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8EBD" w14:textId="77777777" w:rsidR="00670447" w:rsidRDefault="00020C24">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217C95C5" w14:textId="77777777" w:rsidR="00670447" w:rsidRDefault="00020C24">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438A6761" w14:textId="77777777" w:rsidR="00670447" w:rsidRDefault="00670447">
      <w:pPr>
        <w:tabs>
          <w:tab w:val="left" w:pos="1979"/>
          <w:tab w:val="left" w:pos="2100"/>
          <w:tab w:val="left" w:pos="2520"/>
          <w:tab w:val="left" w:pos="4180"/>
        </w:tabs>
        <w:spacing w:after="180" w:line="240" w:lineRule="auto"/>
        <w:rPr>
          <w:rFonts w:ascii="Arial" w:hAnsi="Arial" w:cs="Arial"/>
          <w:b/>
          <w:bCs/>
          <w:sz w:val="24"/>
          <w:lang w:eastAsia="en-US"/>
        </w:rPr>
      </w:pPr>
    </w:p>
    <w:p w14:paraId="2FACD2A6"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w:t>
      </w:r>
      <w:r>
        <w:rPr>
          <w:rFonts w:ascii="Arial" w:hAnsi="Arial" w:cs="Arial"/>
          <w:b/>
          <w:bCs/>
          <w:sz w:val="24"/>
          <w:lang w:val="en-US" w:eastAsia="en-US"/>
        </w:rPr>
        <w:tab/>
        <w:t>Connection control</w:t>
      </w:r>
    </w:p>
    <w:p w14:paraId="1419FF0D"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445A59E8" w14:textId="77777777" w:rsidR="00670447" w:rsidRDefault="00020C24">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[AT116-e][</w:t>
      </w:r>
      <w:proofErr w:type="gramStart"/>
      <w:r>
        <w:rPr>
          <w:rFonts w:ascii="Arial" w:hAnsi="Arial" w:cs="Arial"/>
          <w:b/>
          <w:bCs/>
          <w:sz w:val="24"/>
          <w:lang w:val="en-US" w:eastAsia="en-US"/>
        </w:rPr>
        <w:t>008][</w:t>
      </w:r>
      <w:proofErr w:type="gramEnd"/>
      <w:r>
        <w:rPr>
          <w:rFonts w:ascii="Arial" w:hAnsi="Arial" w:cs="Arial"/>
          <w:b/>
          <w:bCs/>
          <w:sz w:val="24"/>
          <w:lang w:val="en-US" w:eastAsia="en-US"/>
        </w:rPr>
        <w:t>NR16] Connection Control I (Huawei)</w:t>
      </w:r>
    </w:p>
    <w:p w14:paraId="5937FE5C" w14:textId="77777777" w:rsidR="00670447" w:rsidRDefault="00020C24">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425EA89" w14:textId="77777777" w:rsidR="00670447" w:rsidRDefault="00020C24">
      <w:pPr>
        <w:pStyle w:val="Heading1"/>
        <w:numPr>
          <w:ilvl w:val="0"/>
          <w:numId w:val="4"/>
        </w:numPr>
      </w:pPr>
      <w:bookmarkStart w:id="0" w:name="_Ref165266342"/>
      <w:r>
        <w:t>Introduction</w:t>
      </w:r>
      <w:bookmarkEnd w:id="0"/>
    </w:p>
    <w:p w14:paraId="4DA35ED0"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0F7931A0"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lang w:val="en-US"/>
        </w:rPr>
      </w:pPr>
    </w:p>
    <w:p w14:paraId="3771755B" w14:textId="77777777" w:rsidR="00670447" w:rsidRDefault="00020C24">
      <w:pPr>
        <w:pStyle w:val="EmailDiscussion"/>
      </w:pPr>
      <w:r>
        <w:t>[AT116-e][008][NR16] Connection Control I (Huawei)</w:t>
      </w:r>
    </w:p>
    <w:p w14:paraId="16B000AC" w14:textId="77777777" w:rsidR="00670447" w:rsidRDefault="00020C24">
      <w:pPr>
        <w:pStyle w:val="Doc-text2"/>
        <w:rPr>
          <w:color w:val="ED7D31" w:themeColor="accent2"/>
        </w:rPr>
      </w:pPr>
      <w:r>
        <w:tab/>
        <w:t xml:space="preserve">Scope: Determine agreeable parts in a first phase, for agreeable parts agree on CRs. Treat </w:t>
      </w:r>
      <w:hyperlink r:id="rId12" w:tooltip="D:Documents3GPPtsg_ranWG2TSGR2_116-eDocsR2-2110879.zip" w:history="1">
        <w:r>
          <w:rPr>
            <w:rStyle w:val="Hyperlink"/>
          </w:rPr>
          <w:t>R2-2110879</w:t>
        </w:r>
      </w:hyperlink>
      <w:r>
        <w:t xml:space="preserve">, </w:t>
      </w:r>
      <w:hyperlink r:id="rId13" w:tooltip="D:Documents3GPPtsg_ranWG2TSGR2_116-eDocsR2-2109314.zip" w:history="1">
        <w:r>
          <w:rPr>
            <w:rStyle w:val="Hyperlink"/>
          </w:rPr>
          <w:t>R2-2109314</w:t>
        </w:r>
      </w:hyperlink>
      <w:r>
        <w:t xml:space="preserve">, </w:t>
      </w:r>
      <w:hyperlink r:id="rId14" w:tooltip="D:Documents3GPPtsg_ranWG2TSGR2_116-eDocsR2-2110626.zip" w:history="1">
        <w:r>
          <w:rPr>
            <w:rStyle w:val="Hyperlink"/>
          </w:rPr>
          <w:t>R2-2110626</w:t>
        </w:r>
      </w:hyperlink>
      <w:r>
        <w:t xml:space="preserve">, </w:t>
      </w:r>
      <w:hyperlink r:id="rId15" w:tooltip="D:Documents3GPPtsg_ranWG2TSGR2_116-eDocsR2-2109864.zip" w:history="1">
        <w:r>
          <w:rPr>
            <w:rStyle w:val="Hyperlink"/>
          </w:rPr>
          <w:t>R2-2109864</w:t>
        </w:r>
      </w:hyperlink>
      <w:r>
        <w:t xml:space="preserve">, </w:t>
      </w:r>
      <w:hyperlink r:id="rId16" w:tooltip="D:Documents3GPPtsg_ranWG2TSGR2_116-eDocsR2-2110421.zip" w:history="1">
        <w:r>
          <w:rPr>
            <w:rStyle w:val="Hyperlink"/>
          </w:rPr>
          <w:t>R2-2110421</w:t>
        </w:r>
      </w:hyperlink>
      <w:r>
        <w:t xml:space="preserve">, </w:t>
      </w:r>
      <w:hyperlink r:id="rId17" w:tooltip="D:Documents3GPPtsg_ranWG2TSGR2_116-eDocsR2-2110423.zip" w:history="1">
        <w:r>
          <w:rPr>
            <w:rStyle w:val="Hyperlink"/>
          </w:rPr>
          <w:t>R2-2110423</w:t>
        </w:r>
      </w:hyperlink>
      <w:r>
        <w:t xml:space="preserve">, </w:t>
      </w:r>
      <w:hyperlink r:id="rId18" w:tooltip="D:Documents3GPPtsg_ranWG2TSGR2_116-eDocsR2-2111173.zip" w:history="1">
        <w:r>
          <w:rPr>
            <w:rStyle w:val="Hyperlink"/>
          </w:rPr>
          <w:t>R2-2111173</w:t>
        </w:r>
      </w:hyperlink>
      <w:r>
        <w:t xml:space="preserve">, </w:t>
      </w:r>
      <w:hyperlink r:id="rId19" w:tooltip="D:Documents3GPPtsg_ranWG2TSGR2_116-eDocsR2-2110631.zip" w:history="1">
        <w:r>
          <w:rPr>
            <w:rStyle w:val="Hyperlink"/>
          </w:rPr>
          <w:t>R2-2110631</w:t>
        </w:r>
      </w:hyperlink>
      <w:r>
        <w:t xml:space="preserve">, </w:t>
      </w:r>
      <w:hyperlink r:id="rId20" w:tooltip="D:Documents3GPPtsg_ranWG2TSGR2_116-eDocsR2-2110632.zip" w:history="1">
        <w:r>
          <w:rPr>
            <w:rStyle w:val="Hyperlink"/>
          </w:rPr>
          <w:t>R2-2110632</w:t>
        </w:r>
      </w:hyperlink>
      <w:r>
        <w:t xml:space="preserve">, </w:t>
      </w:r>
      <w:hyperlink r:id="rId21" w:tooltip="D:Documents3GPPtsg_ranWG2TSGR2_116-eDocsR2-2111080.zip" w:history="1">
        <w:r>
          <w:rPr>
            <w:rStyle w:val="Hyperlink"/>
          </w:rPr>
          <w:t>R2-2111080</w:t>
        </w:r>
      </w:hyperlink>
      <w:r>
        <w:t xml:space="preserve">, </w:t>
      </w:r>
      <w:hyperlink r:id="rId22" w:tooltip="D:Documents3GPPtsg_ranWG2TSGR2_116-eDocsR2-2111070.zip" w:history="1">
        <w:r>
          <w:rPr>
            <w:rStyle w:val="Hyperlink"/>
          </w:rPr>
          <w:t>R2-2111070</w:t>
        </w:r>
      </w:hyperlink>
      <w:r>
        <w:t xml:space="preserve">, </w:t>
      </w:r>
      <w:hyperlink r:id="rId23" w:tooltip="D:Documents3GPPtsg_ranWG2TSGR2_116-eDocsR2-2111071.zip" w:history="1">
        <w:r>
          <w:rPr>
            <w:rStyle w:val="Hyperlink"/>
          </w:rPr>
          <w:t>R2-2111071</w:t>
        </w:r>
      </w:hyperlink>
      <w:r>
        <w:t xml:space="preserve"> </w:t>
      </w:r>
    </w:p>
    <w:p w14:paraId="79168D70" w14:textId="77777777" w:rsidR="00670447" w:rsidRDefault="00020C24">
      <w:pPr>
        <w:pStyle w:val="EmailDiscussion2"/>
      </w:pPr>
      <w:r>
        <w:tab/>
        <w:t>Intended outcome: Report, Agreed CRs if applicable</w:t>
      </w:r>
    </w:p>
    <w:p w14:paraId="713D0269" w14:textId="77777777" w:rsidR="00670447" w:rsidRDefault="00020C24">
      <w:pPr>
        <w:pStyle w:val="EmailDiscussion2"/>
      </w:pPr>
      <w:r>
        <w:tab/>
        <w:t>Deadline: Schedule 1</w:t>
      </w:r>
    </w:p>
    <w:p w14:paraId="4C9278BE"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1"/>
          <w:lang w:val="en-US"/>
        </w:rPr>
      </w:pPr>
    </w:p>
    <w:p w14:paraId="2A2F01F1" w14:textId="77777777" w:rsidR="00670447" w:rsidRDefault="00020C24">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686A4A1F" w14:textId="77777777" w:rsidR="00670447" w:rsidRDefault="00020C24">
      <w:pPr>
        <w:rPr>
          <w:rFonts w:ascii="Arial" w:hAnsi="Arial" w:cs="Arial"/>
          <w:sz w:val="21"/>
          <w:szCs w:val="21"/>
        </w:rPr>
      </w:pPr>
      <w:r>
        <w:rPr>
          <w:rFonts w:ascii="Arial" w:hAnsi="Arial" w:cs="Arial"/>
          <w:sz w:val="21"/>
          <w:szCs w:val="21"/>
        </w:rPr>
        <w:t xml:space="preserve">A </w:t>
      </w:r>
      <w:r>
        <w:rPr>
          <w:rFonts w:ascii="Arial" w:hAnsi="Arial" w:cs="Arial"/>
          <w:b/>
          <w:sz w:val="21"/>
          <w:szCs w:val="21"/>
        </w:rPr>
        <w:t>first round</w:t>
      </w:r>
      <w:r>
        <w:rPr>
          <w:rFonts w:ascii="Arial" w:hAnsi="Arial" w:cs="Arial"/>
          <w:sz w:val="21"/>
          <w:szCs w:val="21"/>
        </w:rPr>
        <w:t xml:space="preserve"> with </w:t>
      </w:r>
      <w:r>
        <w:rPr>
          <w:rFonts w:ascii="Arial" w:hAnsi="Arial" w:cs="Arial"/>
          <w:b/>
          <w:sz w:val="21"/>
          <w:szCs w:val="21"/>
        </w:rPr>
        <w:t>Deadline for comments Thursday W1 Nov 4</w:t>
      </w:r>
      <w:proofErr w:type="gramStart"/>
      <w:r>
        <w:rPr>
          <w:rFonts w:ascii="Arial" w:hAnsi="Arial" w:cs="Arial"/>
          <w:b/>
          <w:sz w:val="21"/>
          <w:szCs w:val="21"/>
        </w:rPr>
        <w:t xml:space="preserve"> 1200</w:t>
      </w:r>
      <w:proofErr w:type="gramEnd"/>
      <w:r>
        <w:rPr>
          <w:rFonts w:ascii="Arial" w:hAnsi="Arial" w:cs="Arial"/>
          <w:b/>
          <w:sz w:val="21"/>
          <w:szCs w:val="21"/>
        </w:rPr>
        <w:t xml:space="preserve"> UTC</w:t>
      </w:r>
      <w:r>
        <w:rPr>
          <w:rFonts w:ascii="Arial" w:hAnsi="Arial" w:cs="Arial"/>
          <w:sz w:val="21"/>
          <w:szCs w:val="21"/>
        </w:rPr>
        <w:t xml:space="preserve"> to settle scope what is agreeable etc</w:t>
      </w:r>
    </w:p>
    <w:p w14:paraId="50AA83B8"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hAnsi="Arial" w:cs="Arial"/>
          <w:sz w:val="21"/>
          <w:szCs w:val="21"/>
        </w:rPr>
        <w:t xml:space="preserve">A Final round with </w:t>
      </w:r>
      <w:r>
        <w:rPr>
          <w:rFonts w:ascii="Arial" w:hAnsi="Arial" w:cs="Arial"/>
          <w:b/>
          <w:sz w:val="21"/>
          <w:szCs w:val="21"/>
        </w:rPr>
        <w:t>Final deadline Thursday W2 Nov 11</w:t>
      </w:r>
      <w:proofErr w:type="gramStart"/>
      <w:r>
        <w:rPr>
          <w:rFonts w:ascii="Arial" w:hAnsi="Arial" w:cs="Arial"/>
          <w:b/>
          <w:sz w:val="21"/>
          <w:szCs w:val="21"/>
        </w:rPr>
        <w:t xml:space="preserve"> 1200</w:t>
      </w:r>
      <w:proofErr w:type="gramEnd"/>
      <w:r>
        <w:rPr>
          <w:rFonts w:ascii="Arial" w:hAnsi="Arial" w:cs="Arial"/>
          <w:b/>
          <w:sz w:val="21"/>
          <w:szCs w:val="21"/>
        </w:rPr>
        <w:t xml:space="preserve"> UTC </w:t>
      </w:r>
      <w:r>
        <w:rPr>
          <w:rFonts w:ascii="Arial" w:hAnsi="Arial" w:cs="Arial"/>
          <w:sz w:val="21"/>
          <w:szCs w:val="21"/>
        </w:rPr>
        <w:t>to settle details / agree CRs etc.</w:t>
      </w:r>
    </w:p>
    <w:p w14:paraId="388BF85F" w14:textId="77777777" w:rsidR="00670447" w:rsidRDefault="00670447">
      <w:pPr>
        <w:spacing w:line="240" w:lineRule="auto"/>
        <w:rPr>
          <w:sz w:val="20"/>
        </w:rPr>
      </w:pPr>
    </w:p>
    <w:p w14:paraId="6CC415C6" w14:textId="77777777" w:rsidR="00670447" w:rsidRDefault="00020C24">
      <w:pPr>
        <w:widowControl w:val="0"/>
        <w:overflowPunct/>
        <w:autoSpaceDE/>
        <w:autoSpaceDN/>
        <w:adjustRightInd/>
        <w:spacing w:line="240" w:lineRule="auto"/>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670447" w14:paraId="6CA5709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842EC9" w14:textId="77777777" w:rsidR="00670447" w:rsidRDefault="00020C24">
            <w:pPr>
              <w:snapToGrid w:val="0"/>
              <w:spacing w:before="120" w:line="240" w:lineRule="auto"/>
              <w:rPr>
                <w:rFonts w:ascii="Arial" w:eastAsia="DengXian"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F03B78D"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Email</w:t>
            </w:r>
          </w:p>
        </w:tc>
      </w:tr>
      <w:tr w:rsidR="00670447" w14:paraId="58150A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1DD3EED" w14:textId="77777777" w:rsidR="00670447" w:rsidRDefault="00020C24">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FC3DD7E" w14:textId="77777777" w:rsidR="00670447" w:rsidRDefault="00020C24">
            <w:pPr>
              <w:snapToGrid w:val="0"/>
              <w:spacing w:before="120" w:line="240" w:lineRule="auto"/>
              <w:rPr>
                <w:rFonts w:ascii="Arial" w:hAnsi="Arial" w:cs="Arial"/>
                <w:sz w:val="20"/>
              </w:rPr>
            </w:pPr>
            <w:r>
              <w:rPr>
                <w:rFonts w:ascii="Arial" w:hAnsi="Arial" w:cs="Arial"/>
                <w:sz w:val="20"/>
              </w:rPr>
              <w:t>cecilia.eklof@ericsson.com</w:t>
            </w:r>
          </w:p>
        </w:tc>
      </w:tr>
      <w:tr w:rsidR="00670447" w14:paraId="3BEE9BE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5321B7"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2413DDA"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670447" w14:paraId="3914D8B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BDFC03D"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1DEBD66"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670447" w14:paraId="3098B1B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CA6BBF" w14:textId="77777777" w:rsidR="00670447" w:rsidRDefault="00020C24">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946FFA" w14:textId="77777777" w:rsidR="00670447" w:rsidRDefault="00020C24">
            <w:pPr>
              <w:snapToGrid w:val="0"/>
              <w:spacing w:before="120" w:line="240" w:lineRule="auto"/>
              <w:rPr>
                <w:rFonts w:ascii="Arial" w:hAnsi="Arial" w:cs="Arial"/>
                <w:sz w:val="20"/>
              </w:rPr>
            </w:pPr>
            <w:r>
              <w:rPr>
                <w:rFonts w:ascii="Arial" w:hAnsi="Arial" w:cs="Arial"/>
                <w:sz w:val="20"/>
              </w:rPr>
              <w:t>jun.chen@huawei.com</w:t>
            </w:r>
          </w:p>
        </w:tc>
      </w:tr>
      <w:tr w:rsidR="00670447" w14:paraId="455A5C1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CE7C3C0" w14:textId="77777777" w:rsidR="00670447" w:rsidRDefault="00020C24">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24D9503" w14:textId="77777777" w:rsidR="00670447" w:rsidRDefault="00020C24">
            <w:pPr>
              <w:snapToGrid w:val="0"/>
              <w:spacing w:before="120" w:line="240" w:lineRule="auto"/>
              <w:rPr>
                <w:rFonts w:ascii="Arial" w:hAnsi="Arial" w:cs="Arial"/>
                <w:sz w:val="20"/>
                <w:lang w:eastAsia="en-US"/>
              </w:rPr>
            </w:pPr>
            <w:r>
              <w:rPr>
                <w:rFonts w:ascii="Arial" w:hAnsi="Arial" w:cs="Arial" w:hint="eastAsia"/>
                <w:sz w:val="20"/>
                <w:lang w:eastAsia="en-US"/>
              </w:rPr>
              <w:t>zhang.mengjie@zte.com.cn</w:t>
            </w:r>
          </w:p>
        </w:tc>
      </w:tr>
      <w:tr w:rsidR="00850745" w:rsidRPr="00CC30E1" w14:paraId="0A015F0B" w14:textId="77777777" w:rsidTr="007C11B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BF6A0" w14:textId="77777777" w:rsidR="00850745" w:rsidRPr="00EF65AD" w:rsidRDefault="00850745" w:rsidP="007C11B3">
            <w:pPr>
              <w:snapToGrid w:val="0"/>
              <w:spacing w:before="120" w:line="240" w:lineRule="auto"/>
              <w:rPr>
                <w:rFonts w:ascii="Arial" w:hAnsi="Arial" w:cs="Arial"/>
                <w:sz w:val="20"/>
                <w:lang w:val="en-US"/>
              </w:rPr>
            </w:pPr>
            <w:r>
              <w:rPr>
                <w:rFonts w:ascii="Arial" w:hAnsi="Arial" w:cs="Arial"/>
                <w:sz w:val="20"/>
                <w:lang w:val="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71133EA" w14:textId="77777777" w:rsidR="00850745" w:rsidRPr="00CC30E1" w:rsidRDefault="00850745" w:rsidP="007C11B3">
            <w:pPr>
              <w:snapToGrid w:val="0"/>
              <w:spacing w:before="120" w:line="240" w:lineRule="auto"/>
              <w:rPr>
                <w:rFonts w:ascii="Arial" w:hAnsi="Arial" w:cs="Arial"/>
                <w:sz w:val="20"/>
                <w:lang w:eastAsia="en-US"/>
              </w:rPr>
            </w:pPr>
            <w:r>
              <w:rPr>
                <w:rFonts w:ascii="Arial" w:hAnsi="Arial" w:cs="Arial"/>
                <w:sz w:val="20"/>
                <w:lang w:eastAsia="en-US"/>
              </w:rPr>
              <w:t>fangli_xu@apple.com</w:t>
            </w:r>
          </w:p>
        </w:tc>
      </w:tr>
      <w:tr w:rsidR="000D08BC" w14:paraId="090AC0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BF3EA" w14:textId="433CF032"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1920C4" w14:textId="13D783F6"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 xml:space="preserve">(Mouaffac) </w:t>
            </w:r>
            <w:hyperlink r:id="rId24" w:history="1">
              <w:r w:rsidRPr="00E0750E">
                <w:rPr>
                  <w:rStyle w:val="Hyperlink"/>
                  <w:rFonts w:ascii="Arial" w:hAnsi="Arial" w:cs="Arial"/>
                  <w:sz w:val="20"/>
                  <w:lang w:eastAsia="en-US"/>
                </w:rPr>
                <w:t>mambriss@qti.qualcomm.com</w:t>
              </w:r>
            </w:hyperlink>
            <w:r>
              <w:rPr>
                <w:rFonts w:ascii="Arial" w:hAnsi="Arial" w:cs="Arial"/>
                <w:sz w:val="20"/>
                <w:lang w:eastAsia="en-US"/>
              </w:rPr>
              <w:t xml:space="preserve"> </w:t>
            </w:r>
          </w:p>
        </w:tc>
      </w:tr>
      <w:tr w:rsidR="000D08BC" w14:paraId="42547FB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C9A962E" w14:textId="77777777" w:rsidR="000D08BC" w:rsidRDefault="000D08BC" w:rsidP="000D08BC">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804E9B" w14:textId="77777777" w:rsidR="000D08BC" w:rsidRDefault="000D08BC" w:rsidP="000D08BC">
            <w:pPr>
              <w:snapToGrid w:val="0"/>
              <w:spacing w:before="120" w:line="240" w:lineRule="auto"/>
              <w:rPr>
                <w:rFonts w:ascii="Arial" w:hAnsi="Arial" w:cs="Arial"/>
                <w:sz w:val="20"/>
                <w:lang w:val="en-US"/>
              </w:rPr>
            </w:pPr>
          </w:p>
        </w:tc>
      </w:tr>
      <w:tr w:rsidR="000D08BC" w14:paraId="0FED38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EB4E03B" w14:textId="77777777" w:rsidR="000D08BC" w:rsidRDefault="000D08BC" w:rsidP="000D08BC">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C0B1339" w14:textId="77777777" w:rsidR="000D08BC" w:rsidRDefault="000D08BC" w:rsidP="000D08BC">
            <w:pPr>
              <w:snapToGrid w:val="0"/>
              <w:spacing w:before="120" w:line="240" w:lineRule="auto"/>
              <w:rPr>
                <w:rFonts w:ascii="Arial" w:eastAsia="Malgun Gothic" w:hAnsi="Arial" w:cs="Arial"/>
                <w:sz w:val="20"/>
                <w:lang w:eastAsia="ko-KR"/>
              </w:rPr>
            </w:pPr>
          </w:p>
        </w:tc>
      </w:tr>
      <w:tr w:rsidR="000D08BC" w14:paraId="2166727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AA68BFF" w14:textId="77777777" w:rsidR="000D08BC" w:rsidRDefault="000D08BC" w:rsidP="000D08BC">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255673E" w14:textId="77777777" w:rsidR="000D08BC" w:rsidRDefault="000D08BC" w:rsidP="000D08BC">
            <w:pPr>
              <w:snapToGrid w:val="0"/>
              <w:spacing w:before="120" w:line="240" w:lineRule="auto"/>
              <w:rPr>
                <w:rFonts w:ascii="Arial" w:hAnsi="Arial" w:cs="Arial"/>
                <w:sz w:val="20"/>
                <w:lang w:eastAsia="en-US"/>
              </w:rPr>
            </w:pPr>
          </w:p>
        </w:tc>
      </w:tr>
      <w:tr w:rsidR="000D08BC" w14:paraId="2D373A9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2412660" w14:textId="77777777" w:rsidR="000D08BC" w:rsidRDefault="000D08BC" w:rsidP="000D08BC">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6A331A" w14:textId="77777777" w:rsidR="000D08BC" w:rsidRDefault="000D08BC" w:rsidP="000D08BC">
            <w:pPr>
              <w:snapToGrid w:val="0"/>
              <w:spacing w:before="120" w:line="240" w:lineRule="auto"/>
              <w:rPr>
                <w:rFonts w:ascii="Arial" w:hAnsi="Arial" w:cs="Arial"/>
                <w:sz w:val="20"/>
                <w:lang w:val="en-US"/>
              </w:rPr>
            </w:pPr>
          </w:p>
        </w:tc>
      </w:tr>
      <w:tr w:rsidR="000D08BC" w14:paraId="3ED4C36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CFC45E" w14:textId="77777777" w:rsidR="000D08BC" w:rsidRDefault="000D08BC" w:rsidP="000D08BC">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AD1A3F" w14:textId="77777777" w:rsidR="000D08BC" w:rsidRDefault="000D08BC" w:rsidP="000D08BC">
            <w:pPr>
              <w:snapToGrid w:val="0"/>
              <w:spacing w:before="120" w:line="240" w:lineRule="auto"/>
              <w:rPr>
                <w:rFonts w:ascii="Arial" w:hAnsi="Arial" w:cs="Arial"/>
                <w:sz w:val="20"/>
                <w:lang w:val="en-US"/>
              </w:rPr>
            </w:pPr>
          </w:p>
        </w:tc>
      </w:tr>
      <w:tr w:rsidR="000D08BC" w14:paraId="2E9C1D4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58D1BC" w14:textId="77777777" w:rsidR="000D08BC" w:rsidRDefault="000D08BC" w:rsidP="000D08BC">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172DD30" w14:textId="77777777" w:rsidR="000D08BC" w:rsidRDefault="000D08BC" w:rsidP="000D08BC">
            <w:pPr>
              <w:snapToGrid w:val="0"/>
              <w:spacing w:before="120" w:line="240" w:lineRule="auto"/>
              <w:rPr>
                <w:rFonts w:ascii="Arial" w:hAnsi="Arial" w:cs="Arial"/>
                <w:sz w:val="20"/>
                <w:lang w:val="fr-FR"/>
              </w:rPr>
            </w:pPr>
          </w:p>
        </w:tc>
      </w:tr>
      <w:tr w:rsidR="000D08BC" w14:paraId="3882A05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1C1864" w14:textId="77777777" w:rsidR="000D08BC" w:rsidRDefault="000D08BC" w:rsidP="000D08B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E0935F" w14:textId="77777777" w:rsidR="000D08BC" w:rsidRDefault="000D08BC" w:rsidP="000D08BC">
            <w:pPr>
              <w:snapToGrid w:val="0"/>
              <w:spacing w:before="120" w:line="240" w:lineRule="auto"/>
              <w:rPr>
                <w:rFonts w:ascii="Arial" w:eastAsia="Yu Mincho" w:hAnsi="Arial" w:cs="Arial"/>
                <w:sz w:val="20"/>
                <w:lang w:eastAsia="ja-JP"/>
              </w:rPr>
            </w:pPr>
          </w:p>
        </w:tc>
      </w:tr>
      <w:tr w:rsidR="000D08BC" w14:paraId="4C9920D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64E1B20" w14:textId="77777777" w:rsidR="000D08BC" w:rsidRDefault="000D08BC" w:rsidP="000D08B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735537" w14:textId="77777777" w:rsidR="000D08BC" w:rsidRDefault="000D08BC" w:rsidP="000D08BC">
            <w:pPr>
              <w:snapToGrid w:val="0"/>
              <w:spacing w:before="120" w:line="240" w:lineRule="auto"/>
              <w:rPr>
                <w:rFonts w:ascii="Arial" w:eastAsia="Yu Mincho" w:hAnsi="Arial" w:cs="Arial"/>
                <w:sz w:val="20"/>
                <w:lang w:eastAsia="ja-JP"/>
              </w:rPr>
            </w:pPr>
          </w:p>
        </w:tc>
      </w:tr>
      <w:tr w:rsidR="000D08BC" w14:paraId="1419DD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98D5CFA" w14:textId="77777777" w:rsidR="000D08BC" w:rsidRDefault="000D08BC" w:rsidP="000D08B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4B53E" w14:textId="77777777" w:rsidR="000D08BC" w:rsidRDefault="000D08BC" w:rsidP="000D08BC">
            <w:pPr>
              <w:snapToGrid w:val="0"/>
              <w:spacing w:before="120" w:line="240" w:lineRule="auto"/>
              <w:rPr>
                <w:rFonts w:ascii="Arial" w:eastAsia="Yu Mincho" w:hAnsi="Arial" w:cs="Arial"/>
                <w:sz w:val="20"/>
                <w:lang w:eastAsia="ja-JP"/>
              </w:rPr>
            </w:pPr>
          </w:p>
        </w:tc>
      </w:tr>
      <w:tr w:rsidR="000D08BC" w14:paraId="13B70A2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17F64" w14:textId="77777777" w:rsidR="000D08BC" w:rsidRDefault="000D08BC" w:rsidP="000D08B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A60EED4" w14:textId="77777777" w:rsidR="000D08BC" w:rsidRDefault="000D08BC" w:rsidP="000D08BC">
            <w:pPr>
              <w:snapToGrid w:val="0"/>
              <w:spacing w:before="120" w:line="240" w:lineRule="auto"/>
              <w:rPr>
                <w:rFonts w:ascii="Arial" w:eastAsia="Yu Mincho" w:hAnsi="Arial" w:cs="Arial"/>
                <w:sz w:val="20"/>
                <w:lang w:eastAsia="ja-JP"/>
              </w:rPr>
            </w:pPr>
          </w:p>
        </w:tc>
      </w:tr>
      <w:tr w:rsidR="000D08BC" w14:paraId="5DEBEF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00CD9B9" w14:textId="77777777" w:rsidR="000D08BC" w:rsidRDefault="000D08BC" w:rsidP="000D08BC">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8097576" w14:textId="77777777" w:rsidR="000D08BC" w:rsidRDefault="000D08BC" w:rsidP="000D08BC">
            <w:pPr>
              <w:snapToGrid w:val="0"/>
              <w:spacing w:before="120" w:line="240" w:lineRule="auto"/>
              <w:rPr>
                <w:rFonts w:ascii="Arial" w:eastAsiaTheme="minorEastAsia" w:hAnsi="Arial" w:cs="Arial"/>
                <w:sz w:val="20"/>
              </w:rPr>
            </w:pPr>
          </w:p>
        </w:tc>
      </w:tr>
    </w:tbl>
    <w:p w14:paraId="3F3DE477" w14:textId="77777777" w:rsidR="00670447" w:rsidRDefault="00670447"/>
    <w:p w14:paraId="44728BE9" w14:textId="77777777" w:rsidR="00670447" w:rsidRDefault="00020C24">
      <w:pPr>
        <w:pStyle w:val="Heading1"/>
        <w:numPr>
          <w:ilvl w:val="0"/>
          <w:numId w:val="4"/>
        </w:numPr>
      </w:pPr>
      <w:r>
        <w:t>Discussion</w:t>
      </w:r>
    </w:p>
    <w:p w14:paraId="796E4BF3"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C</w:t>
      </w:r>
      <w:r>
        <w:rPr>
          <w:rFonts w:ascii="Arial" w:eastAsia="DengXian" w:hAnsi="Arial"/>
          <w:kern w:val="2"/>
          <w:sz w:val="21"/>
          <w:szCs w:val="22"/>
          <w:lang w:val="en-US"/>
        </w:rPr>
        <w:t>ompanies could add comments for contributions below.</w:t>
      </w:r>
    </w:p>
    <w:p w14:paraId="17648F1C"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lang w:val="en-US"/>
        </w:rPr>
      </w:pPr>
    </w:p>
    <w:p w14:paraId="07D2D2F5" w14:textId="77777777" w:rsidR="00670447" w:rsidRDefault="00020C24">
      <w:pPr>
        <w:pStyle w:val="Heading2"/>
        <w:widowControl w:val="0"/>
        <w:numPr>
          <w:ilvl w:val="1"/>
          <w:numId w:val="5"/>
        </w:numPr>
        <w:spacing w:line="240" w:lineRule="auto"/>
        <w:rPr>
          <w:szCs w:val="20"/>
          <w:lang w:eastAsia="ja-JP"/>
        </w:rPr>
      </w:pPr>
      <w:r>
        <w:rPr>
          <w:szCs w:val="20"/>
          <w:lang w:eastAsia="ja-JP"/>
        </w:rPr>
        <w:t xml:space="preserve">L1 </w:t>
      </w:r>
      <w:proofErr w:type="spellStart"/>
      <w:r>
        <w:rPr>
          <w:szCs w:val="20"/>
          <w:lang w:eastAsia="ja-JP"/>
        </w:rPr>
        <w:t>eMIMO</w:t>
      </w:r>
      <w:proofErr w:type="spellEnd"/>
    </w:p>
    <w:p w14:paraId="3DF3B3CE" w14:textId="77777777" w:rsidR="00670447" w:rsidRDefault="00020C24">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5" w:tooltip="D:Documents3GPPtsg_ranWG2TSGR2_116-eDocsR2-2110879.zip" w:history="1">
        <w:r>
          <w:rPr>
            <w:rStyle w:val="Hyperlink"/>
          </w:rPr>
          <w:t>R2-2110879</w:t>
        </w:r>
      </w:hyperlink>
      <w:r>
        <w:tab/>
        <w:t>Correction on pucch-SpatialRelationInfoId-v1610</w:t>
      </w:r>
      <w:r>
        <w:tab/>
        <w:t xml:space="preserve">Huawei, </w:t>
      </w:r>
      <w:proofErr w:type="spellStart"/>
      <w:r>
        <w:t>HiSilicon</w:t>
      </w:r>
      <w:proofErr w:type="spellEnd"/>
      <w:r>
        <w:tab/>
        <w:t>CR</w:t>
      </w:r>
      <w:r>
        <w:tab/>
        <w:t>Rel-16</w:t>
      </w:r>
      <w:r>
        <w:tab/>
        <w:t>38.331</w:t>
      </w:r>
      <w:r>
        <w:tab/>
        <w:t>16.6.0</w:t>
      </w:r>
      <w:r>
        <w:tab/>
        <w:t>2858</w:t>
      </w:r>
      <w:r>
        <w:tab/>
        <w:t>-</w:t>
      </w:r>
      <w:r>
        <w:tab/>
        <w:t>F</w:t>
      </w:r>
      <w:r>
        <w:tab/>
      </w:r>
      <w:proofErr w:type="spellStart"/>
      <w:r>
        <w:t>NR_eMIMO</w:t>
      </w:r>
      <w:proofErr w:type="spellEnd"/>
      <w:r>
        <w:t>-Core</w:t>
      </w:r>
    </w:p>
    <w:p w14:paraId="4945C585" w14:textId="77777777" w:rsidR="00670447" w:rsidRDefault="00670447">
      <w:pPr>
        <w:pStyle w:val="Doc-text2"/>
        <w:ind w:left="0" w:firstLine="0"/>
      </w:pPr>
    </w:p>
    <w:p w14:paraId="14B7576F" w14:textId="77777777" w:rsidR="00670447" w:rsidRDefault="00020C24">
      <w:pPr>
        <w:pStyle w:val="Doc-text2"/>
        <w:ind w:left="0" w:firstLine="0"/>
        <w:rPr>
          <w:rFonts w:eastAsia="SimSun" w:cs="Arial"/>
          <w:bCs/>
        </w:rPr>
      </w:pPr>
      <w:r>
        <w:rPr>
          <w:rFonts w:eastAsiaTheme="minorEastAsia" w:hint="eastAsia"/>
          <w:lang w:eastAsia="zh-CN"/>
        </w:rPr>
        <w:t>I</w:t>
      </w:r>
      <w:r>
        <w:rPr>
          <w:rFonts w:eastAsiaTheme="minorEastAsia"/>
          <w:lang w:eastAsia="zh-CN"/>
        </w:rPr>
        <w:t xml:space="preserve">n [1], the issues of </w:t>
      </w:r>
      <w:r>
        <w:rPr>
          <w:lang w:eastAsia="zh-CN"/>
        </w:rPr>
        <w:t xml:space="preserve">the presence condition of </w:t>
      </w:r>
      <w:r>
        <w:t xml:space="preserve">pucch-SpatialRelationInfoId-v1610 </w:t>
      </w:r>
      <w:proofErr w:type="gramStart"/>
      <w:r>
        <w:t>is</w:t>
      </w:r>
      <w:proofErr w:type="gramEnd"/>
      <w:r>
        <w:t xml:space="preserve"> discussed, and it is proposed to r</w:t>
      </w:r>
      <w:r>
        <w:rPr>
          <w:lang w:eastAsia="zh-CN"/>
        </w:rPr>
        <w:t>eplace the presence condition by Need S (as in the example in A.4.3.6).</w:t>
      </w:r>
    </w:p>
    <w:p w14:paraId="58A2082D" w14:textId="77777777" w:rsidR="00670447" w:rsidRDefault="00670447">
      <w:pPr>
        <w:pStyle w:val="BodyText"/>
        <w:rPr>
          <w:rFonts w:eastAsia="SimSun" w:cs="Arial"/>
          <w:bCs/>
        </w:rPr>
      </w:pPr>
    </w:p>
    <w:p w14:paraId="5B2091CB" w14:textId="77777777" w:rsidR="00670447" w:rsidRDefault="00020C24">
      <w:pPr>
        <w:pStyle w:val="BodyText"/>
        <w:rPr>
          <w:b/>
          <w:bCs/>
        </w:rPr>
      </w:pPr>
      <w:r>
        <w:rPr>
          <w:rFonts w:hint="eastAsia"/>
          <w:b/>
          <w:bCs/>
        </w:rPr>
        <w:t>Q</w:t>
      </w:r>
      <w:r>
        <w:rPr>
          <w:b/>
          <w:bCs/>
        </w:rPr>
        <w:t>1: Do companies agree the changes of the CR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70447" w14:paraId="5F154C9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0B8604B9" w14:textId="77777777" w:rsidR="00670447" w:rsidRDefault="00020C24">
            <w:pPr>
              <w:pStyle w:val="BodyText"/>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2F6FD6DE" w14:textId="77777777" w:rsidR="00670447" w:rsidRDefault="00020C24">
            <w:pPr>
              <w:pStyle w:val="BodyText"/>
              <w:jc w:val="center"/>
              <w:rPr>
                <w:sz w:val="20"/>
                <w:szCs w:val="20"/>
                <w:lang w:eastAsia="en-US"/>
              </w:rPr>
            </w:pPr>
            <w:r>
              <w:rPr>
                <w:sz w:val="20"/>
                <w:szCs w:val="20"/>
                <w:lang w:eastAsia="en-US"/>
              </w:rPr>
              <w:t>Agree?</w:t>
            </w:r>
          </w:p>
          <w:p w14:paraId="7092DC2F" w14:textId="77777777" w:rsidR="00670447" w:rsidRDefault="00020C24">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4D15F999" w14:textId="77777777" w:rsidR="00670447" w:rsidRDefault="00020C24">
            <w:pPr>
              <w:pStyle w:val="BodyText"/>
              <w:jc w:val="center"/>
              <w:rPr>
                <w:lang w:eastAsia="en-US"/>
              </w:rPr>
            </w:pPr>
            <w:r>
              <w:rPr>
                <w:sz w:val="20"/>
                <w:szCs w:val="20"/>
                <w:lang w:eastAsia="en-US"/>
              </w:rPr>
              <w:t>Comments</w:t>
            </w:r>
          </w:p>
        </w:tc>
      </w:tr>
      <w:tr w:rsidR="00670447" w14:paraId="472FCE9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F28B0F9" w14:textId="77777777" w:rsidR="00670447" w:rsidRDefault="00020C24">
            <w:pPr>
              <w:jc w:val="center"/>
              <w:rPr>
                <w:rFonts w:ascii="Arial" w:hAnsi="Arial" w:cs="Arial"/>
                <w:sz w:val="20"/>
              </w:rPr>
            </w:pPr>
            <w:r>
              <w:rPr>
                <w:rFonts w:ascii="Arial" w:hAnsi="Arial" w:cs="Arial"/>
                <w:sz w:val="20"/>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1A120D" w14:textId="77777777" w:rsidR="00670447" w:rsidRDefault="00020C24">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E337581" w14:textId="77777777" w:rsidR="00670447" w:rsidRDefault="00020C24">
            <w:pPr>
              <w:rPr>
                <w:rFonts w:ascii="Arial" w:hAnsi="Arial" w:cs="Arial"/>
                <w:sz w:val="21"/>
                <w:szCs w:val="22"/>
                <w:lang w:eastAsia="en-US"/>
              </w:rPr>
            </w:pPr>
            <w:r>
              <w:t xml:space="preserve">This Cond Setup does not make any sense in this </w:t>
            </w:r>
            <w:proofErr w:type="gramStart"/>
            <w:r>
              <w:t>context, and</w:t>
            </w:r>
            <w:proofErr w:type="gramEnd"/>
            <w:r>
              <w:t xml:space="preserve"> has likely been left from some early draft ASN.1.</w:t>
            </w:r>
          </w:p>
        </w:tc>
      </w:tr>
      <w:tr w:rsidR="00670447" w14:paraId="4C9B18E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014A8DC"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39EB008"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D3C78B" w14:textId="77777777" w:rsidR="00670447" w:rsidRDefault="00670447">
            <w:pPr>
              <w:rPr>
                <w:rFonts w:ascii="Arial" w:hAnsi="Arial" w:cs="Arial"/>
                <w:sz w:val="21"/>
                <w:szCs w:val="22"/>
                <w:lang w:eastAsia="en-US"/>
              </w:rPr>
            </w:pPr>
          </w:p>
        </w:tc>
      </w:tr>
      <w:tr w:rsidR="00670447" w14:paraId="2E0E367F"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16537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48CF35D" w14:textId="77777777" w:rsidR="00670447" w:rsidRDefault="00020C24">
            <w:pPr>
              <w:rPr>
                <w:rFonts w:ascii="Arial" w:hAnsi="Arial" w:cs="Arial"/>
                <w:sz w:val="20"/>
                <w:lang w:eastAsia="en-US"/>
              </w:rPr>
            </w:pPr>
            <w:r>
              <w:rPr>
                <w:rFonts w:ascii="Arial" w:hAnsi="Arial" w:cs="Arial"/>
                <w:sz w:val="21"/>
                <w:szCs w:val="22"/>
                <w:lang w:eastAsia="en-US"/>
              </w:rPr>
              <w:t>OK for problem NOK for solution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E612FCB"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issue is </w:t>
            </w:r>
            <w:proofErr w:type="gramStart"/>
            <w:r>
              <w:rPr>
                <w:rFonts w:ascii="Arial" w:hAnsi="Arial" w:cs="Arial"/>
                <w:sz w:val="21"/>
                <w:szCs w:val="22"/>
                <w:lang w:eastAsia="en-US"/>
              </w:rPr>
              <w:t>real</w:t>
            </w:r>
            <w:proofErr w:type="gramEnd"/>
            <w:r>
              <w:rPr>
                <w:rFonts w:ascii="Arial" w:hAnsi="Arial" w:cs="Arial"/>
                <w:sz w:val="21"/>
                <w:szCs w:val="22"/>
                <w:lang w:eastAsia="en-US"/>
              </w:rPr>
              <w:t xml:space="preserve"> but the solution makes it worse by introducing more ambiguities.</w:t>
            </w:r>
          </w:p>
          <w:p w14:paraId="51736612" w14:textId="77777777" w:rsidR="00670447" w:rsidRDefault="00020C24">
            <w:pPr>
              <w:rPr>
                <w:rFonts w:ascii="Arial" w:hAnsi="Arial" w:cs="Arial"/>
                <w:sz w:val="21"/>
                <w:szCs w:val="22"/>
                <w:lang w:eastAsia="en-US"/>
              </w:rPr>
            </w:pPr>
            <w:r>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531FACE2" w14:textId="77777777" w:rsidR="00670447" w:rsidRDefault="00020C24">
            <w:pPr>
              <w:rPr>
                <w:rFonts w:ascii="Arial" w:hAnsi="Arial" w:cs="Arial"/>
                <w:sz w:val="21"/>
                <w:szCs w:val="22"/>
                <w:lang w:eastAsia="en-US"/>
              </w:rPr>
            </w:pPr>
            <w:r>
              <w:rPr>
                <w:rFonts w:ascii="Arial" w:hAnsi="Arial" w:cs="Arial"/>
                <w:sz w:val="21"/>
                <w:szCs w:val="22"/>
                <w:lang w:eastAsia="en-US"/>
              </w:rPr>
              <w:t>Second, Need S without conditions on absence just makes the field badly defined - was the intent that this would be Need R in that case?</w:t>
            </w:r>
          </w:p>
          <w:p w14:paraId="01384CF9" w14:textId="77777777" w:rsidR="00670447" w:rsidRDefault="00020C24">
            <w:pPr>
              <w:rPr>
                <w:rFonts w:ascii="Arial" w:hAnsi="Arial" w:cs="Arial"/>
                <w:sz w:val="21"/>
                <w:szCs w:val="22"/>
                <w:lang w:eastAsia="en-US"/>
              </w:rPr>
            </w:pPr>
            <w:r>
              <w:rPr>
                <w:rFonts w:ascii="Arial" w:hAnsi="Arial" w:cs="Arial"/>
                <w:sz w:val="21"/>
                <w:szCs w:val="22"/>
                <w:lang w:eastAsia="en-US"/>
              </w:rPr>
              <w:t>Third, while this is NBC CR, it's unlikely anyone has implemented it yet so that's not the main problem.</w:t>
            </w:r>
          </w:p>
          <w:p w14:paraId="67ED8B07" w14:textId="77777777" w:rsidR="00670447" w:rsidRDefault="00020C24">
            <w:pPr>
              <w:rPr>
                <w:rFonts w:ascii="Arial" w:hAnsi="Arial" w:cs="Arial"/>
                <w:sz w:val="21"/>
                <w:szCs w:val="22"/>
                <w:lang w:eastAsia="en-US"/>
              </w:rPr>
            </w:pPr>
            <w:r>
              <w:rPr>
                <w:rFonts w:ascii="Arial" w:hAnsi="Arial" w:cs="Arial"/>
                <w:sz w:val="21"/>
                <w:szCs w:val="22"/>
                <w:lang w:eastAsia="en-US"/>
              </w:rPr>
              <w:lastRenderedPageBreak/>
              <w:t xml:space="preserve">Fourth, saying "it's not possible to modify the ID" is true but misses the point: These are used via </w:t>
            </w:r>
            <w:proofErr w:type="spellStart"/>
            <w:r>
              <w:rPr>
                <w:rFonts w:ascii="Arial" w:hAnsi="Arial" w:cs="Arial"/>
                <w:sz w:val="21"/>
                <w:szCs w:val="22"/>
                <w:lang w:eastAsia="en-US"/>
              </w:rPr>
              <w:t>AddModRelease</w:t>
            </w:r>
            <w:proofErr w:type="spellEnd"/>
            <w:r>
              <w:rPr>
                <w:rFonts w:ascii="Arial" w:hAnsi="Arial" w:cs="Arial"/>
                <w:sz w:val="21"/>
                <w:szCs w:val="22"/>
                <w:lang w:eastAsia="en-US"/>
              </w:rPr>
              <w:t>-lists.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we do get the point that maybe network would want to modify PUCCH spatial relation at some point, so no strong view.</w:t>
            </w:r>
          </w:p>
          <w:p w14:paraId="1EFB6995" w14:textId="77777777" w:rsidR="00670447" w:rsidRDefault="00020C24">
            <w:pPr>
              <w:rPr>
                <w:rFonts w:ascii="Arial" w:hAnsi="Arial" w:cs="Arial"/>
                <w:sz w:val="21"/>
                <w:szCs w:val="22"/>
                <w:lang w:eastAsia="en-US"/>
              </w:rPr>
            </w:pPr>
            <w:proofErr w:type="gramStart"/>
            <w:r>
              <w:rPr>
                <w:rFonts w:ascii="Arial" w:hAnsi="Arial" w:cs="Arial"/>
                <w:sz w:val="21"/>
                <w:szCs w:val="22"/>
                <w:lang w:eastAsia="en-US"/>
              </w:rPr>
              <w:t>Hence</w:t>
            </w:r>
            <w:proofErr w:type="gramEnd"/>
            <w:r>
              <w:rPr>
                <w:rFonts w:ascii="Arial" w:hAnsi="Arial" w:cs="Arial"/>
                <w:sz w:val="21"/>
                <w:szCs w:val="22"/>
                <w:lang w:eastAsia="en-US"/>
              </w:rPr>
              <w:t xml:space="preserve"> we think at minimum, we should fix the following: 1) Need M --&gt; Need R in the condition. The rest is not required.</w:t>
            </w:r>
          </w:p>
        </w:tc>
      </w:tr>
      <w:tr w:rsidR="00670447" w14:paraId="41AB02D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24D76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0D79B25"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A678D79" w14:textId="77777777" w:rsidR="00670447" w:rsidRDefault="00670447">
            <w:pPr>
              <w:rPr>
                <w:rFonts w:ascii="Arial" w:hAnsi="Arial" w:cs="Arial"/>
                <w:sz w:val="21"/>
                <w:szCs w:val="22"/>
                <w:lang w:eastAsia="en-US"/>
              </w:rPr>
            </w:pPr>
          </w:p>
        </w:tc>
      </w:tr>
      <w:tr w:rsidR="00670447" w14:paraId="6FD95344"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897FE0A"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F9B7F9"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p w14:paraId="5C13AC57" w14:textId="77777777" w:rsidR="00670447" w:rsidRDefault="00020C24">
            <w:pPr>
              <w:jc w:val="center"/>
              <w:rPr>
                <w:rFonts w:ascii="Arial" w:hAnsi="Arial" w:cs="Arial"/>
                <w:sz w:val="20"/>
              </w:rPr>
            </w:pPr>
            <w:r>
              <w:rPr>
                <w:rFonts w:ascii="Arial" w:hAnsi="Arial" w:cs="Arial"/>
                <w:sz w:val="20"/>
              </w:rPr>
              <w:t>(Proponent)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C75A1F" w14:textId="77777777" w:rsidR="00670447" w:rsidRDefault="00670447">
            <w:pPr>
              <w:rPr>
                <w:rFonts w:ascii="Arial" w:hAnsi="Arial" w:cs="Arial"/>
                <w:sz w:val="21"/>
                <w:szCs w:val="22"/>
                <w:lang w:eastAsia="en-US"/>
              </w:rPr>
            </w:pPr>
          </w:p>
        </w:tc>
      </w:tr>
      <w:tr w:rsidR="00670447" w14:paraId="33BC152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F5C493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271CA61" w14:textId="77777777" w:rsidR="00670447" w:rsidRDefault="00020C24">
            <w:pPr>
              <w:jc w:val="center"/>
              <w:rPr>
                <w:rFonts w:ascii="Arial" w:hAnsi="Arial" w:cs="Arial"/>
                <w:sz w:val="20"/>
                <w:lang w:val="en-US"/>
              </w:rPr>
            </w:pPr>
            <w:proofErr w:type="gramStart"/>
            <w:r>
              <w:rPr>
                <w:rFonts w:ascii="Arial" w:hAnsi="Arial" w:cs="Arial" w:hint="eastAsia"/>
                <w:sz w:val="20"/>
                <w:lang w:val="en-US"/>
              </w:rPr>
              <w:t>Yes</w:t>
            </w:r>
            <w:proofErr w:type="gramEnd"/>
            <w:r>
              <w:rPr>
                <w:rFonts w:ascii="Arial" w:hAnsi="Arial" w:cs="Arial" w:hint="eastAsia"/>
                <w:sz w:val="20"/>
                <w:lang w:val="en-US"/>
              </w:rPr>
              <w:t xml:space="preserve">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26DA768" w14:textId="77777777" w:rsidR="00670447" w:rsidRDefault="00020C24">
            <w:pPr>
              <w:rPr>
                <w:bCs/>
                <w:lang w:val="en-US"/>
              </w:rPr>
            </w:pPr>
            <w:r>
              <w:rPr>
                <w:rFonts w:ascii="Arial" w:hAnsi="Arial" w:cs="Arial"/>
                <w:bCs/>
                <w:lang w:val="en-US"/>
              </w:rPr>
              <w:t xml:space="preserve">Agree with the intention. But the change is NBC, if the majority thinks the CR is agreeable, we can also accept it. </w:t>
            </w:r>
          </w:p>
        </w:tc>
      </w:tr>
      <w:tr w:rsidR="00D40EF8" w14:paraId="02C8A7A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EF5D6D1" w14:textId="77777777" w:rsidR="00D40EF8" w:rsidRDefault="00D40EF8" w:rsidP="007C11B3">
            <w:pPr>
              <w:jc w:val="center"/>
              <w:rPr>
                <w:rFonts w:ascii="Arial" w:hAnsi="Arial" w:cs="Arial"/>
                <w:sz w:val="20"/>
                <w:lang w:eastAsia="en-US"/>
              </w:rPr>
            </w:pPr>
            <w:r>
              <w:rPr>
                <w:rFonts w:ascii="Arial" w:hAnsi="Arial" w:cs="Arial"/>
                <w:sz w:val="20"/>
                <w:lang w:eastAsia="en-US"/>
              </w:rPr>
              <w:t>Apple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83EFBAD" w14:textId="77777777" w:rsidR="00D40EF8" w:rsidRDefault="00D40EF8" w:rsidP="007C11B3">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349D6F7" w14:textId="77777777" w:rsidR="00D40EF8" w:rsidRDefault="00D40EF8" w:rsidP="007C11B3">
            <w:pPr>
              <w:rPr>
                <w:rFonts w:ascii="Arial" w:hAnsi="Arial" w:cs="Arial"/>
                <w:sz w:val="21"/>
                <w:szCs w:val="22"/>
                <w:lang w:eastAsia="en-US"/>
              </w:rPr>
            </w:pPr>
          </w:p>
        </w:tc>
      </w:tr>
      <w:tr w:rsidR="00D528E0" w14:paraId="331E999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8440E0" w14:textId="2C233AB5"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QCOM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B9A4B2" w14:textId="5E8FFE2E"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1F019E7" w14:textId="55170F0A" w:rsidR="00D528E0" w:rsidRDefault="00D528E0" w:rsidP="00D528E0">
            <w:pPr>
              <w:rPr>
                <w:bCs/>
                <w:sz w:val="20"/>
                <w:lang w:val="en-US"/>
              </w:rPr>
            </w:pPr>
            <w:r>
              <w:rPr>
                <w:bCs/>
                <w:sz w:val="20"/>
                <w:lang w:val="en-US"/>
              </w:rPr>
              <w:t>The change is needed</w:t>
            </w:r>
          </w:p>
        </w:tc>
      </w:tr>
      <w:tr w:rsidR="00D528E0" w14:paraId="3D97234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F64A09"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83067E"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39D1E11" w14:textId="77777777" w:rsidR="00D528E0" w:rsidRDefault="00D528E0" w:rsidP="00D528E0">
            <w:pPr>
              <w:rPr>
                <w:rFonts w:ascii="Arial" w:hAnsi="Arial" w:cs="Arial"/>
                <w:sz w:val="21"/>
                <w:szCs w:val="22"/>
                <w:lang w:eastAsia="en-US"/>
              </w:rPr>
            </w:pPr>
          </w:p>
        </w:tc>
      </w:tr>
      <w:tr w:rsidR="00D528E0" w14:paraId="1525513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A304D7A"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A192B7E"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2A66960" w14:textId="77777777" w:rsidR="00D528E0" w:rsidRDefault="00D528E0" w:rsidP="00D528E0">
            <w:pPr>
              <w:rPr>
                <w:rFonts w:ascii="Arial" w:hAnsi="Arial" w:cs="Arial"/>
                <w:sz w:val="21"/>
                <w:szCs w:val="22"/>
                <w:lang w:eastAsia="en-US"/>
              </w:rPr>
            </w:pPr>
          </w:p>
        </w:tc>
      </w:tr>
      <w:tr w:rsidR="00D528E0" w14:paraId="7650A0E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3AA179A" w14:textId="77777777" w:rsidR="00D528E0" w:rsidRDefault="00D528E0" w:rsidP="00D528E0">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F58609D" w14:textId="77777777" w:rsidR="00D528E0" w:rsidRDefault="00D528E0" w:rsidP="00D528E0">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7F2F91" w14:textId="77777777" w:rsidR="00D528E0" w:rsidRDefault="00D528E0" w:rsidP="00D528E0">
            <w:pPr>
              <w:rPr>
                <w:rFonts w:ascii="Arial" w:hAnsi="Arial" w:cs="Arial"/>
                <w:sz w:val="21"/>
                <w:szCs w:val="22"/>
              </w:rPr>
            </w:pPr>
          </w:p>
        </w:tc>
      </w:tr>
      <w:tr w:rsidR="00D528E0" w14:paraId="5355F8E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E3A5002"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E1C2149"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835CF13" w14:textId="77777777" w:rsidR="00D528E0" w:rsidRDefault="00D528E0" w:rsidP="00D528E0">
            <w:pPr>
              <w:rPr>
                <w:rFonts w:ascii="Arial" w:hAnsi="Arial" w:cs="Arial"/>
                <w:sz w:val="20"/>
                <w:lang w:eastAsia="en-US"/>
              </w:rPr>
            </w:pPr>
          </w:p>
        </w:tc>
      </w:tr>
      <w:tr w:rsidR="00D528E0" w14:paraId="407BAF4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43B5A97"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0F1911"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2415C39" w14:textId="77777777" w:rsidR="00D528E0" w:rsidRDefault="00D528E0" w:rsidP="00D528E0">
            <w:pPr>
              <w:rPr>
                <w:rFonts w:ascii="Arial" w:hAnsi="Arial" w:cs="Arial"/>
                <w:sz w:val="20"/>
                <w:lang w:eastAsia="en-US"/>
              </w:rPr>
            </w:pPr>
          </w:p>
        </w:tc>
      </w:tr>
      <w:tr w:rsidR="00D528E0" w14:paraId="0EDC5D2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40015F3" w14:textId="77777777" w:rsidR="00D528E0" w:rsidRDefault="00D528E0" w:rsidP="00D528E0">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256FF57" w14:textId="77777777" w:rsidR="00D528E0" w:rsidRDefault="00D528E0" w:rsidP="00D528E0">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E8E944F" w14:textId="77777777" w:rsidR="00D528E0" w:rsidRDefault="00D528E0" w:rsidP="00D528E0">
            <w:pPr>
              <w:rPr>
                <w:rFonts w:ascii="Arial" w:hAnsi="Arial" w:cs="Arial"/>
                <w:sz w:val="20"/>
                <w:lang w:eastAsia="en-US"/>
              </w:rPr>
            </w:pPr>
          </w:p>
        </w:tc>
      </w:tr>
      <w:tr w:rsidR="00D528E0" w14:paraId="276C7E3D"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6EECC28" w14:textId="77777777" w:rsidR="00D528E0" w:rsidRDefault="00D528E0" w:rsidP="00D528E0">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21AE158" w14:textId="77777777" w:rsidR="00D528E0" w:rsidRDefault="00D528E0" w:rsidP="00D528E0">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C439308" w14:textId="77777777" w:rsidR="00D528E0" w:rsidRDefault="00D528E0" w:rsidP="00D528E0">
            <w:pPr>
              <w:rPr>
                <w:rFonts w:ascii="Arial" w:eastAsia="Malgun Gothic" w:hAnsi="Arial" w:cs="Arial"/>
                <w:sz w:val="20"/>
                <w:lang w:eastAsia="ko-KR"/>
              </w:rPr>
            </w:pPr>
          </w:p>
        </w:tc>
      </w:tr>
      <w:tr w:rsidR="00D528E0" w14:paraId="464A9C8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833BCF6"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3E4D1D4"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528F27" w14:textId="77777777" w:rsidR="00D528E0" w:rsidRDefault="00D528E0" w:rsidP="00D528E0">
            <w:pPr>
              <w:rPr>
                <w:rFonts w:ascii="Arial" w:hAnsi="Arial" w:cs="Arial"/>
                <w:sz w:val="20"/>
                <w:lang w:eastAsia="en-US"/>
              </w:rPr>
            </w:pPr>
          </w:p>
        </w:tc>
      </w:tr>
      <w:tr w:rsidR="00D528E0" w14:paraId="6FE9C2A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643E03" w14:textId="77777777" w:rsidR="00D528E0" w:rsidRDefault="00D528E0" w:rsidP="00D528E0">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ABD7CD" w14:textId="77777777" w:rsidR="00D528E0" w:rsidRDefault="00D528E0" w:rsidP="00D528E0">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A829DBA" w14:textId="77777777" w:rsidR="00D528E0" w:rsidRDefault="00D528E0" w:rsidP="00D528E0">
            <w:pPr>
              <w:rPr>
                <w:rFonts w:ascii="Arial" w:eastAsia="DengXian" w:hAnsi="Arial" w:cs="Arial"/>
              </w:rPr>
            </w:pPr>
          </w:p>
        </w:tc>
      </w:tr>
      <w:tr w:rsidR="00D528E0" w14:paraId="67301549"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DCA76D" w14:textId="77777777" w:rsidR="00D528E0" w:rsidRDefault="00D528E0" w:rsidP="00D528E0">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D0FF410" w14:textId="77777777" w:rsidR="00D528E0" w:rsidRDefault="00D528E0" w:rsidP="00D528E0">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12E034" w14:textId="77777777" w:rsidR="00D528E0" w:rsidRDefault="00D528E0" w:rsidP="00D528E0">
            <w:pPr>
              <w:rPr>
                <w:rFonts w:ascii="Arial" w:eastAsia="DengXian" w:hAnsi="Arial" w:cs="Arial"/>
              </w:rPr>
            </w:pPr>
          </w:p>
        </w:tc>
      </w:tr>
    </w:tbl>
    <w:p w14:paraId="3AAD8F06" w14:textId="77777777" w:rsidR="00670447" w:rsidRDefault="00670447">
      <w:pPr>
        <w:pStyle w:val="Doc-text2"/>
        <w:ind w:left="0" w:firstLine="0"/>
      </w:pPr>
    </w:p>
    <w:p w14:paraId="2F54BC89"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0D1A810"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662954E9" w14:textId="77777777" w:rsidR="00670447" w:rsidRDefault="00020C24">
      <w:pPr>
        <w:pStyle w:val="Heading2"/>
        <w:widowControl w:val="0"/>
        <w:numPr>
          <w:ilvl w:val="1"/>
          <w:numId w:val="5"/>
        </w:numPr>
        <w:spacing w:line="240" w:lineRule="auto"/>
        <w:rPr>
          <w:szCs w:val="20"/>
          <w:lang w:eastAsia="ja-JP"/>
        </w:rPr>
      </w:pPr>
      <w:r>
        <w:rPr>
          <w:szCs w:val="20"/>
          <w:lang w:eastAsia="ja-JP"/>
        </w:rPr>
        <w:t>L1 NR-U</w:t>
      </w:r>
    </w:p>
    <w:p w14:paraId="5AAB6C73" w14:textId="77777777" w:rsidR="00670447" w:rsidRDefault="00020C24">
      <w:pPr>
        <w:pStyle w:val="Doc-title"/>
      </w:pPr>
      <w:r>
        <w:rPr>
          <w:rFonts w:eastAsiaTheme="minorEastAsia"/>
          <w:lang w:eastAsia="zh-CN"/>
        </w:rPr>
        <w:t xml:space="preserve">[2] </w:t>
      </w:r>
      <w:hyperlink r:id="rId26" w:tooltip="D:Documents3GPPtsg_ranWG2TSGR2_116-eDocsR2-2109314.zip" w:history="1">
        <w:r>
          <w:rPr>
            <w:rStyle w:val="Hyperlink"/>
          </w:rPr>
          <w:t>R2-2109314</w:t>
        </w:r>
      </w:hyperlink>
      <w:r>
        <w:tab/>
        <w:t xml:space="preserve">LS to RAN2 on default value for </w:t>
      </w:r>
      <w:proofErr w:type="spellStart"/>
      <w:r>
        <w:t>rb</w:t>
      </w:r>
      <w:proofErr w:type="spellEnd"/>
      <w:r>
        <w:t>-Offset (R1-2108436; contact: Ericsson)</w:t>
      </w:r>
      <w:r>
        <w:tab/>
        <w:t>RAN1</w:t>
      </w:r>
      <w:r>
        <w:tab/>
        <w:t>LS in</w:t>
      </w:r>
      <w:r>
        <w:tab/>
        <w:t>Rel-16</w:t>
      </w:r>
      <w:r>
        <w:tab/>
      </w:r>
      <w:proofErr w:type="spellStart"/>
      <w:r>
        <w:t>NR_unlic</w:t>
      </w:r>
      <w:proofErr w:type="spellEnd"/>
      <w:r>
        <w:t>-Core</w:t>
      </w:r>
      <w:r>
        <w:tab/>
        <w:t>To:RAN2</w:t>
      </w:r>
    </w:p>
    <w:p w14:paraId="7D6C50A4" w14:textId="77777777" w:rsidR="00670447" w:rsidRDefault="00020C24">
      <w:pPr>
        <w:pStyle w:val="Doc-title"/>
      </w:pPr>
      <w:r>
        <w:rPr>
          <w:rFonts w:eastAsiaTheme="minorEastAsia"/>
          <w:lang w:eastAsia="zh-CN"/>
        </w:rPr>
        <w:t xml:space="preserve">[3] </w:t>
      </w:r>
      <w:hyperlink r:id="rId27" w:tooltip="D:Documents3GPPtsg_ranWG2TSGR2_116-eDocsR2-2110626.zip" w:history="1">
        <w:r>
          <w:rPr>
            <w:rStyle w:val="Hyperlink"/>
          </w:rPr>
          <w:t>R2-2110626</w:t>
        </w:r>
      </w:hyperlink>
      <w:r>
        <w:tab/>
        <w:t xml:space="preserve">Clarification of default value for </w:t>
      </w:r>
      <w:proofErr w:type="spellStart"/>
      <w:r>
        <w:t>rb</w:t>
      </w:r>
      <w:proofErr w:type="spellEnd"/>
      <w:r>
        <w:t>-Offset</w:t>
      </w:r>
      <w:r>
        <w:tab/>
        <w:t>Nokia, Nokia Shanghai Bell</w:t>
      </w:r>
      <w:r>
        <w:tab/>
        <w:t>CR</w:t>
      </w:r>
      <w:r>
        <w:tab/>
        <w:t>Rel-16</w:t>
      </w:r>
      <w:r>
        <w:tab/>
        <w:t>38.331</w:t>
      </w:r>
      <w:r>
        <w:tab/>
        <w:t>16.6.0</w:t>
      </w:r>
      <w:r>
        <w:tab/>
        <w:t>2840</w:t>
      </w:r>
      <w:r>
        <w:tab/>
        <w:t>-</w:t>
      </w:r>
      <w:r>
        <w:tab/>
        <w:t>F</w:t>
      </w:r>
      <w:r>
        <w:tab/>
      </w:r>
      <w:proofErr w:type="spellStart"/>
      <w:r>
        <w:t>NR_unlic</w:t>
      </w:r>
      <w:proofErr w:type="spellEnd"/>
    </w:p>
    <w:p w14:paraId="3F5E8DC0" w14:textId="77777777" w:rsidR="00670447" w:rsidRDefault="00020C24">
      <w:pPr>
        <w:pStyle w:val="Doc-text2"/>
        <w:ind w:left="0" w:firstLine="0"/>
      </w:pPr>
      <w:r>
        <w:t>[4] R2-2109864</w:t>
      </w:r>
      <w:r>
        <w:tab/>
        <w:t xml:space="preserve">Correction of default value of </w:t>
      </w:r>
      <w:proofErr w:type="spellStart"/>
      <w:r>
        <w:t>rb</w:t>
      </w:r>
      <w:proofErr w:type="spellEnd"/>
      <w:r>
        <w:t>-offset</w:t>
      </w:r>
      <w:r>
        <w:tab/>
        <w:t>Ericsson</w:t>
      </w:r>
      <w:r>
        <w:tab/>
        <w:t>CR</w:t>
      </w:r>
      <w:r>
        <w:tab/>
        <w:t>Rel-16</w:t>
      </w:r>
      <w:r>
        <w:tab/>
        <w:t>38.331</w:t>
      </w:r>
      <w:r>
        <w:tab/>
        <w:t>16.6.0</w:t>
      </w:r>
      <w:r>
        <w:tab/>
        <w:t>2819</w:t>
      </w:r>
      <w:r>
        <w:tab/>
        <w:t>-</w:t>
      </w:r>
      <w:r>
        <w:tab/>
        <w:t>F</w:t>
      </w:r>
      <w:r>
        <w:tab/>
      </w:r>
      <w:proofErr w:type="spellStart"/>
      <w:r>
        <w:t>NR_unlic</w:t>
      </w:r>
      <w:proofErr w:type="spellEnd"/>
      <w:r>
        <w:t>-Core</w:t>
      </w:r>
    </w:p>
    <w:p w14:paraId="2970E76D" w14:textId="77777777" w:rsidR="00670447" w:rsidRDefault="00670447">
      <w:pPr>
        <w:pStyle w:val="Doc-text2"/>
        <w:ind w:left="0" w:firstLine="0"/>
      </w:pPr>
    </w:p>
    <w:p w14:paraId="6B6B10EB" w14:textId="77777777" w:rsidR="00670447" w:rsidRDefault="00020C24">
      <w:pPr>
        <w:pStyle w:val="Doc-text2"/>
        <w:ind w:left="0" w:firstLine="0"/>
        <w:rPr>
          <w:rFonts w:eastAsiaTheme="minorEastAsia"/>
          <w:lang w:eastAsia="zh-CN"/>
        </w:rPr>
      </w:pPr>
      <w:r>
        <w:rPr>
          <w:rFonts w:eastAsiaTheme="minorEastAsia" w:hint="eastAsia"/>
          <w:highlight w:val="green"/>
          <w:lang w:eastAsia="zh-CN"/>
        </w:rPr>
        <w:t>I</w:t>
      </w:r>
      <w:r>
        <w:rPr>
          <w:rFonts w:eastAsiaTheme="minorEastAsia"/>
          <w:highlight w:val="green"/>
          <w:lang w:eastAsia="zh-CN"/>
        </w:rPr>
        <w:t xml:space="preserve">n [2], RAN1 discussed the issue of </w:t>
      </w:r>
      <w:proofErr w:type="spellStart"/>
      <w:r>
        <w:rPr>
          <w:rFonts w:eastAsiaTheme="minorEastAsia"/>
          <w:highlight w:val="green"/>
          <w:lang w:eastAsia="zh-CN"/>
        </w:rPr>
        <w:t>rb</w:t>
      </w:r>
      <w:proofErr w:type="spellEnd"/>
      <w:r>
        <w:rPr>
          <w:rFonts w:eastAsiaTheme="minorEastAsia"/>
          <w:highlight w:val="green"/>
          <w:lang w:eastAsia="zh-CN"/>
        </w:rPr>
        <w:t>-Offset and has the following conclusions:</w:t>
      </w:r>
    </w:p>
    <w:p w14:paraId="0574FCCA" w14:textId="77777777" w:rsidR="00670447" w:rsidRDefault="00670447">
      <w:pPr>
        <w:pStyle w:val="Doc-text2"/>
        <w:ind w:left="0" w:firstLine="0"/>
        <w:rPr>
          <w:rFonts w:eastAsiaTheme="minorEastAsia"/>
          <w:lang w:eastAsia="zh-CN"/>
        </w:rPr>
      </w:pPr>
    </w:p>
    <w:p w14:paraId="741276C5" w14:textId="77777777" w:rsidR="00670447" w:rsidRDefault="00020C24">
      <w:pPr>
        <w:rPr>
          <w:rFonts w:ascii="Arial" w:hAnsi="Arial" w:cs="Arial"/>
        </w:rPr>
      </w:pPr>
      <w:r>
        <w:rPr>
          <w:rFonts w:ascii="Arial" w:hAnsi="Arial" w:cs="Arial"/>
        </w:rPr>
        <w:lastRenderedPageBreak/>
        <w:t xml:space="preserve">RAN1 has discussed both RAN1 and RAN2-centric </w:t>
      </w:r>
      <w:proofErr w:type="gramStart"/>
      <w:r>
        <w:rPr>
          <w:rFonts w:ascii="Arial" w:hAnsi="Arial" w:cs="Arial"/>
        </w:rPr>
        <w:t>solutions, and</w:t>
      </w:r>
      <w:proofErr w:type="gramEnd"/>
      <w:r>
        <w:rPr>
          <w:rFonts w:ascii="Arial" w:hAnsi="Arial" w:cs="Arial"/>
        </w:rPr>
        <w:t xml:space="preserve">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70447" w14:paraId="77A48D84"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036355E9" w14:textId="77777777" w:rsidR="00670447" w:rsidRDefault="00020C24">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Pr>
                <w:rFonts w:ascii="Arial" w:eastAsia="Calibri" w:hAnsi="Arial" w:cs="Arial"/>
                <w:b/>
                <w:i/>
                <w:sz w:val="18"/>
                <w:szCs w:val="22"/>
                <w:lang w:val="en-US" w:eastAsia="sv-SE"/>
              </w:rPr>
              <w:t>rb</w:t>
            </w:r>
            <w:proofErr w:type="spellEnd"/>
            <w:r>
              <w:rPr>
                <w:rFonts w:ascii="Arial" w:eastAsia="Calibri" w:hAnsi="Arial" w:cs="Arial"/>
                <w:b/>
                <w:i/>
                <w:sz w:val="18"/>
                <w:szCs w:val="22"/>
                <w:lang w:val="en-US" w:eastAsia="sv-SE"/>
              </w:rPr>
              <w:t>-Offset</w:t>
            </w:r>
          </w:p>
          <w:p w14:paraId="14E38651" w14:textId="77777777" w:rsidR="00670447" w:rsidRDefault="00020C24">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Pr>
                <w:rFonts w:ascii="Arial" w:eastAsia="Calibri" w:hAnsi="Arial" w:cs="Arial"/>
                <w:sz w:val="18"/>
                <w:szCs w:val="22"/>
                <w:lang w:val="en-US" w:eastAsia="sv-SE"/>
              </w:rPr>
              <w:t xml:space="preserve">Indicates the RB level offset in units of RB from the first RB of the first 6RB group to the first RB of BWP (see 38.213 [13], clause 10.1). </w:t>
            </w:r>
            <w:r>
              <w:rPr>
                <w:rFonts w:ascii="Arial" w:eastAsia="Calibri" w:hAnsi="Arial" w:cs="Arial"/>
                <w:strike/>
                <w:color w:val="FF0000"/>
                <w:sz w:val="18"/>
                <w:szCs w:val="22"/>
                <w:lang w:val="en-US" w:eastAsia="sv-SE"/>
              </w:rPr>
              <w:t>When the field is absent, the UE applies the value 0.</w:t>
            </w:r>
          </w:p>
        </w:tc>
      </w:tr>
    </w:tbl>
    <w:p w14:paraId="7ED5F4B7" w14:textId="77777777" w:rsidR="00670447" w:rsidRDefault="00670447">
      <w:pPr>
        <w:pStyle w:val="Doc-text2"/>
        <w:ind w:left="0" w:firstLine="0"/>
        <w:rPr>
          <w:rFonts w:eastAsia="SimSun" w:cs="Arial"/>
          <w:bCs/>
        </w:rPr>
      </w:pPr>
    </w:p>
    <w:p w14:paraId="711A02BE" w14:textId="77777777" w:rsidR="00670447" w:rsidRDefault="00020C24">
      <w:pPr>
        <w:pStyle w:val="Doc-text2"/>
        <w:ind w:left="0" w:firstLine="0"/>
        <w:rPr>
          <w:rFonts w:eastAsia="SimSun" w:cs="Arial"/>
          <w:bCs/>
          <w:lang w:eastAsia="zh-CN"/>
        </w:rPr>
      </w:pPr>
      <w:r>
        <w:rPr>
          <w:rFonts w:eastAsia="SimSun" w:cs="Arial" w:hint="eastAsia"/>
          <w:bCs/>
          <w:highlight w:val="green"/>
          <w:lang w:eastAsia="zh-CN"/>
        </w:rPr>
        <w:t>A</w:t>
      </w:r>
      <w:r>
        <w:rPr>
          <w:rFonts w:eastAsia="SimSun" w:cs="Arial"/>
          <w:bCs/>
          <w:highlight w:val="green"/>
          <w:lang w:eastAsia="zh-CN"/>
        </w:rPr>
        <w:t>nd then the action to RAN2 is as below:</w:t>
      </w:r>
    </w:p>
    <w:p w14:paraId="0DE83361" w14:textId="77777777" w:rsidR="00670447" w:rsidRDefault="00020C24">
      <w:pPr>
        <w:ind w:left="1985" w:hanging="1985"/>
        <w:rPr>
          <w:rFonts w:ascii="Arial" w:hAnsi="Arial" w:cs="Arial"/>
          <w:b/>
          <w:szCs w:val="22"/>
        </w:rPr>
      </w:pPr>
      <w:r>
        <w:rPr>
          <w:rFonts w:ascii="Arial" w:hAnsi="Arial" w:cs="Arial"/>
          <w:b/>
          <w:szCs w:val="22"/>
        </w:rPr>
        <w:t>To TSG RAN WG2</w:t>
      </w:r>
    </w:p>
    <w:p w14:paraId="2007C990" w14:textId="77777777" w:rsidR="00670447" w:rsidRDefault="00020C24">
      <w:pPr>
        <w:pStyle w:val="Doc-text2"/>
        <w:ind w:left="0" w:firstLine="0"/>
        <w:rPr>
          <w:rFonts w:eastAsia="SimSun" w:cs="Arial"/>
          <w:bCs/>
          <w:lang w:eastAsia="zh-CN"/>
        </w:rPr>
      </w:pPr>
      <w:r>
        <w:rPr>
          <w:rFonts w:cs="Arial"/>
          <w:b/>
          <w:sz w:val="22"/>
          <w:szCs w:val="22"/>
        </w:rPr>
        <w:t xml:space="preserve">ACTION: </w:t>
      </w:r>
      <w:r>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proofErr w:type="spellStart"/>
      <w:r>
        <w:rPr>
          <w:rFonts w:cs="Arial"/>
          <w:i/>
          <w:iCs/>
        </w:rPr>
        <w:t>rb</w:t>
      </w:r>
      <w:proofErr w:type="spellEnd"/>
      <w:r>
        <w:rPr>
          <w:rFonts w:cs="Arial"/>
          <w:i/>
          <w:iCs/>
        </w:rPr>
        <w:t>-Offset</w:t>
      </w:r>
      <w:r>
        <w:rPr>
          <w:rFonts w:cs="Arial"/>
        </w:rPr>
        <w:t>.</w:t>
      </w:r>
    </w:p>
    <w:p w14:paraId="65CC4B10" w14:textId="77777777" w:rsidR="00670447" w:rsidRDefault="00670447">
      <w:pPr>
        <w:pStyle w:val="BodyText"/>
        <w:rPr>
          <w:rFonts w:eastAsia="SimSun" w:cs="Arial"/>
          <w:bCs/>
        </w:rPr>
      </w:pPr>
    </w:p>
    <w:p w14:paraId="69689607" w14:textId="77777777" w:rsidR="00670447" w:rsidRDefault="00020C24">
      <w:pPr>
        <w:pStyle w:val="BodyText"/>
        <w:rPr>
          <w:rFonts w:eastAsia="SimSun" w:cs="Arial"/>
          <w:bCs/>
        </w:rPr>
      </w:pPr>
      <w:r>
        <w:rPr>
          <w:rFonts w:eastAsia="SimSun" w:cs="Arial"/>
          <w:bCs/>
          <w:highlight w:val="green"/>
        </w:rPr>
        <w:t>The CR [3] is related to the incoming LS [2] and the proposed changes are as below:</w:t>
      </w:r>
    </w:p>
    <w:p w14:paraId="6C5075FD" w14:textId="77777777" w:rsidR="00670447" w:rsidRDefault="00020C24">
      <w:pPr>
        <w:keepNext/>
        <w:keepLines/>
        <w:spacing w:after="0"/>
        <w:rPr>
          <w:rFonts w:ascii="Arial" w:hAnsi="Arial"/>
          <w:sz w:val="18"/>
          <w:szCs w:val="22"/>
          <w:lang w:eastAsia="sv-SE"/>
        </w:rPr>
      </w:pPr>
      <w:proofErr w:type="spellStart"/>
      <w:r>
        <w:rPr>
          <w:rFonts w:ascii="Arial" w:hAnsi="Arial"/>
          <w:b/>
          <w:i/>
          <w:sz w:val="18"/>
          <w:szCs w:val="22"/>
          <w:lang w:eastAsia="sv-SE"/>
        </w:rPr>
        <w:t>rb</w:t>
      </w:r>
      <w:proofErr w:type="spellEnd"/>
      <w:r>
        <w:rPr>
          <w:rFonts w:ascii="Arial" w:hAnsi="Arial"/>
          <w:b/>
          <w:i/>
          <w:sz w:val="18"/>
          <w:szCs w:val="22"/>
          <w:lang w:eastAsia="sv-SE"/>
        </w:rPr>
        <w:t>-Offset</w:t>
      </w:r>
    </w:p>
    <w:p w14:paraId="65CB56E1" w14:textId="77777777" w:rsidR="00670447" w:rsidRDefault="00020C24">
      <w:pPr>
        <w:pStyle w:val="BodyText"/>
        <w:rPr>
          <w:rFonts w:eastAsia="SimSun" w:cs="Arial"/>
          <w:bCs/>
        </w:rPr>
      </w:pPr>
      <w:r>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Pr>
            <w:sz w:val="18"/>
            <w:lang w:eastAsia="sv-SE"/>
          </w:rPr>
          <w:delText xml:space="preserve"> 0</w:delText>
        </w:r>
      </w:del>
      <w:ins w:id="2" w:author="[Amaanat]" w:date="2021-10-21T15:59:00Z">
        <w:r>
          <w:rPr>
            <w:sz w:val="18"/>
            <w:lang w:eastAsia="sv-SE"/>
          </w:rPr>
          <w:t xml:space="preserve"> specified in 38.213 [13], clause 10.1</w:t>
        </w:r>
      </w:ins>
      <w:r>
        <w:rPr>
          <w:sz w:val="18"/>
          <w:lang w:eastAsia="sv-SE"/>
        </w:rPr>
        <w:t>.</w:t>
      </w:r>
    </w:p>
    <w:p w14:paraId="44D0EC33" w14:textId="77777777" w:rsidR="00670447" w:rsidRDefault="00670447">
      <w:pPr>
        <w:pStyle w:val="BodyText"/>
        <w:rPr>
          <w:rFonts w:eastAsia="SimSun" w:cs="Arial"/>
          <w:bCs/>
        </w:rPr>
      </w:pPr>
    </w:p>
    <w:p w14:paraId="1E02410A" w14:textId="77777777" w:rsidR="00670447" w:rsidRDefault="00020C24">
      <w:pPr>
        <w:pStyle w:val="BodyText"/>
        <w:rPr>
          <w:rFonts w:eastAsia="SimSun" w:cs="Arial"/>
          <w:bCs/>
        </w:rPr>
      </w:pPr>
      <w:r>
        <w:rPr>
          <w:rFonts w:eastAsia="SimSun" w:cs="Arial"/>
          <w:bCs/>
          <w:highlight w:val="green"/>
        </w:rPr>
        <w:t>The CR [4] is related to the incoming LS [2] and the proposed changes are as below:</w:t>
      </w:r>
    </w:p>
    <w:p w14:paraId="5785CE4F" w14:textId="77777777" w:rsidR="00670447" w:rsidRDefault="00020C24">
      <w:pPr>
        <w:pStyle w:val="BodyText"/>
        <w:rPr>
          <w:rFonts w:eastAsia="SimSun" w:cs="Arial"/>
          <w:bCs/>
        </w:rPr>
      </w:pPr>
      <w:r>
        <w:rPr>
          <w:rFonts w:ascii="Courier New" w:eastAsia="Times New Roman" w:hAnsi="Courier New"/>
          <w:sz w:val="16"/>
          <w:lang w:eastAsia="en-GB"/>
        </w:rPr>
        <w:t xml:space="preserve">    rb-Offset-r16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 xml:space="preserve">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del w:id="3" w:author="Mai-Anh Phan" w:date="2021-10-18T10:57:00Z">
        <w:r>
          <w:rPr>
            <w:rFonts w:ascii="Courier New" w:eastAsia="Times New Roman" w:hAnsi="Courier New"/>
            <w:color w:val="808080"/>
            <w:sz w:val="16"/>
            <w:lang w:eastAsia="en-GB"/>
          </w:rPr>
          <w:delText>-- Need S</w:delText>
        </w:r>
      </w:del>
    </w:p>
    <w:p w14:paraId="434896F3" w14:textId="77777777" w:rsidR="00670447" w:rsidRDefault="00020C24">
      <w:pPr>
        <w:keepNext/>
        <w:keepLines/>
        <w:spacing w:after="0"/>
        <w:rPr>
          <w:rFonts w:ascii="Arial" w:eastAsia="Times New Roman" w:hAnsi="Arial"/>
          <w:sz w:val="18"/>
          <w:szCs w:val="22"/>
          <w:lang w:eastAsia="sv-SE"/>
        </w:rPr>
      </w:pPr>
      <w:proofErr w:type="spellStart"/>
      <w:r>
        <w:rPr>
          <w:rFonts w:ascii="Arial" w:eastAsia="Times New Roman" w:hAnsi="Arial"/>
          <w:b/>
          <w:i/>
          <w:sz w:val="18"/>
          <w:szCs w:val="22"/>
          <w:lang w:eastAsia="sv-SE"/>
        </w:rPr>
        <w:t>rb</w:t>
      </w:r>
      <w:proofErr w:type="spellEnd"/>
      <w:r>
        <w:rPr>
          <w:rFonts w:ascii="Arial" w:eastAsia="Times New Roman" w:hAnsi="Arial"/>
          <w:b/>
          <w:i/>
          <w:sz w:val="18"/>
          <w:szCs w:val="22"/>
          <w:lang w:eastAsia="sv-SE"/>
        </w:rPr>
        <w:t>-Offset</w:t>
      </w:r>
    </w:p>
    <w:p w14:paraId="52D3B17B" w14:textId="77777777" w:rsidR="00670447" w:rsidRDefault="00020C24">
      <w:pPr>
        <w:pStyle w:val="BodyText"/>
        <w:rPr>
          <w:rFonts w:eastAsia="SimSun" w:cs="Arial"/>
          <w:bCs/>
        </w:rPr>
      </w:pPr>
      <w:r>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Pr>
            <w:rFonts w:eastAsia="Times New Roman"/>
            <w:sz w:val="18"/>
            <w:lang w:eastAsia="sv-SE"/>
          </w:rPr>
          <w:delText>When the field is absent, the UE applies the value 0.</w:delText>
        </w:r>
      </w:del>
    </w:p>
    <w:p w14:paraId="1E4CA748" w14:textId="77777777" w:rsidR="00670447" w:rsidRDefault="00670447">
      <w:pPr>
        <w:pStyle w:val="BodyText"/>
        <w:rPr>
          <w:rFonts w:eastAsia="SimSun" w:cs="Arial"/>
          <w:bCs/>
        </w:rPr>
      </w:pPr>
    </w:p>
    <w:p w14:paraId="7DBA48B3" w14:textId="77777777" w:rsidR="00670447" w:rsidRDefault="00020C24">
      <w:pPr>
        <w:pStyle w:val="BodyText"/>
        <w:rPr>
          <w:rFonts w:eastAsia="SimSun" w:cs="Arial"/>
          <w:bCs/>
        </w:rPr>
      </w:pPr>
      <w:r>
        <w:rPr>
          <w:rFonts w:eastAsia="SimSun" w:cs="Arial" w:hint="eastAsia"/>
          <w:bCs/>
        </w:rPr>
        <w:t>I</w:t>
      </w:r>
      <w:r>
        <w:rPr>
          <w:rFonts w:eastAsia="SimSun" w:cs="Arial"/>
          <w:bCs/>
        </w:rPr>
        <w:t>n general, three types of changes are provided ([2][3][4]), so it is proposed to collect companies’ opinions on these changes.</w:t>
      </w:r>
    </w:p>
    <w:p w14:paraId="6E83E92B" w14:textId="77777777" w:rsidR="00670447" w:rsidRDefault="00020C24">
      <w:pPr>
        <w:pStyle w:val="BodyText"/>
        <w:rPr>
          <w:b/>
          <w:bCs/>
        </w:rPr>
      </w:pPr>
      <w:r>
        <w:rPr>
          <w:rFonts w:hint="eastAsia"/>
          <w:b/>
          <w:bCs/>
        </w:rPr>
        <w:t>Q</w:t>
      </w:r>
      <w:r>
        <w:rPr>
          <w:b/>
          <w:bCs/>
        </w:rPr>
        <w:t xml:space="preserve">2: </w:t>
      </w:r>
      <w:proofErr w:type="gramStart"/>
      <w:r>
        <w:rPr>
          <w:b/>
          <w:bCs/>
        </w:rPr>
        <w:t>In order to</w:t>
      </w:r>
      <w:proofErr w:type="gramEnd"/>
      <w:r>
        <w:rPr>
          <w:b/>
          <w:bCs/>
        </w:rPr>
        <w:t xml:space="preserve"> solve the issue mentioned in the LS [2], which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87D71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595176C"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3B06D5D" w14:textId="77777777" w:rsidR="00670447" w:rsidRDefault="00020C24">
            <w:pPr>
              <w:pStyle w:val="BodyText"/>
              <w:jc w:val="center"/>
              <w:rPr>
                <w:sz w:val="20"/>
                <w:szCs w:val="20"/>
                <w:lang w:eastAsia="en-US"/>
              </w:rPr>
            </w:pPr>
            <w:r>
              <w:rPr>
                <w:sz w:val="20"/>
                <w:szCs w:val="20"/>
                <w:lang w:eastAsia="en-US"/>
              </w:rPr>
              <w:t>[2],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2606E8A" w14:textId="77777777" w:rsidR="00670447" w:rsidRDefault="00020C24">
            <w:pPr>
              <w:pStyle w:val="BodyText"/>
              <w:jc w:val="center"/>
              <w:rPr>
                <w:lang w:eastAsia="en-US"/>
              </w:rPr>
            </w:pPr>
            <w:r>
              <w:rPr>
                <w:sz w:val="20"/>
                <w:szCs w:val="20"/>
                <w:lang w:eastAsia="en-US"/>
              </w:rPr>
              <w:t>Comments</w:t>
            </w:r>
          </w:p>
        </w:tc>
      </w:tr>
      <w:tr w:rsidR="00670447" w14:paraId="41CB25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DE11D"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61F8F6" w14:textId="77777777" w:rsidR="00670447" w:rsidRDefault="00020C24">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98F6FE" w14:textId="77777777" w:rsidR="00670447" w:rsidRDefault="00020C24">
            <w:pPr>
              <w:rPr>
                <w:rFonts w:ascii="Arial" w:hAnsi="Arial" w:cs="Arial"/>
                <w:sz w:val="21"/>
                <w:szCs w:val="22"/>
                <w:lang w:eastAsia="en-US"/>
              </w:rPr>
            </w:pPr>
            <w:r>
              <w:rPr>
                <w:rFonts w:ascii="Arial" w:hAnsi="Arial" w:cs="Arial"/>
                <w:sz w:val="21"/>
                <w:szCs w:val="22"/>
                <w:lang w:eastAsia="en-US"/>
              </w:rPr>
              <w:t>[4] simply proposes to remove the second sentence and the Need -S as the first sentence already refers to 38.213, clause 10.1.</w:t>
            </w:r>
          </w:p>
          <w:p w14:paraId="69485167"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proposed change in [3] is not accurate as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Pr>
                <w:rFonts w:ascii="Arial" w:hAnsi="Arial" w:cs="Arial"/>
                <w:sz w:val="21"/>
                <w:szCs w:val="22"/>
                <w:lang w:eastAsia="en-US"/>
              </w:rPr>
              <w:t xml:space="preserve"> if </w:t>
            </w:r>
            <w:proofErr w:type="spellStart"/>
            <w:r>
              <w:rPr>
                <w:rFonts w:ascii="Arial" w:hAnsi="Arial" w:cs="Arial"/>
                <w:i/>
                <w:sz w:val="21"/>
                <w:szCs w:val="22"/>
                <w:lang w:eastAsia="en-US"/>
              </w:rPr>
              <w:t>rb</w:t>
            </w:r>
            <w:proofErr w:type="spellEnd"/>
            <w:r>
              <w:rPr>
                <w:rFonts w:ascii="Arial" w:hAnsi="Arial" w:cs="Arial"/>
                <w:i/>
                <w:sz w:val="21"/>
                <w:szCs w:val="22"/>
                <w:lang w:eastAsia="en-US"/>
              </w:rPr>
              <w:t>-</w:t>
            </w:r>
            <w:r>
              <w:rPr>
                <w:rFonts w:ascii="Arial" w:hAnsi="Arial" w:cs="Arial"/>
                <w:i/>
                <w:sz w:val="21"/>
                <w:szCs w:val="22"/>
                <w:lang w:val="en-US" w:eastAsia="en-US"/>
              </w:rPr>
              <w:t>O</w:t>
            </w:r>
            <w:proofErr w:type="spellStart"/>
            <w:r>
              <w:rPr>
                <w:rFonts w:ascii="Arial" w:hAnsi="Arial" w:cs="Arial"/>
                <w:i/>
                <w:sz w:val="21"/>
                <w:szCs w:val="22"/>
                <w:lang w:eastAsia="en-US"/>
              </w:rPr>
              <w:t>ffset</w:t>
            </w:r>
            <w:proofErr w:type="spellEnd"/>
            <w:r>
              <w:rPr>
                <w:rFonts w:ascii="Arial" w:hAnsi="Arial" w:cs="Arial"/>
                <w:i/>
                <w:sz w:val="21"/>
                <w:szCs w:val="22"/>
                <w:lang w:val="en-US" w:eastAsia="en-US"/>
              </w:rPr>
              <w:t>-r16</w:t>
            </w:r>
            <w:r>
              <w:rPr>
                <w:rFonts w:ascii="Arial" w:hAnsi="Arial" w:cs="Arial"/>
                <w:sz w:val="21"/>
                <w:szCs w:val="22"/>
                <w:lang w:eastAsia="en-US"/>
              </w:rPr>
              <w:t xml:space="preserve"> is not provided“</w:t>
            </w:r>
          </w:p>
          <w:p w14:paraId="1667C22C"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Thus, no value is set there for </w:t>
            </w:r>
            <w:proofErr w:type="spellStart"/>
            <w:r>
              <w:rPr>
                <w:rFonts w:ascii="Arial" w:hAnsi="Arial" w:cs="Arial"/>
                <w:sz w:val="21"/>
                <w:szCs w:val="22"/>
                <w:lang w:eastAsia="en-US"/>
              </w:rPr>
              <w:t>rb</w:t>
            </w:r>
            <w:proofErr w:type="spellEnd"/>
            <w:r>
              <w:rPr>
                <w:rFonts w:ascii="Arial" w:hAnsi="Arial" w:cs="Arial"/>
                <w:sz w:val="21"/>
                <w:szCs w:val="22"/>
                <w:lang w:eastAsia="en-US"/>
              </w:rPr>
              <w:t>-Offset.</w:t>
            </w:r>
          </w:p>
          <w:p w14:paraId="2590DF16" w14:textId="77777777" w:rsidR="00670447" w:rsidRDefault="00670447">
            <w:pPr>
              <w:rPr>
                <w:rFonts w:ascii="Arial" w:hAnsi="Arial" w:cs="Arial"/>
                <w:sz w:val="21"/>
                <w:szCs w:val="22"/>
                <w:lang w:eastAsia="en-US"/>
              </w:rPr>
            </w:pPr>
          </w:p>
        </w:tc>
      </w:tr>
      <w:tr w:rsidR="00670447" w14:paraId="5A36CD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32B21"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7A6C40"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97B63B" w14:textId="77777777" w:rsidR="00670447" w:rsidRDefault="00670447">
            <w:pPr>
              <w:rPr>
                <w:rFonts w:ascii="Arial" w:hAnsi="Arial" w:cs="Arial"/>
                <w:sz w:val="21"/>
                <w:szCs w:val="22"/>
                <w:lang w:eastAsia="en-US"/>
              </w:rPr>
            </w:pPr>
          </w:p>
        </w:tc>
      </w:tr>
      <w:tr w:rsidR="00670447" w14:paraId="3D41F9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CE59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0CDCA"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D3827E" w14:textId="77777777" w:rsidR="00670447" w:rsidRDefault="00020C24">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670447" w14:paraId="60EFF2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C325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3E1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BE8B3A" w14:textId="77777777" w:rsidR="00670447" w:rsidRDefault="00670447">
            <w:pPr>
              <w:rPr>
                <w:rFonts w:ascii="Arial" w:hAnsi="Arial" w:cs="Arial"/>
                <w:sz w:val="21"/>
                <w:szCs w:val="22"/>
                <w:lang w:eastAsia="en-US"/>
              </w:rPr>
            </w:pPr>
          </w:p>
        </w:tc>
      </w:tr>
      <w:tr w:rsidR="00670447" w14:paraId="75AA95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968E3" w14:textId="77777777" w:rsidR="00670447" w:rsidRDefault="00020C24">
            <w:pPr>
              <w:jc w:val="center"/>
              <w:rPr>
                <w:rFonts w:ascii="Arial" w:hAnsi="Arial" w:cs="Arial"/>
                <w:sz w:val="20"/>
                <w:lang w:eastAsia="en-US"/>
              </w:rPr>
            </w:pPr>
            <w:r>
              <w:rPr>
                <w:rFonts w:ascii="Arial" w:hAnsi="Arial" w:cs="Arial" w:hint="eastAsia"/>
                <w:sz w:val="20"/>
              </w:rPr>
              <w:lastRenderedPageBreak/>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49C746" w14:textId="77777777" w:rsidR="00670447" w:rsidRDefault="00020C24">
            <w:pPr>
              <w:jc w:val="center"/>
              <w:rPr>
                <w:rFonts w:ascii="Arial" w:hAnsi="Arial" w:cs="Arial"/>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6E972D" w14:textId="77777777" w:rsidR="00670447" w:rsidRDefault="00020C24">
            <w:pPr>
              <w:rPr>
                <w:rFonts w:ascii="Arial" w:hAnsi="Arial" w:cs="Arial"/>
                <w:sz w:val="21"/>
                <w:szCs w:val="22"/>
                <w:lang w:eastAsia="en-US"/>
              </w:rPr>
            </w:pPr>
            <w:r>
              <w:rPr>
                <w:rFonts w:ascii="Arial" w:hAnsi="Arial" w:cs="Arial"/>
                <w:sz w:val="21"/>
                <w:szCs w:val="22"/>
                <w:lang w:eastAsia="en-US"/>
              </w:rPr>
              <w:t>We prefer first [3] as not to change ASN.1 however if what Ericsson stated about 38.213 configuration flaw can be confirmed then [4].</w:t>
            </w:r>
          </w:p>
        </w:tc>
      </w:tr>
      <w:tr w:rsidR="00670447" w14:paraId="2E0096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44AE3C"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DCF103" w14:textId="77777777" w:rsidR="00670447" w:rsidRDefault="00020C24">
            <w:pPr>
              <w:jc w:val="center"/>
              <w:rPr>
                <w:rFonts w:ascii="Arial" w:hAnsi="Arial" w:cs="Arial"/>
                <w:sz w:val="20"/>
                <w:lang w:val="en-US"/>
              </w:rPr>
            </w:pPr>
            <w:r>
              <w:rPr>
                <w:rFonts w:ascii="Arial" w:hAnsi="Arial" w:cs="Arial" w:hint="eastAsia"/>
                <w:sz w:val="20"/>
                <w:lang w:val="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16E949" w14:textId="77777777" w:rsidR="00670447" w:rsidRDefault="00670447">
            <w:pPr>
              <w:rPr>
                <w:bCs/>
                <w:lang w:val="en-US"/>
              </w:rPr>
            </w:pPr>
          </w:p>
        </w:tc>
      </w:tr>
      <w:tr w:rsidR="001B1731" w14:paraId="42E37981" w14:textId="77777777" w:rsidTr="007C11B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B09BB7" w14:textId="77777777" w:rsidR="001B1731" w:rsidRDefault="001B1731" w:rsidP="007C11B3">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291B9" w14:textId="77777777" w:rsidR="001B1731" w:rsidRDefault="001B1731" w:rsidP="007C11B3">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AD42AB" w14:textId="77777777" w:rsidR="001B1731" w:rsidRDefault="001B1731" w:rsidP="007C11B3">
            <w:pPr>
              <w:rPr>
                <w:rFonts w:ascii="Arial" w:hAnsi="Arial" w:cs="Arial"/>
                <w:sz w:val="21"/>
                <w:szCs w:val="22"/>
                <w:lang w:eastAsia="en-US"/>
              </w:rPr>
            </w:pPr>
          </w:p>
        </w:tc>
      </w:tr>
      <w:tr w:rsidR="00D4332F" w14:paraId="298262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9F2A66" w14:textId="68806B1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2A86AF" w14:textId="2199A7B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DDC89" w14:textId="77777777" w:rsidR="00D4332F" w:rsidRDefault="00D4332F" w:rsidP="00D4332F">
            <w:pPr>
              <w:rPr>
                <w:bCs/>
                <w:sz w:val="20"/>
                <w:lang w:val="en-US"/>
              </w:rPr>
            </w:pPr>
          </w:p>
        </w:tc>
      </w:tr>
      <w:tr w:rsidR="00D4332F" w14:paraId="3E7878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46786"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43C12"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8167D0" w14:textId="77777777" w:rsidR="00D4332F" w:rsidRDefault="00D4332F" w:rsidP="00D4332F">
            <w:pPr>
              <w:rPr>
                <w:rFonts w:ascii="Arial" w:hAnsi="Arial" w:cs="Arial"/>
                <w:sz w:val="21"/>
                <w:szCs w:val="22"/>
                <w:lang w:eastAsia="en-US"/>
              </w:rPr>
            </w:pPr>
          </w:p>
        </w:tc>
      </w:tr>
      <w:tr w:rsidR="00D4332F" w14:paraId="3639D9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AAC383"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B4743"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89CAE6" w14:textId="77777777" w:rsidR="00D4332F" w:rsidRDefault="00D4332F" w:rsidP="00D4332F">
            <w:pPr>
              <w:rPr>
                <w:rFonts w:ascii="Arial" w:hAnsi="Arial" w:cs="Arial"/>
                <w:sz w:val="21"/>
                <w:szCs w:val="22"/>
                <w:lang w:eastAsia="en-US"/>
              </w:rPr>
            </w:pPr>
          </w:p>
        </w:tc>
      </w:tr>
      <w:tr w:rsidR="00D4332F" w14:paraId="61899D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5B1989" w14:textId="77777777" w:rsidR="00D4332F" w:rsidRDefault="00D4332F" w:rsidP="00D4332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F8286" w14:textId="77777777" w:rsidR="00D4332F" w:rsidRDefault="00D4332F" w:rsidP="00D4332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1BC8" w14:textId="77777777" w:rsidR="00D4332F" w:rsidRDefault="00D4332F" w:rsidP="00D4332F">
            <w:pPr>
              <w:rPr>
                <w:rFonts w:ascii="Arial" w:hAnsi="Arial" w:cs="Arial"/>
                <w:sz w:val="21"/>
                <w:szCs w:val="22"/>
              </w:rPr>
            </w:pPr>
          </w:p>
        </w:tc>
      </w:tr>
      <w:tr w:rsidR="00D4332F" w14:paraId="418975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7E3CE2"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F2ABBA"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B2E1B4" w14:textId="77777777" w:rsidR="00D4332F" w:rsidRDefault="00D4332F" w:rsidP="00D4332F">
            <w:pPr>
              <w:rPr>
                <w:rFonts w:ascii="Arial" w:hAnsi="Arial" w:cs="Arial"/>
                <w:sz w:val="20"/>
                <w:lang w:eastAsia="en-US"/>
              </w:rPr>
            </w:pPr>
          </w:p>
        </w:tc>
      </w:tr>
      <w:tr w:rsidR="00D4332F" w14:paraId="03C1D29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7846C2"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F56CC"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18D2D" w14:textId="77777777" w:rsidR="00D4332F" w:rsidRDefault="00D4332F" w:rsidP="00D4332F">
            <w:pPr>
              <w:rPr>
                <w:rFonts w:ascii="Arial" w:hAnsi="Arial" w:cs="Arial"/>
                <w:sz w:val="20"/>
                <w:lang w:eastAsia="en-US"/>
              </w:rPr>
            </w:pPr>
          </w:p>
        </w:tc>
      </w:tr>
      <w:tr w:rsidR="00D4332F" w14:paraId="68AA62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B98DA7" w14:textId="77777777" w:rsidR="00D4332F" w:rsidRDefault="00D4332F" w:rsidP="00D4332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7C177D" w14:textId="77777777" w:rsidR="00D4332F" w:rsidRDefault="00D4332F" w:rsidP="00D4332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9DC564" w14:textId="77777777" w:rsidR="00D4332F" w:rsidRDefault="00D4332F" w:rsidP="00D4332F">
            <w:pPr>
              <w:rPr>
                <w:rFonts w:ascii="Arial" w:hAnsi="Arial" w:cs="Arial"/>
                <w:sz w:val="20"/>
                <w:lang w:eastAsia="en-US"/>
              </w:rPr>
            </w:pPr>
          </w:p>
        </w:tc>
      </w:tr>
      <w:tr w:rsidR="00D4332F" w14:paraId="2C04E1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A0D5AA" w14:textId="77777777" w:rsidR="00D4332F" w:rsidRDefault="00D4332F" w:rsidP="00D4332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1B8DF" w14:textId="77777777" w:rsidR="00D4332F" w:rsidRDefault="00D4332F" w:rsidP="00D4332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DFBE2" w14:textId="77777777" w:rsidR="00D4332F" w:rsidRDefault="00D4332F" w:rsidP="00D4332F">
            <w:pPr>
              <w:rPr>
                <w:rFonts w:ascii="Arial" w:eastAsia="Malgun Gothic" w:hAnsi="Arial" w:cs="Arial"/>
                <w:sz w:val="20"/>
                <w:lang w:eastAsia="ko-KR"/>
              </w:rPr>
            </w:pPr>
          </w:p>
        </w:tc>
      </w:tr>
      <w:tr w:rsidR="00D4332F" w14:paraId="2E85C3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62625"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0242A4"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36851" w14:textId="77777777" w:rsidR="00D4332F" w:rsidRDefault="00D4332F" w:rsidP="00D4332F">
            <w:pPr>
              <w:rPr>
                <w:rFonts w:ascii="Arial" w:hAnsi="Arial" w:cs="Arial"/>
                <w:sz w:val="20"/>
                <w:lang w:eastAsia="en-US"/>
              </w:rPr>
            </w:pPr>
          </w:p>
        </w:tc>
      </w:tr>
      <w:tr w:rsidR="00D4332F" w14:paraId="27BA69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BCB592" w14:textId="77777777" w:rsidR="00D4332F" w:rsidRDefault="00D4332F" w:rsidP="00D4332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9B1F" w14:textId="77777777" w:rsidR="00D4332F" w:rsidRDefault="00D4332F" w:rsidP="00D4332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E1E27B" w14:textId="77777777" w:rsidR="00D4332F" w:rsidRDefault="00D4332F" w:rsidP="00D4332F">
            <w:pPr>
              <w:rPr>
                <w:rFonts w:ascii="Arial" w:eastAsia="DengXian" w:hAnsi="Arial" w:cs="Arial"/>
              </w:rPr>
            </w:pPr>
          </w:p>
        </w:tc>
      </w:tr>
      <w:tr w:rsidR="00D4332F" w14:paraId="4115F1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F138D" w14:textId="77777777" w:rsidR="00D4332F" w:rsidRDefault="00D4332F" w:rsidP="00D4332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DC942" w14:textId="77777777" w:rsidR="00D4332F" w:rsidRDefault="00D4332F" w:rsidP="00D4332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BEDC4A" w14:textId="77777777" w:rsidR="00D4332F" w:rsidRDefault="00D4332F" w:rsidP="00D4332F">
            <w:pPr>
              <w:rPr>
                <w:rFonts w:ascii="Arial" w:eastAsia="DengXian" w:hAnsi="Arial" w:cs="Arial"/>
              </w:rPr>
            </w:pPr>
          </w:p>
        </w:tc>
      </w:tr>
    </w:tbl>
    <w:p w14:paraId="01E372F3" w14:textId="77777777" w:rsidR="00670447" w:rsidRDefault="00670447">
      <w:pPr>
        <w:pStyle w:val="Doc-text2"/>
        <w:ind w:left="0" w:firstLine="0"/>
      </w:pPr>
    </w:p>
    <w:p w14:paraId="0DBD965E"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3D3E4F92" w14:textId="77777777" w:rsidR="00670447" w:rsidRDefault="00670447">
      <w:pPr>
        <w:pStyle w:val="Doc-text2"/>
        <w:ind w:left="0" w:firstLine="0"/>
      </w:pPr>
    </w:p>
    <w:p w14:paraId="1A7F6018" w14:textId="77777777" w:rsidR="00670447" w:rsidRDefault="00020C24">
      <w:pPr>
        <w:pStyle w:val="Heading2"/>
        <w:widowControl w:val="0"/>
        <w:numPr>
          <w:ilvl w:val="1"/>
          <w:numId w:val="5"/>
        </w:numPr>
        <w:spacing w:line="240" w:lineRule="auto"/>
        <w:rPr>
          <w:szCs w:val="20"/>
          <w:lang w:eastAsia="ja-JP"/>
        </w:rPr>
      </w:pPr>
      <w:r>
        <w:rPr>
          <w:szCs w:val="20"/>
          <w:lang w:eastAsia="ja-JP"/>
        </w:rPr>
        <w:t>Conditional Reconfiguration</w:t>
      </w:r>
    </w:p>
    <w:p w14:paraId="23963A35" w14:textId="77777777" w:rsidR="00670447" w:rsidRDefault="00020C24">
      <w:pPr>
        <w:pStyle w:val="Doc-title"/>
      </w:pPr>
      <w:r>
        <w:rPr>
          <w:rFonts w:eastAsiaTheme="minorEastAsia"/>
          <w:lang w:eastAsia="zh-CN"/>
        </w:rPr>
        <w:t xml:space="preserve">[5] </w:t>
      </w:r>
      <w:hyperlink r:id="rId28" w:tooltip="D:Documents3GPPtsg_ranWG2TSGR2_116-eDocsR2-2110421.zip" w:history="1">
        <w:r>
          <w:rPr>
            <w:rStyle w:val="Hyperlink"/>
          </w:rPr>
          <w:t>R2-2110421</w:t>
        </w:r>
      </w:hyperlink>
      <w:r>
        <w:tab/>
        <w:t>CPC handling during recovery procedure</w:t>
      </w:r>
      <w:r>
        <w:tab/>
        <w:t>Lenovo, Motorola Mobility</w:t>
      </w:r>
      <w:r>
        <w:tab/>
        <w:t>CR</w:t>
      </w:r>
      <w:r>
        <w:tab/>
        <w:t>Rel-16</w:t>
      </w:r>
      <w:r>
        <w:tab/>
        <w:t>38.331</w:t>
      </w:r>
      <w:r>
        <w:tab/>
        <w:t>16.6.0</w:t>
      </w:r>
      <w:r>
        <w:tab/>
        <w:t>2828</w:t>
      </w:r>
      <w:r>
        <w:tab/>
        <w:t>-</w:t>
      </w:r>
      <w:r>
        <w:tab/>
        <w:t>F</w:t>
      </w:r>
      <w:r>
        <w:tab/>
      </w:r>
      <w:proofErr w:type="spellStart"/>
      <w:r>
        <w:t>NR_Mob_enh</w:t>
      </w:r>
      <w:proofErr w:type="spellEnd"/>
      <w:r>
        <w:t>-Core</w:t>
      </w:r>
    </w:p>
    <w:p w14:paraId="5543D3A7" w14:textId="77777777" w:rsidR="00670447" w:rsidRDefault="00020C24">
      <w:pPr>
        <w:pStyle w:val="Doc-title"/>
        <w:rPr>
          <w:rFonts w:eastAsiaTheme="minorEastAsia"/>
          <w:lang w:eastAsia="zh-CN"/>
        </w:rPr>
      </w:pPr>
      <w:r>
        <w:rPr>
          <w:rFonts w:eastAsiaTheme="minorEastAsia"/>
          <w:lang w:eastAsia="zh-CN"/>
        </w:rPr>
        <w:t xml:space="preserve">[6] </w:t>
      </w:r>
      <w:hyperlink r:id="rId29" w:tooltip="D:Documents3GPPtsg_ranWG2TSGR2_116-eDocsR2-2110423.zip" w:history="1">
        <w:r>
          <w:rPr>
            <w:rStyle w:val="Hyperlink"/>
          </w:rPr>
          <w:t>R2-2110423</w:t>
        </w:r>
      </w:hyperlink>
      <w:r>
        <w:tab/>
        <w:t>CPC handling during recovery procedure</w:t>
      </w:r>
      <w:r>
        <w:tab/>
        <w:t>Lenovo, Motorola Mobility</w:t>
      </w:r>
      <w:r>
        <w:tab/>
        <w:t>CR</w:t>
      </w:r>
      <w:r>
        <w:tab/>
        <w:t>Rel-16</w:t>
      </w:r>
      <w:r>
        <w:tab/>
        <w:t>36.331</w:t>
      </w:r>
      <w:r>
        <w:tab/>
        <w:t>16.6.0</w:t>
      </w:r>
      <w:r>
        <w:tab/>
        <w:t>4731</w:t>
      </w:r>
      <w:r>
        <w:tab/>
        <w:t>-</w:t>
      </w:r>
      <w:r>
        <w:tab/>
        <w:t>F</w:t>
      </w:r>
      <w:r>
        <w:tab/>
      </w:r>
      <w:proofErr w:type="spellStart"/>
      <w:r>
        <w:t>LTE_feMob</w:t>
      </w:r>
      <w:proofErr w:type="spellEnd"/>
      <w:r>
        <w:t>-Core</w:t>
      </w:r>
    </w:p>
    <w:p w14:paraId="261B83B0" w14:textId="77777777" w:rsidR="00670447" w:rsidRDefault="00670447">
      <w:pPr>
        <w:pStyle w:val="Doc-text2"/>
        <w:ind w:left="0" w:firstLine="0"/>
        <w:rPr>
          <w:rFonts w:eastAsiaTheme="minorEastAsia"/>
          <w:szCs w:val="24"/>
          <w:lang w:eastAsia="zh-CN"/>
        </w:rPr>
      </w:pPr>
    </w:p>
    <w:p w14:paraId="0897BE7F"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[5][6], it mentions </w:t>
      </w:r>
      <w:r>
        <w:t>whether to stop conditional reconfiguration evaluation for CPC when UE initiates re-establishment procedure is not specified, so it is proposed that in the procedure for initiation of RRC connection re-establishment in 5.3.7.2, the UE shall stop conditional reconfiguration evaluation for CPC.</w:t>
      </w:r>
    </w:p>
    <w:p w14:paraId="4073D385" w14:textId="77777777" w:rsidR="00670447" w:rsidRDefault="00670447">
      <w:pPr>
        <w:pStyle w:val="Doc-title"/>
        <w:rPr>
          <w:rFonts w:eastAsiaTheme="minorEastAsia"/>
          <w:lang w:eastAsia="zh-CN"/>
        </w:rPr>
      </w:pPr>
    </w:p>
    <w:p w14:paraId="368676CD" w14:textId="77777777" w:rsidR="00670447" w:rsidRDefault="00020C24">
      <w:pPr>
        <w:pStyle w:val="BodyText"/>
        <w:rPr>
          <w:b/>
          <w:bCs/>
        </w:rPr>
      </w:pPr>
      <w:r>
        <w:rPr>
          <w:rFonts w:hint="eastAsia"/>
          <w:b/>
          <w:bCs/>
        </w:rPr>
        <w:t>Q</w:t>
      </w:r>
      <w:r>
        <w:rPr>
          <w:b/>
          <w:bCs/>
        </w:rPr>
        <w:t>3: Do companies agree the changes of the CRs [5][6]?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670447" w14:paraId="1F60E57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80C687"/>
            <w:vAlign w:val="center"/>
          </w:tcPr>
          <w:p w14:paraId="5F885603" w14:textId="77777777" w:rsidR="00670447" w:rsidRDefault="00020C24">
            <w:pPr>
              <w:pStyle w:val="BodyText"/>
              <w:jc w:val="center"/>
              <w:rPr>
                <w:sz w:val="20"/>
                <w:szCs w:val="20"/>
                <w:lang w:eastAsia="en-US"/>
              </w:rPr>
            </w:pPr>
            <w:r>
              <w:rPr>
                <w:sz w:val="20"/>
                <w:szCs w:val="20"/>
                <w:lang w:eastAsia="en-US"/>
              </w:rPr>
              <w:t>Company</w:t>
            </w:r>
          </w:p>
        </w:tc>
        <w:tc>
          <w:tcPr>
            <w:tcW w:w="1284" w:type="dxa"/>
            <w:tcBorders>
              <w:top w:val="single" w:sz="4" w:space="0" w:color="auto"/>
              <w:left w:val="single" w:sz="4" w:space="0" w:color="auto"/>
              <w:bottom w:val="single" w:sz="4" w:space="0" w:color="auto"/>
              <w:right w:val="single" w:sz="4" w:space="0" w:color="auto"/>
            </w:tcBorders>
            <w:shd w:val="clear" w:color="auto" w:fill="80C687"/>
            <w:vAlign w:val="center"/>
          </w:tcPr>
          <w:p w14:paraId="0C588C22" w14:textId="77777777" w:rsidR="00670447" w:rsidRDefault="00020C24">
            <w:pPr>
              <w:pStyle w:val="BodyText"/>
              <w:jc w:val="center"/>
              <w:rPr>
                <w:sz w:val="20"/>
                <w:szCs w:val="20"/>
                <w:lang w:eastAsia="en-US"/>
              </w:rPr>
            </w:pPr>
            <w:r>
              <w:rPr>
                <w:sz w:val="20"/>
                <w:szCs w:val="20"/>
                <w:lang w:eastAsia="en-US"/>
              </w:rPr>
              <w:t>Agree?</w:t>
            </w:r>
          </w:p>
          <w:p w14:paraId="3C049C10" w14:textId="77777777" w:rsidR="00670447" w:rsidRDefault="00020C24">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70" w:type="dxa"/>
            <w:tcBorders>
              <w:top w:val="single" w:sz="4" w:space="0" w:color="auto"/>
              <w:left w:val="single" w:sz="4" w:space="0" w:color="auto"/>
              <w:bottom w:val="single" w:sz="4" w:space="0" w:color="auto"/>
              <w:right w:val="single" w:sz="4" w:space="0" w:color="auto"/>
            </w:tcBorders>
            <w:shd w:val="clear" w:color="auto" w:fill="80C687"/>
          </w:tcPr>
          <w:p w14:paraId="17E3F5FF" w14:textId="77777777" w:rsidR="00670447" w:rsidRDefault="00020C24">
            <w:pPr>
              <w:pStyle w:val="BodyText"/>
              <w:jc w:val="center"/>
              <w:rPr>
                <w:lang w:eastAsia="en-US"/>
              </w:rPr>
            </w:pPr>
            <w:r>
              <w:rPr>
                <w:sz w:val="20"/>
                <w:szCs w:val="20"/>
                <w:lang w:eastAsia="en-US"/>
              </w:rPr>
              <w:t>Comments</w:t>
            </w:r>
          </w:p>
        </w:tc>
      </w:tr>
      <w:tr w:rsidR="00670447" w14:paraId="760DD3B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350F2E8" w14:textId="77777777" w:rsidR="00670447" w:rsidRDefault="00020C24">
            <w:pPr>
              <w:jc w:val="center"/>
              <w:rPr>
                <w:rFonts w:ascii="Arial" w:hAnsi="Arial" w:cs="Arial"/>
                <w:sz w:val="20"/>
              </w:rPr>
            </w:pPr>
            <w:r>
              <w:rPr>
                <w:rFonts w:ascii="Arial" w:hAnsi="Arial" w:cs="Arial"/>
                <w:sz w:val="20"/>
              </w:rPr>
              <w:t>Ericsson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38389D8" w14:textId="77777777" w:rsidR="00670447" w:rsidRDefault="00020C24">
            <w:pPr>
              <w:jc w:val="center"/>
              <w:rPr>
                <w:rFonts w:ascii="Arial" w:hAnsi="Arial" w:cs="Arial"/>
                <w:sz w:val="20"/>
              </w:rPr>
            </w:pPr>
            <w:r>
              <w:rPr>
                <w:rFonts w:ascii="Arial" w:hAnsi="Arial" w:cs="Arial"/>
                <w:sz w:val="20"/>
              </w:rPr>
              <w:t>Agree with modification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84BFBF5" w14:textId="77777777" w:rsidR="00670447" w:rsidRDefault="00020C24">
            <w:pPr>
              <w:rPr>
                <w:rFonts w:ascii="Arial" w:hAnsi="Arial" w:cs="Arial"/>
                <w:sz w:val="21"/>
                <w:szCs w:val="22"/>
                <w:lang w:eastAsia="en-US"/>
              </w:rPr>
            </w:pPr>
            <w:r>
              <w:rPr>
                <w:rFonts w:ascii="Arial" w:hAnsi="Arial" w:cs="Arial"/>
                <w:sz w:val="21"/>
                <w:szCs w:val="22"/>
                <w:lang w:eastAsia="en-US"/>
              </w:rPr>
              <w:t>We agree that the specification currently does not correctly capture the UE behaviour as the UE should stop monitor the conditions when the re-establishment is triggered. However, we think the proposal we had to RAN2#115 in R2-2108102 is better as it proposes the same behaviour for CPC and CHO when handover is not attempted. There is also no reason for the UE to keep the whole configuration during the cell reselection procedure.</w:t>
            </w:r>
          </w:p>
        </w:tc>
      </w:tr>
      <w:tr w:rsidR="00670447" w14:paraId="7B8330B6"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7F50DF"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E4E4292"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B5CA06D" w14:textId="77777777" w:rsidR="00670447" w:rsidRDefault="00020C24">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w:t>
            </w:r>
            <w:r>
              <w:rPr>
                <w:rFonts w:ascii="Arial" w:hAnsi="Arial" w:cs="Arial"/>
                <w:sz w:val="21"/>
                <w:szCs w:val="22"/>
                <w:lang w:eastAsia="en-US"/>
              </w:rPr>
              <w:lastRenderedPageBreak/>
              <w:t xml:space="preserve">concluded in R2#115-e that R2-2108102 was not pursued, implying that this can be handled by proper UE implementation.    </w:t>
            </w:r>
          </w:p>
        </w:tc>
      </w:tr>
      <w:tr w:rsidR="00670447" w14:paraId="53E82BB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2F0C261" w14:textId="77777777" w:rsidR="00670447" w:rsidRDefault="00020C24">
            <w:pPr>
              <w:jc w:val="center"/>
              <w:rPr>
                <w:rFonts w:ascii="Arial" w:hAnsi="Arial" w:cs="Arial"/>
                <w:sz w:val="20"/>
                <w:lang w:eastAsia="en-US"/>
              </w:rPr>
            </w:pPr>
            <w:r>
              <w:rPr>
                <w:rFonts w:ascii="Arial" w:hAnsi="Arial" w:cs="Arial"/>
                <w:sz w:val="20"/>
                <w:lang w:eastAsia="en-US"/>
              </w:rPr>
              <w:lastRenderedPageBreak/>
              <w:t>Nokia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95E04A4"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6E4D5BA" w14:textId="77777777" w:rsidR="00670447" w:rsidRDefault="00020C24">
            <w:pPr>
              <w:rPr>
                <w:rFonts w:ascii="Arial" w:hAnsi="Arial" w:cs="Arial"/>
                <w:sz w:val="21"/>
                <w:szCs w:val="22"/>
                <w:lang w:eastAsia="en-US"/>
              </w:rPr>
            </w:pPr>
            <w:r>
              <w:rPr>
                <w:rFonts w:ascii="Arial" w:hAnsi="Arial" w:cs="Arial"/>
                <w:sz w:val="21"/>
                <w:szCs w:val="22"/>
                <w:lang w:eastAsia="en-US"/>
              </w:rPr>
              <w:t xml:space="preserve">No strong view, the </w:t>
            </w:r>
            <w:proofErr w:type="spellStart"/>
            <w:r>
              <w:rPr>
                <w:rFonts w:ascii="Arial" w:hAnsi="Arial" w:cs="Arial"/>
                <w:sz w:val="21"/>
                <w:szCs w:val="22"/>
                <w:lang w:eastAsia="en-US"/>
              </w:rPr>
              <w:t>behavior</w:t>
            </w:r>
            <w:proofErr w:type="spellEnd"/>
            <w:r>
              <w:rPr>
                <w:rFonts w:ascii="Arial" w:hAnsi="Arial" w:cs="Arial"/>
                <w:sz w:val="21"/>
                <w:szCs w:val="22"/>
                <w:lang w:eastAsia="en-US"/>
              </w:rPr>
              <w:t xml:space="preserve"> proposed is correct. On the other hand, we think the UE will try to send SCG Failure Information beforehand and will stop CPC monitoring before sending this message. So in most cases this CPC monitoring may be stopped already before reestablishment is attempted.</w:t>
            </w:r>
          </w:p>
        </w:tc>
      </w:tr>
      <w:tr w:rsidR="00670447" w14:paraId="583473A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E201F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5715B0F"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BF267D"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As </w:t>
            </w:r>
            <w:proofErr w:type="spellStart"/>
            <w:r>
              <w:rPr>
                <w:rFonts w:ascii="Arial" w:eastAsia="Malgun Gothic" w:hAnsi="Arial" w:cs="Arial" w:hint="eastAsia"/>
                <w:sz w:val="21"/>
                <w:szCs w:val="22"/>
                <w:lang w:eastAsia="ko-KR"/>
              </w:rPr>
              <w:t>MediTek</w:t>
            </w:r>
            <w:proofErr w:type="spellEnd"/>
            <w:r>
              <w:rPr>
                <w:rFonts w:ascii="Arial" w:eastAsia="Malgun Gothic" w:hAnsi="Arial" w:cs="Arial" w:hint="eastAsia"/>
                <w:sz w:val="21"/>
                <w:szCs w:val="22"/>
                <w:lang w:eastAsia="ko-KR"/>
              </w:rPr>
              <w:t xml:space="preserve"> indicated, RAN2 </w:t>
            </w:r>
            <w:proofErr w:type="gramStart"/>
            <w:r>
              <w:rPr>
                <w:rFonts w:ascii="Arial" w:eastAsia="Malgun Gothic" w:hAnsi="Arial" w:cs="Arial" w:hint="eastAsia"/>
                <w:sz w:val="21"/>
                <w:szCs w:val="22"/>
                <w:lang w:eastAsia="ko-KR"/>
              </w:rPr>
              <w:t>made a decision</w:t>
            </w:r>
            <w:proofErr w:type="gramEnd"/>
            <w:r>
              <w:rPr>
                <w:rFonts w:ascii="Arial" w:eastAsia="Malgun Gothic" w:hAnsi="Arial" w:cs="Arial" w:hint="eastAsia"/>
                <w:sz w:val="21"/>
                <w:szCs w:val="22"/>
                <w:lang w:eastAsia="ko-KR"/>
              </w:rPr>
              <w:t xml:space="preserve"> not to pursue former Ericsson's paper. </w:t>
            </w:r>
            <w:proofErr w:type="gramStart"/>
            <w:r>
              <w:rPr>
                <w:rFonts w:ascii="Arial" w:eastAsia="Malgun Gothic" w:hAnsi="Arial" w:cs="Arial" w:hint="eastAsia"/>
                <w:sz w:val="21"/>
                <w:szCs w:val="22"/>
                <w:lang w:eastAsia="ko-KR"/>
              </w:rPr>
              <w:t>But,</w:t>
            </w:r>
            <w:proofErr w:type="gramEnd"/>
            <w:r>
              <w:rPr>
                <w:rFonts w:ascii="Arial" w:eastAsia="Malgun Gothic" w:hAnsi="Arial" w:cs="Arial" w:hint="eastAsia"/>
                <w:sz w:val="21"/>
                <w:szCs w:val="22"/>
                <w:lang w:eastAsia="ko-KR"/>
              </w:rPr>
              <w:t xml:space="preserve"> we are ok with the modifications and think CHO case also needs to be considered.</w:t>
            </w:r>
          </w:p>
        </w:tc>
      </w:tr>
      <w:tr w:rsidR="00670447" w14:paraId="713EB3E7"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F45E3BF"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3F0FEB" w14:textId="77777777" w:rsidR="00670447" w:rsidRDefault="00020C24">
            <w:pPr>
              <w:jc w:val="center"/>
              <w:rPr>
                <w:rFonts w:ascii="Arial" w:hAnsi="Arial" w:cs="Arial"/>
                <w:sz w:val="20"/>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9529C2F" w14:textId="77777777" w:rsidR="00670447" w:rsidRDefault="00020C24">
            <w:pPr>
              <w:rPr>
                <w:rFonts w:ascii="Arial" w:hAnsi="Arial" w:cs="Arial"/>
                <w:sz w:val="21"/>
                <w:szCs w:val="22"/>
              </w:rPr>
            </w:pPr>
            <w:r>
              <w:rPr>
                <w:rFonts w:ascii="Arial" w:hAnsi="Arial" w:cs="Arial" w:hint="eastAsia"/>
                <w:sz w:val="21"/>
                <w:szCs w:val="22"/>
              </w:rPr>
              <w:t>S</w:t>
            </w:r>
            <w:r>
              <w:rPr>
                <w:rFonts w:ascii="Arial" w:hAnsi="Arial" w:cs="Arial"/>
                <w:sz w:val="21"/>
                <w:szCs w:val="22"/>
              </w:rPr>
              <w:t>hare similar views as Ericsson.</w:t>
            </w:r>
          </w:p>
        </w:tc>
      </w:tr>
      <w:tr w:rsidR="00670447" w14:paraId="4F3EAF5A"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D88967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00015B" w14:textId="77777777" w:rsidR="00670447" w:rsidRDefault="00020C24">
            <w:pPr>
              <w:jc w:val="center"/>
              <w:rPr>
                <w:rFonts w:ascii="Arial" w:hAnsi="Arial" w:cs="Arial"/>
                <w:sz w:val="20"/>
                <w:lang w:val="en-US"/>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740E284" w14:textId="77777777" w:rsidR="00670447" w:rsidRDefault="00020C24">
            <w:pPr>
              <w:rPr>
                <w:bCs/>
                <w:lang w:val="en-US"/>
              </w:rPr>
            </w:pPr>
            <w:r>
              <w:rPr>
                <w:rFonts w:ascii="Arial" w:hAnsi="Arial" w:cs="Arial" w:hint="eastAsia"/>
                <w:sz w:val="21"/>
                <w:szCs w:val="22"/>
                <w:lang w:val="en-US"/>
              </w:rPr>
              <w:t>No strong view. If the majority wants this, we are also fine with the change and think both CHO and CPC cases should be considered.</w:t>
            </w:r>
          </w:p>
        </w:tc>
      </w:tr>
      <w:tr w:rsidR="002B7566" w14:paraId="4B85948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C1F7599" w14:textId="77777777" w:rsidR="002B7566" w:rsidRDefault="002B7566" w:rsidP="007C11B3">
            <w:pPr>
              <w:jc w:val="center"/>
              <w:rPr>
                <w:rFonts w:ascii="Arial" w:hAnsi="Arial" w:cs="Arial"/>
                <w:sz w:val="20"/>
                <w:lang w:eastAsia="en-US"/>
              </w:rPr>
            </w:pPr>
            <w:r>
              <w:rPr>
                <w:rFonts w:ascii="Arial" w:hAnsi="Arial" w:cs="Arial"/>
                <w:sz w:val="20"/>
                <w:lang w:eastAsia="en-US"/>
              </w:rPr>
              <w:t>Apple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DEF6A4B" w14:textId="77777777" w:rsidR="002B7566" w:rsidRDefault="002B7566" w:rsidP="007C11B3">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4CD8574" w14:textId="77777777" w:rsidR="002B7566" w:rsidRDefault="002B7566" w:rsidP="007C11B3">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0E4015" w14:paraId="2AAEA55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2DA01E3" w14:textId="07D78D3D"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QCOM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0873468" w14:textId="73521D39"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DF27CE9" w14:textId="3037F929" w:rsidR="000E4015" w:rsidRDefault="000E4015" w:rsidP="000E4015">
            <w:pPr>
              <w:rPr>
                <w:bCs/>
                <w:sz w:val="20"/>
                <w:lang w:val="en-US"/>
              </w:rPr>
            </w:pPr>
            <w:r>
              <w:rPr>
                <w:bCs/>
                <w:sz w:val="20"/>
                <w:lang w:val="en-US"/>
              </w:rPr>
              <w:t xml:space="preserve">It seems Ericsson’s CR is more adequate … I don’t see why not RAN2#116 can revive the CR (if there is consensus). </w:t>
            </w:r>
          </w:p>
        </w:tc>
      </w:tr>
      <w:tr w:rsidR="000E4015" w14:paraId="5289D36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9094137" w14:textId="77777777" w:rsidR="000E4015" w:rsidRDefault="000E4015" w:rsidP="000E4015">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178936" w14:textId="77777777" w:rsidR="000E4015" w:rsidRDefault="000E4015" w:rsidP="000E4015">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F7B93A" w14:textId="77777777" w:rsidR="000E4015" w:rsidRDefault="000E4015" w:rsidP="000E4015">
            <w:pPr>
              <w:rPr>
                <w:rFonts w:ascii="Arial" w:hAnsi="Arial" w:cs="Arial"/>
                <w:sz w:val="21"/>
                <w:szCs w:val="22"/>
                <w:lang w:eastAsia="en-US"/>
              </w:rPr>
            </w:pPr>
          </w:p>
        </w:tc>
      </w:tr>
      <w:tr w:rsidR="000E4015" w14:paraId="7747C70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7F7DC5" w14:textId="77777777" w:rsidR="000E4015" w:rsidRDefault="000E4015" w:rsidP="000E4015">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208AB43" w14:textId="77777777" w:rsidR="000E4015" w:rsidRDefault="000E4015" w:rsidP="000E4015">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19EE1C2" w14:textId="77777777" w:rsidR="000E4015" w:rsidRDefault="000E4015" w:rsidP="000E4015">
            <w:pPr>
              <w:rPr>
                <w:rFonts w:ascii="Arial" w:hAnsi="Arial" w:cs="Arial"/>
                <w:sz w:val="21"/>
                <w:szCs w:val="22"/>
                <w:lang w:eastAsia="en-US"/>
              </w:rPr>
            </w:pPr>
          </w:p>
        </w:tc>
      </w:tr>
      <w:tr w:rsidR="000E4015" w14:paraId="77498835"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7AC86C2" w14:textId="77777777" w:rsidR="000E4015" w:rsidRDefault="000E4015" w:rsidP="000E4015">
            <w:pPr>
              <w:jc w:val="center"/>
              <w:rPr>
                <w:rFonts w:ascii="Arial" w:hAnsi="Arial" w:cs="Arial"/>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BA8124" w14:textId="77777777" w:rsidR="000E4015" w:rsidRDefault="000E4015" w:rsidP="000E4015">
            <w:pPr>
              <w:jc w:val="center"/>
              <w:rPr>
                <w:rFonts w:ascii="Arial" w:hAnsi="Arial" w:cs="Arial"/>
                <w:sz w:val="20"/>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DF9128E" w14:textId="77777777" w:rsidR="000E4015" w:rsidRDefault="000E4015" w:rsidP="000E4015">
            <w:pPr>
              <w:rPr>
                <w:rFonts w:ascii="Arial" w:hAnsi="Arial" w:cs="Arial"/>
                <w:sz w:val="21"/>
                <w:szCs w:val="22"/>
              </w:rPr>
            </w:pPr>
          </w:p>
        </w:tc>
      </w:tr>
      <w:tr w:rsidR="000E4015" w14:paraId="5846B66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AFB430D" w14:textId="77777777" w:rsidR="000E4015" w:rsidRDefault="000E4015" w:rsidP="000E4015">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44835D7" w14:textId="77777777" w:rsidR="000E4015" w:rsidRDefault="000E4015" w:rsidP="000E4015">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1467D6F" w14:textId="77777777" w:rsidR="000E4015" w:rsidRDefault="000E4015" w:rsidP="000E4015">
            <w:pPr>
              <w:rPr>
                <w:rFonts w:ascii="Arial" w:hAnsi="Arial" w:cs="Arial"/>
                <w:sz w:val="20"/>
                <w:lang w:eastAsia="en-US"/>
              </w:rPr>
            </w:pPr>
          </w:p>
        </w:tc>
      </w:tr>
      <w:tr w:rsidR="000E4015" w14:paraId="3A9C55B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2BD09EA1" w14:textId="77777777" w:rsidR="000E4015" w:rsidRDefault="000E4015" w:rsidP="000E4015">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626113" w14:textId="77777777" w:rsidR="000E4015" w:rsidRDefault="000E4015" w:rsidP="000E4015">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23306E5" w14:textId="77777777" w:rsidR="000E4015" w:rsidRDefault="000E4015" w:rsidP="000E4015">
            <w:pPr>
              <w:rPr>
                <w:rFonts w:ascii="Arial" w:hAnsi="Arial" w:cs="Arial"/>
                <w:sz w:val="20"/>
                <w:lang w:eastAsia="en-US"/>
              </w:rPr>
            </w:pPr>
          </w:p>
        </w:tc>
      </w:tr>
      <w:tr w:rsidR="000E4015" w14:paraId="232631F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A91DF45" w14:textId="77777777" w:rsidR="000E4015" w:rsidRDefault="000E4015" w:rsidP="000E4015">
            <w:pPr>
              <w:jc w:val="center"/>
              <w:rPr>
                <w:rFonts w:ascii="Arial" w:eastAsia="Yu Mincho" w:hAnsi="Arial" w:cs="Arial"/>
                <w:sz w:val="20"/>
                <w:lang w:eastAsia="ja-JP"/>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2F28F7" w14:textId="77777777" w:rsidR="000E4015" w:rsidRDefault="000E4015" w:rsidP="000E4015">
            <w:pPr>
              <w:jc w:val="center"/>
              <w:rPr>
                <w:rFonts w:ascii="Arial" w:eastAsia="Yu Mincho" w:hAnsi="Arial" w:cs="Arial"/>
                <w:sz w:val="20"/>
                <w:lang w:eastAsia="ja-JP"/>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1436FD5" w14:textId="77777777" w:rsidR="000E4015" w:rsidRDefault="000E4015" w:rsidP="000E4015">
            <w:pPr>
              <w:rPr>
                <w:rFonts w:ascii="Arial" w:hAnsi="Arial" w:cs="Arial"/>
                <w:sz w:val="20"/>
                <w:lang w:eastAsia="en-US"/>
              </w:rPr>
            </w:pPr>
          </w:p>
        </w:tc>
      </w:tr>
      <w:tr w:rsidR="000E4015" w14:paraId="714E0359"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58C188" w14:textId="77777777" w:rsidR="000E4015" w:rsidRDefault="000E4015" w:rsidP="000E4015">
            <w:pPr>
              <w:jc w:val="center"/>
              <w:rPr>
                <w:rFonts w:ascii="Arial" w:eastAsia="Malgun Gothic" w:hAnsi="Arial" w:cs="Arial"/>
                <w:sz w:val="20"/>
                <w:lang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05333B" w14:textId="77777777" w:rsidR="000E4015" w:rsidRDefault="000E4015" w:rsidP="000E4015">
            <w:pPr>
              <w:jc w:val="center"/>
              <w:rPr>
                <w:rFonts w:ascii="Arial" w:eastAsia="Malgun Gothic" w:hAnsi="Arial" w:cs="Arial"/>
                <w:sz w:val="20"/>
                <w:lang w:eastAsia="ko-KR"/>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D8B3A72" w14:textId="77777777" w:rsidR="000E4015" w:rsidRDefault="000E4015" w:rsidP="000E4015">
            <w:pPr>
              <w:rPr>
                <w:rFonts w:ascii="Arial" w:eastAsia="Malgun Gothic" w:hAnsi="Arial" w:cs="Arial"/>
                <w:sz w:val="20"/>
                <w:lang w:eastAsia="ko-KR"/>
              </w:rPr>
            </w:pPr>
          </w:p>
        </w:tc>
      </w:tr>
      <w:tr w:rsidR="000E4015" w14:paraId="7A48DDE0"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E368AA" w14:textId="77777777" w:rsidR="000E4015" w:rsidRDefault="000E4015" w:rsidP="000E4015">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331B00" w14:textId="77777777" w:rsidR="000E4015" w:rsidRDefault="000E4015" w:rsidP="000E4015">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E9F8F49" w14:textId="77777777" w:rsidR="000E4015" w:rsidRDefault="000E4015" w:rsidP="000E4015">
            <w:pPr>
              <w:rPr>
                <w:rFonts w:ascii="Arial" w:hAnsi="Arial" w:cs="Arial"/>
                <w:sz w:val="20"/>
                <w:lang w:eastAsia="en-US"/>
              </w:rPr>
            </w:pPr>
          </w:p>
        </w:tc>
      </w:tr>
      <w:tr w:rsidR="000E4015" w14:paraId="61A6C30B"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74CC0A" w14:textId="77777777" w:rsidR="000E4015" w:rsidRDefault="000E4015" w:rsidP="000E4015">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3C48A9B" w14:textId="77777777" w:rsidR="000E4015" w:rsidRDefault="000E4015" w:rsidP="000E4015">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6061028" w14:textId="77777777" w:rsidR="000E4015" w:rsidRDefault="000E4015" w:rsidP="000E4015">
            <w:pPr>
              <w:rPr>
                <w:rFonts w:ascii="Arial" w:eastAsia="DengXian" w:hAnsi="Arial" w:cs="Arial"/>
              </w:rPr>
            </w:pPr>
          </w:p>
        </w:tc>
      </w:tr>
      <w:tr w:rsidR="000E4015" w14:paraId="4579CCD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5956838" w14:textId="77777777" w:rsidR="000E4015" w:rsidRDefault="000E4015" w:rsidP="000E4015">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CC0369" w14:textId="77777777" w:rsidR="000E4015" w:rsidRDefault="000E4015" w:rsidP="000E4015">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0ABAF88" w14:textId="77777777" w:rsidR="000E4015" w:rsidRDefault="000E4015" w:rsidP="000E4015">
            <w:pPr>
              <w:rPr>
                <w:rFonts w:ascii="Arial" w:eastAsia="DengXian" w:hAnsi="Arial" w:cs="Arial"/>
              </w:rPr>
            </w:pPr>
          </w:p>
        </w:tc>
      </w:tr>
    </w:tbl>
    <w:p w14:paraId="6CB37B03" w14:textId="77777777" w:rsidR="00670447" w:rsidRDefault="00670447">
      <w:pPr>
        <w:pStyle w:val="Doc-text2"/>
        <w:ind w:left="0" w:firstLine="0"/>
      </w:pPr>
    </w:p>
    <w:p w14:paraId="3C83236B"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0DF28722"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2C36CCDD"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4D5E05E3"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rPr>
      </w:pPr>
      <w:r>
        <w:rPr>
          <w:rFonts w:eastAsiaTheme="minorEastAsia"/>
        </w:rPr>
        <w:t xml:space="preserve">[7] </w:t>
      </w:r>
      <w:hyperlink r:id="rId30" w:tooltip="D:Documents3GPPtsg_ranWG2TSGR2_116-eDocsR2-2111173.zip" w:history="1">
        <w:r>
          <w:rPr>
            <w:rStyle w:val="Hyperlink"/>
          </w:rPr>
          <w:t>R2-2111173</w:t>
        </w:r>
      </w:hyperlink>
      <w:r>
        <w:tab/>
        <w:t>Conditional Handover with Two Triggering Events</w:t>
      </w:r>
      <w:r>
        <w:tab/>
        <w:t>MediaTek Inc.</w:t>
      </w:r>
      <w:r>
        <w:tab/>
        <w:t>CR</w:t>
      </w:r>
      <w:r>
        <w:tab/>
        <w:t>Rel-16</w:t>
      </w:r>
      <w:r>
        <w:tab/>
        <w:t>38.306</w:t>
      </w:r>
      <w:r>
        <w:tab/>
        <w:t>16.6.0</w:t>
      </w:r>
      <w:r>
        <w:tab/>
        <w:t>0663</w:t>
      </w:r>
      <w:r>
        <w:tab/>
        <w:t>-</w:t>
      </w:r>
      <w:r>
        <w:tab/>
        <w:t>F</w:t>
      </w:r>
      <w:r>
        <w:tab/>
      </w:r>
      <w:proofErr w:type="spellStart"/>
      <w:r>
        <w:t>NR_Mob_enh</w:t>
      </w:r>
      <w:proofErr w:type="spellEnd"/>
      <w:r>
        <w:t>-Core</w:t>
      </w:r>
    </w:p>
    <w:p w14:paraId="2B14B9DF" w14:textId="77777777" w:rsidR="00670447" w:rsidRDefault="00670447">
      <w:pPr>
        <w:pStyle w:val="Doc-text2"/>
        <w:ind w:left="0" w:firstLine="0"/>
        <w:rPr>
          <w:rFonts w:eastAsiaTheme="minorEastAsia"/>
          <w:szCs w:val="24"/>
          <w:lang w:eastAsia="zh-CN"/>
        </w:rPr>
      </w:pPr>
    </w:p>
    <w:p w14:paraId="552B62C6"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[7], it mentions that some </w:t>
      </w:r>
      <w:r>
        <w:t xml:space="preserve">UEs may not be able to support evaluation of two </w:t>
      </w:r>
      <w:proofErr w:type="spellStart"/>
      <w:r>
        <w:t>measIds</w:t>
      </w:r>
      <w:proofErr w:type="spellEnd"/>
      <w:r>
        <w:t xml:space="preserve"> and CHO execution when both events are </w:t>
      </w:r>
      <w:proofErr w:type="spellStart"/>
      <w:r>
        <w:t>satisifed</w:t>
      </w:r>
      <w:proofErr w:type="spellEnd"/>
      <w:r>
        <w:t>, so it is proposed to change the “</w:t>
      </w:r>
      <w:proofErr w:type="spellStart"/>
      <w:r>
        <w:t>manadatory</w:t>
      </w:r>
      <w:proofErr w:type="spellEnd"/>
      <w:r>
        <w:t xml:space="preserve"> supported” to “optionally supported” for </w:t>
      </w:r>
      <w:r>
        <w:rPr>
          <w:i/>
        </w:rPr>
        <w:t>condHandoverTwoTriggerEvents-r16</w:t>
      </w:r>
      <w:r>
        <w:rPr>
          <w:rFonts w:eastAsiaTheme="minorEastAsia" w:hint="eastAsia"/>
          <w:lang w:eastAsia="zh-CN"/>
        </w:rPr>
        <w:t>.</w:t>
      </w:r>
    </w:p>
    <w:p w14:paraId="7C7919B2" w14:textId="77777777" w:rsidR="00670447" w:rsidRDefault="00670447">
      <w:pPr>
        <w:pStyle w:val="Doc-text2"/>
        <w:ind w:left="0" w:firstLine="0"/>
        <w:rPr>
          <w:ins w:id="5" w:author="Huawei" w:date="2021-11-02T16:23:00Z"/>
          <w:rFonts w:eastAsiaTheme="minorEastAsia"/>
          <w:lang w:eastAsia="zh-CN"/>
        </w:rPr>
      </w:pPr>
    </w:p>
    <w:p w14:paraId="4CDBC4B7" w14:textId="77777777" w:rsidR="00670447" w:rsidRDefault="00020C24">
      <w:pPr>
        <w:pStyle w:val="Doc-text2"/>
        <w:ind w:left="0" w:firstLine="0"/>
        <w:rPr>
          <w:ins w:id="6" w:author="Huawei" w:date="2021-11-02T16:22:00Z"/>
          <w:rFonts w:eastAsiaTheme="minorEastAsia"/>
          <w:lang w:eastAsia="zh-CN"/>
        </w:rPr>
      </w:pPr>
      <w:ins w:id="7" w:author="Huawei" w:date="2021-11-02T16:23:00Z">
        <w:r>
          <w:rPr>
            <w:rFonts w:eastAsiaTheme="minorEastAsia"/>
            <w:lang w:eastAsia="zh-CN"/>
          </w:rPr>
          <w:t xml:space="preserve">The following </w:t>
        </w:r>
      </w:ins>
      <w:ins w:id="8" w:author="Huawei" w:date="2021-11-02T16:29:00Z">
        <w:r>
          <w:rPr>
            <w:rFonts w:eastAsiaTheme="minorEastAsia"/>
            <w:lang w:eastAsia="zh-CN"/>
          </w:rPr>
          <w:t>CR</w:t>
        </w:r>
      </w:ins>
      <w:ins w:id="9" w:author="Huawei" w:date="2021-11-02T16:23:00Z">
        <w:r>
          <w:rPr>
            <w:rFonts w:eastAsiaTheme="minorEastAsia"/>
            <w:lang w:eastAsia="zh-CN"/>
          </w:rPr>
          <w:t xml:space="preserve"> is moved from </w:t>
        </w:r>
      </w:ins>
      <w:ins w:id="10" w:author="Huawei" w:date="2021-11-02T16:24:00Z">
        <w:r>
          <w:rPr>
            <w:rFonts w:eastAsiaTheme="minorEastAsia"/>
            <w:lang w:eastAsia="zh-CN"/>
          </w:rPr>
          <w:t>email [AT116-e][205]</w:t>
        </w:r>
      </w:ins>
      <w:ins w:id="11" w:author="Huawei" w:date="2021-11-02T16:25:00Z">
        <w:r>
          <w:rPr>
            <w:rFonts w:eastAsiaTheme="minorEastAsia"/>
            <w:lang w:eastAsia="zh-CN"/>
          </w:rPr>
          <w:t xml:space="preserve"> because the </w:t>
        </w:r>
      </w:ins>
      <w:ins w:id="12" w:author="Huawei" w:date="2021-11-02T16:29:00Z">
        <w:r>
          <w:rPr>
            <w:rFonts w:eastAsiaTheme="minorEastAsia"/>
            <w:lang w:eastAsia="zh-CN"/>
          </w:rPr>
          <w:t>CR</w:t>
        </w:r>
      </w:ins>
      <w:ins w:id="13" w:author="Huawei" w:date="2021-11-02T16:28:00Z">
        <w:r>
          <w:rPr>
            <w:rFonts w:eastAsiaTheme="minorEastAsia"/>
            <w:lang w:eastAsia="zh-CN"/>
          </w:rPr>
          <w:t xml:space="preserve"> has similar changes as</w:t>
        </w:r>
      </w:ins>
      <w:ins w:id="14" w:author="Huawei" w:date="2021-11-02T16:25:00Z">
        <w:r>
          <w:rPr>
            <w:rFonts w:eastAsiaTheme="minorEastAsia"/>
            <w:lang w:eastAsia="zh-CN"/>
          </w:rPr>
          <w:t xml:space="preserve"> [7].</w:t>
        </w:r>
      </w:ins>
    </w:p>
    <w:p w14:paraId="26166E7C" w14:textId="77777777" w:rsidR="00670447" w:rsidRDefault="00020C24">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5" w:author="Huawei" w:date="2021-11-02T16:22:00Z"/>
          <w:rFonts w:ascii="Times New Roman" w:hAnsi="Times New Roman"/>
          <w:szCs w:val="20"/>
        </w:rPr>
      </w:pPr>
      <w:ins w:id="16" w:author="Huawei" w:date="2021-11-02T16:22:00Z">
        <w:r>
          <w:rPr>
            <w:rFonts w:ascii="Times New Roman" w:hAnsi="Times New Roman"/>
            <w:szCs w:val="20"/>
          </w:rPr>
          <w:t>[</w:t>
        </w:r>
      </w:ins>
      <w:ins w:id="17" w:author="Huawei" w:date="2021-11-02T16:23:00Z">
        <w:r>
          <w:rPr>
            <w:rFonts w:ascii="Times New Roman" w:hAnsi="Times New Roman"/>
            <w:szCs w:val="20"/>
          </w:rPr>
          <w:t>7a</w:t>
        </w:r>
      </w:ins>
      <w:ins w:id="18" w:author="Huawei" w:date="2021-11-02T16:22:00Z">
        <w:r>
          <w:rPr>
            <w:rFonts w:ascii="Times New Roman" w:hAnsi="Times New Roman"/>
            <w:szCs w:val="20"/>
          </w:rPr>
          <w:t>]</w:t>
        </w:r>
        <w:r>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Pr>
            <w:rStyle w:val="Hyperlink"/>
            <w:rFonts w:ascii="Times New Roman" w:hAnsi="Times New Roman"/>
            <w:szCs w:val="20"/>
          </w:rPr>
          <w:t>R2-2111178</w:t>
        </w:r>
        <w:r>
          <w:rPr>
            <w:rFonts w:ascii="Times New Roman" w:hAnsi="Times New Roman"/>
            <w:szCs w:val="20"/>
          </w:rPr>
          <w:fldChar w:fldCharType="end"/>
        </w:r>
        <w:r>
          <w:rPr>
            <w:rFonts w:ascii="Times New Roman" w:hAnsi="Times New Roman"/>
            <w:szCs w:val="20"/>
          </w:rPr>
          <w:tab/>
          <w:t>Conditional Handover with Two Trigger Events</w:t>
        </w:r>
        <w:r>
          <w:rPr>
            <w:rFonts w:ascii="Times New Roman" w:hAnsi="Times New Roman"/>
            <w:szCs w:val="20"/>
          </w:rPr>
          <w:tab/>
          <w:t>MediaTek Inc.</w:t>
        </w:r>
        <w:r>
          <w:rPr>
            <w:rFonts w:ascii="Times New Roman" w:hAnsi="Times New Roman"/>
            <w:szCs w:val="20"/>
          </w:rPr>
          <w:tab/>
          <w:t>CR</w:t>
        </w:r>
        <w:r>
          <w:rPr>
            <w:rFonts w:ascii="Times New Roman" w:hAnsi="Times New Roman"/>
            <w:szCs w:val="20"/>
          </w:rPr>
          <w:tab/>
          <w:t>Rel-16</w:t>
        </w:r>
        <w:r>
          <w:rPr>
            <w:rFonts w:ascii="Times New Roman" w:hAnsi="Times New Roman"/>
            <w:szCs w:val="20"/>
          </w:rPr>
          <w:tab/>
          <w:t>36.306</w:t>
        </w:r>
        <w:r>
          <w:rPr>
            <w:rFonts w:ascii="Times New Roman" w:hAnsi="Times New Roman"/>
            <w:szCs w:val="20"/>
          </w:rPr>
          <w:tab/>
          <w:t>16.6.0</w:t>
        </w:r>
        <w:r>
          <w:rPr>
            <w:rFonts w:ascii="Times New Roman" w:hAnsi="Times New Roman"/>
            <w:szCs w:val="20"/>
          </w:rPr>
          <w:tab/>
          <w:t>1832</w:t>
        </w:r>
        <w:r>
          <w:rPr>
            <w:rFonts w:ascii="Times New Roman" w:hAnsi="Times New Roman"/>
            <w:szCs w:val="20"/>
          </w:rPr>
          <w:tab/>
          <w:t>-</w:t>
        </w:r>
        <w:r>
          <w:rPr>
            <w:rFonts w:ascii="Times New Roman" w:hAnsi="Times New Roman"/>
            <w:szCs w:val="20"/>
          </w:rPr>
          <w:tab/>
          <w:t>F</w:t>
        </w:r>
        <w:r>
          <w:rPr>
            <w:rFonts w:ascii="Times New Roman" w:hAnsi="Times New Roman"/>
            <w:szCs w:val="20"/>
          </w:rPr>
          <w:tab/>
        </w:r>
        <w:proofErr w:type="spellStart"/>
        <w:r>
          <w:rPr>
            <w:rFonts w:ascii="Times New Roman" w:hAnsi="Times New Roman"/>
            <w:szCs w:val="20"/>
          </w:rPr>
          <w:t>LTE_feMob</w:t>
        </w:r>
        <w:proofErr w:type="spellEnd"/>
        <w:r>
          <w:rPr>
            <w:rFonts w:ascii="Times New Roman" w:hAnsi="Times New Roman"/>
            <w:szCs w:val="20"/>
          </w:rPr>
          <w:t>-Core</w:t>
        </w:r>
      </w:ins>
    </w:p>
    <w:p w14:paraId="459941E5" w14:textId="77777777" w:rsidR="00670447" w:rsidRDefault="00670447">
      <w:pPr>
        <w:pStyle w:val="Doc-text2"/>
        <w:rPr>
          <w:rFonts w:eastAsiaTheme="minorEastAsia"/>
          <w:lang w:eastAsia="zh-CN"/>
        </w:rPr>
      </w:pPr>
    </w:p>
    <w:p w14:paraId="2381C689" w14:textId="77777777" w:rsidR="00670447" w:rsidRDefault="00670447">
      <w:pPr>
        <w:pStyle w:val="Doc-text2"/>
        <w:rPr>
          <w:rFonts w:eastAsiaTheme="minorEastAsia"/>
          <w:lang w:eastAsia="zh-CN"/>
        </w:rPr>
      </w:pPr>
    </w:p>
    <w:p w14:paraId="44AA2F2A" w14:textId="77777777" w:rsidR="00670447" w:rsidRDefault="00020C24">
      <w:pPr>
        <w:pStyle w:val="BodyText"/>
        <w:rPr>
          <w:b/>
          <w:bCs/>
        </w:rPr>
      </w:pPr>
      <w:r>
        <w:rPr>
          <w:rFonts w:hint="eastAsia"/>
          <w:b/>
          <w:bCs/>
        </w:rPr>
        <w:t>Q</w:t>
      </w:r>
      <w:r>
        <w:rPr>
          <w:b/>
          <w:bCs/>
        </w:rPr>
        <w:t>4: Do companies agree the changes of the CR [</w:t>
      </w:r>
      <w:proofErr w:type="gramStart"/>
      <w:r>
        <w:rPr>
          <w:b/>
          <w:bCs/>
        </w:rPr>
        <w:t>7]</w:t>
      </w:r>
      <w:ins w:id="19" w:author="Huawei" w:date="2021-11-02T16:25:00Z">
        <w:r>
          <w:rPr>
            <w:b/>
            <w:bCs/>
          </w:rPr>
          <w:t>[</w:t>
        </w:r>
        <w:proofErr w:type="gramEnd"/>
        <w:r>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48F0DF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FE03D57"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89E1FB3" w14:textId="77777777" w:rsidR="00670447" w:rsidRDefault="00020C24">
            <w:pPr>
              <w:pStyle w:val="BodyText"/>
              <w:jc w:val="center"/>
              <w:rPr>
                <w:sz w:val="20"/>
                <w:szCs w:val="20"/>
                <w:lang w:eastAsia="en-US"/>
              </w:rPr>
            </w:pPr>
            <w:r>
              <w:rPr>
                <w:sz w:val="20"/>
                <w:szCs w:val="20"/>
                <w:lang w:eastAsia="en-US"/>
              </w:rPr>
              <w:t>Agree?</w:t>
            </w:r>
          </w:p>
          <w:p w14:paraId="153301DA" w14:textId="77777777" w:rsidR="00670447" w:rsidRDefault="00020C24">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0DACA48" w14:textId="77777777" w:rsidR="00670447" w:rsidRDefault="00020C24">
            <w:pPr>
              <w:pStyle w:val="BodyText"/>
              <w:jc w:val="center"/>
              <w:rPr>
                <w:lang w:eastAsia="en-US"/>
              </w:rPr>
            </w:pPr>
            <w:r>
              <w:rPr>
                <w:sz w:val="20"/>
                <w:szCs w:val="20"/>
                <w:lang w:eastAsia="en-US"/>
              </w:rPr>
              <w:t>Comments</w:t>
            </w:r>
          </w:p>
        </w:tc>
      </w:tr>
      <w:tr w:rsidR="00670447" w14:paraId="0A7AFA0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168B9A"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F65D7F"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DC713" w14:textId="77777777" w:rsidR="00670447" w:rsidRDefault="00020C24">
            <w:pPr>
              <w:rPr>
                <w:rFonts w:ascii="Arial" w:hAnsi="Arial" w:cs="Arial"/>
                <w:sz w:val="21"/>
                <w:szCs w:val="22"/>
                <w:lang w:eastAsia="en-US"/>
              </w:rPr>
            </w:pPr>
            <w:r>
              <w:rPr>
                <w:rFonts w:ascii="Arial" w:hAnsi="Arial" w:cs="Arial"/>
                <w:sz w:val="21"/>
                <w:szCs w:val="22"/>
                <w:lang w:eastAsia="en-US"/>
              </w:rPr>
              <w:t>We prefer the existing text.</w:t>
            </w:r>
          </w:p>
        </w:tc>
      </w:tr>
      <w:tr w:rsidR="00670447" w14:paraId="462AD8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D57A2A"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BC5E85"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2F62D" w14:textId="77777777" w:rsidR="00670447" w:rsidRDefault="00020C24">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 both satisfied for CHO execution may not be a good idea in many situations, and we do think that UE should be allowed to support only one triggering event.</w:t>
            </w:r>
          </w:p>
        </w:tc>
      </w:tr>
      <w:tr w:rsidR="00670447" w14:paraId="4268A6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BB5494"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A8A814"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4D9E9" w14:textId="77777777" w:rsidR="00670447" w:rsidRDefault="00020C24">
            <w:pPr>
              <w:rPr>
                <w:rFonts w:ascii="Arial" w:hAnsi="Arial" w:cs="Arial"/>
                <w:sz w:val="21"/>
                <w:szCs w:val="22"/>
                <w:lang w:eastAsia="en-US"/>
              </w:rPr>
            </w:pPr>
            <w:r>
              <w:rPr>
                <w:rFonts w:ascii="Arial" w:hAnsi="Arial" w:cs="Arial"/>
                <w:sz w:val="21"/>
                <w:szCs w:val="22"/>
                <w:lang w:eastAsia="en-US"/>
              </w:rPr>
              <w:t>Agree to have this converted to optional.</w:t>
            </w:r>
          </w:p>
        </w:tc>
      </w:tr>
      <w:tr w:rsidR="00670447" w14:paraId="1D7117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D7849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5A5AA"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B12F50"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Considering the network's logic to command HO discussed in earlier stage of CHO discussion, it is enough to handle only UEs </w:t>
            </w:r>
            <w:r>
              <w:rPr>
                <w:rFonts w:ascii="Arial" w:eastAsia="Malgun Gothic" w:hAnsi="Arial" w:cs="Arial"/>
                <w:sz w:val="21"/>
                <w:szCs w:val="22"/>
                <w:lang w:eastAsia="ko-KR"/>
              </w:rPr>
              <w:t xml:space="preserve">having </w:t>
            </w:r>
            <w:proofErr w:type="gramStart"/>
            <w:r>
              <w:rPr>
                <w:rFonts w:ascii="Arial" w:eastAsia="Malgun Gothic" w:hAnsi="Arial" w:cs="Arial"/>
                <w:sz w:val="21"/>
                <w:szCs w:val="22"/>
                <w:lang w:eastAsia="ko-KR"/>
              </w:rPr>
              <w:t>these mandatory capability</w:t>
            </w:r>
            <w:proofErr w:type="gramEnd"/>
            <w:r>
              <w:rPr>
                <w:rFonts w:ascii="Arial" w:eastAsia="Malgun Gothic" w:hAnsi="Arial" w:cs="Arial"/>
                <w:sz w:val="21"/>
                <w:szCs w:val="22"/>
                <w:lang w:eastAsia="ko-KR"/>
              </w:rPr>
              <w:t xml:space="preserve">. </w:t>
            </w:r>
          </w:p>
        </w:tc>
      </w:tr>
      <w:tr w:rsidR="00670447" w14:paraId="62FD39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1E535"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2E0BF"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4C599" w14:textId="77777777" w:rsidR="00670447" w:rsidRDefault="00020C24">
            <w:pPr>
              <w:rPr>
                <w:rFonts w:ascii="Arial" w:hAnsi="Arial" w:cs="Arial"/>
                <w:sz w:val="21"/>
                <w:szCs w:val="22"/>
                <w:lang w:eastAsia="en-US"/>
              </w:rPr>
            </w:pPr>
            <w:r>
              <w:rPr>
                <w:rFonts w:hint="eastAsia"/>
              </w:rPr>
              <w:t>T</w:t>
            </w:r>
            <w:r>
              <w:t xml:space="preserve">he support of </w:t>
            </w:r>
            <w:r>
              <w:rPr>
                <w:i/>
                <w:iCs/>
              </w:rPr>
              <w:t>cho-TwoTriggerEvents-r16</w:t>
            </w:r>
            <w:r>
              <w:t xml:space="preserve"> (and also </w:t>
            </w:r>
            <w:r>
              <w:rPr>
                <w:i/>
                <w:iCs/>
              </w:rPr>
              <w:t>condPSCellChangeTwoTriggerEvents-r16</w:t>
            </w:r>
            <w:r>
              <w:t xml:space="preserve">) was agreed in Rel-16. RAN2 captured both features in TS 38.822 v16.1.0. In the past, RAN2 discussed the use case and benefits of the features, and then both features are conditionally mandatory. We suggest </w:t>
            </w:r>
            <w:proofErr w:type="gramStart"/>
            <w:r>
              <w:t>to keep</w:t>
            </w:r>
            <w:proofErr w:type="gramEnd"/>
            <w:r>
              <w:t xml:space="preserve"> the current definition (for both LTE and NR).</w:t>
            </w:r>
          </w:p>
        </w:tc>
      </w:tr>
      <w:tr w:rsidR="00670447" w14:paraId="1F032E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988E1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8EB49C" w14:textId="77777777" w:rsidR="00670447" w:rsidRDefault="00020C24">
            <w:pPr>
              <w:jc w:val="center"/>
              <w:rPr>
                <w:rFonts w:ascii="Arial" w:hAnsi="Arial" w:cs="Arial"/>
                <w:sz w:val="20"/>
                <w:lang w:val="en-US"/>
              </w:rPr>
            </w:pPr>
            <w:r>
              <w:rPr>
                <w:rFonts w:ascii="Arial" w:hAnsi="Arial" w:cs="Arial" w:hint="eastAsia"/>
                <w:sz w:val="20"/>
                <w:lang w:val="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3925F" w14:textId="77777777" w:rsidR="00670447" w:rsidRDefault="00020C24">
            <w:pPr>
              <w:rPr>
                <w:bCs/>
                <w:lang w:val="en-US"/>
              </w:rPr>
            </w:pPr>
            <w:r>
              <w:rPr>
                <w:rFonts w:hint="eastAsia"/>
                <w:bCs/>
                <w:lang w:val="en-US"/>
              </w:rPr>
              <w:t xml:space="preserve">We have discussed this and made the agreement that </w:t>
            </w:r>
            <w:r>
              <w:rPr>
                <w:bCs/>
                <w:lang w:val="en-US"/>
              </w:rPr>
              <w:t>“</w:t>
            </w:r>
            <w:r>
              <w:rPr>
                <w:rFonts w:hint="eastAsia"/>
                <w:bCs/>
                <w:lang w:val="en-US"/>
              </w:rPr>
              <w:t>For CHO, introduce additional IOT bit (</w:t>
            </w:r>
            <w:proofErr w:type="gramStart"/>
            <w:r>
              <w:rPr>
                <w:rFonts w:hint="eastAsia"/>
                <w:bCs/>
                <w:lang w:val="en-US"/>
              </w:rPr>
              <w:t>i.e.</w:t>
            </w:r>
            <w:proofErr w:type="gramEnd"/>
            <w:r>
              <w:rPr>
                <w:rFonts w:hint="eastAsia"/>
                <w:bCs/>
                <w:lang w:val="en-US"/>
              </w:rPr>
              <w:t xml:space="preserve"> mandatory with capability) on the support of 2 trigger events for same execution condition. This feature is mandatory for UEs supporting CHO (as per definition of IOT bits).</w:t>
            </w:r>
            <w:r>
              <w:rPr>
                <w:bCs/>
                <w:lang w:val="en-US"/>
              </w:rPr>
              <w:t>”</w:t>
            </w:r>
            <w:r>
              <w:rPr>
                <w:rFonts w:hint="eastAsia"/>
                <w:bCs/>
                <w:lang w:val="en-US"/>
              </w:rPr>
              <w:t xml:space="preserve"> at RAN2#110e meeting.</w:t>
            </w:r>
          </w:p>
        </w:tc>
      </w:tr>
      <w:tr w:rsidR="00670447" w14:paraId="266191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10B671" w14:textId="63526C9D" w:rsidR="00670447" w:rsidRPr="00F03B7D" w:rsidRDefault="00F03B7D">
            <w:pPr>
              <w:jc w:val="center"/>
              <w:rPr>
                <w:rFonts w:ascii="Arial" w:eastAsia="Malgun Gothic" w:hAnsi="Arial" w:cs="Arial"/>
                <w:sz w:val="20"/>
                <w:lang w:val="en-US" w:eastAsia="ko-KR"/>
              </w:rPr>
            </w:pPr>
            <w:r>
              <w:rPr>
                <w:rFonts w:ascii="Arial" w:eastAsia="Malgun Gothic" w:hAnsi="Arial" w:cs="Arial"/>
                <w:sz w:val="20"/>
                <w:lang w:val="en-US"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3EB50" w14:textId="51AD1FB8" w:rsidR="00670447" w:rsidRDefault="00F03B7D">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722DF" w14:textId="77777777" w:rsidR="00670447" w:rsidRDefault="00670447">
            <w:pPr>
              <w:rPr>
                <w:bCs/>
                <w:sz w:val="20"/>
                <w:lang w:val="en-US"/>
              </w:rPr>
            </w:pPr>
          </w:p>
        </w:tc>
      </w:tr>
      <w:tr w:rsidR="00816E15" w14:paraId="52BA1D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55A05" w14:textId="4ECD4D4A" w:rsidR="00816E15" w:rsidRDefault="00816E15" w:rsidP="00816E15">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B2D9C" w14:textId="351AE84D" w:rsidR="00816E15" w:rsidRDefault="00816E15" w:rsidP="00816E15">
            <w:pPr>
              <w:jc w:val="center"/>
              <w:rPr>
                <w:rFonts w:ascii="Arial" w:hAnsi="Arial" w:cs="Arial"/>
                <w:sz w:val="20"/>
                <w:lang w:eastAsia="en-US"/>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819190" w14:textId="644E9256" w:rsidR="00816E15" w:rsidRDefault="00816E15" w:rsidP="00816E15">
            <w:pPr>
              <w:rPr>
                <w:rFonts w:ascii="Arial" w:hAnsi="Arial" w:cs="Arial"/>
                <w:sz w:val="21"/>
                <w:szCs w:val="22"/>
                <w:lang w:eastAsia="en-US"/>
              </w:rPr>
            </w:pPr>
            <w:r w:rsidRPr="004F5B5D">
              <w:rPr>
                <w:bCs/>
                <w:lang w:val="en-US"/>
              </w:rPr>
              <w:t>Agree with comments above. We note that there are IoT bits for this feature in both LTE and NR, so we do not see a need to modify the description, for both LTE and NR.</w:t>
            </w:r>
          </w:p>
        </w:tc>
      </w:tr>
      <w:tr w:rsidR="00816E15" w14:paraId="064CED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0F5492" w14:textId="77777777" w:rsidR="00816E15" w:rsidRDefault="00816E15" w:rsidP="00816E1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4FE2" w14:textId="77777777" w:rsidR="00816E15" w:rsidRDefault="00816E15" w:rsidP="00816E1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1920D" w14:textId="77777777" w:rsidR="00816E15" w:rsidRDefault="00816E15" w:rsidP="00816E15">
            <w:pPr>
              <w:rPr>
                <w:rFonts w:ascii="Arial" w:hAnsi="Arial" w:cs="Arial"/>
                <w:sz w:val="21"/>
                <w:szCs w:val="22"/>
                <w:lang w:eastAsia="en-US"/>
              </w:rPr>
            </w:pPr>
          </w:p>
        </w:tc>
      </w:tr>
      <w:tr w:rsidR="00816E15" w14:paraId="537486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B3BF8" w14:textId="77777777" w:rsidR="00816E15" w:rsidRDefault="00816E15" w:rsidP="00816E15">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486DE9" w14:textId="77777777" w:rsidR="00816E15" w:rsidRDefault="00816E15" w:rsidP="00816E15">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D752A" w14:textId="77777777" w:rsidR="00816E15" w:rsidRDefault="00816E15" w:rsidP="00816E15">
            <w:pPr>
              <w:rPr>
                <w:rFonts w:ascii="Arial" w:hAnsi="Arial" w:cs="Arial"/>
                <w:sz w:val="21"/>
                <w:szCs w:val="22"/>
              </w:rPr>
            </w:pPr>
          </w:p>
        </w:tc>
      </w:tr>
      <w:tr w:rsidR="00816E15" w14:paraId="5216FB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9148E" w14:textId="77777777" w:rsidR="00816E15" w:rsidRDefault="00816E15" w:rsidP="00816E1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466FFE" w14:textId="77777777" w:rsidR="00816E15" w:rsidRDefault="00816E15" w:rsidP="00816E1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432609" w14:textId="77777777" w:rsidR="00816E15" w:rsidRDefault="00816E15" w:rsidP="00816E15">
            <w:pPr>
              <w:rPr>
                <w:rFonts w:ascii="Arial" w:hAnsi="Arial" w:cs="Arial"/>
                <w:sz w:val="20"/>
                <w:lang w:eastAsia="en-US"/>
              </w:rPr>
            </w:pPr>
          </w:p>
        </w:tc>
      </w:tr>
      <w:tr w:rsidR="00816E15" w14:paraId="1F2A55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98B51" w14:textId="77777777" w:rsidR="00816E15" w:rsidRDefault="00816E15" w:rsidP="00816E1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296B7" w14:textId="77777777" w:rsidR="00816E15" w:rsidRDefault="00816E15" w:rsidP="00816E1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6CC0BA" w14:textId="77777777" w:rsidR="00816E15" w:rsidRDefault="00816E15" w:rsidP="00816E15">
            <w:pPr>
              <w:rPr>
                <w:rFonts w:ascii="Arial" w:hAnsi="Arial" w:cs="Arial"/>
                <w:sz w:val="20"/>
                <w:lang w:eastAsia="en-US"/>
              </w:rPr>
            </w:pPr>
          </w:p>
        </w:tc>
      </w:tr>
      <w:tr w:rsidR="00816E15" w14:paraId="08C961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256081" w14:textId="77777777" w:rsidR="00816E15" w:rsidRDefault="00816E15" w:rsidP="00816E15">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41778" w14:textId="77777777" w:rsidR="00816E15" w:rsidRDefault="00816E15" w:rsidP="00816E15">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531EE" w14:textId="77777777" w:rsidR="00816E15" w:rsidRDefault="00816E15" w:rsidP="00816E15">
            <w:pPr>
              <w:rPr>
                <w:rFonts w:ascii="Arial" w:hAnsi="Arial" w:cs="Arial"/>
                <w:sz w:val="20"/>
                <w:lang w:eastAsia="en-US"/>
              </w:rPr>
            </w:pPr>
          </w:p>
        </w:tc>
      </w:tr>
      <w:tr w:rsidR="00816E15" w14:paraId="6C332A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ACCFE" w14:textId="77777777" w:rsidR="00816E15" w:rsidRDefault="00816E15" w:rsidP="00816E15">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86E991" w14:textId="77777777" w:rsidR="00816E15" w:rsidRDefault="00816E15" w:rsidP="00816E15">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BB297C" w14:textId="77777777" w:rsidR="00816E15" w:rsidRDefault="00816E15" w:rsidP="00816E15">
            <w:pPr>
              <w:rPr>
                <w:rFonts w:ascii="Arial" w:eastAsia="Malgun Gothic" w:hAnsi="Arial" w:cs="Arial"/>
                <w:sz w:val="20"/>
                <w:lang w:eastAsia="ko-KR"/>
              </w:rPr>
            </w:pPr>
          </w:p>
        </w:tc>
      </w:tr>
      <w:tr w:rsidR="00816E15" w14:paraId="626FB7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AA4EB" w14:textId="77777777" w:rsidR="00816E15" w:rsidRDefault="00816E15" w:rsidP="00816E1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6FDD" w14:textId="77777777" w:rsidR="00816E15" w:rsidRDefault="00816E15" w:rsidP="00816E1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1365F" w14:textId="77777777" w:rsidR="00816E15" w:rsidRDefault="00816E15" w:rsidP="00816E15">
            <w:pPr>
              <w:rPr>
                <w:rFonts w:ascii="Arial" w:hAnsi="Arial" w:cs="Arial"/>
                <w:sz w:val="20"/>
                <w:lang w:eastAsia="en-US"/>
              </w:rPr>
            </w:pPr>
          </w:p>
        </w:tc>
      </w:tr>
      <w:tr w:rsidR="00816E15" w14:paraId="0C9BA2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D10D94" w14:textId="77777777" w:rsidR="00816E15" w:rsidRDefault="00816E15" w:rsidP="00816E1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2E77E" w14:textId="77777777" w:rsidR="00816E15" w:rsidRDefault="00816E15" w:rsidP="00816E1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7A902" w14:textId="77777777" w:rsidR="00816E15" w:rsidRDefault="00816E15" w:rsidP="00816E15">
            <w:pPr>
              <w:rPr>
                <w:rFonts w:ascii="Arial" w:eastAsia="DengXian" w:hAnsi="Arial" w:cs="Arial"/>
              </w:rPr>
            </w:pPr>
          </w:p>
        </w:tc>
      </w:tr>
      <w:tr w:rsidR="00816E15" w14:paraId="45FADD5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B883A5" w14:textId="77777777" w:rsidR="00816E15" w:rsidRDefault="00816E15" w:rsidP="00816E1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9F2B28" w14:textId="77777777" w:rsidR="00816E15" w:rsidRDefault="00816E15" w:rsidP="00816E1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476BAE" w14:textId="77777777" w:rsidR="00816E15" w:rsidRDefault="00816E15" w:rsidP="00816E15">
            <w:pPr>
              <w:rPr>
                <w:rFonts w:ascii="Arial" w:eastAsia="DengXian" w:hAnsi="Arial" w:cs="Arial"/>
              </w:rPr>
            </w:pPr>
          </w:p>
        </w:tc>
      </w:tr>
    </w:tbl>
    <w:p w14:paraId="440AE285" w14:textId="77777777" w:rsidR="00670447" w:rsidRDefault="00670447">
      <w:pPr>
        <w:pStyle w:val="Doc-text2"/>
        <w:ind w:left="0" w:firstLine="0"/>
      </w:pPr>
    </w:p>
    <w:p w14:paraId="70A0E8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810BEB1"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6570769F" w14:textId="77777777" w:rsidR="00670447" w:rsidRDefault="00020C24">
      <w:pPr>
        <w:pStyle w:val="Doc-title"/>
      </w:pPr>
      <w:r>
        <w:rPr>
          <w:rFonts w:eastAsiaTheme="minorEastAsia"/>
          <w:lang w:eastAsia="zh-CN"/>
        </w:rPr>
        <w:lastRenderedPageBreak/>
        <w:t xml:space="preserve">[8] </w:t>
      </w:r>
      <w:hyperlink r:id="rId31" w:tooltip="D:Documents3GPPtsg_ranWG2TSGR2_116-eDocsR2-2110631.zip" w:history="1">
        <w:r>
          <w:rPr>
            <w:rStyle w:val="Hyperlink"/>
          </w:rPr>
          <w:t>R2-2110631</w:t>
        </w:r>
      </w:hyperlink>
      <w:r>
        <w:tab/>
        <w:t xml:space="preserve">Correction on </w:t>
      </w:r>
      <w:proofErr w:type="spellStart"/>
      <w:r>
        <w:t>condRRCReconfig</w:t>
      </w:r>
      <w:proofErr w:type="spellEnd"/>
      <w:r>
        <w:t xml:space="preserve"> field description</w:t>
      </w:r>
      <w:r>
        <w:tab/>
        <w:t xml:space="preserve">Huawei, </w:t>
      </w:r>
      <w:proofErr w:type="spellStart"/>
      <w:r>
        <w:t>HiSilicon</w:t>
      </w:r>
      <w:proofErr w:type="spellEnd"/>
      <w:r>
        <w:tab/>
        <w:t>CR</w:t>
      </w:r>
      <w:r>
        <w:tab/>
        <w:t>Rel-16</w:t>
      </w:r>
      <w:r>
        <w:tab/>
        <w:t>38.331</w:t>
      </w:r>
      <w:r>
        <w:tab/>
        <w:t>16.6.0</w:t>
      </w:r>
      <w:r>
        <w:tab/>
        <w:t>2842</w:t>
      </w:r>
      <w:r>
        <w:tab/>
        <w:t>-</w:t>
      </w:r>
      <w:r>
        <w:tab/>
        <w:t>F</w:t>
      </w:r>
      <w:r>
        <w:tab/>
      </w:r>
      <w:proofErr w:type="spellStart"/>
      <w:r>
        <w:t>NR_Mob_enh</w:t>
      </w:r>
      <w:proofErr w:type="spellEnd"/>
      <w:r>
        <w:t>-Core</w:t>
      </w:r>
    </w:p>
    <w:p w14:paraId="2683A84D" w14:textId="77777777" w:rsidR="00670447" w:rsidRDefault="00020C24">
      <w:pPr>
        <w:pStyle w:val="Doc-title"/>
      </w:pPr>
      <w:r>
        <w:rPr>
          <w:rFonts w:eastAsiaTheme="minorEastAsia"/>
          <w:lang w:eastAsia="zh-CN"/>
        </w:rPr>
        <w:t xml:space="preserve">[9] </w:t>
      </w:r>
      <w:hyperlink r:id="rId32" w:tooltip="D:Documents3GPPtsg_ranWG2TSGR2_116-eDocsR2-2110632.zip" w:history="1">
        <w:r>
          <w:rPr>
            <w:rStyle w:val="Hyperlink"/>
          </w:rPr>
          <w:t>R2-2110632</w:t>
        </w:r>
      </w:hyperlink>
      <w:r>
        <w:tab/>
        <w:t xml:space="preserve">Correction on </w:t>
      </w:r>
      <w:proofErr w:type="spellStart"/>
      <w:r>
        <w:t>condReconfigurationToApply</w:t>
      </w:r>
      <w:proofErr w:type="spellEnd"/>
      <w:r>
        <w:t xml:space="preserve"> field description</w:t>
      </w:r>
      <w:r>
        <w:tab/>
        <w:t xml:space="preserve">Huawei, </w:t>
      </w:r>
      <w:proofErr w:type="spellStart"/>
      <w:r>
        <w:t>HiSilicon</w:t>
      </w:r>
      <w:proofErr w:type="spellEnd"/>
      <w:r>
        <w:tab/>
        <w:t>CR</w:t>
      </w:r>
      <w:r>
        <w:tab/>
        <w:t>Rel-16</w:t>
      </w:r>
      <w:r>
        <w:tab/>
        <w:t>36.331</w:t>
      </w:r>
      <w:r>
        <w:tab/>
        <w:t>16.6.0</w:t>
      </w:r>
      <w:r>
        <w:tab/>
        <w:t>4736</w:t>
      </w:r>
      <w:r>
        <w:tab/>
        <w:t>-</w:t>
      </w:r>
      <w:r>
        <w:tab/>
        <w:t>F</w:t>
      </w:r>
      <w:r>
        <w:tab/>
      </w:r>
      <w:proofErr w:type="spellStart"/>
      <w:r>
        <w:t>LTE_feMob</w:t>
      </w:r>
      <w:proofErr w:type="spellEnd"/>
      <w:r>
        <w:t>-Core</w:t>
      </w:r>
    </w:p>
    <w:p w14:paraId="23DC5316"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566C46E9" w14:textId="77777777" w:rsidR="00670447" w:rsidRDefault="00020C24">
      <w:pPr>
        <w:widowControl w:val="0"/>
        <w:overflowPunct/>
        <w:autoSpaceDE/>
        <w:autoSpaceDN/>
        <w:adjustRightInd/>
        <w:spacing w:line="240" w:lineRule="auto"/>
        <w:textAlignment w:val="auto"/>
        <w:rPr>
          <w:rFonts w:ascii="Arial" w:eastAsia="DengXian" w:hAnsi="Arial" w:cs="Arial"/>
          <w:kern w:val="2"/>
          <w:sz w:val="21"/>
          <w:szCs w:val="21"/>
        </w:rPr>
      </w:pPr>
      <w:r>
        <w:rPr>
          <w:rFonts w:ascii="Arial" w:eastAsia="DengXian" w:hAnsi="Arial" w:cs="Arial"/>
          <w:kern w:val="2"/>
          <w:sz w:val="21"/>
          <w:szCs w:val="21"/>
        </w:rPr>
        <w:t>In [8][9], it mentions that t</w:t>
      </w:r>
      <w:r>
        <w:rPr>
          <w:rFonts w:ascii="Arial" w:hAnsi="Arial" w:cs="Arial"/>
          <w:sz w:val="21"/>
          <w:szCs w:val="21"/>
        </w:rPr>
        <w:t xml:space="preserve">he </w:t>
      </w:r>
      <w:proofErr w:type="spellStart"/>
      <w:r>
        <w:rPr>
          <w:rFonts w:ascii="Arial" w:hAnsi="Arial" w:cs="Arial"/>
          <w:i/>
          <w:sz w:val="21"/>
          <w:szCs w:val="21"/>
        </w:rPr>
        <w:t>condRRCReconfig</w:t>
      </w:r>
      <w:proofErr w:type="spellEnd"/>
      <w:r>
        <w:rPr>
          <w:rFonts w:ascii="Arial" w:hAnsi="Arial" w:cs="Arial"/>
          <w:sz w:val="21"/>
          <w:szCs w:val="21"/>
        </w:rPr>
        <w:t xml:space="preserve"> field can be used for CHO or CPC, and if the field is applied for CPC, it means </w:t>
      </w:r>
      <w:proofErr w:type="spellStart"/>
      <w:r>
        <w:rPr>
          <w:rFonts w:ascii="Arial" w:hAnsi="Arial" w:cs="Arial"/>
          <w:sz w:val="21"/>
          <w:szCs w:val="21"/>
        </w:rPr>
        <w:t>condRRCReconfiguration</w:t>
      </w:r>
      <w:proofErr w:type="spellEnd"/>
      <w:r>
        <w:rPr>
          <w:rFonts w:ascii="Arial" w:hAnsi="Arial" w:cs="Arial"/>
          <w:sz w:val="21"/>
          <w:szCs w:val="21"/>
        </w:rPr>
        <w:t xml:space="preserve"> can contain the configuration for target SCG, which conflicts with the definition of </w:t>
      </w:r>
      <w:r>
        <w:rPr>
          <w:rFonts w:ascii="Arial" w:eastAsia="DengXian" w:hAnsi="Arial" w:cs="Arial"/>
          <w:kern w:val="2"/>
          <w:sz w:val="21"/>
          <w:szCs w:val="21"/>
        </w:rPr>
        <w:t>t</w:t>
      </w:r>
      <w:r>
        <w:rPr>
          <w:rFonts w:ascii="Arial" w:hAnsi="Arial" w:cs="Arial"/>
          <w:sz w:val="21"/>
          <w:szCs w:val="21"/>
        </w:rPr>
        <w:t xml:space="preserve">he </w:t>
      </w:r>
      <w:proofErr w:type="spellStart"/>
      <w:r>
        <w:rPr>
          <w:rFonts w:ascii="Arial" w:hAnsi="Arial" w:cs="Arial"/>
          <w:i/>
          <w:sz w:val="21"/>
          <w:szCs w:val="21"/>
        </w:rPr>
        <w:t>condRRCReconfig</w:t>
      </w:r>
      <w:proofErr w:type="spellEnd"/>
      <w:r>
        <w:rPr>
          <w:rFonts w:ascii="Arial" w:hAnsi="Arial" w:cs="Arial"/>
          <w:sz w:val="21"/>
          <w:szCs w:val="21"/>
        </w:rPr>
        <w:t xml:space="preserve"> field. So it is proposed to clarify the field description of </w:t>
      </w:r>
      <w:proofErr w:type="spellStart"/>
      <w:r>
        <w:rPr>
          <w:rFonts w:ascii="Arial" w:hAnsi="Arial" w:cs="Arial"/>
          <w:sz w:val="21"/>
          <w:szCs w:val="21"/>
        </w:rPr>
        <w:t>condRRCReconfig</w:t>
      </w:r>
      <w:proofErr w:type="spellEnd"/>
      <w:r>
        <w:rPr>
          <w:rFonts w:ascii="Arial" w:hAnsi="Arial" w:cs="Arial"/>
          <w:sz w:val="21"/>
          <w:szCs w:val="21"/>
        </w:rPr>
        <w:t xml:space="preserve"> that “the configuration for target SCG” is only for CHO.</w:t>
      </w:r>
    </w:p>
    <w:p w14:paraId="12E94345" w14:textId="77777777" w:rsidR="00670447" w:rsidRDefault="00670447">
      <w:pPr>
        <w:pStyle w:val="Doc-title"/>
        <w:rPr>
          <w:rFonts w:eastAsiaTheme="minorEastAsia"/>
          <w:lang w:eastAsia="zh-CN"/>
        </w:rPr>
      </w:pPr>
    </w:p>
    <w:p w14:paraId="19C673C1" w14:textId="77777777" w:rsidR="00670447" w:rsidRDefault="00020C24">
      <w:pPr>
        <w:pStyle w:val="BodyText"/>
        <w:rPr>
          <w:b/>
          <w:bCs/>
        </w:rPr>
      </w:pPr>
      <w:r>
        <w:rPr>
          <w:rFonts w:hint="eastAsia"/>
          <w:b/>
          <w:bCs/>
        </w:rPr>
        <w:t>Q</w:t>
      </w:r>
      <w:r>
        <w:rPr>
          <w:b/>
          <w:bCs/>
        </w:rPr>
        <w:t>5: Do companies agree the changes of the CRs [8][9]?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A31D8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D5363BD"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3264571" w14:textId="77777777" w:rsidR="00670447" w:rsidRDefault="00020C24">
            <w:pPr>
              <w:pStyle w:val="BodyText"/>
              <w:jc w:val="center"/>
              <w:rPr>
                <w:sz w:val="20"/>
                <w:szCs w:val="20"/>
                <w:lang w:eastAsia="en-US"/>
              </w:rPr>
            </w:pPr>
            <w:r>
              <w:rPr>
                <w:sz w:val="20"/>
                <w:szCs w:val="20"/>
                <w:lang w:eastAsia="en-US"/>
              </w:rPr>
              <w:t>Agree?</w:t>
            </w:r>
          </w:p>
          <w:p w14:paraId="5E42DC96" w14:textId="77777777" w:rsidR="00670447" w:rsidRDefault="00020C24">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154CD8" w14:textId="77777777" w:rsidR="00670447" w:rsidRDefault="00020C24">
            <w:pPr>
              <w:pStyle w:val="BodyText"/>
              <w:jc w:val="center"/>
              <w:rPr>
                <w:lang w:eastAsia="en-US"/>
              </w:rPr>
            </w:pPr>
            <w:r>
              <w:rPr>
                <w:sz w:val="20"/>
                <w:szCs w:val="20"/>
                <w:lang w:eastAsia="en-US"/>
              </w:rPr>
              <w:t>Comments</w:t>
            </w:r>
          </w:p>
        </w:tc>
      </w:tr>
      <w:tr w:rsidR="00670447" w14:paraId="63C2953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5CE45B"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B1371F" w14:textId="77777777" w:rsidR="00670447" w:rsidRDefault="00020C24">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9C85B6"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update is a bit unclear. Perhaps better to </w:t>
            </w:r>
            <w:proofErr w:type="gramStart"/>
            <w:r>
              <w:rPr>
                <w:rFonts w:ascii="Arial" w:hAnsi="Arial" w:cs="Arial"/>
                <w:sz w:val="21"/>
                <w:szCs w:val="22"/>
                <w:lang w:eastAsia="en-US"/>
              </w:rPr>
              <w:t>say</w:t>
            </w:r>
            <w:proofErr w:type="gramEnd"/>
            <w:r>
              <w:rPr>
                <w:rFonts w:ascii="Arial" w:hAnsi="Arial" w:cs="Arial"/>
                <w:sz w:val="21"/>
                <w:szCs w:val="22"/>
                <w:lang w:eastAsia="en-US"/>
              </w:rPr>
              <w:t xml:space="preserve"> “except if configured for CPC”.</w:t>
            </w:r>
          </w:p>
        </w:tc>
      </w:tr>
      <w:tr w:rsidR="00670447" w14:paraId="66BC48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37A1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F5151"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6F7A87" w14:textId="77777777" w:rsidR="00670447" w:rsidRDefault="00670447">
            <w:pPr>
              <w:rPr>
                <w:rFonts w:ascii="Arial" w:hAnsi="Arial" w:cs="Arial"/>
                <w:sz w:val="21"/>
                <w:szCs w:val="22"/>
                <w:lang w:eastAsia="en-US"/>
              </w:rPr>
            </w:pPr>
          </w:p>
        </w:tc>
      </w:tr>
      <w:tr w:rsidR="00670447" w14:paraId="3A71FC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EF28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B6AE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E1FB4A" w14:textId="77777777" w:rsidR="00670447" w:rsidRDefault="00020C24">
            <w:pPr>
              <w:rPr>
                <w:rFonts w:ascii="Arial" w:hAnsi="Arial" w:cs="Arial"/>
                <w:sz w:val="21"/>
                <w:szCs w:val="22"/>
                <w:lang w:eastAsia="en-US"/>
              </w:rPr>
            </w:pPr>
            <w:r>
              <w:rPr>
                <w:rFonts w:ascii="Arial" w:hAnsi="Arial" w:cs="Arial"/>
                <w:sz w:val="21"/>
                <w:szCs w:val="22"/>
                <w:lang w:eastAsia="en-US"/>
              </w:rPr>
              <w:t>The same IEs are used for CHO and CPC, so it may be clarified this is only for CHO. Some rewording can be considered (current change is a bit chaotic but some rewording is good).</w:t>
            </w:r>
          </w:p>
        </w:tc>
      </w:tr>
      <w:tr w:rsidR="00670447" w14:paraId="4FD9E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F68A67"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28754D"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8C351"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670447" w14:paraId="28BF66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ADF22"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EF08E5"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5289D"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263C668" w14:textId="77777777" w:rsidR="00670447" w:rsidRDefault="00020C24">
            <w:pPr>
              <w:rPr>
                <w:rFonts w:ascii="Arial" w:hAnsi="Arial" w:cs="Arial"/>
                <w:sz w:val="21"/>
                <w:szCs w:val="22"/>
              </w:rPr>
            </w:pPr>
            <w:r>
              <w:rPr>
                <w:rFonts w:ascii="Arial" w:eastAsia="Times New Roman" w:hAnsi="Arial" w:cs="Arial"/>
                <w:sz w:val="18"/>
                <w:szCs w:val="18"/>
                <w:lang w:eastAsia="ja-JP"/>
              </w:rPr>
              <w:t>or the configuration for target SCG</w:t>
            </w:r>
            <w:ins w:id="20" w:author="HW" w:date="2021-10-20T10:42:00Z">
              <w:r>
                <w:rPr>
                  <w:rFonts w:ascii="Arial" w:eastAsia="Times New Roman" w:hAnsi="Arial" w:cs="Arial"/>
                  <w:sz w:val="18"/>
                  <w:szCs w:val="18"/>
                  <w:lang w:eastAsia="ja-JP"/>
                </w:rPr>
                <w:t xml:space="preserve"> for CHO</w:t>
              </w:r>
            </w:ins>
            <w:r>
              <w:rPr>
                <w:rFonts w:ascii="Arial" w:eastAsia="Times New Roman" w:hAnsi="Arial" w:cs="Arial"/>
                <w:sz w:val="18"/>
                <w:lang w:eastAsia="ja-JP"/>
              </w:rPr>
              <w:t>.</w:t>
            </w:r>
          </w:p>
        </w:tc>
      </w:tr>
      <w:tr w:rsidR="00670447" w14:paraId="635ED3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CD7F0B"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8FAAB4" w14:textId="77777777" w:rsidR="00670447" w:rsidRDefault="00020C24">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948FD6" w14:textId="77777777" w:rsidR="00670447" w:rsidRDefault="00670447">
            <w:pPr>
              <w:rPr>
                <w:bCs/>
                <w:lang w:val="en-US"/>
              </w:rPr>
            </w:pPr>
          </w:p>
        </w:tc>
      </w:tr>
      <w:tr w:rsidR="00670447" w14:paraId="25D89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E17F12" w14:textId="1BCFA3C7" w:rsidR="00670447" w:rsidRDefault="00FD4566">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AF28" w14:textId="72C9FECC" w:rsidR="00670447" w:rsidRDefault="008A4956">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504E4C" w14:textId="77777777" w:rsidR="00670447" w:rsidRDefault="00670447">
            <w:pPr>
              <w:rPr>
                <w:bCs/>
                <w:sz w:val="20"/>
                <w:lang w:val="en-US"/>
              </w:rPr>
            </w:pPr>
          </w:p>
        </w:tc>
      </w:tr>
      <w:tr w:rsidR="006455DE" w14:paraId="373DCF4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667FE4" w14:textId="5DFE9C42" w:rsidR="006455DE" w:rsidRDefault="006455DE" w:rsidP="006455DE">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44FDC9" w14:textId="0BBD7FEC" w:rsidR="006455DE" w:rsidRDefault="006455DE" w:rsidP="006455DE">
            <w:pPr>
              <w:jc w:val="center"/>
              <w:rPr>
                <w:rFonts w:ascii="Arial" w:hAnsi="Arial" w:cs="Arial"/>
                <w:sz w:val="20"/>
                <w:lang w:eastAsia="en-US"/>
              </w:rPr>
            </w:pPr>
            <w:r>
              <w:rPr>
                <w:rFonts w:ascii="Arial" w:eastAsia="Malgun Gothic" w:hAnsi="Arial" w:cs="Arial"/>
                <w:sz w:val="20"/>
                <w:lang w:eastAsia="ko-KR"/>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E14271" w14:textId="77777777" w:rsidR="006455DE" w:rsidRDefault="006455DE" w:rsidP="006455DE">
            <w:pPr>
              <w:rPr>
                <w:bCs/>
                <w:sz w:val="20"/>
                <w:lang w:val="en-US"/>
              </w:rPr>
            </w:pPr>
            <w:r>
              <w:rPr>
                <w:bCs/>
                <w:sz w:val="20"/>
                <w:lang w:val="en-US"/>
              </w:rPr>
              <w:t>May be better wording as the current proposed change is a bit confusing. E.g.</w:t>
            </w:r>
          </w:p>
          <w:p w14:paraId="7FBEF4B7" w14:textId="77777777" w:rsidR="006455DE" w:rsidRPr="00A87E98" w:rsidRDefault="006455DE" w:rsidP="006455DE">
            <w:pPr>
              <w:keepNext/>
              <w:keepLines/>
              <w:spacing w:after="0"/>
              <w:rPr>
                <w:rFonts w:ascii="Arial" w:eastAsia="Times New Roman" w:hAnsi="Arial" w:cs="Arial"/>
                <w:sz w:val="18"/>
                <w:lang w:eastAsia="sv-SE"/>
              </w:rPr>
            </w:pPr>
            <w:r w:rsidRPr="00A87E98">
              <w:rPr>
                <w:rFonts w:ascii="Arial" w:eastAsia="Times New Roman" w:hAnsi="Arial" w:cs="Arial"/>
                <w:b/>
                <w:bCs/>
                <w:i/>
                <w:noProof/>
                <w:sz w:val="18"/>
                <w:lang w:eastAsia="en-GB"/>
              </w:rPr>
              <w:t>condRRCReconfig</w:t>
            </w:r>
          </w:p>
          <w:p w14:paraId="3EC8C517" w14:textId="5BBF007F" w:rsidR="006455DE" w:rsidRDefault="006455DE" w:rsidP="006455DE">
            <w:pPr>
              <w:rPr>
                <w:rFonts w:ascii="Arial" w:hAnsi="Arial" w:cs="Arial"/>
                <w:sz w:val="21"/>
                <w:szCs w:val="22"/>
                <w:lang w:eastAsia="en-US"/>
              </w:rPr>
            </w:pPr>
            <w:r w:rsidRPr="00A87E98">
              <w:rPr>
                <w:rFonts w:ascii="Arial" w:eastAsia="Times New Roman" w:hAnsi="Arial" w:cs="Arial"/>
                <w:sz w:val="18"/>
                <w:lang w:eastAsia="sv-SE"/>
              </w:rPr>
              <w:t xml:space="preserve">The </w:t>
            </w:r>
            <w:r w:rsidRPr="00A87E98">
              <w:rPr>
                <w:rFonts w:ascii="Arial" w:eastAsia="Times New Roman" w:hAnsi="Arial" w:cs="Arial"/>
                <w:i/>
                <w:sz w:val="18"/>
                <w:lang w:eastAsia="sv-SE"/>
              </w:rPr>
              <w:t>RRCReconfiguration</w:t>
            </w:r>
            <w:r w:rsidRPr="00A87E98">
              <w:rPr>
                <w:rFonts w:ascii="Arial" w:eastAsia="Times New Roman" w:hAnsi="Arial" w:cs="Arial"/>
                <w:sz w:val="18"/>
                <w:lang w:eastAsia="sv-SE"/>
              </w:rPr>
              <w:t xml:space="preserve"> message to be applied when the condition(s) are fulfilled. </w:t>
            </w:r>
            <w:r w:rsidRPr="00A87E98">
              <w:rPr>
                <w:rFonts w:ascii="Arial" w:eastAsia="Times New Roman" w:hAnsi="Arial" w:cs="Arial"/>
                <w:sz w:val="18"/>
                <w:lang w:eastAsia="ja-JP"/>
              </w:rPr>
              <w:t xml:space="preserve">The </w:t>
            </w:r>
            <w:r w:rsidRPr="00A87E98">
              <w:rPr>
                <w:rFonts w:ascii="Arial" w:eastAsia="Times New Roman" w:hAnsi="Arial" w:cs="Arial"/>
                <w:i/>
                <w:sz w:val="18"/>
                <w:lang w:eastAsia="ja-JP"/>
              </w:rPr>
              <w:t>RRCReconfiguration</w:t>
            </w:r>
            <w:r w:rsidRPr="00A87E98">
              <w:rPr>
                <w:rFonts w:ascii="Arial" w:eastAsia="Times New Roman" w:hAnsi="Arial" w:cs="Arial"/>
                <w:sz w:val="18"/>
                <w:lang w:eastAsia="ja-JP"/>
              </w:rPr>
              <w:t xml:space="preserve"> message contained in </w:t>
            </w:r>
            <w:proofErr w:type="spellStart"/>
            <w:r w:rsidRPr="00A87E98">
              <w:rPr>
                <w:rFonts w:ascii="Arial" w:eastAsia="Times New Roman" w:hAnsi="Arial" w:cs="Arial"/>
                <w:i/>
                <w:iCs/>
                <w:sz w:val="18"/>
                <w:lang w:eastAsia="ja-JP"/>
              </w:rPr>
              <w:t>condRRCReconfig</w:t>
            </w:r>
            <w:proofErr w:type="spellEnd"/>
            <w:r w:rsidRPr="00A87E98">
              <w:rPr>
                <w:rFonts w:ascii="Arial" w:eastAsia="Times New Roman" w:hAnsi="Arial" w:cs="Arial"/>
                <w:sz w:val="18"/>
                <w:lang w:eastAsia="ja-JP"/>
              </w:rPr>
              <w:t xml:space="preserve"> cannot contain the field </w:t>
            </w:r>
            <w:proofErr w:type="spellStart"/>
            <w:r w:rsidRPr="00A87E98">
              <w:rPr>
                <w:rFonts w:ascii="Arial" w:eastAsia="Times New Roman" w:hAnsi="Arial" w:cs="Arial"/>
                <w:i/>
                <w:iCs/>
                <w:sz w:val="18"/>
                <w:lang w:eastAsia="ja-JP"/>
              </w:rPr>
              <w:t>conditionalReconfiguration</w:t>
            </w:r>
            <w:proofErr w:type="spellEnd"/>
            <w:r w:rsidRPr="00A87E98">
              <w:rPr>
                <w:rFonts w:ascii="Arial" w:eastAsia="Times New Roman" w:hAnsi="Arial" w:cs="Arial"/>
                <w:i/>
                <w:iCs/>
                <w:sz w:val="18"/>
                <w:lang w:eastAsia="ja-JP"/>
              </w:rPr>
              <w:t>,</w:t>
            </w:r>
            <w:r w:rsidRPr="00A87E98">
              <w:rPr>
                <w:rFonts w:ascii="Arial" w:eastAsia="Times New Roman" w:hAnsi="Arial" w:cs="Arial"/>
                <w:sz w:val="18"/>
                <w:szCs w:val="18"/>
                <w:lang w:eastAsia="ja-JP"/>
              </w:rPr>
              <w:t xml:space="preserve"> the field</w:t>
            </w:r>
            <w:r w:rsidRPr="00A87E98">
              <w:rPr>
                <w:rFonts w:ascii="Arial" w:eastAsia="Times New Roman" w:hAnsi="Arial" w:cs="Arial"/>
                <w:i/>
                <w:iCs/>
                <w:sz w:val="18"/>
                <w:szCs w:val="18"/>
                <w:lang w:eastAsia="ja-JP"/>
              </w:rPr>
              <w:t xml:space="preserve"> daps-Config </w:t>
            </w:r>
            <w:del w:id="21" w:author="[Mouaffac]" w:date="2021-11-02T10:56:00Z">
              <w:r w:rsidRPr="00A87E98" w:rsidDel="007419EF">
                <w:rPr>
                  <w:rFonts w:ascii="Arial" w:eastAsia="Times New Roman" w:hAnsi="Arial" w:cs="Arial"/>
                  <w:sz w:val="18"/>
                  <w:szCs w:val="18"/>
                  <w:lang w:eastAsia="ja-JP"/>
                </w:rPr>
                <w:delText xml:space="preserve">or </w:delText>
              </w:r>
            </w:del>
            <w:ins w:id="22" w:author="[Mouaffac]" w:date="2021-11-02T10:56:00Z">
              <w:r>
                <w:rPr>
                  <w:rFonts w:ascii="Arial" w:eastAsia="Times New Roman" w:hAnsi="Arial" w:cs="Arial"/>
                  <w:sz w:val="18"/>
                  <w:szCs w:val="18"/>
                  <w:lang w:eastAsia="ja-JP"/>
                </w:rPr>
                <w:t>and in case of CHO, it cannot contain</w:t>
              </w:r>
              <w:r w:rsidRPr="00A87E98">
                <w:rPr>
                  <w:rFonts w:ascii="Arial" w:eastAsia="Times New Roman" w:hAnsi="Arial" w:cs="Arial"/>
                  <w:sz w:val="18"/>
                  <w:szCs w:val="18"/>
                  <w:lang w:eastAsia="ja-JP"/>
                </w:rPr>
                <w:t xml:space="preserve"> </w:t>
              </w:r>
            </w:ins>
            <w:r w:rsidRPr="00A87E98">
              <w:rPr>
                <w:rFonts w:ascii="Arial" w:eastAsia="Times New Roman" w:hAnsi="Arial" w:cs="Arial"/>
                <w:sz w:val="18"/>
                <w:szCs w:val="18"/>
                <w:lang w:eastAsia="ja-JP"/>
              </w:rPr>
              <w:t>the configuration for target SCG</w:t>
            </w:r>
            <w:r>
              <w:rPr>
                <w:rFonts w:ascii="Arial" w:eastAsia="Times New Roman" w:hAnsi="Arial" w:cs="Arial"/>
                <w:sz w:val="18"/>
                <w:szCs w:val="18"/>
                <w:lang w:eastAsia="ja-JP"/>
              </w:rPr>
              <w:t>.</w:t>
            </w:r>
          </w:p>
        </w:tc>
      </w:tr>
      <w:tr w:rsidR="006455DE" w14:paraId="3C3887E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4F0E4" w14:textId="77777777" w:rsidR="006455DE" w:rsidRDefault="006455DE" w:rsidP="006455D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DA3378" w14:textId="77777777" w:rsidR="006455DE" w:rsidRDefault="006455DE" w:rsidP="006455D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557DE" w14:textId="77777777" w:rsidR="006455DE" w:rsidRDefault="006455DE" w:rsidP="006455DE">
            <w:pPr>
              <w:rPr>
                <w:rFonts w:ascii="Arial" w:hAnsi="Arial" w:cs="Arial"/>
                <w:sz w:val="21"/>
                <w:szCs w:val="22"/>
                <w:lang w:eastAsia="en-US"/>
              </w:rPr>
            </w:pPr>
          </w:p>
        </w:tc>
      </w:tr>
      <w:tr w:rsidR="006455DE" w14:paraId="5DE916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C1D7B2" w14:textId="77777777" w:rsidR="006455DE" w:rsidRDefault="006455DE" w:rsidP="006455DE">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CBC67" w14:textId="77777777" w:rsidR="006455DE" w:rsidRDefault="006455DE" w:rsidP="006455DE">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54951C" w14:textId="77777777" w:rsidR="006455DE" w:rsidRDefault="006455DE" w:rsidP="006455DE">
            <w:pPr>
              <w:rPr>
                <w:rFonts w:ascii="Arial" w:hAnsi="Arial" w:cs="Arial"/>
                <w:sz w:val="21"/>
                <w:szCs w:val="22"/>
              </w:rPr>
            </w:pPr>
          </w:p>
        </w:tc>
      </w:tr>
      <w:tr w:rsidR="006455DE" w14:paraId="635615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0A3E9" w14:textId="77777777" w:rsidR="006455DE" w:rsidRDefault="006455DE" w:rsidP="006455D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3D157C" w14:textId="77777777" w:rsidR="006455DE" w:rsidRDefault="006455DE" w:rsidP="006455D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6E08D8" w14:textId="77777777" w:rsidR="006455DE" w:rsidRDefault="006455DE" w:rsidP="006455DE">
            <w:pPr>
              <w:rPr>
                <w:rFonts w:ascii="Arial" w:hAnsi="Arial" w:cs="Arial"/>
                <w:sz w:val="20"/>
                <w:lang w:eastAsia="en-US"/>
              </w:rPr>
            </w:pPr>
          </w:p>
        </w:tc>
      </w:tr>
      <w:tr w:rsidR="006455DE" w14:paraId="2BAE8CB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7BBB61" w14:textId="77777777" w:rsidR="006455DE" w:rsidRDefault="006455DE" w:rsidP="006455D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D06FF9" w14:textId="77777777" w:rsidR="006455DE" w:rsidRDefault="006455DE" w:rsidP="006455D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4877E" w14:textId="77777777" w:rsidR="006455DE" w:rsidRDefault="006455DE" w:rsidP="006455DE">
            <w:pPr>
              <w:rPr>
                <w:rFonts w:ascii="Arial" w:hAnsi="Arial" w:cs="Arial"/>
                <w:sz w:val="20"/>
                <w:lang w:eastAsia="en-US"/>
              </w:rPr>
            </w:pPr>
          </w:p>
        </w:tc>
      </w:tr>
      <w:tr w:rsidR="006455DE" w14:paraId="2732BA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84AAD" w14:textId="77777777" w:rsidR="006455DE" w:rsidRDefault="006455DE" w:rsidP="006455DE">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35B80B" w14:textId="77777777" w:rsidR="006455DE" w:rsidRDefault="006455DE" w:rsidP="006455DE">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27F19" w14:textId="77777777" w:rsidR="006455DE" w:rsidRDefault="006455DE" w:rsidP="006455DE">
            <w:pPr>
              <w:rPr>
                <w:rFonts w:ascii="Arial" w:hAnsi="Arial" w:cs="Arial"/>
                <w:sz w:val="20"/>
                <w:lang w:eastAsia="en-US"/>
              </w:rPr>
            </w:pPr>
          </w:p>
        </w:tc>
      </w:tr>
      <w:tr w:rsidR="006455DE" w14:paraId="33CE387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322079" w14:textId="77777777" w:rsidR="006455DE" w:rsidRDefault="006455DE" w:rsidP="006455DE">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4B6EB" w14:textId="77777777" w:rsidR="006455DE" w:rsidRDefault="006455DE" w:rsidP="006455DE">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A43F6" w14:textId="77777777" w:rsidR="006455DE" w:rsidRDefault="006455DE" w:rsidP="006455DE">
            <w:pPr>
              <w:rPr>
                <w:rFonts w:ascii="Arial" w:eastAsia="Malgun Gothic" w:hAnsi="Arial" w:cs="Arial"/>
                <w:sz w:val="20"/>
                <w:lang w:eastAsia="ko-KR"/>
              </w:rPr>
            </w:pPr>
          </w:p>
        </w:tc>
      </w:tr>
      <w:tr w:rsidR="006455DE" w14:paraId="4A0C07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591011" w14:textId="77777777" w:rsidR="006455DE" w:rsidRDefault="006455DE" w:rsidP="006455D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9FFB1" w14:textId="77777777" w:rsidR="006455DE" w:rsidRDefault="006455DE" w:rsidP="006455D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6306E3" w14:textId="77777777" w:rsidR="006455DE" w:rsidRDefault="006455DE" w:rsidP="006455DE">
            <w:pPr>
              <w:rPr>
                <w:rFonts w:ascii="Arial" w:hAnsi="Arial" w:cs="Arial"/>
                <w:sz w:val="20"/>
                <w:lang w:eastAsia="en-US"/>
              </w:rPr>
            </w:pPr>
          </w:p>
        </w:tc>
      </w:tr>
      <w:tr w:rsidR="006455DE" w14:paraId="31C55E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8046AC" w14:textId="77777777" w:rsidR="006455DE" w:rsidRDefault="006455DE" w:rsidP="006455D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41571" w14:textId="77777777" w:rsidR="006455DE" w:rsidRDefault="006455DE" w:rsidP="006455D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76B8A" w14:textId="77777777" w:rsidR="006455DE" w:rsidRDefault="006455DE" w:rsidP="006455DE">
            <w:pPr>
              <w:rPr>
                <w:rFonts w:ascii="Arial" w:eastAsia="DengXian" w:hAnsi="Arial" w:cs="Arial"/>
              </w:rPr>
            </w:pPr>
          </w:p>
        </w:tc>
      </w:tr>
      <w:tr w:rsidR="006455DE" w14:paraId="02D3EC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CD1E7B" w14:textId="77777777" w:rsidR="006455DE" w:rsidRDefault="006455DE" w:rsidP="006455D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175185" w14:textId="77777777" w:rsidR="006455DE" w:rsidRDefault="006455DE" w:rsidP="006455D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9F001C" w14:textId="77777777" w:rsidR="006455DE" w:rsidRDefault="006455DE" w:rsidP="006455DE">
            <w:pPr>
              <w:rPr>
                <w:rFonts w:ascii="Arial" w:eastAsia="DengXian" w:hAnsi="Arial" w:cs="Arial"/>
              </w:rPr>
            </w:pPr>
          </w:p>
        </w:tc>
      </w:tr>
    </w:tbl>
    <w:p w14:paraId="172EF6B2" w14:textId="77777777" w:rsidR="00670447" w:rsidRDefault="00670447">
      <w:pPr>
        <w:pStyle w:val="Doc-text2"/>
        <w:ind w:left="0" w:firstLine="0"/>
      </w:pPr>
    </w:p>
    <w:p w14:paraId="7FBAB5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38DE421C"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419AF9B9" w14:textId="77777777" w:rsidR="00670447" w:rsidRDefault="00020C24">
      <w:pPr>
        <w:pStyle w:val="Doc-title"/>
      </w:pPr>
      <w:r>
        <w:rPr>
          <w:rFonts w:eastAsiaTheme="minorEastAsia"/>
          <w:lang w:eastAsia="zh-CN"/>
        </w:rPr>
        <w:t xml:space="preserve">[10] </w:t>
      </w:r>
      <w:hyperlink r:id="rId33" w:tooltip="D:Documents3GPPtsg_ranWG2TSGR2_116-eDocsR2-2111080.zip" w:history="1">
        <w:r>
          <w:rPr>
            <w:rStyle w:val="Hyperlink"/>
          </w:rPr>
          <w:t>R2-2111080</w:t>
        </w:r>
      </w:hyperlink>
      <w:r>
        <w:tab/>
        <w:t xml:space="preserve">Conditional reconfiguration issues for modification of </w:t>
      </w:r>
      <w:proofErr w:type="spellStart"/>
      <w:r>
        <w:t>measId</w:t>
      </w:r>
      <w:proofErr w:type="spellEnd"/>
      <w:r>
        <w:tab/>
        <w:t>Xiaomi Communications</w:t>
      </w:r>
      <w:r>
        <w:tab/>
        <w:t>discussion</w:t>
      </w:r>
    </w:p>
    <w:p w14:paraId="716B07F8" w14:textId="77777777" w:rsidR="00670447" w:rsidRDefault="00020C24">
      <w:pPr>
        <w:pStyle w:val="Doc-comment"/>
      </w:pPr>
      <w:r>
        <w:t>Moved from 6.1.4.1.2</w:t>
      </w:r>
    </w:p>
    <w:p w14:paraId="321DA629" w14:textId="77777777" w:rsidR="00670447" w:rsidRDefault="00670447">
      <w:pPr>
        <w:pStyle w:val="Doc-title"/>
      </w:pPr>
    </w:p>
    <w:p w14:paraId="367C507B" w14:textId="77777777" w:rsidR="00670447" w:rsidRDefault="00020C24">
      <w:pPr>
        <w:pStyle w:val="Doc-text2"/>
        <w:ind w:left="0" w:firstLine="0"/>
        <w:rPr>
          <w:rFonts w:eastAsiaTheme="minorEastAsia" w:cs="Arial"/>
          <w:sz w:val="21"/>
          <w:szCs w:val="21"/>
          <w:lang w:eastAsia="zh-CN"/>
        </w:rPr>
      </w:pPr>
      <w:r>
        <w:rPr>
          <w:rFonts w:eastAsiaTheme="minorEastAsia" w:cs="Arial"/>
          <w:sz w:val="21"/>
          <w:szCs w:val="21"/>
          <w:lang w:eastAsia="zh-CN"/>
        </w:rPr>
        <w:t xml:space="preserve">In [10], it mentions that </w:t>
      </w:r>
      <w:r>
        <w:rPr>
          <w:rFonts w:eastAsia="SimSun" w:cs="Arial"/>
          <w:sz w:val="21"/>
          <w:szCs w:val="21"/>
          <w:lang w:val="en-US" w:eastAsia="zh-CN"/>
        </w:rPr>
        <w:t xml:space="preserve">currently </w:t>
      </w:r>
      <w:r>
        <w:rPr>
          <w:rFonts w:cs="Arial"/>
          <w:sz w:val="21"/>
          <w:szCs w:val="21"/>
          <w:lang w:val="en-US"/>
        </w:rPr>
        <w:t xml:space="preserve">a reconfigured </w:t>
      </w:r>
      <w:proofErr w:type="spellStart"/>
      <w:r>
        <w:rPr>
          <w:rFonts w:cs="Arial"/>
          <w:i/>
          <w:sz w:val="21"/>
          <w:szCs w:val="21"/>
          <w:lang w:val="en-US"/>
        </w:rPr>
        <w:t>measId</w:t>
      </w:r>
      <w:proofErr w:type="spellEnd"/>
      <w:r>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proofErr w:type="spellStart"/>
      <w:r>
        <w:rPr>
          <w:rFonts w:cs="Arial"/>
          <w:i/>
          <w:sz w:val="21"/>
          <w:szCs w:val="21"/>
          <w:lang w:val="en-US"/>
        </w:rPr>
        <w:t>measId</w:t>
      </w:r>
      <w:proofErr w:type="spellEnd"/>
      <w:r>
        <w:rPr>
          <w:rFonts w:cs="Arial"/>
          <w:sz w:val="21"/>
          <w:szCs w:val="21"/>
          <w:lang w:val="en-US"/>
        </w:rPr>
        <w:t xml:space="preserve"> or associated </w:t>
      </w:r>
      <w:r>
        <w:rPr>
          <w:rFonts w:cs="Arial"/>
          <w:i/>
          <w:sz w:val="21"/>
          <w:szCs w:val="21"/>
          <w:lang w:val="en-US"/>
        </w:rPr>
        <w:t>reportConfig</w:t>
      </w:r>
      <w:r>
        <w:rPr>
          <w:rFonts w:cs="Arial"/>
          <w:sz w:val="21"/>
          <w:szCs w:val="21"/>
          <w:lang w:val="en-US"/>
        </w:rPr>
        <w:t xml:space="preserve"> when the NW’s reconfiguration is for faster handover. Proposal 1 is suggested to solve the problem</w:t>
      </w:r>
    </w:p>
    <w:p w14:paraId="5A285380" w14:textId="77777777" w:rsidR="00670447" w:rsidRDefault="00670447">
      <w:pPr>
        <w:pStyle w:val="Doc-text2"/>
        <w:ind w:left="0" w:firstLine="0"/>
        <w:rPr>
          <w:rFonts w:eastAsiaTheme="minorEastAsia"/>
          <w:szCs w:val="24"/>
          <w:lang w:eastAsia="zh-CN"/>
        </w:rPr>
      </w:pPr>
    </w:p>
    <w:p w14:paraId="58184704" w14:textId="77777777" w:rsidR="00670447" w:rsidRDefault="00020C24">
      <w:pPr>
        <w:pStyle w:val="Doc-text2"/>
        <w:ind w:left="0" w:firstLine="0"/>
        <w:rPr>
          <w:rFonts w:eastAsiaTheme="minorEastAsia"/>
          <w:lang w:eastAsia="zh-CN"/>
        </w:rPr>
      </w:pPr>
      <w:r>
        <w:rPr>
          <w:b/>
          <w:lang w:val="en-US"/>
        </w:rPr>
        <w:t>Proposal 1:</w:t>
      </w:r>
      <w:r>
        <w:rPr>
          <w:b/>
        </w:rPr>
        <w:t xml:space="preserve"> </w:t>
      </w:r>
      <w:r>
        <w:rPr>
          <w:b/>
          <w:lang w:val="en-US"/>
        </w:rPr>
        <w:t xml:space="preserve">When receiving conditional reconfiguration signaling from network to modify a </w:t>
      </w:r>
      <w:proofErr w:type="spellStart"/>
      <w:r>
        <w:rPr>
          <w:b/>
          <w:lang w:val="en-US"/>
        </w:rPr>
        <w:t>measId</w:t>
      </w:r>
      <w:proofErr w:type="spellEnd"/>
      <w:r>
        <w:rPr>
          <w:b/>
          <w:lang w:val="en-US"/>
        </w:rPr>
        <w:t xml:space="preserve"> or associated </w:t>
      </w:r>
      <w:r>
        <w:rPr>
          <w:b/>
          <w:i/>
          <w:lang w:val="en-US"/>
        </w:rPr>
        <w:t>reportConfig</w:t>
      </w:r>
      <w:r>
        <w:rPr>
          <w:b/>
          <w:lang w:val="en-US"/>
        </w:rPr>
        <w:t xml:space="preserve"> associated with the </w:t>
      </w:r>
      <w:proofErr w:type="spellStart"/>
      <w:r>
        <w:rPr>
          <w:b/>
          <w:i/>
          <w:lang w:val="en-US"/>
        </w:rPr>
        <w:t>condReconfigurationId</w:t>
      </w:r>
      <w:proofErr w:type="spellEnd"/>
      <w:r>
        <w:rPr>
          <w:b/>
          <w:lang w:val="en-US"/>
        </w:rPr>
        <w:t>, UE shall compare the modified event and the previous event to determine whether UE need to reset the fulfillment state to non-fulfilled, including comparing event conditions, triggering quantity, time to trigger, and triggering threshold.</w:t>
      </w:r>
      <w:r>
        <w:rPr>
          <w:rFonts w:eastAsiaTheme="minorEastAsia"/>
          <w:szCs w:val="24"/>
          <w:lang w:eastAsia="zh-CN"/>
        </w:rPr>
        <w:t xml:space="preserve"> </w:t>
      </w:r>
    </w:p>
    <w:p w14:paraId="36694569" w14:textId="77777777" w:rsidR="00670447" w:rsidRDefault="00670447">
      <w:pPr>
        <w:pStyle w:val="Doc-title"/>
        <w:rPr>
          <w:rFonts w:eastAsiaTheme="minorEastAsia"/>
          <w:lang w:eastAsia="zh-CN"/>
        </w:rPr>
      </w:pPr>
    </w:p>
    <w:p w14:paraId="7F98A8A1" w14:textId="77777777" w:rsidR="00670447" w:rsidRDefault="00020C24">
      <w:pPr>
        <w:pStyle w:val="BodyText"/>
        <w:rPr>
          <w:b/>
          <w:bCs/>
        </w:rPr>
      </w:pPr>
      <w:r>
        <w:rPr>
          <w:rFonts w:hint="eastAsia"/>
          <w:b/>
          <w:bCs/>
        </w:rPr>
        <w:t>Q</w:t>
      </w:r>
      <w:r>
        <w:rPr>
          <w:b/>
          <w:bCs/>
        </w:rPr>
        <w:t>6: Do companies agree with proposal 1 in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C615C3E"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E8A2060"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408CE54" w14:textId="77777777" w:rsidR="00670447" w:rsidRDefault="00020C24">
            <w:pPr>
              <w:pStyle w:val="BodyText"/>
              <w:jc w:val="center"/>
              <w:rPr>
                <w:sz w:val="20"/>
                <w:szCs w:val="20"/>
                <w:lang w:eastAsia="en-US"/>
              </w:rPr>
            </w:pPr>
            <w:r>
              <w:rPr>
                <w:sz w:val="20"/>
                <w:szCs w:val="20"/>
                <w:lang w:eastAsia="en-US"/>
              </w:rPr>
              <w:t>Agree?</w:t>
            </w:r>
          </w:p>
          <w:p w14:paraId="50E042FB" w14:textId="77777777" w:rsidR="00670447" w:rsidRDefault="00020C24">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76888D" w14:textId="77777777" w:rsidR="00670447" w:rsidRDefault="00020C24">
            <w:pPr>
              <w:pStyle w:val="BodyText"/>
              <w:jc w:val="center"/>
              <w:rPr>
                <w:lang w:eastAsia="en-US"/>
              </w:rPr>
            </w:pPr>
            <w:r>
              <w:rPr>
                <w:sz w:val="20"/>
                <w:szCs w:val="20"/>
                <w:lang w:eastAsia="en-US"/>
              </w:rPr>
              <w:t>Comments</w:t>
            </w:r>
          </w:p>
        </w:tc>
      </w:tr>
      <w:tr w:rsidR="00670447" w14:paraId="3985102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C9A41"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568063"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82877" w14:textId="77777777" w:rsidR="00670447" w:rsidRDefault="00020C24">
            <w:pPr>
              <w:rPr>
                <w:rFonts w:ascii="Arial" w:hAnsi="Arial" w:cs="Arial"/>
                <w:sz w:val="21"/>
                <w:szCs w:val="22"/>
                <w:lang w:eastAsia="en-US"/>
              </w:rPr>
            </w:pPr>
            <w:r>
              <w:rPr>
                <w:rFonts w:ascii="Arial" w:hAnsi="Arial" w:cs="Arial"/>
                <w:sz w:val="21"/>
                <w:szCs w:val="22"/>
                <w:lang w:eastAsia="en-US"/>
              </w:rPr>
              <w:t>Disagree. The current solution, where the UE resets the state is so much simpler, this does not make sense. In addition, these changes should not happen very often, so not worth optimizing.</w:t>
            </w:r>
          </w:p>
        </w:tc>
      </w:tr>
      <w:tr w:rsidR="00670447" w14:paraId="5A69E1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AA25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266C1"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CC5B8" w14:textId="77777777" w:rsidR="00670447" w:rsidRDefault="00670447">
            <w:pPr>
              <w:rPr>
                <w:rFonts w:ascii="Arial" w:hAnsi="Arial" w:cs="Arial"/>
                <w:sz w:val="21"/>
                <w:szCs w:val="22"/>
                <w:lang w:eastAsia="en-US"/>
              </w:rPr>
            </w:pPr>
          </w:p>
        </w:tc>
      </w:tr>
      <w:tr w:rsidR="00670447" w14:paraId="7035B5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0B843A"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DC78D6"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4ACCA" w14:textId="77777777" w:rsidR="00670447" w:rsidRDefault="00020C24">
            <w:pPr>
              <w:rPr>
                <w:rFonts w:ascii="Arial" w:hAnsi="Arial" w:cs="Arial"/>
                <w:sz w:val="21"/>
                <w:szCs w:val="22"/>
                <w:lang w:eastAsia="en-US"/>
              </w:rPr>
            </w:pPr>
            <w:r>
              <w:rPr>
                <w:rFonts w:ascii="Arial" w:hAnsi="Arial" w:cs="Arial"/>
                <w:sz w:val="21"/>
                <w:szCs w:val="22"/>
                <w:lang w:eastAsia="en-US"/>
              </w:rPr>
              <w:t>We don’t see the value of this corner case optimization and think this complicates things more than what is really necessary.</w:t>
            </w:r>
          </w:p>
        </w:tc>
      </w:tr>
      <w:tr w:rsidR="00670447" w14:paraId="452881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A3DA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6CCEDE"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48FD42" w14:textId="77777777" w:rsidR="00670447" w:rsidRDefault="00670447">
            <w:pPr>
              <w:rPr>
                <w:rFonts w:ascii="Arial" w:hAnsi="Arial" w:cs="Arial"/>
                <w:sz w:val="21"/>
                <w:szCs w:val="22"/>
                <w:lang w:eastAsia="en-US"/>
              </w:rPr>
            </w:pPr>
          </w:p>
        </w:tc>
      </w:tr>
      <w:tr w:rsidR="00670447" w14:paraId="4D95A9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0E313B"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8368C5"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71A37" w14:textId="77777777" w:rsidR="00670447" w:rsidRDefault="00020C24">
            <w:pPr>
              <w:rPr>
                <w:rFonts w:ascii="Arial" w:hAnsi="Arial" w:cs="Arial"/>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670447" w14:paraId="4E5DDC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978C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EB1CF3"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C241AA" w14:textId="77777777" w:rsidR="00670447" w:rsidRDefault="00670447">
            <w:pPr>
              <w:rPr>
                <w:bCs/>
                <w:lang w:val="en-US"/>
              </w:rPr>
            </w:pPr>
          </w:p>
        </w:tc>
      </w:tr>
      <w:tr w:rsidR="00670447" w14:paraId="4E022D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D7825F" w14:textId="0B832732" w:rsidR="00670447" w:rsidRDefault="00D14E84">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B11CBA" w14:textId="6769128B" w:rsidR="00670447" w:rsidRDefault="00D14E84">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D779" w14:textId="77777777" w:rsidR="00670447" w:rsidRDefault="00670447">
            <w:pPr>
              <w:rPr>
                <w:bCs/>
                <w:sz w:val="20"/>
                <w:lang w:val="en-US"/>
              </w:rPr>
            </w:pPr>
          </w:p>
        </w:tc>
      </w:tr>
      <w:tr w:rsidR="00670447" w14:paraId="03846D1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6BA06"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3B553E"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1F5ED" w14:textId="77777777" w:rsidR="00670447" w:rsidRDefault="00670447">
            <w:pPr>
              <w:rPr>
                <w:rFonts w:ascii="Arial" w:hAnsi="Arial" w:cs="Arial"/>
                <w:sz w:val="21"/>
                <w:szCs w:val="22"/>
                <w:lang w:eastAsia="en-US"/>
              </w:rPr>
            </w:pPr>
          </w:p>
        </w:tc>
      </w:tr>
      <w:tr w:rsidR="00670447" w14:paraId="7C5761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A366C"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E674A6"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5CC9C" w14:textId="77777777" w:rsidR="00670447" w:rsidRDefault="00670447">
            <w:pPr>
              <w:rPr>
                <w:rFonts w:ascii="Arial" w:hAnsi="Arial" w:cs="Arial"/>
                <w:sz w:val="21"/>
                <w:szCs w:val="22"/>
                <w:lang w:eastAsia="en-US"/>
              </w:rPr>
            </w:pPr>
          </w:p>
        </w:tc>
      </w:tr>
      <w:tr w:rsidR="00670447" w14:paraId="50B10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3F7E83" w14:textId="77777777" w:rsidR="00670447" w:rsidRDefault="00670447">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E52AF4" w14:textId="77777777" w:rsidR="00670447" w:rsidRDefault="00670447">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AD916E" w14:textId="77777777" w:rsidR="00670447" w:rsidRDefault="00670447">
            <w:pPr>
              <w:rPr>
                <w:rFonts w:ascii="Arial" w:hAnsi="Arial" w:cs="Arial"/>
                <w:sz w:val="21"/>
                <w:szCs w:val="22"/>
              </w:rPr>
            </w:pPr>
          </w:p>
        </w:tc>
      </w:tr>
      <w:tr w:rsidR="00670447" w14:paraId="7EB8CB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18CEC"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81119"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04E457" w14:textId="77777777" w:rsidR="00670447" w:rsidRDefault="00670447">
            <w:pPr>
              <w:rPr>
                <w:rFonts w:ascii="Arial" w:hAnsi="Arial" w:cs="Arial"/>
                <w:sz w:val="20"/>
                <w:lang w:eastAsia="en-US"/>
              </w:rPr>
            </w:pPr>
          </w:p>
        </w:tc>
      </w:tr>
      <w:tr w:rsidR="00670447" w14:paraId="3DFD06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731EC8"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70AB9B"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74480E" w14:textId="77777777" w:rsidR="00670447" w:rsidRDefault="00670447">
            <w:pPr>
              <w:rPr>
                <w:rFonts w:ascii="Arial" w:hAnsi="Arial" w:cs="Arial"/>
                <w:sz w:val="20"/>
                <w:lang w:eastAsia="en-US"/>
              </w:rPr>
            </w:pPr>
          </w:p>
        </w:tc>
      </w:tr>
      <w:tr w:rsidR="00670447" w14:paraId="05C622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EB2B35" w14:textId="77777777" w:rsidR="00670447" w:rsidRDefault="00670447">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E553EB" w14:textId="77777777" w:rsidR="00670447" w:rsidRDefault="00670447">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112AD" w14:textId="77777777" w:rsidR="00670447" w:rsidRDefault="00670447">
            <w:pPr>
              <w:rPr>
                <w:rFonts w:ascii="Arial" w:hAnsi="Arial" w:cs="Arial"/>
                <w:sz w:val="20"/>
                <w:lang w:eastAsia="en-US"/>
              </w:rPr>
            </w:pPr>
          </w:p>
        </w:tc>
      </w:tr>
      <w:tr w:rsidR="00670447" w14:paraId="74E7B7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520D" w14:textId="77777777" w:rsidR="00670447" w:rsidRDefault="00670447">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568F11" w14:textId="77777777" w:rsidR="00670447" w:rsidRDefault="00670447">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B70EB" w14:textId="77777777" w:rsidR="00670447" w:rsidRDefault="00670447">
            <w:pPr>
              <w:rPr>
                <w:rFonts w:ascii="Arial" w:eastAsia="Malgun Gothic" w:hAnsi="Arial" w:cs="Arial"/>
                <w:sz w:val="20"/>
                <w:lang w:eastAsia="ko-KR"/>
              </w:rPr>
            </w:pPr>
          </w:p>
        </w:tc>
      </w:tr>
      <w:tr w:rsidR="00670447" w14:paraId="79230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6517E0"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51DD4A"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A355E5" w14:textId="77777777" w:rsidR="00670447" w:rsidRDefault="00670447">
            <w:pPr>
              <w:rPr>
                <w:rFonts w:ascii="Arial" w:hAnsi="Arial" w:cs="Arial"/>
                <w:sz w:val="20"/>
                <w:lang w:eastAsia="en-US"/>
              </w:rPr>
            </w:pPr>
          </w:p>
        </w:tc>
      </w:tr>
      <w:tr w:rsidR="00670447" w14:paraId="7012EF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0CFB04"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06B086"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AF1058" w14:textId="77777777" w:rsidR="00670447" w:rsidRDefault="00670447">
            <w:pPr>
              <w:rPr>
                <w:rFonts w:ascii="Arial" w:eastAsia="DengXian" w:hAnsi="Arial" w:cs="Arial"/>
              </w:rPr>
            </w:pPr>
          </w:p>
        </w:tc>
      </w:tr>
      <w:tr w:rsidR="00670447" w14:paraId="5A4629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D85AB"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DB2FC"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D83A6D" w14:textId="77777777" w:rsidR="00670447" w:rsidRDefault="00670447">
            <w:pPr>
              <w:rPr>
                <w:rFonts w:ascii="Arial" w:eastAsia="DengXian" w:hAnsi="Arial" w:cs="Arial"/>
              </w:rPr>
            </w:pPr>
          </w:p>
        </w:tc>
      </w:tr>
    </w:tbl>
    <w:p w14:paraId="50A02185" w14:textId="77777777" w:rsidR="00670447" w:rsidRDefault="00670447">
      <w:pPr>
        <w:pStyle w:val="Doc-text2"/>
        <w:ind w:left="0" w:firstLine="0"/>
      </w:pPr>
    </w:p>
    <w:p w14:paraId="2A32C575"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78CDE0AF"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0D3188D9" w14:textId="77777777" w:rsidR="00670447" w:rsidRDefault="00020C24">
      <w:pPr>
        <w:pStyle w:val="Doc-title"/>
      </w:pPr>
      <w:r>
        <w:rPr>
          <w:rFonts w:eastAsiaTheme="minorEastAsia"/>
          <w:lang w:eastAsia="zh-CN"/>
        </w:rPr>
        <w:lastRenderedPageBreak/>
        <w:t xml:space="preserve">[11] </w:t>
      </w:r>
      <w:hyperlink r:id="rId34" w:tooltip="D:Documents3GPPtsg_ranWG2TSGR2_116-eDocsR2-2111070.zip" w:history="1">
        <w:r>
          <w:rPr>
            <w:rStyle w:val="Hyperlink"/>
          </w:rPr>
          <w:t>R2-2111070</w:t>
        </w:r>
      </w:hyperlink>
      <w:r>
        <w:tab/>
        <w:t>Modification of reportConfig for conditional reconfiguration</w:t>
      </w:r>
      <w:r>
        <w:tab/>
        <w:t>Xiaomi Communications</w:t>
      </w:r>
      <w:r>
        <w:tab/>
        <w:t>CR</w:t>
      </w:r>
      <w:r>
        <w:tab/>
        <w:t>Rel-16</w:t>
      </w:r>
      <w:r>
        <w:tab/>
        <w:t>38.331</w:t>
      </w:r>
      <w:r>
        <w:tab/>
        <w:t>16.6.0</w:t>
      </w:r>
      <w:r>
        <w:tab/>
        <w:t>2860</w:t>
      </w:r>
      <w:r>
        <w:tab/>
        <w:t>-</w:t>
      </w:r>
      <w:r>
        <w:tab/>
        <w:t>F</w:t>
      </w:r>
      <w:r>
        <w:tab/>
      </w:r>
      <w:proofErr w:type="spellStart"/>
      <w:r>
        <w:t>NR_Mob_enh</w:t>
      </w:r>
      <w:proofErr w:type="spellEnd"/>
      <w:r>
        <w:t>-Core</w:t>
      </w:r>
    </w:p>
    <w:p w14:paraId="405B9645" w14:textId="77777777" w:rsidR="00670447" w:rsidRDefault="00020C24">
      <w:pPr>
        <w:pStyle w:val="Doc-comment"/>
      </w:pPr>
      <w:r>
        <w:t>Moved from 6.1.4.1.2</w:t>
      </w:r>
    </w:p>
    <w:p w14:paraId="14A099B4" w14:textId="77777777" w:rsidR="00670447" w:rsidRDefault="00020C24">
      <w:pPr>
        <w:pStyle w:val="Doc-title"/>
      </w:pPr>
      <w:r>
        <w:rPr>
          <w:rFonts w:eastAsiaTheme="minorEastAsia"/>
          <w:lang w:eastAsia="zh-CN"/>
        </w:rPr>
        <w:t xml:space="preserve">[12] </w:t>
      </w:r>
      <w:hyperlink r:id="rId35" w:tooltip="D:Documents3GPPtsg_ranWG2TSGR2_116-eDocsR2-2111071.zip" w:history="1">
        <w:r>
          <w:rPr>
            <w:rStyle w:val="Hyperlink"/>
          </w:rPr>
          <w:t>R2-2111071</w:t>
        </w:r>
      </w:hyperlink>
      <w:r>
        <w:tab/>
        <w:t>Modification of reportConfig for conditional reconfiguration</w:t>
      </w:r>
      <w:r>
        <w:tab/>
        <w:t>Xiaomi Communications</w:t>
      </w:r>
      <w:r>
        <w:tab/>
        <w:t>CR</w:t>
      </w:r>
      <w:r>
        <w:tab/>
        <w:t>Rel-16</w:t>
      </w:r>
      <w:r>
        <w:tab/>
        <w:t>36.331</w:t>
      </w:r>
      <w:r>
        <w:tab/>
        <w:t>16.6.0</w:t>
      </w:r>
      <w:r>
        <w:tab/>
        <w:t>4743</w:t>
      </w:r>
      <w:r>
        <w:tab/>
        <w:t>-</w:t>
      </w:r>
      <w:r>
        <w:tab/>
        <w:t>F</w:t>
      </w:r>
      <w:r>
        <w:tab/>
      </w:r>
      <w:proofErr w:type="spellStart"/>
      <w:r>
        <w:t>LTE_feMob</w:t>
      </w:r>
      <w:proofErr w:type="spellEnd"/>
      <w:r>
        <w:t>-Core</w:t>
      </w:r>
    </w:p>
    <w:p w14:paraId="7035508D" w14:textId="77777777" w:rsidR="00670447" w:rsidRDefault="00670447">
      <w:pPr>
        <w:pStyle w:val="Doc-text2"/>
        <w:ind w:left="0" w:firstLine="0"/>
        <w:rPr>
          <w:rFonts w:eastAsiaTheme="minorEastAsia"/>
          <w:szCs w:val="24"/>
          <w:lang w:eastAsia="zh-CN"/>
        </w:rPr>
      </w:pPr>
    </w:p>
    <w:p w14:paraId="486019F9" w14:textId="77777777" w:rsidR="00670447" w:rsidRDefault="00020C24">
      <w:pPr>
        <w:pStyle w:val="Doc-text2"/>
        <w:ind w:left="0" w:firstLine="0"/>
        <w:rPr>
          <w:rFonts w:eastAsiaTheme="minorEastAsia"/>
          <w:szCs w:val="24"/>
          <w:lang w:eastAsia="zh-CN"/>
        </w:rPr>
      </w:pPr>
      <w:r>
        <w:rPr>
          <w:rFonts w:eastAsiaTheme="minorEastAsia"/>
          <w:szCs w:val="24"/>
          <w:lang w:eastAsia="zh-CN"/>
        </w:rPr>
        <w:t xml:space="preserve">In [11][12], it mentions that when the associated reportConfig of the </w:t>
      </w:r>
      <w:proofErr w:type="spellStart"/>
      <w:r>
        <w:rPr>
          <w:rFonts w:eastAsiaTheme="minorEastAsia"/>
          <w:szCs w:val="24"/>
          <w:lang w:eastAsia="zh-CN"/>
        </w:rPr>
        <w:t>measId</w:t>
      </w:r>
      <w:proofErr w:type="spellEnd"/>
      <w:r>
        <w:rPr>
          <w:rFonts w:eastAsiaTheme="minorEastAsia"/>
          <w:szCs w:val="24"/>
          <w:lang w:eastAsia="zh-CN"/>
        </w:rPr>
        <w:t xml:space="preserve"> for conditional reconfiguration is modified, the </w:t>
      </w:r>
      <w:proofErr w:type="spellStart"/>
      <w:r>
        <w:rPr>
          <w:rFonts w:eastAsiaTheme="minorEastAsia"/>
          <w:szCs w:val="24"/>
          <w:lang w:eastAsia="zh-CN"/>
        </w:rPr>
        <w:t>fulfillment</w:t>
      </w:r>
      <w:proofErr w:type="spellEnd"/>
      <w:r>
        <w:rPr>
          <w:rFonts w:eastAsiaTheme="minorEastAsia"/>
          <w:szCs w:val="24"/>
          <w:lang w:eastAsia="zh-CN"/>
        </w:rPr>
        <w:t xml:space="preserve"> state of the event associated to that reportConfig should also be reset </w:t>
      </w:r>
      <w:proofErr w:type="gramStart"/>
      <w:r>
        <w:rPr>
          <w:rFonts w:eastAsiaTheme="minorEastAsia"/>
          <w:szCs w:val="24"/>
          <w:lang w:eastAsia="zh-CN"/>
        </w:rPr>
        <w:t>to</w:t>
      </w:r>
      <w:proofErr w:type="gramEnd"/>
      <w:r>
        <w:rPr>
          <w:rFonts w:eastAsiaTheme="minorEastAsia"/>
          <w:szCs w:val="24"/>
          <w:lang w:eastAsia="zh-CN"/>
        </w:rPr>
        <w:t xml:space="preserve"> non-fulfilled. This is similar to modification of </w:t>
      </w:r>
      <w:proofErr w:type="spellStart"/>
      <w:r>
        <w:rPr>
          <w:rFonts w:eastAsiaTheme="minorEastAsia"/>
          <w:szCs w:val="24"/>
          <w:lang w:eastAsia="zh-CN"/>
        </w:rPr>
        <w:t>measId</w:t>
      </w:r>
      <w:proofErr w:type="spellEnd"/>
      <w:r>
        <w:rPr>
          <w:rFonts w:eastAsiaTheme="minorEastAsia"/>
          <w:szCs w:val="24"/>
          <w:lang w:eastAsia="zh-CN"/>
        </w:rPr>
        <w:t xml:space="preserve">. So it is proposed that in the procedure for reportConfig modification, the fulfilment of a condition for a </w:t>
      </w:r>
      <w:proofErr w:type="spellStart"/>
      <w:r>
        <w:rPr>
          <w:rFonts w:eastAsiaTheme="minorEastAsia"/>
          <w:szCs w:val="24"/>
          <w:lang w:eastAsia="zh-CN"/>
        </w:rPr>
        <w:t>measId</w:t>
      </w:r>
      <w:proofErr w:type="spellEnd"/>
      <w:r>
        <w:rPr>
          <w:rFonts w:eastAsiaTheme="minorEastAsia"/>
          <w:szCs w:val="24"/>
          <w:lang w:eastAsia="zh-CN"/>
        </w:rPr>
        <w:t xml:space="preserve"> associated with this reportConfig is reset when the reportConfig is reconfigured.</w:t>
      </w:r>
    </w:p>
    <w:p w14:paraId="29D13CE6" w14:textId="77777777" w:rsidR="00670447" w:rsidRDefault="00670447">
      <w:pPr>
        <w:pStyle w:val="Doc-text2"/>
        <w:ind w:left="0" w:firstLine="0"/>
        <w:rPr>
          <w:rFonts w:eastAsiaTheme="minorEastAsia"/>
          <w:lang w:eastAsia="zh-CN"/>
        </w:rPr>
      </w:pPr>
    </w:p>
    <w:p w14:paraId="5B1A1C6B" w14:textId="77777777" w:rsidR="00670447" w:rsidRDefault="00020C24">
      <w:pPr>
        <w:pStyle w:val="BodyText"/>
        <w:rPr>
          <w:b/>
          <w:bCs/>
        </w:rPr>
      </w:pPr>
      <w:r>
        <w:rPr>
          <w:b/>
          <w:bCs/>
        </w:rPr>
        <w:t>Q7: Do companies agree the changes of the CRs [11][12]?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5496D19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3C11F0C"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2D0D198" w14:textId="77777777" w:rsidR="00670447" w:rsidRDefault="00020C24">
            <w:pPr>
              <w:pStyle w:val="BodyText"/>
              <w:jc w:val="center"/>
              <w:rPr>
                <w:sz w:val="20"/>
                <w:szCs w:val="20"/>
                <w:lang w:eastAsia="en-US"/>
              </w:rPr>
            </w:pPr>
            <w:r>
              <w:rPr>
                <w:sz w:val="20"/>
                <w:szCs w:val="20"/>
                <w:lang w:eastAsia="en-US"/>
              </w:rPr>
              <w:t>Agree?</w:t>
            </w:r>
          </w:p>
          <w:p w14:paraId="5005A3F0" w14:textId="77777777" w:rsidR="00670447" w:rsidRDefault="00020C24">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36F0170" w14:textId="77777777" w:rsidR="00670447" w:rsidRDefault="00020C24">
            <w:pPr>
              <w:pStyle w:val="BodyText"/>
              <w:jc w:val="center"/>
              <w:rPr>
                <w:lang w:eastAsia="en-US"/>
              </w:rPr>
            </w:pPr>
            <w:r>
              <w:rPr>
                <w:sz w:val="20"/>
                <w:szCs w:val="20"/>
                <w:lang w:eastAsia="en-US"/>
              </w:rPr>
              <w:t>Comments</w:t>
            </w:r>
          </w:p>
        </w:tc>
      </w:tr>
      <w:tr w:rsidR="00670447" w14:paraId="594BA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F39EFE"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749E4" w14:textId="77777777" w:rsidR="00670447" w:rsidRDefault="00020C2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AA4F0" w14:textId="77777777" w:rsidR="00670447" w:rsidRDefault="00020C24">
            <w:pPr>
              <w:overflowPunct/>
              <w:autoSpaceDE/>
              <w:autoSpaceDN/>
              <w:adjustRightInd/>
              <w:spacing w:after="80" w:line="240" w:lineRule="auto"/>
              <w:jc w:val="left"/>
              <w:textAlignment w:val="auto"/>
              <w:rPr>
                <w:rFonts w:ascii="Arial" w:eastAsia="DengXian" w:hAnsi="Arial" w:cs="Arial"/>
                <w:sz w:val="20"/>
                <w:lang w:eastAsia="en-US"/>
              </w:rPr>
            </w:pPr>
            <w:r>
              <w:rPr>
                <w:rFonts w:ascii="Arial" w:eastAsia="DengXian" w:hAnsi="Arial" w:cs="Arial"/>
                <w:sz w:val="20"/>
                <w:lang w:eastAsia="en-US"/>
              </w:rPr>
              <w:t xml:space="preserve">In addition, we should also have something for the </w:t>
            </w:r>
            <w:proofErr w:type="spellStart"/>
            <w:r>
              <w:rPr>
                <w:rFonts w:ascii="Arial" w:eastAsia="DengXian" w:hAnsi="Arial" w:cs="Arial"/>
                <w:sz w:val="20"/>
                <w:lang w:eastAsia="en-US"/>
              </w:rPr>
              <w:t>measObject</w:t>
            </w:r>
            <w:proofErr w:type="spellEnd"/>
            <w:r>
              <w:rPr>
                <w:rFonts w:ascii="Arial" w:eastAsia="DengXian" w:hAnsi="Arial" w:cs="Arial"/>
                <w:sz w:val="20"/>
                <w:lang w:eastAsia="en-US"/>
              </w:rPr>
              <w:t>. Final text could be:</w:t>
            </w:r>
          </w:p>
          <w:p w14:paraId="6DA687CA" w14:textId="77777777" w:rsidR="00670447" w:rsidRDefault="00020C24">
            <w:pPr>
              <w:overflowPunct/>
              <w:autoSpaceDE/>
              <w:autoSpaceDN/>
              <w:adjustRightInd/>
              <w:spacing w:after="180" w:line="240" w:lineRule="auto"/>
              <w:ind w:left="1135" w:hanging="284"/>
              <w:jc w:val="left"/>
              <w:textAlignment w:val="auto"/>
              <w:rPr>
                <w:rFonts w:eastAsia="DengXian"/>
                <w:sz w:val="20"/>
                <w:lang w:eastAsia="en-US"/>
              </w:rPr>
            </w:pPr>
            <w:r>
              <w:rPr>
                <w:rFonts w:eastAsia="DengXian"/>
                <w:sz w:val="20"/>
                <w:lang w:eastAsia="en-US"/>
              </w:rPr>
              <w:t>3&gt;</w:t>
            </w:r>
            <w:r>
              <w:rPr>
                <w:rFonts w:eastAsia="DengXian"/>
                <w:sz w:val="20"/>
                <w:lang w:eastAsia="en-US"/>
              </w:rPr>
              <w:tab/>
              <w:t xml:space="preserve">if the </w:t>
            </w:r>
            <w:proofErr w:type="spellStart"/>
            <w:r>
              <w:rPr>
                <w:rFonts w:eastAsia="DengXian"/>
                <w:i/>
                <w:iCs/>
                <w:sz w:val="20"/>
                <w:lang w:eastAsia="en-US"/>
              </w:rPr>
              <w:t>measId</w:t>
            </w:r>
            <w:proofErr w:type="spellEnd"/>
            <w:r>
              <w:rPr>
                <w:rFonts w:eastAsia="DengXian"/>
                <w:sz w:val="20"/>
                <w:lang w:eastAsia="en-US"/>
              </w:rPr>
              <w:t xml:space="preserve"> </w:t>
            </w:r>
            <w:ins w:id="23" w:author="Xiaomi" w:date="2021-10-21T15:57:00Z">
              <w:r>
                <w:rPr>
                  <w:rFonts w:eastAsia="DengXian"/>
                  <w:sz w:val="20"/>
                  <w:lang w:eastAsia="en-US"/>
                </w:rPr>
                <w:t xml:space="preserve">or the associated </w:t>
              </w:r>
              <w:r>
                <w:rPr>
                  <w:rFonts w:eastAsia="DengXian"/>
                  <w:i/>
                  <w:iCs/>
                  <w:sz w:val="20"/>
                  <w:lang w:eastAsia="en-US"/>
                </w:rPr>
                <w:t>reportConfig</w:t>
              </w:r>
            </w:ins>
            <w:ins w:id="24" w:author="Ericsson" w:date="2021-11-01T21:25:00Z">
              <w:r>
                <w:rPr>
                  <w:rFonts w:eastAsia="DengXian"/>
                  <w:i/>
                  <w:iCs/>
                  <w:sz w:val="20"/>
                  <w:lang w:eastAsia="en-US"/>
                </w:rPr>
                <w:t xml:space="preserve"> or the associated </w:t>
              </w:r>
              <w:proofErr w:type="spellStart"/>
              <w:r>
                <w:rPr>
                  <w:rFonts w:eastAsia="DengXian"/>
                  <w:i/>
                  <w:iCs/>
                  <w:sz w:val="20"/>
                  <w:lang w:eastAsia="en-US"/>
                </w:rPr>
                <w:t>measObject</w:t>
              </w:r>
            </w:ins>
            <w:proofErr w:type="spellEnd"/>
            <w:ins w:id="25" w:author="Xiaomi" w:date="2021-10-21T15:57:00Z">
              <w:r>
                <w:rPr>
                  <w:rFonts w:eastAsia="DengXian"/>
                  <w:sz w:val="20"/>
                  <w:lang w:eastAsia="en-US"/>
                </w:rPr>
                <w:t xml:space="preserve"> </w:t>
              </w:r>
            </w:ins>
            <w:r>
              <w:rPr>
                <w:rFonts w:eastAsia="DengXian"/>
                <w:sz w:val="20"/>
                <w:lang w:eastAsia="en-US"/>
              </w:rPr>
              <w:t xml:space="preserve">for this event associated with the </w:t>
            </w:r>
            <w:proofErr w:type="spellStart"/>
            <w:r>
              <w:rPr>
                <w:rFonts w:eastAsia="DengXian"/>
                <w:i/>
                <w:iCs/>
                <w:sz w:val="20"/>
                <w:lang w:eastAsia="en-US"/>
              </w:rPr>
              <w:t>condReconfigId</w:t>
            </w:r>
            <w:proofErr w:type="spellEnd"/>
            <w:r>
              <w:rPr>
                <w:rFonts w:eastAsia="DengXian"/>
                <w:sz w:val="20"/>
                <w:lang w:eastAsia="en-US"/>
              </w:rPr>
              <w:t xml:space="preserve"> has been modified; or</w:t>
            </w:r>
          </w:p>
          <w:p w14:paraId="28B45349" w14:textId="77777777" w:rsidR="00670447" w:rsidRDefault="00020C24">
            <w:pPr>
              <w:overflowPunct/>
              <w:autoSpaceDE/>
              <w:autoSpaceDN/>
              <w:adjustRightInd/>
              <w:spacing w:after="180" w:line="240" w:lineRule="auto"/>
              <w:ind w:left="1135" w:hanging="284"/>
              <w:jc w:val="left"/>
              <w:textAlignment w:val="auto"/>
              <w:rPr>
                <w:rFonts w:eastAsia="DengXian"/>
                <w:sz w:val="20"/>
                <w:lang w:eastAsia="en-US"/>
              </w:rPr>
            </w:pPr>
            <w:r>
              <w:rPr>
                <w:rFonts w:eastAsia="DengXian"/>
                <w:sz w:val="20"/>
                <w:lang w:eastAsia="en-US"/>
              </w:rPr>
              <w:t>3&gt;</w:t>
            </w:r>
            <w:r>
              <w:rPr>
                <w:rFonts w:eastAsia="DengXian"/>
                <w:sz w:val="20"/>
                <w:lang w:eastAsia="en-US"/>
              </w:rPr>
              <w:tab/>
              <w:t xml:space="preserve">if the leaving condition(s) applicable for this event associated with the </w:t>
            </w:r>
            <w:proofErr w:type="spellStart"/>
            <w:r>
              <w:rPr>
                <w:rFonts w:eastAsia="DengXian"/>
                <w:i/>
                <w:iCs/>
                <w:sz w:val="20"/>
                <w:lang w:eastAsia="en-US"/>
              </w:rPr>
              <w:t>cond</w:t>
            </w:r>
            <w:r>
              <w:rPr>
                <w:rFonts w:eastAsia="DengXian"/>
                <w:i/>
                <w:sz w:val="20"/>
                <w:lang w:eastAsia="en-US"/>
              </w:rPr>
              <w:t>Rec</w:t>
            </w:r>
            <w:r>
              <w:rPr>
                <w:rFonts w:eastAsia="DengXian"/>
                <w:i/>
                <w:iCs/>
                <w:sz w:val="20"/>
                <w:lang w:eastAsia="en-US"/>
              </w:rPr>
              <w:t>onfigId</w:t>
            </w:r>
            <w:proofErr w:type="spellEnd"/>
            <w:r>
              <w:rPr>
                <w:rFonts w:eastAsia="DengXian"/>
                <w:sz w:val="20"/>
                <w:lang w:eastAsia="en-US"/>
              </w:rPr>
              <w:t xml:space="preserve">, i.e. the event corresponding with the </w:t>
            </w:r>
            <w:proofErr w:type="spellStart"/>
            <w:r>
              <w:rPr>
                <w:rFonts w:eastAsia="DengXian"/>
                <w:i/>
                <w:iCs/>
                <w:sz w:val="20"/>
                <w:lang w:eastAsia="en-US"/>
              </w:rPr>
              <w:t>condEventId</w:t>
            </w:r>
            <w:proofErr w:type="spellEnd"/>
            <w:r>
              <w:rPr>
                <w:rFonts w:eastAsia="DengXian"/>
                <w:i/>
                <w:iCs/>
                <w:sz w:val="20"/>
                <w:lang w:eastAsia="en-US"/>
              </w:rPr>
              <w:t>(s)</w:t>
            </w:r>
            <w:r>
              <w:rPr>
                <w:rFonts w:eastAsia="DengXian"/>
                <w:sz w:val="20"/>
                <w:lang w:eastAsia="en-US"/>
              </w:rPr>
              <w:t xml:space="preserve"> of the corresponding </w:t>
            </w:r>
            <w:proofErr w:type="spellStart"/>
            <w:r>
              <w:rPr>
                <w:rFonts w:eastAsia="DengXian"/>
                <w:i/>
                <w:iCs/>
                <w:sz w:val="20"/>
                <w:lang w:eastAsia="en-US"/>
              </w:rPr>
              <w:t>condTriggerConfig</w:t>
            </w:r>
            <w:proofErr w:type="spellEnd"/>
            <w:r>
              <w:rPr>
                <w:rFonts w:eastAsia="DengXian"/>
                <w:sz w:val="20"/>
                <w:lang w:eastAsia="en-US"/>
              </w:rPr>
              <w:t xml:space="preserve"> within </w:t>
            </w:r>
            <w:proofErr w:type="spellStart"/>
            <w:r>
              <w:rPr>
                <w:rFonts w:eastAsia="DengXian"/>
                <w:i/>
                <w:iCs/>
                <w:sz w:val="20"/>
                <w:lang w:eastAsia="en-US"/>
              </w:rPr>
              <w:t>VarConditional</w:t>
            </w:r>
            <w:r>
              <w:rPr>
                <w:rFonts w:eastAsia="DengXian"/>
                <w:i/>
                <w:sz w:val="20"/>
                <w:lang w:eastAsia="en-US"/>
              </w:rPr>
              <w:t>Rec</w:t>
            </w:r>
            <w:r>
              <w:rPr>
                <w:rFonts w:eastAsia="DengXian"/>
                <w:i/>
                <w:iCs/>
                <w:sz w:val="20"/>
                <w:lang w:eastAsia="en-US"/>
              </w:rPr>
              <w:t>onfig</w:t>
            </w:r>
            <w:proofErr w:type="spellEnd"/>
            <w:r>
              <w:rPr>
                <w:rFonts w:eastAsia="DengXian"/>
                <w:sz w:val="20"/>
                <w:lang w:eastAsia="en-US"/>
              </w:rPr>
              <w:t xml:space="preserve">, is fulfilled for the applicable cells for all measurements after layer 3 filtering taken during the corresponding </w:t>
            </w:r>
            <w:proofErr w:type="spellStart"/>
            <w:r>
              <w:rPr>
                <w:rFonts w:eastAsia="DengXian"/>
                <w:i/>
                <w:iCs/>
                <w:sz w:val="20"/>
                <w:lang w:eastAsia="en-US"/>
              </w:rPr>
              <w:t>timeToTrigger</w:t>
            </w:r>
            <w:proofErr w:type="spellEnd"/>
            <w:r>
              <w:rPr>
                <w:rFonts w:eastAsia="DengXian"/>
                <w:sz w:val="20"/>
                <w:lang w:eastAsia="en-US"/>
              </w:rPr>
              <w:t xml:space="preserve"> defined for this event within the </w:t>
            </w:r>
            <w:proofErr w:type="spellStart"/>
            <w:r>
              <w:rPr>
                <w:rFonts w:eastAsia="DengXian"/>
                <w:i/>
                <w:iCs/>
                <w:sz w:val="20"/>
                <w:lang w:eastAsia="en-US"/>
              </w:rPr>
              <w:t>VarConditional</w:t>
            </w:r>
            <w:r>
              <w:rPr>
                <w:rFonts w:eastAsia="DengXian"/>
                <w:i/>
                <w:sz w:val="20"/>
                <w:lang w:eastAsia="en-US"/>
              </w:rPr>
              <w:t>Rec</w:t>
            </w:r>
            <w:r>
              <w:rPr>
                <w:rFonts w:eastAsia="DengXian"/>
                <w:i/>
                <w:iCs/>
                <w:sz w:val="20"/>
                <w:lang w:eastAsia="en-US"/>
              </w:rPr>
              <w:t>onfig</w:t>
            </w:r>
            <w:proofErr w:type="spellEnd"/>
            <w:r>
              <w:rPr>
                <w:rFonts w:eastAsia="DengXian"/>
                <w:sz w:val="20"/>
                <w:lang w:eastAsia="en-US"/>
              </w:rPr>
              <w:t>:</w:t>
            </w:r>
          </w:p>
          <w:p w14:paraId="28EBD796" w14:textId="77777777" w:rsidR="00670447" w:rsidRDefault="00020C24">
            <w:pPr>
              <w:overflowPunct/>
              <w:autoSpaceDE/>
              <w:autoSpaceDN/>
              <w:adjustRightInd/>
              <w:spacing w:after="180" w:line="240" w:lineRule="auto"/>
              <w:ind w:left="1418" w:hanging="284"/>
              <w:jc w:val="left"/>
              <w:textAlignment w:val="auto"/>
              <w:rPr>
                <w:rFonts w:eastAsia="DengXian"/>
                <w:sz w:val="20"/>
                <w:lang w:eastAsia="en-US"/>
              </w:rPr>
            </w:pPr>
            <w:r>
              <w:rPr>
                <w:rFonts w:eastAsia="DengXian"/>
                <w:sz w:val="20"/>
                <w:lang w:eastAsia="en-US"/>
              </w:rPr>
              <w:t>4&gt;</w:t>
            </w:r>
            <w:r>
              <w:rPr>
                <w:rFonts w:eastAsia="DengXian"/>
                <w:sz w:val="20"/>
                <w:lang w:eastAsia="en-US"/>
              </w:rPr>
              <w:tab/>
              <w:t xml:space="preserve">consider the event associated to that </w:t>
            </w:r>
            <w:proofErr w:type="spellStart"/>
            <w:r>
              <w:rPr>
                <w:rFonts w:eastAsia="DengXian"/>
                <w:i/>
                <w:iCs/>
                <w:sz w:val="20"/>
                <w:lang w:eastAsia="en-US"/>
              </w:rPr>
              <w:t>measId</w:t>
            </w:r>
            <w:proofErr w:type="spellEnd"/>
            <w:r>
              <w:rPr>
                <w:rFonts w:eastAsia="DengXian"/>
                <w:sz w:val="20"/>
                <w:lang w:eastAsia="en-US"/>
              </w:rPr>
              <w:t xml:space="preserve"> to be not </w:t>
            </w:r>
            <w:proofErr w:type="gramStart"/>
            <w:r>
              <w:rPr>
                <w:rFonts w:eastAsia="DengXian"/>
                <w:sz w:val="20"/>
                <w:lang w:eastAsia="en-US"/>
              </w:rPr>
              <w:t>fulfilled;</w:t>
            </w:r>
            <w:proofErr w:type="gramEnd"/>
          </w:p>
          <w:p w14:paraId="7ABA5494" w14:textId="77777777" w:rsidR="00670447" w:rsidRDefault="00670447">
            <w:pPr>
              <w:rPr>
                <w:rFonts w:ascii="Arial" w:hAnsi="Arial" w:cs="Arial"/>
                <w:sz w:val="21"/>
                <w:szCs w:val="22"/>
                <w:lang w:eastAsia="en-US"/>
              </w:rPr>
            </w:pPr>
          </w:p>
        </w:tc>
      </w:tr>
      <w:tr w:rsidR="00670447" w14:paraId="332E75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10CB8"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71D7B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6E7941" w14:textId="77777777" w:rsidR="00670447" w:rsidRDefault="00020C24">
            <w:pPr>
              <w:rPr>
                <w:rFonts w:ascii="Arial" w:hAnsi="Arial" w:cs="Arial"/>
                <w:sz w:val="20"/>
                <w:lang w:eastAsia="en-US"/>
              </w:rPr>
            </w:pPr>
            <w:r>
              <w:rPr>
                <w:rFonts w:ascii="Arial" w:hAnsi="Arial" w:cs="Arial"/>
                <w:sz w:val="20"/>
                <w:lang w:eastAsia="en-US"/>
              </w:rPr>
              <w:t>Agree with Ericsson</w:t>
            </w:r>
          </w:p>
        </w:tc>
      </w:tr>
      <w:tr w:rsidR="00670447" w14:paraId="76026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D7C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A0A7BC"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4FCB35" w14:textId="77777777" w:rsidR="00670447" w:rsidRDefault="00020C24">
            <w:pPr>
              <w:rPr>
                <w:rFonts w:ascii="Arial" w:hAnsi="Arial" w:cs="Arial"/>
                <w:sz w:val="21"/>
                <w:szCs w:val="22"/>
                <w:lang w:eastAsia="en-US"/>
              </w:rPr>
            </w:pPr>
            <w:r>
              <w:rPr>
                <w:rFonts w:ascii="Arial" w:hAnsi="Arial" w:cs="Arial"/>
                <w:sz w:val="21"/>
                <w:szCs w:val="22"/>
                <w:lang w:eastAsia="en-US"/>
              </w:rPr>
              <w:t xml:space="preserve">Does not seem to be essential and correct. The change to </w:t>
            </w:r>
            <w:proofErr w:type="spellStart"/>
            <w:r>
              <w:rPr>
                <w:rFonts w:ascii="Arial" w:hAnsi="Arial" w:cs="Arial"/>
                <w:sz w:val="21"/>
                <w:szCs w:val="22"/>
                <w:lang w:eastAsia="en-US"/>
              </w:rPr>
              <w:t>measID</w:t>
            </w:r>
            <w:proofErr w:type="spellEnd"/>
            <w:r>
              <w:rPr>
                <w:rFonts w:ascii="Arial" w:hAnsi="Arial" w:cs="Arial"/>
                <w:sz w:val="21"/>
                <w:szCs w:val="22"/>
                <w:lang w:eastAsia="en-US"/>
              </w:rPr>
              <w:t xml:space="preserve"> (which is directly associated with CHO execution condition) should lead to the change of status to non-fulfilled (the evaluation may start from scratch), but why the change to reportConfig shall lead to the same? reportConfig comes into play only after CHO execution condition is met. </w:t>
            </w:r>
          </w:p>
          <w:p w14:paraId="4C33B062" w14:textId="77777777" w:rsidR="00670447" w:rsidRDefault="00020C24">
            <w:pPr>
              <w:rPr>
                <w:rFonts w:ascii="Arial" w:hAnsi="Arial" w:cs="Arial"/>
                <w:sz w:val="21"/>
                <w:szCs w:val="22"/>
                <w:lang w:eastAsia="en-US"/>
              </w:rPr>
            </w:pPr>
            <w:r>
              <w:rPr>
                <w:rFonts w:ascii="Arial" w:hAnsi="Arial" w:cs="Arial"/>
                <w:sz w:val="21"/>
                <w:szCs w:val="22"/>
                <w:lang w:eastAsia="en-US"/>
              </w:rPr>
              <w:t>So we see no big justification and would propose not to agree the CR.</w:t>
            </w:r>
          </w:p>
        </w:tc>
      </w:tr>
      <w:tr w:rsidR="00670447" w14:paraId="24BA7D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BACF9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BA999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3F9FE"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670447" w14:paraId="1E3123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5D797B"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0A17E9"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441047"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 xml:space="preserve">e understand that reportConfig mentioned in both CRs is about  configuration parameters for condEventA3 and condEventA5, e.g. a3-offset, hysteresis, </w:t>
            </w:r>
            <w:proofErr w:type="spellStart"/>
            <w:r>
              <w:rPr>
                <w:rFonts w:ascii="Arial" w:hAnsi="Arial" w:cs="Arial"/>
                <w:sz w:val="21"/>
                <w:szCs w:val="22"/>
              </w:rPr>
              <w:t>timeToTrigger</w:t>
            </w:r>
            <w:proofErr w:type="spellEnd"/>
            <w:r>
              <w:rPr>
                <w:rFonts w:ascii="Arial" w:hAnsi="Arial" w:cs="Arial"/>
                <w:sz w:val="21"/>
                <w:szCs w:val="22"/>
              </w:rPr>
              <w:t xml:space="preserve">. It is our understanding that the update of these parameters once configured is infrequent, so there is no need to clarify UE behaviours. For Ericsson’s change, we wonder the motivation of adding “or the associated </w:t>
            </w:r>
            <w:proofErr w:type="spellStart"/>
            <w:r>
              <w:rPr>
                <w:rFonts w:ascii="Arial" w:hAnsi="Arial" w:cs="Arial"/>
                <w:sz w:val="21"/>
                <w:szCs w:val="22"/>
              </w:rPr>
              <w:t>measObject</w:t>
            </w:r>
            <w:proofErr w:type="spellEnd"/>
            <w:r>
              <w:rPr>
                <w:rFonts w:ascii="Arial" w:hAnsi="Arial" w:cs="Arial"/>
                <w:sz w:val="21"/>
                <w:szCs w:val="22"/>
              </w:rPr>
              <w:t>”.</w:t>
            </w:r>
          </w:p>
        </w:tc>
      </w:tr>
      <w:tr w:rsidR="00670447" w14:paraId="6CBD1C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DD96D" w14:textId="77777777" w:rsidR="00670447" w:rsidRDefault="00020C24">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CB1FDD"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1F06" w14:textId="77777777" w:rsidR="00670447" w:rsidRDefault="00020C24">
            <w:pPr>
              <w:rPr>
                <w:bCs/>
                <w:lang w:val="en-US"/>
              </w:rPr>
            </w:pPr>
            <w:r>
              <w:rPr>
                <w:rFonts w:ascii="Arial" w:hAnsi="Arial" w:cs="Arial" w:hint="eastAsia"/>
                <w:sz w:val="21"/>
                <w:szCs w:val="22"/>
                <w:lang w:val="en-US"/>
              </w:rPr>
              <w:t xml:space="preserve">In our understanding, if the associated reportConfig is changed, </w:t>
            </w:r>
            <w:proofErr w:type="gramStart"/>
            <w:r>
              <w:rPr>
                <w:rFonts w:ascii="Arial" w:hAnsi="Arial" w:cs="Arial" w:hint="eastAsia"/>
                <w:sz w:val="21"/>
                <w:szCs w:val="22"/>
                <w:lang w:val="en-US"/>
              </w:rPr>
              <w:t>e.g.</w:t>
            </w:r>
            <w:proofErr w:type="gramEnd"/>
            <w:r>
              <w:rPr>
                <w:rFonts w:ascii="Arial" w:hAnsi="Arial" w:cs="Arial" w:hint="eastAsia"/>
                <w:sz w:val="21"/>
                <w:szCs w:val="22"/>
                <w:lang w:val="en-US"/>
              </w:rPr>
              <w:t xml:space="preserve"> TTT, threshold, offset value is changed, the UE can continue to evaluate whether the triggering/leaving condition is still met based on the updated parameters value. It seems that no strong need to restrict that the event is not fulfilled anymore.</w:t>
            </w:r>
          </w:p>
        </w:tc>
      </w:tr>
      <w:tr w:rsidR="00670447" w14:paraId="12A903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67C00" w14:textId="4A2DA91D" w:rsidR="00670447" w:rsidRDefault="002F2A63">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FE756" w14:textId="0A959655" w:rsidR="00670447" w:rsidRDefault="002F2A63">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EAB831" w14:textId="77777777" w:rsidR="00670447" w:rsidRDefault="00670447">
            <w:pPr>
              <w:rPr>
                <w:bCs/>
                <w:sz w:val="20"/>
                <w:lang w:val="en-US"/>
              </w:rPr>
            </w:pPr>
          </w:p>
        </w:tc>
      </w:tr>
      <w:tr w:rsidR="00670447" w14:paraId="26340D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F4DA"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79479B"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CDB40" w14:textId="77777777" w:rsidR="00670447" w:rsidRDefault="00670447">
            <w:pPr>
              <w:rPr>
                <w:rFonts w:ascii="Arial" w:hAnsi="Arial" w:cs="Arial"/>
                <w:sz w:val="21"/>
                <w:szCs w:val="22"/>
                <w:lang w:eastAsia="en-US"/>
              </w:rPr>
            </w:pPr>
          </w:p>
        </w:tc>
      </w:tr>
      <w:tr w:rsidR="00670447" w14:paraId="7B24DC0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EB4D65"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4FCCD"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630789" w14:textId="77777777" w:rsidR="00670447" w:rsidRDefault="00670447">
            <w:pPr>
              <w:rPr>
                <w:rFonts w:ascii="Arial" w:hAnsi="Arial" w:cs="Arial"/>
                <w:sz w:val="21"/>
                <w:szCs w:val="22"/>
                <w:lang w:eastAsia="en-US"/>
              </w:rPr>
            </w:pPr>
          </w:p>
        </w:tc>
      </w:tr>
      <w:tr w:rsidR="00670447" w14:paraId="3B98BB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1AAAED" w14:textId="77777777" w:rsidR="00670447" w:rsidRDefault="00670447">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C1599" w14:textId="77777777" w:rsidR="00670447" w:rsidRDefault="00670447">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755DB6" w14:textId="77777777" w:rsidR="00670447" w:rsidRDefault="00670447">
            <w:pPr>
              <w:rPr>
                <w:rFonts w:ascii="Arial" w:hAnsi="Arial" w:cs="Arial"/>
                <w:sz w:val="21"/>
                <w:szCs w:val="22"/>
              </w:rPr>
            </w:pPr>
          </w:p>
        </w:tc>
      </w:tr>
      <w:tr w:rsidR="00670447" w14:paraId="2108713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5A1F4E"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6FD8B7"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D9B52E" w14:textId="77777777" w:rsidR="00670447" w:rsidRDefault="00670447">
            <w:pPr>
              <w:rPr>
                <w:rFonts w:ascii="Arial" w:hAnsi="Arial" w:cs="Arial"/>
                <w:sz w:val="20"/>
                <w:lang w:eastAsia="en-US"/>
              </w:rPr>
            </w:pPr>
          </w:p>
        </w:tc>
      </w:tr>
      <w:tr w:rsidR="00670447" w14:paraId="01B57C5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D0E98"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55CA77"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450AA0" w14:textId="77777777" w:rsidR="00670447" w:rsidRDefault="00670447">
            <w:pPr>
              <w:rPr>
                <w:rFonts w:ascii="Arial" w:hAnsi="Arial" w:cs="Arial"/>
                <w:sz w:val="20"/>
                <w:lang w:eastAsia="en-US"/>
              </w:rPr>
            </w:pPr>
          </w:p>
        </w:tc>
      </w:tr>
      <w:tr w:rsidR="00670447" w14:paraId="2129F9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FAB69" w14:textId="77777777" w:rsidR="00670447" w:rsidRDefault="00670447">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AF85" w14:textId="77777777" w:rsidR="00670447" w:rsidRDefault="00670447">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CD39AB" w14:textId="77777777" w:rsidR="00670447" w:rsidRDefault="00670447">
            <w:pPr>
              <w:rPr>
                <w:rFonts w:ascii="Arial" w:hAnsi="Arial" w:cs="Arial"/>
                <w:sz w:val="20"/>
                <w:lang w:eastAsia="en-US"/>
              </w:rPr>
            </w:pPr>
          </w:p>
        </w:tc>
      </w:tr>
      <w:tr w:rsidR="00670447" w14:paraId="720BE5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2C227" w14:textId="77777777" w:rsidR="00670447" w:rsidRDefault="00670447">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1F38BF" w14:textId="77777777" w:rsidR="00670447" w:rsidRDefault="00670447">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0C469" w14:textId="77777777" w:rsidR="00670447" w:rsidRDefault="00670447">
            <w:pPr>
              <w:rPr>
                <w:rFonts w:ascii="Arial" w:eastAsia="Malgun Gothic" w:hAnsi="Arial" w:cs="Arial"/>
                <w:sz w:val="20"/>
                <w:lang w:eastAsia="ko-KR"/>
              </w:rPr>
            </w:pPr>
          </w:p>
        </w:tc>
      </w:tr>
      <w:tr w:rsidR="00670447" w14:paraId="55FE62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7DEA1C" w14:textId="77777777" w:rsidR="00670447" w:rsidRDefault="006704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B0F35" w14:textId="77777777" w:rsidR="00670447" w:rsidRDefault="006704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D358B1" w14:textId="77777777" w:rsidR="00670447" w:rsidRDefault="00670447">
            <w:pPr>
              <w:rPr>
                <w:rFonts w:ascii="Arial" w:hAnsi="Arial" w:cs="Arial"/>
                <w:sz w:val="20"/>
                <w:lang w:eastAsia="en-US"/>
              </w:rPr>
            </w:pPr>
          </w:p>
        </w:tc>
      </w:tr>
      <w:tr w:rsidR="00670447" w14:paraId="40E687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1A9CA6"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83DD5"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8F0B0" w14:textId="77777777" w:rsidR="00670447" w:rsidRDefault="00670447">
            <w:pPr>
              <w:rPr>
                <w:rFonts w:ascii="Arial" w:eastAsia="DengXian" w:hAnsi="Arial" w:cs="Arial"/>
              </w:rPr>
            </w:pPr>
          </w:p>
        </w:tc>
      </w:tr>
      <w:tr w:rsidR="00670447" w14:paraId="70B03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2953B" w14:textId="77777777" w:rsidR="00670447" w:rsidRDefault="006704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3F964" w14:textId="77777777" w:rsidR="00670447" w:rsidRDefault="006704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931598" w14:textId="77777777" w:rsidR="00670447" w:rsidRDefault="00670447">
            <w:pPr>
              <w:rPr>
                <w:rFonts w:ascii="Arial" w:eastAsia="DengXian" w:hAnsi="Arial" w:cs="Arial"/>
              </w:rPr>
            </w:pPr>
          </w:p>
        </w:tc>
      </w:tr>
    </w:tbl>
    <w:p w14:paraId="3464A7D1" w14:textId="77777777" w:rsidR="00670447" w:rsidRDefault="00670447">
      <w:pPr>
        <w:pStyle w:val="Doc-text2"/>
        <w:ind w:left="0" w:firstLine="0"/>
      </w:pPr>
    </w:p>
    <w:p w14:paraId="1486C2D6"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10ED5147" w14:textId="77777777" w:rsidR="00670447" w:rsidRDefault="00670447">
      <w:pPr>
        <w:pStyle w:val="Doc-text2"/>
        <w:ind w:left="0" w:firstLine="0"/>
        <w:rPr>
          <w:rFonts w:eastAsiaTheme="minorEastAsia"/>
          <w:szCs w:val="24"/>
          <w:lang w:eastAsia="zh-CN"/>
        </w:rPr>
      </w:pPr>
    </w:p>
    <w:p w14:paraId="7B53D9D8" w14:textId="77777777" w:rsidR="00670447" w:rsidRDefault="00020C24">
      <w:pPr>
        <w:pStyle w:val="Heading1"/>
        <w:numPr>
          <w:ilvl w:val="0"/>
          <w:numId w:val="4"/>
        </w:numPr>
      </w:pPr>
      <w:bookmarkStart w:id="26" w:name="_Hlk46936119"/>
      <w:r>
        <w:t>Conclusions</w:t>
      </w:r>
    </w:p>
    <w:p w14:paraId="5AD9377E" w14:textId="77777777" w:rsidR="00670447" w:rsidRDefault="00020C24">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A32B8B6"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bookmarkStart w:id="27" w:name="_Hlk80364567"/>
    </w:p>
    <w:bookmarkEnd w:id="26"/>
    <w:bookmarkEnd w:id="27"/>
    <w:p w14:paraId="66E4F315" w14:textId="77777777" w:rsidR="00670447" w:rsidRDefault="00670447">
      <w:pPr>
        <w:rPr>
          <w:b/>
          <w:bCs/>
        </w:rPr>
      </w:pPr>
    </w:p>
    <w:sectPr w:rsidR="00670447">
      <w:footerReference w:type="default" r:id="rId3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4C5B" w14:textId="77777777" w:rsidR="00C94055" w:rsidRDefault="00C94055">
      <w:pPr>
        <w:spacing w:after="0" w:line="240" w:lineRule="auto"/>
      </w:pPr>
      <w:r>
        <w:separator/>
      </w:r>
    </w:p>
  </w:endnote>
  <w:endnote w:type="continuationSeparator" w:id="0">
    <w:p w14:paraId="55B38D11" w14:textId="77777777" w:rsidR="00C94055" w:rsidRDefault="00C9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Arial"/>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139C" w14:textId="77777777" w:rsidR="00670447" w:rsidRDefault="00020C24">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9</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11</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B5BC" w14:textId="77777777" w:rsidR="00C94055" w:rsidRDefault="00C94055">
      <w:pPr>
        <w:spacing w:after="0" w:line="240" w:lineRule="auto"/>
      </w:pPr>
      <w:r>
        <w:separator/>
      </w:r>
    </w:p>
  </w:footnote>
  <w:footnote w:type="continuationSeparator" w:id="0">
    <w:p w14:paraId="17D73828" w14:textId="77777777" w:rsidR="00C94055" w:rsidRDefault="00C94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3"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anat]">
    <w15:presenceInfo w15:providerId="None" w15:userId="[Amaanat]"/>
  </w15:person>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Mouaffac]">
    <w15:presenceInfo w15:providerId="None" w15:userId="[Mouaffac]"/>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NotTrackFormatting/>
  <w:defaultTabStop w:val="420"/>
  <w:hyphenationZone w:val="425"/>
  <w:drawingGridVerticalSpacing w:val="200"/>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C24"/>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8BC"/>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015"/>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73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504D"/>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72F6"/>
    <w:rsid w:val="002B7566"/>
    <w:rsid w:val="002B7846"/>
    <w:rsid w:val="002B7F49"/>
    <w:rsid w:val="002C0F7B"/>
    <w:rsid w:val="002C17D4"/>
    <w:rsid w:val="002C2383"/>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2A63"/>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77E"/>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55DE"/>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0447"/>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462C"/>
    <w:rsid w:val="00705210"/>
    <w:rsid w:val="00705E1F"/>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6E15"/>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745"/>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4956"/>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055"/>
    <w:rsid w:val="00C94D9F"/>
    <w:rsid w:val="00C94EE1"/>
    <w:rsid w:val="00C953B9"/>
    <w:rsid w:val="00C95894"/>
    <w:rsid w:val="00C95B2A"/>
    <w:rsid w:val="00C965D0"/>
    <w:rsid w:val="00C96741"/>
    <w:rsid w:val="00C969B6"/>
    <w:rsid w:val="00C96D2E"/>
    <w:rsid w:val="00CA041B"/>
    <w:rsid w:val="00CA0BBE"/>
    <w:rsid w:val="00CA0F40"/>
    <w:rsid w:val="00CA2BA1"/>
    <w:rsid w:val="00CA2C8A"/>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4E84"/>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0EF8"/>
    <w:rsid w:val="00D42E98"/>
    <w:rsid w:val="00D4332F"/>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E0F"/>
    <w:rsid w:val="00D52544"/>
    <w:rsid w:val="00D52854"/>
    <w:rsid w:val="00D528E0"/>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64E"/>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3B7D"/>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54D"/>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4566"/>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22B290B"/>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E38A1"/>
  <w15:docId w15:val="{93D833CF-99EB-B24A-9E67-EA99908B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TOC5">
    <w:name w:val="toc 5"/>
    <w:basedOn w:val="Normal"/>
    <w:next w:val="Normal"/>
    <w:uiPriority w:val="39"/>
    <w:semiHidden/>
    <w:unhideWhenUsed/>
    <w:pPr>
      <w:ind w:leftChars="800" w:left="1680"/>
    </w:pPr>
  </w:style>
  <w:style w:type="paragraph" w:styleId="TOC8">
    <w:name w:val="toc 8"/>
    <w:basedOn w:val="Normal"/>
    <w:next w:val="Normal"/>
    <w:uiPriority w:val="39"/>
    <w:semiHidden/>
    <w:unhideWhenUsed/>
    <w:pPr>
      <w:ind w:leftChars="1400" w:left="2940"/>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TOC9">
    <w:name w:val="toc 9"/>
    <w:basedOn w:val="TOC8"/>
    <w:next w:val="Normal"/>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qFormat/>
    <w:rPr>
      <w:sz w:val="21"/>
      <w:szCs w:val="21"/>
    </w:rPr>
  </w:style>
  <w:style w:type="character" w:customStyle="1" w:styleId="Heading1Char">
    <w:name w:val="Heading 1 Char"/>
    <w:link w:val="Heading1"/>
    <w:qFormat/>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Pr>
      <w:color w:val="605E5C"/>
      <w:shd w:val="clear" w:color="auto" w:fill="E1DFD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harChar7">
    <w:name w:val="Char Char7"/>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09314.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0.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10879.zip" TargetMode="External"/><Relationship Id="rId33" Type="http://schemas.openxmlformats.org/officeDocument/2006/relationships/hyperlink" Target="file:///D:\Documents\3GPP\tsg_ran\WG2\TSGR2_116-e\Docs\R2-2111080.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042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file:///D:\Documents\3GPP\tsg_ran\WG2\TSGR2_116-e\Docs\R2-2110632.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1.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626.zip" TargetMode="External"/><Relationship Id="rId30" Type="http://schemas.openxmlformats.org/officeDocument/2006/relationships/hyperlink" Target="file:///D:\Documents\3GPP\tsg_ran\WG2\TSGR2_116-e\Docs\R2-2111173.zip" TargetMode="External"/><Relationship Id="rId35" Type="http://schemas.openxmlformats.org/officeDocument/2006/relationships/hyperlink" Target="file:///D:\Documents\3GPP\tsg_ran\WG2\TSGR2_116-e\Docs\R2-211107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2.xml><?xml version="1.0" encoding="utf-8"?>
<ds:datastoreItem xmlns:ds="http://schemas.openxmlformats.org/officeDocument/2006/customXml" ds:itemID="{005FC9CE-C6AE-4CCA-BE15-00D833B2A5CB}">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3160</Words>
  <Characters>18013</Characters>
  <Application>Microsoft Office Word</Application>
  <DocSecurity>0</DocSecurity>
  <Lines>150</Lines>
  <Paragraphs>42</Paragraphs>
  <ScaleCrop>false</ScaleCrop>
  <Company>OPPO</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[Mouaffac]</cp:lastModifiedBy>
  <cp:revision>2</cp:revision>
  <cp:lastPrinted>2019-12-04T11:04:00Z</cp:lastPrinted>
  <dcterms:created xsi:type="dcterms:W3CDTF">2021-11-02T20:12:00Z</dcterms:created>
  <dcterms:modified xsi:type="dcterms:W3CDTF">2021-11-02T20:12:00Z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ies>
</file>