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Malgun Gothic"/>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Malgun Gothic"/>
        </w:rPr>
        <w:t>1</w:t>
      </w:r>
      <w:r>
        <w:t xml:space="preserve"> – </w:t>
      </w:r>
      <w:r>
        <w:rPr>
          <w:rFonts w:eastAsia="Malgun Gothic"/>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w:t>
      </w:r>
      <w:proofErr w:type="gramStart"/>
      <w:r>
        <w:t>e][</w:t>
      </w:r>
      <w:proofErr w:type="gramEnd"/>
      <w:r>
        <w:t>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1"/>
      </w:pPr>
      <w:r>
        <w:t>1</w:t>
      </w:r>
      <w:r>
        <w:tab/>
        <w:t>Introduction</w:t>
      </w:r>
    </w:p>
    <w:p w14:paraId="2629D80E" w14:textId="77777777" w:rsidR="00D83589" w:rsidRDefault="00C66443">
      <w:pPr>
        <w:pStyle w:val="a6"/>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w:t>
      </w:r>
      <w:proofErr w:type="gramStart"/>
      <w:r>
        <w:t>e][</w:t>
      </w:r>
      <w:proofErr w:type="gramEnd"/>
      <w:r>
        <w:t>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aff6"/>
          </w:rPr>
          <w:t>R2-2111027</w:t>
        </w:r>
      </w:hyperlink>
      <w:r>
        <w:t xml:space="preserve"> (AI 5.3.2), </w:t>
      </w:r>
      <w:hyperlink r:id="rId13" w:history="1">
        <w:r w:rsidR="007850EF">
          <w:rPr>
            <w:rStyle w:val="aff6"/>
          </w:rPr>
          <w:t>R2-2109945</w:t>
        </w:r>
      </w:hyperlink>
      <w:r>
        <w:t xml:space="preserve">, </w:t>
      </w:r>
      <w:hyperlink r:id="rId14" w:history="1">
        <w:r w:rsidR="007850EF">
          <w:rPr>
            <w:rStyle w:val="aff6"/>
          </w:rPr>
          <w:t>R2-2109946</w:t>
        </w:r>
      </w:hyperlink>
      <w:r>
        <w:t xml:space="preserve">, </w:t>
      </w:r>
      <w:hyperlink r:id="rId15" w:history="1">
        <w:r w:rsidR="007850EF">
          <w:rPr>
            <w:rStyle w:val="aff6"/>
          </w:rPr>
          <w:t>R2-2109947</w:t>
        </w:r>
      </w:hyperlink>
      <w:r>
        <w:t xml:space="preserve">, </w:t>
      </w:r>
      <w:hyperlink r:id="rId16" w:history="1">
        <w:r w:rsidR="007850EF">
          <w:rPr>
            <w:rStyle w:val="aff6"/>
          </w:rPr>
          <w:t>R2-2110757</w:t>
        </w:r>
      </w:hyperlink>
      <w:r>
        <w:t xml:space="preserve">, </w:t>
      </w:r>
      <w:hyperlink r:id="rId17" w:history="1">
        <w:r w:rsidR="007850EF">
          <w:rPr>
            <w:rStyle w:val="aff6"/>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21"/>
        <w:rPr>
          <w:sz w:val="24"/>
        </w:rPr>
      </w:pPr>
      <w:r>
        <w:rPr>
          <w:sz w:val="24"/>
        </w:rPr>
        <w:t>5.3.2</w:t>
      </w:r>
      <w:r>
        <w:rPr>
          <w:sz w:val="24"/>
        </w:rPr>
        <w:tab/>
        <w:t>RLC PDCP SDAP</w:t>
      </w:r>
    </w:p>
    <w:p w14:paraId="4E0CA7AE" w14:textId="096BEF9D" w:rsidR="00D83589" w:rsidRDefault="00742953">
      <w:pPr>
        <w:pStyle w:val="Doc-title"/>
      </w:pPr>
      <w:hyperlink r:id="rId18" w:history="1">
        <w:r w:rsidR="007850EF">
          <w:rPr>
            <w:rStyle w:val="aff6"/>
          </w:rPr>
          <w:t>R2-2111027</w:t>
        </w:r>
      </w:hyperlink>
      <w:r w:rsidR="00C66443">
        <w:tab/>
        <w:t>On association between RLC entities and PDCP entity</w:t>
      </w:r>
      <w:r w:rsidR="00C66443">
        <w:tab/>
        <w:t xml:space="preserve">Huawei, </w:t>
      </w:r>
      <w:proofErr w:type="spellStart"/>
      <w:r w:rsidR="00C66443">
        <w:t>HiSilicon</w:t>
      </w:r>
      <w:proofErr w:type="spellEnd"/>
      <w:r w:rsidR="00C66443">
        <w:tab/>
        <w:t>discussion</w:t>
      </w:r>
      <w:r w:rsidR="00C66443">
        <w:tab/>
        <w:t>Rel-15</w:t>
      </w:r>
      <w:r w:rsidR="00C66443">
        <w:tab/>
      </w:r>
      <w:proofErr w:type="spellStart"/>
      <w:r w:rsidR="00C66443">
        <w:t>NR_newRAT</w:t>
      </w:r>
      <w:proofErr w:type="spellEnd"/>
      <w:r w:rsidR="00C66443">
        <w:t>-Core</w:t>
      </w:r>
    </w:p>
    <w:p w14:paraId="5689AFCD" w14:textId="77777777" w:rsidR="00D83589" w:rsidRDefault="00D83589">
      <w:pPr>
        <w:rPr>
          <w:rFonts w:ascii="Arial" w:eastAsia="Malgun Gothic" w:hAnsi="Arial"/>
        </w:rPr>
      </w:pPr>
    </w:p>
    <w:p w14:paraId="7B2A3365" w14:textId="77777777" w:rsidR="00D83589" w:rsidRDefault="00C66443">
      <w:pPr>
        <w:pStyle w:val="21"/>
        <w:rPr>
          <w:sz w:val="24"/>
        </w:rPr>
      </w:pPr>
      <w:r>
        <w:rPr>
          <w:sz w:val="24"/>
        </w:rPr>
        <w:t>6.1.3.3</w:t>
      </w:r>
      <w:r>
        <w:rPr>
          <w:sz w:val="24"/>
        </w:rPr>
        <w:tab/>
        <w:t>PDCP</w:t>
      </w:r>
    </w:p>
    <w:p w14:paraId="1D02A76C" w14:textId="2A5F6752" w:rsidR="00D83589" w:rsidRDefault="00742953">
      <w:pPr>
        <w:pStyle w:val="Doc-title"/>
      </w:pPr>
      <w:hyperlink r:id="rId19" w:history="1">
        <w:r w:rsidR="007850EF">
          <w:rPr>
            <w:rStyle w:val="aff6"/>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742953">
      <w:pPr>
        <w:pStyle w:val="Doc-title"/>
      </w:pPr>
      <w:hyperlink r:id="rId20" w:history="1">
        <w:r w:rsidR="007850EF">
          <w:rPr>
            <w:rStyle w:val="aff6"/>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742953">
      <w:pPr>
        <w:pStyle w:val="Doc-title"/>
      </w:pPr>
      <w:hyperlink r:id="rId21" w:history="1">
        <w:r w:rsidR="007850EF">
          <w:rPr>
            <w:rStyle w:val="aff6"/>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742953">
      <w:pPr>
        <w:pStyle w:val="Doc-title"/>
      </w:pPr>
      <w:hyperlink r:id="rId22" w:history="1">
        <w:r w:rsidR="007850EF">
          <w:rPr>
            <w:rStyle w:val="aff6"/>
          </w:rPr>
          <w:t>R2-2110757</w:t>
        </w:r>
      </w:hyperlink>
      <w:r w:rsidR="00C66443">
        <w:tab/>
        <w:t xml:space="preserve">Clarification on joint EHC and </w:t>
      </w:r>
      <w:proofErr w:type="spellStart"/>
      <w:r w:rsidR="00C66443">
        <w:t>RoHC</w:t>
      </w:r>
      <w:proofErr w:type="spellEnd"/>
      <w:r w:rsidR="00C66443">
        <w:t xml:space="preserve">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742953">
      <w:pPr>
        <w:pStyle w:val="Doc-title"/>
      </w:pPr>
      <w:hyperlink r:id="rId23" w:history="1">
        <w:r w:rsidR="007850EF">
          <w:rPr>
            <w:rStyle w:val="aff6"/>
          </w:rPr>
          <w:t>R2-2110758</w:t>
        </w:r>
      </w:hyperlink>
      <w:r w:rsidR="00C66443">
        <w:tab/>
        <w:t xml:space="preserve">Clarification on joint EHC and </w:t>
      </w:r>
      <w:proofErr w:type="spellStart"/>
      <w:r w:rsidR="00C66443">
        <w:t>RoHC</w:t>
      </w:r>
      <w:proofErr w:type="spellEnd"/>
      <w:r w:rsidR="00C66443">
        <w:t xml:space="preserve">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aff1"/>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lastRenderedPageBreak/>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rPr>
            </w:pPr>
            <w:r>
              <w:rPr>
                <w:rFonts w:eastAsia="Malgun Gothic" w:hint="eastAsia"/>
              </w:rPr>
              <w:t>Samsung (</w:t>
            </w:r>
            <w:proofErr w:type="spellStart"/>
            <w:r>
              <w:rPr>
                <w:rFonts w:eastAsia="Malgun Gothic" w:hint="eastAsia"/>
              </w:rPr>
              <w:t>Donggun</w:t>
            </w:r>
            <w:proofErr w:type="spellEnd"/>
            <w:r>
              <w:rPr>
                <w:rFonts w:eastAsia="Malgun Gothic" w:hint="eastAsia"/>
              </w:rPr>
              <w:t xml:space="preserve"> Kim)</w:t>
            </w:r>
          </w:p>
        </w:tc>
        <w:tc>
          <w:tcPr>
            <w:tcW w:w="5742" w:type="dxa"/>
          </w:tcPr>
          <w:p w14:paraId="6DEC06FD" w14:textId="77777777" w:rsidR="00D83589" w:rsidRDefault="00C66443">
            <w:pPr>
              <w:pStyle w:val="TAC"/>
              <w:rPr>
                <w:rFonts w:eastAsia="Malgun Gothic"/>
              </w:rPr>
            </w:pPr>
            <w:r>
              <w:rPr>
                <w:rFonts w:eastAsia="Malgun Gothic"/>
              </w:rPr>
              <w:t>s</w:t>
            </w:r>
            <w:r>
              <w:rPr>
                <w:rFonts w:eastAsia="Malgun Gothic" w:hint="eastAsia"/>
              </w:rPr>
              <w:t>_</w:t>
            </w:r>
            <w:r>
              <w:rPr>
                <w:rFonts w:eastAsia="Malgun Gothic"/>
              </w:rPr>
              <w:t>dg.kim@samsung.com</w:t>
            </w:r>
          </w:p>
        </w:tc>
      </w:tr>
      <w:tr w:rsidR="00D83589" w14:paraId="0255C641" w14:textId="77777777">
        <w:tc>
          <w:tcPr>
            <w:tcW w:w="3778" w:type="dxa"/>
          </w:tcPr>
          <w:p w14:paraId="11F15A65" w14:textId="77777777" w:rsidR="00D83589" w:rsidRDefault="00C66443">
            <w:pPr>
              <w:pStyle w:val="TAC"/>
              <w:rPr>
                <w:rFonts w:eastAsia="等线"/>
              </w:rPr>
            </w:pPr>
            <w:r>
              <w:rPr>
                <w:rFonts w:eastAsia="等线" w:hint="eastAsia"/>
              </w:rPr>
              <w:t>H</w:t>
            </w:r>
            <w:r>
              <w:rPr>
                <w:rFonts w:eastAsia="等线"/>
              </w:rPr>
              <w:t xml:space="preserve">uawei, </w:t>
            </w:r>
            <w:proofErr w:type="spellStart"/>
            <w:r>
              <w:rPr>
                <w:rFonts w:eastAsia="等线"/>
              </w:rPr>
              <w:t>HiSilicon</w:t>
            </w:r>
            <w:proofErr w:type="spellEnd"/>
            <w:r>
              <w:rPr>
                <w:rFonts w:eastAsia="等线"/>
              </w:rPr>
              <w:t xml:space="preserve"> (Chong Lou)</w:t>
            </w:r>
          </w:p>
        </w:tc>
        <w:tc>
          <w:tcPr>
            <w:tcW w:w="5742" w:type="dxa"/>
          </w:tcPr>
          <w:p w14:paraId="73258B16" w14:textId="77777777" w:rsidR="00D83589" w:rsidRDefault="00C66443">
            <w:pPr>
              <w:pStyle w:val="TAC"/>
              <w:rPr>
                <w:rFonts w:eastAsia="等线"/>
              </w:rPr>
            </w:pPr>
            <w:r>
              <w:rPr>
                <w:rFonts w:eastAsia="等线" w:hint="eastAsia"/>
              </w:rPr>
              <w:t>l</w:t>
            </w:r>
            <w:r>
              <w:rPr>
                <w:rFonts w:eastAsia="等线"/>
              </w:rPr>
              <w:t>ouchong@huawei.com</w:t>
            </w:r>
          </w:p>
        </w:tc>
      </w:tr>
      <w:tr w:rsidR="00D83589" w14:paraId="4F691716" w14:textId="77777777">
        <w:tc>
          <w:tcPr>
            <w:tcW w:w="3778" w:type="dxa"/>
          </w:tcPr>
          <w:p w14:paraId="2FA35773" w14:textId="77777777" w:rsidR="00D83589" w:rsidRDefault="00C66443">
            <w:pPr>
              <w:pStyle w:val="TAC"/>
              <w:rPr>
                <w:rFonts w:eastAsia="Malgun Gothic"/>
              </w:rPr>
            </w:pPr>
            <w:r>
              <w:rPr>
                <w:rFonts w:eastAsia="Malgun Gothic" w:hint="eastAsia"/>
              </w:rPr>
              <w:t>LG Electronics (</w:t>
            </w:r>
            <w:proofErr w:type="spellStart"/>
            <w:r>
              <w:rPr>
                <w:rFonts w:eastAsia="Malgun Gothic" w:hint="eastAsia"/>
              </w:rPr>
              <w:t>SeungJune</w:t>
            </w:r>
            <w:proofErr w:type="spellEnd"/>
            <w:r>
              <w:rPr>
                <w:rFonts w:eastAsia="Malgun Gothic" w:hint="eastAsia"/>
              </w:rPr>
              <w:t xml:space="preserve"> Yi)</w:t>
            </w:r>
          </w:p>
        </w:tc>
        <w:tc>
          <w:tcPr>
            <w:tcW w:w="5742" w:type="dxa"/>
          </w:tcPr>
          <w:p w14:paraId="285E9439" w14:textId="77777777" w:rsidR="00D83589" w:rsidRDefault="00C66443">
            <w:pPr>
              <w:pStyle w:val="TAC"/>
              <w:rPr>
                <w:rFonts w:eastAsia="Malgun Gothic"/>
              </w:rPr>
            </w:pPr>
            <w:r>
              <w:rPr>
                <w:rFonts w:eastAsia="Malgun Gothic"/>
              </w:rPr>
              <w:t>s</w:t>
            </w:r>
            <w:r>
              <w:rPr>
                <w:rFonts w:eastAsia="Malgun Gothic" w:hint="eastAsia"/>
              </w:rPr>
              <w:t>eungjune.</w:t>
            </w:r>
            <w:r>
              <w:rPr>
                <w:rFonts w:eastAsia="Malgun Gothic"/>
              </w:rPr>
              <w:t>yi@lge.com</w:t>
            </w:r>
          </w:p>
        </w:tc>
      </w:tr>
      <w:tr w:rsidR="00D83589" w14:paraId="05D76718" w14:textId="77777777">
        <w:tc>
          <w:tcPr>
            <w:tcW w:w="3778" w:type="dxa"/>
          </w:tcPr>
          <w:p w14:paraId="0DA792AB" w14:textId="77777777" w:rsidR="00D83589" w:rsidRDefault="00C66443">
            <w:pPr>
              <w:pStyle w:val="TAC"/>
              <w:rPr>
                <w:rFonts w:eastAsia="宋体"/>
              </w:rPr>
            </w:pPr>
            <w:r>
              <w:rPr>
                <w:rFonts w:eastAsia="宋体" w:hint="eastAsia"/>
              </w:rPr>
              <w:t>ZTE Corporation</w:t>
            </w:r>
          </w:p>
        </w:tc>
        <w:tc>
          <w:tcPr>
            <w:tcW w:w="5742" w:type="dxa"/>
          </w:tcPr>
          <w:p w14:paraId="70B25E45" w14:textId="77777777" w:rsidR="00D83589" w:rsidRDefault="00C66443">
            <w:pPr>
              <w:pStyle w:val="TAC"/>
              <w:rPr>
                <w:rFonts w:eastAsia="等线"/>
              </w:rPr>
            </w:pPr>
            <w:r>
              <w:rPr>
                <w:rFonts w:eastAsia="等线"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等线"/>
              </w:rPr>
            </w:pPr>
            <w:r>
              <w:rPr>
                <w:rFonts w:eastAsia="等线"/>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等线"/>
              </w:rPr>
            </w:pPr>
            <w:proofErr w:type="spellStart"/>
            <w:r>
              <w:rPr>
                <w:rFonts w:eastAsia="等线"/>
              </w:rPr>
              <w:t>pradeep</w:t>
            </w:r>
            <w:proofErr w:type="spellEnd"/>
            <w:r>
              <w:rPr>
                <w:rFonts w:eastAsia="等线"/>
              </w:rPr>
              <w:t>[dot]</w:t>
            </w:r>
            <w:proofErr w:type="spellStart"/>
            <w:r>
              <w:rPr>
                <w:rFonts w:eastAsia="等线"/>
              </w:rPr>
              <w:t>jose</w:t>
            </w:r>
            <w:proofErr w:type="spellEnd"/>
            <w:r>
              <w:rPr>
                <w:rFonts w:eastAsia="等线"/>
              </w:rPr>
              <w:t>[at]</w:t>
            </w:r>
            <w:proofErr w:type="spellStart"/>
            <w:r>
              <w:rPr>
                <w:rFonts w:eastAsia="等线"/>
              </w:rPr>
              <w:t>mediatek</w:t>
            </w:r>
            <w:proofErr w:type="spellEnd"/>
            <w:r>
              <w:rPr>
                <w:rFonts w:eastAsia="等线"/>
              </w:rPr>
              <w:t>[dot]com</w:t>
            </w:r>
          </w:p>
        </w:tc>
      </w:tr>
      <w:tr w:rsidR="00D83589" w14:paraId="51CED79D" w14:textId="77777777">
        <w:tc>
          <w:tcPr>
            <w:tcW w:w="3778" w:type="dxa"/>
          </w:tcPr>
          <w:p w14:paraId="34BA8DFC" w14:textId="6B0B2F75" w:rsidR="00D83589" w:rsidRPr="008575D5" w:rsidRDefault="008575D5">
            <w:pPr>
              <w:pStyle w:val="TAC"/>
              <w:rPr>
                <w:rFonts w:eastAsia="等线"/>
              </w:rPr>
            </w:pPr>
            <w:r>
              <w:rPr>
                <w:rFonts w:eastAsia="等线" w:hint="eastAsia"/>
              </w:rPr>
              <w:t>O</w:t>
            </w:r>
            <w:r>
              <w:rPr>
                <w:rFonts w:eastAsia="等线"/>
              </w:rPr>
              <w:t>PPO</w:t>
            </w:r>
          </w:p>
        </w:tc>
        <w:tc>
          <w:tcPr>
            <w:tcW w:w="5742" w:type="dxa"/>
          </w:tcPr>
          <w:p w14:paraId="73E5CBF8" w14:textId="20C16ADF" w:rsidR="00D83589" w:rsidRDefault="008575D5">
            <w:pPr>
              <w:pStyle w:val="TAC"/>
              <w:rPr>
                <w:rFonts w:eastAsia="等线"/>
              </w:rPr>
            </w:pPr>
            <w:r>
              <w:rPr>
                <w:rFonts w:eastAsia="等线" w:hint="eastAsia"/>
              </w:rPr>
              <w:t>f</w:t>
            </w:r>
            <w:r>
              <w:rPr>
                <w:rFonts w:eastAsia="等线"/>
              </w:rPr>
              <w:t>uzhe@OPPO.com</w:t>
            </w:r>
          </w:p>
        </w:tc>
      </w:tr>
      <w:tr w:rsidR="00D83589" w14:paraId="530BA41F" w14:textId="77777777">
        <w:tc>
          <w:tcPr>
            <w:tcW w:w="3778" w:type="dxa"/>
          </w:tcPr>
          <w:p w14:paraId="073278E1" w14:textId="5BEE1FE6" w:rsidR="00D83589" w:rsidRDefault="009D1302">
            <w:pPr>
              <w:pStyle w:val="TAC"/>
            </w:pPr>
            <w:proofErr w:type="spellStart"/>
            <w:r>
              <w:t>Futurewei</w:t>
            </w:r>
            <w:proofErr w:type="spellEnd"/>
          </w:p>
        </w:tc>
        <w:tc>
          <w:tcPr>
            <w:tcW w:w="5742" w:type="dxa"/>
          </w:tcPr>
          <w:p w14:paraId="36541739" w14:textId="09E0380C" w:rsidR="00D83589" w:rsidRDefault="009D1302">
            <w:pPr>
              <w:pStyle w:val="TAC"/>
              <w:rPr>
                <w:rFonts w:eastAsia="等线"/>
              </w:rPr>
            </w:pPr>
            <w:proofErr w:type="spellStart"/>
            <w:r>
              <w:rPr>
                <w:rFonts w:eastAsia="等线"/>
              </w:rPr>
              <w:t>Yunsong</w:t>
            </w:r>
            <w:proofErr w:type="spellEnd"/>
            <w:r>
              <w:rPr>
                <w:rFonts w:eastAsia="等线"/>
              </w:rPr>
              <w:t xml:space="preserve"> Yang (yyang1@futurewei.com)</w:t>
            </w:r>
          </w:p>
        </w:tc>
      </w:tr>
      <w:tr w:rsidR="00A854B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Default="00A854BC" w:rsidP="00A854BC">
            <w:pPr>
              <w:pStyle w:val="TAC"/>
              <w:rPr>
                <w:rFonts w:eastAsia="等线"/>
              </w:rPr>
            </w:pPr>
            <w:r>
              <w:rPr>
                <w:lang w:val="de-DE"/>
              </w:rPr>
              <w:t xml:space="preserve">(Mouaffac) </w:t>
            </w:r>
            <w:r w:rsidR="00742953">
              <w:fldChar w:fldCharType="begin"/>
            </w:r>
            <w:r w:rsidR="00742953">
              <w:instrText xml:space="preserve"> HYPERLINK "mailto:mambriss@qti.qualcomm.com" </w:instrText>
            </w:r>
            <w:r w:rsidR="00742953">
              <w:fldChar w:fldCharType="separate"/>
            </w:r>
            <w:r w:rsidRPr="00E0750E">
              <w:rPr>
                <w:rStyle w:val="aff6"/>
                <w:lang w:val="de-DE"/>
              </w:rPr>
              <w:t>mambriss@qti.qualcomm.com</w:t>
            </w:r>
            <w:r w:rsidR="00742953">
              <w:rPr>
                <w:rStyle w:val="aff6"/>
                <w:lang w:val="de-DE"/>
              </w:rPr>
              <w:fldChar w:fldCharType="end"/>
            </w:r>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等线"/>
              </w:rPr>
            </w:pPr>
            <w:proofErr w:type="spellStart"/>
            <w:r>
              <w:rPr>
                <w:rFonts w:eastAsia="等线"/>
              </w:rPr>
              <w:t>Yumin</w:t>
            </w:r>
            <w:proofErr w:type="spellEnd"/>
            <w:r>
              <w:rPr>
                <w:rFonts w:eastAsia="等线"/>
              </w:rPr>
              <w:t xml:space="preserve"> Wu (wuyumin@xiaomi.com)</w:t>
            </w:r>
          </w:p>
        </w:tc>
      </w:tr>
      <w:tr w:rsidR="00703622" w14:paraId="2201997B" w14:textId="77777777">
        <w:tc>
          <w:tcPr>
            <w:tcW w:w="3778" w:type="dxa"/>
          </w:tcPr>
          <w:p w14:paraId="5DFDE9A4" w14:textId="57595ACF" w:rsidR="00703622" w:rsidRDefault="00703622" w:rsidP="00703622">
            <w:pPr>
              <w:pStyle w:val="TAC"/>
            </w:pPr>
            <w:r>
              <w:rPr>
                <w:lang w:eastAsia="ko-KR"/>
              </w:rPr>
              <w:t>Apple</w:t>
            </w:r>
          </w:p>
        </w:tc>
        <w:tc>
          <w:tcPr>
            <w:tcW w:w="5742" w:type="dxa"/>
          </w:tcPr>
          <w:p w14:paraId="70F92B5E" w14:textId="33CDD3E5" w:rsidR="00703622" w:rsidRDefault="00703622" w:rsidP="00703622">
            <w:pPr>
              <w:pStyle w:val="TAC"/>
              <w:rPr>
                <w:rFonts w:eastAsia="等线"/>
              </w:rPr>
            </w:pPr>
            <w:r>
              <w:rPr>
                <w:lang w:val="de-DE" w:eastAsia="ko-KR"/>
              </w:rPr>
              <w:t>rrossbach@apple.com</w:t>
            </w:r>
          </w:p>
        </w:tc>
      </w:tr>
      <w:tr w:rsidR="000C7B17"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Default="000C7B17" w:rsidP="000C7B17">
            <w:pPr>
              <w:pStyle w:val="TAC"/>
              <w:rPr>
                <w:rFonts w:eastAsia="等线"/>
              </w:rPr>
            </w:pPr>
            <w:proofErr w:type="spellStart"/>
            <w:r>
              <w:t>Yujian</w:t>
            </w:r>
            <w:proofErr w:type="spellEnd"/>
            <w:r>
              <w:t xml:space="preserve"> Zhang</w:t>
            </w:r>
            <w:r w:rsidR="00D3421C">
              <w:t xml:space="preserve"> (</w:t>
            </w:r>
            <w:r>
              <w:rPr>
                <w:rFonts w:eastAsia="等线"/>
              </w:rPr>
              <w:t>yujian.zhang@intel.com</w:t>
            </w:r>
            <w:r w:rsidR="00D3421C">
              <w:rPr>
                <w:rFonts w:eastAsia="等线"/>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bl>
    <w:p w14:paraId="1CFF2A1B" w14:textId="77777777" w:rsidR="00D83589" w:rsidRDefault="00D83589">
      <w:pPr>
        <w:rPr>
          <w:highlight w:val="yellow"/>
          <w:lang w:eastAsia="en-GB"/>
        </w:rPr>
      </w:pPr>
    </w:p>
    <w:p w14:paraId="03FF1CB6" w14:textId="77777777" w:rsidR="00D83589" w:rsidRDefault="00C66443">
      <w:pPr>
        <w:pStyle w:val="1"/>
        <w:ind w:left="0" w:firstLine="0"/>
      </w:pPr>
      <w:r>
        <w:t>3</w:t>
      </w:r>
      <w:r>
        <w:tab/>
        <w:t>Discussion</w:t>
      </w:r>
      <w:bookmarkEnd w:id="0"/>
    </w:p>
    <w:p w14:paraId="6CFD2FDB" w14:textId="57A9F63B" w:rsidR="00D83589" w:rsidRDefault="00742953">
      <w:pPr>
        <w:pStyle w:val="21"/>
        <w:rPr>
          <w:sz w:val="22"/>
        </w:rPr>
      </w:pPr>
      <w:hyperlink r:id="rId24" w:history="1">
        <w:r w:rsidR="007850EF">
          <w:rPr>
            <w:rStyle w:val="aff6"/>
            <w:sz w:val="22"/>
          </w:rPr>
          <w:t>R2-2111027</w:t>
        </w:r>
      </w:hyperlink>
      <w:r w:rsidR="00C66443">
        <w:rPr>
          <w:sz w:val="22"/>
        </w:rPr>
        <w:tab/>
        <w:t>On association between RLC entities and PDCP entity</w:t>
      </w:r>
      <w:r w:rsidR="00C66443">
        <w:rPr>
          <w:sz w:val="22"/>
        </w:rPr>
        <w:tab/>
        <w:t xml:space="preserve">Huawei, </w:t>
      </w:r>
      <w:proofErr w:type="spellStart"/>
      <w:r w:rsidR="00C66443">
        <w:rPr>
          <w:sz w:val="22"/>
        </w:rPr>
        <w:t>HiSilicon</w:t>
      </w:r>
      <w:proofErr w:type="spellEnd"/>
      <w:r w:rsidR="00C66443">
        <w:rPr>
          <w:sz w:val="22"/>
        </w:rPr>
        <w:tab/>
        <w:t>discussion</w:t>
      </w:r>
      <w:r w:rsidR="00C66443">
        <w:rPr>
          <w:sz w:val="22"/>
        </w:rPr>
        <w:tab/>
        <w:t>Rel-15</w:t>
      </w:r>
      <w:r w:rsidR="00C66443">
        <w:rPr>
          <w:sz w:val="22"/>
        </w:rPr>
        <w:tab/>
      </w:r>
      <w:proofErr w:type="spellStart"/>
      <w:r w:rsidR="00C66443">
        <w:rPr>
          <w:sz w:val="22"/>
        </w:rPr>
        <w:t>NR_newRAT</w:t>
      </w:r>
      <w:proofErr w:type="spellEnd"/>
      <w:r w:rsidR="00C66443">
        <w:rPr>
          <w:sz w:val="22"/>
        </w:rPr>
        <w: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aff1"/>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a6"/>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574409F3"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w:t>
            </w:r>
          </w:p>
        </w:tc>
        <w:tc>
          <w:tcPr>
            <w:tcW w:w="6342" w:type="dxa"/>
          </w:tcPr>
          <w:p w14:paraId="683E9152" w14:textId="77777777" w:rsidR="00D83589" w:rsidRDefault="00C66443" w:rsidP="007850EF">
            <w:pPr>
              <w:rPr>
                <w:rFonts w:eastAsia="等线"/>
                <w:sz w:val="20"/>
                <w:szCs w:val="20"/>
              </w:rPr>
            </w:pPr>
            <w:r>
              <w:rPr>
                <w:rFonts w:eastAsia="等线" w:hint="eastAsia"/>
                <w:sz w:val="20"/>
                <w:szCs w:val="20"/>
              </w:rPr>
              <w:t>P</w:t>
            </w:r>
            <w:r>
              <w:rPr>
                <w:rFonts w:eastAsia="等线"/>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宋体"/>
                <w:sz w:val="20"/>
                <w:szCs w:val="20"/>
              </w:rPr>
            </w:pPr>
            <w:r>
              <w:rPr>
                <w:rFonts w:eastAsia="宋体" w:hint="eastAsia"/>
                <w:sz w:val="20"/>
                <w:szCs w:val="20"/>
              </w:rPr>
              <w:t>ZTE</w:t>
            </w:r>
          </w:p>
        </w:tc>
        <w:tc>
          <w:tcPr>
            <w:tcW w:w="1606" w:type="dxa"/>
          </w:tcPr>
          <w:p w14:paraId="292645C4" w14:textId="77777777" w:rsidR="00D83589" w:rsidRDefault="00C66443" w:rsidP="007850EF">
            <w:pPr>
              <w:rPr>
                <w:rFonts w:eastAsia="宋体"/>
                <w:sz w:val="20"/>
                <w:szCs w:val="20"/>
              </w:rPr>
            </w:pPr>
            <w:r>
              <w:rPr>
                <w:rFonts w:eastAsia="宋体" w:hint="eastAsia"/>
                <w:sz w:val="20"/>
                <w:szCs w:val="20"/>
              </w:rPr>
              <w:t>Not for R15</w:t>
            </w:r>
          </w:p>
        </w:tc>
        <w:tc>
          <w:tcPr>
            <w:tcW w:w="6342" w:type="dxa"/>
          </w:tcPr>
          <w:p w14:paraId="3C4F4566" w14:textId="77777777" w:rsidR="00D83589" w:rsidRDefault="00C66443" w:rsidP="007850EF">
            <w:pPr>
              <w:rPr>
                <w:rFonts w:eastAsia="宋体"/>
                <w:sz w:val="20"/>
                <w:szCs w:val="20"/>
              </w:rPr>
            </w:pPr>
            <w:r>
              <w:rPr>
                <w:rFonts w:eastAsia="宋体"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等线" w:hint="eastAsia"/>
                <w:sz w:val="20"/>
                <w:szCs w:val="20"/>
              </w:rPr>
              <w:t>O</w:t>
            </w:r>
            <w:r>
              <w:rPr>
                <w:rFonts w:eastAsia="等线"/>
                <w:sz w:val="20"/>
                <w:szCs w:val="20"/>
              </w:rPr>
              <w:t>PPO</w:t>
            </w:r>
          </w:p>
        </w:tc>
        <w:tc>
          <w:tcPr>
            <w:tcW w:w="1606" w:type="dxa"/>
          </w:tcPr>
          <w:p w14:paraId="203B842E" w14:textId="5F8EC03E" w:rsidR="00852C39" w:rsidRPr="00491587" w:rsidRDefault="00852C39" w:rsidP="00852C39">
            <w:pPr>
              <w:rPr>
                <w:sz w:val="20"/>
                <w:szCs w:val="20"/>
              </w:rPr>
            </w:pPr>
            <w:r>
              <w:rPr>
                <w:rFonts w:eastAsia="宋体"/>
                <w:sz w:val="20"/>
                <w:szCs w:val="20"/>
              </w:rPr>
              <w:t>N</w:t>
            </w:r>
            <w:r>
              <w:rPr>
                <w:rFonts w:eastAsia="宋体"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等线"/>
                <w:sz w:val="20"/>
                <w:szCs w:val="20"/>
              </w:rPr>
              <w:t>backward</w:t>
            </w:r>
            <w:r w:rsidR="00064ED0">
              <w:rPr>
                <w:rFonts w:eastAsia="等线"/>
                <w:sz w:val="20"/>
                <w:szCs w:val="20"/>
              </w:rPr>
              <w:t xml:space="preserve"> </w:t>
            </w:r>
            <w:r w:rsidR="00852C39">
              <w:rPr>
                <w:rFonts w:eastAsia="等线"/>
                <w:sz w:val="20"/>
                <w:szCs w:val="20"/>
              </w:rPr>
              <w:t>compatibility issue</w:t>
            </w:r>
            <w:r>
              <w:rPr>
                <w:rFonts w:eastAsia="等线"/>
                <w:sz w:val="20"/>
                <w:szCs w:val="20"/>
              </w:rPr>
              <w:t xml:space="preserve">. Can be discussed </w:t>
            </w:r>
            <w:r>
              <w:rPr>
                <w:rFonts w:eastAsia="宋体" w:hint="eastAsia"/>
                <w:sz w:val="20"/>
                <w:szCs w:val="20"/>
              </w:rPr>
              <w:t>in TEI 17</w:t>
            </w:r>
            <w:r>
              <w:rPr>
                <w:rFonts w:eastAsia="宋体"/>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proofErr w:type="spellStart"/>
            <w:r>
              <w:rPr>
                <w:sz w:val="20"/>
                <w:szCs w:val="20"/>
              </w:rPr>
              <w:t>Futurewei</w:t>
            </w:r>
            <w:proofErr w:type="spellEnd"/>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Malgun Gothic"/>
                <w:sz w:val="20"/>
                <w:szCs w:val="20"/>
              </w:rPr>
            </w:pPr>
            <w:r>
              <w:rPr>
                <w:rFonts w:eastAsia="Malgun Gothic" w:hint="eastAsia"/>
                <w:sz w:val="20"/>
                <w:szCs w:val="20"/>
              </w:rPr>
              <w:t>Samsung</w:t>
            </w:r>
          </w:p>
        </w:tc>
        <w:tc>
          <w:tcPr>
            <w:tcW w:w="1606" w:type="dxa"/>
          </w:tcPr>
          <w:p w14:paraId="436CB3B8" w14:textId="63880C82" w:rsidR="00852C39" w:rsidRPr="005D3FCA" w:rsidRDefault="005D3FCA" w:rsidP="00852C39">
            <w:pPr>
              <w:rPr>
                <w:rFonts w:eastAsia="Malgun Gothic"/>
                <w:sz w:val="20"/>
                <w:szCs w:val="20"/>
              </w:rPr>
            </w:pPr>
            <w:r>
              <w:rPr>
                <w:rFonts w:eastAsia="Malgun Gothic" w:hint="eastAsia"/>
                <w:sz w:val="20"/>
                <w:szCs w:val="20"/>
              </w:rPr>
              <w:t>Disagree</w:t>
            </w:r>
          </w:p>
        </w:tc>
        <w:tc>
          <w:tcPr>
            <w:tcW w:w="6342" w:type="dxa"/>
          </w:tcPr>
          <w:p w14:paraId="3C37690B" w14:textId="202CD239" w:rsidR="00852C39" w:rsidRPr="005D3FCA" w:rsidRDefault="005D3FCA" w:rsidP="00852C39">
            <w:pPr>
              <w:rPr>
                <w:rFonts w:eastAsia="Malgun Gothic"/>
                <w:sz w:val="20"/>
                <w:szCs w:val="20"/>
              </w:rPr>
            </w:pPr>
            <w:r>
              <w:rPr>
                <w:rFonts w:eastAsia="Malgun Gothic" w:hint="eastAsia"/>
                <w:sz w:val="20"/>
                <w:szCs w:val="20"/>
              </w:rPr>
              <w:t>It should be discussed in TEI</w:t>
            </w:r>
            <w:r>
              <w:rPr>
                <w:rFonts w:eastAsia="Malgun Gothic"/>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宋体"/>
                <w:sz w:val="20"/>
                <w:szCs w:val="20"/>
              </w:rPr>
              <w:t>N</w:t>
            </w:r>
            <w:r>
              <w:rPr>
                <w:rFonts w:eastAsia="宋体"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宋体"/>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F70BB0">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F70BB0">
        <w:tc>
          <w:tcPr>
            <w:tcW w:w="1415" w:type="dxa"/>
            <w:vAlign w:val="center"/>
          </w:tcPr>
          <w:p w14:paraId="49684FD1" w14:textId="136D8CC0" w:rsidR="002F1D98" w:rsidRPr="0090497D" w:rsidRDefault="0090497D" w:rsidP="00CC35DA">
            <w:pPr>
              <w:rPr>
                <w:rFonts w:eastAsia="等线" w:hint="eastAsia"/>
                <w:szCs w:val="20"/>
              </w:rPr>
            </w:pPr>
            <w:r>
              <w:rPr>
                <w:rFonts w:eastAsia="等线" w:hint="eastAsia"/>
                <w:szCs w:val="20"/>
              </w:rPr>
              <w:t>v</w:t>
            </w:r>
            <w:r>
              <w:rPr>
                <w:rFonts w:eastAsia="等线"/>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等线" w:hint="eastAsia"/>
              </w:rPr>
            </w:pPr>
            <w:r>
              <w:rPr>
                <w:sz w:val="22"/>
              </w:rPr>
              <w:t>W</w:t>
            </w:r>
            <w:r w:rsidRPr="00C705AD">
              <w:rPr>
                <w:sz w:val="22"/>
              </w:rPr>
              <w:t xml:space="preserve">e do not see this change </w:t>
            </w:r>
            <w:r>
              <w:rPr>
                <w:sz w:val="22"/>
              </w:rPr>
              <w:t>i</w:t>
            </w:r>
            <w:r w:rsidRPr="00C705AD">
              <w:rPr>
                <w:sz w:val="22"/>
              </w:rPr>
              <w:t>s very essential</w:t>
            </w:r>
            <w:r>
              <w:rPr>
                <w:sz w:val="22"/>
              </w:rPr>
              <w:t>, as</w:t>
            </w:r>
            <w:r>
              <w:rPr>
                <w:rFonts w:eastAsia="等线"/>
                <w:sz w:val="22"/>
              </w:rPr>
              <w:t xml:space="preserve"> </w:t>
            </w:r>
            <w:r>
              <w:rPr>
                <w:rFonts w:eastAsia="等线"/>
                <w:szCs w:val="20"/>
              </w:rPr>
              <w:t xml:space="preserve">the description of the </w:t>
            </w:r>
            <w:r>
              <w:rPr>
                <w:sz w:val="22"/>
              </w:rPr>
              <w:t>association between RLC entities and PDCP entity</w:t>
            </w:r>
            <w:r>
              <w:rPr>
                <w:sz w:val="22"/>
              </w:rPr>
              <w:t xml:space="preserve"> in PDCP spec is captured in the general chapter. From our view, this will not </w:t>
            </w:r>
            <w:r>
              <w:t>restrict implementation</w:t>
            </w:r>
            <w:r>
              <w:t>.</w:t>
            </w: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742953">
      <w:pPr>
        <w:pStyle w:val="21"/>
        <w:rPr>
          <w:sz w:val="22"/>
          <w:szCs w:val="22"/>
        </w:rPr>
      </w:pPr>
      <w:hyperlink r:id="rId25" w:history="1">
        <w:r w:rsidR="007850EF">
          <w:rPr>
            <w:rStyle w:val="aff6"/>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742953">
      <w:pPr>
        <w:pStyle w:val="Doc-title"/>
        <w:ind w:left="105" w:hangingChars="50" w:hanging="105"/>
      </w:pPr>
      <w:hyperlink r:id="rId26" w:history="1">
        <w:r w:rsidR="007850EF">
          <w:rPr>
            <w:rStyle w:val="aff6"/>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742953">
      <w:pPr>
        <w:pStyle w:val="Doc-title"/>
        <w:ind w:left="0" w:firstLine="0"/>
      </w:pPr>
      <w:hyperlink r:id="rId27" w:history="1">
        <w:r w:rsidR="007850EF">
          <w:rPr>
            <w:rStyle w:val="aff6"/>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aff1"/>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a6"/>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03D582F0" w14:textId="77777777" w:rsidR="00D83589" w:rsidRDefault="00C66443" w:rsidP="007850EF">
            <w:pPr>
              <w:rPr>
                <w:rFonts w:eastAsia="等线"/>
                <w:sz w:val="20"/>
                <w:szCs w:val="20"/>
              </w:rPr>
            </w:pPr>
            <w:r>
              <w:rPr>
                <w:rFonts w:eastAsia="等线"/>
                <w:sz w:val="20"/>
                <w:szCs w:val="20"/>
              </w:rPr>
              <w:t>Agree, but</w:t>
            </w:r>
          </w:p>
        </w:tc>
        <w:tc>
          <w:tcPr>
            <w:tcW w:w="6342" w:type="dxa"/>
          </w:tcPr>
          <w:p w14:paraId="310CDA2D"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宋体"/>
                <w:sz w:val="20"/>
                <w:szCs w:val="20"/>
              </w:rPr>
            </w:pPr>
            <w:r>
              <w:rPr>
                <w:rFonts w:eastAsia="宋体" w:hint="eastAsia"/>
                <w:sz w:val="20"/>
                <w:szCs w:val="20"/>
              </w:rPr>
              <w:t>ZTE</w:t>
            </w:r>
          </w:p>
        </w:tc>
        <w:tc>
          <w:tcPr>
            <w:tcW w:w="1606" w:type="dxa"/>
          </w:tcPr>
          <w:p w14:paraId="5EB6104D" w14:textId="77777777" w:rsidR="00D83589" w:rsidRDefault="00C66443" w:rsidP="007850EF">
            <w:pPr>
              <w:rPr>
                <w:rFonts w:eastAsia="宋体"/>
                <w:sz w:val="20"/>
                <w:szCs w:val="20"/>
              </w:rPr>
            </w:pPr>
            <w:r>
              <w:rPr>
                <w:rFonts w:eastAsia="宋体" w:hint="eastAsia"/>
                <w:sz w:val="20"/>
                <w:szCs w:val="20"/>
              </w:rPr>
              <w:t>Follow the majorities</w:t>
            </w:r>
          </w:p>
        </w:tc>
        <w:tc>
          <w:tcPr>
            <w:tcW w:w="6342" w:type="dxa"/>
          </w:tcPr>
          <w:p w14:paraId="099C45CC" w14:textId="4E053F22" w:rsidR="00D83589" w:rsidRDefault="00265583" w:rsidP="007850EF">
            <w:pPr>
              <w:rPr>
                <w:rFonts w:eastAsia="宋体"/>
                <w:sz w:val="20"/>
                <w:szCs w:val="20"/>
              </w:rPr>
            </w:pPr>
            <w:r>
              <w:rPr>
                <w:rFonts w:eastAsia="宋体"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等线"/>
                <w:sz w:val="20"/>
                <w:szCs w:val="20"/>
              </w:rPr>
            </w:pPr>
            <w:r>
              <w:rPr>
                <w:rFonts w:eastAsia="等线" w:hint="eastAsia"/>
                <w:sz w:val="20"/>
                <w:szCs w:val="20"/>
              </w:rPr>
              <w:t>O</w:t>
            </w:r>
            <w:r>
              <w:rPr>
                <w:rFonts w:eastAsia="等线"/>
                <w:sz w:val="20"/>
                <w:szCs w:val="20"/>
              </w:rPr>
              <w:t>PPO</w:t>
            </w:r>
          </w:p>
        </w:tc>
        <w:tc>
          <w:tcPr>
            <w:tcW w:w="1606" w:type="dxa"/>
          </w:tcPr>
          <w:p w14:paraId="1C486673" w14:textId="3A53EB25" w:rsidR="00D83589" w:rsidRPr="00BB447E" w:rsidRDefault="00265583" w:rsidP="007850EF">
            <w:pPr>
              <w:rPr>
                <w:sz w:val="20"/>
                <w:szCs w:val="20"/>
              </w:rPr>
            </w:pPr>
            <w:r>
              <w:rPr>
                <w:rFonts w:eastAsia="宋体"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等线"/>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proofErr w:type="spellStart"/>
            <w:r>
              <w:rPr>
                <w:sz w:val="20"/>
                <w:szCs w:val="20"/>
              </w:rPr>
              <w:t>Futurewei</w:t>
            </w:r>
            <w:proofErr w:type="spellEnd"/>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xml:space="preserve">, we know that at least the EHC header is not a part of the PDCP header. And we know that for </w:t>
            </w:r>
            <w:proofErr w:type="gramStart"/>
            <w:r>
              <w:rPr>
                <w:rFonts w:eastAsia="PMingLiU"/>
                <w:sz w:val="20"/>
                <w:szCs w:val="20"/>
              </w:rPr>
              <w:t>a</w:t>
            </w:r>
            <w:proofErr w:type="gramEnd"/>
            <w:r>
              <w:rPr>
                <w:rFonts w:eastAsia="PMingLiU"/>
                <w:sz w:val="20"/>
                <w:szCs w:val="20"/>
              </w:rPr>
              <w:t xml:space="preserve">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Malgun Gothic"/>
                <w:sz w:val="20"/>
                <w:szCs w:val="20"/>
              </w:rPr>
            </w:pPr>
            <w:r>
              <w:rPr>
                <w:rFonts w:eastAsia="Malgun Gothic" w:hint="eastAsia"/>
                <w:sz w:val="20"/>
                <w:szCs w:val="20"/>
              </w:rPr>
              <w:t>Samsung</w:t>
            </w:r>
          </w:p>
        </w:tc>
        <w:tc>
          <w:tcPr>
            <w:tcW w:w="1606" w:type="dxa"/>
          </w:tcPr>
          <w:p w14:paraId="26BF3A1D" w14:textId="03CF3385" w:rsidR="00D83589" w:rsidRPr="005D3FCA" w:rsidRDefault="005D3FCA" w:rsidP="007850EF">
            <w:pPr>
              <w:rPr>
                <w:rFonts w:eastAsia="Malgun Gothic"/>
                <w:sz w:val="20"/>
                <w:szCs w:val="20"/>
              </w:rPr>
            </w:pPr>
            <w:r>
              <w:rPr>
                <w:rFonts w:eastAsia="Malgun Gothic" w:hint="eastAsia"/>
                <w:sz w:val="20"/>
                <w:szCs w:val="20"/>
              </w:rPr>
              <w:t>Agree</w:t>
            </w:r>
          </w:p>
        </w:tc>
        <w:tc>
          <w:tcPr>
            <w:tcW w:w="6342" w:type="dxa"/>
          </w:tcPr>
          <w:p w14:paraId="11252761" w14:textId="7A2DC13B" w:rsidR="00D83589" w:rsidRPr="005D3FCA" w:rsidRDefault="005D3FCA" w:rsidP="007850EF">
            <w:pPr>
              <w:rPr>
                <w:rFonts w:eastAsia="Malgun Gothic"/>
                <w:sz w:val="20"/>
                <w:szCs w:val="20"/>
              </w:rPr>
            </w:pPr>
            <w:r>
              <w:rPr>
                <w:rFonts w:eastAsia="Malgun Gothic" w:hint="eastAsia"/>
                <w:sz w:val="20"/>
                <w:szCs w:val="20"/>
              </w:rPr>
              <w:t xml:space="preserve">The justification was discussed sufficiently in the last </w:t>
            </w:r>
            <w:r>
              <w:rPr>
                <w:rFonts w:eastAsia="Malgun Gothic"/>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BE1384">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BE1384">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等线" w:hint="eastAsia"/>
                <w:szCs w:val="20"/>
              </w:rPr>
            </w:pPr>
            <w:r>
              <w:rPr>
                <w:rFonts w:eastAsia="等线"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rPr>
            </w:pPr>
            <w:r>
              <w:rPr>
                <w:rFonts w:ascii="Arial" w:eastAsia="Malgun Gothic" w:hAnsi="Arial"/>
                <w:b/>
              </w:rPr>
              <w:t>Option 1 (LTE style)</w:t>
            </w:r>
          </w:p>
          <w:p w14:paraId="5C9BFAC2" w14:textId="77777777" w:rsidR="00D83589" w:rsidRDefault="00C66443">
            <w:pPr>
              <w:pStyle w:val="31"/>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等线"/>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rPr>
            </w:pPr>
            <w:r>
              <w:rPr>
                <w:rFonts w:ascii="Arial" w:eastAsia="Malgun Gothic" w:hAnsi="Arial"/>
                <w:b/>
              </w:rPr>
              <w:t xml:space="preserve">Option 2 (NR style) </w:t>
            </w:r>
          </w:p>
          <w:p w14:paraId="14D61E96" w14:textId="77777777" w:rsidR="00D83589" w:rsidRDefault="00C66443">
            <w:pPr>
              <w:pStyle w:val="31"/>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等线"/>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aff1"/>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a6"/>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a6"/>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99" w:type="dxa"/>
          </w:tcPr>
          <w:p w14:paraId="70540B25" w14:textId="77777777" w:rsidR="00D83589" w:rsidRDefault="00C66443" w:rsidP="007850EF">
            <w:pPr>
              <w:rPr>
                <w:rFonts w:eastAsia="等线"/>
                <w:sz w:val="20"/>
                <w:szCs w:val="20"/>
              </w:rPr>
            </w:pPr>
            <w:r>
              <w:rPr>
                <w:rFonts w:eastAsia="等线"/>
                <w:sz w:val="20"/>
                <w:szCs w:val="20"/>
              </w:rPr>
              <w:t>Option 2 with revisions</w:t>
            </w:r>
          </w:p>
        </w:tc>
        <w:tc>
          <w:tcPr>
            <w:tcW w:w="6249" w:type="dxa"/>
          </w:tcPr>
          <w:p w14:paraId="633C6FF8" w14:textId="77777777" w:rsidR="00D83589" w:rsidRDefault="00C66443" w:rsidP="007850EF">
            <w:pPr>
              <w:rPr>
                <w:rFonts w:eastAsia="等线"/>
                <w:sz w:val="20"/>
                <w:szCs w:val="20"/>
              </w:rPr>
            </w:pPr>
            <w:r>
              <w:rPr>
                <w:rFonts w:eastAsia="等线"/>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t>
            </w:r>
            <w:proofErr w:type="spellStart"/>
            <w:r>
              <w:rPr>
                <w:rFonts w:eastAsia="等线"/>
                <w:sz w:val="20"/>
                <w:szCs w:val="20"/>
              </w:rPr>
              <w:t>worthy</w:t>
            </w:r>
            <w:proofErr w:type="spellEnd"/>
            <w:r>
              <w:rPr>
                <w:rFonts w:eastAsia="等线"/>
                <w:sz w:val="20"/>
                <w:szCs w:val="20"/>
              </w:rPr>
              <w:t xml:space="preserve">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等线"/>
                <w:sz w:val="20"/>
                <w:szCs w:val="20"/>
              </w:rPr>
            </w:pPr>
            <w:r>
              <w:rPr>
                <w:rFonts w:eastAsia="等线" w:hint="eastAsia"/>
                <w:sz w:val="20"/>
                <w:szCs w:val="20"/>
              </w:rPr>
              <w:t>O</w:t>
            </w:r>
            <w:r>
              <w:rPr>
                <w:rFonts w:eastAsia="等线"/>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proofErr w:type="spellStart"/>
            <w:r>
              <w:rPr>
                <w:sz w:val="20"/>
                <w:szCs w:val="20"/>
              </w:rPr>
              <w:t>Futurewei</w:t>
            </w:r>
            <w:proofErr w:type="spellEnd"/>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Malgun Gothic"/>
                <w:sz w:val="20"/>
                <w:szCs w:val="20"/>
              </w:rPr>
            </w:pPr>
            <w:r>
              <w:rPr>
                <w:rFonts w:eastAsia="Malgun Gothic" w:hint="eastAsia"/>
                <w:sz w:val="20"/>
                <w:szCs w:val="20"/>
              </w:rPr>
              <w:t>Samsung</w:t>
            </w:r>
          </w:p>
        </w:tc>
        <w:tc>
          <w:tcPr>
            <w:tcW w:w="1699" w:type="dxa"/>
          </w:tcPr>
          <w:p w14:paraId="27CD252E" w14:textId="4776CBDC" w:rsidR="007850EF" w:rsidRPr="005D3FCA" w:rsidRDefault="005D3FCA" w:rsidP="007850EF">
            <w:pPr>
              <w:rPr>
                <w:rFonts w:eastAsia="Malgun Gothic"/>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Malgun Gothic"/>
                <w:sz w:val="20"/>
                <w:szCs w:val="20"/>
              </w:rPr>
            </w:pPr>
            <w:r>
              <w:rPr>
                <w:rFonts w:eastAsia="Malgun Gothic"/>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 xml:space="preserve">Option 2 with </w:t>
            </w:r>
            <w:r>
              <w:rPr>
                <w:sz w:val="20"/>
                <w:szCs w:val="20"/>
              </w:rPr>
              <w:lastRenderedPageBreak/>
              <w:t>revisions</w:t>
            </w:r>
          </w:p>
        </w:tc>
        <w:tc>
          <w:tcPr>
            <w:tcW w:w="6249" w:type="dxa"/>
          </w:tcPr>
          <w:p w14:paraId="65088514" w14:textId="79C0D211" w:rsidR="007850EF" w:rsidRPr="00491587" w:rsidRDefault="00B22BFD" w:rsidP="007850EF">
            <w:pPr>
              <w:rPr>
                <w:sz w:val="20"/>
                <w:szCs w:val="20"/>
              </w:rPr>
            </w:pPr>
            <w:r>
              <w:rPr>
                <w:sz w:val="20"/>
                <w:szCs w:val="20"/>
              </w:rPr>
              <w:lastRenderedPageBreak/>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B4C07">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3978A6">
        <w:tc>
          <w:tcPr>
            <w:tcW w:w="1415" w:type="dxa"/>
          </w:tcPr>
          <w:p w14:paraId="52AE80CF" w14:textId="2277A369" w:rsidR="00C72CA1" w:rsidRDefault="00C72CA1" w:rsidP="00C72CA1">
            <w:pPr>
              <w:rPr>
                <w:sz w:val="20"/>
                <w:szCs w:val="20"/>
              </w:rPr>
            </w:pPr>
            <w:r>
              <w:rPr>
                <w:rFonts w:eastAsia="等线"/>
                <w:sz w:val="20"/>
                <w:szCs w:val="20"/>
              </w:rPr>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8" w:history="1">
        <w:r w:rsidR="007850EF">
          <w:rPr>
            <w:rStyle w:val="aff6"/>
            <w:rFonts w:ascii="Arial" w:eastAsia="Malgun Gothic" w:hAnsi="Arial"/>
            <w:b/>
          </w:rPr>
          <w:t>R2-2109946</w:t>
        </w:r>
      </w:hyperlink>
      <w:r>
        <w:rPr>
          <w:rFonts w:ascii="Arial" w:eastAsia="Malgun Gothic" w:hAnsi="Arial"/>
          <w:b/>
        </w:rPr>
        <w:t xml:space="preserve"> (Rel-15 CR) and </w:t>
      </w:r>
      <w:hyperlink r:id="rId29" w:history="1">
        <w:r w:rsidR="007850EF">
          <w:rPr>
            <w:rStyle w:val="aff6"/>
            <w:rFonts w:ascii="Arial" w:eastAsia="Malgun Gothic" w:hAnsi="Arial"/>
            <w:b/>
          </w:rPr>
          <w:t>R2-2109947</w:t>
        </w:r>
      </w:hyperlink>
      <w:r>
        <w:rPr>
          <w:rFonts w:ascii="Arial" w:eastAsia="Malgun Gothic" w:hAnsi="Arial"/>
          <w:b/>
        </w:rPr>
        <w:t xml:space="preserve"> (Rel-16 CR) if you prefer Option 2? </w:t>
      </w:r>
    </w:p>
    <w:tbl>
      <w:tblPr>
        <w:tblStyle w:val="aff1"/>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a6"/>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6829ED3D"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 with revisions</w:t>
            </w:r>
          </w:p>
        </w:tc>
        <w:tc>
          <w:tcPr>
            <w:tcW w:w="6342" w:type="dxa"/>
          </w:tcPr>
          <w:p w14:paraId="2B7F1DF8"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等线"/>
                <w:sz w:val="20"/>
                <w:szCs w:val="20"/>
              </w:rPr>
            </w:pPr>
            <w:r>
              <w:rPr>
                <w:rFonts w:eastAsia="等线" w:hint="eastAsia"/>
                <w:sz w:val="20"/>
                <w:szCs w:val="20"/>
              </w:rPr>
              <w:t>O</w:t>
            </w:r>
            <w:r>
              <w:rPr>
                <w:rFonts w:eastAsia="等线"/>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proofErr w:type="spellStart"/>
            <w:r>
              <w:rPr>
                <w:sz w:val="20"/>
                <w:szCs w:val="20"/>
              </w:rPr>
              <w:t>Futurewei</w:t>
            </w:r>
            <w:proofErr w:type="spellEnd"/>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863C5A">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863C5A">
        <w:tc>
          <w:tcPr>
            <w:tcW w:w="1415" w:type="dxa"/>
            <w:vAlign w:val="center"/>
          </w:tcPr>
          <w:p w14:paraId="46BAA30E" w14:textId="3A3A42D8" w:rsidR="00C72CA1" w:rsidRPr="00C72CA1" w:rsidRDefault="00C72CA1" w:rsidP="00F204D8">
            <w:pPr>
              <w:rPr>
                <w:rFonts w:eastAsia="等线" w:hint="eastAsia"/>
                <w:sz w:val="20"/>
                <w:szCs w:val="20"/>
              </w:rPr>
            </w:pPr>
            <w:r>
              <w:rPr>
                <w:rFonts w:eastAsia="等线" w:hint="eastAsia"/>
                <w:sz w:val="20"/>
                <w:szCs w:val="20"/>
              </w:rPr>
              <w:t>v</w:t>
            </w:r>
            <w:r>
              <w:rPr>
                <w:rFonts w:eastAsia="等线"/>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742953">
      <w:pPr>
        <w:pStyle w:val="21"/>
        <w:rPr>
          <w:sz w:val="22"/>
        </w:rPr>
      </w:pPr>
      <w:hyperlink r:id="rId30" w:history="1">
        <w:r w:rsidR="007850EF">
          <w:rPr>
            <w:rStyle w:val="aff6"/>
            <w:sz w:val="22"/>
          </w:rPr>
          <w:t>R2-2110757</w:t>
        </w:r>
      </w:hyperlink>
      <w:r w:rsidR="00C66443">
        <w:rPr>
          <w:sz w:val="22"/>
        </w:rPr>
        <w:t xml:space="preserve">  Clarification on joint EHC and </w:t>
      </w:r>
      <w:proofErr w:type="spellStart"/>
      <w:r w:rsidR="00C66443">
        <w:rPr>
          <w:sz w:val="22"/>
        </w:rPr>
        <w:t>RoHC</w:t>
      </w:r>
      <w:proofErr w:type="spellEnd"/>
      <w:r w:rsidR="00C66443">
        <w:rPr>
          <w:sz w:val="22"/>
        </w:rPr>
        <w:t xml:space="preserve">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742953">
      <w:pPr>
        <w:pStyle w:val="Doc-title"/>
        <w:rPr>
          <w:rFonts w:ascii="Arial Unicode MS" w:eastAsia="Arial Unicode MS" w:hAnsi="Arial Unicode MS" w:cs="Arial Unicode MS"/>
        </w:rPr>
      </w:pPr>
      <w:hyperlink r:id="rId31" w:history="1">
        <w:r w:rsidR="007850EF">
          <w:rPr>
            <w:rStyle w:val="aff6"/>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 xml:space="preserve">Clarification on joint EHC and </w:t>
      </w:r>
      <w:proofErr w:type="spellStart"/>
      <w:r w:rsidR="00C66443">
        <w:rPr>
          <w:rFonts w:eastAsiaTheme="minorEastAsia"/>
          <w:lang w:eastAsia="ja-JP"/>
        </w:rPr>
        <w:t>RoHC</w:t>
      </w:r>
      <w:proofErr w:type="spellEnd"/>
      <w:r w:rsidR="00C66443">
        <w:rPr>
          <w:rFonts w:eastAsiaTheme="minorEastAsia"/>
          <w:lang w:eastAsia="ja-JP"/>
        </w:rPr>
        <w:t xml:space="preserve">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w:t>
      </w:r>
      <w:proofErr w:type="spellStart"/>
      <w:r>
        <w:rPr>
          <w:i/>
        </w:rPr>
        <w:t>RoHC</w:t>
      </w:r>
      <w:proofErr w:type="spellEnd"/>
      <w:r>
        <w:rPr>
          <w:i/>
        </w:rPr>
        <w:t xml:space="preserve"> and EHC, the receiver/decompressor behaviour </w:t>
      </w:r>
      <w:r>
        <w:rPr>
          <w:b/>
          <w:i/>
        </w:rPr>
        <w:t xml:space="preserve">for a packet that has non-IP </w:t>
      </w:r>
      <w:proofErr w:type="spellStart"/>
      <w:r>
        <w:rPr>
          <w:b/>
          <w:i/>
        </w:rPr>
        <w:t>Ethertype</w:t>
      </w:r>
      <w:proofErr w:type="spellEnd"/>
      <w:r>
        <w:rPr>
          <w:b/>
          <w:i/>
        </w:rPr>
        <w:t xml:space="preserve"> (after EHC decompression) is to bypass </w:t>
      </w:r>
      <w:proofErr w:type="spellStart"/>
      <w:r>
        <w:rPr>
          <w:b/>
          <w:i/>
        </w:rPr>
        <w:t>RoHC</w:t>
      </w:r>
      <w:proofErr w:type="spellEnd"/>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lastRenderedPageBreak/>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aff1"/>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rPr>
            </w:pPr>
            <w:r>
              <w:rPr>
                <w:rFonts w:ascii="Arial" w:eastAsia="Malgun Gothic"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7pt;height:199.2pt;mso-width-percent:0;mso-height-percent:0;mso-width-percent:0;mso-height-percent:0" o:ole="">
                  <v:imagedata r:id="rId32" o:title=""/>
                </v:shape>
                <o:OLEObject Type="Embed" ProgID="Visio.Drawing.15" ShapeID="_x0000_i1025" DrawAspect="Content" ObjectID="_1697531296" r:id="rId33"/>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4" w:history="1">
        <w:r w:rsidR="007850EF">
          <w:rPr>
            <w:rStyle w:val="aff6"/>
            <w:rFonts w:ascii="Arial" w:eastAsia="Malgun Gothic" w:hAnsi="Arial"/>
            <w:b/>
          </w:rPr>
          <w:t>R2-2110757</w:t>
        </w:r>
      </w:hyperlink>
      <w:r>
        <w:rPr>
          <w:rFonts w:ascii="Arial" w:eastAsia="Malgun Gothic" w:hAnsi="Arial"/>
          <w:b/>
        </w:rPr>
        <w:t xml:space="preserve"> (38.323) and </w:t>
      </w:r>
      <w:hyperlink r:id="rId35" w:history="1">
        <w:r w:rsidR="007850EF">
          <w:rPr>
            <w:rStyle w:val="aff6"/>
            <w:rFonts w:ascii="Arial" w:eastAsia="Malgun Gothic" w:hAnsi="Arial"/>
            <w:b/>
          </w:rPr>
          <w:t>R2-2110758</w:t>
        </w:r>
      </w:hyperlink>
      <w:r>
        <w:rPr>
          <w:rFonts w:ascii="Arial" w:eastAsia="Malgun Gothic" w:hAnsi="Arial"/>
          <w:b/>
        </w:rPr>
        <w:t xml:space="preserve"> (36.323)? </w:t>
      </w:r>
    </w:p>
    <w:tbl>
      <w:tblPr>
        <w:tblStyle w:val="aff1"/>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a6"/>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等线"/>
                <w:i/>
                <w:sz w:val="20"/>
                <w:szCs w:val="20"/>
              </w:rPr>
            </w:pPr>
            <w:r w:rsidRPr="00D2276A">
              <w:rPr>
                <w:rFonts w:eastAsia="等线"/>
                <w:i/>
                <w:color w:val="538135" w:themeColor="accent6" w:themeShade="BF"/>
                <w:sz w:val="20"/>
                <w:szCs w:val="20"/>
              </w:rPr>
              <w:t xml:space="preserve">[MTK]: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compression is skipped if the </w:t>
            </w:r>
            <w:proofErr w:type="spellStart"/>
            <w:r w:rsidRPr="00D2276A">
              <w:rPr>
                <w:rFonts w:eastAsia="等线"/>
                <w:i/>
                <w:color w:val="538135" w:themeColor="accent6" w:themeShade="BF"/>
                <w:sz w:val="20"/>
                <w:szCs w:val="20"/>
              </w:rPr>
              <w:t>Ethertype</w:t>
            </w:r>
            <w:proofErr w:type="spellEnd"/>
            <w:r w:rsidRPr="00D2276A">
              <w:rPr>
                <w:rFonts w:eastAsia="等线"/>
                <w:i/>
                <w:color w:val="538135" w:themeColor="accent6" w:themeShade="BF"/>
                <w:sz w:val="20"/>
                <w:szCs w:val="20"/>
              </w:rPr>
              <w:t xml:space="preserve"> field is absent or if </w:t>
            </w:r>
            <w:proofErr w:type="spellStart"/>
            <w:r w:rsidRPr="00D2276A">
              <w:rPr>
                <w:rFonts w:eastAsia="等线"/>
                <w:i/>
                <w:color w:val="538135" w:themeColor="accent6" w:themeShade="BF"/>
                <w:sz w:val="20"/>
                <w:szCs w:val="20"/>
              </w:rPr>
              <w:t>Ethertype</w:t>
            </w:r>
            <w:proofErr w:type="spellEnd"/>
            <w:r w:rsidRPr="00D2276A">
              <w:rPr>
                <w:rFonts w:eastAsia="等线"/>
                <w:i/>
                <w:color w:val="538135" w:themeColor="accent6" w:themeShade="BF"/>
                <w:sz w:val="20"/>
                <w:szCs w:val="20"/>
              </w:rPr>
              <w:t xml:space="preserv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 xml:space="preserve">packet and non-IP packet is possible for one DRB. If mix is not allowed, the EHC decompressor can bypass the ROHC decompressor by configuration. Otherwise, internal check should be done by the EHC decompressor. But for internal check, we are wondering </w:t>
            </w:r>
            <w:r>
              <w:rPr>
                <w:rFonts w:eastAsia="Malgun Gothic"/>
                <w:sz w:val="20"/>
                <w:szCs w:val="20"/>
              </w:rPr>
              <w:lastRenderedPageBreak/>
              <w:t>whether it is possible for the EHC decompressor 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等线"/>
                <w:i/>
                <w:color w:val="538135" w:themeColor="accent6" w:themeShade="BF"/>
                <w:sz w:val="20"/>
                <w:szCs w:val="20"/>
              </w:rPr>
              <w:t xml:space="preserve">[MTK]: A mix of IP and non-IP packets are possible for an Ethernet PDU session as discussed in Rel-16. This is the reason why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bypass </w:t>
            </w:r>
            <w:proofErr w:type="spellStart"/>
            <w:r w:rsidRPr="00D2276A">
              <w:rPr>
                <w:rFonts w:eastAsia="等线"/>
                <w:i/>
                <w:color w:val="538135" w:themeColor="accent6" w:themeShade="BF"/>
                <w:sz w:val="20"/>
                <w:szCs w:val="20"/>
              </w:rPr>
              <w:t>behaviour</w:t>
            </w:r>
            <w:proofErr w:type="spellEnd"/>
            <w:r w:rsidRPr="00D2276A">
              <w:rPr>
                <w:rFonts w:eastAsia="等线"/>
                <w:i/>
                <w:color w:val="538135" w:themeColor="accent6" w:themeShade="BF"/>
                <w:sz w:val="20"/>
                <w:szCs w:val="20"/>
              </w:rPr>
              <w:t xml:space="preserve"> was specified</w:t>
            </w:r>
            <w:r w:rsidR="00241C3E" w:rsidRPr="00D2276A">
              <w:rPr>
                <w:rFonts w:eastAsia="等线"/>
                <w:i/>
                <w:color w:val="538135" w:themeColor="accent6" w:themeShade="BF"/>
                <w:sz w:val="20"/>
                <w:szCs w:val="20"/>
              </w:rPr>
              <w:t xml:space="preserve"> when EHC and </w:t>
            </w:r>
            <w:proofErr w:type="spellStart"/>
            <w:r w:rsidR="00241C3E" w:rsidRPr="00D2276A">
              <w:rPr>
                <w:rFonts w:eastAsia="等线"/>
                <w:i/>
                <w:color w:val="538135" w:themeColor="accent6" w:themeShade="BF"/>
                <w:sz w:val="20"/>
                <w:szCs w:val="20"/>
              </w:rPr>
              <w:t>RoHC</w:t>
            </w:r>
            <w:proofErr w:type="spellEnd"/>
            <w:r w:rsidR="00241C3E" w:rsidRPr="00D2276A">
              <w:rPr>
                <w:rFonts w:eastAsia="等线"/>
                <w:i/>
                <w:color w:val="538135" w:themeColor="accent6" w:themeShade="BF"/>
                <w:sz w:val="20"/>
                <w:szCs w:val="20"/>
              </w:rPr>
              <w:t xml:space="preserve"> are jointly configured</w:t>
            </w:r>
            <w:r w:rsidRPr="00D2276A">
              <w:rPr>
                <w:rFonts w:eastAsia="等线"/>
                <w:i/>
                <w:color w:val="538135" w:themeColor="accent6" w:themeShade="BF"/>
                <w:sz w:val="20"/>
                <w:szCs w:val="20"/>
              </w:rPr>
              <w:t>.</w:t>
            </w:r>
            <w:r w:rsidR="00241C3E" w:rsidRPr="00D2276A">
              <w:rPr>
                <w:rFonts w:eastAsia="等线"/>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宋体"/>
                <w:sz w:val="20"/>
                <w:szCs w:val="20"/>
              </w:rPr>
            </w:pPr>
            <w:r>
              <w:rPr>
                <w:sz w:val="20"/>
                <w:szCs w:val="20"/>
              </w:rPr>
              <w:lastRenderedPageBreak/>
              <w:t>Nokia</w:t>
            </w:r>
          </w:p>
        </w:tc>
        <w:tc>
          <w:tcPr>
            <w:tcW w:w="1606" w:type="dxa"/>
          </w:tcPr>
          <w:p w14:paraId="15E31560" w14:textId="4FF342C3" w:rsidR="007850EF" w:rsidRDefault="007850EF" w:rsidP="007850EF">
            <w:pPr>
              <w:rPr>
                <w:rFonts w:eastAsia="宋体"/>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宋体"/>
                <w:i/>
                <w:sz w:val="20"/>
                <w:szCs w:val="20"/>
              </w:rPr>
            </w:pPr>
            <w:r w:rsidRPr="00D2276A">
              <w:rPr>
                <w:rFonts w:eastAsia="等线"/>
                <w:i/>
                <w:color w:val="538135" w:themeColor="accent6" w:themeShade="BF"/>
                <w:sz w:val="20"/>
                <w:szCs w:val="20"/>
              </w:rPr>
              <w:t xml:space="preserve">[MTK]: The logic stated above (EHC compressor bypasses </w:t>
            </w:r>
            <w:proofErr w:type="spellStart"/>
            <w:r w:rsidRPr="00D2276A">
              <w:rPr>
                <w:rFonts w:eastAsia="等线"/>
                <w:i/>
                <w:color w:val="538135" w:themeColor="accent6" w:themeShade="BF"/>
                <w:sz w:val="20"/>
                <w:szCs w:val="20"/>
              </w:rPr>
              <w:t>RoHC</w:t>
            </w:r>
            <w:proofErr w:type="spellEnd"/>
            <w:r w:rsidRPr="00D2276A">
              <w:rPr>
                <w:rFonts w:eastAsia="等线"/>
                <w:i/>
                <w:color w:val="538135" w:themeColor="accent6" w:themeShade="BF"/>
                <w:sz w:val="20"/>
                <w:szCs w:val="20"/>
              </w:rPr>
              <w:t xml:space="preserve"> if length field is present) isn’t present in the specification</w:t>
            </w:r>
            <w:r w:rsidR="00D2276A">
              <w:rPr>
                <w:rFonts w:eastAsia="等线"/>
                <w:i/>
                <w:color w:val="538135" w:themeColor="accent6" w:themeShade="BF"/>
                <w:sz w:val="20"/>
                <w:szCs w:val="20"/>
              </w:rPr>
              <w:t xml:space="preserve"> and therefore cannot be assumed to be always true</w:t>
            </w:r>
            <w:r w:rsidRPr="00D2276A">
              <w:rPr>
                <w:rFonts w:eastAsia="等线"/>
                <w:i/>
                <w:color w:val="538135" w:themeColor="accent6" w:themeShade="BF"/>
                <w:sz w:val="20"/>
                <w:szCs w:val="20"/>
              </w:rPr>
              <w:t xml:space="preserve">. A solution for the issue raised could be to </w:t>
            </w:r>
            <w:r w:rsidR="00D2276A">
              <w:rPr>
                <w:rFonts w:eastAsia="等线"/>
                <w:i/>
                <w:color w:val="538135" w:themeColor="accent6" w:themeShade="BF"/>
                <w:sz w:val="20"/>
                <w:szCs w:val="20"/>
              </w:rPr>
              <w:t xml:space="preserve">specify </w:t>
            </w:r>
            <w:r w:rsidRPr="00D2276A">
              <w:rPr>
                <w:rFonts w:eastAsia="等线"/>
                <w:i/>
                <w:color w:val="538135" w:themeColor="accent6" w:themeShade="BF"/>
                <w:sz w:val="20"/>
                <w:szCs w:val="20"/>
              </w:rPr>
              <w:t>that the compressor follows the logic stated above.</w:t>
            </w:r>
            <w:r w:rsidR="00D2276A">
              <w:rPr>
                <w:rFonts w:eastAsia="等线"/>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 xml:space="preserve">The issue here is that when there’s a mix of IP and non-IP traffic along with an Ethernet header which uses the length field (instead of </w:t>
            </w:r>
            <w:proofErr w:type="spellStart"/>
            <w:r>
              <w:rPr>
                <w:sz w:val="20"/>
                <w:szCs w:val="20"/>
              </w:rPr>
              <w:t>Ethertype</w:t>
            </w:r>
            <w:proofErr w:type="spellEnd"/>
            <w:r>
              <w:rPr>
                <w:sz w:val="20"/>
                <w:szCs w:val="20"/>
              </w:rPr>
              <w:t xml:space="preserve">), there is no way for the decompressor to know if an IP packet follows the Ethernet header or not. </w:t>
            </w:r>
            <w:proofErr w:type="gramStart"/>
            <w:r>
              <w:rPr>
                <w:sz w:val="20"/>
                <w:szCs w:val="20"/>
              </w:rPr>
              <w:t>Therefore</w:t>
            </w:r>
            <w:proofErr w:type="gramEnd"/>
            <w:r>
              <w:rPr>
                <w:sz w:val="20"/>
                <w:szCs w:val="20"/>
              </w:rPr>
              <w:t xml:space="preserve"> the decompressor does not know whether </w:t>
            </w:r>
            <w:proofErr w:type="spellStart"/>
            <w:r>
              <w:rPr>
                <w:sz w:val="20"/>
                <w:szCs w:val="20"/>
              </w:rPr>
              <w:t>RoHC</w:t>
            </w:r>
            <w:proofErr w:type="spellEnd"/>
            <w:r>
              <w:rPr>
                <w:sz w:val="20"/>
                <w:szCs w:val="20"/>
              </w:rPr>
              <w:t xml:space="preserve">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proofErr w:type="spellStart"/>
            <w:r w:rsidR="004516A0">
              <w:rPr>
                <w:sz w:val="20"/>
                <w:szCs w:val="20"/>
              </w:rPr>
              <w:t>behaviour</w:t>
            </w:r>
            <w:proofErr w:type="spellEnd"/>
            <w:r w:rsidR="004516A0">
              <w:rPr>
                <w:sz w:val="20"/>
                <w:szCs w:val="20"/>
              </w:rPr>
              <w:t xml:space="preserve"> so that it aligns with the </w:t>
            </w:r>
            <w:r>
              <w:rPr>
                <w:sz w:val="20"/>
                <w:szCs w:val="20"/>
              </w:rPr>
              <w:t xml:space="preserve">decompressor. This would require compressor </w:t>
            </w:r>
            <w:proofErr w:type="spellStart"/>
            <w:r>
              <w:rPr>
                <w:sz w:val="20"/>
                <w:szCs w:val="20"/>
              </w:rPr>
              <w:t>behaviour</w:t>
            </w:r>
            <w:proofErr w:type="spellEnd"/>
            <w:r>
              <w:rPr>
                <w:sz w:val="20"/>
                <w:szCs w:val="20"/>
              </w:rPr>
              <w:t xml:space="preserve">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w:t>
            </w:r>
            <w:r w:rsidRPr="00241C3E">
              <w:rPr>
                <w:sz w:val="20"/>
                <w:szCs w:val="20"/>
              </w:rPr>
              <w:t>IP</w:t>
            </w:r>
            <w:r w:rsidR="00885F22">
              <w:rPr>
                <w:sz w:val="20"/>
                <w:szCs w:val="20"/>
              </w:rPr>
              <w:t xml:space="preserve"> packet: perform </w:t>
            </w:r>
            <w:proofErr w:type="spellStart"/>
            <w:r w:rsidRPr="00241C3E">
              <w:rPr>
                <w:sz w:val="20"/>
                <w:szCs w:val="20"/>
              </w:rPr>
              <w:t>RoHC</w:t>
            </w:r>
            <w:proofErr w:type="spellEnd"/>
            <w:r w:rsidRPr="00241C3E">
              <w:rPr>
                <w:sz w:val="20"/>
                <w:szCs w:val="20"/>
              </w:rPr>
              <w:t xml:space="preserve"> compression.</w:t>
            </w:r>
          </w:p>
          <w:p w14:paraId="0BD985A8" w14:textId="3F9B9D7B"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non-IP packet: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等线"/>
                <w:sz w:val="20"/>
                <w:szCs w:val="20"/>
              </w:rPr>
            </w:pPr>
            <w:r>
              <w:rPr>
                <w:rFonts w:eastAsia="等线" w:hint="eastAsia"/>
                <w:sz w:val="20"/>
                <w:szCs w:val="20"/>
              </w:rPr>
              <w:t>O</w:t>
            </w:r>
            <w:r>
              <w:rPr>
                <w:rFonts w:eastAsia="等线"/>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等线"/>
                <w:sz w:val="20"/>
                <w:szCs w:val="20"/>
              </w:rPr>
            </w:pPr>
            <w:r>
              <w:rPr>
                <w:rFonts w:eastAsia="等线"/>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If a PDCP SDU including non-IP 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proofErr w:type="spellStart"/>
            <w:r>
              <w:rPr>
                <w:sz w:val="20"/>
                <w:szCs w:val="20"/>
              </w:rPr>
              <w:t>Futurewei</w:t>
            </w:r>
            <w:proofErr w:type="spellEnd"/>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xml:space="preserve">, instead of the Type field, is received, for example, always bypassing (or not bypassing) the </w:t>
            </w:r>
            <w:proofErr w:type="spellStart"/>
            <w:r>
              <w:rPr>
                <w:rFonts w:eastAsia="PMingLiU"/>
                <w:sz w:val="20"/>
                <w:szCs w:val="20"/>
              </w:rPr>
              <w:t>RoHC</w:t>
            </w:r>
            <w:proofErr w:type="spellEnd"/>
            <w:r>
              <w:rPr>
                <w:rFonts w:eastAsia="PMingLiU"/>
                <w:sz w:val="20"/>
                <w:szCs w:val="20"/>
              </w:rPr>
              <w:t xml:space="preserve">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w:t>
            </w:r>
            <w:r w:rsidRPr="00F8215A">
              <w:rPr>
                <w:rFonts w:eastAsia="PMingLiU"/>
                <w:sz w:val="20"/>
                <w:szCs w:val="20"/>
              </w:rPr>
              <w:lastRenderedPageBreak/>
              <w:t xml:space="preserve">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lastRenderedPageBreak/>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EHC+ROHC on the same frame is possible, when the ETH frame containing </w:t>
            </w:r>
            <w:proofErr w:type="gramStart"/>
            <w:r w:rsidRPr="00F82A62">
              <w:rPr>
                <w:sz w:val="20"/>
                <w:szCs w:val="20"/>
              </w:rPr>
              <w:t>a</w:t>
            </w:r>
            <w:proofErr w:type="gramEnd"/>
            <w:r w:rsidRPr="00F82A62">
              <w:rPr>
                <w:sz w:val="20"/>
                <w:szCs w:val="20"/>
              </w:rPr>
              <w:t xml:space="preserve"> IP pkt. The compressor compresses the ETH payload (IP pkt) using ROHC, and compresses the ETH header using EHC. However, this requires the compressor to identify whether the ETH payload is IP pkt or not, which is possible only if the “length/type” field is </w:t>
            </w:r>
            <w:proofErr w:type="spellStart"/>
            <w:r w:rsidRPr="00F82A62">
              <w:rPr>
                <w:sz w:val="20"/>
                <w:szCs w:val="20"/>
              </w:rPr>
              <w:t>ethertype</w:t>
            </w:r>
            <w:proofErr w:type="spellEnd"/>
            <w:r w:rsidRPr="00F82A62">
              <w:rPr>
                <w:sz w:val="20"/>
                <w:szCs w:val="20"/>
              </w:rPr>
              <w:t>.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Malgun Gothic"/>
                <w:sz w:val="20"/>
                <w:szCs w:val="20"/>
              </w:rPr>
            </w:pPr>
            <w:r>
              <w:rPr>
                <w:rFonts w:eastAsia="Malgun Gothic" w:hint="eastAsia"/>
                <w:sz w:val="20"/>
                <w:szCs w:val="20"/>
              </w:rPr>
              <w:t>Samsung</w:t>
            </w:r>
          </w:p>
        </w:tc>
        <w:tc>
          <w:tcPr>
            <w:tcW w:w="1606" w:type="dxa"/>
          </w:tcPr>
          <w:p w14:paraId="023AC98B" w14:textId="33B887EB" w:rsidR="007850EF" w:rsidRPr="00E03A93" w:rsidRDefault="00E03A93" w:rsidP="007850EF">
            <w:pPr>
              <w:rPr>
                <w:rFonts w:eastAsia="Malgun Gothic"/>
                <w:sz w:val="20"/>
                <w:szCs w:val="20"/>
              </w:rPr>
            </w:pPr>
            <w:r>
              <w:rPr>
                <w:rFonts w:eastAsia="Malgun Gothic" w:hint="eastAsia"/>
                <w:sz w:val="20"/>
                <w:szCs w:val="20"/>
              </w:rPr>
              <w:t>Agree, but</w:t>
            </w:r>
          </w:p>
        </w:tc>
        <w:tc>
          <w:tcPr>
            <w:tcW w:w="6342" w:type="dxa"/>
            <w:vAlign w:val="center"/>
          </w:tcPr>
          <w:p w14:paraId="3436E0DA" w14:textId="77777777" w:rsidR="00F21503" w:rsidRDefault="00E03A93" w:rsidP="00E03A93">
            <w:pPr>
              <w:rPr>
                <w:rFonts w:eastAsia="Malgun Gothic"/>
                <w:sz w:val="20"/>
                <w:szCs w:val="20"/>
              </w:rPr>
            </w:pPr>
            <w:r>
              <w:rPr>
                <w:rFonts w:eastAsia="Malgun Gothic" w:hint="eastAsia"/>
                <w:sz w:val="20"/>
                <w:szCs w:val="20"/>
              </w:rPr>
              <w:t xml:space="preserve">We have some sympathy with the intention. </w:t>
            </w:r>
            <w:r>
              <w:rPr>
                <w:rFonts w:eastAsia="Malgun Gothic"/>
                <w:sz w:val="20"/>
                <w:szCs w:val="20"/>
              </w:rPr>
              <w:t xml:space="preserve">However, we don’t think the proposed change fully resolves the issue. </w:t>
            </w:r>
          </w:p>
          <w:p w14:paraId="24529969" w14:textId="42C08AD0" w:rsidR="00A21BE9" w:rsidRPr="009329D5" w:rsidRDefault="00F21503" w:rsidP="009329D5">
            <w:pPr>
              <w:rPr>
                <w:rFonts w:eastAsia="Malgun Gothic"/>
                <w:sz w:val="20"/>
                <w:szCs w:val="20"/>
              </w:rPr>
            </w:pPr>
            <w:r>
              <w:rPr>
                <w:rFonts w:eastAsia="Malgun Gothic"/>
                <w:sz w:val="20"/>
                <w:szCs w:val="20"/>
              </w:rPr>
              <w:t xml:space="preserve">As Rapporteur, </w:t>
            </w:r>
            <w:proofErr w:type="gramStart"/>
            <w:r w:rsidR="00E03A93">
              <w:rPr>
                <w:rFonts w:eastAsia="Malgun Gothic"/>
                <w:sz w:val="20"/>
                <w:szCs w:val="20"/>
              </w:rPr>
              <w:t>How</w:t>
            </w:r>
            <w:proofErr w:type="gramEnd"/>
            <w:r w:rsidR="00E03A93">
              <w:rPr>
                <w:rFonts w:eastAsia="Malgun Gothic"/>
                <w:sz w:val="20"/>
                <w:szCs w:val="20"/>
              </w:rPr>
              <w:t xml:space="preserve"> to resolve the issue could be discussed in </w:t>
            </w:r>
            <w:r>
              <w:rPr>
                <w:rFonts w:eastAsia="Malgun Gothic"/>
                <w:sz w:val="20"/>
                <w:szCs w:val="20"/>
              </w:rPr>
              <w:t xml:space="preserve">the </w:t>
            </w:r>
            <w:r w:rsidR="00E03A93">
              <w:rPr>
                <w:rFonts w:eastAsia="Malgun Gothic"/>
                <w:sz w:val="20"/>
                <w:szCs w:val="20"/>
              </w:rPr>
              <w:t>second phase together with whether to postpone it to the next meeting.</w:t>
            </w:r>
            <w:r>
              <w:rPr>
                <w:rFonts w:eastAsia="Malgun Gothic"/>
                <w:sz w:val="20"/>
                <w:szCs w:val="20"/>
              </w:rPr>
              <w:t xml:space="preserve"> </w:t>
            </w:r>
            <w:r>
              <w:rPr>
                <w:rFonts w:eastAsia="Malgun Gothic" w:hint="eastAsia"/>
                <w:sz w:val="20"/>
                <w:szCs w:val="20"/>
              </w:rPr>
              <w:t>It would be better that the opponent can clarify how the decompressor can identify if PDCP SDU is IP or non-IP packet when Length field is used in Ethernet header in the second phase.</w:t>
            </w:r>
            <w:r>
              <w:rPr>
                <w:rFonts w:eastAsia="Malgun Gothic"/>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宋体"/>
                <w:sz w:val="20"/>
                <w:szCs w:val="20"/>
              </w:rPr>
              <w:t>Intel</w:t>
            </w:r>
          </w:p>
        </w:tc>
        <w:tc>
          <w:tcPr>
            <w:tcW w:w="1606" w:type="dxa"/>
          </w:tcPr>
          <w:p w14:paraId="04EF1EC5" w14:textId="259D1DAE" w:rsidR="00DD5FDB" w:rsidRDefault="00DD5FDB" w:rsidP="00DD5FDB">
            <w:pPr>
              <w:rPr>
                <w:sz w:val="20"/>
                <w:szCs w:val="20"/>
              </w:rPr>
            </w:pPr>
            <w:r>
              <w:rPr>
                <w:rFonts w:eastAsia="宋体"/>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宋体"/>
                <w:sz w:val="20"/>
                <w:szCs w:val="20"/>
              </w:rPr>
              <w:t>Agree with the intention, but as in TS 24.501 clause 6.2.2, for Ethernet type PDU session, only “</w:t>
            </w:r>
            <w:proofErr w:type="spellStart"/>
            <w:r w:rsidRPr="00017CD6">
              <w:rPr>
                <w:rFonts w:eastAsia="宋体"/>
                <w:sz w:val="20"/>
                <w:szCs w:val="20"/>
              </w:rPr>
              <w:t>EtherType</w:t>
            </w:r>
            <w:proofErr w:type="spellEnd"/>
            <w:r w:rsidRPr="00017CD6">
              <w:rPr>
                <w:rFonts w:eastAsia="宋体"/>
                <w:sz w:val="20"/>
                <w:szCs w:val="20"/>
              </w:rPr>
              <w:t xml:space="preserve"> as defined in IEEE 802.3” is supported.</w:t>
            </w:r>
            <w:r>
              <w:rPr>
                <w:rFonts w:eastAsia="宋体"/>
                <w:sz w:val="20"/>
                <w:szCs w:val="20"/>
              </w:rPr>
              <w:t xml:space="preserve"> </w:t>
            </w:r>
            <w:proofErr w:type="gramStart"/>
            <w:r>
              <w:rPr>
                <w:rFonts w:eastAsia="宋体"/>
                <w:sz w:val="20"/>
                <w:szCs w:val="20"/>
              </w:rPr>
              <w:t>So</w:t>
            </w:r>
            <w:proofErr w:type="gramEnd"/>
            <w:r>
              <w:rPr>
                <w:rFonts w:eastAsia="宋体"/>
                <w:sz w:val="20"/>
                <w:szCs w:val="20"/>
              </w:rPr>
              <w:t xml:space="preserve"> we think the proposed restriction is already in CT1 specification,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宋体"/>
                <w:sz w:val="20"/>
                <w:szCs w:val="20"/>
              </w:rPr>
            </w:pPr>
            <w:r>
              <w:rPr>
                <w:rFonts w:eastAsia="宋体" w:hint="eastAsia"/>
                <w:sz w:val="20"/>
                <w:szCs w:val="20"/>
              </w:rPr>
              <w:t>v</w:t>
            </w:r>
            <w:r>
              <w:rPr>
                <w:rFonts w:eastAsia="宋体"/>
                <w:sz w:val="20"/>
                <w:szCs w:val="20"/>
              </w:rPr>
              <w:t>ivo</w:t>
            </w:r>
          </w:p>
        </w:tc>
        <w:tc>
          <w:tcPr>
            <w:tcW w:w="1606" w:type="dxa"/>
          </w:tcPr>
          <w:p w14:paraId="7C83AC88" w14:textId="4E640A11" w:rsidR="00AE1438" w:rsidRDefault="00764BA1" w:rsidP="00DD5FDB">
            <w:pPr>
              <w:rPr>
                <w:rFonts w:eastAsia="宋体"/>
                <w:sz w:val="20"/>
                <w:szCs w:val="20"/>
              </w:rPr>
            </w:pPr>
            <w:r>
              <w:rPr>
                <w:rFonts w:eastAsia="宋体"/>
                <w:sz w:val="20"/>
                <w:szCs w:val="20"/>
              </w:rPr>
              <w:t>Disagree</w:t>
            </w:r>
          </w:p>
        </w:tc>
        <w:tc>
          <w:tcPr>
            <w:tcW w:w="6342" w:type="dxa"/>
            <w:vAlign w:val="center"/>
          </w:tcPr>
          <w:p w14:paraId="627EEA58" w14:textId="3D10FA5D" w:rsidR="00AE1438" w:rsidRPr="00017CD6" w:rsidRDefault="00AE1438" w:rsidP="00DD5FDB">
            <w:pPr>
              <w:rPr>
                <w:rFonts w:eastAsia="宋体"/>
                <w:sz w:val="20"/>
                <w:szCs w:val="20"/>
              </w:rPr>
            </w:pPr>
            <w:r>
              <w:rPr>
                <w:rFonts w:eastAsia="宋体"/>
                <w:sz w:val="20"/>
                <w:szCs w:val="20"/>
              </w:rPr>
              <w:t xml:space="preserve">We do not </w:t>
            </w:r>
            <w:r w:rsidR="00DE731D">
              <w:rPr>
                <w:rFonts w:eastAsia="宋体"/>
                <w:sz w:val="20"/>
                <w:szCs w:val="20"/>
              </w:rPr>
              <w:t xml:space="preserve">see </w:t>
            </w:r>
            <w:r>
              <w:rPr>
                <w:rFonts w:eastAsia="宋体"/>
                <w:sz w:val="20"/>
                <w:szCs w:val="20"/>
              </w:rPr>
              <w:t>this issue really exists.</w:t>
            </w:r>
            <w:r w:rsidR="00764BA1">
              <w:rPr>
                <w:rFonts w:eastAsia="宋体"/>
                <w:sz w:val="20"/>
                <w:szCs w:val="20"/>
              </w:rPr>
              <w:t xml:space="preserve"> When </w:t>
            </w:r>
            <w:r w:rsidR="00764BA1" w:rsidRPr="00764BA1">
              <w:rPr>
                <w:rFonts w:eastAsia="宋体"/>
                <w:sz w:val="20"/>
                <w:szCs w:val="20"/>
              </w:rPr>
              <w:t xml:space="preserve">the Length/Type field </w:t>
            </w:r>
            <w:r w:rsidR="00764BA1">
              <w:rPr>
                <w:rFonts w:eastAsia="宋体"/>
                <w:sz w:val="20"/>
                <w:szCs w:val="20"/>
              </w:rPr>
              <w:t xml:space="preserve">is interpreted as Length, it corresponds to 802.3 Ethernet format. For </w:t>
            </w:r>
            <w:r w:rsidR="00764BA1">
              <w:rPr>
                <w:rFonts w:eastAsia="宋体"/>
                <w:sz w:val="20"/>
                <w:szCs w:val="20"/>
              </w:rPr>
              <w:t>802.3 Ethernet format</w:t>
            </w:r>
            <w:r w:rsidR="00764BA1">
              <w:rPr>
                <w:rFonts w:eastAsia="宋体"/>
                <w:sz w:val="20"/>
                <w:szCs w:val="20"/>
              </w:rPr>
              <w:t xml:space="preserve">, </w:t>
            </w:r>
            <w:r w:rsidR="0087263C">
              <w:rPr>
                <w:rFonts w:eastAsia="宋体"/>
                <w:sz w:val="20"/>
                <w:szCs w:val="20"/>
              </w:rPr>
              <w:t xml:space="preserve">there is a Type field </w:t>
            </w:r>
            <w:r w:rsidR="00312321">
              <w:rPr>
                <w:rFonts w:eastAsia="宋体"/>
                <w:sz w:val="20"/>
                <w:szCs w:val="20"/>
              </w:rPr>
              <w:t xml:space="preserve">which is part of SNAP field in Ethernet packet. </w:t>
            </w:r>
            <w:r w:rsidR="00574A7F">
              <w:rPr>
                <w:rFonts w:eastAsia="宋体"/>
                <w:sz w:val="20"/>
                <w:szCs w:val="20"/>
              </w:rPr>
              <w:t>Thus, c</w:t>
            </w:r>
            <w:r w:rsidR="00312321">
              <w:rPr>
                <w:rFonts w:eastAsia="宋体"/>
                <w:sz w:val="20"/>
                <w:szCs w:val="20"/>
              </w:rPr>
              <w:t>ompressor and decompressor can detect whether IP packet or non-IP is carried by</w:t>
            </w:r>
            <w:r w:rsidR="00312321" w:rsidRPr="00312321">
              <w:rPr>
                <w:rFonts w:eastAsia="宋体"/>
                <w:sz w:val="20"/>
                <w:szCs w:val="20"/>
              </w:rPr>
              <w:t> </w:t>
            </w:r>
            <w:r w:rsidR="00312321" w:rsidRPr="00312321">
              <w:rPr>
                <w:rFonts w:eastAsia="宋体"/>
                <w:sz w:val="20"/>
                <w:szCs w:val="20"/>
              </w:rPr>
              <w:t>deeply pars</w:t>
            </w:r>
            <w:r w:rsidR="00312321">
              <w:rPr>
                <w:rFonts w:eastAsia="宋体"/>
                <w:sz w:val="20"/>
                <w:szCs w:val="20"/>
              </w:rPr>
              <w:t>ing</w:t>
            </w:r>
            <w:r w:rsidR="00312321" w:rsidRPr="00312321">
              <w:rPr>
                <w:rFonts w:eastAsia="宋体"/>
                <w:sz w:val="20"/>
                <w:szCs w:val="20"/>
              </w:rPr>
              <w:t xml:space="preserve"> the Ethernet frame</w:t>
            </w:r>
            <w:r w:rsidR="00312321">
              <w:rPr>
                <w:rFonts w:eastAsia="宋体"/>
                <w:sz w:val="20"/>
                <w:szCs w:val="20"/>
              </w:rPr>
              <w:t>.</w:t>
            </w:r>
            <w:bookmarkStart w:id="9" w:name="_GoBack"/>
            <w:bookmarkEnd w:id="9"/>
          </w:p>
        </w:tc>
      </w:tr>
    </w:tbl>
    <w:p w14:paraId="7A7B9A49" w14:textId="77777777" w:rsidR="00D83589" w:rsidRDefault="00D83589">
      <w:pPr>
        <w:rPr>
          <w:rFonts w:eastAsia="Malgun Gothic"/>
        </w:rPr>
      </w:pPr>
    </w:p>
    <w:p w14:paraId="72DAD1EF" w14:textId="77777777" w:rsidR="00D83589" w:rsidRPr="00574A7F" w:rsidRDefault="00D83589">
      <w:pPr>
        <w:rPr>
          <w:rFonts w:eastAsia="Malgun Gothic"/>
        </w:rPr>
      </w:pPr>
    </w:p>
    <w:p w14:paraId="4FB4C1EC" w14:textId="77777777" w:rsidR="00D83589" w:rsidRDefault="00C66443">
      <w:pPr>
        <w:pStyle w:val="1"/>
      </w:pPr>
      <w:r>
        <w:t>Conclusion</w:t>
      </w:r>
    </w:p>
    <w:p w14:paraId="64805D90" w14:textId="77777777" w:rsidR="00D83589" w:rsidRDefault="00D83589">
      <w:pPr>
        <w:pStyle w:val="a6"/>
        <w:rPr>
          <w:rFonts w:eastAsia="Malgun Gothic"/>
          <w:b/>
          <w:bCs/>
        </w:rPr>
      </w:pPr>
    </w:p>
    <w:p w14:paraId="2B924D8F" w14:textId="77777777" w:rsidR="00D83589" w:rsidRDefault="00C66443">
      <w:pPr>
        <w:pStyle w:val="a6"/>
        <w:rPr>
          <w:rFonts w:eastAsia="Malgun Gothic"/>
          <w:b/>
          <w:bCs/>
        </w:rPr>
      </w:pPr>
      <w:r>
        <w:rPr>
          <w:rFonts w:eastAsia="Malgun Gothic"/>
          <w:b/>
          <w:bCs/>
        </w:rPr>
        <w:t>TBD</w:t>
      </w:r>
    </w:p>
    <w:p w14:paraId="26B61E2C" w14:textId="77777777" w:rsidR="00D83589" w:rsidRDefault="00D83589">
      <w:pPr>
        <w:pStyle w:val="a6"/>
        <w:rPr>
          <w:rFonts w:eastAsia="Malgun Gothic"/>
          <w:b/>
          <w:bCs/>
        </w:rPr>
      </w:pPr>
    </w:p>
    <w:sectPr w:rsidR="00D83589">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F88E" w14:textId="77777777" w:rsidR="00742953" w:rsidRDefault="00742953">
      <w:r>
        <w:separator/>
      </w:r>
    </w:p>
  </w:endnote>
  <w:endnote w:type="continuationSeparator" w:id="0">
    <w:p w14:paraId="7AB4DB2D" w14:textId="77777777" w:rsidR="00742953" w:rsidRDefault="0074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FA37" w14:textId="77777777" w:rsidR="000C7B17" w:rsidRDefault="000C7B1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07C4" w14:textId="6CBF6315" w:rsidR="00D83589" w:rsidRDefault="00C66443">
    <w:pPr>
      <w:pStyle w:val="af3"/>
      <w:tabs>
        <w:tab w:val="center" w:pos="4820"/>
        <w:tab w:val="right" w:pos="9639"/>
      </w:tabs>
      <w:jc w:val="left"/>
    </w:pPr>
    <w:r>
      <w:tab/>
    </w:r>
    <w:r>
      <w:rPr>
        <w:rStyle w:val="aff3"/>
      </w:rPr>
      <w:fldChar w:fldCharType="begin"/>
    </w:r>
    <w:r>
      <w:rPr>
        <w:rStyle w:val="aff3"/>
      </w:rPr>
      <w:instrText xml:space="preserve"> PAGE </w:instrText>
    </w:r>
    <w:r>
      <w:rPr>
        <w:rStyle w:val="aff3"/>
      </w:rPr>
      <w:fldChar w:fldCharType="separate"/>
    </w:r>
    <w:r w:rsidR="008206A9">
      <w:rPr>
        <w:rStyle w:val="aff3"/>
      </w:rPr>
      <w:t>6</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8206A9">
      <w:rPr>
        <w:rStyle w:val="aff3"/>
      </w:rPr>
      <w:t>8</w:t>
    </w:r>
    <w:r>
      <w:rPr>
        <w:rStyle w:val="aff3"/>
      </w:rPr>
      <w:fldChar w:fldCharType="end"/>
    </w:r>
    <w:r>
      <w:rPr>
        <w:rStyle w:val="aff3"/>
      </w:rPr>
      <w:tab/>
    </w:r>
  </w:p>
  <w:p w14:paraId="6681C7A3" w14:textId="77777777" w:rsidR="00D83589" w:rsidRDefault="00D83589"/>
  <w:p w14:paraId="1BD4A576" w14:textId="77777777" w:rsidR="00D83589" w:rsidRDefault="00D835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E5AE" w14:textId="77777777" w:rsidR="000C7B17" w:rsidRDefault="000C7B1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745B" w14:textId="77777777" w:rsidR="00742953" w:rsidRDefault="00742953">
      <w:r>
        <w:separator/>
      </w:r>
    </w:p>
  </w:footnote>
  <w:footnote w:type="continuationSeparator" w:id="0">
    <w:p w14:paraId="0F64E273" w14:textId="77777777" w:rsidR="00742953" w:rsidRDefault="0074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4E0B" w14:textId="77777777" w:rsidR="00D83589" w:rsidRDefault="00C664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5DBAD576" w14:textId="77777777" w:rsidR="00D83589" w:rsidRDefault="00D83589"/>
  <w:p w14:paraId="639BE50F" w14:textId="77777777" w:rsidR="00D83589" w:rsidRDefault="00D83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CF7E" w14:textId="77777777" w:rsidR="000C7B17" w:rsidRDefault="000C7B1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AA9F" w14:textId="77777777" w:rsidR="000C7B17" w:rsidRDefault="000C7B1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A"/>
    <w:rsid w:val="00064ED0"/>
    <w:rsid w:val="00083F07"/>
    <w:rsid w:val="000A7777"/>
    <w:rsid w:val="000B3440"/>
    <w:rsid w:val="000B79A3"/>
    <w:rsid w:val="000C23BB"/>
    <w:rsid w:val="000C7B17"/>
    <w:rsid w:val="00107351"/>
    <w:rsid w:val="001239F5"/>
    <w:rsid w:val="001F3555"/>
    <w:rsid w:val="00241C3E"/>
    <w:rsid w:val="00265583"/>
    <w:rsid w:val="00297527"/>
    <w:rsid w:val="002D1004"/>
    <w:rsid w:val="002F1D98"/>
    <w:rsid w:val="002F6489"/>
    <w:rsid w:val="00312321"/>
    <w:rsid w:val="00313CBC"/>
    <w:rsid w:val="00376EE6"/>
    <w:rsid w:val="003D035D"/>
    <w:rsid w:val="004516A0"/>
    <w:rsid w:val="00470B6E"/>
    <w:rsid w:val="00470DCA"/>
    <w:rsid w:val="00483ECF"/>
    <w:rsid w:val="00491587"/>
    <w:rsid w:val="004B2475"/>
    <w:rsid w:val="004B38AE"/>
    <w:rsid w:val="004F3611"/>
    <w:rsid w:val="0050129A"/>
    <w:rsid w:val="0050249B"/>
    <w:rsid w:val="00510983"/>
    <w:rsid w:val="00514836"/>
    <w:rsid w:val="00517304"/>
    <w:rsid w:val="005446F7"/>
    <w:rsid w:val="005748A4"/>
    <w:rsid w:val="00574A7F"/>
    <w:rsid w:val="00575680"/>
    <w:rsid w:val="00590884"/>
    <w:rsid w:val="005D3FCA"/>
    <w:rsid w:val="00644306"/>
    <w:rsid w:val="00657AEB"/>
    <w:rsid w:val="0067080C"/>
    <w:rsid w:val="006D3126"/>
    <w:rsid w:val="006F6F02"/>
    <w:rsid w:val="007009B6"/>
    <w:rsid w:val="00703622"/>
    <w:rsid w:val="00742953"/>
    <w:rsid w:val="007525A3"/>
    <w:rsid w:val="00764BA1"/>
    <w:rsid w:val="007850EF"/>
    <w:rsid w:val="007A0C62"/>
    <w:rsid w:val="007A6749"/>
    <w:rsid w:val="007F061E"/>
    <w:rsid w:val="008206A9"/>
    <w:rsid w:val="00852C39"/>
    <w:rsid w:val="00854AF2"/>
    <w:rsid w:val="008575D5"/>
    <w:rsid w:val="0087263C"/>
    <w:rsid w:val="00885F22"/>
    <w:rsid w:val="008E3849"/>
    <w:rsid w:val="008F0CC1"/>
    <w:rsid w:val="0090497D"/>
    <w:rsid w:val="009329D5"/>
    <w:rsid w:val="009B05DF"/>
    <w:rsid w:val="009B1A24"/>
    <w:rsid w:val="009B2228"/>
    <w:rsid w:val="009B4A3E"/>
    <w:rsid w:val="009B78C4"/>
    <w:rsid w:val="009D1302"/>
    <w:rsid w:val="00A21BE9"/>
    <w:rsid w:val="00A32CE8"/>
    <w:rsid w:val="00A52AE7"/>
    <w:rsid w:val="00A854BC"/>
    <w:rsid w:val="00AB33B8"/>
    <w:rsid w:val="00AD7C3B"/>
    <w:rsid w:val="00AE1438"/>
    <w:rsid w:val="00B051FE"/>
    <w:rsid w:val="00B073AE"/>
    <w:rsid w:val="00B22BFD"/>
    <w:rsid w:val="00B22E8F"/>
    <w:rsid w:val="00B26907"/>
    <w:rsid w:val="00BB1402"/>
    <w:rsid w:val="00BB447E"/>
    <w:rsid w:val="00C66443"/>
    <w:rsid w:val="00C705AD"/>
    <w:rsid w:val="00C72CA1"/>
    <w:rsid w:val="00C77C60"/>
    <w:rsid w:val="00C8534D"/>
    <w:rsid w:val="00CA0AC0"/>
    <w:rsid w:val="00CC35DA"/>
    <w:rsid w:val="00CC6EBF"/>
    <w:rsid w:val="00D05150"/>
    <w:rsid w:val="00D2276A"/>
    <w:rsid w:val="00D3421C"/>
    <w:rsid w:val="00D53356"/>
    <w:rsid w:val="00D83589"/>
    <w:rsid w:val="00DA56BB"/>
    <w:rsid w:val="00DD5FDB"/>
    <w:rsid w:val="00DD7F1B"/>
    <w:rsid w:val="00DE731D"/>
    <w:rsid w:val="00E01B91"/>
    <w:rsid w:val="00E03A93"/>
    <w:rsid w:val="00E97F87"/>
    <w:rsid w:val="00EC5E97"/>
    <w:rsid w:val="00F1651D"/>
    <w:rsid w:val="00F17810"/>
    <w:rsid w:val="00F204D8"/>
    <w:rsid w:val="00F21503"/>
    <w:rsid w:val="00F21AEE"/>
    <w:rsid w:val="00F82A62"/>
    <w:rsid w:val="00F95988"/>
    <w:rsid w:val="00FA381C"/>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F6F02"/>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7850EF"/>
    <w:pPr>
      <w:keepNext/>
      <w:keepLines/>
      <w:pBdr>
        <w:top w:val="single" w:sz="12" w:space="3" w:color="auto"/>
      </w:pBdr>
      <w:spacing w:before="240" w:after="180"/>
      <w:ind w:left="1134" w:hanging="1134"/>
      <w:outlineLvl w:val="0"/>
    </w:pPr>
    <w:rPr>
      <w:rFonts w:ascii="Arial" w:hAnsi="Arial"/>
      <w:sz w:val="36"/>
    </w:rPr>
  </w:style>
  <w:style w:type="paragraph" w:styleId="21">
    <w:name w:val="heading 2"/>
    <w:basedOn w:val="1"/>
    <w:next w:val="a1"/>
    <w:link w:val="22"/>
    <w:qFormat/>
    <w:rsid w:val="007850EF"/>
    <w:pPr>
      <w:pBdr>
        <w:top w:val="none" w:sz="0" w:space="0" w:color="auto"/>
      </w:pBdr>
      <w:spacing w:before="180"/>
      <w:outlineLvl w:val="1"/>
    </w:pPr>
    <w:rPr>
      <w:sz w:val="32"/>
    </w:rPr>
  </w:style>
  <w:style w:type="paragraph" w:styleId="31">
    <w:name w:val="heading 3"/>
    <w:basedOn w:val="21"/>
    <w:next w:val="a1"/>
    <w:link w:val="32"/>
    <w:qFormat/>
    <w:rsid w:val="007850EF"/>
    <w:pPr>
      <w:spacing w:before="120"/>
      <w:outlineLvl w:val="2"/>
    </w:pPr>
    <w:rPr>
      <w:sz w:val="28"/>
    </w:rPr>
  </w:style>
  <w:style w:type="paragraph" w:styleId="40">
    <w:name w:val="heading 4"/>
    <w:basedOn w:val="31"/>
    <w:next w:val="a1"/>
    <w:link w:val="41"/>
    <w:qFormat/>
    <w:rsid w:val="007850EF"/>
    <w:pPr>
      <w:ind w:left="1418" w:hanging="1418"/>
      <w:outlineLvl w:val="3"/>
    </w:pPr>
    <w:rPr>
      <w:sz w:val="24"/>
    </w:rPr>
  </w:style>
  <w:style w:type="paragraph" w:styleId="50">
    <w:name w:val="heading 5"/>
    <w:basedOn w:val="40"/>
    <w:next w:val="a1"/>
    <w:link w:val="51"/>
    <w:qFormat/>
    <w:rsid w:val="007850EF"/>
    <w:pPr>
      <w:ind w:left="1701" w:hanging="1701"/>
      <w:outlineLvl w:val="4"/>
    </w:pPr>
    <w:rPr>
      <w:sz w:val="22"/>
    </w:rPr>
  </w:style>
  <w:style w:type="paragraph" w:styleId="6">
    <w:name w:val="heading 6"/>
    <w:basedOn w:val="H6"/>
    <w:next w:val="a1"/>
    <w:link w:val="60"/>
    <w:qFormat/>
    <w:rsid w:val="007850EF"/>
    <w:pPr>
      <w:outlineLvl w:val="5"/>
    </w:pPr>
  </w:style>
  <w:style w:type="paragraph" w:styleId="7">
    <w:name w:val="heading 7"/>
    <w:basedOn w:val="H6"/>
    <w:next w:val="a1"/>
    <w:link w:val="70"/>
    <w:qFormat/>
    <w:rsid w:val="007850EF"/>
    <w:pPr>
      <w:outlineLvl w:val="6"/>
    </w:pPr>
  </w:style>
  <w:style w:type="paragraph" w:styleId="8">
    <w:name w:val="heading 8"/>
    <w:basedOn w:val="1"/>
    <w:next w:val="a1"/>
    <w:link w:val="80"/>
    <w:qFormat/>
    <w:rsid w:val="007850EF"/>
    <w:pPr>
      <w:ind w:left="0" w:firstLine="0"/>
      <w:outlineLvl w:val="7"/>
    </w:pPr>
  </w:style>
  <w:style w:type="paragraph" w:styleId="9">
    <w:name w:val="heading 9"/>
    <w:basedOn w:val="8"/>
    <w:next w:val="a1"/>
    <w:link w:val="90"/>
    <w:qFormat/>
    <w:rsid w:val="007850EF"/>
    <w:pPr>
      <w:outlineLvl w:val="8"/>
    </w:pPr>
  </w:style>
  <w:style w:type="character" w:default="1" w:styleId="a2">
    <w:name w:val="Default Paragraph Font"/>
    <w:uiPriority w:val="1"/>
    <w:semiHidden/>
    <w:unhideWhenUsed/>
    <w:rsid w:val="006F6F0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F6F02"/>
  </w:style>
  <w:style w:type="paragraph" w:customStyle="1" w:styleId="H6">
    <w:name w:val="H6"/>
    <w:basedOn w:val="50"/>
    <w:next w:val="a1"/>
    <w:rsid w:val="007850EF"/>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TOC7">
    <w:name w:val="toc 7"/>
    <w:basedOn w:val="TOC6"/>
    <w:next w:val="a1"/>
    <w:rsid w:val="007850EF"/>
    <w:pPr>
      <w:ind w:left="2268" w:hanging="2268"/>
    </w:pPr>
  </w:style>
  <w:style w:type="paragraph" w:styleId="TOC6">
    <w:name w:val="toc 6"/>
    <w:basedOn w:val="TOC5"/>
    <w:next w:val="a1"/>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20">
    <w:name w:val="List Number 2"/>
    <w:basedOn w:val="a"/>
    <w:pPr>
      <w:numPr>
        <w:numId w:val="1"/>
      </w:numPr>
    </w:pPr>
  </w:style>
  <w:style w:type="paragraph" w:styleId="a">
    <w:name w:val="List Number"/>
    <w:basedOn w:val="a5"/>
    <w:qFormat/>
    <w:pPr>
      <w:numPr>
        <w:numId w:val="2"/>
      </w:numPr>
    </w:pPr>
  </w:style>
  <w:style w:type="paragraph" w:styleId="a8">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9">
    <w:name w:val="caption"/>
    <w:basedOn w:val="a1"/>
    <w:next w:val="a1"/>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rsid w:val="007850EF"/>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rsid w:val="007850EF"/>
    <w:pPr>
      <w:jc w:val="center"/>
    </w:pPr>
    <w:rPr>
      <w:i/>
    </w:rPr>
  </w:style>
  <w:style w:type="paragraph" w:styleId="af4">
    <w:name w:val="header"/>
    <w:aliases w:val="header odd"/>
    <w:link w:val="af6"/>
    <w:rsid w:val="007850EF"/>
    <w:pPr>
      <w:widowControl w:val="0"/>
      <w:overflowPunct w:val="0"/>
      <w:autoSpaceDE w:val="0"/>
      <w:autoSpaceDN w:val="0"/>
      <w:adjustRightInd w:val="0"/>
      <w:textAlignment w:val="baseline"/>
    </w:pPr>
    <w:rPr>
      <w:rFonts w:ascii="Arial" w:hAnsi="Arial"/>
      <w:b/>
      <w:noProof/>
      <w:sz w:val="18"/>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Subtitle"/>
    <w:basedOn w:val="a1"/>
    <w:next w:val="a1"/>
    <w:link w:val="af9"/>
    <w:qFormat/>
    <w:pPr>
      <w:spacing w:after="60"/>
      <w:jc w:val="center"/>
      <w:outlineLvl w:val="1"/>
    </w:pPr>
  </w:style>
  <w:style w:type="paragraph" w:styleId="afa">
    <w:name w:val="footnote text"/>
    <w:basedOn w:val="a1"/>
    <w:link w:val="afb"/>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c">
    <w:name w:val="table of figures"/>
    <w:basedOn w:val="a6"/>
    <w:next w:val="a1"/>
    <w:uiPriority w:val="99"/>
    <w:qFormat/>
    <w:pPr>
      <w:ind w:left="1701" w:hanging="1701"/>
    </w:pPr>
    <w:rPr>
      <w:b/>
    </w:rPr>
  </w:style>
  <w:style w:type="paragraph" w:styleId="TOC9">
    <w:name w:val="toc 9"/>
    <w:basedOn w:val="TOC8"/>
    <w:rsid w:val="007850EF"/>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d">
    <w:name w:val="Title"/>
    <w:basedOn w:val="a1"/>
    <w:next w:val="a1"/>
    <w:link w:val="afe"/>
    <w:uiPriority w:val="10"/>
    <w:qFormat/>
    <w:rsid w:val="007850EF"/>
    <w:pPr>
      <w:contextualSpacing/>
    </w:pPr>
    <w:rPr>
      <w:rFonts w:asciiTheme="majorHAnsi" w:eastAsiaTheme="majorEastAsia" w:hAnsiTheme="majorHAnsi" w:cstheme="majorBidi"/>
      <w:spacing w:val="-10"/>
      <w:kern w:val="28"/>
      <w:sz w:val="56"/>
      <w:szCs w:val="56"/>
    </w:rPr>
  </w:style>
  <w:style w:type="paragraph" w:styleId="aff">
    <w:name w:val="annotation subject"/>
    <w:basedOn w:val="ac"/>
    <w:next w:val="ac"/>
    <w:link w:val="aff0"/>
    <w:qFormat/>
    <w:rPr>
      <w:b/>
      <w:bCs/>
    </w:rPr>
  </w:style>
  <w:style w:type="table" w:styleId="aff1">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2"/>
    <w:qFormat/>
  </w:style>
  <w:style w:type="character" w:styleId="aff4">
    <w:name w:val="FollowedHyperlink"/>
    <w:unhideWhenUsed/>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7">
    <w:name w:val="annotation reference"/>
    <w:uiPriority w:val="99"/>
    <w:qFormat/>
    <w:rPr>
      <w:sz w:val="16"/>
      <w:szCs w:val="16"/>
    </w:rPr>
  </w:style>
  <w:style w:type="character" w:styleId="aff8">
    <w:name w:val="footnote reference"/>
    <w:qFormat/>
    <w:rPr>
      <w:b/>
      <w:position w:val="6"/>
      <w:sz w:val="16"/>
    </w:rPr>
  </w:style>
  <w:style w:type="paragraph" w:customStyle="1" w:styleId="Figure">
    <w:name w:val="Figure"/>
    <w:basedOn w:val="a1"/>
    <w:next w:val="a9"/>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a1"/>
    <w:link w:val="NOChar"/>
    <w:rsid w:val="007850EF"/>
    <w:pPr>
      <w:keepLines/>
      <w:ind w:left="1135" w:hanging="851"/>
    </w:pPr>
  </w:style>
  <w:style w:type="paragraph" w:customStyle="1" w:styleId="Reference">
    <w:name w:val="Reference"/>
    <w:basedOn w:val="a6"/>
    <w:qFormat/>
    <w:pPr>
      <w:numPr>
        <w:numId w:val="9"/>
      </w:numPr>
    </w:pPr>
  </w:style>
  <w:style w:type="character" w:customStyle="1" w:styleId="10">
    <w:name w:val="标题 1 字符"/>
    <w:basedOn w:val="a2"/>
    <w:link w:val="1"/>
    <w:rsid w:val="007850EF"/>
    <w:rPr>
      <w:rFonts w:ascii="Arial" w:hAnsi="Arial"/>
      <w:sz w:val="36"/>
      <w:lang w:val="en-GB"/>
    </w:rPr>
  </w:style>
  <w:style w:type="paragraph" w:customStyle="1" w:styleId="B1">
    <w:name w:val="B1"/>
    <w:basedOn w:val="a1"/>
    <w:link w:val="B1Char1"/>
    <w:rsid w:val="007850EF"/>
    <w:pPr>
      <w:ind w:left="568" w:hanging="284"/>
    </w:pPr>
  </w:style>
  <w:style w:type="paragraph" w:customStyle="1" w:styleId="B2">
    <w:name w:val="B2"/>
    <w:basedOn w:val="a1"/>
    <w:link w:val="B2Char"/>
    <w:rsid w:val="007850EF"/>
    <w:pPr>
      <w:ind w:left="851" w:hanging="284"/>
    </w:pPr>
  </w:style>
  <w:style w:type="paragraph" w:customStyle="1" w:styleId="B3">
    <w:name w:val="B3"/>
    <w:basedOn w:val="a1"/>
    <w:link w:val="B3Char2"/>
    <w:rsid w:val="007850EF"/>
    <w:pPr>
      <w:ind w:left="1135" w:hanging="284"/>
    </w:pPr>
  </w:style>
  <w:style w:type="paragraph" w:customStyle="1" w:styleId="B4">
    <w:name w:val="B4"/>
    <w:basedOn w:val="a1"/>
    <w:link w:val="B4Char"/>
    <w:rsid w:val="007850EF"/>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a1"/>
    <w:link w:val="B5Char"/>
    <w:rsid w:val="007850EF"/>
    <w:pPr>
      <w:ind w:left="1702" w:hanging="284"/>
    </w:pPr>
  </w:style>
  <w:style w:type="paragraph" w:customStyle="1" w:styleId="EX">
    <w:name w:val="EX"/>
    <w:basedOn w:val="a1"/>
    <w:rsid w:val="007850EF"/>
    <w:pPr>
      <w:keepLines/>
      <w:ind w:left="1702" w:hanging="1418"/>
    </w:pPr>
  </w:style>
  <w:style w:type="paragraph" w:customStyle="1" w:styleId="EW">
    <w:name w:val="EW"/>
    <w:basedOn w:val="EX"/>
    <w:rsid w:val="007850EF"/>
  </w:style>
  <w:style w:type="paragraph" w:customStyle="1" w:styleId="TAL">
    <w:name w:val="TAL"/>
    <w:basedOn w:val="a1"/>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a1"/>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1"/>
    <w:next w:val="a1"/>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a1"/>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f0">
    <w:name w:val="批注主题 字符"/>
    <w:link w:val="aff"/>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aliases w:val="header odd 字符"/>
    <w:basedOn w:val="a2"/>
    <w:link w:val="af4"/>
    <w:rsid w:val="007850EF"/>
    <w:rPr>
      <w:rFonts w:ascii="Arial" w:hAnsi="Arial"/>
      <w:b/>
      <w:noProof/>
      <w:sz w:val="18"/>
      <w:lang w:val="en-GB"/>
    </w:rPr>
  </w:style>
  <w:style w:type="character" w:customStyle="1" w:styleId="af5">
    <w:name w:val="页脚 字符"/>
    <w:basedOn w:val="a2"/>
    <w:link w:val="af3"/>
    <w:rsid w:val="007850EF"/>
    <w:rPr>
      <w:rFonts w:ascii="Arial" w:hAnsi="Arial"/>
      <w:b/>
      <w:i/>
      <w:noProof/>
      <w:sz w:val="18"/>
      <w:lang w:val="en-GB"/>
    </w:rPr>
  </w:style>
  <w:style w:type="character" w:customStyle="1" w:styleId="afb">
    <w:name w:val="脚注文本 字符"/>
    <w:link w:val="afa"/>
    <w:qFormat/>
    <w:rPr>
      <w:rFonts w:ascii="Times New Roman" w:hAnsi="Times New Roman"/>
      <w:sz w:val="16"/>
      <w:lang w:eastAsia="ja-JP"/>
    </w:rPr>
  </w:style>
  <w:style w:type="paragraph" w:customStyle="1" w:styleId="Guidance">
    <w:name w:val="Guidance"/>
    <w:basedOn w:val="a1"/>
    <w:rsid w:val="007850EF"/>
    <w:rPr>
      <w:i/>
      <w:color w:val="0000FF"/>
    </w:rPr>
  </w:style>
  <w:style w:type="character" w:customStyle="1" w:styleId="22">
    <w:name w:val="标题 2 字符"/>
    <w:basedOn w:val="a2"/>
    <w:link w:val="21"/>
    <w:rsid w:val="007850EF"/>
    <w:rPr>
      <w:rFonts w:ascii="Arial" w:hAnsi="Arial"/>
      <w:sz w:val="32"/>
      <w:lang w:val="en-GB"/>
    </w:rPr>
  </w:style>
  <w:style w:type="character" w:customStyle="1" w:styleId="32">
    <w:name w:val="标题 3 字符"/>
    <w:basedOn w:val="a2"/>
    <w:link w:val="31"/>
    <w:rsid w:val="007850EF"/>
    <w:rPr>
      <w:rFonts w:ascii="Arial" w:hAnsi="Arial"/>
      <w:sz w:val="28"/>
      <w:lang w:val="en-GB"/>
    </w:rPr>
  </w:style>
  <w:style w:type="character" w:customStyle="1" w:styleId="41">
    <w:name w:val="标题 4 字符"/>
    <w:basedOn w:val="a2"/>
    <w:link w:val="40"/>
    <w:rsid w:val="007850EF"/>
    <w:rPr>
      <w:rFonts w:ascii="Arial" w:hAnsi="Arial"/>
      <w:sz w:val="24"/>
      <w:lang w:val="en-GB"/>
    </w:rPr>
  </w:style>
  <w:style w:type="character" w:customStyle="1" w:styleId="51">
    <w:name w:val="标题 5 字符"/>
    <w:basedOn w:val="a2"/>
    <w:link w:val="50"/>
    <w:rsid w:val="007850EF"/>
    <w:rPr>
      <w:rFonts w:ascii="Arial" w:hAnsi="Arial"/>
      <w:sz w:val="22"/>
      <w:lang w:val="en-GB"/>
    </w:rPr>
  </w:style>
  <w:style w:type="character" w:customStyle="1" w:styleId="60">
    <w:name w:val="标题 6 字符"/>
    <w:basedOn w:val="a2"/>
    <w:link w:val="6"/>
    <w:rsid w:val="007850EF"/>
    <w:rPr>
      <w:rFonts w:ascii="Arial" w:hAnsi="Arial"/>
      <w:lang w:val="en-GB"/>
    </w:rPr>
  </w:style>
  <w:style w:type="character" w:customStyle="1" w:styleId="70">
    <w:name w:val="标题 7 字符"/>
    <w:basedOn w:val="a2"/>
    <w:link w:val="7"/>
    <w:rsid w:val="007850EF"/>
    <w:rPr>
      <w:rFonts w:ascii="Arial" w:hAnsi="Arial"/>
      <w:lang w:val="en-GB"/>
    </w:rPr>
  </w:style>
  <w:style w:type="character" w:customStyle="1" w:styleId="80">
    <w:name w:val="标题 8 字符"/>
    <w:basedOn w:val="a2"/>
    <w:link w:val="8"/>
    <w:rsid w:val="007850EF"/>
    <w:rPr>
      <w:rFonts w:ascii="Arial" w:hAnsi="Arial"/>
      <w:sz w:val="36"/>
      <w:lang w:val="en-GB"/>
    </w:rPr>
  </w:style>
  <w:style w:type="character" w:customStyle="1" w:styleId="90">
    <w:name w:val="标题 9 字符"/>
    <w:basedOn w:val="a2"/>
    <w:link w:val="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aff9">
    <w:name w:val="List Paragraph"/>
    <w:basedOn w:val="a1"/>
    <w:link w:val="affa"/>
    <w:uiPriority w:val="34"/>
    <w:qFormat/>
    <w:pPr>
      <w:ind w:left="720"/>
    </w:pPr>
    <w:rPr>
      <w:rFonts w:ascii="Calibri" w:eastAsia="Calibri" w:hAnsi="Calibri"/>
      <w:lang w:val="zh-CN"/>
    </w:rPr>
  </w:style>
  <w:style w:type="character" w:customStyle="1" w:styleId="affa">
    <w:name w:val="列表段落 字符"/>
    <w:link w:val="aff9"/>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af9">
    <w:name w:val="副标题 字符"/>
    <w:basedOn w:val="a2"/>
    <w:link w:val="af8"/>
    <w:qFormat/>
    <w:rPr>
      <w:rFonts w:asciiTheme="minorHAnsi" w:hAnsiTheme="minorHAnsi" w:cstheme="minorBidi"/>
      <w:kern w:val="2"/>
      <w:sz w:val="24"/>
      <w:szCs w:val="24"/>
      <w:lang w:val="en-US" w:eastAsia="ko-KR"/>
    </w:rPr>
  </w:style>
  <w:style w:type="character" w:customStyle="1" w:styleId="afe">
    <w:name w:val="标题 字符"/>
    <w:basedOn w:val="a2"/>
    <w:link w:val="afd"/>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a2"/>
    <w:qFormat/>
    <w:rPr>
      <w:lang w:eastAsia="en-US"/>
    </w:rPr>
  </w:style>
  <w:style w:type="paragraph" w:customStyle="1" w:styleId="00BodyText">
    <w:name w:val="00 BodyText"/>
    <w:basedOn w:val="a1"/>
    <w:rsid w:val="007850EF"/>
    <w:pPr>
      <w:spacing w:after="220"/>
    </w:pPr>
    <w:rPr>
      <w:rFonts w:ascii="Arial" w:hAnsi="Arial"/>
    </w:rPr>
  </w:style>
  <w:style w:type="character" w:customStyle="1" w:styleId="12">
    <w:name w:val="未处理的提及1"/>
    <w:basedOn w:val="a2"/>
    <w:uiPriority w:val="99"/>
    <w:semiHidden/>
    <w:unhideWhenUsed/>
    <w:rsid w:val="007850EF"/>
    <w:rPr>
      <w:color w:val="605E5C"/>
      <w:shd w:val="clear" w:color="auto" w:fill="E1DFDD"/>
    </w:rPr>
  </w:style>
  <w:style w:type="character" w:customStyle="1" w:styleId="apple-converted-space">
    <w:name w:val="apple-converted-space"/>
    <w:basedOn w:val="a2"/>
    <w:rsid w:val="0031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6.zip" TargetMode="External"/><Relationship Id="rId39" Type="http://schemas.openxmlformats.org/officeDocument/2006/relationships/footer" Target="footer2.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7.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027.zip" TargetMode="External"/><Relationship Id="rId32" Type="http://schemas.openxmlformats.org/officeDocument/2006/relationships/image" Target="media/image1.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6.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8.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7.zip" TargetMode="External"/><Relationship Id="rId30" Type="http://schemas.openxmlformats.org/officeDocument/2006/relationships/hyperlink" Target="https://www.3gpp.org/ftp/tsg_ran/WG2_RL2/TSGR2_116-e/Docs/R2-2110757.zip" TargetMode="External"/><Relationship Id="rId35" Type="http://schemas.openxmlformats.org/officeDocument/2006/relationships/hyperlink" Target="https://www.3gpp.org/ftp/tsg_ran/WG2_RL2/TSGR2_116-e/Docs/R2-211075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09945.zip" TargetMode="External"/><Relationship Id="rId33" Type="http://schemas.openxmlformats.org/officeDocument/2006/relationships/package" Target="embeddings/Microsoft_Visio_Drawing.vsdx"/><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50FED8E2-6B40-4558-9062-63C0F2D3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3549</Words>
  <Characters>20233</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Yanxia Zhang</cp:lastModifiedBy>
  <cp:revision>2</cp:revision>
  <cp:lastPrinted>2008-01-31T07:09:00Z</cp:lastPrinted>
  <dcterms:created xsi:type="dcterms:W3CDTF">2021-11-04T03:41:00Z</dcterms:created>
  <dcterms:modified xsi:type="dcterms:W3CDTF">2021-11-04T03:41:00Z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