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0067" w14:textId="77777777" w:rsidR="00D83589" w:rsidRDefault="00C66443">
      <w:pPr>
        <w:pStyle w:val="3GPPHeader"/>
        <w:spacing w:after="60"/>
        <w:rPr>
          <w:sz w:val="32"/>
          <w:szCs w:val="32"/>
          <w:highlight w:val="yellow"/>
          <w:lang w:val="de-DE"/>
        </w:rPr>
      </w:pPr>
      <w:r>
        <w:rPr>
          <w:sz w:val="24"/>
          <w:lang w:val="de-DE"/>
        </w:rPr>
        <w:t>3GPP TSG-RAN WG2 #11</w:t>
      </w:r>
      <w:r>
        <w:rPr>
          <w:rFonts w:eastAsia="맑은 고딕"/>
          <w:sz w:val="24"/>
          <w:lang w:val="de-DE"/>
        </w:rPr>
        <w:t>6</w:t>
      </w:r>
      <w:r>
        <w:rPr>
          <w:sz w:val="24"/>
          <w:lang w:val="de-DE"/>
        </w:rPr>
        <w:t>e</w:t>
      </w:r>
      <w:r>
        <w:rPr>
          <w:lang w:val="de-DE"/>
        </w:rPr>
        <w:tab/>
      </w:r>
      <w:r>
        <w:rPr>
          <w:sz w:val="24"/>
          <w:szCs w:val="32"/>
          <w:lang w:val="de-DE"/>
        </w:rPr>
        <w:t>R2-21xxxxx</w:t>
      </w:r>
    </w:p>
    <w:p w14:paraId="4E85558B" w14:textId="77777777" w:rsidR="00D83589" w:rsidRDefault="00C66443">
      <w:pPr>
        <w:pStyle w:val="3GPPHeader"/>
        <w:rPr>
          <w:sz w:val="24"/>
        </w:rPr>
      </w:pPr>
      <w:r>
        <w:rPr>
          <w:sz w:val="24"/>
        </w:rPr>
        <w:t xml:space="preserve">Electronic Meeting, </w:t>
      </w:r>
      <w:r>
        <w:rPr>
          <w:rFonts w:eastAsia="맑은 고딕"/>
          <w:sz w:val="24"/>
        </w:rPr>
        <w:t>1</w:t>
      </w:r>
      <w:r>
        <w:rPr>
          <w:sz w:val="24"/>
        </w:rPr>
        <w:t xml:space="preserve"> – </w:t>
      </w:r>
      <w:r>
        <w:rPr>
          <w:rFonts w:eastAsia="맑은 고딕"/>
          <w:sz w:val="24"/>
        </w:rPr>
        <w:t>12</w:t>
      </w:r>
      <w:r>
        <w:rPr>
          <w:sz w:val="24"/>
        </w:rP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맑은 고딕"/>
        </w:rPr>
      </w:pPr>
      <w:r>
        <w:t>Agenda Item:</w:t>
      </w:r>
      <w:r>
        <w:tab/>
      </w:r>
      <w:r>
        <w:rPr>
          <w:rFonts w:eastAsia="맑은 고딕"/>
        </w:rPr>
        <w:t>5.3.2 / 6.1.3.3</w:t>
      </w:r>
    </w:p>
    <w:p w14:paraId="164C9B38" w14:textId="77777777" w:rsidR="00D83589" w:rsidRDefault="00C66443">
      <w:pPr>
        <w:pStyle w:val="3GPPHeader"/>
        <w:rPr>
          <w:rFonts w:eastAsia="맑은 고딕"/>
        </w:rPr>
      </w:pPr>
      <w:r>
        <w:t>Source:</w:t>
      </w:r>
      <w:r>
        <w:tab/>
      </w:r>
      <w:r>
        <w:rPr>
          <w:rFonts w:eastAsia="맑은 고딕" w:hint="eastAsia"/>
        </w:rPr>
        <w:t>Samsung</w:t>
      </w:r>
    </w:p>
    <w:p w14:paraId="13EB840B" w14:textId="77777777" w:rsidR="00D83589" w:rsidRDefault="00C66443">
      <w:pPr>
        <w:pStyle w:val="3GPPHeader"/>
        <w:rPr>
          <w:rFonts w:eastAsia="맑은 고딕"/>
        </w:rPr>
      </w:pPr>
      <w:r>
        <w:t>Title:</w:t>
      </w:r>
      <w:r>
        <w:tab/>
        <w:t>[AT116-e</w:t>
      </w:r>
      <w:proofErr w:type="gramStart"/>
      <w:r>
        <w:t>][</w:t>
      </w:r>
      <w:proofErr w:type="gramEnd"/>
      <w:r>
        <w:t>007][NR1516] PDCP (Samsung)</w:t>
      </w:r>
    </w:p>
    <w:p w14:paraId="4D356586" w14:textId="77777777" w:rsidR="00D83589" w:rsidRDefault="00C66443">
      <w:pPr>
        <w:pStyle w:val="3GPPHeader"/>
        <w:rPr>
          <w:rFonts w:eastAsia="맑은 고딕"/>
        </w:rPr>
      </w:pPr>
      <w:r>
        <w:rPr>
          <w:rFonts w:eastAsia="맑은 고딕"/>
        </w:rPr>
        <w:t>Release:</w:t>
      </w:r>
      <w:r>
        <w:rPr>
          <w:rFonts w:eastAsia="맑은 고딕"/>
        </w:rPr>
        <w:tab/>
      </w:r>
      <w:r>
        <w:rPr>
          <w:rFonts w:eastAsia="맑은 고딕" w:hint="eastAsia"/>
        </w:rPr>
        <w:t>Rel-15/16</w:t>
      </w:r>
      <w:r>
        <w:rPr>
          <w:rFonts w:eastAsia="맑은 고딕"/>
        </w:rPr>
        <w:tab/>
      </w:r>
    </w:p>
    <w:p w14:paraId="1484A31E" w14:textId="77777777" w:rsidR="00D83589" w:rsidRDefault="00C66443">
      <w:pPr>
        <w:pStyle w:val="3GPPHeader"/>
      </w:pPr>
      <w:r>
        <w:t>Document for:</w:t>
      </w:r>
      <w:r>
        <w:tab/>
        <w:t>Discussion</w:t>
      </w:r>
      <w:r>
        <w:rPr>
          <w:rFonts w:eastAsia="맑은 고딕" w:hint="eastAsia"/>
        </w:rPr>
        <w:t xml:space="preserve"> and</w:t>
      </w:r>
      <w:r>
        <w:t xml:space="preserve"> Decision</w:t>
      </w:r>
    </w:p>
    <w:p w14:paraId="3F727CC8" w14:textId="77777777" w:rsidR="00D83589" w:rsidRDefault="00C66443">
      <w:pPr>
        <w:pStyle w:val="1"/>
      </w:pPr>
      <w:r>
        <w:t>1</w:t>
      </w:r>
      <w:r>
        <w:tab/>
        <w:t>Introduction</w:t>
      </w:r>
    </w:p>
    <w:p w14:paraId="2629D80E" w14:textId="77777777" w:rsidR="00D83589" w:rsidRDefault="00C66443">
      <w:pPr>
        <w:pStyle w:val="a6"/>
      </w:pPr>
      <w:r>
        <w:t xml:space="preserve">This document is to </w:t>
      </w:r>
      <w:r>
        <w:rPr>
          <w:rFonts w:eastAsia="맑은 고딕"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afb"/>
          </w:rPr>
          <w:t>R2-2111027</w:t>
        </w:r>
      </w:hyperlink>
      <w:r>
        <w:t xml:space="preserve"> (AI 5.3.2), </w:t>
      </w:r>
      <w:hyperlink r:id="rId13" w:history="1">
        <w:r w:rsidR="007850EF">
          <w:rPr>
            <w:rStyle w:val="afb"/>
          </w:rPr>
          <w:t>R2-2109945</w:t>
        </w:r>
      </w:hyperlink>
      <w:r>
        <w:t xml:space="preserve">, </w:t>
      </w:r>
      <w:hyperlink r:id="rId14" w:history="1">
        <w:r w:rsidR="007850EF">
          <w:rPr>
            <w:rStyle w:val="afb"/>
          </w:rPr>
          <w:t>R2-2109946</w:t>
        </w:r>
      </w:hyperlink>
      <w:r>
        <w:t xml:space="preserve">, </w:t>
      </w:r>
      <w:hyperlink r:id="rId15" w:history="1">
        <w:r w:rsidR="007850EF">
          <w:rPr>
            <w:rStyle w:val="afb"/>
          </w:rPr>
          <w:t>R2-2109947</w:t>
        </w:r>
      </w:hyperlink>
      <w:r>
        <w:t xml:space="preserve">, </w:t>
      </w:r>
      <w:hyperlink r:id="rId16" w:history="1">
        <w:r w:rsidR="007850EF">
          <w:rPr>
            <w:rStyle w:val="afb"/>
          </w:rPr>
          <w:t>R2-2110757</w:t>
        </w:r>
      </w:hyperlink>
      <w:r>
        <w:t xml:space="preserve">, </w:t>
      </w:r>
      <w:hyperlink r:id="rId17" w:history="1">
        <w:r w:rsidR="007850EF">
          <w:rPr>
            <w:rStyle w:val="afb"/>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맑은 고딕"/>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21"/>
        <w:rPr>
          <w:sz w:val="24"/>
        </w:rPr>
      </w:pPr>
      <w:r>
        <w:rPr>
          <w:sz w:val="24"/>
        </w:rPr>
        <w:t>5.3.2</w:t>
      </w:r>
      <w:r>
        <w:rPr>
          <w:sz w:val="24"/>
        </w:rPr>
        <w:tab/>
        <w:t>RLC PDCP SDAP</w:t>
      </w:r>
    </w:p>
    <w:p w14:paraId="4E0CA7AE" w14:textId="096BEF9D" w:rsidR="00D83589" w:rsidRDefault="00B22E8F">
      <w:pPr>
        <w:pStyle w:val="Doc-title"/>
      </w:pPr>
      <w:hyperlink r:id="rId18" w:history="1">
        <w:r w:rsidR="007850EF">
          <w:rPr>
            <w:rStyle w:val="afb"/>
          </w:rPr>
          <w:t>R2-2111027</w:t>
        </w:r>
      </w:hyperlink>
      <w:r w:rsidR="00C66443">
        <w:tab/>
        <w:t>On association between RLC entities and PDCP entity</w:t>
      </w:r>
      <w:r w:rsidR="00C66443">
        <w:tab/>
        <w:t xml:space="preserve">Huawei, </w:t>
      </w:r>
      <w:proofErr w:type="spellStart"/>
      <w:r w:rsidR="00C66443">
        <w:t>HiSilicon</w:t>
      </w:r>
      <w:proofErr w:type="spellEnd"/>
      <w:r w:rsidR="00C66443">
        <w:tab/>
        <w:t>discussion</w:t>
      </w:r>
      <w:r w:rsidR="00C66443">
        <w:tab/>
        <w:t>Rel-15</w:t>
      </w:r>
      <w:r w:rsidR="00C66443">
        <w:tab/>
      </w:r>
      <w:proofErr w:type="spellStart"/>
      <w:r w:rsidR="00C66443">
        <w:t>NR_newRAT</w:t>
      </w:r>
      <w:proofErr w:type="spellEnd"/>
      <w:r w:rsidR="00C66443">
        <w:t>-Core</w:t>
      </w:r>
    </w:p>
    <w:p w14:paraId="5689AFCD" w14:textId="77777777" w:rsidR="00D83589" w:rsidRDefault="00D83589">
      <w:pPr>
        <w:rPr>
          <w:rFonts w:ascii="Arial" w:eastAsia="맑은 고딕" w:hAnsi="Arial"/>
        </w:rPr>
      </w:pPr>
    </w:p>
    <w:p w14:paraId="7B2A3365" w14:textId="77777777" w:rsidR="00D83589" w:rsidRDefault="00C66443">
      <w:pPr>
        <w:pStyle w:val="21"/>
        <w:rPr>
          <w:sz w:val="24"/>
        </w:rPr>
      </w:pPr>
      <w:r>
        <w:rPr>
          <w:sz w:val="24"/>
        </w:rPr>
        <w:t>6.1.3.3</w:t>
      </w:r>
      <w:r>
        <w:rPr>
          <w:sz w:val="24"/>
        </w:rPr>
        <w:tab/>
        <w:t>PDCP</w:t>
      </w:r>
    </w:p>
    <w:p w14:paraId="1D02A76C" w14:textId="2A5F6752" w:rsidR="00D83589" w:rsidRDefault="00B22E8F">
      <w:pPr>
        <w:pStyle w:val="Doc-title"/>
      </w:pPr>
      <w:hyperlink r:id="rId19" w:history="1">
        <w:r w:rsidR="007850EF">
          <w:rPr>
            <w:rStyle w:val="afb"/>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B22E8F">
      <w:pPr>
        <w:pStyle w:val="Doc-title"/>
      </w:pPr>
      <w:hyperlink r:id="rId20" w:history="1">
        <w:r w:rsidR="007850EF">
          <w:rPr>
            <w:rStyle w:val="afb"/>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B22E8F">
      <w:pPr>
        <w:pStyle w:val="Doc-title"/>
      </w:pPr>
      <w:hyperlink r:id="rId21" w:history="1">
        <w:r w:rsidR="007850EF">
          <w:rPr>
            <w:rStyle w:val="afb"/>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B22E8F">
      <w:pPr>
        <w:pStyle w:val="Doc-title"/>
      </w:pPr>
      <w:hyperlink r:id="rId22" w:history="1">
        <w:r w:rsidR="007850EF">
          <w:rPr>
            <w:rStyle w:val="afb"/>
          </w:rPr>
          <w:t>R2-2110757</w:t>
        </w:r>
      </w:hyperlink>
      <w:r w:rsidR="00C66443">
        <w:tab/>
        <w:t xml:space="preserve">Clarification on joint EHC and </w:t>
      </w:r>
      <w:proofErr w:type="spellStart"/>
      <w:r w:rsidR="00C66443">
        <w:t>RoHC</w:t>
      </w:r>
      <w:proofErr w:type="spellEnd"/>
      <w:r w:rsidR="00C66443">
        <w:t xml:space="preserve"> operation</w:t>
      </w:r>
      <w:r w:rsidR="00C66443">
        <w:tab/>
      </w:r>
      <w:proofErr w:type="spellStart"/>
      <w:r w:rsidR="00C66443">
        <w:t>MediaTek</w:t>
      </w:r>
      <w:proofErr w:type="spellEnd"/>
      <w:r w:rsidR="00C66443">
        <w:t xml:space="preserve">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B22E8F">
      <w:pPr>
        <w:pStyle w:val="Doc-title"/>
      </w:pPr>
      <w:hyperlink r:id="rId23" w:history="1">
        <w:r w:rsidR="007850EF">
          <w:rPr>
            <w:rStyle w:val="afb"/>
          </w:rPr>
          <w:t>R2-2110758</w:t>
        </w:r>
      </w:hyperlink>
      <w:r w:rsidR="00C66443">
        <w:tab/>
        <w:t xml:space="preserve">Clarification on joint EHC and </w:t>
      </w:r>
      <w:proofErr w:type="spellStart"/>
      <w:r w:rsidR="00C66443">
        <w:t>RoHC</w:t>
      </w:r>
      <w:proofErr w:type="spellEnd"/>
      <w:r w:rsidR="00C66443">
        <w:t xml:space="preserve"> operation</w:t>
      </w:r>
      <w:r w:rsidR="00C66443">
        <w:tab/>
      </w:r>
      <w:proofErr w:type="spellStart"/>
      <w:r w:rsidR="00C66443">
        <w:t>MediaTek</w:t>
      </w:r>
      <w:proofErr w:type="spellEnd"/>
      <w:r w:rsidR="00C66443">
        <w:t xml:space="preserve">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14:paraId="1E387054" w14:textId="77777777" w:rsidR="00D83589" w:rsidRDefault="00C66443">
      <w:pPr>
        <w:rPr>
          <w:rFonts w:ascii="Arial" w:eastAsia="Arial Unicode MS" w:hAnsi="Arial"/>
          <w:sz w:val="32"/>
        </w:rPr>
      </w:pPr>
      <w:r>
        <w:rPr>
          <w:rFonts w:eastAsia="맑은 고딕" w:hint="eastAsia"/>
        </w:rPr>
        <w:t>The r</w:t>
      </w:r>
      <w:r>
        <w:t>appo</w:t>
      </w:r>
      <w:r>
        <w:rPr>
          <w:rFonts w:eastAsia="맑은 고딕" w:hint="eastAsia"/>
        </w:rPr>
        <w:t>r</w:t>
      </w:r>
      <w:r>
        <w:t xml:space="preserve">teur encourages the delegates who provide input to provide their contact information in </w:t>
      </w:r>
      <w:r>
        <w:rPr>
          <w:rFonts w:eastAsia="맑은 고딕" w:hint="eastAsia"/>
        </w:rPr>
        <w:t>the below</w:t>
      </w:r>
      <w:r>
        <w:t xml:space="preserve"> table:</w:t>
      </w:r>
    </w:p>
    <w:tbl>
      <w:tblPr>
        <w:tblStyle w:val="af6"/>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맑은 고딕"/>
              </w:rPr>
            </w:pPr>
            <w:r>
              <w:rPr>
                <w:rFonts w:eastAsia="맑은 고딕" w:hint="eastAsia"/>
              </w:rPr>
              <w:t>Samsung (Donggun Kim)</w:t>
            </w:r>
          </w:p>
        </w:tc>
        <w:tc>
          <w:tcPr>
            <w:tcW w:w="5742" w:type="dxa"/>
          </w:tcPr>
          <w:p w14:paraId="6DEC06FD" w14:textId="77777777" w:rsidR="00D83589" w:rsidRDefault="00C66443">
            <w:pPr>
              <w:pStyle w:val="TAC"/>
              <w:rPr>
                <w:rFonts w:eastAsia="맑은 고딕"/>
              </w:rPr>
            </w:pPr>
            <w:r>
              <w:rPr>
                <w:rFonts w:eastAsia="맑은 고딕"/>
              </w:rPr>
              <w:t>s</w:t>
            </w:r>
            <w:r>
              <w:rPr>
                <w:rFonts w:eastAsia="맑은 고딕" w:hint="eastAsia"/>
              </w:rPr>
              <w:t>_</w:t>
            </w:r>
            <w:r>
              <w:rPr>
                <w:rFonts w:eastAsia="맑은 고딕"/>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맑은 고딕"/>
              </w:rPr>
            </w:pPr>
            <w:r>
              <w:rPr>
                <w:rFonts w:eastAsia="맑은 고딕" w:hint="eastAsia"/>
              </w:rPr>
              <w:t>LG Electronics (SeungJune Yi)</w:t>
            </w:r>
          </w:p>
        </w:tc>
        <w:tc>
          <w:tcPr>
            <w:tcW w:w="5742" w:type="dxa"/>
          </w:tcPr>
          <w:p w14:paraId="285E9439" w14:textId="77777777" w:rsidR="00D83589" w:rsidRDefault="00C66443">
            <w:pPr>
              <w:pStyle w:val="TAC"/>
              <w:rPr>
                <w:rFonts w:eastAsia="맑은 고딕"/>
              </w:rPr>
            </w:pPr>
            <w:r>
              <w:rPr>
                <w:rFonts w:eastAsia="맑은 고딕"/>
              </w:rPr>
              <w:t>s</w:t>
            </w:r>
            <w:r>
              <w:rPr>
                <w:rFonts w:eastAsia="맑은 고딕" w:hint="eastAsia"/>
              </w:rPr>
              <w:t>eungjune.</w:t>
            </w:r>
            <w:r>
              <w:rPr>
                <w:rFonts w:eastAsia="맑은 고딕"/>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pPr>
            <w:proofErr w:type="spellStart"/>
            <w:r>
              <w:t>MediaTek</w:t>
            </w:r>
            <w:proofErr w:type="spellEnd"/>
          </w:p>
        </w:tc>
        <w:tc>
          <w:tcPr>
            <w:tcW w:w="5742" w:type="dxa"/>
          </w:tcPr>
          <w:p w14:paraId="002314F3" w14:textId="21C163A0" w:rsidR="00D83589" w:rsidRDefault="00FE2EB4">
            <w:pPr>
              <w:pStyle w:val="TAC"/>
              <w:rPr>
                <w:rFonts w:eastAsia="DengXian"/>
              </w:rPr>
            </w:pPr>
            <w:proofErr w:type="spellStart"/>
            <w:r>
              <w:rPr>
                <w:rFonts w:eastAsia="DengXian"/>
              </w:rPr>
              <w:t>pradeep</w:t>
            </w:r>
            <w:proofErr w:type="spellEnd"/>
            <w:r>
              <w:rPr>
                <w:rFonts w:eastAsia="DengXian"/>
              </w:rPr>
              <w:t>[dot]</w:t>
            </w:r>
            <w:proofErr w:type="spellStart"/>
            <w:r>
              <w:rPr>
                <w:rFonts w:eastAsia="DengXian"/>
              </w:rPr>
              <w:t>jose</w:t>
            </w:r>
            <w:proofErr w:type="spellEnd"/>
            <w:r>
              <w:rPr>
                <w:rFonts w:eastAsia="DengXian"/>
              </w:rPr>
              <w:t>[at]</w:t>
            </w:r>
            <w:proofErr w:type="spellStart"/>
            <w:r>
              <w:rPr>
                <w:rFonts w:eastAsia="DengXian"/>
              </w:rPr>
              <w:t>mediatek</w:t>
            </w:r>
            <w:proofErr w:type="spellEnd"/>
            <w:r>
              <w:rPr>
                <w:rFonts w:eastAsia="DengXian"/>
              </w:rPr>
              <w:t>[dot]com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14:paraId="530BA41F" w14:textId="77777777">
        <w:tc>
          <w:tcPr>
            <w:tcW w:w="3778" w:type="dxa"/>
          </w:tcPr>
          <w:p w14:paraId="073278E1" w14:textId="5BEE1FE6" w:rsidR="00D83589" w:rsidRDefault="009D1302">
            <w:pPr>
              <w:pStyle w:val="TAC"/>
            </w:pPr>
            <w:proofErr w:type="spellStart"/>
            <w:r>
              <w:t>Futurewei</w:t>
            </w:r>
            <w:proofErr w:type="spellEnd"/>
          </w:p>
        </w:tc>
        <w:tc>
          <w:tcPr>
            <w:tcW w:w="5742" w:type="dxa"/>
          </w:tcPr>
          <w:p w14:paraId="36541739" w14:textId="09E0380C" w:rsidR="00D83589" w:rsidRDefault="009D1302">
            <w:pPr>
              <w:pStyle w:val="TAC"/>
              <w:rPr>
                <w:rFonts w:eastAsia="DengXian"/>
              </w:rPr>
            </w:pPr>
            <w:proofErr w:type="spellStart"/>
            <w:r>
              <w:rPr>
                <w:rFonts w:eastAsia="DengXian"/>
              </w:rPr>
              <w:t>Yunsong</w:t>
            </w:r>
            <w:proofErr w:type="spellEnd"/>
            <w:r>
              <w:rPr>
                <w:rFonts w:eastAsia="DengXian"/>
              </w:rPr>
              <w:t xml:space="preserve"> Yang (yyang1@futurewei.com)</w:t>
            </w:r>
          </w:p>
        </w:tc>
      </w:tr>
      <w:tr w:rsidR="00A854BC"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Default="00A854BC" w:rsidP="00A854BC">
            <w:pPr>
              <w:pStyle w:val="TAC"/>
              <w:rPr>
                <w:rFonts w:eastAsia="DengXian"/>
              </w:rPr>
            </w:pPr>
            <w:r>
              <w:rPr>
                <w:lang w:val="de-DE"/>
              </w:rPr>
              <w:t xml:space="preserve">(Mouaffac) </w:t>
            </w:r>
            <w:r w:rsidR="009B2228">
              <w:fldChar w:fldCharType="begin"/>
            </w:r>
            <w:r w:rsidR="009B2228">
              <w:instrText xml:space="preserve"> HYPERLINK "mailto:mambriss@qti.qualcomm.com" </w:instrText>
            </w:r>
            <w:r w:rsidR="009B2228">
              <w:fldChar w:fldCharType="separate"/>
            </w:r>
            <w:r w:rsidRPr="00E0750E">
              <w:rPr>
                <w:rStyle w:val="afb"/>
                <w:lang w:val="de-DE"/>
              </w:rPr>
              <w:t>mambriss@qti.qualcomm.com</w:t>
            </w:r>
            <w:r w:rsidR="009B2228">
              <w:rPr>
                <w:rStyle w:val="afb"/>
                <w:lang w:val="de-DE"/>
              </w:rPr>
              <w:fldChar w:fldCharType="end"/>
            </w:r>
            <w:r>
              <w:rPr>
                <w:lang w:val="de-DE"/>
              </w:rPr>
              <w:t xml:space="preserve"> </w:t>
            </w:r>
          </w:p>
        </w:tc>
      </w:tr>
      <w:tr w:rsidR="00A854BC" w14:paraId="0EE5B28B" w14:textId="77777777">
        <w:tc>
          <w:tcPr>
            <w:tcW w:w="3778" w:type="dxa"/>
          </w:tcPr>
          <w:p w14:paraId="04892673" w14:textId="77777777" w:rsidR="00A854BC" w:rsidRDefault="00A854BC" w:rsidP="00A854BC">
            <w:pPr>
              <w:pStyle w:val="TAC"/>
            </w:pPr>
          </w:p>
        </w:tc>
        <w:tc>
          <w:tcPr>
            <w:tcW w:w="5742" w:type="dxa"/>
          </w:tcPr>
          <w:p w14:paraId="1C94AE0C" w14:textId="77777777" w:rsidR="00A854BC" w:rsidRDefault="00A854BC" w:rsidP="00A854BC">
            <w:pPr>
              <w:pStyle w:val="TAC"/>
              <w:rPr>
                <w:rFonts w:eastAsia="DengXian"/>
              </w:rPr>
            </w:pPr>
          </w:p>
        </w:tc>
      </w:tr>
    </w:tbl>
    <w:p w14:paraId="1CFF2A1B" w14:textId="77777777" w:rsidR="00D83589" w:rsidRDefault="00D83589">
      <w:pPr>
        <w:rPr>
          <w:highlight w:val="yellow"/>
          <w:lang w:eastAsia="en-GB"/>
        </w:rPr>
      </w:pPr>
    </w:p>
    <w:p w14:paraId="03FF1CB6" w14:textId="77777777" w:rsidR="00D83589" w:rsidRDefault="00C66443">
      <w:pPr>
        <w:pStyle w:val="1"/>
        <w:ind w:left="0" w:firstLine="0"/>
      </w:pPr>
      <w:r>
        <w:t>3</w:t>
      </w:r>
      <w:r>
        <w:tab/>
        <w:t>Discussion</w:t>
      </w:r>
      <w:bookmarkEnd w:id="0"/>
    </w:p>
    <w:p w14:paraId="6CFD2FDB" w14:textId="57A9F63B" w:rsidR="00D83589" w:rsidRDefault="00B22E8F">
      <w:pPr>
        <w:pStyle w:val="21"/>
        <w:rPr>
          <w:sz w:val="22"/>
        </w:rPr>
      </w:pPr>
      <w:hyperlink r:id="rId24" w:history="1">
        <w:r w:rsidR="007850EF">
          <w:rPr>
            <w:rStyle w:val="afb"/>
            <w:sz w:val="22"/>
          </w:rPr>
          <w:t>R2-2111027</w:t>
        </w:r>
      </w:hyperlink>
      <w:r w:rsidR="00C66443">
        <w:rPr>
          <w:sz w:val="22"/>
        </w:rPr>
        <w:tab/>
        <w:t>On association between RLC entities and PDCP entity</w:t>
      </w:r>
      <w:r w:rsidR="00C66443">
        <w:rPr>
          <w:sz w:val="22"/>
        </w:rPr>
        <w:tab/>
        <w:t xml:space="preserve">Huawei, </w:t>
      </w:r>
      <w:proofErr w:type="spellStart"/>
      <w:r w:rsidR="00C66443">
        <w:rPr>
          <w:sz w:val="22"/>
        </w:rPr>
        <w:t>HiSilicon</w:t>
      </w:r>
      <w:proofErr w:type="spellEnd"/>
      <w:r w:rsidR="00C66443">
        <w:rPr>
          <w:sz w:val="22"/>
        </w:rPr>
        <w:tab/>
        <w:t>discussion</w:t>
      </w:r>
      <w:r w:rsidR="00C66443">
        <w:rPr>
          <w:sz w:val="22"/>
        </w:rPr>
        <w:tab/>
        <w:t>Rel-15</w:t>
      </w:r>
      <w:r w:rsidR="00C66443">
        <w:rPr>
          <w:sz w:val="22"/>
        </w:rPr>
        <w:tab/>
      </w:r>
      <w:proofErr w:type="spellStart"/>
      <w:r w:rsidR="00C66443">
        <w:rPr>
          <w:sz w:val="22"/>
        </w:rPr>
        <w:t>NR_newRAT</w:t>
      </w:r>
      <w:proofErr w:type="spellEnd"/>
      <w:r w:rsidR="00C66443">
        <w:rPr>
          <w:sz w:val="22"/>
        </w:rPr>
        <w:t>-Core</w:t>
      </w:r>
    </w:p>
    <w:p w14:paraId="4821D82C" w14:textId="77777777" w:rsidR="00D83589" w:rsidRDefault="00C66443">
      <w:pPr>
        <w:overflowPunct w:val="0"/>
        <w:adjustRightInd w:val="0"/>
        <w:spacing w:after="120"/>
        <w:textAlignment w:val="baseline"/>
        <w:rPr>
          <w:rFonts w:ascii="Arial" w:eastAsia="맑은 고딕" w:hAnsi="Arial"/>
          <w:b/>
        </w:rPr>
      </w:pPr>
      <w:r>
        <w:rPr>
          <w:rFonts w:ascii="Arial" w:eastAsia="맑은 고딕"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맑은 고딕"/>
          <w:lang w:val="en-US"/>
        </w:rPr>
      </w:pPr>
    </w:p>
    <w:p w14:paraId="1C9F8339" w14:textId="77777777" w:rsidR="00D83589" w:rsidRDefault="00C66443">
      <w:pPr>
        <w:rPr>
          <w:rFonts w:ascii="Arial" w:eastAsia="맑은 고딕" w:hAnsi="Arial"/>
          <w:b/>
        </w:rPr>
      </w:pPr>
      <w:r>
        <w:rPr>
          <w:rFonts w:ascii="Arial" w:eastAsia="맑은 고딕" w:hAnsi="Arial"/>
          <w:b/>
        </w:rPr>
        <w:t>Q1. Do you agree to lift the restriction about the symmetric association between RLC entities and PDCP entity specified in 38.323 to allow building asymmetric UM RLC entities for a radio bearer?</w:t>
      </w:r>
    </w:p>
    <w:tbl>
      <w:tblPr>
        <w:tblStyle w:val="af6"/>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a6"/>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686DC57" w14:textId="77777777" w:rsidR="00D83589" w:rsidRDefault="00C66443" w:rsidP="007850EF">
            <w:pPr>
              <w:rPr>
                <w:rFonts w:eastAsia="맑은 고딕"/>
                <w:sz w:val="20"/>
                <w:szCs w:val="20"/>
              </w:rPr>
            </w:pPr>
            <w:r>
              <w:rPr>
                <w:rFonts w:eastAsia="맑은 고딕" w:hint="eastAsia"/>
                <w:sz w:val="20"/>
                <w:szCs w:val="20"/>
              </w:rPr>
              <w:t>Comments</w:t>
            </w:r>
          </w:p>
        </w:tc>
        <w:tc>
          <w:tcPr>
            <w:tcW w:w="6342" w:type="dxa"/>
          </w:tcPr>
          <w:p w14:paraId="7EBF9931" w14:textId="77777777" w:rsidR="00D83589" w:rsidRDefault="00C66443" w:rsidP="007850EF">
            <w:pPr>
              <w:rPr>
                <w:rFonts w:eastAsia="맑은 고딕"/>
                <w:sz w:val="20"/>
                <w:szCs w:val="20"/>
              </w:rPr>
            </w:pPr>
            <w:r>
              <w:rPr>
                <w:rFonts w:eastAsia="맑은 고딕" w:hint="eastAsia"/>
                <w:sz w:val="20"/>
                <w:szCs w:val="20"/>
              </w:rPr>
              <w:t xml:space="preserve">We have some sympathy for proposal. </w:t>
            </w:r>
            <w:r>
              <w:rPr>
                <w:rFonts w:eastAsia="맑은 고딕"/>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proofErr w:type="spellStart"/>
            <w:r w:rsidRPr="00FE2EB4">
              <w:rPr>
                <w:sz w:val="20"/>
                <w:szCs w:val="20"/>
              </w:rPr>
              <w:t>MediaTek</w:t>
            </w:r>
            <w:proofErr w:type="spellEnd"/>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맑은 고딕"/>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proofErr w:type="spellStart"/>
            <w:r>
              <w:rPr>
                <w:sz w:val="20"/>
                <w:szCs w:val="20"/>
              </w:rPr>
              <w:t>Futurewei</w:t>
            </w:r>
            <w:proofErr w:type="spellEnd"/>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 xml:space="preserve">We generally agree with the concept, which seems to be beneficial for some </w:t>
            </w:r>
            <w:r>
              <w:rPr>
                <w:rFonts w:eastAsia="PMingLiU"/>
                <w:sz w:val="20"/>
                <w:szCs w:val="20"/>
              </w:rPr>
              <w:lastRenderedPageBreak/>
              <w:t>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lastRenderedPageBreak/>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맑은 고딕"/>
                <w:sz w:val="20"/>
                <w:szCs w:val="20"/>
              </w:rPr>
            </w:pPr>
            <w:r>
              <w:rPr>
                <w:rFonts w:eastAsia="맑은 고딕" w:hint="eastAsia"/>
                <w:sz w:val="20"/>
                <w:szCs w:val="20"/>
              </w:rPr>
              <w:t>Samsung</w:t>
            </w:r>
          </w:p>
        </w:tc>
        <w:tc>
          <w:tcPr>
            <w:tcW w:w="1606" w:type="dxa"/>
          </w:tcPr>
          <w:p w14:paraId="436CB3B8" w14:textId="63880C82" w:rsidR="00852C39" w:rsidRPr="005D3FCA" w:rsidRDefault="005D3FCA" w:rsidP="00852C39">
            <w:pPr>
              <w:rPr>
                <w:rFonts w:eastAsia="맑은 고딕"/>
                <w:sz w:val="20"/>
                <w:szCs w:val="20"/>
              </w:rPr>
            </w:pPr>
            <w:r>
              <w:rPr>
                <w:rFonts w:eastAsia="맑은 고딕" w:hint="eastAsia"/>
                <w:sz w:val="20"/>
                <w:szCs w:val="20"/>
              </w:rPr>
              <w:t>Disagree</w:t>
            </w:r>
          </w:p>
        </w:tc>
        <w:tc>
          <w:tcPr>
            <w:tcW w:w="6342" w:type="dxa"/>
          </w:tcPr>
          <w:p w14:paraId="3C37690B" w14:textId="202CD239" w:rsidR="00852C39" w:rsidRPr="005D3FCA" w:rsidRDefault="005D3FCA" w:rsidP="00852C39">
            <w:pPr>
              <w:rPr>
                <w:rFonts w:eastAsia="맑은 고딕"/>
                <w:sz w:val="20"/>
                <w:szCs w:val="20"/>
              </w:rPr>
            </w:pPr>
            <w:r>
              <w:rPr>
                <w:rFonts w:eastAsia="맑은 고딕" w:hint="eastAsia"/>
                <w:sz w:val="20"/>
                <w:szCs w:val="20"/>
              </w:rPr>
              <w:t>It should be discussed in TEI</w:t>
            </w:r>
            <w:r>
              <w:rPr>
                <w:rFonts w:eastAsia="맑은 고딕"/>
                <w:sz w:val="20"/>
                <w:szCs w:val="20"/>
              </w:rPr>
              <w:t>17.</w:t>
            </w:r>
          </w:p>
        </w:tc>
      </w:tr>
      <w:tr w:rsidR="00852C39" w14:paraId="3CDF754D" w14:textId="77777777" w:rsidTr="007850EF">
        <w:tc>
          <w:tcPr>
            <w:tcW w:w="1415" w:type="dxa"/>
          </w:tcPr>
          <w:p w14:paraId="1D48D7CE" w14:textId="77777777" w:rsidR="00852C39" w:rsidRPr="00491587" w:rsidRDefault="00852C39" w:rsidP="00852C39">
            <w:pPr>
              <w:rPr>
                <w:sz w:val="20"/>
                <w:szCs w:val="20"/>
              </w:rPr>
            </w:pPr>
          </w:p>
        </w:tc>
        <w:tc>
          <w:tcPr>
            <w:tcW w:w="1606" w:type="dxa"/>
          </w:tcPr>
          <w:p w14:paraId="0E8BB93B" w14:textId="77777777" w:rsidR="00852C39" w:rsidRPr="00491587" w:rsidRDefault="00852C39" w:rsidP="00852C39">
            <w:pPr>
              <w:rPr>
                <w:sz w:val="20"/>
                <w:szCs w:val="20"/>
              </w:rPr>
            </w:pPr>
          </w:p>
        </w:tc>
        <w:tc>
          <w:tcPr>
            <w:tcW w:w="6342" w:type="dxa"/>
          </w:tcPr>
          <w:p w14:paraId="214DB32C" w14:textId="77777777" w:rsidR="00852C39" w:rsidRPr="00491587" w:rsidRDefault="00852C39" w:rsidP="00852C39">
            <w:pPr>
              <w:rPr>
                <w:sz w:val="20"/>
                <w:szCs w:val="20"/>
              </w:rPr>
            </w:pPr>
          </w:p>
        </w:tc>
      </w:tr>
    </w:tbl>
    <w:p w14:paraId="63A3EE67" w14:textId="77777777" w:rsidR="00D83589" w:rsidRDefault="00D83589">
      <w:pPr>
        <w:rPr>
          <w:rFonts w:eastAsia="맑은 고딕"/>
        </w:rPr>
      </w:pPr>
    </w:p>
    <w:p w14:paraId="22FDC0AF" w14:textId="77777777" w:rsidR="00D83589" w:rsidRDefault="00D83589">
      <w:pPr>
        <w:rPr>
          <w:rFonts w:eastAsia="맑은 고딕"/>
        </w:rPr>
      </w:pPr>
    </w:p>
    <w:p w14:paraId="7BD5B630" w14:textId="0C1E5CEE" w:rsidR="00D83589" w:rsidRDefault="00B22E8F">
      <w:pPr>
        <w:pStyle w:val="21"/>
        <w:rPr>
          <w:sz w:val="22"/>
          <w:szCs w:val="22"/>
        </w:rPr>
      </w:pPr>
      <w:hyperlink r:id="rId25" w:history="1">
        <w:r w:rsidR="007850EF">
          <w:rPr>
            <w:rStyle w:val="afb"/>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B22E8F">
      <w:pPr>
        <w:pStyle w:val="Doc-title"/>
        <w:ind w:left="100" w:hangingChars="50" w:hanging="100"/>
      </w:pPr>
      <w:hyperlink r:id="rId26" w:history="1">
        <w:r w:rsidR="007850EF">
          <w:rPr>
            <w:rStyle w:val="afb"/>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B22E8F">
      <w:pPr>
        <w:pStyle w:val="Doc-title"/>
        <w:ind w:left="0" w:firstLine="0"/>
      </w:pPr>
      <w:hyperlink r:id="rId27" w:history="1">
        <w:r w:rsidR="007850EF">
          <w:rPr>
            <w:rStyle w:val="afb"/>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맑은 고딕" w:hAnsi="Arial"/>
          <w:b/>
        </w:rPr>
      </w:pPr>
      <w:r>
        <w:rPr>
          <w:rFonts w:ascii="Arial" w:eastAsia="맑은 고딕" w:hAnsi="Arial"/>
          <w:b/>
        </w:rPr>
        <w:t>Reason for change:</w:t>
      </w:r>
    </w:p>
    <w:p w14:paraId="3B2D7454" w14:textId="77777777" w:rsidR="00D83589" w:rsidRDefault="00C66443">
      <w:pPr>
        <w:ind w:left="100"/>
        <w:rPr>
          <w:rFonts w:ascii="Arial" w:eastAsia="맑은 고딕" w:hAnsi="Arial"/>
        </w:rPr>
      </w:pPr>
      <w:r>
        <w:rPr>
          <w:rFonts w:ascii="Arial" w:eastAsia="맑은 고딕" w:hAnsi="Arial" w:hint="eastAsia"/>
        </w:rPr>
        <w:t xml:space="preserve">In RAN2#107bis, RAN2 </w:t>
      </w:r>
      <w:r>
        <w:rPr>
          <w:rFonts w:ascii="Arial" w:eastAsia="맑은 고딕"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맑은 고딕" w:hAnsi="Arial"/>
        </w:rPr>
      </w:pPr>
    </w:p>
    <w:p w14:paraId="5A4F5E35" w14:textId="77777777" w:rsidR="00D83589" w:rsidRDefault="00C66443">
      <w:pPr>
        <w:ind w:left="100"/>
        <w:rPr>
          <w:rFonts w:ascii="Arial" w:eastAsia="맑은 고딕" w:hAnsi="Arial"/>
        </w:rPr>
      </w:pPr>
      <w:r>
        <w:rPr>
          <w:rFonts w:ascii="Arial" w:eastAsia="맑은 고딕" w:hAnsi="Arial" w:hint="eastAsia"/>
        </w:rPr>
        <w:t xml:space="preserve">However, </w:t>
      </w:r>
      <w:r>
        <w:rPr>
          <w:rFonts w:ascii="Arial" w:eastAsia="맑은 고딕" w:hAnsi="Arial"/>
        </w:rPr>
        <w:t xml:space="preserve">it is not clear whether to cipher the EHC header in </w:t>
      </w:r>
      <w:r>
        <w:rPr>
          <w:rFonts w:ascii="Arial" w:eastAsia="맑은 고딕" w:hAnsi="Arial" w:hint="eastAsia"/>
        </w:rPr>
        <w:t>the current PDCP specification</w:t>
      </w:r>
      <w:r>
        <w:rPr>
          <w:rFonts w:ascii="Arial" w:eastAsia="맑은 고딕" w:hAnsi="Arial"/>
        </w:rPr>
        <w:t>.</w:t>
      </w:r>
    </w:p>
    <w:p w14:paraId="31DDED0C" w14:textId="77777777" w:rsidR="00D83589" w:rsidRDefault="00D83589">
      <w:pPr>
        <w:rPr>
          <w:rFonts w:eastAsia="맑은 고딕"/>
          <w:b/>
          <w:i/>
        </w:rPr>
      </w:pPr>
    </w:p>
    <w:p w14:paraId="29DBBE60" w14:textId="77777777" w:rsidR="00D83589" w:rsidRDefault="00C66443">
      <w:pPr>
        <w:rPr>
          <w:rFonts w:ascii="Arial" w:eastAsia="맑은 고딕" w:hAnsi="Arial"/>
          <w:b/>
        </w:rPr>
      </w:pPr>
      <w:r>
        <w:rPr>
          <w:rFonts w:ascii="Arial" w:eastAsia="맑은 고딕" w:hAnsi="Arial"/>
          <w:b/>
        </w:rPr>
        <w:t xml:space="preserve">Q2. Do you agree to clarify the ciphering of LTE EHC header in 36.323 given that RAN2 already clarified the ciphering of NR EHC header in 38.323 in the last meeting? </w:t>
      </w:r>
    </w:p>
    <w:tbl>
      <w:tblPr>
        <w:tblStyle w:val="af6"/>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a6"/>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074A68A" w14:textId="77777777" w:rsidR="00D83589" w:rsidRDefault="00C66443" w:rsidP="007850EF">
            <w:pPr>
              <w:rPr>
                <w:rFonts w:eastAsia="맑은 고딕"/>
                <w:sz w:val="20"/>
                <w:szCs w:val="20"/>
              </w:rPr>
            </w:pPr>
            <w:r>
              <w:rPr>
                <w:rFonts w:eastAsia="맑은 고딕"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proofErr w:type="spellStart"/>
            <w:r>
              <w:rPr>
                <w:sz w:val="20"/>
                <w:szCs w:val="20"/>
              </w:rPr>
              <w:t>MediaTek</w:t>
            </w:r>
            <w:proofErr w:type="spellEnd"/>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proofErr w:type="spellStart"/>
            <w:r>
              <w:rPr>
                <w:sz w:val="20"/>
                <w:szCs w:val="20"/>
              </w:rPr>
              <w:t>Futurewei</w:t>
            </w:r>
            <w:proofErr w:type="spellEnd"/>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 xml:space="preserve">However, if companies feel strongly that clarification is needed, Option 1 </w:t>
            </w:r>
            <w:r>
              <w:rPr>
                <w:rFonts w:eastAsia="PMingLiU"/>
                <w:sz w:val="20"/>
                <w:szCs w:val="20"/>
              </w:rPr>
              <w:lastRenderedPageBreak/>
              <w:t>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lastRenderedPageBreak/>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맑은 고딕"/>
                <w:sz w:val="20"/>
                <w:szCs w:val="20"/>
              </w:rPr>
            </w:pPr>
            <w:r>
              <w:rPr>
                <w:rFonts w:eastAsia="맑은 고딕" w:hint="eastAsia"/>
                <w:sz w:val="20"/>
                <w:szCs w:val="20"/>
              </w:rPr>
              <w:t>Samsung</w:t>
            </w:r>
          </w:p>
        </w:tc>
        <w:tc>
          <w:tcPr>
            <w:tcW w:w="1606" w:type="dxa"/>
          </w:tcPr>
          <w:p w14:paraId="26BF3A1D" w14:textId="03CF3385" w:rsidR="00D83589" w:rsidRPr="005D3FCA" w:rsidRDefault="005D3FCA" w:rsidP="007850EF">
            <w:pPr>
              <w:rPr>
                <w:rFonts w:eastAsia="맑은 고딕"/>
                <w:sz w:val="20"/>
                <w:szCs w:val="20"/>
              </w:rPr>
            </w:pPr>
            <w:r>
              <w:rPr>
                <w:rFonts w:eastAsia="맑은 고딕" w:hint="eastAsia"/>
                <w:sz w:val="20"/>
                <w:szCs w:val="20"/>
              </w:rPr>
              <w:t>Agree</w:t>
            </w:r>
          </w:p>
        </w:tc>
        <w:tc>
          <w:tcPr>
            <w:tcW w:w="6342" w:type="dxa"/>
          </w:tcPr>
          <w:p w14:paraId="11252761" w14:textId="7A2DC13B" w:rsidR="00D83589" w:rsidRPr="005D3FCA" w:rsidRDefault="005D3FCA" w:rsidP="007850EF">
            <w:pPr>
              <w:rPr>
                <w:rFonts w:eastAsia="맑은 고딕"/>
                <w:sz w:val="20"/>
                <w:szCs w:val="20"/>
              </w:rPr>
            </w:pPr>
            <w:r>
              <w:rPr>
                <w:rFonts w:eastAsia="맑은 고딕" w:hint="eastAsia"/>
                <w:sz w:val="20"/>
                <w:szCs w:val="20"/>
              </w:rPr>
              <w:t xml:space="preserve">The justification was discussed sufficiently in the last </w:t>
            </w:r>
            <w:r>
              <w:rPr>
                <w:rFonts w:eastAsia="맑은 고딕"/>
                <w:sz w:val="20"/>
                <w:szCs w:val="20"/>
              </w:rPr>
              <w:t>meeting.</w:t>
            </w:r>
          </w:p>
        </w:tc>
      </w:tr>
      <w:tr w:rsidR="00D83589" w14:paraId="01BE7CF6" w14:textId="77777777" w:rsidTr="007850EF">
        <w:tc>
          <w:tcPr>
            <w:tcW w:w="1415" w:type="dxa"/>
          </w:tcPr>
          <w:p w14:paraId="7EC0088F" w14:textId="77777777" w:rsidR="00D83589" w:rsidRPr="00BB447E" w:rsidRDefault="00D83589" w:rsidP="007850EF">
            <w:pPr>
              <w:rPr>
                <w:sz w:val="20"/>
                <w:szCs w:val="20"/>
              </w:rPr>
            </w:pPr>
          </w:p>
        </w:tc>
        <w:tc>
          <w:tcPr>
            <w:tcW w:w="1606" w:type="dxa"/>
          </w:tcPr>
          <w:p w14:paraId="28155302" w14:textId="77777777" w:rsidR="00D83589" w:rsidRPr="00BB447E" w:rsidRDefault="00D83589" w:rsidP="007850EF">
            <w:pPr>
              <w:rPr>
                <w:sz w:val="20"/>
                <w:szCs w:val="20"/>
              </w:rPr>
            </w:pPr>
          </w:p>
        </w:tc>
        <w:tc>
          <w:tcPr>
            <w:tcW w:w="6342" w:type="dxa"/>
          </w:tcPr>
          <w:p w14:paraId="551E2D58" w14:textId="77777777" w:rsidR="00D83589" w:rsidRPr="00BB447E" w:rsidRDefault="00D83589" w:rsidP="007850EF">
            <w:pPr>
              <w:rPr>
                <w:sz w:val="20"/>
                <w:szCs w:val="20"/>
              </w:rPr>
            </w:pPr>
          </w:p>
        </w:tc>
      </w:tr>
    </w:tbl>
    <w:p w14:paraId="03CCA3BE" w14:textId="77777777" w:rsidR="00D83589" w:rsidRDefault="00D83589">
      <w:pPr>
        <w:rPr>
          <w:rFonts w:eastAsia="맑은 고딕"/>
        </w:rPr>
      </w:pPr>
    </w:p>
    <w:p w14:paraId="5CB2503E" w14:textId="77777777" w:rsidR="00D83589" w:rsidRDefault="00C66443">
      <w:pPr>
        <w:rPr>
          <w:rFonts w:ascii="Arial" w:eastAsia="맑은 고딕" w:hAnsi="Arial"/>
          <w:b/>
        </w:rPr>
      </w:pPr>
      <w:r>
        <w:rPr>
          <w:rFonts w:ascii="Arial" w:eastAsia="맑은 고딕" w:hAnsi="Arial"/>
          <w:b/>
        </w:rPr>
        <w:t xml:space="preserve">Q3. Which option do you prefer if you agree to clarify the ciphering of LTE EHC header in 36.323? </w:t>
      </w:r>
      <w:proofErr w:type="gramStart"/>
      <w:r>
        <w:rPr>
          <w:rFonts w:ascii="Arial" w:eastAsia="맑은 고딕" w:hAnsi="Arial"/>
          <w:b/>
        </w:rPr>
        <w:t>or</w:t>
      </w:r>
      <w:proofErr w:type="gramEnd"/>
      <w:r>
        <w:rPr>
          <w:rFonts w:ascii="Arial" w:eastAsia="맑은 고딕" w:hAnsi="Arial"/>
          <w:b/>
        </w:rPr>
        <w:t xml:space="preserve">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맑은 고딕" w:hAnsi="Arial"/>
                <w:b/>
                <w:sz w:val="24"/>
              </w:rPr>
            </w:pPr>
            <w:r>
              <w:rPr>
                <w:rFonts w:ascii="Arial" w:eastAsia="맑은 고딕" w:hAnsi="Arial"/>
                <w:b/>
                <w:sz w:val="24"/>
              </w:rPr>
              <w:t>Option 1 (LTE style)</w:t>
            </w:r>
          </w:p>
          <w:p w14:paraId="5C9BFAC2" w14:textId="77777777" w:rsidR="00D83589" w:rsidRDefault="00C66443">
            <w:pPr>
              <w:pStyle w:val="31"/>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맑은 고딕"/>
          <w:u w:val="single"/>
        </w:rPr>
      </w:pPr>
      <w:r>
        <w:rPr>
          <w:rFonts w:eastAsia="맑은 고딕"/>
          <w:u w:val="single"/>
        </w:rPr>
        <w:t>If we go for Option 1, then one Rel-16 CR would be needed.</w:t>
      </w:r>
    </w:p>
    <w:p w14:paraId="7139B777" w14:textId="77777777" w:rsidR="00D83589" w:rsidRDefault="00D83589">
      <w:pPr>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맑은 고딕" w:hAnsi="Arial"/>
                <w:b/>
                <w:sz w:val="24"/>
              </w:rPr>
            </w:pPr>
            <w:r>
              <w:rPr>
                <w:rFonts w:ascii="Arial" w:eastAsia="맑은 고딕" w:hAnsi="Arial"/>
                <w:b/>
                <w:sz w:val="24"/>
              </w:rPr>
              <w:t xml:space="preserve">Option 2 (NR style) </w:t>
            </w:r>
          </w:p>
          <w:p w14:paraId="14D61E96" w14:textId="77777777" w:rsidR="00D83589" w:rsidRDefault="00C66443">
            <w:pPr>
              <w:pStyle w:val="31"/>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맑은 고딕"/>
          <w:u w:val="single"/>
        </w:rPr>
      </w:pPr>
      <w:r>
        <w:rPr>
          <w:rFonts w:eastAsia="맑은 고딕"/>
          <w:u w:val="single"/>
        </w:rPr>
        <w:t>If we go for Option 2, then one Rel-15 CR and one Rel-16 CR would be needed.</w:t>
      </w:r>
    </w:p>
    <w:p w14:paraId="513EC584" w14:textId="77777777" w:rsidR="00D83589" w:rsidRDefault="00D83589">
      <w:pPr>
        <w:rPr>
          <w:rFonts w:ascii="Arial" w:eastAsia="맑은 고딕" w:hAnsi="Arial"/>
          <w:b/>
        </w:rPr>
      </w:pPr>
    </w:p>
    <w:tbl>
      <w:tblPr>
        <w:tblStyle w:val="af6"/>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a6"/>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a6"/>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a6"/>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t>
            </w:r>
            <w:proofErr w:type="spellStart"/>
            <w:r>
              <w:rPr>
                <w:rFonts w:eastAsia="DengXian"/>
                <w:sz w:val="20"/>
                <w:szCs w:val="20"/>
              </w:rPr>
              <w:t>worthy</w:t>
            </w:r>
            <w:proofErr w:type="spellEnd"/>
            <w:r>
              <w:rPr>
                <w:rFonts w:eastAsia="DengXian"/>
                <w:sz w:val="20"/>
                <w:szCs w:val="20"/>
              </w:rPr>
              <w:t xml:space="preserve">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맑은 고딕"/>
                <w:sz w:val="20"/>
                <w:szCs w:val="20"/>
              </w:rPr>
            </w:pPr>
            <w:r>
              <w:rPr>
                <w:rFonts w:eastAsia="맑은 고딕" w:hint="eastAsia"/>
                <w:sz w:val="20"/>
                <w:szCs w:val="20"/>
              </w:rPr>
              <w:lastRenderedPageBreak/>
              <w:t>LGE</w:t>
            </w:r>
          </w:p>
        </w:tc>
        <w:tc>
          <w:tcPr>
            <w:tcW w:w="1699" w:type="dxa"/>
          </w:tcPr>
          <w:p w14:paraId="6CD2BA87" w14:textId="77777777" w:rsidR="00D83589" w:rsidRDefault="00C66443" w:rsidP="007850EF">
            <w:pPr>
              <w:rPr>
                <w:rFonts w:eastAsia="맑은 고딕"/>
                <w:sz w:val="20"/>
                <w:szCs w:val="20"/>
              </w:rPr>
            </w:pPr>
            <w:r>
              <w:rPr>
                <w:rFonts w:eastAsia="맑은 고딕" w:hint="eastAsia"/>
                <w:sz w:val="20"/>
                <w:szCs w:val="20"/>
              </w:rPr>
              <w:t>Option 2</w:t>
            </w:r>
          </w:p>
        </w:tc>
        <w:tc>
          <w:tcPr>
            <w:tcW w:w="6249" w:type="dxa"/>
          </w:tcPr>
          <w:p w14:paraId="6B4AB33E" w14:textId="77777777" w:rsidR="00D83589" w:rsidRDefault="00C66443" w:rsidP="007850EF">
            <w:pPr>
              <w:rPr>
                <w:rFonts w:eastAsia="맑은 고딕"/>
                <w:sz w:val="20"/>
                <w:szCs w:val="20"/>
              </w:rPr>
            </w:pPr>
            <w:r>
              <w:rPr>
                <w:rFonts w:eastAsia="맑은 고딕" w:hint="eastAsia"/>
                <w:sz w:val="20"/>
                <w:szCs w:val="20"/>
              </w:rPr>
              <w:t>We don</w:t>
            </w:r>
            <w:r>
              <w:rPr>
                <w:rFonts w:eastAsia="맑은 고딕"/>
                <w:sz w:val="20"/>
                <w:szCs w:val="20"/>
              </w:rPr>
              <w:t>’t understand Huawei’s concern. The NOTE covers UDC, and leaving the UDC bullet makes more confusion.</w:t>
            </w:r>
          </w:p>
          <w:p w14:paraId="2BCB4870" w14:textId="77777777" w:rsidR="00D83589" w:rsidRDefault="00C66443" w:rsidP="007850EF">
            <w:pPr>
              <w:rPr>
                <w:rFonts w:eastAsia="맑은 고딕"/>
                <w:sz w:val="20"/>
                <w:szCs w:val="20"/>
              </w:rPr>
            </w:pPr>
            <w:r>
              <w:rPr>
                <w:rFonts w:eastAsia="맑은 고딕"/>
                <w:sz w:val="20"/>
                <w:szCs w:val="20"/>
                <w:highlight w:val="yellow"/>
              </w:rPr>
              <w:t>[LC]</w:t>
            </w:r>
            <w:r>
              <w:rPr>
                <w:rFonts w:eastAsia="맑은 고딕"/>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proofErr w:type="spellStart"/>
            <w:r w:rsidRPr="00491587">
              <w:rPr>
                <w:sz w:val="20"/>
                <w:szCs w:val="20"/>
              </w:rPr>
              <w:t>MediaTek</w:t>
            </w:r>
            <w:proofErr w:type="spellEnd"/>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proofErr w:type="spellStart"/>
            <w:r>
              <w:rPr>
                <w:sz w:val="20"/>
                <w:szCs w:val="20"/>
              </w:rPr>
              <w:t>Futurewei</w:t>
            </w:r>
            <w:proofErr w:type="spellEnd"/>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맑은 고딕"/>
                <w:sz w:val="20"/>
                <w:szCs w:val="20"/>
              </w:rPr>
            </w:pPr>
            <w:r>
              <w:rPr>
                <w:rFonts w:eastAsia="맑은 고딕" w:hint="eastAsia"/>
                <w:sz w:val="20"/>
                <w:szCs w:val="20"/>
              </w:rPr>
              <w:t>Samsung</w:t>
            </w:r>
          </w:p>
        </w:tc>
        <w:tc>
          <w:tcPr>
            <w:tcW w:w="1699" w:type="dxa"/>
          </w:tcPr>
          <w:p w14:paraId="27CD252E" w14:textId="4776CBDC" w:rsidR="007850EF" w:rsidRPr="005D3FCA" w:rsidRDefault="005D3FCA" w:rsidP="007850EF">
            <w:pPr>
              <w:rPr>
                <w:rFonts w:eastAsia="맑은 고딕"/>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맑은 고딕"/>
                <w:sz w:val="20"/>
                <w:szCs w:val="20"/>
              </w:rPr>
            </w:pPr>
            <w:r>
              <w:rPr>
                <w:rFonts w:eastAsia="맑은 고딕"/>
                <w:sz w:val="20"/>
                <w:szCs w:val="20"/>
              </w:rPr>
              <w:t>Nokia’s comment is reasonable to us.</w:t>
            </w:r>
          </w:p>
        </w:tc>
      </w:tr>
      <w:tr w:rsidR="007850EF" w14:paraId="12E638F2" w14:textId="77777777" w:rsidTr="007850EF">
        <w:tc>
          <w:tcPr>
            <w:tcW w:w="1415" w:type="dxa"/>
          </w:tcPr>
          <w:p w14:paraId="5AEE509D" w14:textId="77777777" w:rsidR="007850EF" w:rsidRPr="00491587" w:rsidRDefault="007850EF" w:rsidP="007850EF">
            <w:pPr>
              <w:rPr>
                <w:sz w:val="20"/>
                <w:szCs w:val="20"/>
              </w:rPr>
            </w:pPr>
          </w:p>
        </w:tc>
        <w:tc>
          <w:tcPr>
            <w:tcW w:w="1699" w:type="dxa"/>
          </w:tcPr>
          <w:p w14:paraId="039778F8" w14:textId="77777777" w:rsidR="007850EF" w:rsidRPr="00491587" w:rsidRDefault="007850EF" w:rsidP="007850EF">
            <w:pPr>
              <w:rPr>
                <w:sz w:val="20"/>
                <w:szCs w:val="20"/>
              </w:rPr>
            </w:pPr>
          </w:p>
        </w:tc>
        <w:tc>
          <w:tcPr>
            <w:tcW w:w="6249" w:type="dxa"/>
          </w:tcPr>
          <w:p w14:paraId="65088514" w14:textId="77777777" w:rsidR="007850EF" w:rsidRPr="00491587" w:rsidRDefault="007850EF" w:rsidP="007850EF">
            <w:pPr>
              <w:rPr>
                <w:sz w:val="20"/>
                <w:szCs w:val="20"/>
              </w:rPr>
            </w:pPr>
          </w:p>
        </w:tc>
      </w:tr>
      <w:tr w:rsidR="007850EF" w14:paraId="22741ECE" w14:textId="77777777" w:rsidTr="007850EF">
        <w:tc>
          <w:tcPr>
            <w:tcW w:w="1415" w:type="dxa"/>
          </w:tcPr>
          <w:p w14:paraId="252345E0" w14:textId="77777777" w:rsidR="007850EF" w:rsidRPr="00491587" w:rsidRDefault="007850EF" w:rsidP="007850EF">
            <w:pPr>
              <w:rPr>
                <w:sz w:val="20"/>
                <w:szCs w:val="20"/>
              </w:rPr>
            </w:pPr>
          </w:p>
        </w:tc>
        <w:tc>
          <w:tcPr>
            <w:tcW w:w="1699" w:type="dxa"/>
          </w:tcPr>
          <w:p w14:paraId="553C716C" w14:textId="77777777" w:rsidR="007850EF" w:rsidRPr="00491587" w:rsidRDefault="007850EF" w:rsidP="007850EF">
            <w:pPr>
              <w:rPr>
                <w:sz w:val="20"/>
                <w:szCs w:val="20"/>
              </w:rPr>
            </w:pPr>
          </w:p>
        </w:tc>
        <w:tc>
          <w:tcPr>
            <w:tcW w:w="6249" w:type="dxa"/>
          </w:tcPr>
          <w:p w14:paraId="0AD82E47" w14:textId="77777777" w:rsidR="007850EF" w:rsidRPr="00491587" w:rsidRDefault="007850EF" w:rsidP="007850EF">
            <w:pPr>
              <w:rPr>
                <w:sz w:val="20"/>
                <w:szCs w:val="20"/>
              </w:rPr>
            </w:pPr>
          </w:p>
        </w:tc>
      </w:tr>
      <w:tr w:rsidR="007850EF" w14:paraId="448EC360" w14:textId="77777777" w:rsidTr="007850EF">
        <w:tc>
          <w:tcPr>
            <w:tcW w:w="1415" w:type="dxa"/>
          </w:tcPr>
          <w:p w14:paraId="5BCE837A" w14:textId="77777777" w:rsidR="007850EF" w:rsidRPr="00491587" w:rsidRDefault="007850EF" w:rsidP="007850EF">
            <w:pPr>
              <w:rPr>
                <w:sz w:val="20"/>
                <w:szCs w:val="20"/>
              </w:rPr>
            </w:pPr>
          </w:p>
        </w:tc>
        <w:tc>
          <w:tcPr>
            <w:tcW w:w="1699" w:type="dxa"/>
          </w:tcPr>
          <w:p w14:paraId="1C96B378" w14:textId="77777777" w:rsidR="007850EF" w:rsidRPr="00491587" w:rsidRDefault="007850EF" w:rsidP="007850EF">
            <w:pPr>
              <w:rPr>
                <w:sz w:val="20"/>
                <w:szCs w:val="20"/>
              </w:rPr>
            </w:pPr>
          </w:p>
        </w:tc>
        <w:tc>
          <w:tcPr>
            <w:tcW w:w="6249" w:type="dxa"/>
          </w:tcPr>
          <w:p w14:paraId="5C6FB565" w14:textId="77777777" w:rsidR="007850EF" w:rsidRPr="00491587" w:rsidRDefault="007850EF" w:rsidP="007850EF">
            <w:pPr>
              <w:rPr>
                <w:sz w:val="20"/>
                <w:szCs w:val="20"/>
              </w:rPr>
            </w:pPr>
          </w:p>
        </w:tc>
      </w:tr>
    </w:tbl>
    <w:p w14:paraId="33EA11FE" w14:textId="77777777" w:rsidR="00D83589" w:rsidRDefault="00D83589">
      <w:pPr>
        <w:rPr>
          <w:rFonts w:eastAsia="맑은 고딕"/>
        </w:rPr>
      </w:pPr>
    </w:p>
    <w:p w14:paraId="35C10821" w14:textId="77777777" w:rsidR="00D83589" w:rsidRDefault="00D83589">
      <w:pPr>
        <w:rPr>
          <w:rFonts w:eastAsia="맑은 고딕"/>
        </w:rPr>
      </w:pPr>
    </w:p>
    <w:p w14:paraId="49619F12" w14:textId="589A93F5" w:rsidR="00D83589" w:rsidRDefault="00C66443">
      <w:pPr>
        <w:rPr>
          <w:rFonts w:ascii="Arial" w:eastAsia="맑은 고딕" w:hAnsi="Arial"/>
          <w:b/>
        </w:rPr>
      </w:pPr>
      <w:r>
        <w:rPr>
          <w:rFonts w:ascii="Arial" w:eastAsia="맑은 고딕" w:hAnsi="Arial"/>
          <w:b/>
        </w:rPr>
        <w:t xml:space="preserve">Q4. Do you agree to both </w:t>
      </w:r>
      <w:hyperlink r:id="rId28" w:history="1">
        <w:r w:rsidR="007850EF">
          <w:rPr>
            <w:rStyle w:val="afb"/>
            <w:rFonts w:ascii="Arial" w:eastAsia="맑은 고딕" w:hAnsi="Arial"/>
            <w:b/>
          </w:rPr>
          <w:t>R2-2109946</w:t>
        </w:r>
      </w:hyperlink>
      <w:r>
        <w:rPr>
          <w:rFonts w:ascii="Arial" w:eastAsia="맑은 고딕" w:hAnsi="Arial"/>
          <w:b/>
        </w:rPr>
        <w:t xml:space="preserve"> (Rel-15 CR) and </w:t>
      </w:r>
      <w:hyperlink r:id="rId29" w:history="1">
        <w:r w:rsidR="007850EF">
          <w:rPr>
            <w:rStyle w:val="afb"/>
            <w:rFonts w:ascii="Arial" w:eastAsia="맑은 고딕" w:hAnsi="Arial"/>
            <w:b/>
          </w:rPr>
          <w:t>R2-2109947</w:t>
        </w:r>
      </w:hyperlink>
      <w:r>
        <w:rPr>
          <w:rFonts w:ascii="Arial" w:eastAsia="맑은 고딕" w:hAnsi="Arial"/>
          <w:b/>
        </w:rPr>
        <w:t xml:space="preserve"> (Rel-16 CR) if you prefer Option 2? </w:t>
      </w:r>
    </w:p>
    <w:tbl>
      <w:tblPr>
        <w:tblStyle w:val="af6"/>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a6"/>
              <w:jc w:val="center"/>
              <w:rPr>
                <w:sz w:val="20"/>
                <w:szCs w:val="20"/>
              </w:rPr>
            </w:pPr>
            <w:r>
              <w:rPr>
                <w:sz w:val="20"/>
                <w:szCs w:val="20"/>
              </w:rPr>
              <w:lastRenderedPageBreak/>
              <w:t>Company</w:t>
            </w:r>
          </w:p>
        </w:tc>
        <w:tc>
          <w:tcPr>
            <w:tcW w:w="1606" w:type="dxa"/>
            <w:shd w:val="clear" w:color="auto" w:fill="BFBFBF" w:themeFill="background1" w:themeFillShade="BF"/>
          </w:tcPr>
          <w:p w14:paraId="1249AE9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a6"/>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맑은 고딕"/>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2159D176" w14:textId="77777777" w:rsidR="00D83589" w:rsidRDefault="00C66443" w:rsidP="007850EF">
            <w:pPr>
              <w:rPr>
                <w:rFonts w:eastAsia="맑은 고딕"/>
                <w:sz w:val="20"/>
                <w:szCs w:val="20"/>
              </w:rPr>
            </w:pPr>
            <w:r>
              <w:rPr>
                <w:rFonts w:eastAsia="맑은 고딕"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proofErr w:type="spellStart"/>
            <w:r w:rsidRPr="00491587">
              <w:rPr>
                <w:sz w:val="20"/>
                <w:szCs w:val="20"/>
              </w:rPr>
              <w:t>MediaTek</w:t>
            </w:r>
            <w:proofErr w:type="spellEnd"/>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proofErr w:type="spellStart"/>
            <w:r>
              <w:rPr>
                <w:sz w:val="20"/>
                <w:szCs w:val="20"/>
              </w:rPr>
              <w:t>Futurewei</w:t>
            </w:r>
            <w:proofErr w:type="spellEnd"/>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D3FCA" w14:paraId="236D6B9E" w14:textId="77777777" w:rsidTr="007850EF">
        <w:tc>
          <w:tcPr>
            <w:tcW w:w="1415" w:type="dxa"/>
          </w:tcPr>
          <w:p w14:paraId="4B25403E" w14:textId="77777777" w:rsidR="005D3FCA" w:rsidRPr="00491587" w:rsidRDefault="005D3FCA" w:rsidP="005D3FCA">
            <w:pPr>
              <w:rPr>
                <w:sz w:val="20"/>
                <w:szCs w:val="20"/>
              </w:rPr>
            </w:pPr>
          </w:p>
        </w:tc>
        <w:tc>
          <w:tcPr>
            <w:tcW w:w="1606" w:type="dxa"/>
          </w:tcPr>
          <w:p w14:paraId="6F1E669C" w14:textId="77777777" w:rsidR="005D3FCA" w:rsidRPr="00491587" w:rsidRDefault="005D3FCA" w:rsidP="005D3FCA">
            <w:pPr>
              <w:rPr>
                <w:sz w:val="20"/>
                <w:szCs w:val="20"/>
              </w:rPr>
            </w:pPr>
          </w:p>
        </w:tc>
        <w:tc>
          <w:tcPr>
            <w:tcW w:w="6342" w:type="dxa"/>
          </w:tcPr>
          <w:p w14:paraId="7C535193" w14:textId="77777777" w:rsidR="005D3FCA" w:rsidRPr="00491587" w:rsidRDefault="005D3FCA" w:rsidP="005D3FCA">
            <w:pPr>
              <w:rPr>
                <w:sz w:val="20"/>
                <w:szCs w:val="20"/>
              </w:rPr>
            </w:pPr>
          </w:p>
        </w:tc>
      </w:tr>
      <w:tr w:rsidR="005D3FCA" w14:paraId="67623A29" w14:textId="77777777" w:rsidTr="007850EF">
        <w:tc>
          <w:tcPr>
            <w:tcW w:w="1415" w:type="dxa"/>
          </w:tcPr>
          <w:p w14:paraId="37C63F93" w14:textId="77777777" w:rsidR="005D3FCA" w:rsidRPr="00491587" w:rsidRDefault="005D3FCA" w:rsidP="005D3FCA">
            <w:pPr>
              <w:rPr>
                <w:sz w:val="20"/>
                <w:szCs w:val="20"/>
              </w:rPr>
            </w:pPr>
          </w:p>
        </w:tc>
        <w:tc>
          <w:tcPr>
            <w:tcW w:w="1606" w:type="dxa"/>
          </w:tcPr>
          <w:p w14:paraId="4B81C690" w14:textId="77777777" w:rsidR="005D3FCA" w:rsidRPr="00491587" w:rsidRDefault="005D3FCA" w:rsidP="005D3FCA">
            <w:pPr>
              <w:rPr>
                <w:sz w:val="20"/>
                <w:szCs w:val="20"/>
              </w:rPr>
            </w:pPr>
          </w:p>
        </w:tc>
        <w:tc>
          <w:tcPr>
            <w:tcW w:w="6342" w:type="dxa"/>
          </w:tcPr>
          <w:p w14:paraId="4CAB6C30" w14:textId="77777777" w:rsidR="005D3FCA" w:rsidRPr="00491587" w:rsidRDefault="005D3FCA" w:rsidP="005D3FCA">
            <w:pPr>
              <w:rPr>
                <w:sz w:val="20"/>
                <w:szCs w:val="20"/>
              </w:rPr>
            </w:pPr>
          </w:p>
        </w:tc>
      </w:tr>
      <w:tr w:rsidR="005D3FCA" w14:paraId="3EAAD717" w14:textId="77777777" w:rsidTr="007850EF">
        <w:tc>
          <w:tcPr>
            <w:tcW w:w="1415" w:type="dxa"/>
          </w:tcPr>
          <w:p w14:paraId="3E5E3719" w14:textId="77777777" w:rsidR="005D3FCA" w:rsidRPr="00491587" w:rsidRDefault="005D3FCA" w:rsidP="005D3FCA">
            <w:pPr>
              <w:rPr>
                <w:sz w:val="20"/>
                <w:szCs w:val="20"/>
              </w:rPr>
            </w:pPr>
          </w:p>
        </w:tc>
        <w:tc>
          <w:tcPr>
            <w:tcW w:w="1606" w:type="dxa"/>
          </w:tcPr>
          <w:p w14:paraId="3F748BC1" w14:textId="77777777" w:rsidR="005D3FCA" w:rsidRPr="00491587" w:rsidRDefault="005D3FCA" w:rsidP="005D3FCA">
            <w:pPr>
              <w:rPr>
                <w:sz w:val="20"/>
                <w:szCs w:val="20"/>
              </w:rPr>
            </w:pPr>
          </w:p>
        </w:tc>
        <w:tc>
          <w:tcPr>
            <w:tcW w:w="6342" w:type="dxa"/>
          </w:tcPr>
          <w:p w14:paraId="75224480" w14:textId="77777777" w:rsidR="005D3FCA" w:rsidRPr="00491587" w:rsidRDefault="005D3FCA" w:rsidP="005D3FCA">
            <w:pPr>
              <w:rPr>
                <w:sz w:val="20"/>
                <w:szCs w:val="20"/>
              </w:rPr>
            </w:pPr>
          </w:p>
        </w:tc>
      </w:tr>
    </w:tbl>
    <w:p w14:paraId="3B0A591C" w14:textId="77777777" w:rsidR="00D83589" w:rsidRDefault="00D83589">
      <w:pPr>
        <w:rPr>
          <w:rFonts w:eastAsia="맑은 고딕"/>
        </w:rPr>
      </w:pPr>
    </w:p>
    <w:p w14:paraId="17095327" w14:textId="77777777" w:rsidR="00D83589" w:rsidRDefault="00D83589">
      <w:pPr>
        <w:rPr>
          <w:rFonts w:eastAsia="맑은 고딕"/>
        </w:rPr>
      </w:pPr>
    </w:p>
    <w:p w14:paraId="5BC7B9B0" w14:textId="6264C918" w:rsidR="00D83589" w:rsidRDefault="00B22E8F">
      <w:pPr>
        <w:pStyle w:val="21"/>
        <w:rPr>
          <w:sz w:val="22"/>
        </w:rPr>
      </w:pPr>
      <w:hyperlink r:id="rId30" w:history="1">
        <w:r w:rsidR="007850EF">
          <w:rPr>
            <w:rStyle w:val="afb"/>
            <w:sz w:val="22"/>
          </w:rPr>
          <w:t>R2-2110757</w:t>
        </w:r>
      </w:hyperlink>
      <w:r w:rsidR="00C66443">
        <w:rPr>
          <w:sz w:val="22"/>
        </w:rPr>
        <w:t xml:space="preserve">  Clarification on joint EHC and </w:t>
      </w:r>
      <w:proofErr w:type="spellStart"/>
      <w:r w:rsidR="00C66443">
        <w:rPr>
          <w:sz w:val="22"/>
        </w:rPr>
        <w:t>RoHC</w:t>
      </w:r>
      <w:proofErr w:type="spellEnd"/>
      <w:r w:rsidR="00C66443">
        <w:rPr>
          <w:sz w:val="22"/>
        </w:rPr>
        <w:t xml:space="preserve"> operation</w:t>
      </w:r>
      <w:r w:rsidR="00C66443">
        <w:rPr>
          <w:sz w:val="22"/>
        </w:rPr>
        <w:tab/>
      </w:r>
      <w:proofErr w:type="spellStart"/>
      <w:r w:rsidR="00C66443">
        <w:rPr>
          <w:sz w:val="22"/>
        </w:rPr>
        <w:t>MediaTek</w:t>
      </w:r>
      <w:proofErr w:type="spellEnd"/>
      <w:r w:rsidR="00C66443">
        <w:rPr>
          <w:sz w:val="22"/>
        </w:rPr>
        <w:t xml:space="preserve">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B22E8F">
      <w:pPr>
        <w:pStyle w:val="Doc-title"/>
        <w:rPr>
          <w:rFonts w:ascii="Arial Unicode MS" w:eastAsia="Arial Unicode MS" w:hAnsi="Arial Unicode MS" w:cs="Arial Unicode MS"/>
        </w:rPr>
      </w:pPr>
      <w:hyperlink r:id="rId31" w:history="1">
        <w:r w:rsidR="007850EF">
          <w:rPr>
            <w:rStyle w:val="afb"/>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 xml:space="preserve">Clarification on joint EHC and </w:t>
      </w:r>
      <w:proofErr w:type="spellStart"/>
      <w:r w:rsidR="00C66443">
        <w:rPr>
          <w:rFonts w:eastAsiaTheme="minorEastAsia"/>
          <w:lang w:eastAsia="ja-JP"/>
        </w:rPr>
        <w:t>RoHC</w:t>
      </w:r>
      <w:proofErr w:type="spellEnd"/>
      <w:r w:rsidR="00C66443">
        <w:rPr>
          <w:rFonts w:eastAsiaTheme="minorEastAsia"/>
          <w:lang w:eastAsia="ja-JP"/>
        </w:rPr>
        <w:t xml:space="preserve"> operation</w:t>
      </w:r>
      <w:r w:rsidR="00C66443">
        <w:rPr>
          <w:rFonts w:eastAsiaTheme="minorEastAsia"/>
          <w:lang w:eastAsia="ja-JP"/>
        </w:rPr>
        <w:tab/>
      </w:r>
      <w:proofErr w:type="spellStart"/>
      <w:r w:rsidR="00C66443">
        <w:rPr>
          <w:rFonts w:eastAsiaTheme="minorEastAsia"/>
          <w:lang w:eastAsia="ja-JP"/>
        </w:rPr>
        <w:t>MediaTek</w:t>
      </w:r>
      <w:proofErr w:type="spellEnd"/>
      <w:r w:rsidR="00C66443">
        <w:rPr>
          <w:rFonts w:eastAsiaTheme="minorEastAsia"/>
          <w:lang w:eastAsia="ja-JP"/>
        </w:rPr>
        <w:t xml:space="preserve">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맑은 고딕" w:hAnsi="Arial"/>
          <w:b/>
        </w:rPr>
      </w:pPr>
      <w:r>
        <w:rPr>
          <w:rFonts w:ascii="Arial" w:eastAsia="맑은 고딕"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w:t>
      </w:r>
      <w:proofErr w:type="spellStart"/>
      <w:r>
        <w:rPr>
          <w:i/>
        </w:rPr>
        <w:t>RoHC</w:t>
      </w:r>
      <w:proofErr w:type="spellEnd"/>
      <w:r>
        <w:rPr>
          <w:i/>
        </w:rPr>
        <w:t xml:space="preserve"> and EHC, the receiver/decompressor behaviour </w:t>
      </w:r>
      <w:r>
        <w:rPr>
          <w:b/>
          <w:i/>
        </w:rPr>
        <w:t xml:space="preserve">for a packet that has non-IP </w:t>
      </w:r>
      <w:proofErr w:type="spellStart"/>
      <w:r>
        <w:rPr>
          <w:b/>
          <w:i/>
        </w:rPr>
        <w:t>Ethertype</w:t>
      </w:r>
      <w:proofErr w:type="spellEnd"/>
      <w:r>
        <w:rPr>
          <w:b/>
          <w:i/>
        </w:rPr>
        <w:t xml:space="preserve"> (after EHC decompression) is to bypass </w:t>
      </w:r>
      <w:proofErr w:type="spellStart"/>
      <w:r>
        <w:rPr>
          <w:b/>
          <w:i/>
        </w:rPr>
        <w:t>RoHC</w:t>
      </w:r>
      <w:proofErr w:type="spellEnd"/>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맑은 고딕"/>
        </w:rPr>
      </w:pPr>
    </w:p>
    <w:tbl>
      <w:tblPr>
        <w:tblStyle w:val="af6"/>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맑은 고딕" w:hAnsi="Arial"/>
                <w:b/>
                <w:sz w:val="24"/>
              </w:rPr>
            </w:pPr>
            <w:r>
              <w:rPr>
                <w:rFonts w:ascii="Arial" w:eastAsia="맑은 고딕" w:hAnsi="Arial" w:hint="eastAsia"/>
                <w:b/>
                <w:sz w:val="24"/>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바탕"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바탕"/>
                <w:szCs w:val="20"/>
                <w:lang w:eastAsia="ja-JP"/>
              </w:rPr>
            </w:pPr>
            <w:r>
              <w:rPr>
                <w:rFonts w:eastAsia="바탕"/>
                <w:szCs w:val="20"/>
                <w:lang w:eastAsia="ja-JP"/>
              </w:rPr>
              <w:t xml:space="preserve">If both ROHC and EHC are configured for a DRB, the ROHC header shall be located after the EHC header. </w:t>
            </w:r>
            <w:r>
              <w:rPr>
                <w:rFonts w:eastAsia="바탕"/>
                <w:szCs w:val="20"/>
              </w:rPr>
              <w:t>Figure 5.12.7-1 shows the location of the ROHC header and the EHC header in a PDCP Data PDU.</w:t>
            </w:r>
          </w:p>
          <w:p w14:paraId="721AC47A" w14:textId="77777777" w:rsidR="00D83589" w:rsidRDefault="00C66443">
            <w:pPr>
              <w:keepNext/>
              <w:keepLines/>
              <w:numPr>
                <w:ilvl w:val="0"/>
                <w:numId w:val="3"/>
              </w:numPr>
              <w:overflowPunct w:val="0"/>
              <w:adjustRightInd w:val="0"/>
              <w:spacing w:before="60"/>
              <w:ind w:left="0" w:firstLine="0"/>
              <w:jc w:val="center"/>
              <w:textAlignment w:val="baseline"/>
              <w:rPr>
                <w:rFonts w:ascii="Arial" w:eastAsia="바탕" w:hAnsi="Arial"/>
                <w:b/>
                <w:szCs w:val="20"/>
                <w:lang w:eastAsia="ja-JP"/>
              </w:rPr>
            </w:pPr>
            <w:r>
              <w:rPr>
                <w:rFonts w:ascii="Arial" w:eastAsia="바탕"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6pt;height:199.2pt;mso-width-percent:0;mso-height-percent:0;mso-width-percent:0;mso-height-percent:0" o:ole="">
                  <v:imagedata r:id="rId32" o:title=""/>
                </v:shape>
                <o:OLEObject Type="Embed" ProgID="Visio.Drawing.15" ShapeID="_x0000_i1025" DrawAspect="Content" ObjectID="_1697458854" r:id="rId33"/>
              </w:object>
            </w:r>
          </w:p>
          <w:p w14:paraId="07F0624D" w14:textId="77777777" w:rsidR="00D83589" w:rsidRDefault="00C66443">
            <w:pPr>
              <w:keepLines/>
              <w:overflowPunct w:val="0"/>
              <w:adjustRightInd w:val="0"/>
              <w:spacing w:after="240"/>
              <w:jc w:val="center"/>
              <w:textAlignment w:val="baseline"/>
              <w:rPr>
                <w:rFonts w:ascii="Arial" w:eastAsia="바탕" w:hAnsi="Arial"/>
                <w:b/>
                <w:szCs w:val="20"/>
                <w:lang w:eastAsia="ja-JP"/>
              </w:rPr>
            </w:pPr>
            <w:r>
              <w:rPr>
                <w:rFonts w:ascii="Arial" w:eastAsia="바탕"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바탕"/>
                <w:szCs w:val="20"/>
                <w:lang w:eastAsia="ja-JP"/>
              </w:rPr>
            </w:pPr>
            <w:r>
              <w:rPr>
                <w:rFonts w:eastAsia="바탕"/>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바탕"/>
                <w:szCs w:val="20"/>
                <w:lang w:eastAsia="ja-JP"/>
              </w:rPr>
            </w:pPr>
            <w:ins w:id="7" w:author="Pradeep Jose" w:date="2021-10-21T13:46:00Z">
              <w:r>
                <w:rPr>
                  <w:rFonts w:eastAsia="바탕"/>
                  <w:szCs w:val="20"/>
                  <w:lang w:eastAsia="ja-JP"/>
                </w:rPr>
                <w:t>I</w:t>
              </w:r>
            </w:ins>
            <w:r>
              <w:rPr>
                <w:rFonts w:eastAsia="바탕"/>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맑은 고딕" w:hAnsi="Arial"/>
                <w:b/>
              </w:rPr>
            </w:pPr>
            <w:ins w:id="8" w:author="Samsung (Donggun Kim)" w:date="2021-11-01T23:44:00Z">
              <w:r>
                <w:rPr>
                  <w:rFonts w:eastAsia="바탕"/>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맑은 고딕"/>
        </w:rPr>
      </w:pPr>
    </w:p>
    <w:p w14:paraId="53219E2D" w14:textId="72E47198" w:rsidR="00D83589" w:rsidRDefault="00C66443">
      <w:pPr>
        <w:rPr>
          <w:rFonts w:ascii="Arial" w:eastAsia="맑은 고딕" w:hAnsi="Arial"/>
          <w:b/>
        </w:rPr>
      </w:pPr>
      <w:r>
        <w:rPr>
          <w:rFonts w:ascii="Arial" w:eastAsia="맑은 고딕" w:hAnsi="Arial"/>
          <w:b/>
        </w:rPr>
        <w:t xml:space="preserve">Q5. Do you agree to </w:t>
      </w:r>
      <w:hyperlink r:id="rId34" w:history="1">
        <w:r w:rsidR="007850EF">
          <w:rPr>
            <w:rStyle w:val="afb"/>
            <w:rFonts w:ascii="Arial" w:eastAsia="맑은 고딕" w:hAnsi="Arial"/>
            <w:b/>
          </w:rPr>
          <w:t>R2-2110757</w:t>
        </w:r>
      </w:hyperlink>
      <w:r>
        <w:rPr>
          <w:rFonts w:ascii="Arial" w:eastAsia="맑은 고딕" w:hAnsi="Arial"/>
          <w:b/>
        </w:rPr>
        <w:t xml:space="preserve"> (38.323) and </w:t>
      </w:r>
      <w:hyperlink r:id="rId35" w:history="1">
        <w:r w:rsidR="007850EF">
          <w:rPr>
            <w:rStyle w:val="afb"/>
            <w:rFonts w:ascii="Arial" w:eastAsia="맑은 고딕" w:hAnsi="Arial"/>
            <w:b/>
          </w:rPr>
          <w:t>R2-2110758</w:t>
        </w:r>
      </w:hyperlink>
      <w:r>
        <w:rPr>
          <w:rFonts w:ascii="Arial" w:eastAsia="맑은 고딕" w:hAnsi="Arial"/>
          <w:b/>
        </w:rPr>
        <w:t xml:space="preserve"> (36.323)? </w:t>
      </w:r>
    </w:p>
    <w:tbl>
      <w:tblPr>
        <w:tblStyle w:val="af6"/>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a6"/>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48FDC0DF" w14:textId="77777777" w:rsidR="00D83589" w:rsidRDefault="00D83589" w:rsidP="007850EF">
            <w:pPr>
              <w:rPr>
                <w:rFonts w:eastAsia="맑은 고딕"/>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 xml:space="preserve">[MTK]: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w:t>
            </w:r>
            <w:proofErr w:type="spellStart"/>
            <w:r w:rsidRPr="00D2276A">
              <w:rPr>
                <w:rFonts w:eastAsia="DengXian"/>
                <w:i/>
                <w:color w:val="538135" w:themeColor="accent6" w:themeShade="BF"/>
                <w:sz w:val="20"/>
                <w:szCs w:val="20"/>
              </w:rPr>
              <w:t>RoHC</w:t>
            </w:r>
            <w:proofErr w:type="spellEnd"/>
            <w:r w:rsidRPr="00D2276A">
              <w:rPr>
                <w:rFonts w:eastAsia="DengXian"/>
                <w:i/>
                <w:color w:val="538135" w:themeColor="accent6" w:themeShade="BF"/>
                <w:sz w:val="20"/>
                <w:szCs w:val="20"/>
              </w:rPr>
              <w:t xml:space="preserve"> </w:t>
            </w:r>
            <w:r w:rsidRPr="00D2276A">
              <w:rPr>
                <w:rFonts w:eastAsia="DengXian"/>
                <w:i/>
                <w:color w:val="538135" w:themeColor="accent6" w:themeShade="BF"/>
                <w:sz w:val="20"/>
                <w:szCs w:val="20"/>
              </w:rPr>
              <w:lastRenderedPageBreak/>
              <w:t xml:space="preserve">compression is skipped if the </w:t>
            </w:r>
            <w:proofErr w:type="spellStart"/>
            <w:r w:rsidRPr="00D2276A">
              <w:rPr>
                <w:rFonts w:eastAsia="DengXian"/>
                <w:i/>
                <w:color w:val="538135" w:themeColor="accent6" w:themeShade="BF"/>
                <w:sz w:val="20"/>
                <w:szCs w:val="20"/>
              </w:rPr>
              <w:t>Ethertype</w:t>
            </w:r>
            <w:proofErr w:type="spellEnd"/>
            <w:r w:rsidRPr="00D2276A">
              <w:rPr>
                <w:rFonts w:eastAsia="DengXian"/>
                <w:i/>
                <w:color w:val="538135" w:themeColor="accent6" w:themeShade="BF"/>
                <w:sz w:val="20"/>
                <w:szCs w:val="20"/>
              </w:rPr>
              <w:t xml:space="preserve"> field is absent or if </w:t>
            </w:r>
            <w:proofErr w:type="spellStart"/>
            <w:r w:rsidRPr="00D2276A">
              <w:rPr>
                <w:rFonts w:eastAsia="DengXian"/>
                <w:i/>
                <w:color w:val="538135" w:themeColor="accent6" w:themeShade="BF"/>
                <w:sz w:val="20"/>
                <w:szCs w:val="20"/>
              </w:rPr>
              <w:t>Ethertype</w:t>
            </w:r>
            <w:proofErr w:type="spellEnd"/>
            <w:r w:rsidRPr="00D2276A">
              <w:rPr>
                <w:rFonts w:eastAsia="DengXian"/>
                <w:i/>
                <w:color w:val="538135" w:themeColor="accent6" w:themeShade="BF"/>
                <w:sz w:val="20"/>
                <w:szCs w:val="20"/>
              </w:rPr>
              <w:t xml:space="preserv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맑은 고딕"/>
                <w:sz w:val="20"/>
                <w:szCs w:val="20"/>
              </w:rPr>
            </w:pPr>
            <w:r>
              <w:rPr>
                <w:rFonts w:eastAsia="맑은 고딕" w:hint="eastAsia"/>
                <w:sz w:val="20"/>
                <w:szCs w:val="20"/>
              </w:rPr>
              <w:lastRenderedPageBreak/>
              <w:t>LGE</w:t>
            </w:r>
          </w:p>
        </w:tc>
        <w:tc>
          <w:tcPr>
            <w:tcW w:w="1606" w:type="dxa"/>
          </w:tcPr>
          <w:p w14:paraId="00B6C922" w14:textId="77777777" w:rsidR="00D83589" w:rsidRDefault="00C66443" w:rsidP="007850EF">
            <w:pPr>
              <w:rPr>
                <w:rFonts w:eastAsia="맑은 고딕"/>
                <w:sz w:val="20"/>
                <w:szCs w:val="20"/>
              </w:rPr>
            </w:pPr>
            <w:r>
              <w:rPr>
                <w:rFonts w:eastAsia="맑은 고딕" w:hint="eastAsia"/>
                <w:sz w:val="20"/>
                <w:szCs w:val="20"/>
              </w:rPr>
              <w:t>Comments</w:t>
            </w:r>
          </w:p>
        </w:tc>
        <w:tc>
          <w:tcPr>
            <w:tcW w:w="6342" w:type="dxa"/>
          </w:tcPr>
          <w:p w14:paraId="40B47887" w14:textId="77777777" w:rsidR="00D83589" w:rsidRDefault="00C66443" w:rsidP="007850EF">
            <w:pPr>
              <w:rPr>
                <w:rFonts w:eastAsia="맑은 고딕"/>
                <w:sz w:val="20"/>
                <w:szCs w:val="20"/>
              </w:rPr>
            </w:pPr>
            <w:r>
              <w:rPr>
                <w:rFonts w:eastAsia="맑은 고딕"/>
                <w:sz w:val="20"/>
                <w:szCs w:val="20"/>
              </w:rPr>
              <w:t>W</w:t>
            </w:r>
            <w:r>
              <w:rPr>
                <w:rFonts w:eastAsia="맑은 고딕" w:hint="eastAsia"/>
                <w:sz w:val="20"/>
                <w:szCs w:val="20"/>
              </w:rPr>
              <w:t xml:space="preserve">e want to clarify </w:t>
            </w:r>
            <w:r>
              <w:rPr>
                <w:rFonts w:eastAsia="맑은 고딕"/>
                <w:sz w:val="20"/>
                <w:szCs w:val="20"/>
              </w:rPr>
              <w:t xml:space="preserve">first </w:t>
            </w:r>
            <w:r>
              <w:rPr>
                <w:rFonts w:eastAsia="맑은 고딕" w:hint="eastAsia"/>
                <w:sz w:val="20"/>
                <w:szCs w:val="20"/>
              </w:rPr>
              <w:t xml:space="preserve">whether a mix of IP </w:t>
            </w:r>
            <w:r>
              <w:rPr>
                <w:rFonts w:eastAsia="맑은 고딕"/>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맑은 고딕" w:hint="eastAsia"/>
                <w:sz w:val="20"/>
                <w:szCs w:val="20"/>
              </w:rPr>
              <w:t xml:space="preserve"> We need more time to check whether the </w:t>
            </w:r>
            <w:r>
              <w:rPr>
                <w:rFonts w:eastAsia="맑은 고딕"/>
                <w:sz w:val="20"/>
                <w:szCs w:val="20"/>
              </w:rPr>
              <w:t xml:space="preserve">addressed </w:t>
            </w:r>
            <w:r>
              <w:rPr>
                <w:rFonts w:eastAsia="맑은 고딕" w:hint="eastAsia"/>
                <w:sz w:val="20"/>
                <w:szCs w:val="20"/>
              </w:rPr>
              <w:t xml:space="preserve">problem </w:t>
            </w:r>
            <w:r>
              <w:rPr>
                <w:rFonts w:eastAsia="맑은 고딕"/>
                <w:sz w:val="20"/>
                <w:szCs w:val="20"/>
              </w:rPr>
              <w:t>is a real problem, and whether the proposed solution can solve the addressed problem.</w:t>
            </w:r>
          </w:p>
          <w:p w14:paraId="7F4EDA44" w14:textId="0CFA2A67" w:rsidR="0050249B" w:rsidRPr="00D2276A" w:rsidRDefault="0050249B" w:rsidP="00241C3E">
            <w:pPr>
              <w:rPr>
                <w:rFonts w:eastAsia="맑은 고딕"/>
                <w:i/>
                <w:sz w:val="20"/>
                <w:szCs w:val="20"/>
              </w:rPr>
            </w:pPr>
            <w:r w:rsidRPr="00D2276A">
              <w:rPr>
                <w:rFonts w:eastAsia="DengXian"/>
                <w:i/>
                <w:color w:val="538135" w:themeColor="accent6" w:themeShade="BF"/>
                <w:sz w:val="20"/>
                <w:szCs w:val="20"/>
              </w:rPr>
              <w:t xml:space="preserve">[MTK]: A mix of IP and non-IP packets are possible for an Ethernet PDU session as discussed in Rel-16. This is the reason why </w:t>
            </w:r>
            <w:proofErr w:type="spellStart"/>
            <w:r w:rsidRPr="00D2276A">
              <w:rPr>
                <w:rFonts w:eastAsia="DengXian"/>
                <w:i/>
                <w:color w:val="538135" w:themeColor="accent6" w:themeShade="BF"/>
                <w:sz w:val="20"/>
                <w:szCs w:val="20"/>
              </w:rPr>
              <w:t>RoHC</w:t>
            </w:r>
            <w:proofErr w:type="spellEnd"/>
            <w:r w:rsidRPr="00D2276A">
              <w:rPr>
                <w:rFonts w:eastAsia="DengXian"/>
                <w:i/>
                <w:color w:val="538135" w:themeColor="accent6" w:themeShade="BF"/>
                <w:sz w:val="20"/>
                <w:szCs w:val="20"/>
              </w:rPr>
              <w:t xml:space="preserve"> bypass </w:t>
            </w:r>
            <w:proofErr w:type="spellStart"/>
            <w:r w:rsidRPr="00D2276A">
              <w:rPr>
                <w:rFonts w:eastAsia="DengXian"/>
                <w:i/>
                <w:color w:val="538135" w:themeColor="accent6" w:themeShade="BF"/>
                <w:sz w:val="20"/>
                <w:szCs w:val="20"/>
              </w:rPr>
              <w:t>behaviour</w:t>
            </w:r>
            <w:proofErr w:type="spellEnd"/>
            <w:r w:rsidRPr="00D2276A">
              <w:rPr>
                <w:rFonts w:eastAsia="DengXian"/>
                <w:i/>
                <w:color w:val="538135" w:themeColor="accent6" w:themeShade="BF"/>
                <w:sz w:val="20"/>
                <w:szCs w:val="20"/>
              </w:rPr>
              <w:t xml:space="preserve"> was specified</w:t>
            </w:r>
            <w:r w:rsidR="00241C3E" w:rsidRPr="00D2276A">
              <w:rPr>
                <w:rFonts w:eastAsia="DengXian"/>
                <w:i/>
                <w:color w:val="538135" w:themeColor="accent6" w:themeShade="BF"/>
                <w:sz w:val="20"/>
                <w:szCs w:val="20"/>
              </w:rPr>
              <w:t xml:space="preserve"> when EHC and </w:t>
            </w:r>
            <w:proofErr w:type="spellStart"/>
            <w:r w:rsidR="00241C3E" w:rsidRPr="00D2276A">
              <w:rPr>
                <w:rFonts w:eastAsia="DengXian"/>
                <w:i/>
                <w:color w:val="538135" w:themeColor="accent6" w:themeShade="BF"/>
                <w:sz w:val="20"/>
                <w:szCs w:val="20"/>
              </w:rPr>
              <w:t>RoHC</w:t>
            </w:r>
            <w:proofErr w:type="spellEnd"/>
            <w:r w:rsidR="00241C3E" w:rsidRPr="00D2276A">
              <w:rPr>
                <w:rFonts w:eastAsia="DengXian"/>
                <w:i/>
                <w:color w:val="538135" w:themeColor="accent6" w:themeShade="BF"/>
                <w:sz w:val="20"/>
                <w:szCs w:val="20"/>
              </w:rPr>
              <w:t xml:space="preserve">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 xml:space="preserve">[MTK]: The logic stated above (EHC compressor bypasses </w:t>
            </w:r>
            <w:proofErr w:type="spellStart"/>
            <w:r w:rsidRPr="00D2276A">
              <w:rPr>
                <w:rFonts w:eastAsia="DengXian"/>
                <w:i/>
                <w:color w:val="538135" w:themeColor="accent6" w:themeShade="BF"/>
                <w:sz w:val="20"/>
                <w:szCs w:val="20"/>
              </w:rPr>
              <w:t>RoHC</w:t>
            </w:r>
            <w:proofErr w:type="spellEnd"/>
            <w:r w:rsidRPr="00D2276A">
              <w:rPr>
                <w:rFonts w:eastAsia="DengXian"/>
                <w:i/>
                <w:color w:val="538135" w:themeColor="accent6" w:themeShade="BF"/>
                <w:sz w:val="20"/>
                <w:szCs w:val="20"/>
              </w:rPr>
              <w:t xml:space="preserve"> if length field is present) isn’t present in the specification</w:t>
            </w:r>
            <w:r w:rsidR="00D2276A">
              <w:rPr>
                <w:rFonts w:eastAsia="DengXian"/>
                <w:i/>
                <w:color w:val="538135" w:themeColor="accent6" w:themeShade="BF"/>
                <w:sz w:val="20"/>
                <w:szCs w:val="20"/>
              </w:rPr>
              <w:t xml:space="preserve"> and therefore cannot be assumed 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proofErr w:type="spellStart"/>
            <w:r>
              <w:rPr>
                <w:sz w:val="20"/>
                <w:szCs w:val="20"/>
              </w:rPr>
              <w:t>MediaTek</w:t>
            </w:r>
            <w:proofErr w:type="spellEnd"/>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 xml:space="preserve">The issue here is that when there’s a mix of IP and non-IP traffic along with an Ethernet header which uses the length field (instead of </w:t>
            </w:r>
            <w:proofErr w:type="spellStart"/>
            <w:r>
              <w:rPr>
                <w:sz w:val="20"/>
                <w:szCs w:val="20"/>
              </w:rPr>
              <w:t>Ethertype</w:t>
            </w:r>
            <w:proofErr w:type="spellEnd"/>
            <w:r>
              <w:rPr>
                <w:sz w:val="20"/>
                <w:szCs w:val="20"/>
              </w:rPr>
              <w:t xml:space="preserve">), there is no way for the decompressor to know if an IP packet follows the Ethernet header or not. Therefore the decompressor does not know whether </w:t>
            </w:r>
            <w:proofErr w:type="spellStart"/>
            <w:r>
              <w:rPr>
                <w:sz w:val="20"/>
                <w:szCs w:val="20"/>
              </w:rPr>
              <w:t>RoHC</w:t>
            </w:r>
            <w:proofErr w:type="spellEnd"/>
            <w:r>
              <w:rPr>
                <w:sz w:val="20"/>
                <w:szCs w:val="20"/>
              </w:rPr>
              <w:t xml:space="preserve">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proofErr w:type="spellStart"/>
            <w:r w:rsidR="004516A0">
              <w:rPr>
                <w:sz w:val="20"/>
                <w:szCs w:val="20"/>
              </w:rPr>
              <w:t>behaviour</w:t>
            </w:r>
            <w:proofErr w:type="spellEnd"/>
            <w:r w:rsidR="004516A0">
              <w:rPr>
                <w:sz w:val="20"/>
                <w:szCs w:val="20"/>
              </w:rPr>
              <w:t xml:space="preserve"> so that it aligns with the </w:t>
            </w:r>
            <w:r>
              <w:rPr>
                <w:sz w:val="20"/>
                <w:szCs w:val="20"/>
              </w:rPr>
              <w:t xml:space="preserve">decompressor. This would require compressor </w:t>
            </w:r>
            <w:proofErr w:type="spellStart"/>
            <w:r>
              <w:rPr>
                <w:sz w:val="20"/>
                <w:szCs w:val="20"/>
              </w:rPr>
              <w:t>behaviour</w:t>
            </w:r>
            <w:proofErr w:type="spellEnd"/>
            <w:r>
              <w:rPr>
                <w:sz w:val="20"/>
                <w:szCs w:val="20"/>
              </w:rPr>
              <w:t xml:space="preserve">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w:t>
            </w:r>
            <w:r w:rsidRPr="00241C3E">
              <w:rPr>
                <w:sz w:val="20"/>
                <w:szCs w:val="20"/>
              </w:rPr>
              <w:t>IP</w:t>
            </w:r>
            <w:r w:rsidR="00885F22">
              <w:rPr>
                <w:sz w:val="20"/>
                <w:szCs w:val="20"/>
              </w:rPr>
              <w:t xml:space="preserve"> packet: perform </w:t>
            </w:r>
            <w:proofErr w:type="spellStart"/>
            <w:r w:rsidRPr="00241C3E">
              <w:rPr>
                <w:sz w:val="20"/>
                <w:szCs w:val="20"/>
              </w:rPr>
              <w:t>RoHC</w:t>
            </w:r>
            <w:proofErr w:type="spellEnd"/>
            <w:r w:rsidRPr="00241C3E">
              <w:rPr>
                <w:sz w:val="20"/>
                <w:szCs w:val="20"/>
              </w:rPr>
              <w:t xml:space="preserve"> compression.</w:t>
            </w:r>
          </w:p>
          <w:p w14:paraId="0BD985A8" w14:textId="3F9B9D7B"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non-IP packet: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Pr>
                <w:rFonts w:eastAsia="DengXian"/>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r w:rsidR="001F3555" w:rsidRPr="00202DB2">
              <w:rPr>
                <w:sz w:val="20"/>
                <w:szCs w:val="20"/>
              </w:rPr>
              <w:t>EHC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or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r w:rsidR="001239F5">
              <w:rPr>
                <w:sz w:val="20"/>
                <w:szCs w:val="20"/>
              </w:rPr>
              <w:t>(</w:t>
            </w:r>
            <w:r w:rsidR="00BB1402" w:rsidRPr="00BB1402">
              <w:rPr>
                <w:sz w:val="20"/>
                <w:szCs w:val="20"/>
              </w:rPr>
              <w:t>SSAP</w:t>
            </w:r>
            <w:r w:rsidR="00BB1402">
              <w:rPr>
                <w:sz w:val="20"/>
                <w:szCs w:val="20"/>
              </w:rPr>
              <w:t xml:space="preserve"> and DSAP</w:t>
            </w:r>
            <w:r w:rsidR="001239F5">
              <w:rPr>
                <w:sz w:val="20"/>
                <w:szCs w:val="20"/>
              </w:rPr>
              <w:t>)</w:t>
            </w:r>
            <w:r w:rsidR="001F3555">
              <w:rPr>
                <w:sz w:val="20"/>
                <w:szCs w:val="20"/>
              </w:rPr>
              <w:t>. According to this text “</w:t>
            </w:r>
            <w:r w:rsidR="001F3555">
              <w:rPr>
                <w:rFonts w:eastAsia="바탕"/>
                <w:szCs w:val="20"/>
                <w:lang w:eastAsia="ja-JP"/>
              </w:rPr>
              <w:t>If a PDCP SDU including non-IP Ethernet packet is received from upper layers”, it implicitly indicates it is the case that the packet type can be identified</w:t>
            </w:r>
            <w:r w:rsidR="004F3611">
              <w:rPr>
                <w:rFonts w:eastAsia="바탕"/>
                <w:szCs w:val="20"/>
                <w:lang w:eastAsia="ja-JP"/>
              </w:rPr>
              <w:t>. There is no restriction on how the</w:t>
            </w:r>
            <w:r w:rsidR="00483ECF">
              <w:rPr>
                <w:rFonts w:eastAsia="바탕"/>
                <w:szCs w:val="20"/>
                <w:lang w:eastAsia="ja-JP"/>
              </w:rPr>
              <w:t xml:space="preserve"> entity </w:t>
            </w:r>
            <w:r w:rsidR="004F3611">
              <w:rPr>
                <w:rFonts w:eastAsia="바탕"/>
                <w:szCs w:val="20"/>
                <w:lang w:eastAsia="ja-JP"/>
              </w:rPr>
              <w:t>identifies</w:t>
            </w:r>
            <w:r w:rsidR="00483ECF">
              <w:rPr>
                <w:rFonts w:eastAsia="바탕"/>
                <w:szCs w:val="20"/>
                <w:lang w:eastAsia="ja-JP"/>
              </w:rPr>
              <w:t xml:space="preserve"> the packet type</w:t>
            </w:r>
            <w:r w:rsidR="009B78C4">
              <w:rPr>
                <w:rFonts w:eastAsia="바탕"/>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proofErr w:type="spellStart"/>
            <w:r>
              <w:rPr>
                <w:sz w:val="20"/>
                <w:szCs w:val="20"/>
              </w:rPr>
              <w:t>Futurewei</w:t>
            </w:r>
            <w:proofErr w:type="spellEnd"/>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xml:space="preserve">, instead of the Type field, is received, for example, always bypassing (or not bypassing) the </w:t>
            </w:r>
            <w:proofErr w:type="spellStart"/>
            <w:r>
              <w:rPr>
                <w:rFonts w:eastAsia="PMingLiU"/>
                <w:sz w:val="20"/>
                <w:szCs w:val="20"/>
              </w:rPr>
              <w:t>RoHC</w:t>
            </w:r>
            <w:proofErr w:type="spellEnd"/>
            <w:r>
              <w:rPr>
                <w:rFonts w:eastAsia="PMingLiU"/>
                <w:sz w:val="20"/>
                <w:szCs w:val="20"/>
              </w:rPr>
              <w:t xml:space="preserve">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 xml:space="preserve">The EHC+ROHC on the same frame is possible, when the ETH frame containing </w:t>
            </w:r>
            <w:proofErr w:type="gramStart"/>
            <w:r w:rsidRPr="00F82A62">
              <w:rPr>
                <w:sz w:val="20"/>
                <w:szCs w:val="20"/>
              </w:rPr>
              <w:t>a</w:t>
            </w:r>
            <w:proofErr w:type="gramEnd"/>
            <w:r w:rsidRPr="00F82A62">
              <w:rPr>
                <w:sz w:val="20"/>
                <w:szCs w:val="20"/>
              </w:rPr>
              <w:t xml:space="preserve"> IP pkt. The compressor compresses the ETH payload (IP </w:t>
            </w:r>
            <w:proofErr w:type="spellStart"/>
            <w:r w:rsidRPr="00F82A62">
              <w:rPr>
                <w:sz w:val="20"/>
                <w:szCs w:val="20"/>
              </w:rPr>
              <w:t>pkt</w:t>
            </w:r>
            <w:proofErr w:type="spellEnd"/>
            <w:r w:rsidRPr="00F82A62">
              <w:rPr>
                <w:sz w:val="20"/>
                <w:szCs w:val="20"/>
              </w:rPr>
              <w:t xml:space="preserve">) using ROHC, and compresses the ETH header using EHC. However, this requires the compressor to identify whether the ETH payload is IP </w:t>
            </w:r>
            <w:proofErr w:type="spellStart"/>
            <w:r w:rsidRPr="00F82A62">
              <w:rPr>
                <w:sz w:val="20"/>
                <w:szCs w:val="20"/>
              </w:rPr>
              <w:t>pkt</w:t>
            </w:r>
            <w:proofErr w:type="spellEnd"/>
            <w:r w:rsidRPr="00F82A62">
              <w:rPr>
                <w:sz w:val="20"/>
                <w:szCs w:val="20"/>
              </w:rPr>
              <w:t xml:space="preserve"> or not, which is possible only if the “length/type” field is </w:t>
            </w:r>
            <w:proofErr w:type="spellStart"/>
            <w:r w:rsidRPr="00F82A62">
              <w:rPr>
                <w:sz w:val="20"/>
                <w:szCs w:val="20"/>
              </w:rPr>
              <w:t>ethertype</w:t>
            </w:r>
            <w:proofErr w:type="spellEnd"/>
            <w:r w:rsidRPr="00F82A62">
              <w:rPr>
                <w:sz w:val="20"/>
                <w:szCs w:val="20"/>
              </w:rPr>
              <w:t>.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맑은 고딕"/>
                <w:sz w:val="20"/>
                <w:szCs w:val="20"/>
              </w:rPr>
            </w:pPr>
            <w:r>
              <w:rPr>
                <w:rFonts w:eastAsia="맑은 고딕" w:hint="eastAsia"/>
                <w:sz w:val="20"/>
                <w:szCs w:val="20"/>
              </w:rPr>
              <w:t>Samsung</w:t>
            </w:r>
          </w:p>
        </w:tc>
        <w:tc>
          <w:tcPr>
            <w:tcW w:w="1606" w:type="dxa"/>
          </w:tcPr>
          <w:p w14:paraId="023AC98B" w14:textId="33B887EB" w:rsidR="007850EF" w:rsidRPr="00E03A93" w:rsidRDefault="00E03A93" w:rsidP="007850EF">
            <w:pPr>
              <w:rPr>
                <w:rFonts w:eastAsia="맑은 고딕"/>
                <w:sz w:val="20"/>
                <w:szCs w:val="20"/>
              </w:rPr>
            </w:pPr>
            <w:r>
              <w:rPr>
                <w:rFonts w:eastAsia="맑은 고딕" w:hint="eastAsia"/>
                <w:sz w:val="20"/>
                <w:szCs w:val="20"/>
              </w:rPr>
              <w:t>Agree, but</w:t>
            </w:r>
          </w:p>
        </w:tc>
        <w:tc>
          <w:tcPr>
            <w:tcW w:w="6342" w:type="dxa"/>
            <w:vAlign w:val="center"/>
          </w:tcPr>
          <w:p w14:paraId="3436E0DA" w14:textId="77777777" w:rsidR="00F21503" w:rsidRDefault="00E03A93" w:rsidP="00E03A93">
            <w:pPr>
              <w:rPr>
                <w:rFonts w:eastAsia="맑은 고딕"/>
                <w:sz w:val="20"/>
                <w:szCs w:val="20"/>
              </w:rPr>
            </w:pPr>
            <w:r>
              <w:rPr>
                <w:rFonts w:eastAsia="맑은 고딕" w:hint="eastAsia"/>
                <w:sz w:val="20"/>
                <w:szCs w:val="20"/>
              </w:rPr>
              <w:t xml:space="preserve">We have some sympathy with the intention. </w:t>
            </w:r>
            <w:r>
              <w:rPr>
                <w:rFonts w:eastAsia="맑은 고딕"/>
                <w:sz w:val="20"/>
                <w:szCs w:val="20"/>
              </w:rPr>
              <w:t xml:space="preserve">However, we don’t think the proposed change fully resolves the issue. </w:t>
            </w:r>
          </w:p>
          <w:p w14:paraId="24529969" w14:textId="42C08AD0" w:rsidR="00A21BE9" w:rsidRPr="009329D5" w:rsidRDefault="00F21503" w:rsidP="009329D5">
            <w:pPr>
              <w:rPr>
                <w:rFonts w:eastAsia="맑은 고딕" w:hint="eastAsia"/>
                <w:sz w:val="20"/>
                <w:szCs w:val="20"/>
              </w:rPr>
            </w:pPr>
            <w:r>
              <w:rPr>
                <w:rFonts w:eastAsia="맑은 고딕"/>
                <w:sz w:val="20"/>
                <w:szCs w:val="20"/>
              </w:rPr>
              <w:t xml:space="preserve">As Rapporteur, </w:t>
            </w:r>
            <w:r w:rsidR="00E03A93">
              <w:rPr>
                <w:rFonts w:eastAsia="맑은 고딕"/>
                <w:sz w:val="20"/>
                <w:szCs w:val="20"/>
              </w:rPr>
              <w:t xml:space="preserve">How to resolve the issue could be discussed in </w:t>
            </w:r>
            <w:r>
              <w:rPr>
                <w:rFonts w:eastAsia="맑은 고딕"/>
                <w:sz w:val="20"/>
                <w:szCs w:val="20"/>
              </w:rPr>
              <w:t xml:space="preserve">the </w:t>
            </w:r>
            <w:r w:rsidR="00E03A93">
              <w:rPr>
                <w:rFonts w:eastAsia="맑은 고딕"/>
                <w:sz w:val="20"/>
                <w:szCs w:val="20"/>
              </w:rPr>
              <w:t>second phase together with whether to postpone it to the next meeting.</w:t>
            </w:r>
            <w:r>
              <w:rPr>
                <w:rFonts w:eastAsia="맑은 고딕"/>
                <w:sz w:val="20"/>
                <w:szCs w:val="20"/>
              </w:rPr>
              <w:t xml:space="preserve"> </w:t>
            </w:r>
            <w:r>
              <w:rPr>
                <w:rFonts w:eastAsia="맑은 고딕" w:hint="eastAsia"/>
                <w:sz w:val="20"/>
                <w:szCs w:val="20"/>
              </w:rPr>
              <w:t>It would be better that the opponent can clarify</w:t>
            </w:r>
            <w:bookmarkStart w:id="9" w:name="_GoBack"/>
            <w:bookmarkEnd w:id="9"/>
            <w:r>
              <w:rPr>
                <w:rFonts w:eastAsia="맑은 고딕" w:hint="eastAsia"/>
                <w:sz w:val="20"/>
                <w:szCs w:val="20"/>
              </w:rPr>
              <w:t xml:space="preserve"> how the decompressor can identify if PDCP SDU is IP or non-IP packet when Length field is used in Ethernet header in the second phase.</w:t>
            </w:r>
            <w:r>
              <w:rPr>
                <w:rFonts w:eastAsia="맑은 고딕"/>
                <w:sz w:val="20"/>
                <w:szCs w:val="20"/>
              </w:rPr>
              <w:t xml:space="preserve"> If the majority prefer to have time to check, then we can postpone it to the next meeting.</w:t>
            </w:r>
          </w:p>
        </w:tc>
      </w:tr>
      <w:tr w:rsidR="007850EF" w14:paraId="0E60E43F" w14:textId="77777777">
        <w:tc>
          <w:tcPr>
            <w:tcW w:w="1415" w:type="dxa"/>
            <w:vAlign w:val="center"/>
          </w:tcPr>
          <w:p w14:paraId="5928D23B" w14:textId="77777777" w:rsidR="007850EF" w:rsidRPr="00491587" w:rsidRDefault="007850EF" w:rsidP="007850EF">
            <w:pPr>
              <w:jc w:val="center"/>
              <w:rPr>
                <w:sz w:val="20"/>
                <w:szCs w:val="20"/>
              </w:rPr>
            </w:pPr>
          </w:p>
        </w:tc>
        <w:tc>
          <w:tcPr>
            <w:tcW w:w="1606" w:type="dxa"/>
          </w:tcPr>
          <w:p w14:paraId="0E15FE6C" w14:textId="77777777" w:rsidR="007850EF" w:rsidRPr="00491587" w:rsidRDefault="007850EF" w:rsidP="007850EF">
            <w:pPr>
              <w:rPr>
                <w:sz w:val="20"/>
                <w:szCs w:val="20"/>
              </w:rPr>
            </w:pPr>
          </w:p>
        </w:tc>
        <w:tc>
          <w:tcPr>
            <w:tcW w:w="6342" w:type="dxa"/>
            <w:vAlign w:val="center"/>
          </w:tcPr>
          <w:p w14:paraId="7CCE38AB" w14:textId="77777777" w:rsidR="007850EF" w:rsidRPr="00491587" w:rsidRDefault="007850EF" w:rsidP="007850EF">
            <w:pPr>
              <w:rPr>
                <w:sz w:val="20"/>
                <w:szCs w:val="20"/>
              </w:rPr>
            </w:pPr>
          </w:p>
        </w:tc>
      </w:tr>
      <w:tr w:rsidR="007850EF" w14:paraId="703348C5" w14:textId="77777777">
        <w:tc>
          <w:tcPr>
            <w:tcW w:w="1415" w:type="dxa"/>
            <w:vAlign w:val="center"/>
          </w:tcPr>
          <w:p w14:paraId="3620FC8F" w14:textId="77777777" w:rsidR="007850EF" w:rsidRPr="00491587" w:rsidRDefault="007850EF" w:rsidP="007850EF">
            <w:pPr>
              <w:jc w:val="center"/>
              <w:rPr>
                <w:sz w:val="20"/>
                <w:szCs w:val="20"/>
              </w:rPr>
            </w:pPr>
          </w:p>
        </w:tc>
        <w:tc>
          <w:tcPr>
            <w:tcW w:w="1606" w:type="dxa"/>
          </w:tcPr>
          <w:p w14:paraId="2A85D237" w14:textId="77777777" w:rsidR="007850EF" w:rsidRPr="00491587" w:rsidRDefault="007850EF" w:rsidP="007850EF">
            <w:pPr>
              <w:rPr>
                <w:sz w:val="20"/>
                <w:szCs w:val="20"/>
              </w:rPr>
            </w:pPr>
          </w:p>
        </w:tc>
        <w:tc>
          <w:tcPr>
            <w:tcW w:w="6342" w:type="dxa"/>
            <w:vAlign w:val="center"/>
          </w:tcPr>
          <w:p w14:paraId="6ADE60C5" w14:textId="77777777" w:rsidR="007850EF" w:rsidRPr="00491587" w:rsidRDefault="007850EF" w:rsidP="007850EF">
            <w:pPr>
              <w:rPr>
                <w:sz w:val="20"/>
                <w:szCs w:val="20"/>
              </w:rPr>
            </w:pPr>
          </w:p>
        </w:tc>
      </w:tr>
    </w:tbl>
    <w:p w14:paraId="7A7B9A49" w14:textId="77777777" w:rsidR="00D83589" w:rsidRDefault="00D83589">
      <w:pPr>
        <w:rPr>
          <w:rFonts w:eastAsia="맑은 고딕"/>
        </w:rPr>
      </w:pPr>
    </w:p>
    <w:p w14:paraId="72DAD1EF" w14:textId="77777777" w:rsidR="00D83589" w:rsidRDefault="00D83589">
      <w:pPr>
        <w:rPr>
          <w:rFonts w:eastAsia="맑은 고딕"/>
        </w:rPr>
      </w:pPr>
    </w:p>
    <w:p w14:paraId="4FB4C1EC" w14:textId="77777777" w:rsidR="00D83589" w:rsidRDefault="00C66443">
      <w:pPr>
        <w:pStyle w:val="1"/>
      </w:pPr>
      <w:r>
        <w:t>Conclusion</w:t>
      </w:r>
    </w:p>
    <w:p w14:paraId="64805D90" w14:textId="77777777" w:rsidR="00D83589" w:rsidRDefault="00D83589">
      <w:pPr>
        <w:pStyle w:val="a6"/>
        <w:rPr>
          <w:rFonts w:eastAsia="맑은 고딕"/>
          <w:b/>
          <w:bCs/>
        </w:rPr>
      </w:pPr>
    </w:p>
    <w:p w14:paraId="2B924D8F" w14:textId="77777777" w:rsidR="00D83589" w:rsidRDefault="00C66443">
      <w:pPr>
        <w:pStyle w:val="a6"/>
        <w:rPr>
          <w:rFonts w:eastAsia="맑은 고딕"/>
          <w:b/>
          <w:bCs/>
        </w:rPr>
      </w:pPr>
      <w:r>
        <w:rPr>
          <w:rFonts w:eastAsia="맑은 고딕"/>
          <w:b/>
          <w:bCs/>
        </w:rPr>
        <w:t>TBD</w:t>
      </w:r>
    </w:p>
    <w:p w14:paraId="26B61E2C" w14:textId="77777777" w:rsidR="00D83589" w:rsidRDefault="00D83589">
      <w:pPr>
        <w:pStyle w:val="a6"/>
        <w:rPr>
          <w:rFonts w:eastAsia="맑은 고딕"/>
          <w:b/>
          <w:bCs/>
        </w:rPr>
      </w:pPr>
    </w:p>
    <w:sectPr w:rsidR="00D83589">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21D61" w14:textId="77777777" w:rsidR="00B22E8F" w:rsidRDefault="00B22E8F">
      <w:r>
        <w:separator/>
      </w:r>
    </w:p>
  </w:endnote>
  <w:endnote w:type="continuationSeparator" w:id="0">
    <w:p w14:paraId="0D6EABEC" w14:textId="77777777" w:rsidR="00B22E8F" w:rsidRDefault="00B2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07C4" w14:textId="6D38CFC4" w:rsidR="00D83589" w:rsidRDefault="00C66443">
    <w:pPr>
      <w:pStyle w:val="ae"/>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9329D5">
      <w:rPr>
        <w:rStyle w:val="af8"/>
      </w:rPr>
      <w:t>10</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9329D5">
      <w:rPr>
        <w:rStyle w:val="af8"/>
      </w:rPr>
      <w:t>10</w:t>
    </w:r>
    <w:r>
      <w:rPr>
        <w:rStyle w:val="af8"/>
      </w:rPr>
      <w:fldChar w:fldCharType="end"/>
    </w:r>
    <w:r>
      <w:rPr>
        <w:rStyle w:val="af8"/>
      </w:rPr>
      <w:tab/>
    </w:r>
  </w:p>
  <w:p w14:paraId="6681C7A3" w14:textId="77777777" w:rsidR="00D83589" w:rsidRDefault="00D83589"/>
  <w:p w14:paraId="1BD4A576" w14:textId="77777777" w:rsidR="00D83589" w:rsidRDefault="00D835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AA86A" w14:textId="77777777" w:rsidR="00B22E8F" w:rsidRDefault="00B22E8F">
      <w:r>
        <w:separator/>
      </w:r>
    </w:p>
  </w:footnote>
  <w:footnote w:type="continuationSeparator" w:id="0">
    <w:p w14:paraId="23DEC3A3" w14:textId="77777777" w:rsidR="00B22E8F" w:rsidRDefault="00B2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4E0B" w14:textId="77777777" w:rsidR="00D83589" w:rsidRDefault="00C664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14:paraId="5DBAD576" w14:textId="77777777" w:rsidR="00D83589" w:rsidRDefault="00D83589"/>
  <w:p w14:paraId="639BE50F" w14:textId="77777777" w:rsidR="00D83589" w:rsidRDefault="00D835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64ED0"/>
    <w:rsid w:val="000B3440"/>
    <w:rsid w:val="000B79A3"/>
    <w:rsid w:val="000C23BB"/>
    <w:rsid w:val="00107351"/>
    <w:rsid w:val="001239F5"/>
    <w:rsid w:val="001F3555"/>
    <w:rsid w:val="00241C3E"/>
    <w:rsid w:val="00265583"/>
    <w:rsid w:val="00297527"/>
    <w:rsid w:val="002D1004"/>
    <w:rsid w:val="002F6489"/>
    <w:rsid w:val="00313CBC"/>
    <w:rsid w:val="00376EE6"/>
    <w:rsid w:val="004516A0"/>
    <w:rsid w:val="00470B6E"/>
    <w:rsid w:val="00483ECF"/>
    <w:rsid w:val="00491587"/>
    <w:rsid w:val="004B2475"/>
    <w:rsid w:val="004B38AE"/>
    <w:rsid w:val="004F3611"/>
    <w:rsid w:val="0050129A"/>
    <w:rsid w:val="0050249B"/>
    <w:rsid w:val="00510983"/>
    <w:rsid w:val="00514836"/>
    <w:rsid w:val="005446F7"/>
    <w:rsid w:val="005748A4"/>
    <w:rsid w:val="00575680"/>
    <w:rsid w:val="005D3FCA"/>
    <w:rsid w:val="00644306"/>
    <w:rsid w:val="00657AEB"/>
    <w:rsid w:val="0067080C"/>
    <w:rsid w:val="006D3126"/>
    <w:rsid w:val="007009B6"/>
    <w:rsid w:val="007525A3"/>
    <w:rsid w:val="007850EF"/>
    <w:rsid w:val="007A0C62"/>
    <w:rsid w:val="007A6749"/>
    <w:rsid w:val="00852C39"/>
    <w:rsid w:val="00854AF2"/>
    <w:rsid w:val="008575D5"/>
    <w:rsid w:val="00885F22"/>
    <w:rsid w:val="009329D5"/>
    <w:rsid w:val="009B05DF"/>
    <w:rsid w:val="009B1A24"/>
    <w:rsid w:val="009B2228"/>
    <w:rsid w:val="009B4A3E"/>
    <w:rsid w:val="009B78C4"/>
    <w:rsid w:val="009D1302"/>
    <w:rsid w:val="00A21BE9"/>
    <w:rsid w:val="00A32CE8"/>
    <w:rsid w:val="00A52AE7"/>
    <w:rsid w:val="00A854BC"/>
    <w:rsid w:val="00AB33B8"/>
    <w:rsid w:val="00B073AE"/>
    <w:rsid w:val="00B22E8F"/>
    <w:rsid w:val="00B26907"/>
    <w:rsid w:val="00BB1402"/>
    <w:rsid w:val="00BB447E"/>
    <w:rsid w:val="00C66443"/>
    <w:rsid w:val="00C8534D"/>
    <w:rsid w:val="00CA0AC0"/>
    <w:rsid w:val="00D05150"/>
    <w:rsid w:val="00D2276A"/>
    <w:rsid w:val="00D83589"/>
    <w:rsid w:val="00DD7F1B"/>
    <w:rsid w:val="00E01B91"/>
    <w:rsid w:val="00E03A93"/>
    <w:rsid w:val="00E97F87"/>
    <w:rsid w:val="00F21503"/>
    <w:rsid w:val="00F82A62"/>
    <w:rsid w:val="00F95988"/>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8F8FC321-04A5-1D44-B170-0502EFD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21503"/>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21">
    <w:name w:val="heading 2"/>
    <w:basedOn w:val="1"/>
    <w:next w:val="a1"/>
    <w:link w:val="2Char"/>
    <w:qFormat/>
    <w:rsid w:val="007850EF"/>
    <w:pPr>
      <w:pBdr>
        <w:top w:val="none" w:sz="0" w:space="0" w:color="auto"/>
      </w:pBdr>
      <w:spacing w:before="180"/>
      <w:outlineLvl w:val="1"/>
    </w:pPr>
    <w:rPr>
      <w:sz w:val="32"/>
    </w:rPr>
  </w:style>
  <w:style w:type="paragraph" w:styleId="31">
    <w:name w:val="heading 3"/>
    <w:basedOn w:val="21"/>
    <w:next w:val="a1"/>
    <w:link w:val="3Char"/>
    <w:qFormat/>
    <w:rsid w:val="007850EF"/>
    <w:pPr>
      <w:spacing w:before="120"/>
      <w:outlineLvl w:val="2"/>
    </w:pPr>
    <w:rPr>
      <w:sz w:val="28"/>
    </w:rPr>
  </w:style>
  <w:style w:type="paragraph" w:styleId="40">
    <w:name w:val="heading 4"/>
    <w:basedOn w:val="31"/>
    <w:next w:val="a1"/>
    <w:link w:val="4Char"/>
    <w:qFormat/>
    <w:rsid w:val="007850EF"/>
    <w:pPr>
      <w:ind w:left="1418" w:hanging="1418"/>
      <w:outlineLvl w:val="3"/>
    </w:pPr>
    <w:rPr>
      <w:sz w:val="24"/>
    </w:rPr>
  </w:style>
  <w:style w:type="paragraph" w:styleId="50">
    <w:name w:val="heading 5"/>
    <w:basedOn w:val="40"/>
    <w:next w:val="a1"/>
    <w:link w:val="5Char"/>
    <w:qFormat/>
    <w:rsid w:val="007850EF"/>
    <w:pPr>
      <w:ind w:left="1701" w:hanging="1701"/>
      <w:outlineLvl w:val="4"/>
    </w:pPr>
    <w:rPr>
      <w:sz w:val="22"/>
    </w:rPr>
  </w:style>
  <w:style w:type="paragraph" w:styleId="6">
    <w:name w:val="heading 6"/>
    <w:basedOn w:val="H6"/>
    <w:next w:val="a1"/>
    <w:link w:val="6Char"/>
    <w:qFormat/>
    <w:rsid w:val="007850EF"/>
    <w:pPr>
      <w:outlineLvl w:val="5"/>
    </w:pPr>
  </w:style>
  <w:style w:type="paragraph" w:styleId="7">
    <w:name w:val="heading 7"/>
    <w:basedOn w:val="H6"/>
    <w:next w:val="a1"/>
    <w:link w:val="7Char"/>
    <w:qFormat/>
    <w:rsid w:val="007850EF"/>
    <w:pPr>
      <w:outlineLvl w:val="6"/>
    </w:pPr>
  </w:style>
  <w:style w:type="paragraph" w:styleId="8">
    <w:name w:val="heading 8"/>
    <w:basedOn w:val="1"/>
    <w:next w:val="a1"/>
    <w:link w:val="8Char"/>
    <w:qFormat/>
    <w:rsid w:val="007850EF"/>
    <w:pPr>
      <w:ind w:left="0" w:firstLine="0"/>
      <w:outlineLvl w:val="7"/>
    </w:pPr>
  </w:style>
  <w:style w:type="paragraph" w:styleId="9">
    <w:name w:val="heading 9"/>
    <w:basedOn w:val="8"/>
    <w:next w:val="a1"/>
    <w:link w:val="9Char"/>
    <w:qFormat/>
    <w:rsid w:val="007850EF"/>
    <w:pPr>
      <w:outlineLvl w:val="8"/>
    </w:pPr>
  </w:style>
  <w:style w:type="character" w:default="1" w:styleId="a2">
    <w:name w:val="Default Paragraph Font"/>
    <w:uiPriority w:val="1"/>
    <w:semiHidden/>
    <w:unhideWhenUsed/>
    <w:rsid w:val="00F2150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21503"/>
  </w:style>
  <w:style w:type="paragraph" w:customStyle="1" w:styleId="H6">
    <w:name w:val="H6"/>
    <w:basedOn w:val="50"/>
    <w:next w:val="a1"/>
    <w:rsid w:val="007850EF"/>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rsid w:val="007850EF"/>
    <w:pPr>
      <w:ind w:left="2268" w:hanging="2268"/>
    </w:pPr>
  </w:style>
  <w:style w:type="paragraph" w:styleId="60">
    <w:name w:val="toc 6"/>
    <w:basedOn w:val="51"/>
    <w:next w:val="a1"/>
    <w:rsid w:val="007850EF"/>
    <w:pPr>
      <w:ind w:left="1985" w:hanging="1985"/>
    </w:pPr>
  </w:style>
  <w:style w:type="paragraph" w:styleId="51">
    <w:name w:val="toc 5"/>
    <w:basedOn w:val="41"/>
    <w:rsid w:val="007850EF"/>
    <w:pPr>
      <w:ind w:left="1701" w:hanging="1701"/>
    </w:pPr>
  </w:style>
  <w:style w:type="paragraph" w:styleId="41">
    <w:name w:val="toc 4"/>
    <w:basedOn w:val="33"/>
    <w:rsid w:val="007850EF"/>
    <w:pPr>
      <w:ind w:left="1418" w:hanging="1418"/>
    </w:pPr>
  </w:style>
  <w:style w:type="paragraph" w:styleId="33">
    <w:name w:val="toc 3"/>
    <w:basedOn w:val="23"/>
    <w:rsid w:val="007850EF"/>
    <w:pPr>
      <w:ind w:left="1134" w:hanging="1134"/>
    </w:pPr>
  </w:style>
  <w:style w:type="paragraph" w:styleId="23">
    <w:name w:val="toc 2"/>
    <w:basedOn w:val="10"/>
    <w:rsid w:val="007850EF"/>
    <w:pPr>
      <w:keepNext w:val="0"/>
      <w:spacing w:before="0"/>
      <w:ind w:left="851" w:hanging="851"/>
    </w:pPr>
    <w:rPr>
      <w:sz w:val="20"/>
    </w:rPr>
  </w:style>
  <w:style w:type="paragraph" w:styleId="10">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20">
    <w:name w:val="List Number 2"/>
    <w:basedOn w:val="a"/>
    <w:pPr>
      <w:numPr>
        <w:numId w:val="1"/>
      </w:numPr>
    </w:pPr>
  </w:style>
  <w:style w:type="paragraph" w:styleId="a">
    <w:name w:val="List Number"/>
    <w:basedOn w:val="a5"/>
    <w:qFormat/>
    <w:pPr>
      <w:numPr>
        <w:numId w:val="2"/>
      </w:numPr>
    </w:pPr>
  </w:style>
  <w:style w:type="paragraph" w:styleId="a7">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Char0"/>
    <w:qFormat/>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rsid w:val="007850EF"/>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rsid w:val="007850EF"/>
    <w:pPr>
      <w:jc w:val="center"/>
    </w:pPr>
    <w:rPr>
      <w:i/>
    </w:rPr>
  </w:style>
  <w:style w:type="paragraph" w:styleId="af">
    <w:name w:val="header"/>
    <w:aliases w:val="header odd"/>
    <w:link w:val="Char5"/>
    <w:rsid w:val="007850EF"/>
    <w:pPr>
      <w:widowControl w:val="0"/>
      <w:overflowPunct w:val="0"/>
      <w:autoSpaceDE w:val="0"/>
      <w:autoSpaceDN w:val="0"/>
      <w:adjustRightInd w:val="0"/>
      <w:textAlignment w:val="baseline"/>
    </w:pPr>
    <w:rPr>
      <w:rFonts w:ascii="Arial" w:hAnsi="Arial"/>
      <w:b/>
      <w:noProof/>
      <w:sz w:val="18"/>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Subtitle"/>
    <w:basedOn w:val="a1"/>
    <w:next w:val="a1"/>
    <w:link w:val="Char6"/>
    <w:qFormat/>
    <w:pPr>
      <w:spacing w:after="60"/>
      <w:jc w:val="center"/>
      <w:outlineLvl w:val="1"/>
    </w:pPr>
    <w:rPr>
      <w:sz w:val="24"/>
      <w:szCs w:val="24"/>
    </w:rPr>
  </w:style>
  <w:style w:type="paragraph" w:styleId="af2">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6"/>
    <w:next w:val="a1"/>
    <w:uiPriority w:val="99"/>
    <w:qFormat/>
    <w:pPr>
      <w:ind w:left="1701" w:hanging="1701"/>
    </w:pPr>
    <w:rPr>
      <w:b/>
    </w:rPr>
  </w:style>
  <w:style w:type="paragraph" w:styleId="90">
    <w:name w:val="toc 9"/>
    <w:basedOn w:val="80"/>
    <w:rsid w:val="007850EF"/>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4">
    <w:name w:val="Title"/>
    <w:basedOn w:val="a1"/>
    <w:next w:val="a1"/>
    <w:link w:val="Char8"/>
    <w:uiPriority w:val="10"/>
    <w:qFormat/>
    <w:rsid w:val="007850EF"/>
    <w:pPr>
      <w:contextualSpacing/>
    </w:pPr>
    <w:rPr>
      <w:rFonts w:asciiTheme="majorHAnsi" w:eastAsiaTheme="majorEastAsia" w:hAnsiTheme="majorHAnsi" w:cstheme="majorBidi"/>
      <w:spacing w:val="-10"/>
      <w:kern w:val="28"/>
      <w:sz w:val="56"/>
      <w:szCs w:val="56"/>
    </w:rPr>
  </w:style>
  <w:style w:type="paragraph" w:styleId="af5">
    <w:name w:val="annotation subject"/>
    <w:basedOn w:val="aa"/>
    <w:next w:val="aa"/>
    <w:link w:val="Char9"/>
    <w:qFormat/>
    <w:rPr>
      <w:b/>
      <w:bCs/>
    </w:rPr>
  </w:style>
  <w:style w:type="table" w:styleId="af6">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2"/>
    <w:qFormat/>
  </w:style>
  <w:style w:type="character" w:styleId="af9">
    <w:name w:val="FollowedHyperlink"/>
    <w:unhideWhenUsed/>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uiPriority w:val="99"/>
    <w:qFormat/>
    <w:rPr>
      <w:sz w:val="16"/>
      <w:szCs w:val="16"/>
    </w:rPr>
  </w:style>
  <w:style w:type="character" w:styleId="afd">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a1"/>
    <w:link w:val="NOChar"/>
    <w:rsid w:val="007850EF"/>
    <w:pPr>
      <w:keepLines/>
      <w:ind w:left="1135" w:hanging="851"/>
    </w:pPr>
  </w:style>
  <w:style w:type="paragraph" w:customStyle="1" w:styleId="Reference">
    <w:name w:val="Reference"/>
    <w:basedOn w:val="a6"/>
    <w:qFormat/>
    <w:pPr>
      <w:numPr>
        <w:numId w:val="9"/>
      </w:numPr>
    </w:pPr>
  </w:style>
  <w:style w:type="character" w:customStyle="1" w:styleId="1Char">
    <w:name w:val="제목 1 Char"/>
    <w:basedOn w:val="a2"/>
    <w:link w:val="1"/>
    <w:rsid w:val="007850EF"/>
    <w:rPr>
      <w:rFonts w:ascii="Arial" w:hAnsi="Arial"/>
      <w:sz w:val="36"/>
      <w:lang w:val="en-GB"/>
    </w:rPr>
  </w:style>
  <w:style w:type="paragraph" w:customStyle="1" w:styleId="B1">
    <w:name w:val="B1"/>
    <w:basedOn w:val="a1"/>
    <w:link w:val="B1Char1"/>
    <w:rsid w:val="007850EF"/>
    <w:pPr>
      <w:ind w:left="568" w:hanging="284"/>
    </w:pPr>
  </w:style>
  <w:style w:type="paragraph" w:customStyle="1" w:styleId="B2">
    <w:name w:val="B2"/>
    <w:basedOn w:val="a1"/>
    <w:link w:val="B2Char"/>
    <w:rsid w:val="007850EF"/>
    <w:pPr>
      <w:ind w:left="851" w:hanging="284"/>
    </w:pPr>
  </w:style>
  <w:style w:type="paragraph" w:customStyle="1" w:styleId="B3">
    <w:name w:val="B3"/>
    <w:basedOn w:val="a1"/>
    <w:link w:val="B3Char2"/>
    <w:rsid w:val="007850EF"/>
    <w:pPr>
      <w:ind w:left="1135" w:hanging="284"/>
    </w:pPr>
  </w:style>
  <w:style w:type="paragraph" w:customStyle="1" w:styleId="B4">
    <w:name w:val="B4"/>
    <w:basedOn w:val="a1"/>
    <w:link w:val="B4Char"/>
    <w:rsid w:val="007850EF"/>
    <w:pPr>
      <w:ind w:left="1418" w:hanging="284"/>
    </w:pPr>
  </w:style>
  <w:style w:type="paragraph" w:customStyle="1" w:styleId="Proposal">
    <w:name w:val="Proposal"/>
    <w:basedOn w:val="a6"/>
    <w:qFormat/>
    <w:pPr>
      <w:numPr>
        <w:numId w:val="10"/>
      </w:numPr>
      <w:tabs>
        <w:tab w:val="clear" w:pos="1304"/>
        <w:tab w:val="left" w:pos="360"/>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a1"/>
    <w:link w:val="B5Char"/>
    <w:rsid w:val="007850EF"/>
    <w:pPr>
      <w:ind w:left="1702" w:hanging="284"/>
    </w:pPr>
  </w:style>
  <w:style w:type="paragraph" w:customStyle="1" w:styleId="EX">
    <w:name w:val="EX"/>
    <w:basedOn w:val="a1"/>
    <w:rsid w:val="007850EF"/>
    <w:pPr>
      <w:keepLines/>
      <w:ind w:left="1702" w:hanging="1418"/>
    </w:pPr>
  </w:style>
  <w:style w:type="paragraph" w:customStyle="1" w:styleId="EW">
    <w:name w:val="EW"/>
    <w:basedOn w:val="EX"/>
    <w:rsid w:val="007850EF"/>
  </w:style>
  <w:style w:type="paragraph" w:customStyle="1" w:styleId="TAL">
    <w:name w:val="TAL"/>
    <w:basedOn w:val="a1"/>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a1"/>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1"/>
    <w:next w:val="a1"/>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a1"/>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qFormat/>
    <w:rPr>
      <w:rFonts w:ascii="Segoe UI" w:hAnsi="Segoe UI" w:cs="Segoe UI"/>
      <w:sz w:val="18"/>
      <w:szCs w:val="18"/>
      <w:lang w:eastAsia="ja-JP"/>
    </w:rPr>
  </w:style>
  <w:style w:type="character" w:customStyle="1" w:styleId="Char1">
    <w:name w:val="메모 텍스트 Char"/>
    <w:link w:val="aa"/>
    <w:uiPriority w:val="99"/>
    <w:qFormat/>
    <w:rPr>
      <w:rFonts w:ascii="Times New Roman" w:hAnsi="Times New Roman"/>
      <w:lang w:eastAsia="ja-JP"/>
    </w:rPr>
  </w:style>
  <w:style w:type="character" w:customStyle="1" w:styleId="Char9">
    <w:name w:val="메모 주제 Char"/>
    <w:link w:val="af5"/>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aliases w:val="header odd Char"/>
    <w:basedOn w:val="a2"/>
    <w:link w:val="af"/>
    <w:rsid w:val="007850EF"/>
    <w:rPr>
      <w:rFonts w:ascii="Arial" w:hAnsi="Arial"/>
      <w:b/>
      <w:noProof/>
      <w:sz w:val="18"/>
      <w:lang w:val="en-GB"/>
    </w:rPr>
  </w:style>
  <w:style w:type="character" w:customStyle="1" w:styleId="Char4">
    <w:name w:val="바닥글 Char"/>
    <w:basedOn w:val="a2"/>
    <w:link w:val="ae"/>
    <w:rsid w:val="007850EF"/>
    <w:rPr>
      <w:rFonts w:ascii="Arial" w:hAnsi="Arial"/>
      <w:b/>
      <w:i/>
      <w:noProof/>
      <w:sz w:val="18"/>
      <w:lang w:val="en-GB"/>
    </w:rPr>
  </w:style>
  <w:style w:type="character" w:customStyle="1" w:styleId="Char7">
    <w:name w:val="각주 텍스트 Char"/>
    <w:link w:val="af2"/>
    <w:qFormat/>
    <w:rPr>
      <w:rFonts w:ascii="Times New Roman" w:hAnsi="Times New Roman"/>
      <w:sz w:val="16"/>
      <w:lang w:eastAsia="ja-JP"/>
    </w:rPr>
  </w:style>
  <w:style w:type="paragraph" w:customStyle="1" w:styleId="Guidance">
    <w:name w:val="Guidance"/>
    <w:basedOn w:val="a1"/>
    <w:rsid w:val="007850EF"/>
    <w:rPr>
      <w:i/>
      <w:color w:val="0000FF"/>
    </w:rPr>
  </w:style>
  <w:style w:type="character" w:customStyle="1" w:styleId="2Char">
    <w:name w:val="제목 2 Char"/>
    <w:basedOn w:val="a2"/>
    <w:link w:val="21"/>
    <w:rsid w:val="007850EF"/>
    <w:rPr>
      <w:rFonts w:ascii="Arial" w:hAnsi="Arial"/>
      <w:sz w:val="32"/>
      <w:lang w:val="en-GB"/>
    </w:rPr>
  </w:style>
  <w:style w:type="character" w:customStyle="1" w:styleId="3Char">
    <w:name w:val="제목 3 Char"/>
    <w:basedOn w:val="a2"/>
    <w:link w:val="31"/>
    <w:rsid w:val="007850EF"/>
    <w:rPr>
      <w:rFonts w:ascii="Arial" w:hAnsi="Arial"/>
      <w:sz w:val="28"/>
      <w:lang w:val="en-GB"/>
    </w:rPr>
  </w:style>
  <w:style w:type="character" w:customStyle="1" w:styleId="4Char">
    <w:name w:val="제목 4 Char"/>
    <w:basedOn w:val="a2"/>
    <w:link w:val="40"/>
    <w:rsid w:val="007850EF"/>
    <w:rPr>
      <w:rFonts w:ascii="Arial" w:hAnsi="Arial"/>
      <w:sz w:val="24"/>
      <w:lang w:val="en-GB"/>
    </w:rPr>
  </w:style>
  <w:style w:type="character" w:customStyle="1" w:styleId="5Char">
    <w:name w:val="제목 5 Char"/>
    <w:basedOn w:val="a2"/>
    <w:link w:val="50"/>
    <w:rsid w:val="007850EF"/>
    <w:rPr>
      <w:rFonts w:ascii="Arial" w:hAnsi="Arial"/>
      <w:sz w:val="22"/>
      <w:lang w:val="en-GB"/>
    </w:rPr>
  </w:style>
  <w:style w:type="character" w:customStyle="1" w:styleId="6Char">
    <w:name w:val="제목 6 Char"/>
    <w:basedOn w:val="a2"/>
    <w:link w:val="6"/>
    <w:rsid w:val="007850EF"/>
    <w:rPr>
      <w:rFonts w:ascii="Arial" w:hAnsi="Arial"/>
      <w:lang w:val="en-GB"/>
    </w:rPr>
  </w:style>
  <w:style w:type="character" w:customStyle="1" w:styleId="7Char">
    <w:name w:val="제목 7 Char"/>
    <w:basedOn w:val="a2"/>
    <w:link w:val="7"/>
    <w:rsid w:val="007850EF"/>
    <w:rPr>
      <w:rFonts w:ascii="Arial" w:hAnsi="Arial"/>
      <w:lang w:val="en-GB"/>
    </w:rPr>
  </w:style>
  <w:style w:type="character" w:customStyle="1" w:styleId="8Char">
    <w:name w:val="제목 8 Char"/>
    <w:basedOn w:val="a2"/>
    <w:link w:val="8"/>
    <w:rsid w:val="007850EF"/>
    <w:rPr>
      <w:rFonts w:ascii="Arial" w:hAnsi="Arial"/>
      <w:sz w:val="36"/>
      <w:lang w:val="en-GB"/>
    </w:rPr>
  </w:style>
  <w:style w:type="character" w:customStyle="1" w:styleId="9Char">
    <w:name w:val="제목 9 Char"/>
    <w:basedOn w:val="a2"/>
    <w:link w:val="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목록 단락 Char"/>
    <w:link w:val="afe"/>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Char2">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a2"/>
    <w:link w:val="ReviewText"/>
    <w:qFormat/>
    <w:rPr>
      <w:rFonts w:ascii="Arial" w:eastAsia="Times New Roman" w:hAnsi="Arial"/>
      <w:lang w:eastAsia="zh-CN"/>
    </w:rPr>
  </w:style>
  <w:style w:type="paragraph" w:customStyle="1" w:styleId="Agreement">
    <w:name w:val="Agreement"/>
    <w:basedOn w:val="a1"/>
    <w:next w:val="a1"/>
    <w:qFormat/>
    <w:pPr>
      <w:numPr>
        <w:numId w:val="13"/>
      </w:numPr>
      <w:spacing w:before="60"/>
    </w:pPr>
    <w:rPr>
      <w:rFonts w:ascii="Arial" w:eastAsia="MS Mincho" w:hAnsi="Arial"/>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Char6">
    <w:name w:val="부제 Char"/>
    <w:basedOn w:val="a2"/>
    <w:link w:val="af1"/>
    <w:qFormat/>
    <w:rPr>
      <w:rFonts w:asciiTheme="minorHAnsi" w:hAnsiTheme="minorHAnsi" w:cstheme="minorBidi"/>
      <w:kern w:val="2"/>
      <w:sz w:val="24"/>
      <w:szCs w:val="24"/>
      <w:lang w:val="en-US" w:eastAsia="ko-KR"/>
    </w:rPr>
  </w:style>
  <w:style w:type="character" w:customStyle="1" w:styleId="Char8">
    <w:name w:val="제목 Char"/>
    <w:basedOn w:val="a2"/>
    <w:link w:val="af4"/>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a2"/>
    <w:qFormat/>
    <w:rPr>
      <w:lang w:eastAsia="en-US"/>
    </w:rPr>
  </w:style>
  <w:style w:type="paragraph" w:customStyle="1" w:styleId="00BodyText">
    <w:name w:val="00 BodyText"/>
    <w:basedOn w:val="a1"/>
    <w:rsid w:val="007850EF"/>
    <w:pPr>
      <w:spacing w:after="220"/>
    </w:pPr>
    <w:rPr>
      <w:rFonts w:ascii="Arial" w:hAnsi="Arial"/>
    </w:rPr>
  </w:style>
  <w:style w:type="character" w:customStyle="1" w:styleId="12">
    <w:name w:val="未处理的提及1"/>
    <w:basedOn w:val="a2"/>
    <w:uiPriority w:val="99"/>
    <w:semiHidden/>
    <w:unhideWhenUsed/>
    <w:rsid w:val="0078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6.zip" TargetMode="External"/><Relationship Id="rId39" Type="http://schemas.microsoft.com/office/2011/relationships/people" Target="people.xm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7.zip" TargetMode="External"/><Relationship Id="rId7" Type="http://schemas.openxmlformats.org/officeDocument/2006/relationships/styles" Target="styles.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09945.zip" TargetMode="External"/><Relationship Id="rId33" Type="http://schemas.openxmlformats.org/officeDocument/2006/relationships/package" Target="embeddings/Microsoft_Visio____.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027.zip" TargetMode="External"/><Relationship Id="rId32" Type="http://schemas.openxmlformats.org/officeDocument/2006/relationships/image" Target="media/image1.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6.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1075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7.zip" TargetMode="External"/><Relationship Id="rId30" Type="http://schemas.openxmlformats.org/officeDocument/2006/relationships/hyperlink" Target="https://www.3gpp.org/ftp/tsg_ran/WG2_RL2/TSGR2_116-e/Docs/R2-2110757.zip" TargetMode="External"/><Relationship Id="rId35" Type="http://schemas.openxmlformats.org/officeDocument/2006/relationships/hyperlink" Target="https://www.3gpp.org/ftp/tsg_ran/WG2_RL2/TSGR2_116-e/Docs/R2-2110758.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7DF96-02EF-4C44-8DE2-A27F3ECA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3100</Words>
  <Characters>17674</Characters>
  <Application>Microsoft Office Word</Application>
  <DocSecurity>0</DocSecurity>
  <Lines>147</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 (Donggun Kim)</cp:lastModifiedBy>
  <cp:revision>5</cp:revision>
  <cp:lastPrinted>2008-01-31T07:09:00Z</cp:lastPrinted>
  <dcterms:created xsi:type="dcterms:W3CDTF">2021-11-03T05:52:00Z</dcterms:created>
  <dcterms:modified xsi:type="dcterms:W3CDTF">2021-11-03T06:34:00Z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ies>
</file>