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067" w14:textId="77777777" w:rsidR="00D83589" w:rsidRDefault="00C66443">
      <w:pPr>
        <w:pStyle w:val="3GPPHeader"/>
        <w:spacing w:after="60"/>
        <w:rPr>
          <w:sz w:val="32"/>
          <w:szCs w:val="32"/>
          <w:highlight w:val="yellow"/>
          <w:lang w:val="de-DE"/>
        </w:rPr>
      </w:pPr>
      <w:r>
        <w:rPr>
          <w:sz w:val="24"/>
          <w:lang w:val="de-DE"/>
        </w:rPr>
        <w:t>3GPP TSG-RAN WG2 #11</w:t>
      </w:r>
      <w:r>
        <w:rPr>
          <w:rFonts w:eastAsia="Malgun Gothic"/>
          <w:sz w:val="24"/>
          <w:lang w:val="de-DE"/>
        </w:rPr>
        <w:t>6</w:t>
      </w:r>
      <w:r>
        <w:rPr>
          <w:sz w:val="24"/>
          <w:lang w:val="de-DE"/>
        </w:rPr>
        <w:t>e</w:t>
      </w:r>
      <w:r>
        <w:rPr>
          <w:lang w:val="de-DE"/>
        </w:rPr>
        <w:tab/>
      </w:r>
      <w:r>
        <w:rPr>
          <w:sz w:val="24"/>
          <w:szCs w:val="32"/>
          <w:lang w:val="de-DE"/>
        </w:rPr>
        <w:t>R2-21xxxxx</w:t>
      </w:r>
    </w:p>
    <w:p w14:paraId="4E85558B" w14:textId="77777777" w:rsidR="00D83589" w:rsidRDefault="00C66443">
      <w:pPr>
        <w:pStyle w:val="3GPPHeader"/>
        <w:rPr>
          <w:sz w:val="24"/>
        </w:rPr>
      </w:pPr>
      <w:r>
        <w:rPr>
          <w:sz w:val="24"/>
        </w:rPr>
        <w:t xml:space="preserve">Electronic Meeting, </w:t>
      </w:r>
      <w:r>
        <w:rPr>
          <w:rFonts w:eastAsia="Malgun Gothic"/>
          <w:sz w:val="24"/>
        </w:rPr>
        <w:t>1</w:t>
      </w:r>
      <w:r>
        <w:rPr>
          <w:sz w:val="24"/>
        </w:rPr>
        <w:t xml:space="preserve"> – </w:t>
      </w:r>
      <w:r>
        <w:rPr>
          <w:rFonts w:eastAsia="Malgun Gothic"/>
          <w:sz w:val="24"/>
        </w:rPr>
        <w:t>12</w:t>
      </w:r>
      <w:r>
        <w:rPr>
          <w:sz w:val="24"/>
        </w:rP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Hyperlink"/>
          </w:rPr>
          <w:t>R2-2111027</w:t>
        </w:r>
      </w:hyperlink>
      <w:r>
        <w:t xml:space="preserve"> (AI 5.3.2), </w:t>
      </w:r>
      <w:hyperlink r:id="rId13" w:history="1">
        <w:r w:rsidR="007850EF">
          <w:rPr>
            <w:rStyle w:val="Hyperlink"/>
          </w:rPr>
          <w:t>R2-2109945</w:t>
        </w:r>
      </w:hyperlink>
      <w:r>
        <w:t xml:space="preserve">, </w:t>
      </w:r>
      <w:hyperlink r:id="rId14" w:history="1">
        <w:r w:rsidR="007850EF">
          <w:rPr>
            <w:rStyle w:val="Hyperlink"/>
          </w:rPr>
          <w:t>R2-2109946</w:t>
        </w:r>
      </w:hyperlink>
      <w:r>
        <w:t xml:space="preserve">, </w:t>
      </w:r>
      <w:hyperlink r:id="rId15" w:history="1">
        <w:r w:rsidR="007850EF">
          <w:rPr>
            <w:rStyle w:val="Hyperlink"/>
          </w:rPr>
          <w:t>R2-2109947</w:t>
        </w:r>
      </w:hyperlink>
      <w:r>
        <w:t xml:space="preserve">, </w:t>
      </w:r>
      <w:hyperlink r:id="rId16" w:history="1">
        <w:r w:rsidR="007850EF">
          <w:rPr>
            <w:rStyle w:val="Hyperlink"/>
          </w:rPr>
          <w:t>R2-2110757</w:t>
        </w:r>
      </w:hyperlink>
      <w:r>
        <w:t xml:space="preserve">, </w:t>
      </w:r>
      <w:hyperlink r:id="rId17" w:history="1">
        <w:r w:rsidR="007850EF">
          <w:rPr>
            <w:rStyle w:val="Hyperlink"/>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t>RLC PDCP SDAP</w:t>
      </w:r>
    </w:p>
    <w:p w14:paraId="4E0CA7AE" w14:textId="096BEF9D" w:rsidR="00D83589" w:rsidRDefault="00A52AE7">
      <w:pPr>
        <w:pStyle w:val="Doc-title"/>
      </w:pPr>
      <w:hyperlink r:id="rId18" w:history="1">
        <w:r w:rsidR="007850EF">
          <w:rPr>
            <w:rStyle w:val="Hyperlink"/>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t>PDCP</w:t>
      </w:r>
    </w:p>
    <w:p w14:paraId="1D02A76C" w14:textId="2A5F6752" w:rsidR="00D83589" w:rsidRDefault="00A52AE7">
      <w:pPr>
        <w:pStyle w:val="Doc-title"/>
      </w:pPr>
      <w:hyperlink r:id="rId19" w:history="1">
        <w:r w:rsidR="007850EF">
          <w:rPr>
            <w:rStyle w:val="Hyperlink"/>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A52AE7">
      <w:pPr>
        <w:pStyle w:val="Doc-title"/>
      </w:pPr>
      <w:hyperlink r:id="rId20"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A52AE7">
      <w:pPr>
        <w:pStyle w:val="Doc-title"/>
      </w:pPr>
      <w:hyperlink r:id="rId21"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A52AE7">
      <w:pPr>
        <w:pStyle w:val="Doc-title"/>
      </w:pPr>
      <w:hyperlink r:id="rId22" w:history="1">
        <w:r w:rsidR="007850EF">
          <w:rPr>
            <w:rStyle w:val="Hyperlink"/>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A52AE7">
      <w:pPr>
        <w:pStyle w:val="Doc-title"/>
      </w:pPr>
      <w:hyperlink r:id="rId23" w:history="1">
        <w:r w:rsidR="007850EF">
          <w:rPr>
            <w:rStyle w:val="Hyperlink"/>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rPr>
                <w:lang w:eastAsia="ko-KR"/>
              </w:rPr>
            </w:pPr>
            <w:r>
              <w:rPr>
                <w:lang w:eastAsia="ko-KR"/>
              </w:rPr>
              <w:t>Company</w:t>
            </w:r>
          </w:p>
        </w:tc>
        <w:tc>
          <w:tcPr>
            <w:tcW w:w="5742" w:type="dxa"/>
          </w:tcPr>
          <w:p w14:paraId="29D38FF7" w14:textId="77777777" w:rsidR="00D83589" w:rsidRDefault="00C66443">
            <w:pPr>
              <w:pStyle w:val="TAH"/>
              <w:rPr>
                <w:lang w:eastAsia="ko-KR"/>
              </w:rPr>
            </w:pPr>
            <w:r>
              <w:rPr>
                <w:lang w:eastAsia="ko-KR"/>
              </w:rP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lang w:eastAsia="ko-KR"/>
              </w:rPr>
            </w:pPr>
            <w:r>
              <w:rPr>
                <w:rFonts w:eastAsia="Malgun Gothic" w:hint="eastAsia"/>
                <w:lang w:eastAsia="ko-KR"/>
              </w:rPr>
              <w:t>Samsung (Donggun Kim)</w:t>
            </w:r>
          </w:p>
        </w:tc>
        <w:tc>
          <w:tcPr>
            <w:tcW w:w="5742" w:type="dxa"/>
          </w:tcPr>
          <w:p w14:paraId="6DEC06FD"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_</w:t>
            </w:r>
            <w:r>
              <w:rPr>
                <w:rFonts w:eastAsia="Malgun Gothic"/>
                <w:lang w:eastAsia="ko-KR"/>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Malgun Gothic"/>
                <w:lang w:eastAsia="ko-KR"/>
              </w:rPr>
            </w:pPr>
            <w:r>
              <w:rPr>
                <w:rFonts w:eastAsia="Malgun Gothic" w:hint="eastAsia"/>
                <w:lang w:eastAsia="ko-KR"/>
              </w:rPr>
              <w:t>LG Electronics (SeungJune Yi)</w:t>
            </w:r>
          </w:p>
        </w:tc>
        <w:tc>
          <w:tcPr>
            <w:tcW w:w="5742" w:type="dxa"/>
          </w:tcPr>
          <w:p w14:paraId="285E9439"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rPr>
                <w:lang w:eastAsia="ko-KR"/>
              </w:rPr>
            </w:pPr>
            <w:r>
              <w:rPr>
                <w:lang w:eastAsia="ko-KR"/>
              </w:rP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rPr>
                <w:lang w:eastAsia="ko-KR"/>
              </w:rPr>
            </w:pPr>
            <w:r>
              <w:rPr>
                <w:lang w:eastAsia="ko-KR"/>
              </w:rP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14:paraId="530BA41F" w14:textId="77777777">
        <w:tc>
          <w:tcPr>
            <w:tcW w:w="3778" w:type="dxa"/>
          </w:tcPr>
          <w:p w14:paraId="073278E1" w14:textId="5BEE1FE6" w:rsidR="00D83589" w:rsidRDefault="009D1302">
            <w:pPr>
              <w:pStyle w:val="TAC"/>
              <w:rPr>
                <w:lang w:eastAsia="ko-KR"/>
              </w:rPr>
            </w:pPr>
            <w:r>
              <w:rPr>
                <w:lang w:eastAsia="ko-KR"/>
              </w:rPr>
              <w:t>Futurewei</w:t>
            </w:r>
          </w:p>
        </w:tc>
        <w:tc>
          <w:tcPr>
            <w:tcW w:w="5742" w:type="dxa"/>
          </w:tcPr>
          <w:p w14:paraId="36541739" w14:textId="09E0380C" w:rsidR="00D83589" w:rsidRDefault="009D1302">
            <w:pPr>
              <w:pStyle w:val="TAC"/>
              <w:rPr>
                <w:rFonts w:eastAsia="DengXian"/>
              </w:rPr>
            </w:pPr>
            <w:r>
              <w:rPr>
                <w:rFonts w:eastAsia="DengXian"/>
              </w:rPr>
              <w:t>Yunsong Yang (yyang1@futurewei.com)</w:t>
            </w:r>
          </w:p>
        </w:tc>
      </w:tr>
      <w:tr w:rsidR="00A854BC" w14:paraId="5C56AF1F" w14:textId="77777777">
        <w:tc>
          <w:tcPr>
            <w:tcW w:w="3778" w:type="dxa"/>
          </w:tcPr>
          <w:p w14:paraId="00A41EDE" w14:textId="46C61351" w:rsidR="00A854BC" w:rsidRDefault="00A854BC" w:rsidP="00A854BC">
            <w:pPr>
              <w:pStyle w:val="TAC"/>
              <w:rPr>
                <w:lang w:eastAsia="ko-KR"/>
              </w:rPr>
            </w:pPr>
            <w:r>
              <w:rPr>
                <w:lang w:eastAsia="ko-KR"/>
              </w:rPr>
              <w:t xml:space="preserve">Qualcomm </w:t>
            </w:r>
          </w:p>
        </w:tc>
        <w:tc>
          <w:tcPr>
            <w:tcW w:w="5742" w:type="dxa"/>
          </w:tcPr>
          <w:p w14:paraId="3340E9D0" w14:textId="37DFE564" w:rsidR="00A854BC" w:rsidRDefault="00A854BC" w:rsidP="00A854BC">
            <w:pPr>
              <w:pStyle w:val="TAC"/>
              <w:rPr>
                <w:rFonts w:eastAsia="DengXian"/>
              </w:rPr>
            </w:pPr>
            <w:r>
              <w:rPr>
                <w:lang w:val="de-DE" w:eastAsia="ko-KR"/>
              </w:rPr>
              <w:t xml:space="preserve">(Mouaffac) </w:t>
            </w:r>
            <w:hyperlink r:id="rId24" w:history="1">
              <w:r w:rsidRPr="00E0750E">
                <w:rPr>
                  <w:rStyle w:val="Hyperlink"/>
                  <w:lang w:val="de-DE" w:eastAsia="ko-KR"/>
                </w:rPr>
                <w:t>mambriss@qti.qualcomm.com</w:t>
              </w:r>
            </w:hyperlink>
            <w:r>
              <w:rPr>
                <w:lang w:val="de-DE" w:eastAsia="ko-KR"/>
              </w:rPr>
              <w:t xml:space="preserve"> </w:t>
            </w:r>
          </w:p>
        </w:tc>
      </w:tr>
      <w:tr w:rsidR="00A854BC" w14:paraId="0EE5B28B" w14:textId="77777777">
        <w:tc>
          <w:tcPr>
            <w:tcW w:w="3778" w:type="dxa"/>
          </w:tcPr>
          <w:p w14:paraId="04892673" w14:textId="77777777" w:rsidR="00A854BC" w:rsidRDefault="00A854BC" w:rsidP="00A854BC">
            <w:pPr>
              <w:pStyle w:val="TAC"/>
              <w:rPr>
                <w:lang w:eastAsia="ko-KR"/>
              </w:rPr>
            </w:pPr>
          </w:p>
        </w:tc>
        <w:tc>
          <w:tcPr>
            <w:tcW w:w="5742" w:type="dxa"/>
          </w:tcPr>
          <w:p w14:paraId="1C94AE0C" w14:textId="77777777" w:rsidR="00A854BC" w:rsidRDefault="00A854BC" w:rsidP="00A854BC">
            <w:pPr>
              <w:pStyle w:val="TAC"/>
              <w:rPr>
                <w:rFonts w:eastAsia="DengXian"/>
              </w:rPr>
            </w:pPr>
          </w:p>
        </w:tc>
      </w:tr>
    </w:tbl>
    <w:p w14:paraId="1CFF2A1B" w14:textId="77777777" w:rsidR="00D83589" w:rsidRDefault="00D83589">
      <w:pPr>
        <w:rPr>
          <w:highlight w:val="yellow"/>
          <w:lang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A52AE7">
      <w:pPr>
        <w:pStyle w:val="Heading2"/>
        <w:rPr>
          <w:sz w:val="22"/>
        </w:rPr>
      </w:pPr>
      <w:hyperlink r:id="rId25" w:history="1">
        <w:r w:rsidR="007850EF">
          <w:rPr>
            <w:rStyle w:val="Hyperlink"/>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eastAsia="ko-KR"/>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lastRenderedPageBreak/>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77777777" w:rsidR="00852C39" w:rsidRPr="00491587" w:rsidRDefault="00852C39" w:rsidP="00852C39">
            <w:pPr>
              <w:rPr>
                <w:sz w:val="20"/>
                <w:szCs w:val="20"/>
              </w:rPr>
            </w:pPr>
          </w:p>
        </w:tc>
        <w:tc>
          <w:tcPr>
            <w:tcW w:w="1606" w:type="dxa"/>
          </w:tcPr>
          <w:p w14:paraId="436CB3B8" w14:textId="77777777" w:rsidR="00852C39" w:rsidRPr="00491587" w:rsidRDefault="00852C39" w:rsidP="00852C39">
            <w:pPr>
              <w:rPr>
                <w:sz w:val="20"/>
                <w:szCs w:val="20"/>
              </w:rPr>
            </w:pPr>
          </w:p>
        </w:tc>
        <w:tc>
          <w:tcPr>
            <w:tcW w:w="6342" w:type="dxa"/>
          </w:tcPr>
          <w:p w14:paraId="3C37690B" w14:textId="77777777" w:rsidR="00852C39" w:rsidRPr="00491587" w:rsidRDefault="00852C39" w:rsidP="00852C39">
            <w:pPr>
              <w:rPr>
                <w:sz w:val="20"/>
                <w:szCs w:val="20"/>
              </w:rPr>
            </w:pPr>
          </w:p>
        </w:tc>
      </w:tr>
      <w:tr w:rsidR="00852C39" w14:paraId="3CDF754D" w14:textId="77777777" w:rsidTr="007850EF">
        <w:tc>
          <w:tcPr>
            <w:tcW w:w="1415" w:type="dxa"/>
          </w:tcPr>
          <w:p w14:paraId="1D48D7CE" w14:textId="77777777" w:rsidR="00852C39" w:rsidRPr="00491587" w:rsidRDefault="00852C39" w:rsidP="00852C39">
            <w:pPr>
              <w:rPr>
                <w:sz w:val="20"/>
                <w:szCs w:val="20"/>
              </w:rPr>
            </w:pPr>
          </w:p>
        </w:tc>
        <w:tc>
          <w:tcPr>
            <w:tcW w:w="1606" w:type="dxa"/>
          </w:tcPr>
          <w:p w14:paraId="0E8BB93B" w14:textId="77777777" w:rsidR="00852C39" w:rsidRPr="00491587" w:rsidRDefault="00852C39" w:rsidP="00852C39">
            <w:pPr>
              <w:rPr>
                <w:sz w:val="20"/>
                <w:szCs w:val="20"/>
              </w:rPr>
            </w:pPr>
          </w:p>
        </w:tc>
        <w:tc>
          <w:tcPr>
            <w:tcW w:w="6342" w:type="dxa"/>
          </w:tcPr>
          <w:p w14:paraId="214DB32C" w14:textId="77777777" w:rsidR="00852C39" w:rsidRPr="00491587" w:rsidRDefault="00852C39" w:rsidP="00852C39">
            <w:pPr>
              <w:rPr>
                <w:sz w:val="20"/>
                <w:szCs w:val="20"/>
              </w:rPr>
            </w:pP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A52AE7">
      <w:pPr>
        <w:pStyle w:val="Heading2"/>
        <w:rPr>
          <w:sz w:val="22"/>
          <w:szCs w:val="22"/>
        </w:rPr>
      </w:pPr>
      <w:hyperlink r:id="rId26" w:history="1">
        <w:r w:rsidR="007850EF">
          <w:rPr>
            <w:rStyle w:val="Hyperlink"/>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A52AE7">
      <w:pPr>
        <w:pStyle w:val="Doc-title"/>
        <w:ind w:left="110" w:hangingChars="50" w:hanging="110"/>
      </w:pPr>
      <w:hyperlink r:id="rId27"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A52AE7">
      <w:pPr>
        <w:pStyle w:val="Doc-title"/>
        <w:ind w:left="0" w:firstLine="0"/>
      </w:pPr>
      <w:hyperlink r:id="rId28"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xml:space="preserve">, we know that at least the EHC header is not a part of the PDCP </w:t>
            </w:r>
            <w:r>
              <w:rPr>
                <w:rFonts w:eastAsia="PMingLiU"/>
                <w:sz w:val="20"/>
                <w:szCs w:val="20"/>
              </w:rPr>
              <w:lastRenderedPageBreak/>
              <w:t>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lastRenderedPageBreak/>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7777777" w:rsidR="00D83589" w:rsidRPr="00BB447E" w:rsidRDefault="00D83589" w:rsidP="007850EF">
            <w:pPr>
              <w:rPr>
                <w:sz w:val="20"/>
                <w:szCs w:val="20"/>
              </w:rPr>
            </w:pPr>
          </w:p>
        </w:tc>
        <w:tc>
          <w:tcPr>
            <w:tcW w:w="1606" w:type="dxa"/>
          </w:tcPr>
          <w:p w14:paraId="26BF3A1D" w14:textId="77777777" w:rsidR="00D83589" w:rsidRPr="00BB447E" w:rsidRDefault="00D83589" w:rsidP="007850EF">
            <w:pPr>
              <w:rPr>
                <w:sz w:val="20"/>
                <w:szCs w:val="20"/>
              </w:rPr>
            </w:pPr>
          </w:p>
        </w:tc>
        <w:tc>
          <w:tcPr>
            <w:tcW w:w="6342" w:type="dxa"/>
          </w:tcPr>
          <w:p w14:paraId="11252761" w14:textId="77777777" w:rsidR="00D83589" w:rsidRPr="00BB447E" w:rsidRDefault="00D83589" w:rsidP="007850EF">
            <w:pPr>
              <w:rPr>
                <w:sz w:val="20"/>
                <w:szCs w:val="20"/>
              </w:rPr>
            </w:pPr>
          </w:p>
        </w:tc>
      </w:tr>
      <w:tr w:rsidR="00D83589" w14:paraId="01BE7CF6" w14:textId="77777777" w:rsidTr="007850EF">
        <w:tc>
          <w:tcPr>
            <w:tcW w:w="1415" w:type="dxa"/>
          </w:tcPr>
          <w:p w14:paraId="7EC0088F" w14:textId="77777777" w:rsidR="00D83589" w:rsidRPr="00BB447E" w:rsidRDefault="00D83589" w:rsidP="007850EF">
            <w:pPr>
              <w:rPr>
                <w:sz w:val="20"/>
                <w:szCs w:val="20"/>
              </w:rPr>
            </w:pPr>
          </w:p>
        </w:tc>
        <w:tc>
          <w:tcPr>
            <w:tcW w:w="1606" w:type="dxa"/>
          </w:tcPr>
          <w:p w14:paraId="28155302" w14:textId="77777777" w:rsidR="00D83589" w:rsidRPr="00BB447E" w:rsidRDefault="00D83589" w:rsidP="007850EF">
            <w:pPr>
              <w:rPr>
                <w:sz w:val="20"/>
                <w:szCs w:val="20"/>
              </w:rPr>
            </w:pPr>
          </w:p>
        </w:tc>
        <w:tc>
          <w:tcPr>
            <w:tcW w:w="6342" w:type="dxa"/>
          </w:tcPr>
          <w:p w14:paraId="551E2D58" w14:textId="77777777" w:rsidR="00D83589" w:rsidRPr="00BB447E" w:rsidRDefault="00D83589" w:rsidP="007850EF">
            <w:pPr>
              <w:rPr>
                <w:sz w:val="20"/>
                <w:szCs w:val="20"/>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sz w:val="24"/>
              </w:rPr>
            </w:pPr>
            <w:r>
              <w:rPr>
                <w:rFonts w:ascii="Arial" w:eastAsia="Malgun Gothic" w:hAnsi="Arial"/>
                <w:b/>
                <w:sz w:val="24"/>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sz w:val="24"/>
              </w:rPr>
            </w:pPr>
            <w:r>
              <w:rPr>
                <w:rFonts w:ascii="Arial" w:eastAsia="Malgun Gothic" w:hAnsi="Arial"/>
                <w:b/>
                <w:sz w:val="24"/>
              </w:rPr>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lastRenderedPageBreak/>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1031143B" w:rsidR="007850EF" w:rsidRPr="00491587" w:rsidRDefault="007850EF" w:rsidP="007850EF">
            <w:pPr>
              <w:rPr>
                <w:sz w:val="20"/>
                <w:szCs w:val="20"/>
              </w:rPr>
            </w:pPr>
          </w:p>
        </w:tc>
        <w:tc>
          <w:tcPr>
            <w:tcW w:w="1699" w:type="dxa"/>
          </w:tcPr>
          <w:p w14:paraId="27CD252E" w14:textId="277A0C28" w:rsidR="007850EF" w:rsidRPr="00491587" w:rsidRDefault="007850EF" w:rsidP="007850EF">
            <w:pPr>
              <w:rPr>
                <w:sz w:val="20"/>
                <w:szCs w:val="20"/>
              </w:rPr>
            </w:pPr>
          </w:p>
        </w:tc>
        <w:tc>
          <w:tcPr>
            <w:tcW w:w="6249" w:type="dxa"/>
          </w:tcPr>
          <w:p w14:paraId="041814CE" w14:textId="30B4E9CC" w:rsidR="007850EF" w:rsidRPr="00491587" w:rsidRDefault="007850EF" w:rsidP="007850EF">
            <w:pPr>
              <w:rPr>
                <w:sz w:val="20"/>
                <w:szCs w:val="20"/>
              </w:rPr>
            </w:pPr>
          </w:p>
        </w:tc>
      </w:tr>
      <w:tr w:rsidR="007850EF" w14:paraId="12E638F2" w14:textId="77777777" w:rsidTr="007850EF">
        <w:tc>
          <w:tcPr>
            <w:tcW w:w="1415" w:type="dxa"/>
          </w:tcPr>
          <w:p w14:paraId="5AEE509D" w14:textId="77777777" w:rsidR="007850EF" w:rsidRPr="00491587" w:rsidRDefault="007850EF" w:rsidP="007850EF">
            <w:pPr>
              <w:rPr>
                <w:sz w:val="20"/>
                <w:szCs w:val="20"/>
              </w:rPr>
            </w:pPr>
          </w:p>
        </w:tc>
        <w:tc>
          <w:tcPr>
            <w:tcW w:w="1699" w:type="dxa"/>
          </w:tcPr>
          <w:p w14:paraId="039778F8" w14:textId="77777777" w:rsidR="007850EF" w:rsidRPr="00491587" w:rsidRDefault="007850EF" w:rsidP="007850EF">
            <w:pPr>
              <w:rPr>
                <w:sz w:val="20"/>
                <w:szCs w:val="20"/>
              </w:rPr>
            </w:pPr>
          </w:p>
        </w:tc>
        <w:tc>
          <w:tcPr>
            <w:tcW w:w="6249" w:type="dxa"/>
          </w:tcPr>
          <w:p w14:paraId="65088514" w14:textId="77777777" w:rsidR="007850EF" w:rsidRPr="00491587" w:rsidRDefault="007850EF" w:rsidP="007850EF">
            <w:pPr>
              <w:rPr>
                <w:sz w:val="20"/>
                <w:szCs w:val="20"/>
              </w:rPr>
            </w:pPr>
          </w:p>
        </w:tc>
      </w:tr>
      <w:tr w:rsidR="007850EF" w14:paraId="22741ECE" w14:textId="77777777" w:rsidTr="007850EF">
        <w:tc>
          <w:tcPr>
            <w:tcW w:w="1415" w:type="dxa"/>
          </w:tcPr>
          <w:p w14:paraId="252345E0" w14:textId="77777777" w:rsidR="007850EF" w:rsidRPr="00491587" w:rsidRDefault="007850EF" w:rsidP="007850EF">
            <w:pPr>
              <w:rPr>
                <w:sz w:val="20"/>
                <w:szCs w:val="20"/>
              </w:rPr>
            </w:pPr>
          </w:p>
        </w:tc>
        <w:tc>
          <w:tcPr>
            <w:tcW w:w="1699" w:type="dxa"/>
          </w:tcPr>
          <w:p w14:paraId="553C716C" w14:textId="77777777" w:rsidR="007850EF" w:rsidRPr="00491587" w:rsidRDefault="007850EF" w:rsidP="007850EF">
            <w:pPr>
              <w:rPr>
                <w:sz w:val="20"/>
                <w:szCs w:val="20"/>
              </w:rPr>
            </w:pPr>
          </w:p>
        </w:tc>
        <w:tc>
          <w:tcPr>
            <w:tcW w:w="6249" w:type="dxa"/>
          </w:tcPr>
          <w:p w14:paraId="0AD82E47" w14:textId="77777777" w:rsidR="007850EF" w:rsidRPr="00491587" w:rsidRDefault="007850EF" w:rsidP="007850EF">
            <w:pPr>
              <w:rPr>
                <w:sz w:val="20"/>
                <w:szCs w:val="20"/>
              </w:rPr>
            </w:pPr>
          </w:p>
        </w:tc>
      </w:tr>
      <w:tr w:rsidR="007850EF" w14:paraId="448EC360" w14:textId="77777777" w:rsidTr="007850EF">
        <w:tc>
          <w:tcPr>
            <w:tcW w:w="1415" w:type="dxa"/>
          </w:tcPr>
          <w:p w14:paraId="5BCE837A" w14:textId="77777777" w:rsidR="007850EF" w:rsidRPr="00491587" w:rsidRDefault="007850EF" w:rsidP="007850EF">
            <w:pPr>
              <w:rPr>
                <w:sz w:val="20"/>
                <w:szCs w:val="20"/>
              </w:rPr>
            </w:pPr>
          </w:p>
        </w:tc>
        <w:tc>
          <w:tcPr>
            <w:tcW w:w="1699" w:type="dxa"/>
          </w:tcPr>
          <w:p w14:paraId="1C96B378" w14:textId="77777777" w:rsidR="007850EF" w:rsidRPr="00491587" w:rsidRDefault="007850EF" w:rsidP="007850EF">
            <w:pPr>
              <w:rPr>
                <w:sz w:val="20"/>
                <w:szCs w:val="20"/>
              </w:rPr>
            </w:pPr>
          </w:p>
        </w:tc>
        <w:tc>
          <w:tcPr>
            <w:tcW w:w="6249" w:type="dxa"/>
          </w:tcPr>
          <w:p w14:paraId="5C6FB565" w14:textId="77777777" w:rsidR="007850EF" w:rsidRPr="00491587" w:rsidRDefault="007850EF" w:rsidP="007850EF">
            <w:pPr>
              <w:rPr>
                <w:sz w:val="20"/>
                <w:szCs w:val="20"/>
              </w:rPr>
            </w:pP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9" w:history="1">
        <w:r w:rsidR="007850EF">
          <w:rPr>
            <w:rStyle w:val="Hyperlink"/>
            <w:rFonts w:ascii="Arial" w:eastAsia="Malgun Gothic" w:hAnsi="Arial"/>
            <w:b/>
          </w:rPr>
          <w:t>R2-2109946</w:t>
        </w:r>
      </w:hyperlink>
      <w:r>
        <w:rPr>
          <w:rFonts w:ascii="Arial" w:eastAsia="Malgun Gothic" w:hAnsi="Arial"/>
          <w:b/>
        </w:rPr>
        <w:t xml:space="preserve"> (Rel-15 CR) and </w:t>
      </w:r>
      <w:hyperlink r:id="rId30"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7A0C62" w14:paraId="150DBD56" w14:textId="77777777" w:rsidTr="007850EF">
        <w:tc>
          <w:tcPr>
            <w:tcW w:w="1415" w:type="dxa"/>
          </w:tcPr>
          <w:p w14:paraId="4DF91B33" w14:textId="77777777" w:rsidR="007A0C62" w:rsidRPr="00491587" w:rsidRDefault="007A0C62" w:rsidP="007A0C62">
            <w:pPr>
              <w:rPr>
                <w:sz w:val="20"/>
                <w:szCs w:val="20"/>
              </w:rPr>
            </w:pPr>
          </w:p>
        </w:tc>
        <w:tc>
          <w:tcPr>
            <w:tcW w:w="1606" w:type="dxa"/>
          </w:tcPr>
          <w:p w14:paraId="6895481F" w14:textId="77777777" w:rsidR="007A0C62" w:rsidRPr="00491587" w:rsidRDefault="007A0C62" w:rsidP="007A0C62">
            <w:pPr>
              <w:rPr>
                <w:sz w:val="20"/>
                <w:szCs w:val="20"/>
              </w:rPr>
            </w:pPr>
          </w:p>
        </w:tc>
        <w:tc>
          <w:tcPr>
            <w:tcW w:w="6342" w:type="dxa"/>
          </w:tcPr>
          <w:p w14:paraId="41FCA9E0" w14:textId="77777777" w:rsidR="007A0C62" w:rsidRPr="00491587" w:rsidRDefault="007A0C62" w:rsidP="007A0C62">
            <w:pPr>
              <w:rPr>
                <w:sz w:val="20"/>
                <w:szCs w:val="20"/>
              </w:rPr>
            </w:pPr>
          </w:p>
        </w:tc>
      </w:tr>
      <w:tr w:rsidR="007A0C62" w14:paraId="236D6B9E" w14:textId="77777777" w:rsidTr="007850EF">
        <w:tc>
          <w:tcPr>
            <w:tcW w:w="1415" w:type="dxa"/>
          </w:tcPr>
          <w:p w14:paraId="4B25403E" w14:textId="77777777" w:rsidR="007A0C62" w:rsidRPr="00491587" w:rsidRDefault="007A0C62" w:rsidP="007A0C62">
            <w:pPr>
              <w:rPr>
                <w:sz w:val="20"/>
                <w:szCs w:val="20"/>
              </w:rPr>
            </w:pPr>
          </w:p>
        </w:tc>
        <w:tc>
          <w:tcPr>
            <w:tcW w:w="1606" w:type="dxa"/>
          </w:tcPr>
          <w:p w14:paraId="6F1E669C" w14:textId="77777777" w:rsidR="007A0C62" w:rsidRPr="00491587" w:rsidRDefault="007A0C62" w:rsidP="007A0C62">
            <w:pPr>
              <w:rPr>
                <w:sz w:val="20"/>
                <w:szCs w:val="20"/>
              </w:rPr>
            </w:pPr>
          </w:p>
        </w:tc>
        <w:tc>
          <w:tcPr>
            <w:tcW w:w="6342" w:type="dxa"/>
          </w:tcPr>
          <w:p w14:paraId="7C535193" w14:textId="77777777" w:rsidR="007A0C62" w:rsidRPr="00491587" w:rsidRDefault="007A0C62" w:rsidP="007A0C62">
            <w:pPr>
              <w:rPr>
                <w:sz w:val="20"/>
                <w:szCs w:val="20"/>
              </w:rPr>
            </w:pPr>
          </w:p>
        </w:tc>
      </w:tr>
      <w:tr w:rsidR="007A0C62" w14:paraId="67623A29" w14:textId="77777777" w:rsidTr="007850EF">
        <w:tc>
          <w:tcPr>
            <w:tcW w:w="1415" w:type="dxa"/>
          </w:tcPr>
          <w:p w14:paraId="37C63F93" w14:textId="77777777" w:rsidR="007A0C62" w:rsidRPr="00491587" w:rsidRDefault="007A0C62" w:rsidP="007A0C62">
            <w:pPr>
              <w:rPr>
                <w:sz w:val="20"/>
                <w:szCs w:val="20"/>
              </w:rPr>
            </w:pPr>
          </w:p>
        </w:tc>
        <w:tc>
          <w:tcPr>
            <w:tcW w:w="1606" w:type="dxa"/>
          </w:tcPr>
          <w:p w14:paraId="4B81C690" w14:textId="77777777" w:rsidR="007A0C62" w:rsidRPr="00491587" w:rsidRDefault="007A0C62" w:rsidP="007A0C62">
            <w:pPr>
              <w:rPr>
                <w:sz w:val="20"/>
                <w:szCs w:val="20"/>
              </w:rPr>
            </w:pPr>
          </w:p>
        </w:tc>
        <w:tc>
          <w:tcPr>
            <w:tcW w:w="6342" w:type="dxa"/>
          </w:tcPr>
          <w:p w14:paraId="4CAB6C30" w14:textId="77777777" w:rsidR="007A0C62" w:rsidRPr="00491587" w:rsidRDefault="007A0C62" w:rsidP="007A0C62">
            <w:pPr>
              <w:rPr>
                <w:sz w:val="20"/>
                <w:szCs w:val="20"/>
              </w:rPr>
            </w:pPr>
          </w:p>
        </w:tc>
      </w:tr>
      <w:tr w:rsidR="007A0C62" w14:paraId="3EAAD717" w14:textId="77777777" w:rsidTr="007850EF">
        <w:tc>
          <w:tcPr>
            <w:tcW w:w="1415" w:type="dxa"/>
          </w:tcPr>
          <w:p w14:paraId="3E5E3719" w14:textId="77777777" w:rsidR="007A0C62" w:rsidRPr="00491587" w:rsidRDefault="007A0C62" w:rsidP="007A0C62">
            <w:pPr>
              <w:rPr>
                <w:sz w:val="20"/>
                <w:szCs w:val="20"/>
              </w:rPr>
            </w:pPr>
          </w:p>
        </w:tc>
        <w:tc>
          <w:tcPr>
            <w:tcW w:w="1606" w:type="dxa"/>
          </w:tcPr>
          <w:p w14:paraId="3F748BC1" w14:textId="77777777" w:rsidR="007A0C62" w:rsidRPr="00491587" w:rsidRDefault="007A0C62" w:rsidP="007A0C62">
            <w:pPr>
              <w:rPr>
                <w:sz w:val="20"/>
                <w:szCs w:val="20"/>
              </w:rPr>
            </w:pPr>
          </w:p>
        </w:tc>
        <w:tc>
          <w:tcPr>
            <w:tcW w:w="6342" w:type="dxa"/>
          </w:tcPr>
          <w:p w14:paraId="75224480" w14:textId="77777777" w:rsidR="007A0C62" w:rsidRPr="00491587" w:rsidRDefault="007A0C62" w:rsidP="007A0C62">
            <w:pPr>
              <w:rPr>
                <w:sz w:val="20"/>
                <w:szCs w:val="20"/>
              </w:rPr>
            </w:pP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A52AE7">
      <w:pPr>
        <w:pStyle w:val="Heading2"/>
        <w:rPr>
          <w:sz w:val="22"/>
        </w:rPr>
      </w:pPr>
      <w:hyperlink r:id="rId31" w:history="1">
        <w:r w:rsidR="007850EF">
          <w:rPr>
            <w:rStyle w:val="Hyperlink"/>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A52AE7">
      <w:pPr>
        <w:pStyle w:val="Doc-title"/>
        <w:rPr>
          <w:rFonts w:ascii="Arial Unicode MS" w:eastAsia="Arial Unicode MS" w:hAnsi="Arial Unicode MS" w:cs="Arial Unicode MS"/>
        </w:rPr>
      </w:pPr>
      <w:hyperlink r:id="rId32"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lastRenderedPageBreak/>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sz w:val="24"/>
              </w:rPr>
            </w:pPr>
            <w:r>
              <w:rPr>
                <w:rFonts w:ascii="Arial" w:eastAsia="Malgun Gothic" w:hAnsi="Arial" w:hint="eastAsia"/>
                <w:b/>
                <w:sz w:val="24"/>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C66443">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199pt;mso-width-percent:0;mso-height-percent:0;mso-width-percent:0;mso-height-percent:0" o:ole="">
                  <v:imagedata r:id="rId33" o:title=""/>
                </v:shape>
                <o:OLEObject Type="Embed" ProgID="Visio.Drawing.15" ShapeID="_x0000_i1025" DrawAspect="Content" ObjectID="_1697370015" r:id="rId34"/>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5" w:history="1">
        <w:r w:rsidR="007850EF">
          <w:rPr>
            <w:rStyle w:val="Hyperlink"/>
            <w:rFonts w:ascii="Arial" w:eastAsia="Malgun Gothic" w:hAnsi="Arial"/>
            <w:b/>
          </w:rPr>
          <w:t>R2-2110757</w:t>
        </w:r>
      </w:hyperlink>
      <w:r>
        <w:rPr>
          <w:rFonts w:ascii="Arial" w:eastAsia="Malgun Gothic" w:hAnsi="Arial"/>
          <w:b/>
        </w:rPr>
        <w:t xml:space="preserve"> (38.323) and </w:t>
      </w:r>
      <w:hyperlink r:id="rId36"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w:t>
            </w:r>
            <w:r>
              <w:rPr>
                <w:rFonts w:eastAsia="DengXian"/>
                <w:sz w:val="20"/>
                <w:szCs w:val="20"/>
              </w:rPr>
              <w:lastRenderedPageBreak/>
              <w:t xml:space="preserve">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lastRenderedPageBreak/>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w:t>
            </w:r>
            <w:r w:rsidR="004516A0">
              <w:rPr>
                <w:sz w:val="20"/>
                <w:szCs w:val="20"/>
              </w:rPr>
              <w:lastRenderedPageBreak/>
              <w:t xml:space="preserve">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Pr>
                <w:rFonts w:eastAsia="DengXian"/>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If a PDCP SDU including non-IP 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77777777" w:rsidR="007850EF" w:rsidRPr="00491587" w:rsidRDefault="007850EF" w:rsidP="007850EF">
            <w:pPr>
              <w:jc w:val="center"/>
              <w:rPr>
                <w:sz w:val="20"/>
                <w:szCs w:val="20"/>
              </w:rPr>
            </w:pPr>
          </w:p>
        </w:tc>
        <w:tc>
          <w:tcPr>
            <w:tcW w:w="1606" w:type="dxa"/>
          </w:tcPr>
          <w:p w14:paraId="023AC98B" w14:textId="77777777" w:rsidR="007850EF" w:rsidRPr="00491587" w:rsidRDefault="007850EF" w:rsidP="007850EF">
            <w:pPr>
              <w:rPr>
                <w:sz w:val="20"/>
                <w:szCs w:val="20"/>
              </w:rPr>
            </w:pPr>
          </w:p>
        </w:tc>
        <w:tc>
          <w:tcPr>
            <w:tcW w:w="6342" w:type="dxa"/>
            <w:vAlign w:val="center"/>
          </w:tcPr>
          <w:p w14:paraId="24529969" w14:textId="77777777" w:rsidR="007850EF" w:rsidRPr="00491587" w:rsidRDefault="007850EF" w:rsidP="007850EF">
            <w:pPr>
              <w:rPr>
                <w:sz w:val="20"/>
                <w:szCs w:val="20"/>
              </w:rPr>
            </w:pPr>
          </w:p>
        </w:tc>
      </w:tr>
      <w:tr w:rsidR="007850EF" w14:paraId="0E60E43F" w14:textId="77777777">
        <w:tc>
          <w:tcPr>
            <w:tcW w:w="1415" w:type="dxa"/>
            <w:vAlign w:val="center"/>
          </w:tcPr>
          <w:p w14:paraId="5928D23B" w14:textId="77777777" w:rsidR="007850EF" w:rsidRPr="00491587" w:rsidRDefault="007850EF" w:rsidP="007850EF">
            <w:pPr>
              <w:jc w:val="center"/>
              <w:rPr>
                <w:sz w:val="20"/>
                <w:szCs w:val="20"/>
              </w:rPr>
            </w:pPr>
          </w:p>
        </w:tc>
        <w:tc>
          <w:tcPr>
            <w:tcW w:w="1606" w:type="dxa"/>
          </w:tcPr>
          <w:p w14:paraId="0E15FE6C" w14:textId="77777777" w:rsidR="007850EF" w:rsidRPr="00491587" w:rsidRDefault="007850EF" w:rsidP="007850EF">
            <w:pPr>
              <w:rPr>
                <w:sz w:val="20"/>
                <w:szCs w:val="20"/>
              </w:rPr>
            </w:pPr>
          </w:p>
        </w:tc>
        <w:tc>
          <w:tcPr>
            <w:tcW w:w="6342" w:type="dxa"/>
            <w:vAlign w:val="center"/>
          </w:tcPr>
          <w:p w14:paraId="7CCE38AB" w14:textId="77777777" w:rsidR="007850EF" w:rsidRPr="00491587" w:rsidRDefault="007850EF" w:rsidP="007850EF">
            <w:pPr>
              <w:rPr>
                <w:sz w:val="20"/>
                <w:szCs w:val="20"/>
              </w:rPr>
            </w:pPr>
          </w:p>
        </w:tc>
      </w:tr>
      <w:tr w:rsidR="007850EF" w14:paraId="703348C5" w14:textId="77777777">
        <w:tc>
          <w:tcPr>
            <w:tcW w:w="1415" w:type="dxa"/>
            <w:vAlign w:val="center"/>
          </w:tcPr>
          <w:p w14:paraId="3620FC8F" w14:textId="77777777" w:rsidR="007850EF" w:rsidRPr="00491587" w:rsidRDefault="007850EF" w:rsidP="007850EF">
            <w:pPr>
              <w:jc w:val="center"/>
              <w:rPr>
                <w:sz w:val="20"/>
                <w:szCs w:val="20"/>
              </w:rPr>
            </w:pPr>
          </w:p>
        </w:tc>
        <w:tc>
          <w:tcPr>
            <w:tcW w:w="1606" w:type="dxa"/>
          </w:tcPr>
          <w:p w14:paraId="2A85D237" w14:textId="77777777" w:rsidR="007850EF" w:rsidRPr="00491587" w:rsidRDefault="007850EF" w:rsidP="007850EF">
            <w:pPr>
              <w:rPr>
                <w:sz w:val="20"/>
                <w:szCs w:val="20"/>
              </w:rPr>
            </w:pPr>
          </w:p>
        </w:tc>
        <w:tc>
          <w:tcPr>
            <w:tcW w:w="6342" w:type="dxa"/>
            <w:vAlign w:val="center"/>
          </w:tcPr>
          <w:p w14:paraId="6ADE60C5" w14:textId="77777777" w:rsidR="007850EF" w:rsidRPr="00491587" w:rsidRDefault="007850EF" w:rsidP="007850EF">
            <w:pPr>
              <w:rPr>
                <w:sz w:val="20"/>
                <w:szCs w:val="20"/>
              </w:rPr>
            </w:pPr>
          </w:p>
        </w:tc>
      </w:tr>
    </w:tbl>
    <w:p w14:paraId="7A7B9A49" w14:textId="77777777" w:rsidR="00D83589" w:rsidRDefault="00D83589">
      <w:pPr>
        <w:rPr>
          <w:rFonts w:eastAsia="Malgun Gothic"/>
        </w:rPr>
      </w:pPr>
    </w:p>
    <w:p w14:paraId="72DAD1EF" w14:textId="77777777" w:rsidR="00D83589" w:rsidRDefault="00D83589">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2B924D8F" w14:textId="77777777" w:rsidR="00D83589" w:rsidRDefault="00C66443">
      <w:pPr>
        <w:pStyle w:val="BodyText"/>
        <w:rPr>
          <w:rFonts w:eastAsia="Malgun Gothic"/>
          <w:b/>
          <w:bCs/>
        </w:rPr>
      </w:pPr>
      <w:r>
        <w:rPr>
          <w:rFonts w:eastAsia="Malgun Gothic"/>
          <w:b/>
          <w:bCs/>
        </w:rPr>
        <w:t>TBD</w:t>
      </w:r>
    </w:p>
    <w:p w14:paraId="26B61E2C" w14:textId="77777777" w:rsidR="00D83589" w:rsidRDefault="00D83589">
      <w:pPr>
        <w:pStyle w:val="BodyText"/>
        <w:rPr>
          <w:rFonts w:eastAsia="Malgun Gothic"/>
          <w:b/>
          <w:bCs/>
        </w:rPr>
      </w:pPr>
    </w:p>
    <w:sectPr w:rsidR="00D83589">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1546" w14:textId="77777777" w:rsidR="00A32CE8" w:rsidRDefault="00A32CE8">
      <w:r>
        <w:separator/>
      </w:r>
    </w:p>
  </w:endnote>
  <w:endnote w:type="continuationSeparator" w:id="0">
    <w:p w14:paraId="577EC27F" w14:textId="77777777" w:rsidR="00A32CE8" w:rsidRDefault="00A3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1"/>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7C4" w14:textId="77777777" w:rsidR="00D83589" w:rsidRDefault="00C664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516A0">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16A0">
      <w:rPr>
        <w:rStyle w:val="PageNumber"/>
      </w:rPr>
      <w:t>8</w:t>
    </w:r>
    <w:r>
      <w:rPr>
        <w:rStyle w:val="PageNumber"/>
      </w:rPr>
      <w:fldChar w:fldCharType="end"/>
    </w:r>
    <w:r>
      <w:rPr>
        <w:rStyle w:val="PageNumber"/>
      </w:rPr>
      <w:tab/>
    </w:r>
  </w:p>
  <w:p w14:paraId="6681C7A3" w14:textId="77777777" w:rsidR="00D83589" w:rsidRDefault="00D83589"/>
  <w:p w14:paraId="1BD4A576" w14:textId="77777777" w:rsidR="00D83589" w:rsidRDefault="00D83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DBE" w14:textId="77777777" w:rsidR="00A32CE8" w:rsidRDefault="00A32CE8">
      <w:r>
        <w:separator/>
      </w:r>
    </w:p>
  </w:footnote>
  <w:footnote w:type="continuationSeparator" w:id="0">
    <w:p w14:paraId="61C50256" w14:textId="77777777" w:rsidR="00A32CE8" w:rsidRDefault="00A3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E0B" w14:textId="77777777" w:rsidR="00D83589" w:rsidRDefault="00C66443">
    <w:r>
      <w:t xml:space="preserve">Page </w:t>
    </w:r>
    <w:r>
      <w:fldChar w:fldCharType="begin"/>
    </w:r>
    <w:r>
      <w:instrText>PAGE</w:instrText>
    </w:r>
    <w:r>
      <w:fldChar w:fldCharType="separate"/>
    </w:r>
    <w:r>
      <w:t>4</w:t>
    </w:r>
    <w:r>
      <w:fldChar w:fldCharType="end"/>
    </w:r>
    <w:r>
      <w:br/>
      <w:t>Draft prETS 300 ???: Month YYYY</w:t>
    </w:r>
  </w:p>
  <w:p w14:paraId="5DBAD576" w14:textId="77777777" w:rsidR="00D83589" w:rsidRDefault="00D83589"/>
  <w:p w14:paraId="639BE50F" w14:textId="77777777" w:rsidR="00D83589" w:rsidRDefault="00D83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A"/>
    <w:rsid w:val="00064ED0"/>
    <w:rsid w:val="000B3440"/>
    <w:rsid w:val="000B79A3"/>
    <w:rsid w:val="000C23BB"/>
    <w:rsid w:val="00107351"/>
    <w:rsid w:val="001239F5"/>
    <w:rsid w:val="001F3555"/>
    <w:rsid w:val="00241C3E"/>
    <w:rsid w:val="00265583"/>
    <w:rsid w:val="00297527"/>
    <w:rsid w:val="002D1004"/>
    <w:rsid w:val="002F6489"/>
    <w:rsid w:val="00313CBC"/>
    <w:rsid w:val="00376EE6"/>
    <w:rsid w:val="004516A0"/>
    <w:rsid w:val="00470B6E"/>
    <w:rsid w:val="00483ECF"/>
    <w:rsid w:val="00491587"/>
    <w:rsid w:val="004B2475"/>
    <w:rsid w:val="004B38AE"/>
    <w:rsid w:val="004F3611"/>
    <w:rsid w:val="0050129A"/>
    <w:rsid w:val="0050249B"/>
    <w:rsid w:val="00510983"/>
    <w:rsid w:val="00514836"/>
    <w:rsid w:val="005446F7"/>
    <w:rsid w:val="005748A4"/>
    <w:rsid w:val="00575680"/>
    <w:rsid w:val="00644306"/>
    <w:rsid w:val="00657AEB"/>
    <w:rsid w:val="0067080C"/>
    <w:rsid w:val="006D3126"/>
    <w:rsid w:val="007009B6"/>
    <w:rsid w:val="007525A3"/>
    <w:rsid w:val="007850EF"/>
    <w:rsid w:val="007A0C62"/>
    <w:rsid w:val="007A6749"/>
    <w:rsid w:val="00852C39"/>
    <w:rsid w:val="00854AF2"/>
    <w:rsid w:val="008575D5"/>
    <w:rsid w:val="00885F22"/>
    <w:rsid w:val="009B05DF"/>
    <w:rsid w:val="009B4A3E"/>
    <w:rsid w:val="009B78C4"/>
    <w:rsid w:val="009D1302"/>
    <w:rsid w:val="00A32CE8"/>
    <w:rsid w:val="00A52AE7"/>
    <w:rsid w:val="00A854BC"/>
    <w:rsid w:val="00AB33B8"/>
    <w:rsid w:val="00B073AE"/>
    <w:rsid w:val="00B26907"/>
    <w:rsid w:val="00BB1402"/>
    <w:rsid w:val="00BB447E"/>
    <w:rsid w:val="00C66443"/>
    <w:rsid w:val="00C8534D"/>
    <w:rsid w:val="00CA0AC0"/>
    <w:rsid w:val="00D05150"/>
    <w:rsid w:val="00D2276A"/>
    <w:rsid w:val="00D83589"/>
    <w:rsid w:val="00DD7F1B"/>
    <w:rsid w:val="00E01B91"/>
    <w:rsid w:val="00E97F87"/>
    <w:rsid w:val="00F82A62"/>
    <w:rsid w:val="00F95988"/>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BC"/>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A854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4BC"/>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rPr>
      <w:sz w:val="24"/>
      <w:szCs w:val="24"/>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uiPriority w:val="99"/>
    <w:qFormat/>
    <w:pPr>
      <w:numPr>
        <w:numId w:val="13"/>
      </w:numPr>
      <w:spacing w:before="60"/>
    </w:pPr>
    <w:rPr>
      <w:rFonts w:ascii="Arial" w:eastAsia="MS Mincho" w:hAnsi="Arial"/>
      <w:b/>
      <w:szCs w:val="24"/>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16-e/Docs/R2-2109947.zip" TargetMode="External"/><Relationship Id="rId34"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image" Target="media/image1.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6.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1075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hyperlink" Target="https://www.3gpp.org/ftp/tsg_ran/WG2_RL2/TSGR2_116-e/Docs/R2-2110758.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hyperlink" Target="https://www.3gpp.org/ftp/tsg_ran/WG2_RL2/TSGR2_116-e/Docs/R2-21107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057165-EFB3-4E24-9BB6-800E39FF12ED}">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2973</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[Mouaffac]</cp:lastModifiedBy>
  <cp:revision>4</cp:revision>
  <cp:lastPrinted>2008-01-31T07:09:00Z</cp:lastPrinted>
  <dcterms:created xsi:type="dcterms:W3CDTF">2021-11-02T21:52:00Z</dcterms:created>
  <dcterms:modified xsi:type="dcterms:W3CDTF">2021-11-02T21:53:00Z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ies>
</file>