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D0067" w14:textId="77777777" w:rsidR="00D83589" w:rsidRDefault="00C66443">
      <w:pPr>
        <w:pStyle w:val="3GPPHeader"/>
        <w:spacing w:after="60"/>
        <w:rPr>
          <w:sz w:val="32"/>
          <w:szCs w:val="32"/>
          <w:highlight w:val="yellow"/>
          <w:lang w:val="de-DE"/>
        </w:rPr>
      </w:pPr>
      <w:r>
        <w:rPr>
          <w:lang w:val="de-DE"/>
        </w:rPr>
        <w:t>3GPP TSG-RAN WG2 #11</w:t>
      </w:r>
      <w:r>
        <w:rPr>
          <w:rFonts w:eastAsia="맑은 고딕"/>
          <w:lang w:val="de-DE"/>
        </w:rPr>
        <w:t>6</w:t>
      </w:r>
      <w:r>
        <w:rPr>
          <w:lang w:val="de-DE"/>
        </w:rPr>
        <w:t>e</w:t>
      </w:r>
      <w:r>
        <w:rPr>
          <w:lang w:val="de-DE"/>
        </w:rPr>
        <w:tab/>
      </w:r>
      <w:r>
        <w:rPr>
          <w:szCs w:val="32"/>
          <w:lang w:val="de-DE"/>
        </w:rPr>
        <w:t>R2-21xxxxx</w:t>
      </w:r>
    </w:p>
    <w:p w14:paraId="4E85558B" w14:textId="77777777" w:rsidR="00D83589" w:rsidRDefault="00C66443">
      <w:pPr>
        <w:pStyle w:val="3GPPHeader"/>
      </w:pPr>
      <w:r>
        <w:t xml:space="preserve">Electronic Meeting, </w:t>
      </w:r>
      <w:r>
        <w:rPr>
          <w:rFonts w:eastAsia="맑은 고딕"/>
        </w:rPr>
        <w:t>1</w:t>
      </w:r>
      <w:r>
        <w:t xml:space="preserve"> – </w:t>
      </w:r>
      <w:r>
        <w:rPr>
          <w:rFonts w:eastAsia="맑은 고딕"/>
        </w:rPr>
        <w:t>12</w:t>
      </w:r>
      <w:r>
        <w:t xml:space="preserve"> November 2021</w:t>
      </w:r>
    </w:p>
    <w:p w14:paraId="6C2FA570" w14:textId="77777777" w:rsidR="00D83589" w:rsidRDefault="00D83589">
      <w:pPr>
        <w:pStyle w:val="3GPPHeader"/>
      </w:pPr>
    </w:p>
    <w:p w14:paraId="7AEAA1C2" w14:textId="77777777" w:rsidR="00D83589" w:rsidRDefault="00C66443">
      <w:pPr>
        <w:pStyle w:val="3GPPHeader"/>
        <w:rPr>
          <w:rFonts w:eastAsia="맑은 고딕"/>
        </w:rPr>
      </w:pPr>
      <w:r>
        <w:t>Agenda Item:</w:t>
      </w:r>
      <w:r>
        <w:tab/>
      </w:r>
      <w:r>
        <w:rPr>
          <w:rFonts w:eastAsia="맑은 고딕"/>
        </w:rPr>
        <w:t>5.3.2 / 6.1.3.3</w:t>
      </w:r>
    </w:p>
    <w:p w14:paraId="164C9B38" w14:textId="77777777" w:rsidR="00D83589" w:rsidRDefault="00C66443">
      <w:pPr>
        <w:pStyle w:val="3GPPHeader"/>
        <w:rPr>
          <w:rFonts w:eastAsia="맑은 고딕"/>
        </w:rPr>
      </w:pPr>
      <w:r>
        <w:t>Source:</w:t>
      </w:r>
      <w:r>
        <w:tab/>
      </w:r>
      <w:r>
        <w:rPr>
          <w:rFonts w:eastAsia="맑은 고딕" w:hint="eastAsia"/>
        </w:rPr>
        <w:t>Samsung</w:t>
      </w:r>
    </w:p>
    <w:p w14:paraId="13EB840B" w14:textId="77777777" w:rsidR="00D83589" w:rsidRDefault="00C66443">
      <w:pPr>
        <w:pStyle w:val="3GPPHeader"/>
        <w:rPr>
          <w:rFonts w:eastAsia="맑은 고딕"/>
        </w:rPr>
      </w:pPr>
      <w:r>
        <w:t>Title:</w:t>
      </w:r>
      <w:r>
        <w:tab/>
        <w:t>[AT116-e][007][NR1516] PDCP (Samsung)</w:t>
      </w:r>
    </w:p>
    <w:p w14:paraId="4D356586" w14:textId="77777777" w:rsidR="00D83589" w:rsidRDefault="00C66443">
      <w:pPr>
        <w:pStyle w:val="3GPPHeader"/>
        <w:rPr>
          <w:rFonts w:eastAsia="맑은 고딕"/>
        </w:rPr>
      </w:pPr>
      <w:r>
        <w:rPr>
          <w:rFonts w:eastAsia="맑은 고딕"/>
        </w:rPr>
        <w:t>Release:</w:t>
      </w:r>
      <w:r>
        <w:rPr>
          <w:rFonts w:eastAsia="맑은 고딕"/>
        </w:rPr>
        <w:tab/>
      </w:r>
      <w:r>
        <w:rPr>
          <w:rFonts w:eastAsia="맑은 고딕" w:hint="eastAsia"/>
        </w:rPr>
        <w:t>Rel-15/16</w:t>
      </w:r>
      <w:r>
        <w:rPr>
          <w:rFonts w:eastAsia="맑은 고딕"/>
        </w:rPr>
        <w:tab/>
      </w:r>
    </w:p>
    <w:p w14:paraId="1484A31E" w14:textId="77777777" w:rsidR="00D83589" w:rsidRDefault="00C66443">
      <w:pPr>
        <w:pStyle w:val="3GPPHeader"/>
      </w:pPr>
      <w:r>
        <w:t>Document for:</w:t>
      </w:r>
      <w:r>
        <w:tab/>
        <w:t>Discussion</w:t>
      </w:r>
      <w:r>
        <w:rPr>
          <w:rFonts w:eastAsia="맑은 고딕" w:hint="eastAsia"/>
        </w:rPr>
        <w:t xml:space="preserve"> and</w:t>
      </w:r>
      <w:r>
        <w:t xml:space="preserve"> Decision</w:t>
      </w:r>
    </w:p>
    <w:p w14:paraId="3F727CC8" w14:textId="77777777" w:rsidR="00D83589" w:rsidRDefault="00C66443">
      <w:pPr>
        <w:pStyle w:val="1"/>
      </w:pPr>
      <w:r>
        <w:t>1</w:t>
      </w:r>
      <w:r>
        <w:tab/>
        <w:t>Introduction</w:t>
      </w:r>
    </w:p>
    <w:p w14:paraId="2629D80E" w14:textId="77777777" w:rsidR="00D83589" w:rsidRDefault="00C66443">
      <w:pPr>
        <w:pStyle w:val="a6"/>
      </w:pPr>
      <w:r>
        <w:t xml:space="preserve">This document is to </w:t>
      </w:r>
      <w:r>
        <w:rPr>
          <w:rFonts w:eastAsia="맑은 고딕" w:hint="eastAsia"/>
        </w:rPr>
        <w:t>handle</w:t>
      </w:r>
      <w:r>
        <w:t xml:space="preserve"> the following email discussion:</w:t>
      </w:r>
    </w:p>
    <w:p w14:paraId="2E524AEF" w14:textId="77777777" w:rsidR="00D83589" w:rsidRDefault="00C66443">
      <w:pPr>
        <w:pStyle w:val="EmailDiscussion"/>
        <w:tabs>
          <w:tab w:val="clear" w:pos="360"/>
          <w:tab w:val="left" w:pos="1619"/>
        </w:tabs>
        <w:ind w:left="1619"/>
      </w:pPr>
      <w:bookmarkStart w:id="0" w:name="_Ref178064866"/>
      <w:r>
        <w:t xml:space="preserve"> [AT116-e][007][NR1516] PDCP (Samsung)</w:t>
      </w:r>
    </w:p>
    <w:p w14:paraId="26116EFE" w14:textId="02049F8F" w:rsidR="00D83589" w:rsidRDefault="00C66443">
      <w:pPr>
        <w:pStyle w:val="EmailDiscussion2"/>
      </w:pPr>
      <w:r>
        <w:t xml:space="preserve">Scope: Determine agreeable parts in a first phase, for agreeable parts agree on CRs. Treat </w:t>
      </w:r>
      <w:hyperlink r:id="rId12" w:history="1">
        <w:r w:rsidR="007850EF">
          <w:rPr>
            <w:rStyle w:val="afb"/>
          </w:rPr>
          <w:t>R2-2111027</w:t>
        </w:r>
      </w:hyperlink>
      <w:r>
        <w:t xml:space="preserve"> (AI 5.3.2), </w:t>
      </w:r>
      <w:hyperlink r:id="rId13" w:history="1">
        <w:r w:rsidR="007850EF">
          <w:rPr>
            <w:rStyle w:val="afb"/>
          </w:rPr>
          <w:t>R2-2109945</w:t>
        </w:r>
      </w:hyperlink>
      <w:r>
        <w:t xml:space="preserve">, </w:t>
      </w:r>
      <w:hyperlink r:id="rId14" w:history="1">
        <w:r w:rsidR="007850EF">
          <w:rPr>
            <w:rStyle w:val="afb"/>
          </w:rPr>
          <w:t>R2-2109946</w:t>
        </w:r>
      </w:hyperlink>
      <w:r>
        <w:t xml:space="preserve">, </w:t>
      </w:r>
      <w:hyperlink r:id="rId15" w:history="1">
        <w:r w:rsidR="007850EF">
          <w:rPr>
            <w:rStyle w:val="afb"/>
          </w:rPr>
          <w:t>R2-2109947</w:t>
        </w:r>
      </w:hyperlink>
      <w:r>
        <w:t xml:space="preserve">, </w:t>
      </w:r>
      <w:hyperlink r:id="rId16" w:history="1">
        <w:r w:rsidR="007850EF">
          <w:rPr>
            <w:rStyle w:val="afb"/>
          </w:rPr>
          <w:t>R2-2110757</w:t>
        </w:r>
      </w:hyperlink>
      <w:r>
        <w:t xml:space="preserve">, </w:t>
      </w:r>
      <w:hyperlink r:id="rId17" w:history="1">
        <w:r w:rsidR="007850EF">
          <w:rPr>
            <w:rStyle w:val="afb"/>
          </w:rPr>
          <w:t>R2-2110758</w:t>
        </w:r>
      </w:hyperlink>
    </w:p>
    <w:p w14:paraId="05DBDAA6" w14:textId="77777777" w:rsidR="00D83589" w:rsidRDefault="00C66443">
      <w:pPr>
        <w:pStyle w:val="EmailDiscussion2"/>
      </w:pPr>
      <w:r>
        <w:t>Intended outcome: Report, Agreed CRs if applicable</w:t>
      </w:r>
    </w:p>
    <w:p w14:paraId="5E5FB3A5" w14:textId="77777777" w:rsidR="00D83589" w:rsidRDefault="00C66443">
      <w:pPr>
        <w:pStyle w:val="EmailDiscussion2"/>
      </w:pPr>
      <w:r>
        <w:t>Deadline: Schedule 1</w:t>
      </w:r>
    </w:p>
    <w:p w14:paraId="187BBAA1" w14:textId="77777777" w:rsidR="00D83589" w:rsidRDefault="00D83589">
      <w:pPr>
        <w:rPr>
          <w:rFonts w:eastAsia="맑은 고딕"/>
        </w:rPr>
      </w:pPr>
    </w:p>
    <w:p w14:paraId="5DB3655D" w14:textId="77777777" w:rsidR="00D83589" w:rsidRDefault="00C66443">
      <w:pPr>
        <w:rPr>
          <w:rFonts w:ascii="Arial" w:hAnsi="Arial"/>
        </w:rPr>
      </w:pPr>
      <w:r>
        <w:rPr>
          <w:rFonts w:ascii="Arial" w:hAnsi="Arial" w:hint="eastAsia"/>
        </w:rPr>
        <w:t>The following document</w:t>
      </w:r>
      <w:r>
        <w:rPr>
          <w:rFonts w:ascii="Arial" w:hAnsi="Arial"/>
        </w:rPr>
        <w:t>s</w:t>
      </w:r>
      <w:r>
        <w:rPr>
          <w:rFonts w:ascii="Arial" w:hAnsi="Arial" w:hint="eastAsia"/>
        </w:rPr>
        <w:t xml:space="preserve"> </w:t>
      </w:r>
      <w:r>
        <w:rPr>
          <w:rFonts w:ascii="Arial" w:hAnsi="Arial"/>
        </w:rPr>
        <w:t>are</w:t>
      </w:r>
      <w:r>
        <w:rPr>
          <w:rFonts w:ascii="Arial" w:hAnsi="Arial" w:hint="eastAsia"/>
        </w:rPr>
        <w:t xml:space="preserve"> to be treated in this email discussion:</w:t>
      </w:r>
    </w:p>
    <w:p w14:paraId="46448770" w14:textId="77777777" w:rsidR="00D83589" w:rsidRDefault="00C66443">
      <w:pPr>
        <w:pStyle w:val="21"/>
        <w:rPr>
          <w:sz w:val="24"/>
        </w:rPr>
      </w:pPr>
      <w:r>
        <w:rPr>
          <w:sz w:val="24"/>
        </w:rPr>
        <w:t>5.3.2</w:t>
      </w:r>
      <w:r>
        <w:rPr>
          <w:sz w:val="24"/>
        </w:rPr>
        <w:tab/>
        <w:t>RLC PDCP SDAP</w:t>
      </w:r>
    </w:p>
    <w:p w14:paraId="4E0CA7AE" w14:textId="096BEF9D" w:rsidR="00D83589" w:rsidRDefault="00D063C8">
      <w:pPr>
        <w:pStyle w:val="Doc-title"/>
      </w:pPr>
      <w:hyperlink r:id="rId18" w:history="1">
        <w:r w:rsidR="007850EF">
          <w:rPr>
            <w:rStyle w:val="afb"/>
          </w:rPr>
          <w:t>R2-2111027</w:t>
        </w:r>
      </w:hyperlink>
      <w:r w:rsidR="00C66443">
        <w:tab/>
        <w:t>On association between RLC entities and PDCP entity</w:t>
      </w:r>
      <w:r w:rsidR="00C66443">
        <w:tab/>
        <w:t>Huawei, HiSilicon</w:t>
      </w:r>
      <w:r w:rsidR="00C66443">
        <w:tab/>
        <w:t>discussion</w:t>
      </w:r>
      <w:r w:rsidR="00C66443">
        <w:tab/>
        <w:t>Rel-15</w:t>
      </w:r>
      <w:r w:rsidR="00C66443">
        <w:tab/>
        <w:t>NR_newRAT-Core</w:t>
      </w:r>
    </w:p>
    <w:p w14:paraId="5689AFCD" w14:textId="77777777" w:rsidR="00D83589" w:rsidRDefault="00D83589">
      <w:pPr>
        <w:rPr>
          <w:rFonts w:ascii="Arial" w:eastAsia="맑은 고딕" w:hAnsi="Arial"/>
        </w:rPr>
      </w:pPr>
    </w:p>
    <w:p w14:paraId="7B2A3365" w14:textId="77777777" w:rsidR="00D83589" w:rsidRDefault="00C66443">
      <w:pPr>
        <w:pStyle w:val="21"/>
        <w:rPr>
          <w:sz w:val="24"/>
        </w:rPr>
      </w:pPr>
      <w:r>
        <w:rPr>
          <w:sz w:val="24"/>
        </w:rPr>
        <w:t>6.1.3.3</w:t>
      </w:r>
      <w:r>
        <w:rPr>
          <w:sz w:val="24"/>
        </w:rPr>
        <w:tab/>
        <w:t>PDCP</w:t>
      </w:r>
    </w:p>
    <w:p w14:paraId="1D02A76C" w14:textId="2A5F6752" w:rsidR="00D83589" w:rsidRDefault="00D063C8">
      <w:pPr>
        <w:pStyle w:val="Doc-title"/>
      </w:pPr>
      <w:hyperlink r:id="rId19" w:history="1">
        <w:r w:rsidR="007850EF">
          <w:rPr>
            <w:rStyle w:val="afb"/>
          </w:rPr>
          <w:t>R2-2109945</w:t>
        </w:r>
      </w:hyperlink>
      <w:r w:rsidR="00C66443">
        <w:tab/>
        <w:t>Clarification on the ciphering of LTE EHC header</w:t>
      </w:r>
      <w:r w:rsidR="00C66443">
        <w:tab/>
        <w:t>Samsung</w:t>
      </w:r>
      <w:r w:rsidR="00C66443">
        <w:tab/>
        <w:t>discussion</w:t>
      </w:r>
      <w:r w:rsidR="00C66443">
        <w:tab/>
        <w:t>Rel-16</w:t>
      </w:r>
      <w:r w:rsidR="00C66443">
        <w:tab/>
        <w:t>NR_IIOT-Core</w:t>
      </w:r>
    </w:p>
    <w:p w14:paraId="09DDAC49" w14:textId="5BF52CE3" w:rsidR="00D83589" w:rsidRDefault="00D063C8">
      <w:pPr>
        <w:pStyle w:val="Doc-title"/>
      </w:pPr>
      <w:hyperlink r:id="rId20" w:history="1">
        <w:r w:rsidR="007850EF">
          <w:rPr>
            <w:rStyle w:val="afb"/>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18271C07" w14:textId="64660577" w:rsidR="00D83589" w:rsidRDefault="00D063C8">
      <w:pPr>
        <w:pStyle w:val="Doc-title"/>
      </w:pPr>
      <w:hyperlink r:id="rId21" w:history="1">
        <w:r w:rsidR="007850EF">
          <w:rPr>
            <w:rStyle w:val="afb"/>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2F6AF22A" w14:textId="0C487E4D" w:rsidR="00D83589" w:rsidRDefault="00D063C8">
      <w:pPr>
        <w:pStyle w:val="Doc-title"/>
      </w:pPr>
      <w:hyperlink r:id="rId22" w:history="1">
        <w:r w:rsidR="007850EF">
          <w:rPr>
            <w:rStyle w:val="afb"/>
          </w:rPr>
          <w:t>R2-2110757</w:t>
        </w:r>
      </w:hyperlink>
      <w:r w:rsidR="00C66443">
        <w:tab/>
        <w:t>Clarification on joint EHC and RoHC operation</w:t>
      </w:r>
      <w:r w:rsidR="00C66443">
        <w:tab/>
        <w:t>MediaTek Inc.</w:t>
      </w:r>
      <w:r w:rsidR="00C66443">
        <w:tab/>
        <w:t>CR</w:t>
      </w:r>
      <w:r w:rsidR="00C66443">
        <w:tab/>
        <w:t>Rel-16</w:t>
      </w:r>
      <w:r w:rsidR="00C66443">
        <w:tab/>
        <w:t>38.323</w:t>
      </w:r>
      <w:r w:rsidR="00C66443">
        <w:tab/>
        <w:t>16.5.0</w:t>
      </w:r>
      <w:r w:rsidR="00C66443">
        <w:tab/>
        <w:t>0083</w:t>
      </w:r>
      <w:r w:rsidR="00C66443">
        <w:tab/>
        <w:t>-</w:t>
      </w:r>
      <w:r w:rsidR="00C66443">
        <w:tab/>
        <w:t>F</w:t>
      </w:r>
      <w:r w:rsidR="00C66443">
        <w:tab/>
        <w:t>NR_IIOT-Core</w:t>
      </w:r>
    </w:p>
    <w:p w14:paraId="34D902E2" w14:textId="5EACE308" w:rsidR="00D83589" w:rsidRDefault="00D063C8">
      <w:pPr>
        <w:pStyle w:val="Doc-title"/>
      </w:pPr>
      <w:hyperlink r:id="rId23" w:history="1">
        <w:r w:rsidR="007850EF">
          <w:rPr>
            <w:rStyle w:val="afb"/>
          </w:rPr>
          <w:t>R2-2110758</w:t>
        </w:r>
      </w:hyperlink>
      <w:r w:rsidR="00C66443">
        <w:tab/>
        <w:t>Clarification on joint EHC and RoHC operation</w:t>
      </w:r>
      <w:r w:rsidR="00C66443">
        <w:tab/>
        <w:t>MediaTek Inc.</w:t>
      </w:r>
      <w:r w:rsidR="00C66443">
        <w:tab/>
        <w:t>CR</w:t>
      </w:r>
      <w:r w:rsidR="00C66443">
        <w:tab/>
        <w:t>Rel-16</w:t>
      </w:r>
      <w:r w:rsidR="00C66443">
        <w:tab/>
        <w:t>36.323</w:t>
      </w:r>
      <w:r w:rsidR="00C66443">
        <w:tab/>
        <w:t>16.4.0</w:t>
      </w:r>
      <w:r w:rsidR="00C66443">
        <w:tab/>
        <w:t>0299</w:t>
      </w:r>
      <w:r w:rsidR="00C66443">
        <w:tab/>
        <w:t>-</w:t>
      </w:r>
      <w:r w:rsidR="00C66443">
        <w:tab/>
        <w:t>F</w:t>
      </w:r>
      <w:r w:rsidR="00C66443">
        <w:tab/>
        <w:t>NR_IIOT-Core</w:t>
      </w:r>
    </w:p>
    <w:p w14:paraId="045078D7" w14:textId="77777777" w:rsidR="00D83589" w:rsidRDefault="00C66443">
      <w:pPr>
        <w:keepNext/>
        <w:keepLines/>
        <w:pBdr>
          <w:top w:val="single" w:sz="12" w:space="3" w:color="auto"/>
        </w:pBdr>
        <w:overflowPunct w:val="0"/>
        <w:adjustRightInd w:val="0"/>
        <w:spacing w:before="240"/>
        <w:ind w:left="1134" w:hanging="1134"/>
        <w:textAlignment w:val="baseline"/>
        <w:outlineLvl w:val="0"/>
        <w:rPr>
          <w:rFonts w:ascii="Arial" w:eastAsia="Arial Unicode MS" w:hAnsi="Arial"/>
          <w:sz w:val="32"/>
        </w:rPr>
      </w:pPr>
      <w:r>
        <w:rPr>
          <w:rFonts w:ascii="Arial" w:eastAsia="Arial Unicode MS" w:hAnsi="Arial"/>
          <w:sz w:val="32"/>
        </w:rPr>
        <w:t>2 Contact Information</w:t>
      </w:r>
    </w:p>
    <w:p w14:paraId="1E387054" w14:textId="77777777" w:rsidR="00D83589" w:rsidRDefault="00C66443">
      <w:pPr>
        <w:rPr>
          <w:rFonts w:ascii="Arial" w:eastAsia="Arial Unicode MS" w:hAnsi="Arial"/>
          <w:sz w:val="32"/>
        </w:rPr>
      </w:pPr>
      <w:r>
        <w:rPr>
          <w:rFonts w:eastAsia="맑은 고딕" w:hint="eastAsia"/>
        </w:rPr>
        <w:t>The r</w:t>
      </w:r>
      <w:r>
        <w:t>appo</w:t>
      </w:r>
      <w:r>
        <w:rPr>
          <w:rFonts w:eastAsia="맑은 고딕" w:hint="eastAsia"/>
        </w:rPr>
        <w:t>r</w:t>
      </w:r>
      <w:r>
        <w:t xml:space="preserve">teur encourages the delegates who provide input to provide their contact information in </w:t>
      </w:r>
      <w:r>
        <w:rPr>
          <w:rFonts w:eastAsia="맑은 고딕" w:hint="eastAsia"/>
        </w:rPr>
        <w:t>the below</w:t>
      </w:r>
      <w:r>
        <w:t xml:space="preserve"> table:</w:t>
      </w:r>
    </w:p>
    <w:tbl>
      <w:tblPr>
        <w:tblStyle w:val="af6"/>
        <w:tblW w:w="0" w:type="auto"/>
        <w:tblLook w:val="04A0" w:firstRow="1" w:lastRow="0" w:firstColumn="1" w:lastColumn="0" w:noHBand="0" w:noVBand="1"/>
      </w:tblPr>
      <w:tblGrid>
        <w:gridCol w:w="3778"/>
        <w:gridCol w:w="5742"/>
      </w:tblGrid>
      <w:tr w:rsidR="00D83589" w14:paraId="3446B166" w14:textId="77777777">
        <w:tc>
          <w:tcPr>
            <w:tcW w:w="3778" w:type="dxa"/>
          </w:tcPr>
          <w:p w14:paraId="7639FE09" w14:textId="77777777" w:rsidR="00D83589" w:rsidRDefault="00C66443">
            <w:pPr>
              <w:pStyle w:val="TAH"/>
            </w:pPr>
            <w:r>
              <w:lastRenderedPageBreak/>
              <w:t>Company</w:t>
            </w:r>
          </w:p>
        </w:tc>
        <w:tc>
          <w:tcPr>
            <w:tcW w:w="5742" w:type="dxa"/>
          </w:tcPr>
          <w:p w14:paraId="29D38FF7" w14:textId="77777777" w:rsidR="00D83589" w:rsidRDefault="00C66443">
            <w:pPr>
              <w:pStyle w:val="TAH"/>
            </w:pPr>
            <w:r>
              <w:t>Contact: Name (E-mail)</w:t>
            </w:r>
          </w:p>
        </w:tc>
      </w:tr>
      <w:tr w:rsidR="00D83589" w14:paraId="12D50A1B" w14:textId="77777777">
        <w:trPr>
          <w:trHeight w:val="90"/>
        </w:trPr>
        <w:tc>
          <w:tcPr>
            <w:tcW w:w="3778" w:type="dxa"/>
          </w:tcPr>
          <w:p w14:paraId="17107883" w14:textId="77777777" w:rsidR="00D83589" w:rsidRDefault="00C66443">
            <w:pPr>
              <w:pStyle w:val="TAC"/>
              <w:rPr>
                <w:rFonts w:eastAsia="맑은 고딕"/>
              </w:rPr>
            </w:pPr>
            <w:r>
              <w:rPr>
                <w:rFonts w:eastAsia="맑은 고딕" w:hint="eastAsia"/>
              </w:rPr>
              <w:t>Samsung (Donggun Kim)</w:t>
            </w:r>
          </w:p>
        </w:tc>
        <w:tc>
          <w:tcPr>
            <w:tcW w:w="5742" w:type="dxa"/>
          </w:tcPr>
          <w:p w14:paraId="6DEC06FD" w14:textId="77777777" w:rsidR="00D83589" w:rsidRDefault="00C66443">
            <w:pPr>
              <w:pStyle w:val="TAC"/>
              <w:rPr>
                <w:rFonts w:eastAsia="맑은 고딕"/>
              </w:rPr>
            </w:pPr>
            <w:r>
              <w:rPr>
                <w:rFonts w:eastAsia="맑은 고딕"/>
              </w:rPr>
              <w:t>s</w:t>
            </w:r>
            <w:r>
              <w:rPr>
                <w:rFonts w:eastAsia="맑은 고딕" w:hint="eastAsia"/>
              </w:rPr>
              <w:t>_</w:t>
            </w:r>
            <w:r>
              <w:rPr>
                <w:rFonts w:eastAsia="맑은 고딕"/>
              </w:rPr>
              <w:t>dg.kim@samsung.com</w:t>
            </w:r>
          </w:p>
        </w:tc>
      </w:tr>
      <w:tr w:rsidR="00D83589" w14:paraId="0255C641" w14:textId="77777777">
        <w:tc>
          <w:tcPr>
            <w:tcW w:w="3778" w:type="dxa"/>
          </w:tcPr>
          <w:p w14:paraId="11F15A65" w14:textId="77777777" w:rsidR="00D83589" w:rsidRDefault="00C66443">
            <w:pPr>
              <w:pStyle w:val="TAC"/>
              <w:rPr>
                <w:rFonts w:eastAsia="DengXian"/>
              </w:rPr>
            </w:pPr>
            <w:r>
              <w:rPr>
                <w:rFonts w:eastAsia="DengXian" w:hint="eastAsia"/>
              </w:rPr>
              <w:t>H</w:t>
            </w:r>
            <w:r>
              <w:rPr>
                <w:rFonts w:eastAsia="DengXian"/>
              </w:rPr>
              <w:t>uawei, HiSilicon (Chong Lou)</w:t>
            </w:r>
          </w:p>
        </w:tc>
        <w:tc>
          <w:tcPr>
            <w:tcW w:w="5742" w:type="dxa"/>
          </w:tcPr>
          <w:p w14:paraId="73258B16" w14:textId="77777777" w:rsidR="00D83589" w:rsidRDefault="00C66443">
            <w:pPr>
              <w:pStyle w:val="TAC"/>
              <w:rPr>
                <w:rFonts w:eastAsia="DengXian"/>
              </w:rPr>
            </w:pPr>
            <w:r>
              <w:rPr>
                <w:rFonts w:eastAsia="DengXian" w:hint="eastAsia"/>
              </w:rPr>
              <w:t>l</w:t>
            </w:r>
            <w:r>
              <w:rPr>
                <w:rFonts w:eastAsia="DengXian"/>
              </w:rPr>
              <w:t>ouchong@huawei.com</w:t>
            </w:r>
          </w:p>
        </w:tc>
      </w:tr>
      <w:tr w:rsidR="00D83589" w14:paraId="4F691716" w14:textId="77777777">
        <w:tc>
          <w:tcPr>
            <w:tcW w:w="3778" w:type="dxa"/>
          </w:tcPr>
          <w:p w14:paraId="2FA35773" w14:textId="77777777" w:rsidR="00D83589" w:rsidRDefault="00C66443">
            <w:pPr>
              <w:pStyle w:val="TAC"/>
              <w:rPr>
                <w:rFonts w:eastAsia="맑은 고딕"/>
              </w:rPr>
            </w:pPr>
            <w:r>
              <w:rPr>
                <w:rFonts w:eastAsia="맑은 고딕" w:hint="eastAsia"/>
              </w:rPr>
              <w:t>LG Electronics (SeungJune Yi)</w:t>
            </w:r>
          </w:p>
        </w:tc>
        <w:tc>
          <w:tcPr>
            <w:tcW w:w="5742" w:type="dxa"/>
          </w:tcPr>
          <w:p w14:paraId="285E9439" w14:textId="77777777" w:rsidR="00D83589" w:rsidRDefault="00C66443">
            <w:pPr>
              <w:pStyle w:val="TAC"/>
              <w:rPr>
                <w:rFonts w:eastAsia="맑은 고딕"/>
              </w:rPr>
            </w:pPr>
            <w:r>
              <w:rPr>
                <w:rFonts w:eastAsia="맑은 고딕"/>
              </w:rPr>
              <w:t>s</w:t>
            </w:r>
            <w:r>
              <w:rPr>
                <w:rFonts w:eastAsia="맑은 고딕" w:hint="eastAsia"/>
              </w:rPr>
              <w:t>eungjune.</w:t>
            </w:r>
            <w:r>
              <w:rPr>
                <w:rFonts w:eastAsia="맑은 고딕"/>
              </w:rPr>
              <w:t>yi@lge.com</w:t>
            </w:r>
          </w:p>
        </w:tc>
      </w:tr>
      <w:tr w:rsidR="00D83589" w14:paraId="05D76718" w14:textId="77777777">
        <w:tc>
          <w:tcPr>
            <w:tcW w:w="3778" w:type="dxa"/>
          </w:tcPr>
          <w:p w14:paraId="0DA792AB" w14:textId="77777777" w:rsidR="00D83589" w:rsidRDefault="00C66443">
            <w:pPr>
              <w:pStyle w:val="TAC"/>
              <w:rPr>
                <w:rFonts w:eastAsia="SimSun"/>
              </w:rPr>
            </w:pPr>
            <w:r>
              <w:rPr>
                <w:rFonts w:eastAsia="SimSun" w:hint="eastAsia"/>
              </w:rPr>
              <w:t>ZTE Corporation</w:t>
            </w:r>
          </w:p>
        </w:tc>
        <w:tc>
          <w:tcPr>
            <w:tcW w:w="5742" w:type="dxa"/>
          </w:tcPr>
          <w:p w14:paraId="70B25E45" w14:textId="77777777" w:rsidR="00D83589" w:rsidRDefault="00C66443">
            <w:pPr>
              <w:pStyle w:val="TAC"/>
              <w:rPr>
                <w:rFonts w:eastAsia="DengXian"/>
              </w:rPr>
            </w:pPr>
            <w:r>
              <w:rPr>
                <w:rFonts w:eastAsia="DengXian" w:hint="eastAsia"/>
              </w:rPr>
              <w:t>Dong.fei@zte.com.cn</w:t>
            </w:r>
          </w:p>
        </w:tc>
      </w:tr>
      <w:tr w:rsidR="00D83589" w14:paraId="672943D1" w14:textId="77777777">
        <w:tc>
          <w:tcPr>
            <w:tcW w:w="3778" w:type="dxa"/>
          </w:tcPr>
          <w:p w14:paraId="339AB818" w14:textId="2579ED3F" w:rsidR="00D83589" w:rsidRDefault="00BB447E">
            <w:pPr>
              <w:pStyle w:val="TAC"/>
            </w:pPr>
            <w:r>
              <w:t>Nokia</w:t>
            </w:r>
          </w:p>
        </w:tc>
        <w:tc>
          <w:tcPr>
            <w:tcW w:w="5742" w:type="dxa"/>
          </w:tcPr>
          <w:p w14:paraId="51954949" w14:textId="28F523A2" w:rsidR="00D83589" w:rsidRDefault="00BB447E">
            <w:pPr>
              <w:pStyle w:val="TAC"/>
              <w:rPr>
                <w:rFonts w:eastAsia="DengXian"/>
              </w:rPr>
            </w:pPr>
            <w:r>
              <w:rPr>
                <w:rFonts w:eastAsia="DengXian"/>
              </w:rPr>
              <w:t>benoist.sebire@nokia.com</w:t>
            </w:r>
          </w:p>
        </w:tc>
      </w:tr>
      <w:tr w:rsidR="00D83589" w14:paraId="5CE7692B" w14:textId="77777777">
        <w:tc>
          <w:tcPr>
            <w:tcW w:w="3778" w:type="dxa"/>
          </w:tcPr>
          <w:p w14:paraId="351BA203" w14:textId="228AF778" w:rsidR="00D83589" w:rsidRDefault="00FE2EB4">
            <w:pPr>
              <w:pStyle w:val="TAC"/>
            </w:pPr>
            <w:r>
              <w:t>MediaTek</w:t>
            </w:r>
          </w:p>
        </w:tc>
        <w:tc>
          <w:tcPr>
            <w:tcW w:w="5742" w:type="dxa"/>
          </w:tcPr>
          <w:p w14:paraId="002314F3" w14:textId="21C163A0" w:rsidR="00D83589" w:rsidRDefault="00FE2EB4">
            <w:pPr>
              <w:pStyle w:val="TAC"/>
              <w:rPr>
                <w:rFonts w:eastAsia="DengXian"/>
              </w:rPr>
            </w:pPr>
            <w:r>
              <w:rPr>
                <w:rFonts w:eastAsia="DengXian"/>
              </w:rPr>
              <w:t>pradeep[dot]jose[at]mediatek[dot]com</w:t>
            </w:r>
          </w:p>
        </w:tc>
      </w:tr>
      <w:tr w:rsidR="00D83589" w14:paraId="51CED79D" w14:textId="77777777">
        <w:tc>
          <w:tcPr>
            <w:tcW w:w="3778" w:type="dxa"/>
          </w:tcPr>
          <w:p w14:paraId="34BA8DFC" w14:textId="6B0B2F75" w:rsidR="00D83589" w:rsidRPr="008575D5" w:rsidRDefault="008575D5">
            <w:pPr>
              <w:pStyle w:val="TAC"/>
              <w:rPr>
                <w:rFonts w:eastAsia="DengXian"/>
              </w:rPr>
            </w:pPr>
            <w:r>
              <w:rPr>
                <w:rFonts w:eastAsia="DengXian" w:hint="eastAsia"/>
              </w:rPr>
              <w:t>O</w:t>
            </w:r>
            <w:r>
              <w:rPr>
                <w:rFonts w:eastAsia="DengXian"/>
              </w:rPr>
              <w:t>PPO</w:t>
            </w:r>
          </w:p>
        </w:tc>
        <w:tc>
          <w:tcPr>
            <w:tcW w:w="5742" w:type="dxa"/>
          </w:tcPr>
          <w:p w14:paraId="73E5CBF8" w14:textId="20C16ADF" w:rsidR="00D83589" w:rsidRDefault="008575D5">
            <w:pPr>
              <w:pStyle w:val="TAC"/>
              <w:rPr>
                <w:rFonts w:eastAsia="DengXian"/>
              </w:rPr>
            </w:pPr>
            <w:r>
              <w:rPr>
                <w:rFonts w:eastAsia="DengXian" w:hint="eastAsia"/>
              </w:rPr>
              <w:t>f</w:t>
            </w:r>
            <w:r>
              <w:rPr>
                <w:rFonts w:eastAsia="DengXian"/>
              </w:rPr>
              <w:t>uzhe@OPPO.com</w:t>
            </w:r>
          </w:p>
        </w:tc>
      </w:tr>
      <w:tr w:rsidR="00D83589" w:rsidRPr="00E5721C" w14:paraId="530BA41F" w14:textId="77777777">
        <w:tc>
          <w:tcPr>
            <w:tcW w:w="3778" w:type="dxa"/>
          </w:tcPr>
          <w:p w14:paraId="073278E1" w14:textId="5BEE1FE6" w:rsidR="00D83589" w:rsidRDefault="009D1302">
            <w:pPr>
              <w:pStyle w:val="TAC"/>
            </w:pPr>
            <w:r>
              <w:t>Futurewei</w:t>
            </w:r>
          </w:p>
        </w:tc>
        <w:tc>
          <w:tcPr>
            <w:tcW w:w="5742" w:type="dxa"/>
          </w:tcPr>
          <w:p w14:paraId="36541739" w14:textId="09E0380C" w:rsidR="00D83589" w:rsidRPr="00B94489" w:rsidRDefault="009D1302">
            <w:pPr>
              <w:pStyle w:val="TAC"/>
              <w:rPr>
                <w:rFonts w:eastAsia="DengXian"/>
                <w:lang w:val="fr-FR"/>
              </w:rPr>
            </w:pPr>
            <w:r w:rsidRPr="00B94489">
              <w:rPr>
                <w:rFonts w:eastAsia="DengXian"/>
                <w:lang w:val="fr-FR"/>
              </w:rPr>
              <w:t>Yunsong Yang (yyang1@futurewei.com)</w:t>
            </w:r>
          </w:p>
        </w:tc>
      </w:tr>
      <w:tr w:rsidR="00A854BC" w:rsidRPr="00E5721C" w14:paraId="5C56AF1F" w14:textId="77777777">
        <w:tc>
          <w:tcPr>
            <w:tcW w:w="3778" w:type="dxa"/>
          </w:tcPr>
          <w:p w14:paraId="00A41EDE" w14:textId="46C61351" w:rsidR="00A854BC" w:rsidRDefault="00A854BC" w:rsidP="00A854BC">
            <w:pPr>
              <w:pStyle w:val="TAC"/>
            </w:pPr>
            <w:r>
              <w:t xml:space="preserve">Qualcomm </w:t>
            </w:r>
          </w:p>
        </w:tc>
        <w:tc>
          <w:tcPr>
            <w:tcW w:w="5742" w:type="dxa"/>
          </w:tcPr>
          <w:p w14:paraId="3340E9D0" w14:textId="37DFE564" w:rsidR="00A854BC" w:rsidRPr="00EE6DB3" w:rsidRDefault="00A854BC" w:rsidP="00A854BC">
            <w:pPr>
              <w:pStyle w:val="TAC"/>
              <w:rPr>
                <w:rFonts w:eastAsia="DengXian"/>
                <w:lang w:val="fr-FR"/>
              </w:rPr>
            </w:pPr>
            <w:r>
              <w:rPr>
                <w:lang w:val="de-DE"/>
              </w:rPr>
              <w:t xml:space="preserve">(Mouaffac) </w:t>
            </w:r>
            <w:hyperlink r:id="rId24" w:history="1">
              <w:r w:rsidRPr="00E0750E">
                <w:rPr>
                  <w:rStyle w:val="afb"/>
                  <w:lang w:val="de-DE"/>
                </w:rPr>
                <w:t>mambriss@qti.qualcomm.com</w:t>
              </w:r>
            </w:hyperlink>
            <w:r>
              <w:rPr>
                <w:lang w:val="de-DE"/>
              </w:rPr>
              <w:t xml:space="preserve"> </w:t>
            </w:r>
          </w:p>
        </w:tc>
      </w:tr>
      <w:tr w:rsidR="00A854BC" w14:paraId="0EE5B28B" w14:textId="77777777">
        <w:tc>
          <w:tcPr>
            <w:tcW w:w="3778" w:type="dxa"/>
          </w:tcPr>
          <w:p w14:paraId="04892673" w14:textId="69087FAD" w:rsidR="00A854BC" w:rsidRDefault="00083F07" w:rsidP="00A854BC">
            <w:pPr>
              <w:pStyle w:val="TAC"/>
            </w:pPr>
            <w:r>
              <w:t>Xiaomi</w:t>
            </w:r>
          </w:p>
        </w:tc>
        <w:tc>
          <w:tcPr>
            <w:tcW w:w="5742" w:type="dxa"/>
          </w:tcPr>
          <w:p w14:paraId="1C94AE0C" w14:textId="0BAE69FB" w:rsidR="00A854BC" w:rsidRDefault="00083F07" w:rsidP="00A854BC">
            <w:pPr>
              <w:pStyle w:val="TAC"/>
              <w:rPr>
                <w:rFonts w:eastAsia="DengXian"/>
              </w:rPr>
            </w:pPr>
            <w:r>
              <w:rPr>
                <w:rFonts w:eastAsia="DengXian"/>
              </w:rPr>
              <w:t>Yumin Wu (wuyumin@xiaomi.com)</w:t>
            </w:r>
          </w:p>
        </w:tc>
      </w:tr>
      <w:tr w:rsidR="00703622" w14:paraId="2201997B" w14:textId="77777777">
        <w:tc>
          <w:tcPr>
            <w:tcW w:w="3778" w:type="dxa"/>
          </w:tcPr>
          <w:p w14:paraId="5DFDE9A4" w14:textId="57595ACF" w:rsidR="00703622" w:rsidRDefault="00703622" w:rsidP="00703622">
            <w:pPr>
              <w:pStyle w:val="TAC"/>
            </w:pPr>
            <w:r>
              <w:t>Apple</w:t>
            </w:r>
          </w:p>
        </w:tc>
        <w:tc>
          <w:tcPr>
            <w:tcW w:w="5742" w:type="dxa"/>
          </w:tcPr>
          <w:p w14:paraId="70F92B5E" w14:textId="33CDD3E5" w:rsidR="00703622" w:rsidRDefault="00703622" w:rsidP="00703622">
            <w:pPr>
              <w:pStyle w:val="TAC"/>
              <w:rPr>
                <w:rFonts w:eastAsia="DengXian"/>
              </w:rPr>
            </w:pPr>
            <w:r>
              <w:rPr>
                <w:lang w:val="de-DE"/>
              </w:rPr>
              <w:t>rrossbach@apple.com</w:t>
            </w:r>
          </w:p>
        </w:tc>
      </w:tr>
      <w:tr w:rsidR="000C7B17" w:rsidRPr="00E5721C" w14:paraId="09528F80" w14:textId="77777777">
        <w:tc>
          <w:tcPr>
            <w:tcW w:w="3778" w:type="dxa"/>
          </w:tcPr>
          <w:p w14:paraId="2A73F4D2" w14:textId="1ACABAE1" w:rsidR="000C7B17" w:rsidRDefault="000C7B17" w:rsidP="000C7B17">
            <w:pPr>
              <w:pStyle w:val="TAC"/>
            </w:pPr>
            <w:r>
              <w:t xml:space="preserve">Intel </w:t>
            </w:r>
          </w:p>
        </w:tc>
        <w:tc>
          <w:tcPr>
            <w:tcW w:w="5742" w:type="dxa"/>
          </w:tcPr>
          <w:p w14:paraId="3D83EE1C" w14:textId="4C369096" w:rsidR="000C7B17" w:rsidRPr="00B94489" w:rsidRDefault="000C7B17" w:rsidP="000C7B17">
            <w:pPr>
              <w:pStyle w:val="TAC"/>
              <w:rPr>
                <w:rFonts w:eastAsia="DengXian"/>
                <w:lang w:val="fr-FR"/>
              </w:rPr>
            </w:pPr>
            <w:r w:rsidRPr="00B94489">
              <w:rPr>
                <w:lang w:val="fr-FR"/>
              </w:rPr>
              <w:t>Yujian Zhang</w:t>
            </w:r>
            <w:r w:rsidR="00D3421C" w:rsidRPr="00B94489">
              <w:rPr>
                <w:lang w:val="fr-FR"/>
              </w:rPr>
              <w:t xml:space="preserve"> (</w:t>
            </w:r>
            <w:r w:rsidRPr="00B94489">
              <w:rPr>
                <w:rFonts w:eastAsia="DengXian"/>
                <w:lang w:val="fr-FR"/>
              </w:rPr>
              <w:t>yujian.zhang@intel.com</w:t>
            </w:r>
            <w:r w:rsidR="00D3421C" w:rsidRPr="00B94489">
              <w:rPr>
                <w:rFonts w:eastAsia="DengXian"/>
                <w:lang w:val="fr-FR"/>
              </w:rPr>
              <w:t>)</w:t>
            </w:r>
          </w:p>
        </w:tc>
      </w:tr>
      <w:tr w:rsidR="00FA381C" w14:paraId="7B058557" w14:textId="77777777">
        <w:tc>
          <w:tcPr>
            <w:tcW w:w="3778" w:type="dxa"/>
          </w:tcPr>
          <w:p w14:paraId="0000AC52" w14:textId="3D23EB55" w:rsidR="00FA381C" w:rsidRDefault="00FA381C" w:rsidP="000C7B17">
            <w:pPr>
              <w:pStyle w:val="TAC"/>
            </w:pPr>
            <w:r>
              <w:t>v</w:t>
            </w:r>
            <w:r w:rsidRPr="00FA381C">
              <w:rPr>
                <w:rFonts w:hint="eastAsia"/>
              </w:rPr>
              <w:t>ivo</w:t>
            </w:r>
          </w:p>
        </w:tc>
        <w:tc>
          <w:tcPr>
            <w:tcW w:w="5742" w:type="dxa"/>
          </w:tcPr>
          <w:p w14:paraId="34DF712C" w14:textId="65A0A6B0" w:rsidR="00FA381C" w:rsidRDefault="00FA381C" w:rsidP="000C7B17">
            <w:pPr>
              <w:pStyle w:val="TAC"/>
            </w:pPr>
            <w:r w:rsidRPr="00FA381C">
              <w:t>Yanxia</w:t>
            </w:r>
            <w:r>
              <w:t>.zhang@vivo.com</w:t>
            </w:r>
          </w:p>
        </w:tc>
      </w:tr>
      <w:tr w:rsidR="00B94489" w:rsidRPr="00E5721C" w14:paraId="5F630C32" w14:textId="77777777">
        <w:tc>
          <w:tcPr>
            <w:tcW w:w="3778" w:type="dxa"/>
          </w:tcPr>
          <w:p w14:paraId="179AB322" w14:textId="75D7C90E" w:rsidR="00B94489" w:rsidRDefault="00B94489" w:rsidP="000C7B17">
            <w:pPr>
              <w:pStyle w:val="TAC"/>
            </w:pPr>
            <w:r>
              <w:t>CATT</w:t>
            </w:r>
          </w:p>
        </w:tc>
        <w:tc>
          <w:tcPr>
            <w:tcW w:w="5742" w:type="dxa"/>
          </w:tcPr>
          <w:p w14:paraId="24D6CC29" w14:textId="32839338" w:rsidR="00B94489" w:rsidRPr="00B94489" w:rsidRDefault="00B94489" w:rsidP="000C7B17">
            <w:pPr>
              <w:pStyle w:val="TAC"/>
              <w:rPr>
                <w:lang w:val="fr-FR"/>
              </w:rPr>
            </w:pPr>
            <w:r w:rsidRPr="00B94489">
              <w:rPr>
                <w:lang w:val="fr-FR"/>
              </w:rPr>
              <w:t>Pierre Bertrand (pierrebertrand@catt.cn</w:t>
            </w:r>
            <w:r>
              <w:rPr>
                <w:lang w:val="fr-FR"/>
              </w:rPr>
              <w:t>)</w:t>
            </w:r>
          </w:p>
        </w:tc>
      </w:tr>
      <w:tr w:rsidR="00E5721C" w:rsidRPr="00AE0C16" w14:paraId="6A1837C2" w14:textId="77777777" w:rsidTr="00E5721C">
        <w:tc>
          <w:tcPr>
            <w:tcW w:w="3778" w:type="dxa"/>
          </w:tcPr>
          <w:p w14:paraId="32137DA1" w14:textId="77777777" w:rsidR="00E5721C" w:rsidRDefault="00E5721C" w:rsidP="00E359A6">
            <w:pPr>
              <w:pStyle w:val="TAC"/>
            </w:pPr>
            <w:r>
              <w:t>Sequans</w:t>
            </w:r>
          </w:p>
        </w:tc>
        <w:tc>
          <w:tcPr>
            <w:tcW w:w="5742" w:type="dxa"/>
          </w:tcPr>
          <w:p w14:paraId="30C75518" w14:textId="77777777" w:rsidR="00E5721C" w:rsidRPr="00AE0C16" w:rsidRDefault="00E5721C" w:rsidP="00E359A6">
            <w:pPr>
              <w:pStyle w:val="TAC"/>
            </w:pPr>
            <w:r w:rsidRPr="00AE0C16">
              <w:t>Olivier Marco (omarco@sequans.c</w:t>
            </w:r>
            <w:r>
              <w:t>om)</w:t>
            </w:r>
          </w:p>
        </w:tc>
      </w:tr>
    </w:tbl>
    <w:p w14:paraId="1CFF2A1B" w14:textId="77777777" w:rsidR="00D83589" w:rsidRPr="00E5721C" w:rsidRDefault="00D83589">
      <w:pPr>
        <w:rPr>
          <w:highlight w:val="yellow"/>
          <w:lang w:eastAsia="en-GB"/>
        </w:rPr>
      </w:pPr>
    </w:p>
    <w:p w14:paraId="03FF1CB6" w14:textId="77777777" w:rsidR="00D83589" w:rsidRDefault="00C66443">
      <w:pPr>
        <w:pStyle w:val="1"/>
        <w:ind w:left="0" w:firstLine="0"/>
      </w:pPr>
      <w:r>
        <w:t>3</w:t>
      </w:r>
      <w:r>
        <w:tab/>
        <w:t>Discussion</w:t>
      </w:r>
      <w:bookmarkEnd w:id="0"/>
    </w:p>
    <w:p w14:paraId="6CFD2FDB" w14:textId="57A9F63B" w:rsidR="00D83589" w:rsidRDefault="00D063C8">
      <w:pPr>
        <w:pStyle w:val="21"/>
        <w:rPr>
          <w:sz w:val="22"/>
        </w:rPr>
      </w:pPr>
      <w:hyperlink r:id="rId25" w:history="1">
        <w:r w:rsidR="007850EF">
          <w:rPr>
            <w:rStyle w:val="afb"/>
            <w:sz w:val="22"/>
          </w:rPr>
          <w:t>R2-2111027</w:t>
        </w:r>
      </w:hyperlink>
      <w:r w:rsidR="00C66443">
        <w:rPr>
          <w:sz w:val="22"/>
        </w:rPr>
        <w:tab/>
        <w:t>On association between RLC entities and PDCP entity</w:t>
      </w:r>
      <w:r w:rsidR="00C66443">
        <w:rPr>
          <w:sz w:val="22"/>
        </w:rPr>
        <w:tab/>
        <w:t>Huawei, HiSilicon</w:t>
      </w:r>
      <w:r w:rsidR="00C66443">
        <w:rPr>
          <w:sz w:val="22"/>
        </w:rPr>
        <w:tab/>
        <w:t>discussion</w:t>
      </w:r>
      <w:r w:rsidR="00C66443">
        <w:rPr>
          <w:sz w:val="22"/>
        </w:rPr>
        <w:tab/>
        <w:t>Rel-15</w:t>
      </w:r>
      <w:r w:rsidR="00C66443">
        <w:rPr>
          <w:sz w:val="22"/>
        </w:rPr>
        <w:tab/>
        <w:t>NR_newRAT-Core</w:t>
      </w:r>
    </w:p>
    <w:p w14:paraId="4821D82C" w14:textId="77777777" w:rsidR="00D83589" w:rsidRDefault="00C66443">
      <w:pPr>
        <w:overflowPunct w:val="0"/>
        <w:adjustRightInd w:val="0"/>
        <w:spacing w:after="120"/>
        <w:textAlignment w:val="baseline"/>
        <w:rPr>
          <w:rFonts w:ascii="Arial" w:eastAsia="맑은 고딕" w:hAnsi="Arial"/>
          <w:b/>
        </w:rPr>
      </w:pPr>
      <w:r>
        <w:rPr>
          <w:rFonts w:ascii="Arial" w:eastAsia="맑은 고딕"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14:paraId="556EF450" w14:textId="77777777" w:rsidR="00D83589" w:rsidRDefault="00D83589">
      <w:pPr>
        <w:pStyle w:val="Doc-text2"/>
        <w:ind w:left="0" w:firstLine="0"/>
        <w:rPr>
          <w:rFonts w:eastAsia="맑은 고딕"/>
          <w:lang w:val="en-US"/>
        </w:rPr>
      </w:pPr>
    </w:p>
    <w:p w14:paraId="1C9F8339" w14:textId="77777777" w:rsidR="00D83589" w:rsidRDefault="00C66443">
      <w:pPr>
        <w:rPr>
          <w:rFonts w:ascii="Arial" w:eastAsia="맑은 고딕" w:hAnsi="Arial"/>
          <w:b/>
        </w:rPr>
      </w:pPr>
      <w:r>
        <w:rPr>
          <w:rFonts w:ascii="Arial" w:eastAsia="맑은 고딕" w:hAnsi="Arial"/>
          <w:b/>
        </w:rPr>
        <w:t>Q1. Do you agree to lift the restriction about the symmetric association between RLC entities and PDCP entity specified in 38.323 to allow building asymmetric UM RLC entities for a radio bearer?</w:t>
      </w:r>
    </w:p>
    <w:tbl>
      <w:tblPr>
        <w:tblStyle w:val="af6"/>
        <w:tblW w:w="0" w:type="auto"/>
        <w:tblLook w:val="04A0" w:firstRow="1" w:lastRow="0" w:firstColumn="1" w:lastColumn="0" w:noHBand="0" w:noVBand="1"/>
      </w:tblPr>
      <w:tblGrid>
        <w:gridCol w:w="1415"/>
        <w:gridCol w:w="1606"/>
        <w:gridCol w:w="6342"/>
      </w:tblGrid>
      <w:tr w:rsidR="00D83589" w14:paraId="0117F840" w14:textId="77777777">
        <w:tc>
          <w:tcPr>
            <w:tcW w:w="1415" w:type="dxa"/>
            <w:shd w:val="clear" w:color="auto" w:fill="BFBFBF" w:themeFill="background1" w:themeFillShade="BF"/>
            <w:vAlign w:val="center"/>
          </w:tcPr>
          <w:p w14:paraId="2E79D33C"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12A9811D"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0BCAE09F" w14:textId="77777777" w:rsidR="00D83589" w:rsidRDefault="00C66443">
            <w:pPr>
              <w:pStyle w:val="a6"/>
              <w:jc w:val="center"/>
              <w:rPr>
                <w:sz w:val="20"/>
                <w:szCs w:val="20"/>
              </w:rPr>
            </w:pPr>
            <w:r>
              <w:rPr>
                <w:sz w:val="20"/>
                <w:szCs w:val="20"/>
              </w:rPr>
              <w:t>Comments</w:t>
            </w:r>
          </w:p>
        </w:tc>
      </w:tr>
      <w:tr w:rsidR="00D83589" w14:paraId="4359D772" w14:textId="77777777" w:rsidTr="007850EF">
        <w:tc>
          <w:tcPr>
            <w:tcW w:w="1415" w:type="dxa"/>
          </w:tcPr>
          <w:p w14:paraId="0F9B637A"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574409F3"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w:t>
            </w:r>
          </w:p>
        </w:tc>
        <w:tc>
          <w:tcPr>
            <w:tcW w:w="6342" w:type="dxa"/>
          </w:tcPr>
          <w:p w14:paraId="683E9152" w14:textId="77777777" w:rsidR="00D83589" w:rsidRDefault="00C66443" w:rsidP="007850EF">
            <w:pPr>
              <w:rPr>
                <w:rFonts w:eastAsia="DengXian"/>
                <w:sz w:val="20"/>
                <w:szCs w:val="20"/>
              </w:rPr>
            </w:pPr>
            <w:r>
              <w:rPr>
                <w:rFonts w:eastAsia="DengXian" w:hint="eastAsia"/>
                <w:sz w:val="20"/>
                <w:szCs w:val="20"/>
              </w:rPr>
              <w:t>P</w:t>
            </w:r>
            <w:r>
              <w:rPr>
                <w:rFonts w:eastAsia="DengXian"/>
                <w:sz w:val="20"/>
                <w:szCs w:val="20"/>
              </w:rPr>
              <w:t xml:space="preserve">roponent, we don’t see much value to set this limitation in spec. </w:t>
            </w:r>
          </w:p>
        </w:tc>
      </w:tr>
      <w:tr w:rsidR="00D83589" w14:paraId="1764F7B8" w14:textId="77777777" w:rsidTr="007850EF">
        <w:tc>
          <w:tcPr>
            <w:tcW w:w="1415" w:type="dxa"/>
          </w:tcPr>
          <w:p w14:paraId="68AB1664" w14:textId="77777777" w:rsidR="00D83589" w:rsidRDefault="00C66443" w:rsidP="007850EF">
            <w:pPr>
              <w:rPr>
                <w:rFonts w:eastAsia="맑은 고딕"/>
                <w:sz w:val="20"/>
                <w:szCs w:val="20"/>
              </w:rPr>
            </w:pPr>
            <w:r>
              <w:rPr>
                <w:rFonts w:eastAsia="맑은 고딕" w:hint="eastAsia"/>
                <w:sz w:val="20"/>
                <w:szCs w:val="20"/>
              </w:rPr>
              <w:t>LGE</w:t>
            </w:r>
          </w:p>
        </w:tc>
        <w:tc>
          <w:tcPr>
            <w:tcW w:w="1606" w:type="dxa"/>
          </w:tcPr>
          <w:p w14:paraId="0686DC57" w14:textId="77777777" w:rsidR="00D83589" w:rsidRDefault="00C66443" w:rsidP="007850EF">
            <w:pPr>
              <w:rPr>
                <w:rFonts w:eastAsia="맑은 고딕"/>
                <w:sz w:val="20"/>
                <w:szCs w:val="20"/>
              </w:rPr>
            </w:pPr>
            <w:r>
              <w:rPr>
                <w:rFonts w:eastAsia="맑은 고딕" w:hint="eastAsia"/>
                <w:sz w:val="20"/>
                <w:szCs w:val="20"/>
              </w:rPr>
              <w:t>Comments</w:t>
            </w:r>
          </w:p>
        </w:tc>
        <w:tc>
          <w:tcPr>
            <w:tcW w:w="6342" w:type="dxa"/>
          </w:tcPr>
          <w:p w14:paraId="7EBF9931" w14:textId="77777777" w:rsidR="00D83589" w:rsidRDefault="00C66443" w:rsidP="007850EF">
            <w:pPr>
              <w:rPr>
                <w:rFonts w:eastAsia="맑은 고딕"/>
                <w:sz w:val="20"/>
                <w:szCs w:val="20"/>
              </w:rPr>
            </w:pPr>
            <w:r>
              <w:rPr>
                <w:rFonts w:eastAsia="맑은 고딕" w:hint="eastAsia"/>
                <w:sz w:val="20"/>
                <w:szCs w:val="20"/>
              </w:rPr>
              <w:t xml:space="preserve">We have some sympathy for proposal. </w:t>
            </w:r>
            <w:r>
              <w:rPr>
                <w:rFonts w:eastAsia="맑은 고딕"/>
                <w:sz w:val="20"/>
                <w:szCs w:val="20"/>
              </w:rPr>
              <w:t>But, this change should not be considered for Rel-15/16. It could be discussed for TEI17.</w:t>
            </w:r>
          </w:p>
        </w:tc>
      </w:tr>
      <w:tr w:rsidR="00D83589" w14:paraId="482621B0" w14:textId="77777777" w:rsidTr="007850EF">
        <w:tc>
          <w:tcPr>
            <w:tcW w:w="1415" w:type="dxa"/>
          </w:tcPr>
          <w:p w14:paraId="17801EB2" w14:textId="77777777" w:rsidR="00D83589" w:rsidRDefault="00C66443" w:rsidP="007850EF">
            <w:pPr>
              <w:rPr>
                <w:rFonts w:eastAsia="SimSun"/>
                <w:sz w:val="20"/>
                <w:szCs w:val="20"/>
              </w:rPr>
            </w:pPr>
            <w:r>
              <w:rPr>
                <w:rFonts w:eastAsia="SimSun" w:hint="eastAsia"/>
                <w:sz w:val="20"/>
                <w:szCs w:val="20"/>
              </w:rPr>
              <w:t>ZTE</w:t>
            </w:r>
          </w:p>
        </w:tc>
        <w:tc>
          <w:tcPr>
            <w:tcW w:w="1606" w:type="dxa"/>
          </w:tcPr>
          <w:p w14:paraId="292645C4" w14:textId="77777777" w:rsidR="00D83589" w:rsidRDefault="00C66443" w:rsidP="007850EF">
            <w:pPr>
              <w:rPr>
                <w:rFonts w:eastAsia="SimSun"/>
                <w:sz w:val="20"/>
                <w:szCs w:val="20"/>
              </w:rPr>
            </w:pPr>
            <w:r>
              <w:rPr>
                <w:rFonts w:eastAsia="SimSun" w:hint="eastAsia"/>
                <w:sz w:val="20"/>
                <w:szCs w:val="20"/>
              </w:rPr>
              <w:t>Not for R15</w:t>
            </w:r>
          </w:p>
        </w:tc>
        <w:tc>
          <w:tcPr>
            <w:tcW w:w="6342" w:type="dxa"/>
          </w:tcPr>
          <w:p w14:paraId="3C4F4566" w14:textId="77777777" w:rsidR="00D83589" w:rsidRDefault="00C66443" w:rsidP="007850EF">
            <w:pPr>
              <w:rPr>
                <w:rFonts w:eastAsia="SimSun"/>
                <w:sz w:val="20"/>
                <w:szCs w:val="20"/>
              </w:rPr>
            </w:pPr>
            <w:r>
              <w:rPr>
                <w:rFonts w:eastAsia="SimSun" w:hint="eastAsia"/>
                <w:sz w:val="20"/>
                <w:szCs w:val="20"/>
              </w:rPr>
              <w:t xml:space="preserve">It can only be discussed in TEI 17 </w:t>
            </w:r>
          </w:p>
        </w:tc>
      </w:tr>
      <w:tr w:rsidR="007850EF" w14:paraId="02DF20BC" w14:textId="77777777" w:rsidTr="007850EF">
        <w:tc>
          <w:tcPr>
            <w:tcW w:w="1415" w:type="dxa"/>
          </w:tcPr>
          <w:p w14:paraId="79E72949" w14:textId="5BB75DD9" w:rsidR="007850EF" w:rsidRDefault="007850EF" w:rsidP="007850EF">
            <w:pPr>
              <w:rPr>
                <w:szCs w:val="20"/>
              </w:rPr>
            </w:pPr>
            <w:r w:rsidRPr="00F5373F">
              <w:rPr>
                <w:sz w:val="20"/>
                <w:szCs w:val="20"/>
              </w:rPr>
              <w:t>Nokia</w:t>
            </w:r>
          </w:p>
        </w:tc>
        <w:tc>
          <w:tcPr>
            <w:tcW w:w="1606" w:type="dxa"/>
          </w:tcPr>
          <w:p w14:paraId="3427D93F" w14:textId="455E5B8C" w:rsidR="007850EF" w:rsidRDefault="007850EF" w:rsidP="007850EF">
            <w:pPr>
              <w:rPr>
                <w:szCs w:val="20"/>
              </w:rPr>
            </w:pPr>
            <w:r w:rsidRPr="00F5373F">
              <w:rPr>
                <w:sz w:val="20"/>
                <w:szCs w:val="20"/>
              </w:rPr>
              <w:t>Disagree</w:t>
            </w:r>
          </w:p>
        </w:tc>
        <w:tc>
          <w:tcPr>
            <w:tcW w:w="6342" w:type="dxa"/>
          </w:tcPr>
          <w:p w14:paraId="77C605F3" w14:textId="3A110184" w:rsidR="007850EF" w:rsidRDefault="007850EF" w:rsidP="007850EF">
            <w:pPr>
              <w:rPr>
                <w:szCs w:val="20"/>
              </w:rPr>
            </w:pPr>
            <w:r>
              <w:rPr>
                <w:sz w:val="20"/>
                <w:szCs w:val="20"/>
              </w:rPr>
              <w:t>A more practical correction would be to not count RLC UM entities but regardless of the change, this should be TEI17.</w:t>
            </w:r>
            <w:r w:rsidRPr="00F5373F">
              <w:rPr>
                <w:sz w:val="20"/>
                <w:szCs w:val="20"/>
              </w:rPr>
              <w:t xml:space="preserve"> </w:t>
            </w:r>
          </w:p>
        </w:tc>
      </w:tr>
      <w:tr w:rsidR="00D83589" w14:paraId="4A211D16" w14:textId="77777777" w:rsidTr="007850EF">
        <w:tc>
          <w:tcPr>
            <w:tcW w:w="1415" w:type="dxa"/>
          </w:tcPr>
          <w:p w14:paraId="44F77DAD" w14:textId="0FDB598C" w:rsidR="00D83589" w:rsidRPr="00FE2EB4" w:rsidRDefault="00FE2EB4" w:rsidP="007850EF">
            <w:pPr>
              <w:rPr>
                <w:sz w:val="20"/>
                <w:szCs w:val="20"/>
              </w:rPr>
            </w:pPr>
            <w:r w:rsidRPr="00FE2EB4">
              <w:rPr>
                <w:sz w:val="20"/>
                <w:szCs w:val="20"/>
              </w:rPr>
              <w:t>MediaTek</w:t>
            </w:r>
          </w:p>
        </w:tc>
        <w:tc>
          <w:tcPr>
            <w:tcW w:w="1606" w:type="dxa"/>
          </w:tcPr>
          <w:p w14:paraId="659D2439" w14:textId="431774E5" w:rsidR="00D83589" w:rsidRPr="00FE2EB4" w:rsidRDefault="00FE2EB4" w:rsidP="007850EF">
            <w:pPr>
              <w:rPr>
                <w:sz w:val="20"/>
                <w:szCs w:val="20"/>
              </w:rPr>
            </w:pPr>
            <w:r w:rsidRPr="00FE2EB4">
              <w:rPr>
                <w:sz w:val="20"/>
                <w:szCs w:val="20"/>
              </w:rPr>
              <w:t>Not for Rel15</w:t>
            </w:r>
          </w:p>
        </w:tc>
        <w:tc>
          <w:tcPr>
            <w:tcW w:w="6342" w:type="dxa"/>
          </w:tcPr>
          <w:p w14:paraId="58838F66" w14:textId="1DB345E9" w:rsidR="00D83589" w:rsidRPr="00FE2EB4" w:rsidRDefault="00FE2EB4" w:rsidP="00FE2EB4">
            <w:pPr>
              <w:rPr>
                <w:sz w:val="20"/>
                <w:szCs w:val="20"/>
              </w:rPr>
            </w:pPr>
            <w:r w:rsidRPr="00FE2EB4">
              <w:rPr>
                <w:sz w:val="20"/>
                <w:szCs w:val="20"/>
              </w:rPr>
              <w:t>We do not see a reason to change Rel-15 specs</w:t>
            </w:r>
            <w:r>
              <w:rPr>
                <w:sz w:val="20"/>
                <w:szCs w:val="20"/>
              </w:rPr>
              <w:t xml:space="preserve"> for this. This can be discussed as part of TEI17</w:t>
            </w:r>
          </w:p>
        </w:tc>
      </w:tr>
      <w:tr w:rsidR="00852C39" w14:paraId="1899F4F4" w14:textId="77777777" w:rsidTr="00E359A6">
        <w:tc>
          <w:tcPr>
            <w:tcW w:w="1415" w:type="dxa"/>
            <w:vAlign w:val="center"/>
          </w:tcPr>
          <w:p w14:paraId="7365B772" w14:textId="438BA07A" w:rsidR="00852C39" w:rsidRPr="00491587" w:rsidRDefault="00852C39" w:rsidP="00852C39">
            <w:pPr>
              <w:rPr>
                <w:sz w:val="20"/>
                <w:szCs w:val="20"/>
              </w:rPr>
            </w:pPr>
            <w:r>
              <w:rPr>
                <w:rFonts w:eastAsia="DengXian" w:hint="eastAsia"/>
                <w:sz w:val="20"/>
                <w:szCs w:val="20"/>
              </w:rPr>
              <w:lastRenderedPageBreak/>
              <w:t>O</w:t>
            </w:r>
            <w:r>
              <w:rPr>
                <w:rFonts w:eastAsia="DengXian"/>
                <w:sz w:val="20"/>
                <w:szCs w:val="20"/>
              </w:rPr>
              <w:t>PPO</w:t>
            </w:r>
          </w:p>
        </w:tc>
        <w:tc>
          <w:tcPr>
            <w:tcW w:w="1606" w:type="dxa"/>
          </w:tcPr>
          <w:p w14:paraId="203B842E" w14:textId="5F8EC03E" w:rsidR="00852C39" w:rsidRPr="00491587" w:rsidRDefault="00852C39" w:rsidP="00852C39">
            <w:pPr>
              <w:rPr>
                <w:sz w:val="20"/>
                <w:szCs w:val="20"/>
              </w:rPr>
            </w:pPr>
            <w:r>
              <w:rPr>
                <w:rFonts w:eastAsia="SimSun"/>
                <w:sz w:val="20"/>
                <w:szCs w:val="20"/>
              </w:rPr>
              <w:t>N</w:t>
            </w:r>
            <w:r>
              <w:rPr>
                <w:rFonts w:eastAsia="SimSun" w:hint="eastAsia"/>
                <w:sz w:val="20"/>
                <w:szCs w:val="20"/>
              </w:rPr>
              <w:t>ot for R15</w:t>
            </w:r>
          </w:p>
        </w:tc>
        <w:tc>
          <w:tcPr>
            <w:tcW w:w="6342" w:type="dxa"/>
            <w:vAlign w:val="center"/>
          </w:tcPr>
          <w:p w14:paraId="264AA49D" w14:textId="704B966D" w:rsidR="00852C39" w:rsidRPr="00491587" w:rsidRDefault="00D05150" w:rsidP="00852C39">
            <w:pPr>
              <w:rPr>
                <w:sz w:val="20"/>
                <w:szCs w:val="20"/>
              </w:rPr>
            </w:pPr>
            <w:r>
              <w:rPr>
                <w:rFonts w:eastAsia="맑은 고딕"/>
                <w:sz w:val="20"/>
                <w:szCs w:val="20"/>
              </w:rPr>
              <w:t xml:space="preserve">We think such change should not be considered for R15/16, to avoid the potential </w:t>
            </w:r>
            <w:r w:rsidR="00852C39">
              <w:rPr>
                <w:rFonts w:eastAsia="DengXian"/>
                <w:sz w:val="20"/>
                <w:szCs w:val="20"/>
              </w:rPr>
              <w:t>backward</w:t>
            </w:r>
            <w:r w:rsidR="00064ED0">
              <w:rPr>
                <w:rFonts w:eastAsia="DengXian"/>
                <w:sz w:val="20"/>
                <w:szCs w:val="20"/>
              </w:rPr>
              <w:t xml:space="preserve"> </w:t>
            </w:r>
            <w:r w:rsidR="00852C39">
              <w:rPr>
                <w:rFonts w:eastAsia="DengXian"/>
                <w:sz w:val="20"/>
                <w:szCs w:val="20"/>
              </w:rPr>
              <w:t>compatibility issue</w:t>
            </w:r>
            <w:r>
              <w:rPr>
                <w:rFonts w:eastAsia="DengXian"/>
                <w:sz w:val="20"/>
                <w:szCs w:val="20"/>
              </w:rPr>
              <w:t xml:space="preserve">. Can be discussed </w:t>
            </w:r>
            <w:r>
              <w:rPr>
                <w:rFonts w:eastAsia="SimSun" w:hint="eastAsia"/>
                <w:sz w:val="20"/>
                <w:szCs w:val="20"/>
              </w:rPr>
              <w:t>in TEI 17</w:t>
            </w:r>
            <w:r>
              <w:rPr>
                <w:rFonts w:eastAsia="SimSun"/>
                <w:sz w:val="20"/>
                <w:szCs w:val="20"/>
              </w:rPr>
              <w:t>.</w:t>
            </w:r>
          </w:p>
        </w:tc>
      </w:tr>
      <w:tr w:rsidR="00852C39" w14:paraId="3A2C30F1" w14:textId="77777777" w:rsidTr="007850EF">
        <w:tc>
          <w:tcPr>
            <w:tcW w:w="1415" w:type="dxa"/>
          </w:tcPr>
          <w:p w14:paraId="6556E6EA" w14:textId="4B86BFE2" w:rsidR="00852C39" w:rsidRPr="00491587" w:rsidRDefault="009D1302" w:rsidP="00852C39">
            <w:pPr>
              <w:rPr>
                <w:sz w:val="20"/>
                <w:szCs w:val="20"/>
              </w:rPr>
            </w:pPr>
            <w:r>
              <w:rPr>
                <w:sz w:val="20"/>
                <w:szCs w:val="20"/>
              </w:rPr>
              <w:t>Futurewei</w:t>
            </w:r>
          </w:p>
        </w:tc>
        <w:tc>
          <w:tcPr>
            <w:tcW w:w="1606" w:type="dxa"/>
          </w:tcPr>
          <w:p w14:paraId="51E59AA4" w14:textId="1593A5BA" w:rsidR="00852C39" w:rsidRPr="00491587" w:rsidRDefault="009D1302" w:rsidP="00852C39">
            <w:pPr>
              <w:rPr>
                <w:sz w:val="20"/>
                <w:szCs w:val="20"/>
              </w:rPr>
            </w:pPr>
            <w:r>
              <w:rPr>
                <w:sz w:val="20"/>
                <w:szCs w:val="20"/>
              </w:rPr>
              <w:t xml:space="preserve"> - </w:t>
            </w:r>
          </w:p>
        </w:tc>
        <w:tc>
          <w:tcPr>
            <w:tcW w:w="6342" w:type="dxa"/>
          </w:tcPr>
          <w:p w14:paraId="706A542D" w14:textId="62AAFC41" w:rsidR="00852C39" w:rsidRPr="00491587" w:rsidRDefault="009D1302" w:rsidP="00852C39">
            <w:pPr>
              <w:rPr>
                <w:sz w:val="20"/>
                <w:szCs w:val="20"/>
              </w:rPr>
            </w:pPr>
            <w:r>
              <w:rPr>
                <w:rFonts w:eastAsia="PMingLiU"/>
                <w:sz w:val="20"/>
                <w:szCs w:val="20"/>
              </w:rPr>
              <w:t>We generally agree with the concept, which seems to be beneficial for some use cases.</w:t>
            </w:r>
          </w:p>
        </w:tc>
      </w:tr>
      <w:tr w:rsidR="00852C39" w14:paraId="27B7AB19" w14:textId="77777777" w:rsidTr="007850EF">
        <w:tc>
          <w:tcPr>
            <w:tcW w:w="1415" w:type="dxa"/>
          </w:tcPr>
          <w:p w14:paraId="4C5E6B49" w14:textId="5A51DDDF" w:rsidR="00852C39" w:rsidRPr="00491587" w:rsidRDefault="00B26907" w:rsidP="00852C39">
            <w:pPr>
              <w:rPr>
                <w:sz w:val="20"/>
                <w:szCs w:val="20"/>
              </w:rPr>
            </w:pPr>
            <w:r>
              <w:rPr>
                <w:sz w:val="20"/>
                <w:szCs w:val="20"/>
              </w:rPr>
              <w:t>QCOM</w:t>
            </w:r>
          </w:p>
        </w:tc>
        <w:tc>
          <w:tcPr>
            <w:tcW w:w="1606" w:type="dxa"/>
          </w:tcPr>
          <w:p w14:paraId="5D46B246" w14:textId="1F832B43" w:rsidR="00852C39" w:rsidRPr="00491587" w:rsidRDefault="00B26907" w:rsidP="00852C39">
            <w:pPr>
              <w:rPr>
                <w:sz w:val="20"/>
                <w:szCs w:val="20"/>
              </w:rPr>
            </w:pPr>
            <w:r>
              <w:rPr>
                <w:sz w:val="20"/>
                <w:szCs w:val="20"/>
              </w:rPr>
              <w:t xml:space="preserve">Agree </w:t>
            </w:r>
          </w:p>
        </w:tc>
        <w:tc>
          <w:tcPr>
            <w:tcW w:w="6342" w:type="dxa"/>
          </w:tcPr>
          <w:p w14:paraId="7C3210B3" w14:textId="02CE6E4A" w:rsidR="00852C39" w:rsidRPr="00491587" w:rsidRDefault="007009B6" w:rsidP="00852C39">
            <w:pPr>
              <w:rPr>
                <w:sz w:val="20"/>
                <w:szCs w:val="20"/>
              </w:rPr>
            </w:pPr>
            <w:r>
              <w:rPr>
                <w:sz w:val="20"/>
                <w:szCs w:val="20"/>
              </w:rPr>
              <w:t>I would like to s</w:t>
            </w:r>
            <w:r w:rsidRPr="007009B6">
              <w:rPr>
                <w:sz w:val="20"/>
                <w:szCs w:val="20"/>
              </w:rPr>
              <w:t>uggest to use the existing clause as upper limit and allow to configure fewer RLC entities than the current specification to avoid abuse.</w:t>
            </w:r>
          </w:p>
        </w:tc>
      </w:tr>
      <w:tr w:rsidR="00852C39" w14:paraId="34C5A49D" w14:textId="77777777" w:rsidTr="007850EF">
        <w:tc>
          <w:tcPr>
            <w:tcW w:w="1415" w:type="dxa"/>
          </w:tcPr>
          <w:p w14:paraId="4C2BB287" w14:textId="590B7AA2" w:rsidR="00852C39" w:rsidRPr="005D3FCA" w:rsidRDefault="005D3FCA" w:rsidP="00852C39">
            <w:pPr>
              <w:rPr>
                <w:rFonts w:eastAsia="맑은 고딕"/>
                <w:sz w:val="20"/>
                <w:szCs w:val="20"/>
              </w:rPr>
            </w:pPr>
            <w:r>
              <w:rPr>
                <w:rFonts w:eastAsia="맑은 고딕" w:hint="eastAsia"/>
                <w:sz w:val="20"/>
                <w:szCs w:val="20"/>
              </w:rPr>
              <w:t>Samsung</w:t>
            </w:r>
          </w:p>
        </w:tc>
        <w:tc>
          <w:tcPr>
            <w:tcW w:w="1606" w:type="dxa"/>
          </w:tcPr>
          <w:p w14:paraId="436CB3B8" w14:textId="63880C82" w:rsidR="00852C39" w:rsidRPr="005D3FCA" w:rsidRDefault="005D3FCA" w:rsidP="00852C39">
            <w:pPr>
              <w:rPr>
                <w:rFonts w:eastAsia="맑은 고딕"/>
                <w:sz w:val="20"/>
                <w:szCs w:val="20"/>
              </w:rPr>
            </w:pPr>
            <w:r>
              <w:rPr>
                <w:rFonts w:eastAsia="맑은 고딕" w:hint="eastAsia"/>
                <w:sz w:val="20"/>
                <w:szCs w:val="20"/>
              </w:rPr>
              <w:t>Disagree</w:t>
            </w:r>
          </w:p>
        </w:tc>
        <w:tc>
          <w:tcPr>
            <w:tcW w:w="6342" w:type="dxa"/>
          </w:tcPr>
          <w:p w14:paraId="3C37690B" w14:textId="202CD239" w:rsidR="00852C39" w:rsidRPr="005D3FCA" w:rsidRDefault="005D3FCA" w:rsidP="00852C39">
            <w:pPr>
              <w:rPr>
                <w:rFonts w:eastAsia="맑은 고딕"/>
                <w:sz w:val="20"/>
                <w:szCs w:val="20"/>
              </w:rPr>
            </w:pPr>
            <w:r>
              <w:rPr>
                <w:rFonts w:eastAsia="맑은 고딕" w:hint="eastAsia"/>
                <w:sz w:val="20"/>
                <w:szCs w:val="20"/>
              </w:rPr>
              <w:t>It should be discussed in TEI</w:t>
            </w:r>
            <w:r>
              <w:rPr>
                <w:rFonts w:eastAsia="맑은 고딕"/>
                <w:sz w:val="20"/>
                <w:szCs w:val="20"/>
              </w:rPr>
              <w:t>17.</w:t>
            </w:r>
          </w:p>
        </w:tc>
      </w:tr>
      <w:tr w:rsidR="00852C39" w14:paraId="3CDF754D" w14:textId="77777777" w:rsidTr="007850EF">
        <w:tc>
          <w:tcPr>
            <w:tcW w:w="1415" w:type="dxa"/>
          </w:tcPr>
          <w:p w14:paraId="1D48D7CE" w14:textId="606E6DA0" w:rsidR="00852C39" w:rsidRPr="00491587" w:rsidRDefault="00EC5E97" w:rsidP="00852C39">
            <w:pPr>
              <w:rPr>
                <w:sz w:val="20"/>
                <w:szCs w:val="20"/>
              </w:rPr>
            </w:pPr>
            <w:r>
              <w:rPr>
                <w:sz w:val="20"/>
                <w:szCs w:val="20"/>
              </w:rPr>
              <w:t>Xiaomi</w:t>
            </w:r>
          </w:p>
        </w:tc>
        <w:tc>
          <w:tcPr>
            <w:tcW w:w="1606" w:type="dxa"/>
          </w:tcPr>
          <w:p w14:paraId="0E8BB93B" w14:textId="0A39090B" w:rsidR="00852C39" w:rsidRPr="00491587" w:rsidRDefault="00EC5E97" w:rsidP="00852C39">
            <w:pPr>
              <w:rPr>
                <w:sz w:val="20"/>
                <w:szCs w:val="20"/>
              </w:rPr>
            </w:pPr>
            <w:r>
              <w:rPr>
                <w:rFonts w:eastAsia="SimSun"/>
                <w:sz w:val="20"/>
                <w:szCs w:val="20"/>
              </w:rPr>
              <w:t>N</w:t>
            </w:r>
            <w:r>
              <w:rPr>
                <w:rFonts w:eastAsia="SimSun" w:hint="eastAsia"/>
                <w:sz w:val="20"/>
                <w:szCs w:val="20"/>
              </w:rPr>
              <w:t>ot for R15</w:t>
            </w:r>
          </w:p>
        </w:tc>
        <w:tc>
          <w:tcPr>
            <w:tcW w:w="6342" w:type="dxa"/>
          </w:tcPr>
          <w:p w14:paraId="214DB32C" w14:textId="443C7AE1" w:rsidR="00852C39" w:rsidRPr="00491587" w:rsidRDefault="00F21AEE" w:rsidP="00852C39">
            <w:pPr>
              <w:rPr>
                <w:sz w:val="20"/>
                <w:szCs w:val="20"/>
              </w:rPr>
            </w:pPr>
            <w:r>
              <w:rPr>
                <w:sz w:val="20"/>
                <w:szCs w:val="20"/>
              </w:rPr>
              <w:t>This can be discussed in TEI17.</w:t>
            </w:r>
          </w:p>
        </w:tc>
      </w:tr>
      <w:tr w:rsidR="00703622" w14:paraId="1E0D923A" w14:textId="77777777" w:rsidTr="007850EF">
        <w:tc>
          <w:tcPr>
            <w:tcW w:w="1415" w:type="dxa"/>
          </w:tcPr>
          <w:p w14:paraId="3DF32197" w14:textId="63372097" w:rsidR="00703622" w:rsidRDefault="00703622" w:rsidP="00703622">
            <w:pPr>
              <w:rPr>
                <w:sz w:val="20"/>
                <w:szCs w:val="20"/>
              </w:rPr>
            </w:pPr>
            <w:r>
              <w:rPr>
                <w:sz w:val="20"/>
                <w:szCs w:val="20"/>
              </w:rPr>
              <w:t>Apple</w:t>
            </w:r>
          </w:p>
        </w:tc>
        <w:tc>
          <w:tcPr>
            <w:tcW w:w="1606" w:type="dxa"/>
          </w:tcPr>
          <w:p w14:paraId="335C748C" w14:textId="579D5130" w:rsidR="00703622" w:rsidRDefault="00703622" w:rsidP="00703622">
            <w:pPr>
              <w:rPr>
                <w:rFonts w:eastAsia="SimSun"/>
                <w:sz w:val="20"/>
                <w:szCs w:val="20"/>
              </w:rPr>
            </w:pPr>
            <w:r>
              <w:rPr>
                <w:sz w:val="20"/>
                <w:szCs w:val="20"/>
              </w:rPr>
              <w:t>See comment</w:t>
            </w:r>
          </w:p>
        </w:tc>
        <w:tc>
          <w:tcPr>
            <w:tcW w:w="6342" w:type="dxa"/>
          </w:tcPr>
          <w:p w14:paraId="7CEFFEC4" w14:textId="49407CEC" w:rsidR="00703622" w:rsidRDefault="00703622" w:rsidP="00703622">
            <w:pPr>
              <w:rPr>
                <w:sz w:val="20"/>
                <w:szCs w:val="20"/>
              </w:rPr>
            </w:pPr>
            <w:r>
              <w:rPr>
                <w:sz w:val="20"/>
                <w:szCs w:val="20"/>
              </w:rPr>
              <w:t>We are not totally against a clarification in the PDCP spec. At the same time, we do not see this change as very essential. It’s probably a bit late to introduce to Rel-15 and Rel-16 now.</w:t>
            </w:r>
          </w:p>
        </w:tc>
      </w:tr>
      <w:tr w:rsidR="00CC35DA" w14:paraId="71A3D576" w14:textId="77777777" w:rsidTr="00E359A6">
        <w:tc>
          <w:tcPr>
            <w:tcW w:w="1415" w:type="dxa"/>
            <w:vAlign w:val="center"/>
          </w:tcPr>
          <w:p w14:paraId="4DAF3A8A" w14:textId="23D7B632" w:rsidR="00CC35DA" w:rsidRDefault="00CC35DA" w:rsidP="00CC35DA">
            <w:pPr>
              <w:rPr>
                <w:sz w:val="20"/>
                <w:szCs w:val="20"/>
              </w:rPr>
            </w:pPr>
            <w:r>
              <w:rPr>
                <w:szCs w:val="20"/>
              </w:rPr>
              <w:t>Intel</w:t>
            </w:r>
          </w:p>
        </w:tc>
        <w:tc>
          <w:tcPr>
            <w:tcW w:w="1606" w:type="dxa"/>
          </w:tcPr>
          <w:p w14:paraId="5665A6EF" w14:textId="2575721C" w:rsidR="00CC35DA" w:rsidRDefault="00CC35DA" w:rsidP="00CC35DA">
            <w:pPr>
              <w:rPr>
                <w:sz w:val="20"/>
                <w:szCs w:val="20"/>
              </w:rPr>
            </w:pPr>
            <w:r>
              <w:rPr>
                <w:szCs w:val="20"/>
              </w:rPr>
              <w:t>Not for Rel-15/16</w:t>
            </w:r>
          </w:p>
        </w:tc>
        <w:tc>
          <w:tcPr>
            <w:tcW w:w="6342" w:type="dxa"/>
            <w:vAlign w:val="center"/>
          </w:tcPr>
          <w:p w14:paraId="14C200C2" w14:textId="78FC0713" w:rsidR="00CC35DA" w:rsidRDefault="00CC35DA" w:rsidP="00CC35DA">
            <w:pPr>
              <w:rPr>
                <w:sz w:val="20"/>
                <w:szCs w:val="20"/>
              </w:rPr>
            </w:pPr>
            <w:r>
              <w:rPr>
                <w:szCs w:val="20"/>
              </w:rPr>
              <w:t>The</w:t>
            </w:r>
            <w:r w:rsidRPr="00E47BFE">
              <w:rPr>
                <w:szCs w:val="20"/>
              </w:rPr>
              <w:t xml:space="preserve"> benefits of removing restrictions on logical channels is not obvious - for example, it should not have any impact on UL power limitation.</w:t>
            </w:r>
            <w:r>
              <w:rPr>
                <w:szCs w:val="20"/>
              </w:rPr>
              <w:t xml:space="preserve"> We don’t think this is</w:t>
            </w:r>
            <w:r w:rsidRPr="00E47BFE">
              <w:rPr>
                <w:szCs w:val="20"/>
              </w:rPr>
              <w:t xml:space="preserve"> an essential correction</w:t>
            </w:r>
            <w:r>
              <w:rPr>
                <w:szCs w:val="20"/>
              </w:rPr>
              <w:t>, but we’re OK to discuss it in</w:t>
            </w:r>
            <w:r w:rsidRPr="00E47BFE">
              <w:rPr>
                <w:szCs w:val="20"/>
              </w:rPr>
              <w:t xml:space="preserve"> Rel-17.</w:t>
            </w:r>
          </w:p>
        </w:tc>
      </w:tr>
      <w:tr w:rsidR="002F1D98" w14:paraId="605185D4" w14:textId="77777777" w:rsidTr="00E359A6">
        <w:tc>
          <w:tcPr>
            <w:tcW w:w="1415" w:type="dxa"/>
            <w:vAlign w:val="center"/>
          </w:tcPr>
          <w:p w14:paraId="49684FD1" w14:textId="136D8CC0" w:rsidR="002F1D98" w:rsidRPr="0090497D" w:rsidRDefault="0090497D" w:rsidP="00CC35DA">
            <w:pPr>
              <w:rPr>
                <w:rFonts w:eastAsia="DengXian"/>
                <w:szCs w:val="20"/>
              </w:rPr>
            </w:pPr>
            <w:r>
              <w:rPr>
                <w:rFonts w:eastAsia="DengXian" w:hint="eastAsia"/>
                <w:szCs w:val="20"/>
              </w:rPr>
              <w:t>v</w:t>
            </w:r>
            <w:r>
              <w:rPr>
                <w:rFonts w:eastAsia="DengXian"/>
                <w:szCs w:val="20"/>
              </w:rPr>
              <w:t>ivo</w:t>
            </w:r>
          </w:p>
        </w:tc>
        <w:tc>
          <w:tcPr>
            <w:tcW w:w="1606" w:type="dxa"/>
          </w:tcPr>
          <w:p w14:paraId="41CAE642" w14:textId="3CB47C29" w:rsidR="002F1D98" w:rsidRDefault="00C705AD" w:rsidP="00CC35DA">
            <w:pPr>
              <w:rPr>
                <w:szCs w:val="20"/>
              </w:rPr>
            </w:pPr>
            <w:r>
              <w:rPr>
                <w:sz w:val="20"/>
                <w:szCs w:val="20"/>
              </w:rPr>
              <w:t>See comment</w:t>
            </w:r>
          </w:p>
        </w:tc>
        <w:tc>
          <w:tcPr>
            <w:tcW w:w="6342" w:type="dxa"/>
            <w:vAlign w:val="center"/>
          </w:tcPr>
          <w:p w14:paraId="1FF049F2" w14:textId="23631541" w:rsidR="00C705AD" w:rsidRPr="00D53356" w:rsidRDefault="00C705AD" w:rsidP="00CC35DA">
            <w:pPr>
              <w:rPr>
                <w:rFonts w:eastAsia="DengXian"/>
              </w:rPr>
            </w:pPr>
            <w:r>
              <w:t>W</w:t>
            </w:r>
            <w:r w:rsidRPr="00C705AD">
              <w:t xml:space="preserve">e do not see this change </w:t>
            </w:r>
            <w:r>
              <w:t>i</w:t>
            </w:r>
            <w:r w:rsidRPr="00C705AD">
              <w:t>s very essential</w:t>
            </w:r>
            <w:r>
              <w:t>, as</w:t>
            </w:r>
            <w:r>
              <w:rPr>
                <w:rFonts w:eastAsia="DengXian"/>
              </w:rPr>
              <w:t xml:space="preserve"> </w:t>
            </w:r>
            <w:r>
              <w:rPr>
                <w:rFonts w:eastAsia="DengXian"/>
                <w:szCs w:val="20"/>
              </w:rPr>
              <w:t xml:space="preserve">the description of the </w:t>
            </w:r>
            <w:r>
              <w:t>association between RLC entities and PDCP entity in PDCP spec is captured in the general chapter. From our view, this will not restrict implementation.</w:t>
            </w:r>
          </w:p>
        </w:tc>
      </w:tr>
      <w:tr w:rsidR="00E8492D" w14:paraId="16FBFE75" w14:textId="77777777" w:rsidTr="00E359A6">
        <w:tc>
          <w:tcPr>
            <w:tcW w:w="1415" w:type="dxa"/>
          </w:tcPr>
          <w:p w14:paraId="30FC0AC7" w14:textId="32CF0FE2" w:rsidR="00E8492D" w:rsidRDefault="00E8492D" w:rsidP="00CC35DA">
            <w:pPr>
              <w:rPr>
                <w:rFonts w:eastAsia="DengXian"/>
                <w:szCs w:val="20"/>
              </w:rPr>
            </w:pPr>
            <w:r>
              <w:rPr>
                <w:sz w:val="20"/>
                <w:szCs w:val="20"/>
              </w:rPr>
              <w:t>CATT</w:t>
            </w:r>
          </w:p>
        </w:tc>
        <w:tc>
          <w:tcPr>
            <w:tcW w:w="1606" w:type="dxa"/>
          </w:tcPr>
          <w:p w14:paraId="50363FD2" w14:textId="4CA1247F" w:rsidR="00E8492D" w:rsidRDefault="00E8492D" w:rsidP="00CC35DA">
            <w:pPr>
              <w:rPr>
                <w:sz w:val="20"/>
                <w:szCs w:val="20"/>
              </w:rPr>
            </w:pPr>
            <w:r>
              <w:rPr>
                <w:sz w:val="20"/>
                <w:szCs w:val="20"/>
              </w:rPr>
              <w:t>Not for Rel15/16</w:t>
            </w:r>
          </w:p>
        </w:tc>
        <w:tc>
          <w:tcPr>
            <w:tcW w:w="6342" w:type="dxa"/>
            <w:vAlign w:val="center"/>
          </w:tcPr>
          <w:p w14:paraId="4C3B38B9" w14:textId="5D01FC58" w:rsidR="00E8492D" w:rsidRDefault="00E8492D" w:rsidP="00CC35DA">
            <w:r>
              <w:rPr>
                <w:szCs w:val="20"/>
              </w:rPr>
              <w:t>May consider in TEI17</w:t>
            </w:r>
          </w:p>
        </w:tc>
      </w:tr>
      <w:tr w:rsidR="00192208" w14:paraId="2E7C99DE" w14:textId="77777777" w:rsidTr="00E359A6">
        <w:tc>
          <w:tcPr>
            <w:tcW w:w="1415" w:type="dxa"/>
          </w:tcPr>
          <w:p w14:paraId="6811D97B" w14:textId="47CD3722" w:rsidR="00192208" w:rsidRDefault="00192208" w:rsidP="00CC35DA">
            <w:pPr>
              <w:rPr>
                <w:sz w:val="20"/>
                <w:szCs w:val="20"/>
              </w:rPr>
            </w:pPr>
            <w:r>
              <w:rPr>
                <w:sz w:val="20"/>
                <w:szCs w:val="20"/>
              </w:rPr>
              <w:t>Ericsson</w:t>
            </w:r>
          </w:p>
        </w:tc>
        <w:tc>
          <w:tcPr>
            <w:tcW w:w="1606" w:type="dxa"/>
          </w:tcPr>
          <w:p w14:paraId="0FD139C6" w14:textId="06CCF0A1" w:rsidR="00192208" w:rsidRDefault="00192208" w:rsidP="00CC35DA">
            <w:pPr>
              <w:rPr>
                <w:sz w:val="20"/>
                <w:szCs w:val="20"/>
              </w:rPr>
            </w:pPr>
            <w:r>
              <w:rPr>
                <w:sz w:val="20"/>
                <w:szCs w:val="20"/>
              </w:rPr>
              <w:t>No</w:t>
            </w:r>
          </w:p>
        </w:tc>
        <w:tc>
          <w:tcPr>
            <w:tcW w:w="6342" w:type="dxa"/>
            <w:vAlign w:val="center"/>
          </w:tcPr>
          <w:p w14:paraId="68A21E98" w14:textId="73EEF79E" w:rsidR="00192208" w:rsidRDefault="00192208" w:rsidP="00CC35DA">
            <w:pPr>
              <w:rPr>
                <w:szCs w:val="20"/>
              </w:rPr>
            </w:pPr>
            <w:r>
              <w:rPr>
                <w:szCs w:val="20"/>
              </w:rPr>
              <w:t>discuss in TEI17</w:t>
            </w:r>
          </w:p>
        </w:tc>
      </w:tr>
      <w:tr w:rsidR="00E5721C" w14:paraId="39339385" w14:textId="77777777" w:rsidTr="00E5721C">
        <w:tc>
          <w:tcPr>
            <w:tcW w:w="1415" w:type="dxa"/>
          </w:tcPr>
          <w:p w14:paraId="310CF153" w14:textId="77777777" w:rsidR="00E5721C" w:rsidRDefault="00E5721C" w:rsidP="00E359A6">
            <w:pPr>
              <w:rPr>
                <w:szCs w:val="20"/>
              </w:rPr>
            </w:pPr>
            <w:r>
              <w:rPr>
                <w:szCs w:val="20"/>
              </w:rPr>
              <w:t>Sequans</w:t>
            </w:r>
          </w:p>
        </w:tc>
        <w:tc>
          <w:tcPr>
            <w:tcW w:w="1606" w:type="dxa"/>
          </w:tcPr>
          <w:p w14:paraId="5892D20C" w14:textId="77777777" w:rsidR="00E5721C" w:rsidRDefault="00E5721C" w:rsidP="00E359A6">
            <w:pPr>
              <w:rPr>
                <w:szCs w:val="20"/>
              </w:rPr>
            </w:pPr>
            <w:r w:rsidRPr="001714A9">
              <w:rPr>
                <w:szCs w:val="20"/>
              </w:rPr>
              <w:t>Not for Rel-15/16</w:t>
            </w:r>
          </w:p>
        </w:tc>
        <w:tc>
          <w:tcPr>
            <w:tcW w:w="6342" w:type="dxa"/>
          </w:tcPr>
          <w:p w14:paraId="1390E87C" w14:textId="77777777" w:rsidR="00E5721C" w:rsidRDefault="00E5721C" w:rsidP="00E359A6">
            <w:pPr>
              <w:rPr>
                <w:szCs w:val="20"/>
              </w:rPr>
            </w:pPr>
            <w:r>
              <w:rPr>
                <w:szCs w:val="20"/>
              </w:rPr>
              <w:t>This would be more a TEI17 topic.</w:t>
            </w:r>
            <w:r>
              <w:rPr>
                <w:szCs w:val="20"/>
              </w:rPr>
              <w:br/>
              <w:t xml:space="preserve">In addition a workaround is to use 2 unidirectional DRBs for that bidirectional traffic. </w:t>
            </w:r>
          </w:p>
        </w:tc>
      </w:tr>
    </w:tbl>
    <w:p w14:paraId="63A3EE67" w14:textId="01073758" w:rsidR="00D83589" w:rsidRPr="007A1CAA" w:rsidRDefault="00D83589">
      <w:pPr>
        <w:rPr>
          <w:rFonts w:eastAsia="맑은 고딕"/>
          <w:b/>
          <w:sz w:val="22"/>
        </w:rPr>
      </w:pPr>
    </w:p>
    <w:p w14:paraId="0CE2DD2D" w14:textId="36C73623" w:rsidR="007A1CAA" w:rsidRPr="007A1CAA" w:rsidRDefault="007A1CAA">
      <w:pPr>
        <w:rPr>
          <w:rFonts w:eastAsia="맑은 고딕"/>
          <w:b/>
          <w:sz w:val="22"/>
        </w:rPr>
      </w:pPr>
      <w:r>
        <w:rPr>
          <w:rFonts w:eastAsia="맑은 고딕" w:hint="eastAsia"/>
          <w:b/>
          <w:sz w:val="22"/>
        </w:rPr>
        <w:t>Summary</w:t>
      </w:r>
      <w:r w:rsidRPr="007A1CAA">
        <w:rPr>
          <w:rFonts w:eastAsia="맑은 고딕" w:hint="eastAsia"/>
          <w:b/>
          <w:sz w:val="22"/>
        </w:rPr>
        <w:t xml:space="preserve">: </w:t>
      </w:r>
      <w:r w:rsidRPr="007A1CAA">
        <w:rPr>
          <w:rFonts w:eastAsia="맑은 고딕"/>
          <w:sz w:val="22"/>
        </w:rPr>
        <w:t>13</w:t>
      </w:r>
      <w:r w:rsidRPr="007A1CAA">
        <w:rPr>
          <w:rFonts w:eastAsia="맑은 고딕" w:hint="eastAsia"/>
          <w:sz w:val="22"/>
        </w:rPr>
        <w:t xml:space="preserve"> </w:t>
      </w:r>
      <w:r w:rsidRPr="007A1CAA">
        <w:rPr>
          <w:rFonts w:eastAsia="맑은 고딕"/>
          <w:sz w:val="22"/>
        </w:rPr>
        <w:t>out of 16 companies do not think this proposal is necessary for Rel-15/16 but they are fine with discussion in TEI17. 3 companies support this and 3 companies</w:t>
      </w:r>
      <w:r w:rsidRPr="007A1CAA">
        <w:rPr>
          <w:rFonts w:eastAsia="맑은 고딕"/>
          <w:b/>
          <w:sz w:val="22"/>
        </w:rPr>
        <w:t xml:space="preserve"> </w:t>
      </w:r>
    </w:p>
    <w:p w14:paraId="45C8D2B1" w14:textId="6D8F65EE" w:rsidR="007A1CAA" w:rsidRPr="007A1CAA" w:rsidRDefault="007A1CAA">
      <w:pPr>
        <w:rPr>
          <w:rFonts w:eastAsia="맑은 고딕"/>
          <w:b/>
          <w:sz w:val="22"/>
        </w:rPr>
      </w:pPr>
      <w:r w:rsidRPr="007A1CAA">
        <w:rPr>
          <w:rFonts w:eastAsia="맑은 고딕"/>
          <w:b/>
          <w:sz w:val="22"/>
        </w:rPr>
        <w:t>Proposal 1. R2-2111027 is not pursued.</w:t>
      </w:r>
    </w:p>
    <w:p w14:paraId="22FDC0AF" w14:textId="77777777" w:rsidR="00D83589" w:rsidRDefault="00D83589">
      <w:pPr>
        <w:rPr>
          <w:rFonts w:eastAsia="맑은 고딕"/>
        </w:rPr>
      </w:pPr>
    </w:p>
    <w:p w14:paraId="7BD5B630" w14:textId="0C1E5CEE" w:rsidR="00D83589" w:rsidRDefault="00D063C8">
      <w:pPr>
        <w:pStyle w:val="21"/>
        <w:rPr>
          <w:sz w:val="22"/>
          <w:szCs w:val="22"/>
        </w:rPr>
      </w:pPr>
      <w:hyperlink r:id="rId26" w:history="1">
        <w:r w:rsidR="007850EF">
          <w:rPr>
            <w:rStyle w:val="afb"/>
            <w:sz w:val="22"/>
            <w:szCs w:val="22"/>
          </w:rPr>
          <w:t>R2-2109945</w:t>
        </w:r>
      </w:hyperlink>
      <w:r w:rsidR="00C66443">
        <w:rPr>
          <w:sz w:val="22"/>
          <w:szCs w:val="22"/>
        </w:rPr>
        <w:tab/>
        <w:t>Clarification on the ciphering of LTE EHC header</w:t>
      </w:r>
      <w:r w:rsidR="00C66443">
        <w:rPr>
          <w:sz w:val="22"/>
          <w:szCs w:val="22"/>
        </w:rPr>
        <w:tab/>
        <w:t>Samsung</w:t>
      </w:r>
      <w:r w:rsidR="00C66443">
        <w:rPr>
          <w:sz w:val="22"/>
          <w:szCs w:val="22"/>
        </w:rPr>
        <w:tab/>
        <w:t>discussion</w:t>
      </w:r>
      <w:r w:rsidR="00C66443">
        <w:rPr>
          <w:sz w:val="22"/>
          <w:szCs w:val="22"/>
        </w:rPr>
        <w:tab/>
        <w:t>Rel-16</w:t>
      </w:r>
      <w:r w:rsidR="00C66443">
        <w:rPr>
          <w:sz w:val="22"/>
          <w:szCs w:val="22"/>
        </w:rPr>
        <w:tab/>
        <w:t>NR_IIOT-Core</w:t>
      </w:r>
    </w:p>
    <w:p w14:paraId="50BB4D9E" w14:textId="21BBADCB" w:rsidR="00D83589" w:rsidRDefault="00D063C8" w:rsidP="00EE6DB3">
      <w:pPr>
        <w:pStyle w:val="Doc-title"/>
        <w:ind w:left="100" w:hangingChars="50" w:hanging="100"/>
      </w:pPr>
      <w:hyperlink r:id="rId27" w:history="1">
        <w:r w:rsidR="007850EF">
          <w:rPr>
            <w:rStyle w:val="afb"/>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3C9D7BBE" w14:textId="0660BA60" w:rsidR="00D83589" w:rsidRDefault="00D063C8">
      <w:pPr>
        <w:pStyle w:val="Doc-title"/>
        <w:ind w:left="0" w:firstLine="0"/>
      </w:pPr>
      <w:hyperlink r:id="rId28" w:history="1">
        <w:r w:rsidR="007850EF">
          <w:rPr>
            <w:rStyle w:val="afb"/>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00A0FD99" w14:textId="77777777" w:rsidR="00D83589" w:rsidRDefault="00C66443">
      <w:pPr>
        <w:rPr>
          <w:rFonts w:ascii="Arial" w:eastAsia="맑은 고딕" w:hAnsi="Arial"/>
          <w:b/>
        </w:rPr>
      </w:pPr>
      <w:r>
        <w:rPr>
          <w:rFonts w:ascii="Arial" w:eastAsia="맑은 고딕" w:hAnsi="Arial"/>
          <w:b/>
        </w:rPr>
        <w:t>Reason for change:</w:t>
      </w:r>
    </w:p>
    <w:p w14:paraId="3B2D7454" w14:textId="77777777" w:rsidR="00D83589" w:rsidRDefault="00C66443">
      <w:pPr>
        <w:ind w:left="100"/>
        <w:rPr>
          <w:rFonts w:ascii="Arial" w:eastAsia="맑은 고딕" w:hAnsi="Arial"/>
        </w:rPr>
      </w:pPr>
      <w:r>
        <w:rPr>
          <w:rFonts w:ascii="Arial" w:eastAsia="맑은 고딕" w:hAnsi="Arial" w:hint="eastAsia"/>
        </w:rPr>
        <w:t xml:space="preserve">In RAN2#107bis, RAN2 </w:t>
      </w:r>
      <w:r>
        <w:rPr>
          <w:rFonts w:ascii="Arial" w:eastAsia="맑은 고딕" w:hAnsi="Arial"/>
        </w:rPr>
        <w:t>made the following agreements:</w:t>
      </w:r>
    </w:p>
    <w:p w14:paraId="59D498A0" w14:textId="77777777" w:rsidR="00D83589" w:rsidRDefault="00C66443">
      <w:pPr>
        <w:pStyle w:val="Agreement"/>
        <w:numPr>
          <w:ilvl w:val="0"/>
          <w:numId w:val="14"/>
        </w:numPr>
      </w:pPr>
      <w:r>
        <w:t>The EHC function is in PDCP</w:t>
      </w:r>
    </w:p>
    <w:p w14:paraId="4BF01CD3" w14:textId="77777777" w:rsidR="00D83589" w:rsidRDefault="00C66443">
      <w:pPr>
        <w:pStyle w:val="Agreement"/>
        <w:numPr>
          <w:ilvl w:val="0"/>
          <w:numId w:val="14"/>
        </w:numPr>
        <w:rPr>
          <w:highlight w:val="yellow"/>
        </w:rPr>
      </w:pPr>
      <w:r>
        <w:rPr>
          <w:highlight w:val="yellow"/>
        </w:rPr>
        <w:lastRenderedPageBreak/>
        <w:t xml:space="preserve">The EHC header </w:t>
      </w:r>
      <w:r>
        <w:t xml:space="preserve">is located after the SDAP header, </w:t>
      </w:r>
      <w:r>
        <w:rPr>
          <w:highlight w:val="yellow"/>
        </w:rPr>
        <w:t xml:space="preserve">and it is ciphered </w:t>
      </w:r>
    </w:p>
    <w:p w14:paraId="558E974E" w14:textId="77777777" w:rsidR="00D83589" w:rsidRDefault="00D83589">
      <w:pPr>
        <w:ind w:left="100"/>
        <w:rPr>
          <w:rFonts w:ascii="Arial" w:eastAsia="맑은 고딕" w:hAnsi="Arial"/>
        </w:rPr>
      </w:pPr>
    </w:p>
    <w:p w14:paraId="5A4F5E35" w14:textId="77777777" w:rsidR="00D83589" w:rsidRDefault="00C66443">
      <w:pPr>
        <w:ind w:left="100"/>
        <w:rPr>
          <w:rFonts w:ascii="Arial" w:eastAsia="맑은 고딕" w:hAnsi="Arial"/>
        </w:rPr>
      </w:pPr>
      <w:r>
        <w:rPr>
          <w:rFonts w:ascii="Arial" w:eastAsia="맑은 고딕" w:hAnsi="Arial" w:hint="eastAsia"/>
        </w:rPr>
        <w:t xml:space="preserve">However, </w:t>
      </w:r>
      <w:r>
        <w:rPr>
          <w:rFonts w:ascii="Arial" w:eastAsia="맑은 고딕" w:hAnsi="Arial"/>
        </w:rPr>
        <w:t xml:space="preserve">it is not clear whether to cipher the EHC header in </w:t>
      </w:r>
      <w:r>
        <w:rPr>
          <w:rFonts w:ascii="Arial" w:eastAsia="맑은 고딕" w:hAnsi="Arial" w:hint="eastAsia"/>
        </w:rPr>
        <w:t>the current PDCP specification</w:t>
      </w:r>
      <w:r>
        <w:rPr>
          <w:rFonts w:ascii="Arial" w:eastAsia="맑은 고딕" w:hAnsi="Arial"/>
        </w:rPr>
        <w:t>.</w:t>
      </w:r>
    </w:p>
    <w:p w14:paraId="31DDED0C" w14:textId="77777777" w:rsidR="00D83589" w:rsidRDefault="00D83589">
      <w:pPr>
        <w:rPr>
          <w:rFonts w:eastAsia="맑은 고딕"/>
          <w:b/>
          <w:i/>
        </w:rPr>
      </w:pPr>
    </w:p>
    <w:p w14:paraId="29DBBE60" w14:textId="77777777" w:rsidR="00D83589" w:rsidRDefault="00C66443">
      <w:pPr>
        <w:rPr>
          <w:rFonts w:ascii="Arial" w:eastAsia="맑은 고딕" w:hAnsi="Arial"/>
          <w:b/>
        </w:rPr>
      </w:pPr>
      <w:r>
        <w:rPr>
          <w:rFonts w:ascii="Arial" w:eastAsia="맑은 고딕" w:hAnsi="Arial"/>
          <w:b/>
        </w:rPr>
        <w:t xml:space="preserve">Q2. Do you agree to clarify the ciphering of LTE EHC header in 36.323 given that RAN2 already clarified the ciphering of NR EHC header in 38.323 in the last meeting? </w:t>
      </w:r>
    </w:p>
    <w:tbl>
      <w:tblPr>
        <w:tblStyle w:val="af6"/>
        <w:tblW w:w="0" w:type="auto"/>
        <w:tblLook w:val="04A0" w:firstRow="1" w:lastRow="0" w:firstColumn="1" w:lastColumn="0" w:noHBand="0" w:noVBand="1"/>
      </w:tblPr>
      <w:tblGrid>
        <w:gridCol w:w="1415"/>
        <w:gridCol w:w="1606"/>
        <w:gridCol w:w="6342"/>
      </w:tblGrid>
      <w:tr w:rsidR="00D83589" w14:paraId="35A56B05" w14:textId="77777777">
        <w:tc>
          <w:tcPr>
            <w:tcW w:w="1415" w:type="dxa"/>
            <w:shd w:val="clear" w:color="auto" w:fill="BFBFBF" w:themeFill="background1" w:themeFillShade="BF"/>
            <w:vAlign w:val="center"/>
          </w:tcPr>
          <w:p w14:paraId="6E233A9F"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588CC61E"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2B995D84" w14:textId="77777777" w:rsidR="00D83589" w:rsidRDefault="00C66443">
            <w:pPr>
              <w:pStyle w:val="a6"/>
              <w:jc w:val="center"/>
              <w:rPr>
                <w:sz w:val="20"/>
                <w:szCs w:val="20"/>
              </w:rPr>
            </w:pPr>
            <w:r>
              <w:rPr>
                <w:sz w:val="20"/>
                <w:szCs w:val="20"/>
              </w:rPr>
              <w:t>Comments</w:t>
            </w:r>
          </w:p>
        </w:tc>
      </w:tr>
      <w:tr w:rsidR="00D83589" w14:paraId="551AB189" w14:textId="77777777" w:rsidTr="007850EF">
        <w:tc>
          <w:tcPr>
            <w:tcW w:w="1415" w:type="dxa"/>
          </w:tcPr>
          <w:p w14:paraId="26075F08"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03D582F0" w14:textId="77777777" w:rsidR="00D83589" w:rsidRDefault="00C66443" w:rsidP="007850EF">
            <w:pPr>
              <w:rPr>
                <w:rFonts w:eastAsia="DengXian"/>
                <w:sz w:val="20"/>
                <w:szCs w:val="20"/>
              </w:rPr>
            </w:pPr>
            <w:r>
              <w:rPr>
                <w:rFonts w:eastAsia="DengXian"/>
                <w:sz w:val="20"/>
                <w:szCs w:val="20"/>
              </w:rPr>
              <w:t>Agree, but</w:t>
            </w:r>
          </w:p>
        </w:tc>
        <w:tc>
          <w:tcPr>
            <w:tcW w:w="6342" w:type="dxa"/>
          </w:tcPr>
          <w:p w14:paraId="310CDA2D"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still don’t think it is essential. But we can follow the majority view. </w:t>
            </w:r>
          </w:p>
        </w:tc>
      </w:tr>
      <w:tr w:rsidR="00D83589" w14:paraId="3BD7E77D" w14:textId="77777777" w:rsidTr="007850EF">
        <w:tc>
          <w:tcPr>
            <w:tcW w:w="1415" w:type="dxa"/>
          </w:tcPr>
          <w:p w14:paraId="7C19AFA7" w14:textId="77777777" w:rsidR="00D83589" w:rsidRDefault="00C66443" w:rsidP="007850EF">
            <w:pPr>
              <w:rPr>
                <w:rFonts w:eastAsia="맑은 고딕"/>
                <w:sz w:val="20"/>
                <w:szCs w:val="20"/>
              </w:rPr>
            </w:pPr>
            <w:r>
              <w:rPr>
                <w:rFonts w:eastAsia="맑은 고딕" w:hint="eastAsia"/>
                <w:sz w:val="20"/>
                <w:szCs w:val="20"/>
              </w:rPr>
              <w:t>LGE</w:t>
            </w:r>
          </w:p>
        </w:tc>
        <w:tc>
          <w:tcPr>
            <w:tcW w:w="1606" w:type="dxa"/>
          </w:tcPr>
          <w:p w14:paraId="0074A68A" w14:textId="77777777" w:rsidR="00D83589" w:rsidRDefault="00C66443" w:rsidP="007850EF">
            <w:pPr>
              <w:rPr>
                <w:rFonts w:eastAsia="맑은 고딕"/>
                <w:sz w:val="20"/>
                <w:szCs w:val="20"/>
              </w:rPr>
            </w:pPr>
            <w:r>
              <w:rPr>
                <w:rFonts w:eastAsia="맑은 고딕" w:hint="eastAsia"/>
                <w:sz w:val="20"/>
                <w:szCs w:val="20"/>
              </w:rPr>
              <w:t>Agree</w:t>
            </w:r>
          </w:p>
        </w:tc>
        <w:tc>
          <w:tcPr>
            <w:tcW w:w="6342" w:type="dxa"/>
          </w:tcPr>
          <w:p w14:paraId="16259BD5" w14:textId="77777777" w:rsidR="00D83589" w:rsidRDefault="00D83589" w:rsidP="007850EF">
            <w:pPr>
              <w:rPr>
                <w:sz w:val="20"/>
                <w:szCs w:val="20"/>
              </w:rPr>
            </w:pPr>
          </w:p>
        </w:tc>
      </w:tr>
      <w:tr w:rsidR="00D83589" w14:paraId="4B2E6532" w14:textId="77777777" w:rsidTr="007850EF">
        <w:tc>
          <w:tcPr>
            <w:tcW w:w="1415" w:type="dxa"/>
          </w:tcPr>
          <w:p w14:paraId="64D872B9" w14:textId="77777777" w:rsidR="00D83589" w:rsidRDefault="00C66443" w:rsidP="007850EF">
            <w:pPr>
              <w:rPr>
                <w:rFonts w:eastAsia="SimSun"/>
                <w:sz w:val="20"/>
                <w:szCs w:val="20"/>
              </w:rPr>
            </w:pPr>
            <w:r>
              <w:rPr>
                <w:rFonts w:eastAsia="SimSun" w:hint="eastAsia"/>
                <w:sz w:val="20"/>
                <w:szCs w:val="20"/>
              </w:rPr>
              <w:t>ZTE</w:t>
            </w:r>
          </w:p>
        </w:tc>
        <w:tc>
          <w:tcPr>
            <w:tcW w:w="1606" w:type="dxa"/>
          </w:tcPr>
          <w:p w14:paraId="5EB6104D" w14:textId="77777777" w:rsidR="00D83589" w:rsidRDefault="00C66443" w:rsidP="007850EF">
            <w:pPr>
              <w:rPr>
                <w:rFonts w:eastAsia="SimSun"/>
                <w:sz w:val="20"/>
                <w:szCs w:val="20"/>
              </w:rPr>
            </w:pPr>
            <w:r>
              <w:rPr>
                <w:rFonts w:eastAsia="SimSun" w:hint="eastAsia"/>
                <w:sz w:val="20"/>
                <w:szCs w:val="20"/>
              </w:rPr>
              <w:t>Follow the majorities</w:t>
            </w:r>
          </w:p>
        </w:tc>
        <w:tc>
          <w:tcPr>
            <w:tcW w:w="6342" w:type="dxa"/>
          </w:tcPr>
          <w:p w14:paraId="099C45CC" w14:textId="4E053F22" w:rsidR="00D83589" w:rsidRDefault="00265583" w:rsidP="007850EF">
            <w:pPr>
              <w:rPr>
                <w:rFonts w:eastAsia="SimSun"/>
                <w:sz w:val="20"/>
                <w:szCs w:val="20"/>
              </w:rPr>
            </w:pPr>
            <w:r>
              <w:rPr>
                <w:rFonts w:eastAsia="SimSun" w:hint="eastAsia"/>
                <w:sz w:val="20"/>
                <w:szCs w:val="20"/>
              </w:rPr>
              <w:t>No strong view.</w:t>
            </w:r>
          </w:p>
        </w:tc>
      </w:tr>
      <w:tr w:rsidR="00D83589" w14:paraId="6043661C" w14:textId="77777777" w:rsidTr="007850EF">
        <w:tc>
          <w:tcPr>
            <w:tcW w:w="1415" w:type="dxa"/>
          </w:tcPr>
          <w:p w14:paraId="4DED10F2" w14:textId="08F9788D" w:rsidR="00D83589" w:rsidRPr="00BB447E" w:rsidRDefault="007850EF" w:rsidP="007850EF">
            <w:pPr>
              <w:rPr>
                <w:sz w:val="20"/>
                <w:szCs w:val="20"/>
              </w:rPr>
            </w:pPr>
            <w:r w:rsidRPr="00BB447E">
              <w:rPr>
                <w:sz w:val="20"/>
                <w:szCs w:val="20"/>
              </w:rPr>
              <w:t>Nokia</w:t>
            </w:r>
          </w:p>
        </w:tc>
        <w:tc>
          <w:tcPr>
            <w:tcW w:w="1606" w:type="dxa"/>
          </w:tcPr>
          <w:p w14:paraId="1AAFEF54" w14:textId="2ACBD542" w:rsidR="00D83589" w:rsidRPr="00BB447E" w:rsidRDefault="007850EF" w:rsidP="007850EF">
            <w:pPr>
              <w:rPr>
                <w:sz w:val="20"/>
                <w:szCs w:val="20"/>
              </w:rPr>
            </w:pPr>
            <w:r w:rsidRPr="00BB447E">
              <w:rPr>
                <w:sz w:val="20"/>
                <w:szCs w:val="20"/>
              </w:rPr>
              <w:t>agree</w:t>
            </w:r>
          </w:p>
        </w:tc>
        <w:tc>
          <w:tcPr>
            <w:tcW w:w="6342" w:type="dxa"/>
          </w:tcPr>
          <w:p w14:paraId="6A7D3411" w14:textId="77777777" w:rsidR="00D83589" w:rsidRPr="00BB447E" w:rsidRDefault="00D83589" w:rsidP="007850EF">
            <w:pPr>
              <w:rPr>
                <w:sz w:val="20"/>
                <w:szCs w:val="20"/>
              </w:rPr>
            </w:pPr>
          </w:p>
        </w:tc>
      </w:tr>
      <w:tr w:rsidR="00D83589" w14:paraId="2226D36A" w14:textId="77777777" w:rsidTr="007850EF">
        <w:tc>
          <w:tcPr>
            <w:tcW w:w="1415" w:type="dxa"/>
          </w:tcPr>
          <w:p w14:paraId="14B13CA1" w14:textId="1519355E" w:rsidR="00D83589" w:rsidRPr="00BB447E" w:rsidRDefault="00491587" w:rsidP="007850EF">
            <w:pPr>
              <w:rPr>
                <w:sz w:val="20"/>
                <w:szCs w:val="20"/>
              </w:rPr>
            </w:pPr>
            <w:r>
              <w:rPr>
                <w:sz w:val="20"/>
                <w:szCs w:val="20"/>
              </w:rPr>
              <w:t>MediaTek</w:t>
            </w:r>
          </w:p>
        </w:tc>
        <w:tc>
          <w:tcPr>
            <w:tcW w:w="1606" w:type="dxa"/>
          </w:tcPr>
          <w:p w14:paraId="6E6FBB03" w14:textId="03210409" w:rsidR="00D83589" w:rsidRPr="00BB447E" w:rsidRDefault="00491587" w:rsidP="007850EF">
            <w:pPr>
              <w:rPr>
                <w:sz w:val="20"/>
                <w:szCs w:val="20"/>
              </w:rPr>
            </w:pPr>
            <w:r>
              <w:rPr>
                <w:sz w:val="20"/>
                <w:szCs w:val="20"/>
              </w:rPr>
              <w:t>Agree</w:t>
            </w:r>
          </w:p>
        </w:tc>
        <w:tc>
          <w:tcPr>
            <w:tcW w:w="6342" w:type="dxa"/>
          </w:tcPr>
          <w:p w14:paraId="4F6649B7" w14:textId="77777777" w:rsidR="00D83589" w:rsidRPr="00BB447E" w:rsidRDefault="00D83589" w:rsidP="007850EF">
            <w:pPr>
              <w:rPr>
                <w:sz w:val="20"/>
                <w:szCs w:val="20"/>
              </w:rPr>
            </w:pPr>
          </w:p>
        </w:tc>
      </w:tr>
      <w:tr w:rsidR="00D83589" w14:paraId="2CE9267F" w14:textId="77777777" w:rsidTr="007850EF">
        <w:tc>
          <w:tcPr>
            <w:tcW w:w="1415" w:type="dxa"/>
          </w:tcPr>
          <w:p w14:paraId="46894C7E" w14:textId="13303D0C" w:rsidR="00D83589" w:rsidRPr="00265583" w:rsidRDefault="00265583" w:rsidP="007850EF">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1C486673" w14:textId="3A53EB25" w:rsidR="00D83589" w:rsidRPr="00BB447E" w:rsidRDefault="00265583" w:rsidP="007850EF">
            <w:pPr>
              <w:rPr>
                <w:sz w:val="20"/>
                <w:szCs w:val="20"/>
              </w:rPr>
            </w:pPr>
            <w:r>
              <w:rPr>
                <w:rFonts w:eastAsia="SimSun" w:hint="eastAsia"/>
                <w:sz w:val="20"/>
                <w:szCs w:val="20"/>
              </w:rPr>
              <w:t>No strong view.</w:t>
            </w:r>
          </w:p>
        </w:tc>
        <w:tc>
          <w:tcPr>
            <w:tcW w:w="6342" w:type="dxa"/>
          </w:tcPr>
          <w:p w14:paraId="208F1A1A" w14:textId="22E0E2F5" w:rsidR="00D83589" w:rsidRPr="00BB447E" w:rsidRDefault="00265583" w:rsidP="007850EF">
            <w:pPr>
              <w:rPr>
                <w:sz w:val="20"/>
                <w:szCs w:val="20"/>
              </w:rPr>
            </w:pPr>
            <w:r>
              <w:rPr>
                <w:rFonts w:eastAsia="DengXian"/>
                <w:sz w:val="20"/>
                <w:szCs w:val="20"/>
              </w:rPr>
              <w:t>Can follow the majority view.</w:t>
            </w:r>
          </w:p>
        </w:tc>
      </w:tr>
      <w:tr w:rsidR="00D83589" w14:paraId="08B0C52A" w14:textId="77777777" w:rsidTr="007850EF">
        <w:tc>
          <w:tcPr>
            <w:tcW w:w="1415" w:type="dxa"/>
          </w:tcPr>
          <w:p w14:paraId="0776A1D1" w14:textId="74A81628" w:rsidR="00D83589" w:rsidRPr="00BB447E" w:rsidRDefault="009D1302" w:rsidP="007850EF">
            <w:pPr>
              <w:rPr>
                <w:sz w:val="20"/>
                <w:szCs w:val="20"/>
              </w:rPr>
            </w:pPr>
            <w:r>
              <w:rPr>
                <w:sz w:val="20"/>
                <w:szCs w:val="20"/>
              </w:rPr>
              <w:t>Futurewei</w:t>
            </w:r>
          </w:p>
        </w:tc>
        <w:tc>
          <w:tcPr>
            <w:tcW w:w="1606" w:type="dxa"/>
          </w:tcPr>
          <w:p w14:paraId="6D2A93EF" w14:textId="6BF86839" w:rsidR="00D83589" w:rsidRPr="00BB447E" w:rsidRDefault="009D1302" w:rsidP="007850EF">
            <w:pPr>
              <w:rPr>
                <w:sz w:val="20"/>
                <w:szCs w:val="20"/>
              </w:rPr>
            </w:pPr>
            <w:r>
              <w:rPr>
                <w:sz w:val="20"/>
                <w:szCs w:val="20"/>
              </w:rPr>
              <w:t xml:space="preserve">- </w:t>
            </w:r>
          </w:p>
        </w:tc>
        <w:tc>
          <w:tcPr>
            <w:tcW w:w="6342" w:type="dxa"/>
          </w:tcPr>
          <w:p w14:paraId="33C33204" w14:textId="4F53C834" w:rsidR="009D1302" w:rsidRDefault="009D1302" w:rsidP="009D1302">
            <w:pPr>
              <w:rPr>
                <w:rFonts w:eastAsia="PMingLiU"/>
                <w:sz w:val="20"/>
                <w:szCs w:val="20"/>
              </w:rPr>
            </w:pPr>
            <w:r>
              <w:rPr>
                <w:rFonts w:eastAsia="PMingLiU"/>
                <w:sz w:val="20"/>
                <w:szCs w:val="20"/>
              </w:rPr>
              <w:t xml:space="preserve">We don’t think the clarification is critically needed, because from </w:t>
            </w:r>
            <w:r w:rsidRPr="00EB7A6F">
              <w:rPr>
                <w:rFonts w:eastAsia="PMingLiU"/>
                <w:sz w:val="20"/>
                <w:szCs w:val="20"/>
              </w:rPr>
              <w:t>Figure 5.14.7.1</w:t>
            </w:r>
            <w:r>
              <w:rPr>
                <w:rFonts w:eastAsia="PMingLiU"/>
                <w:sz w:val="20"/>
                <w:szCs w:val="20"/>
              </w:rPr>
              <w:t>, we know that at least the EHC header is not a part of the PDCP header. And we know that for a LTE user plane PDCP PDU associated with a PDCP SDU, ciphering applies to everything except the PDCP PDU header. So, we would not characterize the issue as being completely unclear whether to cipher the EHC header or not.</w:t>
            </w:r>
          </w:p>
          <w:p w14:paraId="157A1CD5" w14:textId="62629F17" w:rsidR="00D83589" w:rsidRPr="00BB447E" w:rsidRDefault="009D1302" w:rsidP="009D1302">
            <w:pPr>
              <w:rPr>
                <w:sz w:val="20"/>
                <w:szCs w:val="20"/>
              </w:rPr>
            </w:pPr>
            <w:r>
              <w:rPr>
                <w:rFonts w:eastAsia="PMingLiU"/>
                <w:sz w:val="20"/>
                <w:szCs w:val="20"/>
              </w:rPr>
              <w:t>However, if companies feel strongly that clarification is needed, Option 1 would be better, because Option 2 would create a new problem for the UDC header, as explained in our response to the next question.</w:t>
            </w:r>
          </w:p>
        </w:tc>
      </w:tr>
      <w:tr w:rsidR="00D83589" w14:paraId="336823F3" w14:textId="77777777" w:rsidTr="007850EF">
        <w:tc>
          <w:tcPr>
            <w:tcW w:w="1415" w:type="dxa"/>
          </w:tcPr>
          <w:p w14:paraId="00888F10" w14:textId="3A06B212" w:rsidR="00D83589" w:rsidRPr="00BB447E" w:rsidRDefault="000B3440" w:rsidP="007850EF">
            <w:pPr>
              <w:rPr>
                <w:sz w:val="20"/>
                <w:szCs w:val="20"/>
              </w:rPr>
            </w:pPr>
            <w:r>
              <w:rPr>
                <w:sz w:val="20"/>
                <w:szCs w:val="20"/>
              </w:rPr>
              <w:t>QCOM</w:t>
            </w:r>
          </w:p>
        </w:tc>
        <w:tc>
          <w:tcPr>
            <w:tcW w:w="1606" w:type="dxa"/>
          </w:tcPr>
          <w:p w14:paraId="11E51223" w14:textId="4A12A32C" w:rsidR="00D83589" w:rsidRPr="00BB447E" w:rsidRDefault="000B3440" w:rsidP="007850EF">
            <w:pPr>
              <w:rPr>
                <w:sz w:val="20"/>
                <w:szCs w:val="20"/>
              </w:rPr>
            </w:pPr>
            <w:r>
              <w:rPr>
                <w:sz w:val="20"/>
                <w:szCs w:val="20"/>
              </w:rPr>
              <w:t xml:space="preserve">Agree </w:t>
            </w:r>
          </w:p>
        </w:tc>
        <w:tc>
          <w:tcPr>
            <w:tcW w:w="6342" w:type="dxa"/>
          </w:tcPr>
          <w:p w14:paraId="1BF57A79" w14:textId="2E81B680" w:rsidR="00D83589" w:rsidRPr="00BB447E" w:rsidRDefault="00A52AE7" w:rsidP="007850EF">
            <w:pPr>
              <w:rPr>
                <w:sz w:val="20"/>
                <w:szCs w:val="20"/>
              </w:rPr>
            </w:pPr>
            <w:r>
              <w:rPr>
                <w:sz w:val="20"/>
                <w:szCs w:val="20"/>
              </w:rPr>
              <w:t>It’s a g</w:t>
            </w:r>
            <w:r w:rsidR="000B3440">
              <w:rPr>
                <w:sz w:val="20"/>
                <w:szCs w:val="20"/>
              </w:rPr>
              <w:t>ood to have a generic statement</w:t>
            </w:r>
            <w:r>
              <w:rPr>
                <w:sz w:val="20"/>
                <w:szCs w:val="20"/>
              </w:rPr>
              <w:t>/note</w:t>
            </w:r>
          </w:p>
        </w:tc>
      </w:tr>
      <w:tr w:rsidR="00D83589" w14:paraId="59647A98" w14:textId="77777777" w:rsidTr="007850EF">
        <w:tc>
          <w:tcPr>
            <w:tcW w:w="1415" w:type="dxa"/>
          </w:tcPr>
          <w:p w14:paraId="3D37F503" w14:textId="7FAFAEFA" w:rsidR="00D83589" w:rsidRPr="005D3FCA" w:rsidRDefault="005D3FCA" w:rsidP="007850EF">
            <w:pPr>
              <w:rPr>
                <w:rFonts w:eastAsia="맑은 고딕"/>
                <w:sz w:val="20"/>
                <w:szCs w:val="20"/>
              </w:rPr>
            </w:pPr>
            <w:r>
              <w:rPr>
                <w:rFonts w:eastAsia="맑은 고딕" w:hint="eastAsia"/>
                <w:sz w:val="20"/>
                <w:szCs w:val="20"/>
              </w:rPr>
              <w:t>Samsung</w:t>
            </w:r>
          </w:p>
        </w:tc>
        <w:tc>
          <w:tcPr>
            <w:tcW w:w="1606" w:type="dxa"/>
          </w:tcPr>
          <w:p w14:paraId="26BF3A1D" w14:textId="03CF3385" w:rsidR="00D83589" w:rsidRPr="005D3FCA" w:rsidRDefault="005D3FCA" w:rsidP="007850EF">
            <w:pPr>
              <w:rPr>
                <w:rFonts w:eastAsia="맑은 고딕"/>
                <w:sz w:val="20"/>
                <w:szCs w:val="20"/>
              </w:rPr>
            </w:pPr>
            <w:r>
              <w:rPr>
                <w:rFonts w:eastAsia="맑은 고딕" w:hint="eastAsia"/>
                <w:sz w:val="20"/>
                <w:szCs w:val="20"/>
              </w:rPr>
              <w:t>Agree</w:t>
            </w:r>
          </w:p>
        </w:tc>
        <w:tc>
          <w:tcPr>
            <w:tcW w:w="6342" w:type="dxa"/>
          </w:tcPr>
          <w:p w14:paraId="11252761" w14:textId="7A2DC13B" w:rsidR="00D83589" w:rsidRPr="005D3FCA" w:rsidRDefault="005D3FCA" w:rsidP="007850EF">
            <w:pPr>
              <w:rPr>
                <w:rFonts w:eastAsia="맑은 고딕"/>
                <w:sz w:val="20"/>
                <w:szCs w:val="20"/>
              </w:rPr>
            </w:pPr>
            <w:r>
              <w:rPr>
                <w:rFonts w:eastAsia="맑은 고딕" w:hint="eastAsia"/>
                <w:sz w:val="20"/>
                <w:szCs w:val="20"/>
              </w:rPr>
              <w:t xml:space="preserve">The justification was discussed sufficiently in the last </w:t>
            </w:r>
            <w:r>
              <w:rPr>
                <w:rFonts w:eastAsia="맑은 고딕"/>
                <w:sz w:val="20"/>
                <w:szCs w:val="20"/>
              </w:rPr>
              <w:t>meeting.</w:t>
            </w:r>
          </w:p>
        </w:tc>
      </w:tr>
      <w:tr w:rsidR="00D83589" w14:paraId="01BE7CF6" w14:textId="77777777" w:rsidTr="007850EF">
        <w:tc>
          <w:tcPr>
            <w:tcW w:w="1415" w:type="dxa"/>
          </w:tcPr>
          <w:p w14:paraId="7EC0088F" w14:textId="56838F1F" w:rsidR="00D83589" w:rsidRPr="00BB447E" w:rsidRDefault="00470DCA" w:rsidP="007850EF">
            <w:pPr>
              <w:rPr>
                <w:sz w:val="20"/>
                <w:szCs w:val="20"/>
              </w:rPr>
            </w:pPr>
            <w:r>
              <w:rPr>
                <w:sz w:val="20"/>
                <w:szCs w:val="20"/>
              </w:rPr>
              <w:t>Xiaomi</w:t>
            </w:r>
          </w:p>
        </w:tc>
        <w:tc>
          <w:tcPr>
            <w:tcW w:w="1606" w:type="dxa"/>
          </w:tcPr>
          <w:p w14:paraId="28155302" w14:textId="68861971" w:rsidR="00D83589" w:rsidRPr="00BB447E" w:rsidRDefault="00470DCA" w:rsidP="007850EF">
            <w:pPr>
              <w:rPr>
                <w:sz w:val="20"/>
                <w:szCs w:val="20"/>
              </w:rPr>
            </w:pPr>
            <w:r>
              <w:rPr>
                <w:sz w:val="20"/>
                <w:szCs w:val="20"/>
              </w:rPr>
              <w:t>Agree</w:t>
            </w:r>
          </w:p>
        </w:tc>
        <w:tc>
          <w:tcPr>
            <w:tcW w:w="6342" w:type="dxa"/>
          </w:tcPr>
          <w:p w14:paraId="551E2D58" w14:textId="77777777" w:rsidR="00D83589" w:rsidRPr="00BB447E" w:rsidRDefault="00D83589" w:rsidP="007850EF">
            <w:pPr>
              <w:rPr>
                <w:sz w:val="20"/>
                <w:szCs w:val="20"/>
              </w:rPr>
            </w:pPr>
          </w:p>
        </w:tc>
      </w:tr>
      <w:tr w:rsidR="00703622" w14:paraId="542B7C87" w14:textId="77777777" w:rsidTr="007850EF">
        <w:tc>
          <w:tcPr>
            <w:tcW w:w="1415" w:type="dxa"/>
          </w:tcPr>
          <w:p w14:paraId="6E2498D7" w14:textId="46F07FFD" w:rsidR="00703622" w:rsidRDefault="00703622" w:rsidP="00703622">
            <w:pPr>
              <w:rPr>
                <w:sz w:val="20"/>
                <w:szCs w:val="20"/>
              </w:rPr>
            </w:pPr>
            <w:r>
              <w:rPr>
                <w:sz w:val="20"/>
                <w:szCs w:val="20"/>
              </w:rPr>
              <w:t>Apple</w:t>
            </w:r>
          </w:p>
        </w:tc>
        <w:tc>
          <w:tcPr>
            <w:tcW w:w="1606" w:type="dxa"/>
          </w:tcPr>
          <w:p w14:paraId="0D085736" w14:textId="21FA6913" w:rsidR="00703622" w:rsidRDefault="00703622" w:rsidP="00703622">
            <w:pPr>
              <w:rPr>
                <w:sz w:val="20"/>
                <w:szCs w:val="20"/>
              </w:rPr>
            </w:pPr>
            <w:r>
              <w:rPr>
                <w:sz w:val="20"/>
                <w:szCs w:val="20"/>
              </w:rPr>
              <w:t>Agree</w:t>
            </w:r>
          </w:p>
        </w:tc>
        <w:tc>
          <w:tcPr>
            <w:tcW w:w="6342" w:type="dxa"/>
          </w:tcPr>
          <w:p w14:paraId="140663B3" w14:textId="1E9DD08D" w:rsidR="00703622" w:rsidRPr="00BB447E" w:rsidRDefault="00703622" w:rsidP="00703622">
            <w:pPr>
              <w:rPr>
                <w:sz w:val="20"/>
                <w:szCs w:val="20"/>
              </w:rPr>
            </w:pPr>
            <w:r w:rsidRPr="001526FA">
              <w:rPr>
                <w:sz w:val="20"/>
                <w:szCs w:val="20"/>
                <w:lang w:val="en-GB"/>
              </w:rPr>
              <w:t xml:space="preserve">OK </w:t>
            </w:r>
            <w:r>
              <w:rPr>
                <w:sz w:val="20"/>
                <w:szCs w:val="20"/>
                <w:lang w:val="en-GB"/>
              </w:rPr>
              <w:t>to align LTE with NR.</w:t>
            </w:r>
          </w:p>
        </w:tc>
      </w:tr>
      <w:tr w:rsidR="002F1D98" w14:paraId="3995A960" w14:textId="77777777" w:rsidTr="00E359A6">
        <w:tc>
          <w:tcPr>
            <w:tcW w:w="1415" w:type="dxa"/>
            <w:vAlign w:val="center"/>
          </w:tcPr>
          <w:p w14:paraId="4B6E1F64" w14:textId="5D145AD4" w:rsidR="002F1D98" w:rsidRDefault="002F1D98" w:rsidP="002F1D98">
            <w:pPr>
              <w:rPr>
                <w:sz w:val="20"/>
                <w:szCs w:val="20"/>
              </w:rPr>
            </w:pPr>
            <w:r>
              <w:rPr>
                <w:szCs w:val="20"/>
              </w:rPr>
              <w:t>Intel</w:t>
            </w:r>
          </w:p>
        </w:tc>
        <w:tc>
          <w:tcPr>
            <w:tcW w:w="1606" w:type="dxa"/>
          </w:tcPr>
          <w:p w14:paraId="5AB720E2" w14:textId="70ED5725" w:rsidR="002F1D98" w:rsidRDefault="002F1D98" w:rsidP="002F1D98">
            <w:pPr>
              <w:rPr>
                <w:sz w:val="20"/>
                <w:szCs w:val="20"/>
              </w:rPr>
            </w:pPr>
            <w:r>
              <w:rPr>
                <w:szCs w:val="20"/>
              </w:rPr>
              <w:t>Agree</w:t>
            </w:r>
          </w:p>
        </w:tc>
        <w:tc>
          <w:tcPr>
            <w:tcW w:w="6342" w:type="dxa"/>
            <w:vAlign w:val="center"/>
          </w:tcPr>
          <w:p w14:paraId="3E756AF9" w14:textId="77777777" w:rsidR="002F1D98" w:rsidRPr="001526FA" w:rsidRDefault="002F1D98" w:rsidP="002F1D98">
            <w:pPr>
              <w:rPr>
                <w:sz w:val="20"/>
                <w:szCs w:val="20"/>
                <w:lang w:val="en-GB"/>
              </w:rPr>
            </w:pPr>
          </w:p>
        </w:tc>
      </w:tr>
      <w:tr w:rsidR="002F1D98" w14:paraId="00ABB206" w14:textId="77777777" w:rsidTr="00E359A6">
        <w:tc>
          <w:tcPr>
            <w:tcW w:w="1415" w:type="dxa"/>
            <w:vAlign w:val="center"/>
          </w:tcPr>
          <w:p w14:paraId="67CEED6A" w14:textId="6117FC97" w:rsidR="002F1D98" w:rsidRDefault="006F6F02" w:rsidP="002F1D98">
            <w:pPr>
              <w:rPr>
                <w:szCs w:val="20"/>
              </w:rPr>
            </w:pPr>
            <w:r w:rsidRPr="00DA56BB">
              <w:rPr>
                <w:rFonts w:hint="eastAsia"/>
                <w:szCs w:val="20"/>
              </w:rPr>
              <w:t>vivo</w:t>
            </w:r>
          </w:p>
        </w:tc>
        <w:tc>
          <w:tcPr>
            <w:tcW w:w="1606" w:type="dxa"/>
          </w:tcPr>
          <w:p w14:paraId="0876F81E" w14:textId="3679C85F" w:rsidR="002F1D98" w:rsidRPr="00F1651D" w:rsidRDefault="00F1651D" w:rsidP="002F1D98">
            <w:pPr>
              <w:rPr>
                <w:rFonts w:eastAsia="DengXian"/>
                <w:szCs w:val="20"/>
              </w:rPr>
            </w:pPr>
            <w:r>
              <w:rPr>
                <w:rFonts w:eastAsia="DengXian" w:hint="eastAsia"/>
                <w:szCs w:val="20"/>
              </w:rPr>
              <w:t>Agree</w:t>
            </w:r>
          </w:p>
        </w:tc>
        <w:tc>
          <w:tcPr>
            <w:tcW w:w="6342" w:type="dxa"/>
            <w:vAlign w:val="center"/>
          </w:tcPr>
          <w:p w14:paraId="57194CFF" w14:textId="77777777" w:rsidR="002F1D98" w:rsidRPr="001526FA" w:rsidRDefault="002F1D98" w:rsidP="002F1D98">
            <w:pPr>
              <w:rPr>
                <w:sz w:val="20"/>
                <w:szCs w:val="20"/>
                <w:lang w:val="en-GB"/>
              </w:rPr>
            </w:pPr>
          </w:p>
        </w:tc>
      </w:tr>
      <w:tr w:rsidR="004A309F" w14:paraId="561B4233" w14:textId="77777777" w:rsidTr="00E359A6">
        <w:tc>
          <w:tcPr>
            <w:tcW w:w="1415" w:type="dxa"/>
            <w:vAlign w:val="center"/>
          </w:tcPr>
          <w:p w14:paraId="16AF559A" w14:textId="6EC775F7" w:rsidR="004A309F" w:rsidRPr="00DA56BB" w:rsidRDefault="004A309F" w:rsidP="002F1D98">
            <w:pPr>
              <w:rPr>
                <w:szCs w:val="20"/>
              </w:rPr>
            </w:pPr>
            <w:r>
              <w:rPr>
                <w:szCs w:val="20"/>
              </w:rPr>
              <w:t>CATT</w:t>
            </w:r>
          </w:p>
        </w:tc>
        <w:tc>
          <w:tcPr>
            <w:tcW w:w="1606" w:type="dxa"/>
          </w:tcPr>
          <w:p w14:paraId="5F73A293" w14:textId="6FA43853" w:rsidR="004A309F" w:rsidRDefault="004A309F" w:rsidP="002F1D98">
            <w:pPr>
              <w:rPr>
                <w:rFonts w:eastAsia="DengXian"/>
                <w:szCs w:val="20"/>
              </w:rPr>
            </w:pPr>
            <w:r>
              <w:rPr>
                <w:rFonts w:eastAsia="DengXian"/>
                <w:szCs w:val="20"/>
              </w:rPr>
              <w:t>Agree</w:t>
            </w:r>
          </w:p>
        </w:tc>
        <w:tc>
          <w:tcPr>
            <w:tcW w:w="6342" w:type="dxa"/>
            <w:vAlign w:val="center"/>
          </w:tcPr>
          <w:p w14:paraId="7230D2FE" w14:textId="77777777" w:rsidR="004A309F" w:rsidRPr="001526FA" w:rsidRDefault="004A309F" w:rsidP="002F1D98">
            <w:pPr>
              <w:rPr>
                <w:sz w:val="20"/>
                <w:szCs w:val="20"/>
                <w:lang w:val="en-GB"/>
              </w:rPr>
            </w:pPr>
          </w:p>
        </w:tc>
      </w:tr>
      <w:tr w:rsidR="00192208" w14:paraId="75AB21E8" w14:textId="77777777" w:rsidTr="00E359A6">
        <w:tc>
          <w:tcPr>
            <w:tcW w:w="1415" w:type="dxa"/>
            <w:vAlign w:val="center"/>
          </w:tcPr>
          <w:p w14:paraId="36FCEA0E" w14:textId="53114A48" w:rsidR="00192208" w:rsidRDefault="00192208" w:rsidP="002F1D98">
            <w:pPr>
              <w:rPr>
                <w:szCs w:val="20"/>
              </w:rPr>
            </w:pPr>
            <w:r>
              <w:rPr>
                <w:szCs w:val="20"/>
              </w:rPr>
              <w:t>Ericsson</w:t>
            </w:r>
          </w:p>
        </w:tc>
        <w:tc>
          <w:tcPr>
            <w:tcW w:w="1606" w:type="dxa"/>
          </w:tcPr>
          <w:p w14:paraId="1FABF7B3" w14:textId="3A969C51" w:rsidR="00192208" w:rsidRDefault="00192208" w:rsidP="002F1D98">
            <w:pPr>
              <w:rPr>
                <w:rFonts w:eastAsia="DengXian"/>
                <w:szCs w:val="20"/>
              </w:rPr>
            </w:pPr>
            <w:r>
              <w:rPr>
                <w:rFonts w:eastAsia="DengXian"/>
                <w:szCs w:val="20"/>
              </w:rPr>
              <w:t>Agree</w:t>
            </w:r>
            <w:r w:rsidR="00161E5C">
              <w:rPr>
                <w:rFonts w:eastAsia="DengXian"/>
                <w:szCs w:val="20"/>
              </w:rPr>
              <w:t>/okay</w:t>
            </w:r>
          </w:p>
        </w:tc>
        <w:tc>
          <w:tcPr>
            <w:tcW w:w="6342" w:type="dxa"/>
            <w:vAlign w:val="center"/>
          </w:tcPr>
          <w:p w14:paraId="234A54FD" w14:textId="77777777" w:rsidR="00192208" w:rsidRPr="001526FA" w:rsidRDefault="00192208" w:rsidP="002F1D98">
            <w:pPr>
              <w:rPr>
                <w:sz w:val="20"/>
                <w:szCs w:val="20"/>
                <w:lang w:val="en-GB"/>
              </w:rPr>
            </w:pPr>
          </w:p>
        </w:tc>
      </w:tr>
      <w:tr w:rsidR="00E5721C" w:rsidRPr="001526FA" w14:paraId="10C4701D" w14:textId="77777777" w:rsidTr="00E5721C">
        <w:tc>
          <w:tcPr>
            <w:tcW w:w="1415" w:type="dxa"/>
          </w:tcPr>
          <w:p w14:paraId="7B7E5D35" w14:textId="77777777" w:rsidR="00E5721C" w:rsidRDefault="00E5721C" w:rsidP="00E359A6">
            <w:pPr>
              <w:rPr>
                <w:szCs w:val="20"/>
              </w:rPr>
            </w:pPr>
            <w:r>
              <w:rPr>
                <w:szCs w:val="20"/>
              </w:rPr>
              <w:t>Sequans</w:t>
            </w:r>
          </w:p>
        </w:tc>
        <w:tc>
          <w:tcPr>
            <w:tcW w:w="1606" w:type="dxa"/>
          </w:tcPr>
          <w:p w14:paraId="39CABCDB" w14:textId="77777777" w:rsidR="00E5721C" w:rsidRDefault="00E5721C" w:rsidP="00E359A6">
            <w:pPr>
              <w:rPr>
                <w:szCs w:val="20"/>
              </w:rPr>
            </w:pPr>
            <w:r>
              <w:rPr>
                <w:szCs w:val="20"/>
              </w:rPr>
              <w:t>Agree</w:t>
            </w:r>
          </w:p>
        </w:tc>
        <w:tc>
          <w:tcPr>
            <w:tcW w:w="6342" w:type="dxa"/>
          </w:tcPr>
          <w:p w14:paraId="31BBE81D" w14:textId="77777777" w:rsidR="00E5721C" w:rsidRPr="001526FA" w:rsidRDefault="00E5721C" w:rsidP="00E359A6">
            <w:pPr>
              <w:rPr>
                <w:sz w:val="20"/>
                <w:szCs w:val="20"/>
                <w:lang w:val="en-GB"/>
              </w:rPr>
            </w:pPr>
          </w:p>
        </w:tc>
      </w:tr>
    </w:tbl>
    <w:p w14:paraId="03CCA3BE" w14:textId="0B1DB0CF" w:rsidR="00D83589" w:rsidRDefault="00D83589">
      <w:pPr>
        <w:rPr>
          <w:rFonts w:eastAsia="맑은 고딕"/>
        </w:rPr>
      </w:pPr>
    </w:p>
    <w:p w14:paraId="2743D200" w14:textId="267849BC" w:rsidR="007A1CAA" w:rsidRPr="007A1CAA" w:rsidRDefault="007A1CAA" w:rsidP="007A1CAA">
      <w:pPr>
        <w:rPr>
          <w:rFonts w:eastAsia="맑은 고딕"/>
          <w:b/>
          <w:sz w:val="22"/>
        </w:rPr>
      </w:pPr>
      <w:r>
        <w:rPr>
          <w:rFonts w:eastAsia="맑은 고딕" w:hint="eastAsia"/>
          <w:b/>
          <w:sz w:val="22"/>
        </w:rPr>
        <w:t>Summary</w:t>
      </w:r>
      <w:r w:rsidRPr="007A1CAA">
        <w:rPr>
          <w:rFonts w:eastAsia="맑은 고딕" w:hint="eastAsia"/>
          <w:b/>
          <w:sz w:val="22"/>
        </w:rPr>
        <w:t xml:space="preserve">: </w:t>
      </w:r>
      <w:r w:rsidRPr="007A1CAA">
        <w:rPr>
          <w:rFonts w:eastAsia="맑은 고딕"/>
          <w:sz w:val="22"/>
        </w:rPr>
        <w:t>13</w:t>
      </w:r>
      <w:r w:rsidRPr="007A1CAA">
        <w:rPr>
          <w:rFonts w:eastAsia="맑은 고딕" w:hint="eastAsia"/>
          <w:sz w:val="22"/>
        </w:rPr>
        <w:t xml:space="preserve"> </w:t>
      </w:r>
      <w:r w:rsidRPr="007A1CAA">
        <w:rPr>
          <w:rFonts w:eastAsia="맑은 고딕"/>
          <w:sz w:val="22"/>
        </w:rPr>
        <w:t xml:space="preserve">out of 16 companies </w:t>
      </w:r>
      <w:r>
        <w:rPr>
          <w:rFonts w:eastAsia="맑은 고딕"/>
          <w:sz w:val="22"/>
        </w:rPr>
        <w:t xml:space="preserve">think the proposed clarification is needed and 3 companies have no strong view but can follow the majority view. </w:t>
      </w:r>
    </w:p>
    <w:p w14:paraId="0D14B976" w14:textId="77777777" w:rsidR="007A1CAA" w:rsidRPr="007A1CAA" w:rsidRDefault="007A1CAA">
      <w:pPr>
        <w:rPr>
          <w:rFonts w:eastAsia="맑은 고딕"/>
        </w:rPr>
      </w:pPr>
    </w:p>
    <w:p w14:paraId="5CB2503E" w14:textId="77777777" w:rsidR="00D83589" w:rsidRDefault="00C66443">
      <w:pPr>
        <w:rPr>
          <w:rFonts w:ascii="Arial" w:eastAsia="맑은 고딕" w:hAnsi="Arial"/>
          <w:b/>
        </w:rPr>
      </w:pPr>
      <w:r>
        <w:rPr>
          <w:rFonts w:ascii="Arial" w:eastAsia="맑은 고딕" w:hAnsi="Arial"/>
          <w:b/>
        </w:rPr>
        <w:lastRenderedPageBreak/>
        <w:t>Q3. Which option do you prefer if you agree to clarify the ciphering of LTE EHC header in 36.323? or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6B5ABA5B" w14:textId="77777777">
        <w:tc>
          <w:tcPr>
            <w:tcW w:w="9225" w:type="dxa"/>
            <w:shd w:val="clear" w:color="auto" w:fill="auto"/>
          </w:tcPr>
          <w:p w14:paraId="3FBD4F67" w14:textId="77777777" w:rsidR="00D83589" w:rsidRDefault="00C66443">
            <w:pPr>
              <w:rPr>
                <w:rFonts w:ascii="Arial" w:eastAsia="맑은 고딕" w:hAnsi="Arial"/>
                <w:b/>
              </w:rPr>
            </w:pPr>
            <w:r>
              <w:rPr>
                <w:rFonts w:ascii="Arial" w:eastAsia="맑은 고딕" w:hAnsi="Arial"/>
                <w:b/>
              </w:rPr>
              <w:t>Option 1 (LTE style)</w:t>
            </w:r>
          </w:p>
          <w:p w14:paraId="5C9BFAC2" w14:textId="77777777" w:rsidR="00D83589" w:rsidRDefault="00C66443">
            <w:pPr>
              <w:pStyle w:val="31"/>
            </w:pPr>
            <w:r>
              <w:t>6.3.</w:t>
            </w:r>
            <w:r>
              <w:rPr>
                <w:lang w:eastAsia="ko-KR"/>
              </w:rPr>
              <w:t>3</w:t>
            </w:r>
            <w:r>
              <w:tab/>
              <w:t>Data</w:t>
            </w:r>
          </w:p>
          <w:p w14:paraId="66EFC43C" w14:textId="77777777" w:rsidR="00D83589" w:rsidRDefault="00C66443">
            <w:r>
              <w:t>Length: Variable</w:t>
            </w:r>
          </w:p>
          <w:p w14:paraId="174810E2" w14:textId="77777777" w:rsidR="00D83589" w:rsidRDefault="00C66443">
            <w:r>
              <w:t>The Data field may include either one of the following:</w:t>
            </w:r>
          </w:p>
          <w:p w14:paraId="42BC74D6" w14:textId="77777777" w:rsidR="00D83589" w:rsidRDefault="00C66443">
            <w:pPr>
              <w:pStyle w:val="B1"/>
            </w:pPr>
            <w:r>
              <w:t>-</w:t>
            </w:r>
            <w:r>
              <w:tab/>
              <w:t>Uncompressed PDCP SDU (user plane data, or control plane data); or</w:t>
            </w:r>
          </w:p>
          <w:p w14:paraId="52DAFB33" w14:textId="77777777" w:rsidR="00D83589" w:rsidRDefault="00C66443">
            <w:pPr>
              <w:pStyle w:val="B1"/>
            </w:pPr>
            <w:r>
              <w:t>-</w:t>
            </w:r>
            <w:r>
              <w:tab/>
              <w:t>Compressed PDCP SDU (user plane data only); or</w:t>
            </w:r>
          </w:p>
          <w:p w14:paraId="35E3BBFA" w14:textId="77777777" w:rsidR="00D83589" w:rsidRDefault="00C66443">
            <w:pPr>
              <w:pStyle w:val="B1"/>
              <w:rPr>
                <w:ins w:id="1" w:author="김동건/5G/6G표준Lab(SR)/Staff Engineer/삼성전자" w:date="2021-10-20T19:18:00Z"/>
              </w:rPr>
            </w:pPr>
            <w:r>
              <w:t>-</w:t>
            </w:r>
            <w:r>
              <w:tab/>
              <w:t>UDC header and UDC Data Block if UDC is configured.</w:t>
            </w:r>
          </w:p>
          <w:p w14:paraId="7CAF4799" w14:textId="77777777" w:rsidR="00D83589" w:rsidRDefault="00C66443">
            <w:pPr>
              <w:pStyle w:val="B1"/>
              <w:rPr>
                <w:rFonts w:eastAsia="DengXian"/>
                <w:i/>
                <w:highlight w:val="yellow"/>
              </w:rPr>
            </w:pPr>
            <w:ins w:id="2" w:author="김동건/5G/6G표준Lab(SR)/Staff Engineer/삼성전자" w:date="2021-10-20T19:20:00Z">
              <w:r>
                <w:t>-</w:t>
              </w:r>
              <w:r>
                <w:tab/>
                <w:t>EHC header and compressed PDCP SDU if EHC is configured.</w:t>
              </w:r>
            </w:ins>
          </w:p>
        </w:tc>
      </w:tr>
    </w:tbl>
    <w:p w14:paraId="12AC25FB" w14:textId="77777777" w:rsidR="00D83589" w:rsidRDefault="00C66443">
      <w:pPr>
        <w:rPr>
          <w:rFonts w:eastAsia="맑은 고딕"/>
          <w:u w:val="single"/>
        </w:rPr>
      </w:pPr>
      <w:r>
        <w:rPr>
          <w:rFonts w:eastAsia="맑은 고딕"/>
          <w:u w:val="single"/>
        </w:rPr>
        <w:t>If we go for Option 1, then one Rel-16 CR would be needed.</w:t>
      </w:r>
    </w:p>
    <w:p w14:paraId="7139B777" w14:textId="77777777" w:rsidR="00D83589" w:rsidRDefault="00D83589">
      <w:pPr>
        <w:rPr>
          <w:rFonts w:eastAsia="맑은 고딕"/>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044CCCE9" w14:textId="77777777">
        <w:tc>
          <w:tcPr>
            <w:tcW w:w="9225" w:type="dxa"/>
            <w:shd w:val="clear" w:color="auto" w:fill="auto"/>
          </w:tcPr>
          <w:p w14:paraId="4E4053A7" w14:textId="77777777" w:rsidR="00D83589" w:rsidRDefault="00C66443">
            <w:pPr>
              <w:rPr>
                <w:rFonts w:ascii="Arial" w:eastAsia="맑은 고딕" w:hAnsi="Arial"/>
                <w:b/>
              </w:rPr>
            </w:pPr>
            <w:r>
              <w:rPr>
                <w:rFonts w:ascii="Arial" w:eastAsia="맑은 고딕" w:hAnsi="Arial"/>
                <w:b/>
              </w:rPr>
              <w:t xml:space="preserve">Option 2 (NR style) </w:t>
            </w:r>
          </w:p>
          <w:p w14:paraId="14D61E96" w14:textId="77777777" w:rsidR="00D83589" w:rsidRDefault="00C66443">
            <w:pPr>
              <w:pStyle w:val="31"/>
            </w:pPr>
            <w:r>
              <w:t>6.3.</w:t>
            </w:r>
            <w:r>
              <w:rPr>
                <w:lang w:eastAsia="ko-KR"/>
              </w:rPr>
              <w:t>3</w:t>
            </w:r>
            <w:r>
              <w:tab/>
              <w:t>Data</w:t>
            </w:r>
          </w:p>
          <w:p w14:paraId="75603010" w14:textId="77777777" w:rsidR="00D83589" w:rsidRDefault="00C66443">
            <w:r>
              <w:t>Length: Variable</w:t>
            </w:r>
          </w:p>
          <w:p w14:paraId="0620D246" w14:textId="77777777" w:rsidR="00D83589" w:rsidRDefault="00C66443">
            <w:r>
              <w:t>The Data field may include either one of the following:</w:t>
            </w:r>
          </w:p>
          <w:p w14:paraId="342F6FAB" w14:textId="77777777" w:rsidR="00D83589" w:rsidRDefault="00C66443">
            <w:pPr>
              <w:pStyle w:val="B1"/>
            </w:pPr>
            <w:r>
              <w:t>-</w:t>
            </w:r>
            <w:r>
              <w:tab/>
              <w:t>Uncompressed PDCP SDU (user plane data, or control plane data); or</w:t>
            </w:r>
          </w:p>
          <w:p w14:paraId="1ADBBB5B" w14:textId="77777777" w:rsidR="00D83589" w:rsidRDefault="00C66443">
            <w:pPr>
              <w:pStyle w:val="B1"/>
            </w:pPr>
            <w:r>
              <w:t>-</w:t>
            </w:r>
            <w:r>
              <w:tab/>
              <w:t>Compressed PDCP SDU (user plane data only); or</w:t>
            </w:r>
          </w:p>
          <w:p w14:paraId="7AAF496D" w14:textId="77777777" w:rsidR="00D83589" w:rsidRDefault="00C66443">
            <w:pPr>
              <w:pStyle w:val="B1"/>
              <w:rPr>
                <w:ins w:id="3" w:author="김동건/5G/6G표준Lab(SR)/Staff Engineer/삼성전자" w:date="2021-10-20T19:26:00Z"/>
              </w:rPr>
            </w:pPr>
            <w:del w:id="4" w:author="김동건/5G/6G표준Lab(SR)/Staff Engineer/삼성전자" w:date="2021-10-20T19:26:00Z">
              <w:r>
                <w:delText>-</w:delText>
              </w:r>
              <w:r>
                <w:tab/>
                <w:delText>UDC header and UDC Data Block if UDC is configured.</w:delText>
              </w:r>
            </w:del>
          </w:p>
          <w:p w14:paraId="31A0E3B8" w14:textId="77777777" w:rsidR="00D83589" w:rsidRDefault="00C66443">
            <w:pPr>
              <w:pStyle w:val="B1"/>
              <w:rPr>
                <w:rFonts w:eastAsia="DengXian"/>
                <w:i/>
                <w:highlight w:val="yellow"/>
              </w:rPr>
            </w:pPr>
            <w:ins w:id="5" w:author="김동건/5G/6G표준Lab(SR)/Staff Engineer/삼성전자" w:date="2021-10-20T19:26:00Z">
              <w:r>
                <w:t>NOTE:</w:t>
              </w:r>
              <w:r>
                <w:tab/>
                <w:t>All fields other than PDCP PDU header and MAC-I belong to Data field.‎</w:t>
              </w:r>
            </w:ins>
          </w:p>
        </w:tc>
      </w:tr>
    </w:tbl>
    <w:p w14:paraId="115DA990" w14:textId="77777777" w:rsidR="00D83589" w:rsidRDefault="00C66443">
      <w:pPr>
        <w:rPr>
          <w:rFonts w:eastAsia="맑은 고딕"/>
          <w:u w:val="single"/>
        </w:rPr>
      </w:pPr>
      <w:r>
        <w:rPr>
          <w:rFonts w:eastAsia="맑은 고딕"/>
          <w:u w:val="single"/>
        </w:rPr>
        <w:t>If we go for Option 2, then one Rel-15 CR and one Rel-16 CR would be needed.</w:t>
      </w:r>
    </w:p>
    <w:p w14:paraId="513EC584" w14:textId="77777777" w:rsidR="00D83589" w:rsidRDefault="00D83589">
      <w:pPr>
        <w:rPr>
          <w:rFonts w:ascii="Arial" w:eastAsia="맑은 고딕" w:hAnsi="Arial"/>
          <w:b/>
        </w:rPr>
      </w:pPr>
    </w:p>
    <w:tbl>
      <w:tblPr>
        <w:tblStyle w:val="af6"/>
        <w:tblW w:w="0" w:type="auto"/>
        <w:tblLook w:val="04A0" w:firstRow="1" w:lastRow="0" w:firstColumn="1" w:lastColumn="0" w:noHBand="0" w:noVBand="1"/>
      </w:tblPr>
      <w:tblGrid>
        <w:gridCol w:w="1415"/>
        <w:gridCol w:w="1699"/>
        <w:gridCol w:w="6249"/>
      </w:tblGrid>
      <w:tr w:rsidR="00D83589" w14:paraId="259D2541" w14:textId="77777777">
        <w:tc>
          <w:tcPr>
            <w:tcW w:w="1415" w:type="dxa"/>
            <w:shd w:val="clear" w:color="auto" w:fill="BFBFBF" w:themeFill="background1" w:themeFillShade="BF"/>
            <w:vAlign w:val="center"/>
          </w:tcPr>
          <w:p w14:paraId="702C2860" w14:textId="77777777" w:rsidR="00D83589" w:rsidRDefault="00C66443">
            <w:pPr>
              <w:pStyle w:val="a6"/>
              <w:jc w:val="center"/>
              <w:rPr>
                <w:sz w:val="20"/>
                <w:szCs w:val="20"/>
              </w:rPr>
            </w:pPr>
            <w:r>
              <w:rPr>
                <w:sz w:val="20"/>
                <w:szCs w:val="20"/>
              </w:rPr>
              <w:t>Company</w:t>
            </w:r>
          </w:p>
        </w:tc>
        <w:tc>
          <w:tcPr>
            <w:tcW w:w="1699" w:type="dxa"/>
            <w:shd w:val="clear" w:color="auto" w:fill="BFBFBF" w:themeFill="background1" w:themeFillShade="BF"/>
          </w:tcPr>
          <w:p w14:paraId="6915D964" w14:textId="77777777" w:rsidR="00D83589" w:rsidRDefault="00C66443">
            <w:pPr>
              <w:pStyle w:val="a6"/>
              <w:jc w:val="center"/>
              <w:rPr>
                <w:sz w:val="20"/>
                <w:szCs w:val="20"/>
              </w:rPr>
            </w:pPr>
            <w:r>
              <w:rPr>
                <w:sz w:val="20"/>
                <w:szCs w:val="20"/>
              </w:rPr>
              <w:t>Preferred option</w:t>
            </w:r>
          </w:p>
        </w:tc>
        <w:tc>
          <w:tcPr>
            <w:tcW w:w="6249" w:type="dxa"/>
            <w:shd w:val="clear" w:color="auto" w:fill="BFBFBF" w:themeFill="background1" w:themeFillShade="BF"/>
            <w:vAlign w:val="center"/>
          </w:tcPr>
          <w:p w14:paraId="0641CE8A" w14:textId="77777777" w:rsidR="00D83589" w:rsidRDefault="00C66443">
            <w:pPr>
              <w:pStyle w:val="a6"/>
              <w:jc w:val="center"/>
              <w:rPr>
                <w:sz w:val="20"/>
                <w:szCs w:val="20"/>
              </w:rPr>
            </w:pPr>
            <w:r>
              <w:rPr>
                <w:sz w:val="20"/>
                <w:szCs w:val="20"/>
              </w:rPr>
              <w:t>Comments</w:t>
            </w:r>
          </w:p>
        </w:tc>
      </w:tr>
      <w:tr w:rsidR="00D83589" w14:paraId="20A05BBB" w14:textId="77777777" w:rsidTr="007850EF">
        <w:tc>
          <w:tcPr>
            <w:tcW w:w="1415" w:type="dxa"/>
          </w:tcPr>
          <w:p w14:paraId="18AAED08"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99" w:type="dxa"/>
          </w:tcPr>
          <w:p w14:paraId="70540B25" w14:textId="77777777" w:rsidR="00D83589" w:rsidRDefault="00C66443" w:rsidP="007850EF">
            <w:pPr>
              <w:rPr>
                <w:rFonts w:eastAsia="DengXian"/>
                <w:sz w:val="20"/>
                <w:szCs w:val="20"/>
              </w:rPr>
            </w:pPr>
            <w:r>
              <w:rPr>
                <w:rFonts w:eastAsia="DengXian"/>
                <w:sz w:val="20"/>
                <w:szCs w:val="20"/>
              </w:rPr>
              <w:t>Option 2 with revisions</w:t>
            </w:r>
          </w:p>
        </w:tc>
        <w:tc>
          <w:tcPr>
            <w:tcW w:w="6249" w:type="dxa"/>
          </w:tcPr>
          <w:p w14:paraId="633C6FF8" w14:textId="77777777" w:rsidR="00D83589" w:rsidRDefault="00C66443" w:rsidP="007850EF">
            <w:pPr>
              <w:rPr>
                <w:rFonts w:eastAsia="DengXian"/>
                <w:sz w:val="20"/>
                <w:szCs w:val="20"/>
              </w:rPr>
            </w:pPr>
            <w:r>
              <w:rPr>
                <w:rFonts w:eastAsia="DengXian"/>
                <w:sz w:val="20"/>
                <w:szCs w:val="20"/>
              </w:rPr>
              <w:t xml:space="preserve">If we have to have a CR, we can compromise to Option 2 with revisions in order to align with NR spec, but we don’t think the last bullet of “UDC header and UDC Data Block if UDC is configured” should be removed. We see no issue with this bullet for the proposed NOTE. It is worthy noting that we should minimize the CR maintenance burden for developers especially it is just to beautify the LTE text. </w:t>
            </w:r>
          </w:p>
        </w:tc>
      </w:tr>
      <w:tr w:rsidR="00D83589" w14:paraId="30A6AE5B" w14:textId="77777777" w:rsidTr="007850EF">
        <w:tc>
          <w:tcPr>
            <w:tcW w:w="1415" w:type="dxa"/>
          </w:tcPr>
          <w:p w14:paraId="42EBD838" w14:textId="77777777" w:rsidR="00D83589" w:rsidRDefault="00C66443" w:rsidP="007850EF">
            <w:pPr>
              <w:rPr>
                <w:rFonts w:eastAsia="맑은 고딕"/>
                <w:sz w:val="20"/>
                <w:szCs w:val="20"/>
              </w:rPr>
            </w:pPr>
            <w:r>
              <w:rPr>
                <w:rFonts w:eastAsia="맑은 고딕" w:hint="eastAsia"/>
                <w:sz w:val="20"/>
                <w:szCs w:val="20"/>
              </w:rPr>
              <w:t>LGE</w:t>
            </w:r>
          </w:p>
        </w:tc>
        <w:tc>
          <w:tcPr>
            <w:tcW w:w="1699" w:type="dxa"/>
          </w:tcPr>
          <w:p w14:paraId="6CD2BA87" w14:textId="77777777" w:rsidR="00D83589" w:rsidRDefault="00C66443" w:rsidP="007850EF">
            <w:pPr>
              <w:rPr>
                <w:rFonts w:eastAsia="맑은 고딕"/>
                <w:sz w:val="20"/>
                <w:szCs w:val="20"/>
              </w:rPr>
            </w:pPr>
            <w:r>
              <w:rPr>
                <w:rFonts w:eastAsia="맑은 고딕" w:hint="eastAsia"/>
                <w:sz w:val="20"/>
                <w:szCs w:val="20"/>
              </w:rPr>
              <w:t>Option 2</w:t>
            </w:r>
          </w:p>
        </w:tc>
        <w:tc>
          <w:tcPr>
            <w:tcW w:w="6249" w:type="dxa"/>
          </w:tcPr>
          <w:p w14:paraId="6B4AB33E" w14:textId="77777777" w:rsidR="00D83589" w:rsidRDefault="00C66443" w:rsidP="007850EF">
            <w:pPr>
              <w:rPr>
                <w:rFonts w:eastAsia="맑은 고딕"/>
                <w:sz w:val="20"/>
                <w:szCs w:val="20"/>
              </w:rPr>
            </w:pPr>
            <w:r>
              <w:rPr>
                <w:rFonts w:eastAsia="맑은 고딕" w:hint="eastAsia"/>
                <w:sz w:val="20"/>
                <w:szCs w:val="20"/>
              </w:rPr>
              <w:t>We don</w:t>
            </w:r>
            <w:r>
              <w:rPr>
                <w:rFonts w:eastAsia="맑은 고딕"/>
                <w:sz w:val="20"/>
                <w:szCs w:val="20"/>
              </w:rPr>
              <w:t>’t understand Huawei’s concern. The NOTE covers UDC, and leaving the UDC bullet makes more confusion.</w:t>
            </w:r>
          </w:p>
          <w:p w14:paraId="2BCB4870" w14:textId="77777777" w:rsidR="00D83589" w:rsidRDefault="00C66443" w:rsidP="007850EF">
            <w:pPr>
              <w:rPr>
                <w:rFonts w:eastAsia="맑은 고딕"/>
                <w:sz w:val="20"/>
                <w:szCs w:val="20"/>
              </w:rPr>
            </w:pPr>
            <w:r>
              <w:rPr>
                <w:rFonts w:eastAsia="맑은 고딕"/>
                <w:sz w:val="20"/>
                <w:szCs w:val="20"/>
                <w:highlight w:val="yellow"/>
              </w:rPr>
              <w:t>[LC]</w:t>
            </w:r>
            <w:r>
              <w:rPr>
                <w:rFonts w:eastAsia="맑은 고딕"/>
                <w:sz w:val="20"/>
                <w:szCs w:val="20"/>
              </w:rPr>
              <w:t>: Sorry I should be clearer when making the comment. Our concern is to remove the legacy text will cause more confusion for the developers to trace the CR history for internal implementation check. Given that Option 2 doesn’t affect the UDC bullet but to address EHC case, we don’t see a strong reason to remove LTE text and we can only compromise to add a generic NOTE.</w:t>
            </w:r>
          </w:p>
        </w:tc>
      </w:tr>
      <w:tr w:rsidR="007850EF" w14:paraId="741FA52B" w14:textId="77777777" w:rsidTr="007850EF">
        <w:tc>
          <w:tcPr>
            <w:tcW w:w="1415" w:type="dxa"/>
          </w:tcPr>
          <w:p w14:paraId="057B9F58" w14:textId="2A7C7885" w:rsidR="007850EF" w:rsidRDefault="007850EF" w:rsidP="007850EF">
            <w:pPr>
              <w:rPr>
                <w:sz w:val="20"/>
                <w:szCs w:val="20"/>
              </w:rPr>
            </w:pPr>
            <w:r>
              <w:rPr>
                <w:sz w:val="20"/>
                <w:szCs w:val="20"/>
              </w:rPr>
              <w:lastRenderedPageBreak/>
              <w:t>Nokia</w:t>
            </w:r>
          </w:p>
        </w:tc>
        <w:tc>
          <w:tcPr>
            <w:tcW w:w="1699" w:type="dxa"/>
          </w:tcPr>
          <w:p w14:paraId="729CB4FA" w14:textId="004E9C4B" w:rsidR="007850EF" w:rsidRDefault="007850EF" w:rsidP="007850EF">
            <w:pPr>
              <w:rPr>
                <w:sz w:val="20"/>
                <w:szCs w:val="20"/>
              </w:rPr>
            </w:pPr>
            <w:r>
              <w:rPr>
                <w:sz w:val="20"/>
                <w:szCs w:val="20"/>
              </w:rPr>
              <w:t>Option 2 with revisions</w:t>
            </w:r>
          </w:p>
        </w:tc>
        <w:tc>
          <w:tcPr>
            <w:tcW w:w="6249" w:type="dxa"/>
          </w:tcPr>
          <w:p w14:paraId="00D7DC00" w14:textId="22B7BFC6" w:rsidR="007850EF" w:rsidRDefault="007850EF" w:rsidP="007850EF">
            <w:pPr>
              <w:rPr>
                <w:sz w:val="20"/>
                <w:szCs w:val="20"/>
              </w:rPr>
            </w:pPr>
            <w:r w:rsidRPr="00A444D2">
              <w:rPr>
                <w:sz w:val="20"/>
                <w:szCs w:val="20"/>
              </w:rPr>
              <w:t>UDC header and UDC data block" line should not be removed since "UDC data block" is used instead of "Data" in PDU formats from section 6.2.14 till 6.2.16.</w:t>
            </w:r>
          </w:p>
        </w:tc>
      </w:tr>
      <w:tr w:rsidR="007850EF" w14:paraId="11AE1A74" w14:textId="77777777" w:rsidTr="007850EF">
        <w:tc>
          <w:tcPr>
            <w:tcW w:w="1415" w:type="dxa"/>
          </w:tcPr>
          <w:p w14:paraId="7D105329" w14:textId="24A4792E" w:rsidR="007850EF" w:rsidRPr="00491587" w:rsidRDefault="00491587" w:rsidP="007850EF">
            <w:pPr>
              <w:rPr>
                <w:sz w:val="20"/>
                <w:szCs w:val="20"/>
              </w:rPr>
            </w:pPr>
            <w:r w:rsidRPr="00491587">
              <w:rPr>
                <w:sz w:val="20"/>
                <w:szCs w:val="20"/>
              </w:rPr>
              <w:t>MediaTek</w:t>
            </w:r>
          </w:p>
        </w:tc>
        <w:tc>
          <w:tcPr>
            <w:tcW w:w="1699" w:type="dxa"/>
          </w:tcPr>
          <w:p w14:paraId="765350E4" w14:textId="55C3F5E2" w:rsidR="007850EF" w:rsidRPr="00491587" w:rsidRDefault="00491587" w:rsidP="007850EF">
            <w:pPr>
              <w:rPr>
                <w:sz w:val="20"/>
                <w:szCs w:val="20"/>
              </w:rPr>
            </w:pPr>
            <w:r w:rsidRPr="00491587">
              <w:rPr>
                <w:sz w:val="20"/>
                <w:szCs w:val="20"/>
              </w:rPr>
              <w:t>Option 2 with revisions</w:t>
            </w:r>
          </w:p>
        </w:tc>
        <w:tc>
          <w:tcPr>
            <w:tcW w:w="6249" w:type="dxa"/>
          </w:tcPr>
          <w:p w14:paraId="7553248D" w14:textId="15822556" w:rsidR="007850EF" w:rsidRPr="00491587" w:rsidRDefault="00491587" w:rsidP="007850EF">
            <w:pPr>
              <w:rPr>
                <w:sz w:val="20"/>
                <w:szCs w:val="20"/>
              </w:rPr>
            </w:pPr>
            <w:r w:rsidRPr="00491587">
              <w:rPr>
                <w:sz w:val="20"/>
                <w:szCs w:val="20"/>
              </w:rPr>
              <w:t>Agree with Nokia’s reasoning above</w:t>
            </w:r>
          </w:p>
        </w:tc>
      </w:tr>
      <w:tr w:rsidR="007850EF" w14:paraId="744A3B0C" w14:textId="77777777" w:rsidTr="007850EF">
        <w:tc>
          <w:tcPr>
            <w:tcW w:w="1415" w:type="dxa"/>
          </w:tcPr>
          <w:p w14:paraId="5F3996E6" w14:textId="2E75663B" w:rsidR="007850EF" w:rsidRPr="00313CBC" w:rsidRDefault="00313CBC" w:rsidP="007850EF">
            <w:pP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F5EEFB0" w14:textId="0715589C" w:rsidR="007850EF" w:rsidRPr="00491587" w:rsidRDefault="00313CBC" w:rsidP="007850EF">
            <w:pPr>
              <w:rPr>
                <w:sz w:val="20"/>
                <w:szCs w:val="20"/>
              </w:rPr>
            </w:pPr>
            <w:r w:rsidRPr="00491587">
              <w:rPr>
                <w:sz w:val="20"/>
                <w:szCs w:val="20"/>
              </w:rPr>
              <w:t>Option 2 with revisions</w:t>
            </w:r>
          </w:p>
        </w:tc>
        <w:tc>
          <w:tcPr>
            <w:tcW w:w="6249" w:type="dxa"/>
          </w:tcPr>
          <w:p w14:paraId="381E0FA0" w14:textId="77777777" w:rsidR="007850EF" w:rsidRPr="00491587" w:rsidRDefault="007850EF" w:rsidP="007850EF">
            <w:pPr>
              <w:rPr>
                <w:sz w:val="20"/>
                <w:szCs w:val="20"/>
              </w:rPr>
            </w:pPr>
          </w:p>
        </w:tc>
      </w:tr>
      <w:tr w:rsidR="007850EF" w14:paraId="46464592" w14:textId="77777777" w:rsidTr="007850EF">
        <w:tc>
          <w:tcPr>
            <w:tcW w:w="1415" w:type="dxa"/>
          </w:tcPr>
          <w:p w14:paraId="5EC837F7" w14:textId="4879396D" w:rsidR="007850EF" w:rsidRPr="00491587" w:rsidRDefault="009D1302" w:rsidP="007850EF">
            <w:pPr>
              <w:rPr>
                <w:sz w:val="20"/>
                <w:szCs w:val="20"/>
              </w:rPr>
            </w:pPr>
            <w:r>
              <w:rPr>
                <w:sz w:val="20"/>
                <w:szCs w:val="20"/>
              </w:rPr>
              <w:t>Futurewei</w:t>
            </w:r>
          </w:p>
        </w:tc>
        <w:tc>
          <w:tcPr>
            <w:tcW w:w="1699" w:type="dxa"/>
          </w:tcPr>
          <w:p w14:paraId="4217DB44" w14:textId="6AE84478" w:rsidR="007850EF" w:rsidRPr="00491587" w:rsidRDefault="009D1302" w:rsidP="007850EF">
            <w:pPr>
              <w:rPr>
                <w:sz w:val="20"/>
                <w:szCs w:val="20"/>
              </w:rPr>
            </w:pPr>
            <w:r>
              <w:rPr>
                <w:sz w:val="20"/>
                <w:szCs w:val="20"/>
              </w:rPr>
              <w:t>Option 1</w:t>
            </w:r>
          </w:p>
        </w:tc>
        <w:tc>
          <w:tcPr>
            <w:tcW w:w="6249" w:type="dxa"/>
          </w:tcPr>
          <w:p w14:paraId="75DE4505" w14:textId="77777777" w:rsidR="009D1302" w:rsidRDefault="009D1302" w:rsidP="009D1302">
            <w:pPr>
              <w:rPr>
                <w:rFonts w:eastAsia="PMingLiU"/>
                <w:sz w:val="20"/>
                <w:szCs w:val="20"/>
              </w:rPr>
            </w:pPr>
            <w:r>
              <w:rPr>
                <w:rFonts w:eastAsia="PMingLiU"/>
                <w:sz w:val="20"/>
                <w:szCs w:val="20"/>
              </w:rPr>
              <w:t>In 38.323, the EHC header is added inside the SDAP header and therefore is impossible to be mistaken as a part of the PDCP PDU header. Hence, the simple Note in 38.323 leaves no room for ambiguity.</w:t>
            </w:r>
          </w:p>
          <w:p w14:paraId="6B0AD48A" w14:textId="353A371E" w:rsidR="009D1302" w:rsidRDefault="009D1302" w:rsidP="009D1302">
            <w:pPr>
              <w:rPr>
                <w:rFonts w:eastAsia="PMingLiU"/>
                <w:sz w:val="20"/>
                <w:szCs w:val="20"/>
              </w:rPr>
            </w:pPr>
            <w:r>
              <w:rPr>
                <w:rFonts w:eastAsia="PMingLiU"/>
                <w:sz w:val="20"/>
                <w:szCs w:val="20"/>
              </w:rPr>
              <w:t xml:space="preserve">However, in 36.323, there is no SDAP header sandwiched between the PDCP PDU header and the EHC or UDC header. Therefore, it is better to make it clear that the EHC header and the UDC header are a part of the Data field. Actually, the EHC header is in a better situation than the UDC header. At least, in </w:t>
            </w:r>
            <w:r w:rsidRPr="00635ADE">
              <w:rPr>
                <w:rFonts w:eastAsia="PMingLiU"/>
                <w:sz w:val="20"/>
                <w:szCs w:val="20"/>
              </w:rPr>
              <w:t>Figure 5.14.7.1</w:t>
            </w:r>
            <w:r>
              <w:rPr>
                <w:rFonts w:eastAsia="PMingLiU"/>
                <w:sz w:val="20"/>
                <w:szCs w:val="20"/>
              </w:rPr>
              <w:t xml:space="preserve">, it is clear that the EHC header is not a part of the PDCP header. On the other hand, the UDC bullet being deleted in Option 2 is the only place currently in 36.323 that clearly indicates that the UDC header is a part of the Data field. The color code used on the UDC header in </w:t>
            </w:r>
            <w:r w:rsidRPr="00ED4932">
              <w:rPr>
                <w:rFonts w:eastAsia="PMingLiU"/>
                <w:sz w:val="20"/>
                <w:szCs w:val="20"/>
              </w:rPr>
              <w:t>Figure 6.2.14.1</w:t>
            </w:r>
            <w:r>
              <w:rPr>
                <w:rFonts w:eastAsia="PMingLiU"/>
                <w:sz w:val="20"/>
                <w:szCs w:val="20"/>
              </w:rPr>
              <w:t xml:space="preserve">, </w:t>
            </w:r>
            <w:r w:rsidRPr="00ED4932">
              <w:rPr>
                <w:rFonts w:eastAsia="PMingLiU"/>
                <w:sz w:val="20"/>
                <w:szCs w:val="20"/>
              </w:rPr>
              <w:t>Figure 6.2.1</w:t>
            </w:r>
            <w:r>
              <w:rPr>
                <w:rFonts w:eastAsia="PMingLiU"/>
                <w:sz w:val="20"/>
                <w:szCs w:val="20"/>
              </w:rPr>
              <w:t>5</w:t>
            </w:r>
            <w:r w:rsidRPr="00ED4932">
              <w:rPr>
                <w:rFonts w:eastAsia="PMingLiU"/>
                <w:sz w:val="20"/>
                <w:szCs w:val="20"/>
              </w:rPr>
              <w:t>.1</w:t>
            </w:r>
            <w:r>
              <w:rPr>
                <w:rFonts w:eastAsia="PMingLiU"/>
                <w:sz w:val="20"/>
                <w:szCs w:val="20"/>
              </w:rPr>
              <w:t xml:space="preserve">, and </w:t>
            </w:r>
            <w:r w:rsidRPr="00ED4932">
              <w:rPr>
                <w:rFonts w:eastAsia="PMingLiU"/>
                <w:sz w:val="20"/>
                <w:szCs w:val="20"/>
              </w:rPr>
              <w:t>Figure 6.2.1</w:t>
            </w:r>
            <w:r>
              <w:rPr>
                <w:rFonts w:eastAsia="PMingLiU"/>
                <w:sz w:val="20"/>
                <w:szCs w:val="20"/>
              </w:rPr>
              <w:t>6</w:t>
            </w:r>
            <w:r w:rsidRPr="00ED4932">
              <w:rPr>
                <w:rFonts w:eastAsia="PMingLiU"/>
                <w:sz w:val="20"/>
                <w:szCs w:val="20"/>
              </w:rPr>
              <w:t>.1</w:t>
            </w:r>
            <w:r>
              <w:rPr>
                <w:rFonts w:eastAsia="PMingLiU"/>
                <w:sz w:val="20"/>
                <w:szCs w:val="20"/>
              </w:rPr>
              <w:t xml:space="preserve"> doesn’t help at all. (It would have been better, had they all been painted with the same color as the UDC Data Block field.)</w:t>
            </w:r>
          </w:p>
          <w:p w14:paraId="33EC0FEC" w14:textId="77777777" w:rsidR="007850EF" w:rsidRDefault="009D1302" w:rsidP="009D1302">
            <w:pPr>
              <w:rPr>
                <w:rFonts w:eastAsia="PMingLiU"/>
                <w:sz w:val="20"/>
                <w:szCs w:val="20"/>
              </w:rPr>
            </w:pPr>
            <w:r w:rsidRPr="008918B1">
              <w:rPr>
                <w:rFonts w:eastAsia="PMingLiU"/>
                <w:sz w:val="20"/>
                <w:szCs w:val="20"/>
              </w:rPr>
              <w:t xml:space="preserve">If Option 2 is adopted, </w:t>
            </w:r>
            <w:r>
              <w:rPr>
                <w:rFonts w:eastAsia="PMingLiU"/>
                <w:sz w:val="20"/>
                <w:szCs w:val="20"/>
              </w:rPr>
              <w:t xml:space="preserve">i.e., if the UDC bullet is deleted, </w:t>
            </w:r>
            <w:r w:rsidRPr="008918B1">
              <w:rPr>
                <w:rFonts w:eastAsia="PMingLiU"/>
                <w:sz w:val="20"/>
                <w:szCs w:val="20"/>
              </w:rPr>
              <w:t>it may become ambiguous whether the UDC header is a part of the PDCP PDU header (hence not ciphered) or a part of the Data field (hence ciphered).</w:t>
            </w:r>
          </w:p>
          <w:p w14:paraId="2843A60F" w14:textId="41658CD6" w:rsidR="007525A3" w:rsidRPr="00491587" w:rsidRDefault="007525A3" w:rsidP="009D1302">
            <w:pPr>
              <w:rPr>
                <w:sz w:val="20"/>
                <w:szCs w:val="20"/>
              </w:rPr>
            </w:pPr>
            <w:r>
              <w:rPr>
                <w:rFonts w:eastAsia="PMingLiU"/>
                <w:sz w:val="20"/>
                <w:szCs w:val="20"/>
              </w:rPr>
              <w:t xml:space="preserve">If we have to go with Option 2, then we would agree with Huawei </w:t>
            </w:r>
            <w:r w:rsidR="00B073AE">
              <w:rPr>
                <w:rFonts w:eastAsia="PMingLiU"/>
                <w:sz w:val="20"/>
                <w:szCs w:val="20"/>
              </w:rPr>
              <w:t xml:space="preserve">and Nokia </w:t>
            </w:r>
            <w:r>
              <w:rPr>
                <w:rFonts w:eastAsia="PMingLiU"/>
                <w:sz w:val="20"/>
                <w:szCs w:val="20"/>
              </w:rPr>
              <w:t xml:space="preserve">that the UDC bullet should </w:t>
            </w:r>
            <w:r w:rsidR="00B073AE">
              <w:rPr>
                <w:rFonts w:eastAsia="PMingLiU"/>
                <w:sz w:val="20"/>
                <w:szCs w:val="20"/>
              </w:rPr>
              <w:t xml:space="preserve">not </w:t>
            </w:r>
            <w:r>
              <w:rPr>
                <w:rFonts w:eastAsia="PMingLiU"/>
                <w:sz w:val="20"/>
                <w:szCs w:val="20"/>
              </w:rPr>
              <w:t xml:space="preserve">be </w:t>
            </w:r>
            <w:r w:rsidR="00B073AE">
              <w:rPr>
                <w:rFonts w:eastAsia="PMingLiU"/>
                <w:sz w:val="20"/>
                <w:szCs w:val="20"/>
              </w:rPr>
              <w:t>removed</w:t>
            </w:r>
            <w:r>
              <w:rPr>
                <w:rFonts w:eastAsia="PMingLiU"/>
                <w:sz w:val="20"/>
                <w:szCs w:val="20"/>
              </w:rPr>
              <w:t>.</w:t>
            </w:r>
          </w:p>
        </w:tc>
      </w:tr>
      <w:tr w:rsidR="007850EF" w14:paraId="2AE2D411" w14:textId="77777777" w:rsidTr="007850EF">
        <w:tc>
          <w:tcPr>
            <w:tcW w:w="1415" w:type="dxa"/>
          </w:tcPr>
          <w:p w14:paraId="10E7CDC1" w14:textId="5E870DFE" w:rsidR="007850EF" w:rsidRPr="005D3FCA" w:rsidRDefault="005D3FCA" w:rsidP="007850EF">
            <w:pPr>
              <w:rPr>
                <w:rFonts w:eastAsia="맑은 고딕"/>
                <w:sz w:val="20"/>
                <w:szCs w:val="20"/>
              </w:rPr>
            </w:pPr>
            <w:r>
              <w:rPr>
                <w:rFonts w:eastAsia="맑은 고딕" w:hint="eastAsia"/>
                <w:sz w:val="20"/>
                <w:szCs w:val="20"/>
              </w:rPr>
              <w:t>Samsung</w:t>
            </w:r>
          </w:p>
        </w:tc>
        <w:tc>
          <w:tcPr>
            <w:tcW w:w="1699" w:type="dxa"/>
          </w:tcPr>
          <w:p w14:paraId="27CD252E" w14:textId="4776CBDC" w:rsidR="007850EF" w:rsidRPr="005D3FCA" w:rsidRDefault="005D3FCA" w:rsidP="007850EF">
            <w:pPr>
              <w:rPr>
                <w:rFonts w:eastAsia="맑은 고딕"/>
                <w:sz w:val="20"/>
                <w:szCs w:val="20"/>
              </w:rPr>
            </w:pPr>
            <w:r>
              <w:rPr>
                <w:sz w:val="20"/>
                <w:szCs w:val="20"/>
              </w:rPr>
              <w:t>Option 2 with revisions</w:t>
            </w:r>
          </w:p>
        </w:tc>
        <w:tc>
          <w:tcPr>
            <w:tcW w:w="6249" w:type="dxa"/>
          </w:tcPr>
          <w:p w14:paraId="041814CE" w14:textId="26E2A445" w:rsidR="007850EF" w:rsidRPr="005D3FCA" w:rsidRDefault="005D3FCA" w:rsidP="005D3FCA">
            <w:pPr>
              <w:rPr>
                <w:rFonts w:eastAsia="맑은 고딕"/>
                <w:sz w:val="20"/>
                <w:szCs w:val="20"/>
              </w:rPr>
            </w:pPr>
            <w:r>
              <w:rPr>
                <w:rFonts w:eastAsia="맑은 고딕"/>
                <w:sz w:val="20"/>
                <w:szCs w:val="20"/>
              </w:rPr>
              <w:t>Nokia’s comment is reasonable to us.</w:t>
            </w:r>
          </w:p>
        </w:tc>
      </w:tr>
      <w:tr w:rsidR="007850EF" w14:paraId="12E638F2" w14:textId="77777777" w:rsidTr="007850EF">
        <w:tc>
          <w:tcPr>
            <w:tcW w:w="1415" w:type="dxa"/>
          </w:tcPr>
          <w:p w14:paraId="5AEE509D" w14:textId="587551E0" w:rsidR="007850EF" w:rsidRPr="00491587" w:rsidRDefault="00B22BFD" w:rsidP="007850EF">
            <w:pPr>
              <w:rPr>
                <w:sz w:val="20"/>
                <w:szCs w:val="20"/>
              </w:rPr>
            </w:pPr>
            <w:r>
              <w:rPr>
                <w:sz w:val="20"/>
                <w:szCs w:val="20"/>
              </w:rPr>
              <w:t>Xiaomi</w:t>
            </w:r>
          </w:p>
        </w:tc>
        <w:tc>
          <w:tcPr>
            <w:tcW w:w="1699" w:type="dxa"/>
          </w:tcPr>
          <w:p w14:paraId="039778F8" w14:textId="5E684147" w:rsidR="007850EF" w:rsidRPr="00491587" w:rsidRDefault="00B22BFD" w:rsidP="007850EF">
            <w:pPr>
              <w:rPr>
                <w:sz w:val="20"/>
                <w:szCs w:val="20"/>
              </w:rPr>
            </w:pPr>
            <w:r>
              <w:rPr>
                <w:sz w:val="20"/>
                <w:szCs w:val="20"/>
              </w:rPr>
              <w:t>Option 2 with revisions</w:t>
            </w:r>
          </w:p>
        </w:tc>
        <w:tc>
          <w:tcPr>
            <w:tcW w:w="6249" w:type="dxa"/>
          </w:tcPr>
          <w:p w14:paraId="65088514" w14:textId="79C0D211" w:rsidR="007850EF" w:rsidRPr="00491587" w:rsidRDefault="00B22BFD" w:rsidP="007850EF">
            <w:pPr>
              <w:rPr>
                <w:sz w:val="20"/>
                <w:szCs w:val="20"/>
              </w:rPr>
            </w:pPr>
            <w:r>
              <w:rPr>
                <w:sz w:val="20"/>
                <w:szCs w:val="20"/>
              </w:rPr>
              <w:t>Agree with Nokia’s comment.</w:t>
            </w:r>
          </w:p>
        </w:tc>
      </w:tr>
      <w:tr w:rsidR="00703622" w14:paraId="22741ECE" w14:textId="77777777" w:rsidTr="007850EF">
        <w:tc>
          <w:tcPr>
            <w:tcW w:w="1415" w:type="dxa"/>
          </w:tcPr>
          <w:p w14:paraId="252345E0" w14:textId="09956B0B" w:rsidR="00703622" w:rsidRPr="00491587" w:rsidRDefault="00703622" w:rsidP="00703622">
            <w:pPr>
              <w:rPr>
                <w:sz w:val="20"/>
                <w:szCs w:val="20"/>
              </w:rPr>
            </w:pPr>
            <w:r>
              <w:rPr>
                <w:sz w:val="20"/>
                <w:szCs w:val="20"/>
              </w:rPr>
              <w:t>Apple</w:t>
            </w:r>
          </w:p>
        </w:tc>
        <w:tc>
          <w:tcPr>
            <w:tcW w:w="1699" w:type="dxa"/>
          </w:tcPr>
          <w:p w14:paraId="553C716C" w14:textId="56F8EE2F" w:rsidR="00703622" w:rsidRPr="00491587" w:rsidRDefault="00703622" w:rsidP="00703622">
            <w:pPr>
              <w:rPr>
                <w:sz w:val="20"/>
                <w:szCs w:val="20"/>
              </w:rPr>
            </w:pPr>
            <w:r>
              <w:rPr>
                <w:sz w:val="20"/>
                <w:szCs w:val="20"/>
              </w:rPr>
              <w:t>Option 2 with revisions</w:t>
            </w:r>
          </w:p>
        </w:tc>
        <w:tc>
          <w:tcPr>
            <w:tcW w:w="6249" w:type="dxa"/>
          </w:tcPr>
          <w:p w14:paraId="0AD82E47" w14:textId="26D66601" w:rsidR="00703622" w:rsidRPr="00491587" w:rsidRDefault="00703622" w:rsidP="00703622">
            <w:pPr>
              <w:rPr>
                <w:sz w:val="20"/>
                <w:szCs w:val="20"/>
              </w:rPr>
            </w:pPr>
            <w:r>
              <w:rPr>
                <w:sz w:val="20"/>
                <w:szCs w:val="20"/>
                <w:lang w:val="en-GB"/>
              </w:rPr>
              <w:t xml:space="preserve">A generic note (option 2) </w:t>
            </w:r>
            <w:r w:rsidRPr="001526FA">
              <w:rPr>
                <w:sz w:val="20"/>
                <w:szCs w:val="20"/>
                <w:lang w:val="en-GB"/>
              </w:rPr>
              <w:t>is clean and covers all cases.</w:t>
            </w:r>
            <w:r>
              <w:rPr>
                <w:sz w:val="20"/>
                <w:szCs w:val="20"/>
                <w:lang w:val="en-GB"/>
              </w:rPr>
              <w:t xml:space="preserve"> We are fine to keep the legacy text for the reasons mentioned by Nokia.</w:t>
            </w:r>
          </w:p>
        </w:tc>
      </w:tr>
      <w:tr w:rsidR="002F1D98" w14:paraId="448EC360" w14:textId="77777777" w:rsidTr="00E359A6">
        <w:tc>
          <w:tcPr>
            <w:tcW w:w="1415" w:type="dxa"/>
            <w:vAlign w:val="center"/>
          </w:tcPr>
          <w:p w14:paraId="5BCE837A" w14:textId="676AEA90" w:rsidR="002F1D98" w:rsidRPr="00491587" w:rsidRDefault="002F1D98" w:rsidP="002F1D98">
            <w:pPr>
              <w:rPr>
                <w:sz w:val="20"/>
                <w:szCs w:val="20"/>
              </w:rPr>
            </w:pPr>
            <w:r>
              <w:rPr>
                <w:sz w:val="20"/>
                <w:szCs w:val="20"/>
              </w:rPr>
              <w:t>Intel</w:t>
            </w:r>
          </w:p>
        </w:tc>
        <w:tc>
          <w:tcPr>
            <w:tcW w:w="1699" w:type="dxa"/>
          </w:tcPr>
          <w:p w14:paraId="1C96B378" w14:textId="3FAC3B10" w:rsidR="002F1D98" w:rsidRPr="00491587" w:rsidRDefault="002F1D98" w:rsidP="002F1D98">
            <w:pPr>
              <w:rPr>
                <w:sz w:val="20"/>
                <w:szCs w:val="20"/>
              </w:rPr>
            </w:pPr>
            <w:r>
              <w:rPr>
                <w:sz w:val="20"/>
                <w:szCs w:val="20"/>
              </w:rPr>
              <w:t>Option 2</w:t>
            </w:r>
            <w:r w:rsidR="00C77C60">
              <w:rPr>
                <w:sz w:val="20"/>
                <w:szCs w:val="20"/>
              </w:rPr>
              <w:t xml:space="preserve"> with revisions</w:t>
            </w:r>
          </w:p>
        </w:tc>
        <w:tc>
          <w:tcPr>
            <w:tcW w:w="6249" w:type="dxa"/>
            <w:vAlign w:val="center"/>
          </w:tcPr>
          <w:p w14:paraId="5C6FB565" w14:textId="57937798" w:rsidR="002F1D98" w:rsidRPr="00491587" w:rsidRDefault="00C77C60" w:rsidP="002F1D98">
            <w:pPr>
              <w:rPr>
                <w:sz w:val="20"/>
                <w:szCs w:val="20"/>
              </w:rPr>
            </w:pPr>
            <w:r>
              <w:rPr>
                <w:sz w:val="20"/>
                <w:szCs w:val="20"/>
              </w:rPr>
              <w:t>Agree with Nokia’s comment.</w:t>
            </w:r>
          </w:p>
        </w:tc>
      </w:tr>
      <w:tr w:rsidR="00C72CA1" w14:paraId="4580F2E1" w14:textId="77777777" w:rsidTr="00E359A6">
        <w:tc>
          <w:tcPr>
            <w:tcW w:w="1415" w:type="dxa"/>
          </w:tcPr>
          <w:p w14:paraId="52AE80CF" w14:textId="2277A369" w:rsidR="00C72CA1" w:rsidRDefault="00C72CA1" w:rsidP="00C72CA1">
            <w:pPr>
              <w:rPr>
                <w:sz w:val="20"/>
                <w:szCs w:val="20"/>
              </w:rPr>
            </w:pPr>
            <w:r>
              <w:rPr>
                <w:rFonts w:eastAsia="DengXian"/>
                <w:sz w:val="20"/>
                <w:szCs w:val="20"/>
              </w:rPr>
              <w:t>vivo</w:t>
            </w:r>
          </w:p>
        </w:tc>
        <w:tc>
          <w:tcPr>
            <w:tcW w:w="1699" w:type="dxa"/>
          </w:tcPr>
          <w:p w14:paraId="0B90784B" w14:textId="56CB7BA8" w:rsidR="00C72CA1" w:rsidRDefault="00C72CA1" w:rsidP="00C72CA1">
            <w:pPr>
              <w:rPr>
                <w:sz w:val="20"/>
                <w:szCs w:val="20"/>
              </w:rPr>
            </w:pPr>
            <w:r w:rsidRPr="00491587">
              <w:rPr>
                <w:sz w:val="20"/>
                <w:szCs w:val="20"/>
              </w:rPr>
              <w:t>Option 2 with revisions</w:t>
            </w:r>
          </w:p>
        </w:tc>
        <w:tc>
          <w:tcPr>
            <w:tcW w:w="6249" w:type="dxa"/>
            <w:vAlign w:val="center"/>
          </w:tcPr>
          <w:p w14:paraId="406388B9" w14:textId="4426717F" w:rsidR="00C72CA1" w:rsidRDefault="00C72CA1" w:rsidP="00C72CA1">
            <w:pPr>
              <w:rPr>
                <w:sz w:val="20"/>
                <w:szCs w:val="20"/>
              </w:rPr>
            </w:pPr>
            <w:r>
              <w:rPr>
                <w:sz w:val="20"/>
                <w:szCs w:val="20"/>
              </w:rPr>
              <w:t>Agree with Nokia’s comment.</w:t>
            </w:r>
          </w:p>
        </w:tc>
      </w:tr>
      <w:tr w:rsidR="00EC4E26" w14:paraId="29961FD3" w14:textId="77777777" w:rsidTr="00E359A6">
        <w:tc>
          <w:tcPr>
            <w:tcW w:w="1415" w:type="dxa"/>
            <w:vAlign w:val="center"/>
          </w:tcPr>
          <w:p w14:paraId="4D9C22B9" w14:textId="3A760FC5" w:rsidR="00EC4E26" w:rsidRDefault="00EC4E26" w:rsidP="00C72CA1">
            <w:pPr>
              <w:rPr>
                <w:rFonts w:eastAsia="DengXian"/>
                <w:sz w:val="20"/>
                <w:szCs w:val="20"/>
              </w:rPr>
            </w:pPr>
            <w:r>
              <w:rPr>
                <w:sz w:val="20"/>
                <w:szCs w:val="20"/>
              </w:rPr>
              <w:t>CATT</w:t>
            </w:r>
          </w:p>
        </w:tc>
        <w:tc>
          <w:tcPr>
            <w:tcW w:w="1699" w:type="dxa"/>
          </w:tcPr>
          <w:p w14:paraId="79ECE89F" w14:textId="5E47D507" w:rsidR="00EC4E26" w:rsidRPr="00491587" w:rsidRDefault="00EC4E26" w:rsidP="00C72CA1">
            <w:pPr>
              <w:rPr>
                <w:sz w:val="20"/>
                <w:szCs w:val="20"/>
              </w:rPr>
            </w:pPr>
            <w:r>
              <w:rPr>
                <w:sz w:val="20"/>
                <w:szCs w:val="20"/>
              </w:rPr>
              <w:t>Option 2 with revisions</w:t>
            </w:r>
          </w:p>
        </w:tc>
        <w:tc>
          <w:tcPr>
            <w:tcW w:w="6249" w:type="dxa"/>
            <w:vAlign w:val="center"/>
          </w:tcPr>
          <w:p w14:paraId="10A51EAA" w14:textId="04C44CEE" w:rsidR="00EC4E26" w:rsidRDefault="00EC4E26" w:rsidP="00C72CA1">
            <w:pPr>
              <w:rPr>
                <w:sz w:val="20"/>
                <w:szCs w:val="20"/>
              </w:rPr>
            </w:pPr>
            <w:r>
              <w:rPr>
                <w:sz w:val="20"/>
                <w:szCs w:val="20"/>
              </w:rPr>
              <w:t>Agree with Nokia’s comment.</w:t>
            </w:r>
          </w:p>
        </w:tc>
      </w:tr>
      <w:tr w:rsidR="00326393" w14:paraId="24E84918" w14:textId="77777777" w:rsidTr="00E359A6">
        <w:tc>
          <w:tcPr>
            <w:tcW w:w="1415" w:type="dxa"/>
            <w:vAlign w:val="center"/>
          </w:tcPr>
          <w:p w14:paraId="19365342" w14:textId="0EF02D21" w:rsidR="00326393" w:rsidRDefault="00326393" w:rsidP="00326393">
            <w:pPr>
              <w:rPr>
                <w:sz w:val="20"/>
                <w:szCs w:val="20"/>
              </w:rPr>
            </w:pPr>
            <w:r>
              <w:rPr>
                <w:sz w:val="20"/>
                <w:szCs w:val="20"/>
              </w:rPr>
              <w:t>Ericsson</w:t>
            </w:r>
          </w:p>
        </w:tc>
        <w:tc>
          <w:tcPr>
            <w:tcW w:w="1699" w:type="dxa"/>
          </w:tcPr>
          <w:p w14:paraId="5424BAEE" w14:textId="30FA3713" w:rsidR="00326393" w:rsidRDefault="00326393" w:rsidP="00326393">
            <w:pPr>
              <w:rPr>
                <w:sz w:val="20"/>
                <w:szCs w:val="20"/>
              </w:rPr>
            </w:pPr>
            <w:r>
              <w:rPr>
                <w:sz w:val="20"/>
                <w:szCs w:val="20"/>
              </w:rPr>
              <w:t>Option 2 with revisions</w:t>
            </w:r>
          </w:p>
        </w:tc>
        <w:tc>
          <w:tcPr>
            <w:tcW w:w="6249" w:type="dxa"/>
            <w:vAlign w:val="center"/>
          </w:tcPr>
          <w:p w14:paraId="20241FE5" w14:textId="7BA6EBB6" w:rsidR="00326393" w:rsidRDefault="00326393" w:rsidP="00326393">
            <w:pPr>
              <w:rPr>
                <w:sz w:val="20"/>
                <w:szCs w:val="20"/>
              </w:rPr>
            </w:pPr>
            <w:r>
              <w:rPr>
                <w:sz w:val="20"/>
                <w:szCs w:val="20"/>
              </w:rPr>
              <w:t>Agree with Nokia’s comment.</w:t>
            </w:r>
          </w:p>
        </w:tc>
      </w:tr>
      <w:tr w:rsidR="00E5721C" w14:paraId="7920EFA2" w14:textId="77777777" w:rsidTr="00E5721C">
        <w:tc>
          <w:tcPr>
            <w:tcW w:w="1415" w:type="dxa"/>
          </w:tcPr>
          <w:p w14:paraId="60C71990" w14:textId="77777777" w:rsidR="00E5721C" w:rsidRDefault="00E5721C" w:rsidP="00E359A6">
            <w:pPr>
              <w:rPr>
                <w:sz w:val="20"/>
                <w:szCs w:val="20"/>
              </w:rPr>
            </w:pPr>
            <w:r>
              <w:rPr>
                <w:sz w:val="20"/>
                <w:szCs w:val="20"/>
              </w:rPr>
              <w:t>Sequans</w:t>
            </w:r>
          </w:p>
        </w:tc>
        <w:tc>
          <w:tcPr>
            <w:tcW w:w="1699" w:type="dxa"/>
          </w:tcPr>
          <w:p w14:paraId="512CA551" w14:textId="77777777" w:rsidR="00E5721C" w:rsidRDefault="00E5721C" w:rsidP="00E359A6">
            <w:pPr>
              <w:rPr>
                <w:sz w:val="20"/>
                <w:szCs w:val="20"/>
              </w:rPr>
            </w:pPr>
            <w:r>
              <w:rPr>
                <w:sz w:val="20"/>
                <w:szCs w:val="20"/>
              </w:rPr>
              <w:t>Option 2 with revisions</w:t>
            </w:r>
          </w:p>
        </w:tc>
        <w:tc>
          <w:tcPr>
            <w:tcW w:w="6249" w:type="dxa"/>
          </w:tcPr>
          <w:p w14:paraId="38CF05DE" w14:textId="77777777" w:rsidR="00E5721C" w:rsidRDefault="00E5721C" w:rsidP="00E359A6">
            <w:pPr>
              <w:rPr>
                <w:sz w:val="20"/>
                <w:szCs w:val="20"/>
              </w:rPr>
            </w:pPr>
            <w:r>
              <w:rPr>
                <w:sz w:val="20"/>
                <w:szCs w:val="20"/>
              </w:rPr>
              <w:t>Agree with Nokia’s comment.</w:t>
            </w:r>
          </w:p>
        </w:tc>
      </w:tr>
    </w:tbl>
    <w:p w14:paraId="33EA11FE" w14:textId="175DEDBF" w:rsidR="00D83589" w:rsidRDefault="00D83589">
      <w:pPr>
        <w:rPr>
          <w:rFonts w:eastAsia="맑은 고딕"/>
        </w:rPr>
      </w:pPr>
    </w:p>
    <w:p w14:paraId="49619F12" w14:textId="589A93F5" w:rsidR="00D83589" w:rsidRDefault="00C66443">
      <w:pPr>
        <w:rPr>
          <w:rFonts w:ascii="Arial" w:eastAsia="맑은 고딕" w:hAnsi="Arial"/>
          <w:b/>
        </w:rPr>
      </w:pPr>
      <w:r>
        <w:rPr>
          <w:rFonts w:ascii="Arial" w:eastAsia="맑은 고딕" w:hAnsi="Arial"/>
          <w:b/>
        </w:rPr>
        <w:lastRenderedPageBreak/>
        <w:t xml:space="preserve">Q4. Do you agree to both </w:t>
      </w:r>
      <w:hyperlink r:id="rId29" w:history="1">
        <w:r w:rsidR="007850EF">
          <w:rPr>
            <w:rStyle w:val="afb"/>
            <w:rFonts w:ascii="Arial" w:eastAsia="맑은 고딕" w:hAnsi="Arial"/>
            <w:b/>
          </w:rPr>
          <w:t>R2-2109946</w:t>
        </w:r>
      </w:hyperlink>
      <w:r>
        <w:rPr>
          <w:rFonts w:ascii="Arial" w:eastAsia="맑은 고딕" w:hAnsi="Arial"/>
          <w:b/>
        </w:rPr>
        <w:t xml:space="preserve"> (Rel-15 CR) and </w:t>
      </w:r>
      <w:hyperlink r:id="rId30" w:history="1">
        <w:r w:rsidR="007850EF">
          <w:rPr>
            <w:rStyle w:val="afb"/>
            <w:rFonts w:ascii="Arial" w:eastAsia="맑은 고딕" w:hAnsi="Arial"/>
            <w:b/>
          </w:rPr>
          <w:t>R2-2109947</w:t>
        </w:r>
      </w:hyperlink>
      <w:r>
        <w:rPr>
          <w:rFonts w:ascii="Arial" w:eastAsia="맑은 고딕" w:hAnsi="Arial"/>
          <w:b/>
        </w:rPr>
        <w:t xml:space="preserve"> (Rel-16 CR) if you prefer Option 2? </w:t>
      </w:r>
    </w:p>
    <w:tbl>
      <w:tblPr>
        <w:tblStyle w:val="af6"/>
        <w:tblW w:w="0" w:type="auto"/>
        <w:tblLook w:val="04A0" w:firstRow="1" w:lastRow="0" w:firstColumn="1" w:lastColumn="0" w:noHBand="0" w:noVBand="1"/>
      </w:tblPr>
      <w:tblGrid>
        <w:gridCol w:w="1415"/>
        <w:gridCol w:w="1606"/>
        <w:gridCol w:w="6342"/>
      </w:tblGrid>
      <w:tr w:rsidR="00D83589" w14:paraId="70E96190" w14:textId="77777777">
        <w:tc>
          <w:tcPr>
            <w:tcW w:w="1415" w:type="dxa"/>
            <w:shd w:val="clear" w:color="auto" w:fill="BFBFBF" w:themeFill="background1" w:themeFillShade="BF"/>
            <w:vAlign w:val="center"/>
          </w:tcPr>
          <w:p w14:paraId="41206183"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1249AE9E"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2FBC9693" w14:textId="77777777" w:rsidR="00D83589" w:rsidRDefault="00C66443">
            <w:pPr>
              <w:pStyle w:val="a6"/>
              <w:jc w:val="center"/>
              <w:rPr>
                <w:sz w:val="20"/>
                <w:szCs w:val="20"/>
              </w:rPr>
            </w:pPr>
            <w:r>
              <w:rPr>
                <w:sz w:val="20"/>
                <w:szCs w:val="20"/>
              </w:rPr>
              <w:t>Comments</w:t>
            </w:r>
          </w:p>
        </w:tc>
      </w:tr>
      <w:tr w:rsidR="00D83589" w14:paraId="46AD80A5" w14:textId="77777777" w:rsidTr="007850EF">
        <w:tc>
          <w:tcPr>
            <w:tcW w:w="1415" w:type="dxa"/>
          </w:tcPr>
          <w:p w14:paraId="4450BB30" w14:textId="77777777" w:rsidR="00D83589" w:rsidRDefault="00C66443" w:rsidP="007850EF">
            <w:pPr>
              <w:rPr>
                <w:rFonts w:eastAsia="맑은 고딕"/>
                <w:sz w:val="20"/>
                <w:szCs w:val="20"/>
              </w:rPr>
            </w:pPr>
            <w:r>
              <w:rPr>
                <w:rFonts w:eastAsia="DengXian" w:hint="eastAsia"/>
                <w:sz w:val="20"/>
                <w:szCs w:val="20"/>
              </w:rPr>
              <w:t>H</w:t>
            </w:r>
            <w:r>
              <w:rPr>
                <w:rFonts w:eastAsia="DengXian"/>
                <w:sz w:val="20"/>
                <w:szCs w:val="20"/>
              </w:rPr>
              <w:t>uawei, HiSilicon</w:t>
            </w:r>
          </w:p>
        </w:tc>
        <w:tc>
          <w:tcPr>
            <w:tcW w:w="1606" w:type="dxa"/>
          </w:tcPr>
          <w:p w14:paraId="6829ED3D"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 with revisions</w:t>
            </w:r>
          </w:p>
        </w:tc>
        <w:tc>
          <w:tcPr>
            <w:tcW w:w="6342" w:type="dxa"/>
          </w:tcPr>
          <w:p w14:paraId="2B7F1DF8"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s above</w:t>
            </w:r>
          </w:p>
        </w:tc>
      </w:tr>
      <w:tr w:rsidR="00D83589" w14:paraId="660E8E4D" w14:textId="77777777" w:rsidTr="007850EF">
        <w:tc>
          <w:tcPr>
            <w:tcW w:w="1415" w:type="dxa"/>
          </w:tcPr>
          <w:p w14:paraId="092D13B6" w14:textId="77777777" w:rsidR="00D83589" w:rsidRDefault="00C66443" w:rsidP="007850EF">
            <w:pPr>
              <w:rPr>
                <w:rFonts w:eastAsia="맑은 고딕"/>
                <w:sz w:val="20"/>
                <w:szCs w:val="20"/>
              </w:rPr>
            </w:pPr>
            <w:r>
              <w:rPr>
                <w:rFonts w:eastAsia="맑은 고딕" w:hint="eastAsia"/>
                <w:sz w:val="20"/>
                <w:szCs w:val="20"/>
              </w:rPr>
              <w:t>LGE</w:t>
            </w:r>
          </w:p>
        </w:tc>
        <w:tc>
          <w:tcPr>
            <w:tcW w:w="1606" w:type="dxa"/>
          </w:tcPr>
          <w:p w14:paraId="2159D176" w14:textId="77777777" w:rsidR="00D83589" w:rsidRDefault="00C66443" w:rsidP="007850EF">
            <w:pPr>
              <w:rPr>
                <w:rFonts w:eastAsia="맑은 고딕"/>
                <w:sz w:val="20"/>
                <w:szCs w:val="20"/>
              </w:rPr>
            </w:pPr>
            <w:r>
              <w:rPr>
                <w:rFonts w:eastAsia="맑은 고딕" w:hint="eastAsia"/>
                <w:sz w:val="20"/>
                <w:szCs w:val="20"/>
              </w:rPr>
              <w:t>Agree</w:t>
            </w:r>
          </w:p>
        </w:tc>
        <w:tc>
          <w:tcPr>
            <w:tcW w:w="6342" w:type="dxa"/>
          </w:tcPr>
          <w:p w14:paraId="0DC55305" w14:textId="77777777" w:rsidR="00D83589" w:rsidRDefault="00D83589" w:rsidP="007850EF">
            <w:pPr>
              <w:rPr>
                <w:sz w:val="20"/>
                <w:szCs w:val="20"/>
              </w:rPr>
            </w:pPr>
          </w:p>
        </w:tc>
      </w:tr>
      <w:tr w:rsidR="007850EF" w14:paraId="24ADD7E4" w14:textId="77777777" w:rsidTr="007850EF">
        <w:tc>
          <w:tcPr>
            <w:tcW w:w="1415" w:type="dxa"/>
          </w:tcPr>
          <w:p w14:paraId="5776159C" w14:textId="4B1F7572" w:rsidR="007850EF" w:rsidRDefault="007850EF" w:rsidP="007850EF">
            <w:pPr>
              <w:rPr>
                <w:sz w:val="20"/>
                <w:szCs w:val="20"/>
              </w:rPr>
            </w:pPr>
            <w:r>
              <w:rPr>
                <w:sz w:val="20"/>
                <w:szCs w:val="20"/>
              </w:rPr>
              <w:t>Nokia</w:t>
            </w:r>
          </w:p>
        </w:tc>
        <w:tc>
          <w:tcPr>
            <w:tcW w:w="1606" w:type="dxa"/>
          </w:tcPr>
          <w:p w14:paraId="6827E241" w14:textId="1E831481" w:rsidR="007850EF" w:rsidRDefault="007850EF" w:rsidP="007850EF">
            <w:pPr>
              <w:rPr>
                <w:sz w:val="20"/>
                <w:szCs w:val="20"/>
              </w:rPr>
            </w:pPr>
            <w:r>
              <w:rPr>
                <w:sz w:val="20"/>
                <w:szCs w:val="20"/>
              </w:rPr>
              <w:t>Agree with changes</w:t>
            </w:r>
          </w:p>
        </w:tc>
        <w:tc>
          <w:tcPr>
            <w:tcW w:w="6342" w:type="dxa"/>
          </w:tcPr>
          <w:p w14:paraId="5D1FB69F" w14:textId="25B65854" w:rsidR="007850EF" w:rsidRDefault="007850EF" w:rsidP="007850EF">
            <w:pPr>
              <w:rPr>
                <w:sz w:val="20"/>
                <w:szCs w:val="20"/>
              </w:rPr>
            </w:pPr>
            <w:r>
              <w:rPr>
                <w:sz w:val="20"/>
                <w:szCs w:val="20"/>
              </w:rPr>
              <w:t>See above</w:t>
            </w:r>
          </w:p>
        </w:tc>
      </w:tr>
      <w:tr w:rsidR="007850EF" w14:paraId="6E6C75F0" w14:textId="77777777" w:rsidTr="007850EF">
        <w:tc>
          <w:tcPr>
            <w:tcW w:w="1415" w:type="dxa"/>
          </w:tcPr>
          <w:p w14:paraId="3C400F69" w14:textId="3CDEFE34" w:rsidR="007850EF" w:rsidRPr="00491587" w:rsidRDefault="00491587" w:rsidP="007850EF">
            <w:pPr>
              <w:rPr>
                <w:sz w:val="20"/>
                <w:szCs w:val="20"/>
              </w:rPr>
            </w:pPr>
            <w:r w:rsidRPr="00491587">
              <w:rPr>
                <w:sz w:val="20"/>
                <w:szCs w:val="20"/>
              </w:rPr>
              <w:t>MediaTek</w:t>
            </w:r>
          </w:p>
        </w:tc>
        <w:tc>
          <w:tcPr>
            <w:tcW w:w="1606" w:type="dxa"/>
          </w:tcPr>
          <w:p w14:paraId="009BF0DC" w14:textId="1E5C5872" w:rsidR="007850EF" w:rsidRPr="00491587" w:rsidRDefault="00491587" w:rsidP="007850EF">
            <w:pPr>
              <w:rPr>
                <w:sz w:val="20"/>
                <w:szCs w:val="20"/>
              </w:rPr>
            </w:pPr>
            <w:r w:rsidRPr="00491587">
              <w:rPr>
                <w:sz w:val="20"/>
                <w:szCs w:val="20"/>
              </w:rPr>
              <w:t>Agree with changes</w:t>
            </w:r>
          </w:p>
        </w:tc>
        <w:tc>
          <w:tcPr>
            <w:tcW w:w="6342" w:type="dxa"/>
          </w:tcPr>
          <w:p w14:paraId="7973E6DC" w14:textId="4C54B630" w:rsidR="007850EF" w:rsidRPr="00491587" w:rsidRDefault="00491587" w:rsidP="007850EF">
            <w:pPr>
              <w:rPr>
                <w:sz w:val="20"/>
                <w:szCs w:val="20"/>
              </w:rPr>
            </w:pPr>
            <w:r w:rsidRPr="00491587">
              <w:rPr>
                <w:sz w:val="20"/>
                <w:szCs w:val="20"/>
              </w:rPr>
              <w:t>See above</w:t>
            </w:r>
          </w:p>
        </w:tc>
      </w:tr>
      <w:tr w:rsidR="007A0C62" w14:paraId="1AA9F071" w14:textId="77777777" w:rsidTr="007850EF">
        <w:tc>
          <w:tcPr>
            <w:tcW w:w="1415" w:type="dxa"/>
          </w:tcPr>
          <w:p w14:paraId="51F572D8" w14:textId="16BCB126" w:rsidR="007A0C62" w:rsidRPr="007A0C62" w:rsidRDefault="007A0C62" w:rsidP="007A0C62">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5043AFA5" w14:textId="4B7D1537" w:rsidR="007A0C62" w:rsidRPr="00491587" w:rsidRDefault="007A0C62" w:rsidP="007A0C62">
            <w:pPr>
              <w:rPr>
                <w:sz w:val="20"/>
                <w:szCs w:val="20"/>
              </w:rPr>
            </w:pPr>
            <w:r w:rsidRPr="00491587">
              <w:rPr>
                <w:sz w:val="20"/>
                <w:szCs w:val="20"/>
              </w:rPr>
              <w:t>Agree with changes</w:t>
            </w:r>
          </w:p>
        </w:tc>
        <w:tc>
          <w:tcPr>
            <w:tcW w:w="6342" w:type="dxa"/>
          </w:tcPr>
          <w:p w14:paraId="4FB62B5A" w14:textId="18A3B108" w:rsidR="007A0C62" w:rsidRPr="00491587" w:rsidRDefault="007A0C62" w:rsidP="007A0C62">
            <w:pPr>
              <w:rPr>
                <w:sz w:val="20"/>
                <w:szCs w:val="20"/>
              </w:rPr>
            </w:pPr>
            <w:r w:rsidRPr="00491587">
              <w:rPr>
                <w:sz w:val="20"/>
                <w:szCs w:val="20"/>
              </w:rPr>
              <w:t>See above</w:t>
            </w:r>
          </w:p>
        </w:tc>
      </w:tr>
      <w:tr w:rsidR="007A0C62" w14:paraId="51C6AD74" w14:textId="77777777" w:rsidTr="007850EF">
        <w:tc>
          <w:tcPr>
            <w:tcW w:w="1415" w:type="dxa"/>
          </w:tcPr>
          <w:p w14:paraId="0479E33D" w14:textId="2C911849" w:rsidR="007A0C62" w:rsidRPr="00491587" w:rsidRDefault="009D1302" w:rsidP="007A0C62">
            <w:pPr>
              <w:rPr>
                <w:sz w:val="20"/>
                <w:szCs w:val="20"/>
              </w:rPr>
            </w:pPr>
            <w:r>
              <w:rPr>
                <w:sz w:val="20"/>
                <w:szCs w:val="20"/>
              </w:rPr>
              <w:t>Futurewei</w:t>
            </w:r>
          </w:p>
        </w:tc>
        <w:tc>
          <w:tcPr>
            <w:tcW w:w="1606" w:type="dxa"/>
          </w:tcPr>
          <w:p w14:paraId="530F59E0" w14:textId="14EA2BB5" w:rsidR="007A0C62" w:rsidRPr="00491587" w:rsidRDefault="009D1302" w:rsidP="007A0C62">
            <w:pPr>
              <w:rPr>
                <w:sz w:val="20"/>
                <w:szCs w:val="20"/>
              </w:rPr>
            </w:pPr>
            <w:r>
              <w:rPr>
                <w:sz w:val="20"/>
                <w:szCs w:val="20"/>
              </w:rPr>
              <w:t>Disagree</w:t>
            </w:r>
          </w:p>
        </w:tc>
        <w:tc>
          <w:tcPr>
            <w:tcW w:w="6342" w:type="dxa"/>
          </w:tcPr>
          <w:p w14:paraId="0EF7C17E" w14:textId="62B6F399" w:rsidR="007A0C62" w:rsidRPr="00491587" w:rsidRDefault="009D1302" w:rsidP="007A0C62">
            <w:pPr>
              <w:rPr>
                <w:sz w:val="20"/>
                <w:szCs w:val="20"/>
              </w:rPr>
            </w:pPr>
            <w:r>
              <w:rPr>
                <w:rFonts w:eastAsia="PMingLiU"/>
                <w:sz w:val="20"/>
                <w:szCs w:val="20"/>
              </w:rPr>
              <w:t xml:space="preserve">As explained in our response to the previous question, if </w:t>
            </w:r>
            <w:r w:rsidRPr="00A97A0D">
              <w:rPr>
                <w:rFonts w:eastAsia="PMingLiU"/>
                <w:sz w:val="20"/>
                <w:szCs w:val="20"/>
              </w:rPr>
              <w:t>the UDC bullet is deleted</w:t>
            </w:r>
            <w:r>
              <w:rPr>
                <w:rFonts w:eastAsia="PMingLiU"/>
                <w:sz w:val="20"/>
                <w:szCs w:val="20"/>
              </w:rPr>
              <w:t>, it may become ambiguous whether the UDC header is a part of the PDCP PDU header (hence not ciphered) or a part of the Data field (hence ciphered).</w:t>
            </w:r>
          </w:p>
        </w:tc>
      </w:tr>
      <w:tr w:rsidR="005D3FCA" w14:paraId="150DBD56" w14:textId="77777777" w:rsidTr="007850EF">
        <w:tc>
          <w:tcPr>
            <w:tcW w:w="1415" w:type="dxa"/>
          </w:tcPr>
          <w:p w14:paraId="4DF91B33" w14:textId="1A891CD9" w:rsidR="005D3FCA" w:rsidRPr="00491587" w:rsidRDefault="005D3FCA" w:rsidP="005D3FCA">
            <w:pPr>
              <w:rPr>
                <w:sz w:val="20"/>
                <w:szCs w:val="20"/>
              </w:rPr>
            </w:pPr>
            <w:r>
              <w:rPr>
                <w:sz w:val="20"/>
                <w:szCs w:val="20"/>
              </w:rPr>
              <w:t>Samsung</w:t>
            </w:r>
          </w:p>
        </w:tc>
        <w:tc>
          <w:tcPr>
            <w:tcW w:w="1606" w:type="dxa"/>
          </w:tcPr>
          <w:p w14:paraId="6895481F" w14:textId="0B511B5A" w:rsidR="005D3FCA" w:rsidRPr="00491587" w:rsidRDefault="005D3FCA" w:rsidP="005D3FCA">
            <w:pPr>
              <w:rPr>
                <w:sz w:val="20"/>
                <w:szCs w:val="20"/>
              </w:rPr>
            </w:pPr>
            <w:r>
              <w:rPr>
                <w:sz w:val="20"/>
                <w:szCs w:val="20"/>
              </w:rPr>
              <w:t>Agree with changes</w:t>
            </w:r>
          </w:p>
        </w:tc>
        <w:tc>
          <w:tcPr>
            <w:tcW w:w="6342" w:type="dxa"/>
          </w:tcPr>
          <w:p w14:paraId="41FCA9E0" w14:textId="41930577" w:rsidR="005D3FCA" w:rsidRPr="00491587" w:rsidRDefault="005D3FCA" w:rsidP="005D3FCA">
            <w:pPr>
              <w:rPr>
                <w:sz w:val="20"/>
                <w:szCs w:val="20"/>
              </w:rPr>
            </w:pPr>
            <w:r>
              <w:rPr>
                <w:sz w:val="20"/>
                <w:szCs w:val="20"/>
              </w:rPr>
              <w:t>See above</w:t>
            </w:r>
          </w:p>
        </w:tc>
      </w:tr>
      <w:tr w:rsidR="00590884" w14:paraId="236D6B9E" w14:textId="77777777" w:rsidTr="007850EF">
        <w:tc>
          <w:tcPr>
            <w:tcW w:w="1415" w:type="dxa"/>
          </w:tcPr>
          <w:p w14:paraId="4B25403E" w14:textId="786C59AF" w:rsidR="00590884" w:rsidRPr="00491587" w:rsidRDefault="00590884" w:rsidP="00590884">
            <w:pPr>
              <w:rPr>
                <w:sz w:val="20"/>
                <w:szCs w:val="20"/>
              </w:rPr>
            </w:pPr>
            <w:r>
              <w:rPr>
                <w:sz w:val="20"/>
                <w:szCs w:val="20"/>
              </w:rPr>
              <w:t>Xiaomi</w:t>
            </w:r>
          </w:p>
        </w:tc>
        <w:tc>
          <w:tcPr>
            <w:tcW w:w="1606" w:type="dxa"/>
          </w:tcPr>
          <w:p w14:paraId="6F1E669C" w14:textId="5AE401FD" w:rsidR="00590884" w:rsidRPr="00491587" w:rsidRDefault="00590884" w:rsidP="00590884">
            <w:pPr>
              <w:rPr>
                <w:sz w:val="20"/>
                <w:szCs w:val="20"/>
              </w:rPr>
            </w:pPr>
            <w:r>
              <w:rPr>
                <w:sz w:val="20"/>
                <w:szCs w:val="20"/>
              </w:rPr>
              <w:t>Agree with changes</w:t>
            </w:r>
          </w:p>
        </w:tc>
        <w:tc>
          <w:tcPr>
            <w:tcW w:w="6342" w:type="dxa"/>
          </w:tcPr>
          <w:p w14:paraId="7C535193" w14:textId="782D33C7" w:rsidR="00590884" w:rsidRPr="00491587" w:rsidRDefault="00590884" w:rsidP="00590884">
            <w:pPr>
              <w:rPr>
                <w:sz w:val="20"/>
                <w:szCs w:val="20"/>
              </w:rPr>
            </w:pPr>
            <w:r>
              <w:rPr>
                <w:sz w:val="20"/>
                <w:szCs w:val="20"/>
              </w:rPr>
              <w:t>See above</w:t>
            </w:r>
          </w:p>
        </w:tc>
      </w:tr>
      <w:tr w:rsidR="00703622" w14:paraId="67623A29" w14:textId="77777777" w:rsidTr="007850EF">
        <w:tc>
          <w:tcPr>
            <w:tcW w:w="1415" w:type="dxa"/>
          </w:tcPr>
          <w:p w14:paraId="37C63F93" w14:textId="759B91F6" w:rsidR="00703622" w:rsidRPr="00491587" w:rsidRDefault="00703622" w:rsidP="00703622">
            <w:pPr>
              <w:rPr>
                <w:sz w:val="20"/>
                <w:szCs w:val="20"/>
              </w:rPr>
            </w:pPr>
            <w:r>
              <w:rPr>
                <w:sz w:val="20"/>
                <w:szCs w:val="20"/>
              </w:rPr>
              <w:t>Apple</w:t>
            </w:r>
          </w:p>
        </w:tc>
        <w:tc>
          <w:tcPr>
            <w:tcW w:w="1606" w:type="dxa"/>
          </w:tcPr>
          <w:p w14:paraId="4B81C690" w14:textId="1A60642B" w:rsidR="00703622" w:rsidRPr="00491587" w:rsidRDefault="00703622" w:rsidP="00703622">
            <w:pPr>
              <w:rPr>
                <w:sz w:val="20"/>
                <w:szCs w:val="20"/>
              </w:rPr>
            </w:pPr>
            <w:r>
              <w:rPr>
                <w:sz w:val="20"/>
                <w:szCs w:val="20"/>
              </w:rPr>
              <w:t>Agree with changes</w:t>
            </w:r>
          </w:p>
        </w:tc>
        <w:tc>
          <w:tcPr>
            <w:tcW w:w="6342" w:type="dxa"/>
          </w:tcPr>
          <w:p w14:paraId="4CAB6C30" w14:textId="7EEF9737" w:rsidR="00703622" w:rsidRPr="00491587" w:rsidRDefault="00703622" w:rsidP="00703622">
            <w:pPr>
              <w:rPr>
                <w:sz w:val="20"/>
                <w:szCs w:val="20"/>
              </w:rPr>
            </w:pPr>
            <w:r>
              <w:rPr>
                <w:sz w:val="20"/>
                <w:szCs w:val="20"/>
              </w:rPr>
              <w:t>See above</w:t>
            </w:r>
          </w:p>
        </w:tc>
      </w:tr>
      <w:tr w:rsidR="00F204D8" w14:paraId="3EAAD717" w14:textId="77777777" w:rsidTr="00E359A6">
        <w:tc>
          <w:tcPr>
            <w:tcW w:w="1415" w:type="dxa"/>
            <w:vAlign w:val="center"/>
          </w:tcPr>
          <w:p w14:paraId="3E5E3719" w14:textId="00C52D45" w:rsidR="00F204D8" w:rsidRPr="00491587" w:rsidRDefault="00F204D8" w:rsidP="00F204D8">
            <w:pPr>
              <w:rPr>
                <w:sz w:val="20"/>
                <w:szCs w:val="20"/>
              </w:rPr>
            </w:pPr>
            <w:r>
              <w:rPr>
                <w:sz w:val="20"/>
                <w:szCs w:val="20"/>
              </w:rPr>
              <w:t>Intel</w:t>
            </w:r>
          </w:p>
        </w:tc>
        <w:tc>
          <w:tcPr>
            <w:tcW w:w="1606" w:type="dxa"/>
          </w:tcPr>
          <w:p w14:paraId="3F748BC1" w14:textId="28697DB4" w:rsidR="00F204D8" w:rsidRPr="00491587" w:rsidRDefault="00F204D8" w:rsidP="00F204D8">
            <w:pPr>
              <w:rPr>
                <w:sz w:val="20"/>
                <w:szCs w:val="20"/>
              </w:rPr>
            </w:pPr>
            <w:r>
              <w:rPr>
                <w:sz w:val="20"/>
                <w:szCs w:val="20"/>
              </w:rPr>
              <w:t>Agree with changes</w:t>
            </w:r>
          </w:p>
        </w:tc>
        <w:tc>
          <w:tcPr>
            <w:tcW w:w="6342" w:type="dxa"/>
            <w:vAlign w:val="center"/>
          </w:tcPr>
          <w:p w14:paraId="75224480" w14:textId="7BC9627F" w:rsidR="00F204D8" w:rsidRPr="00491587" w:rsidRDefault="00F204D8" w:rsidP="00F204D8">
            <w:pPr>
              <w:rPr>
                <w:sz w:val="20"/>
                <w:szCs w:val="20"/>
              </w:rPr>
            </w:pPr>
            <w:r>
              <w:rPr>
                <w:sz w:val="20"/>
                <w:szCs w:val="20"/>
              </w:rPr>
              <w:t>See above.</w:t>
            </w:r>
          </w:p>
        </w:tc>
      </w:tr>
      <w:tr w:rsidR="00C72CA1" w14:paraId="1B7A083D" w14:textId="77777777" w:rsidTr="00E359A6">
        <w:tc>
          <w:tcPr>
            <w:tcW w:w="1415" w:type="dxa"/>
            <w:vAlign w:val="center"/>
          </w:tcPr>
          <w:p w14:paraId="46BAA30E" w14:textId="3A3A42D8" w:rsidR="00C72CA1" w:rsidRPr="00C72CA1" w:rsidRDefault="00C72CA1" w:rsidP="00F204D8">
            <w:pPr>
              <w:rPr>
                <w:rFonts w:eastAsia="DengXian"/>
                <w:sz w:val="20"/>
                <w:szCs w:val="20"/>
              </w:rPr>
            </w:pPr>
            <w:r>
              <w:rPr>
                <w:rFonts w:eastAsia="DengXian" w:hint="eastAsia"/>
                <w:sz w:val="20"/>
                <w:szCs w:val="20"/>
              </w:rPr>
              <w:t>v</w:t>
            </w:r>
            <w:r>
              <w:rPr>
                <w:rFonts w:eastAsia="DengXian"/>
                <w:sz w:val="20"/>
                <w:szCs w:val="20"/>
              </w:rPr>
              <w:t>ivo</w:t>
            </w:r>
          </w:p>
        </w:tc>
        <w:tc>
          <w:tcPr>
            <w:tcW w:w="1606" w:type="dxa"/>
          </w:tcPr>
          <w:p w14:paraId="010E27AE" w14:textId="76659EBE" w:rsidR="00C72CA1" w:rsidRDefault="00C72CA1" w:rsidP="00F204D8">
            <w:pPr>
              <w:rPr>
                <w:sz w:val="20"/>
                <w:szCs w:val="20"/>
              </w:rPr>
            </w:pPr>
            <w:r>
              <w:rPr>
                <w:sz w:val="20"/>
                <w:szCs w:val="20"/>
              </w:rPr>
              <w:t>Agree with changes</w:t>
            </w:r>
          </w:p>
        </w:tc>
        <w:tc>
          <w:tcPr>
            <w:tcW w:w="6342" w:type="dxa"/>
            <w:vAlign w:val="center"/>
          </w:tcPr>
          <w:p w14:paraId="1714FEA7" w14:textId="05388052" w:rsidR="00C72CA1" w:rsidRDefault="00C72CA1" w:rsidP="00F204D8">
            <w:pPr>
              <w:rPr>
                <w:sz w:val="20"/>
                <w:szCs w:val="20"/>
              </w:rPr>
            </w:pPr>
            <w:r>
              <w:rPr>
                <w:sz w:val="20"/>
                <w:szCs w:val="20"/>
              </w:rPr>
              <w:t>See above</w:t>
            </w:r>
          </w:p>
        </w:tc>
      </w:tr>
      <w:tr w:rsidR="00493A2A" w14:paraId="798C8F07" w14:textId="77777777" w:rsidTr="00E359A6">
        <w:tc>
          <w:tcPr>
            <w:tcW w:w="1415" w:type="dxa"/>
            <w:vAlign w:val="center"/>
          </w:tcPr>
          <w:p w14:paraId="03FBDC52" w14:textId="790860E8" w:rsidR="00493A2A" w:rsidRDefault="00493A2A" w:rsidP="00F204D8">
            <w:pPr>
              <w:rPr>
                <w:rFonts w:eastAsia="DengXian"/>
                <w:sz w:val="20"/>
                <w:szCs w:val="20"/>
              </w:rPr>
            </w:pPr>
            <w:r>
              <w:rPr>
                <w:sz w:val="20"/>
                <w:szCs w:val="20"/>
              </w:rPr>
              <w:t>CATT</w:t>
            </w:r>
          </w:p>
        </w:tc>
        <w:tc>
          <w:tcPr>
            <w:tcW w:w="1606" w:type="dxa"/>
          </w:tcPr>
          <w:p w14:paraId="703FD914" w14:textId="517A8A2F" w:rsidR="00493A2A" w:rsidRDefault="00493A2A" w:rsidP="00F204D8">
            <w:pPr>
              <w:rPr>
                <w:sz w:val="20"/>
                <w:szCs w:val="20"/>
              </w:rPr>
            </w:pPr>
            <w:r>
              <w:rPr>
                <w:sz w:val="20"/>
                <w:szCs w:val="20"/>
              </w:rPr>
              <w:t>Agree with changes</w:t>
            </w:r>
          </w:p>
        </w:tc>
        <w:tc>
          <w:tcPr>
            <w:tcW w:w="6342" w:type="dxa"/>
            <w:vAlign w:val="center"/>
          </w:tcPr>
          <w:p w14:paraId="5C77C34F" w14:textId="6514081C" w:rsidR="00493A2A" w:rsidRDefault="00493A2A" w:rsidP="00F204D8">
            <w:pPr>
              <w:rPr>
                <w:sz w:val="20"/>
                <w:szCs w:val="20"/>
              </w:rPr>
            </w:pPr>
            <w:r>
              <w:rPr>
                <w:sz w:val="20"/>
                <w:szCs w:val="20"/>
              </w:rPr>
              <w:t>See above.</w:t>
            </w:r>
          </w:p>
        </w:tc>
      </w:tr>
      <w:tr w:rsidR="003E483F" w14:paraId="58D6F5F1" w14:textId="77777777" w:rsidTr="00E359A6">
        <w:tc>
          <w:tcPr>
            <w:tcW w:w="1415" w:type="dxa"/>
            <w:vAlign w:val="center"/>
          </w:tcPr>
          <w:p w14:paraId="6E82EB65" w14:textId="5665842C" w:rsidR="003E483F" w:rsidRDefault="003E483F" w:rsidP="003E483F">
            <w:pPr>
              <w:rPr>
                <w:sz w:val="20"/>
                <w:szCs w:val="20"/>
              </w:rPr>
            </w:pPr>
            <w:r>
              <w:rPr>
                <w:sz w:val="20"/>
                <w:szCs w:val="20"/>
              </w:rPr>
              <w:t>Ericsson</w:t>
            </w:r>
          </w:p>
        </w:tc>
        <w:tc>
          <w:tcPr>
            <w:tcW w:w="1606" w:type="dxa"/>
          </w:tcPr>
          <w:p w14:paraId="2F8D71DC" w14:textId="0CE68711" w:rsidR="003E483F" w:rsidRDefault="003E483F" w:rsidP="003E483F">
            <w:pPr>
              <w:rPr>
                <w:sz w:val="20"/>
                <w:szCs w:val="20"/>
              </w:rPr>
            </w:pPr>
            <w:r>
              <w:rPr>
                <w:sz w:val="20"/>
                <w:szCs w:val="20"/>
              </w:rPr>
              <w:t>Agree with changes</w:t>
            </w:r>
          </w:p>
        </w:tc>
        <w:tc>
          <w:tcPr>
            <w:tcW w:w="6342" w:type="dxa"/>
            <w:vAlign w:val="center"/>
          </w:tcPr>
          <w:p w14:paraId="6055DB9D" w14:textId="02D852F9" w:rsidR="003E483F" w:rsidRDefault="003E483F" w:rsidP="003E483F">
            <w:pPr>
              <w:rPr>
                <w:sz w:val="20"/>
                <w:szCs w:val="20"/>
              </w:rPr>
            </w:pPr>
            <w:r>
              <w:rPr>
                <w:sz w:val="20"/>
                <w:szCs w:val="20"/>
              </w:rPr>
              <w:t>See above.</w:t>
            </w:r>
          </w:p>
        </w:tc>
      </w:tr>
      <w:tr w:rsidR="00E5721C" w14:paraId="69EED2F0" w14:textId="77777777" w:rsidTr="00E5721C">
        <w:tc>
          <w:tcPr>
            <w:tcW w:w="1415" w:type="dxa"/>
          </w:tcPr>
          <w:p w14:paraId="7453E1A1" w14:textId="77777777" w:rsidR="00E5721C" w:rsidRDefault="00E5721C" w:rsidP="00E359A6">
            <w:pPr>
              <w:rPr>
                <w:sz w:val="20"/>
                <w:szCs w:val="20"/>
              </w:rPr>
            </w:pPr>
            <w:r>
              <w:rPr>
                <w:sz w:val="20"/>
                <w:szCs w:val="20"/>
              </w:rPr>
              <w:t>Sequans</w:t>
            </w:r>
          </w:p>
        </w:tc>
        <w:tc>
          <w:tcPr>
            <w:tcW w:w="1606" w:type="dxa"/>
          </w:tcPr>
          <w:p w14:paraId="5103D06D" w14:textId="77777777" w:rsidR="00E5721C" w:rsidRDefault="00E5721C" w:rsidP="00E359A6">
            <w:pPr>
              <w:rPr>
                <w:sz w:val="20"/>
                <w:szCs w:val="20"/>
              </w:rPr>
            </w:pPr>
            <w:r>
              <w:rPr>
                <w:sz w:val="20"/>
                <w:szCs w:val="20"/>
              </w:rPr>
              <w:t>Agree with changes</w:t>
            </w:r>
          </w:p>
        </w:tc>
        <w:tc>
          <w:tcPr>
            <w:tcW w:w="6342" w:type="dxa"/>
          </w:tcPr>
          <w:p w14:paraId="1A5FD804" w14:textId="77777777" w:rsidR="00E5721C" w:rsidRDefault="00E5721C" w:rsidP="00E359A6">
            <w:pPr>
              <w:rPr>
                <w:sz w:val="20"/>
                <w:szCs w:val="20"/>
              </w:rPr>
            </w:pPr>
            <w:r>
              <w:rPr>
                <w:sz w:val="20"/>
                <w:szCs w:val="20"/>
              </w:rPr>
              <w:t>See above</w:t>
            </w:r>
          </w:p>
        </w:tc>
      </w:tr>
    </w:tbl>
    <w:p w14:paraId="3B0A591C" w14:textId="390DAE4A" w:rsidR="00D83589" w:rsidRDefault="00D83589">
      <w:pPr>
        <w:rPr>
          <w:rFonts w:eastAsia="맑은 고딕"/>
        </w:rPr>
      </w:pPr>
    </w:p>
    <w:p w14:paraId="51049AC9" w14:textId="77777777" w:rsidR="004C35E4" w:rsidRPr="004C35E4" w:rsidRDefault="004C35E4" w:rsidP="004C35E4">
      <w:pPr>
        <w:rPr>
          <w:rFonts w:eastAsia="맑은 고딕"/>
          <w:sz w:val="22"/>
        </w:rPr>
      </w:pPr>
      <w:r>
        <w:rPr>
          <w:rFonts w:eastAsia="맑은 고딕" w:hint="eastAsia"/>
          <w:b/>
          <w:sz w:val="22"/>
        </w:rPr>
        <w:t>Summary</w:t>
      </w:r>
      <w:r w:rsidRPr="007A1CAA">
        <w:rPr>
          <w:rFonts w:eastAsia="맑은 고딕" w:hint="eastAsia"/>
          <w:b/>
          <w:sz w:val="22"/>
        </w:rPr>
        <w:t xml:space="preserve">: </w:t>
      </w:r>
      <w:r>
        <w:rPr>
          <w:rFonts w:eastAsia="맑은 고딕"/>
          <w:sz w:val="22"/>
        </w:rPr>
        <w:t>12</w:t>
      </w:r>
      <w:r w:rsidRPr="007A1CAA">
        <w:rPr>
          <w:rFonts w:eastAsia="맑은 고딕" w:hint="eastAsia"/>
          <w:sz w:val="22"/>
        </w:rPr>
        <w:t xml:space="preserve"> </w:t>
      </w:r>
      <w:r w:rsidRPr="007A1CAA">
        <w:rPr>
          <w:rFonts w:eastAsia="맑은 고딕"/>
          <w:sz w:val="22"/>
        </w:rPr>
        <w:t xml:space="preserve">out of </w:t>
      </w:r>
      <w:r>
        <w:rPr>
          <w:rFonts w:eastAsia="맑은 고딕"/>
          <w:sz w:val="22"/>
        </w:rPr>
        <w:t>14</w:t>
      </w:r>
      <w:r w:rsidRPr="007A1CAA">
        <w:rPr>
          <w:rFonts w:eastAsia="맑은 고딕"/>
          <w:sz w:val="22"/>
        </w:rPr>
        <w:t xml:space="preserve"> companies </w:t>
      </w:r>
      <w:r>
        <w:rPr>
          <w:rFonts w:eastAsia="맑은 고딕"/>
          <w:sz w:val="22"/>
        </w:rPr>
        <w:t>support Option 2 with revision, i.e. keep the legacy UDC related context and just add a new NOTE.</w:t>
      </w:r>
      <w:r w:rsidRPr="004C35E4">
        <w:rPr>
          <w:rFonts w:eastAsia="맑은 고딕"/>
          <w:sz w:val="22"/>
        </w:rPr>
        <w:t xml:space="preserve"> 1 company supports Option 1 and 1 company support Option 2</w:t>
      </w:r>
      <w:r>
        <w:rPr>
          <w:rFonts w:eastAsia="맑은 고딕"/>
          <w:sz w:val="22"/>
        </w:rPr>
        <w:t>.</w:t>
      </w:r>
    </w:p>
    <w:p w14:paraId="5CE41A0F" w14:textId="57445D49" w:rsidR="004C35E4" w:rsidRPr="004C35E4" w:rsidRDefault="004C35E4">
      <w:pPr>
        <w:rPr>
          <w:rFonts w:eastAsia="맑은 고딕"/>
          <w:b/>
          <w:sz w:val="22"/>
        </w:rPr>
      </w:pPr>
      <w:r w:rsidRPr="004C35E4">
        <w:rPr>
          <w:rFonts w:eastAsia="맑은 고딕" w:hint="eastAsia"/>
          <w:b/>
          <w:sz w:val="22"/>
        </w:rPr>
        <w:t xml:space="preserve">Proposal 2. </w:t>
      </w:r>
      <w:r>
        <w:rPr>
          <w:rFonts w:eastAsia="맑은 고딕"/>
          <w:b/>
          <w:sz w:val="22"/>
        </w:rPr>
        <w:t>The revised CRs (</w:t>
      </w:r>
      <w:hyperlink r:id="rId31" w:history="1">
        <w:r w:rsidRPr="008D2730">
          <w:rPr>
            <w:rFonts w:eastAsia="맑은 고딕"/>
            <w:b/>
            <w:sz w:val="22"/>
          </w:rPr>
          <w:t>R2-21</w:t>
        </w:r>
        <w:r w:rsidR="008D2730" w:rsidRPr="008D2730">
          <w:rPr>
            <w:rFonts w:eastAsia="맑은 고딕"/>
            <w:b/>
            <w:sz w:val="22"/>
          </w:rPr>
          <w:t>11480</w:t>
        </w:r>
      </w:hyperlink>
      <w:r w:rsidRPr="008D2730">
        <w:rPr>
          <w:rFonts w:eastAsia="맑은 고딕"/>
          <w:b/>
          <w:sz w:val="22"/>
        </w:rPr>
        <w:t xml:space="preserve"> for Rel-15 CR and </w:t>
      </w:r>
      <w:hyperlink r:id="rId32" w:history="1">
        <w:r w:rsidRPr="008D2730">
          <w:rPr>
            <w:rFonts w:eastAsia="맑은 고딕"/>
            <w:b/>
            <w:sz w:val="22"/>
          </w:rPr>
          <w:t>R2-21</w:t>
        </w:r>
        <w:r w:rsidR="008D2730" w:rsidRPr="008D2730">
          <w:rPr>
            <w:rFonts w:eastAsia="맑은 고딕"/>
            <w:b/>
            <w:sz w:val="22"/>
          </w:rPr>
          <w:t>11481</w:t>
        </w:r>
      </w:hyperlink>
      <w:r w:rsidR="007151E5" w:rsidRPr="008D2730">
        <w:rPr>
          <w:rFonts w:eastAsia="맑은 고딕"/>
          <w:b/>
          <w:sz w:val="22"/>
        </w:rPr>
        <w:t xml:space="preserve"> fo</w:t>
      </w:r>
      <w:r w:rsidR="007151E5">
        <w:rPr>
          <w:rFonts w:eastAsia="맑은 고딕"/>
          <w:b/>
          <w:sz w:val="22"/>
        </w:rPr>
        <w:t xml:space="preserve">r </w:t>
      </w:r>
      <w:r w:rsidRPr="004C35E4">
        <w:rPr>
          <w:rFonts w:eastAsia="맑은 고딕"/>
          <w:b/>
          <w:sz w:val="22"/>
        </w:rPr>
        <w:t>Rel-16 CR) are agreed.</w:t>
      </w:r>
      <w:r>
        <w:rPr>
          <w:rFonts w:eastAsia="맑은 고딕"/>
          <w:b/>
          <w:sz w:val="22"/>
        </w:rPr>
        <w:t xml:space="preserve"> </w:t>
      </w:r>
    </w:p>
    <w:p w14:paraId="17095327" w14:textId="77777777" w:rsidR="00D83589" w:rsidRDefault="00D83589">
      <w:pPr>
        <w:rPr>
          <w:rFonts w:eastAsia="맑은 고딕"/>
        </w:rPr>
      </w:pPr>
    </w:p>
    <w:p w14:paraId="5BC7B9B0" w14:textId="6264C918" w:rsidR="00D83589" w:rsidRDefault="00D063C8">
      <w:pPr>
        <w:pStyle w:val="21"/>
        <w:rPr>
          <w:sz w:val="22"/>
        </w:rPr>
      </w:pPr>
      <w:hyperlink r:id="rId33" w:history="1">
        <w:r w:rsidR="007850EF">
          <w:rPr>
            <w:rStyle w:val="afb"/>
            <w:sz w:val="22"/>
          </w:rPr>
          <w:t>R2-2110757</w:t>
        </w:r>
      </w:hyperlink>
      <w:r w:rsidR="00C66443">
        <w:rPr>
          <w:sz w:val="22"/>
        </w:rPr>
        <w:t xml:space="preserve">  Clarification on joint EHC and RoHC operation</w:t>
      </w:r>
      <w:r w:rsidR="00C66443">
        <w:rPr>
          <w:sz w:val="22"/>
        </w:rPr>
        <w:tab/>
        <w:t>MediaTek Inc.</w:t>
      </w:r>
      <w:r w:rsidR="00C66443">
        <w:rPr>
          <w:sz w:val="22"/>
        </w:rPr>
        <w:tab/>
        <w:t>CR</w:t>
      </w:r>
      <w:r w:rsidR="00C66443">
        <w:rPr>
          <w:sz w:val="22"/>
        </w:rPr>
        <w:tab/>
        <w:t>Rel-16</w:t>
      </w:r>
      <w:r w:rsidR="00C66443">
        <w:rPr>
          <w:sz w:val="22"/>
        </w:rPr>
        <w:tab/>
        <w:t>38.323</w:t>
      </w:r>
      <w:r w:rsidR="00C66443">
        <w:rPr>
          <w:sz w:val="22"/>
        </w:rPr>
        <w:tab/>
        <w:t>16.5.0</w:t>
      </w:r>
      <w:r w:rsidR="00C66443">
        <w:rPr>
          <w:sz w:val="22"/>
        </w:rPr>
        <w:tab/>
        <w:t>0083</w:t>
      </w:r>
      <w:r w:rsidR="00C66443">
        <w:rPr>
          <w:sz w:val="22"/>
        </w:rPr>
        <w:tab/>
        <w:t>-</w:t>
      </w:r>
      <w:r w:rsidR="00C66443">
        <w:rPr>
          <w:sz w:val="22"/>
        </w:rPr>
        <w:tab/>
        <w:t>F</w:t>
      </w:r>
      <w:r w:rsidR="00C66443">
        <w:rPr>
          <w:sz w:val="22"/>
        </w:rPr>
        <w:tab/>
        <w:t>NR_IIOT-Core</w:t>
      </w:r>
    </w:p>
    <w:p w14:paraId="182B6976" w14:textId="6D336E48" w:rsidR="00D83589" w:rsidRDefault="00D063C8">
      <w:pPr>
        <w:pStyle w:val="Doc-title"/>
        <w:rPr>
          <w:rFonts w:ascii="Arial Unicode MS" w:eastAsia="Arial Unicode MS" w:hAnsi="Arial Unicode MS" w:cs="Arial Unicode MS"/>
        </w:rPr>
      </w:pPr>
      <w:hyperlink r:id="rId34" w:history="1">
        <w:r w:rsidR="007850EF">
          <w:rPr>
            <w:rStyle w:val="afb"/>
            <w:rFonts w:eastAsiaTheme="minorEastAsia"/>
            <w:lang w:eastAsia="ja-JP"/>
          </w:rPr>
          <w:t>R2-2110758</w:t>
        </w:r>
      </w:hyperlink>
      <w:r w:rsidR="00C66443">
        <w:rPr>
          <w:rFonts w:ascii="Arial Unicode MS" w:eastAsia="Arial Unicode MS" w:hAnsi="Arial Unicode MS" w:cs="Arial Unicode MS"/>
        </w:rPr>
        <w:tab/>
        <w:t xml:space="preserve"> </w:t>
      </w:r>
      <w:r w:rsidR="00C66443">
        <w:rPr>
          <w:rFonts w:eastAsiaTheme="minorEastAsia"/>
          <w:lang w:eastAsia="ja-JP"/>
        </w:rPr>
        <w:t>Clarification on joint EHC and RoHC operation</w:t>
      </w:r>
      <w:r w:rsidR="00C66443">
        <w:rPr>
          <w:rFonts w:eastAsiaTheme="minorEastAsia"/>
          <w:lang w:eastAsia="ja-JP"/>
        </w:rPr>
        <w:tab/>
        <w:t>MediaTek Inc.</w:t>
      </w:r>
      <w:r w:rsidR="00C66443">
        <w:rPr>
          <w:rFonts w:eastAsiaTheme="minorEastAsia"/>
          <w:lang w:eastAsia="ja-JP"/>
        </w:rPr>
        <w:tab/>
        <w:t>CR</w:t>
      </w:r>
      <w:r w:rsidR="00C66443">
        <w:rPr>
          <w:rFonts w:eastAsiaTheme="minorEastAsia"/>
          <w:lang w:eastAsia="ja-JP"/>
        </w:rPr>
        <w:tab/>
        <w:t>Rel-16</w:t>
      </w:r>
      <w:r w:rsidR="00C66443">
        <w:rPr>
          <w:rFonts w:eastAsiaTheme="minorEastAsia"/>
          <w:lang w:eastAsia="ja-JP"/>
        </w:rPr>
        <w:tab/>
        <w:t>36.323</w:t>
      </w:r>
      <w:r w:rsidR="00C66443">
        <w:rPr>
          <w:rFonts w:eastAsiaTheme="minorEastAsia"/>
          <w:lang w:eastAsia="ja-JP"/>
        </w:rPr>
        <w:tab/>
        <w:t>16.4.0</w:t>
      </w:r>
      <w:r w:rsidR="00C66443">
        <w:rPr>
          <w:rFonts w:eastAsiaTheme="minorEastAsia"/>
          <w:lang w:eastAsia="ja-JP"/>
        </w:rPr>
        <w:tab/>
        <w:t>0299</w:t>
      </w:r>
      <w:r w:rsidR="00C66443">
        <w:rPr>
          <w:rFonts w:eastAsiaTheme="minorEastAsia"/>
          <w:lang w:eastAsia="ja-JP"/>
        </w:rPr>
        <w:tab/>
        <w:t>-</w:t>
      </w:r>
      <w:r w:rsidR="00C66443">
        <w:rPr>
          <w:rFonts w:eastAsiaTheme="minorEastAsia"/>
          <w:lang w:eastAsia="ja-JP"/>
        </w:rPr>
        <w:tab/>
        <w:t>F</w:t>
      </w:r>
      <w:r w:rsidR="00C66443">
        <w:rPr>
          <w:rFonts w:eastAsiaTheme="minorEastAsia"/>
          <w:lang w:eastAsia="ja-JP"/>
        </w:rPr>
        <w:tab/>
        <w:t>NR_IIOT-Core</w:t>
      </w:r>
    </w:p>
    <w:p w14:paraId="54798325" w14:textId="77777777" w:rsidR="00D83589" w:rsidRDefault="00C66443">
      <w:pPr>
        <w:rPr>
          <w:rFonts w:ascii="Arial" w:eastAsia="맑은 고딕" w:hAnsi="Arial"/>
          <w:b/>
        </w:rPr>
      </w:pPr>
      <w:r>
        <w:rPr>
          <w:rFonts w:ascii="Arial" w:eastAsia="맑은 고딕" w:hAnsi="Arial"/>
          <w:b/>
        </w:rPr>
        <w:lastRenderedPageBreak/>
        <w:t>Reason for change:</w:t>
      </w:r>
    </w:p>
    <w:p w14:paraId="54A913E2" w14:textId="77777777" w:rsidR="00D83589" w:rsidRDefault="00C66443">
      <w:pPr>
        <w:pStyle w:val="CRCoverPage"/>
        <w:spacing w:after="0"/>
        <w:ind w:left="100"/>
      </w:pPr>
      <w: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14:paraId="756C9F16" w14:textId="77777777" w:rsidR="00D83589" w:rsidRDefault="00C66443">
      <w:pPr>
        <w:pStyle w:val="CRCoverPage"/>
        <w:spacing w:after="0"/>
        <w:ind w:left="100"/>
        <w:rPr>
          <w:i/>
        </w:rPr>
      </w:pPr>
      <w:r>
        <w:rPr>
          <w:i/>
        </w:rPr>
        <w:t xml:space="preserve">When a DRB is configured with RoHC and EHC, the receiver/decompressor behaviour </w:t>
      </w:r>
      <w:r>
        <w:rPr>
          <w:b/>
          <w:i/>
        </w:rPr>
        <w:t>for a packet that has non-IP Ethertype (after EHC decompression) is to bypass RoHC</w:t>
      </w:r>
      <w:r>
        <w:rPr>
          <w:i/>
        </w:rPr>
        <w:t xml:space="preserve"> and deliver the packet directly to higher layers.</w:t>
      </w:r>
    </w:p>
    <w:p w14:paraId="632014F6" w14:textId="77777777" w:rsidR="00D83589" w:rsidRDefault="00D83589">
      <w:pPr>
        <w:pStyle w:val="CRCoverPage"/>
        <w:spacing w:after="0"/>
        <w:ind w:left="100"/>
      </w:pPr>
    </w:p>
    <w:p w14:paraId="60D118E0" w14:textId="77777777" w:rsidR="00D83589" w:rsidRDefault="00C66443">
      <w:pPr>
        <w:pStyle w:val="CRCoverPage"/>
        <w:spacing w:after="0"/>
        <w:ind w:left="100"/>
      </w:pPr>
      <w:r>
        <w:t>This agreement is currently captured in the PDCP specification as below:</w:t>
      </w:r>
    </w:p>
    <w:p w14:paraId="50B43EB6" w14:textId="77777777" w:rsidR="00D83589" w:rsidRDefault="00C66443">
      <w:pPr>
        <w:pStyle w:val="CRCoverPage"/>
        <w:spacing w:after="0"/>
        <w:ind w:left="100"/>
        <w:rPr>
          <w:i/>
        </w:rPr>
      </w:pPr>
      <w:r>
        <w:rPr>
          <w:i/>
        </w:rPr>
        <w:t>If a PDCP Data PDU including non-IP Ethernet packet is received from lower layers, the EHC decompressor shall bypass the ROHC decompressor and deliver the EHC decompressed non-IP Ethernet packet to upper layers</w:t>
      </w:r>
    </w:p>
    <w:p w14:paraId="2DD6B731" w14:textId="77777777" w:rsidR="00D83589" w:rsidRDefault="00D83589">
      <w:pPr>
        <w:pStyle w:val="CRCoverPage"/>
        <w:spacing w:after="0"/>
        <w:ind w:left="100"/>
      </w:pPr>
    </w:p>
    <w:p w14:paraId="213E9BEF" w14:textId="77777777" w:rsidR="00D83589" w:rsidRDefault="00C66443">
      <w:pPr>
        <w:pStyle w:val="CRCoverPage"/>
        <w:spacing w:after="0"/>
        <w:ind w:left="100"/>
      </w:pPr>
      <w:r>
        <w:t>However, the above requirement does not consider the case where the Ethernet header uses the Length field in place of the Ether type field. If the length field is used, ther</w:t>
      </w:r>
      <w:r>
        <w:rPr>
          <w:highlight w:val="yellow"/>
        </w:rPr>
        <w:t xml:space="preserve">e </w:t>
      </w:r>
      <w:r>
        <w:rPr>
          <w:b/>
          <w:highlight w:val="yellow"/>
          <w:u w:val="single"/>
        </w:rPr>
        <w:t>is no way</w:t>
      </w:r>
      <w:r>
        <w:rPr>
          <w:highlight w:val="yellow"/>
        </w:rPr>
        <w:t xml:space="preserve"> for the EHC decompressor to know if the PDCP data PDU contains an IP packet or a non-IP packet</w:t>
      </w:r>
      <w:r>
        <w:t>, and the decompressor cannot meet the requirement above. Therefore, the specification needs to be updated to clarify that a mix of IP and non-IP packets can only be expected by the EHC decompressor, if the Ether type field is present in the Ethernet header.</w:t>
      </w:r>
    </w:p>
    <w:p w14:paraId="79F0DE16" w14:textId="77777777" w:rsidR="00D83589" w:rsidRDefault="00D83589">
      <w:pPr>
        <w:rPr>
          <w:rFonts w:eastAsia="맑은 고딕"/>
        </w:rPr>
      </w:pPr>
    </w:p>
    <w:tbl>
      <w:tblPr>
        <w:tblStyle w:val="af6"/>
        <w:tblW w:w="0" w:type="auto"/>
        <w:tblLook w:val="04A0" w:firstRow="1" w:lastRow="0" w:firstColumn="1" w:lastColumn="0" w:noHBand="0" w:noVBand="1"/>
      </w:tblPr>
      <w:tblGrid>
        <w:gridCol w:w="9629"/>
      </w:tblGrid>
      <w:tr w:rsidR="00D83589" w14:paraId="34E9BF27" w14:textId="77777777">
        <w:tc>
          <w:tcPr>
            <w:tcW w:w="9629" w:type="dxa"/>
          </w:tcPr>
          <w:p w14:paraId="2884F006" w14:textId="77777777" w:rsidR="00D83589" w:rsidRDefault="00C66443">
            <w:pPr>
              <w:rPr>
                <w:rFonts w:ascii="Arial" w:eastAsia="맑은 고딕" w:hAnsi="Arial"/>
                <w:b/>
              </w:rPr>
            </w:pPr>
            <w:r>
              <w:rPr>
                <w:rFonts w:ascii="Arial" w:eastAsia="맑은 고딕" w:hAnsi="Arial" w:hint="eastAsia"/>
                <w:b/>
              </w:rPr>
              <w:t>Proposed change</w:t>
            </w:r>
          </w:p>
          <w:p w14:paraId="0EF8DDBD" w14:textId="77777777" w:rsidR="00D83589" w:rsidRDefault="00C66443">
            <w:pPr>
              <w:keepNext/>
              <w:keepLines/>
              <w:overflowPunct w:val="0"/>
              <w:adjustRightInd w:val="0"/>
              <w:spacing w:before="120"/>
              <w:ind w:left="1134" w:hanging="1134"/>
              <w:textAlignment w:val="baseline"/>
              <w:outlineLvl w:val="2"/>
              <w:rPr>
                <w:rFonts w:ascii="Arial" w:hAnsi="Arial"/>
                <w:sz w:val="28"/>
                <w:szCs w:val="20"/>
              </w:rPr>
            </w:pPr>
            <w:r>
              <w:rPr>
                <w:rFonts w:ascii="Arial" w:hAnsi="Arial"/>
                <w:sz w:val="28"/>
                <w:szCs w:val="20"/>
              </w:rPr>
              <w:t>5.12.7</w:t>
            </w:r>
            <w:r>
              <w:rPr>
                <w:rFonts w:ascii="Arial" w:hAnsi="Arial"/>
                <w:sz w:val="28"/>
                <w:szCs w:val="20"/>
              </w:rPr>
              <w:tab/>
            </w:r>
            <w:r>
              <w:rPr>
                <w:rFonts w:ascii="Arial" w:eastAsia="바탕" w:hAnsi="Arial"/>
                <w:sz w:val="28"/>
                <w:szCs w:val="20"/>
                <w:lang w:eastAsia="ja-JP"/>
              </w:rPr>
              <w:t>Simultaneous configuration of ROHC and EHC</w:t>
            </w:r>
          </w:p>
          <w:p w14:paraId="7C5F610A" w14:textId="77777777" w:rsidR="00D83589" w:rsidRDefault="00C66443">
            <w:pPr>
              <w:overflowPunct w:val="0"/>
              <w:adjustRightInd w:val="0"/>
              <w:textAlignment w:val="baseline"/>
              <w:rPr>
                <w:rFonts w:eastAsia="바탕"/>
                <w:szCs w:val="20"/>
                <w:lang w:eastAsia="ja-JP"/>
              </w:rPr>
            </w:pPr>
            <w:r>
              <w:rPr>
                <w:rFonts w:eastAsia="바탕"/>
                <w:szCs w:val="20"/>
                <w:lang w:eastAsia="ja-JP"/>
              </w:rPr>
              <w:t xml:space="preserve">If both ROHC and EHC are configured for a DRB, the ROHC header shall be located after the EHC header. </w:t>
            </w:r>
            <w:r>
              <w:rPr>
                <w:rFonts w:eastAsia="바탕"/>
                <w:szCs w:val="20"/>
              </w:rPr>
              <w:t>Figure 5.12.7-1 shows the location of the ROHC header and the EHC header in a PDCP Data PDU.</w:t>
            </w:r>
          </w:p>
          <w:p w14:paraId="721AC47A" w14:textId="77777777" w:rsidR="00D83589" w:rsidRDefault="00F17810">
            <w:pPr>
              <w:keepNext/>
              <w:keepLines/>
              <w:numPr>
                <w:ilvl w:val="0"/>
                <w:numId w:val="3"/>
              </w:numPr>
              <w:overflowPunct w:val="0"/>
              <w:adjustRightInd w:val="0"/>
              <w:spacing w:before="60"/>
              <w:ind w:left="0" w:firstLine="0"/>
              <w:jc w:val="center"/>
              <w:textAlignment w:val="baseline"/>
              <w:rPr>
                <w:rFonts w:ascii="Arial" w:eastAsia="바탕" w:hAnsi="Arial"/>
                <w:b/>
                <w:szCs w:val="20"/>
                <w:lang w:eastAsia="ja-JP"/>
              </w:rPr>
            </w:pPr>
            <w:r>
              <w:rPr>
                <w:rFonts w:ascii="Arial" w:eastAsia="바탕" w:hAnsi="Arial"/>
                <w:b/>
                <w:noProof/>
                <w:sz w:val="20"/>
                <w:szCs w:val="20"/>
                <w:lang w:val="en-GB" w:eastAsia="ja-JP"/>
              </w:rPr>
              <w:object w:dxaOrig="4583" w:dyaOrig="3969" w14:anchorId="33B05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7pt;height:199.7pt;mso-width-percent:0;mso-height-percent:0;mso-width-percent:0;mso-height-percent:0" o:ole="">
                  <v:imagedata r:id="rId35" o:title=""/>
                </v:shape>
                <o:OLEObject Type="Embed" ProgID="Visio.Drawing.15" ShapeID="_x0000_i1025" DrawAspect="Content" ObjectID="_1697818072" r:id="rId36"/>
              </w:object>
            </w:r>
          </w:p>
          <w:p w14:paraId="07F0624D" w14:textId="77777777" w:rsidR="00D83589" w:rsidRDefault="00C66443">
            <w:pPr>
              <w:keepLines/>
              <w:overflowPunct w:val="0"/>
              <w:adjustRightInd w:val="0"/>
              <w:spacing w:after="240"/>
              <w:jc w:val="center"/>
              <w:textAlignment w:val="baseline"/>
              <w:rPr>
                <w:rFonts w:ascii="Arial" w:eastAsia="바탕" w:hAnsi="Arial"/>
                <w:b/>
                <w:szCs w:val="20"/>
                <w:lang w:eastAsia="ja-JP"/>
              </w:rPr>
            </w:pPr>
            <w:r>
              <w:rPr>
                <w:rFonts w:ascii="Arial" w:eastAsia="바탕" w:hAnsi="Arial"/>
                <w:b/>
                <w:szCs w:val="20"/>
                <w:lang w:eastAsia="ja-JP"/>
              </w:rPr>
              <w:t>Figure 5.12.7-1: Location of ROHC header and EHC header in a PDCP Data PDU</w:t>
            </w:r>
          </w:p>
          <w:p w14:paraId="2BF7DFB1" w14:textId="77777777" w:rsidR="00D83589" w:rsidRDefault="00C66443">
            <w:pPr>
              <w:overflowPunct w:val="0"/>
              <w:adjustRightInd w:val="0"/>
              <w:textAlignment w:val="baseline"/>
              <w:rPr>
                <w:rFonts w:eastAsia="바탕"/>
                <w:szCs w:val="20"/>
                <w:lang w:eastAsia="ja-JP"/>
              </w:rPr>
            </w:pPr>
            <w:r>
              <w:rPr>
                <w:rFonts w:eastAsia="바탕"/>
                <w:szCs w:val="20"/>
                <w:lang w:eastAsia="ja-JP"/>
              </w:rPr>
              <w:t>If a PDCP SDU including non-IP Ethernet packet is received from upper layers, the EHC compressor shall bypass the ROHC compressor and submit the EHC compressed non-IP Ethernet packet to lower layers according to clause 5.2.1.</w:t>
            </w:r>
          </w:p>
          <w:p w14:paraId="5F4D5A39" w14:textId="77777777" w:rsidR="00D83589" w:rsidRDefault="00C66443">
            <w:pPr>
              <w:overflowPunct w:val="0"/>
              <w:adjustRightInd w:val="0"/>
              <w:textAlignment w:val="baseline"/>
              <w:rPr>
                <w:ins w:id="6" w:author="Pradeep Jose" w:date="2021-10-21T13:46:00Z"/>
                <w:rFonts w:eastAsia="바탕"/>
                <w:szCs w:val="20"/>
                <w:lang w:eastAsia="ja-JP"/>
              </w:rPr>
            </w:pPr>
            <w:ins w:id="7" w:author="Pradeep Jose" w:date="2021-10-21T13:46:00Z">
              <w:r>
                <w:rPr>
                  <w:rFonts w:eastAsia="바탕"/>
                  <w:szCs w:val="20"/>
                  <w:lang w:eastAsia="ja-JP"/>
                </w:rPr>
                <w:t>I</w:t>
              </w:r>
            </w:ins>
            <w:r>
              <w:rPr>
                <w:rFonts w:eastAsia="바탕"/>
                <w:szCs w:val="20"/>
                <w:lang w:eastAsia="ja-JP"/>
              </w:rPr>
              <w:t>f a PDCP Data PDU including non-IP Ethernet packet is received from lower layers, the EHC decompressor shall bypass the ROHC decompressor and deliver the EHC decompressed non-IP Ethe</w:t>
            </w:r>
            <w:r>
              <w:rPr>
                <w:rFonts w:eastAsia="바탕"/>
                <w:szCs w:val="20"/>
                <w:lang w:eastAsia="ja-JP"/>
              </w:rPr>
              <w:lastRenderedPageBreak/>
              <w:t>rnet packet to upper layers according to clause 5.2.2.</w:t>
            </w:r>
          </w:p>
          <w:p w14:paraId="358B1D24" w14:textId="77777777" w:rsidR="00D83589" w:rsidRDefault="00C66443">
            <w:pPr>
              <w:overflowPunct w:val="0"/>
              <w:adjustRightInd w:val="0"/>
              <w:textAlignment w:val="baseline"/>
              <w:rPr>
                <w:rFonts w:ascii="Arial" w:eastAsia="맑은 고딕" w:hAnsi="Arial"/>
                <w:b/>
              </w:rPr>
            </w:pPr>
            <w:ins w:id="8" w:author="Samsung (Donggun Kim)" w:date="2021-11-01T23:44:00Z">
              <w:r>
                <w:rPr>
                  <w:rFonts w:eastAsia="바탕"/>
                  <w:szCs w:val="20"/>
                  <w:lang w:eastAsia="ja-JP"/>
                </w:rPr>
                <w:t>If both ROHC and EHC are configured for a DRB, the DRB is only expected to have a mix of IP and non-IP packets if the Ethernet header contains the TYPE field.</w:t>
              </w:r>
            </w:ins>
          </w:p>
        </w:tc>
      </w:tr>
    </w:tbl>
    <w:p w14:paraId="0657032E" w14:textId="77777777" w:rsidR="00D83589" w:rsidRDefault="00D83589">
      <w:pPr>
        <w:rPr>
          <w:rFonts w:eastAsia="맑은 고딕"/>
        </w:rPr>
      </w:pPr>
    </w:p>
    <w:p w14:paraId="53219E2D" w14:textId="72E47198" w:rsidR="00D83589" w:rsidRDefault="00C66443">
      <w:pPr>
        <w:rPr>
          <w:rFonts w:ascii="Arial" w:eastAsia="맑은 고딕" w:hAnsi="Arial"/>
          <w:b/>
        </w:rPr>
      </w:pPr>
      <w:r>
        <w:rPr>
          <w:rFonts w:ascii="Arial" w:eastAsia="맑은 고딕" w:hAnsi="Arial"/>
          <w:b/>
        </w:rPr>
        <w:t xml:space="preserve">Q5. Do you agree to </w:t>
      </w:r>
      <w:hyperlink r:id="rId37" w:history="1">
        <w:r w:rsidR="007850EF">
          <w:rPr>
            <w:rStyle w:val="afb"/>
            <w:rFonts w:ascii="Arial" w:eastAsia="맑은 고딕" w:hAnsi="Arial"/>
            <w:b/>
          </w:rPr>
          <w:t>R2-2110757</w:t>
        </w:r>
      </w:hyperlink>
      <w:r>
        <w:rPr>
          <w:rFonts w:ascii="Arial" w:eastAsia="맑은 고딕" w:hAnsi="Arial"/>
          <w:b/>
        </w:rPr>
        <w:t xml:space="preserve"> (38.323) and </w:t>
      </w:r>
      <w:hyperlink r:id="rId38" w:history="1">
        <w:r w:rsidR="007850EF">
          <w:rPr>
            <w:rStyle w:val="afb"/>
            <w:rFonts w:ascii="Arial" w:eastAsia="맑은 고딕" w:hAnsi="Arial"/>
            <w:b/>
          </w:rPr>
          <w:t>R2-2110758</w:t>
        </w:r>
      </w:hyperlink>
      <w:r>
        <w:rPr>
          <w:rFonts w:ascii="Arial" w:eastAsia="맑은 고딕" w:hAnsi="Arial"/>
          <w:b/>
        </w:rPr>
        <w:t xml:space="preserve"> (36.323)? </w:t>
      </w:r>
    </w:p>
    <w:tbl>
      <w:tblPr>
        <w:tblStyle w:val="af6"/>
        <w:tblW w:w="0" w:type="auto"/>
        <w:tblLook w:val="04A0" w:firstRow="1" w:lastRow="0" w:firstColumn="1" w:lastColumn="0" w:noHBand="0" w:noVBand="1"/>
      </w:tblPr>
      <w:tblGrid>
        <w:gridCol w:w="1415"/>
        <w:gridCol w:w="1606"/>
        <w:gridCol w:w="6342"/>
      </w:tblGrid>
      <w:tr w:rsidR="00D83589" w14:paraId="29B1AC20" w14:textId="77777777">
        <w:tc>
          <w:tcPr>
            <w:tcW w:w="1415" w:type="dxa"/>
            <w:shd w:val="clear" w:color="auto" w:fill="BFBFBF" w:themeFill="background1" w:themeFillShade="BF"/>
            <w:vAlign w:val="center"/>
          </w:tcPr>
          <w:p w14:paraId="4BBE1377" w14:textId="77777777" w:rsidR="00D83589" w:rsidRDefault="00C66443">
            <w:pPr>
              <w:pStyle w:val="a6"/>
              <w:jc w:val="center"/>
              <w:rPr>
                <w:sz w:val="20"/>
                <w:szCs w:val="20"/>
              </w:rPr>
            </w:pPr>
            <w:r>
              <w:rPr>
                <w:sz w:val="20"/>
                <w:szCs w:val="20"/>
              </w:rPr>
              <w:t>Company</w:t>
            </w:r>
          </w:p>
        </w:tc>
        <w:tc>
          <w:tcPr>
            <w:tcW w:w="1606" w:type="dxa"/>
            <w:shd w:val="clear" w:color="auto" w:fill="BFBFBF" w:themeFill="background1" w:themeFillShade="BF"/>
          </w:tcPr>
          <w:p w14:paraId="55FDA461" w14:textId="77777777" w:rsidR="00D83589" w:rsidRDefault="00C66443">
            <w:pPr>
              <w:pStyle w:val="a6"/>
              <w:jc w:val="center"/>
              <w:rPr>
                <w:sz w:val="20"/>
                <w:szCs w:val="20"/>
              </w:rPr>
            </w:pPr>
            <w:r>
              <w:rPr>
                <w:sz w:val="20"/>
                <w:szCs w:val="20"/>
              </w:rPr>
              <w:t>Agree/Disagree</w:t>
            </w:r>
          </w:p>
        </w:tc>
        <w:tc>
          <w:tcPr>
            <w:tcW w:w="6342" w:type="dxa"/>
            <w:shd w:val="clear" w:color="auto" w:fill="BFBFBF" w:themeFill="background1" w:themeFillShade="BF"/>
            <w:vAlign w:val="center"/>
          </w:tcPr>
          <w:p w14:paraId="7E980982" w14:textId="77777777" w:rsidR="00D83589" w:rsidRDefault="00C66443">
            <w:pPr>
              <w:pStyle w:val="a6"/>
              <w:jc w:val="center"/>
              <w:rPr>
                <w:sz w:val="20"/>
                <w:szCs w:val="20"/>
              </w:rPr>
            </w:pPr>
            <w:r>
              <w:rPr>
                <w:sz w:val="20"/>
                <w:szCs w:val="20"/>
              </w:rPr>
              <w:t>Comments</w:t>
            </w:r>
          </w:p>
        </w:tc>
      </w:tr>
      <w:tr w:rsidR="00D83589" w14:paraId="3F5AAD81" w14:textId="77777777" w:rsidTr="007850EF">
        <w:tc>
          <w:tcPr>
            <w:tcW w:w="1415" w:type="dxa"/>
          </w:tcPr>
          <w:p w14:paraId="202510AF"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48FDC0DF" w14:textId="77777777" w:rsidR="00D83589" w:rsidRDefault="00D83589" w:rsidP="007850EF">
            <w:pPr>
              <w:rPr>
                <w:rFonts w:eastAsia="맑은 고딕"/>
                <w:sz w:val="20"/>
                <w:szCs w:val="20"/>
              </w:rPr>
            </w:pPr>
          </w:p>
        </w:tc>
        <w:tc>
          <w:tcPr>
            <w:tcW w:w="6342" w:type="dxa"/>
          </w:tcPr>
          <w:p w14:paraId="62B3A429"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think it is an internal UE implementation issue. Not sure if any spec update is needed on top of the previous agreement on “bypass ROHC/EHC for a non-IP packet”. Nevertheless, we understand the most critical issue is how to align the understanding on both transmitter and receiver. We need more time to check and tend to believe it is not a sensible/feasible approach to limit the network configuration. </w:t>
            </w:r>
          </w:p>
          <w:p w14:paraId="49DD06CC" w14:textId="787ACE29" w:rsidR="0050249B" w:rsidRPr="00D2276A" w:rsidRDefault="0050249B" w:rsidP="0050249B">
            <w:pPr>
              <w:rPr>
                <w:rFonts w:eastAsia="DengXian"/>
                <w:i/>
                <w:sz w:val="20"/>
                <w:szCs w:val="20"/>
              </w:rPr>
            </w:pPr>
            <w:r w:rsidRPr="00D2276A">
              <w:rPr>
                <w:rFonts w:eastAsia="DengXian"/>
                <w:i/>
                <w:color w:val="538135" w:themeColor="accent6" w:themeShade="BF"/>
                <w:sz w:val="20"/>
                <w:szCs w:val="20"/>
              </w:rPr>
              <w:t>[MTK]: This isn’t a UE implementation issue. The same issue exists at the NW decompressor side when UL EHC is used. However, it’s a valid point that a better approach would be to align compressor and decompressor rather than limit NW configuration. A solution could be to specify that the RoHC compression is skipped if the Ethertype field is absent or if Ethertype field indicates that the packet is non-IP.</w:t>
            </w:r>
          </w:p>
        </w:tc>
      </w:tr>
      <w:tr w:rsidR="00D83589" w14:paraId="0F185666" w14:textId="77777777" w:rsidTr="007850EF">
        <w:tc>
          <w:tcPr>
            <w:tcW w:w="1415" w:type="dxa"/>
          </w:tcPr>
          <w:p w14:paraId="14BF0F33" w14:textId="77777777" w:rsidR="00D83589" w:rsidRDefault="00C66443" w:rsidP="007850EF">
            <w:pPr>
              <w:rPr>
                <w:rFonts w:eastAsia="맑은 고딕"/>
                <w:sz w:val="20"/>
                <w:szCs w:val="20"/>
              </w:rPr>
            </w:pPr>
            <w:r>
              <w:rPr>
                <w:rFonts w:eastAsia="맑은 고딕" w:hint="eastAsia"/>
                <w:sz w:val="20"/>
                <w:szCs w:val="20"/>
              </w:rPr>
              <w:t>LGE</w:t>
            </w:r>
          </w:p>
        </w:tc>
        <w:tc>
          <w:tcPr>
            <w:tcW w:w="1606" w:type="dxa"/>
          </w:tcPr>
          <w:p w14:paraId="00B6C922" w14:textId="77777777" w:rsidR="00D83589" w:rsidRDefault="00C66443" w:rsidP="007850EF">
            <w:pPr>
              <w:rPr>
                <w:rFonts w:eastAsia="맑은 고딕"/>
                <w:sz w:val="20"/>
                <w:szCs w:val="20"/>
              </w:rPr>
            </w:pPr>
            <w:r>
              <w:rPr>
                <w:rFonts w:eastAsia="맑은 고딕" w:hint="eastAsia"/>
                <w:sz w:val="20"/>
                <w:szCs w:val="20"/>
              </w:rPr>
              <w:t>Comments</w:t>
            </w:r>
          </w:p>
        </w:tc>
        <w:tc>
          <w:tcPr>
            <w:tcW w:w="6342" w:type="dxa"/>
          </w:tcPr>
          <w:p w14:paraId="40B47887" w14:textId="77777777" w:rsidR="00D83589" w:rsidRDefault="00C66443" w:rsidP="007850EF">
            <w:pPr>
              <w:rPr>
                <w:rFonts w:eastAsia="맑은 고딕"/>
                <w:sz w:val="20"/>
                <w:szCs w:val="20"/>
              </w:rPr>
            </w:pPr>
            <w:r>
              <w:rPr>
                <w:rFonts w:eastAsia="맑은 고딕"/>
                <w:sz w:val="20"/>
                <w:szCs w:val="20"/>
              </w:rPr>
              <w:t>W</w:t>
            </w:r>
            <w:r>
              <w:rPr>
                <w:rFonts w:eastAsia="맑은 고딕" w:hint="eastAsia"/>
                <w:sz w:val="20"/>
                <w:szCs w:val="20"/>
              </w:rPr>
              <w:t xml:space="preserve">e want to clarify </w:t>
            </w:r>
            <w:r>
              <w:rPr>
                <w:rFonts w:eastAsia="맑은 고딕"/>
                <w:sz w:val="20"/>
                <w:szCs w:val="20"/>
              </w:rPr>
              <w:t xml:space="preserve">first </w:t>
            </w:r>
            <w:r>
              <w:rPr>
                <w:rFonts w:eastAsia="맑은 고딕" w:hint="eastAsia"/>
                <w:sz w:val="20"/>
                <w:szCs w:val="20"/>
              </w:rPr>
              <w:t xml:space="preserve">whether a mix of IP </w:t>
            </w:r>
            <w:r>
              <w:rPr>
                <w:rFonts w:eastAsia="맑은 고딕"/>
                <w:sz w:val="20"/>
                <w:szCs w:val="20"/>
              </w:rPr>
              <w:t>packet and non-IP packet is possible for one DRB. If mix is not allowed, the EHC decompressor can bypass the ROHC decompressor by configuration. Otherwise, internal check should be done by the EHC decompressor. But for internal check, we are wondering whether it is possible for the EHC decompressor to know whether the included field is LENGTH or TYPE field.</w:t>
            </w:r>
            <w:r>
              <w:rPr>
                <w:rFonts w:eastAsia="맑은 고딕" w:hint="eastAsia"/>
                <w:sz w:val="20"/>
                <w:szCs w:val="20"/>
              </w:rPr>
              <w:t xml:space="preserve"> We need more time to check whether the </w:t>
            </w:r>
            <w:r>
              <w:rPr>
                <w:rFonts w:eastAsia="맑은 고딕"/>
                <w:sz w:val="20"/>
                <w:szCs w:val="20"/>
              </w:rPr>
              <w:t xml:space="preserve">addressed </w:t>
            </w:r>
            <w:r>
              <w:rPr>
                <w:rFonts w:eastAsia="맑은 고딕" w:hint="eastAsia"/>
                <w:sz w:val="20"/>
                <w:szCs w:val="20"/>
              </w:rPr>
              <w:t xml:space="preserve">problem </w:t>
            </w:r>
            <w:r>
              <w:rPr>
                <w:rFonts w:eastAsia="맑은 고딕"/>
                <w:sz w:val="20"/>
                <w:szCs w:val="20"/>
              </w:rPr>
              <w:t>is a real problem, and whether the proposed solution can solve the addressed problem.</w:t>
            </w:r>
          </w:p>
          <w:p w14:paraId="7F4EDA44" w14:textId="0CFA2A67" w:rsidR="0050249B" w:rsidRPr="00D2276A" w:rsidRDefault="0050249B" w:rsidP="00241C3E">
            <w:pPr>
              <w:rPr>
                <w:rFonts w:eastAsia="맑은 고딕"/>
                <w:i/>
                <w:sz w:val="20"/>
                <w:szCs w:val="20"/>
              </w:rPr>
            </w:pPr>
            <w:r w:rsidRPr="00D2276A">
              <w:rPr>
                <w:rFonts w:eastAsia="DengXian"/>
                <w:i/>
                <w:color w:val="538135" w:themeColor="accent6" w:themeShade="BF"/>
                <w:sz w:val="20"/>
                <w:szCs w:val="20"/>
              </w:rPr>
              <w:t>[MTK]: A mix of IP and non-IP packets are possible for an Ethernet PDU session as discussed in Rel-16. This is the reason why RoHC bypass behaviour was specified</w:t>
            </w:r>
            <w:r w:rsidR="00241C3E" w:rsidRPr="00D2276A">
              <w:rPr>
                <w:rFonts w:eastAsia="DengXian"/>
                <w:i/>
                <w:color w:val="538135" w:themeColor="accent6" w:themeShade="BF"/>
                <w:sz w:val="20"/>
                <w:szCs w:val="20"/>
              </w:rPr>
              <w:t xml:space="preserve"> when EHC and RoHC are jointly configured</w:t>
            </w:r>
            <w:r w:rsidRPr="00D2276A">
              <w:rPr>
                <w:rFonts w:eastAsia="DengXian"/>
                <w:i/>
                <w:color w:val="538135" w:themeColor="accent6" w:themeShade="BF"/>
                <w:sz w:val="20"/>
                <w:szCs w:val="20"/>
              </w:rPr>
              <w:t>.</w:t>
            </w:r>
            <w:r w:rsidR="00241C3E" w:rsidRPr="00D2276A">
              <w:rPr>
                <w:rFonts w:eastAsia="DengXian"/>
                <w:i/>
                <w:color w:val="538135" w:themeColor="accent6" w:themeShade="BF"/>
                <w:sz w:val="20"/>
                <w:szCs w:val="20"/>
              </w:rPr>
              <w:t xml:space="preserve"> The EHC decompressor will know whether the included field is LENGTH or TYPE by the value indicated in the header.</w:t>
            </w:r>
          </w:p>
        </w:tc>
      </w:tr>
      <w:tr w:rsidR="007850EF" w14:paraId="7D0426B4" w14:textId="77777777" w:rsidTr="007850EF">
        <w:tc>
          <w:tcPr>
            <w:tcW w:w="1415" w:type="dxa"/>
          </w:tcPr>
          <w:p w14:paraId="33B73117" w14:textId="2CBA911F" w:rsidR="007850EF" w:rsidRDefault="007850EF" w:rsidP="007850EF">
            <w:pPr>
              <w:rPr>
                <w:rFonts w:eastAsia="SimSun"/>
                <w:sz w:val="20"/>
                <w:szCs w:val="20"/>
              </w:rPr>
            </w:pPr>
            <w:r>
              <w:rPr>
                <w:sz w:val="20"/>
                <w:szCs w:val="20"/>
              </w:rPr>
              <w:t>Nokia</w:t>
            </w:r>
          </w:p>
        </w:tc>
        <w:tc>
          <w:tcPr>
            <w:tcW w:w="1606" w:type="dxa"/>
          </w:tcPr>
          <w:p w14:paraId="15E31560" w14:textId="4FF342C3" w:rsidR="007850EF" w:rsidRDefault="007850EF" w:rsidP="007850EF">
            <w:pPr>
              <w:rPr>
                <w:rFonts w:eastAsia="SimSun"/>
                <w:sz w:val="20"/>
                <w:szCs w:val="20"/>
              </w:rPr>
            </w:pPr>
            <w:r>
              <w:rPr>
                <w:sz w:val="20"/>
                <w:szCs w:val="20"/>
              </w:rPr>
              <w:t>Disagree</w:t>
            </w:r>
          </w:p>
        </w:tc>
        <w:tc>
          <w:tcPr>
            <w:tcW w:w="6342" w:type="dxa"/>
          </w:tcPr>
          <w:p w14:paraId="42550DBA" w14:textId="77777777" w:rsidR="007850EF" w:rsidRPr="00202DB2" w:rsidRDefault="007850EF" w:rsidP="007850EF">
            <w:pPr>
              <w:rPr>
                <w:sz w:val="20"/>
                <w:szCs w:val="20"/>
              </w:rPr>
            </w:pPr>
            <w:r w:rsidRPr="00202DB2">
              <w:rPr>
                <w:sz w:val="20"/>
                <w:szCs w:val="20"/>
              </w:rPr>
              <w:t>It is understood that EHC compressor and decompressor can identify if the PDCP SDU is an IP or non-IP Ethernet packet only if "Type" field is present in Ethernet header. If "Length" field is present in Ethernet header, EHC compressor cannot identify if it is an IP or non-IP Ethernet packet, hence EHC compressor should never bypass ROHC compressor. Similar logic applies for decompressor as well.</w:t>
            </w:r>
          </w:p>
          <w:p w14:paraId="53FC7F12" w14:textId="77777777" w:rsidR="007850EF" w:rsidRPr="00202DB2" w:rsidRDefault="007850EF" w:rsidP="007850EF">
            <w:pPr>
              <w:rPr>
                <w:sz w:val="20"/>
                <w:szCs w:val="20"/>
              </w:rPr>
            </w:pPr>
            <w:r w:rsidRPr="00202DB2">
              <w:rPr>
                <w:sz w:val="20"/>
                <w:szCs w:val="20"/>
              </w:rPr>
              <w:t>The proposed text should not be added in PDCP spec for the following reasons:</w:t>
            </w:r>
          </w:p>
          <w:p w14:paraId="18A3C1F7" w14:textId="77777777" w:rsidR="007850EF" w:rsidRPr="00202DB2" w:rsidRDefault="007850EF" w:rsidP="007850EF">
            <w:pPr>
              <w:rPr>
                <w:sz w:val="20"/>
                <w:szCs w:val="20"/>
              </w:rPr>
            </w:pPr>
            <w:r w:rsidRPr="00202DB2">
              <w:rPr>
                <w:sz w:val="20"/>
                <w:szCs w:val="20"/>
              </w:rPr>
              <w:t>1) For the reason mentioned above</w:t>
            </w:r>
          </w:p>
          <w:p w14:paraId="43EA6984" w14:textId="77777777" w:rsidR="007850EF" w:rsidRDefault="007850EF" w:rsidP="007850EF">
            <w:pPr>
              <w:rPr>
                <w:sz w:val="20"/>
                <w:szCs w:val="20"/>
              </w:rPr>
            </w:pPr>
            <w:r w:rsidRPr="00202DB2">
              <w:rPr>
                <w:sz w:val="20"/>
                <w:szCs w:val="20"/>
              </w:rPr>
              <w:t>2) The text is not related to PDCP protocol and it is just additional information about the type of data expected for the DRB, hence not relevant to this spec.</w:t>
            </w:r>
          </w:p>
          <w:p w14:paraId="43B7CB6E" w14:textId="52692739" w:rsidR="00241C3E" w:rsidRPr="00D2276A" w:rsidRDefault="00241C3E" w:rsidP="00D2276A">
            <w:pPr>
              <w:rPr>
                <w:rFonts w:eastAsia="SimSun"/>
                <w:i/>
                <w:sz w:val="20"/>
                <w:szCs w:val="20"/>
              </w:rPr>
            </w:pPr>
            <w:r w:rsidRPr="00D2276A">
              <w:rPr>
                <w:rFonts w:eastAsia="DengXian"/>
                <w:i/>
                <w:color w:val="538135" w:themeColor="accent6" w:themeShade="BF"/>
                <w:sz w:val="20"/>
                <w:szCs w:val="20"/>
              </w:rPr>
              <w:t>[MTK]: The logic stated above (EHC compressor bypasses RoHC if length field is present) isn’t present in the specification</w:t>
            </w:r>
            <w:r w:rsidR="00D2276A">
              <w:rPr>
                <w:rFonts w:eastAsia="DengXian"/>
                <w:i/>
                <w:color w:val="538135" w:themeColor="accent6" w:themeShade="BF"/>
                <w:sz w:val="20"/>
                <w:szCs w:val="20"/>
              </w:rPr>
              <w:t xml:space="preserve"> and therefore cannot be assumed </w:t>
            </w:r>
            <w:r w:rsidR="00D2276A">
              <w:rPr>
                <w:rFonts w:eastAsia="DengXian"/>
                <w:i/>
                <w:color w:val="538135" w:themeColor="accent6" w:themeShade="BF"/>
                <w:sz w:val="20"/>
                <w:szCs w:val="20"/>
              </w:rPr>
              <w:lastRenderedPageBreak/>
              <w:t>to be always true</w:t>
            </w:r>
            <w:r w:rsidRPr="00D2276A">
              <w:rPr>
                <w:rFonts w:eastAsia="DengXian"/>
                <w:i/>
                <w:color w:val="538135" w:themeColor="accent6" w:themeShade="BF"/>
                <w:sz w:val="20"/>
                <w:szCs w:val="20"/>
              </w:rPr>
              <w:t xml:space="preserve">. A solution for the issue raised could be to </w:t>
            </w:r>
            <w:r w:rsidR="00D2276A">
              <w:rPr>
                <w:rFonts w:eastAsia="DengXian"/>
                <w:i/>
                <w:color w:val="538135" w:themeColor="accent6" w:themeShade="BF"/>
                <w:sz w:val="20"/>
                <w:szCs w:val="20"/>
              </w:rPr>
              <w:t xml:space="preserve">specify </w:t>
            </w:r>
            <w:r w:rsidRPr="00D2276A">
              <w:rPr>
                <w:rFonts w:eastAsia="DengXian"/>
                <w:i/>
                <w:color w:val="538135" w:themeColor="accent6" w:themeShade="BF"/>
                <w:sz w:val="20"/>
                <w:szCs w:val="20"/>
              </w:rPr>
              <w:t>that the compressor follows the logic stated above.</w:t>
            </w:r>
            <w:r w:rsidR="00D2276A">
              <w:rPr>
                <w:rFonts w:eastAsia="DengXian"/>
                <w:i/>
                <w:color w:val="538135" w:themeColor="accent6" w:themeShade="BF"/>
                <w:sz w:val="20"/>
                <w:szCs w:val="20"/>
              </w:rPr>
              <w:t xml:space="preserve"> </w:t>
            </w:r>
          </w:p>
        </w:tc>
      </w:tr>
      <w:tr w:rsidR="007850EF" w14:paraId="2B974025" w14:textId="77777777" w:rsidTr="007850EF">
        <w:tc>
          <w:tcPr>
            <w:tcW w:w="1415" w:type="dxa"/>
          </w:tcPr>
          <w:p w14:paraId="234DCF3D" w14:textId="09EEB352" w:rsidR="007850EF" w:rsidRPr="00491587" w:rsidRDefault="00491587" w:rsidP="007850EF">
            <w:pPr>
              <w:rPr>
                <w:sz w:val="20"/>
                <w:szCs w:val="20"/>
              </w:rPr>
            </w:pPr>
            <w:r>
              <w:rPr>
                <w:sz w:val="20"/>
                <w:szCs w:val="20"/>
              </w:rPr>
              <w:lastRenderedPageBreak/>
              <w:t>MediaTek</w:t>
            </w:r>
          </w:p>
        </w:tc>
        <w:tc>
          <w:tcPr>
            <w:tcW w:w="1606" w:type="dxa"/>
          </w:tcPr>
          <w:p w14:paraId="7B1416C5" w14:textId="01CF217A" w:rsidR="007850EF" w:rsidRPr="00491587" w:rsidRDefault="00241C3E" w:rsidP="00241C3E">
            <w:pPr>
              <w:rPr>
                <w:sz w:val="20"/>
                <w:szCs w:val="20"/>
              </w:rPr>
            </w:pPr>
            <w:r>
              <w:rPr>
                <w:sz w:val="20"/>
                <w:szCs w:val="20"/>
              </w:rPr>
              <w:t xml:space="preserve">Agree; open to solutions </w:t>
            </w:r>
            <w:r w:rsidR="00491587">
              <w:rPr>
                <w:sz w:val="20"/>
                <w:szCs w:val="20"/>
              </w:rPr>
              <w:t>(proponent)</w:t>
            </w:r>
          </w:p>
        </w:tc>
        <w:tc>
          <w:tcPr>
            <w:tcW w:w="6342" w:type="dxa"/>
          </w:tcPr>
          <w:p w14:paraId="051E844C" w14:textId="77777777" w:rsidR="007850EF" w:rsidRDefault="00491587" w:rsidP="00491587">
            <w:pPr>
              <w:rPr>
                <w:sz w:val="20"/>
                <w:szCs w:val="20"/>
              </w:rPr>
            </w:pPr>
            <w:r>
              <w:rPr>
                <w:sz w:val="20"/>
                <w:szCs w:val="20"/>
              </w:rPr>
              <w:t>The issue here is that when there’s a mix of IP and non-IP traffic along with an Ethernet header which uses the length field (instead of Ethertype), there is no way for the decompressor to know if an IP packet follows the Ethernet header or not. Therefore the decompressor does not know whether RoHC decompression should take place or not.</w:t>
            </w:r>
          </w:p>
          <w:p w14:paraId="0ED3BF22" w14:textId="7BA3DDEE" w:rsidR="00241C3E" w:rsidRDefault="00241C3E" w:rsidP="00491587">
            <w:pPr>
              <w:rPr>
                <w:sz w:val="20"/>
                <w:szCs w:val="20"/>
              </w:rPr>
            </w:pPr>
            <w:r>
              <w:rPr>
                <w:sz w:val="20"/>
                <w:szCs w:val="20"/>
              </w:rPr>
              <w:t xml:space="preserve">We are open to solutions for this issue. As indicated by Huawei and Nokia above, </w:t>
            </w:r>
            <w:r w:rsidR="00885F22">
              <w:rPr>
                <w:sz w:val="20"/>
                <w:szCs w:val="20"/>
              </w:rPr>
              <w:t>one</w:t>
            </w:r>
            <w:r>
              <w:rPr>
                <w:sz w:val="20"/>
                <w:szCs w:val="20"/>
              </w:rPr>
              <w:t xml:space="preserve"> option </w:t>
            </w:r>
            <w:r w:rsidR="00885F22">
              <w:rPr>
                <w:sz w:val="20"/>
                <w:szCs w:val="20"/>
              </w:rPr>
              <w:t>c</w:t>
            </w:r>
            <w:r>
              <w:rPr>
                <w:sz w:val="20"/>
                <w:szCs w:val="20"/>
              </w:rPr>
              <w:t xml:space="preserve">ould be to </w:t>
            </w:r>
            <w:r w:rsidR="004516A0">
              <w:rPr>
                <w:sz w:val="20"/>
                <w:szCs w:val="20"/>
              </w:rPr>
              <w:t>specify the</w:t>
            </w:r>
            <w:r>
              <w:rPr>
                <w:sz w:val="20"/>
                <w:szCs w:val="20"/>
              </w:rPr>
              <w:t xml:space="preserve"> compressor </w:t>
            </w:r>
            <w:r w:rsidR="004516A0">
              <w:rPr>
                <w:sz w:val="20"/>
                <w:szCs w:val="20"/>
              </w:rPr>
              <w:t xml:space="preserve">behaviour so that it aligns with the </w:t>
            </w:r>
            <w:r>
              <w:rPr>
                <w:sz w:val="20"/>
                <w:szCs w:val="20"/>
              </w:rPr>
              <w:t>decompressor. This would require compressor behaviour to be specified in PDCP as below:</w:t>
            </w:r>
          </w:p>
          <w:p w14:paraId="553275AE" w14:textId="4D95876A" w:rsidR="00241C3E" w:rsidRPr="00241C3E" w:rsidRDefault="00241C3E" w:rsidP="00241C3E">
            <w:pPr>
              <w:numPr>
                <w:ilvl w:val="0"/>
                <w:numId w:val="16"/>
              </w:numPr>
              <w:rPr>
                <w:sz w:val="20"/>
                <w:szCs w:val="20"/>
              </w:rPr>
            </w:pPr>
            <w:r w:rsidRPr="00241C3E">
              <w:rPr>
                <w:sz w:val="20"/>
                <w:szCs w:val="20"/>
              </w:rPr>
              <w:t>Ethernet Frame with Ethertype</w:t>
            </w:r>
            <w:r w:rsidR="00885F22">
              <w:rPr>
                <w:sz w:val="20"/>
                <w:szCs w:val="20"/>
              </w:rPr>
              <w:t xml:space="preserve"> indicating </w:t>
            </w:r>
            <w:r w:rsidRPr="00241C3E">
              <w:rPr>
                <w:sz w:val="20"/>
                <w:szCs w:val="20"/>
              </w:rPr>
              <w:t>IP</w:t>
            </w:r>
            <w:r w:rsidR="00885F22">
              <w:rPr>
                <w:sz w:val="20"/>
                <w:szCs w:val="20"/>
              </w:rPr>
              <w:t xml:space="preserve"> packet: perform </w:t>
            </w:r>
            <w:r w:rsidRPr="00241C3E">
              <w:rPr>
                <w:sz w:val="20"/>
                <w:szCs w:val="20"/>
              </w:rPr>
              <w:t>RoHC compression.</w:t>
            </w:r>
          </w:p>
          <w:p w14:paraId="0BD985A8" w14:textId="3F9B9D7B" w:rsidR="00241C3E" w:rsidRPr="00241C3E" w:rsidRDefault="00241C3E" w:rsidP="00241C3E">
            <w:pPr>
              <w:numPr>
                <w:ilvl w:val="0"/>
                <w:numId w:val="16"/>
              </w:numPr>
              <w:rPr>
                <w:sz w:val="20"/>
                <w:szCs w:val="20"/>
              </w:rPr>
            </w:pPr>
            <w:r w:rsidRPr="00241C3E">
              <w:rPr>
                <w:sz w:val="20"/>
                <w:szCs w:val="20"/>
              </w:rPr>
              <w:t>Ethernet Frame with Ethertype</w:t>
            </w:r>
            <w:r w:rsidR="00885F22">
              <w:rPr>
                <w:sz w:val="20"/>
                <w:szCs w:val="20"/>
              </w:rPr>
              <w:t xml:space="preserve"> indicating non-IP packet: </w:t>
            </w:r>
            <w:r w:rsidRPr="00241C3E">
              <w:rPr>
                <w:sz w:val="20"/>
                <w:szCs w:val="20"/>
              </w:rPr>
              <w:t>bypass RoHC compression.</w:t>
            </w:r>
          </w:p>
          <w:p w14:paraId="32E931A8" w14:textId="07E3DACC" w:rsidR="00241C3E" w:rsidRPr="00241C3E" w:rsidRDefault="00241C3E" w:rsidP="00241C3E">
            <w:pPr>
              <w:numPr>
                <w:ilvl w:val="0"/>
                <w:numId w:val="16"/>
              </w:numPr>
              <w:rPr>
                <w:sz w:val="20"/>
                <w:szCs w:val="20"/>
              </w:rPr>
            </w:pPr>
            <w:r w:rsidRPr="00241C3E">
              <w:rPr>
                <w:sz w:val="20"/>
                <w:szCs w:val="20"/>
              </w:rPr>
              <w:t>Ethernet Frame with Length</w:t>
            </w:r>
            <w:r w:rsidR="00885F22">
              <w:rPr>
                <w:sz w:val="20"/>
                <w:szCs w:val="20"/>
              </w:rPr>
              <w:t xml:space="preserve">: </w:t>
            </w:r>
            <w:r w:rsidRPr="00241C3E">
              <w:rPr>
                <w:sz w:val="20"/>
                <w:szCs w:val="20"/>
              </w:rPr>
              <w:t>bypass RoHC compression.</w:t>
            </w:r>
          </w:p>
          <w:p w14:paraId="715D43AF" w14:textId="77777777" w:rsidR="00241C3E" w:rsidRDefault="00241C3E" w:rsidP="00491587">
            <w:pPr>
              <w:rPr>
                <w:sz w:val="20"/>
                <w:szCs w:val="20"/>
              </w:rPr>
            </w:pPr>
          </w:p>
          <w:p w14:paraId="4CBA8BEF" w14:textId="61D5D0AF" w:rsidR="0050249B" w:rsidRPr="0050249B" w:rsidRDefault="0050249B" w:rsidP="0050249B">
            <w:pPr>
              <w:rPr>
                <w:sz w:val="20"/>
                <w:szCs w:val="20"/>
              </w:rPr>
            </w:pPr>
            <w:r>
              <w:rPr>
                <w:sz w:val="20"/>
                <w:szCs w:val="20"/>
              </w:rPr>
              <w:t>Please see replies inline above as well.</w:t>
            </w:r>
          </w:p>
        </w:tc>
      </w:tr>
      <w:tr w:rsidR="007850EF" w14:paraId="473D1B2F" w14:textId="77777777" w:rsidTr="007850EF">
        <w:tc>
          <w:tcPr>
            <w:tcW w:w="1415" w:type="dxa"/>
          </w:tcPr>
          <w:p w14:paraId="648489A1" w14:textId="0F38A6D1" w:rsidR="007850EF" w:rsidRPr="00E01B91" w:rsidRDefault="00E01B91" w:rsidP="007850EF">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4BA0DC8D" w14:textId="6CC2ECD9" w:rsidR="007850EF" w:rsidRPr="00491587" w:rsidRDefault="00E01B91" w:rsidP="007850EF">
            <w:pPr>
              <w:rPr>
                <w:sz w:val="20"/>
                <w:szCs w:val="20"/>
              </w:rPr>
            </w:pPr>
            <w:r>
              <w:rPr>
                <w:sz w:val="20"/>
                <w:szCs w:val="20"/>
              </w:rPr>
              <w:t>Disagree</w:t>
            </w:r>
          </w:p>
        </w:tc>
        <w:tc>
          <w:tcPr>
            <w:tcW w:w="6342" w:type="dxa"/>
          </w:tcPr>
          <w:p w14:paraId="7539D8BF" w14:textId="2C89D223" w:rsidR="00E01B91" w:rsidRPr="00E01B91" w:rsidRDefault="00E01B91" w:rsidP="004F3611">
            <w:pPr>
              <w:rPr>
                <w:rFonts w:eastAsia="DengXian"/>
                <w:sz w:val="20"/>
                <w:szCs w:val="20"/>
              </w:rPr>
            </w:pPr>
            <w:r w:rsidRPr="0092626C">
              <w:rPr>
                <w:rFonts w:eastAsia="DengXian"/>
                <w:sz w:val="20"/>
                <w:szCs w:val="20"/>
                <w:highlight w:val="cyan"/>
              </w:rPr>
              <w:t xml:space="preserve">The value range for </w:t>
            </w:r>
            <w:r w:rsidRPr="0092626C">
              <w:rPr>
                <w:sz w:val="20"/>
                <w:szCs w:val="20"/>
                <w:highlight w:val="cyan"/>
              </w:rPr>
              <w:t xml:space="preserve">"Type" field and "Length" field is different, thus the </w:t>
            </w:r>
            <w:r w:rsidR="001F3555" w:rsidRPr="0092626C">
              <w:rPr>
                <w:sz w:val="20"/>
                <w:szCs w:val="20"/>
                <w:highlight w:val="cyan"/>
              </w:rPr>
              <w:t xml:space="preserve">EHC compressor and decompressor can identify it is "Type" field or "Length" field. If it is "Type" field, they can know the packet type, otherwise, they </w:t>
            </w:r>
            <w:r w:rsidR="006D3126" w:rsidRPr="0092626C">
              <w:rPr>
                <w:sz w:val="20"/>
                <w:szCs w:val="20"/>
                <w:highlight w:val="cyan"/>
              </w:rPr>
              <w:t>can</w:t>
            </w:r>
            <w:r w:rsidR="001F3555" w:rsidRPr="0092626C">
              <w:rPr>
                <w:sz w:val="20"/>
                <w:szCs w:val="20"/>
                <w:highlight w:val="cyan"/>
              </w:rPr>
              <w:t xml:space="preserve"> know</w:t>
            </w:r>
            <w:r w:rsidR="00BB1402" w:rsidRPr="0092626C">
              <w:rPr>
                <w:sz w:val="20"/>
                <w:szCs w:val="20"/>
                <w:highlight w:val="cyan"/>
              </w:rPr>
              <w:t xml:space="preserve"> the packet type by further checking e.g. </w:t>
            </w:r>
            <w:r w:rsidR="001239F5" w:rsidRPr="0092626C">
              <w:rPr>
                <w:sz w:val="20"/>
                <w:szCs w:val="20"/>
                <w:highlight w:val="cyan"/>
              </w:rPr>
              <w:t>LLC field</w:t>
            </w:r>
            <w:r w:rsidR="00297527" w:rsidRPr="0092626C">
              <w:rPr>
                <w:sz w:val="20"/>
                <w:szCs w:val="20"/>
                <w:highlight w:val="cyan"/>
              </w:rPr>
              <w:t xml:space="preserve"> </w:t>
            </w:r>
            <w:r w:rsidR="001239F5" w:rsidRPr="0092626C">
              <w:rPr>
                <w:sz w:val="20"/>
                <w:szCs w:val="20"/>
                <w:highlight w:val="cyan"/>
              </w:rPr>
              <w:t>(</w:t>
            </w:r>
            <w:r w:rsidR="00BB1402" w:rsidRPr="0092626C">
              <w:rPr>
                <w:sz w:val="20"/>
                <w:szCs w:val="20"/>
                <w:highlight w:val="cyan"/>
              </w:rPr>
              <w:t>SSAP and DSAP</w:t>
            </w:r>
            <w:r w:rsidR="001239F5" w:rsidRPr="0092626C">
              <w:rPr>
                <w:sz w:val="20"/>
                <w:szCs w:val="20"/>
                <w:highlight w:val="cyan"/>
              </w:rPr>
              <w:t>)</w:t>
            </w:r>
            <w:r w:rsidR="001F3555" w:rsidRPr="0092626C">
              <w:rPr>
                <w:sz w:val="20"/>
                <w:szCs w:val="20"/>
                <w:highlight w:val="cyan"/>
              </w:rPr>
              <w:t>.</w:t>
            </w:r>
            <w:r w:rsidR="001F3555">
              <w:rPr>
                <w:sz w:val="20"/>
                <w:szCs w:val="20"/>
              </w:rPr>
              <w:t xml:space="preserve"> According to this text “</w:t>
            </w:r>
            <w:r w:rsidR="001F3555">
              <w:rPr>
                <w:rFonts w:eastAsia="바탕"/>
                <w:szCs w:val="20"/>
                <w:lang w:eastAsia="ja-JP"/>
              </w:rPr>
              <w:t>If a PDCP SDU including non-IP Ethernet packet is received from upper layers”, it implicitly indicates it is the case that the packet type can be identified</w:t>
            </w:r>
            <w:r w:rsidR="004F3611">
              <w:rPr>
                <w:rFonts w:eastAsia="바탕"/>
                <w:szCs w:val="20"/>
                <w:lang w:eastAsia="ja-JP"/>
              </w:rPr>
              <w:t>. There is no restriction on how the</w:t>
            </w:r>
            <w:r w:rsidR="00483ECF">
              <w:rPr>
                <w:rFonts w:eastAsia="바탕"/>
                <w:szCs w:val="20"/>
                <w:lang w:eastAsia="ja-JP"/>
              </w:rPr>
              <w:t xml:space="preserve"> entity </w:t>
            </w:r>
            <w:r w:rsidR="004F3611">
              <w:rPr>
                <w:rFonts w:eastAsia="바탕"/>
                <w:szCs w:val="20"/>
                <w:lang w:eastAsia="ja-JP"/>
              </w:rPr>
              <w:t>identifies</w:t>
            </w:r>
            <w:r w:rsidR="00483ECF">
              <w:rPr>
                <w:rFonts w:eastAsia="바탕"/>
                <w:szCs w:val="20"/>
                <w:lang w:eastAsia="ja-JP"/>
              </w:rPr>
              <w:t xml:space="preserve"> the packet type</w:t>
            </w:r>
            <w:r w:rsidR="009B78C4">
              <w:rPr>
                <w:rFonts w:eastAsia="바탕"/>
                <w:szCs w:val="20"/>
                <w:lang w:eastAsia="ja-JP"/>
              </w:rPr>
              <w:t>.</w:t>
            </w:r>
          </w:p>
        </w:tc>
      </w:tr>
      <w:tr w:rsidR="007850EF" w14:paraId="058703E5" w14:textId="77777777" w:rsidTr="007850EF">
        <w:tc>
          <w:tcPr>
            <w:tcW w:w="1415" w:type="dxa"/>
          </w:tcPr>
          <w:p w14:paraId="0E48C766" w14:textId="2EC8E975" w:rsidR="007850EF" w:rsidRPr="00491587" w:rsidRDefault="00575680" w:rsidP="007850EF">
            <w:pPr>
              <w:rPr>
                <w:sz w:val="20"/>
                <w:szCs w:val="20"/>
              </w:rPr>
            </w:pPr>
            <w:r>
              <w:rPr>
                <w:sz w:val="20"/>
                <w:szCs w:val="20"/>
              </w:rPr>
              <w:t>Futurewei</w:t>
            </w:r>
          </w:p>
        </w:tc>
        <w:tc>
          <w:tcPr>
            <w:tcW w:w="1606" w:type="dxa"/>
          </w:tcPr>
          <w:p w14:paraId="1916480F" w14:textId="24DF984C" w:rsidR="007850EF" w:rsidRPr="00491587" w:rsidRDefault="00575680" w:rsidP="007850EF">
            <w:pPr>
              <w:rPr>
                <w:sz w:val="20"/>
                <w:szCs w:val="20"/>
              </w:rPr>
            </w:pPr>
            <w:r>
              <w:rPr>
                <w:sz w:val="20"/>
                <w:szCs w:val="20"/>
              </w:rPr>
              <w:t>Disagree</w:t>
            </w:r>
          </w:p>
        </w:tc>
        <w:tc>
          <w:tcPr>
            <w:tcW w:w="6342" w:type="dxa"/>
          </w:tcPr>
          <w:p w14:paraId="7E23F0CF" w14:textId="77777777" w:rsidR="00575680" w:rsidRDefault="00575680" w:rsidP="00575680">
            <w:pPr>
              <w:rPr>
                <w:rFonts w:eastAsia="PMingLiU"/>
                <w:sz w:val="20"/>
                <w:szCs w:val="20"/>
              </w:rPr>
            </w:pPr>
            <w:r>
              <w:rPr>
                <w:rFonts w:eastAsia="PMingLiU"/>
                <w:sz w:val="20"/>
                <w:szCs w:val="20"/>
              </w:rPr>
              <w:t xml:space="preserve">The proposed text is a wish list, not a specification. Instead of specifying what we wish to happen, we should specify what the EHC compressor’s and EHC decompressor’s behaviors should be when an </w:t>
            </w:r>
            <w:r w:rsidRPr="00F8215A">
              <w:rPr>
                <w:rFonts w:eastAsia="PMingLiU"/>
                <w:sz w:val="20"/>
                <w:szCs w:val="20"/>
              </w:rPr>
              <w:t>Ethernet packet</w:t>
            </w:r>
            <w:r>
              <w:rPr>
                <w:rFonts w:eastAsia="PMingLiU"/>
                <w:sz w:val="20"/>
                <w:szCs w:val="20"/>
              </w:rPr>
              <w:t xml:space="preserve"> with the </w:t>
            </w:r>
            <w:r w:rsidRPr="00F8215A">
              <w:rPr>
                <w:rFonts w:eastAsia="PMingLiU"/>
                <w:sz w:val="20"/>
                <w:szCs w:val="20"/>
              </w:rPr>
              <w:t>Ethernet header contain</w:t>
            </w:r>
            <w:r>
              <w:rPr>
                <w:rFonts w:eastAsia="PMingLiU"/>
                <w:sz w:val="20"/>
                <w:szCs w:val="20"/>
              </w:rPr>
              <w:t>ing</w:t>
            </w:r>
            <w:r w:rsidRPr="00F8215A">
              <w:rPr>
                <w:rFonts w:eastAsia="PMingLiU"/>
                <w:sz w:val="20"/>
                <w:szCs w:val="20"/>
              </w:rPr>
              <w:t xml:space="preserve"> the </w:t>
            </w:r>
            <w:r>
              <w:rPr>
                <w:rFonts w:eastAsia="PMingLiU"/>
                <w:sz w:val="20"/>
                <w:szCs w:val="20"/>
              </w:rPr>
              <w:t>Length</w:t>
            </w:r>
            <w:r w:rsidRPr="00F8215A">
              <w:rPr>
                <w:rFonts w:eastAsia="PMingLiU"/>
                <w:sz w:val="20"/>
                <w:szCs w:val="20"/>
              </w:rPr>
              <w:t xml:space="preserve"> field</w:t>
            </w:r>
            <w:r>
              <w:rPr>
                <w:rFonts w:eastAsia="PMingLiU"/>
                <w:sz w:val="20"/>
                <w:szCs w:val="20"/>
              </w:rPr>
              <w:t>, instead of the Type field, is received, for example, always bypassing (or not bypassing) the RoHC compressor/decompressor. If always bypassing, a TP can be the following:</w:t>
            </w:r>
          </w:p>
          <w:p w14:paraId="7E5B7456" w14:textId="77777777" w:rsidR="00575680" w:rsidRPr="00F8215A" w:rsidRDefault="00575680" w:rsidP="00575680">
            <w:pPr>
              <w:rPr>
                <w:rFonts w:eastAsia="PMingLiU"/>
                <w:sz w:val="20"/>
                <w:szCs w:val="20"/>
              </w:rPr>
            </w:pPr>
            <w:r w:rsidRPr="00F8215A">
              <w:rPr>
                <w:rFonts w:eastAsia="PMingLiU"/>
                <w:sz w:val="20"/>
                <w:szCs w:val="20"/>
              </w:rPr>
              <w:t xml:space="preserve">If a PDCP SDU including non-IP Ethernet packet </w:t>
            </w:r>
            <w:r w:rsidRPr="00575680">
              <w:rPr>
                <w:rFonts w:eastAsia="PMingLiU" w:cstheme="minorHAnsi"/>
                <w:sz w:val="20"/>
                <w:szCs w:val="20"/>
                <w:u w:val="single"/>
              </w:rPr>
              <w:t>or including an Ethernet packet with the Ethernet header containing the Length field</w:t>
            </w:r>
            <w:r w:rsidRPr="008C0B01">
              <w:rPr>
                <w:rFonts w:eastAsia="PMingLiU" w:cstheme="minorHAnsi"/>
                <w:sz w:val="20"/>
                <w:szCs w:val="20"/>
              </w:rPr>
              <w:t xml:space="preserve"> </w:t>
            </w:r>
            <w:r w:rsidRPr="00F8215A">
              <w:rPr>
                <w:rFonts w:eastAsia="PMingLiU"/>
                <w:sz w:val="20"/>
                <w:szCs w:val="20"/>
              </w:rPr>
              <w:t xml:space="preserve">is received from upper layers, the EHC compressor shall bypass the ROHC compressor and submit the EHC compressed </w:t>
            </w:r>
            <w:r w:rsidRPr="00575680">
              <w:rPr>
                <w:rFonts w:eastAsia="PMingLiU"/>
                <w:strike/>
                <w:sz w:val="20"/>
                <w:szCs w:val="20"/>
              </w:rPr>
              <w:t>non-IP</w:t>
            </w:r>
            <w:r w:rsidRPr="00F8215A">
              <w:rPr>
                <w:rFonts w:eastAsia="PMingLiU"/>
                <w:sz w:val="20"/>
                <w:szCs w:val="20"/>
              </w:rPr>
              <w:t xml:space="preserve"> Ethernet packet to lower layers according to clause 5.2.1.</w:t>
            </w:r>
          </w:p>
          <w:p w14:paraId="06D71D2D" w14:textId="158B00DB" w:rsidR="007850EF" w:rsidRPr="00491587" w:rsidRDefault="00575680" w:rsidP="00575680">
            <w:pPr>
              <w:rPr>
                <w:sz w:val="20"/>
                <w:szCs w:val="20"/>
              </w:rPr>
            </w:pPr>
            <w:r w:rsidRPr="00F8215A">
              <w:rPr>
                <w:rFonts w:eastAsia="PMingLiU"/>
                <w:sz w:val="20"/>
                <w:szCs w:val="20"/>
              </w:rPr>
              <w:t xml:space="preserve">If a PDCP Data PDU including non-IP Ethernet packet </w:t>
            </w:r>
            <w:r w:rsidRPr="00575680">
              <w:rPr>
                <w:rFonts w:eastAsia="PMingLiU" w:cstheme="minorHAnsi"/>
                <w:sz w:val="20"/>
                <w:szCs w:val="20"/>
                <w:u w:val="single"/>
              </w:rPr>
              <w:t>or including an Ethernet packet with the Ethernet header containing the Length field</w:t>
            </w:r>
            <w:r w:rsidRPr="00CC3380">
              <w:rPr>
                <w:rFonts w:eastAsia="PMingLiU" w:cstheme="minorHAnsi"/>
                <w:sz w:val="20"/>
                <w:szCs w:val="20"/>
              </w:rPr>
              <w:t xml:space="preserve"> </w:t>
            </w:r>
            <w:r w:rsidRPr="00F8215A">
              <w:rPr>
                <w:rFonts w:eastAsia="PMingLiU"/>
                <w:sz w:val="20"/>
                <w:szCs w:val="20"/>
              </w:rPr>
              <w:t xml:space="preserve">is received from lower layers, the EHC decompressor shall bypass the ROHC decompressor and deliver the EHC decompressed </w:t>
            </w:r>
            <w:r w:rsidRPr="00575680">
              <w:rPr>
                <w:rFonts w:eastAsia="PMingLiU"/>
                <w:strike/>
                <w:sz w:val="20"/>
                <w:szCs w:val="20"/>
              </w:rPr>
              <w:t>non-IP</w:t>
            </w:r>
            <w:r w:rsidRPr="00F8215A">
              <w:rPr>
                <w:rFonts w:eastAsia="PMingLiU"/>
                <w:sz w:val="20"/>
                <w:szCs w:val="20"/>
              </w:rPr>
              <w:t xml:space="preserve"> Ethernet packet to upper layers according to clause 5.2.2.</w:t>
            </w:r>
          </w:p>
        </w:tc>
      </w:tr>
      <w:tr w:rsidR="007850EF" w14:paraId="2057C59C" w14:textId="77777777" w:rsidTr="007850EF">
        <w:tc>
          <w:tcPr>
            <w:tcW w:w="1415" w:type="dxa"/>
          </w:tcPr>
          <w:p w14:paraId="27AD12AD" w14:textId="4C6836A1" w:rsidR="007850EF" w:rsidRPr="00491587" w:rsidRDefault="005748A4" w:rsidP="007850EF">
            <w:pPr>
              <w:rPr>
                <w:sz w:val="20"/>
                <w:szCs w:val="20"/>
              </w:rPr>
            </w:pPr>
            <w:r>
              <w:rPr>
                <w:sz w:val="20"/>
                <w:szCs w:val="20"/>
              </w:rPr>
              <w:t>QCOM</w:t>
            </w:r>
          </w:p>
        </w:tc>
        <w:tc>
          <w:tcPr>
            <w:tcW w:w="1606" w:type="dxa"/>
          </w:tcPr>
          <w:p w14:paraId="35B25050" w14:textId="6AEF2ABE" w:rsidR="007850EF" w:rsidRPr="00491587" w:rsidRDefault="005748A4" w:rsidP="007850EF">
            <w:pPr>
              <w:rPr>
                <w:sz w:val="20"/>
                <w:szCs w:val="20"/>
              </w:rPr>
            </w:pPr>
            <w:r>
              <w:rPr>
                <w:sz w:val="20"/>
                <w:szCs w:val="20"/>
              </w:rPr>
              <w:t>Agree</w:t>
            </w:r>
          </w:p>
        </w:tc>
        <w:tc>
          <w:tcPr>
            <w:tcW w:w="6342" w:type="dxa"/>
          </w:tcPr>
          <w:p w14:paraId="14BFE242" w14:textId="29B06ACD" w:rsidR="007850EF" w:rsidRPr="00491587" w:rsidRDefault="00F82A62" w:rsidP="007850EF">
            <w:pPr>
              <w:rPr>
                <w:sz w:val="20"/>
                <w:szCs w:val="20"/>
              </w:rPr>
            </w:pPr>
            <w:r w:rsidRPr="00F82A62">
              <w:rPr>
                <w:sz w:val="20"/>
                <w:szCs w:val="20"/>
              </w:rPr>
              <w:t xml:space="preserve">The EHC+ROHC on the same frame is possible, when the ETH frame containing a IP pkt. The compressor compresses the ETH payload (IP pkt) using ROHC, and compresses the ETH header using EHC. However, this </w:t>
            </w:r>
            <w:r w:rsidRPr="00F82A62">
              <w:rPr>
                <w:sz w:val="20"/>
                <w:szCs w:val="20"/>
              </w:rPr>
              <w:lastRenderedPageBreak/>
              <w:t>requires the compressor to identify whether the ETH payload is IP pkt or not, which is possible only if the “length/type” field is ethertype. The “length/type” field is overloaded with 2 meanings below, length or type. If “length/type” field means “length”, there is no way for the compressor to tell if the ETH payload is IP or not</w:t>
            </w:r>
          </w:p>
        </w:tc>
      </w:tr>
      <w:tr w:rsidR="007850EF" w14:paraId="0FD428AB" w14:textId="77777777">
        <w:tc>
          <w:tcPr>
            <w:tcW w:w="1415" w:type="dxa"/>
            <w:vAlign w:val="center"/>
          </w:tcPr>
          <w:p w14:paraId="6244BE06" w14:textId="1CAE37CE" w:rsidR="007850EF" w:rsidRPr="005D3FCA" w:rsidRDefault="005D3FCA" w:rsidP="005D3FCA">
            <w:pPr>
              <w:rPr>
                <w:rFonts w:eastAsia="맑은 고딕"/>
                <w:sz w:val="20"/>
                <w:szCs w:val="20"/>
              </w:rPr>
            </w:pPr>
            <w:r>
              <w:rPr>
                <w:rFonts w:eastAsia="맑은 고딕" w:hint="eastAsia"/>
                <w:sz w:val="20"/>
                <w:szCs w:val="20"/>
              </w:rPr>
              <w:lastRenderedPageBreak/>
              <w:t>Samsung</w:t>
            </w:r>
          </w:p>
        </w:tc>
        <w:tc>
          <w:tcPr>
            <w:tcW w:w="1606" w:type="dxa"/>
          </w:tcPr>
          <w:p w14:paraId="023AC98B" w14:textId="33B887EB" w:rsidR="007850EF" w:rsidRPr="00E03A93" w:rsidRDefault="00E03A93" w:rsidP="007850EF">
            <w:pPr>
              <w:rPr>
                <w:rFonts w:eastAsia="맑은 고딕"/>
                <w:sz w:val="20"/>
                <w:szCs w:val="20"/>
              </w:rPr>
            </w:pPr>
            <w:r>
              <w:rPr>
                <w:rFonts w:eastAsia="맑은 고딕" w:hint="eastAsia"/>
                <w:sz w:val="20"/>
                <w:szCs w:val="20"/>
              </w:rPr>
              <w:t>Agree, but</w:t>
            </w:r>
          </w:p>
        </w:tc>
        <w:tc>
          <w:tcPr>
            <w:tcW w:w="6342" w:type="dxa"/>
            <w:vAlign w:val="center"/>
          </w:tcPr>
          <w:p w14:paraId="3436E0DA" w14:textId="77777777" w:rsidR="00F21503" w:rsidRDefault="00E03A93" w:rsidP="00E03A93">
            <w:pPr>
              <w:rPr>
                <w:rFonts w:eastAsia="맑은 고딕"/>
                <w:sz w:val="20"/>
                <w:szCs w:val="20"/>
              </w:rPr>
            </w:pPr>
            <w:r>
              <w:rPr>
                <w:rFonts w:eastAsia="맑은 고딕" w:hint="eastAsia"/>
                <w:sz w:val="20"/>
                <w:szCs w:val="20"/>
              </w:rPr>
              <w:t xml:space="preserve">We have some sympathy with the intention. </w:t>
            </w:r>
            <w:r>
              <w:rPr>
                <w:rFonts w:eastAsia="맑은 고딕"/>
                <w:sz w:val="20"/>
                <w:szCs w:val="20"/>
              </w:rPr>
              <w:t xml:space="preserve">However, we don’t think the proposed change fully resolves the issue. </w:t>
            </w:r>
          </w:p>
          <w:p w14:paraId="24529969" w14:textId="42C08AD0" w:rsidR="00A21BE9" w:rsidRPr="009329D5" w:rsidRDefault="00F21503" w:rsidP="009329D5">
            <w:pPr>
              <w:rPr>
                <w:rFonts w:eastAsia="맑은 고딕"/>
                <w:sz w:val="20"/>
                <w:szCs w:val="20"/>
              </w:rPr>
            </w:pPr>
            <w:r>
              <w:rPr>
                <w:rFonts w:eastAsia="맑은 고딕"/>
                <w:sz w:val="20"/>
                <w:szCs w:val="20"/>
              </w:rPr>
              <w:t xml:space="preserve">As Rapporteur, </w:t>
            </w:r>
            <w:r w:rsidR="00E03A93">
              <w:rPr>
                <w:rFonts w:eastAsia="맑은 고딕"/>
                <w:sz w:val="20"/>
                <w:szCs w:val="20"/>
              </w:rPr>
              <w:t xml:space="preserve">How to resolve the issue could be discussed in </w:t>
            </w:r>
            <w:r>
              <w:rPr>
                <w:rFonts w:eastAsia="맑은 고딕"/>
                <w:sz w:val="20"/>
                <w:szCs w:val="20"/>
              </w:rPr>
              <w:t xml:space="preserve">the </w:t>
            </w:r>
            <w:r w:rsidR="00E03A93">
              <w:rPr>
                <w:rFonts w:eastAsia="맑은 고딕"/>
                <w:sz w:val="20"/>
                <w:szCs w:val="20"/>
              </w:rPr>
              <w:t>second phase together with whether to postpone it to the next meeting.</w:t>
            </w:r>
            <w:r>
              <w:rPr>
                <w:rFonts w:eastAsia="맑은 고딕"/>
                <w:sz w:val="20"/>
                <w:szCs w:val="20"/>
              </w:rPr>
              <w:t xml:space="preserve"> </w:t>
            </w:r>
            <w:r>
              <w:rPr>
                <w:rFonts w:eastAsia="맑은 고딕" w:hint="eastAsia"/>
                <w:sz w:val="20"/>
                <w:szCs w:val="20"/>
              </w:rPr>
              <w:t>It would be better that the opponent can clarify how the decompressor can identify if PDCP SDU is IP or non-IP packet when Length field is used in Ethernet header in the second phase.</w:t>
            </w:r>
            <w:r>
              <w:rPr>
                <w:rFonts w:eastAsia="맑은 고딕"/>
                <w:sz w:val="20"/>
                <w:szCs w:val="20"/>
              </w:rPr>
              <w:t xml:space="preserve"> If the majority prefer to have time to check, then we can postpone it to the next meeting.</w:t>
            </w:r>
          </w:p>
        </w:tc>
      </w:tr>
      <w:tr w:rsidR="007850EF" w14:paraId="0E60E43F" w14:textId="77777777">
        <w:tc>
          <w:tcPr>
            <w:tcW w:w="1415" w:type="dxa"/>
            <w:vAlign w:val="center"/>
          </w:tcPr>
          <w:p w14:paraId="5928D23B" w14:textId="17D47E0E" w:rsidR="007850EF" w:rsidRPr="00491587" w:rsidRDefault="008E3849" w:rsidP="007850EF">
            <w:pPr>
              <w:jc w:val="center"/>
              <w:rPr>
                <w:sz w:val="20"/>
                <w:szCs w:val="20"/>
              </w:rPr>
            </w:pPr>
            <w:r>
              <w:rPr>
                <w:sz w:val="20"/>
                <w:szCs w:val="20"/>
              </w:rPr>
              <w:t>Xiaomi</w:t>
            </w:r>
          </w:p>
        </w:tc>
        <w:tc>
          <w:tcPr>
            <w:tcW w:w="1606" w:type="dxa"/>
          </w:tcPr>
          <w:p w14:paraId="0E15FE6C" w14:textId="32455ED5" w:rsidR="007850EF" w:rsidRPr="00491587" w:rsidRDefault="008E3849" w:rsidP="007850EF">
            <w:pPr>
              <w:rPr>
                <w:sz w:val="20"/>
                <w:szCs w:val="20"/>
              </w:rPr>
            </w:pPr>
            <w:r>
              <w:rPr>
                <w:sz w:val="20"/>
                <w:szCs w:val="20"/>
              </w:rPr>
              <w:t>Agree</w:t>
            </w:r>
            <w:r w:rsidR="00B051FE">
              <w:rPr>
                <w:sz w:val="20"/>
                <w:szCs w:val="20"/>
              </w:rPr>
              <w:t xml:space="preserve"> with the inten</w:t>
            </w:r>
            <w:r w:rsidR="008206A9">
              <w:rPr>
                <w:sz w:val="20"/>
                <w:szCs w:val="20"/>
              </w:rPr>
              <w:t>t</w:t>
            </w:r>
            <w:r w:rsidR="00B051FE">
              <w:rPr>
                <w:sz w:val="20"/>
                <w:szCs w:val="20"/>
              </w:rPr>
              <w:t>ion</w:t>
            </w:r>
          </w:p>
        </w:tc>
        <w:tc>
          <w:tcPr>
            <w:tcW w:w="6342" w:type="dxa"/>
            <w:vAlign w:val="center"/>
          </w:tcPr>
          <w:p w14:paraId="7CCE38AB" w14:textId="79FA0D08" w:rsidR="007850EF" w:rsidRPr="00491587" w:rsidRDefault="00B051FE" w:rsidP="007850EF">
            <w:pPr>
              <w:rPr>
                <w:sz w:val="20"/>
                <w:szCs w:val="20"/>
              </w:rPr>
            </w:pPr>
            <w:r>
              <w:rPr>
                <w:sz w:val="20"/>
                <w:szCs w:val="20"/>
              </w:rPr>
              <w:t>We agree with comments provided by both QCOM and Samsung.</w:t>
            </w:r>
          </w:p>
        </w:tc>
      </w:tr>
      <w:tr w:rsidR="00703622" w14:paraId="703348C5" w14:textId="77777777">
        <w:tc>
          <w:tcPr>
            <w:tcW w:w="1415" w:type="dxa"/>
            <w:vAlign w:val="center"/>
          </w:tcPr>
          <w:p w14:paraId="3620FC8F" w14:textId="4AA7763A" w:rsidR="00703622" w:rsidRPr="00491587" w:rsidRDefault="00703622" w:rsidP="00703622">
            <w:pPr>
              <w:jc w:val="center"/>
              <w:rPr>
                <w:sz w:val="20"/>
                <w:szCs w:val="20"/>
              </w:rPr>
            </w:pPr>
            <w:r>
              <w:rPr>
                <w:sz w:val="20"/>
                <w:szCs w:val="20"/>
              </w:rPr>
              <w:t>Apple</w:t>
            </w:r>
          </w:p>
        </w:tc>
        <w:tc>
          <w:tcPr>
            <w:tcW w:w="1606" w:type="dxa"/>
          </w:tcPr>
          <w:p w14:paraId="2A85D237" w14:textId="6797DC42" w:rsidR="00703622" w:rsidRPr="00491587" w:rsidRDefault="00703622" w:rsidP="00703622">
            <w:pPr>
              <w:rPr>
                <w:sz w:val="20"/>
                <w:szCs w:val="20"/>
              </w:rPr>
            </w:pPr>
            <w:r>
              <w:rPr>
                <w:sz w:val="20"/>
                <w:szCs w:val="20"/>
              </w:rPr>
              <w:t>Disagree</w:t>
            </w:r>
          </w:p>
        </w:tc>
        <w:tc>
          <w:tcPr>
            <w:tcW w:w="6342" w:type="dxa"/>
            <w:vAlign w:val="center"/>
          </w:tcPr>
          <w:p w14:paraId="47E9CBAF" w14:textId="77777777" w:rsidR="00703622" w:rsidRDefault="00703622" w:rsidP="00703622">
            <w:pPr>
              <w:rPr>
                <w:sz w:val="20"/>
                <w:szCs w:val="20"/>
                <w:lang w:val="en-GB"/>
              </w:rPr>
            </w:pPr>
            <w:r w:rsidRPr="00652D87">
              <w:rPr>
                <w:sz w:val="20"/>
                <w:szCs w:val="20"/>
                <w:lang w:val="en-GB"/>
              </w:rPr>
              <w:t>A restriction as to what application layer content can be transferred over a DRB is not so desirable. In fact, what is captured in the current PDCP specification already covers the case</w:t>
            </w:r>
            <w:r>
              <w:rPr>
                <w:sz w:val="20"/>
                <w:szCs w:val="20"/>
                <w:lang w:val="en-GB"/>
              </w:rPr>
              <w:t xml:space="preserve"> in a generic manner</w:t>
            </w:r>
            <w:r w:rsidRPr="00652D87">
              <w:rPr>
                <w:sz w:val="20"/>
                <w:szCs w:val="20"/>
                <w:lang w:val="en-GB"/>
              </w:rPr>
              <w:t>. The PDCP spec should be agnostic to details (such as the TYPE field in the Ethernet header) from other layers.</w:t>
            </w:r>
          </w:p>
          <w:p w14:paraId="6F37CE24" w14:textId="77777777" w:rsidR="00703622" w:rsidRDefault="00703622" w:rsidP="00703622">
            <w:pPr>
              <w:rPr>
                <w:sz w:val="20"/>
                <w:szCs w:val="20"/>
                <w:lang w:val="en-GB"/>
              </w:rPr>
            </w:pPr>
          </w:p>
          <w:p w14:paraId="4AEC258D" w14:textId="77777777" w:rsidR="00703622" w:rsidRPr="009E265D" w:rsidRDefault="00703622" w:rsidP="00703622">
            <w:pPr>
              <w:rPr>
                <w:sz w:val="20"/>
                <w:szCs w:val="20"/>
                <w:lang w:val="en-GB"/>
              </w:rPr>
            </w:pPr>
            <w:r w:rsidRPr="009E265D">
              <w:rPr>
                <w:sz w:val="20"/>
                <w:szCs w:val="20"/>
                <w:lang w:val="en-GB"/>
              </w:rPr>
              <w:t xml:space="preserve">Current wording in the PDCP spec: </w:t>
            </w:r>
          </w:p>
          <w:p w14:paraId="60697068" w14:textId="77777777" w:rsidR="00703622" w:rsidRPr="009E265D" w:rsidRDefault="00703622" w:rsidP="00703622">
            <w:pPr>
              <w:rPr>
                <w:rFonts w:ascii="Times New Roman" w:hAnsi="Times New Roman" w:cs="Times New Roman"/>
                <w:sz w:val="20"/>
                <w:szCs w:val="20"/>
              </w:rPr>
            </w:pPr>
            <w:r w:rsidRPr="009E265D">
              <w:rPr>
                <w:rFonts w:ascii="Times New Roman" w:hAnsi="Times New Roman" w:cs="Times New Roman"/>
                <w:sz w:val="20"/>
                <w:szCs w:val="20"/>
              </w:rPr>
              <w:t xml:space="preserve">If a PDCP SDU including non-IP Ethernet packet is received from upper layers, the EHC compressor shall bypass the ROHC compressor and submit the EHC compressed non-IP Ethernet packet to lower layers according to clause 5.2.1. </w:t>
            </w:r>
          </w:p>
          <w:p w14:paraId="6ADE60C5" w14:textId="480A2BFC" w:rsidR="00703622" w:rsidRPr="00491587" w:rsidRDefault="00703622" w:rsidP="00703622">
            <w:pPr>
              <w:rPr>
                <w:sz w:val="20"/>
                <w:szCs w:val="20"/>
              </w:rPr>
            </w:pPr>
            <w:r w:rsidRPr="009E265D">
              <w:rPr>
                <w:rFonts w:ascii="Times New Roman" w:hAnsi="Times New Roman" w:cs="Times New Roman"/>
                <w:sz w:val="20"/>
                <w:szCs w:val="20"/>
              </w:rPr>
              <w:t>If a PDCP Data PDU including non-IP Ethernet packet is received from lower layers, the EHC decompressor shall bypass the ROHC decompressor and deliver the EHC decompressed non-IP Ethernet packet to upper layers according to clause 5.2.2</w:t>
            </w:r>
            <w:r w:rsidRPr="009E265D">
              <w:rPr>
                <w:sz w:val="20"/>
                <w:szCs w:val="20"/>
              </w:rPr>
              <w:t xml:space="preserve">. </w:t>
            </w:r>
          </w:p>
        </w:tc>
      </w:tr>
      <w:tr w:rsidR="00DD5FDB" w14:paraId="0A242AA3" w14:textId="77777777">
        <w:tc>
          <w:tcPr>
            <w:tcW w:w="1415" w:type="dxa"/>
            <w:vAlign w:val="center"/>
          </w:tcPr>
          <w:p w14:paraId="745BE863" w14:textId="152E2062" w:rsidR="00DD5FDB" w:rsidRDefault="00DD5FDB" w:rsidP="00DD5FDB">
            <w:pPr>
              <w:jc w:val="center"/>
              <w:rPr>
                <w:sz w:val="20"/>
                <w:szCs w:val="20"/>
              </w:rPr>
            </w:pPr>
            <w:r>
              <w:rPr>
                <w:rFonts w:eastAsia="SimSun"/>
                <w:sz w:val="20"/>
                <w:szCs w:val="20"/>
              </w:rPr>
              <w:t>Intel</w:t>
            </w:r>
          </w:p>
        </w:tc>
        <w:tc>
          <w:tcPr>
            <w:tcW w:w="1606" w:type="dxa"/>
          </w:tcPr>
          <w:p w14:paraId="04EF1EC5" w14:textId="259D1DAE" w:rsidR="00DD5FDB" w:rsidRDefault="00DD5FDB" w:rsidP="00DD5FDB">
            <w:pPr>
              <w:rPr>
                <w:sz w:val="20"/>
                <w:szCs w:val="20"/>
              </w:rPr>
            </w:pPr>
            <w:r>
              <w:rPr>
                <w:rFonts w:eastAsia="SimSun"/>
                <w:sz w:val="20"/>
                <w:szCs w:val="20"/>
              </w:rPr>
              <w:t>Comments</w:t>
            </w:r>
          </w:p>
        </w:tc>
        <w:tc>
          <w:tcPr>
            <w:tcW w:w="6342" w:type="dxa"/>
            <w:vAlign w:val="center"/>
          </w:tcPr>
          <w:p w14:paraId="647C2855" w14:textId="17885A08" w:rsidR="00DD5FDB" w:rsidRPr="00652D87" w:rsidRDefault="00DD5FDB" w:rsidP="00DD5FDB">
            <w:pPr>
              <w:rPr>
                <w:sz w:val="20"/>
                <w:szCs w:val="20"/>
                <w:lang w:val="en-GB"/>
              </w:rPr>
            </w:pPr>
            <w:r w:rsidRPr="00017CD6">
              <w:rPr>
                <w:rFonts w:eastAsia="SimSun"/>
                <w:sz w:val="20"/>
                <w:szCs w:val="20"/>
              </w:rPr>
              <w:t xml:space="preserve">Agree with the intention, </w:t>
            </w:r>
            <w:r w:rsidRPr="0092626C">
              <w:rPr>
                <w:rFonts w:eastAsia="SimSun"/>
                <w:sz w:val="20"/>
                <w:szCs w:val="20"/>
                <w:highlight w:val="cyan"/>
              </w:rPr>
              <w:t>but as in TS 24.501 clause 6.2.2, for Ethernet type PDU session, only “EtherType as defined in IEEE 802.3” is supported. So we think the proposed restriction is already in CT1 specification</w:t>
            </w:r>
            <w:r>
              <w:rPr>
                <w:rFonts w:eastAsia="SimSun"/>
                <w:sz w:val="20"/>
                <w:szCs w:val="20"/>
              </w:rPr>
              <w:t>, and there might be no need to add the same restriction in RAN2 spec.</w:t>
            </w:r>
          </w:p>
        </w:tc>
      </w:tr>
      <w:tr w:rsidR="00AE1438" w14:paraId="39F1256F" w14:textId="77777777">
        <w:tc>
          <w:tcPr>
            <w:tcW w:w="1415" w:type="dxa"/>
            <w:vAlign w:val="center"/>
          </w:tcPr>
          <w:p w14:paraId="11C2E2CE" w14:textId="0E21D3D7" w:rsidR="00AE1438" w:rsidRDefault="00AE1438" w:rsidP="00DD5FDB">
            <w:pPr>
              <w:jc w:val="center"/>
              <w:rPr>
                <w:rFonts w:eastAsia="SimSun"/>
                <w:sz w:val="20"/>
                <w:szCs w:val="20"/>
              </w:rPr>
            </w:pPr>
            <w:r>
              <w:rPr>
                <w:rFonts w:eastAsia="SimSun" w:hint="eastAsia"/>
                <w:sz w:val="20"/>
                <w:szCs w:val="20"/>
              </w:rPr>
              <w:t>v</w:t>
            </w:r>
            <w:r>
              <w:rPr>
                <w:rFonts w:eastAsia="SimSun"/>
                <w:sz w:val="20"/>
                <w:szCs w:val="20"/>
              </w:rPr>
              <w:t>ivo</w:t>
            </w:r>
          </w:p>
        </w:tc>
        <w:tc>
          <w:tcPr>
            <w:tcW w:w="1606" w:type="dxa"/>
          </w:tcPr>
          <w:p w14:paraId="7C83AC88" w14:textId="4E640A11" w:rsidR="00AE1438" w:rsidRDefault="00764BA1" w:rsidP="00DD5FDB">
            <w:pPr>
              <w:rPr>
                <w:rFonts w:eastAsia="SimSun"/>
                <w:sz w:val="20"/>
                <w:szCs w:val="20"/>
              </w:rPr>
            </w:pPr>
            <w:r>
              <w:rPr>
                <w:rFonts w:eastAsia="SimSun"/>
                <w:sz w:val="20"/>
                <w:szCs w:val="20"/>
              </w:rPr>
              <w:t>Disagree</w:t>
            </w:r>
          </w:p>
        </w:tc>
        <w:tc>
          <w:tcPr>
            <w:tcW w:w="6342" w:type="dxa"/>
            <w:vAlign w:val="center"/>
          </w:tcPr>
          <w:p w14:paraId="627EEA58" w14:textId="3D10FA5D" w:rsidR="00AE1438" w:rsidRPr="00017CD6" w:rsidRDefault="00AE1438" w:rsidP="00DD5FDB">
            <w:pPr>
              <w:rPr>
                <w:rFonts w:eastAsia="SimSun"/>
                <w:sz w:val="20"/>
                <w:szCs w:val="20"/>
              </w:rPr>
            </w:pPr>
            <w:r>
              <w:rPr>
                <w:rFonts w:eastAsia="SimSun"/>
                <w:sz w:val="20"/>
                <w:szCs w:val="20"/>
              </w:rPr>
              <w:t xml:space="preserve">We do not </w:t>
            </w:r>
            <w:r w:rsidR="00DE731D">
              <w:rPr>
                <w:rFonts w:eastAsia="SimSun"/>
                <w:sz w:val="20"/>
                <w:szCs w:val="20"/>
              </w:rPr>
              <w:t xml:space="preserve">see </w:t>
            </w:r>
            <w:r>
              <w:rPr>
                <w:rFonts w:eastAsia="SimSun"/>
                <w:sz w:val="20"/>
                <w:szCs w:val="20"/>
              </w:rPr>
              <w:t>this issue really exists.</w:t>
            </w:r>
            <w:r w:rsidR="00764BA1">
              <w:rPr>
                <w:rFonts w:eastAsia="SimSun"/>
                <w:sz w:val="20"/>
                <w:szCs w:val="20"/>
              </w:rPr>
              <w:t xml:space="preserve"> </w:t>
            </w:r>
            <w:r w:rsidR="00764BA1" w:rsidRPr="0092626C">
              <w:rPr>
                <w:rFonts w:eastAsia="SimSun"/>
                <w:sz w:val="20"/>
                <w:szCs w:val="20"/>
                <w:highlight w:val="cyan"/>
              </w:rPr>
              <w:t xml:space="preserve">When the Length/Type field is interpreted as Length, it corresponds to 802.3 Ethernet format. For 802.3 Ethernet format, </w:t>
            </w:r>
            <w:r w:rsidR="0087263C" w:rsidRPr="0092626C">
              <w:rPr>
                <w:rFonts w:eastAsia="SimSun"/>
                <w:sz w:val="20"/>
                <w:szCs w:val="20"/>
                <w:highlight w:val="cyan"/>
              </w:rPr>
              <w:t xml:space="preserve">there is a Type field </w:t>
            </w:r>
            <w:r w:rsidR="00312321" w:rsidRPr="0092626C">
              <w:rPr>
                <w:rFonts w:eastAsia="SimSun"/>
                <w:sz w:val="20"/>
                <w:szCs w:val="20"/>
                <w:highlight w:val="cyan"/>
              </w:rPr>
              <w:t xml:space="preserve">which is part of SNAP field in Ethernet packet. </w:t>
            </w:r>
            <w:r w:rsidR="00574A7F" w:rsidRPr="0092626C">
              <w:rPr>
                <w:rFonts w:eastAsia="SimSun"/>
                <w:sz w:val="20"/>
                <w:szCs w:val="20"/>
                <w:highlight w:val="cyan"/>
              </w:rPr>
              <w:t>Thus, c</w:t>
            </w:r>
            <w:r w:rsidR="00312321" w:rsidRPr="0092626C">
              <w:rPr>
                <w:rFonts w:eastAsia="SimSun"/>
                <w:sz w:val="20"/>
                <w:szCs w:val="20"/>
                <w:highlight w:val="cyan"/>
              </w:rPr>
              <w:t>ompressor and decompressor can detect whether IP packet or non-IP is carried by deeply parsing the Ethernet frame.</w:t>
            </w:r>
          </w:p>
        </w:tc>
      </w:tr>
      <w:tr w:rsidR="00595004" w14:paraId="073C73C8" w14:textId="77777777">
        <w:tc>
          <w:tcPr>
            <w:tcW w:w="1415" w:type="dxa"/>
            <w:vAlign w:val="center"/>
          </w:tcPr>
          <w:p w14:paraId="6388CD33" w14:textId="03B5D3CE" w:rsidR="00595004" w:rsidRDefault="00595004" w:rsidP="00DD5FDB">
            <w:pPr>
              <w:jc w:val="center"/>
              <w:rPr>
                <w:rFonts w:eastAsia="SimSun"/>
                <w:sz w:val="20"/>
                <w:szCs w:val="20"/>
              </w:rPr>
            </w:pPr>
            <w:r>
              <w:rPr>
                <w:rFonts w:eastAsia="DengXian" w:hint="eastAsia"/>
                <w:sz w:val="20"/>
                <w:szCs w:val="20"/>
              </w:rPr>
              <w:t>CATT</w:t>
            </w:r>
          </w:p>
        </w:tc>
        <w:tc>
          <w:tcPr>
            <w:tcW w:w="1606" w:type="dxa"/>
          </w:tcPr>
          <w:p w14:paraId="12350502" w14:textId="718B4646" w:rsidR="00595004" w:rsidRDefault="00595004" w:rsidP="00DD5FDB">
            <w:pPr>
              <w:rPr>
                <w:rFonts w:eastAsia="SimSun"/>
                <w:sz w:val="20"/>
                <w:szCs w:val="20"/>
              </w:rPr>
            </w:pPr>
            <w:r>
              <w:rPr>
                <w:sz w:val="20"/>
                <w:szCs w:val="20"/>
              </w:rPr>
              <w:t>Disagree</w:t>
            </w:r>
          </w:p>
        </w:tc>
        <w:tc>
          <w:tcPr>
            <w:tcW w:w="6342" w:type="dxa"/>
            <w:vAlign w:val="center"/>
          </w:tcPr>
          <w:p w14:paraId="170DCB49" w14:textId="544048F1" w:rsidR="00595004" w:rsidRDefault="00595004" w:rsidP="00D91763">
            <w:pPr>
              <w:rPr>
                <w:rFonts w:eastAsia="SimSun"/>
                <w:sz w:val="20"/>
                <w:szCs w:val="20"/>
              </w:rPr>
            </w:pPr>
            <w:r>
              <w:rPr>
                <w:rFonts w:eastAsia="DengXian"/>
                <w:sz w:val="20"/>
                <w:szCs w:val="20"/>
              </w:rPr>
              <w:t xml:space="preserve">Same view as Intel. </w:t>
            </w:r>
            <w:r w:rsidRPr="0092626C">
              <w:rPr>
                <w:rFonts w:eastAsia="DengXian"/>
                <w:sz w:val="20"/>
                <w:szCs w:val="20"/>
                <w:highlight w:val="cyan"/>
              </w:rPr>
              <w:t>The frame with Length field instead of Ethertype is very old and very unlikely to be seen in a “factory of the future”, thus was ruled out by CT1.</w:t>
            </w:r>
            <w:r>
              <w:rPr>
                <w:rFonts w:eastAsia="DengXian"/>
                <w:sz w:val="20"/>
                <w:szCs w:val="20"/>
              </w:rPr>
              <w:t xml:space="preserve"> Even if it would happen, we would agree with Nokia that given there is no </w:t>
            </w:r>
            <w:r w:rsidR="00D91763">
              <w:rPr>
                <w:rFonts w:eastAsia="DengXian"/>
                <w:sz w:val="20"/>
                <w:szCs w:val="20"/>
              </w:rPr>
              <w:t>guaranty t</w:t>
            </w:r>
            <w:r>
              <w:rPr>
                <w:rFonts w:eastAsia="DengXian"/>
                <w:sz w:val="20"/>
                <w:szCs w:val="20"/>
              </w:rPr>
              <w:t>o identify the IP, it should be considered by default as a non-IP frame.</w:t>
            </w:r>
            <w:r w:rsidR="00F93F99">
              <w:rPr>
                <w:rFonts w:eastAsia="DengXian"/>
                <w:sz w:val="20"/>
                <w:szCs w:val="20"/>
              </w:rPr>
              <w:t xml:space="preserve"> As for vivo’s comment, we are not sure the SNAP field (following LLC header) is always there with Ethernet frames with Length field. And here again, it is our understanding that such frames (802.2 </w:t>
            </w:r>
            <w:r w:rsidR="00F93F99">
              <w:rPr>
                <w:rFonts w:eastAsia="DengXian"/>
                <w:sz w:val="20"/>
                <w:szCs w:val="20"/>
              </w:rPr>
              <w:lastRenderedPageBreak/>
              <w:t>LLC/SNAP) are very marginal today.</w:t>
            </w:r>
          </w:p>
        </w:tc>
      </w:tr>
      <w:tr w:rsidR="00D42D1F" w14:paraId="657D6736" w14:textId="77777777">
        <w:tc>
          <w:tcPr>
            <w:tcW w:w="1415" w:type="dxa"/>
            <w:vAlign w:val="center"/>
          </w:tcPr>
          <w:p w14:paraId="46A3F1B0" w14:textId="763D3D65" w:rsidR="00D42D1F" w:rsidRDefault="00D42D1F" w:rsidP="00DD5FDB">
            <w:pPr>
              <w:jc w:val="center"/>
              <w:rPr>
                <w:rFonts w:eastAsia="DengXian"/>
                <w:sz w:val="20"/>
                <w:szCs w:val="20"/>
              </w:rPr>
            </w:pPr>
            <w:r>
              <w:rPr>
                <w:rFonts w:eastAsia="DengXian"/>
                <w:sz w:val="20"/>
                <w:szCs w:val="20"/>
              </w:rPr>
              <w:lastRenderedPageBreak/>
              <w:t>Ericsson</w:t>
            </w:r>
          </w:p>
        </w:tc>
        <w:tc>
          <w:tcPr>
            <w:tcW w:w="1606" w:type="dxa"/>
          </w:tcPr>
          <w:p w14:paraId="1A7BC608" w14:textId="1C059C49" w:rsidR="00D42D1F" w:rsidRDefault="00D368F6" w:rsidP="00DD5FDB">
            <w:pPr>
              <w:rPr>
                <w:sz w:val="20"/>
                <w:szCs w:val="20"/>
              </w:rPr>
            </w:pPr>
            <w:r>
              <w:rPr>
                <w:sz w:val="20"/>
                <w:szCs w:val="20"/>
              </w:rPr>
              <w:t>Agree, but</w:t>
            </w:r>
          </w:p>
        </w:tc>
        <w:tc>
          <w:tcPr>
            <w:tcW w:w="6342" w:type="dxa"/>
            <w:vAlign w:val="center"/>
          </w:tcPr>
          <w:p w14:paraId="0E65A0E1" w14:textId="77777777" w:rsidR="00D368F6" w:rsidRPr="00D368F6" w:rsidRDefault="00D368F6" w:rsidP="00D368F6">
            <w:pPr>
              <w:pStyle w:val="aff"/>
              <w:shd w:val="clear" w:color="auto" w:fill="FFFFFF"/>
              <w:spacing w:before="0" w:beforeAutospacing="0" w:after="0" w:afterAutospacing="0"/>
              <w:rPr>
                <w:rFonts w:asciiTheme="minorHAnsi" w:eastAsia="DengXian" w:hAnsiTheme="minorHAnsi" w:cstheme="minorBidi"/>
                <w:sz w:val="20"/>
                <w:szCs w:val="20"/>
              </w:rPr>
            </w:pPr>
            <w:r w:rsidRPr="00D368F6">
              <w:rPr>
                <w:rFonts w:asciiTheme="minorHAnsi" w:eastAsia="DengXian" w:hAnsiTheme="minorHAnsi" w:cstheme="minorBidi"/>
                <w:sz w:val="20"/>
                <w:szCs w:val="20"/>
              </w:rPr>
              <w:t>We support discussing what to clarify if anything and are not clear on if the proposed change is the best way to resolve any issue. It seems worthwhile to also check CT1 specs to confirm.</w:t>
            </w:r>
          </w:p>
          <w:p w14:paraId="1968D343" w14:textId="0E427945" w:rsidR="00D42D1F" w:rsidRDefault="00D368F6" w:rsidP="00D368F6">
            <w:pPr>
              <w:pStyle w:val="aff"/>
              <w:shd w:val="clear" w:color="auto" w:fill="FFFFFF"/>
              <w:spacing w:before="0" w:beforeAutospacing="0" w:after="0" w:afterAutospacing="0"/>
              <w:rPr>
                <w:rFonts w:eastAsia="DengXian"/>
                <w:sz w:val="20"/>
                <w:szCs w:val="20"/>
              </w:rPr>
            </w:pPr>
            <w:r w:rsidRPr="00D368F6">
              <w:rPr>
                <w:rFonts w:asciiTheme="minorHAnsi" w:eastAsia="DengXian" w:hAnsiTheme="minorHAnsi" w:cstheme="minorBidi"/>
                <w:sz w:val="20"/>
                <w:szCs w:val="20"/>
              </w:rPr>
              <w:t>It may be good to postpone it to the next meeting in order to give ample time to find a conclusion.</w:t>
            </w:r>
          </w:p>
        </w:tc>
      </w:tr>
    </w:tbl>
    <w:p w14:paraId="7A7B9A49" w14:textId="77777777" w:rsidR="00D83589" w:rsidRDefault="00D83589">
      <w:pPr>
        <w:rPr>
          <w:rFonts w:eastAsia="맑은 고딕"/>
        </w:rPr>
      </w:pPr>
    </w:p>
    <w:p w14:paraId="27DD6FED" w14:textId="457D5CFD" w:rsidR="00FD14E4" w:rsidRPr="004C35E4" w:rsidRDefault="00FD14E4" w:rsidP="00FD14E4">
      <w:pPr>
        <w:rPr>
          <w:rFonts w:eastAsia="맑은 고딕"/>
          <w:sz w:val="22"/>
        </w:rPr>
      </w:pPr>
      <w:r>
        <w:rPr>
          <w:rFonts w:eastAsia="맑은 고딕" w:hint="eastAsia"/>
          <w:b/>
          <w:sz w:val="22"/>
        </w:rPr>
        <w:t>Summary</w:t>
      </w:r>
      <w:r w:rsidRPr="007A1CAA">
        <w:rPr>
          <w:rFonts w:eastAsia="맑은 고딕" w:hint="eastAsia"/>
          <w:b/>
          <w:sz w:val="22"/>
        </w:rPr>
        <w:t xml:space="preserve">: </w:t>
      </w:r>
      <w:r w:rsidR="0092626C">
        <w:rPr>
          <w:rFonts w:eastAsia="맑은 고딕"/>
          <w:sz w:val="22"/>
        </w:rPr>
        <w:t>7</w:t>
      </w:r>
      <w:r w:rsidRPr="007A1CAA">
        <w:rPr>
          <w:rFonts w:eastAsia="맑은 고딕" w:hint="eastAsia"/>
          <w:sz w:val="22"/>
        </w:rPr>
        <w:t xml:space="preserve"> </w:t>
      </w:r>
      <w:r w:rsidRPr="007A1CAA">
        <w:rPr>
          <w:rFonts w:eastAsia="맑은 고딕"/>
          <w:sz w:val="22"/>
        </w:rPr>
        <w:t xml:space="preserve">out of </w:t>
      </w:r>
      <w:r>
        <w:rPr>
          <w:rFonts w:eastAsia="맑은 고딕"/>
          <w:sz w:val="22"/>
        </w:rPr>
        <w:t>14</w:t>
      </w:r>
      <w:r w:rsidRPr="007A1CAA">
        <w:rPr>
          <w:rFonts w:eastAsia="맑은 고딕"/>
          <w:sz w:val="22"/>
        </w:rPr>
        <w:t xml:space="preserve"> companies </w:t>
      </w:r>
      <w:r w:rsidR="0092626C">
        <w:rPr>
          <w:rFonts w:eastAsia="맑은 고딕"/>
          <w:sz w:val="22"/>
        </w:rPr>
        <w:t>disagree to this proposal while 3 companies agree to it</w:t>
      </w:r>
      <w:r>
        <w:rPr>
          <w:rFonts w:eastAsia="맑은 고딕"/>
          <w:sz w:val="22"/>
        </w:rPr>
        <w:t>.</w:t>
      </w:r>
      <w:r w:rsidR="0092626C">
        <w:rPr>
          <w:rFonts w:eastAsia="맑은 고딕"/>
          <w:sz w:val="22"/>
        </w:rPr>
        <w:t xml:space="preserve"> 4 companies think that this should be postponed to the next meeting for further check. </w:t>
      </w:r>
      <w:r w:rsidR="003839FC">
        <w:rPr>
          <w:rFonts w:eastAsia="맑은 고딕"/>
          <w:sz w:val="22"/>
        </w:rPr>
        <w:t>Rapport assumes that we can discuss it again in the final discussion based on companies’ comments.</w:t>
      </w:r>
    </w:p>
    <w:p w14:paraId="72DAD1EF" w14:textId="51E63D16" w:rsidR="00D83589" w:rsidRPr="00040575" w:rsidRDefault="00040575">
      <w:pPr>
        <w:rPr>
          <w:rFonts w:eastAsia="맑은 고딕"/>
          <w:b/>
        </w:rPr>
      </w:pPr>
      <w:r w:rsidRPr="00040575">
        <w:rPr>
          <w:rFonts w:eastAsia="맑은 고딕" w:hint="eastAsia"/>
          <w:b/>
        </w:rPr>
        <w:t>Rapporteur suggests to go for final discussion on this issue.</w:t>
      </w:r>
    </w:p>
    <w:p w14:paraId="1D4FA7A7" w14:textId="77777777" w:rsidR="003839FC" w:rsidRPr="00FD14E4" w:rsidRDefault="003839FC">
      <w:pPr>
        <w:rPr>
          <w:rFonts w:eastAsia="맑은 고딕"/>
        </w:rPr>
      </w:pPr>
    </w:p>
    <w:p w14:paraId="4FB4C1EC" w14:textId="77777777" w:rsidR="00D83589" w:rsidRDefault="00C66443">
      <w:pPr>
        <w:pStyle w:val="1"/>
      </w:pPr>
      <w:r>
        <w:t>Conclusion</w:t>
      </w:r>
    </w:p>
    <w:p w14:paraId="64805D90" w14:textId="77777777" w:rsidR="00D83589" w:rsidRDefault="00D83589">
      <w:pPr>
        <w:pStyle w:val="a6"/>
        <w:rPr>
          <w:rFonts w:eastAsia="맑은 고딕"/>
          <w:b/>
          <w:bCs/>
        </w:rPr>
      </w:pPr>
    </w:p>
    <w:p w14:paraId="4D1D62B4" w14:textId="77777777" w:rsidR="00DC1214" w:rsidRPr="007A1CAA" w:rsidRDefault="00DC1214" w:rsidP="00DC1214">
      <w:pPr>
        <w:rPr>
          <w:rFonts w:eastAsia="맑은 고딕"/>
          <w:b/>
          <w:sz w:val="22"/>
        </w:rPr>
      </w:pPr>
      <w:r>
        <w:rPr>
          <w:rFonts w:eastAsia="맑은 고딕" w:hint="eastAsia"/>
          <w:b/>
          <w:sz w:val="22"/>
        </w:rPr>
        <w:t>Summary</w:t>
      </w:r>
      <w:r w:rsidRPr="007A1CAA">
        <w:rPr>
          <w:rFonts w:eastAsia="맑은 고딕" w:hint="eastAsia"/>
          <w:b/>
          <w:sz w:val="22"/>
        </w:rPr>
        <w:t xml:space="preserve">: </w:t>
      </w:r>
      <w:r w:rsidRPr="007A1CAA">
        <w:rPr>
          <w:rFonts w:eastAsia="맑은 고딕"/>
          <w:sz w:val="22"/>
        </w:rPr>
        <w:t>13</w:t>
      </w:r>
      <w:r w:rsidRPr="007A1CAA">
        <w:rPr>
          <w:rFonts w:eastAsia="맑은 고딕" w:hint="eastAsia"/>
          <w:sz w:val="22"/>
        </w:rPr>
        <w:t xml:space="preserve"> </w:t>
      </w:r>
      <w:r w:rsidRPr="007A1CAA">
        <w:rPr>
          <w:rFonts w:eastAsia="맑은 고딕"/>
          <w:sz w:val="22"/>
        </w:rPr>
        <w:t>out of 16 companies do not think this proposal is necessary for Rel-15/16 but they are fine with discussion in TEI17. 3 companies support this and 3 companies</w:t>
      </w:r>
      <w:r w:rsidRPr="007A1CAA">
        <w:rPr>
          <w:rFonts w:eastAsia="맑은 고딕"/>
          <w:b/>
          <w:sz w:val="22"/>
        </w:rPr>
        <w:t xml:space="preserve"> </w:t>
      </w:r>
    </w:p>
    <w:p w14:paraId="7B6065F5" w14:textId="77777777" w:rsidR="00DC1214" w:rsidRPr="007A1CAA" w:rsidRDefault="00DC1214" w:rsidP="00DC1214">
      <w:pPr>
        <w:rPr>
          <w:rFonts w:eastAsia="맑은 고딕"/>
          <w:b/>
          <w:sz w:val="22"/>
        </w:rPr>
      </w:pPr>
      <w:r w:rsidRPr="007A1CAA">
        <w:rPr>
          <w:rFonts w:eastAsia="맑은 고딕"/>
          <w:b/>
          <w:sz w:val="22"/>
        </w:rPr>
        <w:t>Proposal 1. R2-2111027 is not pursued.</w:t>
      </w:r>
    </w:p>
    <w:p w14:paraId="26B61E2C" w14:textId="2E9C38B6" w:rsidR="00D83589" w:rsidRDefault="00D83589">
      <w:pPr>
        <w:pStyle w:val="a6"/>
        <w:rPr>
          <w:rFonts w:eastAsia="맑은 고딕"/>
          <w:b/>
          <w:bCs/>
        </w:rPr>
      </w:pPr>
    </w:p>
    <w:p w14:paraId="674A771E" w14:textId="77777777" w:rsidR="00DC1214" w:rsidRPr="004C35E4" w:rsidRDefault="00DC1214" w:rsidP="00DC1214">
      <w:pPr>
        <w:rPr>
          <w:rFonts w:eastAsia="맑은 고딕"/>
          <w:sz w:val="22"/>
        </w:rPr>
      </w:pPr>
      <w:r>
        <w:rPr>
          <w:rFonts w:eastAsia="맑은 고딕" w:hint="eastAsia"/>
          <w:b/>
          <w:sz w:val="22"/>
        </w:rPr>
        <w:t>Summary</w:t>
      </w:r>
      <w:r w:rsidRPr="007A1CAA">
        <w:rPr>
          <w:rFonts w:eastAsia="맑은 고딕" w:hint="eastAsia"/>
          <w:b/>
          <w:sz w:val="22"/>
        </w:rPr>
        <w:t xml:space="preserve">: </w:t>
      </w:r>
      <w:r>
        <w:rPr>
          <w:rFonts w:eastAsia="맑은 고딕"/>
          <w:sz w:val="22"/>
        </w:rPr>
        <w:t>12</w:t>
      </w:r>
      <w:r w:rsidRPr="007A1CAA">
        <w:rPr>
          <w:rFonts w:eastAsia="맑은 고딕" w:hint="eastAsia"/>
          <w:sz w:val="22"/>
        </w:rPr>
        <w:t xml:space="preserve"> </w:t>
      </w:r>
      <w:r w:rsidRPr="007A1CAA">
        <w:rPr>
          <w:rFonts w:eastAsia="맑은 고딕"/>
          <w:sz w:val="22"/>
        </w:rPr>
        <w:t xml:space="preserve">out of </w:t>
      </w:r>
      <w:r>
        <w:rPr>
          <w:rFonts w:eastAsia="맑은 고딕"/>
          <w:sz w:val="22"/>
        </w:rPr>
        <w:t>14</w:t>
      </w:r>
      <w:r w:rsidRPr="007A1CAA">
        <w:rPr>
          <w:rFonts w:eastAsia="맑은 고딕"/>
          <w:sz w:val="22"/>
        </w:rPr>
        <w:t xml:space="preserve"> companies </w:t>
      </w:r>
      <w:r>
        <w:rPr>
          <w:rFonts w:eastAsia="맑은 고딕"/>
          <w:sz w:val="22"/>
        </w:rPr>
        <w:t>support Option 2 with revision, i.e. keep the legacy UDC related context and just add a new NOTE.</w:t>
      </w:r>
      <w:r w:rsidRPr="004C35E4">
        <w:rPr>
          <w:rFonts w:eastAsia="맑은 고딕"/>
          <w:sz w:val="22"/>
        </w:rPr>
        <w:t xml:space="preserve"> 1 company supports Option 1 and 1 company support Option 2</w:t>
      </w:r>
      <w:r>
        <w:rPr>
          <w:rFonts w:eastAsia="맑은 고딕"/>
          <w:sz w:val="22"/>
        </w:rPr>
        <w:t>.</w:t>
      </w:r>
    </w:p>
    <w:p w14:paraId="21D65752" w14:textId="77777777" w:rsidR="008D2730" w:rsidRPr="004C35E4" w:rsidRDefault="008D2730" w:rsidP="008D2730">
      <w:pPr>
        <w:rPr>
          <w:rFonts w:eastAsia="맑은 고딕"/>
          <w:b/>
          <w:sz w:val="22"/>
        </w:rPr>
      </w:pPr>
      <w:r w:rsidRPr="004C35E4">
        <w:rPr>
          <w:rFonts w:eastAsia="맑은 고딕" w:hint="eastAsia"/>
          <w:b/>
          <w:sz w:val="22"/>
        </w:rPr>
        <w:t xml:space="preserve">Proposal 2. </w:t>
      </w:r>
      <w:r>
        <w:rPr>
          <w:rFonts w:eastAsia="맑은 고딕"/>
          <w:b/>
          <w:sz w:val="22"/>
        </w:rPr>
        <w:t>The revised CRs (</w:t>
      </w:r>
      <w:hyperlink r:id="rId39" w:history="1">
        <w:r w:rsidRPr="008D2730">
          <w:rPr>
            <w:rFonts w:eastAsia="맑은 고딕"/>
            <w:b/>
            <w:sz w:val="22"/>
          </w:rPr>
          <w:t>R2-2111480</w:t>
        </w:r>
      </w:hyperlink>
      <w:r w:rsidRPr="008D2730">
        <w:rPr>
          <w:rFonts w:eastAsia="맑은 고딕"/>
          <w:b/>
          <w:sz w:val="22"/>
        </w:rPr>
        <w:t xml:space="preserve"> for Rel-15 CR and </w:t>
      </w:r>
      <w:hyperlink r:id="rId40" w:history="1">
        <w:r w:rsidRPr="008D2730">
          <w:rPr>
            <w:rFonts w:eastAsia="맑은 고딕"/>
            <w:b/>
            <w:sz w:val="22"/>
          </w:rPr>
          <w:t>R2-2111481</w:t>
        </w:r>
      </w:hyperlink>
      <w:r w:rsidRPr="008D2730">
        <w:rPr>
          <w:rFonts w:eastAsia="맑은 고딕"/>
          <w:b/>
          <w:sz w:val="22"/>
        </w:rPr>
        <w:t xml:space="preserve"> fo</w:t>
      </w:r>
      <w:r>
        <w:rPr>
          <w:rFonts w:eastAsia="맑은 고딕"/>
          <w:b/>
          <w:sz w:val="22"/>
        </w:rPr>
        <w:t xml:space="preserve">r </w:t>
      </w:r>
      <w:r w:rsidRPr="004C35E4">
        <w:rPr>
          <w:rFonts w:eastAsia="맑은 고딕"/>
          <w:b/>
          <w:sz w:val="22"/>
        </w:rPr>
        <w:t>Rel-16 CR) are agreed.</w:t>
      </w:r>
      <w:r>
        <w:rPr>
          <w:rFonts w:eastAsia="맑은 고딕"/>
          <w:b/>
          <w:sz w:val="22"/>
        </w:rPr>
        <w:t xml:space="preserve"> </w:t>
      </w:r>
    </w:p>
    <w:p w14:paraId="3A386E24" w14:textId="38641030" w:rsidR="00DC1214" w:rsidRDefault="00DC1214">
      <w:pPr>
        <w:pStyle w:val="a6"/>
        <w:rPr>
          <w:rFonts w:eastAsia="맑은 고딕"/>
          <w:b/>
          <w:bCs/>
        </w:rPr>
      </w:pPr>
    </w:p>
    <w:p w14:paraId="71CDE012" w14:textId="22698E4F" w:rsidR="00A67CE9" w:rsidRPr="008D2730" w:rsidRDefault="00A67CE9">
      <w:pPr>
        <w:pStyle w:val="a6"/>
        <w:rPr>
          <w:rFonts w:eastAsia="맑은 고딕" w:hint="eastAsia"/>
          <w:b/>
          <w:bCs/>
        </w:rPr>
      </w:pPr>
      <w:r>
        <w:rPr>
          <w:rFonts w:eastAsia="맑은 고딕" w:hint="eastAsia"/>
          <w:b/>
          <w:bCs/>
        </w:rPr>
        <w:t>For final discussion,</w:t>
      </w:r>
    </w:p>
    <w:p w14:paraId="458325D6" w14:textId="77777777" w:rsidR="0075463B" w:rsidRPr="007A1CAA" w:rsidRDefault="0075463B" w:rsidP="0075463B">
      <w:pPr>
        <w:rPr>
          <w:rFonts w:eastAsia="맑은 고딕"/>
          <w:b/>
          <w:sz w:val="22"/>
        </w:rPr>
      </w:pPr>
      <w:r>
        <w:rPr>
          <w:rFonts w:eastAsia="맑은 고딕" w:hint="eastAsia"/>
          <w:b/>
          <w:sz w:val="22"/>
        </w:rPr>
        <w:t>Summary</w:t>
      </w:r>
      <w:r w:rsidRPr="007A1CAA">
        <w:rPr>
          <w:rFonts w:eastAsia="맑은 고딕" w:hint="eastAsia"/>
          <w:b/>
          <w:sz w:val="22"/>
        </w:rPr>
        <w:t xml:space="preserve">: </w:t>
      </w:r>
      <w:r w:rsidRPr="00A80D4E">
        <w:rPr>
          <w:rFonts w:eastAsia="맑은 고딕"/>
          <w:sz w:val="22"/>
          <w:highlight w:val="yellow"/>
        </w:rPr>
        <w:t>TBD</w:t>
      </w:r>
      <w:bookmarkStart w:id="9" w:name="_GoBack"/>
      <w:bookmarkEnd w:id="9"/>
    </w:p>
    <w:p w14:paraId="534F669F" w14:textId="77777777" w:rsidR="0075463B" w:rsidRPr="007A1CAA" w:rsidRDefault="0075463B" w:rsidP="0075463B">
      <w:pPr>
        <w:rPr>
          <w:rFonts w:eastAsia="맑은 고딕"/>
          <w:b/>
          <w:sz w:val="22"/>
        </w:rPr>
      </w:pPr>
      <w:r>
        <w:rPr>
          <w:rFonts w:eastAsia="맑은 고딕"/>
          <w:b/>
          <w:sz w:val="22"/>
        </w:rPr>
        <w:t>Proposal 3</w:t>
      </w:r>
      <w:r w:rsidRPr="007A1CAA">
        <w:rPr>
          <w:rFonts w:eastAsia="맑은 고딕"/>
          <w:b/>
          <w:sz w:val="22"/>
        </w:rPr>
        <w:t xml:space="preserve">. </w:t>
      </w:r>
      <w:r w:rsidRPr="00A80D4E">
        <w:rPr>
          <w:rFonts w:eastAsia="맑은 고딕"/>
          <w:b/>
          <w:sz w:val="22"/>
          <w:highlight w:val="yellow"/>
        </w:rPr>
        <w:t>TBD</w:t>
      </w:r>
    </w:p>
    <w:p w14:paraId="67FB27B1" w14:textId="77777777" w:rsidR="0075463B" w:rsidRPr="00DC1214" w:rsidRDefault="0075463B">
      <w:pPr>
        <w:pStyle w:val="a6"/>
        <w:rPr>
          <w:rFonts w:eastAsia="맑은 고딕"/>
          <w:b/>
          <w:bCs/>
        </w:rPr>
      </w:pPr>
    </w:p>
    <w:sectPr w:rsidR="0075463B" w:rsidRPr="00DC1214">
      <w:headerReference w:type="even" r:id="rId41"/>
      <w:headerReference w:type="default" r:id="rId42"/>
      <w:footerReference w:type="even" r:id="rId43"/>
      <w:footerReference w:type="default" r:id="rId44"/>
      <w:headerReference w:type="first" r:id="rId45"/>
      <w:footerReference w:type="first" r:id="rId4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2729E" w14:textId="77777777" w:rsidR="00D063C8" w:rsidRDefault="00D063C8">
      <w:r>
        <w:separator/>
      </w:r>
    </w:p>
  </w:endnote>
  <w:endnote w:type="continuationSeparator" w:id="0">
    <w:p w14:paraId="5C10787C" w14:textId="77777777" w:rsidR="00D063C8" w:rsidRDefault="00D0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00000000"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FA37" w14:textId="77777777" w:rsidR="00E359A6" w:rsidRDefault="00E359A6">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07C4" w14:textId="2E22BAB2" w:rsidR="00E359A6" w:rsidRDefault="00E359A6">
    <w:pPr>
      <w:pStyle w:val="ae"/>
      <w:tabs>
        <w:tab w:val="center" w:pos="4820"/>
        <w:tab w:val="right" w:pos="9639"/>
      </w:tabs>
      <w:jc w:val="left"/>
    </w:pPr>
    <w:r>
      <w:tab/>
    </w:r>
    <w:r>
      <w:rPr>
        <w:rStyle w:val="af8"/>
      </w:rPr>
      <w:fldChar w:fldCharType="begin"/>
    </w:r>
    <w:r>
      <w:rPr>
        <w:rStyle w:val="af8"/>
      </w:rPr>
      <w:instrText xml:space="preserve"> PAGE </w:instrText>
    </w:r>
    <w:r>
      <w:rPr>
        <w:rStyle w:val="af8"/>
      </w:rPr>
      <w:fldChar w:fldCharType="separate"/>
    </w:r>
    <w:r w:rsidR="00A67CE9">
      <w:rPr>
        <w:rStyle w:val="af8"/>
      </w:rPr>
      <w:t>12</w:t>
    </w:r>
    <w:r>
      <w:rPr>
        <w:rStyle w:val="af8"/>
      </w:rPr>
      <w:fldChar w:fldCharType="end"/>
    </w:r>
    <w:r>
      <w:rPr>
        <w:rStyle w:val="af8"/>
      </w:rPr>
      <w:t>/</w:t>
    </w:r>
    <w:r>
      <w:rPr>
        <w:rStyle w:val="af8"/>
      </w:rPr>
      <w:fldChar w:fldCharType="begin"/>
    </w:r>
    <w:r>
      <w:rPr>
        <w:rStyle w:val="af8"/>
      </w:rPr>
      <w:instrText xml:space="preserve"> NUMPAGES </w:instrText>
    </w:r>
    <w:r>
      <w:rPr>
        <w:rStyle w:val="af8"/>
      </w:rPr>
      <w:fldChar w:fldCharType="separate"/>
    </w:r>
    <w:r w:rsidR="00A67CE9">
      <w:rPr>
        <w:rStyle w:val="af8"/>
      </w:rPr>
      <w:t>12</w:t>
    </w:r>
    <w:r>
      <w:rPr>
        <w:rStyle w:val="af8"/>
      </w:rPr>
      <w:fldChar w:fldCharType="end"/>
    </w:r>
    <w:r>
      <w:rPr>
        <w:rStyle w:val="af8"/>
      </w:rPr>
      <w:tab/>
    </w:r>
  </w:p>
  <w:p w14:paraId="6681C7A3" w14:textId="77777777" w:rsidR="00E359A6" w:rsidRDefault="00E359A6"/>
  <w:p w14:paraId="1BD4A576" w14:textId="77777777" w:rsidR="00E359A6" w:rsidRDefault="00E359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2E5AE" w14:textId="77777777" w:rsidR="00E359A6" w:rsidRDefault="00E359A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AF16C" w14:textId="77777777" w:rsidR="00D063C8" w:rsidRDefault="00D063C8">
      <w:r>
        <w:separator/>
      </w:r>
    </w:p>
  </w:footnote>
  <w:footnote w:type="continuationSeparator" w:id="0">
    <w:p w14:paraId="0094F3C2" w14:textId="77777777" w:rsidR="00D063C8" w:rsidRDefault="00D06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4E0B" w14:textId="77777777" w:rsidR="00E359A6" w:rsidRDefault="00E359A6">
    <w:r>
      <w:t xml:space="preserve">Page </w:t>
    </w:r>
    <w:r>
      <w:fldChar w:fldCharType="begin"/>
    </w:r>
    <w:r>
      <w:instrText>PAGE</w:instrText>
    </w:r>
    <w:r>
      <w:fldChar w:fldCharType="separate"/>
    </w:r>
    <w:r>
      <w:t>4</w:t>
    </w:r>
    <w:r>
      <w:fldChar w:fldCharType="end"/>
    </w:r>
    <w:r>
      <w:br/>
      <w:t>Draft prETS 300 ???: Month YYYY</w:t>
    </w:r>
  </w:p>
  <w:p w14:paraId="5DBAD576" w14:textId="77777777" w:rsidR="00E359A6" w:rsidRDefault="00E359A6"/>
  <w:p w14:paraId="639BE50F" w14:textId="77777777" w:rsidR="00E359A6" w:rsidRDefault="00E359A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CF7E" w14:textId="77777777" w:rsidR="00E359A6" w:rsidRDefault="00E359A6">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1AA9F" w14:textId="77777777" w:rsidR="00E359A6" w:rsidRDefault="00E359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78A75D7"/>
    <w:multiLevelType w:val="hybridMultilevel"/>
    <w:tmpl w:val="93AE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675051A"/>
    <w:multiLevelType w:val="hybridMultilevel"/>
    <w:tmpl w:val="3FFE778A"/>
    <w:lvl w:ilvl="0" w:tplc="6C989178">
      <w:start w:val="4"/>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7BE602B"/>
    <w:multiLevelType w:val="multilevel"/>
    <w:tmpl w:val="27BE602B"/>
    <w:lvl w:ilvl="0">
      <w:start w:val="1"/>
      <w:numFmt w:val="bullet"/>
      <w:lvlText w:val=""/>
      <w:lvlJc w:val="left"/>
      <w:pPr>
        <w:tabs>
          <w:tab w:val="left" w:pos="284"/>
        </w:tabs>
        <w:ind w:left="567" w:hanging="283"/>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2" w15:restartNumberingAfterBreak="0">
    <w:nsid w:val="56A41E31"/>
    <w:multiLevelType w:val="hybridMultilevel"/>
    <w:tmpl w:val="BCFA358E"/>
    <w:lvl w:ilvl="0" w:tplc="58D8AF04">
      <w:start w:val="4"/>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5D622FC9"/>
    <w:multiLevelType w:val="hybridMultilevel"/>
    <w:tmpl w:val="01F6ADAE"/>
    <w:lvl w:ilvl="0" w:tplc="120805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7"/>
  </w:num>
  <w:num w:numId="3">
    <w:abstractNumId w:val="2"/>
  </w:num>
  <w:num w:numId="4">
    <w:abstractNumId w:val="5"/>
  </w:num>
  <w:num w:numId="5">
    <w:abstractNumId w:val="3"/>
  </w:num>
  <w:num w:numId="6">
    <w:abstractNumId w:val="13"/>
  </w:num>
  <w:num w:numId="7">
    <w:abstractNumId w:val="0"/>
  </w:num>
  <w:num w:numId="8">
    <w:abstractNumId w:val="17"/>
  </w:num>
  <w:num w:numId="9">
    <w:abstractNumId w:val="9"/>
  </w:num>
  <w:num w:numId="10">
    <w:abstractNumId w:val="8"/>
  </w:num>
  <w:num w:numId="11">
    <w:abstractNumId w:val="10"/>
  </w:num>
  <w:num w:numId="12">
    <w:abstractNumId w:val="11"/>
  </w:num>
  <w:num w:numId="13">
    <w:abstractNumId w:val="16"/>
  </w:num>
  <w:num w:numId="14">
    <w:abstractNumId w:val="6"/>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9A"/>
    <w:rsid w:val="00040575"/>
    <w:rsid w:val="000640ED"/>
    <w:rsid w:val="00064ED0"/>
    <w:rsid w:val="00083F07"/>
    <w:rsid w:val="000A7777"/>
    <w:rsid w:val="000B3440"/>
    <w:rsid w:val="000B79A3"/>
    <w:rsid w:val="000C23BB"/>
    <w:rsid w:val="000C7B17"/>
    <w:rsid w:val="00107351"/>
    <w:rsid w:val="001239F5"/>
    <w:rsid w:val="00161E5C"/>
    <w:rsid w:val="00192208"/>
    <w:rsid w:val="001F3555"/>
    <w:rsid w:val="00241C3E"/>
    <w:rsid w:val="00265583"/>
    <w:rsid w:val="00297527"/>
    <w:rsid w:val="002D1004"/>
    <w:rsid w:val="002F1D98"/>
    <w:rsid w:val="002F6489"/>
    <w:rsid w:val="00312321"/>
    <w:rsid w:val="00313CBC"/>
    <w:rsid w:val="00326393"/>
    <w:rsid w:val="003409F5"/>
    <w:rsid w:val="003761D7"/>
    <w:rsid w:val="00376EE6"/>
    <w:rsid w:val="003839FC"/>
    <w:rsid w:val="003D035D"/>
    <w:rsid w:val="003E483F"/>
    <w:rsid w:val="004516A0"/>
    <w:rsid w:val="00470B6E"/>
    <w:rsid w:val="00470DCA"/>
    <w:rsid w:val="00483ECF"/>
    <w:rsid w:val="00491587"/>
    <w:rsid w:val="00493A2A"/>
    <w:rsid w:val="004A309F"/>
    <w:rsid w:val="004B2475"/>
    <w:rsid w:val="004B38AE"/>
    <w:rsid w:val="004C35E4"/>
    <w:rsid w:val="004F3611"/>
    <w:rsid w:val="0050129A"/>
    <w:rsid w:val="0050249B"/>
    <w:rsid w:val="00510983"/>
    <w:rsid w:val="00514836"/>
    <w:rsid w:val="00517304"/>
    <w:rsid w:val="005446F7"/>
    <w:rsid w:val="005748A4"/>
    <w:rsid w:val="00574A7F"/>
    <w:rsid w:val="00575680"/>
    <w:rsid w:val="00590884"/>
    <w:rsid w:val="00595004"/>
    <w:rsid w:val="005D3FCA"/>
    <w:rsid w:val="00644306"/>
    <w:rsid w:val="00657AEB"/>
    <w:rsid w:val="0067080C"/>
    <w:rsid w:val="006D3126"/>
    <w:rsid w:val="006E46D4"/>
    <w:rsid w:val="006F6F02"/>
    <w:rsid w:val="007009B6"/>
    <w:rsid w:val="00703622"/>
    <w:rsid w:val="007151E5"/>
    <w:rsid w:val="00742953"/>
    <w:rsid w:val="007525A3"/>
    <w:rsid w:val="0075463B"/>
    <w:rsid w:val="00764BA1"/>
    <w:rsid w:val="007850EF"/>
    <w:rsid w:val="007A0C62"/>
    <w:rsid w:val="007A1CAA"/>
    <w:rsid w:val="007A6749"/>
    <w:rsid w:val="007F061E"/>
    <w:rsid w:val="008206A9"/>
    <w:rsid w:val="00852C39"/>
    <w:rsid w:val="00854AF2"/>
    <w:rsid w:val="008575D5"/>
    <w:rsid w:val="0087263C"/>
    <w:rsid w:val="00885F22"/>
    <w:rsid w:val="008D2730"/>
    <w:rsid w:val="008E3849"/>
    <w:rsid w:val="008F0CC1"/>
    <w:rsid w:val="0090497D"/>
    <w:rsid w:val="0092626C"/>
    <w:rsid w:val="009329D5"/>
    <w:rsid w:val="00974454"/>
    <w:rsid w:val="009A123C"/>
    <w:rsid w:val="009B05DF"/>
    <w:rsid w:val="009B1A24"/>
    <w:rsid w:val="009B2228"/>
    <w:rsid w:val="009B4A3E"/>
    <w:rsid w:val="009B78C4"/>
    <w:rsid w:val="009D1302"/>
    <w:rsid w:val="00A21BE9"/>
    <w:rsid w:val="00A32CE8"/>
    <w:rsid w:val="00A44B6D"/>
    <w:rsid w:val="00A52AE7"/>
    <w:rsid w:val="00A67CE9"/>
    <w:rsid w:val="00A80D4E"/>
    <w:rsid w:val="00A854BC"/>
    <w:rsid w:val="00AB33B8"/>
    <w:rsid w:val="00AD7C3B"/>
    <w:rsid w:val="00AE1438"/>
    <w:rsid w:val="00B051FE"/>
    <w:rsid w:val="00B073AE"/>
    <w:rsid w:val="00B22BFD"/>
    <w:rsid w:val="00B22E8F"/>
    <w:rsid w:val="00B26907"/>
    <w:rsid w:val="00B635DD"/>
    <w:rsid w:val="00B933EE"/>
    <w:rsid w:val="00B94489"/>
    <w:rsid w:val="00BB1402"/>
    <w:rsid w:val="00BB447E"/>
    <w:rsid w:val="00BD0F4A"/>
    <w:rsid w:val="00C66443"/>
    <w:rsid w:val="00C705AD"/>
    <w:rsid w:val="00C72CA1"/>
    <w:rsid w:val="00C77C60"/>
    <w:rsid w:val="00C81272"/>
    <w:rsid w:val="00C8534D"/>
    <w:rsid w:val="00CA0AC0"/>
    <w:rsid w:val="00CC35DA"/>
    <w:rsid w:val="00CC6EBF"/>
    <w:rsid w:val="00D05150"/>
    <w:rsid w:val="00D063C8"/>
    <w:rsid w:val="00D2276A"/>
    <w:rsid w:val="00D3421C"/>
    <w:rsid w:val="00D368F6"/>
    <w:rsid w:val="00D42D1F"/>
    <w:rsid w:val="00D53356"/>
    <w:rsid w:val="00D83589"/>
    <w:rsid w:val="00D91763"/>
    <w:rsid w:val="00DA56BB"/>
    <w:rsid w:val="00DC1214"/>
    <w:rsid w:val="00DD5FDB"/>
    <w:rsid w:val="00DD7F1B"/>
    <w:rsid w:val="00DE731D"/>
    <w:rsid w:val="00E01B91"/>
    <w:rsid w:val="00E03A93"/>
    <w:rsid w:val="00E359A6"/>
    <w:rsid w:val="00E5721C"/>
    <w:rsid w:val="00E612B5"/>
    <w:rsid w:val="00E8492D"/>
    <w:rsid w:val="00E97F87"/>
    <w:rsid w:val="00EC4E26"/>
    <w:rsid w:val="00EC5E97"/>
    <w:rsid w:val="00EE6DB3"/>
    <w:rsid w:val="00F1651D"/>
    <w:rsid w:val="00F17810"/>
    <w:rsid w:val="00F204D8"/>
    <w:rsid w:val="00F21503"/>
    <w:rsid w:val="00F21AEE"/>
    <w:rsid w:val="00F82A62"/>
    <w:rsid w:val="00F93F99"/>
    <w:rsid w:val="00F95988"/>
    <w:rsid w:val="00FA381C"/>
    <w:rsid w:val="00FD14E4"/>
    <w:rsid w:val="00FE2EB4"/>
    <w:rsid w:val="25694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D12C6"/>
  <w15:docId w15:val="{153512DA-D520-4538-BD84-8C4ADA3C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2730"/>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rsid w:val="007850EF"/>
    <w:pPr>
      <w:keepNext/>
      <w:keepLines/>
      <w:pBdr>
        <w:top w:val="single" w:sz="12" w:space="3" w:color="auto"/>
      </w:pBdr>
      <w:spacing w:before="240" w:after="180"/>
      <w:ind w:left="1134" w:hanging="1134"/>
      <w:outlineLvl w:val="0"/>
    </w:pPr>
    <w:rPr>
      <w:rFonts w:ascii="Arial" w:hAnsi="Arial"/>
      <w:sz w:val="36"/>
    </w:rPr>
  </w:style>
  <w:style w:type="paragraph" w:styleId="21">
    <w:name w:val="heading 2"/>
    <w:basedOn w:val="1"/>
    <w:next w:val="a1"/>
    <w:link w:val="2Char"/>
    <w:qFormat/>
    <w:rsid w:val="007850EF"/>
    <w:pPr>
      <w:pBdr>
        <w:top w:val="none" w:sz="0" w:space="0" w:color="auto"/>
      </w:pBdr>
      <w:spacing w:before="180"/>
      <w:outlineLvl w:val="1"/>
    </w:pPr>
    <w:rPr>
      <w:sz w:val="32"/>
    </w:rPr>
  </w:style>
  <w:style w:type="paragraph" w:styleId="31">
    <w:name w:val="heading 3"/>
    <w:basedOn w:val="21"/>
    <w:next w:val="a1"/>
    <w:link w:val="3Char"/>
    <w:qFormat/>
    <w:rsid w:val="007850EF"/>
    <w:pPr>
      <w:spacing w:before="120"/>
      <w:outlineLvl w:val="2"/>
    </w:pPr>
    <w:rPr>
      <w:sz w:val="28"/>
    </w:rPr>
  </w:style>
  <w:style w:type="paragraph" w:styleId="40">
    <w:name w:val="heading 4"/>
    <w:basedOn w:val="31"/>
    <w:next w:val="a1"/>
    <w:link w:val="4Char"/>
    <w:qFormat/>
    <w:rsid w:val="007850EF"/>
    <w:pPr>
      <w:ind w:left="1418" w:hanging="1418"/>
      <w:outlineLvl w:val="3"/>
    </w:pPr>
    <w:rPr>
      <w:sz w:val="24"/>
    </w:rPr>
  </w:style>
  <w:style w:type="paragraph" w:styleId="50">
    <w:name w:val="heading 5"/>
    <w:basedOn w:val="40"/>
    <w:next w:val="a1"/>
    <w:link w:val="5Char"/>
    <w:qFormat/>
    <w:rsid w:val="007850EF"/>
    <w:pPr>
      <w:ind w:left="1701" w:hanging="1701"/>
      <w:outlineLvl w:val="4"/>
    </w:pPr>
    <w:rPr>
      <w:sz w:val="22"/>
    </w:rPr>
  </w:style>
  <w:style w:type="paragraph" w:styleId="6">
    <w:name w:val="heading 6"/>
    <w:basedOn w:val="H6"/>
    <w:next w:val="a1"/>
    <w:link w:val="6Char"/>
    <w:qFormat/>
    <w:rsid w:val="007850EF"/>
    <w:pPr>
      <w:outlineLvl w:val="5"/>
    </w:pPr>
  </w:style>
  <w:style w:type="paragraph" w:styleId="7">
    <w:name w:val="heading 7"/>
    <w:basedOn w:val="H6"/>
    <w:next w:val="a1"/>
    <w:link w:val="7Char"/>
    <w:qFormat/>
    <w:rsid w:val="007850EF"/>
    <w:pPr>
      <w:outlineLvl w:val="6"/>
    </w:pPr>
  </w:style>
  <w:style w:type="paragraph" w:styleId="8">
    <w:name w:val="heading 8"/>
    <w:basedOn w:val="1"/>
    <w:next w:val="a1"/>
    <w:link w:val="8Char"/>
    <w:qFormat/>
    <w:rsid w:val="007850EF"/>
    <w:pPr>
      <w:ind w:left="0" w:firstLine="0"/>
      <w:outlineLvl w:val="7"/>
    </w:pPr>
  </w:style>
  <w:style w:type="paragraph" w:styleId="9">
    <w:name w:val="heading 9"/>
    <w:basedOn w:val="8"/>
    <w:next w:val="a1"/>
    <w:link w:val="9Char"/>
    <w:qFormat/>
    <w:rsid w:val="007850EF"/>
    <w:pPr>
      <w:outlineLvl w:val="8"/>
    </w:pPr>
  </w:style>
  <w:style w:type="character" w:default="1" w:styleId="a2">
    <w:name w:val="Default Paragraph Font"/>
    <w:uiPriority w:val="1"/>
    <w:semiHidden/>
    <w:unhideWhenUsed/>
    <w:rsid w:val="008D2730"/>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D2730"/>
  </w:style>
  <w:style w:type="paragraph" w:customStyle="1" w:styleId="H6">
    <w:name w:val="H6"/>
    <w:basedOn w:val="50"/>
    <w:next w:val="a1"/>
    <w:rsid w:val="007850EF"/>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rPr>
  </w:style>
  <w:style w:type="paragraph" w:styleId="70">
    <w:name w:val="toc 7"/>
    <w:basedOn w:val="60"/>
    <w:next w:val="a1"/>
    <w:rsid w:val="007850EF"/>
    <w:pPr>
      <w:ind w:left="2268" w:hanging="2268"/>
    </w:pPr>
  </w:style>
  <w:style w:type="paragraph" w:styleId="60">
    <w:name w:val="toc 6"/>
    <w:basedOn w:val="51"/>
    <w:next w:val="a1"/>
    <w:rsid w:val="007850EF"/>
    <w:pPr>
      <w:ind w:left="1985" w:hanging="1985"/>
    </w:pPr>
  </w:style>
  <w:style w:type="paragraph" w:styleId="51">
    <w:name w:val="toc 5"/>
    <w:basedOn w:val="41"/>
    <w:rsid w:val="007850EF"/>
    <w:pPr>
      <w:ind w:left="1701" w:hanging="1701"/>
    </w:pPr>
  </w:style>
  <w:style w:type="paragraph" w:styleId="41">
    <w:name w:val="toc 4"/>
    <w:basedOn w:val="33"/>
    <w:rsid w:val="007850EF"/>
    <w:pPr>
      <w:ind w:left="1418" w:hanging="1418"/>
    </w:pPr>
  </w:style>
  <w:style w:type="paragraph" w:styleId="33">
    <w:name w:val="toc 3"/>
    <w:basedOn w:val="23"/>
    <w:rsid w:val="007850EF"/>
    <w:pPr>
      <w:ind w:left="1134" w:hanging="1134"/>
    </w:pPr>
  </w:style>
  <w:style w:type="paragraph" w:styleId="23">
    <w:name w:val="toc 2"/>
    <w:basedOn w:val="10"/>
    <w:rsid w:val="007850EF"/>
    <w:pPr>
      <w:keepNext w:val="0"/>
      <w:spacing w:before="0"/>
      <w:ind w:left="851" w:hanging="851"/>
    </w:pPr>
    <w:rPr>
      <w:sz w:val="20"/>
    </w:rPr>
  </w:style>
  <w:style w:type="paragraph" w:styleId="10">
    <w:name w:val="toc 1"/>
    <w:rsid w:val="007850EF"/>
    <w:pPr>
      <w:keepNext/>
      <w:keepLines/>
      <w:widowControl w:val="0"/>
      <w:tabs>
        <w:tab w:val="right" w:leader="dot" w:pos="9639"/>
      </w:tabs>
      <w:spacing w:before="120"/>
      <w:ind w:left="567" w:right="425" w:hanging="567"/>
    </w:pPr>
    <w:rPr>
      <w:rFonts w:ascii="Times New Roman" w:hAnsi="Times New Roman"/>
      <w:noProof/>
      <w:sz w:val="22"/>
    </w:rPr>
  </w:style>
  <w:style w:type="paragraph" w:styleId="20">
    <w:name w:val="List Number 2"/>
    <w:basedOn w:val="a"/>
    <w:pPr>
      <w:numPr>
        <w:numId w:val="1"/>
      </w:numPr>
    </w:pPr>
  </w:style>
  <w:style w:type="paragraph" w:styleId="a">
    <w:name w:val="List Number"/>
    <w:basedOn w:val="a5"/>
    <w:qFormat/>
    <w:pPr>
      <w:numPr>
        <w:numId w:val="2"/>
      </w:numPr>
    </w:pPr>
  </w:style>
  <w:style w:type="paragraph" w:styleId="a7">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8">
    <w:name w:val="caption"/>
    <w:basedOn w:val="a1"/>
    <w:next w:val="a1"/>
    <w:qFormat/>
    <w:pPr>
      <w:spacing w:before="120" w:after="120"/>
    </w:pPr>
    <w:rPr>
      <w:b/>
      <w:lang w:eastAsia="en-GB"/>
    </w:rPr>
  </w:style>
  <w:style w:type="paragraph" w:styleId="a9">
    <w:name w:val="Document Map"/>
    <w:basedOn w:val="a1"/>
    <w:link w:val="Char0"/>
    <w:qFormat/>
    <w:pPr>
      <w:shd w:val="clear" w:color="auto" w:fill="000080"/>
    </w:pPr>
    <w:rPr>
      <w:rFonts w:ascii="Tahoma" w:hAnsi="Tahoma" w:cs="Tahoma"/>
    </w:rPr>
  </w:style>
  <w:style w:type="paragraph" w:styleId="aa">
    <w:name w:val="annotation text"/>
    <w:basedOn w:val="a1"/>
    <w:link w:val="Char1"/>
    <w:uiPriority w:val="99"/>
    <w:qFormat/>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rsid w:val="007850EF"/>
    <w:pPr>
      <w:spacing w:before="180"/>
      <w:ind w:left="2693" w:hanging="2693"/>
    </w:pPr>
    <w:rPr>
      <w:b/>
    </w:rPr>
  </w:style>
  <w:style w:type="paragraph" w:styleId="ad">
    <w:name w:val="Balloon Text"/>
    <w:basedOn w:val="a1"/>
    <w:link w:val="Char3"/>
    <w:qFormat/>
    <w:rPr>
      <w:rFonts w:ascii="Segoe UI" w:hAnsi="Segoe UI" w:cs="Segoe UI"/>
      <w:sz w:val="18"/>
      <w:szCs w:val="18"/>
    </w:rPr>
  </w:style>
  <w:style w:type="paragraph" w:styleId="ae">
    <w:name w:val="footer"/>
    <w:basedOn w:val="af"/>
    <w:link w:val="Char4"/>
    <w:rsid w:val="007850EF"/>
    <w:pPr>
      <w:jc w:val="center"/>
    </w:pPr>
    <w:rPr>
      <w:i/>
    </w:rPr>
  </w:style>
  <w:style w:type="paragraph" w:styleId="af">
    <w:name w:val="header"/>
    <w:aliases w:val="header odd"/>
    <w:link w:val="Char5"/>
    <w:rsid w:val="007850EF"/>
    <w:pPr>
      <w:widowControl w:val="0"/>
      <w:overflowPunct w:val="0"/>
      <w:autoSpaceDE w:val="0"/>
      <w:autoSpaceDN w:val="0"/>
      <w:adjustRightInd w:val="0"/>
      <w:textAlignment w:val="baseline"/>
    </w:pPr>
    <w:rPr>
      <w:rFonts w:ascii="Arial" w:hAnsi="Arial"/>
      <w:b/>
      <w:noProof/>
      <w:sz w:val="18"/>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Subtitle"/>
    <w:basedOn w:val="a1"/>
    <w:next w:val="a1"/>
    <w:link w:val="Char6"/>
    <w:qFormat/>
    <w:pPr>
      <w:spacing w:after="60"/>
      <w:jc w:val="center"/>
      <w:outlineLvl w:val="1"/>
    </w:pPr>
  </w:style>
  <w:style w:type="paragraph" w:styleId="af2">
    <w:name w:val="footnote text"/>
    <w:basedOn w:val="a1"/>
    <w:link w:val="Char7"/>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3">
    <w:name w:val="table of figures"/>
    <w:basedOn w:val="a6"/>
    <w:next w:val="a1"/>
    <w:uiPriority w:val="99"/>
    <w:qFormat/>
    <w:pPr>
      <w:ind w:left="1701" w:hanging="1701"/>
    </w:pPr>
    <w:rPr>
      <w:b/>
    </w:rPr>
  </w:style>
  <w:style w:type="paragraph" w:styleId="90">
    <w:name w:val="toc 9"/>
    <w:basedOn w:val="80"/>
    <w:rsid w:val="007850EF"/>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4">
    <w:name w:val="Title"/>
    <w:basedOn w:val="a1"/>
    <w:next w:val="a1"/>
    <w:link w:val="Char8"/>
    <w:uiPriority w:val="10"/>
    <w:qFormat/>
    <w:rsid w:val="007850EF"/>
    <w:pPr>
      <w:contextualSpacing/>
    </w:pPr>
    <w:rPr>
      <w:rFonts w:asciiTheme="majorHAnsi" w:eastAsiaTheme="majorEastAsia" w:hAnsiTheme="majorHAnsi" w:cstheme="majorBidi"/>
      <w:spacing w:val="-10"/>
      <w:kern w:val="28"/>
      <w:sz w:val="56"/>
      <w:szCs w:val="56"/>
    </w:rPr>
  </w:style>
  <w:style w:type="paragraph" w:styleId="af5">
    <w:name w:val="annotation subject"/>
    <w:basedOn w:val="aa"/>
    <w:next w:val="aa"/>
    <w:link w:val="Char9"/>
    <w:qFormat/>
    <w:rPr>
      <w:b/>
      <w:bCs/>
    </w:rPr>
  </w:style>
  <w:style w:type="table" w:styleId="af6">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2"/>
    <w:qFormat/>
  </w:style>
  <w:style w:type="character" w:styleId="af9">
    <w:name w:val="FollowedHyperlink"/>
    <w:unhideWhenUsed/>
    <w:qFormat/>
    <w:rPr>
      <w:color w:val="800080"/>
      <w:u w:val="single"/>
    </w:rPr>
  </w:style>
  <w:style w:type="character" w:styleId="afa">
    <w:name w:val="Emphasis"/>
    <w:qFormat/>
    <w:rPr>
      <w:i/>
      <w:iCs/>
    </w:rPr>
  </w:style>
  <w:style w:type="character" w:styleId="afb">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c">
    <w:name w:val="annotation reference"/>
    <w:uiPriority w:val="99"/>
    <w:qFormat/>
    <w:rPr>
      <w:sz w:val="16"/>
      <w:szCs w:val="16"/>
    </w:rPr>
  </w:style>
  <w:style w:type="character" w:styleId="afd">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rsid w:val="007850EF"/>
    <w:pPr>
      <w:keepLines/>
      <w:tabs>
        <w:tab w:val="center" w:pos="4536"/>
        <w:tab w:val="right" w:pos="9072"/>
      </w:tabs>
    </w:pPr>
    <w:rPr>
      <w:noProof/>
    </w:rPr>
  </w:style>
  <w:style w:type="paragraph" w:customStyle="1" w:styleId="EditorsNote">
    <w:name w:val="Editor's Note"/>
    <w:basedOn w:val="NO"/>
    <w:link w:val="EditorsNoteChar"/>
    <w:rsid w:val="007850EF"/>
    <w:rPr>
      <w:color w:val="FF0000"/>
    </w:rPr>
  </w:style>
  <w:style w:type="paragraph" w:customStyle="1" w:styleId="NO">
    <w:name w:val="NO"/>
    <w:basedOn w:val="a1"/>
    <w:link w:val="NOChar"/>
    <w:rsid w:val="007850EF"/>
    <w:pPr>
      <w:keepLines/>
      <w:ind w:left="1135" w:hanging="851"/>
    </w:pPr>
  </w:style>
  <w:style w:type="paragraph" w:customStyle="1" w:styleId="Reference">
    <w:name w:val="Reference"/>
    <w:basedOn w:val="a6"/>
    <w:qFormat/>
    <w:pPr>
      <w:numPr>
        <w:numId w:val="9"/>
      </w:numPr>
    </w:pPr>
  </w:style>
  <w:style w:type="character" w:customStyle="1" w:styleId="1Char">
    <w:name w:val="제목 1 Char"/>
    <w:basedOn w:val="a2"/>
    <w:link w:val="1"/>
    <w:rsid w:val="007850EF"/>
    <w:rPr>
      <w:rFonts w:ascii="Arial" w:hAnsi="Arial"/>
      <w:sz w:val="36"/>
      <w:lang w:val="en-GB"/>
    </w:rPr>
  </w:style>
  <w:style w:type="paragraph" w:customStyle="1" w:styleId="B1">
    <w:name w:val="B1"/>
    <w:basedOn w:val="a1"/>
    <w:link w:val="B1Char1"/>
    <w:rsid w:val="007850EF"/>
    <w:pPr>
      <w:ind w:left="568" w:hanging="284"/>
    </w:pPr>
  </w:style>
  <w:style w:type="paragraph" w:customStyle="1" w:styleId="B2">
    <w:name w:val="B2"/>
    <w:basedOn w:val="a1"/>
    <w:link w:val="B2Char"/>
    <w:rsid w:val="007850EF"/>
    <w:pPr>
      <w:ind w:left="851" w:hanging="284"/>
    </w:pPr>
  </w:style>
  <w:style w:type="paragraph" w:customStyle="1" w:styleId="B3">
    <w:name w:val="B3"/>
    <w:basedOn w:val="a1"/>
    <w:link w:val="B3Char2"/>
    <w:rsid w:val="007850EF"/>
    <w:pPr>
      <w:ind w:left="1135" w:hanging="284"/>
    </w:pPr>
  </w:style>
  <w:style w:type="paragraph" w:customStyle="1" w:styleId="B4">
    <w:name w:val="B4"/>
    <w:basedOn w:val="a1"/>
    <w:link w:val="B4Char"/>
    <w:rsid w:val="007850EF"/>
    <w:pPr>
      <w:ind w:left="1418" w:hanging="284"/>
    </w:pPr>
  </w:style>
  <w:style w:type="paragraph" w:customStyle="1" w:styleId="Proposal">
    <w:name w:val="Proposal"/>
    <w:basedOn w:val="a6"/>
    <w:qFormat/>
    <w:pPr>
      <w:numPr>
        <w:numId w:val="10"/>
      </w:numPr>
      <w:tabs>
        <w:tab w:val="clear" w:pos="1304"/>
        <w:tab w:val="left" w:pos="360"/>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a1"/>
    <w:link w:val="B5Char"/>
    <w:rsid w:val="007850EF"/>
    <w:pPr>
      <w:ind w:left="1702" w:hanging="284"/>
    </w:pPr>
  </w:style>
  <w:style w:type="paragraph" w:customStyle="1" w:styleId="EX">
    <w:name w:val="EX"/>
    <w:basedOn w:val="a1"/>
    <w:rsid w:val="007850EF"/>
    <w:pPr>
      <w:keepLines/>
      <w:ind w:left="1702" w:hanging="1418"/>
    </w:pPr>
  </w:style>
  <w:style w:type="paragraph" w:customStyle="1" w:styleId="EW">
    <w:name w:val="EW"/>
    <w:basedOn w:val="EX"/>
    <w:rsid w:val="007850EF"/>
  </w:style>
  <w:style w:type="paragraph" w:customStyle="1" w:styleId="TAL">
    <w:name w:val="TAL"/>
    <w:basedOn w:val="a1"/>
    <w:link w:val="TALCar"/>
    <w:rsid w:val="007850EF"/>
    <w:pPr>
      <w:keepNext/>
      <w:keepLines/>
    </w:pPr>
    <w:rPr>
      <w:rFonts w:ascii="Arial" w:hAnsi="Arial"/>
      <w:sz w:val="18"/>
    </w:rPr>
  </w:style>
  <w:style w:type="paragraph" w:customStyle="1" w:styleId="TAC">
    <w:name w:val="TAC"/>
    <w:basedOn w:val="TAL"/>
    <w:link w:val="TACChar"/>
    <w:rsid w:val="007850EF"/>
    <w:pPr>
      <w:jc w:val="center"/>
    </w:pPr>
  </w:style>
  <w:style w:type="paragraph" w:customStyle="1" w:styleId="TAH">
    <w:name w:val="TAH"/>
    <w:basedOn w:val="TAC"/>
    <w:link w:val="TAHCar"/>
    <w:rsid w:val="007850EF"/>
    <w:rPr>
      <w:b/>
    </w:rPr>
  </w:style>
  <w:style w:type="paragraph" w:customStyle="1" w:styleId="TAN">
    <w:name w:val="TAN"/>
    <w:basedOn w:val="TAL"/>
    <w:rsid w:val="007850EF"/>
    <w:pPr>
      <w:ind w:left="851" w:hanging="851"/>
    </w:pPr>
  </w:style>
  <w:style w:type="paragraph" w:customStyle="1" w:styleId="TAR">
    <w:name w:val="TAR"/>
    <w:basedOn w:val="TAL"/>
    <w:rsid w:val="007850EF"/>
    <w:pPr>
      <w:jc w:val="right"/>
    </w:pPr>
  </w:style>
  <w:style w:type="paragraph" w:customStyle="1" w:styleId="TH">
    <w:name w:val="TH"/>
    <w:basedOn w:val="a1"/>
    <w:link w:val="THChar"/>
    <w:rsid w:val="007850EF"/>
    <w:pPr>
      <w:keepNext/>
      <w:keepLines/>
      <w:spacing w:before="60"/>
      <w:jc w:val="center"/>
    </w:pPr>
    <w:rPr>
      <w:rFonts w:ascii="Arial" w:hAnsi="Arial"/>
      <w:b/>
    </w:rPr>
  </w:style>
  <w:style w:type="paragraph" w:customStyle="1" w:styleId="TF">
    <w:name w:val="TF"/>
    <w:basedOn w:val="TH"/>
    <w:link w:val="TFChar"/>
    <w:rsid w:val="007850EF"/>
    <w:pPr>
      <w:keepNext w:val="0"/>
      <w:spacing w:before="0" w:after="240"/>
    </w:pPr>
  </w:style>
  <w:style w:type="paragraph" w:customStyle="1" w:styleId="TT">
    <w:name w:val="TT"/>
    <w:basedOn w:val="1"/>
    <w:next w:val="a1"/>
    <w:rsid w:val="007850EF"/>
    <w:pPr>
      <w:outlineLvl w:val="9"/>
    </w:pPr>
  </w:style>
  <w:style w:type="paragraph" w:customStyle="1" w:styleId="ZA">
    <w:name w:val="ZA"/>
    <w:rsid w:val="007850EF"/>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7850EF"/>
    <w:pPr>
      <w:framePr w:w="10206" w:h="284" w:hRule="exact" w:wrap="notBeside" w:vAnchor="page" w:hAnchor="margin" w:y="1986"/>
      <w:widowControl w:val="0"/>
      <w:ind w:right="28"/>
      <w:jc w:val="right"/>
    </w:pPr>
    <w:rPr>
      <w:rFonts w:ascii="Arial" w:hAnsi="Arial"/>
      <w:i/>
      <w:noProof/>
    </w:rPr>
  </w:style>
  <w:style w:type="paragraph" w:customStyle="1" w:styleId="ZD">
    <w:name w:val="ZD"/>
    <w:rsid w:val="007850EF"/>
    <w:pPr>
      <w:framePr w:wrap="notBeside" w:vAnchor="page" w:hAnchor="margin" w:y="15764"/>
      <w:widowControl w:val="0"/>
    </w:pPr>
    <w:rPr>
      <w:rFonts w:ascii="Arial" w:hAnsi="Arial"/>
      <w:noProof/>
      <w:sz w:val="32"/>
    </w:rPr>
  </w:style>
  <w:style w:type="paragraph" w:customStyle="1" w:styleId="ZG">
    <w:name w:val="ZG"/>
    <w:rsid w:val="007850EF"/>
    <w:pPr>
      <w:framePr w:wrap="notBeside" w:vAnchor="page" w:hAnchor="margin" w:xAlign="right" w:y="6805"/>
      <w:widowControl w:val="0"/>
      <w:jc w:val="right"/>
    </w:pPr>
    <w:rPr>
      <w:rFonts w:ascii="Arial" w:hAnsi="Arial"/>
      <w:noProof/>
    </w:rPr>
  </w:style>
  <w:style w:type="character" w:customStyle="1" w:styleId="ZGSM">
    <w:name w:val="ZGSM"/>
    <w:rsid w:val="007850EF"/>
  </w:style>
  <w:style w:type="paragraph" w:customStyle="1" w:styleId="ZH">
    <w:name w:val="ZH"/>
    <w:rsid w:val="007850EF"/>
    <w:pPr>
      <w:framePr w:wrap="notBeside" w:vAnchor="page" w:hAnchor="margin" w:xAlign="center" w:y="6805"/>
      <w:widowControl w:val="0"/>
    </w:pPr>
    <w:rPr>
      <w:rFonts w:ascii="Arial" w:hAnsi="Arial"/>
      <w:noProof/>
    </w:rPr>
  </w:style>
  <w:style w:type="paragraph" w:customStyle="1" w:styleId="ZT">
    <w:name w:val="ZT"/>
    <w:rsid w:val="007850EF"/>
    <w:pPr>
      <w:framePr w:wrap="notBeside" w:hAnchor="margin" w:yAlign="center"/>
      <w:widowControl w:val="0"/>
      <w:spacing w:line="240" w:lineRule="atLeast"/>
      <w:jc w:val="right"/>
    </w:pPr>
    <w:rPr>
      <w:rFonts w:ascii="Arial" w:hAnsi="Arial"/>
      <w:b/>
      <w:sz w:val="34"/>
    </w:rPr>
  </w:style>
  <w:style w:type="paragraph" w:customStyle="1" w:styleId="ZTD">
    <w:name w:val="ZTD"/>
    <w:basedOn w:val="ZB"/>
    <w:rsid w:val="007850EF"/>
    <w:pPr>
      <w:framePr w:hRule="auto" w:wrap="notBeside" w:y="852"/>
    </w:pPr>
    <w:rPr>
      <w:i w:val="0"/>
      <w:sz w:val="40"/>
    </w:rPr>
  </w:style>
  <w:style w:type="paragraph" w:customStyle="1" w:styleId="ZU">
    <w:name w:val="ZU"/>
    <w:rsid w:val="007850EF"/>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7850EF"/>
    <w:pPr>
      <w:framePr w:wrap="notBeside" w:y="16161"/>
    </w:pPr>
  </w:style>
  <w:style w:type="paragraph" w:customStyle="1" w:styleId="FP">
    <w:name w:val="FP"/>
    <w:basedOn w:val="a1"/>
    <w:rsid w:val="007850EF"/>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val="en-GB"/>
    </w:rPr>
  </w:style>
  <w:style w:type="character" w:customStyle="1" w:styleId="B2Char">
    <w:name w:val="B2 Char"/>
    <w:link w:val="B2"/>
    <w:qFormat/>
    <w:rPr>
      <w:rFonts w:ascii="Times New Roman" w:hAnsi="Times New Roman"/>
      <w:lang w:val="en-GB"/>
    </w:rPr>
  </w:style>
  <w:style w:type="character" w:customStyle="1" w:styleId="B3Char2">
    <w:name w:val="B3 Char2"/>
    <w:link w:val="B3"/>
    <w:qFormat/>
    <w:rPr>
      <w:rFonts w:ascii="Times New Roman" w:hAnsi="Times New Roman"/>
      <w:lang w:val="en-GB"/>
    </w:rPr>
  </w:style>
  <w:style w:type="character" w:customStyle="1" w:styleId="B4Char">
    <w:name w:val="B4 Char"/>
    <w:link w:val="B4"/>
    <w:qFormat/>
    <w:rPr>
      <w:rFonts w:ascii="Times New Roman" w:hAnsi="Times New Roman"/>
      <w:lang w:val="en-GB"/>
    </w:rPr>
  </w:style>
  <w:style w:type="character" w:customStyle="1" w:styleId="B5Char">
    <w:name w:val="B5 Char"/>
    <w:link w:val="B5"/>
    <w:qFormat/>
    <w:rPr>
      <w:rFonts w:ascii="Times New Roman" w:hAnsi="Times New Roman"/>
      <w:lang w:val="en-GB"/>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qFormat/>
    <w:rPr>
      <w:rFonts w:ascii="Segoe UI" w:hAnsi="Segoe UI" w:cs="Segoe UI"/>
      <w:sz w:val="18"/>
      <w:szCs w:val="18"/>
      <w:lang w:eastAsia="ja-JP"/>
    </w:rPr>
  </w:style>
  <w:style w:type="character" w:customStyle="1" w:styleId="Char1">
    <w:name w:val="메모 텍스트 Char"/>
    <w:link w:val="aa"/>
    <w:uiPriority w:val="99"/>
    <w:qFormat/>
    <w:rPr>
      <w:rFonts w:ascii="Times New Roman" w:hAnsi="Times New Roman"/>
      <w:lang w:eastAsia="ja-JP"/>
    </w:rPr>
  </w:style>
  <w:style w:type="character" w:customStyle="1" w:styleId="Char9">
    <w:name w:val="메모 주제 Char"/>
    <w:link w:val="af5"/>
    <w:qFormat/>
    <w:rPr>
      <w:rFonts w:ascii="Times New Roman" w:hAnsi="Times New Roman"/>
      <w:b/>
      <w:bCs/>
      <w:lang w:eastAsia="ja-JP"/>
    </w:rPr>
  </w:style>
  <w:style w:type="paragraph" w:customStyle="1" w:styleId="CRCoverPage">
    <w:name w:val="CR Cover Page"/>
    <w:link w:val="CRCoverPageZchn"/>
    <w:rsid w:val="007850EF"/>
    <w:pPr>
      <w:spacing w:after="120"/>
    </w:pPr>
    <w:rPr>
      <w:rFonts w:ascii="Arial" w:eastAsia="MS Mincho" w:hAnsi="Arial"/>
    </w:rPr>
  </w:style>
  <w:style w:type="character" w:customStyle="1" w:styleId="CRCoverPageZchn">
    <w:name w:val="CR Cover Page Zchn"/>
    <w:link w:val="CRCoverPage"/>
    <w:qFormat/>
    <w:rPr>
      <w:rFonts w:ascii="Arial" w:eastAsia="MS Mincho" w:hAnsi="Arial"/>
      <w:lang w:val="en-GB"/>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val="en-GB"/>
    </w:rPr>
  </w:style>
  <w:style w:type="character" w:customStyle="1" w:styleId="EditorsNoteChar">
    <w:name w:val="Editor's Note Char"/>
    <w:link w:val="EditorsNote"/>
    <w:qFormat/>
    <w:rPr>
      <w:rFonts w:ascii="Times New Roman" w:hAnsi="Times New Roman"/>
      <w:color w:val="FF0000"/>
      <w:lang w:val="en-GB"/>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머리글 Char"/>
    <w:aliases w:val="header odd Char"/>
    <w:basedOn w:val="a2"/>
    <w:link w:val="af"/>
    <w:rsid w:val="007850EF"/>
    <w:rPr>
      <w:rFonts w:ascii="Arial" w:hAnsi="Arial"/>
      <w:b/>
      <w:noProof/>
      <w:sz w:val="18"/>
      <w:lang w:val="en-GB"/>
    </w:rPr>
  </w:style>
  <w:style w:type="character" w:customStyle="1" w:styleId="Char4">
    <w:name w:val="바닥글 Char"/>
    <w:basedOn w:val="a2"/>
    <w:link w:val="ae"/>
    <w:rsid w:val="007850EF"/>
    <w:rPr>
      <w:rFonts w:ascii="Arial" w:hAnsi="Arial"/>
      <w:b/>
      <w:i/>
      <w:noProof/>
      <w:sz w:val="18"/>
      <w:lang w:val="en-GB"/>
    </w:rPr>
  </w:style>
  <w:style w:type="character" w:customStyle="1" w:styleId="Char7">
    <w:name w:val="각주 텍스트 Char"/>
    <w:link w:val="af2"/>
    <w:qFormat/>
    <w:rPr>
      <w:rFonts w:ascii="Times New Roman" w:hAnsi="Times New Roman"/>
      <w:sz w:val="16"/>
      <w:lang w:eastAsia="ja-JP"/>
    </w:rPr>
  </w:style>
  <w:style w:type="paragraph" w:customStyle="1" w:styleId="Guidance">
    <w:name w:val="Guidance"/>
    <w:basedOn w:val="a1"/>
    <w:rsid w:val="007850EF"/>
    <w:rPr>
      <w:i/>
      <w:color w:val="0000FF"/>
    </w:rPr>
  </w:style>
  <w:style w:type="character" w:customStyle="1" w:styleId="2Char">
    <w:name w:val="제목 2 Char"/>
    <w:basedOn w:val="a2"/>
    <w:link w:val="21"/>
    <w:rsid w:val="007850EF"/>
    <w:rPr>
      <w:rFonts w:ascii="Arial" w:hAnsi="Arial"/>
      <w:sz w:val="32"/>
      <w:lang w:val="en-GB"/>
    </w:rPr>
  </w:style>
  <w:style w:type="character" w:customStyle="1" w:styleId="3Char">
    <w:name w:val="제목 3 Char"/>
    <w:basedOn w:val="a2"/>
    <w:link w:val="31"/>
    <w:rsid w:val="007850EF"/>
    <w:rPr>
      <w:rFonts w:ascii="Arial" w:hAnsi="Arial"/>
      <w:sz w:val="28"/>
      <w:lang w:val="en-GB"/>
    </w:rPr>
  </w:style>
  <w:style w:type="character" w:customStyle="1" w:styleId="4Char">
    <w:name w:val="제목 4 Char"/>
    <w:basedOn w:val="a2"/>
    <w:link w:val="40"/>
    <w:rsid w:val="007850EF"/>
    <w:rPr>
      <w:rFonts w:ascii="Arial" w:hAnsi="Arial"/>
      <w:sz w:val="24"/>
      <w:lang w:val="en-GB"/>
    </w:rPr>
  </w:style>
  <w:style w:type="character" w:customStyle="1" w:styleId="5Char">
    <w:name w:val="제목 5 Char"/>
    <w:basedOn w:val="a2"/>
    <w:link w:val="50"/>
    <w:rsid w:val="007850EF"/>
    <w:rPr>
      <w:rFonts w:ascii="Arial" w:hAnsi="Arial"/>
      <w:sz w:val="22"/>
      <w:lang w:val="en-GB"/>
    </w:rPr>
  </w:style>
  <w:style w:type="character" w:customStyle="1" w:styleId="6Char">
    <w:name w:val="제목 6 Char"/>
    <w:basedOn w:val="a2"/>
    <w:link w:val="6"/>
    <w:rsid w:val="007850EF"/>
    <w:rPr>
      <w:rFonts w:ascii="Arial" w:hAnsi="Arial"/>
      <w:lang w:val="en-GB"/>
    </w:rPr>
  </w:style>
  <w:style w:type="character" w:customStyle="1" w:styleId="7Char">
    <w:name w:val="제목 7 Char"/>
    <w:basedOn w:val="a2"/>
    <w:link w:val="7"/>
    <w:rsid w:val="007850EF"/>
    <w:rPr>
      <w:rFonts w:ascii="Arial" w:hAnsi="Arial"/>
      <w:lang w:val="en-GB"/>
    </w:rPr>
  </w:style>
  <w:style w:type="character" w:customStyle="1" w:styleId="8Char">
    <w:name w:val="제목 8 Char"/>
    <w:basedOn w:val="a2"/>
    <w:link w:val="8"/>
    <w:rsid w:val="007850EF"/>
    <w:rPr>
      <w:rFonts w:ascii="Arial" w:hAnsi="Arial"/>
      <w:sz w:val="36"/>
      <w:lang w:val="en-GB"/>
    </w:rPr>
  </w:style>
  <w:style w:type="character" w:customStyle="1" w:styleId="9Char">
    <w:name w:val="제목 9 Char"/>
    <w:basedOn w:val="a2"/>
    <w:link w:val="9"/>
    <w:rsid w:val="007850EF"/>
    <w:rPr>
      <w:rFonts w:ascii="Arial" w:hAnsi="Arial"/>
      <w:sz w:val="36"/>
      <w:lang w:val="en-GB"/>
    </w:rPr>
  </w:style>
  <w:style w:type="paragraph" w:customStyle="1" w:styleId="LD">
    <w:name w:val="LD"/>
    <w:rsid w:val="007850EF"/>
    <w:pPr>
      <w:keepNext/>
      <w:keepLines/>
      <w:spacing w:line="180" w:lineRule="exact"/>
    </w:pPr>
    <w:rPr>
      <w:rFonts w:ascii="Courier New" w:hAnsi="Courier New"/>
      <w:noProof/>
    </w:rPr>
  </w:style>
  <w:style w:type="paragraph" w:styleId="afe">
    <w:name w:val="List Paragraph"/>
    <w:basedOn w:val="a1"/>
    <w:link w:val="Chara"/>
    <w:uiPriority w:val="34"/>
    <w:qFormat/>
    <w:pPr>
      <w:ind w:left="720"/>
    </w:pPr>
    <w:rPr>
      <w:rFonts w:ascii="Calibri" w:eastAsia="Calibri" w:hAnsi="Calibri"/>
      <w:lang w:val="zh-CN"/>
    </w:rPr>
  </w:style>
  <w:style w:type="character" w:customStyle="1" w:styleId="Chara">
    <w:name w:val="목록 단락 Char"/>
    <w:link w:val="afe"/>
    <w:uiPriority w:val="34"/>
    <w:qFormat/>
    <w:locked/>
    <w:rPr>
      <w:rFonts w:ascii="Calibri" w:eastAsia="Calibri" w:hAnsi="Calibri"/>
      <w:sz w:val="22"/>
      <w:szCs w:val="22"/>
      <w:lang w:val="zh-CN" w:eastAsia="en-US"/>
    </w:rPr>
  </w:style>
  <w:style w:type="paragraph" w:customStyle="1" w:styleId="NF">
    <w:name w:val="NF"/>
    <w:basedOn w:val="NO"/>
    <w:rsid w:val="007850EF"/>
    <w:pPr>
      <w:keepNext/>
    </w:pPr>
    <w:rPr>
      <w:rFonts w:ascii="Arial" w:hAnsi="Arial"/>
      <w:sz w:val="18"/>
    </w:rPr>
  </w:style>
  <w:style w:type="paragraph" w:customStyle="1" w:styleId="NW">
    <w:name w:val="NW"/>
    <w:basedOn w:val="NO"/>
    <w:rsid w:val="007850EF"/>
  </w:style>
  <w:style w:type="paragraph" w:customStyle="1" w:styleId="PL">
    <w:name w:val="PL"/>
    <w:link w:val="PLChar"/>
    <w:rsid w:val="007850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character" w:customStyle="1" w:styleId="PLChar">
    <w:name w:val="PL Char"/>
    <w:link w:val="PL"/>
    <w:qFormat/>
    <w:rPr>
      <w:rFonts w:ascii="Courier New" w:hAnsi="Courier New"/>
      <w:noProof/>
      <w:sz w:val="16"/>
      <w:lang w:val="en-GB"/>
    </w:rPr>
  </w:style>
  <w:style w:type="character" w:customStyle="1" w:styleId="Char2">
    <w:name w:val="글자만 Char"/>
    <w:link w:val="ac"/>
    <w:qFormat/>
    <w:rPr>
      <w:rFonts w:ascii="Courier New" w:hAnsi="Courier New"/>
      <w:lang w:val="nb-NO" w:eastAsia="ja-JP"/>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THChar">
    <w:name w:val="TH Char"/>
    <w:link w:val="TH"/>
    <w:qFormat/>
    <w:rPr>
      <w:rFonts w:ascii="Arial" w:hAnsi="Arial"/>
      <w:b/>
      <w:lang w:val="en-GB"/>
    </w:rPr>
  </w:style>
  <w:style w:type="paragraph" w:customStyle="1" w:styleId="TAJ">
    <w:name w:val="TAJ"/>
    <w:basedOn w:val="TH"/>
    <w:rsid w:val="007850EF"/>
  </w:style>
  <w:style w:type="paragraph" w:customStyle="1" w:styleId="TALCharChar">
    <w:name w:val="TAL Char Char"/>
    <w:basedOn w:val="a1"/>
    <w:link w:val="TALCharCharChar"/>
    <w:qFormat/>
    <w:pPr>
      <w:keepNext/>
      <w:keepLines/>
    </w:pPr>
    <w:rPr>
      <w:rFonts w:ascii="Arial" w:eastAsia="맑은 고딕" w:hAnsi="Arial"/>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en-GB"/>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a1"/>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a2"/>
    <w:link w:val="ReviewText"/>
    <w:qFormat/>
    <w:rPr>
      <w:rFonts w:ascii="Arial" w:eastAsia="Times New Roman" w:hAnsi="Arial"/>
      <w:lang w:eastAsia="zh-CN"/>
    </w:rPr>
  </w:style>
  <w:style w:type="paragraph" w:customStyle="1" w:styleId="Agreement">
    <w:name w:val="Agreement"/>
    <w:basedOn w:val="a1"/>
    <w:next w:val="a1"/>
    <w:qFormat/>
    <w:pPr>
      <w:numPr>
        <w:numId w:val="13"/>
      </w:numPr>
      <w:spacing w:before="60"/>
    </w:pPr>
    <w:rPr>
      <w:rFonts w:ascii="Arial" w:eastAsia="MS Mincho" w:hAnsi="Arial"/>
      <w:b/>
      <w:lang w:eastAsia="en-GB"/>
    </w:rPr>
  </w:style>
  <w:style w:type="paragraph" w:customStyle="1" w:styleId="BoldComments">
    <w:name w:val="Bold Comments"/>
    <w:basedOn w:val="a1"/>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character" w:customStyle="1" w:styleId="Char6">
    <w:name w:val="부제 Char"/>
    <w:basedOn w:val="a2"/>
    <w:link w:val="af1"/>
    <w:qFormat/>
    <w:rPr>
      <w:rFonts w:asciiTheme="minorHAnsi" w:hAnsiTheme="minorHAnsi" w:cstheme="minorBidi"/>
      <w:kern w:val="2"/>
      <w:sz w:val="24"/>
      <w:szCs w:val="24"/>
      <w:lang w:val="en-US" w:eastAsia="ko-KR"/>
    </w:rPr>
  </w:style>
  <w:style w:type="character" w:customStyle="1" w:styleId="Char8">
    <w:name w:val="제목 Char"/>
    <w:basedOn w:val="a2"/>
    <w:link w:val="af4"/>
    <w:uiPriority w:val="10"/>
    <w:rsid w:val="007850EF"/>
    <w:rPr>
      <w:rFonts w:asciiTheme="majorHAnsi" w:eastAsiaTheme="majorEastAsia" w:hAnsiTheme="majorHAnsi" w:cstheme="majorBidi"/>
      <w:spacing w:val="-10"/>
      <w:kern w:val="28"/>
      <w:sz w:val="56"/>
      <w:szCs w:val="56"/>
      <w:lang w:val="en-GB"/>
    </w:rPr>
  </w:style>
  <w:style w:type="character" w:customStyle="1" w:styleId="TACChar">
    <w:name w:val="TAC Char"/>
    <w:link w:val="TAC"/>
    <w:qFormat/>
    <w:locked/>
    <w:rPr>
      <w:rFonts w:ascii="Arial" w:hAnsi="Arial"/>
      <w:sz w:val="18"/>
      <w:lang w:val="en-GB"/>
    </w:rPr>
  </w:style>
  <w:style w:type="character" w:customStyle="1" w:styleId="B2Car">
    <w:name w:val="B2 Car"/>
    <w:basedOn w:val="a2"/>
    <w:qFormat/>
    <w:rPr>
      <w:lang w:eastAsia="en-US"/>
    </w:rPr>
  </w:style>
  <w:style w:type="paragraph" w:customStyle="1" w:styleId="00BodyText">
    <w:name w:val="00 BodyText"/>
    <w:basedOn w:val="a1"/>
    <w:rsid w:val="007850EF"/>
    <w:pPr>
      <w:spacing w:after="220"/>
    </w:pPr>
    <w:rPr>
      <w:rFonts w:ascii="Arial" w:hAnsi="Arial"/>
    </w:rPr>
  </w:style>
  <w:style w:type="character" w:customStyle="1" w:styleId="12">
    <w:name w:val="未处理的提及1"/>
    <w:basedOn w:val="a2"/>
    <w:uiPriority w:val="99"/>
    <w:semiHidden/>
    <w:unhideWhenUsed/>
    <w:rsid w:val="007850EF"/>
    <w:rPr>
      <w:color w:val="605E5C"/>
      <w:shd w:val="clear" w:color="auto" w:fill="E1DFDD"/>
    </w:rPr>
  </w:style>
  <w:style w:type="character" w:customStyle="1" w:styleId="apple-converted-space">
    <w:name w:val="apple-converted-space"/>
    <w:basedOn w:val="a2"/>
    <w:rsid w:val="00312321"/>
  </w:style>
  <w:style w:type="paragraph" w:styleId="aff">
    <w:name w:val="Normal (Web)"/>
    <w:basedOn w:val="a1"/>
    <w:uiPriority w:val="99"/>
    <w:unhideWhenUsed/>
    <w:rsid w:val="00D36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3781">
      <w:bodyDiv w:val="1"/>
      <w:marLeft w:val="0"/>
      <w:marRight w:val="0"/>
      <w:marTop w:val="0"/>
      <w:marBottom w:val="0"/>
      <w:divBdr>
        <w:top w:val="none" w:sz="0" w:space="0" w:color="auto"/>
        <w:left w:val="none" w:sz="0" w:space="0" w:color="auto"/>
        <w:bottom w:val="none" w:sz="0" w:space="0" w:color="auto"/>
        <w:right w:val="none" w:sz="0" w:space="0" w:color="auto"/>
      </w:divBdr>
    </w:div>
    <w:div w:id="530072521">
      <w:bodyDiv w:val="1"/>
      <w:marLeft w:val="0"/>
      <w:marRight w:val="0"/>
      <w:marTop w:val="0"/>
      <w:marBottom w:val="0"/>
      <w:divBdr>
        <w:top w:val="none" w:sz="0" w:space="0" w:color="auto"/>
        <w:left w:val="none" w:sz="0" w:space="0" w:color="auto"/>
        <w:bottom w:val="none" w:sz="0" w:space="0" w:color="auto"/>
        <w:right w:val="none" w:sz="0" w:space="0" w:color="auto"/>
      </w:divBdr>
    </w:div>
    <w:div w:id="197135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945.zip" TargetMode="External"/><Relationship Id="rId18" Type="http://schemas.openxmlformats.org/officeDocument/2006/relationships/hyperlink" Target="https://www.3gpp.org/ftp/tsg_ran/WG2_RL2/TSGR2_116-e/Docs/R2-2111027.zip" TargetMode="External"/><Relationship Id="rId26" Type="http://schemas.openxmlformats.org/officeDocument/2006/relationships/hyperlink" Target="https://www.3gpp.org/ftp/tsg_ran/WG2_RL2/TSGR2_116-e/Docs/R2-2109945.zip" TargetMode="External"/><Relationship Id="rId39" Type="http://schemas.openxmlformats.org/officeDocument/2006/relationships/hyperlink" Target="https://www.3gpp.org/ftp/tsg_ran/WG2_RL2/TSGR2_116-e/Docs/R2-2109946.zip" TargetMode="External"/><Relationship Id="rId21" Type="http://schemas.openxmlformats.org/officeDocument/2006/relationships/hyperlink" Target="https://www.3gpp.org/ftp/tsg_ran/WG2_RL2/TSGR2_116-e/Docs/R2-2109947.zip" TargetMode="External"/><Relationship Id="rId34" Type="http://schemas.openxmlformats.org/officeDocument/2006/relationships/hyperlink" Target="https://www.3gpp.org/ftp/tsg_ran/WG2_RL2/TSGR2_116-e/Docs/R2-2110758.zip"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6-e/Docs/R2-2110757.zip" TargetMode="External"/><Relationship Id="rId29" Type="http://schemas.openxmlformats.org/officeDocument/2006/relationships/hyperlink" Target="https://www.3gpp.org/ftp/tsg_ran/WG2_RL2/TSGR2_116-e/Docs/R2-2109946.zip" TargetMode="Externa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https://www.3gpp.org/ftp/tsg_ran/WG2_RL2/TSGR2_116-e/Docs/R2-2109947.zip" TargetMode="External"/><Relationship Id="rId37" Type="http://schemas.openxmlformats.org/officeDocument/2006/relationships/hyperlink" Target="https://www.3gpp.org/ftp/tsg_ran/WG2_RL2/TSGR2_116-e/Docs/R2-2110757.zip" TargetMode="External"/><Relationship Id="rId40" Type="http://schemas.openxmlformats.org/officeDocument/2006/relationships/hyperlink" Target="https://www.3gpp.org/ftp/tsg_ran/WG2_RL2/TSGR2_116-e/Docs/R2-2109947.zip"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2_RL2/TSGR2_116-e/Docs/R2-2109947.zip" TargetMode="External"/><Relationship Id="rId23" Type="http://schemas.openxmlformats.org/officeDocument/2006/relationships/hyperlink" Target="https://www.3gpp.org/ftp/tsg_ran/WG2_RL2/TSGR2_116-e/Docs/R2-2110758.zip" TargetMode="External"/><Relationship Id="rId28" Type="http://schemas.openxmlformats.org/officeDocument/2006/relationships/hyperlink" Target="https://www.3gpp.org/ftp/tsg_ran/WG2_RL2/TSGR2_116-e/Docs/R2-2109947.zip" TargetMode="External"/><Relationship Id="rId36" Type="http://schemas.openxmlformats.org/officeDocument/2006/relationships/package" Target="embeddings/Microsoft_Visio____.vsdx"/><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16-e/Docs/R2-2109945.zip" TargetMode="External"/><Relationship Id="rId31" Type="http://schemas.openxmlformats.org/officeDocument/2006/relationships/hyperlink" Target="https://www.3gpp.org/ftp/tsg_ran/WG2_RL2/TSGR2_116-e/Docs/R2-2109946.zi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946.zip" TargetMode="External"/><Relationship Id="rId22" Type="http://schemas.openxmlformats.org/officeDocument/2006/relationships/hyperlink" Target="https://www.3gpp.org/ftp/tsg_ran/WG2_RL2/TSGR2_116-e/Docs/R2-2110757.zip" TargetMode="External"/><Relationship Id="rId27" Type="http://schemas.openxmlformats.org/officeDocument/2006/relationships/hyperlink" Target="https://www.3gpp.org/ftp/tsg_ran/WG2_RL2/TSGR2_116-e/Docs/R2-2109946.zip" TargetMode="External"/><Relationship Id="rId30" Type="http://schemas.openxmlformats.org/officeDocument/2006/relationships/hyperlink" Target="https://www.3gpp.org/ftp/tsg_ran/WG2_RL2/TSGR2_116-e/Docs/R2-2109947.zip" TargetMode="External"/><Relationship Id="rId35" Type="http://schemas.openxmlformats.org/officeDocument/2006/relationships/image" Target="media/image1.emf"/><Relationship Id="rId43" Type="http://schemas.openxmlformats.org/officeDocument/2006/relationships/footer" Target="footer1.xml"/><Relationship Id="rId48"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2_RL2/TSGR2_116-e/Docs/R2-2111027.zip" TargetMode="External"/><Relationship Id="rId17" Type="http://schemas.openxmlformats.org/officeDocument/2006/relationships/hyperlink" Target="https://www.3gpp.org/ftp/tsg_ran/WG2_RL2/TSGR2_116-e/Docs/R2-2110758.zip" TargetMode="External"/><Relationship Id="rId25" Type="http://schemas.openxmlformats.org/officeDocument/2006/relationships/hyperlink" Target="https://www.3gpp.org/ftp/tsg_ran/WG2_RL2/TSGR2_116-e/Docs/R2-2111027.zip" TargetMode="External"/><Relationship Id="rId33" Type="http://schemas.openxmlformats.org/officeDocument/2006/relationships/hyperlink" Target="https://www.3gpp.org/ftp/tsg_ran/WG2_RL2/TSGR2_116-e/Docs/R2-2110757.zip" TargetMode="External"/><Relationship Id="rId38" Type="http://schemas.openxmlformats.org/officeDocument/2006/relationships/hyperlink" Target="https://www.3gpp.org/ftp/tsg_ran/WG2_RL2/TSGR2_116-e/Docs/R2-2110758.zip" TargetMode="External"/><Relationship Id="rId46" Type="http://schemas.openxmlformats.org/officeDocument/2006/relationships/footer" Target="footer3.xml"/><Relationship Id="rId20" Type="http://schemas.openxmlformats.org/officeDocument/2006/relationships/hyperlink" Target="https://www.3gpp.org/ftp/tsg_ran/WG2_RL2/TSGR2_116-e/Docs/R2-2109946.zi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C5A6DEDB-A099-4AB4-AF73-87B67E6A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4060</Words>
  <Characters>23148</Characters>
  <Application>Microsoft Office Word</Application>
  <DocSecurity>0</DocSecurity>
  <Lines>192</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Samsung (Donggun Kim)</cp:lastModifiedBy>
  <cp:revision>3</cp:revision>
  <cp:lastPrinted>2008-01-31T07:09:00Z</cp:lastPrinted>
  <dcterms:created xsi:type="dcterms:W3CDTF">2021-11-07T10:20:00Z</dcterms:created>
  <dcterms:modified xsi:type="dcterms:W3CDTF">2021-11-07T10:21:00Z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1635815629</vt:lpwstr>
  </property>
  <property fmtid="{D5CDD505-2E9C-101B-9397-08002B2CF9AE}" pid="12" name="KSOProductBuildVer">
    <vt:lpwstr>2052-11.8.2.9022</vt:lpwstr>
  </property>
  <property fmtid="{D5CDD505-2E9C-101B-9397-08002B2CF9AE}" pid="13" name="CWM0f09df84cdb143b19846ae7c2e1cd261">
    <vt:lpwstr>CWMHXNIgoN5Cz3nxiJ4+f+Ctyn0P8lobL9zgzmEzpu6gST6M4TUi/JvDP81JErJzfVLtpm8R0aounN55fwRE+LaiA==</vt:lpwstr>
  </property>
</Properties>
</file>