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pPr>
        <w:pStyle w:val="64"/>
      </w:pPr>
      <w:r>
        <w:t>Electronic, 1</w:t>
      </w:r>
      <w:r>
        <w:rPr>
          <w:rFonts w:hint="eastAsia"/>
        </w:rPr>
        <w:t>st</w:t>
      </w:r>
      <w:r>
        <w:t xml:space="preserve"> – </w:t>
      </w:r>
      <w:r>
        <w:rPr>
          <w:rFonts w:hint="eastAsia"/>
        </w:rPr>
        <w:t>12</w:t>
      </w:r>
      <w:r>
        <w:t xml:space="preserve">th </w:t>
      </w:r>
      <w:r>
        <w:rPr>
          <w:rFonts w:hint="eastAsia"/>
        </w:rPr>
        <w:t>Nov</w:t>
      </w:r>
      <w:r>
        <w:t>, 2021</w:t>
      </w:r>
    </w:p>
    <w:p>
      <w:pPr>
        <w:pStyle w:val="64"/>
      </w:pPr>
    </w:p>
    <w:p>
      <w:pPr>
        <w:pStyle w:val="64"/>
        <w:rPr>
          <w:rFonts w:cs="Arial"/>
        </w:rPr>
      </w:pPr>
      <w:r>
        <w:rPr>
          <w:rFonts w:cs="Arial"/>
        </w:rPr>
        <w:t>Agenda Item:</w:t>
      </w:r>
      <w:r>
        <w:rPr>
          <w:rFonts w:cs="Arial"/>
        </w:rPr>
        <w:tab/>
      </w:r>
      <w:r>
        <w:rPr>
          <w:rFonts w:cs="Arial"/>
        </w:rPr>
        <w:t>5.4.1</w:t>
      </w:r>
    </w:p>
    <w:p>
      <w:pPr>
        <w:pStyle w:val="64"/>
        <w:rPr>
          <w:rFonts w:cs="Arial"/>
        </w:rPr>
      </w:pPr>
      <w:r>
        <w:rPr>
          <w:rFonts w:cs="Arial"/>
        </w:rPr>
        <w:t>Source:</w:t>
      </w:r>
      <w:r>
        <w:rPr>
          <w:rFonts w:cs="Arial"/>
        </w:rPr>
        <w:tab/>
      </w:r>
      <w:r>
        <w:rPr>
          <w:rFonts w:hint="eastAsia" w:cs="Arial"/>
        </w:rPr>
        <w:t>ZTE Corporation</w:t>
      </w:r>
    </w:p>
    <w:p>
      <w:pPr>
        <w:pStyle w:val="64"/>
        <w:rPr>
          <w:rFonts w:cs="Arial"/>
        </w:rPr>
      </w:pPr>
      <w:r>
        <w:rPr>
          <w:rFonts w:cs="Arial"/>
        </w:rPr>
        <w:t>Title:</w:t>
      </w:r>
      <w:r>
        <w:rPr>
          <w:rFonts w:cs="Arial"/>
        </w:rPr>
        <w:tab/>
      </w:r>
      <w:r>
        <w:rPr>
          <w:rFonts w:cs="Arial"/>
        </w:rPr>
        <w:t>[AT11</w:t>
      </w:r>
      <w:r>
        <w:rPr>
          <w:rFonts w:hint="eastAsia" w:cs="Arial"/>
        </w:rPr>
        <w:t>6</w:t>
      </w:r>
      <w:r>
        <w:rPr>
          <w:rFonts w:cs="Arial"/>
        </w:rPr>
        <w:t>-e][00</w:t>
      </w:r>
      <w:r>
        <w:rPr>
          <w:rFonts w:hint="eastAsia" w:cs="Arial"/>
        </w:rPr>
        <w:t>1</w:t>
      </w:r>
      <w:r>
        <w:rPr>
          <w:rFonts w:cs="Arial"/>
        </w:rPr>
        <w:t>][NR15] Connection Control (</w:t>
      </w:r>
      <w:r>
        <w:rPr>
          <w:rFonts w:hint="eastAsia" w:cs="Arial"/>
        </w:rPr>
        <w:t>ZTE</w:t>
      </w:r>
      <w:r>
        <w:rPr>
          <w:rFonts w:cs="Arial"/>
        </w:rPr>
        <w:t>)</w:t>
      </w:r>
    </w:p>
    <w:p>
      <w:pPr>
        <w:pStyle w:val="64"/>
        <w:rPr>
          <w:rFonts w:cs="Arial"/>
        </w:rPr>
      </w:pPr>
      <w:r>
        <w:rPr>
          <w:rFonts w:cs="Arial"/>
        </w:rPr>
        <w:t>Document for:</w:t>
      </w:r>
      <w:r>
        <w:rPr>
          <w:rFonts w:cs="Arial"/>
        </w:rPr>
        <w:tab/>
      </w:r>
      <w:r>
        <w:rPr>
          <w:rFonts w:cs="Arial"/>
        </w:rPr>
        <w:t>Discussion, Decision</w:t>
      </w:r>
    </w:p>
    <w:p/>
    <w:p>
      <w:pPr>
        <w:pStyle w:val="2"/>
      </w:pPr>
      <w:r>
        <w:rPr>
          <w:rFonts w:hint="eastAsia"/>
          <w:lang w:val="en-US" w:eastAsia="zh-CN"/>
        </w:rPr>
        <w:t xml:space="preserve">1 </w:t>
      </w:r>
      <w:r>
        <w:t>Introduction</w:t>
      </w:r>
    </w:p>
    <w:p>
      <w:pPr>
        <w:pStyle w:val="32"/>
      </w:pPr>
      <w:r>
        <w:t>This document is to kick off the following email discussion:</w:t>
      </w:r>
    </w:p>
    <w:p>
      <w:pPr>
        <w:pStyle w:val="119"/>
      </w:pPr>
      <w:r>
        <w:t>[AT116-e][001][NR15] Connection Control (ZTE)</w:t>
      </w:r>
    </w:p>
    <w:p>
      <w:pPr>
        <w:pStyle w:val="120"/>
      </w:pPr>
      <w:r>
        <w:tab/>
      </w:r>
      <w:r>
        <w:t xml:space="preserve">Scope: Determine agreeable parts in a first phase, for agreeable parts agree on CRs. Treat </w:t>
      </w:r>
      <w:r>
        <w:fldChar w:fldCharType="begin"/>
      </w:r>
      <w:r>
        <w:instrText xml:space="preserve"> HYPERLINK "file:///D:\\Documents\\3GPP\\tsg_ran\\WG2\\TSGR2_116-e\\Docs\\R2-2110454.zip" \o "D:Documents3GPPtsg_ranWG2TSGR2_116-eDocsR2-2110454.zip" </w:instrText>
      </w:r>
      <w:r>
        <w:fldChar w:fldCharType="separate"/>
      </w:r>
      <w:r>
        <w:rPr>
          <w:rStyle w:val="59"/>
        </w:rPr>
        <w:t>R2-2110454</w:t>
      </w:r>
      <w:r>
        <w:rPr>
          <w:rStyle w:val="59"/>
        </w:rPr>
        <w:fldChar w:fldCharType="end"/>
      </w:r>
      <w:r>
        <w:t xml:space="preserve">, </w:t>
      </w:r>
      <w:r>
        <w:fldChar w:fldCharType="begin"/>
      </w:r>
      <w:r>
        <w:instrText xml:space="preserve"> HYPERLINK "file:///D:\\Documents\\3GPP\\tsg_ran\\WG2\\TSGR2_116-e\\Docs\\R2-2110455.zip" \o "D:Documents3GPPtsg_ranWG2TSGR2_116-eDocsR2-2110455.zip" </w:instrText>
      </w:r>
      <w:r>
        <w:fldChar w:fldCharType="separate"/>
      </w:r>
      <w:r>
        <w:rPr>
          <w:rStyle w:val="59"/>
        </w:rPr>
        <w:t>R2-2110455</w:t>
      </w:r>
      <w:r>
        <w:rPr>
          <w:rStyle w:val="59"/>
        </w:rPr>
        <w:fldChar w:fldCharType="end"/>
      </w:r>
      <w:r>
        <w:t xml:space="preserve">, </w:t>
      </w:r>
      <w:r>
        <w:fldChar w:fldCharType="begin"/>
      </w:r>
      <w:r>
        <w:instrText xml:space="preserve"> HYPERLINK "file:///D:\\Documents\\3GPP\\tsg_ran\\WG2\\TSGR2_116-e\\Docs\\R2-2110458.zip" \o "D:Documents3GPPtsg_ranWG2TSGR2_116-eDocsR2-2110458.zip" </w:instrText>
      </w:r>
      <w:r>
        <w:fldChar w:fldCharType="separate"/>
      </w:r>
      <w:r>
        <w:rPr>
          <w:rStyle w:val="59"/>
        </w:rPr>
        <w:t>R2-2110458</w:t>
      </w:r>
      <w:r>
        <w:rPr>
          <w:rStyle w:val="59"/>
        </w:rPr>
        <w:fldChar w:fldCharType="end"/>
      </w:r>
      <w:r>
        <w:t xml:space="preserve">, </w:t>
      </w:r>
      <w:r>
        <w:fldChar w:fldCharType="begin"/>
      </w:r>
      <w:r>
        <w:instrText xml:space="preserve"> HYPERLINK "file:///D:\\Documents\\3GPP\\tsg_ran\\WG2\\TSGR2_116-e\\Docs\\R2-2110459.zip" \o "D:Documents3GPPtsg_ranWG2TSGR2_116-eDocsR2-2110459.zip" </w:instrText>
      </w:r>
      <w:r>
        <w:fldChar w:fldCharType="separate"/>
      </w:r>
      <w:r>
        <w:rPr>
          <w:rStyle w:val="59"/>
        </w:rPr>
        <w:t>R2-2110459</w:t>
      </w:r>
      <w:r>
        <w:rPr>
          <w:rStyle w:val="59"/>
        </w:rPr>
        <w:fldChar w:fldCharType="end"/>
      </w:r>
      <w:r>
        <w:t xml:space="preserve">, </w:t>
      </w:r>
      <w:r>
        <w:fldChar w:fldCharType="begin"/>
      </w:r>
      <w:r>
        <w:instrText xml:space="preserve"> HYPERLINK "file:///D:\\Documents\\3GPP\\tsg_ran\\WG2\\TSGR2_116-e\\Docs\\R2-2109791.zip" \o "D:Documents3GPPtsg_ranWG2TSGR2_116-eDocsR2-2109791.zip" </w:instrText>
      </w:r>
      <w:r>
        <w:fldChar w:fldCharType="separate"/>
      </w:r>
      <w:r>
        <w:rPr>
          <w:rStyle w:val="59"/>
        </w:rPr>
        <w:t>R2-2109791</w:t>
      </w:r>
      <w:r>
        <w:rPr>
          <w:rStyle w:val="59"/>
        </w:rPr>
        <w:fldChar w:fldCharType="end"/>
      </w:r>
      <w:r>
        <w:t xml:space="preserve">, R2-2110456, R2-2110457, </w:t>
      </w:r>
      <w:r>
        <w:fldChar w:fldCharType="begin"/>
      </w:r>
      <w:r>
        <w:instrText xml:space="preserve"> HYPERLINK "file:///D:\\Documents\\3GPP\\tsg_ran\\WG2\\TSGR2_116-e\\Docs\\R2-2110783.zip" \o "D:Documents3GPPtsg_ranWG2TSGR2_116-eDocsR2-2110783.zip" </w:instrText>
      </w:r>
      <w:r>
        <w:fldChar w:fldCharType="separate"/>
      </w:r>
      <w:r>
        <w:rPr>
          <w:rStyle w:val="59"/>
        </w:rPr>
        <w:t>R2-2110783</w:t>
      </w:r>
      <w:r>
        <w:rPr>
          <w:rStyle w:val="59"/>
        </w:rPr>
        <w:fldChar w:fldCharType="end"/>
      </w:r>
      <w:r>
        <w:t xml:space="preserve">, </w:t>
      </w:r>
      <w:r>
        <w:fldChar w:fldCharType="begin"/>
      </w:r>
      <w:r>
        <w:instrText xml:space="preserve"> HYPERLINK "file:///D:\\Documents\\3GPP\\tsg_ran\\WG2\\TSGR2_116-e\\Docs\\R2-2110784.zip" \o "D:Documents3GPPtsg_ranWG2TSGR2_116-eDocsR2-2110784.zip" </w:instrText>
      </w:r>
      <w:r>
        <w:fldChar w:fldCharType="separate"/>
      </w:r>
      <w:r>
        <w:rPr>
          <w:rStyle w:val="59"/>
        </w:rPr>
        <w:t>R2-2110784</w:t>
      </w:r>
      <w:r>
        <w:rPr>
          <w:rStyle w:val="59"/>
        </w:rPr>
        <w:fldChar w:fldCharType="end"/>
      </w:r>
      <w:r>
        <w:t xml:space="preserve">, </w:t>
      </w:r>
      <w:r>
        <w:fldChar w:fldCharType="begin"/>
      </w:r>
      <w:r>
        <w:instrText xml:space="preserve"> HYPERLINK "file:///D:\\Documents\\3GPP\\tsg_ran\\WG2\\TSGR2_116-e\\Docs\\R2-2110785.zip" \o "D:Documents3GPPtsg_ranWG2TSGR2_116-eDocsR2-2110785.zip" </w:instrText>
      </w:r>
      <w:r>
        <w:fldChar w:fldCharType="separate"/>
      </w:r>
      <w:r>
        <w:rPr>
          <w:rStyle w:val="59"/>
        </w:rPr>
        <w:t>R2-2110785</w:t>
      </w:r>
      <w:r>
        <w:rPr>
          <w:rStyle w:val="59"/>
        </w:rPr>
        <w:fldChar w:fldCharType="end"/>
      </w:r>
      <w:r>
        <w:t xml:space="preserve">, </w:t>
      </w:r>
      <w:r>
        <w:fldChar w:fldCharType="begin"/>
      </w:r>
      <w:r>
        <w:instrText xml:space="preserve"> HYPERLINK "file:///D:\\Documents\\3GPP\\tsg_ran\\WG2\\TSGR2_116-e\\Docs\\R2-2110786.zip" \o "D:Documents3GPPtsg_ranWG2TSGR2_116-eDocsR2-2110786.zip" </w:instrText>
      </w:r>
      <w:r>
        <w:fldChar w:fldCharType="separate"/>
      </w:r>
      <w:r>
        <w:rPr>
          <w:rStyle w:val="59"/>
        </w:rPr>
        <w:t>R2-2110786</w:t>
      </w:r>
      <w:r>
        <w:rPr>
          <w:rStyle w:val="59"/>
        </w:rPr>
        <w:fldChar w:fldCharType="end"/>
      </w:r>
      <w:r>
        <w:t xml:space="preserve">, </w:t>
      </w:r>
      <w:r>
        <w:fldChar w:fldCharType="begin"/>
      </w:r>
      <w:r>
        <w:instrText xml:space="preserve"> HYPERLINK "file:///D:\\Documents\\3GPP\\tsg_ran\\WG2\\TSGR2_116-e\\Docs\\R2-2109404.zip" \o "D:Documents3GPPtsg_ranWG2TSGR2_116-eDocsR2-2109404.zip" </w:instrText>
      </w:r>
      <w:r>
        <w:fldChar w:fldCharType="separate"/>
      </w:r>
      <w:r>
        <w:rPr>
          <w:rStyle w:val="59"/>
        </w:rPr>
        <w:t>R2-2109404</w:t>
      </w:r>
      <w:r>
        <w:rPr>
          <w:rStyle w:val="59"/>
        </w:rPr>
        <w:fldChar w:fldCharType="end"/>
      </w:r>
      <w:r>
        <w:t xml:space="preserve">, </w:t>
      </w:r>
      <w:r>
        <w:fldChar w:fldCharType="begin"/>
      </w:r>
      <w:r>
        <w:instrText xml:space="preserve"> HYPERLINK "file:///D:\\Documents\\3GPP\\tsg_ran\\WG2\\TSGR2_116-e\\Docs\\R2-2109405.zip" \o "D:Documents3GPPtsg_ranWG2TSGR2_116-eDocsR2-2109405.zip" </w:instrText>
      </w:r>
      <w:r>
        <w:fldChar w:fldCharType="separate"/>
      </w:r>
      <w:r>
        <w:rPr>
          <w:rStyle w:val="59"/>
        </w:rPr>
        <w:t>R2-2109405</w:t>
      </w:r>
      <w:r>
        <w:rPr>
          <w:rStyle w:val="59"/>
        </w:rPr>
        <w:fldChar w:fldCharType="end"/>
      </w:r>
      <w:r>
        <w:t xml:space="preserve">, </w:t>
      </w:r>
      <w:r>
        <w:fldChar w:fldCharType="begin"/>
      </w:r>
      <w:r>
        <w:instrText xml:space="preserve"> HYPERLINK "file:///D:\\Documents\\3GPP\\tsg_ran\\WG2\\TSGR2_116-e\\Docs\\R2-2109406.zip" \o "D:Documents3GPPtsg_ranWG2TSGR2_116-eDocsR2-2109406.zip" </w:instrText>
      </w:r>
      <w:r>
        <w:fldChar w:fldCharType="separate"/>
      </w:r>
      <w:r>
        <w:rPr>
          <w:rStyle w:val="59"/>
        </w:rPr>
        <w:t>R2-2109406</w:t>
      </w:r>
      <w:r>
        <w:rPr>
          <w:rStyle w:val="59"/>
        </w:rPr>
        <w:fldChar w:fldCharType="end"/>
      </w:r>
    </w:p>
    <w:p>
      <w:pPr>
        <w:pStyle w:val="120"/>
      </w:pPr>
      <w:r>
        <w:tab/>
      </w:r>
      <w:r>
        <w:t>Intended outcome: Report, agreed CRs if applicable</w:t>
      </w:r>
    </w:p>
    <w:p>
      <w:pPr>
        <w:pStyle w:val="120"/>
      </w:pPr>
      <w:r>
        <w:tab/>
      </w:r>
      <w:r>
        <w:t>Deadline: Schedule 1</w:t>
      </w:r>
    </w:p>
    <w:p>
      <w:pPr>
        <w:pStyle w:val="32"/>
      </w:pPr>
    </w:p>
    <w:p>
      <w:bookmarkStart w:id="0" w:name="_Ref178064866"/>
      <w:r>
        <w:t xml:space="preserve">Discussions with Deadline </w:t>
      </w:r>
      <w:r>
        <w:rPr>
          <w:b/>
        </w:rPr>
        <w:t>Schedule 1</w:t>
      </w:r>
      <w:r>
        <w:t>:</w:t>
      </w:r>
    </w:p>
    <w:p>
      <w:r>
        <w:t xml:space="preserve">A </w:t>
      </w:r>
      <w:r>
        <w:rPr>
          <w:b/>
        </w:rPr>
        <w:t>first round</w:t>
      </w:r>
      <w:r>
        <w:t xml:space="preserve"> with </w:t>
      </w:r>
      <w:r>
        <w:rPr>
          <w:b/>
        </w:rPr>
        <w:t>Deadline for comments Thursday W1 Nov 4 1200 UTC</w:t>
      </w:r>
      <w:r>
        <w:t xml:space="preserve"> to settle scope what is agreeable etc</w:t>
      </w:r>
      <w:r>
        <w:rPr>
          <w:rFonts w:hint="eastAsia"/>
        </w:rPr>
        <w:t>.</w:t>
      </w:r>
    </w:p>
    <w:p>
      <w:r>
        <w:t xml:space="preserve">A </w:t>
      </w:r>
      <w:r>
        <w:rPr>
          <w:b/>
          <w:bCs/>
        </w:rPr>
        <w:t>Final round</w:t>
      </w:r>
      <w:r>
        <w:t xml:space="preserve"> with </w:t>
      </w:r>
      <w:r>
        <w:rPr>
          <w:b/>
        </w:rPr>
        <w:t xml:space="preserve">Final deadline Thursday W2 Nov 11 1200 UTC </w:t>
      </w:r>
      <w:r>
        <w:t xml:space="preserve">to settle details / agree CRs etc. </w:t>
      </w:r>
    </w:p>
    <w:p>
      <w:pPr>
        <w:pStyle w:val="2"/>
        <w:pBdr>
          <w:top w:val="single" w:color="auto" w:sz="12" w:space="0"/>
        </w:pBdr>
        <w:ind w:left="1134" w:hanging="1134"/>
      </w:pPr>
      <w:r>
        <w:t>Contact Information</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shd w:val="clear" w:color="auto" w:fill="B4C6E7" w:themeFill="accent1" w:themeFillTint="66"/>
            <w:vAlign w:val="bottom"/>
          </w:tcPr>
          <w:p>
            <w:pPr>
              <w:snapToGrid w:val="0"/>
              <w:spacing w:before="120" w:after="120"/>
              <w:rPr>
                <w:rFonts w:ascii="Arial" w:hAnsi="Arial" w:cs="Arial"/>
                <w:sz w:val="22"/>
                <w:lang w:val="de-DE"/>
              </w:rPr>
            </w:pPr>
            <w:r>
              <w:rPr>
                <w:rFonts w:ascii="Arial" w:hAnsi="Arial" w:cs="Arial"/>
                <w:sz w:val="22"/>
                <w:lang w:val="de-DE"/>
              </w:rPr>
              <w:t>C</w:t>
            </w:r>
            <w:r>
              <w:rPr>
                <w:rFonts w:hint="eastAsia" w:ascii="Arial" w:hAnsi="Arial" w:cs="Arial"/>
                <w:sz w:val="22"/>
                <w:lang w:val="de-DE"/>
              </w:rPr>
              <w:t>ompany</w:t>
            </w:r>
          </w:p>
        </w:tc>
        <w:tc>
          <w:tcPr>
            <w:tcW w:w="6443" w:type="dxa"/>
            <w:shd w:val="clear" w:color="auto" w:fill="B4C6E7" w:themeFill="accent1" w:themeFillTint="66"/>
            <w:vAlign w:val="bottom"/>
          </w:tcPr>
          <w:p>
            <w:pPr>
              <w:snapToGrid w:val="0"/>
              <w:spacing w:before="120" w:after="120"/>
              <w:rPr>
                <w:rFonts w:ascii="Arial" w:hAnsi="Arial" w:cs="Arial"/>
                <w:sz w:val="22"/>
                <w:lang w:val="de-DE"/>
              </w:rPr>
            </w:pPr>
            <w:r>
              <w:rPr>
                <w:rFonts w:ascii="Arial" w:hAnsi="Arial" w:cs="Arial"/>
                <w:sz w:val="22"/>
                <w:lang w:val="de-DE"/>
              </w:rPr>
              <w:t>Email</w:t>
            </w:r>
            <w:r>
              <w:rPr>
                <w:rFonts w:hint="eastAsia" w:ascii="Arial" w:hAnsi="Arial" w:cs="Arial"/>
                <w:sz w:val="22"/>
                <w:lang w:val="en-US" w:eastAsia="zh-CN"/>
              </w:rPr>
              <w:t xml:space="preserv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sz w:val="22"/>
                <w:lang w:val="de-DE"/>
              </w:rPr>
            </w:pPr>
            <w:r>
              <w:rPr>
                <w:rFonts w:hint="eastAsia" w:ascii="Arial" w:hAnsi="Arial" w:cs="Arial"/>
                <w:sz w:val="22"/>
                <w:lang w:val="en-US" w:eastAsia="zh-CN"/>
              </w:rPr>
              <w:t>ZTE</w:t>
            </w:r>
          </w:p>
        </w:tc>
        <w:tc>
          <w:tcPr>
            <w:tcW w:w="6443" w:type="dxa"/>
            <w:vAlign w:val="bottom"/>
          </w:tcPr>
          <w:p>
            <w:pPr>
              <w:snapToGrid w:val="0"/>
              <w:spacing w:before="120" w:after="120"/>
              <w:rPr>
                <w:rFonts w:ascii="Arial" w:hAnsi="Arial" w:cs="Arial"/>
                <w:sz w:val="22"/>
                <w:lang w:val="de-DE"/>
              </w:rPr>
            </w:pPr>
            <w:r>
              <w:rPr>
                <w:rFonts w:hint="eastAsia" w:ascii="Arial" w:hAnsi="Arial" w:cs="Arial"/>
                <w:sz w:val="22"/>
                <w:lang w:val="de-DE" w:eastAsia="zh-CN"/>
              </w:rPr>
              <w:t>liu.yu3</w:t>
            </w:r>
            <w:r>
              <w:rPr>
                <w:rFonts w:ascii="Arial" w:hAnsi="Arial" w:cs="Arial"/>
                <w:sz w:val="22"/>
                <w:lang w:val="de-DE"/>
              </w:rPr>
              <w:t>@</w:t>
            </w:r>
            <w:r>
              <w:rPr>
                <w:rFonts w:hint="eastAsia" w:ascii="Arial" w:hAnsi="Arial" w:cs="Arial"/>
                <w:sz w:val="22"/>
                <w:lang w:val="de-DE" w:eastAsia="zh-CN"/>
              </w:rPr>
              <w:t>zte</w:t>
            </w:r>
            <w:r>
              <w:rPr>
                <w:rFonts w:ascii="Arial" w:hAnsi="Arial" w:cs="Arial"/>
                <w:sz w:val="22"/>
                <w:lang w:val="de-DE"/>
              </w:rPr>
              <w:t>.com</w:t>
            </w:r>
            <w:r>
              <w:rPr>
                <w:rFonts w:hint="eastAsia" w:ascii="Arial" w:hAnsi="Arial" w:cs="Arial"/>
                <w:sz w:val="22"/>
                <w:lang w:val="de-DE" w:eastAsia="zh-CN"/>
              </w:rPr>
              <w:t>.cn, 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sz w:val="22"/>
                <w:lang w:val="de-DE" w:eastAsia="zh-CN"/>
              </w:rPr>
            </w:pPr>
            <w:r>
              <w:rPr>
                <w:rFonts w:hint="eastAsia" w:ascii="Arial" w:hAnsi="Arial" w:cs="Arial"/>
                <w:sz w:val="22"/>
                <w:lang w:val="de-DE" w:eastAsia="zh-CN"/>
              </w:rPr>
              <w:t>O</w:t>
            </w:r>
            <w:r>
              <w:rPr>
                <w:rFonts w:ascii="Arial" w:hAnsi="Arial" w:cs="Arial"/>
                <w:sz w:val="22"/>
                <w:lang w:val="de-DE" w:eastAsia="zh-CN"/>
              </w:rPr>
              <w:t>PPO</w:t>
            </w:r>
          </w:p>
        </w:tc>
        <w:tc>
          <w:tcPr>
            <w:tcW w:w="6443" w:type="dxa"/>
            <w:vAlign w:val="bottom"/>
          </w:tcPr>
          <w:p>
            <w:pPr>
              <w:snapToGrid w:val="0"/>
              <w:spacing w:before="120" w:after="120"/>
              <w:rPr>
                <w:rFonts w:ascii="Arial" w:hAnsi="Arial" w:cs="Arial"/>
                <w:sz w:val="22"/>
                <w:lang w:val="de-DE" w:eastAsia="zh-CN"/>
              </w:rPr>
            </w:pPr>
            <w:r>
              <w:rPr>
                <w:rFonts w:hint="eastAsia" w:ascii="Arial" w:hAnsi="Arial" w:cs="Arial"/>
                <w:sz w:val="22"/>
                <w:lang w:val="de-DE" w:eastAsia="zh-CN"/>
              </w:rPr>
              <w:t>f</w:t>
            </w:r>
            <w:r>
              <w:rPr>
                <w:rFonts w:ascii="Arial" w:hAnsi="Arial" w:cs="Arial"/>
                <w:sz w:val="22"/>
                <w:lang w:val="de-DE" w:eastAsia="zh-CN"/>
              </w:rPr>
              <w:t>anjiangsheng@oppo.com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sz w:val="22"/>
                <w:lang w:val="de-DE"/>
              </w:rPr>
            </w:pPr>
            <w:r>
              <w:rPr>
                <w:rFonts w:ascii="Arial" w:hAnsi="Arial" w:cs="Arial"/>
                <w:sz w:val="22"/>
                <w:lang w:val="de-DE"/>
              </w:rPr>
              <w:t>Nokia</w:t>
            </w:r>
          </w:p>
        </w:tc>
        <w:tc>
          <w:tcPr>
            <w:tcW w:w="6443" w:type="dxa"/>
            <w:vAlign w:val="bottom"/>
          </w:tcPr>
          <w:p>
            <w:pPr>
              <w:snapToGrid w:val="0"/>
              <w:spacing w:before="120" w:after="120"/>
              <w:rPr>
                <w:rFonts w:ascii="Arial" w:hAnsi="Arial" w:cs="Arial"/>
                <w:sz w:val="22"/>
                <w:lang w:val="de-DE"/>
              </w:rPr>
            </w:pPr>
            <w:r>
              <w:rPr>
                <w:rFonts w:ascii="Arial" w:hAnsi="Arial" w:cs="Arial"/>
                <w:sz w:val="22"/>
                <w:lang w:val="de-DE"/>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sz w:val="22"/>
                <w:lang w:val="de-DE" w:eastAsia="zh-CN"/>
              </w:rPr>
            </w:pPr>
            <w:r>
              <w:rPr>
                <w:rFonts w:hint="eastAsia" w:ascii="Arial" w:hAnsi="Arial" w:cs="Arial"/>
                <w:sz w:val="22"/>
                <w:lang w:val="de-DE" w:eastAsia="zh-CN"/>
              </w:rPr>
              <w:t>H</w:t>
            </w:r>
            <w:r>
              <w:rPr>
                <w:rFonts w:ascii="Arial" w:hAnsi="Arial" w:cs="Arial"/>
                <w:sz w:val="22"/>
                <w:lang w:val="de-DE" w:eastAsia="zh-CN"/>
              </w:rPr>
              <w:t>uawei, HiSilicon</w:t>
            </w:r>
          </w:p>
        </w:tc>
        <w:tc>
          <w:tcPr>
            <w:tcW w:w="6443" w:type="dxa"/>
            <w:vAlign w:val="bottom"/>
          </w:tcPr>
          <w:p>
            <w:pPr>
              <w:snapToGrid w:val="0"/>
              <w:spacing w:before="120" w:after="120"/>
              <w:rPr>
                <w:rFonts w:ascii="Arial" w:hAnsi="Arial" w:cs="Arial"/>
                <w:sz w:val="22"/>
                <w:lang w:val="de-DE" w:eastAsia="zh-CN"/>
              </w:rPr>
            </w:pPr>
            <w:r>
              <w:rPr>
                <w:rFonts w:hint="eastAsia" w:ascii="Arial" w:hAnsi="Arial" w:cs="Arial"/>
                <w:sz w:val="22"/>
                <w:lang w:val="de-DE" w:eastAsia="zh-CN"/>
              </w:rPr>
              <w:t>c</w:t>
            </w:r>
            <w:r>
              <w:rPr>
                <w:rFonts w:ascii="Arial" w:hAnsi="Arial" w:cs="Arial"/>
                <w:sz w:val="22"/>
                <w:lang w:val="de-DE" w:eastAsia="zh-CN"/>
              </w:rPr>
              <w:t>aozhenzhen@huawei.com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sz w:val="22"/>
                <w:lang w:val="de-DE"/>
              </w:rPr>
            </w:pPr>
            <w:r>
              <w:rPr>
                <w:rFonts w:ascii="Arial" w:hAnsi="Arial" w:cs="Arial"/>
                <w:sz w:val="22"/>
                <w:lang w:val="de-DE"/>
              </w:rPr>
              <w:t>Ericsson</w:t>
            </w:r>
          </w:p>
        </w:tc>
        <w:tc>
          <w:tcPr>
            <w:tcW w:w="6443" w:type="dxa"/>
            <w:vAlign w:val="bottom"/>
          </w:tcPr>
          <w:p>
            <w:pPr>
              <w:snapToGrid w:val="0"/>
              <w:spacing w:before="120" w:after="120"/>
              <w:rPr>
                <w:rFonts w:ascii="Arial" w:hAnsi="Arial" w:cs="Arial"/>
                <w:sz w:val="22"/>
                <w:lang w:val="de-DE"/>
              </w:rPr>
            </w:pPr>
            <w:r>
              <w:rPr>
                <w:rFonts w:ascii="Arial" w:hAnsi="Arial" w:cs="Arial"/>
                <w:sz w:val="22"/>
                <w:lang w:val="de-DE"/>
              </w:rPr>
              <w:t>antonino.orsino@ericsson.com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Malgun Gothic" w:cs="Arial"/>
                <w:sz w:val="22"/>
                <w:lang w:val="de-DE"/>
              </w:rPr>
            </w:pPr>
            <w:r>
              <w:rPr>
                <w:rFonts w:hint="eastAsia" w:ascii="Arial" w:hAnsi="Arial" w:eastAsia="Malgun Gothic" w:cs="Arial"/>
                <w:sz w:val="22"/>
                <w:lang w:val="de-DE"/>
              </w:rPr>
              <w:t>Samsung</w:t>
            </w:r>
          </w:p>
        </w:tc>
        <w:tc>
          <w:tcPr>
            <w:tcW w:w="6443" w:type="dxa"/>
            <w:vAlign w:val="bottom"/>
          </w:tcPr>
          <w:p>
            <w:pPr>
              <w:snapToGrid w:val="0"/>
              <w:spacing w:before="120" w:after="120"/>
              <w:rPr>
                <w:rFonts w:ascii="Arial" w:hAnsi="Arial" w:eastAsia="Malgun Gothic" w:cs="Arial"/>
                <w:sz w:val="22"/>
                <w:lang w:val="de-DE"/>
              </w:rPr>
            </w:pPr>
            <w:r>
              <w:rPr>
                <w:rFonts w:hint="eastAsia" w:ascii="Arial" w:hAnsi="Arial" w:eastAsia="Malgun Gothic" w:cs="Arial"/>
                <w:sz w:val="22"/>
                <w:lang w:val="de-DE"/>
              </w:rPr>
              <w:t>sy0</w:t>
            </w:r>
            <w:r>
              <w:rPr>
                <w:rFonts w:ascii="Arial" w:hAnsi="Arial" w:eastAsia="Malgun Gothic" w:cs="Arial"/>
                <w:sz w:val="22"/>
                <w:lang w:val="de-DE"/>
              </w:rPr>
              <w:t>123.jung@samsung.com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sz w:val="22"/>
                <w:lang w:val="de-DE"/>
              </w:rPr>
            </w:pPr>
            <w:r>
              <w:rPr>
                <w:rFonts w:ascii="Arial" w:hAnsi="Arial" w:cs="Arial"/>
                <w:sz w:val="22"/>
                <w:lang w:val="en-GB"/>
              </w:rPr>
              <w:t>Qualcomm</w:t>
            </w:r>
          </w:p>
        </w:tc>
        <w:tc>
          <w:tcPr>
            <w:tcW w:w="6443" w:type="dxa"/>
            <w:vAlign w:val="bottom"/>
          </w:tcPr>
          <w:p>
            <w:pPr>
              <w:snapToGrid w:val="0"/>
              <w:spacing w:before="120" w:after="120"/>
              <w:rPr>
                <w:rFonts w:ascii="Arial" w:hAnsi="Arial" w:cs="Arial"/>
                <w:sz w:val="22"/>
                <w:lang w:val="de-DE"/>
              </w:rPr>
            </w:pPr>
            <w:r>
              <w:rPr>
                <w:rFonts w:ascii="Arial" w:hAnsi="Arial" w:cs="Arial"/>
                <w:sz w:val="22"/>
                <w:lang w:val="en-GB"/>
              </w:rPr>
              <w:t xml:space="preserve">(Mouaffac) </w:t>
            </w:r>
            <w:r>
              <w:fldChar w:fldCharType="begin"/>
            </w:r>
            <w:r>
              <w:instrText xml:space="preserve"> HYPERLINK "mailto:mambriss@qti.qualcomm.com" </w:instrText>
            </w:r>
            <w:r>
              <w:fldChar w:fldCharType="separate"/>
            </w:r>
            <w:r>
              <w:rPr>
                <w:rStyle w:val="59"/>
                <w:rFonts w:ascii="Arial" w:hAnsi="Arial" w:cs="Arial"/>
                <w:sz w:val="22"/>
                <w:lang w:val="en-GB"/>
              </w:rPr>
              <w:t>mambriss@qti.qualcomm.com</w:t>
            </w:r>
            <w:r>
              <w:rPr>
                <w:rStyle w:val="59"/>
                <w:rFonts w:ascii="Arial" w:hAnsi="Arial" w:cs="Arial"/>
                <w:sz w:val="22"/>
                <w:lang w:val="en-GB"/>
              </w:rPr>
              <w:fldChar w:fldCharType="end"/>
            </w:r>
            <w:r>
              <w:rPr>
                <w:rFonts w:ascii="Arial" w:hAnsi="Arial" w:cs="Arial"/>
                <w:sz w:val="22"/>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sz w:val="22"/>
                <w:lang w:val="de-DE"/>
              </w:rPr>
            </w:pPr>
            <w:r>
              <w:rPr>
                <w:rFonts w:ascii="Arial" w:hAnsi="Arial" w:cs="Arial"/>
                <w:sz w:val="22"/>
                <w:lang w:val="de-DE"/>
              </w:rPr>
              <w:t>vivo</w:t>
            </w:r>
          </w:p>
        </w:tc>
        <w:tc>
          <w:tcPr>
            <w:tcW w:w="6443" w:type="dxa"/>
            <w:vAlign w:val="bottom"/>
          </w:tcPr>
          <w:p>
            <w:pPr>
              <w:snapToGrid w:val="0"/>
              <w:spacing w:before="120" w:after="120"/>
              <w:rPr>
                <w:rFonts w:ascii="Arial" w:hAnsi="Arial" w:cs="Arial"/>
                <w:sz w:val="22"/>
                <w:lang w:val="de-DE"/>
              </w:rPr>
            </w:pPr>
            <w:r>
              <w:fldChar w:fldCharType="begin"/>
            </w:r>
            <w:r>
              <w:instrText xml:space="preserve"> HYPERLINK "mailto:tingting.zhong@vivo.com" </w:instrText>
            </w:r>
            <w:r>
              <w:fldChar w:fldCharType="separate"/>
            </w:r>
            <w:r>
              <w:rPr>
                <w:rStyle w:val="59"/>
                <w:rFonts w:ascii="Arial" w:hAnsi="Arial" w:cs="Arial"/>
                <w:sz w:val="22"/>
                <w:lang w:val="de-DE"/>
              </w:rPr>
              <w:t>tingting.zhong@vivo.com</w:t>
            </w:r>
            <w:r>
              <w:rPr>
                <w:rStyle w:val="59"/>
                <w:rFonts w:ascii="Arial" w:hAnsi="Arial" w:cs="Arial"/>
                <w:sz w:val="22"/>
                <w:lang w:val="de-D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eastAsia="Yu Mincho" w:cs="Arial"/>
                <w:sz w:val="22"/>
                <w:lang w:val="de-DE"/>
              </w:rPr>
            </w:pPr>
            <w:r>
              <w:rPr>
                <w:rFonts w:hint="eastAsia" w:ascii="Arial" w:hAnsi="Arial" w:eastAsia="Yu Mincho" w:cs="Arial"/>
                <w:sz w:val="22"/>
                <w:lang w:val="de-DE"/>
              </w:rPr>
              <w:t>NEC</w:t>
            </w:r>
          </w:p>
        </w:tc>
        <w:tc>
          <w:tcPr>
            <w:tcW w:w="6443" w:type="dxa"/>
            <w:vAlign w:val="bottom"/>
          </w:tcPr>
          <w:p>
            <w:pPr>
              <w:snapToGrid w:val="0"/>
              <w:spacing w:before="120" w:after="120"/>
              <w:rPr>
                <w:rFonts w:ascii="Arial" w:hAnsi="Arial" w:eastAsia="Yu Mincho" w:cs="Arial"/>
                <w:sz w:val="22"/>
                <w:lang w:val="de-DE"/>
              </w:rPr>
            </w:pPr>
            <w:r>
              <w:rPr>
                <w:rFonts w:hint="eastAsia" w:ascii="Arial" w:hAnsi="Arial" w:eastAsia="Yu Mincho" w:cs="Arial"/>
                <w:sz w:val="22"/>
                <w:lang w:val="de-DE"/>
              </w:rPr>
              <w:t>hisashi.futaki@ nec.com</w:t>
            </w:r>
            <w:r>
              <w:rPr>
                <w:rFonts w:ascii="Arial" w:hAnsi="Arial" w:eastAsia="Yu Mincho" w:cs="Arial"/>
                <w:sz w:val="22"/>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hint="eastAsia" w:ascii="Arial" w:hAnsi="Arial" w:eastAsia="Malgun Gothic" w:cs="Arial"/>
                <w:sz w:val="22"/>
                <w:lang w:val="de-DE"/>
              </w:rPr>
            </w:pPr>
            <w:r>
              <w:rPr>
                <w:rFonts w:hint="eastAsia" w:ascii="Arial" w:hAnsi="Arial" w:eastAsia="Malgun Gothic" w:cs="Arial"/>
                <w:sz w:val="22"/>
                <w:lang w:val="de-DE"/>
              </w:rPr>
              <w:t>LG</w:t>
            </w:r>
            <w:r>
              <w:rPr>
                <w:rFonts w:ascii="Arial" w:hAnsi="Arial" w:eastAsia="Malgun Gothic" w:cs="Arial"/>
                <w:sz w:val="22"/>
                <w:lang w:val="de-DE"/>
              </w:rPr>
              <w:t>E</w:t>
            </w:r>
          </w:p>
        </w:tc>
        <w:tc>
          <w:tcPr>
            <w:tcW w:w="6443" w:type="dxa"/>
            <w:vAlign w:val="bottom"/>
          </w:tcPr>
          <w:p>
            <w:pPr>
              <w:snapToGrid w:val="0"/>
              <w:spacing w:before="120" w:after="120"/>
              <w:rPr>
                <w:rFonts w:hint="eastAsia" w:ascii="Arial" w:hAnsi="Arial" w:eastAsia="Malgun Gothic" w:cs="Arial"/>
                <w:sz w:val="22"/>
                <w:lang w:val="de-DE"/>
              </w:rPr>
            </w:pPr>
            <w:r>
              <w:rPr>
                <w:rFonts w:ascii="Arial" w:hAnsi="Arial" w:eastAsia="Malgun Gothic" w:cs="Arial"/>
                <w:sz w:val="22"/>
                <w:lang w:val="de-DE"/>
              </w:rPr>
              <w:t>S</w:t>
            </w:r>
            <w:r>
              <w:rPr>
                <w:rFonts w:hint="eastAsia" w:ascii="Arial" w:hAnsi="Arial" w:eastAsia="Malgun Gothic" w:cs="Arial"/>
                <w:sz w:val="22"/>
                <w:lang w:val="de-DE"/>
              </w:rPr>
              <w:t>unghoon.</w:t>
            </w:r>
            <w:r>
              <w:rPr>
                <w:rFonts w:ascii="Arial" w:hAnsi="Arial" w:eastAsia="Malgun Gothic" w:cs="Arial"/>
                <w:sz w:val="22"/>
                <w:lang w:val="de-DE"/>
              </w:rPr>
              <w:t>jung@lge.com</w:t>
            </w:r>
          </w:p>
        </w:tc>
      </w:tr>
    </w:tbl>
    <w:p>
      <w:pPr>
        <w:rPr>
          <w:lang w:val="de-DE"/>
        </w:rPr>
      </w:pPr>
    </w:p>
    <w:p>
      <w:pPr>
        <w:pStyle w:val="2"/>
      </w:pPr>
      <w:r>
        <w:rPr>
          <w:rFonts w:hint="eastAsia"/>
          <w:lang w:val="en-US" w:eastAsia="zh-CN"/>
        </w:rPr>
        <w:t xml:space="preserve">2 </w:t>
      </w:r>
      <w:r>
        <w:t>Discussion</w:t>
      </w:r>
      <w:bookmarkEnd w:id="0"/>
    </w:p>
    <w:p>
      <w:pPr>
        <w:pStyle w:val="32"/>
      </w:pPr>
      <w:r>
        <w:t>Companies are requested to add their comments on each of the CRs of this email discussion in the questionnaires below.</w:t>
      </w:r>
    </w:p>
    <w:p>
      <w:pPr>
        <w:pStyle w:val="3"/>
      </w:pPr>
      <w:r>
        <w:rPr>
          <w:rFonts w:hint="eastAsia"/>
          <w:lang w:val="en-US" w:eastAsia="zh-CN"/>
        </w:rPr>
        <w:t xml:space="preserve">2.1 </w:t>
      </w:r>
      <w:r>
        <w:t>L1 Parameters</w:t>
      </w:r>
    </w:p>
    <w:p>
      <w:pPr>
        <w:pStyle w:val="151"/>
      </w:pPr>
      <w:r>
        <w:fldChar w:fldCharType="begin"/>
      </w:r>
      <w:r>
        <w:instrText xml:space="preserve"> HYPERLINK "file:///D:\\Documents\\3GPP\\tsg_ran\\WG2\\TSGR2_116-e\\Docs\\R2-2110454.zip" \o "D:Documents3GPPtsg_ranWG2TSGR2_116-eDocsR2-2110454.zip" </w:instrText>
      </w:r>
      <w:r>
        <w:fldChar w:fldCharType="separate"/>
      </w:r>
      <w:r>
        <w:rPr>
          <w:rStyle w:val="59"/>
        </w:rPr>
        <w:t>R2-2110454</w:t>
      </w:r>
      <w:r>
        <w:rPr>
          <w:rStyle w:val="59"/>
        </w:rPr>
        <w:fldChar w:fldCharType="end"/>
      </w:r>
      <w:r>
        <w:tab/>
      </w:r>
      <w:r>
        <w:t>Correction on BWP switch for TDD</w:t>
      </w:r>
      <w:r>
        <w:tab/>
      </w:r>
      <w:r>
        <w:t>ZTE Corporation, Sanechips, Ericsson</w:t>
      </w:r>
      <w:r>
        <w:tab/>
      </w:r>
      <w:r>
        <w:t>CR</w:t>
      </w:r>
      <w:r>
        <w:tab/>
      </w:r>
      <w:r>
        <w:t>Rel-15</w:t>
      </w:r>
      <w:r>
        <w:tab/>
      </w:r>
      <w:r>
        <w:t>38.300</w:t>
      </w:r>
      <w:r>
        <w:tab/>
      </w:r>
      <w:r>
        <w:t>15.13.0</w:t>
      </w:r>
      <w:r>
        <w:tab/>
      </w:r>
      <w:r>
        <w:t>0393</w:t>
      </w:r>
      <w:r>
        <w:tab/>
      </w:r>
      <w:r>
        <w:t>-</w:t>
      </w:r>
      <w:r>
        <w:tab/>
      </w:r>
      <w:r>
        <w:t>F</w:t>
      </w:r>
      <w:r>
        <w:tab/>
      </w:r>
      <w:r>
        <w:t>NR_newRAT-Core</w:t>
      </w:r>
    </w:p>
    <w:p>
      <w:pPr>
        <w:pStyle w:val="151"/>
      </w:pPr>
      <w:r>
        <w:fldChar w:fldCharType="begin"/>
      </w:r>
      <w:r>
        <w:instrText xml:space="preserve"> HYPERLINK "file:///D:\\Documents\\3GPP\\tsg_ran\\WG2\\TSGR2_116-e\\Docs\\R2-2110455.zip" \o "D:Documents3GPPtsg_ranWG2TSGR2_116-eDocsR2-2110455.zip" </w:instrText>
      </w:r>
      <w:r>
        <w:fldChar w:fldCharType="separate"/>
      </w:r>
      <w:r>
        <w:rPr>
          <w:rStyle w:val="59"/>
        </w:rPr>
        <w:t>R2-2110455</w:t>
      </w:r>
      <w:r>
        <w:rPr>
          <w:rStyle w:val="59"/>
        </w:rPr>
        <w:fldChar w:fldCharType="end"/>
      </w:r>
      <w:r>
        <w:tab/>
      </w:r>
      <w:r>
        <w:t>Correction on BWP switch for TDD(R16)</w:t>
      </w:r>
      <w:r>
        <w:tab/>
      </w:r>
      <w:r>
        <w:t>ZTE Corporation, Sanechips, Ericsson</w:t>
      </w:r>
      <w:r>
        <w:tab/>
      </w:r>
      <w:r>
        <w:t>CR</w:t>
      </w:r>
      <w:r>
        <w:tab/>
      </w:r>
      <w:r>
        <w:t>Rel-16</w:t>
      </w:r>
      <w:r>
        <w:tab/>
      </w:r>
      <w:r>
        <w:t>38.300</w:t>
      </w:r>
      <w:r>
        <w:tab/>
      </w:r>
      <w:r>
        <w:t>16.7.0</w:t>
      </w:r>
      <w:r>
        <w:tab/>
      </w:r>
      <w:r>
        <w:t>0394</w:t>
      </w:r>
      <w:r>
        <w:tab/>
      </w:r>
      <w:r>
        <w:t>-</w:t>
      </w:r>
      <w:r>
        <w:tab/>
      </w:r>
      <w:r>
        <w:t>A</w:t>
      </w:r>
      <w:r>
        <w:tab/>
      </w:r>
      <w:r>
        <w:t>NR_newRAT-Core</w:t>
      </w:r>
    </w:p>
    <w:p>
      <w:pPr>
        <w:pStyle w:val="114"/>
        <w:ind w:left="0" w:firstLine="0"/>
        <w:rPr>
          <w:lang w:val="en-US" w:eastAsia="en-GB"/>
        </w:rPr>
      </w:pP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2"/>
              <w:rPr>
                <w:rFonts w:cs="Arial"/>
                <w:sz w:val="22"/>
                <w:lang w:val="de-DE"/>
              </w:rPr>
            </w:pPr>
            <w:r>
              <w:rPr>
                <w:rFonts w:hint="eastAsia" w:cs="Arial"/>
                <w:sz w:val="22"/>
                <w:lang w:val="en-US"/>
              </w:rPr>
              <w:t xml:space="preserve">In the last e-meeting, We discussed the papers </w:t>
            </w:r>
            <w:r>
              <w:fldChar w:fldCharType="begin"/>
            </w:r>
            <w:r>
              <w:instrText xml:space="preserve"> HYPERLINK "file:///D:\\Documents\\3GPP\\tsg_ran\\WG2\\TSGR2_115-e\\Docs\\R2-2108369.zip" \o "D:Documents3GPPtsg_ranWG2TSGR2_115-eDocsR2-2108369.zip" </w:instrText>
            </w:r>
            <w:r>
              <w:fldChar w:fldCharType="separate"/>
            </w:r>
            <w:r>
              <w:rPr>
                <w:rFonts w:hint="eastAsia" w:cs="Arial"/>
                <w:sz w:val="22"/>
                <w:lang w:val="en-US"/>
              </w:rPr>
              <w:t>R2-2108369</w:t>
            </w:r>
            <w:r>
              <w:rPr>
                <w:rFonts w:hint="eastAsia" w:cs="Arial"/>
                <w:sz w:val="22"/>
                <w:lang w:val="en-US"/>
              </w:rPr>
              <w:fldChar w:fldCharType="end"/>
            </w:r>
            <w:r>
              <w:rPr>
                <w:rFonts w:hint="eastAsia" w:cs="Arial"/>
                <w:sz w:val="22"/>
                <w:lang w:val="en-US"/>
              </w:rPr>
              <w:t>/</w:t>
            </w:r>
            <w:r>
              <w:fldChar w:fldCharType="begin"/>
            </w:r>
            <w:r>
              <w:instrText xml:space="preserve"> HYPERLINK "file:///D:\\Documents\\3GPP\\tsg_ran\\WG2\\TSGR2_115-e\\Docs\\R2-2108369.zip" \o "D:Documents3GPPtsg_ranWG2TSGR2_115-eDocsR2-2108369.zip" </w:instrText>
            </w:r>
            <w:r>
              <w:fldChar w:fldCharType="separate"/>
            </w:r>
            <w:r>
              <w:rPr>
                <w:rFonts w:hint="eastAsia" w:cs="Arial"/>
                <w:sz w:val="22"/>
                <w:lang w:val="en-US"/>
              </w:rPr>
              <w:t>R2-210837</w:t>
            </w:r>
            <w:r>
              <w:rPr>
                <w:rFonts w:hint="eastAsia" w:cs="Arial"/>
                <w:sz w:val="22"/>
                <w:lang w:val="en-US"/>
              </w:rPr>
              <w:fldChar w:fldCharType="end"/>
            </w:r>
            <w:r>
              <w:rPr>
                <w:rFonts w:hint="eastAsia" w:cs="Arial"/>
                <w:sz w:val="22"/>
                <w:lang w:val="en-US"/>
              </w:rPr>
              <w:t xml:space="preserve">0, and the following </w:t>
            </w:r>
            <w:bookmarkStart w:id="1" w:name="OLE_LINK10"/>
            <w:r>
              <w:rPr>
                <w:rFonts w:hint="eastAsia" w:cs="Arial"/>
                <w:sz w:val="22"/>
                <w:lang w:val="en-US"/>
              </w:rPr>
              <w:t xml:space="preserve">conclusions </w:t>
            </w:r>
            <w:bookmarkEnd w:id="1"/>
            <w:r>
              <w:rPr>
                <w:rFonts w:hint="eastAsia" w:cs="Arial"/>
                <w:sz w:val="22"/>
                <w:lang w:val="en-US"/>
              </w:rPr>
              <w:t>were captured in chairman notes.</w:t>
            </w:r>
          </w:p>
          <w:p>
            <w:pPr>
              <w:pStyle w:val="32"/>
              <w:rPr>
                <w:rFonts w:cs="Arial"/>
                <w:sz w:val="22"/>
                <w:lang w:val="de-DE"/>
              </w:rPr>
            </w:pPr>
            <w:r>
              <w:rPr>
                <w:rFonts w:hint="eastAsia" w:cs="Arial"/>
                <w:sz w:val="22"/>
                <w:lang w:val="en-US"/>
              </w:rPr>
              <w:t>----------------------</w:t>
            </w:r>
          </w:p>
          <w:p>
            <w:pPr>
              <w:pStyle w:val="160"/>
              <w:numPr>
                <w:ilvl w:val="0"/>
                <w:numId w:val="0"/>
              </w:numPr>
              <w:ind w:left="419"/>
              <w:rPr>
                <w:sz w:val="22"/>
                <w:lang w:val="de-DE"/>
              </w:rPr>
            </w:pPr>
            <w:r>
              <w:rPr>
                <w:rFonts w:hint="eastAsia"/>
                <w:sz w:val="22"/>
                <w:lang w:val="de-DE"/>
              </w:rPr>
              <w:t>=&gt;</w:t>
            </w:r>
            <w:r>
              <w:rPr>
                <w:rFonts w:hint="eastAsia" w:eastAsia="宋体"/>
                <w:sz w:val="22"/>
                <w:lang w:val="en-US" w:eastAsia="zh-CN"/>
              </w:rPr>
              <w:t xml:space="preserve"> </w:t>
            </w:r>
            <w:r>
              <w:rPr>
                <w:sz w:val="22"/>
                <w:lang w:val="de-DE"/>
              </w:rPr>
              <w:t>[012] For TDD, when NW wants to switch the DL BWP and/or UL BWP by RRC, NW shall include the fields firstActiveDownlinkBWP-Id and firstActiveUplinkBWP-Id simultaneously (with the same BWP-Id) in same RRC message.</w:t>
            </w:r>
          </w:p>
          <w:p>
            <w:pPr>
              <w:pStyle w:val="160"/>
              <w:numPr>
                <w:ilvl w:val="0"/>
                <w:numId w:val="0"/>
              </w:numPr>
              <w:ind w:left="419"/>
              <w:rPr>
                <w:sz w:val="22"/>
                <w:lang w:val="de-DE"/>
              </w:rPr>
            </w:pPr>
            <w:r>
              <w:rPr>
                <w:rFonts w:hint="eastAsia"/>
                <w:sz w:val="22"/>
                <w:lang w:val="de-DE"/>
              </w:rPr>
              <w:t>=&gt;</w:t>
            </w:r>
            <w:r>
              <w:rPr>
                <w:rFonts w:hint="eastAsia" w:eastAsia="宋体"/>
                <w:sz w:val="22"/>
                <w:lang w:val="en-US" w:eastAsia="zh-CN"/>
              </w:rPr>
              <w:t xml:space="preserve"> </w:t>
            </w:r>
            <w:r>
              <w:rPr>
                <w:sz w:val="22"/>
                <w:lang w:val="de-DE"/>
              </w:rPr>
              <w:t>[012] not clear whether TS need to updated. Both postponed</w:t>
            </w:r>
          </w:p>
          <w:p>
            <w:pPr>
              <w:pStyle w:val="32"/>
              <w:rPr>
                <w:rFonts w:cs="Arial"/>
                <w:sz w:val="22"/>
                <w:lang w:val="de-DE"/>
              </w:rPr>
            </w:pPr>
            <w:r>
              <w:rPr>
                <w:rFonts w:hint="eastAsia" w:cs="Arial"/>
                <w:sz w:val="22"/>
                <w:lang w:val="en-US"/>
              </w:rPr>
              <w:t>------------------------</w:t>
            </w:r>
          </w:p>
          <w:p>
            <w:pPr>
              <w:pStyle w:val="32"/>
              <w:rPr>
                <w:rFonts w:cs="Arial"/>
                <w:sz w:val="22"/>
                <w:lang w:val="de-DE"/>
              </w:rPr>
            </w:pPr>
            <w:r>
              <w:rPr>
                <w:rFonts w:hint="eastAsia" w:cs="Arial"/>
                <w:sz w:val="22"/>
                <w:lang w:val="en-US"/>
              </w:rPr>
              <w:t xml:space="preserve">In order to clearly constrain the network configurations and </w:t>
            </w:r>
            <w:bookmarkStart w:id="2" w:name="OLE_LINK3"/>
            <w:r>
              <w:rPr>
                <w:rFonts w:hint="eastAsia" w:cs="Arial"/>
                <w:sz w:val="22"/>
                <w:lang w:val="en-US"/>
              </w:rPr>
              <w:t xml:space="preserve">avoid </w:t>
            </w:r>
            <w:bookmarkEnd w:id="2"/>
            <w:r>
              <w:rPr>
                <w:rFonts w:hint="eastAsia" w:cs="Arial"/>
                <w:sz w:val="22"/>
                <w:lang w:val="en-US"/>
              </w:rPr>
              <w:t>IOT issues, we suggest to add the following description in spec 38300 section 7.8.</w:t>
            </w:r>
          </w:p>
          <w:p>
            <w:pPr>
              <w:pStyle w:val="32"/>
              <w:rPr>
                <w:rFonts w:cs="Arial"/>
                <w:sz w:val="22"/>
                <w:lang w:val="de-DE"/>
              </w:rPr>
            </w:pPr>
            <w:r>
              <w:rPr>
                <w:rFonts w:hint="eastAsia" w:cs="Arial"/>
                <w:sz w:val="22"/>
                <w:lang w:val="en-US"/>
              </w:rPr>
              <w:t>------------------------</w:t>
            </w:r>
          </w:p>
          <w:p>
            <w:pPr>
              <w:rPr>
                <w:rFonts w:ascii="Arial" w:hAnsi="Arial" w:cs="Arial"/>
                <w:sz w:val="22"/>
                <w:lang w:val="de-DE"/>
              </w:rPr>
            </w:pPr>
            <w:r>
              <w:rPr>
                <w:sz w:val="22"/>
                <w:lang w:val="de-DE"/>
              </w:rPr>
              <w:t xml:space="preserve">In paired spectrum, DL and UL can switch BWP independently. In unpaired spectrum, DL and UL switch BWP simultaneously. Switching between configured BWPs happens by means of RRC signalling, DCI, inactivity timer or upon initiation of random access. </w:t>
            </w:r>
            <w:ins w:id="0" w:author="ZTE_Liuyu" w:date="2021-10-19T14:59:00Z">
              <w:r>
                <w:rPr>
                  <w:rFonts w:hint="eastAsia"/>
                  <w:sz w:val="22"/>
                  <w:lang w:val="de-DE"/>
                </w:rPr>
                <w:t xml:space="preserve">When RRC is used to switch DL and UL BWP simultaneously, the network performs the switch using the same RRC message. </w:t>
              </w:r>
            </w:ins>
            <w:r>
              <w:rPr>
                <w:sz w:val="22"/>
                <w:lang w:val="de-DE"/>
              </w:rP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pPr>
        <w:pStyle w:val="32"/>
        <w:spacing w:before="120"/>
        <w:rPr>
          <w:szCs w:val="20"/>
        </w:rPr>
      </w:pPr>
    </w:p>
    <w:p>
      <w:pPr>
        <w:pStyle w:val="32"/>
        <w:rPr>
          <w:b/>
          <w:szCs w:val="20"/>
        </w:rPr>
      </w:pPr>
      <w:r>
        <w:rPr>
          <w:b/>
          <w:szCs w:val="20"/>
        </w:rPr>
        <w:t xml:space="preserve">Q1: Do </w:t>
      </w:r>
      <w:r>
        <w:rPr>
          <w:b/>
          <w:bCs/>
        </w:rPr>
        <w:t xml:space="preserve">companies </w:t>
      </w:r>
      <w:r>
        <w:rPr>
          <w:b/>
          <w:szCs w:val="20"/>
        </w:rPr>
        <w:t xml:space="preserve">agree with </w:t>
      </w:r>
      <w:r>
        <w:rPr>
          <w:rFonts w:hint="eastAsia"/>
          <w:b/>
          <w:szCs w:val="20"/>
        </w:rPr>
        <w:t>the two CRs</w:t>
      </w:r>
      <w:r>
        <w:rPr>
          <w:b/>
          <w:szCs w:val="20"/>
        </w:rPr>
        <w:t xml:space="preserve"> R2-21</w:t>
      </w:r>
      <w:r>
        <w:rPr>
          <w:rFonts w:hint="eastAsia"/>
          <w:b/>
          <w:szCs w:val="20"/>
        </w:rPr>
        <w:t>10454 and</w:t>
      </w:r>
      <w:r>
        <w:t xml:space="preserve"> </w:t>
      </w:r>
      <w:r>
        <w:rPr>
          <w:b/>
          <w:szCs w:val="20"/>
        </w:rPr>
        <w:t>R2-21</w:t>
      </w:r>
      <w:r>
        <w:rPr>
          <w:rFonts w:hint="eastAsia"/>
          <w:b/>
          <w:szCs w:val="20"/>
        </w:rPr>
        <w:t>10455</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1269" w:type="dxa"/>
            <w:shd w:val="clear" w:color="auto" w:fill="BEBEBE" w:themeFill="background1" w:themeFillShade="BF"/>
            <w:vAlign w:val="center"/>
          </w:tcPr>
          <w:p>
            <w:pPr>
              <w:pStyle w:val="32"/>
              <w:jc w:val="center"/>
              <w:rPr>
                <w:sz w:val="20"/>
                <w:szCs w:val="20"/>
                <w:lang w:val="de-DE"/>
              </w:rPr>
            </w:pPr>
            <w:r>
              <w:rPr>
                <w:sz w:val="20"/>
                <w:szCs w:val="20"/>
                <w:lang w:val="de-DE"/>
              </w:rPr>
              <w:t>Agree?</w:t>
            </w:r>
          </w:p>
          <w:p>
            <w:pPr>
              <w:pStyle w:val="32"/>
              <w:jc w:val="center"/>
              <w:rPr>
                <w:sz w:val="20"/>
                <w:szCs w:val="20"/>
                <w:lang w:val="de-DE"/>
              </w:rPr>
            </w:pPr>
            <w:r>
              <w:rPr>
                <w:sz w:val="20"/>
                <w:szCs w:val="20"/>
                <w:lang w:val="de-DE"/>
              </w:rPr>
              <w:t>(Yes or No)</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0"/>
                <w:szCs w:val="20"/>
                <w:lang w:val="de-DE"/>
              </w:rPr>
            </w:pPr>
            <w:r>
              <w:rPr>
                <w:rFonts w:ascii="Arial" w:hAnsi="Arial" w:cs="Arial"/>
                <w:sz w:val="20"/>
                <w:szCs w:val="20"/>
                <w:lang w:val="de-DE"/>
              </w:rPr>
              <w:t>This is stage-3 configuration detail and was not agreed to be added to RRC. It basically just means that for TDD, network has to ensure both UL and DL BWPs switch at the same time. This is more network clarification than anything else, so chairman's notes would be just fine.</w:t>
            </w:r>
          </w:p>
          <w:p>
            <w:pPr>
              <w:rPr>
                <w:rFonts w:ascii="Arial" w:hAnsi="Arial" w:cs="Arial"/>
                <w:sz w:val="20"/>
                <w:szCs w:val="20"/>
                <w:lang w:val="de-DE"/>
              </w:rPr>
            </w:pPr>
          </w:p>
          <w:p>
            <w:pPr>
              <w:rPr>
                <w:rFonts w:ascii="Arial" w:hAnsi="Arial" w:eastAsia="Times New Roman" w:cs="Arial"/>
                <w:sz w:val="20"/>
                <w:szCs w:val="20"/>
                <w:lang w:val="de-DE"/>
              </w:rPr>
            </w:pPr>
            <w:r>
              <w:rPr>
                <w:rFonts w:ascii="Arial" w:hAnsi="Arial" w:cs="Arial"/>
                <w:sz w:val="20"/>
                <w:szCs w:val="20"/>
                <w:lang w:val="de-DE"/>
              </w:rPr>
              <w:t>The behavior is already clear from RAN1 perspective of how the UE should behave.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1269"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N</w:t>
            </w:r>
            <w:r>
              <w:rPr>
                <w:rFonts w:ascii="Arial" w:hAnsi="Arial" w:cs="Arial"/>
                <w:sz w:val="20"/>
                <w:szCs w:val="20"/>
                <w:lang w:val="de-DE" w:eastAsia="zh-CN"/>
              </w:rPr>
              <w:t>o</w:t>
            </w:r>
          </w:p>
        </w:tc>
        <w:tc>
          <w:tcPr>
            <w:tcW w:w="6283" w:type="dxa"/>
          </w:tcPr>
          <w:p>
            <w:pPr>
              <w:rPr>
                <w:rFonts w:ascii="Arial" w:hAnsi="Arial" w:cs="Arial"/>
                <w:sz w:val="22"/>
                <w:lang w:val="de-DE" w:eastAsia="zh-CN"/>
              </w:rPr>
            </w:pPr>
            <w:r>
              <w:rPr>
                <w:rFonts w:hint="eastAsia" w:ascii="Arial" w:hAnsi="Arial" w:cs="Arial"/>
                <w:sz w:val="22"/>
                <w:lang w:val="de-DE" w:eastAsia="zh-CN"/>
              </w:rPr>
              <w:t>N</w:t>
            </w:r>
            <w:r>
              <w:rPr>
                <w:rFonts w:ascii="Arial" w:hAnsi="Arial" w:cs="Arial"/>
                <w:sz w:val="22"/>
                <w:lang w:val="de-DE" w:eastAsia="zh-CN"/>
              </w:rPr>
              <w:t>ot sure the added text fits into the stage-2 specification. It is more suitable in RRC spec as it is about RRC message,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rFonts w:ascii="Arial" w:hAnsi="Arial" w:cs="Arial"/>
                <w:sz w:val="22"/>
                <w:lang w:val="de-DE"/>
              </w:rPr>
            </w:pPr>
            <w:r>
              <w:rPr>
                <w:rFonts w:ascii="Arial" w:hAnsi="Arial" w:cs="Arial"/>
                <w:sz w:val="20"/>
                <w:szCs w:val="20"/>
                <w:lang w:val="de-DE"/>
              </w:rPr>
              <w:t>We don’t have a strong view on whether to have this change in stage 2 or stage 3 as far as this aspect is clear. However, since this is a network action/configuration, we think that stage 2 is a bit more suitable than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1269"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No</w:t>
            </w:r>
          </w:p>
        </w:tc>
        <w:tc>
          <w:tcPr>
            <w:tcW w:w="6283" w:type="dxa"/>
          </w:tcPr>
          <w:p>
            <w:pPr>
              <w:rPr>
                <w:rFonts w:ascii="Arial" w:hAnsi="Arial" w:eastAsia="Malgun Gothic" w:cs="Arial"/>
                <w:sz w:val="22"/>
                <w:lang w:val="de-DE"/>
              </w:rPr>
            </w:pPr>
            <w:r>
              <w:rPr>
                <w:rFonts w:hint="eastAsia" w:ascii="Arial" w:hAnsi="Arial" w:eastAsia="Malgun Gothic" w:cs="Arial"/>
                <w:sz w:val="22"/>
                <w:lang w:val="de-DE"/>
              </w:rPr>
              <w:t xml:space="preserve">We already captured this common/well-known understanding in the minutes in the previous meeting. Hence, we do not see a real need to agree </w:t>
            </w:r>
            <w:r>
              <w:rPr>
                <w:rFonts w:ascii="Arial" w:hAnsi="Arial" w:eastAsia="Malgun Gothic" w:cs="Arial"/>
                <w:sz w:val="22"/>
                <w:lang w:val="de-DE"/>
              </w:rPr>
              <w:t>both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QCOM</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Neutral</w:t>
            </w:r>
          </w:p>
        </w:tc>
        <w:tc>
          <w:tcPr>
            <w:tcW w:w="6283" w:type="dxa"/>
          </w:tcPr>
          <w:p>
            <w:pPr>
              <w:rPr>
                <w:rFonts w:ascii="Arial" w:hAnsi="Arial" w:cs="Arial"/>
                <w:sz w:val="22"/>
                <w:lang w:val="de-DE"/>
              </w:rPr>
            </w:pPr>
            <w:r>
              <w:rPr>
                <w:rFonts w:ascii="Arial" w:hAnsi="Arial" w:cs="Arial"/>
                <w:sz w:val="22"/>
                <w:lang w:val="de-DE"/>
              </w:rPr>
              <w:t xml:space="preserve">Doesn’t look it’s needed ... will go with majorities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2"/>
                <w:lang w:val="de-DE"/>
              </w:rPr>
              <w:t>We think UE’s lower layer behavior is already clear. The common understanding in the Chair’s note is enough for the RRC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1269"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eutral</w:t>
            </w:r>
          </w:p>
        </w:tc>
        <w:tc>
          <w:tcPr>
            <w:tcW w:w="6283" w:type="dxa"/>
          </w:tcPr>
          <w:p>
            <w:pPr>
              <w:rPr>
                <w:rFonts w:ascii="Arial" w:hAnsi="Arial" w:cs="Arial"/>
                <w:sz w:val="22"/>
                <w:lang w:val="de-DE"/>
              </w:rPr>
            </w:pPr>
            <w:r>
              <w:rPr>
                <w:rFonts w:ascii="Arial" w:hAnsi="Arial" w:eastAsia="Yu Mincho" w:cs="Arial"/>
                <w:sz w:val="22"/>
                <w:lang w:val="de-DE"/>
              </w:rPr>
              <w:t>We do not have strong view, but can accept a clarification. If new text is to be added, probably it is better to add „in unpaired spectrum“ to clarify the concerned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Malgun Gothic" w:cs="Arial"/>
                <w:sz w:val="20"/>
                <w:szCs w:val="20"/>
                <w:lang w:val="de-DE"/>
              </w:rPr>
              <w:t>LG</w:t>
            </w:r>
          </w:p>
        </w:tc>
        <w:tc>
          <w:tcPr>
            <w:tcW w:w="1269" w:type="dxa"/>
            <w:vAlign w:val="center"/>
          </w:tcPr>
          <w:p>
            <w:pPr>
              <w:jc w:val="center"/>
              <w:rPr>
                <w:rFonts w:ascii="Arial" w:hAnsi="Arial" w:cs="Arial"/>
                <w:sz w:val="20"/>
                <w:szCs w:val="20"/>
                <w:lang w:val="de-DE"/>
              </w:rPr>
            </w:pPr>
            <w:r>
              <w:rPr>
                <w:rFonts w:hint="eastAsia" w:ascii="Arial" w:hAnsi="Arial" w:eastAsia="Malgun Gothic" w:cs="Arial"/>
                <w:sz w:val="20"/>
                <w:szCs w:val="20"/>
                <w:lang w:val="de-DE"/>
              </w:rPr>
              <w:t>No strong view</w:t>
            </w:r>
          </w:p>
        </w:tc>
        <w:tc>
          <w:tcPr>
            <w:tcW w:w="6283" w:type="dxa"/>
          </w:tcPr>
          <w:p>
            <w:pPr>
              <w:rPr>
                <w:rFonts w:ascii="Arial" w:hAnsi="Arial" w:cs="Arial"/>
                <w:sz w:val="22"/>
                <w:lang w:val="de-DE"/>
              </w:rPr>
            </w:pPr>
            <w:r>
              <w:rPr>
                <w:rFonts w:ascii="Arial" w:hAnsi="Arial" w:eastAsia="Malgun Gothic" w:cs="Arial"/>
                <w:sz w:val="22"/>
                <w:lang w:val="de-DE"/>
              </w:rPr>
              <w:t xml:space="preserve">Fine to have clarification, but would follow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hint="default" w:ascii="Arial" w:hAnsi="Arial" w:cs="Arial" w:eastAsiaTheme="minorEastAsia"/>
                <w:kern w:val="2"/>
                <w:sz w:val="20"/>
                <w:szCs w:val="20"/>
                <w:lang w:val="en-US" w:eastAsia="zh-CN" w:bidi="ar-SA"/>
              </w:rPr>
            </w:pPr>
            <w:r>
              <w:rPr>
                <w:rFonts w:hint="eastAsia" w:ascii="Arial" w:hAnsi="Arial" w:cs="Arial"/>
                <w:sz w:val="20"/>
                <w:szCs w:val="20"/>
                <w:lang w:val="en-US" w:eastAsia="zh-CN"/>
              </w:rPr>
              <w:t>ZTE</w:t>
            </w:r>
          </w:p>
        </w:tc>
        <w:tc>
          <w:tcPr>
            <w:tcW w:w="1269"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Yes</w:t>
            </w:r>
          </w:p>
        </w:tc>
        <w:tc>
          <w:tcPr>
            <w:tcW w:w="6283" w:type="dxa"/>
            <w:vAlign w:val="top"/>
          </w:tcPr>
          <w:p>
            <w:pPr>
              <w:rPr>
                <w:rFonts w:hint="default" w:ascii="Arial" w:hAnsi="Arial" w:cs="Arial" w:eastAsiaTheme="minorEastAsia"/>
                <w:kern w:val="2"/>
                <w:szCs w:val="22"/>
                <w:lang w:val="de-DE" w:eastAsia="zh-CN" w:bidi="ar-SA"/>
              </w:rPr>
            </w:pPr>
            <w:r>
              <w:rPr>
                <w:rFonts w:hint="eastAsia" w:ascii="Arial" w:hAnsi="Arial" w:cs="Arial"/>
                <w:lang w:val="en-US" w:eastAsia="zh-CN"/>
              </w:rPr>
              <w:t>We think it</w:t>
            </w:r>
            <w:r>
              <w:rPr>
                <w:rFonts w:hint="default" w:ascii="Arial" w:hAnsi="Arial" w:cs="Arial"/>
                <w:lang w:val="en-US" w:eastAsia="zh-CN"/>
              </w:rPr>
              <w:t>’</w:t>
            </w:r>
            <w:r>
              <w:rPr>
                <w:rFonts w:hint="eastAsia" w:ascii="Arial" w:hAnsi="Arial" w:cs="Arial"/>
                <w:lang w:val="en-US" w:eastAsia="zh-CN"/>
              </w:rPr>
              <w:t>s better to clarify this in spec.</w:t>
            </w:r>
          </w:p>
        </w:tc>
      </w:tr>
    </w:tbl>
    <w:p>
      <w:pPr>
        <w:pStyle w:val="32"/>
      </w:pPr>
    </w:p>
    <w:p>
      <w:pPr>
        <w:pStyle w:val="151"/>
      </w:pPr>
    </w:p>
    <w:p>
      <w:pPr>
        <w:pStyle w:val="151"/>
      </w:pPr>
      <w:r>
        <w:fldChar w:fldCharType="begin"/>
      </w:r>
      <w:r>
        <w:instrText xml:space="preserve"> HYPERLINK "file:///D:\\Documents\\3GPP\\tsg_ran\\WG2\\TSGR2_116-e\\Docs\\R2-2110458.zip" \o "D:Documents3GPPtsg_ranWG2TSGR2_116-eDocsR2-2110458.zip" </w:instrText>
      </w:r>
      <w:r>
        <w:fldChar w:fldCharType="separate"/>
      </w:r>
      <w:r>
        <w:rPr>
          <w:rStyle w:val="59"/>
        </w:rPr>
        <w:t>R2-2110458</w:t>
      </w:r>
      <w:r>
        <w:rPr>
          <w:rStyle w:val="59"/>
        </w:rPr>
        <w:fldChar w:fldCharType="end"/>
      </w:r>
      <w:r>
        <w:tab/>
      </w:r>
      <w:r>
        <w:t>Correction on vrb-ToPRB-Interleaver</w:t>
      </w:r>
      <w:r>
        <w:tab/>
      </w:r>
      <w:r>
        <w:t>ZTE Corporation, Sanechips</w:t>
      </w:r>
      <w:r>
        <w:tab/>
      </w:r>
      <w:r>
        <w:t>CR</w:t>
      </w:r>
      <w:r>
        <w:tab/>
      </w:r>
      <w:r>
        <w:t>Rel-15</w:t>
      </w:r>
      <w:r>
        <w:tab/>
      </w:r>
      <w:r>
        <w:t>38.331</w:t>
      </w:r>
      <w:r>
        <w:tab/>
      </w:r>
      <w:r>
        <w:t>15.15.0</w:t>
      </w:r>
      <w:r>
        <w:tab/>
      </w:r>
      <w:r>
        <w:t>2832</w:t>
      </w:r>
      <w:r>
        <w:tab/>
      </w:r>
      <w:r>
        <w:t>-</w:t>
      </w:r>
      <w:r>
        <w:tab/>
      </w:r>
      <w:r>
        <w:t>F</w:t>
      </w:r>
      <w:r>
        <w:tab/>
      </w:r>
      <w:r>
        <w:t>NR_newRAT-Core</w:t>
      </w:r>
    </w:p>
    <w:p>
      <w:pPr>
        <w:pStyle w:val="151"/>
      </w:pPr>
      <w:r>
        <w:fldChar w:fldCharType="begin"/>
      </w:r>
      <w:r>
        <w:instrText xml:space="preserve"> HYPERLINK "file:///D:\\Documents\\3GPP\\tsg_ran\\WG2\\TSGR2_116-e\\Docs\\R2-2110459.zip" \o "D:Documents3GPPtsg_ranWG2TSGR2_116-eDocsR2-2110459.zip" </w:instrText>
      </w:r>
      <w:r>
        <w:fldChar w:fldCharType="separate"/>
      </w:r>
      <w:r>
        <w:rPr>
          <w:rStyle w:val="59"/>
        </w:rPr>
        <w:t>R2-2110459</w:t>
      </w:r>
      <w:r>
        <w:rPr>
          <w:rStyle w:val="59"/>
        </w:rPr>
        <w:fldChar w:fldCharType="end"/>
      </w:r>
      <w:r>
        <w:tab/>
      </w:r>
      <w:r>
        <w:t>Correction on vrb-ToPRB-Interleaver(R16)</w:t>
      </w:r>
      <w:r>
        <w:tab/>
      </w:r>
      <w:r>
        <w:t>ZTE Corporation, Sanechips</w:t>
      </w:r>
      <w:r>
        <w:tab/>
      </w:r>
      <w:r>
        <w:t>CR</w:t>
      </w:r>
      <w:r>
        <w:tab/>
      </w:r>
      <w:r>
        <w:t>Rel-16</w:t>
      </w:r>
      <w:r>
        <w:tab/>
      </w:r>
      <w:r>
        <w:t>38.331</w:t>
      </w:r>
      <w:r>
        <w:tab/>
      </w:r>
      <w:r>
        <w:t>16.6.0</w:t>
      </w:r>
      <w:r>
        <w:tab/>
      </w:r>
      <w:r>
        <w:t>2833</w:t>
      </w:r>
      <w:r>
        <w:tab/>
      </w:r>
      <w:r>
        <w:t>-</w:t>
      </w:r>
      <w:r>
        <w:tab/>
      </w:r>
      <w:r>
        <w:t>A</w:t>
      </w:r>
      <w:r>
        <w:tab/>
      </w:r>
      <w:r>
        <w:t>NR_newRAT-Core</w:t>
      </w:r>
    </w:p>
    <w:p>
      <w:pPr>
        <w:pStyle w:val="114"/>
        <w:ind w:left="0" w:firstLine="0"/>
        <w:rPr>
          <w:rFonts w:eastAsia="宋体"/>
          <w:lang w:val="en-US"/>
        </w:rPr>
      </w:pPr>
    </w:p>
    <w:p>
      <w:pPr>
        <w:pStyle w:val="114"/>
        <w:ind w:left="0" w:firstLine="0"/>
        <w:rPr>
          <w:rFonts w:eastAsia="宋体"/>
          <w:lang w:val="en-US"/>
        </w:rPr>
      </w:pPr>
      <w:r>
        <w:rPr>
          <w:rFonts w:hint="eastAsia" w:eastAsia="宋体"/>
          <w:lang w:val="en-US"/>
        </w:rPr>
        <w:t>For Rel-15, 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7" w:type="dxa"/>
          </w:tcPr>
          <w:p>
            <w:pPr>
              <w:pStyle w:val="32"/>
              <w:rPr>
                <w:rFonts w:eastAsia="宋体"/>
                <w:iCs/>
                <w:sz w:val="22"/>
                <w:lang w:val="de-DE"/>
              </w:rPr>
            </w:pPr>
            <w:r>
              <w:rPr>
                <w:rFonts w:hint="eastAsia" w:eastAsia="DengXian"/>
                <w:sz w:val="22"/>
                <w:lang w:val="de-DE" w:eastAsia="zh-CN"/>
              </w:rPr>
              <w:t>I</w:t>
            </w:r>
            <w:r>
              <w:rPr>
                <w:rFonts w:eastAsia="DengXian"/>
                <w:sz w:val="22"/>
                <w:lang w:val="de-DE" w:eastAsia="zh-CN"/>
              </w:rPr>
              <w:t xml:space="preserve">n the field description </w:t>
            </w:r>
            <w:r>
              <w:rPr>
                <w:rFonts w:hint="eastAsia" w:eastAsia="DengXian"/>
                <w:sz w:val="22"/>
                <w:lang w:val="en-US" w:eastAsia="zh-CN"/>
              </w:rPr>
              <w:t xml:space="preserve">of </w:t>
            </w:r>
            <w:r>
              <w:rPr>
                <w:rFonts w:hint="eastAsia" w:eastAsia="Times New Roman" w:cs="Arial"/>
                <w:i/>
                <w:iCs/>
                <w:sz w:val="22"/>
                <w:lang w:val="de-DE"/>
              </w:rPr>
              <w:t>vrb-ToPRB-Interleaver</w:t>
            </w:r>
            <w:r>
              <w:rPr>
                <w:rFonts w:eastAsia="DengXian"/>
                <w:sz w:val="22"/>
                <w:lang w:val="de-DE" w:eastAsia="zh-CN"/>
              </w:rPr>
              <w:t>, it says</w:t>
            </w:r>
            <w:r>
              <w:rPr>
                <w:rFonts w:hint="eastAsia" w:eastAsia="DengXian"/>
                <w:sz w:val="22"/>
                <w:lang w:val="en-US" w:eastAsia="zh-CN"/>
              </w:rPr>
              <w:t xml:space="preserve"> </w:t>
            </w:r>
            <w:r>
              <w:rPr>
                <w:rFonts w:eastAsia="DengXian"/>
                <w:sz w:val="22"/>
                <w:lang w:val="en-US" w:eastAsia="zh-CN"/>
              </w:rPr>
              <w:t>‘</w:t>
            </w:r>
            <w:r>
              <w:rPr>
                <w:sz w:val="22"/>
                <w:lang w:val="de-DE"/>
              </w:rPr>
              <w:t>When the field is absent, the UE performs non-interleaved VRB-to-PRB mapping</w:t>
            </w:r>
            <w:r>
              <w:rPr>
                <w:rFonts w:eastAsia="DengXian"/>
                <w:sz w:val="22"/>
                <w:lang w:val="en-US" w:eastAsia="zh-CN"/>
              </w:rPr>
              <w:t>’</w:t>
            </w:r>
            <w:r>
              <w:rPr>
                <w:rFonts w:hint="eastAsia" w:eastAsia="DengXian"/>
                <w:sz w:val="22"/>
                <w:lang w:val="en-US" w:eastAsia="zh-CN"/>
              </w:rPr>
              <w:t>, b</w:t>
            </w:r>
            <w:r>
              <w:rPr>
                <w:rFonts w:hint="eastAsia" w:eastAsia="宋体" w:cs="Arial"/>
                <w:sz w:val="22"/>
                <w:lang w:val="en-US" w:eastAsia="zh-CN"/>
              </w:rPr>
              <w:t>ut f</w:t>
            </w:r>
            <w:r>
              <w:rPr>
                <w:rFonts w:hint="eastAsia"/>
                <w:sz w:val="22"/>
                <w:lang w:val="en-US" w:eastAsia="zh-CN"/>
              </w:rPr>
              <w:t xml:space="preserve">or </w:t>
            </w:r>
            <w:r>
              <w:rPr>
                <w:sz w:val="22"/>
                <w:lang w:val="de-DE"/>
              </w:rPr>
              <w:t>PDSCH transmissions scheduled with DCI format 1_0 in common search space</w:t>
            </w:r>
            <w:r>
              <w:rPr>
                <w:rFonts w:hint="eastAsia" w:eastAsia="宋体"/>
                <w:sz w:val="22"/>
                <w:lang w:val="en-US" w:eastAsia="zh-CN"/>
              </w:rPr>
              <w:t xml:space="preserve"> </w:t>
            </w:r>
            <w:r>
              <w:rPr>
                <w:sz w:val="22"/>
                <w:lang w:val="de-DE"/>
              </w:rPr>
              <w:t>the bundle size</w:t>
            </w:r>
            <w:r>
              <w:rPr>
                <w:rFonts w:hint="eastAsia" w:eastAsia="宋体"/>
                <w:sz w:val="22"/>
                <w:lang w:val="en-US" w:eastAsia="zh-CN"/>
              </w:rPr>
              <w:t xml:space="preserve"> is 2, not using </w:t>
            </w:r>
            <w:r>
              <w:rPr>
                <w:sz w:val="22"/>
                <w:lang w:val="de-DE"/>
              </w:rPr>
              <w:t xml:space="preserve">the parameter </w:t>
            </w:r>
            <w:r>
              <w:rPr>
                <w:i/>
                <w:sz w:val="22"/>
                <w:lang w:val="de-DE"/>
              </w:rPr>
              <w:t>vrb-ToPRB-Interleaver</w:t>
            </w:r>
            <w:r>
              <w:rPr>
                <w:rFonts w:hint="eastAsia"/>
                <w:iCs/>
                <w:sz w:val="22"/>
                <w:lang w:val="en-US" w:eastAsia="zh-CN"/>
              </w:rPr>
              <w:t xml:space="preserve">. In this case </w:t>
            </w:r>
            <w:r>
              <w:rPr>
                <w:sz w:val="22"/>
                <w:lang w:val="de-DE"/>
              </w:rPr>
              <w:t>the UE performs interleaved</w:t>
            </w:r>
            <w:r>
              <w:rPr>
                <w:rFonts w:hint="eastAsia" w:eastAsia="宋体"/>
                <w:sz w:val="22"/>
                <w:lang w:val="en-US" w:eastAsia="zh-CN"/>
              </w:rPr>
              <w:t xml:space="preserve"> or </w:t>
            </w:r>
            <w:r>
              <w:rPr>
                <w:sz w:val="22"/>
                <w:lang w:val="de-DE"/>
              </w:rPr>
              <w:t>non-interleaved VRB-to-PRB mapping</w:t>
            </w:r>
            <w:r>
              <w:rPr>
                <w:rFonts w:hint="eastAsia" w:eastAsia="宋体"/>
                <w:sz w:val="22"/>
                <w:lang w:val="en-US" w:eastAsia="zh-CN"/>
              </w:rPr>
              <w:t xml:space="preserve"> not depending on whether the </w:t>
            </w:r>
            <w:r>
              <w:rPr>
                <w:sz w:val="22"/>
                <w:lang w:val="de-DE"/>
              </w:rPr>
              <w:t xml:space="preserve">parameter </w:t>
            </w:r>
            <w:r>
              <w:rPr>
                <w:i/>
                <w:sz w:val="22"/>
                <w:lang w:val="de-DE"/>
              </w:rPr>
              <w:t>vrb-ToPRB-Interleaver</w:t>
            </w:r>
            <w:r>
              <w:rPr>
                <w:rFonts w:hint="eastAsia" w:eastAsia="宋体"/>
                <w:iCs/>
                <w:sz w:val="22"/>
                <w:lang w:val="en-US" w:eastAsia="zh-CN"/>
              </w:rPr>
              <w:t xml:space="preserve"> is configured or not. </w:t>
            </w:r>
          </w:p>
          <w:p>
            <w:pPr>
              <w:rPr>
                <w:rFonts w:ascii="Arial" w:hAnsi="Arial" w:cs="Arial"/>
                <w:sz w:val="22"/>
                <w:lang w:val="de-DE"/>
              </w:rPr>
            </w:pPr>
          </w:p>
          <w:p>
            <w:pPr>
              <w:rPr>
                <w:rFonts w:ascii="Arial" w:hAnsi="Arial" w:cs="Arial"/>
                <w:sz w:val="22"/>
                <w:lang w:val="de-DE"/>
              </w:rPr>
            </w:pPr>
            <w:r>
              <w:rPr>
                <w:rFonts w:hint="eastAsia" w:ascii="Arial" w:hAnsi="Arial" w:cs="Arial"/>
                <w:sz w:val="22"/>
                <w:lang w:val="en-US" w:eastAsia="zh-CN"/>
              </w:rPr>
              <w:t xml:space="preserve">So we suggest to add the field description </w:t>
            </w:r>
            <w:r>
              <w:rPr>
                <w:rFonts w:hint="eastAsia" w:ascii="Arial" w:hAnsi="Arial" w:eastAsia="宋体" w:cs="Arial"/>
                <w:bCs/>
                <w:sz w:val="22"/>
                <w:lang w:val="en-US" w:eastAsia="zh-CN"/>
              </w:rPr>
              <w:t xml:space="preserve">of </w:t>
            </w:r>
            <w:r>
              <w:rPr>
                <w:rFonts w:hint="eastAsia" w:ascii="Arial" w:hAnsi="Arial" w:eastAsia="Times New Roman" w:cs="Arial"/>
                <w:i/>
                <w:iCs/>
                <w:sz w:val="22"/>
                <w:lang w:val="de-DE"/>
              </w:rPr>
              <w:t>vrb-ToPRB-Interleaver</w:t>
            </w:r>
            <w:r>
              <w:rPr>
                <w:rFonts w:hint="eastAsia" w:ascii="Arial" w:hAnsi="Arial" w:eastAsia="宋体" w:cs="Arial"/>
                <w:bCs/>
                <w:sz w:val="22"/>
                <w:lang w:val="en-US" w:eastAsia="zh-CN"/>
              </w:rPr>
              <w:t xml:space="preserve"> </w:t>
            </w:r>
            <w:r>
              <w:rPr>
                <w:rFonts w:hint="eastAsia" w:ascii="Arial" w:hAnsi="Arial" w:cs="Arial"/>
                <w:sz w:val="22"/>
                <w:lang w:val="en-US" w:eastAsia="zh-CN"/>
              </w:rPr>
              <w:t>as below:</w:t>
            </w:r>
          </w:p>
          <w:p>
            <w:pPr>
              <w:rPr>
                <w:rFonts w:ascii="Arial" w:hAnsi="Arial" w:cs="Arial"/>
                <w:sz w:val="22"/>
                <w:lang w:val="de-DE"/>
              </w:rPr>
            </w:pPr>
          </w:p>
          <w:tbl>
            <w:tblPr>
              <w:tblStyle w:val="53"/>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8" w:type="dxa"/>
                </w:tcPr>
                <w:p>
                  <w:pPr>
                    <w:pStyle w:val="79"/>
                    <w:rPr>
                      <w:lang w:val="en-GB"/>
                    </w:rPr>
                  </w:pPr>
                  <w:r>
                    <w:rPr>
                      <w:b/>
                      <w:i/>
                      <w:lang w:val="en-GB"/>
                    </w:rPr>
                    <w:t>vrb-ToPRB-Interleaver</w:t>
                  </w:r>
                </w:p>
                <w:p>
                  <w:pPr>
                    <w:pStyle w:val="79"/>
                    <w:rPr>
                      <w:rFonts w:eastAsia="宋体"/>
                      <w:b/>
                      <w:i/>
                      <w:color w:val="0000FF"/>
                      <w:lang w:val="en-US"/>
                    </w:rPr>
                  </w:pPr>
                  <w:r>
                    <w:rPr>
                      <w:lang w:val="en-GB"/>
                    </w:rPr>
                    <w:t>Interleaving unit configurable between 2 and 4 PRBs (see TS 38.211 [16], clause 7.3.1.6). When the field is absent, the UE performs non-interleaved VRB-to-PRB mapping.</w:t>
                  </w:r>
                  <w:r>
                    <w:rPr>
                      <w:rFonts w:hint="eastAsia" w:eastAsia="宋体"/>
                      <w:lang w:val="en-US"/>
                    </w:rPr>
                    <w:t xml:space="preserve"> </w:t>
                  </w:r>
                  <w:ins w:id="1" w:author="ZTE_Liuyu" w:date="2021-10-21T15:11:00Z">
                    <w:bookmarkStart w:id="3" w:name="OLE_LINK11"/>
                    <w:r>
                      <w:rPr>
                        <w:rFonts w:hint="eastAsia" w:eastAsia="宋体"/>
                        <w:lang w:val="en-US"/>
                      </w:rPr>
                      <w:t xml:space="preserve">The </w:t>
                    </w:r>
                  </w:ins>
                  <w:ins w:id="2" w:author="ZTE_Liuyu" w:date="2021-10-19T17:22:00Z">
                    <w:r>
                      <w:rPr>
                        <w:rFonts w:hint="eastAsia" w:eastAsia="宋体"/>
                        <w:lang w:val="en-US"/>
                      </w:rPr>
                      <w:t xml:space="preserve">field </w:t>
                    </w:r>
                  </w:ins>
                  <w:ins w:id="3" w:author="ZTE_Liuyu" w:date="2021-10-21T14:54:00Z">
                    <w:r>
                      <w:rPr>
                        <w:rFonts w:hint="eastAsia" w:eastAsia="宋体"/>
                        <w:lang w:val="en-US"/>
                      </w:rPr>
                      <w:t xml:space="preserve">only </w:t>
                    </w:r>
                  </w:ins>
                  <w:ins w:id="4" w:author="ZTE_Liuyu" w:date="2021-10-21T14:53:00Z">
                    <w:r>
                      <w:rPr>
                        <w:lang w:val="en-US" w:eastAsia="sv-SE"/>
                      </w:rPr>
                      <w:t>applies to</w:t>
                    </w:r>
                  </w:ins>
                  <w:ins w:id="5" w:author="ZTE_Liuyu" w:date="2021-10-19T17:23:00Z">
                    <w:r>
                      <w:rPr>
                        <w:rFonts w:hint="eastAsia" w:eastAsia="宋体"/>
                        <w:lang w:val="en-US"/>
                      </w:rPr>
                      <w:t xml:space="preserve"> </w:t>
                    </w:r>
                  </w:ins>
                  <w:ins w:id="6" w:author="ZTE_Liuyu" w:date="2021-10-21T14:58:00Z">
                    <w:r>
                      <w:rPr>
                        <w:lang w:val="en-US" w:eastAsia="sv-SE"/>
                      </w:rPr>
                      <w:t>DCI format 1_1</w:t>
                    </w:r>
                  </w:ins>
                  <w:ins w:id="7" w:author="ZTE_Liuyu" w:date="2021-10-21T14:58:00Z">
                    <w:r>
                      <w:rPr>
                        <w:rFonts w:hint="eastAsia" w:eastAsia="宋体"/>
                        <w:lang w:val="en-US"/>
                      </w:rPr>
                      <w:t xml:space="preserve"> and </w:t>
                    </w:r>
                  </w:ins>
                  <w:ins w:id="8" w:author="ZTE_Liuyu" w:date="2021-10-19T19:19:00Z">
                    <w:r>
                      <w:rPr>
                        <w:lang w:val="en-US"/>
                      </w:rPr>
                      <w:t xml:space="preserve">DCI format 1_0 in </w:t>
                    </w:r>
                  </w:ins>
                  <w:ins w:id="9" w:author="ZTE_Liuyu" w:date="2021-10-21T15:03:00Z">
                    <w:r>
                      <w:rPr>
                        <w:lang w:val="en-GB"/>
                      </w:rPr>
                      <w:t>UE specific search space</w:t>
                    </w:r>
                  </w:ins>
                  <w:ins w:id="10" w:author="ZTE_Liuyu" w:date="2021-10-21T15:10:00Z">
                    <w:r>
                      <w:rPr>
                        <w:rFonts w:hint="eastAsia" w:eastAsia="宋体"/>
                        <w:lang w:val="en-US"/>
                      </w:rPr>
                      <w:t xml:space="preserve"> </w:t>
                    </w:r>
                  </w:ins>
                  <w:ins w:id="11" w:author="ZTE_Liuyu" w:date="2021-10-21T15:10:00Z">
                    <w:r>
                      <w:rPr>
                        <w:lang w:val="en-US" w:eastAsia="sv-SE"/>
                      </w:rPr>
                      <w:t>(see TS 38.211 [16], clause 7.3.1.6)</w:t>
                    </w:r>
                  </w:ins>
                  <w:ins w:id="12" w:author="ZTE_Liuyu" w:date="2021-10-19T17:23:00Z">
                    <w:r>
                      <w:rPr>
                        <w:rFonts w:hint="eastAsia" w:eastAsia="宋体"/>
                        <w:lang w:val="en-US"/>
                      </w:rPr>
                      <w:t>.</w:t>
                    </w:r>
                    <w:bookmarkEnd w:id="3"/>
                  </w:ins>
                  <w:r>
                    <w:rPr>
                      <w:rFonts w:hint="eastAsia" w:eastAsia="宋体"/>
                      <w:lang w:val="en-US"/>
                    </w:rPr>
                    <w:t xml:space="preserve"> </w:t>
                  </w:r>
                </w:p>
              </w:tc>
            </w:tr>
          </w:tbl>
          <w:p>
            <w:pPr>
              <w:pStyle w:val="32"/>
              <w:rPr>
                <w:rFonts w:eastAsia="宋体" w:cs="Arial"/>
                <w:sz w:val="22"/>
                <w:lang w:val="de-DE"/>
              </w:rPr>
            </w:pPr>
          </w:p>
        </w:tc>
      </w:tr>
    </w:tbl>
    <w:p>
      <w:pPr>
        <w:pStyle w:val="114"/>
        <w:ind w:left="0" w:firstLine="0"/>
        <w:rPr>
          <w:rFonts w:eastAsia="宋体"/>
          <w:lang w:val="en-US"/>
        </w:rPr>
      </w:pPr>
    </w:p>
    <w:p>
      <w:pPr>
        <w:pStyle w:val="114"/>
        <w:ind w:left="0" w:firstLine="0"/>
        <w:rPr>
          <w:rFonts w:eastAsia="宋体"/>
          <w:lang w:val="en-US"/>
        </w:rPr>
      </w:pPr>
      <w:r>
        <w:rPr>
          <w:rFonts w:hint="eastAsia" w:eastAsia="宋体"/>
          <w:lang w:val="en-US"/>
        </w:rPr>
        <w:t>For Rel-16, 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7" w:type="dxa"/>
          </w:tcPr>
          <w:p>
            <w:pPr>
              <w:pStyle w:val="32"/>
              <w:rPr>
                <w:rFonts w:eastAsia="宋体"/>
                <w:iCs/>
                <w:sz w:val="22"/>
                <w:lang w:val="de-DE"/>
              </w:rPr>
            </w:pPr>
            <w:r>
              <w:rPr>
                <w:rFonts w:hint="eastAsia" w:eastAsia="DengXian"/>
                <w:sz w:val="22"/>
                <w:lang w:val="de-DE" w:eastAsia="zh-CN"/>
              </w:rPr>
              <w:t>I</w:t>
            </w:r>
            <w:r>
              <w:rPr>
                <w:rFonts w:eastAsia="DengXian"/>
                <w:sz w:val="22"/>
                <w:lang w:val="de-DE" w:eastAsia="zh-CN"/>
              </w:rPr>
              <w:t xml:space="preserve">n the field description </w:t>
            </w:r>
            <w:r>
              <w:rPr>
                <w:rFonts w:hint="eastAsia" w:eastAsia="DengXian"/>
                <w:sz w:val="22"/>
                <w:lang w:val="en-US" w:eastAsia="zh-CN"/>
              </w:rPr>
              <w:t xml:space="preserve">of </w:t>
            </w:r>
            <w:r>
              <w:rPr>
                <w:rFonts w:hint="eastAsia" w:eastAsia="Times New Roman" w:cs="Arial"/>
                <w:i/>
                <w:iCs/>
                <w:sz w:val="22"/>
                <w:lang w:val="de-DE"/>
              </w:rPr>
              <w:t>vrb-ToPRB-Interleaver</w:t>
            </w:r>
            <w:r>
              <w:rPr>
                <w:rFonts w:eastAsia="DengXian"/>
                <w:sz w:val="22"/>
                <w:lang w:val="de-DE" w:eastAsia="zh-CN"/>
              </w:rPr>
              <w:t>, it says</w:t>
            </w:r>
            <w:r>
              <w:rPr>
                <w:rFonts w:hint="eastAsia" w:eastAsia="DengXian"/>
                <w:sz w:val="22"/>
                <w:lang w:val="en-US" w:eastAsia="zh-CN"/>
              </w:rPr>
              <w:t xml:space="preserve"> </w:t>
            </w:r>
            <w:r>
              <w:rPr>
                <w:rFonts w:eastAsia="DengXian"/>
                <w:sz w:val="22"/>
                <w:lang w:val="en-US" w:eastAsia="zh-CN"/>
              </w:rPr>
              <w:t>‘</w:t>
            </w:r>
            <w:r>
              <w:rPr>
                <w:sz w:val="22"/>
                <w:lang w:val="de-DE" w:eastAsia="sv-SE"/>
              </w:rPr>
              <w:t xml:space="preserve">The field </w:t>
            </w:r>
            <w:r>
              <w:rPr>
                <w:i/>
                <w:sz w:val="22"/>
                <w:lang w:val="de-DE" w:eastAsia="sv-SE"/>
              </w:rPr>
              <w:t xml:space="preserve">vrb-ToPRB-Interleaver </w:t>
            </w:r>
            <w:r>
              <w:rPr>
                <w:sz w:val="22"/>
                <w:lang w:val="de-DE" w:eastAsia="sv-SE"/>
              </w:rPr>
              <w:t>applies to DCI format 1_1</w:t>
            </w:r>
            <w:r>
              <w:rPr>
                <w:rFonts w:eastAsia="DengXian"/>
                <w:sz w:val="22"/>
                <w:lang w:val="en-US" w:eastAsia="zh-CN"/>
              </w:rPr>
              <w:t>’</w:t>
            </w:r>
            <w:r>
              <w:rPr>
                <w:rFonts w:hint="eastAsia" w:eastAsia="DengXian"/>
                <w:sz w:val="22"/>
                <w:lang w:val="en-US" w:eastAsia="zh-CN"/>
              </w:rPr>
              <w:t>, b</w:t>
            </w:r>
            <w:r>
              <w:rPr>
                <w:rFonts w:hint="eastAsia" w:eastAsia="宋体" w:cs="Arial"/>
                <w:sz w:val="22"/>
                <w:lang w:val="en-US" w:eastAsia="zh-CN"/>
              </w:rPr>
              <w:t xml:space="preserve">ut in fact </w:t>
            </w:r>
            <w:bookmarkStart w:id="4" w:name="OLE_LINK2"/>
            <w:r>
              <w:rPr>
                <w:rFonts w:hint="eastAsia" w:eastAsia="宋体" w:cs="Arial"/>
                <w:sz w:val="22"/>
                <w:lang w:val="en-US" w:eastAsia="zh-CN"/>
              </w:rPr>
              <w:t xml:space="preserve">the </w:t>
            </w:r>
            <w:r>
              <w:rPr>
                <w:sz w:val="22"/>
                <w:lang w:val="de-DE" w:eastAsia="sv-SE"/>
              </w:rPr>
              <w:t xml:space="preserve">field </w:t>
            </w:r>
            <w:r>
              <w:rPr>
                <w:i/>
                <w:sz w:val="22"/>
                <w:lang w:val="de-DE" w:eastAsia="sv-SE"/>
              </w:rPr>
              <w:t xml:space="preserve">vrb-ToPRB-Interleaver </w:t>
            </w:r>
            <w:r>
              <w:rPr>
                <w:rFonts w:hint="eastAsia" w:eastAsia="宋体"/>
                <w:iCs/>
                <w:sz w:val="22"/>
                <w:lang w:val="en-US" w:eastAsia="zh-CN"/>
              </w:rPr>
              <w:t xml:space="preserve">also </w:t>
            </w:r>
            <w:r>
              <w:rPr>
                <w:sz w:val="22"/>
                <w:lang w:val="de-DE" w:eastAsia="sv-SE"/>
              </w:rPr>
              <w:t>applies to DCI format 1_</w:t>
            </w:r>
            <w:r>
              <w:rPr>
                <w:rFonts w:hint="eastAsia" w:eastAsia="宋体"/>
                <w:sz w:val="22"/>
                <w:lang w:val="en-US" w:eastAsia="zh-CN"/>
              </w:rPr>
              <w:t xml:space="preserve">0 in </w:t>
            </w:r>
            <w:r>
              <w:rPr>
                <w:sz w:val="22"/>
                <w:lang w:val="de-DE"/>
              </w:rPr>
              <w:t>UE specific search space</w:t>
            </w:r>
            <w:bookmarkEnd w:id="4"/>
            <w:r>
              <w:rPr>
                <w:rFonts w:hint="eastAsia" w:eastAsia="宋体" w:cs="Arial"/>
                <w:sz w:val="22"/>
                <w:lang w:val="en-US" w:eastAsia="zh-CN"/>
              </w:rPr>
              <w:t>.</w:t>
            </w:r>
            <w:r>
              <w:rPr>
                <w:rFonts w:hint="eastAsia" w:eastAsia="宋体"/>
                <w:iCs/>
                <w:sz w:val="22"/>
                <w:lang w:val="en-US" w:eastAsia="zh-CN"/>
              </w:rPr>
              <w:t xml:space="preserve"> </w:t>
            </w:r>
          </w:p>
          <w:p>
            <w:pPr>
              <w:rPr>
                <w:rFonts w:ascii="Arial" w:hAnsi="Arial" w:cs="Arial"/>
                <w:sz w:val="22"/>
                <w:lang w:val="de-DE"/>
              </w:rPr>
            </w:pPr>
          </w:p>
          <w:p>
            <w:pPr>
              <w:rPr>
                <w:rFonts w:ascii="Arial" w:hAnsi="Arial" w:cs="Arial"/>
                <w:sz w:val="22"/>
                <w:lang w:val="de-DE"/>
              </w:rPr>
            </w:pPr>
            <w:r>
              <w:rPr>
                <w:rFonts w:hint="eastAsia" w:ascii="Arial" w:hAnsi="Arial" w:cs="Arial"/>
                <w:sz w:val="22"/>
                <w:lang w:val="en-US" w:eastAsia="zh-CN"/>
              </w:rPr>
              <w:t xml:space="preserve">So we suggest to modify the field description </w:t>
            </w:r>
            <w:r>
              <w:rPr>
                <w:rFonts w:hint="eastAsia" w:ascii="Arial" w:hAnsi="Arial" w:eastAsia="宋体" w:cs="Arial"/>
                <w:bCs/>
                <w:sz w:val="22"/>
                <w:lang w:val="en-US" w:eastAsia="zh-CN"/>
              </w:rPr>
              <w:t xml:space="preserve">of </w:t>
            </w:r>
            <w:r>
              <w:rPr>
                <w:rFonts w:hint="eastAsia" w:ascii="Arial" w:hAnsi="Arial" w:eastAsia="Times New Roman" w:cs="Arial"/>
                <w:i/>
                <w:iCs/>
                <w:sz w:val="22"/>
                <w:lang w:val="de-DE"/>
              </w:rPr>
              <w:t>vrb-ToPRB-Interleaver</w:t>
            </w:r>
            <w:r>
              <w:rPr>
                <w:rFonts w:hint="eastAsia" w:ascii="Arial" w:hAnsi="Arial" w:eastAsia="宋体" w:cs="Arial"/>
                <w:bCs/>
                <w:sz w:val="22"/>
                <w:lang w:val="en-US" w:eastAsia="zh-CN"/>
              </w:rPr>
              <w:t xml:space="preserve"> </w:t>
            </w:r>
            <w:r>
              <w:rPr>
                <w:rFonts w:hint="eastAsia" w:ascii="Arial" w:hAnsi="Arial" w:cs="Arial"/>
                <w:sz w:val="22"/>
                <w:lang w:val="en-US" w:eastAsia="zh-CN"/>
              </w:rPr>
              <w:t>as below:</w:t>
            </w:r>
          </w:p>
          <w:p>
            <w:pPr>
              <w:rPr>
                <w:rFonts w:ascii="Arial" w:hAnsi="Arial" w:cs="Arial"/>
                <w:sz w:val="22"/>
                <w:lang w:val="de-DE"/>
              </w:rPr>
            </w:pPr>
          </w:p>
          <w:tbl>
            <w:tblPr>
              <w:tblStyle w:val="53"/>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8" w:type="dxa"/>
                </w:tcPr>
                <w:p>
                  <w:pPr>
                    <w:pStyle w:val="79"/>
                    <w:rPr>
                      <w:lang w:val="en-US" w:eastAsia="sv-SE"/>
                    </w:rPr>
                  </w:pPr>
                  <w:r>
                    <w:rPr>
                      <w:b/>
                      <w:i/>
                      <w:lang w:val="en-US" w:eastAsia="sv-SE"/>
                    </w:rPr>
                    <w:t>vrb-ToPRB-Interleaver, vrb-ToPRB-InterleaverDCI-1-2</w:t>
                  </w:r>
                </w:p>
                <w:p>
                  <w:pPr>
                    <w:pStyle w:val="79"/>
                    <w:rPr>
                      <w:rFonts w:eastAsia="宋体"/>
                      <w:b/>
                      <w:i/>
                      <w:color w:val="0000FF"/>
                      <w:lang w:val="en-US"/>
                    </w:rPr>
                  </w:pPr>
                  <w:r>
                    <w:rPr>
                      <w:lang w:val="en-US" w:eastAsia="sv-SE"/>
                    </w:rPr>
                    <w:t xml:space="preserve">Interleaving unit configurable between 2 and 4 PRBs (see TS 38.211 [16], clause 7.3.1.6). When the field is absent, the UE performs non-interleaved VRB-to-PRB mapping. The field </w:t>
                  </w:r>
                  <w:r>
                    <w:rPr>
                      <w:i/>
                      <w:lang w:val="en-US" w:eastAsia="sv-SE"/>
                    </w:rPr>
                    <w:t xml:space="preserve">vrb-ToPRB-Interleaver </w:t>
                  </w:r>
                  <w:r>
                    <w:rPr>
                      <w:lang w:val="en-US" w:eastAsia="sv-SE"/>
                    </w:rPr>
                    <w:t>applies to DCI format 1_1</w:t>
                  </w:r>
                  <w:ins w:id="13" w:author="ZTE_Liuyu" w:date="2021-10-21T15:08:00Z">
                    <w:r>
                      <w:rPr>
                        <w:rFonts w:hint="eastAsia" w:eastAsia="宋体"/>
                        <w:lang w:val="en-US"/>
                      </w:rPr>
                      <w:t xml:space="preserve"> and </w:t>
                    </w:r>
                  </w:ins>
                  <w:ins w:id="14" w:author="ZTE_Liuyu" w:date="2021-10-21T15:08:00Z">
                    <w:r>
                      <w:rPr>
                        <w:lang w:val="en-US"/>
                      </w:rPr>
                      <w:t xml:space="preserve">DCI format 1_0 in </w:t>
                    </w:r>
                  </w:ins>
                  <w:ins w:id="15" w:author="ZTE_Liuyu" w:date="2021-10-21T15:08:00Z">
                    <w:r>
                      <w:rPr>
                        <w:lang w:val="en-GB"/>
                      </w:rPr>
                      <w:t>UE specific search space</w:t>
                    </w:r>
                  </w:ins>
                  <w:r>
                    <w:rPr>
                      <w:lang w:val="en-US" w:eastAsia="sv-SE"/>
                    </w:rPr>
                    <w:t xml:space="preserve">, and the field </w:t>
                  </w:r>
                  <w:r>
                    <w:rPr>
                      <w:i/>
                      <w:lang w:val="en-US" w:eastAsia="sv-SE"/>
                    </w:rPr>
                    <w:t>vrb-ToPRB-InterleaverDCI-1-2</w:t>
                  </w:r>
                  <w:r>
                    <w:rPr>
                      <w:lang w:val="en-US" w:eastAsia="sv-SE"/>
                    </w:rPr>
                    <w:t xml:space="preserve"> applies to DCI format 1_2 (see TS 38.211 [16], clause 7.3.1.6).</w:t>
                  </w:r>
                </w:p>
              </w:tc>
            </w:tr>
          </w:tbl>
          <w:p>
            <w:pPr>
              <w:pStyle w:val="32"/>
              <w:rPr>
                <w:rFonts w:eastAsia="宋体" w:cs="Arial"/>
                <w:sz w:val="22"/>
                <w:lang w:val="de-DE"/>
              </w:rPr>
            </w:pPr>
          </w:p>
        </w:tc>
      </w:tr>
    </w:tbl>
    <w:p>
      <w:pPr>
        <w:pStyle w:val="114"/>
        <w:ind w:left="0" w:firstLine="0"/>
        <w:rPr>
          <w:rFonts w:eastAsia="宋体"/>
          <w:lang w:val="en-US"/>
        </w:rPr>
      </w:pPr>
    </w:p>
    <w:p>
      <w:pPr>
        <w:pStyle w:val="32"/>
        <w:rPr>
          <w:b/>
          <w:szCs w:val="20"/>
        </w:rPr>
      </w:pPr>
      <w:r>
        <w:rPr>
          <w:b/>
          <w:szCs w:val="20"/>
        </w:rPr>
        <w:t xml:space="preserve">Q2: Do </w:t>
      </w:r>
      <w:r>
        <w:rPr>
          <w:b/>
          <w:bCs/>
        </w:rPr>
        <w:t xml:space="preserve">companies </w:t>
      </w:r>
      <w:r>
        <w:rPr>
          <w:b/>
          <w:szCs w:val="20"/>
        </w:rPr>
        <w:t>agree with the problem identified and the changes in R2-21</w:t>
      </w:r>
      <w:r>
        <w:rPr>
          <w:rFonts w:hint="eastAsia"/>
          <w:b/>
          <w:szCs w:val="20"/>
        </w:rPr>
        <w:t>10458</w:t>
      </w:r>
      <w:r>
        <w:rPr>
          <w:b/>
          <w:szCs w:val="20"/>
        </w:rPr>
        <w:t>,</w:t>
      </w:r>
      <w:r>
        <w:t xml:space="preserve"> </w:t>
      </w:r>
      <w:r>
        <w:rPr>
          <w:b/>
          <w:szCs w:val="20"/>
        </w:rPr>
        <w:t>R2-21</w:t>
      </w:r>
      <w:r>
        <w:rPr>
          <w:rFonts w:hint="eastAsia"/>
          <w:b/>
          <w:szCs w:val="20"/>
        </w:rPr>
        <w:t>10459</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1269" w:type="dxa"/>
            <w:shd w:val="clear" w:color="auto" w:fill="BEBEBE" w:themeFill="background1" w:themeFillShade="BF"/>
            <w:vAlign w:val="center"/>
          </w:tcPr>
          <w:p>
            <w:pPr>
              <w:pStyle w:val="32"/>
              <w:jc w:val="center"/>
              <w:rPr>
                <w:sz w:val="20"/>
                <w:szCs w:val="20"/>
                <w:lang w:val="de-DE"/>
              </w:rPr>
            </w:pPr>
            <w:r>
              <w:rPr>
                <w:sz w:val="20"/>
                <w:szCs w:val="20"/>
                <w:lang w:val="de-DE"/>
              </w:rPr>
              <w:t>Agree?</w:t>
            </w:r>
          </w:p>
          <w:p>
            <w:pPr>
              <w:pStyle w:val="32"/>
              <w:jc w:val="center"/>
              <w:rPr>
                <w:sz w:val="20"/>
                <w:szCs w:val="20"/>
                <w:lang w:val="de-DE"/>
              </w:rPr>
            </w:pPr>
            <w:r>
              <w:rPr>
                <w:sz w:val="20"/>
                <w:szCs w:val="20"/>
                <w:lang w:val="de-DE"/>
              </w:rPr>
              <w:t>(Yes or No)</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Not yet</w:t>
            </w:r>
          </w:p>
        </w:tc>
        <w:tc>
          <w:tcPr>
            <w:tcW w:w="6283" w:type="dxa"/>
          </w:tcPr>
          <w:p>
            <w:pPr>
              <w:rPr>
                <w:rFonts w:ascii="Segoe UI" w:hAnsi="Segoe UI" w:cs="Segoe UI"/>
                <w:color w:val="242424"/>
                <w:sz w:val="22"/>
                <w:szCs w:val="21"/>
                <w:shd w:val="clear" w:color="auto" w:fill="FFFFFF"/>
                <w:lang w:val="de-DE"/>
              </w:rPr>
            </w:pPr>
            <w:r>
              <w:rPr>
                <w:rFonts w:ascii="Segoe UI" w:hAnsi="Segoe UI" w:cs="Segoe UI"/>
                <w:color w:val="242424"/>
                <w:sz w:val="22"/>
                <w:szCs w:val="21"/>
                <w:shd w:val="clear" w:color="auto" w:fill="FFFFFF"/>
                <w:lang w:val="de-DE"/>
              </w:rPr>
              <w:t>We see the changes as somewhat editorial, not really changing or enabling anything. From our RAN1 delegate, the RAN1 specs define the exact conditions where the parameter applies unambiguously already.</w:t>
            </w:r>
          </w:p>
          <w:p>
            <w:pPr>
              <w:rPr>
                <w:rFonts w:ascii="Segoe UI" w:hAnsi="Segoe UI" w:cs="Segoe UI"/>
                <w:color w:val="242424"/>
                <w:sz w:val="20"/>
                <w:szCs w:val="20"/>
                <w:shd w:val="clear" w:color="auto" w:fill="FFFFFF"/>
                <w:lang w:val="de-DE"/>
              </w:rPr>
            </w:pPr>
            <w:r>
              <w:rPr>
                <w:rFonts w:ascii="Segoe UI" w:hAnsi="Segoe UI" w:cs="Segoe UI"/>
                <w:color w:val="242424"/>
                <w:sz w:val="22"/>
                <w:szCs w:val="21"/>
                <w:shd w:val="clear" w:color="auto" w:fill="FFFFFF"/>
                <w:lang w:val="de-DE"/>
              </w:rPr>
              <w:t>Then, this is incorrect on the R-16 CR: </w:t>
            </w:r>
            <w:r>
              <w:rPr>
                <w:rFonts w:ascii="Segoe UI" w:hAnsi="Segoe UI" w:cs="Segoe UI"/>
                <w:color w:val="242424"/>
                <w:sz w:val="20"/>
                <w:szCs w:val="20"/>
                <w:shd w:val="clear" w:color="auto" w:fill="FFFFFF"/>
                <w:lang w:val="de-DE"/>
              </w:rPr>
              <w:t>In addition, the field description says ‘the field </w:t>
            </w:r>
            <w:r>
              <w:rPr>
                <w:rFonts w:ascii="Segoe UI" w:hAnsi="Segoe UI" w:cs="Segoe UI"/>
                <w:i/>
                <w:iCs/>
                <w:color w:val="242424"/>
                <w:sz w:val="20"/>
                <w:szCs w:val="20"/>
                <w:shd w:val="clear" w:color="auto" w:fill="FFFFFF"/>
                <w:lang w:val="de-DE"/>
              </w:rPr>
              <w:t>vrb-ToPRB-InterleaverDCI-1-2</w:t>
            </w:r>
            <w:r>
              <w:rPr>
                <w:rFonts w:ascii="Segoe UI" w:hAnsi="Segoe UI" w:cs="Segoe UI"/>
                <w:color w:val="242424"/>
                <w:sz w:val="20"/>
                <w:szCs w:val="20"/>
                <w:shd w:val="clear" w:color="auto" w:fill="FFFFFF"/>
                <w:lang w:val="de-DE"/>
              </w:rPr>
              <w:t> applies to DCI format 1_2</w:t>
            </w:r>
            <w:r>
              <w:rPr>
                <w:rFonts w:ascii="Segoe UI" w:hAnsi="Segoe UI" w:cs="Segoe UI"/>
                <w:color w:val="242424"/>
                <w:sz w:val="22"/>
                <w:szCs w:val="21"/>
                <w:shd w:val="clear" w:color="auto" w:fill="FFFFFF"/>
                <w:lang w:val="de-DE"/>
              </w:rPr>
              <w:t> </w:t>
            </w:r>
            <w:r>
              <w:rPr>
                <w:rFonts w:ascii="Segoe UI" w:hAnsi="Segoe UI" w:cs="Segoe UI"/>
                <w:color w:val="242424"/>
                <w:sz w:val="20"/>
                <w:szCs w:val="20"/>
                <w:shd w:val="clear" w:color="auto" w:fill="FFFFFF"/>
                <w:lang w:val="de-DE"/>
              </w:rPr>
              <w:t>(see TS 38.211 [16], clause 7.3.1.6)’, but there are no statements related to the field </w:t>
            </w:r>
            <w:r>
              <w:rPr>
                <w:rFonts w:ascii="Segoe UI" w:hAnsi="Segoe UI" w:cs="Segoe UI"/>
                <w:i/>
                <w:iCs/>
                <w:color w:val="242424"/>
                <w:sz w:val="20"/>
                <w:szCs w:val="20"/>
                <w:shd w:val="clear" w:color="auto" w:fill="FFFFFF"/>
                <w:lang w:val="de-DE"/>
              </w:rPr>
              <w:t>vrb-ToPRB-InterleaverDCI-1-2</w:t>
            </w:r>
            <w:r>
              <w:rPr>
                <w:rFonts w:ascii="Segoe UI" w:hAnsi="Segoe UI" w:cs="Segoe UI"/>
                <w:i/>
                <w:iCs/>
                <w:color w:val="242424"/>
                <w:sz w:val="22"/>
                <w:szCs w:val="21"/>
                <w:shd w:val="clear" w:color="auto" w:fill="FFFFFF"/>
                <w:lang w:val="de-DE"/>
              </w:rPr>
              <w:t> </w:t>
            </w:r>
            <w:r>
              <w:rPr>
                <w:rFonts w:ascii="Segoe UI" w:hAnsi="Segoe UI" w:cs="Segoe UI"/>
                <w:color w:val="242424"/>
                <w:sz w:val="20"/>
                <w:szCs w:val="20"/>
                <w:shd w:val="clear" w:color="auto" w:fill="FFFFFF"/>
                <w:lang w:val="de-DE"/>
              </w:rPr>
              <w:t>in spec 38211</w:t>
            </w:r>
            <w:r>
              <w:rPr>
                <w:rFonts w:ascii="Segoe UI" w:hAnsi="Segoe UI" w:cs="Segoe UI"/>
                <w:i/>
                <w:iCs/>
                <w:color w:val="242424"/>
                <w:sz w:val="22"/>
                <w:szCs w:val="21"/>
                <w:shd w:val="clear" w:color="auto" w:fill="FFFFFF"/>
                <w:lang w:val="de-DE"/>
              </w:rPr>
              <w:t> </w:t>
            </w:r>
            <w:r>
              <w:rPr>
                <w:rFonts w:ascii="Segoe UI" w:hAnsi="Segoe UI" w:cs="Segoe UI"/>
                <w:color w:val="242424"/>
                <w:sz w:val="20"/>
                <w:szCs w:val="20"/>
                <w:shd w:val="clear" w:color="auto" w:fill="FFFFFF"/>
                <w:lang w:val="de-DE"/>
              </w:rPr>
              <w:t>clause 7.3.1.6. Here a RAN1 CR is required.</w:t>
            </w:r>
          </w:p>
          <w:p>
            <w:pPr>
              <w:pStyle w:val="48"/>
              <w:shd w:val="clear" w:color="auto" w:fill="FFFFFF"/>
              <w:spacing w:before="0" w:beforeAutospacing="0" w:after="0" w:afterAutospacing="0"/>
              <w:rPr>
                <w:rFonts w:ascii="Segoe UI" w:hAnsi="Segoe UI" w:cs="Segoe UI"/>
                <w:color w:val="242424"/>
                <w:sz w:val="22"/>
                <w:szCs w:val="21"/>
                <w:lang w:val="de-DE"/>
              </w:rPr>
            </w:pPr>
            <w:r>
              <w:rPr>
                <w:rFonts w:ascii="Segoe UI" w:hAnsi="Segoe UI" w:cs="Segoe UI"/>
                <w:color w:val="242424"/>
                <w:sz w:val="22"/>
                <w:szCs w:val="21"/>
                <w:lang w:val="de-DE"/>
              </w:rPr>
              <w:t>The parameter is referred in 212 at least:</w:t>
            </w:r>
          </w:p>
          <w:p>
            <w:pPr>
              <w:pStyle w:val="48"/>
              <w:shd w:val="clear" w:color="auto" w:fill="FFFFFF"/>
              <w:spacing w:before="0" w:beforeAutospacing="0" w:after="0" w:afterAutospacing="0"/>
              <w:ind w:left="570"/>
              <w:rPr>
                <w:rFonts w:ascii="Segoe UI" w:hAnsi="Segoe UI" w:cs="Segoe UI"/>
                <w:color w:val="242424"/>
                <w:sz w:val="22"/>
                <w:szCs w:val="21"/>
                <w:lang w:val="de-DE"/>
              </w:rPr>
            </w:pPr>
            <w:r>
              <w:rPr>
                <w:rFonts w:ascii="Segoe UI" w:hAnsi="Segoe UI" w:cs="Segoe UI"/>
                <w:color w:val="242424"/>
                <w:sz w:val="20"/>
                <w:szCs w:val="20"/>
                <w:lang w:val="de-DE"/>
              </w:rPr>
              <w:t>VRB-to-PRB mapping – 0 or 1 bit:</w:t>
            </w:r>
          </w:p>
          <w:p>
            <w:pPr>
              <w:pStyle w:val="48"/>
              <w:shd w:val="clear" w:color="auto" w:fill="FFFFFF"/>
              <w:spacing w:before="0" w:beforeAutospacing="0" w:after="0" w:afterAutospacing="0"/>
              <w:ind w:left="870"/>
              <w:rPr>
                <w:rFonts w:ascii="Segoe UI" w:hAnsi="Segoe UI" w:cs="Segoe UI"/>
                <w:color w:val="242424"/>
                <w:sz w:val="22"/>
                <w:szCs w:val="21"/>
                <w:lang w:val="de-DE"/>
              </w:rPr>
            </w:pPr>
            <w:r>
              <w:rPr>
                <w:rFonts w:ascii="Segoe UI" w:hAnsi="Segoe UI" w:cs="Segoe UI"/>
                <w:color w:val="242424"/>
                <w:sz w:val="20"/>
                <w:szCs w:val="20"/>
                <w:lang w:val="de-DE"/>
              </w:rPr>
              <w:t>-     0 bit if the higher layer parameter </w:t>
            </w:r>
            <w:r>
              <w:rPr>
                <w:rFonts w:ascii="Segoe UI" w:hAnsi="Segoe UI" w:cs="Segoe UI"/>
                <w:i/>
                <w:iCs/>
                <w:color w:val="242424"/>
                <w:sz w:val="20"/>
                <w:szCs w:val="20"/>
                <w:lang w:val="de-DE"/>
              </w:rPr>
              <w:t>vrb-ToPRB-InterleaverDCI-1-2</w:t>
            </w:r>
            <w:r>
              <w:rPr>
                <w:rFonts w:ascii="Segoe UI" w:hAnsi="Segoe UI" w:cs="Segoe UI"/>
                <w:color w:val="242424"/>
                <w:sz w:val="20"/>
                <w:szCs w:val="20"/>
                <w:lang w:val="de-DE"/>
              </w:rPr>
              <w:t> is not configured;</w:t>
            </w:r>
          </w:p>
          <w:p>
            <w:pPr>
              <w:pStyle w:val="48"/>
              <w:shd w:val="clear" w:color="auto" w:fill="FFFFFF"/>
              <w:spacing w:before="0" w:beforeAutospacing="0" w:after="0" w:afterAutospacing="0"/>
              <w:ind w:left="870"/>
              <w:rPr>
                <w:rFonts w:ascii="Segoe UI" w:hAnsi="Segoe UI" w:cs="Segoe UI"/>
                <w:color w:val="242424"/>
                <w:sz w:val="20"/>
                <w:szCs w:val="20"/>
                <w:lang w:val="de-DE"/>
              </w:rPr>
            </w:pPr>
            <w:r>
              <w:rPr>
                <w:rFonts w:ascii="Segoe UI" w:hAnsi="Segoe UI" w:cs="Segoe UI"/>
                <w:color w:val="242424"/>
                <w:sz w:val="20"/>
                <w:szCs w:val="20"/>
                <w:lang w:val="de-DE"/>
              </w:rPr>
              <w:t>-     1 bit according to Table 7.3.1.2.2-5 otherwise, only applicable to resource allocation type 1, as defined in Clause 7.3.1.6 of [4, TS 38.211].</w:t>
            </w:r>
          </w:p>
          <w:p>
            <w:pPr>
              <w:pStyle w:val="48"/>
              <w:shd w:val="clear" w:color="auto" w:fill="FFFFFF"/>
              <w:spacing w:before="0" w:beforeAutospacing="0" w:after="0" w:afterAutospacing="0"/>
              <w:ind w:left="870"/>
              <w:rPr>
                <w:rFonts w:ascii="Segoe UI" w:hAnsi="Segoe UI" w:cs="Segoe UI"/>
                <w:color w:val="242424"/>
                <w:sz w:val="20"/>
                <w:szCs w:val="20"/>
                <w:lang w:val="de-DE"/>
              </w:rPr>
            </w:pPr>
          </w:p>
          <w:p>
            <w:pPr>
              <w:pStyle w:val="48"/>
              <w:shd w:val="clear" w:color="auto" w:fill="FFFFFF"/>
              <w:spacing w:before="0" w:beforeAutospacing="0" w:after="0" w:afterAutospacing="0"/>
              <w:rPr>
                <w:rFonts w:ascii="Segoe UI" w:hAnsi="Segoe UI" w:cs="Segoe UI"/>
                <w:color w:val="242424"/>
                <w:sz w:val="20"/>
                <w:szCs w:val="20"/>
                <w:lang w:val="de-DE"/>
              </w:rPr>
            </w:pPr>
            <w:r>
              <w:rPr>
                <w:rFonts w:ascii="Segoe UI" w:hAnsi="Segoe UI" w:cs="Segoe UI"/>
                <w:color w:val="242424"/>
                <w:sz w:val="20"/>
                <w:szCs w:val="20"/>
                <w:lang w:val="de-DE"/>
              </w:rPr>
              <w:t xml:space="preserve">So before proceeding in RAN2, we would first check this with RAN1 and ask them to make the alignment and then RAN2 can make the corresponding changes. </w:t>
            </w:r>
          </w:p>
          <w:p>
            <w:pPr>
              <w:pStyle w:val="48"/>
              <w:shd w:val="clear" w:color="auto" w:fill="FFFFFF"/>
              <w:spacing w:before="0" w:beforeAutospacing="0" w:after="0" w:afterAutospacing="0"/>
              <w:rPr>
                <w:rFonts w:ascii="Segoe UI" w:hAnsi="Segoe UI" w:cs="Segoe UI"/>
                <w:color w:val="242424"/>
                <w:sz w:val="22"/>
                <w:szCs w:val="21"/>
                <w:shd w:val="clear" w:color="auto" w:fill="FFFFFF"/>
                <w:lang w:val="de-DE"/>
              </w:rPr>
            </w:pPr>
          </w:p>
          <w:p>
            <w:pPr>
              <w:pStyle w:val="48"/>
              <w:shd w:val="clear" w:color="auto" w:fill="FFFFFF"/>
              <w:spacing w:before="0" w:beforeAutospacing="0" w:after="0" w:afterAutospacing="0"/>
              <w:rPr>
                <w:rFonts w:ascii="Segoe UI" w:hAnsi="Segoe UI" w:cs="Segoe UI"/>
                <w:color w:val="242424"/>
                <w:sz w:val="20"/>
                <w:szCs w:val="20"/>
                <w:lang w:val="de-DE"/>
              </w:rPr>
            </w:pPr>
            <w:r>
              <w:rPr>
                <w:rFonts w:ascii="Segoe UI" w:hAnsi="Segoe UI" w:cs="Segoe UI"/>
                <w:color w:val="242424"/>
                <w:sz w:val="22"/>
                <w:szCs w:val="21"/>
                <w:shd w:val="clear" w:color="auto" w:fill="FFFFFF"/>
                <w:lang w:val="de-DE"/>
              </w:rPr>
              <w:t>The interop statements are also quite confusing in the CR. For an editorial CR the changes should not impact either UE or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1269"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N</w:t>
            </w:r>
            <w:r>
              <w:rPr>
                <w:rFonts w:ascii="Arial" w:hAnsi="Arial" w:cs="Arial"/>
                <w:sz w:val="20"/>
                <w:szCs w:val="20"/>
                <w:lang w:val="de-DE" w:eastAsia="zh-CN"/>
              </w:rPr>
              <w:t>o for Rel-15 CR,</w:t>
            </w:r>
          </w:p>
          <w:p>
            <w:pPr>
              <w:jc w:val="center"/>
              <w:rPr>
                <w:rFonts w:ascii="Arial" w:hAnsi="Arial" w:cs="Arial"/>
                <w:sz w:val="20"/>
                <w:szCs w:val="20"/>
                <w:lang w:val="de-DE" w:eastAsia="zh-CN"/>
              </w:rPr>
            </w:pPr>
            <w:r>
              <w:rPr>
                <w:rFonts w:hint="eastAsia" w:ascii="Arial" w:hAnsi="Arial" w:cs="Arial"/>
                <w:sz w:val="20"/>
                <w:szCs w:val="20"/>
                <w:lang w:val="de-DE" w:eastAsia="zh-CN"/>
              </w:rPr>
              <w:t>F</w:t>
            </w:r>
            <w:r>
              <w:rPr>
                <w:rFonts w:ascii="Arial" w:hAnsi="Arial" w:cs="Arial"/>
                <w:sz w:val="20"/>
                <w:szCs w:val="20"/>
                <w:lang w:val="de-DE" w:eastAsia="zh-CN"/>
              </w:rPr>
              <w:t>FS Rel-16 CR</w:t>
            </w:r>
          </w:p>
        </w:tc>
        <w:tc>
          <w:tcPr>
            <w:tcW w:w="6283" w:type="dxa"/>
          </w:tcPr>
          <w:p>
            <w:pPr>
              <w:rPr>
                <w:rFonts w:ascii="Arial" w:hAnsi="Arial" w:cs="Arial"/>
                <w:sz w:val="22"/>
                <w:lang w:val="de-DE" w:eastAsia="zh-CN"/>
              </w:rPr>
            </w:pPr>
            <w:r>
              <w:rPr>
                <w:rFonts w:ascii="Arial" w:hAnsi="Arial" w:cs="Arial"/>
                <w:sz w:val="22"/>
                <w:lang w:val="de-DE" w:eastAsia="zh-CN"/>
              </w:rPr>
              <w:t>For the Rel-15 CR, we believe the application of the field should be specified in RAN1 specs. Therefore we don’t see the Rel-15 CR essential.</w:t>
            </w:r>
          </w:p>
          <w:p>
            <w:pPr>
              <w:rPr>
                <w:rFonts w:ascii="Arial" w:hAnsi="Arial" w:cs="Arial"/>
                <w:sz w:val="22"/>
                <w:lang w:val="de-DE" w:eastAsia="zh-CN"/>
              </w:rPr>
            </w:pPr>
          </w:p>
          <w:p>
            <w:pPr>
              <w:rPr>
                <w:rFonts w:ascii="Arial" w:hAnsi="Arial" w:cs="Arial"/>
                <w:sz w:val="22"/>
                <w:lang w:val="de-DE" w:eastAsia="zh-CN"/>
              </w:rPr>
            </w:pPr>
            <w:r>
              <w:rPr>
                <w:rFonts w:ascii="Arial" w:hAnsi="Arial" w:cs="Arial"/>
                <w:sz w:val="22"/>
                <w:lang w:val="de-DE" w:eastAsia="zh-CN"/>
              </w:rPr>
              <w:t>For the R16 CR, as RRC spec already mentions the application for some DCIs, we are ok to further clarify to make clarification complete. Given Nokia has doubt on the change, we are ok to see views from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0"/>
                <w:szCs w:val="20"/>
                <w:lang w:val="de-DE"/>
              </w:rPr>
              <w:t>We don’t see the point to have this change. The section on which the proposed change point out is already present in the field description. We guess that people can simply check the RAN1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1269"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No for Rel-15</w:t>
            </w:r>
            <w:r>
              <w:rPr>
                <w:rFonts w:ascii="Arial" w:hAnsi="Arial" w:eastAsia="Malgun Gothic" w:cs="Arial"/>
                <w:sz w:val="20"/>
                <w:szCs w:val="20"/>
                <w:lang w:val="de-DE"/>
              </w:rPr>
              <w:t xml:space="preserve"> CR, </w:t>
            </w:r>
          </w:p>
          <w:p>
            <w:pPr>
              <w:jc w:val="center"/>
              <w:rPr>
                <w:rFonts w:ascii="Arial" w:hAnsi="Arial" w:eastAsia="Malgun Gothic" w:cs="Arial"/>
                <w:sz w:val="20"/>
                <w:szCs w:val="20"/>
                <w:lang w:val="de-DE"/>
              </w:rPr>
            </w:pPr>
            <w:r>
              <w:rPr>
                <w:rFonts w:ascii="Arial" w:hAnsi="Arial" w:eastAsia="Malgun Gothic" w:cs="Arial"/>
                <w:sz w:val="20"/>
                <w:szCs w:val="20"/>
                <w:lang w:val="de-DE"/>
              </w:rPr>
              <w:t>No strong view on Rel-16 CR</w:t>
            </w:r>
          </w:p>
        </w:tc>
        <w:tc>
          <w:tcPr>
            <w:tcW w:w="6283" w:type="dxa"/>
          </w:tcPr>
          <w:p>
            <w:pPr>
              <w:rPr>
                <w:rFonts w:ascii="Arial" w:hAnsi="Arial" w:eastAsia="Malgun Gothic" w:cs="Arial"/>
                <w:sz w:val="22"/>
                <w:lang w:val="de-DE"/>
              </w:rPr>
            </w:pPr>
            <w:r>
              <w:rPr>
                <w:rFonts w:hint="eastAsia" w:ascii="Arial" w:hAnsi="Arial" w:eastAsia="Malgun Gothic" w:cs="Arial"/>
                <w:sz w:val="22"/>
                <w:lang w:val="de-DE"/>
              </w:rPr>
              <w:t xml:space="preserve">For Rel-15 CR, "interleaving unit configuration between 2 and 4 PRBs (see TR 38.211 [16], clause 7.3.16)" seems sufficient i.e. no real see to overspecify. </w:t>
            </w:r>
          </w:p>
          <w:p>
            <w:pPr>
              <w:rPr>
                <w:rFonts w:ascii="Arial" w:hAnsi="Arial" w:eastAsia="Malgun Gothic" w:cs="Arial"/>
                <w:sz w:val="22"/>
                <w:lang w:val="de-DE"/>
              </w:rPr>
            </w:pPr>
            <w:r>
              <w:rPr>
                <w:rFonts w:ascii="Arial" w:hAnsi="Arial" w:eastAsia="Malgun Gothic" w:cs="Arial"/>
                <w:sz w:val="22"/>
                <w:lang w:val="de-DE"/>
              </w:rPr>
              <w:t xml:space="preserve">For Rel-16 CR, it may be good to clarify as current field description does not mention DCI format 1_0 but good to see other companies' views whether the proposed text is aligned with RAN1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lang w:val="de-DE"/>
              </w:rPr>
            </w:pPr>
            <w:r>
              <w:rPr>
                <w:rFonts w:ascii="Arial" w:hAnsi="Arial" w:cs="Arial"/>
                <w:sz w:val="20"/>
                <w:szCs w:val="20"/>
                <w:lang w:val="de-DE"/>
              </w:rPr>
              <w:t>QCOM</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 xml:space="preserve">No strong view </w:t>
            </w:r>
          </w:p>
        </w:tc>
        <w:tc>
          <w:tcPr>
            <w:tcW w:w="6283" w:type="dxa"/>
          </w:tcPr>
          <w:p>
            <w:pPr>
              <w:rPr>
                <w:rFonts w:ascii="Arial" w:hAnsi="Arial" w:cs="Arial"/>
                <w:sz w:val="22"/>
                <w:lang w:val="de-DE"/>
              </w:rPr>
            </w:pPr>
            <w:r>
              <w:rPr>
                <w:rFonts w:ascii="Arial" w:hAnsi="Arial" w:cs="Arial"/>
                <w:sz w:val="22"/>
                <w:lang w:val="de-DE"/>
              </w:rPr>
              <w:t>It’s just a clarification ... will go with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R15:No</w:t>
            </w:r>
          </w:p>
          <w:p>
            <w:pPr>
              <w:jc w:val="center"/>
              <w:rPr>
                <w:rFonts w:ascii="Arial" w:hAnsi="Arial" w:cs="Arial"/>
                <w:sz w:val="20"/>
                <w:szCs w:val="20"/>
                <w:lang w:val="de-DE"/>
              </w:rPr>
            </w:pPr>
            <w:r>
              <w:rPr>
                <w:rFonts w:ascii="Arial" w:hAnsi="Arial" w:cs="Arial"/>
                <w:sz w:val="20"/>
                <w:szCs w:val="20"/>
                <w:lang w:val="de-DE"/>
              </w:rPr>
              <w:t xml:space="preserve">  R16:FFS</w:t>
            </w:r>
          </w:p>
        </w:tc>
        <w:tc>
          <w:tcPr>
            <w:tcW w:w="6283" w:type="dxa"/>
          </w:tcPr>
          <w:p>
            <w:pPr>
              <w:rPr>
                <w:rFonts w:ascii="Arial" w:hAnsi="Arial" w:cs="Arial"/>
                <w:sz w:val="22"/>
                <w:lang w:val="de-DE"/>
              </w:rPr>
            </w:pPr>
            <w:r>
              <w:rPr>
                <w:rFonts w:ascii="Arial" w:hAnsi="Arial" w:cs="Arial"/>
                <w:sz w:val="22"/>
                <w:lang w:val="de-DE"/>
              </w:rPr>
              <w:t>For R15, there isn’t any problem. Referring to clause 7.3.1.6 in 38.321, we have the following interpretation.</w:t>
            </w:r>
          </w:p>
          <w:p>
            <w:pPr>
              <w:rPr>
                <w:rFonts w:ascii="Arial" w:hAnsi="Arial" w:cs="Arial"/>
                <w:sz w:val="22"/>
                <w:lang w:val="de-DE"/>
              </w:rPr>
            </w:pPr>
          </w:p>
          <w:p>
            <w:pPr>
              <w:rPr>
                <w:rFonts w:ascii="Arial" w:hAnsi="Arial" w:cs="Arial"/>
                <w:sz w:val="22"/>
                <w:lang w:val="de-DE"/>
              </w:rPr>
            </w:pPr>
            <w:r>
              <w:rPr>
                <w:rFonts w:ascii="Arial" w:hAnsi="Arial" w:cs="Arial"/>
                <w:sz w:val="22"/>
                <w:lang w:val="de-DE"/>
              </w:rPr>
              <w:t>(1) For non-interleaved VRB-to-PRB mapping</w:t>
            </w:r>
          </w:p>
          <w:p>
            <w:pPr>
              <w:widowControl/>
              <w:spacing w:after="180"/>
              <w:jc w:val="left"/>
              <w:rPr>
                <w:rFonts w:eastAsia="Times New Roman"/>
                <w:sz w:val="20"/>
                <w:szCs w:val="20"/>
                <w:lang w:val="en-GB"/>
              </w:rPr>
            </w:pPr>
            <w:r>
              <w:rPr>
                <w:rFonts w:eastAsia="Times New Roman"/>
                <w:sz w:val="20"/>
                <w:szCs w:val="20"/>
                <w:lang w:val="en-GB"/>
              </w:rPr>
              <w:t xml:space="preserve">“ The UE shall assume the virtual resource blocks are mapped to physical resource blocks </w:t>
            </w:r>
            <w:r>
              <w:rPr>
                <w:rFonts w:eastAsia="Times New Roman"/>
                <w:sz w:val="20"/>
                <w:szCs w:val="20"/>
                <w:highlight w:val="yellow"/>
                <w:lang w:val="en-GB"/>
              </w:rPr>
              <w:t>according to the</w:t>
            </w:r>
            <w:r>
              <w:rPr>
                <w:rFonts w:eastAsia="Times New Roman"/>
                <w:color w:val="FF0000"/>
                <w:sz w:val="20"/>
                <w:szCs w:val="20"/>
                <w:highlight w:val="yellow"/>
                <w:lang w:val="en-GB"/>
              </w:rPr>
              <w:t xml:space="preserve"> </w:t>
            </w:r>
            <w:r>
              <w:rPr>
                <w:rFonts w:eastAsia="Times New Roman"/>
                <w:sz w:val="20"/>
                <w:szCs w:val="20"/>
                <w:highlight w:val="yellow"/>
                <w:lang w:val="en-GB"/>
              </w:rPr>
              <w:t>indicated mapping scheme</w:t>
            </w:r>
            <w:r>
              <w:rPr>
                <w:rFonts w:eastAsia="Times New Roman"/>
                <w:sz w:val="20"/>
                <w:szCs w:val="20"/>
                <w:lang w:val="en-GB"/>
              </w:rPr>
              <w:t xml:space="preserve">, non-interleaved or interleaved mapping. </w:t>
            </w:r>
            <w:r>
              <w:rPr>
                <w:rFonts w:eastAsia="Times New Roman"/>
                <w:sz w:val="20"/>
                <w:szCs w:val="20"/>
                <w:highlight w:val="yellow"/>
                <w:lang w:val="en-GB"/>
              </w:rPr>
              <w:t>If no mapping scheme is indicated</w:t>
            </w:r>
            <w:r>
              <w:rPr>
                <w:rFonts w:eastAsia="Times New Roman"/>
                <w:sz w:val="20"/>
                <w:szCs w:val="20"/>
                <w:lang w:val="en-GB"/>
              </w:rPr>
              <w:t xml:space="preserve">, the UE shall assume non-interleaved mapping.” </w:t>
            </w:r>
          </w:p>
          <w:p>
            <w:pPr>
              <w:rPr>
                <w:rFonts w:ascii="Arial" w:hAnsi="Arial" w:cs="Arial"/>
                <w:sz w:val="22"/>
                <w:lang w:val="de-DE"/>
              </w:rPr>
            </w:pPr>
            <w:r>
              <w:rPr>
                <w:rFonts w:ascii="Arial" w:hAnsi="Arial" w:cs="Arial"/>
                <w:sz w:val="22"/>
                <w:lang w:val="en-GB"/>
              </w:rPr>
              <w:t xml:space="preserve">According to the spec above, UE behavior for </w:t>
            </w:r>
            <w:r>
              <w:rPr>
                <w:rFonts w:ascii="Arial" w:hAnsi="Arial" w:cs="Arial"/>
                <w:sz w:val="22"/>
                <w:lang w:val="de-DE"/>
              </w:rPr>
              <w:t xml:space="preserve">VRB-to-PRB mapping is absolutely controlled by network. </w:t>
            </w:r>
            <w:r>
              <w:rPr>
                <w:rFonts w:eastAsia="Times New Roman"/>
                <w:sz w:val="20"/>
                <w:szCs w:val="20"/>
                <w:lang w:val="en-GB"/>
              </w:rPr>
              <w:t>“</w:t>
            </w:r>
            <w:r>
              <w:rPr>
                <w:rFonts w:ascii="Arial" w:hAnsi="Arial" w:cs="Arial"/>
                <w:sz w:val="22"/>
                <w:lang w:val="de-DE"/>
              </w:rPr>
              <w:t xml:space="preserve">If </w:t>
            </w:r>
            <w:r>
              <w:rPr>
                <w:rFonts w:ascii="Arial" w:hAnsi="Arial" w:cs="Arial"/>
                <w:sz w:val="22"/>
                <w:lang w:val="en-GB"/>
              </w:rPr>
              <w:t>no mapping scheme is indicated</w:t>
            </w:r>
            <w:r>
              <w:rPr>
                <w:rFonts w:eastAsia="Times New Roman"/>
                <w:sz w:val="20"/>
                <w:szCs w:val="20"/>
                <w:lang w:val="en-GB"/>
              </w:rPr>
              <w:t xml:space="preserve">” </w:t>
            </w:r>
            <w:r>
              <w:rPr>
                <w:rFonts w:ascii="Arial" w:hAnsi="Arial" w:cs="Arial"/>
                <w:sz w:val="22"/>
                <w:lang w:val="en-GB"/>
              </w:rPr>
              <w:t xml:space="preserve"> (it is equal to “When vrb-ToPRB-Interleaver is absent, the UE performs non-interleaved VRB-to-PRB mapping” in 38.331), UE shall assume non-interleaved mapping and perform the corresponding behavior for </w:t>
            </w:r>
            <w:r>
              <w:rPr>
                <w:rFonts w:ascii="Arial" w:hAnsi="Arial" w:cs="Arial"/>
                <w:sz w:val="22"/>
                <w:lang w:val="de-DE"/>
              </w:rPr>
              <w:t>VRB-to-PRB mapping.</w:t>
            </w:r>
          </w:p>
          <w:p>
            <w:pPr>
              <w:rPr>
                <w:rFonts w:ascii="Arial" w:hAnsi="Arial" w:cs="Arial"/>
                <w:sz w:val="22"/>
                <w:lang w:val="de-DE"/>
              </w:rPr>
            </w:pPr>
          </w:p>
          <w:p>
            <w:pPr>
              <w:rPr>
                <w:rFonts w:ascii="Arial" w:hAnsi="Arial" w:cs="Arial"/>
                <w:sz w:val="22"/>
                <w:lang w:val="en-US"/>
              </w:rPr>
            </w:pPr>
            <w:r>
              <w:rPr>
                <w:rFonts w:ascii="Arial" w:hAnsi="Arial" w:cs="Arial"/>
                <w:sz w:val="22"/>
                <w:lang w:val="de-DE"/>
              </w:rPr>
              <w:t xml:space="preserve">(2) </w:t>
            </w:r>
            <w:r>
              <w:rPr>
                <w:rFonts w:ascii="Arial" w:hAnsi="Arial" w:cs="Arial"/>
                <w:sz w:val="22"/>
                <w:lang w:val="en-US"/>
              </w:rPr>
              <w:t>For interleaved VRB-to-PRB mapping</w:t>
            </w:r>
          </w:p>
          <w:p>
            <w:pPr>
              <w:rPr>
                <w:rFonts w:ascii="Arial" w:hAnsi="Arial" w:cs="Arial"/>
                <w:sz w:val="22"/>
                <w:lang w:val="en-GB"/>
              </w:rPr>
            </w:pPr>
            <w:r>
              <w:rPr>
                <w:rFonts w:ascii="Arial" w:hAnsi="Arial" w:cs="Arial"/>
                <w:sz w:val="22"/>
                <w:lang w:val="en-GB"/>
              </w:rPr>
              <w:t xml:space="preserve">According to the spec, </w:t>
            </w:r>
          </w:p>
          <w:p>
            <w:pPr>
              <w:rPr>
                <w:rFonts w:ascii="Arial" w:hAnsi="Arial" w:cs="Arial"/>
                <w:sz w:val="22"/>
                <w:lang w:val="en-GB"/>
              </w:rPr>
            </w:pPr>
            <w:r>
              <w:rPr>
                <w:rFonts w:ascii="Arial" w:hAnsi="Arial" w:cs="Arial"/>
                <w:sz w:val="22"/>
                <w:lang w:val="en-GB"/>
              </w:rPr>
              <w:t>-“</w:t>
            </w:r>
            <w:r>
              <w:rPr>
                <w:sz w:val="22"/>
                <w:lang w:val="en-US" w:eastAsia="zh-CN"/>
              </w:rPr>
              <w:t xml:space="preserve"> </w:t>
            </w:r>
            <w:r>
              <w:rPr>
                <w:rFonts w:ascii="Arial" w:hAnsi="Arial" w:cs="Arial"/>
                <w:sz w:val="22"/>
                <w:lang w:val="en-US"/>
              </w:rPr>
              <w:t>for PDSCH transmissions scheduled with DCI format 1_0 with the CRC scrambled by SI-RNTI in Type0-PDCCH common search space in CORESET 0</w:t>
            </w:r>
            <w:r>
              <w:rPr>
                <w:rFonts w:ascii="Arial" w:hAnsi="Arial" w:cs="Arial"/>
                <w:sz w:val="22"/>
                <w:lang w:val="en-GB"/>
              </w:rPr>
              <w:t>”: configured vrb-ToPRB-Interleaver is just be ignored.</w:t>
            </w:r>
          </w:p>
          <w:p>
            <w:pPr>
              <w:rPr>
                <w:rFonts w:ascii="Arial" w:hAnsi="Arial" w:cs="Arial"/>
                <w:sz w:val="22"/>
                <w:lang w:val="en-GB"/>
              </w:rPr>
            </w:pPr>
            <w:r>
              <w:rPr>
                <w:rFonts w:ascii="Arial" w:hAnsi="Arial" w:cs="Arial"/>
                <w:sz w:val="22"/>
                <w:lang w:val="en-GB"/>
              </w:rPr>
              <w:t>- “for PDSCH transmissions scheduled with DCI format 1_0 in any common search space”: configured vrb-ToPRB-Interleaver is just be ignored.</w:t>
            </w:r>
          </w:p>
          <w:p>
            <w:pPr>
              <w:rPr>
                <w:rFonts w:ascii="Arial" w:hAnsi="Arial" w:cs="Arial"/>
                <w:sz w:val="22"/>
                <w:lang w:val="en-GB"/>
              </w:rPr>
            </w:pPr>
            <w:r>
              <w:rPr>
                <w:rFonts w:ascii="Arial" w:hAnsi="Arial" w:cs="Arial"/>
                <w:sz w:val="22"/>
                <w:lang w:val="en-GB"/>
              </w:rPr>
              <w:t>-“ for all other PDSCH transmissions”: configured vrb-ToPRB-Interleaver is used.</w:t>
            </w:r>
          </w:p>
          <w:p>
            <w:pPr>
              <w:rPr>
                <w:rFonts w:ascii="Arial" w:hAnsi="Arial" w:cs="Arial"/>
                <w:sz w:val="22"/>
                <w:lang w:val="en-GB"/>
              </w:rPr>
            </w:pPr>
          </w:p>
          <w:p>
            <w:pPr>
              <w:rPr>
                <w:rFonts w:ascii="Arial" w:hAnsi="Arial" w:cs="Arial"/>
                <w:sz w:val="22"/>
                <w:lang w:val="en-GB"/>
              </w:rPr>
            </w:pPr>
            <w:r>
              <w:rPr>
                <w:rFonts w:ascii="Arial" w:hAnsi="Arial" w:cs="Arial"/>
                <w:sz w:val="22"/>
                <w:lang w:val="en-GB"/>
              </w:rPr>
              <w:t>Based on the analysis, there is not any problem with the current spec.</w:t>
            </w:r>
          </w:p>
          <w:p>
            <w:pPr>
              <w:rPr>
                <w:rFonts w:ascii="Arial" w:hAnsi="Arial" w:cs="Arial"/>
                <w:sz w:val="22"/>
                <w:lang w:val="en-GB"/>
              </w:rPr>
            </w:pPr>
          </w:p>
          <w:p>
            <w:pPr>
              <w:rPr>
                <w:rFonts w:ascii="Arial" w:hAnsi="Arial" w:cs="Arial"/>
                <w:sz w:val="22"/>
                <w:lang w:val="en-GB"/>
              </w:rPr>
            </w:pPr>
            <w:r>
              <w:rPr>
                <w:rFonts w:ascii="Arial" w:hAnsi="Arial" w:cs="Arial"/>
                <w:sz w:val="22"/>
                <w:lang w:val="en-GB"/>
              </w:rPr>
              <w:t>For R16, if only from the text of the current 38.211 spec, “for all other PDSCH transmissions” will indeed include more cases. But, confirming with RAN2 before making decisions is better.</w:t>
            </w:r>
          </w:p>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1269"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o strong view</w:t>
            </w:r>
          </w:p>
        </w:tc>
        <w:tc>
          <w:tcPr>
            <w:tcW w:w="6283" w:type="dxa"/>
          </w:tcPr>
          <w:p>
            <w:pPr>
              <w:rPr>
                <w:rFonts w:ascii="Arial" w:hAnsi="Arial" w:cs="Arial"/>
                <w:sz w:val="22"/>
                <w:lang w:val="de-DE"/>
              </w:rPr>
            </w:pPr>
            <w:r>
              <w:rPr>
                <w:rFonts w:hint="eastAsia" w:ascii="Arial" w:hAnsi="Arial" w:eastAsia="Yu Mincho" w:cs="Arial"/>
                <w:sz w:val="22"/>
                <w:lang w:val="de-DE"/>
              </w:rPr>
              <w:t>W</w:t>
            </w:r>
            <w:r>
              <w:rPr>
                <w:rFonts w:ascii="Arial" w:hAnsi="Arial" w:eastAsia="Yu Mincho" w:cs="Arial"/>
                <w:sz w:val="22"/>
                <w:lang w:val="de-DE"/>
              </w:rPr>
              <w:t>e are wondering if this can be solved by just referring to RAN1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hint="eastAsia" w:ascii="Arial" w:hAnsi="Arial" w:cs="Arial" w:eastAsiaTheme="minorEastAsia"/>
                <w:kern w:val="2"/>
                <w:sz w:val="20"/>
                <w:szCs w:val="20"/>
                <w:lang w:val="de-DE" w:eastAsia="zh-CN" w:bidi="ar-SA"/>
              </w:rPr>
            </w:pPr>
            <w:r>
              <w:rPr>
                <w:rFonts w:hint="eastAsia" w:ascii="Arial" w:hAnsi="Arial" w:cs="Arial"/>
                <w:sz w:val="20"/>
                <w:szCs w:val="20"/>
                <w:lang w:val="en-US" w:eastAsia="zh-CN"/>
              </w:rPr>
              <w:t>ZTE</w:t>
            </w:r>
          </w:p>
        </w:tc>
        <w:tc>
          <w:tcPr>
            <w:tcW w:w="1269" w:type="dxa"/>
            <w:vAlign w:val="center"/>
          </w:tcPr>
          <w:p>
            <w:pPr>
              <w:jc w:val="center"/>
              <w:rPr>
                <w:rFonts w:hint="eastAsia" w:ascii="Arial" w:hAnsi="Arial" w:cs="Arial" w:eastAsiaTheme="minorEastAsia"/>
                <w:kern w:val="2"/>
                <w:sz w:val="20"/>
                <w:szCs w:val="20"/>
                <w:lang w:val="de-DE" w:eastAsia="zh-CN" w:bidi="ar-SA"/>
              </w:rPr>
            </w:pPr>
            <w:r>
              <w:rPr>
                <w:rFonts w:hint="eastAsia" w:ascii="Arial" w:hAnsi="Arial" w:cs="Arial"/>
                <w:sz w:val="20"/>
                <w:szCs w:val="20"/>
                <w:lang w:val="en-US" w:eastAsia="zh-CN"/>
              </w:rPr>
              <w:t>Yes(both R15 and R16 CRs)</w:t>
            </w:r>
          </w:p>
        </w:tc>
        <w:tc>
          <w:tcPr>
            <w:tcW w:w="6283" w:type="dxa"/>
            <w:vAlign w:val="top"/>
          </w:tcPr>
          <w:p>
            <w:pPr>
              <w:numPr>
                <w:ilvl w:val="0"/>
                <w:numId w:val="14"/>
              </w:numPr>
              <w:ind w:left="420" w:leftChars="0" w:hanging="420" w:firstLineChars="0"/>
              <w:rPr>
                <w:rFonts w:hint="eastAsia" w:ascii="Arial" w:hAnsi="Arial" w:cs="Arial"/>
                <w:lang w:val="en-US" w:eastAsia="zh-CN"/>
              </w:rPr>
            </w:pPr>
            <w:r>
              <w:rPr>
                <w:rFonts w:hint="eastAsia" w:ascii="Arial" w:hAnsi="Arial" w:cs="Arial"/>
                <w:lang w:val="en-US" w:eastAsia="zh-CN"/>
              </w:rPr>
              <w:t>R15 CR:</w:t>
            </w:r>
          </w:p>
          <w:p>
            <w:pPr>
              <w:numPr>
                <w:ilvl w:val="0"/>
                <w:numId w:val="0"/>
              </w:numPr>
              <w:ind w:leftChars="0"/>
              <w:rPr>
                <w:rFonts w:hint="eastAsia"/>
                <w:lang w:val="en-US" w:eastAsia="zh-CN"/>
              </w:rPr>
            </w:pPr>
            <w:r>
              <w:rPr>
                <w:rFonts w:hint="default" w:ascii="Times New Roman" w:hAnsi="Times New Roman" w:cs="Times New Roman"/>
                <w:lang w:val="en-US" w:eastAsia="zh-CN"/>
              </w:rPr>
              <w:t xml:space="preserve">The wording </w:t>
            </w:r>
            <w:r>
              <w:rPr>
                <w:rFonts w:hint="default" w:ascii="Arial" w:hAnsi="Arial" w:cs="Arial"/>
                <w:lang w:val="en-US" w:eastAsia="zh-CN"/>
              </w:rPr>
              <w:t>‘</w:t>
            </w:r>
            <w:r>
              <w:rPr>
                <w:lang w:val="en-GB" w:eastAsia="ja-JP"/>
              </w:rPr>
              <w:t>When the field is absent, the UE performs non-interleaved VRB-to-PRB mapping</w:t>
            </w:r>
            <w:r>
              <w:rPr>
                <w:rFonts w:hint="default" w:ascii="Arial" w:hAnsi="Arial" w:cs="Arial"/>
                <w:lang w:val="en-US" w:eastAsia="zh-CN"/>
              </w:rPr>
              <w:t>’</w:t>
            </w:r>
            <w:r>
              <w:rPr>
                <w:rFonts w:hint="eastAsia" w:ascii="Arial" w:hAnsi="Arial" w:cs="Arial"/>
                <w:lang w:val="en-US" w:eastAsia="zh-CN"/>
              </w:rPr>
              <w:t xml:space="preserve"> is</w:t>
            </w:r>
            <w:r>
              <w:rPr>
                <w:rFonts w:hint="eastAsia" w:ascii="Arial" w:hAnsi="Arial" w:cs="Arial"/>
                <w:color w:val="FF0000"/>
                <w:lang w:val="en-US" w:eastAsia="zh-CN"/>
              </w:rPr>
              <w:t xml:space="preserve"> not applicable to</w:t>
            </w:r>
            <w:r>
              <w:rPr>
                <w:rFonts w:hint="eastAsia" w:ascii="Arial" w:hAnsi="Arial" w:cs="Arial"/>
                <w:lang w:val="en-US" w:eastAsia="zh-CN"/>
              </w:rPr>
              <w:t xml:space="preserve"> </w:t>
            </w:r>
            <w:r>
              <w:rPr>
                <w:lang w:val="de-DE" w:eastAsia="en-US"/>
              </w:rPr>
              <w:t>PDSCH transmissions scheduled with DCI format 1_0 in common search space</w:t>
            </w:r>
            <w:r>
              <w:rPr>
                <w:rFonts w:hint="eastAsia"/>
                <w:lang w:val="en-US" w:eastAsia="zh-CN"/>
              </w:rPr>
              <w:t xml:space="preserve"> (i.e. NW can perform </w:t>
            </w:r>
            <w:r>
              <w:rPr>
                <w:lang w:val="en-GB" w:eastAsia="ja-JP"/>
              </w:rPr>
              <w:t>interleaved VRB-to-PRB mapping</w:t>
            </w:r>
            <w:r>
              <w:rPr>
                <w:rFonts w:hint="eastAsia"/>
                <w:lang w:val="en-US" w:eastAsia="zh-CN"/>
              </w:rPr>
              <w:t xml:space="preserve"> for </w:t>
            </w:r>
            <w:r>
              <w:rPr>
                <w:lang w:val="de-DE" w:eastAsia="en-US"/>
              </w:rPr>
              <w:t>PDSCH transmissions scheduled with DCI1_0 in common search space</w:t>
            </w:r>
            <w:r>
              <w:rPr>
                <w:rFonts w:hint="eastAsia"/>
                <w:lang w:val="en-US" w:eastAsia="zh-CN"/>
              </w:rPr>
              <w:t xml:space="preserve"> even though the field </w:t>
            </w:r>
            <w:r>
              <w:rPr>
                <w:b/>
                <w:i/>
                <w:lang w:val="en-GB" w:eastAsia="ja-JP"/>
              </w:rPr>
              <w:t>vrb-ToPRB-Interleaver</w:t>
            </w:r>
            <w:r>
              <w:rPr>
                <w:rFonts w:hint="eastAsia"/>
                <w:lang w:val="en-US" w:eastAsia="zh-CN"/>
              </w:rPr>
              <w:t xml:space="preserve"> is absent ), so we suggest to add the application scope of the filed to avoid ambiguities.</w:t>
            </w:r>
          </w:p>
          <w:p>
            <w:pPr>
              <w:numPr>
                <w:ilvl w:val="0"/>
                <w:numId w:val="0"/>
              </w:numPr>
              <w:ind w:leftChars="0"/>
              <w:rPr>
                <w:rFonts w:hint="eastAsia"/>
                <w:highlight w:val="yellow"/>
                <w:lang w:val="en-US" w:eastAsia="zh-CN"/>
              </w:rPr>
            </w:pPr>
            <w:r>
              <w:rPr>
                <w:rFonts w:hint="eastAsia"/>
                <w:color w:val="FF0000"/>
                <w:highlight w:val="yellow"/>
                <w:lang w:val="en-US" w:eastAsia="zh-CN"/>
              </w:rPr>
              <w:t>@vivo:</w:t>
            </w:r>
            <w:r>
              <w:rPr>
                <w:rFonts w:hint="eastAsia"/>
                <w:highlight w:val="yellow"/>
                <w:lang w:val="en-US" w:eastAsia="zh-CN"/>
              </w:rPr>
              <w:t xml:space="preserve"> </w:t>
            </w:r>
          </w:p>
          <w:p>
            <w:pPr>
              <w:numPr>
                <w:ilvl w:val="0"/>
                <w:numId w:val="0"/>
              </w:numPr>
              <w:ind w:leftChars="0"/>
              <w:rPr>
                <w:rFonts w:hint="default" w:ascii="Arial" w:hAnsi="Arial" w:cs="Arial" w:eastAsiaTheme="minorEastAsia"/>
                <w:lang w:val="en-US" w:eastAsia="zh-CN"/>
              </w:rPr>
            </w:pPr>
            <w:r>
              <w:rPr>
                <w:rFonts w:hint="default" w:eastAsia="宋体"/>
                <w:sz w:val="20"/>
                <w:szCs w:val="20"/>
                <w:lang w:val="en-US" w:eastAsia="zh-CN"/>
              </w:rPr>
              <w:t>“</w:t>
            </w:r>
            <w:r>
              <w:rPr>
                <w:rFonts w:hint="default" w:ascii="Times New Roman" w:hAnsi="Times New Roman" w:cs="Times New Roman"/>
                <w:lang w:val="de-DE" w:eastAsia="en-US"/>
              </w:rPr>
              <w:t xml:space="preserve">If </w:t>
            </w:r>
            <w:r>
              <w:rPr>
                <w:rFonts w:hint="default" w:ascii="Times New Roman" w:hAnsi="Times New Roman" w:cs="Times New Roman"/>
                <w:lang w:val="en-GB" w:eastAsia="en-US"/>
              </w:rPr>
              <w:t xml:space="preserve">no mapping scheme is </w:t>
            </w:r>
            <w:r>
              <w:rPr>
                <w:rFonts w:hint="default" w:ascii="Times New Roman" w:hAnsi="Times New Roman" w:cs="Times New Roman"/>
                <w:color w:val="0070C0"/>
                <w:lang w:val="en-GB" w:eastAsia="en-US"/>
              </w:rPr>
              <w:t>indicated</w:t>
            </w:r>
            <w:r>
              <w:rPr>
                <w:rFonts w:hint="default" w:ascii="Times New Roman" w:hAnsi="Times New Roman" w:cs="Times New Roman"/>
                <w:lang w:val="en-US" w:eastAsia="zh-CN"/>
              </w:rPr>
              <w:t xml:space="preserve">, </w:t>
            </w:r>
            <w:r>
              <w:rPr>
                <w:rFonts w:hint="default" w:ascii="Times New Roman" w:hAnsi="Times New Roman" w:cs="Times New Roman"/>
              </w:rPr>
              <w:t>the UE shall assume non-interleaved mappin</w:t>
            </w:r>
            <w:r>
              <w:t>g</w:t>
            </w:r>
            <w:r>
              <w:rPr>
                <w:rFonts w:eastAsia="Times New Roman"/>
                <w:sz w:val="20"/>
                <w:szCs w:val="20"/>
                <w:lang w:val="en-GB" w:eastAsia="en-US"/>
              </w:rPr>
              <w:t xml:space="preserve">” </w:t>
            </w:r>
            <w:r>
              <w:rPr>
                <w:rFonts w:ascii="Arial" w:hAnsi="Arial" w:cs="Arial"/>
                <w:lang w:val="en-GB" w:eastAsia="en-US"/>
              </w:rPr>
              <w:t xml:space="preserve">is </w:t>
            </w:r>
            <w:r>
              <w:rPr>
                <w:rFonts w:hint="eastAsia" w:ascii="Arial" w:hAnsi="Arial" w:cs="Arial"/>
                <w:b/>
                <w:bCs/>
                <w:color w:val="FF0000"/>
                <w:lang w:val="en-US" w:eastAsia="zh-CN"/>
              </w:rPr>
              <w:t>not</w:t>
            </w:r>
            <w:r>
              <w:rPr>
                <w:rFonts w:hint="eastAsia" w:ascii="Arial" w:hAnsi="Arial" w:cs="Arial"/>
                <w:color w:val="FF0000"/>
                <w:lang w:val="en-US" w:eastAsia="zh-CN"/>
              </w:rPr>
              <w:t xml:space="preserve"> </w:t>
            </w:r>
            <w:r>
              <w:rPr>
                <w:rFonts w:ascii="Arial" w:hAnsi="Arial" w:cs="Arial"/>
                <w:color w:val="FF0000"/>
                <w:lang w:val="en-GB" w:eastAsia="en-US"/>
              </w:rPr>
              <w:t>equal to</w:t>
            </w:r>
            <w:r>
              <w:rPr>
                <w:rFonts w:ascii="Arial" w:hAnsi="Arial" w:cs="Arial"/>
                <w:lang w:val="en-GB" w:eastAsia="en-US"/>
              </w:rPr>
              <w:t xml:space="preserve"> “</w:t>
            </w:r>
            <w:r>
              <w:rPr>
                <w:rFonts w:hint="default" w:ascii="Times New Roman" w:hAnsi="Times New Roman" w:cs="Times New Roman"/>
                <w:lang w:val="en-GB" w:eastAsia="en-US"/>
              </w:rPr>
              <w:t>When vrb-ToPRB-Interleaver is absent, the UE performs non-interleaved VRB-to-PRB mapping</w:t>
            </w:r>
            <w:r>
              <w:rPr>
                <w:rFonts w:ascii="Arial" w:hAnsi="Arial" w:cs="Arial"/>
                <w:lang w:val="en-GB" w:eastAsia="en-US"/>
              </w:rPr>
              <w:t>”</w:t>
            </w:r>
            <w:r>
              <w:rPr>
                <w:rFonts w:hint="eastAsia" w:ascii="Arial" w:hAnsi="Arial" w:cs="Arial"/>
                <w:lang w:val="en-US" w:eastAsia="zh-CN"/>
              </w:rPr>
              <w:t xml:space="preserve">, and this refers to that </w:t>
            </w:r>
            <w:r>
              <w:rPr>
                <w:rFonts w:hint="default" w:ascii="Arial" w:hAnsi="Arial" w:cs="Arial"/>
                <w:lang w:val="en-US" w:eastAsia="zh-CN"/>
              </w:rPr>
              <w:t>“</w:t>
            </w:r>
            <w:r>
              <w:rPr>
                <w:rFonts w:hint="eastAsia" w:ascii="Arial" w:hAnsi="Arial" w:cs="Arial"/>
                <w:color w:val="0070C0"/>
                <w:lang w:val="en-US" w:eastAsia="zh-CN"/>
              </w:rPr>
              <w:t xml:space="preserve">if </w:t>
            </w:r>
            <w:r>
              <w:rPr>
                <w:rFonts w:hint="eastAsia" w:ascii="Arial" w:hAnsi="Arial" w:cs="Arial"/>
                <w:i/>
                <w:iCs/>
                <w:color w:val="0070C0"/>
                <w:lang w:val="en-US" w:eastAsia="zh-CN"/>
              </w:rPr>
              <w:t>VRB-to-PRB mapping</w:t>
            </w:r>
            <w:r>
              <w:rPr>
                <w:rFonts w:ascii="Arial" w:hAnsi="Arial" w:cs="Arial"/>
                <w:color w:val="0070C0"/>
                <w:lang w:val="en-GB" w:eastAsia="en-US"/>
              </w:rPr>
              <w:t xml:space="preserve"> </w:t>
            </w:r>
            <w:r>
              <w:rPr>
                <w:rFonts w:hint="eastAsia" w:ascii="Arial" w:hAnsi="Arial" w:cs="Arial"/>
                <w:color w:val="0070C0"/>
                <w:lang w:val="en-US" w:eastAsia="zh-CN"/>
              </w:rPr>
              <w:t>field in DCI1 is absent</w:t>
            </w:r>
            <w:r>
              <w:rPr>
                <w:rFonts w:hint="default" w:ascii="Arial" w:hAnsi="Arial" w:cs="Arial"/>
                <w:lang w:val="en-US" w:eastAsia="zh-CN"/>
              </w:rPr>
              <w:t xml:space="preserve">, </w:t>
            </w:r>
            <w:r>
              <w:rPr>
                <w:rFonts w:hint="default" w:ascii="Arial" w:hAnsi="Arial" w:cs="Arial"/>
              </w:rPr>
              <w:t>the UE shall assume non-interleaved mapping</w:t>
            </w:r>
            <w:r>
              <w:rPr>
                <w:rFonts w:hint="default" w:ascii="Arial" w:hAnsi="Arial" w:cs="Arial"/>
                <w:lang w:val="en-US" w:eastAsia="zh-CN"/>
              </w:rPr>
              <w:t>”.</w:t>
            </w:r>
          </w:p>
          <w:p>
            <w:pPr>
              <w:numPr>
                <w:ilvl w:val="0"/>
                <w:numId w:val="0"/>
              </w:numPr>
              <w:ind w:leftChars="0"/>
              <w:rPr>
                <w:rFonts w:hint="default"/>
                <w:lang w:val="en-US" w:eastAsia="zh-CN"/>
              </w:rPr>
            </w:pPr>
          </w:p>
          <w:p>
            <w:pPr>
              <w:numPr>
                <w:ilvl w:val="0"/>
                <w:numId w:val="14"/>
              </w:numPr>
              <w:ind w:left="420" w:leftChars="0" w:hanging="420" w:firstLineChars="0"/>
              <w:rPr>
                <w:rFonts w:hint="eastAsia" w:ascii="Arial" w:hAnsi="Arial" w:cs="Arial"/>
                <w:lang w:val="en-US" w:eastAsia="zh-CN"/>
              </w:rPr>
            </w:pPr>
            <w:r>
              <w:rPr>
                <w:rFonts w:hint="eastAsia" w:ascii="Arial" w:hAnsi="Arial" w:cs="Arial"/>
                <w:lang w:val="en-US" w:eastAsia="zh-CN"/>
              </w:rPr>
              <w:t>R16 CR:</w:t>
            </w:r>
          </w:p>
          <w:p>
            <w:pPr>
              <w:numPr>
                <w:ilvl w:val="0"/>
                <w:numId w:val="0"/>
              </w:numPr>
              <w:ind w:leftChars="0"/>
              <w:rPr>
                <w:rFonts w:hint="eastAsia" w:ascii="Arial" w:hAnsi="Arial" w:cs="Arial" w:eastAsiaTheme="minorEastAsia"/>
                <w:kern w:val="2"/>
                <w:szCs w:val="22"/>
                <w:lang w:val="de-DE" w:eastAsia="zh-CN" w:bidi="ar-SA"/>
              </w:rPr>
            </w:pPr>
            <w:r>
              <w:rPr>
                <w:rFonts w:hint="default" w:ascii="Times New Roman" w:hAnsi="Times New Roman" w:cs="Times New Roman"/>
                <w:lang w:val="en-US" w:eastAsia="zh-CN"/>
              </w:rPr>
              <w:t xml:space="preserve">The current </w:t>
            </w:r>
            <w:r>
              <w:rPr>
                <w:rFonts w:hint="eastAsia"/>
                <w:lang w:val="en-US" w:eastAsia="zh-CN"/>
              </w:rPr>
              <w:t xml:space="preserve">application scope of the filed is not complete, so we think it is necessary to correct it. </w:t>
            </w:r>
          </w:p>
        </w:tc>
      </w:tr>
    </w:tbl>
    <w:p>
      <w:pPr>
        <w:pStyle w:val="114"/>
        <w:ind w:left="0" w:firstLine="0"/>
        <w:rPr>
          <w:rFonts w:eastAsia="宋体"/>
          <w:lang w:val="en-US"/>
        </w:rPr>
      </w:pPr>
    </w:p>
    <w:p>
      <w:pPr>
        <w:pStyle w:val="32"/>
      </w:pPr>
    </w:p>
    <w:p>
      <w:pPr>
        <w:pStyle w:val="151"/>
      </w:pPr>
      <w:r>
        <w:fldChar w:fldCharType="begin"/>
      </w:r>
      <w:r>
        <w:instrText xml:space="preserve"> HYPERLINK "file:///D:\\Documents\\3GPP\\tsg_ran\\WG2\\TSGR2_116-e\\Docs\\R2-2109791.zip" \o "D:Documents3GPPtsg_ranWG2TSGR2_116-eDocsR2-2109791.zip" </w:instrText>
      </w:r>
      <w:r>
        <w:fldChar w:fldCharType="separate"/>
      </w:r>
      <w:r>
        <w:rPr>
          <w:rStyle w:val="59"/>
        </w:rPr>
        <w:t>R2-2109791</w:t>
      </w:r>
      <w:r>
        <w:rPr>
          <w:rStyle w:val="59"/>
        </w:rPr>
        <w:fldChar w:fldCharType="end"/>
      </w:r>
      <w:r>
        <w:tab/>
      </w:r>
      <w:r>
        <w:t>Delta signalling of dedicated channel bandwidth</w:t>
      </w:r>
      <w:r>
        <w:tab/>
      </w:r>
      <w:r>
        <w:t>Nokia, Nokia Shanghai Bell</w:t>
      </w:r>
      <w:r>
        <w:tab/>
      </w:r>
      <w:r>
        <w:t>discussion</w:t>
      </w:r>
      <w:r>
        <w:tab/>
      </w:r>
      <w:r>
        <w:t>Rel-15</w:t>
      </w:r>
      <w:r>
        <w:tab/>
      </w:r>
      <w:r>
        <w:t>NR_newRAT-Core</w:t>
      </w:r>
    </w:p>
    <w:p>
      <w:pPr>
        <w:pStyle w:val="32"/>
      </w:pPr>
    </w:p>
    <w:p>
      <w:pPr>
        <w:pStyle w:val="32"/>
      </w:pPr>
      <w:r>
        <w:rPr>
          <w:rFonts w:hint="eastAsia"/>
        </w:rPr>
        <w:t>The following proposals are proposed in the paper:</w:t>
      </w:r>
    </w:p>
    <w:p>
      <w:r>
        <w:rPr>
          <w:b/>
        </w:rPr>
        <w:t>Proposal 1</w:t>
      </w:r>
      <w:r>
        <w:rPr>
          <w:bCs/>
        </w:rPr>
        <w:t>:</w:t>
      </w:r>
      <w:r>
        <w:t xml:space="preserve"> RAN2 to clarify the common understanding of UE behaviour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pPr>
        <w:pStyle w:val="70"/>
      </w:pPr>
      <w:r>
        <w:t>-</w:t>
      </w:r>
      <w:r>
        <w:tab/>
      </w:r>
      <w:r>
        <w:rPr>
          <w:b/>
          <w:bCs/>
        </w:rPr>
        <w:t>Option 1:</w:t>
      </w:r>
      <w:r>
        <w:t xml:space="preserve"> UE releases the dedicated CBW field if either the extension group or the field itself is not configured (i.e. Need R-like behaviour), and falls back to the SIB1 CBW configuration (based on the Need S-behaviour of the field)</w:t>
      </w:r>
    </w:p>
    <w:p>
      <w:pPr>
        <w:pStyle w:val="70"/>
      </w:pPr>
      <w:r>
        <w:t>-</w:t>
      </w:r>
      <w:r>
        <w:tab/>
      </w:r>
      <w:r>
        <w:rPr>
          <w:b/>
          <w:bCs/>
        </w:rPr>
        <w:t>Option 2:</w:t>
      </w:r>
      <w:r>
        <w:t xml:space="preserve"> UE maintains the currently configured dedicated CBW field even if either the extension group or the field itself is not configured (i.e. Need M-like behaviour).</w:t>
      </w:r>
    </w:p>
    <w:p>
      <w:r>
        <w:rPr>
          <w:b/>
        </w:rPr>
        <w:t>Proposal 2</w:t>
      </w:r>
      <w:r>
        <w:rPr>
          <w:bCs/>
        </w:rPr>
        <w:t>:</w:t>
      </w:r>
      <w:r>
        <w:t xml:space="preserve"> If dedicated CBW configuration is the same as previously configured value, the reconfiguration shall not cause UP interruption (i.e. 16ms as defined in TS38.133).</w:t>
      </w:r>
    </w:p>
    <w:p>
      <w:pPr>
        <w:pStyle w:val="32"/>
      </w:pPr>
    </w:p>
    <w:p>
      <w:pPr>
        <w:pStyle w:val="32"/>
        <w:rPr>
          <w:b/>
          <w:szCs w:val="20"/>
        </w:rPr>
      </w:pPr>
      <w:r>
        <w:rPr>
          <w:b/>
          <w:szCs w:val="20"/>
        </w:rPr>
        <w:t>Q</w:t>
      </w:r>
      <w:r>
        <w:rPr>
          <w:rFonts w:hint="eastAsia"/>
          <w:b/>
          <w:szCs w:val="20"/>
        </w:rPr>
        <w:t>3</w:t>
      </w:r>
      <w:r>
        <w:rPr>
          <w:b/>
          <w:szCs w:val="20"/>
        </w:rPr>
        <w:t xml:space="preserve">: </w:t>
      </w:r>
      <w:r>
        <w:rPr>
          <w:rFonts w:hint="eastAsia"/>
          <w:b/>
          <w:szCs w:val="20"/>
        </w:rPr>
        <w:t>For proposal1, d</w:t>
      </w:r>
      <w:r>
        <w:rPr>
          <w:b/>
          <w:szCs w:val="20"/>
        </w:rPr>
        <w:t xml:space="preserve">o </w:t>
      </w:r>
      <w:r>
        <w:rPr>
          <w:b/>
          <w:bCs/>
        </w:rPr>
        <w:t xml:space="preserve">companies </w:t>
      </w:r>
      <w:r>
        <w:rPr>
          <w:b/>
          <w:szCs w:val="20"/>
        </w:rPr>
        <w:t xml:space="preserve">agree with </w:t>
      </w:r>
      <w:r>
        <w:rPr>
          <w:rFonts w:hint="eastAsia"/>
          <w:b/>
          <w:szCs w:val="20"/>
        </w:rPr>
        <w:t>option 1 or option 2</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1269" w:type="dxa"/>
            <w:shd w:val="clear" w:color="auto" w:fill="BEBEBE" w:themeFill="background1" w:themeFillShade="BF"/>
            <w:vAlign w:val="center"/>
          </w:tcPr>
          <w:p>
            <w:pPr>
              <w:pStyle w:val="32"/>
              <w:jc w:val="center"/>
              <w:rPr>
                <w:sz w:val="20"/>
                <w:szCs w:val="20"/>
                <w:lang w:val="de-DE"/>
              </w:rPr>
            </w:pPr>
            <w:r>
              <w:rPr>
                <w:rFonts w:hint="eastAsia"/>
                <w:sz w:val="20"/>
                <w:szCs w:val="20"/>
                <w:lang w:val="en-US" w:eastAsia="zh-CN"/>
              </w:rPr>
              <w:t>Agree with option 1 or option 2</w:t>
            </w:r>
            <w:r>
              <w:rPr>
                <w:sz w:val="20"/>
                <w:szCs w:val="20"/>
                <w:lang w:val="de-DE"/>
              </w:rPr>
              <w:t>?</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Option 1</w:t>
            </w:r>
          </w:p>
        </w:tc>
        <w:tc>
          <w:tcPr>
            <w:tcW w:w="6283" w:type="dxa"/>
          </w:tcPr>
          <w:p>
            <w:pPr>
              <w:rPr>
                <w:rFonts w:ascii="Arial" w:hAnsi="Arial" w:cs="Arial"/>
                <w:sz w:val="22"/>
                <w:lang w:val="de-DE"/>
              </w:rPr>
            </w:pPr>
            <w:r>
              <w:rPr>
                <w:rFonts w:ascii="Arial" w:hAnsi="Arial" w:cs="Arial"/>
                <w:sz w:val="22"/>
                <w:lang w:val="de-DE"/>
              </w:rPr>
              <w:t>Proponent: We try to list additional points to the proposals we made in our paper.</w:t>
            </w:r>
          </w:p>
          <w:p>
            <w:pPr>
              <w:rPr>
                <w:rFonts w:ascii="Calibri" w:hAnsi="Calibri" w:cs="Calibri"/>
                <w:sz w:val="22"/>
                <w:lang w:val="de-DE"/>
              </w:rPr>
            </w:pPr>
            <w:r>
              <w:rPr>
                <w:rFonts w:ascii="Calibri" w:hAnsi="Calibri" w:cs="Calibri"/>
                <w:b/>
                <w:bCs/>
                <w:sz w:val="22"/>
                <w:lang w:val="de-DE"/>
              </w:rPr>
              <w:t xml:space="preserve">On P1: </w:t>
            </w:r>
            <w:r>
              <w:rPr>
                <w:rFonts w:ascii="Calibri" w:hAnsi="Calibri" w:cs="Calibri"/>
                <w:sz w:val="22"/>
                <w:lang w:val="de-DE"/>
              </w:rPr>
              <w:t xml:space="preserve">This related to a field issue, and when resolving that we spotted one ambiguity in specification regarding the handling of the dedicated channel bandwidth in </w:t>
            </w:r>
            <w:r>
              <w:rPr>
                <w:rFonts w:ascii="Calibri" w:hAnsi="Calibri" w:cs="Calibri"/>
                <w:i/>
                <w:iCs/>
                <w:sz w:val="22"/>
                <w:lang w:val="de-DE"/>
              </w:rPr>
              <w:t>ServingCellConfig</w:t>
            </w:r>
            <w:r>
              <w:rPr>
                <w:rFonts w:ascii="Calibri" w:hAnsi="Calibri" w:cs="Calibri"/>
                <w:sz w:val="22"/>
                <w:lang w:val="de-DE"/>
              </w:rPr>
              <w:t xml:space="preserve">: </w:t>
            </w:r>
            <w:r>
              <w:rPr>
                <w:rFonts w:ascii="Calibri" w:hAnsi="Calibri" w:cs="Calibri"/>
                <w:b/>
                <w:bCs/>
                <w:sz w:val="22"/>
                <w:lang w:val="de-DE"/>
              </w:rPr>
              <w:t>It’s not clear if the UE treats the dedicated channel BW configuration (a Need S-field) as “Need R” or “Need M” for delta signalling purposes.</w:t>
            </w:r>
            <w:r>
              <w:rPr>
                <w:rFonts w:ascii="Calibri" w:hAnsi="Calibri" w:cs="Calibri"/>
                <w:sz w:val="22"/>
                <w:lang w:val="de-DE"/>
              </w:rPr>
              <w:t xml:space="preserve"> </w:t>
            </w:r>
          </w:p>
          <w:p>
            <w:pPr>
              <w:rPr>
                <w:rFonts w:ascii="Calibri" w:hAnsi="Calibri" w:cs="Calibri"/>
                <w:sz w:val="22"/>
                <w:lang w:val="de-DE"/>
              </w:rPr>
            </w:pPr>
            <w:r>
              <w:rPr>
                <w:sz w:val="22"/>
                <w:lang w:val="de-DE"/>
              </w:rPr>
              <w:t> </w:t>
            </w:r>
            <w:r>
              <w:rPr>
                <w:rFonts w:ascii="Calibri" w:hAnsi="Calibri" w:cs="Calibri"/>
                <w:sz w:val="22"/>
                <w:lang w:val="de-DE"/>
              </w:rPr>
              <w:t xml:space="preserve">Based on our reading, it seems like (unfortunately) RRC implies “Need R”-interpretation for the field, but we want to check if this is the common understanding. </w:t>
            </w:r>
          </w:p>
          <w:p>
            <w:pPr>
              <w:rPr>
                <w:rFonts w:ascii="Calibri" w:hAnsi="Calibri" w:cs="Calibri"/>
                <w:sz w:val="22"/>
                <w:lang w:val="de-DE"/>
              </w:rPr>
            </w:pPr>
            <w:r>
              <w:rPr>
                <w:rFonts w:ascii="Calibri" w:hAnsi="Calibri" w:cs="Calibri"/>
                <w:sz w:val="22"/>
                <w:lang w:val="de-DE"/>
              </w:rPr>
              <w:t>Then whether we need to make that clear via CR is something we can discuss once the common understanding is reached.</w:t>
            </w:r>
          </w:p>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1269" w:type="dxa"/>
            <w:vAlign w:val="center"/>
          </w:tcPr>
          <w:p>
            <w:pPr>
              <w:jc w:val="center"/>
              <w:rPr>
                <w:rFonts w:ascii="Arial" w:hAnsi="Arial" w:cs="Arial"/>
                <w:sz w:val="20"/>
                <w:szCs w:val="20"/>
                <w:lang w:val="de-DE" w:eastAsia="zh-CN"/>
              </w:rPr>
            </w:pPr>
            <w:r>
              <w:rPr>
                <w:rFonts w:ascii="Arial" w:hAnsi="Arial" w:cs="Arial"/>
                <w:sz w:val="20"/>
                <w:szCs w:val="20"/>
                <w:lang w:val="de-DE" w:eastAsia="zh-CN"/>
              </w:rPr>
              <w:t>Option 1</w:t>
            </w:r>
          </w:p>
        </w:tc>
        <w:tc>
          <w:tcPr>
            <w:tcW w:w="6283" w:type="dxa"/>
          </w:tcPr>
          <w:p>
            <w:pPr>
              <w:rPr>
                <w:rFonts w:ascii="Arial" w:hAnsi="Arial" w:cs="Arial"/>
                <w:sz w:val="22"/>
                <w:lang w:val="de-DE" w:eastAsia="zh-CN"/>
              </w:rPr>
            </w:pPr>
            <w:r>
              <w:rPr>
                <w:rFonts w:ascii="Arial" w:hAnsi="Arial" w:cs="Arial"/>
                <w:sz w:val="22"/>
                <w:lang w:val="de-DE" w:eastAsia="zh-CN"/>
              </w:rPr>
              <w:t>Option 1 is what the spec text 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Option 1</w:t>
            </w:r>
          </w:p>
        </w:tc>
        <w:tc>
          <w:tcPr>
            <w:tcW w:w="6283" w:type="dxa"/>
          </w:tcPr>
          <w:p>
            <w:pPr>
              <w:rPr>
                <w:rFonts w:ascii="Arial" w:hAnsi="Arial" w:cs="Arial"/>
                <w:sz w:val="22"/>
                <w:lang w:val="de-DE"/>
              </w:rPr>
            </w:pPr>
            <w:r>
              <w:rPr>
                <w:rFonts w:ascii="Arial" w:hAnsi="Arial" w:cs="Arial"/>
                <w:sz w:val="22"/>
                <w:lang w:val="de-DE"/>
              </w:rPr>
              <w:t>The field description says “</w:t>
            </w:r>
            <w:r>
              <w:rPr>
                <w:rFonts w:ascii="Arial" w:hAnsi="Arial" w:cs="Arial"/>
                <w:sz w:val="22"/>
                <w:shd w:val="clear" w:color="auto" w:fill="FFFF00"/>
                <w:lang w:val="de-DE"/>
              </w:rPr>
              <w:t>If absent</w:t>
            </w:r>
            <w:r>
              <w:rPr>
                <w:rFonts w:ascii="Arial" w:hAnsi="Arial" w:cs="Arial"/>
                <w:sz w:val="22"/>
                <w:lang w:val="de-DE"/>
              </w:rPr>
              <w:t>, UE uses the configuration indicated in scs-SpecificCarrierList in UplinkConfigCommon / UplinkConfigCommonSIB”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1269"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Option 1</w:t>
            </w:r>
          </w:p>
        </w:tc>
        <w:tc>
          <w:tcPr>
            <w:tcW w:w="6283" w:type="dxa"/>
          </w:tcPr>
          <w:p>
            <w:pPr>
              <w:rPr>
                <w:rFonts w:ascii="Arial" w:hAnsi="Arial" w:eastAsia="Malgun Gothic" w:cs="Arial"/>
                <w:sz w:val="22"/>
                <w:lang w:val="de-DE"/>
              </w:rPr>
            </w:pPr>
            <w:r>
              <w:rPr>
                <w:rFonts w:hint="eastAsia" w:ascii="Arial" w:hAnsi="Arial" w:eastAsia="Malgun Gothic" w:cs="Arial"/>
                <w:sz w:val="22"/>
                <w:lang w:val="de-DE"/>
              </w:rPr>
              <w:t xml:space="preserve">We think the UE anyway applies SIB1 CBW configuration if dedicated BWP in ServingCellConfig is absent, there seems no need for UE to maintain currently configured CBW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ZTE(LiuJing)</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Option 1</w:t>
            </w:r>
          </w:p>
        </w:tc>
        <w:tc>
          <w:tcPr>
            <w:tcW w:w="6283" w:type="dxa"/>
          </w:tcPr>
          <w:p>
            <w:pPr>
              <w:rPr>
                <w:rFonts w:ascii="Arial" w:hAnsi="Arial" w:cs="Arial"/>
                <w:sz w:val="22"/>
                <w:lang w:val="de-DE"/>
              </w:rPr>
            </w:pPr>
            <w:r>
              <w:rPr>
                <w:rFonts w:ascii="Arial" w:hAnsi="Arial" w:cs="Arial"/>
                <w:sz w:val="22"/>
                <w:lang w:val="de-DE"/>
              </w:rPr>
              <w:t xml:space="preserve">We think Option 1 is aligned with current field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QCOM</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Option-1</w:t>
            </w: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Option-1</w:t>
            </w:r>
          </w:p>
        </w:tc>
        <w:tc>
          <w:tcPr>
            <w:tcW w:w="6283" w:type="dxa"/>
          </w:tcPr>
          <w:p>
            <w:pPr>
              <w:rPr>
                <w:rFonts w:ascii="Arial" w:hAnsi="Arial" w:cs="Arial"/>
                <w:sz w:val="22"/>
                <w:lang w:val="de-DE"/>
              </w:rPr>
            </w:pPr>
            <w:r>
              <w:rPr>
                <w:rFonts w:ascii="Arial" w:hAnsi="Arial" w:cs="Arial"/>
                <w:sz w:val="22"/>
                <w:lang w:val="de-DE"/>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1269"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O</w:t>
            </w:r>
            <w:r>
              <w:rPr>
                <w:rFonts w:ascii="Arial" w:hAnsi="Arial" w:eastAsia="Yu Mincho" w:cs="Arial"/>
                <w:sz w:val="20"/>
                <w:szCs w:val="20"/>
                <w:lang w:val="de-DE"/>
              </w:rPr>
              <w:t>ption 1</w:t>
            </w:r>
          </w:p>
        </w:tc>
        <w:tc>
          <w:tcPr>
            <w:tcW w:w="6283" w:type="dxa"/>
          </w:tcPr>
          <w:p>
            <w:pPr>
              <w:rPr>
                <w:rFonts w:ascii="Arial" w:hAnsi="Arial" w:cs="Arial"/>
                <w:sz w:val="22"/>
                <w:lang w:val="de-DE"/>
              </w:rPr>
            </w:pPr>
            <w:r>
              <w:rPr>
                <w:rFonts w:ascii="Arial" w:hAnsi="Arial" w:eastAsia="Yu Mincho" w:cs="Arial"/>
                <w:sz w:val="22"/>
                <w:lang w:val="de-DE"/>
              </w:rPr>
              <w:t>Firstly, we agree the issue that the spec is not very clear. We assume that if the network intends to use the dedicated CBW, there is no point to make it „absent“. So, if the case happen, it is straightforward to understand (by the UE) the dedicated CBW is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2"/>
                <w:szCs w:val="20"/>
                <w:lang w:val="de-DE"/>
              </w:rPr>
            </w:pPr>
            <w:r>
              <w:rPr>
                <w:rFonts w:hint="eastAsia" w:ascii="Arial" w:hAnsi="Arial" w:eastAsia="Malgun Gothic" w:cs="Arial"/>
                <w:sz w:val="20"/>
                <w:szCs w:val="20"/>
                <w:lang w:val="de-DE"/>
              </w:rPr>
              <w:t>LG</w:t>
            </w:r>
          </w:p>
        </w:tc>
        <w:tc>
          <w:tcPr>
            <w:tcW w:w="1269" w:type="dxa"/>
            <w:vAlign w:val="center"/>
          </w:tcPr>
          <w:p>
            <w:pPr>
              <w:jc w:val="center"/>
              <w:rPr>
                <w:rFonts w:ascii="Arial" w:hAnsi="Arial" w:cs="Arial"/>
                <w:sz w:val="22"/>
                <w:szCs w:val="20"/>
                <w:lang w:val="de-DE"/>
              </w:rPr>
            </w:pPr>
            <w:r>
              <w:rPr>
                <w:rFonts w:hint="eastAsia" w:ascii="Arial" w:hAnsi="Arial" w:eastAsia="Malgun Gothic" w:cs="Arial"/>
                <w:sz w:val="20"/>
                <w:szCs w:val="20"/>
                <w:lang w:val="de-DE"/>
              </w:rPr>
              <w:t>Option 1</w:t>
            </w:r>
          </w:p>
        </w:tc>
        <w:tc>
          <w:tcPr>
            <w:tcW w:w="6283" w:type="dxa"/>
          </w:tcPr>
          <w:p>
            <w:pPr>
              <w:rPr>
                <w:rFonts w:ascii="Arial" w:hAnsi="Arial" w:cs="Arial"/>
                <w:sz w:val="22"/>
                <w:lang w:val="de-DE"/>
              </w:rPr>
            </w:pPr>
            <w:r>
              <w:rPr>
                <w:rFonts w:hint="eastAsia" w:ascii="Arial" w:hAnsi="Arial" w:eastAsia="Malgun Gothic" w:cs="Arial"/>
                <w:sz w:val="22"/>
                <w:lang w:val="de-DE"/>
              </w:rPr>
              <w:t xml:space="preserve">According to the current spec, if the </w:t>
            </w:r>
            <w:r>
              <w:rPr>
                <w:rFonts w:ascii="Arial" w:hAnsi="Arial" w:eastAsia="Malgun Gothic" w:cs="Arial"/>
                <w:sz w:val="22"/>
                <w:lang w:val="de-DE"/>
              </w:rPr>
              <w:t xml:space="preserve">concerned </w:t>
            </w:r>
            <w:r>
              <w:rPr>
                <w:rFonts w:hint="eastAsia" w:ascii="Arial" w:hAnsi="Arial" w:eastAsia="Malgun Gothic" w:cs="Arial"/>
                <w:sz w:val="22"/>
                <w:lang w:val="de-DE"/>
              </w:rPr>
              <w:t>field is absent, UE applies the value in SIB</w:t>
            </w:r>
            <w:r>
              <w:rPr>
                <w:rFonts w:ascii="Arial" w:hAnsi="Arial" w:eastAsia="Malgun Gothic" w:cs="Arial"/>
                <w:sz w:val="22"/>
                <w:lang w:val="de-DE"/>
              </w:rPr>
              <w:t xml:space="preserve">. This </w:t>
            </w:r>
            <w:r>
              <w:rPr>
                <w:rFonts w:hint="eastAsia" w:ascii="Arial" w:hAnsi="Arial" w:eastAsia="Malgun Gothic" w:cs="Arial"/>
                <w:sz w:val="22"/>
                <w:lang w:val="de-DE"/>
              </w:rPr>
              <w:t>seems to suggest that UE reelase the dedicated CBW field</w:t>
            </w:r>
            <w:r>
              <w:rPr>
                <w:rFonts w:ascii="Arial" w:hAnsi="Arial" w:eastAsia="Malgun Gothic" w:cs="Arial"/>
                <w:sz w:val="22"/>
                <w:lang w:val="de-DE"/>
              </w:rPr>
              <w:t xml:space="preserve"> in that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lang w:val="en-US"/>
              </w:rPr>
            </w:pPr>
          </w:p>
        </w:tc>
        <w:tc>
          <w:tcPr>
            <w:tcW w:w="1269" w:type="dxa"/>
            <w:vAlign w:val="center"/>
          </w:tcPr>
          <w:p>
            <w:pPr>
              <w:jc w:val="center"/>
              <w:rPr>
                <w:rFonts w:ascii="Arial" w:hAnsi="Arial" w:eastAsia="Yu Mincho" w:cs="Arial"/>
                <w:sz w:val="20"/>
                <w:szCs w:val="20"/>
                <w:lang w:val="de-DE"/>
              </w:rPr>
            </w:pPr>
          </w:p>
        </w:tc>
        <w:tc>
          <w:tcPr>
            <w:tcW w:w="6283" w:type="dxa"/>
          </w:tcPr>
          <w:p>
            <w:pPr>
              <w:rPr>
                <w:rFonts w:ascii="Arial" w:hAnsi="Arial" w:eastAsia="Yu Mincho" w:cs="Arial"/>
                <w:sz w:val="22"/>
                <w:lang w:val="de-DE"/>
              </w:rPr>
            </w:pPr>
          </w:p>
        </w:tc>
      </w:tr>
    </w:tbl>
    <w:p>
      <w:pPr>
        <w:pStyle w:val="32"/>
      </w:pPr>
    </w:p>
    <w:p>
      <w:pPr>
        <w:pStyle w:val="32"/>
        <w:rPr>
          <w:b/>
          <w:szCs w:val="20"/>
        </w:rPr>
      </w:pPr>
      <w:r>
        <w:rPr>
          <w:b/>
          <w:szCs w:val="20"/>
        </w:rPr>
        <w:t>Q</w:t>
      </w:r>
      <w:r>
        <w:rPr>
          <w:rFonts w:hint="eastAsia"/>
          <w:b/>
          <w:szCs w:val="20"/>
        </w:rPr>
        <w:t>4</w:t>
      </w:r>
      <w:r>
        <w:rPr>
          <w:b/>
          <w:szCs w:val="20"/>
        </w:rPr>
        <w:t xml:space="preserve">: Do </w:t>
      </w:r>
      <w:r>
        <w:rPr>
          <w:b/>
          <w:bCs/>
        </w:rPr>
        <w:t xml:space="preserve">companies </w:t>
      </w:r>
      <w:r>
        <w:rPr>
          <w:b/>
          <w:szCs w:val="20"/>
        </w:rPr>
        <w:t xml:space="preserve">agree with </w:t>
      </w:r>
      <w:r>
        <w:rPr>
          <w:rFonts w:hint="eastAsia"/>
          <w:b/>
          <w:szCs w:val="20"/>
        </w:rPr>
        <w:t>proposal 2</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1269" w:type="dxa"/>
            <w:shd w:val="clear" w:color="auto" w:fill="BEBEBE" w:themeFill="background1" w:themeFillShade="BF"/>
            <w:vAlign w:val="center"/>
          </w:tcPr>
          <w:p>
            <w:pPr>
              <w:pStyle w:val="32"/>
              <w:jc w:val="center"/>
              <w:rPr>
                <w:sz w:val="20"/>
                <w:szCs w:val="20"/>
                <w:lang w:val="de-DE"/>
              </w:rPr>
            </w:pPr>
            <w:r>
              <w:rPr>
                <w:sz w:val="20"/>
                <w:szCs w:val="20"/>
                <w:lang w:val="de-DE"/>
              </w:rPr>
              <w:t>Agree?</w:t>
            </w:r>
          </w:p>
          <w:p>
            <w:pPr>
              <w:pStyle w:val="32"/>
              <w:jc w:val="center"/>
              <w:rPr>
                <w:sz w:val="20"/>
                <w:szCs w:val="20"/>
                <w:lang w:val="de-DE"/>
              </w:rPr>
            </w:pPr>
            <w:r>
              <w:rPr>
                <w:sz w:val="20"/>
                <w:szCs w:val="20"/>
                <w:lang w:val="de-DE"/>
              </w:rPr>
              <w:t>(Yes or No)</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rFonts w:ascii="Calibri" w:hAnsi="Calibri" w:cs="Calibri"/>
                <w:b/>
                <w:bCs/>
                <w:sz w:val="22"/>
                <w:lang w:val="de-DE"/>
              </w:rPr>
            </w:pPr>
            <w:r>
              <w:rPr>
                <w:rFonts w:ascii="Arial" w:hAnsi="Arial" w:cs="Arial"/>
                <w:sz w:val="22"/>
                <w:lang w:val="de-DE"/>
              </w:rPr>
              <w:t>Proponent: We try to list additional points to the proposals we made in our paper.</w:t>
            </w:r>
          </w:p>
          <w:p>
            <w:pPr>
              <w:rPr>
                <w:rFonts w:ascii="Arial" w:hAnsi="Arial" w:cs="Arial"/>
                <w:sz w:val="22"/>
                <w:lang w:val="de-DE"/>
              </w:rPr>
            </w:pPr>
            <w:r>
              <w:rPr>
                <w:rFonts w:ascii="Calibri" w:hAnsi="Calibri" w:cs="Calibri"/>
                <w:b/>
                <w:bCs/>
                <w:sz w:val="22"/>
                <w:lang w:val="de-DE"/>
              </w:rPr>
              <w:t>On P2:</w:t>
            </w:r>
            <w:r>
              <w:rPr>
                <w:rFonts w:ascii="Calibri" w:hAnsi="Calibri" w:cs="Calibri"/>
                <w:sz w:val="22"/>
                <w:lang w:val="de-DE"/>
              </w:rPr>
              <w:t xml:space="preserve"> Regarding RAN4 aspect on UP interruption, our interpretation is that re-signalling the same value in RRC (even for Need M, network can always signal the same value for the field) and this does not classify as “</w:t>
            </w:r>
            <w:r>
              <w:rPr>
                <w:sz w:val="22"/>
                <w:highlight w:val="yellow"/>
                <w:lang w:val="de-DE"/>
              </w:rPr>
              <w:t>Parameter change</w:t>
            </w:r>
            <w:r>
              <w:rPr>
                <w:rFonts w:ascii="Calibri" w:hAnsi="Calibri" w:cs="Calibri"/>
                <w:sz w:val="22"/>
                <w:lang w:val="de-DE"/>
              </w:rPr>
              <w:t>” in RAN4 spec (delta configuration and ability to avoid signalling the same value is a RAN2 concept and should not impact RAN4 spec) and hence would not result in the interruption. We welcome companies to share their 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1269"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N</w:t>
            </w:r>
            <w:r>
              <w:rPr>
                <w:rFonts w:ascii="Arial" w:hAnsi="Arial" w:cs="Arial"/>
                <w:sz w:val="20"/>
                <w:szCs w:val="20"/>
                <w:lang w:val="de-DE" w:eastAsia="zh-CN"/>
              </w:rPr>
              <w:t>ot sure</w:t>
            </w:r>
          </w:p>
        </w:tc>
        <w:tc>
          <w:tcPr>
            <w:tcW w:w="6283" w:type="dxa"/>
          </w:tcPr>
          <w:p>
            <w:pPr>
              <w:rPr>
                <w:rFonts w:ascii="Arial" w:hAnsi="Arial" w:cs="Arial"/>
                <w:sz w:val="22"/>
                <w:lang w:val="de-DE" w:eastAsia="zh-CN"/>
              </w:rPr>
            </w:pPr>
            <w:r>
              <w:rPr>
                <w:rFonts w:ascii="Arial" w:hAnsi="Arial" w:cs="Arial"/>
                <w:sz w:val="22"/>
                <w:lang w:val="de-DE" w:eastAsia="zh-CN"/>
              </w:rPr>
              <w:t xml:space="preserve">The proposal seems to be suggesting that the reconfiguration would cause UP interruption if the network reconfigures a different value for CBW. </w:t>
            </w:r>
          </w:p>
          <w:p>
            <w:pPr>
              <w:rPr>
                <w:rFonts w:ascii="Arial" w:hAnsi="Arial" w:cs="Arial"/>
                <w:sz w:val="22"/>
                <w:lang w:val="de-DE" w:eastAsia="zh-CN"/>
              </w:rPr>
            </w:pPr>
          </w:p>
          <w:p>
            <w:pPr>
              <w:rPr>
                <w:rFonts w:ascii="Arial" w:hAnsi="Arial" w:cs="Arial"/>
                <w:sz w:val="22"/>
                <w:lang w:val="de-DE" w:eastAsia="zh-CN"/>
              </w:rPr>
            </w:pPr>
            <w:r>
              <w:rPr>
                <w:rFonts w:hint="eastAsia" w:ascii="Arial" w:hAnsi="Arial" w:cs="Arial"/>
                <w:sz w:val="22"/>
                <w:lang w:val="de-DE" w:eastAsia="zh-CN"/>
              </w:rPr>
              <w:t>W</w:t>
            </w:r>
            <w:r>
              <w:rPr>
                <w:rFonts w:ascii="Arial" w:hAnsi="Arial" w:cs="Arial"/>
                <w:sz w:val="22"/>
                <w:lang w:val="de-DE" w:eastAsia="zh-CN"/>
              </w:rPr>
              <w:t xml:space="preserve">e are not sure about this, but we would like to suggest to not discuss this if there is no real problem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sz w:val="22"/>
                <w:lang w:val="de-DE"/>
              </w:rPr>
            </w:pPr>
            <w:r>
              <w:rPr>
                <w:sz w:val="22"/>
                <w:lang w:val="de-DE"/>
              </w:rPr>
              <w:t>Agree. But even if the channel BW is not the same, this would not be considered as a BWP switch.</w:t>
            </w:r>
          </w:p>
          <w:p>
            <w:pPr>
              <w:rPr>
                <w:rFonts w:ascii="Arial" w:hAnsi="Arial" w:cs="Arial"/>
                <w:sz w:val="22"/>
                <w:lang w:val="de-DE"/>
              </w:rPr>
            </w:pPr>
            <w:r>
              <w:rPr>
                <w:sz w:val="22"/>
                <w:lang w:val="de-DE"/>
              </w:rPr>
              <w:t>The tdoc says “</w:t>
            </w:r>
            <w:r>
              <w:rPr>
                <w:i/>
                <w:iCs/>
                <w:sz w:val="22"/>
                <w:lang w:val="de-DE"/>
              </w:rPr>
              <w:t xml:space="preserve">Once UE is in RRC_CONNECTED, network can </w:t>
            </w:r>
            <w:r>
              <w:rPr>
                <w:b/>
                <w:bCs/>
                <w:i/>
                <w:iCs/>
                <w:sz w:val="22"/>
                <w:u w:val="single"/>
                <w:lang w:val="de-DE"/>
              </w:rPr>
              <w:t>override</w:t>
            </w:r>
            <w:r>
              <w:rPr>
                <w:i/>
                <w:iCs/>
                <w:sz w:val="22"/>
                <w:lang w:val="de-DE"/>
              </w:rPr>
              <w:t xml:space="preserve"> the SIB1 CBW configuration via the ServingCellConfig fields downlinkChannelBW-PerSCS-List</w:t>
            </w:r>
            <w:r>
              <w:rPr>
                <w:sz w:val="22"/>
                <w:lang w:val="de-DE"/>
              </w:rPr>
              <w:t>”. This is not entirely correct: The UE still uses the value of the common field to determine the PRB grid, i.e., to determine frequency domain positions of reference signals and BWPs. The dedicated field only “overrides” how the UE shall configure its band filter.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1269"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Yes</w:t>
            </w: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ZTE(LiuJing)</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rFonts w:ascii="Arial" w:hAnsi="Arial" w:cs="Arial"/>
                <w:sz w:val="22"/>
                <w:lang w:val="de-DE"/>
              </w:rPr>
            </w:pPr>
            <w:r>
              <w:rPr>
                <w:rFonts w:ascii="Arial" w:hAnsi="Arial" w:cs="Arial"/>
                <w:sz w:val="22"/>
                <w:lang w:val="de-DE"/>
              </w:rPr>
              <w:t xml:space="preserve">RAN4 specifies that changes in parameters: </w:t>
            </w:r>
            <w:r>
              <w:rPr>
                <w:rFonts w:ascii="Arial" w:hAnsi="Arial" w:cs="Arial"/>
                <w:i/>
                <w:sz w:val="22"/>
                <w:lang w:val="de-DE"/>
              </w:rPr>
              <w:t>SCS</w:t>
            </w:r>
            <w:r>
              <w:rPr>
                <w:rFonts w:ascii="Arial" w:hAnsi="Arial" w:cs="Arial"/>
                <w:sz w:val="22"/>
                <w:lang w:val="de-DE"/>
              </w:rPr>
              <w:t xml:space="preserve">, </w:t>
            </w:r>
            <w:r>
              <w:rPr>
                <w:rFonts w:ascii="Arial" w:hAnsi="Arial" w:cs="Arial"/>
                <w:i/>
                <w:sz w:val="22"/>
                <w:lang w:val="de-DE"/>
              </w:rPr>
              <w:t>locationAndBandwidth</w:t>
            </w:r>
            <w:r>
              <w:rPr>
                <w:rFonts w:ascii="Arial" w:hAnsi="Arial" w:cs="Arial"/>
                <w:sz w:val="22"/>
                <w:lang w:val="de-DE"/>
              </w:rPr>
              <w:t xml:space="preserve">, </w:t>
            </w:r>
            <w:r>
              <w:rPr>
                <w:rFonts w:ascii="Arial" w:hAnsi="Arial" w:cs="Arial"/>
                <w:i/>
                <w:sz w:val="22"/>
                <w:lang w:val="de-DE"/>
              </w:rPr>
              <w:t>nrofSRS-Ports</w:t>
            </w:r>
            <w:r>
              <w:rPr>
                <w:rFonts w:ascii="Arial" w:hAnsi="Arial" w:cs="Arial"/>
                <w:sz w:val="22"/>
                <w:lang w:val="de-DE"/>
              </w:rPr>
              <w:t xml:space="preserve"> and/or </w:t>
            </w:r>
            <w:r>
              <w:rPr>
                <w:rFonts w:ascii="Arial" w:hAnsi="Arial" w:cs="Arial"/>
                <w:i/>
                <w:sz w:val="22"/>
                <w:lang w:val="de-DE"/>
              </w:rPr>
              <w:t>maxMIMO-Layers-r16</w:t>
            </w:r>
            <w:r>
              <w:rPr>
                <w:rFonts w:ascii="Arial" w:hAnsi="Arial" w:cs="Arial"/>
                <w:sz w:val="22"/>
                <w:lang w:val="de-DE"/>
              </w:rPr>
              <w:t xml:space="preserve"> will cause interruption. But it is unclear whether configuring a different UE CBW will cause data interruption or not. </w:t>
            </w:r>
          </w:p>
          <w:p>
            <w:pPr>
              <w:rPr>
                <w:rFonts w:ascii="Arial" w:hAnsi="Arial" w:cs="Arial"/>
                <w:sz w:val="22"/>
                <w:lang w:val="de-DE"/>
              </w:rPr>
            </w:pPr>
            <w:r>
              <w:rPr>
                <w:rFonts w:ascii="Arial" w:hAnsi="Arial" w:cs="Arial"/>
                <w:sz w:val="22"/>
                <w:lang w:val="de-DE"/>
              </w:rPr>
              <w:t xml:space="preserve">But if the configuration remains the same, we think there should be no interruption.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1269" w:type="dxa"/>
            <w:vAlign w:val="center"/>
          </w:tcPr>
          <w:p>
            <w:pPr>
              <w:jc w:val="center"/>
              <w:rPr>
                <w:rFonts w:ascii="Arial" w:hAnsi="Arial" w:cs="Arial"/>
                <w:sz w:val="20"/>
                <w:szCs w:val="20"/>
                <w:lang w:val="de-DE"/>
              </w:rPr>
            </w:pPr>
          </w:p>
        </w:tc>
        <w:tc>
          <w:tcPr>
            <w:tcW w:w="6283" w:type="dxa"/>
          </w:tcPr>
          <w:p>
            <w:pPr>
              <w:rPr>
                <w:rFonts w:ascii="Arial" w:hAnsi="Arial" w:cs="Arial"/>
                <w:sz w:val="22"/>
                <w:lang w:val="de-DE"/>
              </w:rPr>
            </w:pPr>
            <w:r>
              <w:rPr>
                <w:rFonts w:hint="eastAsia" w:ascii="Arial" w:hAnsi="Arial" w:eastAsia="Yu Mincho" w:cs="Arial"/>
                <w:sz w:val="22"/>
                <w:lang w:val="de-DE"/>
              </w:rPr>
              <w:t>R</w:t>
            </w:r>
            <w:r>
              <w:rPr>
                <w:rFonts w:ascii="Arial" w:hAnsi="Arial" w:eastAsia="Yu Mincho" w:cs="Arial"/>
                <w:sz w:val="22"/>
                <w:lang w:val="de-DE"/>
              </w:rPr>
              <w:t>AN4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Malgun Gothic" w:cs="Arial"/>
                <w:sz w:val="20"/>
                <w:szCs w:val="20"/>
                <w:lang w:val="de-DE"/>
              </w:rPr>
              <w:t>LG</w:t>
            </w:r>
          </w:p>
        </w:tc>
        <w:tc>
          <w:tcPr>
            <w:tcW w:w="1269" w:type="dxa"/>
            <w:vAlign w:val="center"/>
          </w:tcPr>
          <w:p>
            <w:pPr>
              <w:jc w:val="center"/>
              <w:rPr>
                <w:rFonts w:ascii="Arial" w:hAnsi="Arial" w:cs="Arial"/>
                <w:sz w:val="20"/>
                <w:szCs w:val="20"/>
                <w:lang w:val="de-DE"/>
              </w:rPr>
            </w:pPr>
            <w:r>
              <w:rPr>
                <w:rFonts w:hint="eastAsia" w:ascii="Arial" w:hAnsi="Arial" w:eastAsia="Malgun Gothic" w:cs="Arial"/>
                <w:sz w:val="20"/>
                <w:szCs w:val="20"/>
                <w:lang w:val="de-DE"/>
              </w:rPr>
              <w:t>Yes</w:t>
            </w:r>
          </w:p>
        </w:tc>
        <w:tc>
          <w:tcPr>
            <w:tcW w:w="6283" w:type="dxa"/>
          </w:tcPr>
          <w:p>
            <w:pPr>
              <w:rPr>
                <w:rFonts w:ascii="Arial" w:hAnsi="Arial" w:cs="Arial"/>
                <w:sz w:val="22"/>
                <w:lang w:val="de-DE"/>
              </w:rPr>
            </w:pPr>
            <w:r>
              <w:rPr>
                <w:rFonts w:ascii="Arial" w:hAnsi="Arial" w:eastAsia="Malgun Gothic" w:cs="Arial"/>
                <w:sz w:val="22"/>
                <w:lang w:val="de-DE"/>
              </w:rPr>
              <w:t>P2 seems logical.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Yu Mincho" w:cs="Arial"/>
                <w:sz w:val="20"/>
                <w:szCs w:val="20"/>
                <w:lang w:val="de-DE"/>
              </w:rPr>
            </w:pPr>
          </w:p>
        </w:tc>
        <w:tc>
          <w:tcPr>
            <w:tcW w:w="1269" w:type="dxa"/>
            <w:vAlign w:val="center"/>
          </w:tcPr>
          <w:p>
            <w:pPr>
              <w:jc w:val="center"/>
              <w:rPr>
                <w:rFonts w:ascii="Arial" w:hAnsi="Arial" w:cs="Arial"/>
                <w:sz w:val="20"/>
                <w:szCs w:val="20"/>
                <w:lang w:val="de-DE"/>
              </w:rPr>
            </w:pPr>
          </w:p>
        </w:tc>
        <w:tc>
          <w:tcPr>
            <w:tcW w:w="6283" w:type="dxa"/>
          </w:tcPr>
          <w:p>
            <w:pPr>
              <w:rPr>
                <w:rFonts w:ascii="Arial" w:hAnsi="Arial" w:eastAsia="Yu Mincho" w:cs="Arial"/>
                <w:sz w:val="22"/>
                <w:lang w:val="de-DE"/>
              </w:rPr>
            </w:pPr>
          </w:p>
        </w:tc>
      </w:tr>
    </w:tbl>
    <w:p>
      <w:pPr>
        <w:pStyle w:val="32"/>
      </w:pPr>
    </w:p>
    <w:p>
      <w:pPr>
        <w:pStyle w:val="32"/>
        <w:rPr>
          <w:b/>
          <w:szCs w:val="20"/>
        </w:rPr>
      </w:pPr>
      <w:r>
        <w:rPr>
          <w:b/>
          <w:szCs w:val="20"/>
        </w:rPr>
        <w:t>Q</w:t>
      </w:r>
      <w:r>
        <w:rPr>
          <w:rFonts w:hint="eastAsia"/>
          <w:b/>
          <w:szCs w:val="20"/>
        </w:rPr>
        <w:t>5</w:t>
      </w:r>
      <w:r>
        <w:rPr>
          <w:b/>
          <w:szCs w:val="20"/>
        </w:rPr>
        <w:t xml:space="preserve">: </w:t>
      </w:r>
      <w:r>
        <w:rPr>
          <w:rFonts w:hint="eastAsia"/>
          <w:b/>
          <w:szCs w:val="20"/>
        </w:rPr>
        <w:t>For this paper, d</w:t>
      </w:r>
      <w:r>
        <w:rPr>
          <w:b/>
          <w:szCs w:val="20"/>
        </w:rPr>
        <w:t xml:space="preserve">o </w:t>
      </w:r>
      <w:r>
        <w:rPr>
          <w:b/>
          <w:bCs/>
        </w:rPr>
        <w:t xml:space="preserve">companies </w:t>
      </w:r>
      <w:r>
        <w:rPr>
          <w:rFonts w:hint="eastAsia"/>
          <w:b/>
          <w:szCs w:val="20"/>
        </w:rPr>
        <w:t>have other comments</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p>
        </w:tc>
        <w:tc>
          <w:tcPr>
            <w:tcW w:w="6283" w:type="dxa"/>
          </w:tcPr>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p>
        </w:tc>
        <w:tc>
          <w:tcPr>
            <w:tcW w:w="6283" w:type="dxa"/>
          </w:tcPr>
          <w:p>
            <w:pPr>
              <w:rPr>
                <w:rFonts w:ascii="Arial" w:hAnsi="Arial" w:cs="Arial"/>
                <w:sz w:val="22"/>
                <w:lang w:val="de-DE"/>
              </w:rPr>
            </w:pPr>
          </w:p>
        </w:tc>
      </w:tr>
    </w:tbl>
    <w:p>
      <w:pPr>
        <w:pStyle w:val="32"/>
      </w:pPr>
    </w:p>
    <w:p>
      <w:pPr>
        <w:pStyle w:val="3"/>
      </w:pPr>
      <w:r>
        <w:rPr>
          <w:rFonts w:hint="eastAsia"/>
          <w:lang w:val="en-US" w:eastAsia="zh-CN"/>
        </w:rPr>
        <w:t xml:space="preserve">2.2 </w:t>
      </w:r>
      <w:r>
        <w:t>Full Configuration</w:t>
      </w:r>
    </w:p>
    <w:p>
      <w:pPr>
        <w:pStyle w:val="151"/>
      </w:pPr>
      <w:r>
        <w:fldChar w:fldCharType="begin"/>
      </w:r>
      <w:r>
        <w:instrText xml:space="preserve"> HYPERLINK "file:///D:\\Documents\\3GPP\\tsg_ran\\WG2\\TSGR2_116-e\\Docs\\R2-2110456.zip" \o "D:Documents3GPPtsg_ranWG2TSGR2_116-eDocsR2-2110456.zip" </w:instrText>
      </w:r>
      <w:r>
        <w:fldChar w:fldCharType="separate"/>
      </w:r>
      <w:r>
        <w:rPr>
          <w:rStyle w:val="59"/>
        </w:rPr>
        <w:t>R2-2110456</w:t>
      </w:r>
      <w:r>
        <w:rPr>
          <w:rStyle w:val="59"/>
        </w:rPr>
        <w:fldChar w:fldCharType="end"/>
      </w:r>
      <w:r>
        <w:tab/>
      </w:r>
      <w:r>
        <w:t>Correction on srb-ToAddModList</w:t>
      </w:r>
      <w:r>
        <w:tab/>
      </w:r>
      <w:r>
        <w:t>ZTE Corporation, Sanechips</w:t>
      </w:r>
      <w:r>
        <w:tab/>
      </w:r>
      <w:r>
        <w:t>CR</w:t>
      </w:r>
      <w:r>
        <w:tab/>
      </w:r>
      <w:r>
        <w:t>Rel-15</w:t>
      </w:r>
      <w:r>
        <w:tab/>
      </w:r>
      <w:r>
        <w:t>38.331</w:t>
      </w:r>
      <w:r>
        <w:tab/>
      </w:r>
      <w:r>
        <w:t>15.15.0</w:t>
      </w:r>
      <w:r>
        <w:tab/>
      </w:r>
      <w:r>
        <w:t>2830</w:t>
      </w:r>
      <w:r>
        <w:tab/>
      </w:r>
      <w:r>
        <w:t>-</w:t>
      </w:r>
      <w:r>
        <w:tab/>
      </w:r>
      <w:r>
        <w:t>F</w:t>
      </w:r>
      <w:r>
        <w:tab/>
      </w:r>
      <w:r>
        <w:t>NR_newRAT-Core</w:t>
      </w:r>
    </w:p>
    <w:p>
      <w:pPr>
        <w:pStyle w:val="151"/>
      </w:pPr>
      <w:r>
        <w:fldChar w:fldCharType="begin"/>
      </w:r>
      <w:r>
        <w:instrText xml:space="preserve"> HYPERLINK "file:///D:\\Documents\\3GPP\\tsg_ran\\WG2\\TSGR2_116-e\\Docs\\R2-2110457.zip" \o "D:Documents3GPPtsg_ranWG2TSGR2_116-eDocsR2-2110457.zip" </w:instrText>
      </w:r>
      <w:r>
        <w:fldChar w:fldCharType="separate"/>
      </w:r>
      <w:r>
        <w:rPr>
          <w:rStyle w:val="59"/>
        </w:rPr>
        <w:t>R2-2110457</w:t>
      </w:r>
      <w:r>
        <w:rPr>
          <w:rStyle w:val="59"/>
        </w:rPr>
        <w:fldChar w:fldCharType="end"/>
      </w:r>
      <w:r>
        <w:tab/>
      </w:r>
      <w:r>
        <w:t>Correction on srb-ToAddModList(R16)</w:t>
      </w:r>
      <w:r>
        <w:tab/>
      </w:r>
      <w:r>
        <w:t>ZTE Corporation, Sanechips</w:t>
      </w:r>
      <w:r>
        <w:tab/>
      </w:r>
      <w:r>
        <w:t>CR</w:t>
      </w:r>
      <w:r>
        <w:tab/>
      </w:r>
      <w:r>
        <w:t>Rel-16</w:t>
      </w:r>
      <w:r>
        <w:tab/>
      </w:r>
      <w:r>
        <w:t>38.331</w:t>
      </w:r>
      <w:r>
        <w:tab/>
      </w:r>
      <w:r>
        <w:t>16.6.0</w:t>
      </w:r>
      <w:r>
        <w:tab/>
      </w:r>
      <w:r>
        <w:t>2831</w:t>
      </w:r>
      <w:r>
        <w:tab/>
      </w:r>
      <w:r>
        <w:t>-</w:t>
      </w:r>
      <w:r>
        <w:tab/>
      </w:r>
      <w:r>
        <w:t>A</w:t>
      </w:r>
      <w:r>
        <w:tab/>
      </w:r>
      <w:r>
        <w:t>NR_newRAT-Core</w:t>
      </w: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2"/>
              <w:rPr>
                <w:rFonts w:eastAsia="宋体" w:cs="Arial"/>
                <w:sz w:val="20"/>
                <w:szCs w:val="20"/>
                <w:lang w:val="de-DE"/>
              </w:rPr>
            </w:pPr>
            <w:r>
              <w:rPr>
                <w:rFonts w:hint="eastAsia" w:eastAsia="宋体" w:cs="Arial"/>
                <w:sz w:val="22"/>
                <w:lang w:val="en-US" w:eastAsia="zh-CN"/>
              </w:rPr>
              <w:t xml:space="preserve">According to the current spec 38331, the field </w:t>
            </w:r>
            <w:r>
              <w:rPr>
                <w:i/>
                <w:iCs/>
                <w:sz w:val="22"/>
                <w:lang w:val="de-DE"/>
              </w:rPr>
              <w:t>srb-ToAddModList</w:t>
            </w:r>
            <w:r>
              <w:rPr>
                <w:rFonts w:hint="eastAsia" w:eastAsia="宋体"/>
                <w:i/>
                <w:iCs/>
                <w:sz w:val="22"/>
                <w:lang w:val="en-US" w:eastAsia="zh-CN"/>
              </w:rPr>
              <w:t xml:space="preserve"> </w:t>
            </w:r>
            <w:r>
              <w:rPr>
                <w:rFonts w:hint="eastAsia" w:eastAsia="宋体"/>
                <w:sz w:val="22"/>
                <w:lang w:val="en-US" w:eastAsia="zh-CN"/>
              </w:rPr>
              <w:t xml:space="preserve">is </w:t>
            </w:r>
            <w:r>
              <w:rPr>
                <w:rFonts w:cs="Arial"/>
                <w:sz w:val="22"/>
                <w:lang w:val="de-DE"/>
              </w:rPr>
              <w:t>mandatory presen</w:t>
            </w:r>
            <w:r>
              <w:rPr>
                <w:rFonts w:cs="Arial"/>
                <w:sz w:val="20"/>
                <w:szCs w:val="20"/>
                <w:lang w:val="de-DE"/>
              </w:rPr>
              <w:t>t</w:t>
            </w:r>
            <w:r>
              <w:rPr>
                <w:rFonts w:eastAsia="宋体" w:cs="Arial"/>
                <w:sz w:val="20"/>
                <w:szCs w:val="20"/>
                <w:lang w:val="en-US" w:eastAsia="zh-CN"/>
              </w:rPr>
              <w:t xml:space="preserve"> </w:t>
            </w:r>
            <w:r>
              <w:rPr>
                <w:rFonts w:cs="Arial"/>
                <w:sz w:val="20"/>
                <w:szCs w:val="20"/>
                <w:lang w:val="de-DE"/>
              </w:rPr>
              <w:t xml:space="preserve">when the </w:t>
            </w:r>
            <w:r>
              <w:rPr>
                <w:rFonts w:cs="Arial"/>
                <w:i/>
                <w:sz w:val="20"/>
                <w:szCs w:val="20"/>
                <w:lang w:val="de-DE"/>
              </w:rPr>
              <w:t>fullConfig</w:t>
            </w:r>
            <w:r>
              <w:rPr>
                <w:rFonts w:cs="Arial"/>
                <w:sz w:val="20"/>
                <w:szCs w:val="20"/>
                <w:lang w:val="de-DE"/>
              </w:rPr>
              <w:t xml:space="preserve"> is included in the </w:t>
            </w:r>
            <w:r>
              <w:rPr>
                <w:rFonts w:cs="Arial"/>
                <w:i/>
                <w:sz w:val="20"/>
                <w:szCs w:val="20"/>
                <w:lang w:val="de-DE"/>
              </w:rPr>
              <w:t>RRCReconfiguration</w:t>
            </w:r>
            <w:r>
              <w:rPr>
                <w:rFonts w:cs="Arial"/>
                <w:sz w:val="20"/>
                <w:szCs w:val="20"/>
                <w:lang w:val="de-DE"/>
              </w:rPr>
              <w:t xml:space="preserve"> message</w:t>
            </w:r>
            <w:r>
              <w:rPr>
                <w:rFonts w:cs="Arial"/>
                <w:sz w:val="20"/>
                <w:szCs w:val="20"/>
                <w:lang w:val="de-DE" w:eastAsia="zh-CN"/>
              </w:rPr>
              <w:t xml:space="preserve"> </w:t>
            </w:r>
            <w:r>
              <w:rPr>
                <w:rFonts w:cs="Arial"/>
                <w:sz w:val="20"/>
                <w:szCs w:val="20"/>
                <w:lang w:val="de-DE"/>
              </w:rPr>
              <w:t>and NE-DC/NR-DC is not configured</w:t>
            </w:r>
            <w:r>
              <w:rPr>
                <w:rFonts w:hint="eastAsia" w:eastAsia="宋体" w:cs="Arial"/>
                <w:sz w:val="20"/>
                <w:szCs w:val="20"/>
                <w:lang w:val="en-US" w:eastAsia="zh-CN"/>
              </w:rPr>
              <w:t>.</w:t>
            </w:r>
          </w:p>
          <w:p>
            <w:pPr>
              <w:pStyle w:val="32"/>
              <w:rPr>
                <w:rFonts w:eastAsia="宋体" w:cs="Arial"/>
                <w:sz w:val="20"/>
                <w:szCs w:val="20"/>
                <w:lang w:val="de-DE"/>
              </w:rPr>
            </w:pPr>
          </w:p>
          <w:p>
            <w:pPr>
              <w:pStyle w:val="32"/>
              <w:rPr>
                <w:rFonts w:cs="Arial"/>
                <w:sz w:val="22"/>
                <w:lang w:val="de-DE"/>
              </w:rPr>
            </w:pPr>
            <w:r>
              <w:rPr>
                <w:rFonts w:hint="eastAsia" w:eastAsia="宋体" w:cs="Arial"/>
                <w:sz w:val="22"/>
                <w:lang w:val="en-US" w:eastAsia="zh-CN"/>
              </w:rPr>
              <w:t>But i</w:t>
            </w:r>
            <w:r>
              <w:rPr>
                <w:rFonts w:cs="Arial"/>
                <w:sz w:val="22"/>
                <w:lang w:val="de-DE"/>
              </w:rPr>
              <w:t>n</w:t>
            </w:r>
            <w:r>
              <w:rPr>
                <w:rFonts w:eastAsia="宋体" w:cs="Arial"/>
                <w:sz w:val="22"/>
                <w:lang w:val="en-US"/>
              </w:rPr>
              <w:t xml:space="preserve"> </w:t>
            </w:r>
            <w:r>
              <w:rPr>
                <w:rFonts w:hint="eastAsia" w:eastAsia="宋体" w:cs="Arial"/>
                <w:sz w:val="22"/>
                <w:lang w:val="en-US" w:eastAsia="zh-CN"/>
              </w:rPr>
              <w:t xml:space="preserve">the RAN2#114-e meeting, we added the following NOTE in spec 38331 </w:t>
            </w:r>
            <w:bookmarkStart w:id="5" w:name="OLE_LINK8"/>
            <w:r>
              <w:rPr>
                <w:rFonts w:hint="eastAsia" w:eastAsia="宋体" w:cs="Arial"/>
                <w:sz w:val="22"/>
                <w:lang w:val="en-US" w:eastAsia="zh-CN"/>
              </w:rPr>
              <w:t>section 5.3.5.11</w:t>
            </w:r>
            <w:bookmarkEnd w:id="5"/>
            <w:r>
              <w:rPr>
                <w:rFonts w:hint="eastAsia" w:eastAsia="宋体" w:cs="Arial"/>
                <w:sz w:val="22"/>
                <w:lang w:val="en-US" w:eastAsia="zh-CN"/>
              </w:rPr>
              <w:t>:</w:t>
            </w:r>
          </w:p>
          <w:p>
            <w:pPr>
              <w:pStyle w:val="32"/>
              <w:rPr>
                <w:rFonts w:ascii="Times New Roman" w:hAnsi="Times New Roman" w:eastAsia="宋体"/>
                <w:sz w:val="22"/>
                <w:lang w:val="de-DE"/>
              </w:rPr>
            </w:pPr>
            <w:r>
              <w:rPr>
                <w:rFonts w:hint="eastAsia" w:ascii="Times New Roman" w:hAnsi="Times New Roman" w:eastAsia="宋体"/>
                <w:sz w:val="22"/>
                <w:lang w:val="en-US"/>
              </w:rPr>
              <w:t>------------------</w:t>
            </w:r>
          </w:p>
          <w:p>
            <w:pPr>
              <w:pStyle w:val="67"/>
              <w:rPr>
                <w:sz w:val="22"/>
                <w:lang w:val="de-DE"/>
              </w:rPr>
            </w:pPr>
            <w:r>
              <w:rPr>
                <w:sz w:val="22"/>
                <w:lang w:val="de-DE"/>
              </w:rPr>
              <w:t>NOTE 1a:</w:t>
            </w:r>
            <w:r>
              <w:rPr>
                <w:sz w:val="22"/>
                <w:lang w:val="de-DE"/>
              </w:rPr>
              <w:tab/>
            </w:r>
            <w:r>
              <w:rPr>
                <w:sz w:val="22"/>
                <w:lang w:val="de-DE"/>
              </w:rPr>
              <w:t xml:space="preserve">To establish the RLC bearer of SRB(s) after release due to </w:t>
            </w:r>
            <w:r>
              <w:rPr>
                <w:i/>
                <w:sz w:val="22"/>
                <w:lang w:val="de-DE"/>
              </w:rPr>
              <w:t>fullConfig</w:t>
            </w:r>
            <w:r>
              <w:rPr>
                <w:sz w:val="22"/>
                <w:lang w:val="de-DE"/>
              </w:rPr>
              <w:t xml:space="preserve">, the network can include the </w:t>
            </w:r>
            <w:r>
              <w:rPr>
                <w:i/>
                <w:sz w:val="22"/>
                <w:lang w:val="de-DE"/>
              </w:rPr>
              <w:t>srb-Identity</w:t>
            </w:r>
            <w:r>
              <w:rPr>
                <w:sz w:val="22"/>
                <w:lang w:val="de-DE"/>
              </w:rPr>
              <w:t xml:space="preserve"> within </w:t>
            </w:r>
            <w:r>
              <w:rPr>
                <w:i/>
                <w:sz w:val="22"/>
                <w:lang w:val="de-DE"/>
              </w:rPr>
              <w:t>srb-ToAddModList</w:t>
            </w:r>
            <w:r>
              <w:rPr>
                <w:sz w:val="22"/>
                <w:lang w:val="de-DE"/>
              </w:rPr>
              <w:t xml:space="preserve"> (i.e. the UE applies RLC default configuration) </w:t>
            </w:r>
            <w:r>
              <w:rPr>
                <w:color w:val="FF0000"/>
                <w:sz w:val="22"/>
                <w:highlight w:val="yellow"/>
                <w:lang w:val="de-DE"/>
              </w:rPr>
              <w:t>and/or</w:t>
            </w:r>
            <w:r>
              <w:rPr>
                <w:color w:val="FF0000"/>
                <w:sz w:val="22"/>
                <w:lang w:val="de-DE"/>
              </w:rPr>
              <w:t xml:space="preserve"> </w:t>
            </w:r>
            <w:r>
              <w:rPr>
                <w:sz w:val="22"/>
                <w:lang w:val="de-DE"/>
              </w:rPr>
              <w:t xml:space="preserve">provide </w:t>
            </w:r>
            <w:r>
              <w:rPr>
                <w:i/>
                <w:sz w:val="22"/>
                <w:lang w:val="de-DE"/>
              </w:rPr>
              <w:t>rlc-BearerToAddModList</w:t>
            </w:r>
            <w:r>
              <w:rPr>
                <w:sz w:val="22"/>
                <w:lang w:val="de-DE"/>
              </w:rPr>
              <w:t xml:space="preserve"> of concerned SRB(s) explicitly.</w:t>
            </w:r>
          </w:p>
          <w:p>
            <w:pPr>
              <w:pStyle w:val="32"/>
              <w:rPr>
                <w:rFonts w:ascii="Times New Roman" w:hAnsi="Times New Roman" w:eastAsia="宋体"/>
                <w:sz w:val="22"/>
                <w:lang w:val="de-DE"/>
              </w:rPr>
            </w:pPr>
            <w:r>
              <w:rPr>
                <w:rFonts w:hint="eastAsia" w:ascii="Times New Roman" w:hAnsi="Times New Roman" w:eastAsia="宋体"/>
                <w:sz w:val="22"/>
                <w:lang w:val="en-US"/>
              </w:rPr>
              <w:t>--------------------</w:t>
            </w:r>
          </w:p>
          <w:p>
            <w:pPr>
              <w:pStyle w:val="32"/>
              <w:rPr>
                <w:rFonts w:eastAsia="Times New Roman"/>
                <w:sz w:val="22"/>
                <w:lang w:val="de-DE"/>
              </w:rPr>
            </w:pPr>
            <w:r>
              <w:rPr>
                <w:rFonts w:hint="eastAsia"/>
                <w:sz w:val="22"/>
                <w:lang w:val="en-US" w:eastAsia="zh-CN"/>
              </w:rPr>
              <w:t xml:space="preserve">That is, for the </w:t>
            </w:r>
            <w:r>
              <w:rPr>
                <w:rFonts w:cs="Arial"/>
                <w:i/>
                <w:sz w:val="20"/>
                <w:szCs w:val="20"/>
                <w:lang w:val="de-DE"/>
              </w:rPr>
              <w:t>RRCReconfiguration</w:t>
            </w:r>
            <w:r>
              <w:rPr>
                <w:rFonts w:cs="Arial"/>
                <w:sz w:val="20"/>
                <w:szCs w:val="20"/>
                <w:lang w:val="de-DE"/>
              </w:rPr>
              <w:t xml:space="preserve"> message</w:t>
            </w:r>
            <w:r>
              <w:rPr>
                <w:rFonts w:cs="Arial"/>
                <w:sz w:val="20"/>
                <w:szCs w:val="20"/>
                <w:lang w:val="de-DE" w:eastAsia="zh-CN"/>
              </w:rPr>
              <w:t xml:space="preserve"> </w:t>
            </w:r>
            <w:r>
              <w:rPr>
                <w:rFonts w:hint="eastAsia" w:cs="Arial"/>
                <w:sz w:val="20"/>
                <w:szCs w:val="20"/>
                <w:lang w:val="en-US" w:eastAsia="zh-CN"/>
              </w:rPr>
              <w:t xml:space="preserve">with </w:t>
            </w:r>
            <w:r>
              <w:rPr>
                <w:rFonts w:cs="Arial"/>
                <w:i/>
                <w:sz w:val="20"/>
                <w:szCs w:val="20"/>
                <w:lang w:val="de-DE"/>
              </w:rPr>
              <w:t>fullConfig</w:t>
            </w:r>
            <w:r>
              <w:rPr>
                <w:rFonts w:hint="eastAsia" w:cs="Arial"/>
                <w:sz w:val="20"/>
                <w:szCs w:val="20"/>
                <w:lang w:val="en-US" w:eastAsia="zh-CN"/>
              </w:rPr>
              <w:t xml:space="preserve">, the field </w:t>
            </w:r>
            <w:r>
              <w:rPr>
                <w:i/>
                <w:sz w:val="22"/>
                <w:lang w:val="de-DE"/>
              </w:rPr>
              <w:t>srb-ToAddModList</w:t>
            </w:r>
            <w:r>
              <w:rPr>
                <w:rFonts w:hint="eastAsia" w:eastAsia="宋体"/>
                <w:i/>
                <w:sz w:val="22"/>
                <w:lang w:val="en-US" w:eastAsia="zh-CN"/>
              </w:rPr>
              <w:t xml:space="preserve"> </w:t>
            </w:r>
            <w:r>
              <w:rPr>
                <w:rFonts w:hint="eastAsia" w:cs="Arial"/>
                <w:sz w:val="20"/>
                <w:szCs w:val="20"/>
                <w:lang w:val="en-US" w:eastAsia="zh-CN"/>
              </w:rPr>
              <w:t>is</w:t>
            </w:r>
            <w:r>
              <w:rPr>
                <w:sz w:val="22"/>
                <w:lang w:val="de-DE"/>
              </w:rPr>
              <w:t xml:space="preserve"> optionally present</w:t>
            </w:r>
            <w:r>
              <w:rPr>
                <w:rFonts w:hint="eastAsia" w:eastAsia="宋体"/>
                <w:sz w:val="22"/>
                <w:lang w:val="en-US" w:eastAsia="zh-CN"/>
              </w:rPr>
              <w:t>, and the network can only include the field</w:t>
            </w:r>
            <w:r>
              <w:rPr>
                <w:sz w:val="22"/>
                <w:lang w:val="de-DE"/>
              </w:rPr>
              <w:t xml:space="preserve"> </w:t>
            </w:r>
            <w:r>
              <w:rPr>
                <w:i/>
                <w:sz w:val="22"/>
                <w:lang w:val="de-DE"/>
              </w:rPr>
              <w:t>rlc-BearerToAddModList</w:t>
            </w:r>
            <w:r>
              <w:rPr>
                <w:rFonts w:hint="eastAsia" w:eastAsia="宋体"/>
                <w:sz w:val="22"/>
                <w:lang w:val="en-US" w:eastAsia="zh-CN"/>
              </w:rPr>
              <w:t xml:space="preserve"> in this </w:t>
            </w:r>
            <w:r>
              <w:rPr>
                <w:rFonts w:cs="Arial"/>
                <w:i/>
                <w:sz w:val="20"/>
                <w:szCs w:val="20"/>
                <w:lang w:val="de-DE"/>
              </w:rPr>
              <w:t>RRCReconfiguration</w:t>
            </w:r>
            <w:r>
              <w:rPr>
                <w:rFonts w:cs="Arial"/>
                <w:sz w:val="20"/>
                <w:szCs w:val="20"/>
                <w:lang w:val="de-DE"/>
              </w:rPr>
              <w:t xml:space="preserve"> message</w:t>
            </w:r>
            <w:r>
              <w:rPr>
                <w:rFonts w:hint="eastAsia" w:eastAsia="宋体" w:cs="Arial"/>
                <w:sz w:val="20"/>
                <w:szCs w:val="20"/>
                <w:lang w:val="en-US" w:eastAsia="zh-CN"/>
              </w:rPr>
              <w:t xml:space="preserve"> </w:t>
            </w:r>
            <w:r>
              <w:rPr>
                <w:rFonts w:hint="eastAsia" w:eastAsia="宋体"/>
                <w:sz w:val="22"/>
                <w:lang w:val="en-US" w:eastAsia="zh-CN"/>
              </w:rPr>
              <w:t xml:space="preserve">to </w:t>
            </w:r>
            <w:r>
              <w:rPr>
                <w:sz w:val="22"/>
                <w:lang w:val="de-DE"/>
              </w:rPr>
              <w:t>establish an RLC entity</w:t>
            </w:r>
            <w:r>
              <w:rPr>
                <w:rFonts w:hint="eastAsia" w:eastAsia="宋体" w:cs="Arial"/>
                <w:sz w:val="20"/>
                <w:szCs w:val="20"/>
                <w:lang w:val="en-US" w:eastAsia="zh-CN"/>
              </w:rPr>
              <w:t>.</w:t>
            </w:r>
            <w:bookmarkStart w:id="6" w:name="OLE_LINK17"/>
            <w:r>
              <w:rPr>
                <w:rFonts w:hint="eastAsia" w:eastAsia="Times New Roman"/>
                <w:sz w:val="22"/>
                <w:lang w:val="en-US" w:eastAsia="zh-CN"/>
              </w:rPr>
              <w:t xml:space="preserve"> </w:t>
            </w:r>
            <w:bookmarkEnd w:id="6"/>
          </w:p>
          <w:p>
            <w:pPr>
              <w:rPr>
                <w:rFonts w:ascii="Arial" w:hAnsi="Arial" w:cs="Arial"/>
                <w:sz w:val="22"/>
                <w:lang w:val="de-DE"/>
              </w:rPr>
            </w:pPr>
          </w:p>
          <w:p>
            <w:pPr>
              <w:rPr>
                <w:sz w:val="20"/>
                <w:szCs w:val="20"/>
                <w:lang w:val="de-DE"/>
              </w:rPr>
            </w:pPr>
            <w:r>
              <w:rPr>
                <w:rFonts w:hint="eastAsia" w:ascii="Arial" w:hAnsi="Arial" w:cs="Arial"/>
                <w:sz w:val="22"/>
                <w:lang w:val="en-US" w:eastAsia="zh-CN"/>
              </w:rPr>
              <w:t xml:space="preserve">So we suggest to </w:t>
            </w:r>
            <w:bookmarkStart w:id="7" w:name="OLE_LINK4"/>
            <w:r>
              <w:rPr>
                <w:rFonts w:hint="eastAsia" w:ascii="Arial" w:hAnsi="Arial" w:cs="Arial"/>
                <w:sz w:val="22"/>
                <w:lang w:val="en-US" w:eastAsia="zh-CN"/>
              </w:rPr>
              <w:t>delete the man</w:t>
            </w:r>
            <w:r>
              <w:rPr>
                <w:rFonts w:hint="eastAsia" w:ascii="Arial" w:hAnsi="Arial" w:cs="Arial"/>
                <w:sz w:val="20"/>
                <w:szCs w:val="20"/>
                <w:lang w:val="en-US" w:eastAsia="zh-CN"/>
              </w:rPr>
              <w:t>datory presence condition</w:t>
            </w:r>
            <w:r>
              <w:rPr>
                <w:rFonts w:hint="eastAsia" w:ascii="Arial" w:hAnsi="Arial" w:eastAsia="宋体" w:cs="Arial"/>
                <w:bCs/>
                <w:sz w:val="20"/>
                <w:szCs w:val="20"/>
                <w:lang w:val="en-US" w:eastAsia="zh-CN"/>
              </w:rPr>
              <w:t xml:space="preserve"> </w:t>
            </w:r>
            <w:r>
              <w:rPr>
                <w:rFonts w:ascii="Arial" w:hAnsi="Arial" w:eastAsia="宋体" w:cs="Arial"/>
                <w:bCs/>
                <w:sz w:val="20"/>
                <w:szCs w:val="20"/>
                <w:lang w:val="en-US" w:eastAsia="zh-CN"/>
              </w:rPr>
              <w:t>‘</w:t>
            </w:r>
            <w:r>
              <w:rPr>
                <w:rFonts w:ascii="Arial" w:hAnsi="Arial" w:cs="Arial"/>
                <w:sz w:val="20"/>
                <w:szCs w:val="20"/>
                <w:lang w:val="de-DE"/>
              </w:rPr>
              <w:t xml:space="preserve">or when the </w:t>
            </w:r>
            <w:r>
              <w:rPr>
                <w:rFonts w:ascii="Arial" w:hAnsi="Arial" w:cs="Arial"/>
                <w:i/>
                <w:sz w:val="20"/>
                <w:szCs w:val="20"/>
                <w:lang w:val="de-DE"/>
              </w:rPr>
              <w:t>fullConfig</w:t>
            </w:r>
            <w:r>
              <w:rPr>
                <w:rFonts w:ascii="Arial" w:hAnsi="Arial" w:cs="Arial"/>
                <w:sz w:val="20"/>
                <w:szCs w:val="20"/>
                <w:lang w:val="de-DE"/>
              </w:rPr>
              <w:t xml:space="preserve"> is included in the </w:t>
            </w:r>
            <w:r>
              <w:rPr>
                <w:rFonts w:ascii="Arial" w:hAnsi="Arial" w:cs="Arial"/>
                <w:i/>
                <w:sz w:val="20"/>
                <w:szCs w:val="20"/>
                <w:lang w:val="de-DE"/>
              </w:rPr>
              <w:t>RRCReconfiguration</w:t>
            </w:r>
            <w:r>
              <w:rPr>
                <w:rFonts w:ascii="Arial" w:hAnsi="Arial" w:cs="Arial"/>
                <w:sz w:val="20"/>
                <w:szCs w:val="20"/>
                <w:lang w:val="de-DE"/>
              </w:rPr>
              <w:t xml:space="preserve"> message</w:t>
            </w:r>
            <w:r>
              <w:rPr>
                <w:rFonts w:ascii="Arial" w:hAnsi="Arial" w:cs="Arial"/>
                <w:sz w:val="20"/>
                <w:szCs w:val="20"/>
                <w:lang w:val="de-DE" w:eastAsia="zh-CN"/>
              </w:rPr>
              <w:t xml:space="preserve"> </w:t>
            </w:r>
            <w:r>
              <w:rPr>
                <w:rFonts w:ascii="Arial" w:hAnsi="Arial" w:cs="Arial"/>
                <w:sz w:val="20"/>
                <w:szCs w:val="20"/>
                <w:lang w:val="de-DE"/>
              </w:rPr>
              <w:t>and NE-DC/NR-DC is not configured</w:t>
            </w:r>
            <w:r>
              <w:rPr>
                <w:rFonts w:ascii="Arial" w:hAnsi="Arial" w:eastAsia="宋体" w:cs="Arial"/>
                <w:bCs/>
                <w:sz w:val="20"/>
                <w:szCs w:val="20"/>
                <w:lang w:val="en-US" w:eastAsia="zh-CN"/>
              </w:rPr>
              <w:t>’</w:t>
            </w:r>
            <w:r>
              <w:rPr>
                <w:rFonts w:hint="eastAsia" w:ascii="Arial" w:hAnsi="Arial" w:eastAsia="宋体" w:cs="Arial"/>
                <w:bCs/>
                <w:sz w:val="20"/>
                <w:szCs w:val="20"/>
                <w:lang w:val="en-US" w:eastAsia="zh-CN"/>
              </w:rPr>
              <w:t xml:space="preserve"> for the field</w:t>
            </w:r>
            <w:r>
              <w:rPr>
                <w:rFonts w:ascii="Arial" w:hAnsi="Arial" w:eastAsia="宋体" w:cs="Arial"/>
                <w:bCs/>
                <w:i/>
                <w:iCs/>
                <w:sz w:val="20"/>
                <w:szCs w:val="20"/>
                <w:lang w:val="en-US" w:eastAsia="zh-CN"/>
              </w:rPr>
              <w:t xml:space="preserve"> </w:t>
            </w:r>
            <w:r>
              <w:rPr>
                <w:rFonts w:ascii="Arial" w:hAnsi="Arial" w:cs="Arial"/>
                <w:i/>
                <w:iCs/>
                <w:sz w:val="22"/>
                <w:lang w:val="de-DE"/>
              </w:rPr>
              <w:t>srb-ToAddModList</w:t>
            </w:r>
            <w:r>
              <w:rPr>
                <w:rFonts w:hint="eastAsia" w:ascii="Arial" w:hAnsi="Arial" w:cs="Arial"/>
                <w:sz w:val="20"/>
                <w:szCs w:val="20"/>
                <w:lang w:val="en-US" w:eastAsia="zh-CN"/>
              </w:rPr>
              <w:t>.</w:t>
            </w:r>
            <w:bookmarkEnd w:id="7"/>
          </w:p>
        </w:tc>
      </w:tr>
    </w:tbl>
    <w:p>
      <w:pPr>
        <w:pStyle w:val="32"/>
        <w:spacing w:before="120"/>
        <w:rPr>
          <w:szCs w:val="20"/>
        </w:rPr>
      </w:pPr>
    </w:p>
    <w:p>
      <w:pPr>
        <w:pStyle w:val="32"/>
        <w:rPr>
          <w:b/>
          <w:szCs w:val="20"/>
        </w:rPr>
      </w:pPr>
      <w:r>
        <w:rPr>
          <w:b/>
          <w:szCs w:val="20"/>
        </w:rPr>
        <w:t>Q</w:t>
      </w:r>
      <w:r>
        <w:rPr>
          <w:rFonts w:hint="eastAsia"/>
          <w:b/>
          <w:szCs w:val="20"/>
        </w:rPr>
        <w:t>6</w:t>
      </w:r>
      <w:r>
        <w:rPr>
          <w:b/>
          <w:szCs w:val="20"/>
        </w:rPr>
        <w:t xml:space="preserve">: Do </w:t>
      </w:r>
      <w:r>
        <w:rPr>
          <w:b/>
          <w:bCs/>
        </w:rPr>
        <w:t xml:space="preserve">companies </w:t>
      </w:r>
      <w:r>
        <w:rPr>
          <w:b/>
          <w:szCs w:val="20"/>
        </w:rPr>
        <w:t>agree with the problem identified and the changes in R2-21</w:t>
      </w:r>
      <w:r>
        <w:rPr>
          <w:rFonts w:hint="eastAsia"/>
          <w:b/>
          <w:szCs w:val="20"/>
        </w:rPr>
        <w:t>10456</w:t>
      </w:r>
      <w:r>
        <w:rPr>
          <w:b/>
          <w:szCs w:val="20"/>
        </w:rPr>
        <w:t>,</w:t>
      </w:r>
      <w:r>
        <w:t xml:space="preserve"> </w:t>
      </w:r>
      <w:r>
        <w:rPr>
          <w:b/>
          <w:szCs w:val="20"/>
        </w:rPr>
        <w:t>R2-21</w:t>
      </w:r>
      <w:r>
        <w:rPr>
          <w:rFonts w:hint="eastAsia"/>
          <w:b/>
          <w:szCs w:val="20"/>
        </w:rPr>
        <w:t>10457</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1269" w:type="dxa"/>
            <w:shd w:val="clear" w:color="auto" w:fill="BEBEBE" w:themeFill="background1" w:themeFillShade="BF"/>
            <w:vAlign w:val="center"/>
          </w:tcPr>
          <w:p>
            <w:pPr>
              <w:pStyle w:val="32"/>
              <w:jc w:val="center"/>
              <w:rPr>
                <w:sz w:val="20"/>
                <w:szCs w:val="20"/>
                <w:lang w:val="de-DE"/>
              </w:rPr>
            </w:pPr>
            <w:r>
              <w:rPr>
                <w:sz w:val="20"/>
                <w:szCs w:val="20"/>
                <w:lang w:val="de-DE"/>
              </w:rPr>
              <w:t>Agree?</w:t>
            </w:r>
          </w:p>
          <w:p>
            <w:pPr>
              <w:pStyle w:val="32"/>
              <w:jc w:val="center"/>
              <w:rPr>
                <w:sz w:val="20"/>
                <w:szCs w:val="20"/>
                <w:lang w:val="de-DE"/>
              </w:rPr>
            </w:pPr>
            <w:r>
              <w:rPr>
                <w:sz w:val="20"/>
                <w:szCs w:val="20"/>
                <w:lang w:val="de-DE"/>
              </w:rPr>
              <w:t>(Yes or No)</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rFonts w:ascii="Arial" w:hAnsi="Arial" w:cs="Arial"/>
                <w:sz w:val="22"/>
                <w:lang w:val="de-DE"/>
              </w:rPr>
            </w:pPr>
            <w:r>
              <w:rPr>
                <w:rFonts w:ascii="Arial" w:hAnsi="Arial" w:cs="Arial"/>
                <w:sz w:val="22"/>
                <w:lang w:val="de-DE"/>
              </w:rPr>
              <w:t>OK, this is a valid catch but instead of deleting we would propose to modify that statement to take into account the note. The normative behavior removal seems too drastic when the other part is just a NOTE which can be easily forgotten by implementation to 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1269"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N</w:t>
            </w:r>
            <w:r>
              <w:rPr>
                <w:rFonts w:ascii="Arial" w:hAnsi="Arial" w:cs="Arial"/>
                <w:sz w:val="20"/>
                <w:szCs w:val="20"/>
                <w:lang w:val="de-DE" w:eastAsia="zh-CN"/>
              </w:rPr>
              <w:t>o</w:t>
            </w:r>
          </w:p>
        </w:tc>
        <w:tc>
          <w:tcPr>
            <w:tcW w:w="6283" w:type="dxa"/>
          </w:tcPr>
          <w:p>
            <w:pPr>
              <w:rPr>
                <w:rFonts w:ascii="Arial" w:hAnsi="Arial" w:cs="Arial"/>
                <w:sz w:val="22"/>
                <w:lang w:val="de-DE" w:eastAsia="zh-CN"/>
              </w:rPr>
            </w:pPr>
            <w:r>
              <w:rPr>
                <w:rFonts w:ascii="Arial" w:hAnsi="Arial" w:cs="Arial"/>
                <w:sz w:val="22"/>
                <w:lang w:val="de-DE" w:eastAsia="zh-CN"/>
              </w:rPr>
              <w:t>In our understanding, the NOTE1a added in the last meeting was to clarify/highlight how “</w:t>
            </w:r>
            <w:r>
              <w:rPr>
                <w:rFonts w:ascii="Arial" w:hAnsi="Arial" w:cs="Arial"/>
                <w:sz w:val="22"/>
                <w:highlight w:val="yellow"/>
                <w:lang w:val="de-DE" w:eastAsia="zh-CN"/>
              </w:rPr>
              <w:t>To establish the RLC bearer of SRB(s) after release due to fullConfig</w:t>
            </w:r>
            <w:r>
              <w:rPr>
                <w:rFonts w:ascii="Arial" w:hAnsi="Arial" w:cs="Arial"/>
                <w:sz w:val="22"/>
                <w:lang w:val="de-DE" w:eastAsia="zh-CN"/>
              </w:rPr>
              <w:t xml:space="preserve">“ , i.e. </w:t>
            </w:r>
            <w:r>
              <w:rPr>
                <w:i/>
                <w:sz w:val="22"/>
                <w:lang w:val="de-DE"/>
              </w:rPr>
              <w:t>rlc-BearerToAddModList</w:t>
            </w:r>
            <w:r>
              <w:rPr>
                <w:rFonts w:ascii="Arial" w:hAnsi="Arial" w:cs="Arial"/>
                <w:sz w:val="22"/>
                <w:lang w:val="de-DE" w:eastAsia="zh-CN"/>
              </w:rPr>
              <w:t xml:space="preserve"> may or may not be signalled. It doesn’t mean that </w:t>
            </w:r>
            <w:r>
              <w:rPr>
                <w:i/>
                <w:sz w:val="22"/>
                <w:lang w:val="de-DE"/>
              </w:rPr>
              <w:t>srb-ToAddModList</w:t>
            </w:r>
            <w:r>
              <w:rPr>
                <w:rFonts w:ascii="Arial" w:hAnsi="Arial" w:cs="Arial"/>
                <w:sz w:val="22"/>
                <w:lang w:val="de-DE" w:eastAsia="zh-CN"/>
              </w:rPr>
              <w:t xml:space="preserve"> is not needed for full configuration.</w:t>
            </w:r>
          </w:p>
          <w:p>
            <w:pPr>
              <w:rPr>
                <w:rFonts w:ascii="Arial" w:hAnsi="Arial" w:cs="Arial"/>
                <w:sz w:val="22"/>
                <w:lang w:val="de-DE" w:eastAsia="zh-CN"/>
              </w:rPr>
            </w:pPr>
          </w:p>
          <w:p>
            <w:pPr>
              <w:pStyle w:val="67"/>
              <w:rPr>
                <w:sz w:val="22"/>
                <w:lang w:val="de-DE"/>
              </w:rPr>
            </w:pPr>
            <w:r>
              <w:rPr>
                <w:sz w:val="22"/>
                <w:lang w:val="de-DE"/>
              </w:rPr>
              <w:t>NOTE 1a:</w:t>
            </w:r>
            <w:r>
              <w:rPr>
                <w:sz w:val="22"/>
                <w:lang w:val="de-DE"/>
              </w:rPr>
              <w:tab/>
            </w:r>
            <w:r>
              <w:rPr>
                <w:sz w:val="22"/>
                <w:highlight w:val="yellow"/>
                <w:lang w:val="de-DE"/>
              </w:rPr>
              <w:t xml:space="preserve">To establish the RLC bearer of SRB(s) after release due to </w:t>
            </w:r>
            <w:r>
              <w:rPr>
                <w:i/>
                <w:sz w:val="22"/>
                <w:highlight w:val="yellow"/>
                <w:lang w:val="de-DE"/>
              </w:rPr>
              <w:t>fullConfig</w:t>
            </w:r>
            <w:r>
              <w:rPr>
                <w:sz w:val="22"/>
                <w:lang w:val="de-DE"/>
              </w:rPr>
              <w:t xml:space="preserve">, the network can include the </w:t>
            </w:r>
            <w:r>
              <w:rPr>
                <w:i/>
                <w:sz w:val="22"/>
                <w:lang w:val="de-DE"/>
              </w:rPr>
              <w:t>srb-Identity</w:t>
            </w:r>
            <w:r>
              <w:rPr>
                <w:sz w:val="22"/>
                <w:lang w:val="de-DE"/>
              </w:rPr>
              <w:t xml:space="preserve"> within </w:t>
            </w:r>
            <w:r>
              <w:rPr>
                <w:i/>
                <w:sz w:val="22"/>
                <w:lang w:val="de-DE"/>
              </w:rPr>
              <w:t>srb-ToAddModList</w:t>
            </w:r>
            <w:r>
              <w:rPr>
                <w:sz w:val="22"/>
                <w:lang w:val="de-DE"/>
              </w:rPr>
              <w:t xml:space="preserve"> (i.e. the UE applies RLC default configuration) </w:t>
            </w:r>
            <w:r>
              <w:rPr>
                <w:color w:val="FF0000"/>
                <w:sz w:val="22"/>
                <w:highlight w:val="yellow"/>
                <w:lang w:val="de-DE"/>
              </w:rPr>
              <w:t>and/or</w:t>
            </w:r>
            <w:r>
              <w:rPr>
                <w:color w:val="FF0000"/>
                <w:sz w:val="22"/>
                <w:lang w:val="de-DE"/>
              </w:rPr>
              <w:t xml:space="preserve"> </w:t>
            </w:r>
            <w:r>
              <w:rPr>
                <w:sz w:val="22"/>
                <w:lang w:val="de-DE"/>
              </w:rPr>
              <w:t xml:space="preserve">provide </w:t>
            </w:r>
            <w:r>
              <w:rPr>
                <w:i/>
                <w:sz w:val="22"/>
                <w:lang w:val="de-DE"/>
              </w:rPr>
              <w:t>rlc-BearerToAddModList</w:t>
            </w:r>
            <w:r>
              <w:rPr>
                <w:sz w:val="22"/>
                <w:lang w:val="de-DE"/>
              </w:rPr>
              <w:t xml:space="preserve"> of concerned SRB(s) explicitly.</w:t>
            </w:r>
          </w:p>
          <w:p>
            <w:pPr>
              <w:rPr>
                <w:rFonts w:ascii="Arial" w:hAnsi="Arial" w:cs="Arial"/>
                <w:sz w:val="22"/>
                <w:lang w:val="de-DE" w:eastAsia="zh-CN"/>
              </w:rPr>
            </w:pPr>
          </w:p>
          <w:p>
            <w:pPr>
              <w:rPr>
                <w:rFonts w:ascii="Arial" w:hAnsi="Arial" w:cs="Arial"/>
                <w:sz w:val="22"/>
                <w:lang w:val="de-DE" w:eastAsia="zh-CN"/>
              </w:rPr>
            </w:pPr>
            <w:r>
              <w:rPr>
                <w:rFonts w:ascii="Arial" w:hAnsi="Arial" w:cs="Arial"/>
                <w:sz w:val="22"/>
                <w:lang w:val="de-DE" w:eastAsia="zh-CN"/>
              </w:rPr>
              <w:t>Instead of “</w:t>
            </w:r>
            <w:r>
              <w:rPr>
                <w:color w:val="FF0000"/>
                <w:sz w:val="22"/>
                <w:highlight w:val="yellow"/>
                <w:lang w:val="de-DE"/>
              </w:rPr>
              <w:t>and/or</w:t>
            </w:r>
            <w:r>
              <w:rPr>
                <w:color w:val="FF0000"/>
                <w:sz w:val="22"/>
                <w:lang w:val="de-DE"/>
              </w:rPr>
              <w:t xml:space="preserve"> </w:t>
            </w:r>
            <w:r>
              <w:rPr>
                <w:sz w:val="22"/>
                <w:lang w:val="de-DE"/>
              </w:rPr>
              <w:t xml:space="preserve">provide </w:t>
            </w:r>
            <w:r>
              <w:rPr>
                <w:i/>
                <w:sz w:val="22"/>
                <w:lang w:val="de-DE"/>
              </w:rPr>
              <w:t>rlc-BearerToAddModList</w:t>
            </w:r>
            <w:r>
              <w:rPr>
                <w:sz w:val="22"/>
                <w:lang w:val="de-DE"/>
              </w:rPr>
              <w:t xml:space="preserve"> of concerned SRB(s) explicitly</w:t>
            </w:r>
            <w:r>
              <w:rPr>
                <w:rFonts w:ascii="Arial" w:hAnsi="Arial" w:cs="Arial"/>
                <w:sz w:val="22"/>
                <w:lang w:val="de-DE" w:eastAsia="zh-CN"/>
              </w:rPr>
              <w:t>” in the NOTE, actually we think the better wording should be “</w:t>
            </w:r>
            <w:r>
              <w:rPr>
                <w:rFonts w:ascii="Arial" w:hAnsi="Arial" w:cs="Arial"/>
                <w:sz w:val="22"/>
                <w:highlight w:val="yellow"/>
                <w:lang w:val="de-DE" w:eastAsia="zh-CN"/>
              </w:rPr>
              <w:t xml:space="preserve">with or without </w:t>
            </w:r>
            <w:r>
              <w:rPr>
                <w:i/>
                <w:sz w:val="22"/>
                <w:highlight w:val="yellow"/>
                <w:lang w:val="de-DE"/>
              </w:rPr>
              <w:t>rlc-BearerToAddModList</w:t>
            </w:r>
            <w:r>
              <w:rPr>
                <w:sz w:val="22"/>
                <w:highlight w:val="yellow"/>
                <w:lang w:val="de-DE"/>
              </w:rPr>
              <w:t xml:space="preserve"> of concerned SRB(s) explicitly</w:t>
            </w:r>
            <w:r>
              <w:rPr>
                <w:rFonts w:ascii="Arial" w:hAnsi="Arial" w:cs="Arial"/>
                <w:sz w:val="22"/>
                <w:lang w:val="de-DE" w:eastAsia="zh-CN"/>
              </w:rPr>
              <w:t>”.</w:t>
            </w:r>
          </w:p>
          <w:p>
            <w:pPr>
              <w:rPr>
                <w:rFonts w:ascii="Arial" w:hAnsi="Arial" w:cs="Arial"/>
                <w:sz w:val="22"/>
                <w:lang w:val="de-DE" w:eastAsia="zh-CN"/>
              </w:rPr>
            </w:pPr>
          </w:p>
          <w:p>
            <w:pPr>
              <w:rPr>
                <w:rFonts w:ascii="Arial" w:hAnsi="Arial" w:cs="Arial"/>
                <w:sz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2"/>
                <w:lang w:val="de-DE"/>
              </w:rPr>
              <w:t>We think this is rather editorial and probably not really needed. If some clarification is needed we can work it out in the Rapporteur CR email discussion after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1269" w:type="dxa"/>
            <w:vAlign w:val="center"/>
          </w:tcPr>
          <w:p>
            <w:pPr>
              <w:jc w:val="center"/>
              <w:rPr>
                <w:rFonts w:ascii="Arial" w:hAnsi="Arial" w:eastAsia="Malgun Gothic" w:cs="Arial"/>
                <w:sz w:val="20"/>
                <w:szCs w:val="20"/>
                <w:lang w:val="de-DE"/>
              </w:rPr>
            </w:pPr>
            <w:r>
              <w:rPr>
                <w:rFonts w:ascii="Arial" w:hAnsi="Arial" w:eastAsia="Malgun Gothic" w:cs="Arial"/>
                <w:sz w:val="20"/>
                <w:szCs w:val="20"/>
                <w:lang w:val="de-DE"/>
              </w:rPr>
              <w:t>Maybe</w:t>
            </w:r>
          </w:p>
        </w:tc>
        <w:tc>
          <w:tcPr>
            <w:tcW w:w="6283" w:type="dxa"/>
          </w:tcPr>
          <w:p>
            <w:pPr>
              <w:rPr>
                <w:rFonts w:ascii="Arial" w:hAnsi="Arial" w:eastAsia="Malgun Gothic" w:cs="Arial"/>
                <w:sz w:val="22"/>
                <w:lang w:val="de-DE"/>
              </w:rPr>
            </w:pPr>
            <w:r>
              <w:rPr>
                <w:rFonts w:ascii="Arial" w:hAnsi="Arial" w:eastAsia="Malgun Gothic" w:cs="Arial"/>
                <w:sz w:val="22"/>
                <w:lang w:val="de-DE"/>
              </w:rPr>
              <w:t xml:space="preserve">It may be correct but we wonder whether srb-ToAddModList itself can be absent in the sense that the agreement in R2#114-e meeting is related with how to add back RLC bearer. </w:t>
            </w:r>
            <w:r>
              <w:rPr>
                <w:rFonts w:hint="eastAsia" w:ascii="Arial" w:hAnsi="Arial" w:eastAsia="Malgun Gothic" w:cs="Arial"/>
                <w:sz w:val="22"/>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QCOM</w:t>
            </w:r>
          </w:p>
        </w:tc>
        <w:tc>
          <w:tcPr>
            <w:tcW w:w="1269" w:type="dxa"/>
            <w:vAlign w:val="center"/>
          </w:tcPr>
          <w:p>
            <w:pP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2"/>
                <w:lang w:val="de-DE"/>
              </w:rPr>
              <w:t xml:space="preserve">Huawei and Samsung have a good point ... in addition, the change itself seems NBC as UE will always expect this IE to be included in case of Full config.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2"/>
                <w:lang w:val="de-DE"/>
              </w:rPr>
              <w:t xml:space="preserve">There are no problems. We think the issue in R2-2110456/R2-2110457 is irrelevant to NOTE 1a. </w:t>
            </w:r>
          </w:p>
          <w:p>
            <w:pPr>
              <w:rPr>
                <w:rFonts w:ascii="Arial" w:hAnsi="Arial" w:cs="Arial"/>
                <w:sz w:val="22"/>
                <w:lang w:val="de-DE"/>
              </w:rPr>
            </w:pPr>
            <w:r>
              <w:rPr>
                <w:rFonts w:ascii="Arial" w:hAnsi="Arial" w:cs="Arial"/>
                <w:sz w:val="22"/>
                <w:lang w:val="de-DE"/>
              </w:rPr>
              <w:t xml:space="preserve">The issue in R2-2110456/R2-2110457 refers to the field srb-ToAddModList, but NOTE1a just refers to the </w:t>
            </w:r>
            <w:r>
              <w:rPr>
                <w:rFonts w:ascii="Arial" w:hAnsi="Arial" w:cs="Arial"/>
                <w:sz w:val="22"/>
                <w:highlight w:val="yellow"/>
                <w:lang w:val="de-DE"/>
              </w:rPr>
              <w:t>srb-Identity</w:t>
            </w:r>
            <w:r>
              <w:rPr>
                <w:rFonts w:ascii="Arial" w:hAnsi="Arial" w:cs="Arial"/>
                <w:sz w:val="22"/>
                <w:lang w:val="de-DE"/>
              </w:rPr>
              <w:t xml:space="preserve"> within srb-ToAddModList. Apparently, srb-ToAddModList isn’t equal to </w:t>
            </w:r>
            <w:r>
              <w:rPr>
                <w:rFonts w:ascii="Arial" w:hAnsi="Arial" w:cs="Arial"/>
                <w:sz w:val="22"/>
                <w:lang w:val="en-US"/>
              </w:rPr>
              <w:t>the srb-Identity</w:t>
            </w:r>
            <w:r>
              <w:rPr>
                <w:rFonts w:ascii="Arial" w:hAnsi="Arial" w:cs="Arial"/>
                <w:sz w:val="22"/>
                <w:lang w:val="de-DE"/>
              </w:rPr>
              <w:t>.</w:t>
            </w:r>
          </w:p>
          <w:p>
            <w:pPr>
              <w:rPr>
                <w:rFonts w:ascii="Arial" w:hAnsi="Arial" w:cs="Arial"/>
                <w:sz w:val="22"/>
                <w:lang w:val="de-DE"/>
              </w:rPr>
            </w:pPr>
          </w:p>
          <w:p>
            <w:pPr>
              <w:rPr>
                <w:rFonts w:ascii="Arial" w:hAnsi="Arial" w:cs="Arial"/>
                <w:sz w:val="22"/>
                <w:lang w:val="de-DE"/>
              </w:rPr>
            </w:pPr>
            <w:r>
              <w:rPr>
                <w:rFonts w:ascii="Arial" w:hAnsi="Arial" w:cs="Arial"/>
                <w:sz w:val="22"/>
                <w:lang w:val="de-DE"/>
              </w:rPr>
              <w:t>For the case the fullConfig is included in the RRCReconfiguration message and NE-DC/NR-DC is not configured, there are two solutions which depend on network’s implementation. The first option is, the field srb-ToAddModList is mandatory present with the present srb-Identity establishing the RLC bearer. The second option is, the field srb-ToAddModList is mandatory present with present corresponding value in rlc-BearerToAddModList.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1269" w:type="dxa"/>
            <w:vAlign w:val="center"/>
          </w:tcPr>
          <w:p>
            <w:pPr>
              <w:jc w:val="center"/>
              <w:rPr>
                <w:rFonts w:ascii="Arial" w:hAnsi="Arial" w:cs="Arial"/>
                <w:sz w:val="20"/>
                <w:szCs w:val="20"/>
                <w:lang w:val="de-DE"/>
              </w:rPr>
            </w:pPr>
            <w:r>
              <w:rPr>
                <w:rFonts w:ascii="Arial" w:hAnsi="Arial" w:eastAsia="Yu Mincho" w:cs="Arial"/>
                <w:sz w:val="20"/>
                <w:szCs w:val="20"/>
                <w:lang w:val="de-DE"/>
              </w:rPr>
              <w:t>Maybe</w:t>
            </w:r>
          </w:p>
        </w:tc>
        <w:tc>
          <w:tcPr>
            <w:tcW w:w="6283" w:type="dxa"/>
          </w:tcPr>
          <w:p>
            <w:pPr>
              <w:rPr>
                <w:rFonts w:ascii="Arial" w:hAnsi="Arial" w:cs="Arial"/>
                <w:sz w:val="22"/>
                <w:lang w:val="de-DE"/>
              </w:rPr>
            </w:pPr>
            <w:r>
              <w:rPr>
                <w:rFonts w:ascii="Arial" w:hAnsi="Arial" w:eastAsia="Yu Mincho" w:cs="Arial"/>
                <w:sz w:val="22"/>
                <w:lang w:val="de-DE"/>
              </w:rPr>
              <w:t>We understand that unintentionally (unfortunately) this mismatch happened. We can consider the approach from Nokia for possible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Malgun Gothic" w:cs="Arial"/>
                <w:sz w:val="20"/>
                <w:szCs w:val="20"/>
                <w:lang w:val="de-DE"/>
              </w:rPr>
              <w:t>LG</w:t>
            </w:r>
          </w:p>
        </w:tc>
        <w:tc>
          <w:tcPr>
            <w:tcW w:w="1269" w:type="dxa"/>
            <w:vAlign w:val="center"/>
          </w:tcPr>
          <w:p>
            <w:pPr>
              <w:jc w:val="center"/>
              <w:rPr>
                <w:rFonts w:ascii="Arial" w:hAnsi="Arial" w:cs="Arial"/>
                <w:sz w:val="20"/>
                <w:szCs w:val="20"/>
                <w:lang w:val="de-DE"/>
              </w:rPr>
            </w:pPr>
            <w:r>
              <w:rPr>
                <w:rFonts w:hint="eastAsia" w:ascii="Arial" w:hAnsi="Arial" w:eastAsia="Malgun Gothic" w:cs="Arial"/>
                <w:sz w:val="20"/>
                <w:szCs w:val="20"/>
                <w:lang w:val="de-DE"/>
              </w:rPr>
              <w:t>No</w:t>
            </w:r>
          </w:p>
        </w:tc>
        <w:tc>
          <w:tcPr>
            <w:tcW w:w="6283" w:type="dxa"/>
          </w:tcPr>
          <w:p>
            <w:pPr>
              <w:rPr>
                <w:rFonts w:ascii="Arial" w:hAnsi="Arial" w:cs="Arial"/>
                <w:sz w:val="22"/>
                <w:lang w:val="de-DE"/>
              </w:rPr>
            </w:pPr>
            <w:r>
              <w:rPr>
                <w:rFonts w:hint="eastAsia" w:ascii="Arial" w:hAnsi="Arial" w:eastAsia="Malgun Gothic" w:cs="Arial"/>
                <w:sz w:val="22"/>
                <w:lang w:val="de-DE"/>
              </w:rPr>
              <w:t>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ZTE</w:t>
            </w:r>
          </w:p>
        </w:tc>
        <w:tc>
          <w:tcPr>
            <w:tcW w:w="1269"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Yes</w:t>
            </w:r>
          </w:p>
        </w:tc>
        <w:tc>
          <w:tcPr>
            <w:tcW w:w="6283" w:type="dxa"/>
            <w:vAlign w:val="top"/>
          </w:tcPr>
          <w:p>
            <w:pPr>
              <w:rPr>
                <w:rFonts w:hint="eastAsia" w:ascii="Arial" w:hAnsi="Arial" w:cs="Arial"/>
                <w:sz w:val="21"/>
                <w:szCs w:val="21"/>
                <w:lang w:val="en-US" w:eastAsia="zh-CN"/>
              </w:rPr>
            </w:pPr>
            <w:r>
              <w:rPr>
                <w:rFonts w:hint="eastAsia" w:ascii="Arial" w:hAnsi="Arial" w:cs="Arial"/>
                <w:lang w:val="en-US" w:eastAsia="zh-CN"/>
              </w:rPr>
              <w:t>Maybe th</w:t>
            </w:r>
            <w:r>
              <w:rPr>
                <w:rFonts w:hint="eastAsia" w:ascii="Arial" w:hAnsi="Arial" w:cs="Arial"/>
                <w:sz w:val="21"/>
                <w:szCs w:val="21"/>
                <w:lang w:val="en-US" w:eastAsia="zh-CN"/>
              </w:rPr>
              <w:t>e</w:t>
            </w:r>
            <w:r>
              <w:rPr>
                <w:rFonts w:hint="default" w:ascii="Arial" w:hAnsi="Arial" w:cs="Arial"/>
                <w:sz w:val="21"/>
                <w:szCs w:val="21"/>
                <w:lang w:val="en-US" w:eastAsia="zh-CN"/>
              </w:rPr>
              <w:t xml:space="preserve"> first thing is to confirm whether the field </w:t>
            </w:r>
            <w:r>
              <w:rPr>
                <w:rFonts w:hint="default" w:ascii="Arial" w:hAnsi="Arial" w:cs="Arial"/>
                <w:i/>
                <w:sz w:val="21"/>
                <w:szCs w:val="21"/>
                <w:lang w:val="de-DE" w:eastAsia="en-US"/>
              </w:rPr>
              <w:t>srb-ToAddModList</w:t>
            </w:r>
            <w:r>
              <w:rPr>
                <w:rFonts w:hint="default" w:ascii="Arial" w:hAnsi="Arial" w:cs="Arial"/>
                <w:i/>
                <w:sz w:val="21"/>
                <w:szCs w:val="21"/>
                <w:lang w:val="en-US" w:eastAsia="zh-CN"/>
              </w:rPr>
              <w:t xml:space="preserve"> </w:t>
            </w:r>
            <w:r>
              <w:rPr>
                <w:rFonts w:hint="default" w:ascii="Arial" w:hAnsi="Arial" w:cs="Arial"/>
                <w:sz w:val="21"/>
                <w:szCs w:val="21"/>
                <w:lang w:val="en-US" w:eastAsia="zh-CN"/>
              </w:rPr>
              <w:t xml:space="preserve">is </w:t>
            </w:r>
            <w:r>
              <w:rPr>
                <w:rFonts w:hint="default" w:ascii="Arial" w:hAnsi="Arial" w:cs="Arial"/>
                <w:sz w:val="21"/>
                <w:szCs w:val="21"/>
                <w:lang w:eastAsia="sv-SE"/>
              </w:rPr>
              <w:t>mandatory present</w:t>
            </w:r>
            <w:r>
              <w:rPr>
                <w:rFonts w:hint="default" w:ascii="Arial" w:hAnsi="Arial" w:cs="Arial"/>
                <w:sz w:val="21"/>
                <w:szCs w:val="21"/>
                <w:lang w:val="en-US" w:eastAsia="zh-CN"/>
              </w:rPr>
              <w:t xml:space="preserve"> </w:t>
            </w:r>
            <w:r>
              <w:rPr>
                <w:rFonts w:hint="default" w:ascii="Arial" w:hAnsi="Arial" w:cs="Arial"/>
                <w:sz w:val="21"/>
                <w:szCs w:val="21"/>
                <w:lang w:eastAsia="sv-SE"/>
              </w:rPr>
              <w:t xml:space="preserve">when the </w:t>
            </w:r>
            <w:r>
              <w:rPr>
                <w:rFonts w:hint="default" w:ascii="Arial" w:hAnsi="Arial" w:cs="Arial"/>
                <w:i/>
                <w:sz w:val="21"/>
                <w:szCs w:val="21"/>
                <w:lang w:eastAsia="sv-SE"/>
              </w:rPr>
              <w:t>fullConfig</w:t>
            </w:r>
            <w:r>
              <w:rPr>
                <w:rFonts w:hint="default" w:ascii="Arial" w:hAnsi="Arial" w:cs="Arial"/>
                <w:sz w:val="21"/>
                <w:szCs w:val="21"/>
                <w:lang w:eastAsia="sv-SE"/>
              </w:rPr>
              <w:t xml:space="preserve"> is included in the </w:t>
            </w:r>
            <w:r>
              <w:rPr>
                <w:rFonts w:hint="default" w:ascii="Arial" w:hAnsi="Arial" w:cs="Arial"/>
                <w:i/>
                <w:sz w:val="21"/>
                <w:szCs w:val="21"/>
                <w:lang w:eastAsia="sv-SE"/>
              </w:rPr>
              <w:t>RRCReconfiguration</w:t>
            </w:r>
            <w:r>
              <w:rPr>
                <w:rFonts w:hint="default" w:ascii="Arial" w:hAnsi="Arial" w:cs="Arial"/>
                <w:sz w:val="21"/>
                <w:szCs w:val="21"/>
                <w:lang w:eastAsia="sv-SE"/>
              </w:rPr>
              <w:t xml:space="preserve"> message</w:t>
            </w:r>
            <w:r>
              <w:rPr>
                <w:rFonts w:hint="default" w:ascii="Arial" w:hAnsi="Arial" w:cs="Arial"/>
                <w:sz w:val="21"/>
                <w:szCs w:val="21"/>
                <w:lang w:eastAsia="zh-CN"/>
              </w:rPr>
              <w:t xml:space="preserve"> </w:t>
            </w:r>
            <w:r>
              <w:rPr>
                <w:rFonts w:hint="default" w:ascii="Arial" w:hAnsi="Arial" w:cs="Arial"/>
                <w:sz w:val="21"/>
                <w:szCs w:val="21"/>
                <w:lang w:eastAsia="sv-SE"/>
              </w:rPr>
              <w:t>and NE-DC/NR-DC is not configured</w:t>
            </w:r>
            <w:r>
              <w:rPr>
                <w:rFonts w:hint="default" w:ascii="Arial" w:hAnsi="Arial" w:cs="Arial"/>
                <w:sz w:val="21"/>
                <w:szCs w:val="21"/>
                <w:lang w:val="en-US" w:eastAsia="zh-CN"/>
              </w:rPr>
              <w:t>.</w:t>
            </w:r>
            <w:r>
              <w:rPr>
                <w:rFonts w:hint="eastAsia" w:ascii="Arial" w:hAnsi="Arial" w:cs="Arial"/>
                <w:sz w:val="21"/>
                <w:szCs w:val="21"/>
                <w:lang w:val="en-US" w:eastAsia="zh-CN"/>
              </w:rPr>
              <w:t xml:space="preserve"> If the answer is yes, we suggest to modify Note 1b as below:</w:t>
            </w:r>
          </w:p>
          <w:p>
            <w:pPr>
              <w:pStyle w:val="67"/>
            </w:pPr>
            <w:r>
              <w:t>To establish the RLC bearer of SRB(s) after release due to</w:t>
            </w:r>
          </w:p>
          <w:p>
            <w:pPr>
              <w:pStyle w:val="67"/>
            </w:pPr>
            <w:r>
              <w:t xml:space="preserve"> </w:t>
            </w:r>
            <w:r>
              <w:rPr>
                <w:i/>
              </w:rPr>
              <w:t>fullConfig</w:t>
            </w:r>
            <w:r>
              <w:t xml:space="preserve">, the network </w:t>
            </w:r>
            <w:del w:id="16" w:author="ZTE_Liuyu" w:date="2021-11-04T00:00:00Z">
              <w:r>
                <w:rPr>
                  <w:rFonts w:hint="default"/>
                  <w:lang w:val="en-US"/>
                </w:rPr>
                <w:delText xml:space="preserve">can </w:delText>
              </w:r>
            </w:del>
            <w:ins w:id="17" w:author="ZTE_Liuyu" w:date="2021-11-04T00:00:00Z">
              <w:r>
                <w:rPr>
                  <w:rFonts w:hint="eastAsia"/>
                  <w:lang w:val="en-US" w:eastAsia="zh-CN"/>
                </w:rPr>
                <w:t xml:space="preserve">shall </w:t>
              </w:r>
            </w:ins>
            <w:r>
              <w:t xml:space="preserve">include the </w:t>
            </w:r>
            <w:r>
              <w:rPr>
                <w:i/>
              </w:rPr>
              <w:t>srb-Identity</w:t>
            </w:r>
            <w:r>
              <w:t xml:space="preserve"> within </w:t>
            </w:r>
          </w:p>
          <w:p>
            <w:pPr>
              <w:pStyle w:val="67"/>
            </w:pPr>
            <w:r>
              <w:rPr>
                <w:i/>
              </w:rPr>
              <w:t>srb-ToAddModList</w:t>
            </w:r>
            <w:r>
              <w:t xml:space="preserve"> (i.e. the UE applies RLC default configuration)</w:t>
            </w:r>
          </w:p>
          <w:p>
            <w:pPr>
              <w:pStyle w:val="67"/>
            </w:pPr>
            <w:r>
              <w:t xml:space="preserve"> and</w:t>
            </w:r>
            <w:del w:id="18" w:author="ZTE_Liuyu" w:date="2021-11-04T01:11:58Z">
              <w:r>
                <w:rPr>
                  <w:rFonts w:hint="eastAsia"/>
                  <w:lang w:val="en-US" w:eastAsia="zh-CN"/>
                </w:rPr>
                <w:delText>/or</w:delText>
              </w:r>
            </w:del>
            <w:r>
              <w:rPr>
                <w:rFonts w:hint="eastAsia"/>
                <w:lang w:val="en-US" w:eastAsia="zh-CN"/>
              </w:rPr>
              <w:t xml:space="preserve"> </w:t>
            </w:r>
            <w:ins w:id="19" w:author="ZTE_Liuyu" w:date="2021-11-04T00:00:30Z">
              <w:r>
                <w:rPr>
                  <w:rFonts w:hint="eastAsia"/>
                  <w:lang w:val="en-US" w:eastAsia="zh-CN"/>
                </w:rPr>
                <w:t>optionally</w:t>
              </w:r>
            </w:ins>
            <w:r>
              <w:rPr>
                <w:rFonts w:hint="eastAsia"/>
                <w:lang w:val="en-US" w:eastAsia="zh-CN"/>
              </w:rPr>
              <w:t xml:space="preserve"> </w:t>
            </w:r>
            <w:r>
              <w:t xml:space="preserve">provide </w:t>
            </w:r>
            <w:r>
              <w:rPr>
                <w:i/>
              </w:rPr>
              <w:t>rlc-BearerToAddModList</w:t>
            </w:r>
            <w:r>
              <w:t xml:space="preserve"> of concerned</w:t>
            </w:r>
          </w:p>
          <w:p>
            <w:pPr>
              <w:pStyle w:val="67"/>
            </w:pPr>
            <w:r>
              <w:t xml:space="preserve"> SRB(s) explicitly.</w:t>
            </w:r>
          </w:p>
          <w:p>
            <w:pPr>
              <w:rPr>
                <w:rFonts w:hint="default" w:ascii="Arial" w:hAnsi="Arial" w:cs="Arial"/>
                <w:sz w:val="21"/>
                <w:szCs w:val="21"/>
                <w:lang w:val="en-US" w:eastAsia="zh-CN"/>
              </w:rPr>
            </w:pPr>
          </w:p>
          <w:p>
            <w:pPr>
              <w:rPr>
                <w:rFonts w:hint="eastAsia" w:ascii="Arial" w:hAnsi="Arial" w:cs="Arial" w:eastAsiaTheme="minorEastAsia"/>
                <w:kern w:val="2"/>
                <w:sz w:val="18"/>
                <w:szCs w:val="18"/>
                <w:lang w:val="de-DE" w:eastAsia="zh-CN" w:bidi="ar-SA"/>
              </w:rPr>
            </w:pPr>
            <w:r>
              <w:rPr>
                <w:rFonts w:hint="eastAsia" w:ascii="Arial" w:hAnsi="Arial" w:cs="Arial"/>
                <w:sz w:val="21"/>
                <w:szCs w:val="21"/>
                <w:lang w:val="en-US" w:eastAsia="zh-CN"/>
              </w:rPr>
              <w:t>If companies want to go this way, we are ok and open on how to modify NOTE 1b.</w:t>
            </w:r>
          </w:p>
        </w:tc>
      </w:tr>
    </w:tbl>
    <w:p>
      <w:pPr>
        <w:pStyle w:val="32"/>
      </w:pPr>
    </w:p>
    <w:p>
      <w:pPr>
        <w:pStyle w:val="3"/>
      </w:pPr>
      <w:r>
        <w:rPr>
          <w:rFonts w:hint="eastAsia"/>
          <w:lang w:val="en-US" w:eastAsia="zh-CN"/>
        </w:rPr>
        <w:t xml:space="preserve">2.3 </w:t>
      </w:r>
      <w:r>
        <w:t>UE Assistance Indication</w:t>
      </w:r>
      <w:bookmarkStart w:id="9" w:name="_GoBack"/>
      <w:bookmarkEnd w:id="9"/>
    </w:p>
    <w:p>
      <w:pPr>
        <w:pStyle w:val="151"/>
      </w:pPr>
      <w:r>
        <w:fldChar w:fldCharType="begin"/>
      </w:r>
      <w:r>
        <w:instrText xml:space="preserve"> HYPERLINK "file:///D:\\Documents\\3GPP\\tsg_ran\\WG2\\TSGR2_116-e\\Docs\\R2-2110785.zip" \o "D:Documents3GPPtsg_ranWG2TSGR2_116-eDocsR2-2110785.zip" </w:instrText>
      </w:r>
      <w:r>
        <w:fldChar w:fldCharType="separate"/>
      </w:r>
      <w:r>
        <w:rPr>
          <w:rStyle w:val="59"/>
        </w:rPr>
        <w:t>R2-2110785</w:t>
      </w:r>
      <w:r>
        <w:rPr>
          <w:rStyle w:val="59"/>
        </w:rPr>
        <w:fldChar w:fldCharType="end"/>
      </w:r>
      <w:r>
        <w:tab/>
      </w:r>
      <w:r>
        <w:t>UAI retransmission upon RRC reconfiguration (38.331)</w:t>
      </w:r>
      <w:r>
        <w:tab/>
      </w:r>
      <w:r>
        <w:t>Ericsson</w:t>
      </w:r>
      <w:r>
        <w:tab/>
      </w:r>
      <w:r>
        <w:t>CR</w:t>
      </w:r>
      <w:r>
        <w:tab/>
      </w:r>
      <w:r>
        <w:t>Rel-16</w:t>
      </w:r>
      <w:r>
        <w:tab/>
      </w:r>
      <w:r>
        <w:t>38.331</w:t>
      </w:r>
      <w:r>
        <w:tab/>
      </w:r>
      <w:r>
        <w:t>16.6.0</w:t>
      </w:r>
      <w:r>
        <w:tab/>
      </w:r>
      <w:r>
        <w:t>2847</w:t>
      </w:r>
      <w:r>
        <w:tab/>
      </w:r>
      <w:r>
        <w:t>-</w:t>
      </w:r>
      <w:r>
        <w:tab/>
      </w:r>
      <w:r>
        <w:t>A</w:t>
      </w:r>
      <w:r>
        <w:tab/>
      </w:r>
      <w:r>
        <w:t>NR_newRAT-Core</w:t>
      </w:r>
    </w:p>
    <w:p>
      <w:pPr>
        <w:pStyle w:val="151"/>
      </w:pPr>
      <w:r>
        <w:fldChar w:fldCharType="begin"/>
      </w:r>
      <w:r>
        <w:instrText xml:space="preserve"> HYPERLINK "file:///D:\\Documents\\3GPP\\tsg_ran\\WG2\\TSGR2_116-e\\Docs\\R2-2110786.zip" \o "D:Documents3GPPtsg_ranWG2TSGR2_116-eDocsR2-2110786.zip" </w:instrText>
      </w:r>
      <w:r>
        <w:fldChar w:fldCharType="separate"/>
      </w:r>
      <w:r>
        <w:rPr>
          <w:rStyle w:val="59"/>
        </w:rPr>
        <w:t>R2-2110786</w:t>
      </w:r>
      <w:r>
        <w:rPr>
          <w:rStyle w:val="59"/>
        </w:rPr>
        <w:fldChar w:fldCharType="end"/>
      </w:r>
      <w:r>
        <w:tab/>
      </w:r>
      <w:r>
        <w:t>UAI retransmission upon RRC reconfiguration (38.331)</w:t>
      </w:r>
      <w:r>
        <w:tab/>
      </w:r>
      <w:r>
        <w:t>Ericsson</w:t>
      </w:r>
      <w:r>
        <w:tab/>
      </w:r>
      <w:r>
        <w:t>CR</w:t>
      </w:r>
      <w:r>
        <w:tab/>
      </w:r>
      <w:r>
        <w:t>Rel-15</w:t>
      </w:r>
      <w:r>
        <w:tab/>
      </w:r>
      <w:r>
        <w:t>38.331</w:t>
      </w:r>
      <w:r>
        <w:tab/>
      </w:r>
      <w:r>
        <w:t>15.15.0</w:t>
      </w:r>
      <w:r>
        <w:tab/>
      </w:r>
      <w:r>
        <w:t>2848</w:t>
      </w:r>
      <w:r>
        <w:tab/>
      </w:r>
      <w:r>
        <w:t>-</w:t>
      </w:r>
      <w:r>
        <w:tab/>
      </w:r>
      <w:r>
        <w:t>F</w:t>
      </w:r>
      <w:r>
        <w:tab/>
      </w:r>
      <w:r>
        <w:t>NR_newRAT-Core</w:t>
      </w:r>
    </w:p>
    <w:p>
      <w:pPr>
        <w:pStyle w:val="151"/>
      </w:pPr>
      <w:r>
        <w:fldChar w:fldCharType="begin"/>
      </w:r>
      <w:r>
        <w:instrText xml:space="preserve"> HYPERLINK "file:///D:\\Documents\\3GPP\\tsg_ran\\WG2\\TSGR2_116-e\\Docs\\R2-2110783.zip" \o "D:Documents3GPPtsg_ranWG2TSGR2_116-eDocsR2-2110783.zip" </w:instrText>
      </w:r>
      <w:r>
        <w:fldChar w:fldCharType="separate"/>
      </w:r>
      <w:r>
        <w:rPr>
          <w:rStyle w:val="59"/>
        </w:rPr>
        <w:t>R2-2110783</w:t>
      </w:r>
      <w:r>
        <w:rPr>
          <w:rStyle w:val="59"/>
        </w:rPr>
        <w:fldChar w:fldCharType="end"/>
      </w:r>
      <w:r>
        <w:tab/>
      </w:r>
      <w:r>
        <w:t>UAI retransmission upon RRC reconfiguration (36.331)</w:t>
      </w:r>
      <w:r>
        <w:tab/>
      </w:r>
      <w:r>
        <w:t>Ericsson</w:t>
      </w:r>
      <w:r>
        <w:tab/>
      </w:r>
      <w:r>
        <w:t>CR</w:t>
      </w:r>
      <w:r>
        <w:tab/>
      </w:r>
      <w:r>
        <w:t>Rel-16</w:t>
      </w:r>
      <w:r>
        <w:tab/>
      </w:r>
      <w:r>
        <w:t>36.331</w:t>
      </w:r>
      <w:r>
        <w:tab/>
      </w:r>
      <w:r>
        <w:t>16.6.0</w:t>
      </w:r>
      <w:r>
        <w:tab/>
      </w:r>
      <w:r>
        <w:t>4738</w:t>
      </w:r>
      <w:r>
        <w:tab/>
      </w:r>
      <w:r>
        <w:t>-</w:t>
      </w:r>
      <w:r>
        <w:tab/>
      </w:r>
      <w:r>
        <w:t>A</w:t>
      </w:r>
      <w:r>
        <w:tab/>
      </w:r>
      <w:r>
        <w:t>NR_newRAT-Core</w:t>
      </w:r>
    </w:p>
    <w:p>
      <w:pPr>
        <w:pStyle w:val="151"/>
      </w:pPr>
      <w:r>
        <w:fldChar w:fldCharType="begin"/>
      </w:r>
      <w:r>
        <w:instrText xml:space="preserve"> HYPERLINK "file:///D:\\Documents\\3GPP\\tsg_ran\\WG2\\TSGR2_116-e\\Docs\\R2-2110784.zip" \o "D:Documents3GPPtsg_ranWG2TSGR2_116-eDocsR2-2110784.zip" </w:instrText>
      </w:r>
      <w:r>
        <w:fldChar w:fldCharType="separate"/>
      </w:r>
      <w:r>
        <w:rPr>
          <w:rStyle w:val="59"/>
        </w:rPr>
        <w:t>R2-2110784</w:t>
      </w:r>
      <w:r>
        <w:rPr>
          <w:rStyle w:val="59"/>
        </w:rPr>
        <w:fldChar w:fldCharType="end"/>
      </w:r>
      <w:r>
        <w:tab/>
      </w:r>
      <w:r>
        <w:t>UAI retransmission upon RRC reconfiguration (36.331)</w:t>
      </w:r>
      <w:r>
        <w:tab/>
      </w:r>
      <w:r>
        <w:t>Ericsson</w:t>
      </w:r>
      <w:r>
        <w:tab/>
      </w:r>
      <w:r>
        <w:t>CR</w:t>
      </w:r>
      <w:r>
        <w:tab/>
      </w:r>
      <w:r>
        <w:t>Rel-15</w:t>
      </w:r>
      <w:r>
        <w:tab/>
      </w:r>
      <w:r>
        <w:t>36.331</w:t>
      </w:r>
      <w:r>
        <w:tab/>
      </w:r>
      <w:r>
        <w:t>15.15.0</w:t>
      </w:r>
      <w:r>
        <w:tab/>
      </w:r>
      <w:r>
        <w:t>4739</w:t>
      </w:r>
      <w:r>
        <w:tab/>
      </w:r>
      <w:r>
        <w:t>-</w:t>
      </w:r>
      <w:r>
        <w:tab/>
      </w:r>
      <w:r>
        <w:t>F</w:t>
      </w:r>
      <w:r>
        <w:tab/>
      </w:r>
      <w:r>
        <w:t>NR_newRAT-Core</w:t>
      </w:r>
    </w:p>
    <w:p>
      <w:pPr>
        <w:pStyle w:val="32"/>
      </w:pP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ind w:left="100"/>
              <w:rPr>
                <w:rFonts w:ascii="Arial" w:hAnsi="Arial"/>
                <w:sz w:val="22"/>
                <w:lang w:val="de-DE"/>
              </w:rPr>
            </w:pPr>
            <w:r>
              <w:rPr>
                <w:rFonts w:ascii="Arial" w:hAnsi="Arial"/>
                <w:sz w:val="22"/>
                <w:lang w:val="de-DE"/>
              </w:rPr>
              <w:t>In RAN2#112-e, it was agreed to clarify TS 36.331 (R2-2011258) with the following sentence:</w:t>
            </w:r>
          </w:p>
          <w:p>
            <w:pPr>
              <w:ind w:left="100"/>
              <w:rPr>
                <w:rFonts w:ascii="Arial" w:hAnsi="Arial"/>
                <w:sz w:val="22"/>
                <w:lang w:val="de-DE"/>
              </w:rPr>
            </w:pPr>
          </w:p>
          <w:p>
            <w:pPr>
              <w:ind w:left="100"/>
              <w:rPr>
                <w:rFonts w:ascii="Arial" w:hAnsi="Arial"/>
                <w:sz w:val="22"/>
                <w:lang w:val="de-DE"/>
              </w:rPr>
            </w:pPr>
            <w:r>
              <w:rPr>
                <w:rFonts w:ascii="Arial" w:hAnsi="Arial"/>
                <w:sz w:val="22"/>
                <w:lang w:val="de-DE"/>
              </w:rPr>
              <w:t>“NOTE:</w:t>
            </w:r>
            <w:r>
              <w:rPr>
                <w:rFonts w:ascii="Arial" w:hAnsi="Arial"/>
                <w:sz w:val="22"/>
                <w:lang w:val="de-DE"/>
              </w:rPr>
              <w:tab/>
            </w:r>
            <w:r>
              <w:rPr>
                <w:rFonts w:ascii="Arial" w:hAnsi="Arial"/>
                <w:b/>
                <w:bCs/>
                <w:sz w:val="22"/>
                <w:lang w:val="de-DE"/>
              </w:rPr>
              <w:t>In case overheating assistance for NR SCG is released</w:t>
            </w:r>
            <w:r>
              <w:rPr>
                <w:rFonts w:ascii="Arial" w:hAnsi="Arial"/>
                <w:sz w:val="22"/>
                <w:lang w:val="de-DE"/>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pPr>
              <w:ind w:left="100"/>
              <w:rPr>
                <w:rFonts w:ascii="Arial" w:hAnsi="Arial"/>
                <w:sz w:val="22"/>
                <w:lang w:val="de-DE"/>
              </w:rPr>
            </w:pPr>
          </w:p>
          <w:p>
            <w:pPr>
              <w:ind w:left="100"/>
              <w:rPr>
                <w:rFonts w:ascii="Arial" w:hAnsi="Arial"/>
                <w:sz w:val="22"/>
                <w:lang w:val="de-DE"/>
              </w:rPr>
            </w:pPr>
            <w:r>
              <w:rPr>
                <w:rFonts w:ascii="Arial" w:hAnsi="Arial"/>
                <w:sz w:val="22"/>
                <w:lang w:val="de-DE"/>
              </w:rPr>
              <w:t>While the note covers NR SCG release case, there are other scenarios where the UE may need to consider its last report reported overheating assistance to be different regardless of the preferences previously sent. Some examples are provided below:</w:t>
            </w:r>
          </w:p>
          <w:p>
            <w:pPr>
              <w:pStyle w:val="135"/>
              <w:numPr>
                <w:ilvl w:val="0"/>
                <w:numId w:val="15"/>
              </w:numPr>
              <w:rPr>
                <w:rFonts w:ascii="Arial" w:hAnsi="Arial"/>
                <w:sz w:val="22"/>
                <w:lang w:val="en-US"/>
              </w:rPr>
            </w:pPr>
            <w:r>
              <w:rPr>
                <w:rFonts w:ascii="Arial" w:hAnsi="Arial"/>
                <w:sz w:val="22"/>
                <w:lang w:val="en-US"/>
              </w:rPr>
              <w:t xml:space="preserve">When the UE is configured only with MCG, the UE first sends an overheating report containing </w:t>
            </w:r>
            <w:r>
              <w:rPr>
                <w:rFonts w:ascii="Arial" w:hAnsi="Arial"/>
                <w:i/>
                <w:iCs/>
                <w:sz w:val="22"/>
                <w:lang w:val="en-US"/>
              </w:rPr>
              <w:t>reducedCCsDL</w:t>
            </w:r>
            <w:r>
              <w:rPr>
                <w:rFonts w:ascii="Arial" w:hAnsi="Arial"/>
                <w:sz w:val="22"/>
                <w:lang w:val="en-US"/>
              </w:rPr>
              <w:t xml:space="preserve"> set to 4, such information concerns only the MCG SCells. If the network configures the SCG, the UE last report may be interpreted as </w:t>
            </w:r>
            <w:r>
              <w:rPr>
                <w:rFonts w:ascii="Arial" w:hAnsi="Arial"/>
                <w:i/>
                <w:iCs/>
                <w:sz w:val="22"/>
                <w:lang w:val="en-US"/>
              </w:rPr>
              <w:t>reducedCCsDL</w:t>
            </w:r>
            <w:r>
              <w:rPr>
                <w:rFonts w:ascii="Arial" w:hAnsi="Arial"/>
                <w:sz w:val="22"/>
                <w:lang w:val="en-US"/>
              </w:rPr>
              <w:t xml:space="preserve"> set to 4 to concern both MCG SCells and SCG PSCell/SCells, but this may not always be the UE intention when sending the first report. The UE can always send a new report with </w:t>
            </w:r>
            <w:r>
              <w:rPr>
                <w:rFonts w:ascii="Arial" w:hAnsi="Arial"/>
                <w:i/>
                <w:iCs/>
                <w:sz w:val="22"/>
                <w:lang w:val="en-US"/>
              </w:rPr>
              <w:t>reducedCCsDL</w:t>
            </w:r>
            <w:r>
              <w:rPr>
                <w:rFonts w:ascii="Arial" w:hAnsi="Arial"/>
                <w:sz w:val="22"/>
                <w:lang w:val="en-US"/>
              </w:rPr>
              <w:t xml:space="preserve"> set to a value different than 4 (if the prohibit timer is not running). But if the UE would like to indicate that also with SCG configuration, reducedCCsDL should be 4, it could not repeat such report.</w:t>
            </w:r>
          </w:p>
          <w:p>
            <w:pPr>
              <w:pStyle w:val="135"/>
              <w:numPr>
                <w:ilvl w:val="0"/>
                <w:numId w:val="15"/>
              </w:numPr>
              <w:rPr>
                <w:rFonts w:ascii="Arial" w:hAnsi="Arial"/>
                <w:sz w:val="22"/>
                <w:lang w:val="en-US"/>
              </w:rPr>
            </w:pPr>
            <w:r>
              <w:rPr>
                <w:rFonts w:ascii="Arial" w:hAnsi="Arial"/>
                <w:sz w:val="22"/>
                <w:lang w:val="en-US"/>
              </w:rPr>
              <w:t xml:space="preserve">Particularly for NR configuration, the UE may send </w:t>
            </w:r>
            <w:r>
              <w:rPr>
                <w:rFonts w:ascii="Arial" w:hAnsi="Arial"/>
                <w:i/>
                <w:iCs/>
                <w:sz w:val="22"/>
                <w:lang w:val="en-US"/>
              </w:rPr>
              <w:t>reducedMaxBW-FR2</w:t>
            </w:r>
            <w:r>
              <w:rPr>
                <w:rFonts w:ascii="Arial" w:hAnsi="Arial"/>
                <w:sz w:val="22"/>
                <w:lang w:val="en-US"/>
              </w:rPr>
              <w:t xml:space="preserve"> set to</w:t>
            </w:r>
            <w:r>
              <w:rPr>
                <w:sz w:val="22"/>
                <w:lang w:val="en-US"/>
              </w:rPr>
              <w:t xml:space="preserve"> </w:t>
            </w:r>
            <w:r>
              <w:rPr>
                <w:rFonts w:ascii="Arial" w:hAnsi="Arial"/>
                <w:sz w:val="22"/>
                <w:lang w:val="en-US"/>
              </w:rPr>
              <w:t>mhz40 (either for NR-DC or embedded within overheatingAssistanceForSCG for EN-DC) considering the current UE configuration. But after reconfiguration, (e.g. adding/releasing SCells or reconfiguring SCells), it is unclear whether the UE report still reflects the current UE configuration.</w:t>
            </w:r>
          </w:p>
          <w:p>
            <w:pPr>
              <w:ind w:left="100"/>
              <w:rPr>
                <w:rFonts w:ascii="Arial" w:hAnsi="Arial"/>
                <w:sz w:val="22"/>
                <w:lang w:val="de-DE"/>
              </w:rPr>
            </w:pPr>
            <w:r>
              <w:rPr>
                <w:rFonts w:ascii="Arial" w:hAnsi="Arial"/>
                <w:sz w:val="22"/>
                <w:lang w:val="de-DE"/>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pPr>
              <w:ind w:left="100"/>
              <w:rPr>
                <w:rFonts w:ascii="Arial" w:hAnsi="Arial" w:cs="Arial"/>
                <w:sz w:val="22"/>
                <w:lang w:val="de-DE"/>
              </w:rPr>
            </w:pPr>
            <w:r>
              <w:rPr>
                <w:rFonts w:ascii="Arial" w:hAnsi="Arial"/>
                <w:sz w:val="22"/>
                <w:lang w:val="de-DE"/>
              </w:rPr>
              <w:t>Therefore, it seems safer to adopt a general sentence applicable to both Rel-16 power saving and overheating to cover all cases where the UE may need to consider the last UAI sent as a different report, i.e. upon UE reconfiguration.</w:t>
            </w:r>
          </w:p>
        </w:tc>
      </w:tr>
    </w:tbl>
    <w:p>
      <w:pPr>
        <w:pStyle w:val="32"/>
        <w:spacing w:before="120"/>
        <w:rPr>
          <w:szCs w:val="20"/>
        </w:rPr>
      </w:pPr>
    </w:p>
    <w:p>
      <w:pPr>
        <w:pStyle w:val="32"/>
        <w:rPr>
          <w:b/>
          <w:szCs w:val="20"/>
        </w:rPr>
      </w:pPr>
      <w:r>
        <w:rPr>
          <w:b/>
          <w:szCs w:val="20"/>
        </w:rPr>
        <w:t>Q</w:t>
      </w:r>
      <w:r>
        <w:rPr>
          <w:rFonts w:hint="eastAsia"/>
          <w:b/>
          <w:szCs w:val="20"/>
        </w:rPr>
        <w:t>7</w:t>
      </w:r>
      <w:r>
        <w:rPr>
          <w:b/>
          <w:szCs w:val="20"/>
        </w:rPr>
        <w:t xml:space="preserve">: </w:t>
      </w:r>
      <w:r>
        <w:rPr>
          <w:rFonts w:hint="eastAsia"/>
          <w:b/>
          <w:szCs w:val="20"/>
        </w:rPr>
        <w:t>For 38331, d</w:t>
      </w:r>
      <w:r>
        <w:rPr>
          <w:b/>
          <w:szCs w:val="20"/>
        </w:rPr>
        <w:t xml:space="preserve">o </w:t>
      </w:r>
      <w:r>
        <w:rPr>
          <w:b/>
          <w:bCs/>
        </w:rPr>
        <w:t xml:space="preserve">companies </w:t>
      </w:r>
      <w:r>
        <w:rPr>
          <w:b/>
          <w:szCs w:val="20"/>
        </w:rPr>
        <w:t>agree with the problem identified and the changes in R2-21</w:t>
      </w:r>
      <w:r>
        <w:rPr>
          <w:rFonts w:hint="eastAsia"/>
          <w:b/>
          <w:szCs w:val="20"/>
        </w:rPr>
        <w:t>10786, R2-2110785</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1269" w:type="dxa"/>
            <w:shd w:val="clear" w:color="auto" w:fill="BEBEBE" w:themeFill="background1" w:themeFillShade="BF"/>
            <w:vAlign w:val="center"/>
          </w:tcPr>
          <w:p>
            <w:pPr>
              <w:pStyle w:val="32"/>
              <w:jc w:val="center"/>
              <w:rPr>
                <w:sz w:val="20"/>
                <w:szCs w:val="20"/>
                <w:lang w:val="de-DE"/>
              </w:rPr>
            </w:pPr>
            <w:r>
              <w:rPr>
                <w:sz w:val="20"/>
                <w:szCs w:val="20"/>
                <w:lang w:val="de-DE"/>
              </w:rPr>
              <w:t>Agree?</w:t>
            </w:r>
          </w:p>
          <w:p>
            <w:pPr>
              <w:pStyle w:val="32"/>
              <w:jc w:val="center"/>
              <w:rPr>
                <w:sz w:val="20"/>
                <w:szCs w:val="20"/>
                <w:lang w:val="de-DE"/>
              </w:rPr>
            </w:pPr>
            <w:r>
              <w:rPr>
                <w:sz w:val="20"/>
                <w:szCs w:val="20"/>
                <w:lang w:val="de-DE"/>
              </w:rPr>
              <w:t>(Yes or No)</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Not essential</w:t>
            </w:r>
          </w:p>
        </w:tc>
        <w:tc>
          <w:tcPr>
            <w:tcW w:w="6283" w:type="dxa"/>
          </w:tcPr>
          <w:p>
            <w:pPr>
              <w:rPr>
                <w:rFonts w:ascii="Arial" w:hAnsi="Arial" w:cs="Arial"/>
                <w:sz w:val="22"/>
                <w:lang w:val="de-DE"/>
              </w:rPr>
            </w:pPr>
            <w:r>
              <w:rPr>
                <w:rFonts w:ascii="Arial" w:hAnsi="Arial" w:cs="Arial"/>
                <w:sz w:val="22"/>
                <w:lang w:val="de-DE"/>
              </w:rPr>
              <w:t>It is not essential change. The procedural text (not a NOTE) says: 2&gt; if the current overheating assistance information is different from the one indicated, which implies the change should be detectable by the UE. The NOTE seems to suggest there is different meaning of the "change"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1269"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N</w:t>
            </w:r>
            <w:r>
              <w:rPr>
                <w:rFonts w:ascii="Arial" w:hAnsi="Arial" w:cs="Arial"/>
                <w:sz w:val="20"/>
                <w:szCs w:val="20"/>
                <w:lang w:val="de-DE" w:eastAsia="zh-CN"/>
              </w:rPr>
              <w:t>o</w:t>
            </w:r>
          </w:p>
        </w:tc>
        <w:tc>
          <w:tcPr>
            <w:tcW w:w="6283" w:type="dxa"/>
          </w:tcPr>
          <w:p>
            <w:pPr>
              <w:rPr>
                <w:rFonts w:ascii="Arial" w:hAnsi="Arial" w:cs="Arial"/>
                <w:sz w:val="22"/>
                <w:lang w:val="de-DE"/>
              </w:rPr>
            </w:pPr>
            <w:r>
              <w:rPr>
                <w:rFonts w:ascii="Arial" w:hAnsi="Arial" w:cs="Arial"/>
                <w:sz w:val="22"/>
                <w:lang w:val="de-DE"/>
              </w:rPr>
              <w:t>In our understanding, if the configuration is changed, the previous reported UAI should be 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rFonts w:ascii="Arial" w:hAnsi="Arial" w:cs="Arial"/>
                <w:sz w:val="22"/>
                <w:lang w:val="de-DE"/>
              </w:rPr>
            </w:pPr>
            <w:r>
              <w:rPr>
                <w:rFonts w:ascii="Arial" w:hAnsi="Arial" w:cs="Arial"/>
                <w:sz w:val="22"/>
                <w:lang w:val="de-DE"/>
              </w:rPr>
              <w:t>We think that since we captured an exception for SCG release as depicted above for 36.331, it would be good to also cover other cases in general where the report could be 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1269"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Need to clarify for power saving UAI</w:t>
            </w:r>
          </w:p>
        </w:tc>
        <w:tc>
          <w:tcPr>
            <w:tcW w:w="6283" w:type="dxa"/>
          </w:tcPr>
          <w:p>
            <w:pPr>
              <w:rPr>
                <w:rFonts w:ascii="Arial" w:hAnsi="Arial" w:eastAsia="Malgun Gothic" w:cs="Arial"/>
                <w:sz w:val="22"/>
                <w:lang w:val="de-DE"/>
              </w:rPr>
            </w:pPr>
            <w:r>
              <w:rPr>
                <w:rFonts w:hint="eastAsia" w:ascii="Arial" w:hAnsi="Arial" w:eastAsia="Malgun Gothic" w:cs="Arial"/>
                <w:sz w:val="22"/>
                <w:lang w:val="de-DE"/>
              </w:rPr>
              <w:t xml:space="preserve">The CRs have concerned both overheating UAI and power saving UAI. </w:t>
            </w:r>
          </w:p>
          <w:p>
            <w:pPr>
              <w:rPr>
                <w:rFonts w:ascii="Arial" w:hAnsi="Arial" w:eastAsia="Malgun Gothic" w:cs="Arial"/>
                <w:sz w:val="22"/>
                <w:lang w:val="de-DE"/>
              </w:rPr>
            </w:pPr>
            <w:r>
              <w:rPr>
                <w:rFonts w:ascii="Arial" w:hAnsi="Arial" w:eastAsia="Malgun Gothic" w:cs="Arial"/>
                <w:sz w:val="22"/>
                <w:lang w:val="de-DE"/>
              </w:rPr>
              <w:t>Regarding overheating UAI, the concern seems reasonable, e.g. upon SCG addition, two cases are obviously different:</w:t>
            </w:r>
          </w:p>
          <w:p>
            <w:pPr>
              <w:rPr>
                <w:rFonts w:ascii="Arial" w:hAnsi="Arial" w:eastAsia="Malgun Gothic" w:cs="Arial"/>
                <w:sz w:val="22"/>
                <w:lang w:val="de-DE"/>
              </w:rPr>
            </w:pPr>
            <w:r>
              <w:rPr>
                <w:rFonts w:ascii="Arial" w:hAnsi="Arial" w:eastAsia="Malgun Gothic" w:cs="Arial"/>
                <w:sz w:val="22"/>
                <w:lang w:val="de-DE"/>
              </w:rPr>
              <w:t xml:space="preserve">1) reducedCCsDL set to 4 for MCG only and </w:t>
            </w:r>
          </w:p>
          <w:p>
            <w:pPr>
              <w:rPr>
                <w:rFonts w:ascii="Arial" w:hAnsi="Arial" w:eastAsia="Malgun Gothic" w:cs="Arial"/>
                <w:sz w:val="22"/>
                <w:lang w:val="de-DE"/>
              </w:rPr>
            </w:pPr>
            <w:r>
              <w:rPr>
                <w:rFonts w:ascii="Arial" w:hAnsi="Arial" w:eastAsia="Malgun Gothic" w:cs="Arial"/>
                <w:sz w:val="22"/>
                <w:lang w:val="de-DE"/>
              </w:rPr>
              <w:t>2) reducedCCsDL set to 4 for both MCG and SCG</w:t>
            </w:r>
          </w:p>
          <w:p>
            <w:pPr>
              <w:rPr>
                <w:rFonts w:ascii="Arial" w:hAnsi="Arial" w:eastAsia="Malgun Gothic" w:cs="Arial"/>
                <w:sz w:val="22"/>
                <w:lang w:val="de-DE"/>
              </w:rPr>
            </w:pPr>
            <w:r>
              <w:rPr>
                <w:rFonts w:ascii="Arial" w:hAnsi="Arial" w:eastAsia="Malgun Gothic" w:cs="Arial"/>
                <w:sz w:val="22"/>
                <w:lang w:val="de-DE"/>
              </w:rPr>
              <w:t xml:space="preserve">Depending on the cases, UE would experience different overheating situation (e.g. SCG in FR2), even though the reducedCCsDL is same in all two cases. Thus, UE may consider different UAI upon SCG addition, as well as SCG release. </w:t>
            </w:r>
          </w:p>
          <w:p>
            <w:pPr>
              <w:rPr>
                <w:rFonts w:ascii="Arial" w:hAnsi="Arial" w:eastAsia="Malgun Gothic" w:cs="Arial"/>
                <w:sz w:val="22"/>
                <w:lang w:val="de-DE"/>
              </w:rPr>
            </w:pPr>
            <w:r>
              <w:rPr>
                <w:rFonts w:ascii="Arial" w:hAnsi="Arial" w:eastAsia="Malgun Gothic" w:cs="Arial"/>
                <w:sz w:val="22"/>
                <w:lang w:val="de-DE"/>
              </w:rPr>
              <w:t xml:space="preserve">On the other hand, we are not sure if there is any ambiguous point for power saving UAI, because UE reports separately power saving UAI corresponding to each cell group, e.g. even upon SCG addition or release, the power saving UAI for MCG only is not misled.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QCOM</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2"/>
                <w:lang w:val="de-DE"/>
              </w:rPr>
              <w:t>•</w:t>
            </w:r>
            <w:r>
              <w:rPr>
                <w:rFonts w:ascii="Arial" w:hAnsi="Arial" w:cs="Arial"/>
                <w:sz w:val="22"/>
                <w:lang w:val="de-DE"/>
              </w:rPr>
              <w:tab/>
            </w:r>
            <w:r>
              <w:rPr>
                <w:rFonts w:ascii="Arial" w:hAnsi="Arial" w:cs="Arial"/>
                <w:sz w:val="22"/>
                <w:lang w:val="de-DE"/>
              </w:rPr>
              <w:t xml:space="preserve">Sending blindly the report, regardless if UE preference changed or not, seems inefficient (resources/power consumption). </w:t>
            </w:r>
          </w:p>
          <w:p>
            <w:pPr>
              <w:rPr>
                <w:rFonts w:ascii="Arial" w:hAnsi="Arial" w:cs="Arial"/>
                <w:sz w:val="22"/>
                <w:lang w:val="de-DE"/>
              </w:rPr>
            </w:pPr>
          </w:p>
          <w:p>
            <w:pPr>
              <w:rPr>
                <w:rFonts w:ascii="Arial" w:hAnsi="Arial" w:cs="Arial"/>
                <w:sz w:val="22"/>
                <w:lang w:val="de-DE"/>
              </w:rPr>
            </w:pPr>
            <w:r>
              <w:rPr>
                <w:rFonts w:ascii="Arial" w:hAnsi="Arial" w:cs="Arial"/>
                <w:sz w:val="22"/>
                <w:lang w:val="de-DE"/>
              </w:rPr>
              <w:t>•</w:t>
            </w:r>
            <w:r>
              <w:rPr>
                <w:rFonts w:ascii="Arial" w:hAnsi="Arial" w:cs="Arial"/>
                <w:sz w:val="22"/>
                <w:lang w:val="de-DE"/>
              </w:rPr>
              <w:tab/>
            </w:r>
            <w:r>
              <w:rPr>
                <w:rFonts w:ascii="Arial" w:hAnsi="Arial" w:cs="Arial"/>
                <w:sz w:val="22"/>
                <w:lang w:val="de-DE"/>
              </w:rPr>
              <w:t>This behavior will also caused some performance degradation, as UE may send the report upon reception of a Reconfig message (trivial Reconfig message that didn’t change UE preference), but shortly after that network may reconfigure the UE (e.g. adding SCG with multiple CCs), where UE preference now is changed, but since prohibit timer is still running, UE can’t send another report, till timer expiry, which may force our UE to take some extreme measures (e.g. dropping the SCG in its entirety).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2"/>
                <w:lang w:val="de-DE"/>
              </w:rPr>
              <w:t xml:space="preserve">The current spec is ok. Only If UE thinks its preference changes, UE can send the new UAI, and the network should always keep the same interpretation as UE according to the newest UAI that the network receives. </w:t>
            </w:r>
          </w:p>
          <w:p>
            <w:pPr>
              <w:rPr>
                <w:rFonts w:ascii="Arial" w:hAnsi="Arial" w:cs="Arial"/>
                <w:sz w:val="22"/>
                <w:lang w:val="de-DE"/>
              </w:rPr>
            </w:pPr>
          </w:p>
          <w:p>
            <w:pPr>
              <w:rPr>
                <w:rFonts w:ascii="Arial" w:hAnsi="Arial" w:cs="Arial"/>
                <w:sz w:val="22"/>
                <w:lang w:val="de-DE"/>
              </w:rPr>
            </w:pPr>
            <w:r>
              <w:rPr>
                <w:rFonts w:ascii="Arial" w:hAnsi="Arial" w:cs="Arial"/>
                <w:sz w:val="22"/>
                <w:lang w:val="de-DE"/>
              </w:rPr>
              <w:t xml:space="preserve">For example, </w:t>
            </w:r>
            <w:r>
              <w:rPr>
                <w:rFonts w:ascii="Arial" w:hAnsi="Arial" w:eastAsia="Malgun Gothic" w:cs="Arial"/>
                <w:sz w:val="22"/>
                <w:lang w:val="de-DE"/>
              </w:rPr>
              <w:t>upon SCG addition,</w:t>
            </w:r>
            <w:r>
              <w:rPr>
                <w:rFonts w:ascii="Arial" w:hAnsi="Arial" w:cs="Arial"/>
                <w:sz w:val="22"/>
                <w:lang w:val="de-DE"/>
              </w:rPr>
              <w:t xml:space="preserve"> if UE still wants to keep reducedCCsDL set to 4 for MCG only, UE doesn’t need to send the new UAI, and the network will also follow the previous UAI report which is only intended for MCG. If UE wants to set the reducedCCsDL value for SCG, it can send the new UAI, and the network will also keep the same intention as UE by using the new UAI.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1269"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M</w:t>
            </w:r>
            <w:r>
              <w:rPr>
                <w:rFonts w:ascii="Arial" w:hAnsi="Arial" w:eastAsia="Yu Mincho" w:cs="Arial"/>
                <w:sz w:val="20"/>
                <w:szCs w:val="20"/>
                <w:lang w:val="de-DE"/>
              </w:rPr>
              <w:t>aybe</w:t>
            </w:r>
          </w:p>
        </w:tc>
        <w:tc>
          <w:tcPr>
            <w:tcW w:w="6283" w:type="dxa"/>
          </w:tcPr>
          <w:p>
            <w:pPr>
              <w:rPr>
                <w:rFonts w:ascii="Arial" w:hAnsi="Arial" w:cs="Arial"/>
                <w:sz w:val="22"/>
                <w:lang w:val="de-DE"/>
              </w:rPr>
            </w:pPr>
            <w:r>
              <w:rPr>
                <w:rFonts w:ascii="Arial" w:hAnsi="Arial" w:eastAsia="Yu Mincho" w:cs="Arial"/>
                <w:sz w:val="22"/>
                <w:lang w:val="de-DE"/>
              </w:rPr>
              <w:t>No strong view. We assume the smart UE can take a proper action. If a Note is to be added, „</w:t>
            </w:r>
            <w:ins w:id="20" w:author="Ericsson" w:date="2021-10-18T15:39:00Z">
              <w:r>
                <w:rPr>
                  <w:sz w:val="22"/>
                  <w:lang w:val="de-DE"/>
                </w:rPr>
                <w:t>In case of RRC reconfiguration</w:t>
              </w:r>
            </w:ins>
            <w:r>
              <w:rPr>
                <w:rFonts w:ascii="Arial" w:hAnsi="Arial" w:eastAsia="Yu Mincho" w:cs="Arial"/>
                <w:sz w:val="22"/>
                <w:lang w:val="de-DE"/>
              </w:rPr>
              <w:t>“ seems ambiguous, so more clear wording is preferable (i.e. for the othre case, the situation is clear by the wording „In case overheating assistance for NR SCG is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2"/>
                <w:szCs w:val="20"/>
                <w:lang w:val="de-DE"/>
              </w:rPr>
            </w:pPr>
            <w:r>
              <w:rPr>
                <w:rFonts w:hint="eastAsia" w:ascii="Arial" w:hAnsi="Arial" w:eastAsia="Malgun Gothic" w:cs="Arial"/>
                <w:sz w:val="20"/>
                <w:szCs w:val="20"/>
                <w:lang w:val="de-DE"/>
              </w:rPr>
              <w:t>L</w:t>
            </w:r>
            <w:r>
              <w:rPr>
                <w:rFonts w:ascii="Arial" w:hAnsi="Arial" w:eastAsia="Malgun Gothic" w:cs="Arial"/>
                <w:sz w:val="20"/>
                <w:szCs w:val="20"/>
                <w:lang w:val="de-DE"/>
              </w:rPr>
              <w:t>G</w:t>
            </w:r>
          </w:p>
        </w:tc>
        <w:tc>
          <w:tcPr>
            <w:tcW w:w="1269" w:type="dxa"/>
            <w:vAlign w:val="center"/>
          </w:tcPr>
          <w:p>
            <w:pPr>
              <w:jc w:val="center"/>
              <w:rPr>
                <w:rFonts w:ascii="Arial" w:hAnsi="Arial" w:cs="Arial"/>
                <w:sz w:val="22"/>
                <w:szCs w:val="20"/>
                <w:lang w:val="de-DE"/>
              </w:rPr>
            </w:pPr>
            <w:r>
              <w:rPr>
                <w:rFonts w:hint="eastAsia" w:ascii="Arial" w:hAnsi="Arial" w:eastAsia="Malgun Gothic" w:cs="Arial"/>
                <w:sz w:val="20"/>
                <w:szCs w:val="20"/>
                <w:lang w:val="de-DE"/>
              </w:rPr>
              <w:t>Y</w:t>
            </w:r>
            <w:r>
              <w:rPr>
                <w:rFonts w:ascii="Arial" w:hAnsi="Arial" w:eastAsia="Malgun Gothic" w:cs="Arial"/>
                <w:sz w:val="20"/>
                <w:szCs w:val="20"/>
                <w:lang w:val="de-DE"/>
              </w:rPr>
              <w:t>es, but</w:t>
            </w:r>
          </w:p>
        </w:tc>
        <w:tc>
          <w:tcPr>
            <w:tcW w:w="6283" w:type="dxa"/>
          </w:tcPr>
          <w:p>
            <w:pPr>
              <w:rPr>
                <w:rFonts w:ascii="Arial" w:hAnsi="Arial" w:cs="Arial"/>
                <w:sz w:val="22"/>
                <w:lang w:val="de-DE"/>
              </w:rPr>
            </w:pPr>
            <w:r>
              <w:rPr>
                <w:rFonts w:ascii="Arial" w:hAnsi="Arial" w:eastAsia="Malgun Gothic" w:cs="Arial"/>
                <w:sz w:val="22"/>
                <w:lang w:val="de-DE"/>
              </w:rPr>
              <w:t>Same view as Samsung that the CR is only necessary for the overheating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ZTE</w:t>
            </w:r>
          </w:p>
        </w:tc>
        <w:tc>
          <w:tcPr>
            <w:tcW w:w="1269"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No</w:t>
            </w:r>
          </w:p>
        </w:tc>
        <w:tc>
          <w:tcPr>
            <w:tcW w:w="6283" w:type="dxa"/>
            <w:vAlign w:val="top"/>
          </w:tcPr>
          <w:p>
            <w:pPr>
              <w:rPr>
                <w:rFonts w:hint="default" w:ascii="Arial" w:hAnsi="Arial" w:cs="Arial" w:eastAsiaTheme="minorEastAsia"/>
                <w:kern w:val="2"/>
                <w:szCs w:val="22"/>
                <w:lang w:val="de-DE" w:eastAsia="zh-CN" w:bidi="ar-SA"/>
              </w:rPr>
            </w:pPr>
            <w:r>
              <w:rPr>
                <w:rFonts w:hint="eastAsia" w:ascii="Arial" w:hAnsi="Arial" w:cs="Arial"/>
                <w:lang w:val="en-US" w:eastAsia="zh-CN"/>
              </w:rPr>
              <w:t>Agree with Huawei and QCOM</w:t>
            </w:r>
            <w:r>
              <w:rPr>
                <w:rFonts w:hint="default" w:ascii="Arial" w:hAnsi="Arial" w:cs="Arial"/>
                <w:lang w:val="en-US" w:eastAsia="zh-CN"/>
              </w:rPr>
              <w:t>’</w:t>
            </w:r>
            <w:r>
              <w:rPr>
                <w:rFonts w:hint="eastAsia" w:ascii="Arial" w:hAnsi="Arial" w:cs="Arial"/>
                <w:lang w:val="en-US" w:eastAsia="zh-CN"/>
              </w:rPr>
              <w:t xml:space="preserve">s comments.  </w:t>
            </w:r>
          </w:p>
        </w:tc>
      </w:tr>
    </w:tbl>
    <w:p>
      <w:pPr>
        <w:pStyle w:val="32"/>
        <w:rPr>
          <w:rFonts w:eastAsia="Yu Mincho"/>
        </w:rPr>
      </w:pPr>
    </w:p>
    <w:p>
      <w:pPr>
        <w:pStyle w:val="32"/>
        <w:rPr>
          <w:b/>
          <w:szCs w:val="20"/>
        </w:rPr>
      </w:pPr>
      <w:r>
        <w:rPr>
          <w:b/>
          <w:szCs w:val="20"/>
        </w:rPr>
        <w:t>Q</w:t>
      </w:r>
      <w:r>
        <w:rPr>
          <w:rFonts w:hint="eastAsia"/>
          <w:b/>
          <w:szCs w:val="20"/>
        </w:rPr>
        <w:t>8</w:t>
      </w:r>
      <w:r>
        <w:rPr>
          <w:b/>
          <w:szCs w:val="20"/>
        </w:rPr>
        <w:t xml:space="preserve">: </w:t>
      </w:r>
      <w:r>
        <w:rPr>
          <w:rFonts w:hint="eastAsia"/>
          <w:b/>
          <w:szCs w:val="20"/>
        </w:rPr>
        <w:t>For 36331, d</w:t>
      </w:r>
      <w:r>
        <w:rPr>
          <w:b/>
          <w:szCs w:val="20"/>
        </w:rPr>
        <w:t xml:space="preserve">o </w:t>
      </w:r>
      <w:r>
        <w:rPr>
          <w:b/>
          <w:bCs/>
        </w:rPr>
        <w:t xml:space="preserve">companies </w:t>
      </w:r>
      <w:r>
        <w:rPr>
          <w:b/>
          <w:szCs w:val="20"/>
        </w:rPr>
        <w:t>agree with the problem identified and the changes in R2-21</w:t>
      </w:r>
      <w:r>
        <w:rPr>
          <w:rFonts w:hint="eastAsia"/>
          <w:b/>
          <w:szCs w:val="20"/>
        </w:rPr>
        <w:t>10784, R2-2110783</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1269" w:type="dxa"/>
            <w:shd w:val="clear" w:color="auto" w:fill="BEBEBE" w:themeFill="background1" w:themeFillShade="BF"/>
            <w:vAlign w:val="center"/>
          </w:tcPr>
          <w:p>
            <w:pPr>
              <w:pStyle w:val="32"/>
              <w:jc w:val="center"/>
              <w:rPr>
                <w:sz w:val="20"/>
                <w:szCs w:val="20"/>
                <w:lang w:val="de-DE"/>
              </w:rPr>
            </w:pPr>
            <w:r>
              <w:rPr>
                <w:sz w:val="20"/>
                <w:szCs w:val="20"/>
                <w:lang w:val="de-DE"/>
              </w:rPr>
              <w:t>Agree?</w:t>
            </w:r>
          </w:p>
          <w:p>
            <w:pPr>
              <w:pStyle w:val="32"/>
              <w:jc w:val="center"/>
              <w:rPr>
                <w:sz w:val="20"/>
                <w:szCs w:val="20"/>
                <w:lang w:val="de-DE"/>
              </w:rPr>
            </w:pPr>
            <w:r>
              <w:rPr>
                <w:sz w:val="20"/>
                <w:szCs w:val="20"/>
                <w:lang w:val="de-DE"/>
              </w:rPr>
              <w:t>(Yes or No)</w:t>
            </w:r>
          </w:p>
        </w:tc>
        <w:tc>
          <w:tcPr>
            <w:tcW w:w="6283"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Not essential</w:t>
            </w:r>
          </w:p>
        </w:tc>
        <w:tc>
          <w:tcPr>
            <w:tcW w:w="6283" w:type="dxa"/>
          </w:tcPr>
          <w:p>
            <w:pPr>
              <w:rPr>
                <w:rFonts w:ascii="Arial" w:hAnsi="Arial" w:cs="Arial"/>
                <w:sz w:val="22"/>
                <w:lang w:val="de-DE"/>
              </w:rPr>
            </w:pPr>
            <w:r>
              <w:rPr>
                <w:rFonts w:ascii="Arial" w:hAnsi="Arial" w:cs="Arial"/>
                <w:sz w:val="22"/>
                <w:lang w:val="de-DE"/>
              </w:rPr>
              <w:t>The CR is not essential. This may be an interesting case to analyse, but proposed resolution may be not helpful. In general RRC Reconfiguraton is expected after overheating assistance information sent by the UE, thus the UE is expected to send an updated overheating information. Also the procedural text (not a NOTE) says: 2&gt;</w:t>
            </w:r>
            <w:r>
              <w:rPr>
                <w:rFonts w:ascii="Arial" w:hAnsi="Arial" w:cs="Arial"/>
                <w:sz w:val="22"/>
                <w:lang w:val="de-DE"/>
              </w:rPr>
              <w:tab/>
            </w:r>
            <w:r>
              <w:rPr>
                <w:rFonts w:ascii="Arial" w:hAnsi="Arial" w:cs="Arial"/>
                <w:sz w:val="22"/>
                <w:lang w:val="de-DE"/>
              </w:rPr>
              <w:t>if the current overheating assistance information is different from the one indicated, which implies the change should be detectable by the UE. The NOTE seems to suggest there is different meaning of the "change" detection.</w:t>
            </w:r>
          </w:p>
          <w:p>
            <w:pPr>
              <w:rPr>
                <w:rFonts w:ascii="Arial" w:hAnsi="Arial" w:cs="Arial"/>
                <w:sz w:val="22"/>
                <w:lang w:val="de-DE"/>
              </w:rPr>
            </w:pPr>
            <w:r>
              <w:rPr>
                <w:rFonts w:ascii="Arial" w:hAnsi="Arial" w:cs="Arial"/>
                <w:sz w:val="22"/>
                <w:lang w:val="de-DE"/>
              </w:rPr>
              <w:t>Furthermore, it maybe very rare or treted as inefficient network reconfiguration (i.e. wrong network reaction) if the UE wishes to repeat the same IEs after reconfiguration (it should get released from the overheating with proper NW Reconfiguration).</w:t>
            </w:r>
          </w:p>
          <w:p>
            <w:pPr>
              <w:rPr>
                <w:rFonts w:ascii="Arial" w:hAnsi="Arial" w:cs="Arial"/>
                <w:sz w:val="22"/>
                <w:lang w:val="de-DE"/>
              </w:rPr>
            </w:pPr>
            <w:r>
              <w:rPr>
                <w:rFonts w:ascii="Arial" w:hAnsi="Arial" w:cs="Arial"/>
                <w:sz w:val="22"/>
                <w:lang w:val="de-DE"/>
              </w:rPr>
              <w:t>The proposed NOTE update is also removing SCG, which makes the "regular" overheating assistance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1269"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N</w:t>
            </w:r>
            <w:r>
              <w:rPr>
                <w:rFonts w:ascii="Arial" w:hAnsi="Arial" w:cs="Arial"/>
                <w:sz w:val="20"/>
                <w:szCs w:val="20"/>
                <w:lang w:val="de-DE" w:eastAsia="zh-CN"/>
              </w:rPr>
              <w:t>o</w:t>
            </w:r>
          </w:p>
        </w:tc>
        <w:tc>
          <w:tcPr>
            <w:tcW w:w="6283" w:type="dxa"/>
          </w:tcPr>
          <w:p>
            <w:pPr>
              <w:rPr>
                <w:rFonts w:ascii="Arial" w:hAnsi="Arial" w:cs="Arial"/>
                <w:sz w:val="22"/>
                <w:lang w:val="de-DE"/>
              </w:rPr>
            </w:pPr>
            <w:r>
              <w:rPr>
                <w:rFonts w:ascii="Arial" w:hAnsi="Arial" w:cs="Arial"/>
                <w:sz w:val="22"/>
                <w:lang w:val="de-DE"/>
              </w:rPr>
              <w:t>In our understanding, if the configuration is changed, the previous reported UAI should be 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Yes</w:t>
            </w:r>
          </w:p>
        </w:tc>
        <w:tc>
          <w:tcPr>
            <w:tcW w:w="6283" w:type="dxa"/>
          </w:tcPr>
          <w:p>
            <w:pPr>
              <w:rPr>
                <w:rFonts w:ascii="Arial" w:hAnsi="Arial" w:cs="Arial"/>
                <w:sz w:val="22"/>
                <w:lang w:val="de-DE"/>
              </w:rPr>
            </w:pPr>
            <w:r>
              <w:rPr>
                <w:rFonts w:ascii="Arial" w:hAnsi="Arial" w:cs="Arial"/>
                <w:sz w:val="22"/>
                <w:lang w:val="de-DE"/>
              </w:rPr>
              <w:t>Same comment as for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1269"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Yes</w:t>
            </w:r>
          </w:p>
        </w:tc>
        <w:tc>
          <w:tcPr>
            <w:tcW w:w="6283" w:type="dxa"/>
          </w:tcPr>
          <w:p>
            <w:pPr>
              <w:rPr>
                <w:rFonts w:ascii="Arial" w:hAnsi="Arial" w:eastAsia="Malgun Gothic" w:cs="Arial"/>
                <w:sz w:val="22"/>
                <w:lang w:val="de-DE"/>
              </w:rPr>
            </w:pPr>
            <w:r>
              <w:rPr>
                <w:rFonts w:hint="eastAsia" w:ascii="Arial" w:hAnsi="Arial" w:eastAsia="Malgun Gothic" w:cs="Arial"/>
                <w:sz w:val="22"/>
                <w:lang w:val="de-DE"/>
              </w:rPr>
              <w:t xml:space="preserve">Please see Q7 for overheating UAI. </w:t>
            </w:r>
            <w:r>
              <w:rPr>
                <w:rFonts w:ascii="Arial" w:hAnsi="Arial" w:eastAsia="Malgun Gothic" w:cs="Arial"/>
                <w:sz w:val="22"/>
                <w:lang w:val="de-DE"/>
              </w:rPr>
              <w:t xml:space="preserve">UE may consider different UAI upon SCG addition, as well as SCG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1269"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6283" w:type="dxa"/>
          </w:tcPr>
          <w:p>
            <w:pPr>
              <w:rPr>
                <w:rFonts w:ascii="Arial" w:hAnsi="Arial" w:cs="Arial"/>
                <w:sz w:val="22"/>
                <w:lang w:val="de-DE"/>
              </w:rPr>
            </w:pPr>
            <w:r>
              <w:rPr>
                <w:rFonts w:ascii="Arial" w:hAnsi="Arial" w:cs="Arial"/>
                <w:sz w:val="22"/>
                <w:lang w:val="de-DE"/>
              </w:rPr>
              <w:t>Same comment as for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1269"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M</w:t>
            </w:r>
            <w:r>
              <w:rPr>
                <w:rFonts w:ascii="Arial" w:hAnsi="Arial" w:eastAsia="Yu Mincho" w:cs="Arial"/>
                <w:sz w:val="20"/>
                <w:szCs w:val="20"/>
                <w:lang w:val="de-DE"/>
              </w:rPr>
              <w:t>aybe</w:t>
            </w:r>
          </w:p>
        </w:tc>
        <w:tc>
          <w:tcPr>
            <w:tcW w:w="6283" w:type="dxa"/>
          </w:tcPr>
          <w:p>
            <w:pPr>
              <w:rPr>
                <w:rFonts w:ascii="Arial" w:hAnsi="Arial" w:cs="Arial"/>
                <w:sz w:val="22"/>
                <w:lang w:val="de-DE"/>
              </w:rPr>
            </w:pPr>
            <w:r>
              <w:rPr>
                <w:rFonts w:ascii="Arial" w:hAnsi="Arial" w:eastAsia="Yu Mincho" w:cs="Arial"/>
                <w:sz w:val="22"/>
                <w:lang w:val="de-DE"/>
              </w:rPr>
              <w:t>same as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lang w:val="de-DE"/>
              </w:rPr>
            </w:pPr>
            <w:r>
              <w:rPr>
                <w:rFonts w:hint="eastAsia" w:ascii="Arial" w:hAnsi="Arial" w:eastAsia="Malgun Gothic" w:cs="Arial"/>
                <w:sz w:val="20"/>
                <w:szCs w:val="20"/>
                <w:lang w:val="de-DE"/>
              </w:rPr>
              <w:t>L</w:t>
            </w:r>
            <w:r>
              <w:rPr>
                <w:rFonts w:ascii="Arial" w:hAnsi="Arial" w:eastAsia="Malgun Gothic" w:cs="Arial"/>
                <w:sz w:val="20"/>
                <w:szCs w:val="20"/>
                <w:lang w:val="de-DE"/>
              </w:rPr>
              <w:t>G</w:t>
            </w:r>
          </w:p>
        </w:tc>
        <w:tc>
          <w:tcPr>
            <w:tcW w:w="1269"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Y</w:t>
            </w:r>
            <w:r>
              <w:rPr>
                <w:rFonts w:ascii="Arial" w:hAnsi="Arial" w:eastAsia="Malgun Gothic" w:cs="Arial"/>
                <w:sz w:val="20"/>
                <w:szCs w:val="20"/>
                <w:lang w:val="de-DE"/>
              </w:rPr>
              <w:t>es</w:t>
            </w:r>
          </w:p>
        </w:tc>
        <w:tc>
          <w:tcPr>
            <w:tcW w:w="6283" w:type="dxa"/>
          </w:tcPr>
          <w:p>
            <w:pPr>
              <w:rPr>
                <w:rFonts w:ascii="Arial" w:hAnsi="Arial" w:cs="Arial"/>
                <w:sz w:val="22"/>
                <w:lang w:val="de-DE"/>
              </w:rPr>
            </w:pPr>
            <w:r>
              <w:rPr>
                <w:rFonts w:ascii="Arial" w:hAnsi="Arial" w:cs="Arial"/>
                <w:sz w:val="22"/>
                <w:lang w:val="de-DE"/>
              </w:rPr>
              <w:t>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ZTE</w:t>
            </w:r>
          </w:p>
        </w:tc>
        <w:tc>
          <w:tcPr>
            <w:tcW w:w="1269"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No</w:t>
            </w:r>
          </w:p>
        </w:tc>
        <w:tc>
          <w:tcPr>
            <w:tcW w:w="6283" w:type="dxa"/>
            <w:vAlign w:val="top"/>
          </w:tcPr>
          <w:p>
            <w:pPr>
              <w:rPr>
                <w:rFonts w:ascii="Arial" w:hAnsi="Arial" w:cs="Arial" w:eastAsiaTheme="minorEastAsia"/>
                <w:kern w:val="2"/>
                <w:szCs w:val="22"/>
                <w:lang w:val="de-DE" w:eastAsia="en-US" w:bidi="ar-SA"/>
              </w:rPr>
            </w:pPr>
            <w:r>
              <w:rPr>
                <w:rFonts w:ascii="Arial" w:hAnsi="Arial" w:cs="Arial"/>
                <w:lang w:val="de-DE" w:eastAsia="en-US"/>
              </w:rPr>
              <w:t>Same comment as for Q7.</w:t>
            </w:r>
          </w:p>
        </w:tc>
      </w:tr>
    </w:tbl>
    <w:p>
      <w:pPr>
        <w:pStyle w:val="32"/>
      </w:pPr>
    </w:p>
    <w:p>
      <w:pPr>
        <w:pStyle w:val="32"/>
      </w:pPr>
    </w:p>
    <w:p>
      <w:pPr>
        <w:pStyle w:val="3"/>
      </w:pPr>
      <w:r>
        <w:rPr>
          <w:rFonts w:hint="eastAsia"/>
          <w:lang w:val="en-US" w:eastAsia="zh-CN"/>
        </w:rPr>
        <w:t xml:space="preserve">2.4 </w:t>
      </w:r>
      <w:r>
        <w:t>RRC Inactive</w:t>
      </w:r>
    </w:p>
    <w:p>
      <w:pPr>
        <w:pStyle w:val="151"/>
        <w:ind w:left="1258" w:leftChars="100" w:hanging="1058" w:hangingChars="529"/>
      </w:pPr>
      <w:r>
        <w:fldChar w:fldCharType="begin"/>
      </w:r>
      <w:r>
        <w:instrText xml:space="preserve"> HYPERLINK "file:///D:\\Documents\\3GPP\\tsg_ran\\WG2\\TSGR2_116-e\\Docs\\R2-2109404.zip" \o "D:Documents3GPPtsg_ranWG2TSGR2_116-eDocsR2-2109404.zip" </w:instrText>
      </w:r>
      <w:r>
        <w:fldChar w:fldCharType="separate"/>
      </w:r>
      <w:r>
        <w:rPr>
          <w:rStyle w:val="59"/>
        </w:rPr>
        <w:t>R2-2109404</w:t>
      </w:r>
      <w:r>
        <w:rPr>
          <w:rStyle w:val="59"/>
        </w:rPr>
        <w:fldChar w:fldCharType="end"/>
      </w:r>
      <w:r>
        <w:tab/>
      </w:r>
      <w:r>
        <w:t>Discussion on T302</w:t>
      </w:r>
      <w:r>
        <w:tab/>
      </w:r>
      <w:r>
        <w:t>OPPO</w:t>
      </w:r>
      <w:r>
        <w:tab/>
      </w:r>
      <w:r>
        <w:t>discussion</w:t>
      </w:r>
      <w:r>
        <w:tab/>
      </w:r>
      <w:r>
        <w:t>NR_newRAT-Core</w:t>
      </w:r>
    </w:p>
    <w:p>
      <w:pPr>
        <w:pStyle w:val="151"/>
      </w:pPr>
      <w:r>
        <w:fldChar w:fldCharType="begin"/>
      </w:r>
      <w:r>
        <w:instrText xml:space="preserve"> HYPERLINK "file:///D:\\Documents\\3GPP\\tsg_ran\\WG2\\TSGR2_116-e\\Docs\\R2-2109405.zip" \o "D:Documents3GPPtsg_ranWG2TSGR2_116-eDocsR2-2109405.zip" </w:instrText>
      </w:r>
      <w:r>
        <w:fldChar w:fldCharType="separate"/>
      </w:r>
      <w:r>
        <w:rPr>
          <w:rStyle w:val="59"/>
        </w:rPr>
        <w:t>R2-2109405</w:t>
      </w:r>
      <w:r>
        <w:rPr>
          <w:rStyle w:val="59"/>
        </w:rPr>
        <w:fldChar w:fldCharType="end"/>
      </w:r>
      <w:r>
        <w:tab/>
      </w:r>
      <w:r>
        <w:t>Corrections on T302</w:t>
      </w:r>
      <w:r>
        <w:tab/>
      </w:r>
      <w:r>
        <w:t>OPPO</w:t>
      </w:r>
      <w:r>
        <w:tab/>
      </w:r>
      <w:r>
        <w:t>CR</w:t>
      </w:r>
      <w:r>
        <w:tab/>
      </w:r>
      <w:r>
        <w:t>Rel-15</w:t>
      </w:r>
      <w:r>
        <w:tab/>
      </w:r>
      <w:r>
        <w:t>38.331</w:t>
      </w:r>
      <w:r>
        <w:tab/>
      </w:r>
      <w:r>
        <w:t>15.15.0</w:t>
      </w:r>
      <w:r>
        <w:tab/>
      </w:r>
      <w:r>
        <w:t>2812</w:t>
      </w:r>
      <w:r>
        <w:tab/>
      </w:r>
      <w:r>
        <w:t>-</w:t>
      </w:r>
      <w:r>
        <w:tab/>
      </w:r>
      <w:r>
        <w:t>A</w:t>
      </w:r>
      <w:r>
        <w:tab/>
      </w:r>
      <w:r>
        <w:t>NR_newRAT-Core</w:t>
      </w:r>
    </w:p>
    <w:p>
      <w:pPr>
        <w:pStyle w:val="151"/>
      </w:pPr>
      <w:r>
        <w:fldChar w:fldCharType="begin"/>
      </w:r>
      <w:r>
        <w:instrText xml:space="preserve"> HYPERLINK "file:///D:\\Documents\\3GPP\\tsg_ran\\WG2\\TSGR2_116-e\\Docs\\R2-2109406.zip" \o "D:Documents3GPPtsg_ranWG2TSGR2_116-eDocsR2-2109406.zip" </w:instrText>
      </w:r>
      <w:r>
        <w:fldChar w:fldCharType="separate"/>
      </w:r>
      <w:r>
        <w:rPr>
          <w:rStyle w:val="59"/>
        </w:rPr>
        <w:t>R2-2109406</w:t>
      </w:r>
      <w:r>
        <w:rPr>
          <w:rStyle w:val="59"/>
        </w:rPr>
        <w:fldChar w:fldCharType="end"/>
      </w:r>
      <w:r>
        <w:tab/>
      </w:r>
      <w:r>
        <w:t>Corrections on T302(R16)</w:t>
      </w:r>
      <w:r>
        <w:tab/>
      </w:r>
      <w:r>
        <w:t>OPPO</w:t>
      </w:r>
      <w:r>
        <w:tab/>
      </w:r>
      <w:r>
        <w:t>CR</w:t>
      </w:r>
      <w:r>
        <w:tab/>
      </w:r>
      <w:r>
        <w:t>Rel-16</w:t>
      </w:r>
      <w:r>
        <w:tab/>
      </w:r>
      <w:r>
        <w:t>38.331</w:t>
      </w:r>
      <w:r>
        <w:tab/>
      </w:r>
      <w:r>
        <w:t>16.6.0</w:t>
      </w:r>
      <w:r>
        <w:tab/>
      </w:r>
      <w:r>
        <w:t>2813</w:t>
      </w:r>
      <w:r>
        <w:tab/>
      </w:r>
      <w:r>
        <w:t>-</w:t>
      </w:r>
      <w:r>
        <w:tab/>
      </w:r>
      <w:r>
        <w:t>F</w:t>
      </w:r>
      <w:r>
        <w:tab/>
      </w:r>
      <w:r>
        <w:t>NR_newRAT-Core</w:t>
      </w:r>
    </w:p>
    <w:p>
      <w:pPr>
        <w:pStyle w:val="32"/>
      </w:pPr>
    </w:p>
    <w:p>
      <w:pPr>
        <w:pStyle w:val="32"/>
        <w:spacing w:before="120"/>
        <w:rPr>
          <w:szCs w:val="20"/>
        </w:rPr>
      </w:pPr>
      <w:r>
        <w:rPr>
          <w:szCs w:val="20"/>
        </w:rPr>
        <w:t>The reason for changes is: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2"/>
              <w:spacing w:after="0"/>
              <w:jc w:val="both"/>
              <w:rPr>
                <w:rFonts w:eastAsia="Calibri"/>
                <w:sz w:val="20"/>
                <w:szCs w:val="20"/>
              </w:rPr>
            </w:pPr>
            <w:r>
              <w:rPr>
                <w:rFonts w:ascii="Times New Roman" w:hAnsi="Times New Roman" w:eastAsia="Calibri"/>
                <w:sz w:val="22"/>
                <w:szCs w:val="24"/>
                <w:lang w:eastAsia="zh-CN"/>
              </w:rPr>
              <w:t>Based on current RRC spec, the UE will always stop T302 upon entering RRC_IDLE, which is not correct when entering RRC_IDLE is triggered by receiving CN paging for UE in RRC_INACTIVE.</w:t>
            </w:r>
          </w:p>
        </w:tc>
      </w:tr>
    </w:tbl>
    <w:p>
      <w:pPr>
        <w:pStyle w:val="32"/>
        <w:spacing w:before="120"/>
        <w:rPr>
          <w:szCs w:val="20"/>
        </w:rPr>
      </w:pPr>
    </w:p>
    <w:p>
      <w:pPr>
        <w:pStyle w:val="32"/>
        <w:rPr>
          <w:b/>
          <w:szCs w:val="20"/>
        </w:rPr>
      </w:pPr>
      <w:r>
        <w:rPr>
          <w:b/>
          <w:szCs w:val="20"/>
        </w:rPr>
        <w:t>Q</w:t>
      </w:r>
      <w:r>
        <w:rPr>
          <w:rFonts w:hint="eastAsia"/>
          <w:b/>
          <w:szCs w:val="20"/>
        </w:rPr>
        <w:t>9</w:t>
      </w:r>
      <w:r>
        <w:rPr>
          <w:b/>
          <w:szCs w:val="20"/>
        </w:rPr>
        <w:t xml:space="preserve">: Do </w:t>
      </w:r>
      <w:r>
        <w:rPr>
          <w:b/>
          <w:bCs/>
        </w:rPr>
        <w:t xml:space="preserve">companies </w:t>
      </w:r>
      <w:r>
        <w:rPr>
          <w:b/>
          <w:szCs w:val="20"/>
        </w:rPr>
        <w:t>agree with the problem identified and the changes in R2-210</w:t>
      </w:r>
      <w:r>
        <w:rPr>
          <w:rFonts w:hint="eastAsia"/>
          <w:b/>
          <w:szCs w:val="20"/>
        </w:rPr>
        <w:t>9405</w:t>
      </w:r>
      <w:r>
        <w:rPr>
          <w:b/>
          <w:szCs w:val="20"/>
        </w:rPr>
        <w:t>,</w:t>
      </w:r>
      <w:r>
        <w:t xml:space="preserve"> </w:t>
      </w:r>
      <w:r>
        <w:rPr>
          <w:b/>
          <w:szCs w:val="20"/>
        </w:rPr>
        <w:t>R2-210</w:t>
      </w:r>
      <w:r>
        <w:rPr>
          <w:rFonts w:hint="eastAsia"/>
          <w:b/>
          <w:szCs w:val="20"/>
        </w:rPr>
        <w:t>9406</w:t>
      </w:r>
      <w:r>
        <w:rPr>
          <w:b/>
          <w:szCs w:val="20"/>
        </w:rPr>
        <w:t>?</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756"/>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BEBEBE" w:themeFill="background1" w:themeFillShade="BF"/>
            <w:vAlign w:val="center"/>
          </w:tcPr>
          <w:p>
            <w:pPr>
              <w:pStyle w:val="32"/>
              <w:jc w:val="center"/>
              <w:rPr>
                <w:sz w:val="20"/>
                <w:szCs w:val="20"/>
                <w:lang w:val="de-DE"/>
              </w:rPr>
            </w:pPr>
            <w:r>
              <w:rPr>
                <w:sz w:val="20"/>
                <w:szCs w:val="20"/>
                <w:lang w:val="de-DE"/>
              </w:rPr>
              <w:t>Company</w:t>
            </w:r>
          </w:p>
        </w:tc>
        <w:tc>
          <w:tcPr>
            <w:tcW w:w="827" w:type="dxa"/>
            <w:shd w:val="clear" w:color="auto" w:fill="BEBEBE" w:themeFill="background1" w:themeFillShade="BF"/>
            <w:vAlign w:val="center"/>
          </w:tcPr>
          <w:p>
            <w:pPr>
              <w:pStyle w:val="32"/>
              <w:jc w:val="center"/>
              <w:rPr>
                <w:sz w:val="20"/>
                <w:szCs w:val="20"/>
                <w:lang w:val="de-DE"/>
              </w:rPr>
            </w:pPr>
            <w:r>
              <w:rPr>
                <w:sz w:val="20"/>
                <w:szCs w:val="20"/>
                <w:lang w:val="de-DE"/>
              </w:rPr>
              <w:t>Agree?</w:t>
            </w:r>
          </w:p>
          <w:p>
            <w:pPr>
              <w:pStyle w:val="32"/>
              <w:jc w:val="center"/>
              <w:rPr>
                <w:sz w:val="20"/>
                <w:szCs w:val="20"/>
                <w:lang w:val="de-DE"/>
              </w:rPr>
            </w:pPr>
            <w:r>
              <w:rPr>
                <w:sz w:val="20"/>
                <w:szCs w:val="20"/>
                <w:lang w:val="de-DE"/>
              </w:rPr>
              <w:t>(Yes or No)</w:t>
            </w:r>
          </w:p>
        </w:tc>
        <w:tc>
          <w:tcPr>
            <w:tcW w:w="7662" w:type="dxa"/>
            <w:shd w:val="clear" w:color="auto" w:fill="BEBEBE" w:themeFill="background1" w:themeFillShade="BF"/>
          </w:tcPr>
          <w:p>
            <w:pPr>
              <w:pStyle w:val="32"/>
              <w:jc w:val="center"/>
              <w:rPr>
                <w:sz w:val="22"/>
                <w:lang w:val="de-DE"/>
              </w:rPr>
            </w:pPr>
            <w:r>
              <w:rPr>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O</w:t>
            </w:r>
            <w:r>
              <w:rPr>
                <w:rFonts w:ascii="Arial" w:hAnsi="Arial" w:cs="Arial"/>
                <w:sz w:val="20"/>
                <w:szCs w:val="20"/>
                <w:lang w:val="de-DE" w:eastAsia="zh-CN"/>
              </w:rPr>
              <w:t>PPO</w:t>
            </w:r>
          </w:p>
        </w:tc>
        <w:tc>
          <w:tcPr>
            <w:tcW w:w="827"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Y</w:t>
            </w:r>
            <w:r>
              <w:rPr>
                <w:rFonts w:ascii="Arial" w:hAnsi="Arial" w:cs="Arial"/>
                <w:sz w:val="20"/>
                <w:szCs w:val="20"/>
                <w:lang w:val="de-DE" w:eastAsia="zh-CN"/>
              </w:rPr>
              <w:t>es</w:t>
            </w:r>
          </w:p>
        </w:tc>
        <w:tc>
          <w:tcPr>
            <w:tcW w:w="7662" w:type="dxa"/>
          </w:tcPr>
          <w:p>
            <w:pPr>
              <w:rPr>
                <w:rFonts w:ascii="Arial" w:hAnsi="Arial" w:cs="Arial"/>
                <w:sz w:val="22"/>
                <w:lang w:val="de-DE" w:eastAsia="zh-CN"/>
              </w:rPr>
            </w:pPr>
            <w:r>
              <w:rPr>
                <w:rFonts w:ascii="Arial" w:hAnsi="Arial" w:cs="Arial"/>
                <w:sz w:val="22"/>
                <w:lang w:val="de-DE" w:eastAsia="zh-CN"/>
              </w:rPr>
              <w:t xml:space="preserve">Before giving our conclusion, we’d like to give some background info for this change, </w:t>
            </w:r>
            <w:r>
              <w:rPr>
                <w:rFonts w:hint="eastAsia" w:ascii="Arial" w:hAnsi="Arial" w:cs="Arial"/>
                <w:sz w:val="22"/>
                <w:lang w:val="de-DE" w:eastAsia="zh-CN"/>
              </w:rPr>
              <w:t>I</w:t>
            </w:r>
            <w:r>
              <w:rPr>
                <w:rFonts w:ascii="Arial" w:hAnsi="Arial" w:cs="Arial"/>
                <w:sz w:val="22"/>
                <w:lang w:val="de-DE" w:eastAsia="zh-CN"/>
              </w:rPr>
              <w:t xml:space="preserve">n the RAN2 </w:t>
            </w:r>
            <w:r>
              <w:rPr>
                <w:rFonts w:hint="eastAsia" w:ascii="Arial" w:hAnsi="Arial" w:cs="Arial"/>
                <w:sz w:val="22"/>
                <w:lang w:val="de-DE" w:eastAsia="zh-CN"/>
              </w:rPr>
              <w:t>A</w:t>
            </w:r>
            <w:r>
              <w:rPr>
                <w:rFonts w:ascii="Arial" w:hAnsi="Arial" w:cs="Arial"/>
                <w:sz w:val="22"/>
                <w:lang w:val="de-DE" w:eastAsia="zh-CN"/>
              </w:rPr>
              <w:t>d hoc #1807 meeting, some details of the wait timer T302 ha</w:t>
            </w:r>
            <w:r>
              <w:rPr>
                <w:rFonts w:hint="eastAsia" w:ascii="Arial" w:hAnsi="Arial" w:cs="Arial"/>
                <w:sz w:val="22"/>
                <w:lang w:val="de-DE" w:eastAsia="zh-CN"/>
              </w:rPr>
              <w:t>ve</w:t>
            </w:r>
            <w:r>
              <w:rPr>
                <w:rFonts w:ascii="Arial" w:hAnsi="Arial" w:cs="Arial"/>
                <w:sz w:val="22"/>
                <w:lang w:val="de-DE" w:eastAsia="zh-CN"/>
              </w:rPr>
              <w:t xml:space="preserve"> been discussed and agreements reached as follows:</w:t>
            </w:r>
          </w:p>
          <w:p>
            <w:pPr>
              <w:rPr>
                <w:rFonts w:ascii="Arial" w:hAnsi="Arial" w:cs="Arial"/>
                <w:sz w:val="22"/>
                <w:lang w:val="de-DE" w:eastAsia="zh-CN"/>
              </w:rPr>
            </w:pPr>
          </w:p>
          <w:p>
            <w:pPr>
              <w:pStyle w:val="32"/>
              <w:rPr>
                <w:rFonts w:cs="Arial"/>
                <w:i/>
                <w:sz w:val="22"/>
                <w:lang w:val="de-DE" w:eastAsia="zh-CN"/>
              </w:rPr>
            </w:pPr>
            <w:r>
              <w:rPr>
                <w:rFonts w:cs="Arial"/>
                <w:i/>
                <w:sz w:val="22"/>
                <w:lang w:val="de-DE" w:eastAsia="zh-CN"/>
              </w:rPr>
              <w:t>3</w:t>
            </w:r>
            <w:r>
              <w:rPr>
                <w:rFonts w:cs="Arial"/>
                <w:i/>
                <w:sz w:val="22"/>
                <w:lang w:val="de-DE" w:eastAsia="zh-CN"/>
              </w:rPr>
              <w:tab/>
            </w:r>
            <w:r>
              <w:rPr>
                <w:rFonts w:cs="Arial"/>
                <w:i/>
                <w:sz w:val="22"/>
                <w:lang w:val="de-DE" w:eastAsia="zh-CN"/>
              </w:rPr>
              <w:t xml:space="preserve">The UE shall respond to RAN paging and CN paging when T302 is running. </w:t>
            </w:r>
          </w:p>
          <w:p>
            <w:pPr>
              <w:pStyle w:val="32"/>
              <w:rPr>
                <w:rFonts w:cs="Arial"/>
                <w:i/>
                <w:sz w:val="22"/>
                <w:lang w:val="de-DE" w:eastAsia="zh-CN"/>
              </w:rPr>
            </w:pPr>
            <w:r>
              <w:rPr>
                <w:rFonts w:cs="Arial"/>
                <w:i/>
                <w:sz w:val="22"/>
                <w:lang w:val="de-DE" w:eastAsia="zh-CN"/>
              </w:rPr>
              <w:t>4</w:t>
            </w:r>
            <w:r>
              <w:rPr>
                <w:rFonts w:cs="Arial"/>
                <w:i/>
                <w:sz w:val="22"/>
                <w:lang w:val="de-DE" w:eastAsia="zh-CN"/>
              </w:rPr>
              <w:tab/>
            </w:r>
            <w:r>
              <w:rPr>
                <w:rFonts w:cs="Arial"/>
                <w:i/>
                <w:sz w:val="22"/>
                <w:lang w:val="de-DE" w:eastAsia="zh-CN"/>
              </w:rPr>
              <w:t xml:space="preserve">The UE is allowed to access for emergency when T302 is running. </w:t>
            </w:r>
          </w:p>
          <w:p>
            <w:pPr>
              <w:pStyle w:val="32"/>
              <w:rPr>
                <w:rFonts w:cs="Arial"/>
                <w:i/>
                <w:sz w:val="22"/>
                <w:lang w:val="de-DE" w:eastAsia="zh-CN"/>
              </w:rPr>
            </w:pPr>
            <w:r>
              <w:rPr>
                <w:rFonts w:cs="Arial"/>
                <w:i/>
                <w:sz w:val="22"/>
                <w:lang w:val="de-DE" w:eastAsia="zh-CN"/>
              </w:rPr>
              <w:t>5</w:t>
            </w:r>
            <w:r>
              <w:rPr>
                <w:rFonts w:cs="Arial"/>
                <w:i/>
                <w:sz w:val="22"/>
                <w:lang w:val="de-DE" w:eastAsia="zh-CN"/>
              </w:rPr>
              <w:tab/>
            </w:r>
            <w:r>
              <w:rPr>
                <w:rFonts w:cs="Arial"/>
                <w:i/>
                <w:sz w:val="22"/>
                <w:lang w:val="de-DE" w:eastAsia="zh-CN"/>
              </w:rPr>
              <w:t>At T302 expiry or T302 stopped, if NAS was informed that access was barred (due to T302 running) , then AS informs upper layers about barring alleviation (due to T302)</w:t>
            </w:r>
          </w:p>
          <w:p>
            <w:pPr>
              <w:rPr>
                <w:rFonts w:ascii="Arial" w:hAnsi="Arial" w:cs="Arial"/>
                <w:i/>
                <w:sz w:val="22"/>
                <w:highlight w:val="yellow"/>
                <w:lang w:val="de-DE" w:eastAsia="zh-CN"/>
              </w:rPr>
            </w:pPr>
            <w:r>
              <w:rPr>
                <w:rFonts w:ascii="Arial" w:hAnsi="Arial" w:cs="Arial"/>
                <w:i/>
                <w:sz w:val="22"/>
                <w:highlight w:val="yellow"/>
                <w:lang w:val="de-DE" w:eastAsia="zh-CN"/>
              </w:rPr>
              <w:t xml:space="preserve">FFS Whether T302 is stopped on reception of RAN paging, CN paging, emergency call </w:t>
            </w:r>
            <w:r>
              <w:rPr>
                <w:rFonts w:ascii="Arial" w:hAnsi="Arial" w:cs="Arial"/>
                <w:i/>
                <w:sz w:val="22"/>
                <w:highlight w:val="green"/>
                <w:lang w:val="de-DE" w:eastAsia="zh-CN"/>
              </w:rPr>
              <w:t>or</w:t>
            </w:r>
            <w:r>
              <w:rPr>
                <w:rFonts w:ascii="Arial" w:hAnsi="Arial" w:cs="Arial"/>
                <w:i/>
                <w:sz w:val="22"/>
                <w:highlight w:val="yellow"/>
                <w:lang w:val="de-DE" w:eastAsia="zh-CN"/>
              </w:rPr>
              <w:t xml:space="preserve"> reception of e.g. Resume or Setup or Release, etc messages.</w:t>
            </w:r>
          </w:p>
          <w:p>
            <w:pPr>
              <w:rPr>
                <w:rFonts w:ascii="Arial" w:hAnsi="Arial" w:cs="Arial"/>
                <w:sz w:val="22"/>
                <w:lang w:val="de-DE" w:eastAsia="zh-CN"/>
              </w:rPr>
            </w:pPr>
          </w:p>
          <w:p>
            <w:pPr>
              <w:rPr>
                <w:rFonts w:cs="Arial"/>
                <w:bCs/>
                <w:sz w:val="22"/>
                <w:lang w:val="de-DE"/>
              </w:rPr>
            </w:pPr>
            <w:r>
              <w:rPr>
                <w:rFonts w:hint="eastAsia" w:ascii="Arial" w:hAnsi="Arial" w:cs="Arial"/>
                <w:sz w:val="22"/>
                <w:lang w:val="de-DE" w:eastAsia="zh-CN"/>
              </w:rPr>
              <w:t>A</w:t>
            </w:r>
            <w:r>
              <w:rPr>
                <w:rFonts w:ascii="Arial" w:hAnsi="Arial" w:cs="Arial"/>
                <w:sz w:val="22"/>
                <w:lang w:val="de-DE" w:eastAsia="zh-CN"/>
              </w:rPr>
              <w:t xml:space="preserve">nd in RAN2#113bis meeting, </w:t>
            </w:r>
            <w:r>
              <w:rPr>
                <w:rFonts w:cs="Arial"/>
                <w:bCs/>
                <w:sz w:val="22"/>
                <w:lang w:val="de-DE"/>
              </w:rPr>
              <w:t>R2-1814187 was treated online, two options were listed in the paper:</w:t>
            </w:r>
          </w:p>
          <w:p>
            <w:pPr>
              <w:pStyle w:val="74"/>
              <w:rPr>
                <w:sz w:val="22"/>
                <w:lang w:val="de-DE"/>
              </w:rPr>
            </w:pPr>
            <w:r>
              <w:rPr>
                <w:sz w:val="22"/>
                <w:lang w:val="de-DE"/>
              </w:rPr>
              <w:t>Option 1: T302 is stopped upon reception of RAN paging, CN paging, emergency call.</w:t>
            </w:r>
          </w:p>
          <w:p>
            <w:pPr>
              <w:pStyle w:val="74"/>
              <w:rPr>
                <w:sz w:val="22"/>
                <w:lang w:val="de-DE"/>
              </w:rPr>
            </w:pPr>
            <w:r>
              <w:rPr>
                <w:sz w:val="22"/>
                <w:lang w:val="de-DE"/>
              </w:rPr>
              <w:t xml:space="preserve">Option 2: T302 is stopped upon reception of MSG4 (e.g. </w:t>
            </w:r>
            <w:r>
              <w:rPr>
                <w:rFonts w:hint="eastAsia"/>
                <w:sz w:val="22"/>
                <w:lang w:val="de-DE"/>
              </w:rPr>
              <w:t>RRC</w:t>
            </w:r>
            <w:r>
              <w:rPr>
                <w:sz w:val="22"/>
                <w:lang w:val="de-DE"/>
              </w:rPr>
              <w:t xml:space="preserve"> Resume or Setup or Release, etc messages.)</w:t>
            </w:r>
          </w:p>
          <w:p>
            <w:pPr>
              <w:rPr>
                <w:rFonts w:ascii="Arial" w:hAnsi="Arial" w:cs="Arial"/>
                <w:sz w:val="22"/>
                <w:lang w:val="de-DE" w:eastAsia="zh-CN"/>
              </w:rPr>
            </w:pPr>
            <w:r>
              <w:rPr>
                <w:rFonts w:hint="eastAsia" w:ascii="Arial" w:hAnsi="Arial" w:cs="Arial"/>
                <w:sz w:val="22"/>
                <w:lang w:val="de-DE" w:eastAsia="zh-CN"/>
              </w:rPr>
              <w:t>A</w:t>
            </w:r>
            <w:r>
              <w:rPr>
                <w:rFonts w:ascii="Arial" w:hAnsi="Arial" w:cs="Arial"/>
                <w:sz w:val="22"/>
                <w:lang w:val="de-DE" w:eastAsia="zh-CN"/>
              </w:rPr>
              <w:t>fter hot discussion online, option2 was agreed finally:</w:t>
            </w:r>
          </w:p>
          <w:p>
            <w:pPr>
              <w:pStyle w:val="114"/>
              <w:pBdr>
                <w:top w:val="single" w:color="auto" w:sz="4" w:space="1"/>
                <w:left w:val="single" w:color="auto" w:sz="4" w:space="4"/>
                <w:bottom w:val="single" w:color="auto" w:sz="4" w:space="1"/>
                <w:right w:val="single" w:color="auto" w:sz="4" w:space="4"/>
              </w:pBdr>
              <w:rPr>
                <w:sz w:val="22"/>
                <w:lang w:val="en-US"/>
              </w:rPr>
            </w:pPr>
            <w:r>
              <w:rPr>
                <w:sz w:val="22"/>
                <w:lang w:val="en-US"/>
              </w:rPr>
              <w:t>Agreement</w:t>
            </w:r>
          </w:p>
          <w:p>
            <w:pPr>
              <w:pStyle w:val="114"/>
              <w:pBdr>
                <w:top w:val="single" w:color="auto" w:sz="4" w:space="1"/>
                <w:left w:val="single" w:color="auto" w:sz="4" w:space="4"/>
                <w:bottom w:val="single" w:color="auto" w:sz="4" w:space="1"/>
                <w:right w:val="single" w:color="auto" w:sz="4" w:space="4"/>
              </w:pBdr>
              <w:rPr>
                <w:sz w:val="22"/>
                <w:lang w:val="en-US"/>
              </w:rPr>
            </w:pPr>
            <w:r>
              <w:rPr>
                <w:sz w:val="22"/>
                <w:lang w:val="en-US"/>
              </w:rPr>
              <w:t>1</w:t>
            </w:r>
            <w:r>
              <w:rPr>
                <w:sz w:val="22"/>
                <w:lang w:val="en-US"/>
              </w:rPr>
              <w:tab/>
            </w:r>
            <w:r>
              <w:rPr>
                <w:sz w:val="22"/>
                <w:lang w:val="en-US"/>
              </w:rPr>
              <w:t xml:space="preserve">The wait timer T302 (if running) is stopped when UE receives RRC Resume or RRC Setup message to enter RRC CONNECTED. </w:t>
            </w:r>
          </w:p>
          <w:p>
            <w:pPr>
              <w:rPr>
                <w:rFonts w:ascii="Arial" w:hAnsi="Arial" w:cs="Arial"/>
                <w:sz w:val="22"/>
                <w:lang w:val="en-US" w:eastAsia="zh-CN"/>
              </w:rPr>
            </w:pPr>
          </w:p>
          <w:p>
            <w:pPr>
              <w:rPr>
                <w:rFonts w:ascii="Arial" w:hAnsi="Arial" w:cs="Arial"/>
                <w:sz w:val="22"/>
                <w:lang w:val="en-US" w:eastAsia="zh-CN"/>
              </w:rPr>
            </w:pPr>
            <w:r>
              <w:rPr>
                <w:rFonts w:ascii="Arial" w:hAnsi="Arial" w:cs="Arial"/>
                <w:sz w:val="22"/>
                <w:lang w:val="de-DE" w:eastAsia="zh-CN"/>
              </w:rPr>
              <w:t xml:space="preserve">but the above agreement was not correctly captured into RRC spec, according to current RRC spec, the UE will always stop T302 upon entering RRC_IDLE, which is not correct when entering RRC_IDLE is triggered by receiving CN paging for UE in RRC_INACTIVE. More details are given in discussion paper </w:t>
            </w:r>
            <w:r>
              <w:fldChar w:fldCharType="begin"/>
            </w:r>
            <w:r>
              <w:instrText xml:space="preserve"> HYPERLINK "file:///D:\\Documents\\3GPP\\tsg_ran\\WG2\\TSGR2_116-e\\Docs\\R2-2109404.zip" \o "D:Documents3GPPtsg_ranWG2TSGR2_116-eDocsR2-2109404.zip" </w:instrText>
            </w:r>
            <w:r>
              <w:fldChar w:fldCharType="separate"/>
            </w:r>
            <w:r>
              <w:rPr>
                <w:rFonts w:ascii="Arial" w:hAnsi="Arial" w:cs="Arial"/>
                <w:sz w:val="22"/>
                <w:lang w:val="de-DE" w:eastAsia="zh-CN"/>
              </w:rPr>
              <w:t>R2-2109404</w:t>
            </w:r>
            <w:r>
              <w:rPr>
                <w:rFonts w:ascii="Arial" w:hAnsi="Arial" w:cs="Arial"/>
                <w:sz w:val="22"/>
                <w:lang w:val="de-DE" w:eastAsia="zh-CN"/>
              </w:rPr>
              <w:fldChar w:fldCharType="end"/>
            </w:r>
            <w:r>
              <w:rPr>
                <w:rFonts w:ascii="Arial" w:hAnsi="Arial" w:cs="Arial"/>
                <w:sz w:val="22"/>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cs="Arial"/>
                <w:sz w:val="20"/>
                <w:szCs w:val="20"/>
                <w:lang w:val="de-DE"/>
              </w:rPr>
            </w:pPr>
            <w:r>
              <w:rPr>
                <w:rFonts w:ascii="Arial" w:hAnsi="Arial" w:cs="Arial"/>
                <w:sz w:val="20"/>
                <w:szCs w:val="20"/>
                <w:lang w:val="de-DE"/>
              </w:rPr>
              <w:t>Nokia</w:t>
            </w:r>
          </w:p>
        </w:tc>
        <w:tc>
          <w:tcPr>
            <w:tcW w:w="827" w:type="dxa"/>
            <w:vAlign w:val="center"/>
          </w:tcPr>
          <w:p>
            <w:pPr>
              <w:jc w:val="center"/>
              <w:rPr>
                <w:rFonts w:ascii="Arial" w:hAnsi="Arial" w:cs="Arial"/>
                <w:sz w:val="20"/>
                <w:szCs w:val="20"/>
                <w:lang w:val="de-DE"/>
              </w:rPr>
            </w:pPr>
            <w:r>
              <w:rPr>
                <w:rFonts w:ascii="Arial" w:hAnsi="Arial" w:cs="Arial"/>
                <w:sz w:val="20"/>
                <w:szCs w:val="20"/>
                <w:lang w:val="de-DE"/>
              </w:rPr>
              <w:t>Yes, but</w:t>
            </w:r>
          </w:p>
        </w:tc>
        <w:tc>
          <w:tcPr>
            <w:tcW w:w="7662" w:type="dxa"/>
          </w:tcPr>
          <w:p>
            <w:pPr>
              <w:rPr>
                <w:rFonts w:ascii="Arial" w:hAnsi="Arial" w:cs="Arial"/>
                <w:sz w:val="22"/>
                <w:lang w:val="de-DE"/>
              </w:rPr>
            </w:pPr>
            <w:r>
              <w:rPr>
                <w:rFonts w:ascii="Arial" w:hAnsi="Arial" w:cs="Arial"/>
                <w:sz w:val="22"/>
                <w:lang w:val="de-DE"/>
              </w:rPr>
              <w:t>We think this is not so essential to correct as this is corner scenario.</w:t>
            </w:r>
          </w:p>
          <w:p>
            <w:pPr>
              <w:rPr>
                <w:rFonts w:ascii="Arial" w:hAnsi="Arial" w:cs="Arial"/>
                <w:sz w:val="22"/>
                <w:lang w:val="de-DE"/>
              </w:rPr>
            </w:pPr>
            <w:r>
              <w:rPr>
                <w:rFonts w:ascii="Arial" w:hAnsi="Arial" w:cs="Arial"/>
                <w:sz w:val="22"/>
                <w:lang w:val="de-DE"/>
              </w:rPr>
              <w:t>In case where the UE goes to IDLE T302 is stopped. In case the INACTIVE UE paged with CN id the goes to IDLE. But in case the IDLE UE is paged with CN id the UE is not able to respond because T302 is still running. So it seems that there is confusion in the spec, but maybe not very critical to correct, becaus CN paging is used only in error scenario when the UE is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H</w:t>
            </w:r>
            <w:r>
              <w:rPr>
                <w:rFonts w:ascii="Arial" w:hAnsi="Arial" w:cs="Arial"/>
                <w:sz w:val="20"/>
                <w:szCs w:val="20"/>
                <w:lang w:val="de-DE" w:eastAsia="zh-CN"/>
              </w:rPr>
              <w:t>uawei, HiSilicon</w:t>
            </w:r>
          </w:p>
        </w:tc>
        <w:tc>
          <w:tcPr>
            <w:tcW w:w="827" w:type="dxa"/>
            <w:vAlign w:val="center"/>
          </w:tcPr>
          <w:p>
            <w:pPr>
              <w:jc w:val="center"/>
              <w:rPr>
                <w:rFonts w:ascii="Arial" w:hAnsi="Arial" w:cs="Arial"/>
                <w:sz w:val="20"/>
                <w:szCs w:val="20"/>
                <w:lang w:val="de-DE" w:eastAsia="zh-CN"/>
              </w:rPr>
            </w:pPr>
            <w:r>
              <w:rPr>
                <w:rFonts w:hint="eastAsia" w:ascii="Arial" w:hAnsi="Arial" w:cs="Arial"/>
                <w:sz w:val="20"/>
                <w:szCs w:val="20"/>
                <w:lang w:val="de-DE" w:eastAsia="zh-CN"/>
              </w:rPr>
              <w:t>N</w:t>
            </w:r>
            <w:r>
              <w:rPr>
                <w:rFonts w:ascii="Arial" w:hAnsi="Arial" w:cs="Arial"/>
                <w:sz w:val="20"/>
                <w:szCs w:val="20"/>
                <w:lang w:val="de-DE" w:eastAsia="zh-CN"/>
              </w:rPr>
              <w:t>o</w:t>
            </w:r>
          </w:p>
        </w:tc>
        <w:tc>
          <w:tcPr>
            <w:tcW w:w="7662" w:type="dxa"/>
          </w:tcPr>
          <w:p>
            <w:pPr>
              <w:rPr>
                <w:rFonts w:ascii="Arial" w:hAnsi="Arial" w:cs="Arial"/>
                <w:sz w:val="22"/>
                <w:lang w:val="de-DE"/>
              </w:rPr>
            </w:pPr>
            <w:r>
              <w:rPr>
                <w:rFonts w:ascii="Arial" w:hAnsi="Arial" w:cs="Arial"/>
                <w:sz w:val="22"/>
                <w:lang w:val="de-DE"/>
              </w:rPr>
              <w:t xml:space="preserve">We don’t see the problem. Accorging to the procedure, the </w:t>
            </w:r>
            <w:r>
              <w:rPr>
                <w:rFonts w:hint="eastAsia" w:ascii="Arial" w:hAnsi="Arial" w:cs="Arial"/>
                <w:sz w:val="22"/>
                <w:lang w:val="de-DE"/>
              </w:rPr>
              <w:t>UE in RRC_INACTIVE stop</w:t>
            </w:r>
            <w:r>
              <w:rPr>
                <w:rFonts w:ascii="Arial" w:hAnsi="Arial" w:cs="Arial"/>
                <w:sz w:val="22"/>
                <w:lang w:val="de-DE"/>
              </w:rPr>
              <w:t>s</w:t>
            </w:r>
            <w:r>
              <w:rPr>
                <w:rFonts w:hint="eastAsia" w:ascii="Arial" w:hAnsi="Arial" w:cs="Arial"/>
                <w:sz w:val="22"/>
                <w:lang w:val="de-DE"/>
              </w:rPr>
              <w:t xml:space="preserve"> T302 upon receiving CN paging. After that，upon receiving RRCSetup, </w:t>
            </w:r>
            <w:r>
              <w:rPr>
                <w:rFonts w:ascii="Arial" w:hAnsi="Arial" w:cs="Arial"/>
                <w:sz w:val="22"/>
                <w:lang w:val="de-DE"/>
              </w:rPr>
              <w:t>the condition of</w:t>
            </w:r>
            <w:r>
              <w:rPr>
                <w:rFonts w:hint="eastAsia" w:ascii="Arial" w:hAnsi="Arial" w:cs="Arial"/>
                <w:sz w:val="22"/>
                <w:lang w:val="de-DE"/>
              </w:rPr>
              <w:t xml:space="preserve"> “if T302 is running" </w:t>
            </w:r>
            <w:r>
              <w:rPr>
                <w:rFonts w:ascii="Arial" w:hAnsi="Arial" w:cs="Arial"/>
                <w:sz w:val="22"/>
                <w:lang w:val="de-DE"/>
              </w:rPr>
              <w:t>would</w:t>
            </w:r>
            <w:r>
              <w:rPr>
                <w:rFonts w:hint="eastAsia" w:ascii="Arial" w:hAnsi="Arial" w:cs="Arial"/>
                <w:sz w:val="22"/>
                <w:lang w:val="de-DE"/>
              </w:rPr>
              <w:t xml:space="preserve"> not</w:t>
            </w:r>
            <w:r>
              <w:rPr>
                <w:rFonts w:ascii="Arial" w:hAnsi="Arial" w:cs="Arial"/>
                <w:sz w:val="22"/>
                <w:lang w:val="de-DE"/>
              </w:rPr>
              <w:t xml:space="preserve"> be</w:t>
            </w:r>
            <w:r>
              <w:rPr>
                <w:rFonts w:hint="eastAsia" w:ascii="Arial" w:hAnsi="Arial" w:cs="Arial"/>
                <w:sz w:val="22"/>
                <w:lang w:val="de-DE"/>
              </w:rPr>
              <w:t xml:space="preserve"> me</w:t>
            </w:r>
            <w:r>
              <w:rPr>
                <w:rFonts w:ascii="Arial" w:hAnsi="Arial" w:cs="Arial"/>
                <w:sz w:val="22"/>
                <w:lang w:val="de-DE"/>
              </w:rPr>
              <w:t xml:space="preserve">t, and thus </w:t>
            </w:r>
            <w:r>
              <w:rPr>
                <w:rFonts w:hint="eastAsia" w:ascii="Arial" w:hAnsi="Arial" w:cs="Arial"/>
                <w:sz w:val="22"/>
                <w:lang w:val="de-DE"/>
              </w:rPr>
              <w:t xml:space="preserve">T302 will not </w:t>
            </w:r>
            <w:r>
              <w:rPr>
                <w:rFonts w:ascii="Arial" w:hAnsi="Arial" w:cs="Arial"/>
                <w:sz w:val="22"/>
                <w:lang w:val="de-DE"/>
              </w:rPr>
              <w:t xml:space="preserve">be </w:t>
            </w:r>
            <w:r>
              <w:rPr>
                <w:rFonts w:hint="eastAsia" w:ascii="Arial" w:hAnsi="Arial" w:cs="Arial"/>
                <w:sz w:val="22"/>
                <w:lang w:val="de-DE"/>
              </w:rPr>
              <w:t>stop</w:t>
            </w:r>
            <w:r>
              <w:rPr>
                <w:rFonts w:ascii="Arial" w:hAnsi="Arial" w:cs="Arial"/>
                <w:sz w:val="22"/>
                <w:lang w:val="de-DE"/>
              </w:rPr>
              <w:t>ped</w:t>
            </w:r>
            <w:r>
              <w:rPr>
                <w:rFonts w:hint="eastAsia" w:ascii="Arial" w:hAnsi="Arial" w:cs="Arial"/>
                <w:sz w:val="22"/>
                <w:lang w:val="de-DE"/>
              </w:rPr>
              <w:t xml:space="preserve">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cs="Arial"/>
                <w:sz w:val="20"/>
                <w:szCs w:val="20"/>
                <w:lang w:val="de-DE"/>
              </w:rPr>
            </w:pPr>
            <w:r>
              <w:rPr>
                <w:rFonts w:ascii="Arial" w:hAnsi="Arial" w:cs="Arial"/>
                <w:sz w:val="20"/>
                <w:szCs w:val="20"/>
                <w:lang w:val="de-DE"/>
              </w:rPr>
              <w:t>Ericsson</w:t>
            </w:r>
          </w:p>
        </w:tc>
        <w:tc>
          <w:tcPr>
            <w:tcW w:w="827"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7662" w:type="dxa"/>
          </w:tcPr>
          <w:p>
            <w:pPr>
              <w:rPr>
                <w:rFonts w:ascii="Arial" w:hAnsi="Arial" w:cs="Arial"/>
                <w:sz w:val="22"/>
                <w:lang w:val="de-DE"/>
              </w:rPr>
            </w:pPr>
            <w:r>
              <w:rPr>
                <w:rFonts w:ascii="Arial" w:hAnsi="Arial" w:cs="Arial"/>
                <w:sz w:val="22"/>
                <w:lang w:val="de-DE"/>
              </w:rPr>
              <w:t>We understand that according the existing spec the T302 is stopped twice for the identified use case. We also assume this in purely UE internal and gives no inter-op problems, or consequences if CR is not agreed. Hence CR is not critical. We think no CR is needed (but we are also open to other oppiniions).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Samsung</w:t>
            </w:r>
          </w:p>
        </w:tc>
        <w:tc>
          <w:tcPr>
            <w:tcW w:w="827" w:type="dxa"/>
            <w:vAlign w:val="center"/>
          </w:tcPr>
          <w:p>
            <w:pPr>
              <w:jc w:val="center"/>
              <w:rPr>
                <w:rFonts w:ascii="Arial" w:hAnsi="Arial" w:eastAsia="Malgun Gothic" w:cs="Arial"/>
                <w:sz w:val="20"/>
                <w:szCs w:val="20"/>
                <w:lang w:val="de-DE"/>
              </w:rPr>
            </w:pPr>
            <w:r>
              <w:rPr>
                <w:rFonts w:hint="eastAsia" w:ascii="Arial" w:hAnsi="Arial" w:eastAsia="Malgun Gothic" w:cs="Arial"/>
                <w:sz w:val="20"/>
                <w:szCs w:val="20"/>
                <w:lang w:val="de-DE"/>
              </w:rPr>
              <w:t>No</w:t>
            </w:r>
          </w:p>
        </w:tc>
        <w:tc>
          <w:tcPr>
            <w:tcW w:w="7662" w:type="dxa"/>
          </w:tcPr>
          <w:p>
            <w:pPr>
              <w:rPr>
                <w:rFonts w:ascii="Arial" w:hAnsi="Arial" w:eastAsia="Malgun Gothic" w:cs="Arial"/>
                <w:sz w:val="22"/>
                <w:lang w:val="de-DE"/>
              </w:rPr>
            </w:pPr>
            <w:r>
              <w:rPr>
                <w:rFonts w:hint="eastAsia" w:ascii="Arial" w:hAnsi="Arial" w:eastAsia="Malgun Gothic" w:cs="Arial"/>
                <w:sz w:val="22"/>
                <w:lang w:val="de-DE"/>
              </w:rPr>
              <w:t xml:space="preserve">Nothing is broken i.e. paging is AC '0' so access attempt is always allowed. Upon reception of RRCSetup/Resume the current procedure text says 'if timer T320 is running', so there seems no room for misunderstanding.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eastAsia="Malgun Gothic" w:cs="Arial"/>
                <w:sz w:val="20"/>
                <w:szCs w:val="20"/>
                <w:lang w:val="de-DE"/>
              </w:rPr>
            </w:pPr>
            <w:r>
              <w:rPr>
                <w:rFonts w:ascii="Arial" w:hAnsi="Arial" w:eastAsia="Malgun Gothic" w:cs="Arial"/>
                <w:sz w:val="20"/>
                <w:szCs w:val="20"/>
                <w:lang w:val="de-DE"/>
              </w:rPr>
              <w:t>QCOM</w:t>
            </w:r>
          </w:p>
        </w:tc>
        <w:tc>
          <w:tcPr>
            <w:tcW w:w="827"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7662" w:type="dxa"/>
          </w:tcPr>
          <w:p>
            <w:pPr>
              <w:rPr>
                <w:rFonts w:ascii="Arial" w:hAnsi="Arial" w:cs="Arial"/>
                <w:sz w:val="22"/>
                <w:lang w:val="de-DE"/>
              </w:rPr>
            </w:pPr>
            <w:r>
              <w:rPr>
                <w:rFonts w:ascii="Arial" w:hAnsi="Arial" w:cs="Arial"/>
                <w:sz w:val="22"/>
                <w:lang w:val="de-DE"/>
              </w:rPr>
              <w:t xml:space="preserve">It’s a corner case, and it imposes an NBC behavior. No need to address it, as implication is minimal.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cs="Arial"/>
                <w:sz w:val="20"/>
                <w:szCs w:val="20"/>
                <w:lang w:val="de-DE"/>
              </w:rPr>
            </w:pPr>
            <w:r>
              <w:rPr>
                <w:rFonts w:ascii="Arial" w:hAnsi="Arial" w:cs="Arial"/>
                <w:sz w:val="20"/>
                <w:szCs w:val="20"/>
                <w:lang w:val="de-DE"/>
              </w:rPr>
              <w:t>vivo</w:t>
            </w:r>
          </w:p>
        </w:tc>
        <w:tc>
          <w:tcPr>
            <w:tcW w:w="827" w:type="dxa"/>
            <w:vAlign w:val="center"/>
          </w:tcPr>
          <w:p>
            <w:pPr>
              <w:jc w:val="center"/>
              <w:rPr>
                <w:rFonts w:ascii="Arial" w:hAnsi="Arial" w:cs="Arial"/>
                <w:sz w:val="20"/>
                <w:szCs w:val="20"/>
                <w:lang w:val="de-DE"/>
              </w:rPr>
            </w:pPr>
            <w:r>
              <w:rPr>
                <w:rFonts w:ascii="Arial" w:hAnsi="Arial" w:cs="Arial"/>
                <w:sz w:val="20"/>
                <w:szCs w:val="20"/>
                <w:lang w:val="de-DE"/>
              </w:rPr>
              <w:t>No</w:t>
            </w:r>
          </w:p>
        </w:tc>
        <w:tc>
          <w:tcPr>
            <w:tcW w:w="7662" w:type="dxa"/>
          </w:tcPr>
          <w:p>
            <w:pPr>
              <w:rPr>
                <w:rFonts w:ascii="Arial" w:hAnsi="Arial" w:cs="Arial"/>
                <w:sz w:val="22"/>
                <w:lang w:val="de-DE"/>
              </w:rPr>
            </w:pPr>
            <w:r>
              <w:rPr>
                <w:rFonts w:ascii="Arial" w:hAnsi="Arial" w:cs="Arial"/>
                <w:sz w:val="22"/>
                <w:lang w:val="de-DE"/>
              </w:rPr>
              <w:t xml:space="preserve">There are no problems. </w:t>
            </w:r>
          </w:p>
          <w:p>
            <w:pPr>
              <w:rPr>
                <w:rFonts w:ascii="Arial" w:hAnsi="Arial" w:cs="Arial"/>
                <w:sz w:val="22"/>
                <w:lang w:val="de-DE"/>
              </w:rPr>
            </w:pPr>
            <w:r>
              <w:rPr>
                <w:rFonts w:ascii="Arial" w:hAnsi="Arial" w:cs="Arial"/>
                <w:sz w:val="22"/>
                <w:lang w:val="de-DE"/>
              </w:rPr>
              <w:t>Referring to the R2-1814187of RAN2#113bis meeting, it doesn’t explain the details of “</w:t>
            </w:r>
            <w:r>
              <w:rPr>
                <w:sz w:val="22"/>
                <w:lang w:val="de-DE"/>
              </w:rPr>
              <w:t xml:space="preserve"> </w:t>
            </w:r>
            <w:r>
              <w:rPr>
                <w:rFonts w:ascii="Arial" w:hAnsi="Arial" w:cs="Arial"/>
                <w:sz w:val="22"/>
                <w:lang w:val="de-DE"/>
              </w:rPr>
              <w:t>Option 1: T302 is stopped upon reception of RAN paging, CN paging, emergency call ". So we think the RAN paging and CN paging just refer to the normal case rather than the corner case (RRC INACTIVE UE receiving CN paging).</w:t>
            </w:r>
          </w:p>
          <w:p>
            <w:pPr>
              <w:rPr>
                <w:rFonts w:ascii="Arial" w:hAnsi="Arial" w:cs="Arial"/>
                <w:sz w:val="22"/>
                <w:lang w:val="de-DE"/>
              </w:rPr>
            </w:pPr>
          </w:p>
          <w:p>
            <w:pPr>
              <w:rPr>
                <w:rFonts w:ascii="Arial" w:hAnsi="Arial" w:cs="Arial"/>
                <w:sz w:val="22"/>
                <w:lang w:val="de-DE"/>
              </w:rPr>
            </w:pPr>
            <w:r>
              <w:rPr>
                <w:rFonts w:ascii="Arial" w:hAnsi="Arial" w:cs="Arial"/>
                <w:sz w:val="22"/>
                <w:lang w:val="de-DE"/>
              </w:rPr>
              <w:t xml:space="preserve">Besides, according to the RRC spec below, upon entering RRC_IDLE, T302 should indeed be stoped. For RRC INACTIVE UE receiving CN paging case, RRC INACTIVE UE also goes to IDLE, so it should follow the T302’s rule. </w:t>
            </w:r>
          </w:p>
          <w:p>
            <w:pPr>
              <w:rPr>
                <w:rFonts w:ascii="Arial" w:hAnsi="Arial" w:cs="Arial"/>
                <w:sz w:val="22"/>
                <w:lang w:val="de-DE"/>
              </w:rPr>
            </w:pPr>
          </w:p>
          <w:p>
            <w:pPr>
              <w:rPr>
                <w:rFonts w:ascii="Arial" w:hAnsi="Arial" w:cs="Arial"/>
                <w:sz w:val="22"/>
                <w:lang w:val="de-DE"/>
              </w:rPr>
            </w:pPr>
            <w:r>
              <w:rPr>
                <w:sz w:val="22"/>
                <w:lang w:val="de-DE"/>
              </w:rPr>
              <w:drawing>
                <wp:inline distT="0" distB="0" distL="0" distR="0">
                  <wp:extent cx="4990465" cy="79629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033022" cy="803592"/>
                          </a:xfrm>
                          <a:prstGeom prst="rect">
                            <a:avLst/>
                          </a:prstGeom>
                        </pic:spPr>
                      </pic:pic>
                    </a:graphicData>
                  </a:graphic>
                </wp:inline>
              </w:drawing>
            </w:r>
          </w:p>
          <w:p>
            <w:pPr>
              <w:rPr>
                <w:rFonts w:ascii="Arial" w:hAnsi="Arial" w:cs="Arial"/>
                <w:sz w:val="22"/>
                <w:lang w:val="de-DE"/>
              </w:rPr>
            </w:pPr>
          </w:p>
          <w:p>
            <w:pPr>
              <w:rPr>
                <w:rFonts w:ascii="Arial" w:hAnsi="Arial" w:cs="Arial"/>
                <w:sz w:val="22"/>
                <w:lang w:val="de-DE"/>
              </w:rPr>
            </w:pPr>
            <w:r>
              <w:rPr>
                <w:rFonts w:ascii="Arial" w:hAnsi="Arial" w:cs="Arial"/>
                <w:sz w:val="22"/>
                <w:lang w:val="de-DE"/>
              </w:rPr>
              <w:t>In addition, agree with Samsung, paging is AC '0' so access attempt is always allowed. If there is another RRC connection establishment procedure initiated by the NAS layer due to barring alleviation, there are also no problems based on the agreement in RAN2#114 meeting “</w:t>
            </w:r>
            <w:r>
              <w:rPr>
                <w:sz w:val="22"/>
                <w:lang w:val="de-DE"/>
              </w:rPr>
              <w:t xml:space="preserve"> </w:t>
            </w:r>
            <w:r>
              <w:rPr>
                <w:rFonts w:ascii="Arial" w:hAnsi="Arial" w:cs="Arial"/>
                <w:sz w:val="22"/>
                <w:lang w:val="de-DE"/>
              </w:rPr>
              <w:t>The UE should not start the 2nd RRC connection establishment procedure when there is a RRC connection establishment procedure ongoing. "</w:t>
            </w:r>
          </w:p>
          <w:p>
            <w:pPr>
              <w:rPr>
                <w:rFonts w:ascii="Arial" w:hAnsi="Arial" w:cs="Arial"/>
                <w:sz w:val="22"/>
                <w:lang w:val="de-DE"/>
              </w:rPr>
            </w:pPr>
          </w:p>
          <w:p>
            <w:pPr>
              <w:rPr>
                <w:rFonts w:ascii="Arial" w:hAnsi="Arial" w:cs="Arial"/>
                <w:sz w:val="22"/>
                <w:lang w:val="de-DE"/>
              </w:rPr>
            </w:pPr>
            <w:r>
              <w:rPr>
                <w:rFonts w:ascii="Arial" w:hAnsi="Arial" w:cs="Arial"/>
                <w:sz w:val="22"/>
                <w:lang w:val="de-DE"/>
              </w:rPr>
              <w:t>Finally, agree with QC, it will raise the NBC issue.</w:t>
            </w:r>
          </w:p>
          <w:p>
            <w:pPr>
              <w:rPr>
                <w:rFonts w:ascii="Arial" w:hAnsi="Arial" w:cs="Arial"/>
                <w:sz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EC</w:t>
            </w:r>
          </w:p>
        </w:tc>
        <w:tc>
          <w:tcPr>
            <w:tcW w:w="827" w:type="dxa"/>
            <w:vAlign w:val="center"/>
          </w:tcPr>
          <w:p>
            <w:pPr>
              <w:jc w:val="center"/>
              <w:rPr>
                <w:rFonts w:ascii="Arial" w:hAnsi="Arial" w:cs="Arial"/>
                <w:sz w:val="20"/>
                <w:szCs w:val="20"/>
                <w:lang w:val="de-DE"/>
              </w:rPr>
            </w:pPr>
            <w:r>
              <w:rPr>
                <w:rFonts w:hint="eastAsia" w:ascii="Arial" w:hAnsi="Arial" w:eastAsia="Yu Mincho" w:cs="Arial"/>
                <w:sz w:val="20"/>
                <w:szCs w:val="20"/>
                <w:lang w:val="de-DE"/>
              </w:rPr>
              <w:t>N</w:t>
            </w:r>
            <w:r>
              <w:rPr>
                <w:rFonts w:ascii="Arial" w:hAnsi="Arial" w:eastAsia="Yu Mincho" w:cs="Arial"/>
                <w:sz w:val="20"/>
                <w:szCs w:val="20"/>
                <w:lang w:val="de-DE"/>
              </w:rPr>
              <w:t>o</w:t>
            </w:r>
          </w:p>
        </w:tc>
        <w:tc>
          <w:tcPr>
            <w:tcW w:w="7662" w:type="dxa"/>
          </w:tcPr>
          <w:p>
            <w:pPr>
              <w:rPr>
                <w:rFonts w:ascii="Arial" w:hAnsi="Arial" w:cs="Arial"/>
                <w:sz w:val="22"/>
                <w:lang w:val="de-DE"/>
              </w:rPr>
            </w:pPr>
            <w:r>
              <w:rPr>
                <w:rFonts w:ascii="Arial" w:hAnsi="Arial" w:eastAsia="Yu Mincho" w:cs="Arial"/>
                <w:sz w:val="22"/>
                <w:lang w:val="de-DE"/>
              </w:rPr>
              <w:t>We agree with the understanding of current spec (i.e. always stop T302 upon entering RRC_IDLE), while we do not see a strong need of changes. CN paging reception in INACTIVE is corner case for fail-safe.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Arial" w:hAnsi="Arial" w:cs="Arial"/>
                <w:sz w:val="22"/>
                <w:szCs w:val="20"/>
                <w:lang w:val="de-DE"/>
              </w:rPr>
            </w:pPr>
            <w:r>
              <w:rPr>
                <w:rFonts w:hint="eastAsia" w:ascii="Arial" w:hAnsi="Arial" w:eastAsia="Malgun Gothic" w:cs="Arial"/>
                <w:sz w:val="20"/>
                <w:szCs w:val="20"/>
                <w:lang w:val="de-DE"/>
              </w:rPr>
              <w:t>LG</w:t>
            </w:r>
          </w:p>
        </w:tc>
        <w:tc>
          <w:tcPr>
            <w:tcW w:w="827" w:type="dxa"/>
            <w:vAlign w:val="center"/>
          </w:tcPr>
          <w:p>
            <w:pPr>
              <w:jc w:val="center"/>
              <w:rPr>
                <w:rFonts w:ascii="Arial" w:hAnsi="Arial" w:eastAsia="Malgun Gothic" w:cs="Arial"/>
                <w:sz w:val="22"/>
                <w:szCs w:val="20"/>
                <w:lang w:val="de-DE"/>
              </w:rPr>
            </w:pPr>
            <w:r>
              <w:rPr>
                <w:rFonts w:hint="eastAsia" w:ascii="Arial" w:hAnsi="Arial" w:eastAsia="Malgun Gothic" w:cs="Arial"/>
                <w:sz w:val="22"/>
                <w:szCs w:val="20"/>
                <w:lang w:val="de-DE"/>
              </w:rPr>
              <w:t>N</w:t>
            </w:r>
            <w:r>
              <w:rPr>
                <w:rFonts w:ascii="Arial" w:hAnsi="Arial" w:eastAsia="Malgun Gothic" w:cs="Arial"/>
                <w:sz w:val="22"/>
                <w:szCs w:val="20"/>
                <w:lang w:val="de-DE"/>
              </w:rPr>
              <w:t>o</w:t>
            </w:r>
          </w:p>
        </w:tc>
        <w:tc>
          <w:tcPr>
            <w:tcW w:w="7662" w:type="dxa"/>
          </w:tcPr>
          <w:p>
            <w:pPr>
              <w:rPr>
                <w:rFonts w:ascii="Arial" w:hAnsi="Arial" w:cs="Arial"/>
                <w:sz w:val="22"/>
                <w:lang w:val="de-DE"/>
              </w:rPr>
            </w:pPr>
            <w:r>
              <w:rPr>
                <w:rFonts w:ascii="Arial" w:hAnsi="Arial" w:eastAsia="Malgun Gothic" w:cs="Arial"/>
                <w:sz w:val="22"/>
                <w:lang w:val="de-DE"/>
              </w:rPr>
              <w:t>We think there is no real problem to fix; a) We think T320 handling during connection setup/resume is not an issue as Huawei indicated. b) For barring alleviation upon reception of CN paging, this does not cause any problem since MT call is anyway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hint="default" w:ascii="Arial" w:hAnsi="Arial" w:cs="Arial" w:eastAsiaTheme="minorEastAsia"/>
                <w:kern w:val="2"/>
                <w:sz w:val="20"/>
                <w:szCs w:val="20"/>
                <w:lang w:val="en-US" w:eastAsia="zh-CN" w:bidi="ar-SA"/>
              </w:rPr>
            </w:pPr>
            <w:r>
              <w:rPr>
                <w:rFonts w:hint="eastAsia" w:ascii="Arial" w:hAnsi="Arial" w:cs="Arial"/>
                <w:sz w:val="20"/>
                <w:szCs w:val="20"/>
                <w:lang w:val="en-US" w:eastAsia="zh-CN"/>
              </w:rPr>
              <w:t>ZTE</w:t>
            </w:r>
          </w:p>
        </w:tc>
        <w:tc>
          <w:tcPr>
            <w:tcW w:w="827" w:type="dxa"/>
            <w:vAlign w:val="center"/>
          </w:tcPr>
          <w:p>
            <w:pPr>
              <w:jc w:val="center"/>
              <w:rPr>
                <w:rFonts w:hint="default" w:ascii="Arial" w:hAnsi="Arial" w:cs="Arial" w:eastAsiaTheme="minorEastAsia"/>
                <w:kern w:val="2"/>
                <w:sz w:val="20"/>
                <w:szCs w:val="20"/>
                <w:lang w:val="de-DE" w:eastAsia="zh-CN" w:bidi="ar-SA"/>
              </w:rPr>
            </w:pPr>
            <w:r>
              <w:rPr>
                <w:rFonts w:hint="eastAsia" w:ascii="Arial" w:hAnsi="Arial" w:cs="Arial"/>
                <w:sz w:val="20"/>
                <w:szCs w:val="20"/>
                <w:lang w:val="en-US" w:eastAsia="zh-CN"/>
              </w:rPr>
              <w:t>No</w:t>
            </w:r>
          </w:p>
        </w:tc>
        <w:tc>
          <w:tcPr>
            <w:tcW w:w="7662" w:type="dxa"/>
            <w:vAlign w:val="top"/>
          </w:tcPr>
          <w:p>
            <w:pPr>
              <w:rPr>
                <w:rFonts w:hint="default" w:ascii="Arial" w:hAnsi="Arial" w:cs="Arial"/>
                <w:lang w:val="en-US" w:eastAsia="zh-CN"/>
              </w:rPr>
            </w:pPr>
            <w:r>
              <w:rPr>
                <w:rFonts w:hint="eastAsia" w:ascii="Arial" w:hAnsi="Arial" w:cs="Arial"/>
                <w:lang w:val="en-US" w:eastAsia="zh-CN"/>
              </w:rPr>
              <w:t>As referred by vivo, according to the table in clause 7.1.1 of RRC spec, the UE should stop T302 if running in case reception of CN paging when UE is in RRC_INACTIVE. So we think the CRs are not needed.</w:t>
            </w:r>
          </w:p>
          <w:p>
            <w:pPr>
              <w:rPr>
                <w:rFonts w:hint="eastAsia" w:ascii="Arial" w:hAnsi="Arial" w:cs="Arial"/>
                <w:lang w:val="en-US" w:eastAsia="zh-CN"/>
              </w:rPr>
            </w:pPr>
          </w:p>
          <w:p>
            <w:pPr>
              <w:rPr>
                <w:rFonts w:hint="default" w:ascii="Arial" w:hAnsi="Arial" w:cs="Arial" w:eastAsiaTheme="minorEastAsia"/>
                <w:kern w:val="2"/>
                <w:szCs w:val="22"/>
                <w:lang w:val="de-DE" w:eastAsia="zh-CN" w:bidi="ar-SA"/>
              </w:rPr>
            </w:pPr>
            <w:r>
              <w:rPr>
                <w:lang w:val="de-DE" w:eastAsia="en-US"/>
              </w:rPr>
              <w:drawing>
                <wp:inline distT="0" distB="0" distL="0" distR="0">
                  <wp:extent cx="4990465" cy="796290"/>
                  <wp:effectExtent l="0" t="0" r="6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033022" cy="803592"/>
                          </a:xfrm>
                          <a:prstGeom prst="rect">
                            <a:avLst/>
                          </a:prstGeom>
                        </pic:spPr>
                      </pic:pic>
                    </a:graphicData>
                  </a:graphic>
                </wp:inline>
              </w:drawing>
            </w:r>
          </w:p>
        </w:tc>
      </w:tr>
    </w:tbl>
    <w:p>
      <w:pPr>
        <w:pStyle w:val="32"/>
      </w:pPr>
    </w:p>
    <w:p>
      <w:pPr>
        <w:pStyle w:val="114"/>
        <w:rPr>
          <w:lang w:val="en-GB" w:eastAsia="en-GB"/>
        </w:rPr>
      </w:pPr>
    </w:p>
    <w:p>
      <w:pPr>
        <w:pStyle w:val="2"/>
      </w:pPr>
      <w:r>
        <w:rPr>
          <w:rFonts w:hint="eastAsia"/>
          <w:lang w:val="en-US" w:eastAsia="zh-CN"/>
        </w:rPr>
        <w:t xml:space="preserve">3 </w:t>
      </w:r>
      <w:r>
        <w:t>Conclusion</w:t>
      </w:r>
    </w:p>
    <w:p>
      <w:pPr>
        <w:pStyle w:val="32"/>
      </w:pPr>
      <w:r>
        <w:rPr>
          <w:highlight w:val="yellow"/>
        </w:rPr>
        <w:t>TBD</w:t>
      </w:r>
    </w:p>
    <w:p>
      <w:pPr>
        <w:pStyle w:val="32"/>
        <w:rPr>
          <w:b/>
          <w:bCs/>
        </w:rPr>
      </w:pPr>
      <w:r>
        <w:rPr>
          <w:b/>
          <w:bCs/>
        </w:rPr>
        <w:t xml:space="preserve"> </w:t>
      </w:r>
    </w:p>
    <w:p>
      <w:pPr>
        <w:pStyle w:val="2"/>
      </w:pPr>
      <w:bookmarkStart w:id="8" w:name="_In-sequence_SDU_delivery"/>
      <w:bookmarkEnd w:id="8"/>
      <w:r>
        <w:rPr>
          <w:rFonts w:hint="eastAsia"/>
          <w:lang w:val="en-US" w:eastAsia="zh-CN"/>
        </w:rPr>
        <w:t xml:space="preserve">4 </w:t>
      </w:r>
      <w:r>
        <w:t>References</w:t>
      </w:r>
    </w:p>
    <w:p>
      <w:pPr>
        <w:spacing w:before="60"/>
        <w:ind w:left="1259" w:hanging="1259"/>
        <w:rPr>
          <w:rFonts w:ascii="Arial" w:hAnsi="Arial" w:eastAsia="MS Mincho"/>
          <w:lang w:eastAsia="en-GB"/>
        </w:rPr>
      </w:pPr>
      <w:r>
        <w:rPr>
          <w:rFonts w:ascii="Arial" w:hAnsi="Arial" w:eastAsia="MS Mincho"/>
          <w:lang w:eastAsia="en-GB"/>
        </w:rPr>
        <w:t>[1]</w:t>
      </w:r>
    </w:p>
    <w:p>
      <w:pPr>
        <w:pStyle w:val="32"/>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modern"/>
    <w:pitch w:val="default"/>
    <w:sig w:usb0="900002AF" w:usb1="01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DengXian">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MS Gothic">
    <w:panose1 w:val="020B0609070205080204"/>
    <w:charset w:val="80"/>
    <w:family w:val="auto"/>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4</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17</w:t>
    </w:r>
    <w:r>
      <w:rPr>
        <w:rStyle w:val="56"/>
      </w:rPr>
      <w:fldChar w:fldCharType="end"/>
    </w:r>
    <w:r>
      <w:rPr>
        <w:rStyle w:val="5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BA67E0"/>
    <w:multiLevelType w:val="singleLevel"/>
    <w:tmpl w:val="FABA67E0"/>
    <w:lvl w:ilvl="0" w:tentative="0">
      <w:start w:val="1"/>
      <w:numFmt w:val="bullet"/>
      <w:lvlText w:val=""/>
      <w:lvlJc w:val="left"/>
      <w:pPr>
        <w:ind w:left="420" w:hanging="420"/>
      </w:pPr>
      <w:rPr>
        <w:rFonts w:hint="default" w:ascii="Wingdings" w:hAnsi="Wingdings"/>
      </w:rPr>
    </w:lvl>
  </w:abstractNum>
  <w:abstractNum w:abstractNumId="1">
    <w:nsid w:val="FFFFFF7E"/>
    <w:multiLevelType w:val="singleLevel"/>
    <w:tmpl w:val="FFFFFF7E"/>
    <w:lvl w:ilvl="0" w:tentative="0">
      <w:start w:val="1"/>
      <w:numFmt w:val="lowerRoman"/>
      <w:pStyle w:val="33"/>
      <w:lvlText w:val="%1."/>
      <w:lvlJc w:val="right"/>
      <w:pPr>
        <w:ind w:left="926" w:hanging="360"/>
      </w:p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2505BA0"/>
    <w:multiLevelType w:val="multilevel"/>
    <w:tmpl w:val="32505BA0"/>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6">
    <w:nsid w:val="33EA44FF"/>
    <w:multiLevelType w:val="multilevel"/>
    <w:tmpl w:val="33EA44FF"/>
    <w:lvl w:ilvl="0" w:tentative="0">
      <w:start w:val="1"/>
      <w:numFmt w:val="decimal"/>
      <w:pStyle w:val="23"/>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2"/>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0146DC0"/>
    <w:multiLevelType w:val="multilevel"/>
    <w:tmpl w:val="70146DC0"/>
    <w:lvl w:ilvl="0" w:tentative="0">
      <w:start w:val="1"/>
      <w:numFmt w:val="bullet"/>
      <w:pStyle w:val="16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2"/>
  </w:num>
  <w:num w:numId="2">
    <w:abstractNumId w:val="6"/>
  </w:num>
  <w:num w:numId="3">
    <w:abstractNumId w:val="2"/>
  </w:num>
  <w:num w:numId="4">
    <w:abstractNumId w:val="4"/>
  </w:num>
  <w:num w:numId="5">
    <w:abstractNumId w:val="3"/>
  </w:num>
  <w:num w:numId="6">
    <w:abstractNumId w:val="11"/>
  </w:num>
  <w:num w:numId="7">
    <w:abstractNumId w:val="1"/>
  </w:num>
  <w:num w:numId="8">
    <w:abstractNumId w:val="14"/>
  </w:num>
  <w:num w:numId="9">
    <w:abstractNumId w:val="8"/>
  </w:num>
  <w:num w:numId="10">
    <w:abstractNumId w:val="7"/>
  </w:num>
  <w:num w:numId="11">
    <w:abstractNumId w:val="9"/>
  </w:num>
  <w:num w:numId="12">
    <w:abstractNumId w:val="10"/>
  </w:num>
  <w:num w:numId="13">
    <w:abstractNumId w:val="13"/>
  </w:num>
  <w:num w:numId="14">
    <w:abstractNumId w:val="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Liuyu">
    <w15:presenceInfo w15:providerId="None" w15:userId="ZTE_Liuy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DMzM7IwMzEzNjNR0lEKTi0uzszPAykwrAUA06DF4CwAAAA="/>
  </w:docVars>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5127"/>
    <w:rsid w:val="00126B4A"/>
    <w:rsid w:val="00126C0F"/>
    <w:rsid w:val="00127501"/>
    <w:rsid w:val="00132FD0"/>
    <w:rsid w:val="001344C0"/>
    <w:rsid w:val="001346FA"/>
    <w:rsid w:val="00135252"/>
    <w:rsid w:val="00136D0D"/>
    <w:rsid w:val="00137AB5"/>
    <w:rsid w:val="00137F0B"/>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C79C7"/>
    <w:rsid w:val="001D4C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36719"/>
    <w:rsid w:val="00241559"/>
    <w:rsid w:val="002435B3"/>
    <w:rsid w:val="002458EB"/>
    <w:rsid w:val="00245A40"/>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3B53"/>
    <w:rsid w:val="00296227"/>
    <w:rsid w:val="00296F44"/>
    <w:rsid w:val="0029777D"/>
    <w:rsid w:val="002A055E"/>
    <w:rsid w:val="002A1D4E"/>
    <w:rsid w:val="002A2869"/>
    <w:rsid w:val="002B24D6"/>
    <w:rsid w:val="002B45D2"/>
    <w:rsid w:val="002C41E6"/>
    <w:rsid w:val="002D071A"/>
    <w:rsid w:val="002D34B2"/>
    <w:rsid w:val="002D48B0"/>
    <w:rsid w:val="002D5462"/>
    <w:rsid w:val="002D5B37"/>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9F6"/>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21DB"/>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412E"/>
    <w:rsid w:val="0047556B"/>
    <w:rsid w:val="00477768"/>
    <w:rsid w:val="00492269"/>
    <w:rsid w:val="00492BC5"/>
    <w:rsid w:val="004964F1"/>
    <w:rsid w:val="004A16BC"/>
    <w:rsid w:val="004A2B94"/>
    <w:rsid w:val="004B296A"/>
    <w:rsid w:val="004B6F6A"/>
    <w:rsid w:val="004B7C0C"/>
    <w:rsid w:val="004C10C5"/>
    <w:rsid w:val="004C3898"/>
    <w:rsid w:val="004D2826"/>
    <w:rsid w:val="004D36B1"/>
    <w:rsid w:val="004D7EBD"/>
    <w:rsid w:val="004E2680"/>
    <w:rsid w:val="004E28F9"/>
    <w:rsid w:val="004E462E"/>
    <w:rsid w:val="004E4C76"/>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185F"/>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0B58"/>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1DB3"/>
    <w:rsid w:val="00613208"/>
    <w:rsid w:val="00613257"/>
    <w:rsid w:val="00617726"/>
    <w:rsid w:val="00617CDE"/>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3E96"/>
    <w:rsid w:val="007257D0"/>
    <w:rsid w:val="007265D1"/>
    <w:rsid w:val="00726EA6"/>
    <w:rsid w:val="00727208"/>
    <w:rsid w:val="00727680"/>
    <w:rsid w:val="007348B1"/>
    <w:rsid w:val="00735657"/>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45F5"/>
    <w:rsid w:val="007755F2"/>
    <w:rsid w:val="00776971"/>
    <w:rsid w:val="00780A80"/>
    <w:rsid w:val="0078177E"/>
    <w:rsid w:val="0078304C"/>
    <w:rsid w:val="00783673"/>
    <w:rsid w:val="00785490"/>
    <w:rsid w:val="00786A42"/>
    <w:rsid w:val="007925EA"/>
    <w:rsid w:val="00793CD8"/>
    <w:rsid w:val="00795C92"/>
    <w:rsid w:val="00796231"/>
    <w:rsid w:val="007A0D7B"/>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07"/>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D7B89"/>
    <w:rsid w:val="008E065E"/>
    <w:rsid w:val="008E0927"/>
    <w:rsid w:val="008E1909"/>
    <w:rsid w:val="008E38ED"/>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6BDB"/>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5E8"/>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6A35"/>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17654"/>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66FE7"/>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2F4"/>
    <w:rsid w:val="00C95B40"/>
    <w:rsid w:val="00CA1ED8"/>
    <w:rsid w:val="00CB1F63"/>
    <w:rsid w:val="00CB3004"/>
    <w:rsid w:val="00CB7170"/>
    <w:rsid w:val="00CB7AEB"/>
    <w:rsid w:val="00CC040E"/>
    <w:rsid w:val="00CC111F"/>
    <w:rsid w:val="00CC2011"/>
    <w:rsid w:val="00CC3EA0"/>
    <w:rsid w:val="00CC7B45"/>
    <w:rsid w:val="00CD1188"/>
    <w:rsid w:val="00CD1D47"/>
    <w:rsid w:val="00CD2B64"/>
    <w:rsid w:val="00CD2ED1"/>
    <w:rsid w:val="00CD337B"/>
    <w:rsid w:val="00CD4D17"/>
    <w:rsid w:val="00CE0424"/>
    <w:rsid w:val="00CE1372"/>
    <w:rsid w:val="00CE7561"/>
    <w:rsid w:val="00CF1354"/>
    <w:rsid w:val="00CF3B1F"/>
    <w:rsid w:val="00CF3BF6"/>
    <w:rsid w:val="00CF625B"/>
    <w:rsid w:val="00CF687E"/>
    <w:rsid w:val="00D00B6C"/>
    <w:rsid w:val="00D0156F"/>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0B97"/>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564B"/>
    <w:rsid w:val="00E46886"/>
    <w:rsid w:val="00E47AEF"/>
    <w:rsid w:val="00E53B75"/>
    <w:rsid w:val="00E54E3B"/>
    <w:rsid w:val="00E57565"/>
    <w:rsid w:val="00E63838"/>
    <w:rsid w:val="00E64434"/>
    <w:rsid w:val="00E67C51"/>
    <w:rsid w:val="00E72DAA"/>
    <w:rsid w:val="00E72EFC"/>
    <w:rsid w:val="00E758EC"/>
    <w:rsid w:val="00E76F4B"/>
    <w:rsid w:val="00E8234C"/>
    <w:rsid w:val="00E83694"/>
    <w:rsid w:val="00E83AA9"/>
    <w:rsid w:val="00E85708"/>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C6"/>
    <w:rsid w:val="00EC4207"/>
    <w:rsid w:val="00EC5653"/>
    <w:rsid w:val="00EC6221"/>
    <w:rsid w:val="00EC71CE"/>
    <w:rsid w:val="00ED1006"/>
    <w:rsid w:val="00EE188D"/>
    <w:rsid w:val="00EE1CCB"/>
    <w:rsid w:val="00EF18FE"/>
    <w:rsid w:val="00EF2758"/>
    <w:rsid w:val="00EF5196"/>
    <w:rsid w:val="00EF5787"/>
    <w:rsid w:val="00EF60D0"/>
    <w:rsid w:val="00F0528D"/>
    <w:rsid w:val="00F06C67"/>
    <w:rsid w:val="00F06DFD"/>
    <w:rsid w:val="00F071D1"/>
    <w:rsid w:val="00F07533"/>
    <w:rsid w:val="00F10629"/>
    <w:rsid w:val="00F1527C"/>
    <w:rsid w:val="00F15FA5"/>
    <w:rsid w:val="00F16AB9"/>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042"/>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159B"/>
    <w:rsid w:val="00FF45A5"/>
    <w:rsid w:val="00FF5247"/>
    <w:rsid w:val="00FF5C91"/>
    <w:rsid w:val="00FF612A"/>
    <w:rsid w:val="00FF6A2C"/>
    <w:rsid w:val="03082B44"/>
    <w:rsid w:val="030D4F6B"/>
    <w:rsid w:val="09474F56"/>
    <w:rsid w:val="0BE31363"/>
    <w:rsid w:val="0F175C33"/>
    <w:rsid w:val="16D47270"/>
    <w:rsid w:val="1A5568FC"/>
    <w:rsid w:val="1CCD4DC8"/>
    <w:rsid w:val="216A6AA2"/>
    <w:rsid w:val="253B3322"/>
    <w:rsid w:val="29291256"/>
    <w:rsid w:val="40EC2D38"/>
    <w:rsid w:val="42D41774"/>
    <w:rsid w:val="504950FC"/>
    <w:rsid w:val="54513852"/>
    <w:rsid w:val="55627567"/>
    <w:rsid w:val="561108FC"/>
    <w:rsid w:val="62482DD9"/>
    <w:rsid w:val="6C447A95"/>
    <w:rsid w:val="6EEA3D21"/>
    <w:rsid w:val="744550A9"/>
    <w:rsid w:val="757C0DD4"/>
    <w:rsid w:val="77F669B9"/>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paragraph" w:styleId="2">
    <w:name w:val="heading 1"/>
    <w:basedOn w:val="1"/>
    <w:next w:val="1"/>
    <w:link w:val="69"/>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26"/>
    <w:qFormat/>
    <w:uiPriority w:val="0"/>
    <w:pPr>
      <w:spacing w:before="180"/>
      <w:outlineLvl w:val="1"/>
    </w:pPr>
    <w:rPr>
      <w:sz w:val="32"/>
    </w:rPr>
  </w:style>
  <w:style w:type="paragraph" w:styleId="4">
    <w:name w:val="heading 3"/>
    <w:basedOn w:val="3"/>
    <w:next w:val="1"/>
    <w:link w:val="127"/>
    <w:qFormat/>
    <w:uiPriority w:val="0"/>
    <w:pPr>
      <w:spacing w:before="120"/>
      <w:outlineLvl w:val="2"/>
    </w:pPr>
    <w:rPr>
      <w:sz w:val="28"/>
    </w:rPr>
  </w:style>
  <w:style w:type="paragraph" w:styleId="5">
    <w:name w:val="heading 4"/>
    <w:basedOn w:val="4"/>
    <w:next w:val="1"/>
    <w:link w:val="128"/>
    <w:qFormat/>
    <w:uiPriority w:val="0"/>
    <w:pPr>
      <w:outlineLvl w:val="3"/>
    </w:pPr>
    <w:rPr>
      <w:sz w:val="24"/>
    </w:rPr>
  </w:style>
  <w:style w:type="paragraph" w:styleId="6">
    <w:name w:val="heading 5"/>
    <w:basedOn w:val="5"/>
    <w:next w:val="1"/>
    <w:link w:val="129"/>
    <w:qFormat/>
    <w:uiPriority w:val="0"/>
    <w:pPr>
      <w:outlineLvl w:val="4"/>
    </w:pPr>
    <w:rPr>
      <w:sz w:val="22"/>
    </w:rPr>
  </w:style>
  <w:style w:type="paragraph" w:styleId="7">
    <w:name w:val="heading 6"/>
    <w:basedOn w:val="8"/>
    <w:next w:val="1"/>
    <w:link w:val="130"/>
    <w:qFormat/>
    <w:uiPriority w:val="0"/>
    <w:pPr>
      <w:ind w:left="1985" w:hanging="1985"/>
      <w:outlineLvl w:val="5"/>
    </w:pPr>
  </w:style>
  <w:style w:type="paragraph" w:styleId="9">
    <w:name w:val="heading 7"/>
    <w:basedOn w:val="8"/>
    <w:next w:val="1"/>
    <w:link w:val="131"/>
    <w:qFormat/>
    <w:uiPriority w:val="0"/>
    <w:pPr>
      <w:ind w:left="1985" w:hanging="1985"/>
      <w:outlineLvl w:val="6"/>
    </w:pPr>
  </w:style>
  <w:style w:type="paragraph" w:styleId="10">
    <w:name w:val="heading 8"/>
    <w:basedOn w:val="2"/>
    <w:next w:val="1"/>
    <w:link w:val="132"/>
    <w:qFormat/>
    <w:uiPriority w:val="0"/>
    <w:pPr>
      <w:outlineLvl w:val="7"/>
    </w:pPr>
  </w:style>
  <w:style w:type="paragraph" w:styleId="11">
    <w:name w:val="heading 9"/>
    <w:basedOn w:val="10"/>
    <w:next w:val="1"/>
    <w:link w:val="133"/>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2">
    <w:name w:val="List Number 2"/>
    <w:basedOn w:val="23"/>
    <w:qFormat/>
    <w:uiPriority w:val="0"/>
    <w:pPr>
      <w:numPr>
        <w:ilvl w:val="0"/>
        <w:numId w:val="1"/>
      </w:numPr>
      <w:ind w:left="548" w:hanging="548"/>
    </w:pPr>
  </w:style>
  <w:style w:type="paragraph" w:styleId="23">
    <w:name w:val="List Number"/>
    <w:basedOn w:val="14"/>
    <w:qFormat/>
    <w:uiPriority w:val="0"/>
    <w:pPr>
      <w:numPr>
        <w:ilvl w:val="0"/>
        <w:numId w:val="2"/>
      </w:numPr>
      <w:ind w:left="548" w:hanging="548"/>
    </w:pPr>
  </w:style>
  <w:style w:type="paragraph" w:styleId="24">
    <w:name w:val="table of authorities"/>
    <w:basedOn w:val="1"/>
    <w:next w:val="1"/>
    <w:qFormat/>
    <w:uiPriority w:val="0"/>
    <w:pPr>
      <w:ind w:left="200" w:hanging="200"/>
    </w:p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style>
  <w:style w:type="paragraph" w:styleId="29">
    <w:name w:val="caption"/>
    <w:basedOn w:val="1"/>
    <w:next w:val="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Body Text"/>
    <w:basedOn w:val="1"/>
    <w:link w:val="75"/>
    <w:qFormat/>
    <w:uiPriority w:val="0"/>
    <w:pPr>
      <w:spacing w:after="120"/>
    </w:pPr>
    <w:rPr>
      <w:rFonts w:ascii="Arial" w:hAnsi="Arial"/>
    </w:rPr>
  </w:style>
  <w:style w:type="paragraph" w:styleId="33">
    <w:name w:val="List Number 3"/>
    <w:basedOn w:val="22"/>
    <w:qFormat/>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41"/>
    <w:qFormat/>
    <w:uiPriority w:val="0"/>
    <w:rPr>
      <w:rFonts w:ascii="Courier New" w:hAnsi="Courier New"/>
      <w:lang w:val="nb-NO"/>
    </w:rPr>
  </w:style>
  <w:style w:type="paragraph" w:styleId="36">
    <w:name w:val="List Bullet 5"/>
    <w:basedOn w:val="25"/>
    <w:qFormat/>
    <w:uiPriority w:val="0"/>
    <w:pPr>
      <w:numPr>
        <w:numId w:val="8"/>
      </w:numPr>
    </w:pPr>
  </w:style>
  <w:style w:type="paragraph" w:styleId="37">
    <w:name w:val="toc 8"/>
    <w:basedOn w:val="21"/>
    <w:next w:val="1"/>
    <w:qFormat/>
    <w:uiPriority w:val="39"/>
    <w:pPr>
      <w:spacing w:before="180"/>
      <w:ind w:left="2693" w:hanging="2693"/>
    </w:pPr>
    <w:rPr>
      <w:b/>
    </w:rPr>
  </w:style>
  <w:style w:type="paragraph" w:styleId="38">
    <w:name w:val="Balloon Text"/>
    <w:basedOn w:val="1"/>
    <w:link w:val="109"/>
    <w:qFormat/>
    <w:uiPriority w:val="0"/>
    <w:rPr>
      <w:rFonts w:ascii="Segoe UI" w:hAnsi="Segoe UI" w:cs="Segoe UI"/>
      <w:sz w:val="18"/>
    </w:rPr>
  </w:style>
  <w:style w:type="paragraph" w:styleId="39">
    <w:name w:val="footer"/>
    <w:basedOn w:val="40"/>
    <w:link w:val="123"/>
    <w:qFormat/>
    <w:uiPriority w:val="0"/>
    <w:pPr>
      <w:jc w:val="center"/>
    </w:pPr>
    <w:rPr>
      <w:i/>
    </w:rPr>
  </w:style>
  <w:style w:type="paragraph" w:styleId="40">
    <w:name w:val="header"/>
    <w:link w:val="122"/>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4"/>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32"/>
    <w:next w:val="1"/>
    <w:qFormat/>
    <w:uiPriority w:val="99"/>
    <w:pPr>
      <w:ind w:left="1701" w:hanging="1701"/>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unhideWhenUsed/>
    <w:uiPriority w:val="99"/>
    <w:pPr>
      <w:spacing w:before="100" w:beforeAutospacing="1" w:after="100" w:afterAutospacing="1"/>
    </w:pPr>
    <w:rPr>
      <w:rFonts w:eastAsia="Times New Roman"/>
    </w:rPr>
  </w:style>
  <w:style w:type="paragraph" w:styleId="49">
    <w:name w:val="index 1"/>
    <w:basedOn w:val="1"/>
    <w:next w:val="1"/>
    <w:qFormat/>
    <w:uiPriority w:val="0"/>
    <w:pPr>
      <w:keepLines/>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99"/>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32"/>
    <w:qFormat/>
    <w:uiPriority w:val="0"/>
    <w:pPr>
      <w:tabs>
        <w:tab w:val="left" w:pos="1701"/>
        <w:tab w:val="right" w:pos="9639"/>
      </w:tabs>
      <w:spacing w:after="240"/>
    </w:pPr>
    <w:rPr>
      <w:b/>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8"/>
    <w:qFormat/>
    <w:uiPriority w:val="0"/>
    <w:rPr>
      <w:color w:val="FF0000"/>
      <w:lang w:val="zh-CN"/>
    </w:rPr>
  </w:style>
  <w:style w:type="paragraph" w:customStyle="1" w:styleId="67">
    <w:name w:val="NO"/>
    <w:basedOn w:val="1"/>
    <w:link w:val="117"/>
    <w:qFormat/>
    <w:uiPriority w:val="0"/>
    <w:pPr>
      <w:keepLines/>
      <w:ind w:left="1135" w:hanging="851"/>
    </w:pPr>
  </w:style>
  <w:style w:type="paragraph" w:customStyle="1" w:styleId="68">
    <w:name w:val="Reference"/>
    <w:basedOn w:val="32"/>
    <w:qFormat/>
    <w:uiPriority w:val="0"/>
    <w:pPr>
      <w:numPr>
        <w:ilvl w:val="0"/>
        <w:numId w:val="9"/>
      </w:numPr>
    </w:pPr>
  </w:style>
  <w:style w:type="character" w:customStyle="1" w:styleId="69">
    <w:name w:val="제목 1 Char"/>
    <w:basedOn w:val="54"/>
    <w:link w:val="2"/>
    <w:qFormat/>
    <w:uiPriority w:val="9"/>
    <w:rPr>
      <w:rFonts w:ascii="Times New Roman" w:hAnsi="Times New Roman" w:eastAsiaTheme="minorEastAsia"/>
      <w:b/>
      <w:bCs/>
      <w:kern w:val="44"/>
      <w:sz w:val="44"/>
      <w:szCs w:val="44"/>
    </w:rPr>
  </w:style>
  <w:style w:type="paragraph" w:customStyle="1" w:styleId="70">
    <w:name w:val="B1"/>
    <w:basedOn w:val="14"/>
    <w:link w:val="99"/>
    <w:qFormat/>
    <w:uiPriority w:val="0"/>
  </w:style>
  <w:style w:type="paragraph" w:customStyle="1" w:styleId="71">
    <w:name w:val="B2"/>
    <w:basedOn w:val="13"/>
    <w:link w:val="100"/>
    <w:qFormat/>
    <w:uiPriority w:val="0"/>
  </w:style>
  <w:style w:type="paragraph" w:customStyle="1" w:styleId="72">
    <w:name w:val="B3"/>
    <w:basedOn w:val="12"/>
    <w:link w:val="101"/>
    <w:qFormat/>
    <w:uiPriority w:val="0"/>
  </w:style>
  <w:style w:type="paragraph" w:customStyle="1" w:styleId="73">
    <w:name w:val="B4"/>
    <w:basedOn w:val="44"/>
    <w:link w:val="102"/>
    <w:qFormat/>
    <w:uiPriority w:val="0"/>
  </w:style>
  <w:style w:type="paragraph" w:customStyle="1" w:styleId="74">
    <w:name w:val="Proposal"/>
    <w:basedOn w:val="32"/>
    <w:link w:val="161"/>
    <w:qFormat/>
    <w:uiPriority w:val="0"/>
    <w:pPr>
      <w:numPr>
        <w:ilvl w:val="0"/>
        <w:numId w:val="10"/>
      </w:numPr>
      <w:tabs>
        <w:tab w:val="left" w:pos="1701"/>
        <w:tab w:val="clear" w:pos="1304"/>
      </w:tabs>
      <w:ind w:left="1701" w:hanging="1701"/>
    </w:pPr>
    <w:rPr>
      <w:b/>
      <w:bCs/>
    </w:rPr>
  </w:style>
  <w:style w:type="character" w:customStyle="1" w:styleId="75">
    <w:name w:val="본문 Char"/>
    <w:link w:val="32"/>
    <w:qFormat/>
    <w:uiPriority w:val="0"/>
    <w:rPr>
      <w:rFonts w:ascii="Arial" w:hAnsi="Arial"/>
      <w:lang w:eastAsia="zh-CN"/>
    </w:rPr>
  </w:style>
  <w:style w:type="paragraph" w:customStyle="1" w:styleId="76">
    <w:name w:val="B5"/>
    <w:basedOn w:val="43"/>
    <w:link w:val="103"/>
    <w:qFormat/>
    <w:uiPriority w:val="0"/>
  </w:style>
  <w:style w:type="paragraph" w:customStyle="1" w:styleId="77">
    <w:name w:val="EX"/>
    <w:basedOn w:val="1"/>
    <w:qFormat/>
    <w:uiPriority w:val="0"/>
    <w:pPr>
      <w:keepLines/>
      <w:ind w:left="1702" w:hanging="1418"/>
    </w:pPr>
  </w:style>
  <w:style w:type="paragraph" w:customStyle="1" w:styleId="78">
    <w:name w:val="EW"/>
    <w:basedOn w:val="77"/>
    <w:uiPriority w:val="0"/>
  </w:style>
  <w:style w:type="paragraph" w:customStyle="1" w:styleId="79">
    <w:name w:val="TAL"/>
    <w:basedOn w:val="1"/>
    <w:link w:val="142"/>
    <w:qFormat/>
    <w:uiPriority w:val="0"/>
    <w:pPr>
      <w:keepNext/>
      <w:keepLines/>
    </w:pPr>
    <w:rPr>
      <w:rFonts w:ascii="Arial" w:hAnsi="Arial"/>
      <w:sz w:val="18"/>
      <w:lang w:val="zh-CN"/>
    </w:rPr>
  </w:style>
  <w:style w:type="paragraph" w:customStyle="1" w:styleId="80">
    <w:name w:val="TAC"/>
    <w:basedOn w:val="79"/>
    <w:qFormat/>
    <w:uiPriority w:val="0"/>
    <w:pPr>
      <w:jc w:val="center"/>
    </w:pPr>
  </w:style>
  <w:style w:type="paragraph" w:customStyle="1" w:styleId="81">
    <w:name w:val="TAH"/>
    <w:basedOn w:val="80"/>
    <w:link w:val="143"/>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4"/>
    <w:qFormat/>
    <w:uiPriority w:val="0"/>
    <w:pPr>
      <w:keepNext/>
      <w:keepLines/>
      <w:spacing w:before="60"/>
      <w:jc w:val="center"/>
    </w:pPr>
    <w:rPr>
      <w:rFonts w:ascii="Arial" w:hAnsi="Arial"/>
      <w:b/>
      <w:lang w:val="zh-CN"/>
    </w:rPr>
  </w:style>
  <w:style w:type="paragraph" w:customStyle="1" w:styleId="85">
    <w:name w:val="TF"/>
    <w:basedOn w:val="84"/>
    <w:link w:val="148"/>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uiPriority w:val="0"/>
  </w:style>
  <w:style w:type="paragraph" w:customStyle="1" w:styleId="98">
    <w:name w:val="Observation"/>
    <w:basedOn w:val="74"/>
    <w:qFormat/>
    <w:uiPriority w:val="0"/>
    <w:pPr>
      <w:numPr>
        <w:ilvl w:val="0"/>
        <w:numId w:val="11"/>
      </w:numPr>
      <w:ind w:left="1701" w:hanging="1701"/>
    </w:p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풍선 도움말 텍스트 Char"/>
    <w:link w:val="38"/>
    <w:qFormat/>
    <w:uiPriority w:val="0"/>
    <w:rPr>
      <w:rFonts w:ascii="Segoe UI" w:hAnsi="Segoe UI" w:cs="Segoe UI"/>
      <w:sz w:val="18"/>
      <w:szCs w:val="18"/>
      <w:lang w:eastAsia="ja-JP"/>
    </w:rPr>
  </w:style>
  <w:style w:type="character" w:customStyle="1" w:styleId="110">
    <w:name w:val="메모 텍스트 Char"/>
    <w:link w:val="31"/>
    <w:qFormat/>
    <w:uiPriority w:val="99"/>
    <w:rPr>
      <w:rFonts w:ascii="Times New Roman" w:hAnsi="Times New Roman"/>
      <w:lang w:eastAsia="ja-JP"/>
    </w:rPr>
  </w:style>
  <w:style w:type="character" w:customStyle="1" w:styleId="111">
    <w:name w:val="메모 주제 Char"/>
    <w:link w:val="51"/>
    <w:qFormat/>
    <w:uiPriority w:val="0"/>
    <w:rPr>
      <w:rFonts w:ascii="Times New Roman" w:hAnsi="Times New Roman"/>
      <w:b/>
      <w:bCs/>
      <w:lang w:eastAsia="ja-JP"/>
    </w:rPr>
  </w:style>
  <w:style w:type="paragraph" w:customStyle="1" w:styleId="112">
    <w:name w:val="CR Cover Page"/>
    <w:link w:val="113"/>
    <w:qFormat/>
    <w:uiPriority w:val="0"/>
    <w:pPr>
      <w:spacing w:after="120"/>
    </w:pPr>
    <w:rPr>
      <w:rFonts w:ascii="Arial" w:hAnsi="Arial" w:eastAsia="宋体" w:cs="Times New Roman"/>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ind w:left="1622" w:hanging="363"/>
    </w:pPr>
    <w:rPr>
      <w:rFonts w:ascii="Arial" w:hAnsi="Arial" w:eastAsia="MS Mincho"/>
      <w:lang w:val="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문서 구조 Char"/>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20"/>
    <w:link w:val="150"/>
    <w:qFormat/>
    <w:uiPriority w:val="0"/>
    <w:pPr>
      <w:numPr>
        <w:ilvl w:val="0"/>
        <w:numId w:val="12"/>
      </w:numPr>
      <w:spacing w:before="40"/>
    </w:pPr>
    <w:rPr>
      <w:rFonts w:ascii="Arial" w:hAnsi="Arial" w:eastAsia="MS Mincho"/>
      <w:b/>
      <w:lang w:eastAsia="en-GB"/>
    </w:rPr>
  </w:style>
  <w:style w:type="paragraph" w:customStyle="1" w:styleId="120">
    <w:name w:val="EmailDiscussion2"/>
    <w:basedOn w:val="114"/>
    <w:qFormat/>
    <w:uiPriority w:val="0"/>
    <w:pPr>
      <w:ind w:left="1710" w:firstLine="0"/>
    </w:pPr>
    <w:rPr>
      <w:lang w:val="en-GB" w:eastAsia="en-GB"/>
    </w:rPr>
  </w:style>
  <w:style w:type="paragraph" w:customStyle="1" w:styleId="121">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2">
    <w:name w:val="머리글 Char"/>
    <w:link w:val="40"/>
    <w:qFormat/>
    <w:uiPriority w:val="0"/>
    <w:rPr>
      <w:rFonts w:ascii="Arial" w:hAnsi="Arial"/>
      <w:b/>
      <w:sz w:val="18"/>
      <w:lang w:eastAsia="ja-JP"/>
    </w:rPr>
  </w:style>
  <w:style w:type="character" w:customStyle="1" w:styleId="123">
    <w:name w:val="바닥글 Char"/>
    <w:link w:val="39"/>
    <w:qFormat/>
    <w:uiPriority w:val="0"/>
    <w:rPr>
      <w:rFonts w:ascii="Arial" w:hAnsi="Arial"/>
      <w:b/>
      <w:i/>
      <w:sz w:val="18"/>
      <w:lang w:eastAsia="ja-JP"/>
    </w:rPr>
  </w:style>
  <w:style w:type="character" w:customStyle="1" w:styleId="124">
    <w:name w:val="각주 텍스트 Char"/>
    <w:link w:val="42"/>
    <w:qFormat/>
    <w:uiPriority w:val="0"/>
    <w:rPr>
      <w:rFonts w:ascii="Times New Roman" w:hAnsi="Times New Roman"/>
      <w:sz w:val="16"/>
      <w:lang w:eastAsia="ja-JP"/>
    </w:rPr>
  </w:style>
  <w:style w:type="paragraph" w:customStyle="1" w:styleId="125">
    <w:name w:val="Guidance"/>
    <w:basedOn w:val="1"/>
    <w:qFormat/>
    <w:uiPriority w:val="0"/>
    <w:rPr>
      <w:i/>
      <w:color w:val="0000FF"/>
    </w:rPr>
  </w:style>
  <w:style w:type="character" w:customStyle="1" w:styleId="126">
    <w:name w:val="제목 2 Char"/>
    <w:link w:val="3"/>
    <w:qFormat/>
    <w:uiPriority w:val="0"/>
    <w:rPr>
      <w:rFonts w:ascii="Arial" w:hAnsi="Arial"/>
      <w:sz w:val="32"/>
      <w:lang w:eastAsia="ja-JP"/>
    </w:rPr>
  </w:style>
  <w:style w:type="character" w:customStyle="1" w:styleId="127">
    <w:name w:val="제목 3 Char"/>
    <w:link w:val="4"/>
    <w:qFormat/>
    <w:uiPriority w:val="0"/>
    <w:rPr>
      <w:rFonts w:ascii="Arial" w:hAnsi="Arial"/>
      <w:sz w:val="28"/>
      <w:lang w:eastAsia="ja-JP"/>
    </w:rPr>
  </w:style>
  <w:style w:type="character" w:customStyle="1" w:styleId="128">
    <w:name w:val="제목 4 Char"/>
    <w:link w:val="5"/>
    <w:qFormat/>
    <w:uiPriority w:val="0"/>
    <w:rPr>
      <w:rFonts w:ascii="Arial" w:hAnsi="Arial"/>
      <w:sz w:val="24"/>
      <w:lang w:eastAsia="ja-JP"/>
    </w:rPr>
  </w:style>
  <w:style w:type="character" w:customStyle="1" w:styleId="129">
    <w:name w:val="제목 5 Char"/>
    <w:link w:val="6"/>
    <w:qFormat/>
    <w:uiPriority w:val="0"/>
    <w:rPr>
      <w:rFonts w:ascii="Arial" w:hAnsi="Arial"/>
      <w:sz w:val="22"/>
      <w:lang w:eastAsia="ja-JP"/>
    </w:rPr>
  </w:style>
  <w:style w:type="character" w:customStyle="1" w:styleId="130">
    <w:name w:val="제목 6 Char"/>
    <w:link w:val="7"/>
    <w:qFormat/>
    <w:uiPriority w:val="0"/>
    <w:rPr>
      <w:rFonts w:ascii="Arial" w:hAnsi="Arial"/>
      <w:lang w:eastAsia="ja-JP"/>
    </w:rPr>
  </w:style>
  <w:style w:type="character" w:customStyle="1" w:styleId="131">
    <w:name w:val="제목 7 Char"/>
    <w:link w:val="9"/>
    <w:qFormat/>
    <w:uiPriority w:val="0"/>
    <w:rPr>
      <w:rFonts w:ascii="Arial" w:hAnsi="Arial"/>
      <w:lang w:eastAsia="ja-JP"/>
    </w:rPr>
  </w:style>
  <w:style w:type="character" w:customStyle="1" w:styleId="132">
    <w:name w:val="제목 8 Char"/>
    <w:link w:val="10"/>
    <w:qFormat/>
    <w:uiPriority w:val="0"/>
    <w:rPr>
      <w:rFonts w:ascii="Arial" w:hAnsi="Arial"/>
      <w:sz w:val="36"/>
      <w:lang w:eastAsia="ja-JP"/>
    </w:rPr>
  </w:style>
  <w:style w:type="character" w:customStyle="1" w:styleId="133">
    <w:name w:val="제목 9 Char"/>
    <w:link w:val="11"/>
    <w:qFormat/>
    <w:uiPriority w:val="0"/>
    <w:rPr>
      <w:rFonts w:ascii="Arial" w:hAnsi="Arial"/>
      <w:sz w:val="36"/>
      <w:lang w:eastAsia="ja-JP"/>
    </w:rPr>
  </w:style>
  <w:style w:type="paragraph" w:customStyle="1" w:styleId="134">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5">
    <w:name w:val="List Paragraph"/>
    <w:basedOn w:val="1"/>
    <w:link w:val="136"/>
    <w:qFormat/>
    <w:uiPriority w:val="34"/>
    <w:pPr>
      <w:ind w:left="720"/>
    </w:pPr>
    <w:rPr>
      <w:rFonts w:ascii="Calibri" w:hAnsi="Calibri" w:eastAsia="Calibri"/>
      <w:lang w:val="zh-CN"/>
    </w:rPr>
  </w:style>
  <w:style w:type="character" w:customStyle="1" w:styleId="136">
    <w:name w:val="목록 단락 Char"/>
    <w:link w:val="135"/>
    <w:qFormat/>
    <w:locked/>
    <w:uiPriority w:val="34"/>
    <w:rPr>
      <w:rFonts w:ascii="Calibri" w:hAnsi="Calibri" w:eastAsia="Calibri"/>
      <w:sz w:val="22"/>
      <w:szCs w:val="22"/>
      <w:lang w:val="zh-CN" w:eastAsia="en-US"/>
    </w:rPr>
  </w:style>
  <w:style w:type="paragraph" w:customStyle="1" w:styleId="137">
    <w:name w:val="NF"/>
    <w:basedOn w:val="67"/>
    <w:qFormat/>
    <w:uiPriority w:val="0"/>
    <w:pPr>
      <w:keepNext/>
    </w:pPr>
    <w:rPr>
      <w:rFonts w:ascii="Arial" w:hAnsi="Arial"/>
      <w:sz w:val="18"/>
    </w:rPr>
  </w:style>
  <w:style w:type="paragraph" w:customStyle="1" w:styleId="138">
    <w:name w:val="NW"/>
    <w:basedOn w:val="67"/>
    <w:qFormat/>
    <w:uiPriority w:val="0"/>
  </w:style>
  <w:style w:type="paragraph" w:customStyle="1" w:styleId="139">
    <w:name w:val="PL"/>
    <w:link w:val="140"/>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40">
    <w:name w:val="PL Char"/>
    <w:link w:val="139"/>
    <w:qFormat/>
    <w:uiPriority w:val="0"/>
    <w:rPr>
      <w:rFonts w:ascii="Courier New" w:hAnsi="Courier New" w:eastAsia="Batang"/>
      <w:sz w:val="16"/>
      <w:shd w:val="clear" w:color="auto" w:fill="E6E6E6"/>
      <w:lang w:eastAsia="sv-SE"/>
    </w:rPr>
  </w:style>
  <w:style w:type="character" w:customStyle="1" w:styleId="141">
    <w:name w:val="글자만 Char"/>
    <w:link w:val="35"/>
    <w:qFormat/>
    <w:uiPriority w:val="0"/>
    <w:rPr>
      <w:rFonts w:ascii="Courier New" w:hAnsi="Courier New"/>
      <w:lang w:val="nb-NO" w:eastAsia="ja-JP"/>
    </w:rPr>
  </w:style>
  <w:style w:type="character" w:customStyle="1" w:styleId="142">
    <w:name w:val="TAL Car"/>
    <w:link w:val="79"/>
    <w:qFormat/>
    <w:uiPriority w:val="0"/>
    <w:rPr>
      <w:rFonts w:ascii="Arial" w:hAnsi="Arial"/>
      <w:sz w:val="18"/>
      <w:lang w:val="zh-CN" w:eastAsia="zh-CN"/>
    </w:rPr>
  </w:style>
  <w:style w:type="character" w:customStyle="1" w:styleId="143">
    <w:name w:val="TAH Car"/>
    <w:link w:val="81"/>
    <w:qFormat/>
    <w:locked/>
    <w:uiPriority w:val="0"/>
    <w:rPr>
      <w:rFonts w:ascii="Arial" w:hAnsi="Arial"/>
      <w:b/>
      <w:sz w:val="18"/>
      <w:lang w:val="zh-CN" w:eastAsia="zh-CN"/>
    </w:rPr>
  </w:style>
  <w:style w:type="character" w:customStyle="1" w:styleId="144">
    <w:name w:val="TH Char"/>
    <w:link w:val="84"/>
    <w:qFormat/>
    <w:uiPriority w:val="0"/>
    <w:rPr>
      <w:rFonts w:ascii="Arial" w:hAnsi="Arial"/>
      <w:b/>
      <w:lang w:val="zh-CN" w:eastAsia="zh-CN"/>
    </w:rPr>
  </w:style>
  <w:style w:type="paragraph" w:customStyle="1" w:styleId="145">
    <w:name w:val="TAJ"/>
    <w:basedOn w:val="84"/>
    <w:qFormat/>
    <w:uiPriority w:val="0"/>
  </w:style>
  <w:style w:type="paragraph" w:customStyle="1" w:styleId="146">
    <w:name w:val="TAL Char Char"/>
    <w:basedOn w:val="1"/>
    <w:link w:val="147"/>
    <w:qFormat/>
    <w:uiPriority w:val="0"/>
    <w:pPr>
      <w:keepNext/>
      <w:keepLines/>
    </w:pPr>
    <w:rPr>
      <w:rFonts w:ascii="Arial" w:hAnsi="Arial" w:eastAsia="Malgun Gothic"/>
      <w:sz w:val="18"/>
      <w:lang w:val="zh-CN"/>
    </w:rPr>
  </w:style>
  <w:style w:type="character" w:customStyle="1" w:styleId="147">
    <w:name w:val="TAL Char Char Char"/>
    <w:link w:val="146"/>
    <w:qFormat/>
    <w:uiPriority w:val="0"/>
    <w:rPr>
      <w:rFonts w:ascii="Arial" w:hAnsi="Arial" w:eastAsia="Malgun Gothic"/>
      <w:sz w:val="18"/>
      <w:lang w:val="zh-CN" w:eastAsia="zh-CN"/>
    </w:rPr>
  </w:style>
  <w:style w:type="character" w:customStyle="1" w:styleId="148">
    <w:name w:val="TF Char"/>
    <w:link w:val="85"/>
    <w:qFormat/>
    <w:uiPriority w:val="0"/>
    <w:rPr>
      <w:rFonts w:ascii="Arial" w:hAnsi="Arial"/>
      <w:b/>
      <w:lang w:val="zh-CN" w:eastAsia="zh-CN"/>
    </w:rPr>
  </w:style>
  <w:style w:type="character" w:customStyle="1" w:styleId="149">
    <w:name w:val="Unresolved Mention1"/>
    <w:basedOn w:val="54"/>
    <w:semiHidden/>
    <w:unhideWhenUsed/>
    <w:qFormat/>
    <w:uiPriority w:val="99"/>
    <w:rPr>
      <w:color w:val="808080"/>
      <w:shd w:val="clear" w:color="auto" w:fill="E6E6E6"/>
    </w:rPr>
  </w:style>
  <w:style w:type="character" w:customStyle="1" w:styleId="150">
    <w:name w:val="EmailDiscussion Char"/>
    <w:link w:val="119"/>
    <w:qFormat/>
    <w:uiPriority w:val="0"/>
    <w:rPr>
      <w:rFonts w:ascii="Arial" w:hAnsi="Arial" w:eastAsia="MS Mincho"/>
      <w:b/>
      <w:szCs w:val="24"/>
    </w:rPr>
  </w:style>
  <w:style w:type="paragraph" w:customStyle="1" w:styleId="151">
    <w:name w:val="Doc-title"/>
    <w:basedOn w:val="1"/>
    <w:next w:val="114"/>
    <w:link w:val="152"/>
    <w:qFormat/>
    <w:uiPriority w:val="0"/>
    <w:pPr>
      <w:spacing w:before="60"/>
      <w:ind w:left="1259" w:hanging="1259"/>
    </w:pPr>
    <w:rPr>
      <w:rFonts w:ascii="Arial" w:hAnsi="Arial" w:eastAsia="MS Mincho"/>
      <w:lang w:eastAsia="en-GB"/>
    </w:rPr>
  </w:style>
  <w:style w:type="character" w:customStyle="1" w:styleId="152">
    <w:name w:val="Doc-title Char"/>
    <w:link w:val="151"/>
    <w:qFormat/>
    <w:uiPriority w:val="0"/>
    <w:rPr>
      <w:rFonts w:ascii="Arial" w:hAnsi="Arial" w:eastAsia="MS Mincho"/>
      <w:szCs w:val="24"/>
    </w:rPr>
  </w:style>
  <w:style w:type="paragraph" w:customStyle="1" w:styleId="153">
    <w:name w:val="Doc-comment"/>
    <w:basedOn w:val="1"/>
    <w:next w:val="114"/>
    <w:qFormat/>
    <w:uiPriority w:val="0"/>
    <w:pPr>
      <w:tabs>
        <w:tab w:val="left" w:pos="1622"/>
      </w:tabs>
      <w:ind w:left="1622" w:hanging="363"/>
    </w:pPr>
    <w:rPr>
      <w:rFonts w:ascii="Arial" w:hAnsi="Arial" w:eastAsia="MS Mincho"/>
      <w:i/>
      <w:lang w:eastAsia="en-GB"/>
    </w:rPr>
  </w:style>
  <w:style w:type="paragraph" w:customStyle="1" w:styleId="154">
    <w:name w:val="Comments"/>
    <w:basedOn w:val="1"/>
    <w:link w:val="155"/>
    <w:qFormat/>
    <w:uiPriority w:val="0"/>
    <w:pPr>
      <w:spacing w:before="40"/>
    </w:pPr>
    <w:rPr>
      <w:rFonts w:ascii="Arial" w:hAnsi="Arial" w:eastAsia="MS Mincho"/>
      <w:i/>
      <w:sz w:val="18"/>
      <w:lang w:eastAsia="en-GB"/>
    </w:rPr>
  </w:style>
  <w:style w:type="character" w:customStyle="1" w:styleId="155">
    <w:name w:val="Comments Char"/>
    <w:link w:val="154"/>
    <w:qFormat/>
    <w:uiPriority w:val="0"/>
    <w:rPr>
      <w:rFonts w:ascii="Arial" w:hAnsi="Arial" w:eastAsia="MS Mincho"/>
      <w:i/>
      <w:sz w:val="18"/>
      <w:szCs w:val="24"/>
    </w:rPr>
  </w:style>
  <w:style w:type="character" w:customStyle="1" w:styleId="156">
    <w:name w:val="未处理的提及1"/>
    <w:basedOn w:val="54"/>
    <w:semiHidden/>
    <w:unhideWhenUsed/>
    <w:qFormat/>
    <w:uiPriority w:val="99"/>
    <w:rPr>
      <w:color w:val="605E5C"/>
      <w:shd w:val="clear" w:color="auto" w:fill="E1DFDD"/>
    </w:rPr>
  </w:style>
  <w:style w:type="paragraph" w:customStyle="1" w:styleId="157">
    <w:name w:val="Bold Comments"/>
    <w:basedOn w:val="1"/>
    <w:link w:val="158"/>
    <w:qFormat/>
    <w:uiPriority w:val="0"/>
    <w:pPr>
      <w:spacing w:before="240" w:after="60"/>
      <w:outlineLvl w:val="8"/>
    </w:pPr>
    <w:rPr>
      <w:rFonts w:ascii="Arial" w:hAnsi="Arial" w:eastAsia="MS Mincho"/>
      <w:b/>
      <w:lang w:val="zh-CN"/>
    </w:rPr>
  </w:style>
  <w:style w:type="character" w:customStyle="1" w:styleId="158">
    <w:name w:val="Bold Comments Char"/>
    <w:link w:val="157"/>
    <w:qFormat/>
    <w:uiPriority w:val="0"/>
    <w:rPr>
      <w:rFonts w:ascii="Arial" w:hAnsi="Arial" w:eastAsia="MS Mincho"/>
      <w:b/>
      <w:szCs w:val="24"/>
      <w:lang w:val="zh-CN" w:eastAsia="zh-CN"/>
    </w:rPr>
  </w:style>
  <w:style w:type="character" w:customStyle="1" w:styleId="159">
    <w:name w:val="B1 Char"/>
    <w:qFormat/>
    <w:locked/>
    <w:uiPriority w:val="0"/>
    <w:rPr>
      <w:rFonts w:ascii="Times New Roman" w:hAnsi="Times New Roman"/>
      <w:lang w:eastAsia="en-US"/>
    </w:rPr>
  </w:style>
  <w:style w:type="paragraph" w:customStyle="1" w:styleId="160">
    <w:name w:val="Agreement"/>
    <w:basedOn w:val="1"/>
    <w:next w:val="114"/>
    <w:qFormat/>
    <w:uiPriority w:val="99"/>
    <w:pPr>
      <w:numPr>
        <w:ilvl w:val="0"/>
        <w:numId w:val="13"/>
      </w:numPr>
      <w:spacing w:before="60"/>
    </w:pPr>
    <w:rPr>
      <w:b/>
    </w:rPr>
  </w:style>
  <w:style w:type="character" w:customStyle="1" w:styleId="161">
    <w:name w:val="Proposal Char"/>
    <w:link w:val="74"/>
    <w:qFormat/>
    <w:uiPriority w:val="0"/>
    <w:rPr>
      <w:rFonts w:ascii="Arial" w:hAnsi="Arial" w:eastAsiaTheme="minorEastAsia" w:cstheme="minorBidi"/>
      <w:b/>
      <w:bCs/>
      <w:kern w:val="2"/>
      <w:sz w:val="21"/>
      <w:szCs w:val="22"/>
    </w:rPr>
  </w:style>
  <w:style w:type="paragraph" w:customStyle="1" w:styleId="162">
    <w:name w:val="自建标题1"/>
    <w:basedOn w:val="2"/>
    <w:link w:val="163"/>
    <w:qFormat/>
    <w:uiPriority w:val="0"/>
    <w:rPr>
      <w:rFonts w:eastAsia="黑体"/>
      <w:sz w:val="15"/>
    </w:rPr>
  </w:style>
  <w:style w:type="character" w:customStyle="1" w:styleId="163">
    <w:name w:val="自建标题1 字符"/>
    <w:basedOn w:val="69"/>
    <w:link w:val="162"/>
    <w:uiPriority w:val="0"/>
    <w:rPr>
      <w:rFonts w:ascii="Times New Roman" w:hAnsi="Times New Roman" w:eastAsia="黑体"/>
      <w:kern w:val="44"/>
      <w:sz w:val="15"/>
      <w:szCs w:val="44"/>
    </w:rPr>
  </w:style>
  <w:style w:type="paragraph" w:customStyle="1" w:styleId="164">
    <w:name w:val="自建标题2"/>
    <w:basedOn w:val="2"/>
    <w:link w:val="165"/>
    <w:qFormat/>
    <w:uiPriority w:val="0"/>
    <w:rPr>
      <w:rFonts w:eastAsia="黑体"/>
      <w:sz w:val="18"/>
    </w:rPr>
  </w:style>
  <w:style w:type="character" w:customStyle="1" w:styleId="165">
    <w:name w:val="自建标题2 字符"/>
    <w:basedOn w:val="69"/>
    <w:link w:val="164"/>
    <w:uiPriority w:val="0"/>
    <w:rPr>
      <w:rFonts w:ascii="Times New Roman" w:hAnsi="Times New Roman" w:eastAsia="黑体"/>
      <w:kern w:val="44"/>
      <w:sz w:val="18"/>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E6338-40BB-498E-9333-D70A70D0292B}">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0CB4069A-FDC0-4BB3-B036-C4B8D90491EF}">
  <ds:schemaRefs/>
</ds:datastoreItem>
</file>

<file path=customXml/itemProps5.xml><?xml version="1.0" encoding="utf-8"?>
<ds:datastoreItem xmlns:ds="http://schemas.openxmlformats.org/officeDocument/2006/customXml" ds:itemID="{BD96B7AE-1A4A-4C89-9A19-704F48D0CF8C}">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17</Pages>
  <Words>5520</Words>
  <Characters>31464</Characters>
  <Lines>262</Lines>
  <Paragraphs>73</Paragraphs>
  <TotalTime>3</TotalTime>
  <ScaleCrop>false</ScaleCrop>
  <LinksUpToDate>false</LinksUpToDate>
  <CharactersWithSpaces>36911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2021-11-03T16:31:00Z</dcterms:created>
  <dc:creator>ZTE</dc:creator>
  <cp:lastModifiedBy>ZTE_Liuyu</cp:lastModifiedBy>
  <cp:lastPrinted>2008-01-31T07:09:00Z</cp:lastPrinted>
  <dcterms:modified xsi:type="dcterms:W3CDTF">2021-11-03T17:12:47Z</dcterms:modified>
  <dc:title>ZTE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ies>
</file>