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3297" w14:textId="77777777" w:rsidR="004C10C5" w:rsidRDefault="00EB7049">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42DA7783" w14:textId="77777777" w:rsidR="004C10C5" w:rsidRDefault="00EB7049">
      <w:pPr>
        <w:pStyle w:val="3GPPHeader"/>
      </w:pPr>
      <w:r>
        <w:t>Electronic, 1</w:t>
      </w:r>
      <w:r>
        <w:rPr>
          <w:rFonts w:hint="eastAsia"/>
        </w:rPr>
        <w:t>st</w:t>
      </w:r>
      <w:r>
        <w:t xml:space="preserve"> – </w:t>
      </w:r>
      <w:r>
        <w:rPr>
          <w:rFonts w:hint="eastAsia"/>
        </w:rPr>
        <w:t>12</w:t>
      </w:r>
      <w:r>
        <w:t xml:space="preserve">th </w:t>
      </w:r>
      <w:r>
        <w:rPr>
          <w:rFonts w:hint="eastAsia"/>
        </w:rPr>
        <w:t>Nov</w:t>
      </w:r>
      <w:r>
        <w:t>, 2021</w:t>
      </w:r>
    </w:p>
    <w:p w14:paraId="5227C052" w14:textId="77777777" w:rsidR="004C10C5" w:rsidRDefault="004C10C5">
      <w:pPr>
        <w:pStyle w:val="3GPPHeader"/>
      </w:pPr>
    </w:p>
    <w:p w14:paraId="5A09DA8F" w14:textId="77777777" w:rsidR="004C10C5" w:rsidRDefault="00EB7049">
      <w:pPr>
        <w:pStyle w:val="3GPPHeader"/>
        <w:rPr>
          <w:rFonts w:cs="Arial"/>
        </w:rPr>
      </w:pPr>
      <w:r>
        <w:rPr>
          <w:rFonts w:cs="Arial"/>
        </w:rPr>
        <w:t>Agenda Item:</w:t>
      </w:r>
      <w:r>
        <w:rPr>
          <w:rFonts w:cs="Arial"/>
        </w:rPr>
        <w:tab/>
        <w:t>5.4.1</w:t>
      </w:r>
    </w:p>
    <w:p w14:paraId="471298CF" w14:textId="77777777" w:rsidR="004C10C5" w:rsidRDefault="00EB7049">
      <w:pPr>
        <w:pStyle w:val="3GPPHeader"/>
        <w:rPr>
          <w:rFonts w:cs="Arial"/>
        </w:rPr>
      </w:pPr>
      <w:r>
        <w:rPr>
          <w:rFonts w:cs="Arial"/>
        </w:rPr>
        <w:t>Source:</w:t>
      </w:r>
      <w:r>
        <w:rPr>
          <w:rFonts w:cs="Arial"/>
        </w:rPr>
        <w:tab/>
      </w:r>
      <w:r>
        <w:rPr>
          <w:rFonts w:cs="Arial" w:hint="eastAsia"/>
        </w:rPr>
        <w:t>ZTE Corporation</w:t>
      </w:r>
    </w:p>
    <w:p w14:paraId="2F7D1684" w14:textId="77777777" w:rsidR="004C10C5" w:rsidRDefault="00EB7049">
      <w:pPr>
        <w:pStyle w:val="3GPPHeader"/>
        <w:rPr>
          <w:rFonts w:cs="Arial"/>
        </w:rPr>
      </w:pPr>
      <w:r>
        <w:rPr>
          <w:rFonts w:cs="Arial"/>
        </w:rPr>
        <w:t>Title:</w:t>
      </w:r>
      <w:r>
        <w:rPr>
          <w:rFonts w:cs="Arial"/>
        </w:rPr>
        <w:tab/>
        <w:t>[AT11</w:t>
      </w:r>
      <w:r>
        <w:rPr>
          <w:rFonts w:cs="Arial" w:hint="eastAsia"/>
        </w:rPr>
        <w:t>6</w:t>
      </w:r>
      <w:r>
        <w:rPr>
          <w:rFonts w:cs="Arial"/>
        </w:rPr>
        <w:t>-e][00</w:t>
      </w:r>
      <w:r>
        <w:rPr>
          <w:rFonts w:cs="Arial" w:hint="eastAsia"/>
        </w:rPr>
        <w:t>1</w:t>
      </w:r>
      <w:r>
        <w:rPr>
          <w:rFonts w:cs="Arial"/>
        </w:rPr>
        <w:t>][NR15] Connection Control (</w:t>
      </w:r>
      <w:r>
        <w:rPr>
          <w:rFonts w:cs="Arial" w:hint="eastAsia"/>
        </w:rPr>
        <w:t>ZTE</w:t>
      </w:r>
      <w:r>
        <w:rPr>
          <w:rFonts w:cs="Arial"/>
        </w:rPr>
        <w:t>)</w:t>
      </w:r>
    </w:p>
    <w:p w14:paraId="6CD58D35" w14:textId="77777777" w:rsidR="004C10C5" w:rsidRDefault="00EB7049">
      <w:pPr>
        <w:pStyle w:val="3GPPHeader"/>
        <w:rPr>
          <w:rFonts w:cs="Arial"/>
        </w:rPr>
      </w:pPr>
      <w:r>
        <w:rPr>
          <w:rFonts w:cs="Arial"/>
        </w:rPr>
        <w:t>Document for:</w:t>
      </w:r>
      <w:r>
        <w:rPr>
          <w:rFonts w:cs="Arial"/>
        </w:rPr>
        <w:tab/>
        <w:t>Discussion, Decision</w:t>
      </w:r>
    </w:p>
    <w:p w14:paraId="5797207D" w14:textId="77777777" w:rsidR="004C10C5" w:rsidRDefault="004C10C5"/>
    <w:p w14:paraId="5BC64D86" w14:textId="77777777" w:rsidR="004C10C5" w:rsidRDefault="00EB7049">
      <w:pPr>
        <w:pStyle w:val="1"/>
      </w:pPr>
      <w:r>
        <w:t>Introduction</w:t>
      </w:r>
    </w:p>
    <w:p w14:paraId="61990005" w14:textId="77777777" w:rsidR="004C10C5" w:rsidRDefault="00EB7049">
      <w:pPr>
        <w:pStyle w:val="aa"/>
      </w:pPr>
      <w:r>
        <w:t>This document is to kick off the following email discussion:</w:t>
      </w:r>
    </w:p>
    <w:p w14:paraId="45A2A0B3" w14:textId="77777777" w:rsidR="004C10C5" w:rsidRDefault="00EB7049">
      <w:pPr>
        <w:pStyle w:val="EmailDiscussion"/>
      </w:pPr>
      <w:r>
        <w:t>[AT116-e][001][NR15] Connection Control (ZTE)</w:t>
      </w:r>
    </w:p>
    <w:p w14:paraId="0AFBC78D" w14:textId="77777777" w:rsidR="004C10C5" w:rsidRDefault="00EB7049">
      <w:pPr>
        <w:pStyle w:val="EmailDiscussion2"/>
      </w:pPr>
      <w:r>
        <w:tab/>
        <w:t xml:space="preserve">Scope: Determine agreeable parts in a first phase, for agreeable parts agree on CRs. Treat </w:t>
      </w:r>
      <w:hyperlink r:id="rId12" w:tooltip="D:Documents3GPPtsg_ranWG2TSGR2_116-eDocsR2-2110454.zip" w:history="1">
        <w:r>
          <w:rPr>
            <w:rStyle w:val="af9"/>
          </w:rPr>
          <w:t>R2-2110454</w:t>
        </w:r>
      </w:hyperlink>
      <w:r>
        <w:t xml:space="preserve">, </w:t>
      </w:r>
      <w:hyperlink r:id="rId13" w:tooltip="D:Documents3GPPtsg_ranWG2TSGR2_116-eDocsR2-2110455.zip" w:history="1">
        <w:r>
          <w:rPr>
            <w:rStyle w:val="af9"/>
          </w:rPr>
          <w:t>R2-2110455</w:t>
        </w:r>
      </w:hyperlink>
      <w:r>
        <w:t xml:space="preserve">, </w:t>
      </w:r>
      <w:hyperlink r:id="rId14" w:tooltip="D:Documents3GPPtsg_ranWG2TSGR2_116-eDocsR2-2110458.zip" w:history="1">
        <w:r>
          <w:rPr>
            <w:rStyle w:val="af9"/>
          </w:rPr>
          <w:t>R2-2110458</w:t>
        </w:r>
      </w:hyperlink>
      <w:r>
        <w:t xml:space="preserve">, </w:t>
      </w:r>
      <w:hyperlink r:id="rId15" w:tooltip="D:Documents3GPPtsg_ranWG2TSGR2_116-eDocsR2-2110459.zip" w:history="1">
        <w:r>
          <w:rPr>
            <w:rStyle w:val="af9"/>
          </w:rPr>
          <w:t>R2-2110459</w:t>
        </w:r>
      </w:hyperlink>
      <w:r>
        <w:t xml:space="preserve">, </w:t>
      </w:r>
      <w:hyperlink r:id="rId16" w:tooltip="D:Documents3GPPtsg_ranWG2TSGR2_116-eDocsR2-2109791.zip" w:history="1">
        <w:r>
          <w:rPr>
            <w:rStyle w:val="af9"/>
          </w:rPr>
          <w:t>R2-2109791</w:t>
        </w:r>
      </w:hyperlink>
      <w:r>
        <w:t xml:space="preserve">, R2-2110456, R2-2110457, </w:t>
      </w:r>
      <w:hyperlink r:id="rId17" w:tooltip="D:Documents3GPPtsg_ranWG2TSGR2_116-eDocsR2-2110783.zip" w:history="1">
        <w:r>
          <w:rPr>
            <w:rStyle w:val="af9"/>
          </w:rPr>
          <w:t>R2-2110783</w:t>
        </w:r>
      </w:hyperlink>
      <w:r>
        <w:t xml:space="preserve">, </w:t>
      </w:r>
      <w:hyperlink r:id="rId18" w:tooltip="D:Documents3GPPtsg_ranWG2TSGR2_116-eDocsR2-2110784.zip" w:history="1">
        <w:r>
          <w:rPr>
            <w:rStyle w:val="af9"/>
          </w:rPr>
          <w:t>R2-2110784</w:t>
        </w:r>
      </w:hyperlink>
      <w:r>
        <w:t xml:space="preserve">, </w:t>
      </w:r>
      <w:hyperlink r:id="rId19" w:tooltip="D:Documents3GPPtsg_ranWG2TSGR2_116-eDocsR2-2110785.zip" w:history="1">
        <w:r>
          <w:rPr>
            <w:rStyle w:val="af9"/>
          </w:rPr>
          <w:t>R2-2110785</w:t>
        </w:r>
      </w:hyperlink>
      <w:r>
        <w:t xml:space="preserve">, </w:t>
      </w:r>
      <w:hyperlink r:id="rId20" w:tooltip="D:Documents3GPPtsg_ranWG2TSGR2_116-eDocsR2-2110786.zip" w:history="1">
        <w:r>
          <w:rPr>
            <w:rStyle w:val="af9"/>
          </w:rPr>
          <w:t>R2-2110786</w:t>
        </w:r>
      </w:hyperlink>
      <w:r>
        <w:t xml:space="preserve">, </w:t>
      </w:r>
      <w:hyperlink r:id="rId21" w:tooltip="D:Documents3GPPtsg_ranWG2TSGR2_116-eDocsR2-2109404.zip" w:history="1">
        <w:r>
          <w:rPr>
            <w:rStyle w:val="af9"/>
          </w:rPr>
          <w:t>R2-2109404</w:t>
        </w:r>
      </w:hyperlink>
      <w:r>
        <w:t xml:space="preserve">, </w:t>
      </w:r>
      <w:hyperlink r:id="rId22" w:tooltip="D:Documents3GPPtsg_ranWG2TSGR2_116-eDocsR2-2109405.zip" w:history="1">
        <w:r>
          <w:rPr>
            <w:rStyle w:val="af9"/>
          </w:rPr>
          <w:t>R2-2109405</w:t>
        </w:r>
      </w:hyperlink>
      <w:r>
        <w:t xml:space="preserve">, </w:t>
      </w:r>
      <w:hyperlink r:id="rId23" w:tooltip="D:Documents3GPPtsg_ranWG2TSGR2_116-eDocsR2-2109406.zip" w:history="1">
        <w:r>
          <w:rPr>
            <w:rStyle w:val="af9"/>
          </w:rPr>
          <w:t>R2-2109406</w:t>
        </w:r>
      </w:hyperlink>
    </w:p>
    <w:p w14:paraId="78231B80" w14:textId="77777777" w:rsidR="004C10C5" w:rsidRDefault="00EB7049">
      <w:pPr>
        <w:pStyle w:val="EmailDiscussion2"/>
      </w:pPr>
      <w:r>
        <w:tab/>
        <w:t>Intended outcome: Report, agreed CRs if applicable</w:t>
      </w:r>
    </w:p>
    <w:p w14:paraId="75E2EEF0" w14:textId="77777777" w:rsidR="004C10C5" w:rsidRDefault="00EB7049">
      <w:pPr>
        <w:pStyle w:val="EmailDiscussion2"/>
      </w:pPr>
      <w:r>
        <w:tab/>
        <w:t>Deadline: Schedule 1</w:t>
      </w:r>
    </w:p>
    <w:p w14:paraId="1DF56DB1" w14:textId="77777777" w:rsidR="004C10C5" w:rsidRDefault="004C10C5">
      <w:pPr>
        <w:pStyle w:val="aa"/>
      </w:pPr>
    </w:p>
    <w:p w14:paraId="6B7DE68E" w14:textId="77777777" w:rsidR="004C10C5" w:rsidRDefault="00EB7049">
      <w:bookmarkStart w:id="0" w:name="_Ref178064866"/>
      <w:r>
        <w:t xml:space="preserve">Discussions with Deadline </w:t>
      </w:r>
      <w:r>
        <w:rPr>
          <w:b/>
        </w:rPr>
        <w:t>Schedule 1</w:t>
      </w:r>
      <w:r>
        <w:t>:</w:t>
      </w:r>
    </w:p>
    <w:p w14:paraId="5802CBD2" w14:textId="77777777" w:rsidR="004C10C5" w:rsidRDefault="00EB7049">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14:paraId="7E522967" w14:textId="77777777" w:rsidR="004C10C5" w:rsidRDefault="00EB7049">
      <w:r>
        <w:t xml:space="preserve">A </w:t>
      </w:r>
      <w:r>
        <w:rPr>
          <w:b/>
          <w:bCs/>
        </w:rPr>
        <w:t>Final round</w:t>
      </w:r>
      <w:r>
        <w:t xml:space="preserve"> with </w:t>
      </w:r>
      <w:r>
        <w:rPr>
          <w:b/>
        </w:rPr>
        <w:t xml:space="preserve">Final deadline Thursday W2 Nov 11 1200 UTC </w:t>
      </w:r>
      <w:r>
        <w:t xml:space="preserve">to settle details / agree CRs etc. </w:t>
      </w:r>
    </w:p>
    <w:p w14:paraId="310B46C3" w14:textId="77777777" w:rsidR="004C10C5" w:rsidRDefault="00EB7049">
      <w:pPr>
        <w:pStyle w:val="1"/>
        <w:numPr>
          <w:ilvl w:val="0"/>
          <w:numId w:val="0"/>
        </w:numPr>
        <w:pBdr>
          <w:top w:val="single" w:sz="12" w:space="0" w:color="auto"/>
        </w:pBdr>
        <w:ind w:left="1134" w:hanging="1134"/>
      </w:pPr>
      <w:r>
        <w:t>Contact Information</w:t>
      </w:r>
    </w:p>
    <w:tbl>
      <w:tblPr>
        <w:tblStyle w:val="af4"/>
        <w:tblW w:w="0" w:type="auto"/>
        <w:tblInd w:w="113" w:type="dxa"/>
        <w:tblLook w:val="04A0" w:firstRow="1" w:lastRow="0" w:firstColumn="1" w:lastColumn="0" w:noHBand="0" w:noVBand="1"/>
      </w:tblPr>
      <w:tblGrid>
        <w:gridCol w:w="3073"/>
        <w:gridCol w:w="6443"/>
      </w:tblGrid>
      <w:tr w:rsidR="004C10C5" w14:paraId="52F5F8F9" w14:textId="77777777">
        <w:tc>
          <w:tcPr>
            <w:tcW w:w="3073" w:type="dxa"/>
            <w:shd w:val="clear" w:color="auto" w:fill="B4C6E7" w:themeFill="accent1" w:themeFillTint="66"/>
            <w:vAlign w:val="bottom"/>
          </w:tcPr>
          <w:p w14:paraId="18A66183" w14:textId="77777777" w:rsidR="004C10C5" w:rsidRDefault="00EB7049">
            <w:pPr>
              <w:snapToGrid w:val="0"/>
              <w:spacing w:before="120" w:after="120"/>
              <w:rPr>
                <w:rFonts w:ascii="Arial" w:hAnsi="Arial" w:cs="Arial"/>
                <w:lang w:eastAsia="ja-JP"/>
              </w:rPr>
            </w:pPr>
            <w:r>
              <w:rPr>
                <w:rFonts w:ascii="Arial" w:hAnsi="Arial" w:cs="Arial"/>
              </w:rPr>
              <w:t>C</w:t>
            </w:r>
            <w:r>
              <w:rPr>
                <w:rFonts w:ascii="Arial" w:hAnsi="Arial" w:cs="Arial" w:hint="eastAsia"/>
              </w:rPr>
              <w:t>ompany</w:t>
            </w:r>
          </w:p>
        </w:tc>
        <w:tc>
          <w:tcPr>
            <w:tcW w:w="6443" w:type="dxa"/>
            <w:shd w:val="clear" w:color="auto" w:fill="B4C6E7" w:themeFill="accent1" w:themeFillTint="66"/>
            <w:vAlign w:val="bottom"/>
          </w:tcPr>
          <w:p w14:paraId="41F79AAF" w14:textId="77777777" w:rsidR="004C10C5" w:rsidRDefault="00EB7049">
            <w:pPr>
              <w:snapToGrid w:val="0"/>
              <w:spacing w:before="120" w:after="120"/>
              <w:rPr>
                <w:rFonts w:ascii="Arial" w:hAnsi="Arial" w:cs="Arial"/>
              </w:rPr>
            </w:pPr>
            <w:r>
              <w:rPr>
                <w:rFonts w:ascii="Arial" w:hAnsi="Arial" w:cs="Arial"/>
                <w:lang w:eastAsia="ja-JP"/>
              </w:rPr>
              <w:t>Email</w:t>
            </w:r>
            <w:r>
              <w:rPr>
                <w:rFonts w:ascii="Arial" w:hAnsi="Arial" w:cs="Arial" w:hint="eastAsia"/>
                <w:lang w:val="en-US" w:eastAsia="zh-CN"/>
              </w:rPr>
              <w:t xml:space="preserve"> address</w:t>
            </w:r>
          </w:p>
        </w:tc>
      </w:tr>
      <w:tr w:rsidR="004C10C5" w:rsidRPr="00617CDE" w14:paraId="74182502" w14:textId="77777777">
        <w:tc>
          <w:tcPr>
            <w:tcW w:w="3073" w:type="dxa"/>
            <w:vAlign w:val="bottom"/>
          </w:tcPr>
          <w:p w14:paraId="415D5AA6" w14:textId="77777777" w:rsidR="004C10C5" w:rsidRDefault="00EB7049">
            <w:pPr>
              <w:snapToGrid w:val="0"/>
              <w:spacing w:before="120" w:after="120"/>
              <w:rPr>
                <w:rFonts w:ascii="Arial" w:hAnsi="Arial" w:cs="Arial"/>
              </w:rPr>
            </w:pPr>
            <w:r>
              <w:rPr>
                <w:rFonts w:ascii="Arial" w:hAnsi="Arial" w:cs="Arial" w:hint="eastAsia"/>
                <w:lang w:val="en-US" w:eastAsia="zh-CN"/>
              </w:rPr>
              <w:t>ZTE</w:t>
            </w:r>
          </w:p>
        </w:tc>
        <w:tc>
          <w:tcPr>
            <w:tcW w:w="6443" w:type="dxa"/>
            <w:vAlign w:val="bottom"/>
          </w:tcPr>
          <w:p w14:paraId="356B6540" w14:textId="77777777" w:rsidR="004C10C5" w:rsidRDefault="00EB7049">
            <w:pPr>
              <w:snapToGrid w:val="0"/>
              <w:spacing w:before="120" w:after="120"/>
              <w:rPr>
                <w:rFonts w:ascii="Arial" w:hAnsi="Arial" w:cs="Arial"/>
              </w:rPr>
            </w:pPr>
            <w:r w:rsidRPr="00245A40">
              <w:rPr>
                <w:rFonts w:ascii="Arial" w:hAnsi="Arial" w:cs="Arial" w:hint="eastAsia"/>
                <w:lang w:eastAsia="zh-CN"/>
              </w:rPr>
              <w:t>liu.yu3</w:t>
            </w:r>
            <w:r w:rsidRPr="00245A40">
              <w:rPr>
                <w:rFonts w:ascii="Arial" w:hAnsi="Arial" w:cs="Arial"/>
              </w:rPr>
              <w:t>@</w:t>
            </w:r>
            <w:r w:rsidRPr="00245A40">
              <w:rPr>
                <w:rFonts w:ascii="Arial" w:hAnsi="Arial" w:cs="Arial" w:hint="eastAsia"/>
                <w:lang w:eastAsia="zh-CN"/>
              </w:rPr>
              <w:t>zte</w:t>
            </w:r>
            <w:r w:rsidRPr="00245A40">
              <w:rPr>
                <w:rFonts w:ascii="Arial" w:hAnsi="Arial" w:cs="Arial"/>
              </w:rPr>
              <w:t>.com</w:t>
            </w:r>
            <w:r w:rsidRPr="00245A40">
              <w:rPr>
                <w:rFonts w:ascii="Arial" w:hAnsi="Arial" w:cs="Arial" w:hint="eastAsia"/>
                <w:lang w:eastAsia="zh-CN"/>
              </w:rPr>
              <w:t>.cn, liu.jing30@zte.com.cn</w:t>
            </w:r>
          </w:p>
        </w:tc>
      </w:tr>
      <w:tr w:rsidR="004C10C5" w:rsidRPr="00245A40" w14:paraId="22DFF5D4" w14:textId="77777777">
        <w:tc>
          <w:tcPr>
            <w:tcW w:w="3073" w:type="dxa"/>
            <w:vAlign w:val="bottom"/>
          </w:tcPr>
          <w:p w14:paraId="5D50B8FB"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6443" w:type="dxa"/>
            <w:vAlign w:val="bottom"/>
          </w:tcPr>
          <w:p w14:paraId="7CD56DBD"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f</w:t>
            </w:r>
            <w:r>
              <w:rPr>
                <w:rFonts w:ascii="Arial" w:hAnsi="Arial" w:cs="Arial"/>
                <w:lang w:eastAsia="zh-CN"/>
              </w:rPr>
              <w:t>anjiangsheng@oppo.com</w:t>
            </w:r>
          </w:p>
        </w:tc>
      </w:tr>
      <w:tr w:rsidR="004C10C5" w:rsidRPr="00245A40" w14:paraId="6E9E29E2" w14:textId="77777777">
        <w:tc>
          <w:tcPr>
            <w:tcW w:w="3073" w:type="dxa"/>
            <w:vAlign w:val="bottom"/>
          </w:tcPr>
          <w:p w14:paraId="04E69DC3" w14:textId="680F9267" w:rsidR="004C10C5" w:rsidRPr="00245A40" w:rsidRDefault="00B70DDF">
            <w:pPr>
              <w:snapToGrid w:val="0"/>
              <w:spacing w:before="120" w:after="120"/>
              <w:rPr>
                <w:rFonts w:ascii="Arial" w:hAnsi="Arial" w:cs="Arial"/>
                <w:lang w:eastAsia="ja-JP"/>
              </w:rPr>
            </w:pPr>
            <w:r>
              <w:rPr>
                <w:rFonts w:ascii="Arial" w:hAnsi="Arial" w:cs="Arial"/>
                <w:lang w:eastAsia="ja-JP"/>
              </w:rPr>
              <w:t>Nokia</w:t>
            </w:r>
          </w:p>
        </w:tc>
        <w:tc>
          <w:tcPr>
            <w:tcW w:w="6443" w:type="dxa"/>
            <w:vAlign w:val="bottom"/>
          </w:tcPr>
          <w:p w14:paraId="1E3EE9DB" w14:textId="2AAF16B7" w:rsidR="004C10C5" w:rsidRPr="00245A40" w:rsidRDefault="00B70DDF">
            <w:pPr>
              <w:snapToGrid w:val="0"/>
              <w:spacing w:before="120" w:after="120"/>
              <w:rPr>
                <w:rFonts w:ascii="Arial" w:hAnsi="Arial" w:cs="Arial"/>
                <w:lang w:eastAsia="ja-JP"/>
              </w:rPr>
            </w:pPr>
            <w:r>
              <w:rPr>
                <w:rFonts w:ascii="Arial" w:hAnsi="Arial" w:cs="Arial"/>
                <w:lang w:eastAsia="ja-JP"/>
              </w:rPr>
              <w:t>amaanat.ali@nokia.com</w:t>
            </w:r>
          </w:p>
        </w:tc>
      </w:tr>
      <w:tr w:rsidR="00617CDE" w:rsidRPr="00245A40" w14:paraId="7AA91E25" w14:textId="77777777" w:rsidTr="00617CDE">
        <w:tc>
          <w:tcPr>
            <w:tcW w:w="3073" w:type="dxa"/>
            <w:vAlign w:val="bottom"/>
          </w:tcPr>
          <w:p w14:paraId="7901C751"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H</w:t>
            </w:r>
            <w:r>
              <w:rPr>
                <w:rFonts w:ascii="Arial" w:hAnsi="Arial" w:cs="Arial"/>
                <w:lang w:eastAsia="zh-CN"/>
              </w:rPr>
              <w:t>uawei, HiSilicon</w:t>
            </w:r>
          </w:p>
        </w:tc>
        <w:tc>
          <w:tcPr>
            <w:tcW w:w="6443" w:type="dxa"/>
            <w:vAlign w:val="bottom"/>
          </w:tcPr>
          <w:p w14:paraId="54487479"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c</w:t>
            </w:r>
            <w:r>
              <w:rPr>
                <w:rFonts w:ascii="Arial" w:hAnsi="Arial" w:cs="Arial"/>
                <w:lang w:eastAsia="zh-CN"/>
              </w:rPr>
              <w:t>aozhenzhen@huawei.com</w:t>
            </w:r>
          </w:p>
        </w:tc>
      </w:tr>
      <w:tr w:rsidR="004C10C5" w:rsidRPr="00245A40" w14:paraId="1AED755F" w14:textId="77777777">
        <w:tc>
          <w:tcPr>
            <w:tcW w:w="3073" w:type="dxa"/>
            <w:vAlign w:val="bottom"/>
          </w:tcPr>
          <w:p w14:paraId="44B9AD33" w14:textId="3888E835" w:rsidR="004C10C5" w:rsidRPr="00245A40" w:rsidRDefault="00844E07">
            <w:pPr>
              <w:snapToGrid w:val="0"/>
              <w:spacing w:before="120" w:after="120"/>
              <w:rPr>
                <w:rFonts w:ascii="Arial" w:hAnsi="Arial" w:cs="Arial"/>
                <w:lang w:eastAsia="ja-JP"/>
              </w:rPr>
            </w:pPr>
            <w:r>
              <w:rPr>
                <w:rFonts w:ascii="Arial" w:hAnsi="Arial" w:cs="Arial"/>
                <w:lang w:eastAsia="ja-JP"/>
              </w:rPr>
              <w:t>Ericsson</w:t>
            </w:r>
          </w:p>
        </w:tc>
        <w:tc>
          <w:tcPr>
            <w:tcW w:w="6443" w:type="dxa"/>
            <w:vAlign w:val="bottom"/>
          </w:tcPr>
          <w:p w14:paraId="22365F29" w14:textId="08635C13" w:rsidR="004C10C5" w:rsidRPr="00245A40" w:rsidRDefault="00844E07">
            <w:pPr>
              <w:snapToGrid w:val="0"/>
              <w:spacing w:before="120" w:after="120"/>
              <w:rPr>
                <w:rFonts w:ascii="Arial" w:hAnsi="Arial" w:cs="Arial"/>
                <w:lang w:eastAsia="ja-JP"/>
              </w:rPr>
            </w:pPr>
            <w:r>
              <w:rPr>
                <w:rFonts w:ascii="Arial" w:hAnsi="Arial" w:cs="Arial"/>
                <w:lang w:eastAsia="ja-JP"/>
              </w:rPr>
              <w:t>antonino.orsino@ericsson.com</w:t>
            </w:r>
          </w:p>
        </w:tc>
      </w:tr>
      <w:tr w:rsidR="004C10C5" w:rsidRPr="00245A40" w14:paraId="07EFF2D2" w14:textId="77777777">
        <w:tc>
          <w:tcPr>
            <w:tcW w:w="3073" w:type="dxa"/>
            <w:vAlign w:val="bottom"/>
          </w:tcPr>
          <w:p w14:paraId="22BC904F" w14:textId="34CD5844"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Samsung</w:t>
            </w:r>
          </w:p>
        </w:tc>
        <w:tc>
          <w:tcPr>
            <w:tcW w:w="6443" w:type="dxa"/>
            <w:vAlign w:val="bottom"/>
          </w:tcPr>
          <w:p w14:paraId="36F8F586" w14:textId="2D297B07"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sy0</w:t>
            </w:r>
            <w:r>
              <w:rPr>
                <w:rFonts w:ascii="Arial" w:eastAsia="Malgun Gothic" w:hAnsi="Arial" w:cs="Arial"/>
              </w:rPr>
              <w:t>123.jung@samsung.com</w:t>
            </w:r>
          </w:p>
        </w:tc>
      </w:tr>
      <w:tr w:rsidR="004C10C5" w:rsidRPr="00245A40" w14:paraId="28B99A1F" w14:textId="77777777">
        <w:tc>
          <w:tcPr>
            <w:tcW w:w="3073" w:type="dxa"/>
            <w:vAlign w:val="bottom"/>
          </w:tcPr>
          <w:p w14:paraId="1B430D4D" w14:textId="77777777" w:rsidR="004C10C5" w:rsidRPr="00245A40" w:rsidRDefault="004C10C5">
            <w:pPr>
              <w:snapToGrid w:val="0"/>
              <w:spacing w:before="120" w:after="120"/>
              <w:rPr>
                <w:rFonts w:ascii="Arial" w:hAnsi="Arial" w:cs="Arial"/>
                <w:lang w:eastAsia="ja-JP"/>
              </w:rPr>
            </w:pPr>
          </w:p>
        </w:tc>
        <w:tc>
          <w:tcPr>
            <w:tcW w:w="6443" w:type="dxa"/>
            <w:vAlign w:val="bottom"/>
          </w:tcPr>
          <w:p w14:paraId="7662007C" w14:textId="77777777" w:rsidR="004C10C5" w:rsidRPr="00245A40" w:rsidRDefault="004C10C5">
            <w:pPr>
              <w:snapToGrid w:val="0"/>
              <w:spacing w:before="120" w:after="120"/>
              <w:rPr>
                <w:rFonts w:ascii="Arial" w:hAnsi="Arial" w:cs="Arial"/>
                <w:lang w:eastAsia="ja-JP"/>
              </w:rPr>
            </w:pPr>
          </w:p>
        </w:tc>
      </w:tr>
      <w:tr w:rsidR="004C10C5" w:rsidRPr="00245A40" w14:paraId="7887832D" w14:textId="77777777">
        <w:tc>
          <w:tcPr>
            <w:tcW w:w="3073" w:type="dxa"/>
            <w:vAlign w:val="bottom"/>
          </w:tcPr>
          <w:p w14:paraId="735A6183" w14:textId="77777777" w:rsidR="004C10C5" w:rsidRPr="00245A40" w:rsidRDefault="004C10C5">
            <w:pPr>
              <w:snapToGrid w:val="0"/>
              <w:spacing w:before="120" w:after="120"/>
              <w:rPr>
                <w:rFonts w:ascii="Arial" w:hAnsi="Arial" w:cs="Arial"/>
              </w:rPr>
            </w:pPr>
          </w:p>
        </w:tc>
        <w:tc>
          <w:tcPr>
            <w:tcW w:w="6443" w:type="dxa"/>
            <w:vAlign w:val="bottom"/>
          </w:tcPr>
          <w:p w14:paraId="6D5BDF04" w14:textId="77777777" w:rsidR="004C10C5" w:rsidRPr="00245A40" w:rsidRDefault="004C10C5">
            <w:pPr>
              <w:snapToGrid w:val="0"/>
              <w:spacing w:before="120" w:after="120"/>
              <w:rPr>
                <w:rFonts w:ascii="Arial" w:hAnsi="Arial" w:cs="Arial"/>
              </w:rPr>
            </w:pPr>
          </w:p>
        </w:tc>
      </w:tr>
    </w:tbl>
    <w:p w14:paraId="01C056C1" w14:textId="77777777" w:rsidR="004C10C5" w:rsidRPr="00245A40" w:rsidRDefault="004C10C5">
      <w:pPr>
        <w:rPr>
          <w:lang w:val="de-DE" w:eastAsia="ja-JP"/>
        </w:rPr>
      </w:pPr>
    </w:p>
    <w:p w14:paraId="4ACCD1E6" w14:textId="77777777" w:rsidR="004C10C5" w:rsidRDefault="00EB7049">
      <w:pPr>
        <w:pStyle w:val="1"/>
      </w:pPr>
      <w:r>
        <w:t>Discussion</w:t>
      </w:r>
      <w:bookmarkEnd w:id="0"/>
    </w:p>
    <w:p w14:paraId="2E9D4FB5" w14:textId="77777777" w:rsidR="004C10C5" w:rsidRDefault="00EB7049">
      <w:pPr>
        <w:pStyle w:val="aa"/>
      </w:pPr>
      <w:r>
        <w:t>Companies are requested to add their comments on each of the CRs of this email discussion in the questionnaires below.</w:t>
      </w:r>
    </w:p>
    <w:p w14:paraId="6407937D" w14:textId="77777777" w:rsidR="004C10C5" w:rsidRDefault="00EB7049">
      <w:pPr>
        <w:pStyle w:val="21"/>
      </w:pPr>
      <w:r>
        <w:t>L1 Parameters</w:t>
      </w:r>
    </w:p>
    <w:p w14:paraId="11B22038" w14:textId="77777777" w:rsidR="004C10C5" w:rsidRDefault="0047412E">
      <w:pPr>
        <w:pStyle w:val="Doc-title"/>
      </w:pPr>
      <w:hyperlink r:id="rId24" w:tooltip="D:Documents3GPPtsg_ranWG2TSGR2_116-eDocsR2-2110454.zip" w:history="1">
        <w:r w:rsidR="00EB7049">
          <w:rPr>
            <w:rStyle w:val="af9"/>
          </w:rPr>
          <w:t>R2-2110454</w:t>
        </w:r>
      </w:hyperlink>
      <w:r w:rsidR="00EB7049">
        <w:tab/>
        <w:t>Correction on BWP switch for TDD</w:t>
      </w:r>
      <w:r w:rsidR="00EB7049">
        <w:tab/>
        <w:t>ZTE Corporation, Sanechips, Ericsson</w:t>
      </w:r>
      <w:r w:rsidR="00EB7049">
        <w:tab/>
        <w:t>CR</w:t>
      </w:r>
      <w:r w:rsidR="00EB7049">
        <w:tab/>
        <w:t>Rel-15</w:t>
      </w:r>
      <w:r w:rsidR="00EB7049">
        <w:tab/>
        <w:t>38.300</w:t>
      </w:r>
      <w:r w:rsidR="00EB7049">
        <w:tab/>
        <w:t>15.13.0</w:t>
      </w:r>
      <w:r w:rsidR="00EB7049">
        <w:tab/>
        <w:t>0393</w:t>
      </w:r>
      <w:r w:rsidR="00EB7049">
        <w:tab/>
        <w:t>-</w:t>
      </w:r>
      <w:r w:rsidR="00EB7049">
        <w:tab/>
        <w:t>F</w:t>
      </w:r>
      <w:r w:rsidR="00EB7049">
        <w:tab/>
        <w:t>NR_newRAT-Core</w:t>
      </w:r>
    </w:p>
    <w:p w14:paraId="798AB6D8" w14:textId="77777777" w:rsidR="004C10C5" w:rsidRDefault="0047412E">
      <w:pPr>
        <w:pStyle w:val="Doc-title"/>
      </w:pPr>
      <w:hyperlink r:id="rId25" w:tooltip="D:Documents3GPPtsg_ranWG2TSGR2_116-eDocsR2-2110455.zip" w:history="1">
        <w:r w:rsidR="00EB7049">
          <w:rPr>
            <w:rStyle w:val="af9"/>
          </w:rPr>
          <w:t>R2-2110455</w:t>
        </w:r>
      </w:hyperlink>
      <w:r w:rsidR="00EB7049">
        <w:tab/>
        <w:t>Correction on BWP switch for TDD(R16)</w:t>
      </w:r>
      <w:r w:rsidR="00EB7049">
        <w:tab/>
        <w:t>ZTE Corporation, Sanechips, Ericsson</w:t>
      </w:r>
      <w:r w:rsidR="00EB7049">
        <w:tab/>
        <w:t>CR</w:t>
      </w:r>
      <w:r w:rsidR="00EB7049">
        <w:tab/>
        <w:t>Rel-16</w:t>
      </w:r>
      <w:r w:rsidR="00EB7049">
        <w:tab/>
        <w:t>38.300</w:t>
      </w:r>
      <w:r w:rsidR="00EB7049">
        <w:tab/>
        <w:t>16.7.0</w:t>
      </w:r>
      <w:r w:rsidR="00EB7049">
        <w:tab/>
        <w:t>0394</w:t>
      </w:r>
      <w:r w:rsidR="00EB7049">
        <w:tab/>
        <w:t>-</w:t>
      </w:r>
      <w:r w:rsidR="00EB7049">
        <w:tab/>
        <w:t>A</w:t>
      </w:r>
      <w:r w:rsidR="00EB7049">
        <w:tab/>
        <w:t>NR_newRAT-Core</w:t>
      </w:r>
    </w:p>
    <w:p w14:paraId="599566A4" w14:textId="77777777" w:rsidR="004C10C5" w:rsidRDefault="004C10C5">
      <w:pPr>
        <w:pStyle w:val="Doc-text2"/>
        <w:ind w:left="0" w:firstLine="0"/>
        <w:rPr>
          <w:lang w:val="en-US" w:eastAsia="en-GB"/>
        </w:rPr>
      </w:pPr>
    </w:p>
    <w:p w14:paraId="538F8A41"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195405CC" w14:textId="77777777">
        <w:tc>
          <w:tcPr>
            <w:tcW w:w="9629" w:type="dxa"/>
          </w:tcPr>
          <w:p w14:paraId="44B7AFF0" w14:textId="77777777" w:rsidR="004C10C5" w:rsidRDefault="00EB7049">
            <w:pPr>
              <w:pStyle w:val="aa"/>
              <w:rPr>
                <w:rFonts w:cs="Arial"/>
              </w:rPr>
            </w:pPr>
            <w:r>
              <w:rPr>
                <w:rFonts w:cs="Arial" w:hint="eastAsia"/>
                <w:lang w:val="en-US"/>
              </w:rPr>
              <w:t xml:space="preserve">In the last e-meeting, We discussed the papers </w:t>
            </w:r>
            <w:hyperlink r:id="rId26" w:tooltip="D:Documents3GPPtsg_ranWG2TSGR2_115-eDocsR2-2108369.zip" w:history="1">
              <w:r>
                <w:rPr>
                  <w:rFonts w:cs="Arial" w:hint="eastAsia"/>
                  <w:lang w:val="en-US"/>
                </w:rPr>
                <w:t>R2-2108369</w:t>
              </w:r>
            </w:hyperlink>
            <w:r>
              <w:rPr>
                <w:rFonts w:cs="Arial" w:hint="eastAsia"/>
                <w:lang w:val="en-US"/>
              </w:rPr>
              <w:t>/</w:t>
            </w:r>
            <w:hyperlink r:id="rId27" w:tooltip="D:Documents3GPPtsg_ranWG2TSGR2_115-eDocsR2-2108369.zip" w:history="1">
              <w:r>
                <w:rPr>
                  <w:rFonts w:cs="Arial" w:hint="eastAsia"/>
                  <w:lang w:val="en-US"/>
                </w:rPr>
                <w:t>R2-210837</w:t>
              </w:r>
            </w:hyperlink>
            <w:r>
              <w:rPr>
                <w:rFonts w:cs="Arial" w:hint="eastAsia"/>
                <w:lang w:val="en-US"/>
              </w:rPr>
              <w:t xml:space="preserve">0, and the following </w:t>
            </w:r>
            <w:bookmarkStart w:id="1" w:name="OLE_LINK10"/>
            <w:r>
              <w:rPr>
                <w:rFonts w:cs="Arial" w:hint="eastAsia"/>
                <w:lang w:val="en-US"/>
              </w:rPr>
              <w:t xml:space="preserve">conclusions </w:t>
            </w:r>
            <w:bookmarkEnd w:id="1"/>
            <w:r>
              <w:rPr>
                <w:rFonts w:cs="Arial" w:hint="eastAsia"/>
                <w:lang w:val="en-US"/>
              </w:rPr>
              <w:t>were captured in chairman notes.</w:t>
            </w:r>
          </w:p>
          <w:p w14:paraId="55E5593C" w14:textId="77777777" w:rsidR="004C10C5" w:rsidRDefault="00EB7049">
            <w:pPr>
              <w:pStyle w:val="aa"/>
              <w:rPr>
                <w:rFonts w:cs="Arial"/>
              </w:rPr>
            </w:pPr>
            <w:r>
              <w:rPr>
                <w:rFonts w:cs="Arial" w:hint="eastAsia"/>
                <w:lang w:val="en-US"/>
              </w:rPr>
              <w:t>----------------------</w:t>
            </w:r>
          </w:p>
          <w:p w14:paraId="5A9D44D6" w14:textId="77777777" w:rsidR="004C10C5" w:rsidRDefault="00EB7049">
            <w:pPr>
              <w:pStyle w:val="Agreement"/>
              <w:numPr>
                <w:ilvl w:val="0"/>
                <w:numId w:val="0"/>
              </w:numPr>
              <w:ind w:left="419"/>
            </w:pPr>
            <w:r>
              <w:rPr>
                <w:rFonts w:hint="eastAsia"/>
              </w:rPr>
              <w:t>=&gt;</w:t>
            </w:r>
            <w:r>
              <w:rPr>
                <w:rFonts w:eastAsia="宋体" w:hint="eastAsia"/>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14:paraId="5E66B11D" w14:textId="77777777" w:rsidR="004C10C5" w:rsidRDefault="00EB7049">
            <w:pPr>
              <w:pStyle w:val="Agreement"/>
              <w:numPr>
                <w:ilvl w:val="0"/>
                <w:numId w:val="0"/>
              </w:numPr>
              <w:ind w:left="419"/>
            </w:pPr>
            <w:r>
              <w:rPr>
                <w:rFonts w:hint="eastAsia"/>
              </w:rPr>
              <w:t>=&gt;</w:t>
            </w:r>
            <w:r>
              <w:rPr>
                <w:rFonts w:eastAsia="宋体" w:hint="eastAsia"/>
                <w:lang w:val="en-US" w:eastAsia="zh-CN"/>
              </w:rPr>
              <w:t xml:space="preserve"> </w:t>
            </w:r>
            <w:r>
              <w:t>[012] not clear whether TS need to updated. Both postponed</w:t>
            </w:r>
          </w:p>
          <w:p w14:paraId="24A58A8A" w14:textId="77777777" w:rsidR="004C10C5" w:rsidRDefault="00EB7049">
            <w:pPr>
              <w:pStyle w:val="aa"/>
              <w:rPr>
                <w:rFonts w:cs="Arial"/>
              </w:rPr>
            </w:pPr>
            <w:r>
              <w:rPr>
                <w:rFonts w:cs="Arial" w:hint="eastAsia"/>
                <w:lang w:val="en-US"/>
              </w:rPr>
              <w:t>------------------------</w:t>
            </w:r>
          </w:p>
          <w:p w14:paraId="7DC0A446" w14:textId="77777777" w:rsidR="004C10C5" w:rsidRDefault="00EB7049">
            <w:pPr>
              <w:pStyle w:val="aa"/>
              <w:rPr>
                <w:rFonts w:cs="Arial"/>
              </w:rPr>
            </w:pPr>
            <w:r>
              <w:rPr>
                <w:rFonts w:cs="Arial" w:hint="eastAsia"/>
                <w:lang w:val="en-US"/>
              </w:rPr>
              <w:t xml:space="preserve">In order to clearly constrain the network configurations and </w:t>
            </w:r>
            <w:bookmarkStart w:id="2" w:name="OLE_LINK3"/>
            <w:r>
              <w:rPr>
                <w:rFonts w:cs="Arial" w:hint="eastAsia"/>
                <w:lang w:val="en-US"/>
              </w:rPr>
              <w:t xml:space="preserve">avoid </w:t>
            </w:r>
            <w:bookmarkEnd w:id="2"/>
            <w:r>
              <w:rPr>
                <w:rFonts w:cs="Arial" w:hint="eastAsia"/>
                <w:lang w:val="en-US"/>
              </w:rPr>
              <w:t>IOT issues, we suggest to add the following description in spec 38300 section 7.8.</w:t>
            </w:r>
          </w:p>
          <w:p w14:paraId="626B10F5" w14:textId="77777777" w:rsidR="004C10C5" w:rsidRDefault="00EB7049">
            <w:pPr>
              <w:pStyle w:val="aa"/>
              <w:rPr>
                <w:rFonts w:cs="Arial"/>
              </w:rPr>
            </w:pPr>
            <w:r>
              <w:rPr>
                <w:rFonts w:cs="Arial" w:hint="eastAsia"/>
                <w:lang w:val="en-US"/>
              </w:rPr>
              <w:t>------------------------</w:t>
            </w:r>
          </w:p>
          <w:p w14:paraId="407666D6" w14:textId="77777777" w:rsidR="004C10C5" w:rsidRDefault="00EB7049">
            <w:pPr>
              <w:rPr>
                <w:rFonts w:ascii="Arial" w:hAnsi="Arial" w:cs="Arial"/>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3"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476F25B8" w14:textId="77777777" w:rsidR="004C10C5" w:rsidRDefault="004C10C5">
      <w:pPr>
        <w:pStyle w:val="aa"/>
        <w:spacing w:before="120"/>
        <w:rPr>
          <w:szCs w:val="20"/>
        </w:rPr>
      </w:pPr>
    </w:p>
    <w:p w14:paraId="0E06F00B" w14:textId="77777777" w:rsidR="004C10C5" w:rsidRDefault="00EB7049">
      <w:pPr>
        <w:pStyle w:val="aa"/>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4A53BC18" w14:textId="77777777">
        <w:tc>
          <w:tcPr>
            <w:tcW w:w="1964" w:type="dxa"/>
            <w:shd w:val="clear" w:color="auto" w:fill="BFBFBF" w:themeFill="background1" w:themeFillShade="BF"/>
            <w:vAlign w:val="center"/>
          </w:tcPr>
          <w:p w14:paraId="3B339490"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44D7257D" w14:textId="77777777" w:rsidR="004C10C5" w:rsidRDefault="00EB7049">
            <w:pPr>
              <w:pStyle w:val="aa"/>
              <w:jc w:val="center"/>
              <w:rPr>
                <w:sz w:val="20"/>
                <w:szCs w:val="20"/>
              </w:rPr>
            </w:pPr>
            <w:r>
              <w:rPr>
                <w:sz w:val="20"/>
                <w:szCs w:val="20"/>
              </w:rPr>
              <w:t>Agree?</w:t>
            </w:r>
          </w:p>
          <w:p w14:paraId="0CC609B3"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46ED0FA" w14:textId="77777777" w:rsidR="004C10C5" w:rsidRDefault="00EB7049">
            <w:pPr>
              <w:pStyle w:val="aa"/>
              <w:jc w:val="center"/>
            </w:pPr>
            <w:r>
              <w:rPr>
                <w:sz w:val="20"/>
                <w:szCs w:val="20"/>
              </w:rPr>
              <w:t>Comments</w:t>
            </w:r>
          </w:p>
        </w:tc>
      </w:tr>
      <w:tr w:rsidR="004C10C5" w14:paraId="2D382B9A" w14:textId="77777777">
        <w:tc>
          <w:tcPr>
            <w:tcW w:w="1964" w:type="dxa"/>
            <w:vAlign w:val="center"/>
          </w:tcPr>
          <w:p w14:paraId="0963C42E" w14:textId="5EF76DC7" w:rsidR="004C10C5" w:rsidRPr="00B70DDF" w:rsidRDefault="00B70DDF">
            <w:pPr>
              <w:jc w:val="center"/>
              <w:rPr>
                <w:rFonts w:ascii="Arial" w:hAnsi="Arial" w:cs="Arial"/>
                <w:sz w:val="20"/>
                <w:szCs w:val="20"/>
              </w:rPr>
            </w:pPr>
            <w:r w:rsidRPr="00B70DDF">
              <w:rPr>
                <w:rFonts w:ascii="Arial" w:hAnsi="Arial" w:cs="Arial"/>
                <w:sz w:val="20"/>
                <w:szCs w:val="20"/>
              </w:rPr>
              <w:t>Nokia</w:t>
            </w:r>
          </w:p>
        </w:tc>
        <w:tc>
          <w:tcPr>
            <w:tcW w:w="1269" w:type="dxa"/>
            <w:vAlign w:val="center"/>
          </w:tcPr>
          <w:p w14:paraId="5369DBEC" w14:textId="5E5F14F2" w:rsidR="004C10C5" w:rsidRPr="00B70DDF" w:rsidRDefault="00B70DDF">
            <w:pPr>
              <w:jc w:val="center"/>
              <w:rPr>
                <w:rFonts w:ascii="Arial" w:hAnsi="Arial" w:cs="Arial"/>
                <w:sz w:val="20"/>
                <w:szCs w:val="20"/>
              </w:rPr>
            </w:pPr>
            <w:r w:rsidRPr="00B70DDF">
              <w:rPr>
                <w:rFonts w:ascii="Arial" w:hAnsi="Arial" w:cs="Arial"/>
                <w:sz w:val="20"/>
                <w:szCs w:val="20"/>
              </w:rPr>
              <w:t>No</w:t>
            </w:r>
          </w:p>
        </w:tc>
        <w:tc>
          <w:tcPr>
            <w:tcW w:w="6283" w:type="dxa"/>
          </w:tcPr>
          <w:p w14:paraId="70E51C63" w14:textId="06BC0A53" w:rsidR="00B70DDF" w:rsidRDefault="00B70DDF" w:rsidP="00B70DDF">
            <w:pPr>
              <w:rPr>
                <w:rFonts w:ascii="Arial" w:hAnsi="Arial" w:cs="Arial"/>
                <w:sz w:val="20"/>
                <w:szCs w:val="20"/>
              </w:rPr>
            </w:pPr>
            <w:r w:rsidRPr="00B70DDF">
              <w:rPr>
                <w:rFonts w:ascii="Arial" w:hAnsi="Arial" w:cs="Arial"/>
                <w:sz w:val="20"/>
                <w:szCs w:val="20"/>
              </w:rPr>
              <w:t xml:space="preserve">This is stage-3 configuration detail and was not agreed to be added to RRC. It basically just means that for TDD, network has to ensure </w:t>
            </w:r>
            <w:r w:rsidRPr="00B70DDF">
              <w:rPr>
                <w:rFonts w:ascii="Arial" w:hAnsi="Arial" w:cs="Arial"/>
                <w:sz w:val="20"/>
                <w:szCs w:val="20"/>
              </w:rPr>
              <w:lastRenderedPageBreak/>
              <w:t>both UL and DL BWPs switch at the same time. This is more network clarification than anything else, so chairman's notes would be just fine.</w:t>
            </w:r>
          </w:p>
          <w:p w14:paraId="76E4BD28" w14:textId="4039B1C6" w:rsidR="00B70DDF" w:rsidRDefault="00B70DDF" w:rsidP="00B70DDF">
            <w:pPr>
              <w:rPr>
                <w:rFonts w:ascii="Arial" w:hAnsi="Arial" w:cs="Arial"/>
                <w:sz w:val="20"/>
                <w:szCs w:val="20"/>
              </w:rPr>
            </w:pPr>
          </w:p>
          <w:p w14:paraId="1F26C3F4" w14:textId="331B3E9B" w:rsidR="004C10C5" w:rsidRPr="00B70DDF" w:rsidRDefault="00B70DDF" w:rsidP="00B70DDF">
            <w:pPr>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617CDE" w14:paraId="6F2C242B" w14:textId="77777777" w:rsidTr="00617CDE">
        <w:tc>
          <w:tcPr>
            <w:tcW w:w="1964" w:type="dxa"/>
            <w:vAlign w:val="center"/>
          </w:tcPr>
          <w:p w14:paraId="4F2674EC"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11605FC6"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46E0D5" w14:textId="0B7468D4" w:rsidR="00617CDE" w:rsidRDefault="00617CDE" w:rsidP="00617CDE">
            <w:pPr>
              <w:rPr>
                <w:rFonts w:ascii="Arial" w:hAnsi="Arial" w:cs="Arial"/>
                <w:lang w:eastAsia="zh-CN"/>
              </w:rPr>
            </w:pPr>
            <w:r>
              <w:rPr>
                <w:rFonts w:ascii="Arial" w:hAnsi="Arial" w:cs="Arial" w:hint="eastAsia"/>
                <w:lang w:eastAsia="zh-CN"/>
              </w:rPr>
              <w:t>N</w:t>
            </w:r>
            <w:r>
              <w:rPr>
                <w:rFonts w:ascii="Arial" w:hAnsi="Arial" w:cs="Arial"/>
                <w:lang w:eastAsia="zh-CN"/>
              </w:rPr>
              <w:t>ot sure the added text fits into the stage-2 specification. It is more suitable in RRC spec as it is about RRC message, if needed.</w:t>
            </w:r>
          </w:p>
        </w:tc>
      </w:tr>
      <w:tr w:rsidR="004C10C5" w14:paraId="1304995F" w14:textId="77777777">
        <w:tc>
          <w:tcPr>
            <w:tcW w:w="1964" w:type="dxa"/>
            <w:vAlign w:val="center"/>
          </w:tcPr>
          <w:p w14:paraId="5EED831E" w14:textId="70F65C5C" w:rsidR="004C10C5" w:rsidRDefault="00844E07">
            <w:pPr>
              <w:jc w:val="center"/>
              <w:rPr>
                <w:rFonts w:ascii="Arial" w:hAnsi="Arial" w:cs="Arial"/>
                <w:sz w:val="20"/>
                <w:szCs w:val="20"/>
              </w:rPr>
            </w:pPr>
            <w:r>
              <w:rPr>
                <w:rFonts w:ascii="Arial" w:hAnsi="Arial" w:cs="Arial"/>
                <w:sz w:val="20"/>
                <w:szCs w:val="20"/>
              </w:rPr>
              <w:t>Ericsson</w:t>
            </w:r>
          </w:p>
        </w:tc>
        <w:tc>
          <w:tcPr>
            <w:tcW w:w="1269" w:type="dxa"/>
            <w:vAlign w:val="center"/>
          </w:tcPr>
          <w:p w14:paraId="58CBFD60" w14:textId="333FBCBA" w:rsidR="004C10C5" w:rsidRDefault="00844E07">
            <w:pPr>
              <w:jc w:val="center"/>
              <w:rPr>
                <w:rFonts w:ascii="Arial" w:hAnsi="Arial" w:cs="Arial"/>
                <w:sz w:val="20"/>
                <w:szCs w:val="20"/>
              </w:rPr>
            </w:pPr>
            <w:r>
              <w:rPr>
                <w:rFonts w:ascii="Arial" w:hAnsi="Arial" w:cs="Arial"/>
                <w:sz w:val="20"/>
                <w:szCs w:val="20"/>
              </w:rPr>
              <w:t>Yes</w:t>
            </w:r>
          </w:p>
        </w:tc>
        <w:tc>
          <w:tcPr>
            <w:tcW w:w="6283" w:type="dxa"/>
          </w:tcPr>
          <w:p w14:paraId="24C41FCC" w14:textId="03C72E82" w:rsidR="004C10C5" w:rsidRDefault="00844E07">
            <w:pPr>
              <w:rPr>
                <w:rFonts w:ascii="Arial" w:hAnsi="Arial" w:cs="Arial"/>
              </w:rPr>
            </w:pPr>
            <w:r w:rsidRPr="00844E07">
              <w:rPr>
                <w:rFonts w:ascii="Arial" w:hAnsi="Arial" w:cs="Arial"/>
                <w:sz w:val="20"/>
                <w:szCs w:val="20"/>
              </w:rPr>
              <w:t>We don</w:t>
            </w:r>
            <w:r>
              <w:rPr>
                <w:rFonts w:ascii="Arial" w:hAnsi="Arial" w:cs="Arial"/>
                <w:sz w:val="20"/>
                <w:szCs w:val="20"/>
              </w:rPr>
              <w:t>’t have a strong view on whether to have this change in stage 2 or stage 3 as far as this aspect is clear. However, since this is a network action/configuration, we think that stage 2 is a bit more suitable than stage 3.</w:t>
            </w:r>
          </w:p>
        </w:tc>
      </w:tr>
      <w:tr w:rsidR="004C10C5" w14:paraId="34789DD1" w14:textId="77777777">
        <w:tc>
          <w:tcPr>
            <w:tcW w:w="1964" w:type="dxa"/>
            <w:vAlign w:val="center"/>
          </w:tcPr>
          <w:p w14:paraId="327C9732" w14:textId="036D6E65"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0C13027" w14:textId="323443E9"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3E6143F3" w14:textId="0AE1FC71" w:rsidR="004C10C5" w:rsidRPr="003169F6" w:rsidRDefault="003169F6">
            <w:pPr>
              <w:rPr>
                <w:rFonts w:ascii="Arial" w:eastAsia="Malgun Gothic" w:hAnsi="Arial" w:cs="Arial"/>
              </w:rPr>
            </w:pPr>
            <w:r>
              <w:rPr>
                <w:rFonts w:ascii="Arial" w:eastAsia="Malgun Gothic" w:hAnsi="Arial" w:cs="Arial" w:hint="eastAsia"/>
              </w:rPr>
              <w:t xml:space="preserve">We already captured this common/well-known understanding in the minutes in the previous meeting. Hence, we do not see a real need to agree </w:t>
            </w:r>
            <w:r>
              <w:rPr>
                <w:rFonts w:ascii="Arial" w:eastAsia="Malgun Gothic" w:hAnsi="Arial" w:cs="Arial"/>
              </w:rPr>
              <w:t>both CRs.</w:t>
            </w:r>
          </w:p>
        </w:tc>
      </w:tr>
      <w:tr w:rsidR="004C10C5" w14:paraId="2E924D7A" w14:textId="77777777">
        <w:tc>
          <w:tcPr>
            <w:tcW w:w="1964" w:type="dxa"/>
            <w:vAlign w:val="center"/>
          </w:tcPr>
          <w:p w14:paraId="124B1AEB" w14:textId="77777777" w:rsidR="004C10C5" w:rsidRDefault="004C10C5">
            <w:pPr>
              <w:jc w:val="center"/>
              <w:rPr>
                <w:rFonts w:ascii="Arial" w:hAnsi="Arial" w:cs="Arial"/>
                <w:sz w:val="20"/>
                <w:szCs w:val="20"/>
              </w:rPr>
            </w:pPr>
          </w:p>
        </w:tc>
        <w:tc>
          <w:tcPr>
            <w:tcW w:w="1269" w:type="dxa"/>
            <w:vAlign w:val="center"/>
          </w:tcPr>
          <w:p w14:paraId="6654617E" w14:textId="77777777" w:rsidR="004C10C5" w:rsidRDefault="004C10C5">
            <w:pPr>
              <w:jc w:val="center"/>
              <w:rPr>
                <w:rFonts w:ascii="Arial" w:hAnsi="Arial" w:cs="Arial"/>
                <w:sz w:val="20"/>
                <w:szCs w:val="20"/>
              </w:rPr>
            </w:pPr>
          </w:p>
        </w:tc>
        <w:tc>
          <w:tcPr>
            <w:tcW w:w="6283" w:type="dxa"/>
          </w:tcPr>
          <w:p w14:paraId="4E2CFA7C" w14:textId="77777777" w:rsidR="004C10C5" w:rsidRDefault="004C10C5">
            <w:pPr>
              <w:rPr>
                <w:rFonts w:ascii="Arial" w:hAnsi="Arial" w:cs="Arial"/>
              </w:rPr>
            </w:pPr>
          </w:p>
        </w:tc>
      </w:tr>
      <w:tr w:rsidR="004C10C5" w14:paraId="2D43F304" w14:textId="77777777">
        <w:tc>
          <w:tcPr>
            <w:tcW w:w="1964" w:type="dxa"/>
            <w:vAlign w:val="center"/>
          </w:tcPr>
          <w:p w14:paraId="3DB30069" w14:textId="77777777" w:rsidR="004C10C5" w:rsidRDefault="004C10C5">
            <w:pPr>
              <w:jc w:val="center"/>
              <w:rPr>
                <w:rFonts w:ascii="Arial" w:hAnsi="Arial" w:cs="Arial"/>
                <w:sz w:val="20"/>
                <w:szCs w:val="20"/>
              </w:rPr>
            </w:pPr>
          </w:p>
        </w:tc>
        <w:tc>
          <w:tcPr>
            <w:tcW w:w="1269" w:type="dxa"/>
            <w:vAlign w:val="center"/>
          </w:tcPr>
          <w:p w14:paraId="172393BD" w14:textId="77777777" w:rsidR="004C10C5" w:rsidRDefault="004C10C5">
            <w:pPr>
              <w:jc w:val="center"/>
              <w:rPr>
                <w:rFonts w:ascii="Arial" w:hAnsi="Arial" w:cs="Arial"/>
                <w:sz w:val="20"/>
                <w:szCs w:val="20"/>
              </w:rPr>
            </w:pPr>
          </w:p>
        </w:tc>
        <w:tc>
          <w:tcPr>
            <w:tcW w:w="6283" w:type="dxa"/>
          </w:tcPr>
          <w:p w14:paraId="4AE77A19" w14:textId="77777777" w:rsidR="004C10C5" w:rsidRDefault="004C10C5">
            <w:pPr>
              <w:rPr>
                <w:rFonts w:ascii="Arial" w:hAnsi="Arial" w:cs="Arial"/>
              </w:rPr>
            </w:pPr>
          </w:p>
        </w:tc>
      </w:tr>
      <w:tr w:rsidR="004C10C5" w14:paraId="27A6E939" w14:textId="77777777">
        <w:tc>
          <w:tcPr>
            <w:tcW w:w="1964" w:type="dxa"/>
            <w:vAlign w:val="center"/>
          </w:tcPr>
          <w:p w14:paraId="22CEA371" w14:textId="77777777" w:rsidR="004C10C5" w:rsidRDefault="004C10C5">
            <w:pPr>
              <w:jc w:val="center"/>
              <w:rPr>
                <w:rFonts w:ascii="Arial" w:hAnsi="Arial" w:cs="Arial"/>
                <w:sz w:val="20"/>
                <w:szCs w:val="20"/>
              </w:rPr>
            </w:pPr>
          </w:p>
        </w:tc>
        <w:tc>
          <w:tcPr>
            <w:tcW w:w="1269" w:type="dxa"/>
            <w:vAlign w:val="center"/>
          </w:tcPr>
          <w:p w14:paraId="6C60E85C" w14:textId="77777777" w:rsidR="004C10C5" w:rsidRDefault="004C10C5">
            <w:pPr>
              <w:jc w:val="center"/>
              <w:rPr>
                <w:rFonts w:ascii="Arial" w:hAnsi="Arial" w:cs="Arial"/>
                <w:sz w:val="20"/>
                <w:szCs w:val="20"/>
              </w:rPr>
            </w:pPr>
          </w:p>
        </w:tc>
        <w:tc>
          <w:tcPr>
            <w:tcW w:w="6283" w:type="dxa"/>
          </w:tcPr>
          <w:p w14:paraId="5CBF081B" w14:textId="77777777" w:rsidR="004C10C5" w:rsidRDefault="004C10C5">
            <w:pPr>
              <w:rPr>
                <w:rFonts w:ascii="Arial" w:hAnsi="Arial" w:cs="Arial"/>
              </w:rPr>
            </w:pPr>
          </w:p>
        </w:tc>
      </w:tr>
    </w:tbl>
    <w:p w14:paraId="494DFB62" w14:textId="77777777" w:rsidR="004C10C5" w:rsidRDefault="004C10C5">
      <w:pPr>
        <w:pStyle w:val="aa"/>
      </w:pPr>
    </w:p>
    <w:p w14:paraId="4FB1C9F9" w14:textId="77777777" w:rsidR="004C10C5" w:rsidRDefault="004C10C5">
      <w:pPr>
        <w:pStyle w:val="Doc-title"/>
      </w:pPr>
    </w:p>
    <w:p w14:paraId="729E3A75" w14:textId="77777777" w:rsidR="004C10C5" w:rsidRDefault="0047412E">
      <w:pPr>
        <w:pStyle w:val="Doc-title"/>
      </w:pPr>
      <w:hyperlink r:id="rId28" w:tooltip="D:Documents3GPPtsg_ranWG2TSGR2_116-eDocsR2-2110458.zip" w:history="1">
        <w:r w:rsidR="00EB7049">
          <w:rPr>
            <w:rStyle w:val="af9"/>
          </w:rPr>
          <w:t>R2-2110458</w:t>
        </w:r>
      </w:hyperlink>
      <w:r w:rsidR="00EB7049">
        <w:tab/>
        <w:t>Correction on vrb-ToPRB-Interleaver</w:t>
      </w:r>
      <w:r w:rsidR="00EB7049">
        <w:tab/>
        <w:t>ZTE Corporation, Sanechips</w:t>
      </w:r>
      <w:r w:rsidR="00EB7049">
        <w:tab/>
        <w:t>CR</w:t>
      </w:r>
      <w:r w:rsidR="00EB7049">
        <w:tab/>
        <w:t>Rel-15</w:t>
      </w:r>
      <w:r w:rsidR="00EB7049">
        <w:tab/>
        <w:t>38.331</w:t>
      </w:r>
      <w:r w:rsidR="00EB7049">
        <w:tab/>
        <w:t>15.15.0</w:t>
      </w:r>
      <w:r w:rsidR="00EB7049">
        <w:tab/>
        <w:t>2832</w:t>
      </w:r>
      <w:r w:rsidR="00EB7049">
        <w:tab/>
        <w:t>-</w:t>
      </w:r>
      <w:r w:rsidR="00EB7049">
        <w:tab/>
        <w:t>F</w:t>
      </w:r>
      <w:r w:rsidR="00EB7049">
        <w:tab/>
        <w:t>NR_newRAT-Core</w:t>
      </w:r>
    </w:p>
    <w:p w14:paraId="3B359503" w14:textId="77777777" w:rsidR="004C10C5" w:rsidRDefault="0047412E">
      <w:pPr>
        <w:pStyle w:val="Doc-title"/>
      </w:pPr>
      <w:hyperlink r:id="rId29" w:tooltip="D:Documents3GPPtsg_ranWG2TSGR2_116-eDocsR2-2110459.zip" w:history="1">
        <w:r w:rsidR="00EB7049">
          <w:rPr>
            <w:rStyle w:val="af9"/>
          </w:rPr>
          <w:t>R2-2110459</w:t>
        </w:r>
      </w:hyperlink>
      <w:r w:rsidR="00EB7049">
        <w:tab/>
        <w:t>Correction on vrb-ToPRB-Interleaver(R16)</w:t>
      </w:r>
      <w:r w:rsidR="00EB7049">
        <w:tab/>
        <w:t>ZTE Corporation, Sanechips</w:t>
      </w:r>
      <w:r w:rsidR="00EB7049">
        <w:tab/>
        <w:t>CR</w:t>
      </w:r>
      <w:r w:rsidR="00EB7049">
        <w:tab/>
        <w:t>Rel-16</w:t>
      </w:r>
      <w:r w:rsidR="00EB7049">
        <w:tab/>
        <w:t>38.331</w:t>
      </w:r>
      <w:r w:rsidR="00EB7049">
        <w:tab/>
        <w:t>16.6.0</w:t>
      </w:r>
      <w:r w:rsidR="00EB7049">
        <w:tab/>
        <w:t>2833</w:t>
      </w:r>
      <w:r w:rsidR="00EB7049">
        <w:tab/>
        <w:t>-</w:t>
      </w:r>
      <w:r w:rsidR="00EB7049">
        <w:tab/>
        <w:t>A</w:t>
      </w:r>
      <w:r w:rsidR="00EB7049">
        <w:tab/>
        <w:t>NR_newRAT-Core</w:t>
      </w:r>
    </w:p>
    <w:p w14:paraId="11A26D55" w14:textId="77777777" w:rsidR="004C10C5" w:rsidRDefault="004C10C5">
      <w:pPr>
        <w:pStyle w:val="Doc-text2"/>
        <w:ind w:left="0" w:firstLine="0"/>
        <w:rPr>
          <w:rFonts w:eastAsia="宋体"/>
          <w:lang w:val="en-US"/>
        </w:rPr>
      </w:pPr>
    </w:p>
    <w:p w14:paraId="1F49162B" w14:textId="77777777" w:rsidR="004C10C5" w:rsidRDefault="00EB7049">
      <w:pPr>
        <w:pStyle w:val="Doc-text2"/>
        <w:ind w:left="0" w:firstLine="0"/>
        <w:rPr>
          <w:rFonts w:eastAsia="宋体"/>
          <w:lang w:val="en-US"/>
        </w:rPr>
      </w:pPr>
      <w:r>
        <w:rPr>
          <w:rFonts w:eastAsia="宋体" w:hint="eastAsia"/>
          <w:lang w:val="en-US"/>
        </w:rPr>
        <w:t>For Rel-15, the reason for changes is:</w:t>
      </w:r>
    </w:p>
    <w:tbl>
      <w:tblPr>
        <w:tblStyle w:val="af4"/>
        <w:tblW w:w="0" w:type="auto"/>
        <w:tblLook w:val="04A0" w:firstRow="1" w:lastRow="0" w:firstColumn="1" w:lastColumn="0" w:noHBand="0" w:noVBand="1"/>
      </w:tblPr>
      <w:tblGrid>
        <w:gridCol w:w="9587"/>
      </w:tblGrid>
      <w:tr w:rsidR="004C10C5" w14:paraId="74508367" w14:textId="77777777">
        <w:tc>
          <w:tcPr>
            <w:tcW w:w="9587" w:type="dxa"/>
          </w:tcPr>
          <w:p w14:paraId="51E4439D" w14:textId="77777777" w:rsidR="004C10C5" w:rsidRDefault="00EB7049">
            <w:pPr>
              <w:pStyle w:val="aa"/>
              <w:rPr>
                <w:rFonts w:eastAsia="宋体"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ja-JP"/>
              </w:rPr>
              <w:t>When the field is absent, the UE performs non-interleaved VRB-to-PRB mapping</w:t>
            </w:r>
            <w:r>
              <w:rPr>
                <w:rFonts w:eastAsia="DengXian"/>
                <w:lang w:val="en-US" w:eastAsia="zh-CN"/>
              </w:rPr>
              <w:t>’</w:t>
            </w:r>
            <w:r>
              <w:rPr>
                <w:rFonts w:eastAsia="DengXian" w:hint="eastAsia"/>
                <w:lang w:val="en-US" w:eastAsia="zh-CN"/>
              </w:rPr>
              <w:t>, b</w:t>
            </w:r>
            <w:r>
              <w:rPr>
                <w:rFonts w:eastAsia="宋体" w:cs="Arial" w:hint="eastAsia"/>
                <w:lang w:val="en-US" w:eastAsia="zh-CN"/>
              </w:rPr>
              <w:t>ut f</w:t>
            </w:r>
            <w:r>
              <w:rPr>
                <w:rFonts w:cs="Times New Roman" w:hint="eastAsia"/>
                <w:lang w:val="en-US" w:eastAsia="zh-CN"/>
              </w:rPr>
              <w:t xml:space="preserve">or </w:t>
            </w:r>
            <w:r>
              <w:t>PDSCH transmissions scheduled with DCI format 1_0 in common search space</w:t>
            </w:r>
            <w:r>
              <w:rPr>
                <w:rFonts w:eastAsia="宋体" w:hint="eastAsia"/>
                <w:lang w:val="en-US" w:eastAsia="zh-CN"/>
              </w:rPr>
              <w:t xml:space="preserve"> </w:t>
            </w:r>
            <w:r>
              <w:t>the bundle size</w:t>
            </w:r>
            <w:r>
              <w:rPr>
                <w:rFonts w:eastAsia="宋体" w:hint="eastAsia"/>
                <w:lang w:val="en-US" w:eastAsia="zh-CN"/>
              </w:rPr>
              <w:t xml:space="preserve"> is 2, not using </w:t>
            </w:r>
            <w:r>
              <w:t xml:space="preserve">the parameter </w:t>
            </w:r>
            <w:r>
              <w:rPr>
                <w:i/>
              </w:rPr>
              <w:t>vrb-ToPRB-Interleaver</w:t>
            </w:r>
            <w:r>
              <w:rPr>
                <w:rFonts w:hint="eastAsia"/>
                <w:iCs/>
                <w:lang w:val="en-US" w:eastAsia="zh-CN"/>
              </w:rPr>
              <w:t xml:space="preserve">. In this case </w:t>
            </w:r>
            <w:r>
              <w:rPr>
                <w:lang w:eastAsia="ja-JP"/>
              </w:rPr>
              <w:t>the UE performs interleaved</w:t>
            </w:r>
            <w:r>
              <w:rPr>
                <w:rFonts w:eastAsia="宋体" w:hint="eastAsia"/>
                <w:lang w:val="en-US" w:eastAsia="zh-CN"/>
              </w:rPr>
              <w:t xml:space="preserve"> or </w:t>
            </w:r>
            <w:r>
              <w:rPr>
                <w:lang w:eastAsia="ja-JP"/>
              </w:rPr>
              <w:t>non-interleaved VRB-to-PRB mapping</w:t>
            </w:r>
            <w:r>
              <w:rPr>
                <w:rFonts w:eastAsia="宋体" w:hint="eastAsia"/>
                <w:lang w:val="en-US" w:eastAsia="zh-CN"/>
              </w:rPr>
              <w:t xml:space="preserve"> not depending on whether the </w:t>
            </w:r>
            <w:r>
              <w:t xml:space="preserve">parameter </w:t>
            </w:r>
            <w:r>
              <w:rPr>
                <w:i/>
              </w:rPr>
              <w:t>vrb-ToPRB-Interleaver</w:t>
            </w:r>
            <w:r>
              <w:rPr>
                <w:rFonts w:eastAsia="宋体" w:hint="eastAsia"/>
                <w:iCs/>
                <w:lang w:val="en-US" w:eastAsia="zh-CN"/>
              </w:rPr>
              <w:t xml:space="preserve"> is configured or not. </w:t>
            </w:r>
          </w:p>
          <w:p w14:paraId="3D02CFA0" w14:textId="77777777" w:rsidR="004C10C5" w:rsidRDefault="004C10C5">
            <w:pPr>
              <w:rPr>
                <w:rFonts w:ascii="Arial" w:hAnsi="Arial" w:cs="Arial"/>
              </w:rPr>
            </w:pPr>
          </w:p>
          <w:p w14:paraId="2FE4150D" w14:textId="77777777" w:rsidR="004C10C5" w:rsidRDefault="00EB7049">
            <w:pPr>
              <w:rPr>
                <w:rFonts w:ascii="Arial" w:hAnsi="Arial" w:cs="Arial"/>
              </w:rPr>
            </w:pPr>
            <w:r>
              <w:rPr>
                <w:rFonts w:ascii="Arial" w:hAnsi="Arial" w:cs="Arial" w:hint="eastAsia"/>
                <w:lang w:val="en-US" w:eastAsia="zh-CN"/>
              </w:rPr>
              <w:t xml:space="preserve">So we suggest to add the field description </w:t>
            </w:r>
            <w:r>
              <w:rPr>
                <w:rFonts w:ascii="Arial" w:eastAsia="宋体" w:hAnsi="Arial" w:cs="Arial" w:hint="eastAsia"/>
                <w:bCs/>
                <w:lang w:val="en-US" w:eastAsia="zh-CN"/>
              </w:rPr>
              <w:t xml:space="preserve">of </w:t>
            </w:r>
            <w:r>
              <w:rPr>
                <w:rFonts w:ascii="Arial" w:eastAsia="Times New Roman" w:hAnsi="Arial" w:cs="Arial" w:hint="eastAsia"/>
                <w:i/>
                <w:iCs/>
              </w:rPr>
              <w:t>vrb-ToPRB-Interleaver</w:t>
            </w:r>
            <w:r>
              <w:rPr>
                <w:rFonts w:ascii="Arial" w:eastAsia="宋体" w:hAnsi="Arial" w:cs="Arial" w:hint="eastAsia"/>
                <w:bCs/>
                <w:lang w:val="en-US" w:eastAsia="zh-CN"/>
              </w:rPr>
              <w:t xml:space="preserve"> </w:t>
            </w:r>
            <w:r>
              <w:rPr>
                <w:rFonts w:ascii="Arial" w:hAnsi="Arial" w:cs="Arial" w:hint="eastAsia"/>
                <w:lang w:val="en-US" w:eastAsia="zh-CN"/>
              </w:rPr>
              <w:t>as below:</w:t>
            </w:r>
          </w:p>
          <w:p w14:paraId="5C086B16" w14:textId="77777777" w:rsidR="004C10C5" w:rsidRDefault="004C10C5">
            <w:pPr>
              <w:rPr>
                <w:rFonts w:ascii="Arial" w:hAnsi="Arial" w:cs="Arial"/>
              </w:rPr>
            </w:pPr>
          </w:p>
          <w:tbl>
            <w:tblPr>
              <w:tblStyle w:val="af4"/>
              <w:tblW w:w="0" w:type="auto"/>
              <w:tblInd w:w="70" w:type="dxa"/>
              <w:tblLook w:val="04A0" w:firstRow="1" w:lastRow="0" w:firstColumn="1" w:lastColumn="0" w:noHBand="0" w:noVBand="1"/>
            </w:tblPr>
            <w:tblGrid>
              <w:gridCol w:w="6568"/>
            </w:tblGrid>
            <w:tr w:rsidR="004C10C5" w14:paraId="58C988B8" w14:textId="77777777">
              <w:tc>
                <w:tcPr>
                  <w:tcW w:w="6568" w:type="dxa"/>
                </w:tcPr>
                <w:p w14:paraId="4A012340" w14:textId="77777777" w:rsidR="004C10C5" w:rsidRDefault="00EB7049">
                  <w:pPr>
                    <w:pStyle w:val="TAL"/>
                    <w:rPr>
                      <w:lang w:val="en-GB" w:eastAsia="ja-JP"/>
                    </w:rPr>
                  </w:pPr>
                  <w:r>
                    <w:rPr>
                      <w:b/>
                      <w:i/>
                      <w:lang w:val="en-GB" w:eastAsia="ja-JP"/>
                    </w:rPr>
                    <w:t>vrb-ToPRB-Interleaver</w:t>
                  </w:r>
                </w:p>
                <w:p w14:paraId="28B23C8C" w14:textId="77777777" w:rsidR="004C10C5" w:rsidRDefault="00EB7049">
                  <w:pPr>
                    <w:pStyle w:val="TAL"/>
                    <w:rPr>
                      <w:rFonts w:eastAsia="宋体"/>
                      <w:b/>
                      <w:i/>
                      <w:color w:val="0000FF"/>
                      <w:lang w:val="en-US"/>
                    </w:rPr>
                  </w:pPr>
                  <w:r>
                    <w:rPr>
                      <w:lang w:val="en-GB" w:eastAsia="ja-JP"/>
                    </w:rPr>
                    <w:t>Interleaving unit configurable between 2 and 4 PRBs (see TS 38.211 [16], clause 7.3.1.6). When the field is absent, the UE performs non-interleaved VRB-to-PRB mapping.</w:t>
                  </w:r>
                  <w:r>
                    <w:rPr>
                      <w:rFonts w:eastAsia="宋体" w:hint="eastAsia"/>
                      <w:lang w:val="en-US"/>
                    </w:rPr>
                    <w:t xml:space="preserve"> </w:t>
                  </w:r>
                  <w:bookmarkStart w:id="4" w:name="OLE_LINK11"/>
                  <w:ins w:id="5" w:author="ZTE_Liuyu" w:date="2021-10-21T15:11:00Z">
                    <w:r>
                      <w:rPr>
                        <w:rFonts w:eastAsia="宋体" w:hint="eastAsia"/>
                        <w:lang w:val="en-US"/>
                      </w:rPr>
                      <w:t xml:space="preserve">The </w:t>
                    </w:r>
                  </w:ins>
                  <w:ins w:id="6" w:author="ZTE_Liuyu" w:date="2021-10-19T17:22:00Z">
                    <w:r>
                      <w:rPr>
                        <w:rFonts w:eastAsia="宋体" w:hint="eastAsia"/>
                        <w:lang w:val="en-US"/>
                      </w:rPr>
                      <w:t xml:space="preserve">field </w:t>
                    </w:r>
                  </w:ins>
                  <w:ins w:id="7" w:author="ZTE_Liuyu" w:date="2021-10-21T14:54:00Z">
                    <w:r>
                      <w:rPr>
                        <w:rFonts w:eastAsia="宋体" w:hint="eastAsia"/>
                        <w:lang w:val="en-US"/>
                      </w:rPr>
                      <w:t xml:space="preserve">only </w:t>
                    </w:r>
                  </w:ins>
                  <w:ins w:id="8" w:author="ZTE_Liuyu" w:date="2021-10-21T14:53:00Z">
                    <w:r w:rsidRPr="00245A40">
                      <w:rPr>
                        <w:lang w:val="en-US" w:eastAsia="sv-SE"/>
                      </w:rPr>
                      <w:t>applies to</w:t>
                    </w:r>
                  </w:ins>
                  <w:ins w:id="9" w:author="ZTE_Liuyu" w:date="2021-10-19T17:23:00Z">
                    <w:r>
                      <w:rPr>
                        <w:rFonts w:eastAsia="宋体" w:hint="eastAsia"/>
                        <w:lang w:val="en-US"/>
                      </w:rPr>
                      <w:t xml:space="preserve"> </w:t>
                    </w:r>
                  </w:ins>
                  <w:ins w:id="10" w:author="ZTE_Liuyu" w:date="2021-10-21T14:58:00Z">
                    <w:r w:rsidRPr="00245A40">
                      <w:rPr>
                        <w:lang w:val="en-US" w:eastAsia="sv-SE"/>
                      </w:rPr>
                      <w:t>DCI format 1_1</w:t>
                    </w:r>
                    <w:r>
                      <w:rPr>
                        <w:rFonts w:eastAsia="宋体" w:hint="eastAsia"/>
                        <w:lang w:val="en-US"/>
                      </w:rPr>
                      <w:t xml:space="preserve"> and </w:t>
                    </w:r>
                  </w:ins>
                  <w:ins w:id="11" w:author="ZTE_Liuyu" w:date="2021-10-19T19:19:00Z">
                    <w:r w:rsidRPr="00245A40">
                      <w:rPr>
                        <w:lang w:val="en-US"/>
                      </w:rPr>
                      <w:t xml:space="preserve">DCI format 1_0 in </w:t>
                    </w:r>
                  </w:ins>
                  <w:ins w:id="12" w:author="ZTE_Liuyu" w:date="2021-10-21T15:03:00Z">
                    <w:r>
                      <w:rPr>
                        <w:lang w:val="en-GB" w:eastAsia="ja-JP"/>
                      </w:rPr>
                      <w:t>UE specific search space</w:t>
                    </w:r>
                  </w:ins>
                  <w:ins w:id="13" w:author="ZTE_Liuyu" w:date="2021-10-21T15:10:00Z">
                    <w:r>
                      <w:rPr>
                        <w:rFonts w:eastAsia="宋体" w:hint="eastAsia"/>
                        <w:lang w:val="en-US"/>
                      </w:rPr>
                      <w:t xml:space="preserve"> </w:t>
                    </w:r>
                    <w:r w:rsidRPr="00245A40">
                      <w:rPr>
                        <w:lang w:val="en-US" w:eastAsia="sv-SE"/>
                      </w:rPr>
                      <w:t>(see TS 38.211 [16], clause 7.3.1.6)</w:t>
                    </w:r>
                  </w:ins>
                  <w:ins w:id="14" w:author="ZTE_Liuyu" w:date="2021-10-19T17:23:00Z">
                    <w:r>
                      <w:rPr>
                        <w:rFonts w:eastAsia="宋体" w:hint="eastAsia"/>
                        <w:lang w:val="en-US"/>
                      </w:rPr>
                      <w:t>.</w:t>
                    </w:r>
                  </w:ins>
                  <w:bookmarkEnd w:id="4"/>
                  <w:r>
                    <w:rPr>
                      <w:rFonts w:eastAsia="宋体" w:hint="eastAsia"/>
                      <w:lang w:val="en-US"/>
                    </w:rPr>
                    <w:t xml:space="preserve"> </w:t>
                  </w:r>
                </w:p>
              </w:tc>
            </w:tr>
          </w:tbl>
          <w:p w14:paraId="468EEE15" w14:textId="77777777" w:rsidR="004C10C5" w:rsidRDefault="004C10C5">
            <w:pPr>
              <w:pStyle w:val="aa"/>
              <w:rPr>
                <w:rFonts w:eastAsia="宋体" w:cs="Arial"/>
              </w:rPr>
            </w:pPr>
          </w:p>
        </w:tc>
      </w:tr>
    </w:tbl>
    <w:p w14:paraId="4FCDF636" w14:textId="77777777" w:rsidR="004C10C5" w:rsidRDefault="004C10C5">
      <w:pPr>
        <w:pStyle w:val="Doc-text2"/>
        <w:ind w:left="0" w:firstLine="0"/>
        <w:rPr>
          <w:rFonts w:eastAsia="宋体"/>
          <w:lang w:val="en-US"/>
        </w:rPr>
      </w:pPr>
    </w:p>
    <w:p w14:paraId="2B6B4FC2" w14:textId="77777777" w:rsidR="004C10C5" w:rsidRDefault="00EB7049">
      <w:pPr>
        <w:pStyle w:val="Doc-text2"/>
        <w:ind w:left="0" w:firstLine="0"/>
        <w:rPr>
          <w:rFonts w:eastAsia="宋体"/>
          <w:lang w:val="en-US"/>
        </w:rPr>
      </w:pPr>
      <w:r>
        <w:rPr>
          <w:rFonts w:eastAsia="宋体" w:hint="eastAsia"/>
          <w:lang w:val="en-US"/>
        </w:rPr>
        <w:lastRenderedPageBreak/>
        <w:t>For Rel-16, the reason for changes is:</w:t>
      </w:r>
    </w:p>
    <w:tbl>
      <w:tblPr>
        <w:tblStyle w:val="af4"/>
        <w:tblW w:w="0" w:type="auto"/>
        <w:tblLook w:val="04A0" w:firstRow="1" w:lastRow="0" w:firstColumn="1" w:lastColumn="0" w:noHBand="0" w:noVBand="1"/>
      </w:tblPr>
      <w:tblGrid>
        <w:gridCol w:w="9587"/>
      </w:tblGrid>
      <w:tr w:rsidR="004C10C5" w14:paraId="3D806B1D" w14:textId="77777777">
        <w:tc>
          <w:tcPr>
            <w:tcW w:w="9587" w:type="dxa"/>
          </w:tcPr>
          <w:p w14:paraId="4EDF8CA8" w14:textId="77777777" w:rsidR="004C10C5" w:rsidRDefault="00EB7049">
            <w:pPr>
              <w:pStyle w:val="aa"/>
              <w:rPr>
                <w:rFonts w:eastAsia="宋体" w:cs="Times New Roma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sv-SE"/>
              </w:rPr>
              <w:t xml:space="preserve">The field </w:t>
            </w:r>
            <w:r>
              <w:rPr>
                <w:i/>
                <w:lang w:eastAsia="sv-SE"/>
              </w:rPr>
              <w:t xml:space="preserve">vrb-ToPRB-Interleaver </w:t>
            </w:r>
            <w:r>
              <w:rPr>
                <w:lang w:eastAsia="sv-SE"/>
              </w:rPr>
              <w:t>applies to DCI format 1_1</w:t>
            </w:r>
            <w:r>
              <w:rPr>
                <w:rFonts w:eastAsia="DengXian"/>
                <w:lang w:val="en-US" w:eastAsia="zh-CN"/>
              </w:rPr>
              <w:t>’</w:t>
            </w:r>
            <w:r>
              <w:rPr>
                <w:rFonts w:eastAsia="DengXian" w:hint="eastAsia"/>
                <w:lang w:val="en-US" w:eastAsia="zh-CN"/>
              </w:rPr>
              <w:t>, b</w:t>
            </w:r>
            <w:r>
              <w:rPr>
                <w:rFonts w:eastAsia="宋体" w:cs="Arial" w:hint="eastAsia"/>
                <w:lang w:val="en-US" w:eastAsia="zh-CN"/>
              </w:rPr>
              <w:t xml:space="preserve">ut in fact </w:t>
            </w:r>
            <w:bookmarkStart w:id="15" w:name="OLE_LINK2"/>
            <w:r>
              <w:rPr>
                <w:rFonts w:eastAsia="宋体" w:cs="Arial" w:hint="eastAsia"/>
                <w:lang w:val="en-US" w:eastAsia="zh-CN"/>
              </w:rPr>
              <w:t xml:space="preserve">the </w:t>
            </w:r>
            <w:r>
              <w:rPr>
                <w:lang w:eastAsia="sv-SE"/>
              </w:rPr>
              <w:t xml:space="preserve">field </w:t>
            </w:r>
            <w:r>
              <w:rPr>
                <w:i/>
                <w:lang w:eastAsia="sv-SE"/>
              </w:rPr>
              <w:t xml:space="preserve">vrb-ToPRB-Interleaver </w:t>
            </w:r>
            <w:r>
              <w:rPr>
                <w:rFonts w:eastAsia="宋体" w:hint="eastAsia"/>
                <w:iCs/>
                <w:lang w:val="en-US" w:eastAsia="zh-CN"/>
              </w:rPr>
              <w:t xml:space="preserve">also </w:t>
            </w:r>
            <w:r>
              <w:rPr>
                <w:lang w:eastAsia="sv-SE"/>
              </w:rPr>
              <w:t>applies to DCI format 1_</w:t>
            </w:r>
            <w:r>
              <w:rPr>
                <w:rFonts w:eastAsia="宋体" w:hint="eastAsia"/>
                <w:lang w:val="en-US" w:eastAsia="zh-CN"/>
              </w:rPr>
              <w:t xml:space="preserve">0 in </w:t>
            </w:r>
            <w:r>
              <w:rPr>
                <w:lang w:eastAsia="ja-JP"/>
              </w:rPr>
              <w:t>UE specific search space</w:t>
            </w:r>
            <w:bookmarkEnd w:id="15"/>
            <w:r>
              <w:rPr>
                <w:rFonts w:eastAsia="宋体" w:cs="Arial" w:hint="eastAsia"/>
                <w:lang w:val="en-US" w:eastAsia="zh-CN"/>
              </w:rPr>
              <w:t>.</w:t>
            </w:r>
            <w:r>
              <w:rPr>
                <w:rFonts w:eastAsia="宋体" w:hint="eastAsia"/>
                <w:iCs/>
                <w:lang w:val="en-US" w:eastAsia="zh-CN"/>
              </w:rPr>
              <w:t xml:space="preserve"> </w:t>
            </w:r>
          </w:p>
          <w:p w14:paraId="7123F84C" w14:textId="77777777" w:rsidR="004C10C5" w:rsidRDefault="004C10C5">
            <w:pPr>
              <w:rPr>
                <w:rFonts w:ascii="Arial" w:hAnsi="Arial" w:cs="Arial"/>
              </w:rPr>
            </w:pPr>
          </w:p>
          <w:p w14:paraId="0BF971B3" w14:textId="77777777" w:rsidR="004C10C5" w:rsidRDefault="00EB7049">
            <w:pPr>
              <w:rPr>
                <w:rFonts w:ascii="Arial" w:hAnsi="Arial" w:cs="Arial"/>
              </w:rPr>
            </w:pPr>
            <w:r>
              <w:rPr>
                <w:rFonts w:ascii="Arial" w:hAnsi="Arial" w:cs="Arial" w:hint="eastAsia"/>
                <w:lang w:val="en-US" w:eastAsia="zh-CN"/>
              </w:rPr>
              <w:t xml:space="preserve">So we suggest to modify the field description </w:t>
            </w:r>
            <w:r>
              <w:rPr>
                <w:rFonts w:ascii="Arial" w:eastAsia="宋体" w:hAnsi="Arial" w:cs="Arial" w:hint="eastAsia"/>
                <w:bCs/>
                <w:lang w:val="en-US" w:eastAsia="zh-CN"/>
              </w:rPr>
              <w:t xml:space="preserve">of </w:t>
            </w:r>
            <w:r>
              <w:rPr>
                <w:rFonts w:ascii="Arial" w:eastAsia="Times New Roman" w:hAnsi="Arial" w:cs="Arial" w:hint="eastAsia"/>
                <w:i/>
                <w:iCs/>
              </w:rPr>
              <w:t>vrb-ToPRB-Interleaver</w:t>
            </w:r>
            <w:r>
              <w:rPr>
                <w:rFonts w:ascii="Arial" w:eastAsia="宋体" w:hAnsi="Arial" w:cs="Arial" w:hint="eastAsia"/>
                <w:bCs/>
                <w:lang w:val="en-US" w:eastAsia="zh-CN"/>
              </w:rPr>
              <w:t xml:space="preserve"> </w:t>
            </w:r>
            <w:r>
              <w:rPr>
                <w:rFonts w:ascii="Arial" w:hAnsi="Arial" w:cs="Arial" w:hint="eastAsia"/>
                <w:lang w:val="en-US" w:eastAsia="zh-CN"/>
              </w:rPr>
              <w:t>as below:</w:t>
            </w:r>
          </w:p>
          <w:p w14:paraId="7B8B9DB1" w14:textId="77777777" w:rsidR="004C10C5" w:rsidRDefault="004C10C5">
            <w:pPr>
              <w:rPr>
                <w:rFonts w:ascii="Arial" w:hAnsi="Arial" w:cs="Arial"/>
              </w:rPr>
            </w:pPr>
          </w:p>
          <w:tbl>
            <w:tblPr>
              <w:tblStyle w:val="af4"/>
              <w:tblW w:w="0" w:type="auto"/>
              <w:tblInd w:w="70" w:type="dxa"/>
              <w:tblLook w:val="04A0" w:firstRow="1" w:lastRow="0" w:firstColumn="1" w:lastColumn="0" w:noHBand="0" w:noVBand="1"/>
            </w:tblPr>
            <w:tblGrid>
              <w:gridCol w:w="6568"/>
            </w:tblGrid>
            <w:tr w:rsidR="004C10C5" w14:paraId="2B074070" w14:textId="77777777">
              <w:tc>
                <w:tcPr>
                  <w:tcW w:w="6568" w:type="dxa"/>
                </w:tcPr>
                <w:p w14:paraId="362D7BF3" w14:textId="77777777" w:rsidR="004C10C5" w:rsidRPr="00245A40" w:rsidRDefault="00EB7049">
                  <w:pPr>
                    <w:pStyle w:val="TAL"/>
                    <w:rPr>
                      <w:lang w:val="en-US" w:eastAsia="sv-SE"/>
                    </w:rPr>
                  </w:pPr>
                  <w:r w:rsidRPr="00245A40">
                    <w:rPr>
                      <w:b/>
                      <w:i/>
                      <w:lang w:val="en-US" w:eastAsia="sv-SE"/>
                    </w:rPr>
                    <w:t>vrb-ToPRB-Interleaver, vrb-ToPRB-InterleaverDCI-1-2</w:t>
                  </w:r>
                </w:p>
                <w:p w14:paraId="09F8DB71" w14:textId="77777777" w:rsidR="004C10C5" w:rsidRDefault="00EB7049">
                  <w:pPr>
                    <w:pStyle w:val="TAL"/>
                    <w:rPr>
                      <w:rFonts w:eastAsia="宋体"/>
                      <w:b/>
                      <w:i/>
                      <w:color w:val="0000FF"/>
                      <w:lang w:val="en-US"/>
                    </w:rPr>
                  </w:pPr>
                  <w:r w:rsidRPr="00245A40">
                    <w:rPr>
                      <w:lang w:val="en-US" w:eastAsia="sv-SE"/>
                    </w:rPr>
                    <w:t xml:space="preserve">Interleaving unit configurable between 2 and 4 PRBs (see TS 38.211 [16], clause 7.3.1.6). When the field is absent, the UE performs non-interleaved VRB-to-PRB mapping. The field </w:t>
                  </w:r>
                  <w:r w:rsidRPr="00245A40">
                    <w:rPr>
                      <w:i/>
                      <w:lang w:val="en-US" w:eastAsia="sv-SE"/>
                    </w:rPr>
                    <w:t xml:space="preserve">vrb-ToPRB-Interleaver </w:t>
                  </w:r>
                  <w:r w:rsidRPr="00245A40">
                    <w:rPr>
                      <w:lang w:val="en-US" w:eastAsia="sv-SE"/>
                    </w:rPr>
                    <w:t>applies to DCI format 1_1</w:t>
                  </w:r>
                  <w:ins w:id="16" w:author="ZTE_Liuyu" w:date="2021-10-21T15:08:00Z">
                    <w:r>
                      <w:rPr>
                        <w:rFonts w:eastAsia="宋体" w:hint="eastAsia"/>
                        <w:lang w:val="en-US"/>
                      </w:rPr>
                      <w:t xml:space="preserve"> and </w:t>
                    </w:r>
                    <w:r w:rsidRPr="00245A40">
                      <w:rPr>
                        <w:lang w:val="en-US"/>
                      </w:rPr>
                      <w:t xml:space="preserve">DCI format 1_0 in </w:t>
                    </w:r>
                    <w:r>
                      <w:rPr>
                        <w:lang w:val="en-GB" w:eastAsia="ja-JP"/>
                      </w:rPr>
                      <w:t>UE specific search space</w:t>
                    </w:r>
                  </w:ins>
                  <w:r w:rsidRPr="00245A40">
                    <w:rPr>
                      <w:lang w:val="en-US" w:eastAsia="sv-SE"/>
                    </w:rPr>
                    <w:t xml:space="preserve">, and the field </w:t>
                  </w:r>
                  <w:r w:rsidRPr="00245A40">
                    <w:rPr>
                      <w:i/>
                      <w:lang w:val="en-US" w:eastAsia="sv-SE"/>
                    </w:rPr>
                    <w:t>vrb-ToPRB-InterleaverDCI-1-2</w:t>
                  </w:r>
                  <w:r w:rsidRPr="00245A40">
                    <w:rPr>
                      <w:lang w:val="en-US" w:eastAsia="sv-SE"/>
                    </w:rPr>
                    <w:t xml:space="preserve"> applies to DCI format 1_2 (see TS 38.211 [16], clause 7.3.1.6).</w:t>
                  </w:r>
                </w:p>
              </w:tc>
            </w:tr>
          </w:tbl>
          <w:p w14:paraId="503FDFFA" w14:textId="77777777" w:rsidR="004C10C5" w:rsidRDefault="004C10C5">
            <w:pPr>
              <w:pStyle w:val="aa"/>
              <w:rPr>
                <w:rFonts w:eastAsia="宋体" w:cs="Arial"/>
              </w:rPr>
            </w:pPr>
          </w:p>
        </w:tc>
      </w:tr>
    </w:tbl>
    <w:p w14:paraId="029A0397" w14:textId="77777777" w:rsidR="004C10C5" w:rsidRDefault="004C10C5">
      <w:pPr>
        <w:pStyle w:val="Doc-text2"/>
        <w:ind w:left="0" w:firstLine="0"/>
        <w:rPr>
          <w:rFonts w:eastAsia="宋体"/>
          <w:lang w:val="en-US"/>
        </w:rPr>
      </w:pPr>
    </w:p>
    <w:p w14:paraId="69887957" w14:textId="77777777" w:rsidR="004C10C5" w:rsidRDefault="00EB7049">
      <w:pPr>
        <w:pStyle w:val="aa"/>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1F76CC74" w14:textId="77777777">
        <w:tc>
          <w:tcPr>
            <w:tcW w:w="1964" w:type="dxa"/>
            <w:shd w:val="clear" w:color="auto" w:fill="BFBFBF" w:themeFill="background1" w:themeFillShade="BF"/>
            <w:vAlign w:val="center"/>
          </w:tcPr>
          <w:p w14:paraId="33A3F55F"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3409042C" w14:textId="77777777" w:rsidR="004C10C5" w:rsidRDefault="00EB7049">
            <w:pPr>
              <w:pStyle w:val="aa"/>
              <w:jc w:val="center"/>
              <w:rPr>
                <w:sz w:val="20"/>
                <w:szCs w:val="20"/>
              </w:rPr>
            </w:pPr>
            <w:r>
              <w:rPr>
                <w:sz w:val="20"/>
                <w:szCs w:val="20"/>
              </w:rPr>
              <w:t>Agree?</w:t>
            </w:r>
          </w:p>
          <w:p w14:paraId="58F1CA79"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4EF17087" w14:textId="77777777" w:rsidR="004C10C5" w:rsidRDefault="00EB7049">
            <w:pPr>
              <w:pStyle w:val="aa"/>
              <w:jc w:val="center"/>
            </w:pPr>
            <w:r>
              <w:rPr>
                <w:sz w:val="20"/>
                <w:szCs w:val="20"/>
              </w:rPr>
              <w:t>Comments</w:t>
            </w:r>
          </w:p>
        </w:tc>
      </w:tr>
      <w:tr w:rsidR="004C10C5" w14:paraId="7436F179" w14:textId="77777777">
        <w:tc>
          <w:tcPr>
            <w:tcW w:w="1964" w:type="dxa"/>
            <w:vAlign w:val="center"/>
          </w:tcPr>
          <w:p w14:paraId="2B8E36B7" w14:textId="633BB6BA" w:rsidR="004C10C5" w:rsidRDefault="00B70DDF">
            <w:pPr>
              <w:jc w:val="center"/>
              <w:rPr>
                <w:rFonts w:ascii="Arial" w:hAnsi="Arial" w:cs="Arial"/>
                <w:sz w:val="20"/>
                <w:szCs w:val="20"/>
              </w:rPr>
            </w:pPr>
            <w:r>
              <w:rPr>
                <w:rFonts w:ascii="Arial" w:hAnsi="Arial" w:cs="Arial"/>
                <w:sz w:val="20"/>
                <w:szCs w:val="20"/>
              </w:rPr>
              <w:t>Nokia</w:t>
            </w:r>
          </w:p>
        </w:tc>
        <w:tc>
          <w:tcPr>
            <w:tcW w:w="1269" w:type="dxa"/>
            <w:vAlign w:val="center"/>
          </w:tcPr>
          <w:p w14:paraId="09D5C348" w14:textId="6793EE29" w:rsidR="004C10C5" w:rsidRDefault="00B70DDF">
            <w:pPr>
              <w:jc w:val="center"/>
              <w:rPr>
                <w:rFonts w:ascii="Arial" w:hAnsi="Arial" w:cs="Arial"/>
                <w:sz w:val="20"/>
                <w:szCs w:val="20"/>
              </w:rPr>
            </w:pPr>
            <w:r>
              <w:rPr>
                <w:rFonts w:ascii="Arial" w:hAnsi="Arial" w:cs="Arial"/>
                <w:sz w:val="20"/>
                <w:szCs w:val="20"/>
              </w:rPr>
              <w:t>Not yet</w:t>
            </w:r>
          </w:p>
        </w:tc>
        <w:tc>
          <w:tcPr>
            <w:tcW w:w="6283" w:type="dxa"/>
          </w:tcPr>
          <w:p w14:paraId="33D51F43" w14:textId="74FDB8B8" w:rsidR="004C10C5" w:rsidRDefault="00B70DDF">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14:paraId="7E5CFEA2" w14:textId="77777777" w:rsidR="00B70DDF" w:rsidRDefault="00B70DDF">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14:paraId="4B9715EF" w14:textId="77777777" w:rsidR="00B70DDF" w:rsidRDefault="00B70DDF" w:rsidP="00B70DDF">
            <w:pPr>
              <w:pStyle w:val="afd"/>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The parameter is referred in 212 at least:</w:t>
            </w:r>
          </w:p>
          <w:p w14:paraId="7E31413F" w14:textId="77777777" w:rsidR="00B70DDF" w:rsidRDefault="00B70DDF" w:rsidP="00B70DDF">
            <w:pPr>
              <w:pStyle w:val="afd"/>
              <w:shd w:val="clear" w:color="auto" w:fill="FFFFFF"/>
              <w:spacing w:before="0" w:beforeAutospacing="0" w:after="0" w:afterAutospacing="0"/>
              <w:ind w:left="570"/>
              <w:rPr>
                <w:rFonts w:ascii="Segoe UI" w:hAnsi="Segoe UI" w:cs="Segoe UI"/>
                <w:color w:val="242424"/>
                <w:sz w:val="21"/>
                <w:szCs w:val="21"/>
              </w:rPr>
            </w:pPr>
            <w:r>
              <w:rPr>
                <w:rFonts w:ascii="Segoe UI" w:hAnsi="Segoe UI" w:cs="Segoe UI"/>
                <w:color w:val="242424"/>
                <w:sz w:val="20"/>
                <w:szCs w:val="20"/>
              </w:rPr>
              <w:t>VRB-to-PRB mapping – 0 or 1 bit:</w:t>
            </w:r>
          </w:p>
          <w:p w14:paraId="42A0FC68"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 w:val="21"/>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152F2A55"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05C28A8F"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 w:val="20"/>
                <w:szCs w:val="20"/>
              </w:rPr>
            </w:pPr>
          </w:p>
          <w:p w14:paraId="0E812EC8" w14:textId="77777777" w:rsidR="00B70DDF" w:rsidRDefault="00B70DDF" w:rsidP="00B70DDF">
            <w:pPr>
              <w:pStyle w:val="afd"/>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64E4D3DB" w14:textId="77777777" w:rsidR="00B70DDF" w:rsidRDefault="00B70DDF" w:rsidP="00B70DDF">
            <w:pPr>
              <w:pStyle w:val="afd"/>
              <w:shd w:val="clear" w:color="auto" w:fill="FFFFFF"/>
              <w:spacing w:before="0" w:beforeAutospacing="0" w:after="0" w:afterAutospacing="0"/>
              <w:rPr>
                <w:rFonts w:ascii="Segoe UI" w:hAnsi="Segoe UI" w:cs="Segoe UI"/>
                <w:color w:val="242424"/>
                <w:sz w:val="21"/>
                <w:szCs w:val="21"/>
                <w:shd w:val="clear" w:color="auto" w:fill="FFFFFF"/>
              </w:rPr>
            </w:pPr>
          </w:p>
          <w:p w14:paraId="68B1487E" w14:textId="46160A0F" w:rsidR="00B70DDF" w:rsidRPr="00B70DDF" w:rsidRDefault="00B70DDF" w:rsidP="00B70DDF">
            <w:pPr>
              <w:pStyle w:val="afd"/>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1"/>
                <w:szCs w:val="21"/>
                <w:shd w:val="clear" w:color="auto" w:fill="FFFFFF"/>
              </w:rPr>
              <w:t>The interop statements are also quite confusing in the CR. For an editorial CR the changes should not impact either UE or network.</w:t>
            </w:r>
          </w:p>
        </w:tc>
      </w:tr>
      <w:tr w:rsidR="004C10C5" w14:paraId="495D39E6" w14:textId="77777777">
        <w:tc>
          <w:tcPr>
            <w:tcW w:w="1964" w:type="dxa"/>
            <w:vAlign w:val="center"/>
          </w:tcPr>
          <w:p w14:paraId="7ADA97C7" w14:textId="5FCEE64D" w:rsidR="004C10C5" w:rsidRDefault="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4368A06D"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 for Rel-15 CR,</w:t>
            </w:r>
          </w:p>
          <w:p w14:paraId="2EFDB1FE" w14:textId="0BF618CE"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FS Rel-16 CR</w:t>
            </w:r>
          </w:p>
        </w:tc>
        <w:tc>
          <w:tcPr>
            <w:tcW w:w="6283" w:type="dxa"/>
          </w:tcPr>
          <w:p w14:paraId="09543E18" w14:textId="5ED9F33D" w:rsidR="004C10C5" w:rsidRDefault="00617CDE">
            <w:pPr>
              <w:rPr>
                <w:rFonts w:ascii="Arial" w:hAnsi="Arial" w:cs="Arial"/>
                <w:lang w:eastAsia="zh-CN"/>
              </w:rPr>
            </w:pPr>
            <w:r>
              <w:rPr>
                <w:rFonts w:ascii="Arial" w:hAnsi="Arial" w:cs="Arial"/>
                <w:lang w:eastAsia="zh-CN"/>
              </w:rPr>
              <w:t>For the Rel-15 CR, we believe the application of the field should be specified in RAN1 specs. Therefore we don’t see the Rel-15 CR essential.</w:t>
            </w:r>
          </w:p>
          <w:p w14:paraId="6A554AEB" w14:textId="77777777" w:rsidR="00617CDE" w:rsidRDefault="00617CDE">
            <w:pPr>
              <w:rPr>
                <w:rFonts w:ascii="Arial" w:hAnsi="Arial" w:cs="Arial"/>
                <w:lang w:eastAsia="zh-CN"/>
              </w:rPr>
            </w:pPr>
          </w:p>
          <w:p w14:paraId="55A22B1F" w14:textId="3C40469C" w:rsidR="00617CDE" w:rsidRDefault="00617CDE" w:rsidP="00617CDE">
            <w:pPr>
              <w:rPr>
                <w:rFonts w:ascii="Arial" w:hAnsi="Arial" w:cs="Arial"/>
                <w:lang w:eastAsia="zh-CN"/>
              </w:rPr>
            </w:pPr>
            <w:r>
              <w:rPr>
                <w:rFonts w:ascii="Arial" w:hAnsi="Arial" w:cs="Arial"/>
                <w:lang w:eastAsia="zh-CN"/>
              </w:rPr>
              <w:t>For the R16 CR, as RRC spec already mentions the application for some DCIs, we are ok to further clarify to make clarification complete. Given Nokia has doubt on the change, we are ok to see views from others.</w:t>
            </w:r>
          </w:p>
        </w:tc>
      </w:tr>
      <w:tr w:rsidR="004C10C5" w14:paraId="57CE75E5" w14:textId="77777777">
        <w:tc>
          <w:tcPr>
            <w:tcW w:w="1964" w:type="dxa"/>
            <w:vAlign w:val="center"/>
          </w:tcPr>
          <w:p w14:paraId="18830D24" w14:textId="7C7E6126"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9BD6B9" w14:textId="23E9E82A"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53895D55" w14:textId="7012AA6F" w:rsidR="004C10C5" w:rsidRDefault="00FF159B">
            <w:pPr>
              <w:rPr>
                <w:rFonts w:ascii="Arial" w:hAnsi="Arial" w:cs="Arial"/>
              </w:rPr>
            </w:pPr>
            <w:r w:rsidRPr="00FF159B">
              <w:rPr>
                <w:rFonts w:ascii="Arial" w:hAnsi="Arial" w:cs="Arial"/>
                <w:sz w:val="20"/>
                <w:szCs w:val="20"/>
              </w:rPr>
              <w:t>W</w:t>
            </w:r>
            <w:r>
              <w:rPr>
                <w:rFonts w:ascii="Arial" w:hAnsi="Arial" w:cs="Arial"/>
                <w:sz w:val="20"/>
                <w:szCs w:val="20"/>
              </w:rPr>
              <w:t>e</w:t>
            </w:r>
            <w:r w:rsidRPr="00FF159B">
              <w:rPr>
                <w:rFonts w:ascii="Arial" w:hAnsi="Arial" w:cs="Arial"/>
                <w:sz w:val="20"/>
                <w:szCs w:val="20"/>
              </w:rPr>
              <w:t xml:space="preserve"> don’t see the point to have this change. The section on which the proposed change point out is already present in the field description.</w:t>
            </w:r>
            <w:r>
              <w:rPr>
                <w:rFonts w:ascii="Arial" w:hAnsi="Arial" w:cs="Arial"/>
                <w:sz w:val="20"/>
                <w:szCs w:val="20"/>
              </w:rPr>
              <w:t xml:space="preserve"> We guess that people can simply check the RAN1 spec.</w:t>
            </w:r>
          </w:p>
        </w:tc>
      </w:tr>
      <w:tr w:rsidR="004C10C5" w14:paraId="154C8124" w14:textId="77777777">
        <w:tc>
          <w:tcPr>
            <w:tcW w:w="1964" w:type="dxa"/>
            <w:vAlign w:val="center"/>
          </w:tcPr>
          <w:p w14:paraId="268DC13D" w14:textId="73AFD1DE"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54AB1529" w14:textId="77777777" w:rsidR="003169F6" w:rsidRDefault="003169F6" w:rsidP="003169F6">
            <w:pPr>
              <w:jc w:val="center"/>
              <w:rPr>
                <w:rFonts w:ascii="Arial" w:eastAsia="Malgun Gothic" w:hAnsi="Arial" w:cs="Arial"/>
                <w:sz w:val="20"/>
                <w:szCs w:val="20"/>
              </w:rPr>
            </w:pPr>
            <w:r>
              <w:rPr>
                <w:rFonts w:ascii="Arial" w:eastAsia="Malgun Gothic" w:hAnsi="Arial" w:cs="Arial" w:hint="eastAsia"/>
                <w:sz w:val="20"/>
                <w:szCs w:val="20"/>
              </w:rPr>
              <w:t>No for Rel-15</w:t>
            </w:r>
            <w:r>
              <w:rPr>
                <w:rFonts w:ascii="Arial" w:eastAsia="Malgun Gothic" w:hAnsi="Arial" w:cs="Arial"/>
                <w:sz w:val="20"/>
                <w:szCs w:val="20"/>
              </w:rPr>
              <w:t xml:space="preserve"> CR, </w:t>
            </w:r>
          </w:p>
          <w:p w14:paraId="273AFBFB" w14:textId="6534E964" w:rsidR="003169F6" w:rsidRPr="003169F6" w:rsidRDefault="003169F6" w:rsidP="003169F6">
            <w:pPr>
              <w:jc w:val="center"/>
              <w:rPr>
                <w:rFonts w:ascii="Arial" w:eastAsia="Malgun Gothic" w:hAnsi="Arial" w:cs="Arial"/>
                <w:sz w:val="20"/>
                <w:szCs w:val="20"/>
              </w:rPr>
            </w:pPr>
            <w:r>
              <w:rPr>
                <w:rFonts w:ascii="Arial" w:eastAsia="Malgun Gothic" w:hAnsi="Arial" w:cs="Arial"/>
                <w:sz w:val="20"/>
                <w:szCs w:val="20"/>
              </w:rPr>
              <w:t>No strong view on Rel-16 CR</w:t>
            </w:r>
          </w:p>
        </w:tc>
        <w:tc>
          <w:tcPr>
            <w:tcW w:w="6283" w:type="dxa"/>
          </w:tcPr>
          <w:p w14:paraId="45B74BA4" w14:textId="77777777" w:rsidR="004C10C5" w:rsidRDefault="003169F6">
            <w:pPr>
              <w:rPr>
                <w:rFonts w:ascii="Arial" w:eastAsia="Malgun Gothic" w:hAnsi="Arial" w:cs="Arial"/>
              </w:rPr>
            </w:pPr>
            <w:r>
              <w:rPr>
                <w:rFonts w:ascii="Arial" w:eastAsia="Malgun Gothic" w:hAnsi="Arial" w:cs="Arial" w:hint="eastAsia"/>
              </w:rPr>
              <w:t xml:space="preserve">For Rel-15 CR, "interleaving unit configuration between 2 and 4 PRBs (see TR 38.211 [16], clause 7.3.16)" seems sufficient i.e. no real see to overspecify. </w:t>
            </w:r>
          </w:p>
          <w:p w14:paraId="1CE19637" w14:textId="11A214CF" w:rsidR="003169F6" w:rsidRPr="003169F6" w:rsidRDefault="003169F6" w:rsidP="00F16AB9">
            <w:pPr>
              <w:rPr>
                <w:rFonts w:ascii="Arial" w:eastAsia="Malgun Gothic" w:hAnsi="Arial" w:cs="Arial"/>
              </w:rPr>
            </w:pPr>
            <w:r>
              <w:rPr>
                <w:rFonts w:ascii="Arial" w:eastAsia="Malgun Gothic" w:hAnsi="Arial" w:cs="Arial"/>
              </w:rPr>
              <w:t xml:space="preserve">For Rel-16 CR, it may be good to clarify as current field description does not mention DCI format 1_0 but good to </w:t>
            </w:r>
            <w:r w:rsidR="00F16AB9">
              <w:rPr>
                <w:rFonts w:ascii="Arial" w:eastAsia="Malgun Gothic" w:hAnsi="Arial" w:cs="Arial"/>
              </w:rPr>
              <w:t>see other companies' views</w:t>
            </w:r>
            <w:r>
              <w:rPr>
                <w:rFonts w:ascii="Arial" w:eastAsia="Malgun Gothic" w:hAnsi="Arial" w:cs="Arial"/>
              </w:rPr>
              <w:t xml:space="preserve"> whether the proposed text is aligned with RAN1 specification.  </w:t>
            </w:r>
          </w:p>
        </w:tc>
      </w:tr>
      <w:tr w:rsidR="004C10C5" w14:paraId="01F9EB4E" w14:textId="77777777">
        <w:tc>
          <w:tcPr>
            <w:tcW w:w="1964" w:type="dxa"/>
            <w:vAlign w:val="center"/>
          </w:tcPr>
          <w:p w14:paraId="33030EA8" w14:textId="77777777" w:rsidR="004C10C5" w:rsidRDefault="004C10C5">
            <w:pPr>
              <w:jc w:val="center"/>
              <w:rPr>
                <w:rFonts w:ascii="Arial" w:hAnsi="Arial" w:cs="Arial"/>
                <w:sz w:val="20"/>
                <w:szCs w:val="20"/>
              </w:rPr>
            </w:pPr>
          </w:p>
        </w:tc>
        <w:tc>
          <w:tcPr>
            <w:tcW w:w="1269" w:type="dxa"/>
            <w:vAlign w:val="center"/>
          </w:tcPr>
          <w:p w14:paraId="17560EF0" w14:textId="77777777" w:rsidR="004C10C5" w:rsidRDefault="004C10C5">
            <w:pPr>
              <w:jc w:val="center"/>
              <w:rPr>
                <w:rFonts w:ascii="Arial" w:hAnsi="Arial" w:cs="Arial"/>
                <w:sz w:val="20"/>
                <w:szCs w:val="20"/>
              </w:rPr>
            </w:pPr>
          </w:p>
        </w:tc>
        <w:tc>
          <w:tcPr>
            <w:tcW w:w="6283" w:type="dxa"/>
          </w:tcPr>
          <w:p w14:paraId="5B87C0BD" w14:textId="77777777" w:rsidR="004C10C5" w:rsidRDefault="004C10C5">
            <w:pPr>
              <w:rPr>
                <w:rFonts w:ascii="Arial" w:hAnsi="Arial" w:cs="Arial"/>
              </w:rPr>
            </w:pPr>
          </w:p>
        </w:tc>
      </w:tr>
      <w:tr w:rsidR="004C10C5" w14:paraId="34EAE5AB" w14:textId="77777777">
        <w:tc>
          <w:tcPr>
            <w:tcW w:w="1964" w:type="dxa"/>
            <w:vAlign w:val="center"/>
          </w:tcPr>
          <w:p w14:paraId="6BC4BE3D" w14:textId="77777777" w:rsidR="004C10C5" w:rsidRDefault="004C10C5">
            <w:pPr>
              <w:jc w:val="center"/>
              <w:rPr>
                <w:rFonts w:ascii="Arial" w:hAnsi="Arial" w:cs="Arial"/>
                <w:sz w:val="20"/>
                <w:szCs w:val="20"/>
              </w:rPr>
            </w:pPr>
          </w:p>
        </w:tc>
        <w:tc>
          <w:tcPr>
            <w:tcW w:w="1269" w:type="dxa"/>
            <w:vAlign w:val="center"/>
          </w:tcPr>
          <w:p w14:paraId="75C31F1F" w14:textId="77777777" w:rsidR="004C10C5" w:rsidRDefault="004C10C5">
            <w:pPr>
              <w:jc w:val="center"/>
              <w:rPr>
                <w:rFonts w:ascii="Arial" w:hAnsi="Arial" w:cs="Arial"/>
                <w:sz w:val="20"/>
                <w:szCs w:val="20"/>
              </w:rPr>
            </w:pPr>
          </w:p>
        </w:tc>
        <w:tc>
          <w:tcPr>
            <w:tcW w:w="6283" w:type="dxa"/>
          </w:tcPr>
          <w:p w14:paraId="598DEDDC" w14:textId="77777777" w:rsidR="004C10C5" w:rsidRDefault="004C10C5">
            <w:pPr>
              <w:rPr>
                <w:rFonts w:ascii="Arial" w:hAnsi="Arial" w:cs="Arial"/>
              </w:rPr>
            </w:pPr>
          </w:p>
        </w:tc>
      </w:tr>
    </w:tbl>
    <w:p w14:paraId="3279954F" w14:textId="77777777" w:rsidR="004C10C5" w:rsidRDefault="004C10C5">
      <w:pPr>
        <w:pStyle w:val="Doc-text2"/>
        <w:ind w:left="0" w:firstLine="0"/>
        <w:rPr>
          <w:rFonts w:eastAsia="宋体"/>
          <w:lang w:val="en-US"/>
        </w:rPr>
      </w:pPr>
    </w:p>
    <w:p w14:paraId="7D61B669" w14:textId="77777777" w:rsidR="004C10C5" w:rsidRDefault="004C10C5">
      <w:pPr>
        <w:pStyle w:val="aa"/>
      </w:pPr>
    </w:p>
    <w:p w14:paraId="289FDB9F" w14:textId="77777777" w:rsidR="004C10C5" w:rsidRDefault="0047412E">
      <w:pPr>
        <w:pStyle w:val="Doc-title"/>
      </w:pPr>
      <w:hyperlink r:id="rId30" w:tooltip="D:Documents3GPPtsg_ranWG2TSGR2_116-eDocsR2-2109791.zip" w:history="1">
        <w:r w:rsidR="00EB7049">
          <w:rPr>
            <w:rStyle w:val="af9"/>
          </w:rPr>
          <w:t>R2-2109791</w:t>
        </w:r>
      </w:hyperlink>
      <w:r w:rsidR="00EB7049">
        <w:tab/>
        <w:t>Delta signalling of dedicated channel bandwidth</w:t>
      </w:r>
      <w:r w:rsidR="00EB7049">
        <w:tab/>
        <w:t>Nokia, Nokia Shanghai Bell</w:t>
      </w:r>
      <w:r w:rsidR="00EB7049">
        <w:tab/>
        <w:t>discussion</w:t>
      </w:r>
      <w:r w:rsidR="00EB7049">
        <w:tab/>
        <w:t>Rel-15</w:t>
      </w:r>
      <w:r w:rsidR="00EB7049">
        <w:tab/>
        <w:t>NR_newRAT-Core</w:t>
      </w:r>
    </w:p>
    <w:p w14:paraId="17B937CF" w14:textId="77777777" w:rsidR="004C10C5" w:rsidRDefault="004C10C5">
      <w:pPr>
        <w:pStyle w:val="aa"/>
      </w:pPr>
    </w:p>
    <w:p w14:paraId="379EB9E5" w14:textId="77777777" w:rsidR="004C10C5" w:rsidRDefault="00EB7049">
      <w:pPr>
        <w:pStyle w:val="aa"/>
      </w:pPr>
      <w:r>
        <w:rPr>
          <w:rFonts w:hint="eastAsia"/>
        </w:rPr>
        <w:t>The following proposals are proposed in the paper:</w:t>
      </w:r>
    </w:p>
    <w:p w14:paraId="5F4E5AC9" w14:textId="77777777" w:rsidR="004C10C5" w:rsidRDefault="00EB7049">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14:paraId="5BFDADA1" w14:textId="77777777" w:rsidR="004C10C5" w:rsidRDefault="00EB7049">
      <w:pPr>
        <w:pStyle w:val="B1"/>
      </w:pPr>
      <w:r>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14:paraId="2DFAE6CF" w14:textId="77777777" w:rsidR="004C10C5" w:rsidRDefault="00EB7049">
      <w:pPr>
        <w:pStyle w:val="B1"/>
      </w:pPr>
      <w:r>
        <w:t>-</w:t>
      </w:r>
      <w:r>
        <w:tab/>
      </w:r>
      <w:r>
        <w:rPr>
          <w:b/>
          <w:bCs/>
        </w:rPr>
        <w:t>Option 2:</w:t>
      </w:r>
      <w:r>
        <w:t xml:space="preserve"> UE maintains the currently configured dedicated CBW field even if either the extension group or the field itself is not configured (i.e. Need M-like behaviour).</w:t>
      </w:r>
    </w:p>
    <w:p w14:paraId="0D756D91" w14:textId="77777777" w:rsidR="004C10C5" w:rsidRDefault="00EB7049">
      <w:r>
        <w:rPr>
          <w:b/>
        </w:rPr>
        <w:t>Proposal 2</w:t>
      </w:r>
      <w:r>
        <w:rPr>
          <w:bCs/>
        </w:rPr>
        <w:t>:</w:t>
      </w:r>
      <w:r>
        <w:t xml:space="preserve"> If dedicated CBW configuration is the same as previously configured value, the reconfiguration shall not cause UP interruption (i.e. 16ms as defined in TS38.133).</w:t>
      </w:r>
    </w:p>
    <w:p w14:paraId="6CF90966" w14:textId="77777777" w:rsidR="004C10C5" w:rsidRDefault="004C10C5">
      <w:pPr>
        <w:pStyle w:val="aa"/>
      </w:pPr>
    </w:p>
    <w:p w14:paraId="28EA70F6" w14:textId="77777777" w:rsidR="004C10C5" w:rsidRDefault="00EB7049">
      <w:pPr>
        <w:pStyle w:val="aa"/>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60A60F4D" w14:textId="77777777">
        <w:tc>
          <w:tcPr>
            <w:tcW w:w="1964" w:type="dxa"/>
            <w:shd w:val="clear" w:color="auto" w:fill="BFBFBF" w:themeFill="background1" w:themeFillShade="BF"/>
            <w:vAlign w:val="center"/>
          </w:tcPr>
          <w:p w14:paraId="44FC5E37"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20B73D72" w14:textId="77777777" w:rsidR="004C10C5" w:rsidRDefault="00EB7049">
            <w:pPr>
              <w:pStyle w:val="aa"/>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FBFBF" w:themeFill="background1" w:themeFillShade="BF"/>
          </w:tcPr>
          <w:p w14:paraId="30BD139C" w14:textId="77777777" w:rsidR="004C10C5" w:rsidRDefault="00EB7049">
            <w:pPr>
              <w:pStyle w:val="aa"/>
              <w:jc w:val="center"/>
            </w:pPr>
            <w:r>
              <w:rPr>
                <w:sz w:val="20"/>
                <w:szCs w:val="20"/>
              </w:rPr>
              <w:t>Comments</w:t>
            </w:r>
          </w:p>
        </w:tc>
      </w:tr>
      <w:tr w:rsidR="004C10C5" w14:paraId="4EA4F0FB" w14:textId="77777777">
        <w:tc>
          <w:tcPr>
            <w:tcW w:w="1964" w:type="dxa"/>
            <w:vAlign w:val="center"/>
          </w:tcPr>
          <w:p w14:paraId="5DA5EFB0" w14:textId="67DF19B9" w:rsidR="004C10C5" w:rsidRDefault="00084165">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41E9104C" w14:textId="1FCA919A" w:rsidR="004C10C5" w:rsidRDefault="00084165">
            <w:pPr>
              <w:jc w:val="center"/>
              <w:rPr>
                <w:rFonts w:ascii="Arial" w:hAnsi="Arial" w:cs="Arial"/>
                <w:sz w:val="20"/>
                <w:szCs w:val="20"/>
              </w:rPr>
            </w:pPr>
            <w:r>
              <w:rPr>
                <w:rFonts w:ascii="Arial" w:hAnsi="Arial" w:cs="Arial"/>
                <w:sz w:val="20"/>
                <w:szCs w:val="20"/>
              </w:rPr>
              <w:t>Option 1</w:t>
            </w:r>
          </w:p>
        </w:tc>
        <w:tc>
          <w:tcPr>
            <w:tcW w:w="6283" w:type="dxa"/>
          </w:tcPr>
          <w:p w14:paraId="346C645C" w14:textId="78F11787" w:rsidR="006E0702" w:rsidRDefault="006E0702">
            <w:pPr>
              <w:rPr>
                <w:rFonts w:ascii="Arial" w:hAnsi="Arial" w:cs="Arial"/>
              </w:rPr>
            </w:pPr>
            <w:r>
              <w:rPr>
                <w:rFonts w:ascii="Arial" w:hAnsi="Arial" w:cs="Arial"/>
              </w:rPr>
              <w:t>Proponent:</w:t>
            </w:r>
            <w:r w:rsidR="002F1CCE">
              <w:rPr>
                <w:rFonts w:ascii="Arial" w:hAnsi="Arial" w:cs="Arial"/>
              </w:rPr>
              <w:t xml:space="preserve"> We try to list additional points to the proposals we</w:t>
            </w:r>
            <w:r w:rsidR="00084165">
              <w:rPr>
                <w:rFonts w:ascii="Arial" w:hAnsi="Arial" w:cs="Arial"/>
              </w:rPr>
              <w:t xml:space="preserve"> </w:t>
            </w:r>
            <w:r w:rsidR="002F1CCE">
              <w:rPr>
                <w:rFonts w:ascii="Arial" w:hAnsi="Arial" w:cs="Arial"/>
              </w:rPr>
              <w:t>made in our paper.</w:t>
            </w:r>
          </w:p>
          <w:p w14:paraId="53F66F64" w14:textId="77777777" w:rsidR="002F1CCE" w:rsidRDefault="006E0702" w:rsidP="002F1CCE">
            <w:pPr>
              <w:rPr>
                <w:rFonts w:ascii="Calibri" w:hAnsi="Calibri" w:cs="Calibri"/>
              </w:rPr>
            </w:pPr>
            <w:r w:rsidRPr="006E0702">
              <w:rPr>
                <w:rFonts w:ascii="Calibri" w:hAnsi="Calibri" w:cs="Calibri"/>
                <w:b/>
                <w:bCs/>
              </w:rPr>
              <w:t>On P1:</w:t>
            </w:r>
            <w:r>
              <w:rPr>
                <w:rFonts w:ascii="Calibri" w:hAnsi="Calibri" w:cs="Calibri"/>
                <w:b/>
                <w:bCs/>
              </w:rPr>
              <w:t xml:space="preserve"> </w:t>
            </w:r>
            <w:r w:rsidR="002F1CCE">
              <w:rPr>
                <w:rFonts w:ascii="Calibri" w:hAnsi="Calibri" w:cs="Calibri"/>
              </w:rPr>
              <w:t xml:space="preserve">This related to a field issue, and when resolving that we spotted one ambiguity in specification regarding the handling of the dedicated channel bandwidth in </w:t>
            </w:r>
            <w:r w:rsidR="002F1CCE">
              <w:rPr>
                <w:rFonts w:ascii="Calibri" w:hAnsi="Calibri" w:cs="Calibri"/>
                <w:i/>
                <w:iCs/>
              </w:rPr>
              <w:t>ServingCellConfig</w:t>
            </w:r>
            <w:r w:rsidR="002F1CCE">
              <w:rPr>
                <w:rFonts w:ascii="Calibri" w:hAnsi="Calibri" w:cs="Calibri"/>
              </w:rPr>
              <w:t xml:space="preserve">: </w:t>
            </w:r>
            <w:r w:rsidR="002F1CCE">
              <w:rPr>
                <w:rFonts w:ascii="Calibri" w:hAnsi="Calibri" w:cs="Calibri"/>
                <w:b/>
                <w:bCs/>
              </w:rPr>
              <w:t>It’s not clear if the UE treats the dedicated channel BW configuration (a Need S-field) as “Need R” or “Need M” for delta signalling purposes.</w:t>
            </w:r>
            <w:r w:rsidR="002F1CCE">
              <w:rPr>
                <w:rFonts w:ascii="Calibri" w:hAnsi="Calibri" w:cs="Calibri"/>
              </w:rPr>
              <w:t xml:space="preserve"> </w:t>
            </w:r>
          </w:p>
          <w:p w14:paraId="618FCF75" w14:textId="77777777" w:rsidR="002F1CCE" w:rsidRDefault="002F1CCE">
            <w:pPr>
              <w:rPr>
                <w:rFonts w:ascii="Calibri" w:hAnsi="Calibri" w:cs="Calibri"/>
              </w:rPr>
            </w:pPr>
            <w:r>
              <w:t> </w:t>
            </w:r>
            <w:r>
              <w:rPr>
                <w:rFonts w:ascii="Calibri" w:hAnsi="Calibri" w:cs="Calibri"/>
              </w:rPr>
              <w:t xml:space="preserve">Based on our reading, it seems like (unfortunately) RRC implies “Need R”-interpretation for the field, but we want to check if this is the common understanding. </w:t>
            </w:r>
          </w:p>
          <w:p w14:paraId="0D562FC0" w14:textId="6516AA9F" w:rsidR="006E0702" w:rsidRPr="002F1CCE" w:rsidRDefault="002F1CCE">
            <w:pPr>
              <w:rPr>
                <w:rFonts w:ascii="Calibri" w:hAnsi="Calibri" w:cs="Calibri"/>
              </w:rPr>
            </w:pPr>
            <w:r>
              <w:rPr>
                <w:rFonts w:ascii="Calibri" w:hAnsi="Calibri" w:cs="Calibri"/>
              </w:rPr>
              <w:t>Then whether we need to make that clear via CR is something we can discuss once the common understanding is reached.</w:t>
            </w:r>
          </w:p>
          <w:p w14:paraId="252319E3" w14:textId="7DCF8A94" w:rsidR="006E0702" w:rsidRDefault="006E0702">
            <w:pPr>
              <w:rPr>
                <w:rFonts w:ascii="Arial" w:hAnsi="Arial" w:cs="Arial"/>
              </w:rPr>
            </w:pPr>
          </w:p>
        </w:tc>
      </w:tr>
      <w:tr w:rsidR="00617CDE" w14:paraId="1AAF6F00" w14:textId="77777777" w:rsidTr="00617CDE">
        <w:tc>
          <w:tcPr>
            <w:tcW w:w="1964" w:type="dxa"/>
            <w:vAlign w:val="center"/>
          </w:tcPr>
          <w:p w14:paraId="4FFC75FE"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23477EBF" w14:textId="77777777" w:rsidR="00617CDE" w:rsidRDefault="00617CDE" w:rsidP="00617CDE">
            <w:pPr>
              <w:jc w:val="center"/>
              <w:rPr>
                <w:rFonts w:ascii="Arial" w:hAnsi="Arial" w:cs="Arial"/>
                <w:sz w:val="20"/>
                <w:szCs w:val="20"/>
                <w:lang w:eastAsia="zh-CN"/>
              </w:rPr>
            </w:pPr>
            <w:r>
              <w:rPr>
                <w:rFonts w:ascii="Arial" w:hAnsi="Arial" w:cs="Arial"/>
                <w:sz w:val="20"/>
                <w:szCs w:val="20"/>
                <w:lang w:eastAsia="zh-CN"/>
              </w:rPr>
              <w:t>Option 1</w:t>
            </w:r>
          </w:p>
        </w:tc>
        <w:tc>
          <w:tcPr>
            <w:tcW w:w="6283" w:type="dxa"/>
          </w:tcPr>
          <w:p w14:paraId="08D62754" w14:textId="77777777" w:rsidR="00617CDE" w:rsidRDefault="00617CDE" w:rsidP="00617CDE">
            <w:pPr>
              <w:rPr>
                <w:rFonts w:ascii="Arial" w:hAnsi="Arial" w:cs="Arial"/>
                <w:lang w:eastAsia="zh-CN"/>
              </w:rPr>
            </w:pPr>
            <w:r>
              <w:rPr>
                <w:rFonts w:ascii="Arial" w:hAnsi="Arial" w:cs="Arial"/>
                <w:lang w:eastAsia="zh-CN"/>
              </w:rPr>
              <w:t>Option 1 is what the spec text says.</w:t>
            </w:r>
          </w:p>
        </w:tc>
      </w:tr>
      <w:tr w:rsidR="004C10C5" w14:paraId="46293EF0" w14:textId="77777777">
        <w:tc>
          <w:tcPr>
            <w:tcW w:w="1964" w:type="dxa"/>
            <w:vAlign w:val="center"/>
          </w:tcPr>
          <w:p w14:paraId="28BDAD05" w14:textId="17B2C74A"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FA35882" w14:textId="4D1A5C4A" w:rsidR="004C10C5" w:rsidRDefault="00FF159B">
            <w:pPr>
              <w:jc w:val="center"/>
              <w:rPr>
                <w:rFonts w:ascii="Arial" w:hAnsi="Arial" w:cs="Arial"/>
                <w:sz w:val="20"/>
                <w:szCs w:val="20"/>
              </w:rPr>
            </w:pPr>
            <w:r>
              <w:rPr>
                <w:rFonts w:ascii="Arial" w:hAnsi="Arial" w:cs="Arial"/>
                <w:sz w:val="20"/>
                <w:szCs w:val="20"/>
              </w:rPr>
              <w:t>Option 1</w:t>
            </w:r>
          </w:p>
        </w:tc>
        <w:tc>
          <w:tcPr>
            <w:tcW w:w="6283" w:type="dxa"/>
          </w:tcPr>
          <w:p w14:paraId="088735D7" w14:textId="246F3300" w:rsidR="004C10C5" w:rsidRDefault="00FF159B">
            <w:pPr>
              <w:rPr>
                <w:rFonts w:ascii="Arial" w:hAnsi="Arial" w:cs="Arial"/>
              </w:rPr>
            </w:pPr>
            <w:r>
              <w:rPr>
                <w:rFonts w:ascii="Arial" w:hAnsi="Arial" w:cs="Arial"/>
              </w:rPr>
              <w:t xml:space="preserve">The </w:t>
            </w:r>
            <w:r w:rsidRPr="00954BA7">
              <w:rPr>
                <w:rFonts w:ascii="Arial" w:hAnsi="Arial" w:cs="Arial"/>
              </w:rPr>
              <w:t>field description says “</w:t>
            </w:r>
            <w:r w:rsidRPr="00954BA7">
              <w:rPr>
                <w:rFonts w:ascii="Arial" w:hAnsi="Arial" w:cs="Arial"/>
                <w:shd w:val="clear" w:color="auto" w:fill="FFFF00"/>
              </w:rPr>
              <w:t>If absent</w:t>
            </w:r>
            <w:r w:rsidRPr="00954BA7">
              <w:rPr>
                <w:rFonts w:ascii="Arial" w:hAnsi="Arial" w:cs="Arial"/>
              </w:rPr>
              <w:t>, UE uses the configuration indicated in scs-SpecificCarrierList in UplinkConfigCommon / UplinkConfigCommonSIB”</w:t>
            </w:r>
          </w:p>
        </w:tc>
      </w:tr>
      <w:tr w:rsidR="004C10C5" w14:paraId="25EFC4C0" w14:textId="77777777">
        <w:tc>
          <w:tcPr>
            <w:tcW w:w="1964" w:type="dxa"/>
            <w:vAlign w:val="center"/>
          </w:tcPr>
          <w:p w14:paraId="3760621E" w14:textId="1184B11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7A0E614" w14:textId="6FCB8CC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Option 1</w:t>
            </w:r>
          </w:p>
        </w:tc>
        <w:tc>
          <w:tcPr>
            <w:tcW w:w="6283" w:type="dxa"/>
          </w:tcPr>
          <w:p w14:paraId="42A74430" w14:textId="0A91C6A4" w:rsidR="004C10C5" w:rsidRPr="003169F6" w:rsidRDefault="003169F6">
            <w:pPr>
              <w:rPr>
                <w:rFonts w:ascii="Arial" w:eastAsia="Malgun Gothic" w:hAnsi="Arial" w:cs="Arial"/>
              </w:rPr>
            </w:pPr>
            <w:r>
              <w:rPr>
                <w:rFonts w:ascii="Arial" w:eastAsia="Malgun Gothic" w:hAnsi="Arial" w:cs="Arial" w:hint="eastAsia"/>
              </w:rPr>
              <w:t xml:space="preserve">We think the UE anyway applies SIB1 CBW configuration if dedicated BWP in ServingCellConfig is absent, there seems no need for UE to maintain currently configured CBW field. </w:t>
            </w:r>
          </w:p>
        </w:tc>
      </w:tr>
      <w:tr w:rsidR="004C10C5" w14:paraId="27483258" w14:textId="77777777">
        <w:tc>
          <w:tcPr>
            <w:tcW w:w="1964" w:type="dxa"/>
            <w:vAlign w:val="center"/>
          </w:tcPr>
          <w:p w14:paraId="7A5BAF05" w14:textId="32D69EC4" w:rsidR="004C10C5" w:rsidRDefault="0047412E">
            <w:pPr>
              <w:jc w:val="center"/>
              <w:rPr>
                <w:rFonts w:ascii="Arial" w:hAnsi="Arial" w:cs="Arial"/>
                <w:sz w:val="20"/>
                <w:szCs w:val="20"/>
              </w:rPr>
            </w:pPr>
            <w:r>
              <w:rPr>
                <w:rFonts w:ascii="Arial" w:hAnsi="Arial" w:cs="Arial"/>
                <w:sz w:val="20"/>
                <w:szCs w:val="20"/>
              </w:rPr>
              <w:t>ZTE(LiuJing)</w:t>
            </w:r>
          </w:p>
        </w:tc>
        <w:tc>
          <w:tcPr>
            <w:tcW w:w="1269" w:type="dxa"/>
            <w:vAlign w:val="center"/>
          </w:tcPr>
          <w:p w14:paraId="2A5658A4" w14:textId="03807F9D" w:rsidR="004C10C5" w:rsidRDefault="0047412E">
            <w:pPr>
              <w:jc w:val="center"/>
              <w:rPr>
                <w:rFonts w:ascii="Arial" w:hAnsi="Arial" w:cs="Arial"/>
                <w:sz w:val="20"/>
                <w:szCs w:val="20"/>
              </w:rPr>
            </w:pPr>
            <w:r>
              <w:rPr>
                <w:rFonts w:ascii="Arial" w:hAnsi="Arial" w:cs="Arial"/>
                <w:sz w:val="20"/>
                <w:szCs w:val="20"/>
              </w:rPr>
              <w:t>Option 1</w:t>
            </w:r>
          </w:p>
        </w:tc>
        <w:tc>
          <w:tcPr>
            <w:tcW w:w="6283" w:type="dxa"/>
          </w:tcPr>
          <w:p w14:paraId="4D934EF0" w14:textId="191FADC1" w:rsidR="004C10C5" w:rsidRDefault="0047412E" w:rsidP="0047412E">
            <w:pPr>
              <w:rPr>
                <w:rFonts w:ascii="Arial" w:hAnsi="Arial" w:cs="Arial"/>
              </w:rPr>
            </w:pPr>
            <w:r>
              <w:rPr>
                <w:rFonts w:ascii="Arial" w:hAnsi="Arial" w:cs="Arial"/>
              </w:rPr>
              <w:t xml:space="preserve">We think Option 1 is aligned with current field description. </w:t>
            </w:r>
          </w:p>
        </w:tc>
      </w:tr>
      <w:tr w:rsidR="004C10C5" w14:paraId="2F2F0522" w14:textId="77777777">
        <w:tc>
          <w:tcPr>
            <w:tcW w:w="1964" w:type="dxa"/>
            <w:vAlign w:val="center"/>
          </w:tcPr>
          <w:p w14:paraId="17C015B0" w14:textId="77777777" w:rsidR="004C10C5" w:rsidRDefault="004C10C5">
            <w:pPr>
              <w:jc w:val="center"/>
              <w:rPr>
                <w:rFonts w:ascii="Arial" w:hAnsi="Arial" w:cs="Arial"/>
                <w:sz w:val="20"/>
                <w:szCs w:val="20"/>
              </w:rPr>
            </w:pPr>
          </w:p>
        </w:tc>
        <w:tc>
          <w:tcPr>
            <w:tcW w:w="1269" w:type="dxa"/>
            <w:vAlign w:val="center"/>
          </w:tcPr>
          <w:p w14:paraId="3F0CD1DC" w14:textId="77777777" w:rsidR="004C10C5" w:rsidRDefault="004C10C5">
            <w:pPr>
              <w:jc w:val="center"/>
              <w:rPr>
                <w:rFonts w:ascii="Arial" w:hAnsi="Arial" w:cs="Arial"/>
                <w:sz w:val="20"/>
                <w:szCs w:val="20"/>
              </w:rPr>
            </w:pPr>
          </w:p>
        </w:tc>
        <w:tc>
          <w:tcPr>
            <w:tcW w:w="6283" w:type="dxa"/>
          </w:tcPr>
          <w:p w14:paraId="69DBC55A" w14:textId="77777777" w:rsidR="004C10C5" w:rsidRDefault="004C10C5">
            <w:pPr>
              <w:rPr>
                <w:rFonts w:ascii="Arial" w:hAnsi="Arial" w:cs="Arial"/>
              </w:rPr>
            </w:pPr>
          </w:p>
        </w:tc>
      </w:tr>
      <w:tr w:rsidR="004C10C5" w14:paraId="4C93C34C" w14:textId="77777777">
        <w:tc>
          <w:tcPr>
            <w:tcW w:w="1964" w:type="dxa"/>
            <w:vAlign w:val="center"/>
          </w:tcPr>
          <w:p w14:paraId="39E4B15C" w14:textId="77777777" w:rsidR="004C10C5" w:rsidRDefault="004C10C5">
            <w:pPr>
              <w:jc w:val="center"/>
              <w:rPr>
                <w:rFonts w:ascii="Arial" w:hAnsi="Arial" w:cs="Arial"/>
                <w:sz w:val="20"/>
                <w:szCs w:val="20"/>
              </w:rPr>
            </w:pPr>
          </w:p>
        </w:tc>
        <w:tc>
          <w:tcPr>
            <w:tcW w:w="1269" w:type="dxa"/>
            <w:vAlign w:val="center"/>
          </w:tcPr>
          <w:p w14:paraId="1574DF41" w14:textId="77777777" w:rsidR="004C10C5" w:rsidRDefault="004C10C5">
            <w:pPr>
              <w:jc w:val="center"/>
              <w:rPr>
                <w:rFonts w:ascii="Arial" w:hAnsi="Arial" w:cs="Arial"/>
                <w:sz w:val="20"/>
                <w:szCs w:val="20"/>
              </w:rPr>
            </w:pPr>
          </w:p>
        </w:tc>
        <w:tc>
          <w:tcPr>
            <w:tcW w:w="6283" w:type="dxa"/>
          </w:tcPr>
          <w:p w14:paraId="3FA5895E" w14:textId="77777777" w:rsidR="004C10C5" w:rsidRDefault="004C10C5">
            <w:pPr>
              <w:rPr>
                <w:rFonts w:ascii="Arial" w:hAnsi="Arial" w:cs="Arial"/>
              </w:rPr>
            </w:pPr>
          </w:p>
        </w:tc>
      </w:tr>
    </w:tbl>
    <w:p w14:paraId="5BB826E1" w14:textId="77777777" w:rsidR="004C10C5" w:rsidRDefault="004C10C5">
      <w:pPr>
        <w:pStyle w:val="aa"/>
      </w:pPr>
    </w:p>
    <w:p w14:paraId="42B871A3" w14:textId="77777777" w:rsidR="004C10C5" w:rsidRDefault="00EB7049">
      <w:pPr>
        <w:pStyle w:val="aa"/>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3B1A1D79" w14:textId="77777777">
        <w:tc>
          <w:tcPr>
            <w:tcW w:w="1964" w:type="dxa"/>
            <w:shd w:val="clear" w:color="auto" w:fill="BFBFBF" w:themeFill="background1" w:themeFillShade="BF"/>
            <w:vAlign w:val="center"/>
          </w:tcPr>
          <w:p w14:paraId="38EC4345"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5ADD8BBA" w14:textId="77777777" w:rsidR="004C10C5" w:rsidRDefault="00EB7049">
            <w:pPr>
              <w:pStyle w:val="aa"/>
              <w:jc w:val="center"/>
              <w:rPr>
                <w:sz w:val="20"/>
                <w:szCs w:val="20"/>
              </w:rPr>
            </w:pPr>
            <w:r>
              <w:rPr>
                <w:sz w:val="20"/>
                <w:szCs w:val="20"/>
              </w:rPr>
              <w:t>Agree?</w:t>
            </w:r>
          </w:p>
          <w:p w14:paraId="00463A5D"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139A275" w14:textId="77777777" w:rsidR="004C10C5" w:rsidRDefault="00EB7049">
            <w:pPr>
              <w:pStyle w:val="aa"/>
              <w:jc w:val="center"/>
            </w:pPr>
            <w:r>
              <w:rPr>
                <w:sz w:val="20"/>
                <w:szCs w:val="20"/>
              </w:rPr>
              <w:t>Comments</w:t>
            </w:r>
          </w:p>
        </w:tc>
      </w:tr>
      <w:tr w:rsidR="004C10C5" w14:paraId="346B6551" w14:textId="77777777">
        <w:tc>
          <w:tcPr>
            <w:tcW w:w="1964" w:type="dxa"/>
            <w:vAlign w:val="center"/>
          </w:tcPr>
          <w:p w14:paraId="73E9914E" w14:textId="6A2B5CE7"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6278622F" w14:textId="4D16EBCB" w:rsidR="004C10C5" w:rsidRDefault="00084165">
            <w:pPr>
              <w:jc w:val="center"/>
              <w:rPr>
                <w:rFonts w:ascii="Arial" w:hAnsi="Arial" w:cs="Arial"/>
                <w:sz w:val="20"/>
                <w:szCs w:val="20"/>
              </w:rPr>
            </w:pPr>
            <w:r>
              <w:rPr>
                <w:rFonts w:ascii="Arial" w:hAnsi="Arial" w:cs="Arial"/>
                <w:sz w:val="20"/>
                <w:szCs w:val="20"/>
              </w:rPr>
              <w:t>Yes</w:t>
            </w:r>
          </w:p>
        </w:tc>
        <w:tc>
          <w:tcPr>
            <w:tcW w:w="6283" w:type="dxa"/>
          </w:tcPr>
          <w:p w14:paraId="4E8CE6AD" w14:textId="0E7A6792" w:rsidR="00084165" w:rsidRDefault="00084165">
            <w:pPr>
              <w:rPr>
                <w:rFonts w:ascii="Calibri" w:hAnsi="Calibri" w:cs="Calibri"/>
                <w:b/>
                <w:bCs/>
              </w:rPr>
            </w:pPr>
            <w:r>
              <w:rPr>
                <w:rFonts w:ascii="Arial" w:hAnsi="Arial" w:cs="Arial"/>
              </w:rPr>
              <w:t>Proponent: We try to list additional points to the proposals we made in our paper.</w:t>
            </w:r>
          </w:p>
          <w:p w14:paraId="3F5B80DD" w14:textId="698FD936" w:rsidR="004C10C5" w:rsidRDefault="00084165">
            <w:pPr>
              <w:rPr>
                <w:rFonts w:ascii="Arial" w:hAnsi="Arial" w:cs="Arial"/>
              </w:rPr>
            </w:pPr>
            <w:r w:rsidRPr="006E0702">
              <w:rPr>
                <w:rFonts w:ascii="Calibri" w:hAnsi="Calibri" w:cs="Calibri"/>
                <w:b/>
                <w:bCs/>
              </w:rPr>
              <w:t>On P2:</w:t>
            </w:r>
            <w:r>
              <w:rPr>
                <w:rFonts w:ascii="Calibri" w:hAnsi="Calibri" w:cs="Calibri"/>
              </w:rPr>
              <w:t xml:space="preserve"> Regarding RAN4 aspect on UP interruption, our interpretation is that re-signalling the same value in RRC (even for Need M, network can always signal the same value for the field) and this does not classify as “</w:t>
            </w:r>
            <w:r>
              <w:rPr>
                <w:highlight w:val="yellow"/>
              </w:rPr>
              <w:t>Parameter change</w:t>
            </w:r>
            <w:r>
              <w:rPr>
                <w:rFonts w:ascii="Calibri" w:hAnsi="Calibri" w:cs="Calibri"/>
              </w:rPr>
              <w:t>” in RAN4 spec (delta configuration and ability to avoid signalling the same value is a RAN2 concept and should not impact RAN4 spec) and hence would not result in the interruption. We welcome companies to share their interpretation.</w:t>
            </w:r>
          </w:p>
        </w:tc>
      </w:tr>
      <w:tr w:rsidR="00617CDE" w14:paraId="044EA48D" w14:textId="77777777" w:rsidTr="00617CDE">
        <w:tc>
          <w:tcPr>
            <w:tcW w:w="1964" w:type="dxa"/>
            <w:vAlign w:val="center"/>
          </w:tcPr>
          <w:p w14:paraId="67891E64"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25FD858" w14:textId="22E3B754"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ot sure</w:t>
            </w:r>
          </w:p>
        </w:tc>
        <w:tc>
          <w:tcPr>
            <w:tcW w:w="6283" w:type="dxa"/>
          </w:tcPr>
          <w:p w14:paraId="01FB5EAC" w14:textId="77777777" w:rsidR="00617CDE" w:rsidRDefault="00617CDE" w:rsidP="00617CDE">
            <w:pPr>
              <w:rPr>
                <w:rFonts w:ascii="Arial" w:hAnsi="Arial" w:cs="Arial"/>
                <w:lang w:eastAsia="zh-CN"/>
              </w:rPr>
            </w:pPr>
            <w:r>
              <w:rPr>
                <w:rFonts w:ascii="Arial" w:hAnsi="Arial" w:cs="Arial"/>
                <w:lang w:eastAsia="zh-CN"/>
              </w:rPr>
              <w:t xml:space="preserve">The proposal seems to be suggesting that the reconfiguration would cause UP interruption if the network reconfigures a different value for CBW. </w:t>
            </w:r>
          </w:p>
          <w:p w14:paraId="236B9087" w14:textId="77777777" w:rsidR="00617CDE" w:rsidRDefault="00617CDE" w:rsidP="00617CDE">
            <w:pPr>
              <w:rPr>
                <w:rFonts w:ascii="Arial" w:hAnsi="Arial" w:cs="Arial"/>
                <w:lang w:eastAsia="zh-CN"/>
              </w:rPr>
            </w:pPr>
          </w:p>
          <w:p w14:paraId="70944CAE" w14:textId="1393D159" w:rsidR="00617CDE" w:rsidRDefault="00617CDE" w:rsidP="00617CDE">
            <w:pPr>
              <w:rPr>
                <w:rFonts w:ascii="Arial" w:hAnsi="Arial" w:cs="Arial"/>
                <w:lang w:eastAsia="zh-CN"/>
              </w:rPr>
            </w:pPr>
            <w:r>
              <w:rPr>
                <w:rFonts w:ascii="Arial" w:hAnsi="Arial" w:cs="Arial" w:hint="eastAsia"/>
                <w:lang w:eastAsia="zh-CN"/>
              </w:rPr>
              <w:t>W</w:t>
            </w:r>
            <w:r>
              <w:rPr>
                <w:rFonts w:ascii="Arial" w:hAnsi="Arial" w:cs="Arial"/>
                <w:lang w:eastAsia="zh-CN"/>
              </w:rPr>
              <w:t>e are not sure</w:t>
            </w:r>
            <w:r w:rsidR="00FC4042">
              <w:rPr>
                <w:rFonts w:ascii="Arial" w:hAnsi="Arial" w:cs="Arial"/>
                <w:lang w:eastAsia="zh-CN"/>
              </w:rPr>
              <w:t xml:space="preserve"> about this</w:t>
            </w:r>
            <w:r>
              <w:rPr>
                <w:rFonts w:ascii="Arial" w:hAnsi="Arial" w:cs="Arial"/>
                <w:lang w:eastAsia="zh-CN"/>
              </w:rPr>
              <w:t xml:space="preserve">, but we would like to suggest to not discuss this if there is no real problem identified. </w:t>
            </w:r>
          </w:p>
        </w:tc>
      </w:tr>
      <w:tr w:rsidR="004C10C5" w14:paraId="3DB31748" w14:textId="77777777">
        <w:tc>
          <w:tcPr>
            <w:tcW w:w="1964" w:type="dxa"/>
            <w:vAlign w:val="center"/>
          </w:tcPr>
          <w:p w14:paraId="171AB5C3" w14:textId="077CD680" w:rsidR="004C10C5" w:rsidRDefault="00FF159B">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76BBAB70" w14:textId="05062F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1880C44C" w14:textId="77777777" w:rsidR="00FF159B" w:rsidRDefault="00FF159B" w:rsidP="00FF159B">
            <w:r w:rsidRPr="00954BA7">
              <w:t xml:space="preserve">Agree. But even if the channel BW is not the same, </w:t>
            </w:r>
            <w:r>
              <w:t>this</w:t>
            </w:r>
            <w:r w:rsidRPr="00954BA7">
              <w:t xml:space="preserve"> would not </w:t>
            </w:r>
            <w:r>
              <w:t xml:space="preserve">be </w:t>
            </w:r>
            <w:r w:rsidRPr="00954BA7">
              <w:t>consider</w:t>
            </w:r>
            <w:r>
              <w:t>ed</w:t>
            </w:r>
            <w:r w:rsidRPr="00954BA7">
              <w:t xml:space="preserve"> a</w:t>
            </w:r>
            <w:r>
              <w:t>s a</w:t>
            </w:r>
            <w:r w:rsidRPr="00954BA7">
              <w:t xml:space="preserve"> BWP switch.</w:t>
            </w:r>
          </w:p>
          <w:p w14:paraId="18ACF155" w14:textId="1EF75880" w:rsidR="004C10C5" w:rsidRDefault="00FF159B" w:rsidP="00FF159B">
            <w:pPr>
              <w:rPr>
                <w:rFonts w:ascii="Arial" w:hAnsi="Arial" w:cs="Arial"/>
              </w:rPr>
            </w:pPr>
            <w:r>
              <w:t>The tdoc says “</w:t>
            </w:r>
            <w:r w:rsidRPr="004460BD">
              <w:rPr>
                <w:i/>
                <w:iCs/>
              </w:rPr>
              <w:t xml:space="preserve">Once UE is in RRC_CONNECTED, network can </w:t>
            </w:r>
            <w:r w:rsidRPr="004460BD">
              <w:rPr>
                <w:b/>
                <w:bCs/>
                <w:i/>
                <w:iCs/>
                <w:u w:val="single"/>
              </w:rPr>
              <w:t>override</w:t>
            </w:r>
            <w:r w:rsidRPr="004460BD">
              <w:rPr>
                <w:i/>
                <w:iCs/>
              </w:rPr>
              <w:t xml:space="preserve"> the SIB1 CBW configuration via the ServingCellConfig fields downlinkChannelBW-PerSCS-List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rsidR="004C10C5" w14:paraId="59A7D8A9" w14:textId="77777777">
        <w:tc>
          <w:tcPr>
            <w:tcW w:w="1964" w:type="dxa"/>
            <w:vAlign w:val="center"/>
          </w:tcPr>
          <w:p w14:paraId="1A90F0FC" w14:textId="750E2063"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579C67E" w14:textId="29D2F88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BC0AC88" w14:textId="77777777" w:rsidR="004C10C5" w:rsidRDefault="004C10C5">
            <w:pPr>
              <w:rPr>
                <w:rFonts w:ascii="Arial" w:hAnsi="Arial" w:cs="Arial"/>
              </w:rPr>
            </w:pPr>
          </w:p>
        </w:tc>
      </w:tr>
      <w:tr w:rsidR="004C10C5" w14:paraId="4BDEC8E8" w14:textId="77777777">
        <w:tc>
          <w:tcPr>
            <w:tcW w:w="1964" w:type="dxa"/>
            <w:vAlign w:val="center"/>
          </w:tcPr>
          <w:p w14:paraId="172FC3F5" w14:textId="25D5193E" w:rsidR="004C10C5" w:rsidRDefault="0047412E">
            <w:pPr>
              <w:jc w:val="center"/>
              <w:rPr>
                <w:rFonts w:ascii="Arial" w:hAnsi="Arial" w:cs="Arial"/>
                <w:sz w:val="20"/>
                <w:szCs w:val="20"/>
              </w:rPr>
            </w:pPr>
            <w:r>
              <w:rPr>
                <w:rFonts w:ascii="Arial" w:hAnsi="Arial" w:cs="Arial"/>
                <w:sz w:val="20"/>
                <w:szCs w:val="20"/>
              </w:rPr>
              <w:t>ZTE</w:t>
            </w:r>
            <w:r w:rsidR="00611DB3">
              <w:rPr>
                <w:rFonts w:ascii="Arial" w:hAnsi="Arial" w:cs="Arial"/>
                <w:sz w:val="20"/>
                <w:szCs w:val="20"/>
              </w:rPr>
              <w:t>(LiuJing)</w:t>
            </w:r>
          </w:p>
        </w:tc>
        <w:tc>
          <w:tcPr>
            <w:tcW w:w="1269" w:type="dxa"/>
            <w:vAlign w:val="center"/>
          </w:tcPr>
          <w:p w14:paraId="1E7D4B73" w14:textId="142A6C73" w:rsidR="004C10C5" w:rsidRDefault="0047412E">
            <w:pPr>
              <w:jc w:val="center"/>
              <w:rPr>
                <w:rFonts w:ascii="Arial" w:hAnsi="Arial" w:cs="Arial"/>
                <w:sz w:val="20"/>
                <w:szCs w:val="20"/>
              </w:rPr>
            </w:pPr>
            <w:r>
              <w:rPr>
                <w:rFonts w:ascii="Arial" w:hAnsi="Arial" w:cs="Arial"/>
                <w:sz w:val="20"/>
                <w:szCs w:val="20"/>
              </w:rPr>
              <w:t>Yes</w:t>
            </w:r>
          </w:p>
        </w:tc>
        <w:tc>
          <w:tcPr>
            <w:tcW w:w="6283" w:type="dxa"/>
          </w:tcPr>
          <w:p w14:paraId="075624C8" w14:textId="186F07EF" w:rsidR="004C10C5" w:rsidRDefault="00611DB3" w:rsidP="0047412E">
            <w:pPr>
              <w:rPr>
                <w:rFonts w:ascii="Arial" w:hAnsi="Arial" w:cs="Arial"/>
              </w:rPr>
            </w:pPr>
            <w:r>
              <w:rPr>
                <w:rFonts w:ascii="Arial" w:hAnsi="Arial" w:cs="Arial"/>
              </w:rPr>
              <w:t xml:space="preserve">RAN4 specifies that changes in </w:t>
            </w:r>
            <w:r w:rsidR="0047412E">
              <w:rPr>
                <w:rFonts w:ascii="Arial" w:hAnsi="Arial" w:cs="Arial"/>
              </w:rPr>
              <w:t xml:space="preserve">parameters: </w:t>
            </w:r>
            <w:r w:rsidR="0047412E" w:rsidRPr="0047412E">
              <w:rPr>
                <w:rFonts w:ascii="Arial" w:hAnsi="Arial" w:cs="Arial"/>
                <w:i/>
              </w:rPr>
              <w:t>SCS</w:t>
            </w:r>
            <w:r w:rsidR="0047412E">
              <w:rPr>
                <w:rFonts w:ascii="Arial" w:hAnsi="Arial" w:cs="Arial"/>
              </w:rPr>
              <w:t xml:space="preserve">, </w:t>
            </w:r>
            <w:r w:rsidR="0047412E" w:rsidRPr="0047412E">
              <w:rPr>
                <w:rFonts w:ascii="Arial" w:hAnsi="Arial" w:cs="Arial"/>
                <w:i/>
              </w:rPr>
              <w:t>locationAndBandwidth</w:t>
            </w:r>
            <w:r w:rsidR="0047412E">
              <w:rPr>
                <w:rFonts w:ascii="Arial" w:hAnsi="Arial" w:cs="Arial"/>
              </w:rPr>
              <w:t xml:space="preserve">, </w:t>
            </w:r>
            <w:r w:rsidR="0047412E" w:rsidRPr="0047412E">
              <w:rPr>
                <w:rFonts w:ascii="Arial" w:hAnsi="Arial" w:cs="Arial"/>
                <w:i/>
              </w:rPr>
              <w:t>nrofSRS-Ports</w:t>
            </w:r>
            <w:r w:rsidR="0047412E">
              <w:rPr>
                <w:rFonts w:ascii="Arial" w:hAnsi="Arial" w:cs="Arial"/>
              </w:rPr>
              <w:t xml:space="preserve"> and/or </w:t>
            </w:r>
            <w:r w:rsidR="0047412E" w:rsidRPr="0047412E">
              <w:rPr>
                <w:rFonts w:ascii="Arial" w:hAnsi="Arial" w:cs="Arial"/>
                <w:i/>
              </w:rPr>
              <w:t>maxMIMO-Layers-r16</w:t>
            </w:r>
            <w:r w:rsidR="0047412E">
              <w:rPr>
                <w:rFonts w:ascii="Arial" w:hAnsi="Arial" w:cs="Arial"/>
              </w:rPr>
              <w:t xml:space="preserve"> will cause </w:t>
            </w:r>
            <w:r>
              <w:rPr>
                <w:rFonts w:ascii="Arial" w:hAnsi="Arial" w:cs="Arial"/>
              </w:rPr>
              <w:t>interruption. But</w:t>
            </w:r>
            <w:r w:rsidR="0047412E">
              <w:rPr>
                <w:rFonts w:ascii="Arial" w:hAnsi="Arial" w:cs="Arial"/>
              </w:rPr>
              <w:t xml:space="preserve"> it is unclear whether configuring a different UE CBW </w:t>
            </w:r>
            <w:r>
              <w:rPr>
                <w:rFonts w:ascii="Arial" w:hAnsi="Arial" w:cs="Arial"/>
              </w:rPr>
              <w:t>will cause</w:t>
            </w:r>
            <w:r w:rsidR="0047412E">
              <w:rPr>
                <w:rFonts w:ascii="Arial" w:hAnsi="Arial" w:cs="Arial"/>
              </w:rPr>
              <w:t xml:space="preserve"> data interruption or not. </w:t>
            </w:r>
            <w:bookmarkStart w:id="17" w:name="_GoBack"/>
            <w:bookmarkEnd w:id="17"/>
          </w:p>
          <w:p w14:paraId="47C42C28" w14:textId="079F33E8" w:rsidR="0047412E" w:rsidRDefault="0047412E" w:rsidP="00611DB3">
            <w:pPr>
              <w:rPr>
                <w:rFonts w:ascii="Arial" w:hAnsi="Arial" w:cs="Arial"/>
              </w:rPr>
            </w:pPr>
            <w:r>
              <w:rPr>
                <w:rFonts w:ascii="Arial" w:hAnsi="Arial" w:cs="Arial"/>
              </w:rPr>
              <w:t xml:space="preserve">But if the configuration remains the same, </w:t>
            </w:r>
            <w:r w:rsidR="00611DB3">
              <w:rPr>
                <w:rFonts w:ascii="Arial" w:hAnsi="Arial" w:cs="Arial"/>
              </w:rPr>
              <w:t xml:space="preserve">we think </w:t>
            </w:r>
            <w:r>
              <w:rPr>
                <w:rFonts w:ascii="Arial" w:hAnsi="Arial" w:cs="Arial"/>
              </w:rPr>
              <w:t xml:space="preserve">there should be no interruption. </w:t>
            </w:r>
          </w:p>
        </w:tc>
      </w:tr>
      <w:tr w:rsidR="004C10C5" w14:paraId="65F131CC" w14:textId="77777777">
        <w:tc>
          <w:tcPr>
            <w:tcW w:w="1964" w:type="dxa"/>
            <w:vAlign w:val="center"/>
          </w:tcPr>
          <w:p w14:paraId="3CCE45F9" w14:textId="77777777" w:rsidR="004C10C5" w:rsidRDefault="004C10C5">
            <w:pPr>
              <w:jc w:val="center"/>
              <w:rPr>
                <w:rFonts w:ascii="Arial" w:hAnsi="Arial" w:cs="Arial"/>
                <w:sz w:val="20"/>
                <w:szCs w:val="20"/>
              </w:rPr>
            </w:pPr>
          </w:p>
        </w:tc>
        <w:tc>
          <w:tcPr>
            <w:tcW w:w="1269" w:type="dxa"/>
            <w:vAlign w:val="center"/>
          </w:tcPr>
          <w:p w14:paraId="505F2531" w14:textId="77777777" w:rsidR="004C10C5" w:rsidRDefault="004C10C5">
            <w:pPr>
              <w:jc w:val="center"/>
              <w:rPr>
                <w:rFonts w:ascii="Arial" w:hAnsi="Arial" w:cs="Arial"/>
                <w:sz w:val="20"/>
                <w:szCs w:val="20"/>
              </w:rPr>
            </w:pPr>
          </w:p>
        </w:tc>
        <w:tc>
          <w:tcPr>
            <w:tcW w:w="6283" w:type="dxa"/>
          </w:tcPr>
          <w:p w14:paraId="6D22AA6E" w14:textId="77777777" w:rsidR="004C10C5" w:rsidRDefault="004C10C5">
            <w:pPr>
              <w:rPr>
                <w:rFonts w:ascii="Arial" w:hAnsi="Arial" w:cs="Arial"/>
              </w:rPr>
            </w:pPr>
          </w:p>
        </w:tc>
      </w:tr>
      <w:tr w:rsidR="004C10C5" w14:paraId="757E853F" w14:textId="77777777">
        <w:tc>
          <w:tcPr>
            <w:tcW w:w="1964" w:type="dxa"/>
            <w:vAlign w:val="center"/>
          </w:tcPr>
          <w:p w14:paraId="7110586A" w14:textId="77777777" w:rsidR="004C10C5" w:rsidRDefault="004C10C5">
            <w:pPr>
              <w:jc w:val="center"/>
              <w:rPr>
                <w:rFonts w:ascii="Arial" w:hAnsi="Arial" w:cs="Arial"/>
                <w:sz w:val="20"/>
                <w:szCs w:val="20"/>
              </w:rPr>
            </w:pPr>
          </w:p>
        </w:tc>
        <w:tc>
          <w:tcPr>
            <w:tcW w:w="1269" w:type="dxa"/>
            <w:vAlign w:val="center"/>
          </w:tcPr>
          <w:p w14:paraId="1B1CDDA3" w14:textId="77777777" w:rsidR="004C10C5" w:rsidRDefault="004C10C5">
            <w:pPr>
              <w:jc w:val="center"/>
              <w:rPr>
                <w:rFonts w:ascii="Arial" w:hAnsi="Arial" w:cs="Arial"/>
                <w:sz w:val="20"/>
                <w:szCs w:val="20"/>
              </w:rPr>
            </w:pPr>
          </w:p>
        </w:tc>
        <w:tc>
          <w:tcPr>
            <w:tcW w:w="6283" w:type="dxa"/>
          </w:tcPr>
          <w:p w14:paraId="3D6F64E5" w14:textId="77777777" w:rsidR="004C10C5" w:rsidRDefault="004C10C5">
            <w:pPr>
              <w:rPr>
                <w:rFonts w:ascii="Arial" w:hAnsi="Arial" w:cs="Arial"/>
              </w:rPr>
            </w:pPr>
          </w:p>
        </w:tc>
      </w:tr>
    </w:tbl>
    <w:p w14:paraId="11CABCD9" w14:textId="77777777" w:rsidR="004C10C5" w:rsidRDefault="004C10C5">
      <w:pPr>
        <w:pStyle w:val="aa"/>
      </w:pPr>
    </w:p>
    <w:p w14:paraId="29BB8728" w14:textId="77777777" w:rsidR="004C10C5" w:rsidRDefault="00EB7049">
      <w:pPr>
        <w:pStyle w:val="aa"/>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af4"/>
        <w:tblW w:w="0" w:type="auto"/>
        <w:tblInd w:w="113" w:type="dxa"/>
        <w:tblLook w:val="04A0" w:firstRow="1" w:lastRow="0" w:firstColumn="1" w:lastColumn="0" w:noHBand="0" w:noVBand="1"/>
      </w:tblPr>
      <w:tblGrid>
        <w:gridCol w:w="1964"/>
        <w:gridCol w:w="6283"/>
      </w:tblGrid>
      <w:tr w:rsidR="004C10C5" w14:paraId="64A570D9" w14:textId="77777777">
        <w:tc>
          <w:tcPr>
            <w:tcW w:w="1964" w:type="dxa"/>
            <w:shd w:val="clear" w:color="auto" w:fill="BFBFBF" w:themeFill="background1" w:themeFillShade="BF"/>
            <w:vAlign w:val="center"/>
          </w:tcPr>
          <w:p w14:paraId="1A3CD776" w14:textId="77777777" w:rsidR="004C10C5" w:rsidRDefault="00EB7049">
            <w:pPr>
              <w:pStyle w:val="aa"/>
              <w:jc w:val="center"/>
              <w:rPr>
                <w:sz w:val="20"/>
                <w:szCs w:val="20"/>
              </w:rPr>
            </w:pPr>
            <w:r>
              <w:rPr>
                <w:sz w:val="20"/>
                <w:szCs w:val="20"/>
              </w:rPr>
              <w:t>Company</w:t>
            </w:r>
          </w:p>
        </w:tc>
        <w:tc>
          <w:tcPr>
            <w:tcW w:w="6283" w:type="dxa"/>
            <w:shd w:val="clear" w:color="auto" w:fill="BFBFBF" w:themeFill="background1" w:themeFillShade="BF"/>
          </w:tcPr>
          <w:p w14:paraId="2B2279BF" w14:textId="77777777" w:rsidR="004C10C5" w:rsidRDefault="00EB7049">
            <w:pPr>
              <w:pStyle w:val="aa"/>
              <w:jc w:val="center"/>
            </w:pPr>
            <w:r>
              <w:rPr>
                <w:sz w:val="20"/>
                <w:szCs w:val="20"/>
              </w:rPr>
              <w:t>Comments</w:t>
            </w:r>
          </w:p>
        </w:tc>
      </w:tr>
      <w:tr w:rsidR="004C10C5" w14:paraId="10C2A9D5" w14:textId="77777777">
        <w:tc>
          <w:tcPr>
            <w:tcW w:w="1964" w:type="dxa"/>
            <w:vAlign w:val="center"/>
          </w:tcPr>
          <w:p w14:paraId="39E71437" w14:textId="77777777" w:rsidR="004C10C5" w:rsidRDefault="004C10C5">
            <w:pPr>
              <w:jc w:val="center"/>
              <w:rPr>
                <w:rFonts w:ascii="Arial" w:hAnsi="Arial" w:cs="Arial"/>
                <w:sz w:val="20"/>
                <w:szCs w:val="20"/>
              </w:rPr>
            </w:pPr>
          </w:p>
        </w:tc>
        <w:tc>
          <w:tcPr>
            <w:tcW w:w="6283" w:type="dxa"/>
          </w:tcPr>
          <w:p w14:paraId="70FF6495" w14:textId="77777777" w:rsidR="004C10C5" w:rsidRDefault="004C10C5">
            <w:pPr>
              <w:rPr>
                <w:rFonts w:ascii="Arial" w:hAnsi="Arial" w:cs="Arial"/>
              </w:rPr>
            </w:pPr>
          </w:p>
        </w:tc>
      </w:tr>
      <w:tr w:rsidR="004C10C5" w14:paraId="27C89B35" w14:textId="77777777">
        <w:tc>
          <w:tcPr>
            <w:tcW w:w="1964" w:type="dxa"/>
            <w:vAlign w:val="center"/>
          </w:tcPr>
          <w:p w14:paraId="16FA140B" w14:textId="77777777" w:rsidR="004C10C5" w:rsidRDefault="004C10C5">
            <w:pPr>
              <w:jc w:val="center"/>
              <w:rPr>
                <w:rFonts w:ascii="Arial" w:hAnsi="Arial" w:cs="Arial"/>
                <w:sz w:val="20"/>
                <w:szCs w:val="20"/>
              </w:rPr>
            </w:pPr>
          </w:p>
        </w:tc>
        <w:tc>
          <w:tcPr>
            <w:tcW w:w="6283" w:type="dxa"/>
          </w:tcPr>
          <w:p w14:paraId="12DF9E4D" w14:textId="77777777" w:rsidR="004C10C5" w:rsidRDefault="004C10C5">
            <w:pPr>
              <w:rPr>
                <w:rFonts w:ascii="Arial" w:hAnsi="Arial" w:cs="Arial"/>
              </w:rPr>
            </w:pPr>
          </w:p>
        </w:tc>
      </w:tr>
      <w:tr w:rsidR="004C10C5" w14:paraId="0DC8CE8C" w14:textId="77777777">
        <w:tc>
          <w:tcPr>
            <w:tcW w:w="1964" w:type="dxa"/>
            <w:vAlign w:val="center"/>
          </w:tcPr>
          <w:p w14:paraId="55F712AD" w14:textId="77777777" w:rsidR="004C10C5" w:rsidRDefault="004C10C5">
            <w:pPr>
              <w:jc w:val="center"/>
              <w:rPr>
                <w:rFonts w:ascii="Arial" w:hAnsi="Arial" w:cs="Arial"/>
                <w:sz w:val="20"/>
                <w:szCs w:val="20"/>
              </w:rPr>
            </w:pPr>
          </w:p>
        </w:tc>
        <w:tc>
          <w:tcPr>
            <w:tcW w:w="6283" w:type="dxa"/>
          </w:tcPr>
          <w:p w14:paraId="02944933" w14:textId="77777777" w:rsidR="004C10C5" w:rsidRDefault="004C10C5">
            <w:pPr>
              <w:rPr>
                <w:rFonts w:ascii="Arial" w:hAnsi="Arial" w:cs="Arial"/>
              </w:rPr>
            </w:pPr>
          </w:p>
        </w:tc>
      </w:tr>
      <w:tr w:rsidR="004C10C5" w14:paraId="427F55DC" w14:textId="77777777">
        <w:tc>
          <w:tcPr>
            <w:tcW w:w="1964" w:type="dxa"/>
            <w:vAlign w:val="center"/>
          </w:tcPr>
          <w:p w14:paraId="6BA879FF" w14:textId="77777777" w:rsidR="004C10C5" w:rsidRDefault="004C10C5">
            <w:pPr>
              <w:jc w:val="center"/>
              <w:rPr>
                <w:rFonts w:ascii="Arial" w:hAnsi="Arial" w:cs="Arial"/>
                <w:sz w:val="20"/>
                <w:szCs w:val="20"/>
              </w:rPr>
            </w:pPr>
          </w:p>
        </w:tc>
        <w:tc>
          <w:tcPr>
            <w:tcW w:w="6283" w:type="dxa"/>
          </w:tcPr>
          <w:p w14:paraId="395D11C4" w14:textId="77777777" w:rsidR="004C10C5" w:rsidRDefault="004C10C5">
            <w:pPr>
              <w:rPr>
                <w:rFonts w:ascii="Arial" w:hAnsi="Arial" w:cs="Arial"/>
              </w:rPr>
            </w:pPr>
          </w:p>
        </w:tc>
      </w:tr>
      <w:tr w:rsidR="004C10C5" w14:paraId="01102606" w14:textId="77777777">
        <w:tc>
          <w:tcPr>
            <w:tcW w:w="1964" w:type="dxa"/>
            <w:vAlign w:val="center"/>
          </w:tcPr>
          <w:p w14:paraId="2A0DA19B" w14:textId="77777777" w:rsidR="004C10C5" w:rsidRDefault="004C10C5">
            <w:pPr>
              <w:jc w:val="center"/>
              <w:rPr>
                <w:rFonts w:ascii="Arial" w:hAnsi="Arial" w:cs="Arial"/>
                <w:sz w:val="20"/>
                <w:szCs w:val="20"/>
              </w:rPr>
            </w:pPr>
          </w:p>
        </w:tc>
        <w:tc>
          <w:tcPr>
            <w:tcW w:w="6283" w:type="dxa"/>
          </w:tcPr>
          <w:p w14:paraId="67FD7220" w14:textId="77777777" w:rsidR="004C10C5" w:rsidRDefault="004C10C5">
            <w:pPr>
              <w:rPr>
                <w:rFonts w:ascii="Arial" w:hAnsi="Arial" w:cs="Arial"/>
              </w:rPr>
            </w:pPr>
          </w:p>
        </w:tc>
      </w:tr>
      <w:tr w:rsidR="004C10C5" w14:paraId="1B61D96C" w14:textId="77777777">
        <w:tc>
          <w:tcPr>
            <w:tcW w:w="1964" w:type="dxa"/>
            <w:vAlign w:val="center"/>
          </w:tcPr>
          <w:p w14:paraId="638F52F9" w14:textId="77777777" w:rsidR="004C10C5" w:rsidRDefault="004C10C5">
            <w:pPr>
              <w:jc w:val="center"/>
              <w:rPr>
                <w:rFonts w:ascii="Arial" w:hAnsi="Arial" w:cs="Arial"/>
                <w:sz w:val="20"/>
                <w:szCs w:val="20"/>
              </w:rPr>
            </w:pPr>
          </w:p>
        </w:tc>
        <w:tc>
          <w:tcPr>
            <w:tcW w:w="6283" w:type="dxa"/>
          </w:tcPr>
          <w:p w14:paraId="0C6F0D67" w14:textId="77777777" w:rsidR="004C10C5" w:rsidRDefault="004C10C5">
            <w:pPr>
              <w:rPr>
                <w:rFonts w:ascii="Arial" w:hAnsi="Arial" w:cs="Arial"/>
              </w:rPr>
            </w:pPr>
          </w:p>
        </w:tc>
      </w:tr>
    </w:tbl>
    <w:p w14:paraId="13DED622" w14:textId="77777777" w:rsidR="004C10C5" w:rsidRDefault="004C10C5">
      <w:pPr>
        <w:pStyle w:val="aa"/>
      </w:pPr>
    </w:p>
    <w:p w14:paraId="66C99E48" w14:textId="77777777" w:rsidR="004C10C5" w:rsidRDefault="00EB7049">
      <w:pPr>
        <w:pStyle w:val="21"/>
      </w:pPr>
      <w:r>
        <w:t>Full</w:t>
      </w:r>
      <w:r>
        <w:rPr>
          <w:lang w:val="en-US"/>
        </w:rPr>
        <w:t xml:space="preserve"> </w:t>
      </w:r>
      <w:r>
        <w:t>Configuration</w:t>
      </w:r>
    </w:p>
    <w:p w14:paraId="5FCA1861" w14:textId="77777777" w:rsidR="004C10C5" w:rsidRDefault="0047412E">
      <w:pPr>
        <w:pStyle w:val="Doc-title"/>
      </w:pPr>
      <w:hyperlink r:id="rId31" w:tooltip="D:Documents3GPPtsg_ranWG2TSGR2_116-eDocsR2-2110456.zip" w:history="1">
        <w:r w:rsidR="00EB7049">
          <w:rPr>
            <w:rStyle w:val="af9"/>
          </w:rPr>
          <w:t>R2-2110456</w:t>
        </w:r>
      </w:hyperlink>
      <w:r w:rsidR="00EB7049">
        <w:tab/>
        <w:t>Correction on srb-ToAddModList</w:t>
      </w:r>
      <w:r w:rsidR="00EB7049">
        <w:tab/>
        <w:t>ZTE Corporation, Sanechips</w:t>
      </w:r>
      <w:r w:rsidR="00EB7049">
        <w:tab/>
        <w:t>CR</w:t>
      </w:r>
      <w:r w:rsidR="00EB7049">
        <w:tab/>
        <w:t>Rel-15</w:t>
      </w:r>
      <w:r w:rsidR="00EB7049">
        <w:tab/>
        <w:t>38.331</w:t>
      </w:r>
      <w:r w:rsidR="00EB7049">
        <w:tab/>
        <w:t>15.15.0</w:t>
      </w:r>
      <w:r w:rsidR="00EB7049">
        <w:tab/>
        <w:t>2830</w:t>
      </w:r>
      <w:r w:rsidR="00EB7049">
        <w:tab/>
        <w:t>-</w:t>
      </w:r>
      <w:r w:rsidR="00EB7049">
        <w:tab/>
        <w:t>F</w:t>
      </w:r>
      <w:r w:rsidR="00EB7049">
        <w:tab/>
        <w:t>NR_newRAT-Core</w:t>
      </w:r>
    </w:p>
    <w:p w14:paraId="6716347A" w14:textId="77777777" w:rsidR="004C10C5" w:rsidRDefault="0047412E">
      <w:pPr>
        <w:pStyle w:val="Doc-title"/>
      </w:pPr>
      <w:hyperlink r:id="rId32" w:tooltip="D:Documents3GPPtsg_ranWG2TSGR2_116-eDocsR2-2110457.zip" w:history="1">
        <w:r w:rsidR="00EB7049">
          <w:rPr>
            <w:rStyle w:val="af9"/>
          </w:rPr>
          <w:t>R2-2110457</w:t>
        </w:r>
      </w:hyperlink>
      <w:r w:rsidR="00EB7049">
        <w:tab/>
        <w:t>Correction on srb-ToAddModList(R16)</w:t>
      </w:r>
      <w:r w:rsidR="00EB7049">
        <w:tab/>
        <w:t>ZTE Corporation, Sanechips</w:t>
      </w:r>
      <w:r w:rsidR="00EB7049">
        <w:tab/>
        <w:t>CR</w:t>
      </w:r>
      <w:r w:rsidR="00EB7049">
        <w:tab/>
        <w:t>Rel-16</w:t>
      </w:r>
      <w:r w:rsidR="00EB7049">
        <w:tab/>
        <w:t>38.331</w:t>
      </w:r>
      <w:r w:rsidR="00EB7049">
        <w:tab/>
        <w:t>16.6.0</w:t>
      </w:r>
      <w:r w:rsidR="00EB7049">
        <w:tab/>
        <w:t>2831</w:t>
      </w:r>
      <w:r w:rsidR="00EB7049">
        <w:tab/>
        <w:t>-</w:t>
      </w:r>
      <w:r w:rsidR="00EB7049">
        <w:tab/>
        <w:t>A</w:t>
      </w:r>
      <w:r w:rsidR="00EB7049">
        <w:tab/>
        <w:t>NR_newRAT-Core</w:t>
      </w:r>
    </w:p>
    <w:p w14:paraId="59E81418"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6D4D7EC9" w14:textId="77777777">
        <w:tc>
          <w:tcPr>
            <w:tcW w:w="9629" w:type="dxa"/>
          </w:tcPr>
          <w:p w14:paraId="3757CC83" w14:textId="77777777" w:rsidR="004C10C5" w:rsidRDefault="00EB7049">
            <w:pPr>
              <w:pStyle w:val="aa"/>
              <w:rPr>
                <w:rFonts w:eastAsia="宋体" w:cs="Arial"/>
                <w:sz w:val="20"/>
                <w:szCs w:val="20"/>
              </w:rPr>
            </w:pPr>
            <w:r>
              <w:rPr>
                <w:rFonts w:eastAsia="宋体" w:cs="Arial" w:hint="eastAsia"/>
                <w:lang w:val="en-US" w:eastAsia="zh-CN"/>
              </w:rPr>
              <w:lastRenderedPageBreak/>
              <w:t xml:space="preserve">According to the current spec 38331, the field </w:t>
            </w:r>
            <w:r>
              <w:rPr>
                <w:i/>
                <w:iCs/>
              </w:rPr>
              <w:t>srb-ToAddModList</w:t>
            </w:r>
            <w:r>
              <w:rPr>
                <w:rFonts w:eastAsia="宋体" w:hint="eastAsia"/>
                <w:i/>
                <w:iCs/>
                <w:lang w:val="en-US" w:eastAsia="zh-CN"/>
              </w:rPr>
              <w:t xml:space="preserve"> </w:t>
            </w:r>
            <w:r>
              <w:rPr>
                <w:rFonts w:eastAsia="宋体" w:hint="eastAsia"/>
                <w:lang w:val="en-US" w:eastAsia="zh-CN"/>
              </w:rPr>
              <w:t xml:space="preserve">is </w:t>
            </w:r>
            <w:r>
              <w:rPr>
                <w:rFonts w:cs="Arial"/>
                <w:lang w:eastAsia="ja-JP"/>
              </w:rPr>
              <w:t>mandatory presen</w:t>
            </w:r>
            <w:r>
              <w:rPr>
                <w:rFonts w:cs="Arial"/>
                <w:sz w:val="20"/>
                <w:szCs w:val="20"/>
                <w:lang w:eastAsia="ja-JP"/>
              </w:rPr>
              <w:t>t</w:t>
            </w:r>
            <w:r>
              <w:rPr>
                <w:rFonts w:eastAsia="宋体" w:cs="Arial"/>
                <w:sz w:val="20"/>
                <w:szCs w:val="20"/>
                <w:lang w:val="en-US" w:eastAsia="zh-CN"/>
              </w:rPr>
              <w:t xml:space="preserve"> </w:t>
            </w:r>
            <w:r>
              <w:rPr>
                <w:rFonts w:cs="Arial"/>
                <w:sz w:val="20"/>
                <w:szCs w:val="20"/>
              </w:rPr>
              <w:t xml:space="preserve">when the </w:t>
            </w:r>
            <w:r>
              <w:rPr>
                <w:rFonts w:cs="Arial"/>
                <w:i/>
                <w:sz w:val="20"/>
                <w:szCs w:val="20"/>
              </w:rPr>
              <w:t>fullConfig</w:t>
            </w:r>
            <w:r>
              <w:rPr>
                <w:rFonts w:cs="Arial"/>
                <w:sz w:val="20"/>
                <w:szCs w:val="20"/>
              </w:rPr>
              <w:t xml:space="preserve"> is included in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sz w:val="20"/>
                <w:szCs w:val="20"/>
              </w:rPr>
              <w:t>and NE-DC/NR-DC is not configured</w:t>
            </w:r>
            <w:r>
              <w:rPr>
                <w:rFonts w:eastAsia="宋体" w:cs="Arial" w:hint="eastAsia"/>
                <w:sz w:val="20"/>
                <w:szCs w:val="20"/>
                <w:lang w:val="en-US" w:eastAsia="zh-CN"/>
              </w:rPr>
              <w:t>.</w:t>
            </w:r>
          </w:p>
          <w:p w14:paraId="3E4D97BB" w14:textId="77777777" w:rsidR="004C10C5" w:rsidRDefault="004C10C5">
            <w:pPr>
              <w:pStyle w:val="aa"/>
              <w:rPr>
                <w:rFonts w:eastAsia="宋体" w:cs="Arial"/>
                <w:sz w:val="20"/>
                <w:szCs w:val="20"/>
              </w:rPr>
            </w:pPr>
          </w:p>
          <w:p w14:paraId="41C2A81E" w14:textId="77777777" w:rsidR="004C10C5" w:rsidRDefault="00EB7049">
            <w:pPr>
              <w:pStyle w:val="aa"/>
              <w:rPr>
                <w:rFonts w:cs="Arial"/>
              </w:rPr>
            </w:pPr>
            <w:r>
              <w:rPr>
                <w:rFonts w:eastAsia="宋体" w:cs="Arial" w:hint="eastAsia"/>
                <w:lang w:val="en-US" w:eastAsia="zh-CN"/>
              </w:rPr>
              <w:t>But i</w:t>
            </w:r>
            <w:r>
              <w:rPr>
                <w:rFonts w:cs="Arial"/>
              </w:rPr>
              <w:t>n</w:t>
            </w:r>
            <w:r>
              <w:rPr>
                <w:rFonts w:eastAsia="宋体" w:cs="Arial"/>
                <w:lang w:val="en-US"/>
              </w:rPr>
              <w:t xml:space="preserve"> </w:t>
            </w:r>
            <w:r>
              <w:rPr>
                <w:rFonts w:eastAsia="宋体" w:cs="Arial" w:hint="eastAsia"/>
                <w:lang w:val="en-US" w:eastAsia="zh-CN"/>
              </w:rPr>
              <w:t xml:space="preserve">the RAN2#114-e meeting, we added the following NOTE in spec 38331 </w:t>
            </w:r>
            <w:bookmarkStart w:id="18" w:name="OLE_LINK8"/>
            <w:r>
              <w:rPr>
                <w:rFonts w:eastAsia="宋体" w:cs="Arial" w:hint="eastAsia"/>
                <w:lang w:val="en-US" w:eastAsia="zh-CN"/>
              </w:rPr>
              <w:t>section 5.3.5.11</w:t>
            </w:r>
            <w:bookmarkEnd w:id="18"/>
            <w:r>
              <w:rPr>
                <w:rFonts w:eastAsia="宋体" w:cs="Arial" w:hint="eastAsia"/>
                <w:lang w:val="en-US" w:eastAsia="zh-CN"/>
              </w:rPr>
              <w:t>:</w:t>
            </w:r>
          </w:p>
          <w:p w14:paraId="63B84FCD" w14:textId="77777777" w:rsidR="004C10C5" w:rsidRDefault="00EB7049">
            <w:pPr>
              <w:pStyle w:val="aa"/>
              <w:rPr>
                <w:rFonts w:ascii="Times New Roman" w:eastAsia="宋体" w:hAnsi="Times New Roman"/>
              </w:rPr>
            </w:pPr>
            <w:r>
              <w:rPr>
                <w:rFonts w:ascii="Times New Roman" w:eastAsia="宋体" w:hAnsi="Times New Roman" w:hint="eastAsia"/>
                <w:lang w:val="en-US"/>
              </w:rPr>
              <w:t>------------------</w:t>
            </w:r>
          </w:p>
          <w:p w14:paraId="30DA6190" w14:textId="77777777" w:rsidR="004C10C5" w:rsidRDefault="00EB7049">
            <w:pPr>
              <w:pStyle w:val="NO"/>
            </w:pPr>
            <w:r>
              <w:t>NOTE 1a:</w:t>
            </w:r>
            <w:r>
              <w:tab/>
              <w:t xml:space="preserve">To establish the RLC bearer of SRB(s) after release due to </w:t>
            </w:r>
            <w:r>
              <w:rPr>
                <w:i/>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44DD8EFB" w14:textId="77777777" w:rsidR="004C10C5" w:rsidRDefault="00EB7049">
            <w:pPr>
              <w:pStyle w:val="aa"/>
              <w:rPr>
                <w:rFonts w:ascii="Times New Roman" w:eastAsia="宋体" w:hAnsi="Times New Roman"/>
              </w:rPr>
            </w:pPr>
            <w:r>
              <w:rPr>
                <w:rFonts w:ascii="Times New Roman" w:eastAsia="宋体" w:hAnsi="Times New Roman" w:hint="eastAsia"/>
                <w:lang w:val="en-US"/>
              </w:rPr>
              <w:t>--------------------</w:t>
            </w:r>
          </w:p>
          <w:p w14:paraId="02C2F978" w14:textId="77777777" w:rsidR="004C10C5" w:rsidRDefault="00EB7049">
            <w:pPr>
              <w:pStyle w:val="aa"/>
              <w:rPr>
                <w:rFonts w:eastAsia="Times New Roman" w:cs="Times New Roman"/>
              </w:rPr>
            </w:pPr>
            <w:r>
              <w:rPr>
                <w:rFonts w:cs="Times New Roman" w:hint="eastAsia"/>
                <w:lang w:val="en-US" w:eastAsia="zh-CN"/>
              </w:rPr>
              <w:t xml:space="preserve">That is, for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hint="eastAsia"/>
                <w:sz w:val="20"/>
                <w:szCs w:val="20"/>
                <w:lang w:val="en-US" w:eastAsia="zh-CN"/>
              </w:rPr>
              <w:t xml:space="preserve">with </w:t>
            </w:r>
            <w:r>
              <w:rPr>
                <w:rFonts w:cs="Arial"/>
                <w:i/>
                <w:sz w:val="20"/>
                <w:szCs w:val="20"/>
              </w:rPr>
              <w:t>fullConfig</w:t>
            </w:r>
            <w:r>
              <w:rPr>
                <w:rFonts w:cs="Arial" w:hint="eastAsia"/>
                <w:sz w:val="20"/>
                <w:szCs w:val="20"/>
                <w:lang w:val="en-US" w:eastAsia="zh-CN"/>
              </w:rPr>
              <w:t xml:space="preserve">, the field </w:t>
            </w:r>
            <w:r>
              <w:rPr>
                <w:i/>
              </w:rPr>
              <w:t>srb-ToAddModList</w:t>
            </w:r>
            <w:r>
              <w:rPr>
                <w:rFonts w:eastAsia="宋体" w:hint="eastAsia"/>
                <w:i/>
                <w:lang w:val="en-US" w:eastAsia="zh-CN"/>
              </w:rPr>
              <w:t xml:space="preserve"> </w:t>
            </w:r>
            <w:r>
              <w:rPr>
                <w:rFonts w:cs="Arial" w:hint="eastAsia"/>
                <w:sz w:val="20"/>
                <w:szCs w:val="20"/>
                <w:lang w:val="en-US" w:eastAsia="zh-CN"/>
              </w:rPr>
              <w:t>is</w:t>
            </w:r>
            <w:r>
              <w:rPr>
                <w:lang w:eastAsia="ja-JP"/>
              </w:rPr>
              <w:t xml:space="preserve"> optionally present</w:t>
            </w:r>
            <w:r>
              <w:rPr>
                <w:rFonts w:eastAsia="宋体" w:hint="eastAsia"/>
                <w:lang w:val="en-US" w:eastAsia="zh-CN"/>
              </w:rPr>
              <w:t>, and the network can only include the field</w:t>
            </w:r>
            <w:r>
              <w:t xml:space="preserve"> </w:t>
            </w:r>
            <w:r>
              <w:rPr>
                <w:i/>
              </w:rPr>
              <w:t>rlc-BearerToAddModList</w:t>
            </w:r>
            <w:r>
              <w:rPr>
                <w:rFonts w:eastAsia="宋体" w:hint="eastAsia"/>
                <w:lang w:val="en-US" w:eastAsia="zh-CN"/>
              </w:rPr>
              <w:t xml:space="preserve"> in this </w:t>
            </w:r>
            <w:r>
              <w:rPr>
                <w:rFonts w:cs="Arial"/>
                <w:i/>
                <w:sz w:val="20"/>
                <w:szCs w:val="20"/>
              </w:rPr>
              <w:t>RRCReconfiguration</w:t>
            </w:r>
            <w:r>
              <w:rPr>
                <w:rFonts w:cs="Arial"/>
                <w:sz w:val="20"/>
                <w:szCs w:val="20"/>
              </w:rPr>
              <w:t xml:space="preserve"> message</w:t>
            </w:r>
            <w:r>
              <w:rPr>
                <w:rFonts w:eastAsia="宋体" w:cs="Arial" w:hint="eastAsia"/>
                <w:sz w:val="20"/>
                <w:szCs w:val="20"/>
                <w:lang w:val="en-US" w:eastAsia="zh-CN"/>
              </w:rPr>
              <w:t xml:space="preserve"> </w:t>
            </w:r>
            <w:r>
              <w:rPr>
                <w:rFonts w:eastAsia="宋体" w:hint="eastAsia"/>
                <w:lang w:val="en-US" w:eastAsia="zh-CN"/>
              </w:rPr>
              <w:t xml:space="preserve">to </w:t>
            </w:r>
            <w:r>
              <w:t>establish an RLC entity</w:t>
            </w:r>
            <w:r>
              <w:rPr>
                <w:rFonts w:eastAsia="宋体" w:cs="Arial" w:hint="eastAsia"/>
                <w:sz w:val="20"/>
                <w:szCs w:val="20"/>
                <w:lang w:val="en-US" w:eastAsia="zh-CN"/>
              </w:rPr>
              <w:t>.</w:t>
            </w:r>
            <w:bookmarkStart w:id="19" w:name="OLE_LINK17"/>
            <w:r>
              <w:rPr>
                <w:rFonts w:eastAsia="Times New Roman" w:cs="Times New Roman" w:hint="eastAsia"/>
                <w:lang w:val="en-US" w:eastAsia="zh-CN"/>
              </w:rPr>
              <w:t xml:space="preserve"> </w:t>
            </w:r>
            <w:bookmarkEnd w:id="19"/>
          </w:p>
          <w:p w14:paraId="0CE9329C" w14:textId="77777777" w:rsidR="004C10C5" w:rsidRDefault="004C10C5">
            <w:pPr>
              <w:rPr>
                <w:rFonts w:ascii="Arial" w:hAnsi="Arial" w:cs="Arial"/>
              </w:rPr>
            </w:pPr>
          </w:p>
          <w:p w14:paraId="69473F1F" w14:textId="77777777" w:rsidR="004C10C5" w:rsidRDefault="00EB7049">
            <w:pPr>
              <w:rPr>
                <w:sz w:val="20"/>
                <w:szCs w:val="20"/>
              </w:rPr>
            </w:pPr>
            <w:r>
              <w:rPr>
                <w:rFonts w:ascii="Arial" w:hAnsi="Arial" w:cs="Arial" w:hint="eastAsia"/>
                <w:lang w:val="en-US" w:eastAsia="zh-CN"/>
              </w:rPr>
              <w:t xml:space="preserve">So we suggest to </w:t>
            </w:r>
            <w:bookmarkStart w:id="20" w:name="OLE_LINK4"/>
            <w:r>
              <w:rPr>
                <w:rFonts w:ascii="Arial" w:hAnsi="Arial" w:cs="Arial" w:hint="eastAsia"/>
                <w:lang w:val="en-US" w:eastAsia="zh-CN"/>
              </w:rPr>
              <w:t>delete the man</w:t>
            </w:r>
            <w:r>
              <w:rPr>
                <w:rFonts w:ascii="Arial" w:hAnsi="Arial" w:cs="Arial" w:hint="eastAsia"/>
                <w:sz w:val="20"/>
                <w:szCs w:val="20"/>
                <w:lang w:val="en-US" w:eastAsia="zh-CN"/>
              </w:rPr>
              <w:t>datory presence condition</w:t>
            </w:r>
            <w:r>
              <w:rPr>
                <w:rFonts w:ascii="Arial" w:eastAsia="宋体" w:hAnsi="Arial" w:cs="Arial" w:hint="eastAsia"/>
                <w:bCs/>
                <w:sz w:val="20"/>
                <w:szCs w:val="20"/>
                <w:lang w:val="en-US" w:eastAsia="zh-CN"/>
              </w:rPr>
              <w:t xml:space="preserve"> </w:t>
            </w:r>
            <w:r>
              <w:rPr>
                <w:rFonts w:ascii="Arial" w:eastAsia="宋体" w:hAnsi="Arial" w:cs="Arial"/>
                <w:bCs/>
                <w:sz w:val="20"/>
                <w:szCs w:val="20"/>
                <w:lang w:val="en-US" w:eastAsia="zh-CN"/>
              </w:rPr>
              <w:t>‘</w:t>
            </w:r>
            <w:r>
              <w:rPr>
                <w:rFonts w:ascii="Arial" w:hAnsi="Arial" w:cs="Arial"/>
                <w:sz w:val="20"/>
                <w:szCs w:val="20"/>
              </w:rPr>
              <w:t xml:space="preserve">or when the </w:t>
            </w:r>
            <w:r>
              <w:rPr>
                <w:rFonts w:ascii="Arial" w:hAnsi="Arial" w:cs="Arial"/>
                <w:i/>
                <w:sz w:val="20"/>
                <w:szCs w:val="20"/>
              </w:rPr>
              <w:t>fullConfig</w:t>
            </w:r>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w:t>
            </w:r>
            <w:r>
              <w:rPr>
                <w:rFonts w:ascii="Arial" w:hAnsi="Arial" w:cs="Arial"/>
                <w:sz w:val="20"/>
                <w:szCs w:val="20"/>
                <w:lang w:eastAsia="zh-CN"/>
              </w:rPr>
              <w:t xml:space="preserve"> </w:t>
            </w:r>
            <w:r>
              <w:rPr>
                <w:rFonts w:ascii="Arial" w:hAnsi="Arial" w:cs="Arial"/>
                <w:sz w:val="20"/>
                <w:szCs w:val="20"/>
              </w:rPr>
              <w:t>and NE-DC/NR-DC is not configured</w:t>
            </w:r>
            <w:r>
              <w:rPr>
                <w:rFonts w:ascii="Arial" w:eastAsia="宋体" w:hAnsi="Arial" w:cs="Arial"/>
                <w:bCs/>
                <w:sz w:val="20"/>
                <w:szCs w:val="20"/>
                <w:lang w:val="en-US" w:eastAsia="zh-CN"/>
              </w:rPr>
              <w:t>’</w:t>
            </w:r>
            <w:r>
              <w:rPr>
                <w:rFonts w:ascii="Arial" w:eastAsia="宋体" w:hAnsi="Arial" w:cs="Arial" w:hint="eastAsia"/>
                <w:bCs/>
                <w:sz w:val="20"/>
                <w:szCs w:val="20"/>
                <w:lang w:val="en-US" w:eastAsia="zh-CN"/>
              </w:rPr>
              <w:t xml:space="preserve"> for the field</w:t>
            </w:r>
            <w:r>
              <w:rPr>
                <w:rFonts w:ascii="Arial" w:eastAsia="宋体" w:hAnsi="Arial" w:cs="Arial"/>
                <w:bCs/>
                <w:i/>
                <w:iCs/>
                <w:sz w:val="20"/>
                <w:szCs w:val="20"/>
                <w:lang w:val="en-US" w:eastAsia="zh-CN"/>
              </w:rPr>
              <w:t xml:space="preserve"> </w:t>
            </w:r>
            <w:r>
              <w:rPr>
                <w:rFonts w:ascii="Arial" w:hAnsi="Arial" w:cs="Arial"/>
                <w:i/>
                <w:iCs/>
              </w:rPr>
              <w:t>srb-ToAddModList</w:t>
            </w:r>
            <w:r>
              <w:rPr>
                <w:rFonts w:ascii="Arial" w:hAnsi="Arial" w:cs="Arial" w:hint="eastAsia"/>
                <w:sz w:val="20"/>
                <w:szCs w:val="20"/>
                <w:lang w:val="en-US" w:eastAsia="zh-CN"/>
              </w:rPr>
              <w:t>.</w:t>
            </w:r>
            <w:bookmarkEnd w:id="20"/>
          </w:p>
        </w:tc>
      </w:tr>
    </w:tbl>
    <w:p w14:paraId="5105E393" w14:textId="77777777" w:rsidR="004C10C5" w:rsidRDefault="004C10C5">
      <w:pPr>
        <w:pStyle w:val="aa"/>
        <w:spacing w:before="120"/>
        <w:rPr>
          <w:szCs w:val="20"/>
        </w:rPr>
      </w:pPr>
    </w:p>
    <w:p w14:paraId="69F8504C" w14:textId="77777777" w:rsidR="004C10C5" w:rsidRDefault="00EB7049">
      <w:pPr>
        <w:pStyle w:val="aa"/>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0525E437" w14:textId="77777777">
        <w:tc>
          <w:tcPr>
            <w:tcW w:w="1964" w:type="dxa"/>
            <w:shd w:val="clear" w:color="auto" w:fill="BFBFBF" w:themeFill="background1" w:themeFillShade="BF"/>
            <w:vAlign w:val="center"/>
          </w:tcPr>
          <w:p w14:paraId="762D61E7"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4611C325" w14:textId="77777777" w:rsidR="004C10C5" w:rsidRDefault="00EB7049">
            <w:pPr>
              <w:pStyle w:val="aa"/>
              <w:jc w:val="center"/>
              <w:rPr>
                <w:sz w:val="20"/>
                <w:szCs w:val="20"/>
              </w:rPr>
            </w:pPr>
            <w:r>
              <w:rPr>
                <w:sz w:val="20"/>
                <w:szCs w:val="20"/>
              </w:rPr>
              <w:t>Agree?</w:t>
            </w:r>
          </w:p>
          <w:p w14:paraId="32782F65"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47BEFE12" w14:textId="77777777" w:rsidR="004C10C5" w:rsidRDefault="00EB7049">
            <w:pPr>
              <w:pStyle w:val="aa"/>
              <w:jc w:val="center"/>
            </w:pPr>
            <w:r>
              <w:rPr>
                <w:sz w:val="20"/>
                <w:szCs w:val="20"/>
              </w:rPr>
              <w:t>Comments</w:t>
            </w:r>
          </w:p>
        </w:tc>
      </w:tr>
      <w:tr w:rsidR="004C10C5" w14:paraId="4A0250B6" w14:textId="77777777">
        <w:tc>
          <w:tcPr>
            <w:tcW w:w="1964" w:type="dxa"/>
            <w:vAlign w:val="center"/>
          </w:tcPr>
          <w:p w14:paraId="19B0C622" w14:textId="7E55DDBE"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2DADCA03" w14:textId="63063BA1" w:rsidR="004C10C5" w:rsidRDefault="00646DBA">
            <w:pPr>
              <w:jc w:val="center"/>
              <w:rPr>
                <w:rFonts w:ascii="Arial" w:hAnsi="Arial" w:cs="Arial"/>
                <w:sz w:val="20"/>
                <w:szCs w:val="20"/>
              </w:rPr>
            </w:pPr>
            <w:r>
              <w:rPr>
                <w:rFonts w:ascii="Arial" w:hAnsi="Arial" w:cs="Arial"/>
                <w:sz w:val="20"/>
                <w:szCs w:val="20"/>
              </w:rPr>
              <w:t>Yes</w:t>
            </w:r>
          </w:p>
        </w:tc>
        <w:tc>
          <w:tcPr>
            <w:tcW w:w="6283" w:type="dxa"/>
          </w:tcPr>
          <w:p w14:paraId="7F2BAFC0" w14:textId="34582CD2" w:rsidR="004C10C5" w:rsidRDefault="00646DBA">
            <w:pPr>
              <w:rPr>
                <w:rFonts w:ascii="Arial" w:hAnsi="Arial" w:cs="Arial"/>
              </w:rPr>
            </w:pPr>
            <w:r w:rsidRPr="00646DBA">
              <w:rPr>
                <w:rFonts w:ascii="Arial" w:hAnsi="Arial" w:cs="Arial"/>
              </w:rPr>
              <w:t xml:space="preserve">OK, this is a valid catch but instead of deleting </w:t>
            </w:r>
            <w:r>
              <w:rPr>
                <w:rFonts w:ascii="Arial" w:hAnsi="Arial" w:cs="Arial"/>
              </w:rPr>
              <w:t>we</w:t>
            </w:r>
            <w:r w:rsidRPr="00646DBA">
              <w:rPr>
                <w:rFonts w:ascii="Arial" w:hAnsi="Arial" w:cs="Arial"/>
              </w:rPr>
              <w:t xml:space="preserve"> would propose to modify that statement to take into account the note. The normative behavior removal seems too drastic when the other part is just a NOTE which can be easily forgotten by implementation to read.</w:t>
            </w:r>
          </w:p>
        </w:tc>
      </w:tr>
      <w:tr w:rsidR="00FC4042" w14:paraId="24339C2F" w14:textId="77777777" w:rsidTr="0047412E">
        <w:tc>
          <w:tcPr>
            <w:tcW w:w="1964" w:type="dxa"/>
            <w:vAlign w:val="center"/>
          </w:tcPr>
          <w:p w14:paraId="0864942A"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594BB8C"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05EB9B62" w14:textId="0495F243" w:rsidR="00FC4042" w:rsidRDefault="00FC4042" w:rsidP="0047412E">
            <w:pPr>
              <w:rPr>
                <w:rFonts w:ascii="Arial" w:hAnsi="Arial" w:cs="Arial"/>
                <w:lang w:eastAsia="zh-CN"/>
              </w:rPr>
            </w:pPr>
            <w:r>
              <w:rPr>
                <w:rFonts w:ascii="Arial" w:hAnsi="Arial" w:cs="Arial"/>
                <w:lang w:eastAsia="zh-CN"/>
              </w:rPr>
              <w:t>In our understanding, the NOTE1a added in the last meeting was to clarify/highlight how “</w:t>
            </w:r>
            <w:r w:rsidRPr="00FC4042">
              <w:rPr>
                <w:rFonts w:ascii="Arial" w:hAnsi="Arial" w:cs="Arial"/>
                <w:highlight w:val="yellow"/>
                <w:lang w:eastAsia="zh-CN"/>
              </w:rPr>
              <w:t>To establish the RLC bearer of SRB(s) after release due to fullConfig</w:t>
            </w:r>
            <w:r>
              <w:rPr>
                <w:rFonts w:ascii="Arial" w:hAnsi="Arial" w:cs="Arial"/>
                <w:lang w:eastAsia="zh-CN"/>
              </w:rPr>
              <w:t xml:space="preserve">“ , i.e. </w:t>
            </w:r>
            <w:r>
              <w:rPr>
                <w:i/>
              </w:rPr>
              <w:t>rlc-BearerToAddModList</w:t>
            </w:r>
            <w:r>
              <w:rPr>
                <w:rFonts w:ascii="Arial" w:hAnsi="Arial" w:cs="Arial"/>
                <w:lang w:eastAsia="zh-CN"/>
              </w:rPr>
              <w:t xml:space="preserve"> may or may not be signalled. It doesn’t mean that </w:t>
            </w:r>
            <w:r>
              <w:rPr>
                <w:i/>
              </w:rPr>
              <w:t>srb-ToAddModList</w:t>
            </w:r>
            <w:r w:rsidRPr="00245DC2">
              <w:rPr>
                <w:rFonts w:ascii="Arial" w:hAnsi="Arial" w:cs="Arial"/>
                <w:lang w:eastAsia="zh-CN"/>
              </w:rPr>
              <w:t xml:space="preserve"> is not needed </w:t>
            </w:r>
            <w:r>
              <w:rPr>
                <w:rFonts w:ascii="Arial" w:hAnsi="Arial" w:cs="Arial"/>
                <w:lang w:eastAsia="zh-CN"/>
              </w:rPr>
              <w:t>for</w:t>
            </w:r>
            <w:r w:rsidRPr="00245DC2">
              <w:rPr>
                <w:rFonts w:ascii="Arial" w:hAnsi="Arial" w:cs="Arial"/>
                <w:lang w:eastAsia="zh-CN"/>
              </w:rPr>
              <w:t xml:space="preserve"> full configuration.</w:t>
            </w:r>
          </w:p>
          <w:p w14:paraId="077B94F0" w14:textId="77777777" w:rsidR="00FC4042" w:rsidRPr="00245DC2" w:rsidRDefault="00FC4042" w:rsidP="0047412E">
            <w:pPr>
              <w:rPr>
                <w:rFonts w:ascii="Arial" w:hAnsi="Arial" w:cs="Arial"/>
                <w:lang w:eastAsia="zh-CN"/>
              </w:rPr>
            </w:pPr>
          </w:p>
          <w:p w14:paraId="3AB4A54D" w14:textId="77777777" w:rsidR="00FC4042" w:rsidRDefault="00FC4042" w:rsidP="0047412E">
            <w:pPr>
              <w:pStyle w:val="NO"/>
            </w:pPr>
            <w:r>
              <w:t>NOTE 1a:</w:t>
            </w:r>
            <w:r>
              <w:tab/>
            </w:r>
            <w:r w:rsidRPr="00245DC2">
              <w:rPr>
                <w:highlight w:val="yellow"/>
              </w:rPr>
              <w:t xml:space="preserve">To establish the RLC bearer of SRB(s) after release due to </w:t>
            </w:r>
            <w:r w:rsidRPr="00245DC2">
              <w:rPr>
                <w:i/>
                <w:highlight w:val="yellow"/>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723A8420" w14:textId="77777777" w:rsidR="00FC4042" w:rsidRDefault="00FC4042" w:rsidP="0047412E">
            <w:pPr>
              <w:rPr>
                <w:rFonts w:ascii="Arial" w:hAnsi="Arial" w:cs="Arial"/>
                <w:lang w:eastAsia="zh-CN"/>
              </w:rPr>
            </w:pPr>
          </w:p>
          <w:p w14:paraId="202D7D84" w14:textId="77777777" w:rsidR="00FC4042" w:rsidRDefault="00FC4042" w:rsidP="0047412E">
            <w:pPr>
              <w:rPr>
                <w:rFonts w:ascii="Arial" w:hAnsi="Arial" w:cs="Arial"/>
                <w:lang w:eastAsia="zh-CN"/>
              </w:rPr>
            </w:pPr>
            <w:r>
              <w:rPr>
                <w:rFonts w:ascii="Arial" w:hAnsi="Arial" w:cs="Arial"/>
                <w:lang w:eastAsia="zh-CN"/>
              </w:rPr>
              <w:t>Instead of “</w:t>
            </w:r>
            <w:r>
              <w:rPr>
                <w:color w:val="FF0000"/>
                <w:highlight w:val="yellow"/>
              </w:rPr>
              <w:t>and/or</w:t>
            </w:r>
            <w:r>
              <w:rPr>
                <w:color w:val="FF0000"/>
              </w:rPr>
              <w:t xml:space="preserve"> </w:t>
            </w:r>
            <w:r>
              <w:t xml:space="preserve">provide </w:t>
            </w:r>
            <w:r>
              <w:rPr>
                <w:i/>
              </w:rPr>
              <w:t>rlc-BearerToAddModList</w:t>
            </w:r>
            <w:r>
              <w:t xml:space="preserve"> of concerned SRB(s) explicitly</w:t>
            </w:r>
            <w:r>
              <w:rPr>
                <w:rFonts w:ascii="Arial" w:hAnsi="Arial" w:cs="Arial"/>
                <w:lang w:eastAsia="zh-CN"/>
              </w:rPr>
              <w:t xml:space="preserve">” in the NOTE, actually we think the better </w:t>
            </w:r>
            <w:r>
              <w:rPr>
                <w:rFonts w:ascii="Arial" w:hAnsi="Arial" w:cs="Arial"/>
                <w:lang w:eastAsia="zh-CN"/>
              </w:rPr>
              <w:lastRenderedPageBreak/>
              <w:t>wording should be “</w:t>
            </w:r>
            <w:r w:rsidRPr="00FC4042">
              <w:rPr>
                <w:rFonts w:ascii="Arial" w:hAnsi="Arial" w:cs="Arial"/>
                <w:highlight w:val="yellow"/>
                <w:lang w:eastAsia="zh-CN"/>
              </w:rPr>
              <w:t xml:space="preserve">with or without </w:t>
            </w:r>
            <w:r w:rsidRPr="00FC4042">
              <w:rPr>
                <w:i/>
                <w:highlight w:val="yellow"/>
              </w:rPr>
              <w:t>rlc-BearerToAddModList</w:t>
            </w:r>
            <w:r w:rsidRPr="00FC4042">
              <w:rPr>
                <w:highlight w:val="yellow"/>
              </w:rPr>
              <w:t xml:space="preserve"> of concerned SRB(s) explicitly</w:t>
            </w:r>
            <w:r>
              <w:rPr>
                <w:rFonts w:ascii="Arial" w:hAnsi="Arial" w:cs="Arial"/>
                <w:lang w:eastAsia="zh-CN"/>
              </w:rPr>
              <w:t>”.</w:t>
            </w:r>
          </w:p>
          <w:p w14:paraId="0C34F0CC" w14:textId="77777777" w:rsidR="00FC4042" w:rsidRDefault="00FC4042" w:rsidP="0047412E">
            <w:pPr>
              <w:rPr>
                <w:rFonts w:ascii="Arial" w:hAnsi="Arial" w:cs="Arial"/>
                <w:lang w:eastAsia="zh-CN"/>
              </w:rPr>
            </w:pPr>
          </w:p>
          <w:p w14:paraId="3F3660FD" w14:textId="39C7C2A0" w:rsidR="00FC4042" w:rsidRPr="00245DC2" w:rsidRDefault="00FC4042" w:rsidP="0047412E">
            <w:pPr>
              <w:rPr>
                <w:rFonts w:ascii="Arial" w:hAnsi="Arial" w:cs="Arial"/>
                <w:lang w:eastAsia="zh-CN"/>
              </w:rPr>
            </w:pPr>
          </w:p>
        </w:tc>
      </w:tr>
      <w:tr w:rsidR="004C10C5" w14:paraId="20B8DF97" w14:textId="77777777">
        <w:tc>
          <w:tcPr>
            <w:tcW w:w="1964" w:type="dxa"/>
            <w:vAlign w:val="center"/>
          </w:tcPr>
          <w:p w14:paraId="55DF289D" w14:textId="044E34F7" w:rsidR="004C10C5" w:rsidRDefault="00FF159B">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25E859" w14:textId="44B7AD5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624F8BF3" w14:textId="50A174B5" w:rsidR="004C10C5" w:rsidRDefault="00FF159B">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rsidR="004C10C5" w14:paraId="472F3C47" w14:textId="77777777">
        <w:tc>
          <w:tcPr>
            <w:tcW w:w="1964" w:type="dxa"/>
            <w:vAlign w:val="center"/>
          </w:tcPr>
          <w:p w14:paraId="6F66766D" w14:textId="045D3A90"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8DA13E1" w14:textId="163EDEA2" w:rsidR="004C10C5" w:rsidRPr="003169F6" w:rsidRDefault="003169F6">
            <w:pPr>
              <w:jc w:val="center"/>
              <w:rPr>
                <w:rFonts w:ascii="Arial" w:eastAsia="Malgun Gothic" w:hAnsi="Arial" w:cs="Arial"/>
                <w:sz w:val="20"/>
                <w:szCs w:val="20"/>
              </w:rPr>
            </w:pPr>
            <w:r>
              <w:rPr>
                <w:rFonts w:ascii="Arial" w:eastAsia="Malgun Gothic" w:hAnsi="Arial" w:cs="Arial"/>
                <w:sz w:val="20"/>
                <w:szCs w:val="20"/>
              </w:rPr>
              <w:t>Maybe</w:t>
            </w:r>
          </w:p>
        </w:tc>
        <w:tc>
          <w:tcPr>
            <w:tcW w:w="6283" w:type="dxa"/>
          </w:tcPr>
          <w:p w14:paraId="7139884F" w14:textId="5439ADBF" w:rsidR="004C10C5" w:rsidRPr="003169F6" w:rsidRDefault="003169F6">
            <w:pPr>
              <w:rPr>
                <w:rFonts w:ascii="Arial" w:eastAsia="Malgun Gothic" w:hAnsi="Arial" w:cs="Arial"/>
              </w:rPr>
            </w:pPr>
            <w:r>
              <w:rPr>
                <w:rFonts w:ascii="Arial" w:eastAsia="Malgun Gothic" w:hAnsi="Arial" w:cs="Arial"/>
              </w:rPr>
              <w:t xml:space="preserve">It may be correct but we wonder whether srb-ToAddModList itself can be absent in the sense that the agreement in R2#114-e meeting is related with how to add back RLC bearer. </w:t>
            </w:r>
            <w:r>
              <w:rPr>
                <w:rFonts w:ascii="Arial" w:eastAsia="Malgun Gothic" w:hAnsi="Arial" w:cs="Arial" w:hint="eastAsia"/>
              </w:rPr>
              <w:t xml:space="preserve"> </w:t>
            </w:r>
          </w:p>
        </w:tc>
      </w:tr>
      <w:tr w:rsidR="004C10C5" w14:paraId="509DE830" w14:textId="77777777">
        <w:tc>
          <w:tcPr>
            <w:tcW w:w="1964" w:type="dxa"/>
            <w:vAlign w:val="center"/>
          </w:tcPr>
          <w:p w14:paraId="7A285A1D" w14:textId="77777777" w:rsidR="004C10C5" w:rsidRDefault="004C10C5">
            <w:pPr>
              <w:jc w:val="center"/>
              <w:rPr>
                <w:rFonts w:ascii="Arial" w:hAnsi="Arial" w:cs="Arial"/>
                <w:sz w:val="20"/>
                <w:szCs w:val="20"/>
              </w:rPr>
            </w:pPr>
          </w:p>
        </w:tc>
        <w:tc>
          <w:tcPr>
            <w:tcW w:w="1269" w:type="dxa"/>
            <w:vAlign w:val="center"/>
          </w:tcPr>
          <w:p w14:paraId="79160112" w14:textId="77777777" w:rsidR="004C10C5" w:rsidRDefault="004C10C5">
            <w:pPr>
              <w:jc w:val="center"/>
              <w:rPr>
                <w:rFonts w:ascii="Arial" w:hAnsi="Arial" w:cs="Arial"/>
                <w:sz w:val="20"/>
                <w:szCs w:val="20"/>
              </w:rPr>
            </w:pPr>
          </w:p>
        </w:tc>
        <w:tc>
          <w:tcPr>
            <w:tcW w:w="6283" w:type="dxa"/>
          </w:tcPr>
          <w:p w14:paraId="5C33F72A" w14:textId="77777777" w:rsidR="004C10C5" w:rsidRDefault="004C10C5">
            <w:pPr>
              <w:rPr>
                <w:rFonts w:ascii="Arial" w:hAnsi="Arial" w:cs="Arial"/>
              </w:rPr>
            </w:pPr>
          </w:p>
        </w:tc>
      </w:tr>
      <w:tr w:rsidR="004C10C5" w14:paraId="29DD2DF6" w14:textId="77777777">
        <w:tc>
          <w:tcPr>
            <w:tcW w:w="1964" w:type="dxa"/>
            <w:vAlign w:val="center"/>
          </w:tcPr>
          <w:p w14:paraId="54E162C9" w14:textId="77777777" w:rsidR="004C10C5" w:rsidRDefault="004C10C5">
            <w:pPr>
              <w:jc w:val="center"/>
              <w:rPr>
                <w:rFonts w:ascii="Arial" w:hAnsi="Arial" w:cs="Arial"/>
                <w:sz w:val="20"/>
                <w:szCs w:val="20"/>
              </w:rPr>
            </w:pPr>
          </w:p>
        </w:tc>
        <w:tc>
          <w:tcPr>
            <w:tcW w:w="1269" w:type="dxa"/>
            <w:vAlign w:val="center"/>
          </w:tcPr>
          <w:p w14:paraId="6597A1B1" w14:textId="77777777" w:rsidR="004C10C5" w:rsidRDefault="004C10C5">
            <w:pPr>
              <w:jc w:val="center"/>
              <w:rPr>
                <w:rFonts w:ascii="Arial" w:hAnsi="Arial" w:cs="Arial"/>
                <w:sz w:val="20"/>
                <w:szCs w:val="20"/>
              </w:rPr>
            </w:pPr>
          </w:p>
        </w:tc>
        <w:tc>
          <w:tcPr>
            <w:tcW w:w="6283" w:type="dxa"/>
          </w:tcPr>
          <w:p w14:paraId="0522F9FE" w14:textId="77777777" w:rsidR="004C10C5" w:rsidRDefault="004C10C5">
            <w:pPr>
              <w:rPr>
                <w:rFonts w:ascii="Arial" w:hAnsi="Arial" w:cs="Arial"/>
              </w:rPr>
            </w:pPr>
          </w:p>
        </w:tc>
      </w:tr>
      <w:tr w:rsidR="004C10C5" w14:paraId="0D4BBE51" w14:textId="77777777">
        <w:tc>
          <w:tcPr>
            <w:tcW w:w="1964" w:type="dxa"/>
            <w:vAlign w:val="center"/>
          </w:tcPr>
          <w:p w14:paraId="2539020C" w14:textId="77777777" w:rsidR="004C10C5" w:rsidRDefault="004C10C5">
            <w:pPr>
              <w:jc w:val="center"/>
              <w:rPr>
                <w:rFonts w:ascii="Arial" w:hAnsi="Arial" w:cs="Arial"/>
                <w:sz w:val="20"/>
                <w:szCs w:val="20"/>
              </w:rPr>
            </w:pPr>
          </w:p>
        </w:tc>
        <w:tc>
          <w:tcPr>
            <w:tcW w:w="1269" w:type="dxa"/>
            <w:vAlign w:val="center"/>
          </w:tcPr>
          <w:p w14:paraId="17104B5F" w14:textId="77777777" w:rsidR="004C10C5" w:rsidRDefault="004C10C5">
            <w:pPr>
              <w:jc w:val="center"/>
              <w:rPr>
                <w:rFonts w:ascii="Arial" w:hAnsi="Arial" w:cs="Arial"/>
                <w:sz w:val="20"/>
                <w:szCs w:val="20"/>
              </w:rPr>
            </w:pPr>
          </w:p>
        </w:tc>
        <w:tc>
          <w:tcPr>
            <w:tcW w:w="6283" w:type="dxa"/>
          </w:tcPr>
          <w:p w14:paraId="67283A26" w14:textId="77777777" w:rsidR="004C10C5" w:rsidRDefault="004C10C5">
            <w:pPr>
              <w:rPr>
                <w:rFonts w:ascii="Arial" w:hAnsi="Arial" w:cs="Arial"/>
              </w:rPr>
            </w:pPr>
          </w:p>
        </w:tc>
      </w:tr>
    </w:tbl>
    <w:p w14:paraId="2DD0DC3B" w14:textId="77777777" w:rsidR="004C10C5" w:rsidRDefault="004C10C5">
      <w:pPr>
        <w:pStyle w:val="aa"/>
      </w:pPr>
    </w:p>
    <w:p w14:paraId="409D7CC1" w14:textId="77777777" w:rsidR="004C10C5" w:rsidRDefault="00EB7049">
      <w:pPr>
        <w:pStyle w:val="21"/>
      </w:pPr>
      <w:r>
        <w:t>UE Assistance Indication</w:t>
      </w:r>
    </w:p>
    <w:p w14:paraId="74C7D03A" w14:textId="77777777" w:rsidR="004C10C5" w:rsidRDefault="0047412E">
      <w:pPr>
        <w:pStyle w:val="Doc-title"/>
      </w:pPr>
      <w:hyperlink r:id="rId33" w:tooltip="D:Documents3GPPtsg_ranWG2TSGR2_116-eDocsR2-2110785.zip" w:history="1">
        <w:r w:rsidR="00EB7049">
          <w:rPr>
            <w:rStyle w:val="af9"/>
          </w:rPr>
          <w:t>R2-2110785</w:t>
        </w:r>
      </w:hyperlink>
      <w:r w:rsidR="00EB7049">
        <w:tab/>
        <w:t>UAI retransmission upon RRC reconfiguration (38.331)</w:t>
      </w:r>
      <w:r w:rsidR="00EB7049">
        <w:tab/>
        <w:t>Ericsson</w:t>
      </w:r>
      <w:r w:rsidR="00EB7049">
        <w:tab/>
        <w:t>CR</w:t>
      </w:r>
      <w:r w:rsidR="00EB7049">
        <w:tab/>
        <w:t>Rel-16</w:t>
      </w:r>
      <w:r w:rsidR="00EB7049">
        <w:tab/>
        <w:t>38.331</w:t>
      </w:r>
      <w:r w:rsidR="00EB7049">
        <w:tab/>
        <w:t>16.6.0</w:t>
      </w:r>
      <w:r w:rsidR="00EB7049">
        <w:tab/>
        <w:t>2847</w:t>
      </w:r>
      <w:r w:rsidR="00EB7049">
        <w:tab/>
        <w:t>-</w:t>
      </w:r>
      <w:r w:rsidR="00EB7049">
        <w:tab/>
        <w:t>A</w:t>
      </w:r>
      <w:r w:rsidR="00EB7049">
        <w:tab/>
        <w:t>NR_newRAT-Core</w:t>
      </w:r>
    </w:p>
    <w:p w14:paraId="308C324A" w14:textId="77777777" w:rsidR="004C10C5" w:rsidRDefault="0047412E">
      <w:pPr>
        <w:pStyle w:val="Doc-title"/>
      </w:pPr>
      <w:hyperlink r:id="rId34" w:tooltip="D:Documents3GPPtsg_ranWG2TSGR2_116-eDocsR2-2110786.zip" w:history="1">
        <w:r w:rsidR="00EB7049">
          <w:rPr>
            <w:rStyle w:val="af9"/>
          </w:rPr>
          <w:t>R2-2110786</w:t>
        </w:r>
      </w:hyperlink>
      <w:r w:rsidR="00EB7049">
        <w:tab/>
        <w:t>UAI retransmission upon RRC reconfiguration (38.331)</w:t>
      </w:r>
      <w:r w:rsidR="00EB7049">
        <w:tab/>
        <w:t>Ericsson</w:t>
      </w:r>
      <w:r w:rsidR="00EB7049">
        <w:tab/>
        <w:t>CR</w:t>
      </w:r>
      <w:r w:rsidR="00EB7049">
        <w:tab/>
        <w:t>Rel-15</w:t>
      </w:r>
      <w:r w:rsidR="00EB7049">
        <w:tab/>
        <w:t>38.331</w:t>
      </w:r>
      <w:r w:rsidR="00EB7049">
        <w:tab/>
        <w:t>15.15.0</w:t>
      </w:r>
      <w:r w:rsidR="00EB7049">
        <w:tab/>
        <w:t>2848</w:t>
      </w:r>
      <w:r w:rsidR="00EB7049">
        <w:tab/>
        <w:t>-</w:t>
      </w:r>
      <w:r w:rsidR="00EB7049">
        <w:tab/>
        <w:t>F</w:t>
      </w:r>
      <w:r w:rsidR="00EB7049">
        <w:tab/>
        <w:t>NR_newRAT-Core</w:t>
      </w:r>
    </w:p>
    <w:p w14:paraId="0D72060C" w14:textId="77777777" w:rsidR="004C10C5" w:rsidRDefault="0047412E">
      <w:pPr>
        <w:pStyle w:val="Doc-title"/>
      </w:pPr>
      <w:hyperlink r:id="rId35" w:tooltip="D:Documents3GPPtsg_ranWG2TSGR2_116-eDocsR2-2110783.zip" w:history="1">
        <w:r w:rsidR="00EB7049">
          <w:rPr>
            <w:rStyle w:val="af9"/>
          </w:rPr>
          <w:t>R2-2110783</w:t>
        </w:r>
      </w:hyperlink>
      <w:r w:rsidR="00EB7049">
        <w:tab/>
        <w:t>UAI retransmission upon RRC reconfiguration (36.331)</w:t>
      </w:r>
      <w:r w:rsidR="00EB7049">
        <w:tab/>
        <w:t>Ericsson</w:t>
      </w:r>
      <w:r w:rsidR="00EB7049">
        <w:tab/>
        <w:t>CR</w:t>
      </w:r>
      <w:r w:rsidR="00EB7049">
        <w:tab/>
        <w:t>Rel-16</w:t>
      </w:r>
      <w:r w:rsidR="00EB7049">
        <w:tab/>
        <w:t>36.331</w:t>
      </w:r>
      <w:r w:rsidR="00EB7049">
        <w:tab/>
        <w:t>16.6.0</w:t>
      </w:r>
      <w:r w:rsidR="00EB7049">
        <w:tab/>
        <w:t>4738</w:t>
      </w:r>
      <w:r w:rsidR="00EB7049">
        <w:tab/>
        <w:t>-</w:t>
      </w:r>
      <w:r w:rsidR="00EB7049">
        <w:tab/>
        <w:t>A</w:t>
      </w:r>
      <w:r w:rsidR="00EB7049">
        <w:tab/>
        <w:t>NR_newRAT-Core</w:t>
      </w:r>
    </w:p>
    <w:p w14:paraId="6A5EA092" w14:textId="77777777" w:rsidR="004C10C5" w:rsidRDefault="0047412E">
      <w:pPr>
        <w:pStyle w:val="Doc-title"/>
      </w:pPr>
      <w:hyperlink r:id="rId36" w:tooltip="D:Documents3GPPtsg_ranWG2TSGR2_116-eDocsR2-2110784.zip" w:history="1">
        <w:r w:rsidR="00EB7049">
          <w:rPr>
            <w:rStyle w:val="af9"/>
          </w:rPr>
          <w:t>R2-2110784</w:t>
        </w:r>
      </w:hyperlink>
      <w:r w:rsidR="00EB7049">
        <w:tab/>
        <w:t>UAI retransmission upon RRC reconfiguration (36.331)</w:t>
      </w:r>
      <w:r w:rsidR="00EB7049">
        <w:tab/>
        <w:t>Ericsson</w:t>
      </w:r>
      <w:r w:rsidR="00EB7049">
        <w:tab/>
        <w:t>CR</w:t>
      </w:r>
      <w:r w:rsidR="00EB7049">
        <w:tab/>
        <w:t>Rel-15</w:t>
      </w:r>
      <w:r w:rsidR="00EB7049">
        <w:tab/>
        <w:t>36.331</w:t>
      </w:r>
      <w:r w:rsidR="00EB7049">
        <w:tab/>
        <w:t>15.15.0</w:t>
      </w:r>
      <w:r w:rsidR="00EB7049">
        <w:tab/>
        <w:t>4739</w:t>
      </w:r>
      <w:r w:rsidR="00EB7049">
        <w:tab/>
        <w:t>-</w:t>
      </w:r>
      <w:r w:rsidR="00EB7049">
        <w:tab/>
        <w:t>F</w:t>
      </w:r>
      <w:r w:rsidR="00EB7049">
        <w:tab/>
        <w:t>NR_newRAT-Core</w:t>
      </w:r>
    </w:p>
    <w:p w14:paraId="4B42F34E" w14:textId="77777777" w:rsidR="004C10C5" w:rsidRDefault="004C10C5">
      <w:pPr>
        <w:pStyle w:val="aa"/>
      </w:pPr>
    </w:p>
    <w:p w14:paraId="627CD140"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414E2660" w14:textId="77777777">
        <w:tc>
          <w:tcPr>
            <w:tcW w:w="9629" w:type="dxa"/>
          </w:tcPr>
          <w:p w14:paraId="69745CE3" w14:textId="77777777" w:rsidR="004C10C5" w:rsidRDefault="00EB7049">
            <w:pPr>
              <w:ind w:left="100"/>
              <w:rPr>
                <w:rFonts w:ascii="Arial" w:hAnsi="Arial"/>
              </w:rPr>
            </w:pPr>
            <w:r>
              <w:rPr>
                <w:rFonts w:ascii="Arial" w:hAnsi="Arial"/>
              </w:rPr>
              <w:t>In RAN2#112-e, it was agreed to clarify TS 36.331 (R2-2011258) with the following sentence:</w:t>
            </w:r>
          </w:p>
          <w:p w14:paraId="301C6C19" w14:textId="77777777" w:rsidR="004C10C5" w:rsidRDefault="004C10C5">
            <w:pPr>
              <w:ind w:left="100"/>
              <w:rPr>
                <w:rFonts w:ascii="Arial" w:hAnsi="Arial"/>
              </w:rPr>
            </w:pPr>
          </w:p>
          <w:p w14:paraId="4D6BC9AE" w14:textId="77777777" w:rsidR="004C10C5" w:rsidRDefault="00EB7049">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3B2506CE" w14:textId="77777777" w:rsidR="004C10C5" w:rsidRDefault="004C10C5">
            <w:pPr>
              <w:ind w:left="100"/>
              <w:rPr>
                <w:rFonts w:ascii="Arial" w:hAnsi="Arial"/>
              </w:rPr>
            </w:pPr>
          </w:p>
          <w:p w14:paraId="1682EA93" w14:textId="77777777" w:rsidR="004C10C5" w:rsidRDefault="00EB7049">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14:paraId="376DC5CC" w14:textId="77777777" w:rsidR="004C10C5" w:rsidRPr="00245A40" w:rsidRDefault="00EB7049">
            <w:pPr>
              <w:pStyle w:val="afc"/>
              <w:numPr>
                <w:ilvl w:val="0"/>
                <w:numId w:val="15"/>
              </w:numPr>
              <w:rPr>
                <w:rFonts w:ascii="Arial" w:hAnsi="Arial"/>
                <w:lang w:val="en-US"/>
              </w:rPr>
            </w:pPr>
            <w:r>
              <w:rPr>
                <w:rFonts w:ascii="Arial" w:hAnsi="Arial"/>
                <w:lang w:val="en-US"/>
              </w:rPr>
              <w:t>When the UE is configured only with MCG, t</w:t>
            </w:r>
            <w:r w:rsidRPr="00245A40">
              <w:rPr>
                <w:rFonts w:ascii="Arial" w:hAnsi="Arial"/>
                <w:lang w:val="en-US"/>
              </w:rPr>
              <w:t xml:space="preserve">he UE </w:t>
            </w:r>
            <w:r>
              <w:rPr>
                <w:rFonts w:ascii="Arial" w:hAnsi="Arial"/>
                <w:lang w:val="en-US"/>
              </w:rPr>
              <w:t xml:space="preserve">first sends </w:t>
            </w:r>
            <w:r w:rsidRPr="00245A40">
              <w:rPr>
                <w:rFonts w:ascii="Arial" w:hAnsi="Arial"/>
                <w:lang w:val="en-US"/>
              </w:rPr>
              <w:t>a</w:t>
            </w:r>
            <w:r>
              <w:rPr>
                <w:rFonts w:ascii="Arial" w:hAnsi="Arial"/>
                <w:lang w:val="en-US"/>
              </w:rPr>
              <w:t>n</w:t>
            </w:r>
            <w:r w:rsidRPr="00245A40">
              <w:rPr>
                <w:rFonts w:ascii="Arial" w:hAnsi="Arial"/>
                <w:lang w:val="en-US"/>
              </w:rPr>
              <w:t xml:space="preserve"> overheating report</w:t>
            </w:r>
            <w:r>
              <w:rPr>
                <w:rFonts w:ascii="Arial" w:hAnsi="Arial"/>
                <w:lang w:val="en-US"/>
              </w:rPr>
              <w:t xml:space="preserve"> containing </w:t>
            </w:r>
            <w:r>
              <w:rPr>
                <w:rFonts w:ascii="Arial" w:hAnsi="Arial"/>
                <w:i/>
                <w:iCs/>
                <w:lang w:val="en-US"/>
              </w:rPr>
              <w:t>reducedCCsDL</w:t>
            </w:r>
            <w:r>
              <w:rPr>
                <w:rFonts w:ascii="Arial" w:hAnsi="Arial"/>
                <w:lang w:val="en-US"/>
              </w:rPr>
              <w:t xml:space="preserve"> set to 4, such information concerns only the MCG SCells. If </w:t>
            </w:r>
            <w:r>
              <w:rPr>
                <w:rFonts w:ascii="Arial" w:hAnsi="Arial"/>
                <w:lang w:val="en-US"/>
              </w:rPr>
              <w:lastRenderedPageBreak/>
              <w:t xml:space="preserve">the network configures the SCG, the UE last report may be interpreted as </w:t>
            </w:r>
            <w:r>
              <w:rPr>
                <w:rFonts w:ascii="Arial" w:hAnsi="Arial"/>
                <w:i/>
                <w:iCs/>
                <w:lang w:val="en-US"/>
              </w:rPr>
              <w:t>reducedCCsDL</w:t>
            </w:r>
            <w:r>
              <w:rPr>
                <w:rFonts w:ascii="Arial" w:hAnsi="Arial"/>
                <w:lang w:val="en-US"/>
              </w:rPr>
              <w:t xml:space="preserve"> set to 4 to concern both MCG SCells and SCG PSCell/SCells, but this may not always be the UE intention when sending the first report. The UE can always send a new report with </w:t>
            </w:r>
            <w:r>
              <w:rPr>
                <w:rFonts w:ascii="Arial" w:hAnsi="Arial"/>
                <w:i/>
                <w:iCs/>
                <w:lang w:val="en-US"/>
              </w:rPr>
              <w:t>reducedCCsDL</w:t>
            </w:r>
            <w:r>
              <w:rPr>
                <w:rFonts w:ascii="Arial" w:hAnsi="Arial"/>
                <w:lang w:val="en-US"/>
              </w:rPr>
              <w:t xml:space="preserve"> set to a value different than 4 (if the prohibit timer is not running). But if the UE would like to indicate that also with SCG configuration, reducedCCsDL should be 4, it could not repeat such report.</w:t>
            </w:r>
          </w:p>
          <w:p w14:paraId="0949E606" w14:textId="77777777" w:rsidR="004C10C5" w:rsidRPr="00245A40" w:rsidRDefault="00EB7049">
            <w:pPr>
              <w:pStyle w:val="afc"/>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sidRPr="00245A40">
              <w:rPr>
                <w:lang w:val="en-US"/>
              </w:rPr>
              <w:t xml:space="preserve"> </w:t>
            </w:r>
            <w:r>
              <w:rPr>
                <w:rFonts w:ascii="Arial" w:hAnsi="Arial"/>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14:paraId="730A2F85" w14:textId="77777777" w:rsidR="004C10C5" w:rsidRDefault="00EB7049">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14:paraId="68CDFC1F" w14:textId="77777777" w:rsidR="004C10C5" w:rsidRDefault="00EB7049">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6E23070A" w14:textId="77777777" w:rsidR="004C10C5" w:rsidRDefault="004C10C5">
      <w:pPr>
        <w:pStyle w:val="aa"/>
        <w:spacing w:before="120"/>
        <w:rPr>
          <w:szCs w:val="20"/>
        </w:rPr>
      </w:pPr>
    </w:p>
    <w:p w14:paraId="50D2067D" w14:textId="77777777" w:rsidR="004C10C5" w:rsidRDefault="00EB7049">
      <w:pPr>
        <w:pStyle w:val="aa"/>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42AED3EB" w14:textId="77777777">
        <w:tc>
          <w:tcPr>
            <w:tcW w:w="1964" w:type="dxa"/>
            <w:shd w:val="clear" w:color="auto" w:fill="BFBFBF" w:themeFill="background1" w:themeFillShade="BF"/>
            <w:vAlign w:val="center"/>
          </w:tcPr>
          <w:p w14:paraId="244FCCFE"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2477EF1D" w14:textId="77777777" w:rsidR="004C10C5" w:rsidRDefault="00EB7049">
            <w:pPr>
              <w:pStyle w:val="aa"/>
              <w:jc w:val="center"/>
              <w:rPr>
                <w:sz w:val="20"/>
                <w:szCs w:val="20"/>
              </w:rPr>
            </w:pPr>
            <w:r>
              <w:rPr>
                <w:sz w:val="20"/>
                <w:szCs w:val="20"/>
              </w:rPr>
              <w:t>Agree?</w:t>
            </w:r>
          </w:p>
          <w:p w14:paraId="281CDFE9"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76C6C635" w14:textId="77777777" w:rsidR="004C10C5" w:rsidRDefault="00EB7049">
            <w:pPr>
              <w:pStyle w:val="aa"/>
              <w:jc w:val="center"/>
            </w:pPr>
            <w:r>
              <w:rPr>
                <w:sz w:val="20"/>
                <w:szCs w:val="20"/>
              </w:rPr>
              <w:t>Comments</w:t>
            </w:r>
          </w:p>
        </w:tc>
      </w:tr>
      <w:tr w:rsidR="004C10C5" w14:paraId="14AB91AC" w14:textId="77777777">
        <w:tc>
          <w:tcPr>
            <w:tcW w:w="1964" w:type="dxa"/>
            <w:vAlign w:val="center"/>
          </w:tcPr>
          <w:p w14:paraId="4804B12B" w14:textId="7DC9E2C5"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770D8D71" w14:textId="5B3A43D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5DF82B8C" w14:textId="2E257A07" w:rsidR="004C10C5" w:rsidRDefault="00646DBA">
            <w:pPr>
              <w:rPr>
                <w:rFonts w:ascii="Arial" w:hAnsi="Arial" w:cs="Arial"/>
              </w:rPr>
            </w:pPr>
            <w:r w:rsidRPr="00646DBA">
              <w:rPr>
                <w:rFonts w:ascii="Arial" w:hAnsi="Arial" w:cs="Arial"/>
              </w:rPr>
              <w:t>It is not essential change. The procedural text (not a NOTE) says: 2&gt;</w:t>
            </w:r>
            <w:r>
              <w:rPr>
                <w:rFonts w:ascii="Arial" w:hAnsi="Arial" w:cs="Arial"/>
              </w:rPr>
              <w:t xml:space="preserve"> </w:t>
            </w:r>
            <w:r w:rsidRPr="00646DBA">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tc>
      </w:tr>
      <w:tr w:rsidR="004C10C5" w14:paraId="6F0B4C6E" w14:textId="77777777">
        <w:tc>
          <w:tcPr>
            <w:tcW w:w="1964" w:type="dxa"/>
            <w:vAlign w:val="center"/>
          </w:tcPr>
          <w:p w14:paraId="150037F9" w14:textId="3B306AC8" w:rsidR="004C10C5" w:rsidRDefault="00FC4042">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446FFFAF" w14:textId="1F9B7AC8" w:rsidR="004C10C5" w:rsidRDefault="00FC4042">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17B0A735" w14:textId="5D316178" w:rsidR="004C10C5" w:rsidRDefault="00FC4042">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6B6C72E9" w14:textId="77777777">
        <w:tc>
          <w:tcPr>
            <w:tcW w:w="1964" w:type="dxa"/>
            <w:vAlign w:val="center"/>
          </w:tcPr>
          <w:p w14:paraId="1F80104C" w14:textId="01DBBAE1"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EFE02A9" w14:textId="024A481C"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41B8D913" w14:textId="3034A4A0" w:rsidR="004C10C5" w:rsidRDefault="00FF159B">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rsidR="004C10C5" w14:paraId="72A2B23B" w14:textId="77777777">
        <w:tc>
          <w:tcPr>
            <w:tcW w:w="1964" w:type="dxa"/>
            <w:vAlign w:val="center"/>
          </w:tcPr>
          <w:p w14:paraId="3A8139A6" w14:textId="721772B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A8D6974" w14:textId="2AD8E0D9" w:rsidR="004C10C5" w:rsidRPr="003169F6" w:rsidRDefault="00F16AB9">
            <w:pPr>
              <w:jc w:val="center"/>
              <w:rPr>
                <w:rFonts w:ascii="Arial" w:eastAsia="Malgun Gothic" w:hAnsi="Arial" w:cs="Arial"/>
                <w:sz w:val="20"/>
                <w:szCs w:val="20"/>
              </w:rPr>
            </w:pPr>
            <w:r>
              <w:rPr>
                <w:rFonts w:ascii="Arial" w:eastAsia="Malgun Gothic" w:hAnsi="Arial" w:cs="Arial" w:hint="eastAsia"/>
                <w:sz w:val="20"/>
                <w:szCs w:val="20"/>
              </w:rPr>
              <w:t>Need to clarify for power saving UAI</w:t>
            </w:r>
          </w:p>
        </w:tc>
        <w:tc>
          <w:tcPr>
            <w:tcW w:w="6283" w:type="dxa"/>
          </w:tcPr>
          <w:p w14:paraId="062966BA" w14:textId="77777777" w:rsidR="004C10C5" w:rsidRDefault="00F16AB9">
            <w:pPr>
              <w:rPr>
                <w:rFonts w:ascii="Arial" w:eastAsia="Malgun Gothic" w:hAnsi="Arial" w:cs="Arial"/>
              </w:rPr>
            </w:pPr>
            <w:r>
              <w:rPr>
                <w:rFonts w:ascii="Arial" w:eastAsia="Malgun Gothic" w:hAnsi="Arial" w:cs="Arial" w:hint="eastAsia"/>
              </w:rPr>
              <w:t xml:space="preserve">The CRs have concerned both overheating UAI and power saving UAI. </w:t>
            </w:r>
          </w:p>
          <w:p w14:paraId="21844819" w14:textId="77777777" w:rsidR="00F16AB9" w:rsidRDefault="00F16AB9">
            <w:pPr>
              <w:rPr>
                <w:rFonts w:ascii="Arial" w:eastAsia="Malgun Gothic" w:hAnsi="Arial" w:cs="Arial"/>
              </w:rPr>
            </w:pPr>
            <w:r>
              <w:rPr>
                <w:rFonts w:ascii="Arial" w:eastAsia="Malgun Gothic" w:hAnsi="Arial" w:cs="Arial"/>
              </w:rPr>
              <w:t>Regarding overheating UAI, the concern seems reasonable, e.g. upon SCG addition, two cases are obviously different:</w:t>
            </w:r>
          </w:p>
          <w:p w14:paraId="0B48FE47" w14:textId="77777777" w:rsidR="00F16AB9" w:rsidRDefault="00F16AB9">
            <w:pPr>
              <w:rPr>
                <w:rFonts w:ascii="Arial" w:eastAsia="Malgun Gothic" w:hAnsi="Arial" w:cs="Arial"/>
              </w:rPr>
            </w:pPr>
            <w:r>
              <w:rPr>
                <w:rFonts w:ascii="Arial" w:eastAsia="Malgun Gothic" w:hAnsi="Arial" w:cs="Arial"/>
              </w:rPr>
              <w:t xml:space="preserve">1) reducedCCsDL set to 4 for MCG only and </w:t>
            </w:r>
          </w:p>
          <w:p w14:paraId="63A76744" w14:textId="77777777" w:rsidR="00F16AB9" w:rsidRDefault="00F16AB9">
            <w:pPr>
              <w:rPr>
                <w:rFonts w:ascii="Arial" w:eastAsia="Malgun Gothic" w:hAnsi="Arial" w:cs="Arial"/>
              </w:rPr>
            </w:pPr>
            <w:r>
              <w:rPr>
                <w:rFonts w:ascii="Arial" w:eastAsia="Malgun Gothic" w:hAnsi="Arial" w:cs="Arial"/>
              </w:rPr>
              <w:lastRenderedPageBreak/>
              <w:t>2) reducedCCsDL set to 4 for both MCG and SCG</w:t>
            </w:r>
          </w:p>
          <w:p w14:paraId="54F9E03D" w14:textId="77777777" w:rsidR="00F16AB9" w:rsidRDefault="00F16AB9">
            <w:pPr>
              <w:rPr>
                <w:rFonts w:ascii="Arial" w:eastAsia="Malgun Gothic" w:hAnsi="Arial" w:cs="Arial"/>
              </w:rPr>
            </w:pPr>
            <w:r>
              <w:rPr>
                <w:rFonts w:ascii="Arial" w:eastAsia="Malgun Gothic" w:hAnsi="Arial" w:cs="Arial"/>
              </w:rPr>
              <w:t xml:space="preserve">Depending on the cases, UE would experience different overheating situation (e.g. SCG in FR2), even though the reducedCCsDL is same in all two cases. Thus, UE may consider different UAI upon SCG addition, as well as SCG release. </w:t>
            </w:r>
          </w:p>
          <w:p w14:paraId="6E1339F1" w14:textId="7CB709E2" w:rsidR="00F16AB9" w:rsidRPr="00F16AB9" w:rsidRDefault="00F16AB9">
            <w:pPr>
              <w:rPr>
                <w:rFonts w:ascii="Arial" w:eastAsia="Malgun Gothic" w:hAnsi="Arial" w:cs="Arial"/>
              </w:rPr>
            </w:pPr>
            <w:r>
              <w:rPr>
                <w:rFonts w:ascii="Arial" w:eastAsia="Malgun Gothic" w:hAnsi="Arial"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rsidR="004C10C5" w14:paraId="3F93A137" w14:textId="77777777">
        <w:tc>
          <w:tcPr>
            <w:tcW w:w="1964" w:type="dxa"/>
            <w:vAlign w:val="center"/>
          </w:tcPr>
          <w:p w14:paraId="669C7FFC" w14:textId="77777777" w:rsidR="004C10C5" w:rsidRDefault="004C10C5">
            <w:pPr>
              <w:jc w:val="center"/>
              <w:rPr>
                <w:rFonts w:ascii="Arial" w:hAnsi="Arial" w:cs="Arial"/>
                <w:sz w:val="20"/>
                <w:szCs w:val="20"/>
              </w:rPr>
            </w:pPr>
          </w:p>
        </w:tc>
        <w:tc>
          <w:tcPr>
            <w:tcW w:w="1269" w:type="dxa"/>
            <w:vAlign w:val="center"/>
          </w:tcPr>
          <w:p w14:paraId="1CE6DECF" w14:textId="77777777" w:rsidR="004C10C5" w:rsidRDefault="004C10C5">
            <w:pPr>
              <w:jc w:val="center"/>
              <w:rPr>
                <w:rFonts w:ascii="Arial" w:hAnsi="Arial" w:cs="Arial"/>
                <w:sz w:val="20"/>
                <w:szCs w:val="20"/>
              </w:rPr>
            </w:pPr>
          </w:p>
        </w:tc>
        <w:tc>
          <w:tcPr>
            <w:tcW w:w="6283" w:type="dxa"/>
          </w:tcPr>
          <w:p w14:paraId="5FFE7321" w14:textId="77777777" w:rsidR="004C10C5" w:rsidRDefault="004C10C5">
            <w:pPr>
              <w:rPr>
                <w:rFonts w:ascii="Arial" w:hAnsi="Arial" w:cs="Arial"/>
              </w:rPr>
            </w:pPr>
          </w:p>
        </w:tc>
      </w:tr>
      <w:tr w:rsidR="004C10C5" w14:paraId="050400A1" w14:textId="77777777">
        <w:tc>
          <w:tcPr>
            <w:tcW w:w="1964" w:type="dxa"/>
            <w:vAlign w:val="center"/>
          </w:tcPr>
          <w:p w14:paraId="1D9C87DC" w14:textId="77777777" w:rsidR="004C10C5" w:rsidRDefault="004C10C5">
            <w:pPr>
              <w:jc w:val="center"/>
              <w:rPr>
                <w:rFonts w:ascii="Arial" w:hAnsi="Arial" w:cs="Arial"/>
                <w:sz w:val="20"/>
                <w:szCs w:val="20"/>
              </w:rPr>
            </w:pPr>
          </w:p>
        </w:tc>
        <w:tc>
          <w:tcPr>
            <w:tcW w:w="1269" w:type="dxa"/>
            <w:vAlign w:val="center"/>
          </w:tcPr>
          <w:p w14:paraId="1914C456" w14:textId="77777777" w:rsidR="004C10C5" w:rsidRDefault="004C10C5">
            <w:pPr>
              <w:jc w:val="center"/>
              <w:rPr>
                <w:rFonts w:ascii="Arial" w:hAnsi="Arial" w:cs="Arial"/>
                <w:sz w:val="20"/>
                <w:szCs w:val="20"/>
              </w:rPr>
            </w:pPr>
          </w:p>
        </w:tc>
        <w:tc>
          <w:tcPr>
            <w:tcW w:w="6283" w:type="dxa"/>
          </w:tcPr>
          <w:p w14:paraId="4CBCE0AC" w14:textId="77777777" w:rsidR="004C10C5" w:rsidRDefault="004C10C5">
            <w:pPr>
              <w:rPr>
                <w:rFonts w:ascii="Arial" w:hAnsi="Arial" w:cs="Arial"/>
              </w:rPr>
            </w:pPr>
          </w:p>
        </w:tc>
      </w:tr>
    </w:tbl>
    <w:p w14:paraId="0598C150" w14:textId="77777777" w:rsidR="004C10C5" w:rsidRDefault="004C10C5">
      <w:pPr>
        <w:pStyle w:val="aa"/>
      </w:pPr>
    </w:p>
    <w:p w14:paraId="503CBC9B" w14:textId="77777777" w:rsidR="004C10C5" w:rsidRDefault="00EB7049">
      <w:pPr>
        <w:pStyle w:val="aa"/>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202244A7" w14:textId="77777777">
        <w:tc>
          <w:tcPr>
            <w:tcW w:w="1964" w:type="dxa"/>
            <w:shd w:val="clear" w:color="auto" w:fill="BFBFBF" w:themeFill="background1" w:themeFillShade="BF"/>
            <w:vAlign w:val="center"/>
          </w:tcPr>
          <w:p w14:paraId="451C5608"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6B1D54EF" w14:textId="77777777" w:rsidR="004C10C5" w:rsidRDefault="00EB7049">
            <w:pPr>
              <w:pStyle w:val="aa"/>
              <w:jc w:val="center"/>
              <w:rPr>
                <w:sz w:val="20"/>
                <w:szCs w:val="20"/>
              </w:rPr>
            </w:pPr>
            <w:r>
              <w:rPr>
                <w:sz w:val="20"/>
                <w:szCs w:val="20"/>
              </w:rPr>
              <w:t>Agree?</w:t>
            </w:r>
          </w:p>
          <w:p w14:paraId="5F504178"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4EC811F" w14:textId="77777777" w:rsidR="004C10C5" w:rsidRDefault="00EB7049">
            <w:pPr>
              <w:pStyle w:val="aa"/>
              <w:jc w:val="center"/>
            </w:pPr>
            <w:r>
              <w:rPr>
                <w:sz w:val="20"/>
                <w:szCs w:val="20"/>
              </w:rPr>
              <w:t>Comments</w:t>
            </w:r>
          </w:p>
        </w:tc>
      </w:tr>
      <w:tr w:rsidR="004C10C5" w14:paraId="1508A36F" w14:textId="77777777">
        <w:tc>
          <w:tcPr>
            <w:tcW w:w="1964" w:type="dxa"/>
            <w:vAlign w:val="center"/>
          </w:tcPr>
          <w:p w14:paraId="5DB06B98" w14:textId="37AB97BF"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541C9782" w14:textId="30919F1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3F989498" w14:textId="77777777" w:rsidR="00646DBA" w:rsidRPr="00646DBA" w:rsidRDefault="00646DBA" w:rsidP="00646DBA">
            <w:pPr>
              <w:rPr>
                <w:rFonts w:ascii="Arial" w:hAnsi="Arial" w:cs="Arial"/>
              </w:rPr>
            </w:pPr>
            <w:r w:rsidRPr="00646DBA">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sidRPr="00646DBA">
              <w:rPr>
                <w:rFonts w:ascii="Arial" w:hAnsi="Arial" w:cs="Arial"/>
              </w:rPr>
              <w:tab/>
              <w:t>if the current overheating assistance information is different from the one indicated, which implies the change should be detectable by the UE. The NOTE seems to suggest there is different meaning of the "change" detection.</w:t>
            </w:r>
          </w:p>
          <w:p w14:paraId="5B895B17" w14:textId="77777777" w:rsidR="00646DBA" w:rsidRPr="00646DBA" w:rsidRDefault="00646DBA" w:rsidP="00646DBA">
            <w:pPr>
              <w:rPr>
                <w:rFonts w:ascii="Arial" w:hAnsi="Arial" w:cs="Arial"/>
              </w:rPr>
            </w:pPr>
            <w:r w:rsidRPr="00646DBA">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14:paraId="67ED48A4" w14:textId="3F787352" w:rsidR="004C10C5" w:rsidRDefault="00646DBA" w:rsidP="00646DBA">
            <w:pPr>
              <w:rPr>
                <w:rFonts w:ascii="Arial" w:hAnsi="Arial" w:cs="Arial"/>
              </w:rPr>
            </w:pPr>
            <w:r w:rsidRPr="00646DBA">
              <w:rPr>
                <w:rFonts w:ascii="Arial" w:hAnsi="Arial" w:cs="Arial"/>
              </w:rPr>
              <w:t>The proposed NOTE update is also removing SCG, which makes the "regular" overheating assistance unclear.</w:t>
            </w:r>
          </w:p>
        </w:tc>
      </w:tr>
      <w:tr w:rsidR="00FC4042" w14:paraId="2DE993F0" w14:textId="77777777" w:rsidTr="0047412E">
        <w:tc>
          <w:tcPr>
            <w:tcW w:w="1964" w:type="dxa"/>
            <w:vAlign w:val="center"/>
          </w:tcPr>
          <w:p w14:paraId="3F336357"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3176E875"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C0A0E7" w14:textId="77777777" w:rsidR="00FC4042" w:rsidRDefault="00FC4042" w:rsidP="0047412E">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02D1AA0F" w14:textId="77777777">
        <w:tc>
          <w:tcPr>
            <w:tcW w:w="1964" w:type="dxa"/>
            <w:vAlign w:val="center"/>
          </w:tcPr>
          <w:p w14:paraId="0772835D" w14:textId="1C2220B9"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4F263670" w14:textId="3EB018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0803549C" w14:textId="4EA9730F" w:rsidR="004C10C5" w:rsidRDefault="00FF159B">
            <w:pPr>
              <w:rPr>
                <w:rFonts w:ascii="Arial" w:hAnsi="Arial" w:cs="Arial"/>
              </w:rPr>
            </w:pPr>
            <w:r>
              <w:rPr>
                <w:rFonts w:ascii="Arial" w:hAnsi="Arial" w:cs="Arial"/>
              </w:rPr>
              <w:t>Same comment as for Q7.</w:t>
            </w:r>
          </w:p>
        </w:tc>
      </w:tr>
      <w:tr w:rsidR="004C10C5" w14:paraId="1D04595C" w14:textId="77777777">
        <w:tc>
          <w:tcPr>
            <w:tcW w:w="1964" w:type="dxa"/>
            <w:vAlign w:val="center"/>
          </w:tcPr>
          <w:p w14:paraId="4075BC91" w14:textId="216837FC"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lastRenderedPageBreak/>
              <w:t>Samsung</w:t>
            </w:r>
          </w:p>
        </w:tc>
        <w:tc>
          <w:tcPr>
            <w:tcW w:w="1269" w:type="dxa"/>
            <w:vAlign w:val="center"/>
          </w:tcPr>
          <w:p w14:paraId="7FCFEC94" w14:textId="3F7E4502"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6B3DBCE" w14:textId="00818840" w:rsidR="004C10C5" w:rsidRPr="00F16AB9" w:rsidRDefault="00F16AB9" w:rsidP="00F16AB9">
            <w:pPr>
              <w:rPr>
                <w:rFonts w:ascii="Arial" w:eastAsia="Malgun Gothic" w:hAnsi="Arial" w:cs="Arial"/>
              </w:rPr>
            </w:pPr>
            <w:r>
              <w:rPr>
                <w:rFonts w:ascii="Arial" w:eastAsia="Malgun Gothic" w:hAnsi="Arial" w:cs="Arial" w:hint="eastAsia"/>
              </w:rPr>
              <w:t xml:space="preserve">Please see Q7 for overheating UAI. </w:t>
            </w:r>
            <w:r>
              <w:rPr>
                <w:rFonts w:ascii="Arial" w:eastAsia="Malgun Gothic" w:hAnsi="Arial" w:cs="Arial"/>
              </w:rPr>
              <w:t xml:space="preserve">UE may consider different UAI upon SCG addition, as well as SCG release. </w:t>
            </w:r>
          </w:p>
        </w:tc>
      </w:tr>
      <w:tr w:rsidR="004C10C5" w14:paraId="2A0FF905" w14:textId="77777777">
        <w:tc>
          <w:tcPr>
            <w:tcW w:w="1964" w:type="dxa"/>
            <w:vAlign w:val="center"/>
          </w:tcPr>
          <w:p w14:paraId="4AE4EB00" w14:textId="77777777" w:rsidR="004C10C5" w:rsidRDefault="004C10C5">
            <w:pPr>
              <w:jc w:val="center"/>
              <w:rPr>
                <w:rFonts w:ascii="Arial" w:hAnsi="Arial" w:cs="Arial"/>
                <w:sz w:val="20"/>
                <w:szCs w:val="20"/>
              </w:rPr>
            </w:pPr>
          </w:p>
        </w:tc>
        <w:tc>
          <w:tcPr>
            <w:tcW w:w="1269" w:type="dxa"/>
            <w:vAlign w:val="center"/>
          </w:tcPr>
          <w:p w14:paraId="4B182AE7" w14:textId="77777777" w:rsidR="004C10C5" w:rsidRDefault="004C10C5">
            <w:pPr>
              <w:jc w:val="center"/>
              <w:rPr>
                <w:rFonts w:ascii="Arial" w:hAnsi="Arial" w:cs="Arial"/>
                <w:sz w:val="20"/>
                <w:szCs w:val="20"/>
              </w:rPr>
            </w:pPr>
          </w:p>
        </w:tc>
        <w:tc>
          <w:tcPr>
            <w:tcW w:w="6283" w:type="dxa"/>
          </w:tcPr>
          <w:p w14:paraId="7932B9D4" w14:textId="77777777" w:rsidR="004C10C5" w:rsidRDefault="004C10C5">
            <w:pPr>
              <w:rPr>
                <w:rFonts w:ascii="Arial" w:hAnsi="Arial" w:cs="Arial"/>
              </w:rPr>
            </w:pPr>
          </w:p>
        </w:tc>
      </w:tr>
      <w:tr w:rsidR="004C10C5" w14:paraId="214AF8B8" w14:textId="77777777">
        <w:tc>
          <w:tcPr>
            <w:tcW w:w="1964" w:type="dxa"/>
            <w:vAlign w:val="center"/>
          </w:tcPr>
          <w:p w14:paraId="41D10A29" w14:textId="77777777" w:rsidR="004C10C5" w:rsidRDefault="004C10C5">
            <w:pPr>
              <w:jc w:val="center"/>
              <w:rPr>
                <w:rFonts w:ascii="Arial" w:hAnsi="Arial" w:cs="Arial"/>
                <w:sz w:val="20"/>
                <w:szCs w:val="20"/>
              </w:rPr>
            </w:pPr>
          </w:p>
        </w:tc>
        <w:tc>
          <w:tcPr>
            <w:tcW w:w="1269" w:type="dxa"/>
            <w:vAlign w:val="center"/>
          </w:tcPr>
          <w:p w14:paraId="0B7F9C77" w14:textId="77777777" w:rsidR="004C10C5" w:rsidRDefault="004C10C5">
            <w:pPr>
              <w:jc w:val="center"/>
              <w:rPr>
                <w:rFonts w:ascii="Arial" w:hAnsi="Arial" w:cs="Arial"/>
                <w:sz w:val="20"/>
                <w:szCs w:val="20"/>
              </w:rPr>
            </w:pPr>
          </w:p>
        </w:tc>
        <w:tc>
          <w:tcPr>
            <w:tcW w:w="6283" w:type="dxa"/>
          </w:tcPr>
          <w:p w14:paraId="39A24557" w14:textId="77777777" w:rsidR="004C10C5" w:rsidRDefault="004C10C5">
            <w:pPr>
              <w:rPr>
                <w:rFonts w:ascii="Arial" w:hAnsi="Arial" w:cs="Arial"/>
              </w:rPr>
            </w:pPr>
          </w:p>
        </w:tc>
      </w:tr>
      <w:tr w:rsidR="004C10C5" w14:paraId="67EFB1E0" w14:textId="77777777">
        <w:tc>
          <w:tcPr>
            <w:tcW w:w="1964" w:type="dxa"/>
            <w:vAlign w:val="center"/>
          </w:tcPr>
          <w:p w14:paraId="543463B7" w14:textId="77777777" w:rsidR="004C10C5" w:rsidRDefault="004C10C5">
            <w:pPr>
              <w:jc w:val="center"/>
              <w:rPr>
                <w:rFonts w:ascii="Arial" w:hAnsi="Arial" w:cs="Arial"/>
                <w:sz w:val="20"/>
                <w:szCs w:val="20"/>
              </w:rPr>
            </w:pPr>
          </w:p>
        </w:tc>
        <w:tc>
          <w:tcPr>
            <w:tcW w:w="1269" w:type="dxa"/>
            <w:vAlign w:val="center"/>
          </w:tcPr>
          <w:p w14:paraId="78E23825" w14:textId="77777777" w:rsidR="004C10C5" w:rsidRDefault="004C10C5">
            <w:pPr>
              <w:jc w:val="center"/>
              <w:rPr>
                <w:rFonts w:ascii="Arial" w:hAnsi="Arial" w:cs="Arial"/>
                <w:sz w:val="20"/>
                <w:szCs w:val="20"/>
              </w:rPr>
            </w:pPr>
          </w:p>
        </w:tc>
        <w:tc>
          <w:tcPr>
            <w:tcW w:w="6283" w:type="dxa"/>
          </w:tcPr>
          <w:p w14:paraId="1990ED63" w14:textId="77777777" w:rsidR="004C10C5" w:rsidRDefault="004C10C5">
            <w:pPr>
              <w:rPr>
                <w:rFonts w:ascii="Arial" w:hAnsi="Arial" w:cs="Arial"/>
              </w:rPr>
            </w:pPr>
          </w:p>
        </w:tc>
      </w:tr>
    </w:tbl>
    <w:p w14:paraId="7187C014" w14:textId="77777777" w:rsidR="004C10C5" w:rsidRDefault="004C10C5">
      <w:pPr>
        <w:pStyle w:val="aa"/>
      </w:pPr>
    </w:p>
    <w:p w14:paraId="7FE0BA12" w14:textId="77777777" w:rsidR="004C10C5" w:rsidRDefault="004C10C5">
      <w:pPr>
        <w:pStyle w:val="aa"/>
      </w:pPr>
    </w:p>
    <w:p w14:paraId="6B4F39A6" w14:textId="77777777" w:rsidR="004C10C5" w:rsidRDefault="00EB7049">
      <w:pPr>
        <w:pStyle w:val="21"/>
      </w:pPr>
      <w:r>
        <w:rPr>
          <w:lang w:val="en-US"/>
        </w:rPr>
        <w:t xml:space="preserve">RRC </w:t>
      </w:r>
      <w:r>
        <w:t>Inactive</w:t>
      </w:r>
    </w:p>
    <w:p w14:paraId="596391E9" w14:textId="77777777" w:rsidR="004C10C5" w:rsidRDefault="0047412E">
      <w:pPr>
        <w:pStyle w:val="Doc-title"/>
      </w:pPr>
      <w:hyperlink r:id="rId37" w:tooltip="D:Documents3GPPtsg_ranWG2TSGR2_116-eDocsR2-2109404.zip" w:history="1">
        <w:r w:rsidR="00EB7049">
          <w:rPr>
            <w:rStyle w:val="af9"/>
          </w:rPr>
          <w:t>R2-2109404</w:t>
        </w:r>
      </w:hyperlink>
      <w:r w:rsidR="00EB7049">
        <w:tab/>
        <w:t>Discussion on T302</w:t>
      </w:r>
      <w:r w:rsidR="00EB7049">
        <w:tab/>
        <w:t>OPPO</w:t>
      </w:r>
      <w:r w:rsidR="00EB7049">
        <w:tab/>
        <w:t>discussion</w:t>
      </w:r>
      <w:r w:rsidR="00EB7049">
        <w:tab/>
        <w:t>NR_newRAT-Core</w:t>
      </w:r>
    </w:p>
    <w:p w14:paraId="5BE1742E" w14:textId="77777777" w:rsidR="004C10C5" w:rsidRDefault="0047412E">
      <w:pPr>
        <w:pStyle w:val="Doc-title"/>
      </w:pPr>
      <w:hyperlink r:id="rId38" w:tooltip="D:Documents3GPPtsg_ranWG2TSGR2_116-eDocsR2-2109405.zip" w:history="1">
        <w:r w:rsidR="00EB7049">
          <w:rPr>
            <w:rStyle w:val="af9"/>
          </w:rPr>
          <w:t>R2-2109405</w:t>
        </w:r>
      </w:hyperlink>
      <w:r w:rsidR="00EB7049">
        <w:tab/>
        <w:t>Corrections on T302</w:t>
      </w:r>
      <w:r w:rsidR="00EB7049">
        <w:tab/>
        <w:t>OPPO</w:t>
      </w:r>
      <w:r w:rsidR="00EB7049">
        <w:tab/>
        <w:t>CR</w:t>
      </w:r>
      <w:r w:rsidR="00EB7049">
        <w:tab/>
        <w:t>Rel-15</w:t>
      </w:r>
      <w:r w:rsidR="00EB7049">
        <w:tab/>
        <w:t>38.331</w:t>
      </w:r>
      <w:r w:rsidR="00EB7049">
        <w:tab/>
        <w:t>15.15.0</w:t>
      </w:r>
      <w:r w:rsidR="00EB7049">
        <w:tab/>
        <w:t>2812</w:t>
      </w:r>
      <w:r w:rsidR="00EB7049">
        <w:tab/>
        <w:t>-</w:t>
      </w:r>
      <w:r w:rsidR="00EB7049">
        <w:tab/>
        <w:t>A</w:t>
      </w:r>
      <w:r w:rsidR="00EB7049">
        <w:tab/>
        <w:t>NR_newRAT-Core</w:t>
      </w:r>
    </w:p>
    <w:p w14:paraId="7332EF0F" w14:textId="77777777" w:rsidR="004C10C5" w:rsidRDefault="0047412E">
      <w:pPr>
        <w:pStyle w:val="Doc-title"/>
      </w:pPr>
      <w:hyperlink r:id="rId39" w:tooltip="D:Documents3GPPtsg_ranWG2TSGR2_116-eDocsR2-2109406.zip" w:history="1">
        <w:r w:rsidR="00EB7049">
          <w:rPr>
            <w:rStyle w:val="af9"/>
          </w:rPr>
          <w:t>R2-2109406</w:t>
        </w:r>
      </w:hyperlink>
      <w:r w:rsidR="00EB7049">
        <w:tab/>
        <w:t>Corrections on T302(R16)</w:t>
      </w:r>
      <w:r w:rsidR="00EB7049">
        <w:tab/>
        <w:t>OPPO</w:t>
      </w:r>
      <w:r w:rsidR="00EB7049">
        <w:tab/>
        <w:t>CR</w:t>
      </w:r>
      <w:r w:rsidR="00EB7049">
        <w:tab/>
        <w:t>Rel-16</w:t>
      </w:r>
      <w:r w:rsidR="00EB7049">
        <w:tab/>
        <w:t>38.331</w:t>
      </w:r>
      <w:r w:rsidR="00EB7049">
        <w:tab/>
        <w:t>16.6.0</w:t>
      </w:r>
      <w:r w:rsidR="00EB7049">
        <w:tab/>
        <w:t>2813</w:t>
      </w:r>
      <w:r w:rsidR="00EB7049">
        <w:tab/>
        <w:t>-</w:t>
      </w:r>
      <w:r w:rsidR="00EB7049">
        <w:tab/>
        <w:t>F</w:t>
      </w:r>
      <w:r w:rsidR="00EB7049">
        <w:tab/>
        <w:t>NR_newRAT-Core</w:t>
      </w:r>
    </w:p>
    <w:p w14:paraId="040A174D" w14:textId="77777777" w:rsidR="004C10C5" w:rsidRDefault="004C10C5">
      <w:pPr>
        <w:pStyle w:val="aa"/>
      </w:pPr>
    </w:p>
    <w:p w14:paraId="122C9A66"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3758E753" w14:textId="77777777">
        <w:tc>
          <w:tcPr>
            <w:tcW w:w="9629" w:type="dxa"/>
          </w:tcPr>
          <w:p w14:paraId="542C0216" w14:textId="77777777" w:rsidR="004C10C5" w:rsidRDefault="00EB7049">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68AF331E" w14:textId="77777777" w:rsidR="004C10C5" w:rsidRDefault="004C10C5">
      <w:pPr>
        <w:pStyle w:val="aa"/>
        <w:spacing w:before="120"/>
        <w:rPr>
          <w:szCs w:val="20"/>
        </w:rPr>
      </w:pPr>
    </w:p>
    <w:p w14:paraId="2448E92E" w14:textId="77777777" w:rsidR="004C10C5" w:rsidRDefault="00EB7049">
      <w:pPr>
        <w:pStyle w:val="aa"/>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2AECD131" w14:textId="77777777">
        <w:tc>
          <w:tcPr>
            <w:tcW w:w="1964" w:type="dxa"/>
            <w:shd w:val="clear" w:color="auto" w:fill="BFBFBF" w:themeFill="background1" w:themeFillShade="BF"/>
            <w:vAlign w:val="center"/>
          </w:tcPr>
          <w:p w14:paraId="1C26570A"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05E5DF7F" w14:textId="77777777" w:rsidR="004C10C5" w:rsidRDefault="00EB7049">
            <w:pPr>
              <w:pStyle w:val="aa"/>
              <w:jc w:val="center"/>
              <w:rPr>
                <w:sz w:val="20"/>
                <w:szCs w:val="20"/>
              </w:rPr>
            </w:pPr>
            <w:r>
              <w:rPr>
                <w:sz w:val="20"/>
                <w:szCs w:val="20"/>
              </w:rPr>
              <w:t>Agree?</w:t>
            </w:r>
          </w:p>
          <w:p w14:paraId="5EBBBBD7"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6322037D" w14:textId="77777777" w:rsidR="004C10C5" w:rsidRDefault="00EB7049">
            <w:pPr>
              <w:pStyle w:val="aa"/>
              <w:jc w:val="center"/>
            </w:pPr>
            <w:r>
              <w:rPr>
                <w:sz w:val="20"/>
                <w:szCs w:val="20"/>
              </w:rPr>
              <w:t>Comments</w:t>
            </w:r>
          </w:p>
        </w:tc>
      </w:tr>
      <w:tr w:rsidR="004C10C5" w14:paraId="0477935E" w14:textId="77777777">
        <w:tc>
          <w:tcPr>
            <w:tcW w:w="1964" w:type="dxa"/>
            <w:vAlign w:val="center"/>
          </w:tcPr>
          <w:p w14:paraId="5A22052A"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PPO</w:t>
            </w:r>
          </w:p>
        </w:tc>
        <w:tc>
          <w:tcPr>
            <w:tcW w:w="1269" w:type="dxa"/>
            <w:vAlign w:val="center"/>
          </w:tcPr>
          <w:p w14:paraId="662CF738"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6283" w:type="dxa"/>
          </w:tcPr>
          <w:p w14:paraId="66150CD0" w14:textId="77777777" w:rsidR="004C10C5" w:rsidRDefault="00050067">
            <w:pPr>
              <w:rPr>
                <w:rFonts w:ascii="Arial" w:hAnsi="Arial" w:cs="Arial"/>
                <w:lang w:eastAsia="zh-CN"/>
              </w:rPr>
            </w:pPr>
            <w:r>
              <w:rPr>
                <w:rFonts w:ascii="Arial" w:hAnsi="Arial" w:cs="Arial"/>
                <w:lang w:eastAsia="zh-CN"/>
              </w:rPr>
              <w:t>Before giving our conclusion</w:t>
            </w:r>
            <w:r w:rsidR="00BB7938">
              <w:rPr>
                <w:rFonts w:ascii="Arial" w:hAnsi="Arial" w:cs="Arial"/>
                <w:lang w:eastAsia="zh-CN"/>
              </w:rPr>
              <w:t xml:space="preserve">, we’d like to give some background info for this change, </w:t>
            </w:r>
            <w:r w:rsidR="00BB7938" w:rsidRPr="00BB7938">
              <w:rPr>
                <w:rFonts w:ascii="Arial" w:hAnsi="Arial" w:cs="Arial" w:hint="eastAsia"/>
                <w:lang w:eastAsia="zh-CN"/>
              </w:rPr>
              <w:t>I</w:t>
            </w:r>
            <w:r w:rsidR="00BB7938" w:rsidRPr="00BB7938">
              <w:rPr>
                <w:rFonts w:ascii="Arial" w:hAnsi="Arial" w:cs="Arial"/>
                <w:lang w:eastAsia="zh-CN"/>
              </w:rPr>
              <w:t xml:space="preserve">n the RAN2 </w:t>
            </w:r>
            <w:r w:rsidR="00BB7938" w:rsidRPr="00BB7938">
              <w:rPr>
                <w:rFonts w:ascii="Arial" w:hAnsi="Arial" w:cs="Arial" w:hint="eastAsia"/>
                <w:lang w:eastAsia="zh-CN"/>
              </w:rPr>
              <w:t>A</w:t>
            </w:r>
            <w:r w:rsidR="00BB7938" w:rsidRPr="00BB7938">
              <w:rPr>
                <w:rFonts w:ascii="Arial" w:hAnsi="Arial" w:cs="Arial"/>
                <w:lang w:eastAsia="zh-CN"/>
              </w:rPr>
              <w:t>d hoc #1807 meeting, some details of the wait timer T302 ha</w:t>
            </w:r>
            <w:r w:rsidR="00BB7938" w:rsidRPr="00BB7938">
              <w:rPr>
                <w:rFonts w:ascii="Arial" w:hAnsi="Arial" w:cs="Arial" w:hint="eastAsia"/>
                <w:lang w:eastAsia="zh-CN"/>
              </w:rPr>
              <w:t>ve</w:t>
            </w:r>
            <w:r w:rsidR="00BB7938" w:rsidRPr="00BB7938">
              <w:rPr>
                <w:rFonts w:ascii="Arial" w:hAnsi="Arial" w:cs="Arial"/>
                <w:lang w:eastAsia="zh-CN"/>
              </w:rPr>
              <w:t xml:space="preserve"> been discussed and agreements reached as follows</w:t>
            </w:r>
            <w:r w:rsidR="00BB7938">
              <w:rPr>
                <w:rFonts w:ascii="Arial" w:hAnsi="Arial" w:cs="Arial"/>
                <w:lang w:eastAsia="zh-CN"/>
              </w:rPr>
              <w:t>:</w:t>
            </w:r>
          </w:p>
          <w:p w14:paraId="50996FDD" w14:textId="77777777" w:rsidR="00BB7938" w:rsidRDefault="00BB7938">
            <w:pPr>
              <w:rPr>
                <w:rFonts w:ascii="Arial" w:hAnsi="Arial" w:cs="Arial"/>
                <w:lang w:eastAsia="zh-CN"/>
              </w:rPr>
            </w:pPr>
          </w:p>
          <w:p w14:paraId="29654522" w14:textId="77777777" w:rsidR="00BB7938" w:rsidRPr="00BB7938" w:rsidRDefault="00BB7938" w:rsidP="00BB7938">
            <w:pPr>
              <w:pStyle w:val="aa"/>
              <w:rPr>
                <w:rFonts w:cs="Arial"/>
                <w:i/>
                <w:lang w:eastAsia="zh-CN"/>
              </w:rPr>
            </w:pPr>
            <w:r w:rsidRPr="00BB7938">
              <w:rPr>
                <w:rFonts w:cs="Arial"/>
                <w:i/>
                <w:lang w:eastAsia="zh-CN"/>
              </w:rPr>
              <w:t>3</w:t>
            </w:r>
            <w:r w:rsidRPr="00BB7938">
              <w:rPr>
                <w:rFonts w:cs="Arial"/>
                <w:i/>
                <w:lang w:eastAsia="zh-CN"/>
              </w:rPr>
              <w:tab/>
              <w:t xml:space="preserve">The UE shall respond to RAN paging and CN paging when T302 is running. </w:t>
            </w:r>
          </w:p>
          <w:p w14:paraId="2D19E6A5" w14:textId="77777777" w:rsidR="00BB7938" w:rsidRPr="00BB7938" w:rsidRDefault="00BB7938" w:rsidP="00BB7938">
            <w:pPr>
              <w:pStyle w:val="aa"/>
              <w:rPr>
                <w:rFonts w:cs="Arial"/>
                <w:i/>
                <w:lang w:eastAsia="zh-CN"/>
              </w:rPr>
            </w:pPr>
            <w:r w:rsidRPr="00BB7938">
              <w:rPr>
                <w:rFonts w:cs="Arial"/>
                <w:i/>
                <w:lang w:eastAsia="zh-CN"/>
              </w:rPr>
              <w:t>4</w:t>
            </w:r>
            <w:r w:rsidRPr="00BB7938">
              <w:rPr>
                <w:rFonts w:cs="Arial"/>
                <w:i/>
                <w:lang w:eastAsia="zh-CN"/>
              </w:rPr>
              <w:tab/>
              <w:t xml:space="preserve">The UE is allowed to access for emergency when T302 is running. </w:t>
            </w:r>
          </w:p>
          <w:p w14:paraId="55B211BF" w14:textId="77777777" w:rsidR="00BB7938" w:rsidRPr="00BB7938" w:rsidRDefault="00BB7938" w:rsidP="00BB7938">
            <w:pPr>
              <w:pStyle w:val="aa"/>
              <w:rPr>
                <w:rFonts w:cs="Arial"/>
                <w:i/>
                <w:lang w:eastAsia="zh-CN"/>
              </w:rPr>
            </w:pPr>
            <w:r w:rsidRPr="00BB7938">
              <w:rPr>
                <w:rFonts w:cs="Arial"/>
                <w:i/>
                <w:lang w:eastAsia="zh-CN"/>
              </w:rPr>
              <w:t>5</w:t>
            </w:r>
            <w:r w:rsidRPr="00BB7938">
              <w:rPr>
                <w:rFonts w:cs="Arial"/>
                <w:i/>
                <w:lang w:eastAsia="zh-CN"/>
              </w:rPr>
              <w:tab/>
              <w:t>At T302 expiry or T302 stopped, if NAS was informed that access was barred (due to T302 running) , then AS informs upper layers about barring alleviation (due to T302)</w:t>
            </w:r>
          </w:p>
          <w:p w14:paraId="2B5FA301" w14:textId="77777777" w:rsidR="00BB7938" w:rsidRDefault="00BB7938" w:rsidP="00BB7938">
            <w:pPr>
              <w:rPr>
                <w:rFonts w:ascii="Arial" w:hAnsi="Arial" w:cs="Arial"/>
                <w:i/>
                <w:highlight w:val="yellow"/>
                <w:lang w:eastAsia="zh-CN"/>
              </w:rPr>
            </w:pPr>
            <w:r w:rsidRPr="00BB7938">
              <w:rPr>
                <w:rFonts w:ascii="Arial" w:hAnsi="Arial" w:cs="Arial"/>
                <w:i/>
                <w:highlight w:val="yellow"/>
                <w:lang w:eastAsia="zh-CN"/>
              </w:rPr>
              <w:t xml:space="preserve">FFS Whether T302 is stopped on reception of RAN paging, CN paging, emergency call </w:t>
            </w:r>
            <w:r w:rsidRPr="00BC724E">
              <w:rPr>
                <w:rFonts w:ascii="Arial" w:hAnsi="Arial" w:cs="Arial"/>
                <w:i/>
                <w:highlight w:val="green"/>
                <w:lang w:eastAsia="zh-CN"/>
              </w:rPr>
              <w:t>or</w:t>
            </w:r>
            <w:r w:rsidRPr="00BB7938">
              <w:rPr>
                <w:rFonts w:ascii="Arial" w:hAnsi="Arial" w:cs="Arial"/>
                <w:i/>
                <w:highlight w:val="yellow"/>
                <w:lang w:eastAsia="zh-CN"/>
              </w:rPr>
              <w:t xml:space="preserve"> reception of e.g. Resume or Setup or Release, etc messages.</w:t>
            </w:r>
          </w:p>
          <w:p w14:paraId="0EFD364E" w14:textId="77777777" w:rsidR="00BB7938" w:rsidRDefault="00BB7938" w:rsidP="00BB7938">
            <w:pPr>
              <w:rPr>
                <w:rFonts w:ascii="Arial" w:hAnsi="Arial" w:cs="Arial"/>
                <w:lang w:eastAsia="zh-CN"/>
              </w:rPr>
            </w:pPr>
          </w:p>
          <w:p w14:paraId="2319191E" w14:textId="77777777" w:rsidR="00BB7938" w:rsidRDefault="00050067" w:rsidP="00BB7938">
            <w:pPr>
              <w:rPr>
                <w:rFonts w:cs="Arial"/>
                <w:bCs/>
              </w:rPr>
            </w:pPr>
            <w:r>
              <w:rPr>
                <w:rFonts w:ascii="Arial" w:hAnsi="Arial" w:cs="Arial" w:hint="eastAsia"/>
                <w:lang w:eastAsia="zh-CN"/>
              </w:rPr>
              <w:lastRenderedPageBreak/>
              <w:t>A</w:t>
            </w:r>
            <w:r>
              <w:rPr>
                <w:rFonts w:ascii="Arial" w:hAnsi="Arial" w:cs="Arial"/>
                <w:lang w:eastAsia="zh-CN"/>
              </w:rPr>
              <w:t xml:space="preserve">nd in RAN2#113bis meeting, </w:t>
            </w:r>
            <w:r>
              <w:rPr>
                <w:rFonts w:cs="Arial"/>
                <w:bCs/>
              </w:rPr>
              <w:t>R2-1814187 was treated online, two options were listed in the paper:</w:t>
            </w:r>
          </w:p>
          <w:p w14:paraId="14E55204" w14:textId="77777777" w:rsidR="00050067" w:rsidRDefault="00050067" w:rsidP="00050067">
            <w:pPr>
              <w:pStyle w:val="Proposal"/>
            </w:pPr>
            <w:r>
              <w:t>Option 1: T302 is stopped upon reception of RAN paging, CN paging, emergency call.</w:t>
            </w:r>
          </w:p>
          <w:p w14:paraId="3C882D2F" w14:textId="77777777" w:rsidR="00050067" w:rsidRDefault="00050067" w:rsidP="00050067">
            <w:pPr>
              <w:pStyle w:val="Proposal"/>
            </w:pPr>
            <w:r>
              <w:t xml:space="preserve">Option 2: T302 is stopped upon reception of MSG4 (e.g. </w:t>
            </w:r>
            <w:r>
              <w:rPr>
                <w:rFonts w:hint="eastAsia"/>
              </w:rPr>
              <w:t>RRC</w:t>
            </w:r>
            <w:r>
              <w:t xml:space="preserve"> Resume or Setup or Release, etc messages.)</w:t>
            </w:r>
          </w:p>
          <w:p w14:paraId="4F3A33B9" w14:textId="77777777" w:rsidR="00050067" w:rsidRDefault="00050067" w:rsidP="00BB7938">
            <w:pPr>
              <w:rPr>
                <w:rFonts w:ascii="Arial" w:hAnsi="Arial" w:cs="Arial"/>
                <w:lang w:eastAsia="zh-CN"/>
              </w:rPr>
            </w:pPr>
            <w:r>
              <w:rPr>
                <w:rFonts w:ascii="Arial" w:hAnsi="Arial" w:cs="Arial" w:hint="eastAsia"/>
                <w:lang w:eastAsia="zh-CN"/>
              </w:rPr>
              <w:t>A</w:t>
            </w:r>
            <w:r>
              <w:rPr>
                <w:rFonts w:ascii="Arial" w:hAnsi="Arial" w:cs="Arial"/>
                <w:lang w:eastAsia="zh-CN"/>
              </w:rPr>
              <w:t xml:space="preserve">fter hot discussion online, </w:t>
            </w:r>
            <w:r w:rsidR="008A005A">
              <w:rPr>
                <w:rFonts w:ascii="Arial" w:hAnsi="Arial" w:cs="Arial"/>
                <w:lang w:eastAsia="zh-CN"/>
              </w:rPr>
              <w:t>option2 was agreed finally:</w:t>
            </w:r>
          </w:p>
          <w:p w14:paraId="06DF1D46"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Agreement</w:t>
            </w:r>
          </w:p>
          <w:p w14:paraId="3872AA79"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1</w:t>
            </w:r>
            <w:r w:rsidRPr="008A005A">
              <w:rPr>
                <w:lang w:val="en-US"/>
              </w:rPr>
              <w:tab/>
              <w:t xml:space="preserve">The wait timer T302 (if running) is stopped when UE receives RRC Resume or RRC Setup message to enter RRC CONNECTED. </w:t>
            </w:r>
          </w:p>
          <w:p w14:paraId="2202A599" w14:textId="77777777" w:rsidR="008A005A" w:rsidRDefault="008A005A" w:rsidP="00BB7938">
            <w:pPr>
              <w:rPr>
                <w:rFonts w:ascii="Arial" w:hAnsi="Arial" w:cs="Arial"/>
                <w:lang w:val="en-US" w:eastAsia="zh-CN"/>
              </w:rPr>
            </w:pPr>
          </w:p>
          <w:p w14:paraId="5A97968D" w14:textId="77777777" w:rsidR="00335626" w:rsidRPr="008A005A" w:rsidRDefault="003267D9" w:rsidP="00BB7938">
            <w:pPr>
              <w:rPr>
                <w:rFonts w:ascii="Arial" w:hAnsi="Arial" w:cs="Arial"/>
                <w:lang w:val="en-US" w:eastAsia="zh-CN"/>
              </w:rPr>
            </w:pPr>
            <w:r w:rsidRPr="003267D9">
              <w:rPr>
                <w:rFonts w:ascii="Arial" w:hAnsi="Arial" w:cs="Arial"/>
                <w:lang w:eastAsia="zh-CN"/>
              </w:rPr>
              <w:t xml:space="preserve">but the above agreement was not correctly captured into RRC spec, </w:t>
            </w:r>
            <w:r w:rsidR="00E17164">
              <w:rPr>
                <w:rFonts w:ascii="Arial" w:hAnsi="Arial" w:cs="Arial"/>
                <w:lang w:eastAsia="zh-CN"/>
              </w:rPr>
              <w:t xml:space="preserve">according to </w:t>
            </w:r>
            <w:r w:rsidRPr="003267D9">
              <w:rPr>
                <w:rFonts w:ascii="Arial" w:hAnsi="Arial" w:cs="Arial"/>
                <w:lang w:eastAsia="zh-CN"/>
              </w:rPr>
              <w:t>current RRC spec, the UE will always stop T302 upon entering RRC_IDLE, which is not correct when entering RRC_IDLE is triggered by receiving CN paging for UE in RRC_INACTIVE</w:t>
            </w:r>
            <w:r>
              <w:rPr>
                <w:rFonts w:ascii="Arial" w:hAnsi="Arial" w:cs="Arial"/>
                <w:lang w:eastAsia="zh-CN"/>
              </w:rPr>
              <w:t>.</w:t>
            </w:r>
            <w:r w:rsidRPr="003267D9">
              <w:rPr>
                <w:rFonts w:ascii="Arial" w:hAnsi="Arial" w:cs="Arial"/>
                <w:lang w:eastAsia="zh-CN"/>
              </w:rPr>
              <w:t xml:space="preserve"> </w:t>
            </w:r>
            <w:r w:rsidR="001D4C2A">
              <w:rPr>
                <w:rFonts w:ascii="Arial" w:hAnsi="Arial" w:cs="Arial"/>
                <w:lang w:eastAsia="zh-CN"/>
              </w:rPr>
              <w:t xml:space="preserve">More details are given in discussion paper </w:t>
            </w:r>
            <w:hyperlink r:id="rId40" w:tooltip="D:Documents3GPPtsg_ranWG2TSGR2_116-eDocsR2-2109404.zip" w:history="1">
              <w:r w:rsidR="001D4C2A" w:rsidRPr="001D4C2A">
                <w:rPr>
                  <w:rFonts w:ascii="Arial" w:hAnsi="Arial" w:cs="Arial"/>
                  <w:lang w:eastAsia="zh-CN"/>
                </w:rPr>
                <w:t>R2-2109404</w:t>
              </w:r>
            </w:hyperlink>
            <w:r w:rsidR="001D4C2A">
              <w:rPr>
                <w:rFonts w:ascii="Arial" w:hAnsi="Arial" w:cs="Arial"/>
                <w:lang w:eastAsia="zh-CN"/>
              </w:rPr>
              <w:t>.</w:t>
            </w:r>
          </w:p>
        </w:tc>
      </w:tr>
      <w:tr w:rsidR="004C10C5" w14:paraId="181ADF48" w14:textId="77777777">
        <w:tc>
          <w:tcPr>
            <w:tcW w:w="1964" w:type="dxa"/>
            <w:vAlign w:val="center"/>
          </w:tcPr>
          <w:p w14:paraId="7A5D1F16" w14:textId="04AF7429" w:rsidR="004C10C5" w:rsidRDefault="00646DBA">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617E9A0F" w14:textId="516FF8EC" w:rsidR="004C10C5" w:rsidRDefault="00646DBA">
            <w:pPr>
              <w:jc w:val="center"/>
              <w:rPr>
                <w:rFonts w:ascii="Arial" w:hAnsi="Arial" w:cs="Arial"/>
                <w:sz w:val="20"/>
                <w:szCs w:val="20"/>
              </w:rPr>
            </w:pPr>
            <w:r>
              <w:rPr>
                <w:rFonts w:ascii="Arial" w:hAnsi="Arial" w:cs="Arial"/>
                <w:sz w:val="20"/>
                <w:szCs w:val="20"/>
              </w:rPr>
              <w:t>Yes, but</w:t>
            </w:r>
          </w:p>
        </w:tc>
        <w:tc>
          <w:tcPr>
            <w:tcW w:w="6283" w:type="dxa"/>
          </w:tcPr>
          <w:p w14:paraId="5C1A6634" w14:textId="1FD88D4B" w:rsidR="00646DBA" w:rsidRDefault="00646DBA">
            <w:pPr>
              <w:rPr>
                <w:rFonts w:ascii="Arial" w:hAnsi="Arial" w:cs="Arial"/>
              </w:rPr>
            </w:pPr>
            <w:r>
              <w:rPr>
                <w:rFonts w:ascii="Arial" w:hAnsi="Arial" w:cs="Arial"/>
              </w:rPr>
              <w:t>We think this is not so essential to correct as this is corner scenario.</w:t>
            </w:r>
          </w:p>
          <w:p w14:paraId="50E91015" w14:textId="4D1FE82A" w:rsidR="00646DBA" w:rsidRDefault="00646DBA">
            <w:pPr>
              <w:rPr>
                <w:rFonts w:ascii="Arial" w:hAnsi="Arial" w:cs="Arial"/>
              </w:rPr>
            </w:pPr>
            <w:r w:rsidRPr="00646DBA">
              <w:rPr>
                <w:rFonts w:ascii="Arial" w:hAnsi="Arial" w:cs="Arial"/>
              </w:rPr>
              <w:t>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becaus CN paging is used only in error scenario when the UE is INACTIVE</w:t>
            </w:r>
            <w:r>
              <w:rPr>
                <w:rFonts w:ascii="Arial" w:hAnsi="Arial" w:cs="Arial"/>
              </w:rPr>
              <w:t>.</w:t>
            </w:r>
          </w:p>
        </w:tc>
      </w:tr>
      <w:tr w:rsidR="00FC4042" w14:paraId="5CBBA38E" w14:textId="77777777" w:rsidTr="0047412E">
        <w:tc>
          <w:tcPr>
            <w:tcW w:w="1964" w:type="dxa"/>
            <w:vAlign w:val="center"/>
          </w:tcPr>
          <w:p w14:paraId="42196B29"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6430D2B8"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4010B9FB" w14:textId="77777777" w:rsidR="00FC4042" w:rsidRDefault="00FC4042" w:rsidP="0047412E">
            <w:pPr>
              <w:rPr>
                <w:rFonts w:ascii="Arial" w:hAnsi="Arial" w:cs="Arial"/>
              </w:rPr>
            </w:pPr>
            <w:r>
              <w:rPr>
                <w:rFonts w:ascii="Arial" w:hAnsi="Arial" w:cs="Arial"/>
              </w:rPr>
              <w:t xml:space="preserve">We don’t see the problem. Accorging to the procedure, the </w:t>
            </w:r>
            <w:r w:rsidRPr="004F287A">
              <w:rPr>
                <w:rFonts w:ascii="Arial" w:hAnsi="Arial" w:cs="Arial" w:hint="eastAsia"/>
              </w:rPr>
              <w:t>UE in RRC_INACTIVE stop</w:t>
            </w:r>
            <w:r>
              <w:rPr>
                <w:rFonts w:ascii="Arial" w:hAnsi="Arial" w:cs="Arial"/>
              </w:rPr>
              <w:t>s</w:t>
            </w:r>
            <w:r w:rsidRPr="004F287A">
              <w:rPr>
                <w:rFonts w:ascii="Arial" w:hAnsi="Arial" w:cs="Arial" w:hint="eastAsia"/>
              </w:rPr>
              <w:t xml:space="preserve"> T302 upon receiving CN paging. After that</w:t>
            </w:r>
            <w:r w:rsidRPr="004F287A">
              <w:rPr>
                <w:rFonts w:ascii="Arial" w:hAnsi="Arial" w:cs="Arial" w:hint="eastAsia"/>
              </w:rPr>
              <w:t>，</w:t>
            </w:r>
            <w:r w:rsidRPr="004F287A">
              <w:rPr>
                <w:rFonts w:ascii="Arial" w:hAnsi="Arial" w:cs="Arial" w:hint="eastAsia"/>
              </w:rPr>
              <w:t xml:space="preserve">upon receiving RRCSetup, </w:t>
            </w:r>
            <w:r>
              <w:rPr>
                <w:rFonts w:ascii="Arial" w:hAnsi="Arial" w:cs="Arial"/>
              </w:rPr>
              <w:t>the condition of</w:t>
            </w:r>
            <w:r w:rsidRPr="004F287A">
              <w:rPr>
                <w:rFonts w:ascii="Arial" w:hAnsi="Arial" w:cs="Arial" w:hint="eastAsia"/>
              </w:rPr>
              <w:t xml:space="preserve"> </w:t>
            </w:r>
            <w:r w:rsidRPr="004F287A">
              <w:rPr>
                <w:rFonts w:ascii="Arial" w:hAnsi="Arial" w:cs="Arial" w:hint="eastAsia"/>
              </w:rPr>
              <w:t>“</w:t>
            </w:r>
            <w:r w:rsidRPr="004F287A">
              <w:rPr>
                <w:rFonts w:ascii="Arial" w:hAnsi="Arial" w:cs="Arial" w:hint="eastAsia"/>
              </w:rPr>
              <w:t xml:space="preserve">if T302 is running" </w:t>
            </w:r>
            <w:r>
              <w:rPr>
                <w:rFonts w:ascii="Arial" w:hAnsi="Arial" w:cs="Arial"/>
              </w:rPr>
              <w:t>would</w:t>
            </w:r>
            <w:r w:rsidRPr="004F287A">
              <w:rPr>
                <w:rFonts w:ascii="Arial" w:hAnsi="Arial" w:cs="Arial" w:hint="eastAsia"/>
              </w:rPr>
              <w:t xml:space="preserve"> not</w:t>
            </w:r>
            <w:r>
              <w:rPr>
                <w:rFonts w:ascii="Arial" w:hAnsi="Arial" w:cs="Arial"/>
              </w:rPr>
              <w:t xml:space="preserve"> be</w:t>
            </w:r>
            <w:r w:rsidRPr="004F287A">
              <w:rPr>
                <w:rFonts w:ascii="Arial" w:hAnsi="Arial" w:cs="Arial" w:hint="eastAsia"/>
              </w:rPr>
              <w:t xml:space="preserve"> me</w:t>
            </w:r>
            <w:r>
              <w:rPr>
                <w:rFonts w:ascii="Arial" w:hAnsi="Arial" w:cs="Arial"/>
              </w:rPr>
              <w:t xml:space="preserve">t, and thus </w:t>
            </w:r>
            <w:r w:rsidRPr="004F287A">
              <w:rPr>
                <w:rFonts w:ascii="Arial" w:hAnsi="Arial" w:cs="Arial" w:hint="eastAsia"/>
              </w:rPr>
              <w:t xml:space="preserve">T302 will not </w:t>
            </w:r>
            <w:r>
              <w:rPr>
                <w:rFonts w:ascii="Arial" w:hAnsi="Arial" w:cs="Arial"/>
              </w:rPr>
              <w:t xml:space="preserve">be </w:t>
            </w:r>
            <w:r w:rsidRPr="004F287A">
              <w:rPr>
                <w:rFonts w:ascii="Arial" w:hAnsi="Arial" w:cs="Arial" w:hint="eastAsia"/>
              </w:rPr>
              <w:t>stop</w:t>
            </w:r>
            <w:r>
              <w:rPr>
                <w:rFonts w:ascii="Arial" w:hAnsi="Arial" w:cs="Arial"/>
              </w:rPr>
              <w:t>ped</w:t>
            </w:r>
            <w:r w:rsidRPr="004F287A">
              <w:rPr>
                <w:rFonts w:ascii="Arial" w:hAnsi="Arial" w:cs="Arial" w:hint="eastAsia"/>
              </w:rPr>
              <w:t xml:space="preserve"> again. </w:t>
            </w:r>
          </w:p>
        </w:tc>
      </w:tr>
      <w:tr w:rsidR="004C10C5" w14:paraId="79427A85" w14:textId="77777777">
        <w:tc>
          <w:tcPr>
            <w:tcW w:w="1964" w:type="dxa"/>
            <w:vAlign w:val="center"/>
          </w:tcPr>
          <w:p w14:paraId="59F484FA" w14:textId="3D6C99AC"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149E5107" w14:textId="4BE653B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189723BB" w14:textId="723E9574" w:rsidR="004C10C5" w:rsidRDefault="00FF159B">
            <w:pPr>
              <w:rPr>
                <w:rFonts w:ascii="Arial" w:hAnsi="Arial" w:cs="Arial"/>
              </w:rPr>
            </w:pPr>
            <w:r>
              <w:rPr>
                <w:rFonts w:ascii="Arial" w:hAnsi="Arial" w:cs="Arial"/>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rsidR="004C10C5" w14:paraId="61845020" w14:textId="77777777">
        <w:tc>
          <w:tcPr>
            <w:tcW w:w="1964" w:type="dxa"/>
            <w:vAlign w:val="center"/>
          </w:tcPr>
          <w:p w14:paraId="06634C5C" w14:textId="074309E3"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2A752BA2" w14:textId="68C680C5"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6C17A0E5" w14:textId="2380D2D3" w:rsidR="004C10C5" w:rsidRPr="00F16AB9" w:rsidRDefault="00F16AB9">
            <w:pPr>
              <w:rPr>
                <w:rFonts w:ascii="Arial" w:eastAsia="Malgun Gothic" w:hAnsi="Arial" w:cs="Arial"/>
              </w:rPr>
            </w:pPr>
            <w:r>
              <w:rPr>
                <w:rFonts w:ascii="Arial" w:eastAsia="Malgun Gothic" w:hAnsi="Arial" w:cs="Arial" w:hint="eastAsia"/>
              </w:rPr>
              <w:t xml:space="preserve">Nothing is broken i.e. paging is AC '0' so access attempt is always allowed. Upon reception of RRCSetup/Resume the current procedure text says 'if timer T320 is running', so there seems no room for misunderstanding. </w:t>
            </w:r>
          </w:p>
        </w:tc>
      </w:tr>
      <w:tr w:rsidR="004C10C5" w14:paraId="628B4D99" w14:textId="77777777">
        <w:tc>
          <w:tcPr>
            <w:tcW w:w="1964" w:type="dxa"/>
            <w:vAlign w:val="center"/>
          </w:tcPr>
          <w:p w14:paraId="2C02BADC" w14:textId="77777777" w:rsidR="004C10C5" w:rsidRPr="00F16AB9" w:rsidRDefault="004C10C5">
            <w:pPr>
              <w:jc w:val="center"/>
              <w:rPr>
                <w:rFonts w:ascii="Arial" w:eastAsia="Malgun Gothic" w:hAnsi="Arial" w:cs="Arial"/>
                <w:sz w:val="20"/>
                <w:szCs w:val="20"/>
              </w:rPr>
            </w:pPr>
          </w:p>
        </w:tc>
        <w:tc>
          <w:tcPr>
            <w:tcW w:w="1269" w:type="dxa"/>
            <w:vAlign w:val="center"/>
          </w:tcPr>
          <w:p w14:paraId="7FC75E96" w14:textId="77777777" w:rsidR="004C10C5" w:rsidRDefault="004C10C5">
            <w:pPr>
              <w:jc w:val="center"/>
              <w:rPr>
                <w:rFonts w:ascii="Arial" w:hAnsi="Arial" w:cs="Arial"/>
                <w:sz w:val="20"/>
                <w:szCs w:val="20"/>
              </w:rPr>
            </w:pPr>
          </w:p>
        </w:tc>
        <w:tc>
          <w:tcPr>
            <w:tcW w:w="6283" w:type="dxa"/>
          </w:tcPr>
          <w:p w14:paraId="1E84AA70" w14:textId="77777777" w:rsidR="004C10C5" w:rsidRDefault="004C10C5">
            <w:pPr>
              <w:rPr>
                <w:rFonts w:ascii="Arial" w:hAnsi="Arial" w:cs="Arial"/>
              </w:rPr>
            </w:pPr>
          </w:p>
        </w:tc>
      </w:tr>
      <w:tr w:rsidR="004C10C5" w14:paraId="39B24327" w14:textId="77777777">
        <w:tc>
          <w:tcPr>
            <w:tcW w:w="1964" w:type="dxa"/>
            <w:vAlign w:val="center"/>
          </w:tcPr>
          <w:p w14:paraId="152CC84B" w14:textId="77777777" w:rsidR="004C10C5" w:rsidRDefault="004C10C5">
            <w:pPr>
              <w:jc w:val="center"/>
              <w:rPr>
                <w:rFonts w:ascii="Arial" w:hAnsi="Arial" w:cs="Arial"/>
                <w:sz w:val="20"/>
                <w:szCs w:val="20"/>
              </w:rPr>
            </w:pPr>
          </w:p>
        </w:tc>
        <w:tc>
          <w:tcPr>
            <w:tcW w:w="1269" w:type="dxa"/>
            <w:vAlign w:val="center"/>
          </w:tcPr>
          <w:p w14:paraId="720C9353" w14:textId="77777777" w:rsidR="004C10C5" w:rsidRDefault="004C10C5">
            <w:pPr>
              <w:jc w:val="center"/>
              <w:rPr>
                <w:rFonts w:ascii="Arial" w:hAnsi="Arial" w:cs="Arial"/>
                <w:sz w:val="20"/>
                <w:szCs w:val="20"/>
              </w:rPr>
            </w:pPr>
          </w:p>
        </w:tc>
        <w:tc>
          <w:tcPr>
            <w:tcW w:w="6283" w:type="dxa"/>
          </w:tcPr>
          <w:p w14:paraId="677CCC30" w14:textId="77777777" w:rsidR="004C10C5" w:rsidRDefault="004C10C5">
            <w:pPr>
              <w:rPr>
                <w:rFonts w:ascii="Arial" w:hAnsi="Arial" w:cs="Arial"/>
              </w:rPr>
            </w:pPr>
          </w:p>
        </w:tc>
      </w:tr>
    </w:tbl>
    <w:p w14:paraId="06C6F05C" w14:textId="77777777" w:rsidR="004C10C5" w:rsidRDefault="004C10C5">
      <w:pPr>
        <w:pStyle w:val="aa"/>
      </w:pPr>
    </w:p>
    <w:p w14:paraId="18FFADF3" w14:textId="77777777" w:rsidR="004C10C5" w:rsidRDefault="004C10C5">
      <w:pPr>
        <w:pStyle w:val="Doc-text2"/>
        <w:rPr>
          <w:lang w:val="en-GB" w:eastAsia="en-GB"/>
        </w:rPr>
      </w:pPr>
    </w:p>
    <w:p w14:paraId="23C1036B" w14:textId="77777777" w:rsidR="004C10C5" w:rsidRDefault="00EB7049">
      <w:pPr>
        <w:pStyle w:val="1"/>
      </w:pPr>
      <w:r>
        <w:t>Conclusion</w:t>
      </w:r>
    </w:p>
    <w:p w14:paraId="3EACE5EE" w14:textId="77777777" w:rsidR="004C10C5" w:rsidRDefault="00EB7049">
      <w:pPr>
        <w:pStyle w:val="aa"/>
      </w:pPr>
      <w:r>
        <w:rPr>
          <w:highlight w:val="yellow"/>
        </w:rPr>
        <w:t>TBD</w:t>
      </w:r>
    </w:p>
    <w:p w14:paraId="09FDAEEF" w14:textId="77777777" w:rsidR="004C10C5" w:rsidRDefault="00EB7049">
      <w:pPr>
        <w:pStyle w:val="aa"/>
        <w:rPr>
          <w:b/>
          <w:bCs/>
        </w:rPr>
      </w:pPr>
      <w:r>
        <w:rPr>
          <w:b/>
          <w:bCs/>
        </w:rPr>
        <w:t xml:space="preserve"> </w:t>
      </w:r>
    </w:p>
    <w:p w14:paraId="642CC7A3" w14:textId="77777777" w:rsidR="004C10C5" w:rsidRDefault="00EB7049">
      <w:pPr>
        <w:pStyle w:val="1"/>
      </w:pPr>
      <w:bookmarkStart w:id="21" w:name="_In-sequence_SDU_delivery"/>
      <w:bookmarkEnd w:id="21"/>
      <w:r>
        <w:t>References</w:t>
      </w:r>
    </w:p>
    <w:p w14:paraId="24F396A0" w14:textId="77777777" w:rsidR="004C10C5" w:rsidRDefault="00EB7049">
      <w:pPr>
        <w:spacing w:before="60"/>
        <w:ind w:left="1259" w:hanging="1259"/>
        <w:rPr>
          <w:rFonts w:ascii="Arial" w:eastAsia="MS Mincho" w:hAnsi="Arial" w:cs="Times New Roman"/>
          <w:lang w:eastAsia="en-GB"/>
        </w:rPr>
      </w:pPr>
      <w:r>
        <w:rPr>
          <w:rFonts w:ascii="Arial" w:eastAsia="MS Mincho" w:hAnsi="Arial" w:cs="Times New Roman"/>
          <w:lang w:eastAsia="en-GB"/>
        </w:rPr>
        <w:t>[1]</w:t>
      </w:r>
    </w:p>
    <w:p w14:paraId="2FE64CDF" w14:textId="77777777" w:rsidR="004C10C5" w:rsidRDefault="004C10C5">
      <w:pPr>
        <w:pStyle w:val="aa"/>
      </w:pPr>
    </w:p>
    <w:sectPr w:rsidR="004C10C5">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8E67" w14:textId="77777777" w:rsidR="00FF6A2C" w:rsidRDefault="00FF6A2C">
      <w:r>
        <w:separator/>
      </w:r>
    </w:p>
  </w:endnote>
  <w:endnote w:type="continuationSeparator" w:id="0">
    <w:p w14:paraId="0CF931D1" w14:textId="77777777" w:rsidR="00FF6A2C" w:rsidRDefault="00FF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F0D3" w14:textId="77777777" w:rsidR="0047412E" w:rsidRDefault="0047412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B7A1" w14:textId="3A47A8DC" w:rsidR="0047412E" w:rsidRDefault="0047412E">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611DB3">
      <w:rPr>
        <w:rStyle w:val="af6"/>
        <w:noProof/>
      </w:rPr>
      <w:t>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11DB3">
      <w:rPr>
        <w:rStyle w:val="af6"/>
        <w:noProof/>
      </w:rPr>
      <w:t>14</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27C" w14:textId="77777777" w:rsidR="0047412E" w:rsidRDefault="004741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FB32" w14:textId="77777777" w:rsidR="00FF6A2C" w:rsidRDefault="00FF6A2C">
      <w:r>
        <w:separator/>
      </w:r>
    </w:p>
  </w:footnote>
  <w:footnote w:type="continuationSeparator" w:id="0">
    <w:p w14:paraId="5E169541" w14:textId="77777777" w:rsidR="00FF6A2C" w:rsidRDefault="00FF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952" w14:textId="77777777" w:rsidR="0047412E" w:rsidRDefault="0047412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9414" w14:textId="77777777" w:rsidR="0047412E" w:rsidRDefault="0047412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54E8" w14:textId="77777777" w:rsidR="0047412E" w:rsidRDefault="004741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36D6E2A"/>
    <w:multiLevelType w:val="multilevel"/>
    <w:tmpl w:val="736D6E2A"/>
    <w:lvl w:ilvl="0">
      <w:start w:val="1"/>
      <w:numFmt w:val="decimal"/>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nsid w:val="78C8750F"/>
    <w:multiLevelType w:val="multilevel"/>
    <w:tmpl w:val="78C8750F"/>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num w:numId="1">
    <w:abstractNumId w:val="15"/>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4"/>
  </w:num>
  <w:num w:numId="10">
    <w:abstractNumId w:val="7"/>
  </w:num>
  <w:num w:numId="11">
    <w:abstractNumId w:val="6"/>
  </w:num>
  <w:num w:numId="12">
    <w:abstractNumId w:val="8"/>
  </w:num>
  <w:num w:numId="13">
    <w:abstractNumId w:val="9"/>
  </w:num>
  <w:num w:numId="14">
    <w:abstractNumId w:val="12"/>
  </w:num>
  <w:num w:numId="15">
    <w:abstractNumId w:val="4"/>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7170"/>
    <w:rsid w:val="00CC040E"/>
    <w:rsid w:val="00CC111F"/>
    <w:rsid w:val="00CC2011"/>
    <w:rsid w:val="00CC3EA0"/>
    <w:rsid w:val="00CC7B45"/>
    <w:rsid w:val="00CD1188"/>
    <w:rsid w:val="00CD1D47"/>
    <w:rsid w:val="00CD2B64"/>
    <w:rsid w:val="00CD2ED1"/>
    <w:rsid w:val="00CD337B"/>
    <w:rsid w:val="00CD4D17"/>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DAA"/>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5196"/>
    <w:rsid w:val="00EF5787"/>
    <w:rsid w:val="00EF60D0"/>
    <w:rsid w:val="00F0528D"/>
    <w:rsid w:val="00F06C67"/>
    <w:rsid w:val="00F06DFD"/>
    <w:rsid w:val="00F071D1"/>
    <w:rsid w:val="00F07533"/>
    <w:rsid w:val="00F10629"/>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95614"/>
  <w15:docId w15:val="{773CB9E8-55E4-4F1B-BD7B-3826700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2E"/>
    <w:pPr>
      <w:spacing w:after="160" w:line="259" w:lineRule="auto"/>
    </w:pPr>
    <w:rPr>
      <w:rFonts w:asciiTheme="minorHAnsi" w:eastAsiaTheme="minorEastAsia" w:hAnsiTheme="minorHAnsi" w:cstheme="minorBidi"/>
      <w:sz w:val="22"/>
      <w:szCs w:val="22"/>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1">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1"/>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0">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rsid w:val="0047412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7412E"/>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2"/>
      </w:numPr>
      <w:ind w:left="548" w:hanging="548"/>
    </w:pPr>
  </w:style>
  <w:style w:type="paragraph" w:styleId="a">
    <w:name w:val="List Number"/>
    <w:basedOn w:val="a5"/>
    <w:qFormat/>
    <w:pPr>
      <w:numPr>
        <w:numId w:val="3"/>
      </w:numPr>
      <w:ind w:left="548" w:hanging="548"/>
    </w:pPr>
    <w:rPr>
      <w:lang w:eastAsia="ja-JP"/>
    </w:rPr>
  </w:style>
  <w:style w:type="paragraph" w:styleId="a6">
    <w:name w:val="table of authorities"/>
    <w:basedOn w:val="a1"/>
    <w:next w:val="a1"/>
    <w:qFormat/>
    <w:pPr>
      <w:ind w:left="200" w:hanging="200"/>
    </w:p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qFormat/>
    <w:pPr>
      <w:spacing w:after="120"/>
    </w:pPr>
    <w:rPr>
      <w:rFonts w:ascii="Arial" w:hAnsi="Arial"/>
    </w:rPr>
  </w:style>
  <w:style w:type="paragraph" w:styleId="3">
    <w:name w:val="List Number 3"/>
    <w:basedOn w:val="20"/>
    <w:qFormat/>
    <w:pPr>
      <w:numPr>
        <w:numId w:val="8"/>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a"/>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link w:val="ProposalChar"/>
    <w:qFormat/>
    <w:pPr>
      <w:numPr>
        <w:numId w:val="11"/>
      </w:numPr>
      <w:tabs>
        <w:tab w:val="clear" w:pos="1304"/>
        <w:tab w:val="left" w:pos="1701"/>
      </w:tabs>
      <w:ind w:left="1701" w:hanging="1701"/>
    </w:pPr>
    <w:rPr>
      <w:b/>
      <w:bCs/>
    </w:rPr>
  </w:style>
  <w:style w:type="character" w:customStyle="1" w:styleId="Char1">
    <w:name w:val="正文文本 Char"/>
    <w:link w:val="aa"/>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2"/>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qFormat/>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3"/>
      </w:numPr>
      <w:spacing w:before="40"/>
    </w:pPr>
    <w:rPr>
      <w:rFonts w:ascii="Arial" w:eastAsia="MS Mincho"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qFormat/>
    <w:rPr>
      <w:rFonts w:ascii="Arial" w:hAnsi="Arial"/>
      <w:b/>
      <w:sz w:val="18"/>
      <w:lang w:eastAsia="ja-JP"/>
    </w:rPr>
  </w:style>
  <w:style w:type="character" w:customStyle="1" w:styleId="Char4">
    <w:name w:val="页脚 Char"/>
    <w:link w:val="ae"/>
    <w:qFormat/>
    <w:rPr>
      <w:rFonts w:ascii="Arial" w:hAnsi="Arial"/>
      <w:b/>
      <w:i/>
      <w:sz w:val="18"/>
      <w:lang w:eastAsia="ja-JP"/>
    </w:rPr>
  </w:style>
  <w:style w:type="character" w:customStyle="1" w:styleId="Char6">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12">
    <w:name w:val="未处理的提及1"/>
    <w:basedOn w:val="a2"/>
    <w:uiPriority w:val="99"/>
    <w:semiHidden/>
    <w:unhideWhenUsed/>
    <w:qFormat/>
    <w:rPr>
      <w:color w:val="605E5C"/>
      <w:shd w:val="clear" w:color="auto" w:fill="E1DFDD"/>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lang w:val="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a1"/>
    <w:next w:val="Doc-text2"/>
    <w:uiPriority w:val="99"/>
    <w:qFormat/>
    <w:pPr>
      <w:numPr>
        <w:numId w:val="14"/>
      </w:numPr>
      <w:spacing w:before="60"/>
    </w:pPr>
    <w:rPr>
      <w:b/>
    </w:rPr>
  </w:style>
  <w:style w:type="character" w:customStyle="1" w:styleId="ProposalChar">
    <w:name w:val="Proposal Char"/>
    <w:link w:val="Proposal"/>
    <w:qFormat/>
    <w:rsid w:val="00050067"/>
    <w:rPr>
      <w:rFonts w:ascii="Arial" w:eastAsiaTheme="minorEastAsia" w:hAnsi="Arial" w:cstheme="minorBidi"/>
      <w:b/>
      <w:bCs/>
      <w:kern w:val="2"/>
      <w:sz w:val="21"/>
      <w:szCs w:val="22"/>
    </w:rPr>
  </w:style>
  <w:style w:type="paragraph" w:styleId="afd">
    <w:name w:val="Normal (Web)"/>
    <w:basedOn w:val="a1"/>
    <w:uiPriority w:val="99"/>
    <w:unhideWhenUsed/>
    <w:rsid w:val="00B70D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3239">
      <w:bodyDiv w:val="1"/>
      <w:marLeft w:val="0"/>
      <w:marRight w:val="0"/>
      <w:marTop w:val="0"/>
      <w:marBottom w:val="0"/>
      <w:divBdr>
        <w:top w:val="none" w:sz="0" w:space="0" w:color="auto"/>
        <w:left w:val="none" w:sz="0" w:space="0" w:color="auto"/>
        <w:bottom w:val="none" w:sz="0" w:space="0" w:color="auto"/>
        <w:right w:val="none" w:sz="0" w:space="0" w:color="auto"/>
      </w:divBdr>
    </w:div>
    <w:div w:id="903955452">
      <w:bodyDiv w:val="1"/>
      <w:marLeft w:val="0"/>
      <w:marRight w:val="0"/>
      <w:marTop w:val="0"/>
      <w:marBottom w:val="0"/>
      <w:divBdr>
        <w:top w:val="none" w:sz="0" w:space="0" w:color="auto"/>
        <w:left w:val="none" w:sz="0" w:space="0" w:color="auto"/>
        <w:bottom w:val="none" w:sz="0" w:space="0" w:color="auto"/>
        <w:right w:val="none" w:sz="0" w:space="0" w:color="auto"/>
      </w:divBdr>
    </w:div>
    <w:div w:id="1364286974">
      <w:bodyDiv w:val="1"/>
      <w:marLeft w:val="0"/>
      <w:marRight w:val="0"/>
      <w:marTop w:val="0"/>
      <w:marBottom w:val="0"/>
      <w:divBdr>
        <w:top w:val="none" w:sz="0" w:space="0" w:color="auto"/>
        <w:left w:val="none" w:sz="0" w:space="0" w:color="auto"/>
        <w:bottom w:val="none" w:sz="0" w:space="0" w:color="auto"/>
        <w:right w:val="none" w:sz="0" w:space="0" w:color="auto"/>
      </w:divBdr>
    </w:div>
    <w:div w:id="210561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5-e\Docs\R2-2108369.zip" TargetMode="External"/><Relationship Id="rId39" Type="http://schemas.openxmlformats.org/officeDocument/2006/relationships/hyperlink" Target="file:///D:\Documents\3GPP\tsg_ran\WG2\TSGR2_116-e\Docs\R2-2109406.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786.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file:///D:\Documents\3GPP\tsg_ran\WG2\TSGR2_116-e\Docs\R2-2110455.zip" TargetMode="External"/><Relationship Id="rId33" Type="http://schemas.openxmlformats.org/officeDocument/2006/relationships/hyperlink" Target="file:///D:\Documents\3GPP\tsg_ran\WG2\TSGR2_116-e\Docs\R2-2110785.zip" TargetMode="External"/><Relationship Id="rId38" Type="http://schemas.openxmlformats.org/officeDocument/2006/relationships/hyperlink" Target="file:///D:\Documents\3GPP\tsg_ran\WG2\TSGR2_116-e\Docs\R2-2109405.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0" Type="http://schemas.openxmlformats.org/officeDocument/2006/relationships/hyperlink" Target="file:///D:\Documents\3GPP\tsg_ran\WG2\TSGR2_116-e\Docs\R2-2110786.zip" TargetMode="External"/><Relationship Id="rId29" Type="http://schemas.openxmlformats.org/officeDocument/2006/relationships/hyperlink" Target="file:///D:\Documents\3GPP\tsg_ran\WG2\TSGR2_116-e\Docs\R2-2110459.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454.zip" TargetMode="External"/><Relationship Id="rId32" Type="http://schemas.openxmlformats.org/officeDocument/2006/relationships/hyperlink" Target="file:///D:\Documents\3GPP\tsg_ran\WG2\TSGR2_116-e\Docs\R2-2110457.zip" TargetMode="External"/><Relationship Id="rId37" Type="http://schemas.openxmlformats.org/officeDocument/2006/relationships/hyperlink" Target="file:///D:\Documents\3GPP\tsg_ran\WG2\TSGR2_116-e\Docs\R2-2109404.zip" TargetMode="External"/><Relationship Id="rId40" Type="http://schemas.openxmlformats.org/officeDocument/2006/relationships/hyperlink" Target="file:///D:\Documents\3GPP\tsg_ran\WG2\TSGR2_116-e\Docs\R2-2109404.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6-e\Docs\R2-2110458.zip" TargetMode="External"/><Relationship Id="rId36" Type="http://schemas.openxmlformats.org/officeDocument/2006/relationships/hyperlink" Target="file:///D:\Documents\3GPP\tsg_ran\WG2\TSGR2_116-e\Docs\R2-211078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10456.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5-e\Docs\R2-2108369.zip" TargetMode="External"/><Relationship Id="rId30" Type="http://schemas.openxmlformats.org/officeDocument/2006/relationships/hyperlink" Target="file:///D:\Documents\3GPP\tsg_ran\WG2\TSGR2_116-e\Docs\R2-2109791.zip" TargetMode="External"/><Relationship Id="rId35" Type="http://schemas.openxmlformats.org/officeDocument/2006/relationships/hyperlink" Target="file:///D:\Documents\3GPP\tsg_ran\WG2\TSGR2_116-e\Docs\R2-2110783.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ED1970-2564-44DB-9BA7-0D9106AC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4425</Words>
  <Characters>25228</Characters>
  <Application>Microsoft Office Word</Application>
  <DocSecurity>0</DocSecurity>
  <Lines>210</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ZTE-LiuJing</cp:lastModifiedBy>
  <cp:revision>3</cp:revision>
  <cp:lastPrinted>2008-01-31T07:09:00Z</cp:lastPrinted>
  <dcterms:created xsi:type="dcterms:W3CDTF">2021-11-02T10:29:00Z</dcterms:created>
  <dcterms:modified xsi:type="dcterms:W3CDTF">2021-11-02T18:02:00Z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