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37702" w14:textId="38BF2A77" w:rsidR="00FA46F7" w:rsidRDefault="00C04AAB" w:rsidP="00A331D4">
      <w:pPr>
        <w:tabs>
          <w:tab w:val="left" w:pos="8280"/>
        </w:tabs>
        <w:spacing w:after="0"/>
        <w:ind w:left="1988" w:hanging="1988"/>
        <w:jc w:val="both"/>
        <w:rPr>
          <w:rFonts w:ascii="Arial" w:hAnsi="Arial" w:cs="Arial"/>
          <w:b/>
          <w:sz w:val="24"/>
        </w:rPr>
      </w:pPr>
      <w:r w:rsidRPr="009B29DA">
        <w:rPr>
          <w:rFonts w:ascii="Arial" w:hAnsi="Arial" w:cs="Arial"/>
          <w:b/>
          <w:sz w:val="24"/>
        </w:rPr>
        <w:t>3GPP TSG RAN WG1 Meeting</w:t>
      </w:r>
      <w:r w:rsidR="00FA46F7">
        <w:rPr>
          <w:rFonts w:ascii="Arial" w:hAnsi="Arial" w:cs="Arial"/>
          <w:b/>
          <w:sz w:val="24"/>
        </w:rPr>
        <w:t xml:space="preserve"> #1</w:t>
      </w:r>
      <w:r w:rsidR="00385542">
        <w:rPr>
          <w:rFonts w:ascii="Arial" w:hAnsi="Arial" w:cs="Arial"/>
          <w:b/>
          <w:sz w:val="24"/>
        </w:rPr>
        <w:t>10</w:t>
      </w:r>
      <w:r w:rsidR="00F8510F">
        <w:rPr>
          <w:rFonts w:ascii="Arial" w:hAnsi="Arial" w:cs="Arial"/>
          <w:b/>
          <w:sz w:val="24"/>
        </w:rPr>
        <w:t>bis</w:t>
      </w:r>
      <w:r w:rsidR="007D3F8D">
        <w:rPr>
          <w:rFonts w:ascii="Arial" w:hAnsi="Arial" w:cs="Arial"/>
          <w:b/>
          <w:sz w:val="24"/>
        </w:rPr>
        <w:t>-e</w:t>
      </w:r>
      <w:r w:rsidR="00A331D4">
        <w:rPr>
          <w:rFonts w:ascii="Arial" w:hAnsi="Arial" w:cs="Arial"/>
          <w:b/>
          <w:sz w:val="24"/>
        </w:rPr>
        <w:tab/>
      </w:r>
      <w:r w:rsidR="00606587" w:rsidRPr="002176B9">
        <w:rPr>
          <w:rFonts w:ascii="Arial" w:hAnsi="Arial" w:cs="Arial"/>
          <w:b/>
          <w:sz w:val="24"/>
          <w:highlight w:val="cyan"/>
        </w:rPr>
        <w:t>R1-22</w:t>
      </w:r>
      <w:r w:rsidR="002176B9" w:rsidRPr="002176B9">
        <w:rPr>
          <w:rFonts w:ascii="Arial" w:hAnsi="Arial" w:cs="Arial"/>
          <w:b/>
          <w:sz w:val="24"/>
          <w:highlight w:val="cyan"/>
        </w:rPr>
        <w:t>xxxxx</w:t>
      </w:r>
    </w:p>
    <w:p w14:paraId="63F1D935" w14:textId="34CC0F0F" w:rsidR="00C04AAB" w:rsidRPr="009B29DA" w:rsidRDefault="008E36BB" w:rsidP="008E36BB">
      <w:pPr>
        <w:tabs>
          <w:tab w:val="center" w:pos="4536"/>
          <w:tab w:val="right" w:pos="9072"/>
        </w:tabs>
        <w:rPr>
          <w:rFonts w:ascii="Arial" w:hAnsi="Arial" w:cs="Arial"/>
          <w:b/>
          <w:sz w:val="24"/>
        </w:rPr>
      </w:pPr>
      <w:r w:rsidRPr="008E36BB">
        <w:rPr>
          <w:rFonts w:ascii="Arial" w:eastAsia="MS Mincho" w:hAnsi="Arial" w:cs="Arial"/>
          <w:b/>
          <w:bCs/>
          <w:sz w:val="24"/>
          <w:lang w:eastAsia="ja-JP"/>
        </w:rPr>
        <w:t>e-meeting, Oct 10</w:t>
      </w:r>
      <w:r w:rsidRPr="008E36BB">
        <w:rPr>
          <w:rFonts w:ascii="Arial" w:eastAsia="MS Mincho" w:hAnsi="Arial" w:cs="Arial"/>
          <w:b/>
          <w:bCs/>
          <w:sz w:val="24"/>
          <w:vertAlign w:val="superscript"/>
          <w:lang w:eastAsia="ja-JP"/>
        </w:rPr>
        <w:t>th</w:t>
      </w:r>
      <w:r w:rsidRPr="008E36BB">
        <w:rPr>
          <w:rFonts w:ascii="Arial" w:eastAsia="MS Mincho" w:hAnsi="Arial" w:cs="Arial"/>
          <w:b/>
          <w:bCs/>
          <w:sz w:val="24"/>
          <w:lang w:eastAsia="ja-JP"/>
        </w:rPr>
        <w:t xml:space="preserve"> – 19</w:t>
      </w:r>
      <w:r w:rsidRPr="008E36BB">
        <w:rPr>
          <w:rFonts w:ascii="Arial" w:eastAsia="MS Mincho" w:hAnsi="Arial" w:cs="Arial"/>
          <w:b/>
          <w:bCs/>
          <w:sz w:val="24"/>
          <w:vertAlign w:val="superscript"/>
          <w:lang w:eastAsia="ja-JP"/>
        </w:rPr>
        <w:t>th</w:t>
      </w:r>
      <w:r w:rsidRPr="008E36BB">
        <w:rPr>
          <w:rFonts w:ascii="Arial" w:eastAsia="MS Mincho" w:hAnsi="Arial" w:cs="Arial"/>
          <w:b/>
          <w:bCs/>
          <w:sz w:val="24"/>
          <w:lang w:eastAsia="ja-JP"/>
        </w:rPr>
        <w:t>, 2022</w:t>
      </w:r>
      <w:r w:rsidRPr="008E36BB">
        <w:rPr>
          <w:rFonts w:ascii="Arial" w:eastAsia="MS Mincho" w:hAnsi="Arial" w:cs="Arial"/>
          <w:b/>
          <w:bCs/>
          <w:sz w:val="24"/>
          <w:lang w:eastAsia="ja-JP"/>
        </w:rPr>
        <w:tab/>
      </w:r>
      <w:r w:rsidRPr="008E36BB">
        <w:rPr>
          <w:rFonts w:ascii="Arial" w:eastAsia="MS Mincho" w:hAnsi="Arial" w:cs="Arial"/>
          <w:b/>
          <w:bCs/>
          <w:sz w:val="24"/>
          <w:lang w:eastAsia="ja-JP"/>
        </w:rPr>
        <w:tab/>
      </w:r>
      <w:r w:rsidRPr="008E36BB">
        <w:rPr>
          <w:rFonts w:ascii="Arial" w:eastAsia="MS Mincho" w:hAnsi="Arial" w:cs="Arial"/>
          <w:b/>
          <w:bCs/>
          <w:sz w:val="24"/>
          <w:lang w:eastAsia="ja-JP"/>
        </w:rPr>
        <w:tab/>
      </w:r>
    </w:p>
    <w:p w14:paraId="5026C2A2" w14:textId="65E3C016" w:rsidR="00C04AAB" w:rsidRPr="009B29DA" w:rsidRDefault="00C04AAB" w:rsidP="00C04AAB">
      <w:pPr>
        <w:spacing w:after="0"/>
        <w:ind w:left="1988" w:hanging="1988"/>
        <w:jc w:val="both"/>
        <w:rPr>
          <w:rFonts w:ascii="Arial" w:hAnsi="Arial" w:cs="Arial"/>
          <w:b/>
          <w:sz w:val="24"/>
        </w:rPr>
      </w:pPr>
      <w:r w:rsidRPr="009B29DA">
        <w:rPr>
          <w:rFonts w:ascii="Arial" w:hAnsi="Arial" w:cs="Arial"/>
          <w:b/>
          <w:sz w:val="24"/>
        </w:rPr>
        <w:t xml:space="preserve">Source: </w:t>
      </w:r>
      <w:r w:rsidRPr="009B29DA">
        <w:rPr>
          <w:rFonts w:ascii="Arial" w:hAnsi="Arial" w:cs="Arial"/>
          <w:b/>
          <w:sz w:val="24"/>
        </w:rPr>
        <w:tab/>
        <w:t>Intel Corporation</w:t>
      </w:r>
      <w:r w:rsidR="00C406D2">
        <w:rPr>
          <w:rFonts w:ascii="Arial" w:hAnsi="Arial" w:cs="Arial"/>
          <w:b/>
          <w:sz w:val="24"/>
        </w:rPr>
        <w:t>, CATT, Ericsson</w:t>
      </w:r>
      <w:r w:rsidRPr="009B29DA">
        <w:rPr>
          <w:rFonts w:ascii="Arial" w:hAnsi="Arial" w:cs="Arial"/>
          <w:b/>
          <w:sz w:val="24"/>
        </w:rPr>
        <w:t xml:space="preserve"> </w:t>
      </w:r>
    </w:p>
    <w:p w14:paraId="7A05AEC5" w14:textId="6D73411D" w:rsidR="00C04AAB" w:rsidRPr="009B29DA" w:rsidRDefault="00C04AAB" w:rsidP="00C04AAB">
      <w:pPr>
        <w:spacing w:after="0"/>
        <w:ind w:left="1988" w:hanging="1988"/>
        <w:jc w:val="both"/>
        <w:rPr>
          <w:rFonts w:ascii="Arial" w:hAnsi="Arial" w:cs="Arial"/>
          <w:b/>
          <w:sz w:val="24"/>
        </w:rPr>
      </w:pPr>
      <w:r w:rsidRPr="009B29DA">
        <w:rPr>
          <w:rFonts w:ascii="Arial" w:hAnsi="Arial" w:cs="Arial"/>
          <w:b/>
          <w:sz w:val="24"/>
        </w:rPr>
        <w:t>Title:</w:t>
      </w:r>
      <w:r w:rsidRPr="009B29DA">
        <w:rPr>
          <w:rFonts w:ascii="Arial" w:hAnsi="Arial" w:cs="Arial"/>
          <w:b/>
          <w:sz w:val="24"/>
        </w:rPr>
        <w:tab/>
      </w:r>
      <w:sdt>
        <w:sdtPr>
          <w:rPr>
            <w:rFonts w:ascii="Arial" w:hAnsi="Arial" w:cs="Arial"/>
            <w:b/>
            <w:sz w:val="24"/>
          </w:rPr>
          <w:alias w:val="Title"/>
          <w:tag w:val=""/>
          <w:id w:val="1803343673"/>
          <w:placeholder>
            <w:docPart w:val="E6FED2D7AE43401F92114675146CEC55"/>
          </w:placeholder>
          <w:dataBinding w:prefixMappings="xmlns:ns0='http://purl.org/dc/elements/1.1/' xmlns:ns1='http://schemas.openxmlformats.org/package/2006/metadata/core-properties' " w:xpath="/ns1:coreProperties[1]/ns0:title[1]" w:storeItemID="{6C3C8BC8-F283-45AE-878A-BAB7291924A1}"/>
          <w:text/>
        </w:sdtPr>
        <w:sdtContent>
          <w:r w:rsidR="00140534">
            <w:rPr>
              <w:rFonts w:ascii="Arial" w:hAnsi="Arial" w:cs="Arial"/>
              <w:b/>
              <w:sz w:val="24"/>
            </w:rPr>
            <w:t xml:space="preserve">Post-meeting </w:t>
          </w:r>
          <w:r w:rsidR="007D3F8D">
            <w:rPr>
              <w:rFonts w:ascii="Arial" w:hAnsi="Arial" w:cs="Arial"/>
              <w:b/>
              <w:sz w:val="24"/>
            </w:rPr>
            <w:t xml:space="preserve">Comments to </w:t>
          </w:r>
          <w:r w:rsidR="00DE225B" w:rsidRPr="00DE225B">
            <w:rPr>
              <w:rFonts w:ascii="Arial" w:hAnsi="Arial" w:cs="Arial"/>
              <w:b/>
              <w:sz w:val="24"/>
            </w:rPr>
            <w:t>Draft TR 38.859 v0</w:t>
          </w:r>
          <w:r w:rsidR="009271BD">
            <w:rPr>
              <w:rFonts w:ascii="Arial" w:hAnsi="Arial" w:cs="Arial"/>
              <w:b/>
              <w:sz w:val="24"/>
            </w:rPr>
            <w:t>2</w:t>
          </w:r>
          <w:r w:rsidR="00E81912">
            <w:rPr>
              <w:rFonts w:ascii="Arial" w:hAnsi="Arial" w:cs="Arial"/>
              <w:b/>
              <w:sz w:val="24"/>
            </w:rPr>
            <w:t>0</w:t>
          </w:r>
          <w:r w:rsidR="00DE225B" w:rsidRPr="00DE225B">
            <w:rPr>
              <w:rFonts w:ascii="Arial" w:hAnsi="Arial" w:cs="Arial"/>
              <w:b/>
              <w:sz w:val="24"/>
            </w:rPr>
            <w:t>: Study on expanded and improved NR positioning</w:t>
          </w:r>
        </w:sdtContent>
      </w:sdt>
    </w:p>
    <w:p w14:paraId="470EA750" w14:textId="5D1F1C68" w:rsidR="00C04AAB" w:rsidRPr="009B29DA" w:rsidRDefault="00C04AAB" w:rsidP="00C04AAB">
      <w:pPr>
        <w:spacing w:after="0"/>
        <w:ind w:left="1988" w:hanging="1988"/>
        <w:jc w:val="both"/>
        <w:rPr>
          <w:rFonts w:ascii="Arial" w:hAnsi="Arial" w:cs="Arial"/>
          <w:b/>
          <w:sz w:val="24"/>
        </w:rPr>
      </w:pPr>
      <w:r w:rsidRPr="009B29DA">
        <w:rPr>
          <w:rFonts w:ascii="Arial" w:hAnsi="Arial" w:cs="Arial"/>
          <w:b/>
          <w:sz w:val="24"/>
        </w:rPr>
        <w:t>Agenda item:</w:t>
      </w:r>
      <w:r w:rsidRPr="009B29DA">
        <w:rPr>
          <w:rFonts w:ascii="Arial" w:hAnsi="Arial" w:cs="Arial"/>
          <w:b/>
          <w:sz w:val="24"/>
        </w:rPr>
        <w:tab/>
      </w:r>
      <w:r w:rsidR="00DE225B">
        <w:rPr>
          <w:rFonts w:ascii="Arial" w:hAnsi="Arial" w:cs="Arial"/>
          <w:b/>
          <w:sz w:val="24"/>
        </w:rPr>
        <w:t>9.5</w:t>
      </w:r>
    </w:p>
    <w:p w14:paraId="183589B2" w14:textId="0C41806A" w:rsidR="00C04AAB" w:rsidRPr="009B29DA" w:rsidRDefault="00C04AAB" w:rsidP="00C04AAB">
      <w:pPr>
        <w:spacing w:after="0"/>
        <w:ind w:left="1988" w:hanging="1988"/>
        <w:jc w:val="both"/>
        <w:rPr>
          <w:rFonts w:ascii="Arial" w:hAnsi="Arial" w:cs="Arial"/>
          <w:sz w:val="24"/>
        </w:rPr>
      </w:pPr>
      <w:r w:rsidRPr="009B29DA">
        <w:rPr>
          <w:rFonts w:ascii="Arial" w:hAnsi="Arial" w:cs="Arial"/>
          <w:b/>
          <w:sz w:val="24"/>
        </w:rPr>
        <w:t>Document for:</w:t>
      </w:r>
      <w:r w:rsidRPr="009B29DA">
        <w:rPr>
          <w:rFonts w:ascii="Arial" w:hAnsi="Arial" w:cs="Arial"/>
          <w:b/>
          <w:sz w:val="24"/>
        </w:rPr>
        <w:tab/>
      </w:r>
      <w:r w:rsidR="00EF16D1">
        <w:rPr>
          <w:rFonts w:ascii="Arial" w:hAnsi="Arial" w:cs="Arial"/>
          <w:b/>
          <w:sz w:val="24"/>
        </w:rPr>
        <w:t>Discussion</w:t>
      </w:r>
    </w:p>
    <w:p w14:paraId="58F03F24" w14:textId="77777777" w:rsidR="00C04AAB" w:rsidRPr="009B29DA" w:rsidRDefault="00C04AAB" w:rsidP="00C04AAB">
      <w:pPr>
        <w:spacing w:after="0"/>
        <w:ind w:left="2388" w:hangingChars="995" w:hanging="2388"/>
        <w:jc w:val="both"/>
        <w:rPr>
          <w:sz w:val="24"/>
        </w:rPr>
      </w:pPr>
    </w:p>
    <w:p w14:paraId="2D619CBA" w14:textId="77777777" w:rsidR="00B421DB" w:rsidRPr="009B29DA" w:rsidRDefault="00B421DB" w:rsidP="00B421DB">
      <w:pPr>
        <w:pStyle w:val="1"/>
        <w:numPr>
          <w:ilvl w:val="0"/>
          <w:numId w:val="17"/>
        </w:numPr>
        <w:ind w:left="360"/>
        <w:rPr>
          <w:rFonts w:cs="Arial"/>
          <w:sz w:val="32"/>
          <w:szCs w:val="32"/>
          <w:lang w:val="en-US"/>
        </w:rPr>
      </w:pPr>
      <w:r w:rsidRPr="009B29DA">
        <w:rPr>
          <w:rFonts w:cs="Arial"/>
          <w:sz w:val="32"/>
          <w:szCs w:val="32"/>
          <w:lang w:val="en-US"/>
        </w:rPr>
        <w:t>Introduction</w:t>
      </w:r>
    </w:p>
    <w:p w14:paraId="35EB977C" w14:textId="3E856029" w:rsidR="00A36D5C" w:rsidRDefault="005F5353" w:rsidP="00A36D5C">
      <w:pPr>
        <w:rPr>
          <w:sz w:val="22"/>
          <w:szCs w:val="22"/>
          <w:lang w:eastAsia="zh-CN"/>
        </w:rPr>
      </w:pPr>
      <w:r>
        <w:rPr>
          <w:sz w:val="22"/>
          <w:szCs w:val="22"/>
          <w:lang w:eastAsia="zh-CN"/>
        </w:rPr>
        <w:t>A</w:t>
      </w:r>
      <w:r w:rsidR="007A1ACB">
        <w:rPr>
          <w:sz w:val="22"/>
          <w:szCs w:val="22"/>
          <w:lang w:eastAsia="zh-CN"/>
        </w:rPr>
        <w:t xml:space="preserve"> </w:t>
      </w:r>
      <w:r w:rsidR="00464123">
        <w:rPr>
          <w:sz w:val="22"/>
          <w:szCs w:val="22"/>
          <w:lang w:eastAsia="zh-CN"/>
        </w:rPr>
        <w:t xml:space="preserve">draft </w:t>
      </w:r>
      <w:r w:rsidR="00F32995">
        <w:rPr>
          <w:sz w:val="22"/>
          <w:szCs w:val="22"/>
          <w:lang w:eastAsia="zh-CN"/>
        </w:rPr>
        <w:t>for</w:t>
      </w:r>
      <w:r w:rsidR="00464123">
        <w:rPr>
          <w:sz w:val="22"/>
          <w:szCs w:val="22"/>
          <w:lang w:eastAsia="zh-CN"/>
        </w:rPr>
        <w:t xml:space="preserve"> TR 38.8</w:t>
      </w:r>
      <w:r w:rsidR="00F32995">
        <w:rPr>
          <w:sz w:val="22"/>
          <w:szCs w:val="22"/>
          <w:lang w:eastAsia="zh-CN"/>
        </w:rPr>
        <w:t>59</w:t>
      </w:r>
      <w:r w:rsidR="00464123">
        <w:rPr>
          <w:sz w:val="22"/>
          <w:szCs w:val="22"/>
          <w:lang w:eastAsia="zh-CN"/>
        </w:rPr>
        <w:t>:</w:t>
      </w:r>
      <w:r w:rsidR="00A36D5C">
        <w:rPr>
          <w:sz w:val="22"/>
          <w:szCs w:val="22"/>
          <w:lang w:eastAsia="zh-CN"/>
        </w:rPr>
        <w:t xml:space="preserve"> </w:t>
      </w:r>
      <w:r w:rsidR="00F32995" w:rsidRPr="00F32995">
        <w:rPr>
          <w:sz w:val="22"/>
          <w:szCs w:val="22"/>
          <w:lang w:eastAsia="zh-CN"/>
        </w:rPr>
        <w:t>Study on expanded and improved NR positioning</w:t>
      </w:r>
      <w:r w:rsidR="00464123">
        <w:rPr>
          <w:sz w:val="22"/>
          <w:szCs w:val="22"/>
          <w:lang w:eastAsia="zh-CN"/>
        </w:rPr>
        <w:t xml:space="preserve"> </w:t>
      </w:r>
      <w:r w:rsidR="00F32995">
        <w:rPr>
          <w:sz w:val="22"/>
          <w:szCs w:val="22"/>
          <w:lang w:eastAsia="zh-CN"/>
        </w:rPr>
        <w:t xml:space="preserve">incorporating decisions </w:t>
      </w:r>
      <w:r w:rsidR="00202EEA">
        <w:rPr>
          <w:sz w:val="22"/>
          <w:szCs w:val="22"/>
          <w:lang w:eastAsia="zh-CN"/>
        </w:rPr>
        <w:t xml:space="preserve">until week #1 of RAN1 #110bis </w:t>
      </w:r>
      <w:r w:rsidR="00F32995">
        <w:rPr>
          <w:sz w:val="22"/>
          <w:szCs w:val="22"/>
          <w:lang w:eastAsia="zh-CN"/>
        </w:rPr>
        <w:t xml:space="preserve">meeting </w:t>
      </w:r>
      <w:r w:rsidR="00D4425D">
        <w:rPr>
          <w:sz w:val="22"/>
          <w:szCs w:val="22"/>
          <w:lang w:eastAsia="zh-CN"/>
        </w:rPr>
        <w:t>are</w:t>
      </w:r>
      <w:r w:rsidR="007A1ACB">
        <w:rPr>
          <w:sz w:val="22"/>
          <w:szCs w:val="22"/>
          <w:lang w:eastAsia="zh-CN"/>
        </w:rPr>
        <w:t xml:space="preserve"> presented</w:t>
      </w:r>
      <w:r w:rsidR="00464123">
        <w:rPr>
          <w:sz w:val="22"/>
          <w:szCs w:val="22"/>
          <w:lang w:eastAsia="zh-CN"/>
        </w:rPr>
        <w:t>.</w:t>
      </w:r>
    </w:p>
    <w:p w14:paraId="00957402" w14:textId="365AA319" w:rsidR="00464123" w:rsidRDefault="00727E4D" w:rsidP="00A36D5C">
      <w:pPr>
        <w:rPr>
          <w:sz w:val="22"/>
          <w:szCs w:val="22"/>
          <w:lang w:eastAsia="zh-CN"/>
        </w:rPr>
      </w:pPr>
      <w:r>
        <w:rPr>
          <w:sz w:val="22"/>
          <w:szCs w:val="22"/>
          <w:lang w:eastAsia="zh-CN"/>
        </w:rPr>
        <w:t>This document aims to collect any feedback to the draft TR shared in</w:t>
      </w:r>
      <w:r w:rsidR="00633C50">
        <w:rPr>
          <w:sz w:val="22"/>
          <w:szCs w:val="22"/>
          <w:lang w:eastAsia="zh-CN"/>
        </w:rPr>
        <w:t xml:space="preserve"> </w:t>
      </w:r>
      <w:hyperlink r:id="rId11" w:history="1">
        <w:r w:rsidR="00B25008" w:rsidRPr="00B25008">
          <w:rPr>
            <w:rStyle w:val="aa"/>
          </w:rPr>
          <w:t>DRAFT 3GPP_TR_38.859_v0.2.0_r6</w:t>
        </w:r>
      </w:hyperlink>
      <w:r w:rsidR="00633C50">
        <w:rPr>
          <w:sz w:val="22"/>
          <w:szCs w:val="22"/>
          <w:lang w:eastAsia="zh-CN"/>
        </w:rPr>
        <w:t>.</w:t>
      </w:r>
    </w:p>
    <w:p w14:paraId="089ED34B" w14:textId="77777777" w:rsidR="00BE657B" w:rsidRPr="00BE657B" w:rsidRDefault="00BE657B" w:rsidP="00BE657B">
      <w:pPr>
        <w:overflowPunct/>
        <w:snapToGrid w:val="0"/>
        <w:spacing w:after="120"/>
        <w:jc w:val="both"/>
        <w:textAlignment w:val="auto"/>
        <w:rPr>
          <w:rFonts w:eastAsiaTheme="minorEastAsia"/>
          <w:sz w:val="22"/>
          <w:szCs w:val="22"/>
          <w:lang w:val="en-US"/>
        </w:rPr>
      </w:pPr>
      <w:r w:rsidRPr="00BE657B">
        <w:rPr>
          <w:rFonts w:eastAsiaTheme="minorEastAsia"/>
          <w:sz w:val="22"/>
          <w:szCs w:val="22"/>
          <w:lang w:val="en-US"/>
        </w:rPr>
        <w:t>Please follow the naming convention in this example:</w:t>
      </w:r>
    </w:p>
    <w:p w14:paraId="501CAC8D" w14:textId="210C0C34" w:rsidR="00BE657B" w:rsidRPr="00BE657B" w:rsidRDefault="0026573B" w:rsidP="00BE657B">
      <w:pPr>
        <w:numPr>
          <w:ilvl w:val="0"/>
          <w:numId w:val="19"/>
        </w:numPr>
        <w:overflowPunct/>
        <w:autoSpaceDE/>
        <w:autoSpaceDN/>
        <w:adjustRightInd/>
        <w:snapToGrid w:val="0"/>
        <w:spacing w:after="120" w:line="252" w:lineRule="auto"/>
        <w:contextualSpacing/>
        <w:jc w:val="both"/>
        <w:textAlignment w:val="auto"/>
        <w:rPr>
          <w:rFonts w:eastAsiaTheme="minorEastAsia"/>
          <w:i/>
          <w:iCs/>
          <w:lang w:val="en-US"/>
        </w:rPr>
      </w:pPr>
      <w:r w:rsidRPr="0026573B">
        <w:rPr>
          <w:rFonts w:eastAsia="Times New Roman"/>
          <w:i/>
          <w:iCs/>
          <w:lang w:val="en-US"/>
        </w:rPr>
        <w:t>Post-</w:t>
      </w:r>
      <w:proofErr w:type="spellStart"/>
      <w:r w:rsidRPr="0026573B">
        <w:rPr>
          <w:rFonts w:eastAsia="Times New Roman"/>
          <w:i/>
          <w:iCs/>
          <w:lang w:val="en-US"/>
        </w:rPr>
        <w:t>meetingComments</w:t>
      </w:r>
      <w:proofErr w:type="spellEnd"/>
      <w:r w:rsidRPr="0026573B">
        <w:rPr>
          <w:rFonts w:eastAsia="Times New Roman"/>
          <w:i/>
          <w:iCs/>
          <w:lang w:val="en-US"/>
        </w:rPr>
        <w:t xml:space="preserve"> to draftTR38859v020</w:t>
      </w:r>
      <w:r w:rsidR="00BE657B" w:rsidRPr="00BE657B">
        <w:rPr>
          <w:rFonts w:eastAsia="Times New Roman"/>
          <w:i/>
          <w:iCs/>
          <w:lang w:val="en-US"/>
        </w:rPr>
        <w:t>-v000.docx</w:t>
      </w:r>
    </w:p>
    <w:p w14:paraId="771481EC" w14:textId="7EC6A358" w:rsidR="00BE657B" w:rsidRPr="00BE657B" w:rsidRDefault="005B1213" w:rsidP="00BE657B">
      <w:pPr>
        <w:numPr>
          <w:ilvl w:val="0"/>
          <w:numId w:val="19"/>
        </w:numPr>
        <w:overflowPunct/>
        <w:autoSpaceDE/>
        <w:autoSpaceDN/>
        <w:adjustRightInd/>
        <w:snapToGrid w:val="0"/>
        <w:spacing w:after="120" w:line="252" w:lineRule="auto"/>
        <w:contextualSpacing/>
        <w:jc w:val="both"/>
        <w:textAlignment w:val="auto"/>
        <w:rPr>
          <w:rFonts w:eastAsiaTheme="minorEastAsia"/>
          <w:i/>
          <w:iCs/>
          <w:lang w:val="en-US"/>
        </w:rPr>
      </w:pPr>
      <w:r w:rsidRPr="0026573B">
        <w:rPr>
          <w:rFonts w:eastAsia="Times New Roman"/>
          <w:i/>
          <w:iCs/>
          <w:lang w:val="en-US"/>
        </w:rPr>
        <w:t>Post-</w:t>
      </w:r>
      <w:proofErr w:type="spellStart"/>
      <w:r w:rsidRPr="0026573B">
        <w:rPr>
          <w:rFonts w:eastAsia="Times New Roman"/>
          <w:i/>
          <w:iCs/>
          <w:lang w:val="en-US"/>
        </w:rPr>
        <w:t>meetingComments</w:t>
      </w:r>
      <w:proofErr w:type="spellEnd"/>
      <w:r w:rsidRPr="0026573B">
        <w:rPr>
          <w:rFonts w:eastAsia="Times New Roman"/>
          <w:i/>
          <w:iCs/>
          <w:lang w:val="en-US"/>
        </w:rPr>
        <w:t xml:space="preserve"> to draftTR38859v020</w:t>
      </w:r>
      <w:r w:rsidR="00BE657B" w:rsidRPr="00BE657B">
        <w:rPr>
          <w:rFonts w:eastAsia="Times New Roman"/>
          <w:i/>
          <w:iCs/>
          <w:lang w:val="en-US"/>
        </w:rPr>
        <w:t>-v001-CompanyA.docx</w:t>
      </w:r>
    </w:p>
    <w:p w14:paraId="68C93FBB" w14:textId="04F1F966" w:rsidR="00BE657B" w:rsidRPr="00BE657B" w:rsidRDefault="005B1213" w:rsidP="00BE657B">
      <w:pPr>
        <w:numPr>
          <w:ilvl w:val="0"/>
          <w:numId w:val="19"/>
        </w:numPr>
        <w:overflowPunct/>
        <w:autoSpaceDE/>
        <w:autoSpaceDN/>
        <w:adjustRightInd/>
        <w:snapToGrid w:val="0"/>
        <w:spacing w:after="120" w:line="252" w:lineRule="auto"/>
        <w:contextualSpacing/>
        <w:jc w:val="both"/>
        <w:textAlignment w:val="auto"/>
        <w:rPr>
          <w:rFonts w:eastAsiaTheme="minorEastAsia"/>
          <w:i/>
          <w:iCs/>
          <w:lang w:val="en-US"/>
        </w:rPr>
      </w:pPr>
      <w:r w:rsidRPr="0026573B">
        <w:rPr>
          <w:rFonts w:eastAsia="Times New Roman"/>
          <w:i/>
          <w:iCs/>
          <w:lang w:val="en-US"/>
        </w:rPr>
        <w:t>Post-</w:t>
      </w:r>
      <w:proofErr w:type="spellStart"/>
      <w:r w:rsidRPr="0026573B">
        <w:rPr>
          <w:rFonts w:eastAsia="Times New Roman"/>
          <w:i/>
          <w:iCs/>
          <w:lang w:val="en-US"/>
        </w:rPr>
        <w:t>meetingComments</w:t>
      </w:r>
      <w:proofErr w:type="spellEnd"/>
      <w:r w:rsidRPr="0026573B">
        <w:rPr>
          <w:rFonts w:eastAsia="Times New Roman"/>
          <w:i/>
          <w:iCs/>
          <w:lang w:val="en-US"/>
        </w:rPr>
        <w:t xml:space="preserve"> to draftTR38859v020</w:t>
      </w:r>
      <w:r w:rsidR="00BE657B" w:rsidRPr="00BE657B">
        <w:rPr>
          <w:rFonts w:eastAsia="Times New Roman"/>
          <w:i/>
          <w:iCs/>
          <w:lang w:val="en-US"/>
        </w:rPr>
        <w:t>-v002-CompanyA-CompanyB.docx</w:t>
      </w:r>
    </w:p>
    <w:p w14:paraId="0B9ED2A9" w14:textId="27685140" w:rsidR="00BE657B" w:rsidRPr="00BE657B" w:rsidRDefault="005B1213" w:rsidP="00BE657B">
      <w:pPr>
        <w:numPr>
          <w:ilvl w:val="0"/>
          <w:numId w:val="19"/>
        </w:numPr>
        <w:overflowPunct/>
        <w:autoSpaceDE/>
        <w:autoSpaceDN/>
        <w:adjustRightInd/>
        <w:snapToGrid w:val="0"/>
        <w:spacing w:after="120" w:line="252" w:lineRule="auto"/>
        <w:contextualSpacing/>
        <w:jc w:val="both"/>
        <w:textAlignment w:val="auto"/>
        <w:rPr>
          <w:rFonts w:eastAsiaTheme="minorEastAsia"/>
          <w:i/>
          <w:iCs/>
          <w:lang w:val="en-US"/>
        </w:rPr>
      </w:pPr>
      <w:r w:rsidRPr="0026573B">
        <w:rPr>
          <w:rFonts w:eastAsia="Times New Roman"/>
          <w:i/>
          <w:iCs/>
          <w:lang w:val="en-US"/>
        </w:rPr>
        <w:t>Post-</w:t>
      </w:r>
      <w:proofErr w:type="spellStart"/>
      <w:r w:rsidRPr="0026573B">
        <w:rPr>
          <w:rFonts w:eastAsia="Times New Roman"/>
          <w:i/>
          <w:iCs/>
          <w:lang w:val="en-US"/>
        </w:rPr>
        <w:t>meetingComments</w:t>
      </w:r>
      <w:proofErr w:type="spellEnd"/>
      <w:r w:rsidRPr="0026573B">
        <w:rPr>
          <w:rFonts w:eastAsia="Times New Roman"/>
          <w:i/>
          <w:iCs/>
          <w:lang w:val="en-US"/>
        </w:rPr>
        <w:t xml:space="preserve"> to draftTR38859v020</w:t>
      </w:r>
      <w:r w:rsidR="00BE657B" w:rsidRPr="00BE657B">
        <w:rPr>
          <w:rFonts w:eastAsia="Times New Roman"/>
          <w:i/>
          <w:iCs/>
          <w:lang w:val="en-US"/>
        </w:rPr>
        <w:t>-v003-CompanyB-CompanyC.docx</w:t>
      </w:r>
    </w:p>
    <w:p w14:paraId="1CADB1D8" w14:textId="77777777" w:rsidR="008E2166" w:rsidRDefault="008E2166" w:rsidP="00BE657B">
      <w:pPr>
        <w:overflowPunct/>
        <w:snapToGrid w:val="0"/>
        <w:spacing w:after="120"/>
        <w:jc w:val="both"/>
        <w:textAlignment w:val="auto"/>
        <w:rPr>
          <w:rFonts w:eastAsiaTheme="minorEastAsia"/>
          <w:sz w:val="22"/>
          <w:szCs w:val="22"/>
          <w:lang w:val="en-US"/>
        </w:rPr>
      </w:pPr>
    </w:p>
    <w:p w14:paraId="67045C2F" w14:textId="0E52E1D0" w:rsidR="00BE657B" w:rsidRPr="00BE657B" w:rsidRDefault="00BE657B" w:rsidP="00BE657B">
      <w:pPr>
        <w:overflowPunct/>
        <w:snapToGrid w:val="0"/>
        <w:spacing w:after="120"/>
        <w:jc w:val="both"/>
        <w:textAlignment w:val="auto"/>
        <w:rPr>
          <w:rFonts w:eastAsiaTheme="minorEastAsia"/>
          <w:sz w:val="22"/>
          <w:szCs w:val="22"/>
          <w:lang w:val="en-US"/>
        </w:rPr>
      </w:pPr>
      <w:r w:rsidRPr="00BE657B">
        <w:rPr>
          <w:rFonts w:eastAsiaTheme="minorEastAsia"/>
          <w:sz w:val="22"/>
          <w:szCs w:val="22"/>
          <w:lang w:val="en-US"/>
        </w:rPr>
        <w:t xml:space="preserve">If needed, you may “lock” a spreadsheet file for 30 minutes by creating a </w:t>
      </w:r>
      <w:r w:rsidRPr="00BE657B">
        <w:rPr>
          <w:rFonts w:eastAsiaTheme="minorEastAsia"/>
          <w:color w:val="FF0000"/>
          <w:sz w:val="22"/>
          <w:szCs w:val="22"/>
          <w:lang w:val="en-US"/>
        </w:rPr>
        <w:t>checkout</w:t>
      </w:r>
      <w:r w:rsidRPr="00BE657B">
        <w:rPr>
          <w:rFonts w:eastAsiaTheme="minorEastAsia"/>
          <w:sz w:val="22"/>
          <w:szCs w:val="22"/>
          <w:lang w:val="en-US"/>
        </w:rPr>
        <w:t xml:space="preserve"> file, as in this example:</w:t>
      </w:r>
    </w:p>
    <w:p w14:paraId="2D515928" w14:textId="77777777" w:rsidR="00BE657B" w:rsidRPr="00BE657B" w:rsidRDefault="00BE657B" w:rsidP="00BE657B">
      <w:pPr>
        <w:numPr>
          <w:ilvl w:val="0"/>
          <w:numId w:val="20"/>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 xml:space="preserve">Assume </w:t>
      </w:r>
      <w:proofErr w:type="spellStart"/>
      <w:r w:rsidRPr="00BE657B">
        <w:rPr>
          <w:rFonts w:eastAsia="Times New Roman"/>
          <w:lang w:val="en-US"/>
        </w:rPr>
        <w:t>CompanyC</w:t>
      </w:r>
      <w:proofErr w:type="spellEnd"/>
      <w:r w:rsidRPr="00BE657B">
        <w:rPr>
          <w:rFonts w:eastAsia="Times New Roman"/>
          <w:lang w:val="en-US"/>
        </w:rPr>
        <w:t xml:space="preserve"> wants to update </w:t>
      </w:r>
      <w:r w:rsidRPr="00BE657B">
        <w:rPr>
          <w:rFonts w:eastAsia="Times New Roman"/>
          <w:i/>
          <w:iCs/>
          <w:lang w:val="en-US"/>
        </w:rPr>
        <w:t>SLPosScenReq_FLS-v002-CompanyA-CompanyB.docx</w:t>
      </w:r>
      <w:r w:rsidRPr="00BE657B">
        <w:rPr>
          <w:rFonts w:eastAsia="Times New Roman"/>
          <w:lang w:val="en-US"/>
        </w:rPr>
        <w:t>.</w:t>
      </w:r>
    </w:p>
    <w:p w14:paraId="24D62475" w14:textId="77777777" w:rsidR="00BE657B" w:rsidRPr="00BE657B" w:rsidRDefault="00BE657B" w:rsidP="00BE657B">
      <w:pPr>
        <w:numPr>
          <w:ilvl w:val="0"/>
          <w:numId w:val="20"/>
        </w:numPr>
        <w:overflowPunct/>
        <w:autoSpaceDE/>
        <w:autoSpaceDN/>
        <w:adjustRightInd/>
        <w:snapToGrid w:val="0"/>
        <w:spacing w:after="120" w:line="252" w:lineRule="auto"/>
        <w:contextualSpacing/>
        <w:jc w:val="both"/>
        <w:textAlignment w:val="auto"/>
        <w:rPr>
          <w:rFonts w:eastAsia="Times New Roman"/>
          <w:lang w:val="en-US"/>
        </w:rPr>
      </w:pPr>
      <w:proofErr w:type="spellStart"/>
      <w:r w:rsidRPr="00BE657B">
        <w:rPr>
          <w:rFonts w:eastAsia="Times New Roman"/>
          <w:lang w:val="en-US"/>
        </w:rPr>
        <w:t>CompanyC</w:t>
      </w:r>
      <w:proofErr w:type="spellEnd"/>
      <w:r w:rsidRPr="00BE657B">
        <w:rPr>
          <w:rFonts w:eastAsia="Times New Roman"/>
          <w:lang w:val="en-US"/>
        </w:rPr>
        <w:t xml:space="preserve"> uploads an empty file named </w:t>
      </w:r>
      <w:r w:rsidRPr="00BE657B">
        <w:rPr>
          <w:rFonts w:eastAsia="Times New Roman"/>
          <w:i/>
          <w:iCs/>
          <w:lang w:val="en-US"/>
        </w:rPr>
        <w:t>SLPosScenReq_FLS-v003-CompanyB-CompanyC</w:t>
      </w:r>
      <w:r w:rsidRPr="00BE657B">
        <w:rPr>
          <w:rFonts w:eastAsia="Times New Roman"/>
          <w:i/>
          <w:iCs/>
          <w:color w:val="FF0000"/>
          <w:lang w:val="en-US"/>
        </w:rPr>
        <w:t>.checkout</w:t>
      </w:r>
    </w:p>
    <w:p w14:paraId="46415693" w14:textId="77777777" w:rsidR="00BE657B" w:rsidRPr="00BE657B" w:rsidRDefault="00BE657B" w:rsidP="00BE657B">
      <w:pPr>
        <w:numPr>
          <w:ilvl w:val="0"/>
          <w:numId w:val="20"/>
        </w:numPr>
        <w:overflowPunct/>
        <w:autoSpaceDE/>
        <w:autoSpaceDN/>
        <w:adjustRightInd/>
        <w:snapToGrid w:val="0"/>
        <w:spacing w:after="120" w:line="252" w:lineRule="auto"/>
        <w:contextualSpacing/>
        <w:jc w:val="both"/>
        <w:textAlignment w:val="auto"/>
        <w:rPr>
          <w:rFonts w:eastAsia="Times New Roman"/>
          <w:lang w:val="en-US"/>
        </w:rPr>
      </w:pPr>
      <w:proofErr w:type="spellStart"/>
      <w:r w:rsidRPr="00BE657B">
        <w:rPr>
          <w:rFonts w:eastAsia="Times New Roman"/>
          <w:lang w:val="en-US"/>
        </w:rPr>
        <w:t>CompanyC</w:t>
      </w:r>
      <w:proofErr w:type="spellEnd"/>
      <w:r w:rsidRPr="00BE657B">
        <w:rPr>
          <w:rFonts w:eastAsia="Times New Roman"/>
          <w:lang w:val="en-US"/>
        </w:rPr>
        <w:t xml:space="preserve"> </w:t>
      </w:r>
      <w:r w:rsidRPr="00BE657B">
        <w:rPr>
          <w:rFonts w:eastAsia="Times New Roman"/>
          <w:color w:val="FF0000"/>
          <w:lang w:val="en-US"/>
        </w:rPr>
        <w:t>checks that no one else has created a checkout file simultaneously</w:t>
      </w:r>
      <w:r w:rsidRPr="00BE657B">
        <w:rPr>
          <w:rFonts w:eastAsia="Times New Roman"/>
          <w:lang w:val="en-US"/>
        </w:rPr>
        <w:t xml:space="preserve">, and if there is a collision, </w:t>
      </w:r>
      <w:proofErr w:type="spellStart"/>
      <w:r w:rsidRPr="00BE657B">
        <w:rPr>
          <w:rFonts w:eastAsia="Times New Roman"/>
          <w:lang w:val="en-US"/>
        </w:rPr>
        <w:t>CompanyC</w:t>
      </w:r>
      <w:proofErr w:type="spellEnd"/>
      <w:r w:rsidRPr="00BE657B">
        <w:rPr>
          <w:rFonts w:eastAsia="Times New Roman"/>
          <w:lang w:val="en-US"/>
        </w:rPr>
        <w:t xml:space="preserve"> tries to coordinate with the company who made the other checkout (see, e.g., contact list below).</w:t>
      </w:r>
    </w:p>
    <w:p w14:paraId="53A31679" w14:textId="77777777" w:rsidR="00BE657B" w:rsidRPr="00BE657B" w:rsidRDefault="00BE657B" w:rsidP="00BE657B">
      <w:pPr>
        <w:numPr>
          <w:ilvl w:val="0"/>
          <w:numId w:val="20"/>
        </w:numPr>
        <w:overflowPunct/>
        <w:autoSpaceDE/>
        <w:autoSpaceDN/>
        <w:adjustRightInd/>
        <w:snapToGrid w:val="0"/>
        <w:spacing w:after="120" w:line="252" w:lineRule="auto"/>
        <w:contextualSpacing/>
        <w:jc w:val="both"/>
        <w:textAlignment w:val="auto"/>
        <w:rPr>
          <w:rFonts w:eastAsia="Times New Roman"/>
          <w:lang w:val="en-US"/>
        </w:rPr>
      </w:pPr>
      <w:proofErr w:type="spellStart"/>
      <w:r w:rsidRPr="00BE657B">
        <w:rPr>
          <w:rFonts w:eastAsia="Times New Roman"/>
          <w:lang w:val="en-US"/>
        </w:rPr>
        <w:t>CompanyC</w:t>
      </w:r>
      <w:proofErr w:type="spellEnd"/>
      <w:r w:rsidRPr="00BE657B">
        <w:rPr>
          <w:rFonts w:eastAsia="Times New Roman"/>
          <w:lang w:val="en-US"/>
        </w:rPr>
        <w:t xml:space="preserve"> then has 30 minutes to upload </w:t>
      </w:r>
      <w:r w:rsidRPr="00BE657B">
        <w:rPr>
          <w:rFonts w:eastAsia="Times New Roman"/>
          <w:i/>
          <w:iCs/>
          <w:lang w:val="en-US"/>
        </w:rPr>
        <w:t>SLPosScenReq_FLS-v003-CompanyB-CompanyC</w:t>
      </w:r>
      <w:r w:rsidRPr="00BE657B">
        <w:rPr>
          <w:rFonts w:eastAsia="Times New Roman"/>
          <w:i/>
          <w:iCs/>
          <w:color w:val="FF0000"/>
          <w:lang w:val="en-US"/>
        </w:rPr>
        <w:t>.docx</w:t>
      </w:r>
    </w:p>
    <w:p w14:paraId="32A20E54" w14:textId="77777777" w:rsidR="00BE657B" w:rsidRPr="00BE657B" w:rsidRDefault="00BE657B" w:rsidP="00BE657B">
      <w:pPr>
        <w:numPr>
          <w:ilvl w:val="0"/>
          <w:numId w:val="20"/>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If no update is uploaded in 30 minutes, other companies can ignore the checkout file.</w:t>
      </w:r>
    </w:p>
    <w:p w14:paraId="0E0C7559" w14:textId="77777777" w:rsidR="00BE657B" w:rsidRPr="00BE657B" w:rsidRDefault="00BE657B" w:rsidP="00BE657B">
      <w:pPr>
        <w:numPr>
          <w:ilvl w:val="0"/>
          <w:numId w:val="20"/>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Note that the file timestamps on the server are in UTC time.</w:t>
      </w:r>
    </w:p>
    <w:p w14:paraId="62ED8950" w14:textId="77777777" w:rsidR="008E2166" w:rsidRDefault="008E2166" w:rsidP="00BE657B">
      <w:pPr>
        <w:overflowPunct/>
        <w:snapToGrid w:val="0"/>
        <w:spacing w:after="120"/>
        <w:jc w:val="both"/>
        <w:textAlignment w:val="auto"/>
        <w:rPr>
          <w:rFonts w:eastAsia="Times New Roman"/>
          <w:sz w:val="22"/>
          <w:szCs w:val="22"/>
          <w:lang w:val="en-US"/>
        </w:rPr>
      </w:pPr>
    </w:p>
    <w:p w14:paraId="0EFEA017" w14:textId="5B7642CD" w:rsidR="00BE657B" w:rsidRPr="00BE657B" w:rsidRDefault="008E2166" w:rsidP="00BE657B">
      <w:pPr>
        <w:overflowPunct/>
        <w:snapToGrid w:val="0"/>
        <w:spacing w:after="120"/>
        <w:jc w:val="both"/>
        <w:textAlignment w:val="auto"/>
        <w:rPr>
          <w:rFonts w:eastAsia="Times New Roman"/>
          <w:sz w:val="22"/>
          <w:szCs w:val="22"/>
          <w:lang w:val="en-US"/>
        </w:rPr>
      </w:pPr>
      <w:r>
        <w:rPr>
          <w:rFonts w:eastAsia="Times New Roman"/>
          <w:sz w:val="22"/>
          <w:szCs w:val="22"/>
          <w:lang w:val="en-US"/>
        </w:rPr>
        <w:t>P</w:t>
      </w:r>
      <w:r w:rsidR="00BE657B" w:rsidRPr="00BE657B">
        <w:rPr>
          <w:rFonts w:eastAsia="Times New Roman"/>
          <w:sz w:val="22"/>
          <w:szCs w:val="22"/>
          <w:lang w:val="en-US"/>
        </w:rPr>
        <w:t xml:space="preserve">lease note that </w:t>
      </w:r>
      <w:r w:rsidR="00BE657B" w:rsidRPr="00BE657B">
        <w:rPr>
          <w:rFonts w:eastAsia="Times New Roman"/>
          <w:color w:val="FF0000"/>
          <w:sz w:val="22"/>
          <w:szCs w:val="22"/>
          <w:lang w:val="en-US"/>
        </w:rPr>
        <w:t xml:space="preserve">there is NO need to send an info email </w:t>
      </w:r>
      <w:r w:rsidR="00BE657B" w:rsidRPr="00BE657B">
        <w:rPr>
          <w:rFonts w:eastAsia="Times New Roman"/>
          <w:sz w:val="22"/>
          <w:szCs w:val="22"/>
          <w:lang w:val="en-US"/>
        </w:rPr>
        <w:t>to the reflector just to inform that you have uploaded a new version of this document. Companies are invited to enter the contact info in the table below.</w:t>
      </w:r>
    </w:p>
    <w:p w14:paraId="1DB37C38" w14:textId="031EA454" w:rsidR="00633C50" w:rsidRDefault="00633C50" w:rsidP="00633C50">
      <w:pPr>
        <w:pStyle w:val="1"/>
        <w:numPr>
          <w:ilvl w:val="0"/>
          <w:numId w:val="17"/>
        </w:numPr>
        <w:ind w:left="360"/>
        <w:rPr>
          <w:rFonts w:cs="Arial"/>
          <w:sz w:val="32"/>
          <w:szCs w:val="32"/>
          <w:lang w:val="en-US"/>
        </w:rPr>
      </w:pPr>
      <w:r>
        <w:rPr>
          <w:rFonts w:cs="Arial"/>
          <w:sz w:val="32"/>
          <w:szCs w:val="32"/>
          <w:lang w:val="en-US"/>
        </w:rPr>
        <w:t>Company views</w:t>
      </w:r>
    </w:p>
    <w:p w14:paraId="4992EA21" w14:textId="588BDCAA" w:rsidR="00633C50" w:rsidRPr="00633C50" w:rsidRDefault="00633C50" w:rsidP="00633C50">
      <w:pPr>
        <w:rPr>
          <w:lang w:val="en-US"/>
        </w:rPr>
      </w:pPr>
      <w:r>
        <w:rPr>
          <w:lang w:val="en-US"/>
        </w:rPr>
        <w:t>Please provide any feedback to the</w:t>
      </w:r>
      <w:r w:rsidR="00B25008">
        <w:rPr>
          <w:lang w:val="en-US"/>
        </w:rPr>
        <w:t xml:space="preserve"> latest version of the</w:t>
      </w:r>
      <w:r>
        <w:rPr>
          <w:lang w:val="en-US"/>
        </w:rPr>
        <w:t xml:space="preserve"> draft </w:t>
      </w:r>
      <w:r w:rsidR="00B25008">
        <w:rPr>
          <w:lang w:val="en-US"/>
        </w:rPr>
        <w:t>TR</w:t>
      </w:r>
      <w:r>
        <w:rPr>
          <w:sz w:val="22"/>
          <w:szCs w:val="22"/>
          <w:lang w:eastAsia="zh-CN"/>
        </w:rPr>
        <w:t xml:space="preserve"> </w:t>
      </w:r>
      <w:r>
        <w:rPr>
          <w:lang w:val="en-US"/>
        </w:rPr>
        <w:t>below.</w:t>
      </w:r>
    </w:p>
    <w:tbl>
      <w:tblPr>
        <w:tblStyle w:val="af3"/>
        <w:tblW w:w="0" w:type="auto"/>
        <w:tblLook w:val="04A0" w:firstRow="1" w:lastRow="0" w:firstColumn="1" w:lastColumn="0" w:noHBand="0" w:noVBand="1"/>
      </w:tblPr>
      <w:tblGrid>
        <w:gridCol w:w="1615"/>
        <w:gridCol w:w="8013"/>
      </w:tblGrid>
      <w:tr w:rsidR="00633C50" w14:paraId="6316152D" w14:textId="77777777" w:rsidTr="00633C50">
        <w:tc>
          <w:tcPr>
            <w:tcW w:w="1615" w:type="dxa"/>
          </w:tcPr>
          <w:p w14:paraId="7ED4F756" w14:textId="6D1E9A03" w:rsidR="00633C50" w:rsidRPr="00AD1BC5" w:rsidRDefault="00633C50" w:rsidP="00AD1BC5">
            <w:pPr>
              <w:pStyle w:val="TAH"/>
              <w:overflowPunct/>
              <w:autoSpaceDE/>
              <w:autoSpaceDN/>
              <w:adjustRightInd/>
              <w:textAlignment w:val="auto"/>
              <w:rPr>
                <w:rFonts w:eastAsia="Times New Roman"/>
              </w:rPr>
            </w:pPr>
            <w:r w:rsidRPr="00AD1BC5">
              <w:rPr>
                <w:rFonts w:eastAsia="Times New Roman"/>
              </w:rPr>
              <w:lastRenderedPageBreak/>
              <w:t>Company</w:t>
            </w:r>
          </w:p>
        </w:tc>
        <w:tc>
          <w:tcPr>
            <w:tcW w:w="8013" w:type="dxa"/>
          </w:tcPr>
          <w:p w14:paraId="4B2199CC" w14:textId="757708A2" w:rsidR="00633C50" w:rsidRPr="00AD1BC5" w:rsidRDefault="00633C50" w:rsidP="00AD1BC5">
            <w:pPr>
              <w:pStyle w:val="TAH"/>
              <w:overflowPunct/>
              <w:autoSpaceDE/>
              <w:autoSpaceDN/>
              <w:adjustRightInd/>
              <w:textAlignment w:val="auto"/>
              <w:rPr>
                <w:rFonts w:eastAsia="Times New Roman"/>
              </w:rPr>
            </w:pPr>
            <w:r w:rsidRPr="00AD1BC5">
              <w:rPr>
                <w:rFonts w:eastAsia="Times New Roman"/>
              </w:rPr>
              <w:t>Comments</w:t>
            </w:r>
          </w:p>
        </w:tc>
      </w:tr>
      <w:tr w:rsidR="004C0ADE" w14:paraId="2BE039AE" w14:textId="77777777" w:rsidTr="00633C50">
        <w:tc>
          <w:tcPr>
            <w:tcW w:w="1615" w:type="dxa"/>
          </w:tcPr>
          <w:p w14:paraId="3D2FFFB7" w14:textId="386C7963" w:rsidR="004C0ADE" w:rsidRPr="00396909" w:rsidRDefault="009A6DC9" w:rsidP="004C0ADE">
            <w:pPr>
              <w:pStyle w:val="TAL"/>
              <w:overflowPunct/>
              <w:autoSpaceDE/>
              <w:autoSpaceDN/>
              <w:adjustRightInd/>
              <w:textAlignment w:val="auto"/>
              <w:rPr>
                <w:rFonts w:eastAsia="Times New Roman"/>
              </w:rPr>
            </w:pPr>
            <w:r>
              <w:rPr>
                <w:rFonts w:eastAsia="Times New Roman"/>
              </w:rPr>
              <w:lastRenderedPageBreak/>
              <w:t>CATT</w:t>
            </w:r>
          </w:p>
        </w:tc>
        <w:tc>
          <w:tcPr>
            <w:tcW w:w="8013" w:type="dxa"/>
          </w:tcPr>
          <w:p w14:paraId="05CA41E5" w14:textId="62C6673D" w:rsidR="004C0ADE" w:rsidRDefault="009A6DC9" w:rsidP="004C0ADE">
            <w:pPr>
              <w:pStyle w:val="TAL"/>
              <w:overflowPunct/>
              <w:autoSpaceDE/>
              <w:autoSpaceDN/>
              <w:adjustRightInd/>
              <w:textAlignment w:val="auto"/>
              <w:rPr>
                <w:rFonts w:eastAsia="Times New Roman"/>
              </w:rPr>
            </w:pPr>
            <w:r>
              <w:rPr>
                <w:rFonts w:eastAsia="Times New Roman"/>
              </w:rPr>
              <w:t>Very minor editorial comments related to CPP:</w:t>
            </w:r>
          </w:p>
          <w:p w14:paraId="22F00B23" w14:textId="5CD85DBF" w:rsidR="009A6DC9" w:rsidRDefault="009A6DC9" w:rsidP="004C0ADE">
            <w:pPr>
              <w:pStyle w:val="TAL"/>
              <w:overflowPunct/>
              <w:autoSpaceDE/>
              <w:autoSpaceDN/>
              <w:adjustRightInd/>
              <w:textAlignment w:val="auto"/>
              <w:rPr>
                <w:rFonts w:eastAsia="Times New Roman"/>
              </w:rPr>
            </w:pPr>
          </w:p>
          <w:p w14:paraId="25E025AB" w14:textId="77777777" w:rsidR="009A6DC9" w:rsidRDefault="009A6DC9" w:rsidP="009A6DC9">
            <w:pPr>
              <w:pStyle w:val="2"/>
              <w:outlineLvl w:val="1"/>
            </w:pPr>
            <w:bookmarkStart w:id="0" w:name="_Toc116937789"/>
            <w:r>
              <w:t>6.3</w:t>
            </w:r>
            <w:r w:rsidRPr="00465258">
              <w:tab/>
            </w:r>
            <w:r>
              <w:t>NR Carrier Phase Positioning</w:t>
            </w:r>
            <w:bookmarkEnd w:id="0"/>
          </w:p>
          <w:p w14:paraId="73913D0E" w14:textId="77777777" w:rsidR="009A6DC9" w:rsidRDefault="009A6DC9" w:rsidP="004C0ADE">
            <w:pPr>
              <w:pStyle w:val="TAL"/>
              <w:overflowPunct/>
              <w:autoSpaceDE/>
              <w:autoSpaceDN/>
              <w:adjustRightInd/>
              <w:textAlignment w:val="auto"/>
              <w:rPr>
                <w:rFonts w:eastAsia="Times New Roman"/>
              </w:rPr>
            </w:pPr>
          </w:p>
          <w:p w14:paraId="67B4DC40" w14:textId="630A5C9A" w:rsidR="009A6DC9" w:rsidRDefault="009A6DC9" w:rsidP="004C0ADE">
            <w:pPr>
              <w:pStyle w:val="TAL"/>
              <w:overflowPunct/>
              <w:autoSpaceDE/>
              <w:autoSpaceDN/>
              <w:adjustRightInd/>
              <w:textAlignment w:val="auto"/>
              <w:rPr>
                <w:rFonts w:eastAsia="Times New Roman"/>
              </w:rPr>
            </w:pPr>
            <w:r>
              <w:rPr>
                <w:rFonts w:eastAsia="Times New Roman"/>
              </w:rPr>
              <w:t>…</w:t>
            </w:r>
          </w:p>
          <w:p w14:paraId="171BD0D1" w14:textId="115A453D" w:rsidR="009A6DC9" w:rsidRPr="00CE165E" w:rsidRDefault="009A6DC9" w:rsidP="009A6DC9">
            <w:r>
              <w:t>For the purposes of discussion, for NR downlink and/or uplink carrier phase positioning, the carrier phase (CP) at a RF frequency at a receiver is a phase that is a function of the signal propagation time from a</w:t>
            </w:r>
            <w:del w:id="1" w:author="CATT - Ren Da" w:date="2022-10-20T18:44:00Z">
              <w:r w:rsidDel="009A6DC9">
                <w:delText>n</w:delText>
              </w:r>
            </w:del>
            <w:r>
              <w:t xml:space="preserve"> Tx antenna reference point of a transmitter (e.g., a TRP or a UE) to a</w:t>
            </w:r>
            <w:ins w:id="2" w:author="CATT - Ren Da" w:date="2022-10-20T18:44:00Z">
              <w:r>
                <w:t>n</w:t>
              </w:r>
            </w:ins>
            <w:r>
              <w:t xml:space="preserve"> Rx antenna reference point of the receiver (e.g., a UE or a TRP). The propagation time can be expressed in a fractional part of a cycle of the RF frequency and a number of integer cycles, but the CP may be independent of the number of integer cycles.</w:t>
            </w:r>
          </w:p>
          <w:p w14:paraId="7AE25F82" w14:textId="008455E9" w:rsidR="009A6DC9" w:rsidRDefault="009A6DC9" w:rsidP="009A6DC9">
            <w:pPr>
              <w:pStyle w:val="TAL"/>
              <w:overflowPunct/>
              <w:autoSpaceDE/>
              <w:autoSpaceDN/>
              <w:adjustRightInd/>
              <w:textAlignment w:val="auto"/>
              <w:rPr>
                <w:rFonts w:eastAsia="Times New Roman"/>
              </w:rPr>
            </w:pPr>
            <w:r>
              <w:rPr>
                <w:rFonts w:eastAsia="Times New Roman"/>
              </w:rPr>
              <w:t>…</w:t>
            </w:r>
          </w:p>
          <w:p w14:paraId="6FE087BC" w14:textId="77777777" w:rsidR="009A6DC9" w:rsidRDefault="009A6DC9" w:rsidP="009A6DC9">
            <w:pPr>
              <w:pStyle w:val="TAL"/>
              <w:overflowPunct/>
              <w:autoSpaceDE/>
              <w:autoSpaceDN/>
              <w:adjustRightInd/>
              <w:textAlignment w:val="auto"/>
              <w:rPr>
                <w:rFonts w:eastAsia="Times New Roman"/>
              </w:rPr>
            </w:pPr>
          </w:p>
          <w:p w14:paraId="58A17788" w14:textId="77777777" w:rsidR="009A6DC9" w:rsidRDefault="009A6DC9" w:rsidP="009A6DC9">
            <w:pPr>
              <w:pStyle w:val="3"/>
              <w:outlineLvl w:val="2"/>
            </w:pPr>
            <w:bookmarkStart w:id="3" w:name="_Toc116937790"/>
            <w:r>
              <w:t>6</w:t>
            </w:r>
            <w:r w:rsidRPr="004D3578">
              <w:t>.</w:t>
            </w:r>
            <w:r>
              <w:t>3.1</w:t>
            </w:r>
            <w:r w:rsidRPr="004D3578">
              <w:tab/>
            </w:r>
            <w:r>
              <w:t>Potential Solutions for NR Carrier Phase Positioning</w:t>
            </w:r>
            <w:bookmarkEnd w:id="3"/>
          </w:p>
          <w:p w14:paraId="45738994" w14:textId="73F05163" w:rsidR="009A6DC9" w:rsidRPr="00A01629" w:rsidRDefault="009A6DC9" w:rsidP="009A6DC9">
            <w:r>
              <w:t>…</w:t>
            </w:r>
          </w:p>
          <w:p w14:paraId="1E3F8122" w14:textId="77777777" w:rsidR="009A6DC9" w:rsidRPr="00EF4443" w:rsidRDefault="009A6DC9" w:rsidP="009A6DC9">
            <w:r w:rsidRPr="00EF4443">
              <w:t xml:space="preserve">The use of positioning reference unit (PRU) to facilitate NR carrier phase positioning </w:t>
            </w:r>
            <w:r>
              <w:t>is</w:t>
            </w:r>
            <w:r w:rsidRPr="00EF4443">
              <w:t xml:space="preserve"> studied. </w:t>
            </w:r>
          </w:p>
          <w:p w14:paraId="0549B7D1" w14:textId="77777777" w:rsidR="009A6DC9" w:rsidRPr="00EF4443" w:rsidRDefault="009A6DC9" w:rsidP="009A6DC9">
            <w:pPr>
              <w:numPr>
                <w:ilvl w:val="0"/>
                <w:numId w:val="24"/>
              </w:numPr>
              <w:overflowPunct/>
              <w:autoSpaceDE/>
              <w:autoSpaceDN/>
              <w:adjustRightInd/>
              <w:spacing w:after="160" w:line="259" w:lineRule="auto"/>
              <w:ind w:left="568" w:hanging="284"/>
              <w:textAlignment w:val="auto"/>
              <w:rPr>
                <w:rFonts w:eastAsia="Times New Roman"/>
              </w:rPr>
            </w:pPr>
            <w:r w:rsidRPr="00EF4443">
              <w:rPr>
                <w:rFonts w:eastAsia="Times New Roman"/>
              </w:rPr>
              <w:t xml:space="preserve">For DL NR carrier phase positioning, </w:t>
            </w:r>
            <w:r>
              <w:rPr>
                <w:rFonts w:eastAsia="Times New Roman"/>
              </w:rPr>
              <w:t>a</w:t>
            </w:r>
            <w:r w:rsidRPr="00EF4443">
              <w:rPr>
                <w:rFonts w:eastAsia="Times New Roman"/>
              </w:rPr>
              <w:t xml:space="preserve"> PRU works as a UE to receive the DL PRS reference signals and provide the DL carrier phase measurements to the LMF, where the double differential measurements can be obtained by the difference of the DL carrier phase measurements from the target UE and those from the PRU for eliminating the measurement errors.</w:t>
            </w:r>
          </w:p>
          <w:p w14:paraId="781D84D2" w14:textId="77777777" w:rsidR="009A6DC9" w:rsidRPr="00EF4443" w:rsidRDefault="009A6DC9" w:rsidP="009A6DC9">
            <w:pPr>
              <w:numPr>
                <w:ilvl w:val="0"/>
                <w:numId w:val="24"/>
              </w:numPr>
              <w:overflowPunct/>
              <w:autoSpaceDE/>
              <w:autoSpaceDN/>
              <w:adjustRightInd/>
              <w:spacing w:after="160" w:line="259" w:lineRule="auto"/>
              <w:ind w:left="568" w:hanging="284"/>
              <w:textAlignment w:val="auto"/>
              <w:rPr>
                <w:rFonts w:eastAsia="Times New Roman"/>
              </w:rPr>
            </w:pPr>
            <w:r w:rsidRPr="00EF4443">
              <w:rPr>
                <w:rFonts w:eastAsia="Times New Roman"/>
              </w:rPr>
              <w:t xml:space="preserve">For UL NR carrier phase positioning, </w:t>
            </w:r>
            <w:r>
              <w:rPr>
                <w:rFonts w:eastAsia="Times New Roman"/>
              </w:rPr>
              <w:t>a</w:t>
            </w:r>
            <w:r w:rsidRPr="00EF4443">
              <w:rPr>
                <w:rFonts w:eastAsia="Times New Roman"/>
              </w:rPr>
              <w:t xml:space="preserve"> PRU works as a UE to transmit the UL SRS signals for positioning purpose. The TRPs provide</w:t>
            </w:r>
            <w:del w:id="4" w:author="CATT - Ren Da" w:date="2022-10-20T18:45:00Z">
              <w:r w:rsidRPr="00EF4443" w:rsidDel="009A6DC9">
                <w:rPr>
                  <w:rFonts w:eastAsia="Times New Roman"/>
                </w:rPr>
                <w:delText>s</w:delText>
              </w:r>
            </w:del>
            <w:r w:rsidRPr="00EF4443">
              <w:rPr>
                <w:rFonts w:eastAsia="Times New Roman"/>
              </w:rPr>
              <w:t xml:space="preserve"> the UL carrier phase measurements obtained from the UL SRS signals of the target UE and of the PRU to the LMF, where the double differential measurements can be obtained by the difference of these UL carrier phase measurements for eliminating the measurement errors.</w:t>
            </w:r>
          </w:p>
          <w:p w14:paraId="16845BF8" w14:textId="1EB142FF" w:rsidR="009A6DC9" w:rsidRPr="00A01629" w:rsidRDefault="009A6DC9" w:rsidP="009A6DC9">
            <w:pPr>
              <w:rPr>
                <w:rFonts w:eastAsia="Times New Roman"/>
              </w:rPr>
            </w:pPr>
            <w:r>
              <w:t>…</w:t>
            </w:r>
          </w:p>
          <w:p w14:paraId="6EC8F735" w14:textId="77777777" w:rsidR="009A6DC9" w:rsidRPr="00A01629" w:rsidRDefault="009A6DC9" w:rsidP="009A6DC9"/>
          <w:p w14:paraId="2EC09C59" w14:textId="77777777" w:rsidR="009A6DC9" w:rsidRDefault="009A6DC9" w:rsidP="009A6DC9">
            <w:pPr>
              <w:pStyle w:val="3"/>
              <w:outlineLvl w:val="2"/>
            </w:pPr>
            <w:bookmarkStart w:id="5" w:name="_Toc116937791"/>
            <w:r>
              <w:t>6</w:t>
            </w:r>
            <w:r w:rsidRPr="004D3578">
              <w:t>.</w:t>
            </w:r>
            <w:r>
              <w:t>3.2</w:t>
            </w:r>
            <w:r w:rsidRPr="004D3578">
              <w:tab/>
            </w:r>
            <w:r>
              <w:t>Summary of Evaluations for NR Carrier Phase Positioning</w:t>
            </w:r>
            <w:bookmarkEnd w:id="5"/>
          </w:p>
          <w:p w14:paraId="2196673F" w14:textId="42ED639A" w:rsidR="009A6DC9" w:rsidRPr="00300E90" w:rsidRDefault="009A6DC9" w:rsidP="009A6DC9">
            <w:r>
              <w:t>…</w:t>
            </w:r>
          </w:p>
          <w:p w14:paraId="2203A64B" w14:textId="77777777" w:rsidR="009A6DC9" w:rsidRPr="00300E90" w:rsidRDefault="009A6DC9" w:rsidP="009A6DC9">
            <w:r w:rsidRPr="00300E90">
              <w:t>The effectiveness of using double differential technique with PRU to eliminate the impact of the initial phases of the transmitter and the receiver on NR carrier phase positioning are evaluated in the study item. The evaluation results from the sources ([</w:t>
            </w:r>
            <w:r>
              <w:t>73</w:t>
            </w:r>
            <w:r w:rsidRPr="00300E90">
              <w:t>], [</w:t>
            </w:r>
            <w:r>
              <w:t>75</w:t>
            </w:r>
            <w:r w:rsidRPr="00300E90">
              <w:t>], [</w:t>
            </w:r>
            <w:r>
              <w:t>76</w:t>
            </w:r>
            <w:r w:rsidRPr="00300E90">
              <w:t>], [</w:t>
            </w:r>
            <w:r>
              <w:t>77</w:t>
            </w:r>
            <w:r w:rsidRPr="00300E90">
              <w:t>]) show that the initial phases of the transmitter and the receiver</w:t>
            </w:r>
            <w:r w:rsidRPr="00300E90" w:rsidDel="004134C1">
              <w:t xml:space="preserve"> </w:t>
            </w:r>
            <w:r w:rsidRPr="00300E90">
              <w:t>can be removed effectively by the double differential technique with the use of PRU:</w:t>
            </w:r>
          </w:p>
          <w:p w14:paraId="010F4CE3" w14:textId="77777777" w:rsidR="009A6DC9" w:rsidRPr="00300E90" w:rsidRDefault="009A6DC9" w:rsidP="009A6DC9">
            <w:pPr>
              <w:numPr>
                <w:ilvl w:val="0"/>
                <w:numId w:val="24"/>
              </w:numPr>
              <w:overflowPunct/>
              <w:autoSpaceDE/>
              <w:autoSpaceDN/>
              <w:adjustRightInd/>
              <w:spacing w:after="160" w:line="259" w:lineRule="auto"/>
              <w:ind w:left="568" w:hanging="284"/>
              <w:textAlignment w:val="auto"/>
              <w:rPr>
                <w:rFonts w:eastAsia="Times New Roman"/>
              </w:rPr>
            </w:pPr>
            <w:r w:rsidRPr="00300E90">
              <w:rPr>
                <w:rFonts w:eastAsia="Times New Roman"/>
              </w:rPr>
              <w:t>Source [</w:t>
            </w:r>
            <w:r>
              <w:rPr>
                <w:rFonts w:eastAsia="Times New Roman"/>
              </w:rPr>
              <w:t>73</w:t>
            </w:r>
            <w:r w:rsidRPr="00300E90">
              <w:rPr>
                <w:rFonts w:eastAsia="Times New Roman"/>
              </w:rPr>
              <w:t>] shows the positioning accuracy of &lt;1cm (80%) for Inf-SH and &lt; 1cm (50%) for Inf-DH can be reached when the PRU is located within a distance of 5m from the target UE.</w:t>
            </w:r>
          </w:p>
          <w:p w14:paraId="43055870" w14:textId="76F738F4" w:rsidR="009A6DC9" w:rsidRPr="00300E90" w:rsidRDefault="009A6DC9" w:rsidP="009A6DC9">
            <w:pPr>
              <w:numPr>
                <w:ilvl w:val="0"/>
                <w:numId w:val="24"/>
              </w:numPr>
              <w:overflowPunct/>
              <w:autoSpaceDE/>
              <w:autoSpaceDN/>
              <w:adjustRightInd/>
              <w:spacing w:after="160" w:line="259" w:lineRule="auto"/>
              <w:ind w:left="568" w:hanging="284"/>
              <w:textAlignment w:val="auto"/>
              <w:rPr>
                <w:rFonts w:eastAsia="Times New Roman"/>
              </w:rPr>
            </w:pPr>
            <w:r w:rsidRPr="00300E90">
              <w:rPr>
                <w:rFonts w:eastAsia="Times New Roman"/>
              </w:rPr>
              <w:t>Source [</w:t>
            </w:r>
            <w:r>
              <w:rPr>
                <w:rFonts w:eastAsia="Times New Roman"/>
              </w:rPr>
              <w:t>75</w:t>
            </w:r>
            <w:r w:rsidRPr="00300E90">
              <w:rPr>
                <w:rFonts w:eastAsia="Times New Roman"/>
              </w:rPr>
              <w:t xml:space="preserve">] shows the positioning accuracy of &lt;1cm (80%) for Inf-SH and &lt;1cm (50%) for Inf-DH can be reached under the </w:t>
            </w:r>
            <w:del w:id="6" w:author="CATT - Ren Da" w:date="2022-10-20T18:46:00Z">
              <w:r w:rsidRPr="00300E90" w:rsidDel="009A6DC9">
                <w:rPr>
                  <w:rFonts w:eastAsia="Times New Roman"/>
                </w:rPr>
                <w:delText xml:space="preserve">under </w:delText>
              </w:r>
            </w:del>
            <w:r w:rsidRPr="00300E90">
              <w:rPr>
                <w:rFonts w:eastAsia="Times New Roman"/>
              </w:rPr>
              <w:t xml:space="preserve">condition that the PRU is located </w:t>
            </w:r>
            <w:ins w:id="7" w:author="CATT - Ren Da" w:date="2022-10-20T18:47:00Z">
              <w:r>
                <w:rPr>
                  <w:rFonts w:eastAsia="Times New Roman"/>
                </w:rPr>
                <w:t xml:space="preserve">in </w:t>
              </w:r>
            </w:ins>
            <w:r w:rsidRPr="00300E90">
              <w:rPr>
                <w:rFonts w:eastAsia="Times New Roman"/>
              </w:rPr>
              <w:t>a fixed location in LOS of the TRP.</w:t>
            </w:r>
          </w:p>
          <w:p w14:paraId="3F1E8E77" w14:textId="77777777" w:rsidR="009A6DC9" w:rsidRPr="00300E90" w:rsidRDefault="009A6DC9" w:rsidP="009A6DC9">
            <w:pPr>
              <w:numPr>
                <w:ilvl w:val="0"/>
                <w:numId w:val="24"/>
              </w:numPr>
              <w:overflowPunct/>
              <w:autoSpaceDE/>
              <w:autoSpaceDN/>
              <w:adjustRightInd/>
              <w:spacing w:after="160" w:line="259" w:lineRule="auto"/>
              <w:ind w:left="568" w:hanging="284"/>
              <w:textAlignment w:val="auto"/>
              <w:rPr>
                <w:rFonts w:eastAsia="Times New Roman"/>
              </w:rPr>
            </w:pPr>
            <w:r w:rsidRPr="00300E90">
              <w:rPr>
                <w:rFonts w:eastAsia="Times New Roman"/>
              </w:rPr>
              <w:t>Source [</w:t>
            </w:r>
            <w:r>
              <w:rPr>
                <w:rFonts w:eastAsia="Times New Roman"/>
              </w:rPr>
              <w:t>77</w:t>
            </w:r>
            <w:r w:rsidRPr="00300E90">
              <w:rPr>
                <w:rFonts w:eastAsia="Times New Roman"/>
              </w:rPr>
              <w:t>] shows that the accuracy of &lt;1cm (50%) when the PRU is located within 1m of the target UE. However, the effectiveness reduces when the PRU is located away from the target UE because the channel conditions of the PRU is different from the target UE.</w:t>
            </w:r>
          </w:p>
          <w:p w14:paraId="124C3F01" w14:textId="77777777" w:rsidR="009A6DC9" w:rsidRPr="00300E90" w:rsidRDefault="009A6DC9" w:rsidP="009A6DC9">
            <w:pPr>
              <w:numPr>
                <w:ilvl w:val="0"/>
                <w:numId w:val="24"/>
              </w:numPr>
              <w:overflowPunct/>
              <w:autoSpaceDE/>
              <w:autoSpaceDN/>
              <w:adjustRightInd/>
              <w:spacing w:after="160" w:line="259" w:lineRule="auto"/>
              <w:ind w:left="568" w:hanging="284"/>
              <w:textAlignment w:val="auto"/>
              <w:rPr>
                <w:rFonts w:eastAsia="Times New Roman"/>
              </w:rPr>
            </w:pPr>
            <w:r w:rsidRPr="00300E90">
              <w:rPr>
                <w:rFonts w:eastAsia="Times New Roman"/>
              </w:rPr>
              <w:t>Note: in the above results, all other error sources (except initial phase error) were not modelled.</w:t>
            </w:r>
          </w:p>
          <w:p w14:paraId="1219BFB0" w14:textId="77777777" w:rsidR="009A6DC9" w:rsidRPr="00300E90" w:rsidRDefault="009A6DC9" w:rsidP="009A6DC9">
            <w:r w:rsidRPr="00300E90">
              <w:t xml:space="preserve">The impact of the residual CFO </w:t>
            </w:r>
            <w:r>
              <w:t>at</w:t>
            </w:r>
            <w:r w:rsidRPr="00300E90">
              <w:t xml:space="preserve"> the transmitter and the receiver </w:t>
            </w:r>
            <w:r>
              <w:t>for</w:t>
            </w:r>
            <w:r w:rsidRPr="00300E90">
              <w:t xml:space="preserve"> NR carrier phase positioning are evaluated during the study item.</w:t>
            </w:r>
          </w:p>
          <w:p w14:paraId="00DB90DE" w14:textId="77777777" w:rsidR="009A6DC9" w:rsidRPr="00300E90" w:rsidRDefault="009A6DC9" w:rsidP="009A6DC9">
            <w:pPr>
              <w:numPr>
                <w:ilvl w:val="0"/>
                <w:numId w:val="24"/>
              </w:numPr>
              <w:overflowPunct/>
              <w:autoSpaceDE/>
              <w:autoSpaceDN/>
              <w:adjustRightInd/>
              <w:spacing w:after="160" w:line="259" w:lineRule="auto"/>
              <w:ind w:left="568" w:hanging="284"/>
              <w:textAlignment w:val="auto"/>
              <w:rPr>
                <w:rFonts w:eastAsia="Times New Roman"/>
              </w:rPr>
            </w:pPr>
            <w:r w:rsidRPr="00300E90">
              <w:rPr>
                <w:rFonts w:eastAsia="Times New Roman"/>
              </w:rPr>
              <w:lastRenderedPageBreak/>
              <w:t>The evaluation results from the sources (</w:t>
            </w:r>
            <w:r>
              <w:rPr>
                <w:rFonts w:eastAsia="Times New Roman"/>
              </w:rPr>
              <w:t>[73</w:t>
            </w:r>
            <w:r w:rsidRPr="00300E90">
              <w:rPr>
                <w:rFonts w:eastAsia="Times New Roman"/>
              </w:rPr>
              <w:t xml:space="preserve">], </w:t>
            </w:r>
            <w:r>
              <w:rPr>
                <w:rFonts w:eastAsia="Times New Roman"/>
              </w:rPr>
              <w:t>[76</w:t>
            </w:r>
            <w:r w:rsidRPr="00300E90">
              <w:rPr>
                <w:rFonts w:eastAsia="Times New Roman"/>
              </w:rPr>
              <w:t>]) show</w:t>
            </w:r>
            <w:r>
              <w:rPr>
                <w:rFonts w:eastAsia="Times New Roman"/>
              </w:rPr>
              <w:t xml:space="preserve"> that</w:t>
            </w:r>
            <w:r w:rsidRPr="00300E90">
              <w:rPr>
                <w:rFonts w:eastAsia="Times New Roman"/>
              </w:rPr>
              <w:t xml:space="preserve"> the impact of residual CFO on carrier phase positioning is negligible.</w:t>
            </w:r>
          </w:p>
          <w:p w14:paraId="02514488" w14:textId="77777777" w:rsidR="009A6DC9" w:rsidRPr="00300E90" w:rsidRDefault="009A6DC9" w:rsidP="009A6DC9">
            <w:pPr>
              <w:numPr>
                <w:ilvl w:val="0"/>
                <w:numId w:val="24"/>
              </w:numPr>
              <w:overflowPunct/>
              <w:autoSpaceDE/>
              <w:autoSpaceDN/>
              <w:adjustRightInd/>
              <w:spacing w:after="160" w:line="259" w:lineRule="auto"/>
              <w:ind w:left="568" w:hanging="284"/>
              <w:textAlignment w:val="auto"/>
              <w:rPr>
                <w:rFonts w:eastAsia="Times New Roman"/>
              </w:rPr>
            </w:pPr>
            <w:r w:rsidRPr="00300E90">
              <w:rPr>
                <w:rFonts w:eastAsia="Times New Roman"/>
              </w:rPr>
              <w:t xml:space="preserve">The evaluation results from the source </w:t>
            </w:r>
            <w:r>
              <w:rPr>
                <w:rFonts w:eastAsia="Times New Roman"/>
              </w:rPr>
              <w:t>(</w:t>
            </w:r>
            <w:r w:rsidRPr="00300E90">
              <w:rPr>
                <w:rFonts w:eastAsia="Times New Roman"/>
              </w:rPr>
              <w:t>[</w:t>
            </w:r>
            <w:r>
              <w:rPr>
                <w:rFonts w:eastAsia="Times New Roman"/>
              </w:rPr>
              <w:t>75</w:t>
            </w:r>
            <w:r w:rsidRPr="00300E90">
              <w:rPr>
                <w:rFonts w:eastAsia="Times New Roman"/>
              </w:rPr>
              <w:t>]) show</w:t>
            </w:r>
            <w:del w:id="8" w:author="CATT - Ren Da" w:date="2022-10-20T18:46:00Z">
              <w:r w:rsidRPr="00300E90" w:rsidDel="009A6DC9">
                <w:rPr>
                  <w:rFonts w:eastAsia="Times New Roman"/>
                </w:rPr>
                <w:delText>s</w:delText>
              </w:r>
            </w:del>
            <w:r w:rsidRPr="00300E90">
              <w:rPr>
                <w:rFonts w:eastAsia="Times New Roman"/>
              </w:rPr>
              <w:t xml:space="preserve"> </w:t>
            </w:r>
            <w:r>
              <w:rPr>
                <w:rFonts w:eastAsia="Times New Roman"/>
              </w:rPr>
              <w:t xml:space="preserve">that </w:t>
            </w:r>
            <w:r w:rsidRPr="00300E90">
              <w:rPr>
                <w:rFonts w:eastAsia="Times New Roman"/>
              </w:rPr>
              <w:t xml:space="preserve">the impact of the residual CFO on the performance of carrier phase positioning </w:t>
            </w:r>
            <w:r>
              <w:rPr>
                <w:rFonts w:eastAsia="Times New Roman"/>
              </w:rPr>
              <w:t>can be mitigated</w:t>
            </w:r>
            <w:r w:rsidRPr="00300E90">
              <w:rPr>
                <w:rFonts w:eastAsia="Times New Roman"/>
              </w:rPr>
              <w:t xml:space="preserve"> with the use of the double differential technique with </w:t>
            </w:r>
            <w:r>
              <w:rPr>
                <w:rFonts w:eastAsia="Times New Roman"/>
              </w:rPr>
              <w:t>a</w:t>
            </w:r>
            <w:r w:rsidRPr="00300E90">
              <w:rPr>
                <w:rFonts w:eastAsia="Times New Roman"/>
              </w:rPr>
              <w:t xml:space="preserve"> PRU that is located a</w:t>
            </w:r>
            <w:r>
              <w:rPr>
                <w:rFonts w:eastAsia="Times New Roman"/>
              </w:rPr>
              <w:t>t a</w:t>
            </w:r>
            <w:r w:rsidRPr="00300E90">
              <w:rPr>
                <w:rFonts w:eastAsia="Times New Roman"/>
              </w:rPr>
              <w:t xml:space="preserve"> fixed location in LOS of the TRP.</w:t>
            </w:r>
          </w:p>
          <w:p w14:paraId="7571DAB5" w14:textId="680AEA45" w:rsidR="009A6DC9" w:rsidRPr="002F6DA3" w:rsidRDefault="009A6DC9" w:rsidP="004C0ADE">
            <w:pPr>
              <w:pStyle w:val="TAL"/>
              <w:overflowPunct/>
              <w:autoSpaceDE/>
              <w:autoSpaceDN/>
              <w:adjustRightInd/>
              <w:textAlignment w:val="auto"/>
              <w:rPr>
                <w:rFonts w:eastAsia="Times New Roman"/>
              </w:rPr>
            </w:pPr>
          </w:p>
        </w:tc>
      </w:tr>
      <w:tr w:rsidR="00633C50" w14:paraId="3C362595" w14:textId="77777777" w:rsidTr="00633C50">
        <w:tc>
          <w:tcPr>
            <w:tcW w:w="1615" w:type="dxa"/>
          </w:tcPr>
          <w:p w14:paraId="54119FA7" w14:textId="625AC427" w:rsidR="00633C50" w:rsidRPr="00234A41" w:rsidRDefault="00234A41" w:rsidP="00396909">
            <w:pPr>
              <w:pStyle w:val="TAL"/>
              <w:overflowPunct/>
              <w:autoSpaceDE/>
              <w:autoSpaceDN/>
              <w:adjustRightInd/>
              <w:textAlignment w:val="auto"/>
              <w:rPr>
                <w:rFonts w:eastAsia="宋体"/>
                <w:lang w:eastAsia="zh-CN"/>
              </w:rPr>
            </w:pPr>
            <w:r>
              <w:rPr>
                <w:rFonts w:eastAsia="宋体" w:hint="eastAsia"/>
                <w:lang w:eastAsia="zh-CN"/>
              </w:rPr>
              <w:lastRenderedPageBreak/>
              <w:t>H</w:t>
            </w:r>
            <w:r>
              <w:rPr>
                <w:rFonts w:eastAsia="宋体"/>
                <w:lang w:eastAsia="zh-CN"/>
              </w:rPr>
              <w:t xml:space="preserve">uawei, </w:t>
            </w:r>
            <w:proofErr w:type="spellStart"/>
            <w:r>
              <w:rPr>
                <w:rFonts w:eastAsia="宋体"/>
                <w:lang w:eastAsia="zh-CN"/>
              </w:rPr>
              <w:t>HiSilicon</w:t>
            </w:r>
            <w:proofErr w:type="spellEnd"/>
          </w:p>
        </w:tc>
        <w:tc>
          <w:tcPr>
            <w:tcW w:w="8013" w:type="dxa"/>
          </w:tcPr>
          <w:p w14:paraId="74868AF1" w14:textId="77777777" w:rsidR="00184CD5" w:rsidRDefault="00234A41" w:rsidP="00234A41">
            <w:pPr>
              <w:pStyle w:val="TAL"/>
              <w:overflowPunct/>
              <w:autoSpaceDE/>
              <w:autoSpaceDN/>
              <w:adjustRightInd/>
              <w:textAlignment w:val="auto"/>
              <w:rPr>
                <w:rFonts w:eastAsia="宋体"/>
                <w:lang w:eastAsia="zh-CN"/>
              </w:rPr>
            </w:pPr>
            <w:proofErr w:type="gramStart"/>
            <w:r>
              <w:rPr>
                <w:rFonts w:eastAsia="宋体" w:hint="eastAsia"/>
                <w:lang w:eastAsia="zh-CN"/>
              </w:rPr>
              <w:t>A</w:t>
            </w:r>
            <w:r>
              <w:rPr>
                <w:rFonts w:eastAsia="宋体"/>
                <w:lang w:eastAsia="zh-CN"/>
              </w:rPr>
              <w:t>lso</w:t>
            </w:r>
            <w:proofErr w:type="gramEnd"/>
            <w:r>
              <w:rPr>
                <w:rFonts w:eastAsia="宋体"/>
                <w:lang w:eastAsia="zh-CN"/>
              </w:rPr>
              <w:t xml:space="preserve"> a couple of editorial suggestions.</w:t>
            </w:r>
          </w:p>
          <w:p w14:paraId="0B49FE17" w14:textId="77777777" w:rsidR="00234A41" w:rsidRDefault="00234A41" w:rsidP="00234A41">
            <w:pPr>
              <w:pStyle w:val="TAL"/>
              <w:overflowPunct/>
              <w:autoSpaceDE/>
              <w:autoSpaceDN/>
              <w:adjustRightInd/>
              <w:textAlignment w:val="auto"/>
              <w:rPr>
                <w:rFonts w:eastAsia="宋体"/>
                <w:lang w:eastAsia="zh-CN"/>
              </w:rPr>
            </w:pPr>
          </w:p>
          <w:p w14:paraId="1FD72EB8" w14:textId="17AF889E" w:rsidR="00234A41" w:rsidRDefault="00234A41" w:rsidP="00234A41">
            <w:pPr>
              <w:pStyle w:val="TAL"/>
              <w:overflowPunct/>
              <w:autoSpaceDE/>
              <w:autoSpaceDN/>
              <w:adjustRightInd/>
              <w:textAlignment w:val="auto"/>
              <w:rPr>
                <w:rFonts w:eastAsia="宋体"/>
                <w:lang w:eastAsia="zh-CN"/>
              </w:rPr>
            </w:pPr>
            <w:r w:rsidRPr="00411423">
              <w:rPr>
                <w:rFonts w:eastAsia="宋体" w:hint="eastAsia"/>
                <w:b/>
                <w:lang w:eastAsia="zh-CN"/>
              </w:rPr>
              <w:t xml:space="preserve">1. </w:t>
            </w:r>
            <w:r w:rsidR="0041527B">
              <w:rPr>
                <w:rFonts w:eastAsia="宋体"/>
                <w:b/>
                <w:lang w:eastAsia="zh-CN"/>
              </w:rPr>
              <w:t xml:space="preserve">section </w:t>
            </w:r>
            <w:r w:rsidRPr="00411423">
              <w:rPr>
                <w:rFonts w:eastAsia="宋体" w:hint="eastAsia"/>
                <w:b/>
                <w:lang w:eastAsia="zh-CN"/>
              </w:rPr>
              <w:t>5</w:t>
            </w:r>
            <w:r w:rsidRPr="00411423">
              <w:rPr>
                <w:rFonts w:eastAsia="宋体"/>
                <w:b/>
                <w:lang w:eastAsia="zh-CN"/>
              </w:rPr>
              <w:t>.2.1.1:</w:t>
            </w:r>
            <w:r>
              <w:rPr>
                <w:rFonts w:eastAsia="宋体"/>
                <w:lang w:eastAsia="zh-CN"/>
              </w:rPr>
              <w:t xml:space="preserve"> we suggest </w:t>
            </w:r>
            <w:r w:rsidR="008E207E">
              <w:rPr>
                <w:rFonts w:eastAsia="宋体"/>
                <w:lang w:eastAsia="zh-CN"/>
              </w:rPr>
              <w:t>the following change to the description of measurements</w:t>
            </w:r>
          </w:p>
          <w:p w14:paraId="1D7AAB3E" w14:textId="77777777" w:rsidR="008E207E" w:rsidRDefault="008E207E" w:rsidP="00234A41">
            <w:pPr>
              <w:pStyle w:val="TAL"/>
              <w:overflowPunct/>
              <w:autoSpaceDE/>
              <w:autoSpaceDN/>
              <w:adjustRightInd/>
              <w:textAlignment w:val="auto"/>
              <w:rPr>
                <w:rFonts w:eastAsia="宋体"/>
                <w:lang w:eastAsia="zh-CN"/>
              </w:rPr>
            </w:pPr>
          </w:p>
          <w:p w14:paraId="1D280996" w14:textId="77777777" w:rsidR="00234A41" w:rsidRPr="0091614C" w:rsidRDefault="00234A41" w:rsidP="00234A41">
            <w:pPr>
              <w:rPr>
                <w:rFonts w:eastAsia="Times New Roman"/>
              </w:rPr>
            </w:pPr>
            <w:r w:rsidRPr="0091614C">
              <w:rPr>
                <w:rFonts w:eastAsia="Times New Roman"/>
              </w:rPr>
              <w:t>With regards to the Positioning methods supported using SL-PRS measurements</w:t>
            </w:r>
            <w:r>
              <w:rPr>
                <w:rFonts w:eastAsia="Times New Roman"/>
              </w:rPr>
              <w:t xml:space="preserve"> </w:t>
            </w:r>
            <w:r w:rsidRPr="00D47B4E">
              <w:rPr>
                <w:rFonts w:eastAsia="Times New Roman"/>
              </w:rPr>
              <w:t>at least the following measurements are considered</w:t>
            </w:r>
            <w:r>
              <w:rPr>
                <w:rFonts w:eastAsia="Times New Roman"/>
              </w:rPr>
              <w:t xml:space="preserve">: </w:t>
            </w:r>
            <w:r w:rsidRPr="0091614C">
              <w:rPr>
                <w:rFonts w:eastAsia="Times New Roman"/>
              </w:rPr>
              <w:t xml:space="preserve"> </w:t>
            </w:r>
          </w:p>
          <w:p w14:paraId="24047092" w14:textId="7ED3E5E4" w:rsidR="00234A41" w:rsidRPr="0091614C" w:rsidRDefault="00234A41" w:rsidP="00234A41">
            <w:pPr>
              <w:numPr>
                <w:ilvl w:val="0"/>
                <w:numId w:val="24"/>
              </w:numPr>
              <w:overflowPunct/>
              <w:autoSpaceDE/>
              <w:autoSpaceDN/>
              <w:adjustRightInd/>
              <w:spacing w:after="160" w:line="259" w:lineRule="auto"/>
              <w:ind w:left="568" w:hanging="284"/>
              <w:textAlignment w:val="auto"/>
              <w:rPr>
                <w:rFonts w:eastAsia="Times New Roman"/>
              </w:rPr>
            </w:pPr>
            <w:r w:rsidRPr="0091614C">
              <w:rPr>
                <w:rFonts w:eastAsia="Times New Roman"/>
              </w:rPr>
              <w:t xml:space="preserve">SL Rx-Tx </w:t>
            </w:r>
            <w:ins w:id="9" w:author="Huawei - Huangsu" w:date="2022-10-21T09:09:00Z">
              <w:r w:rsidR="008E207E">
                <w:rPr>
                  <w:rFonts w:eastAsia="Times New Roman"/>
                </w:rPr>
                <w:t xml:space="preserve">time difference </w:t>
              </w:r>
            </w:ins>
            <w:r w:rsidRPr="0091614C">
              <w:rPr>
                <w:rFonts w:eastAsia="Times New Roman"/>
              </w:rPr>
              <w:t>measurement</w:t>
            </w:r>
          </w:p>
          <w:p w14:paraId="595F69E7" w14:textId="77777777" w:rsidR="00234A41" w:rsidRPr="0091614C" w:rsidRDefault="00234A41" w:rsidP="00234A41">
            <w:pPr>
              <w:numPr>
                <w:ilvl w:val="0"/>
                <w:numId w:val="24"/>
              </w:numPr>
              <w:overflowPunct/>
              <w:autoSpaceDE/>
              <w:autoSpaceDN/>
              <w:adjustRightInd/>
              <w:spacing w:after="160" w:line="259" w:lineRule="auto"/>
              <w:ind w:left="568" w:hanging="284"/>
              <w:textAlignment w:val="auto"/>
              <w:rPr>
                <w:rFonts w:eastAsia="Times New Roman"/>
              </w:rPr>
            </w:pPr>
            <w:r w:rsidRPr="0091614C">
              <w:rPr>
                <w:rFonts w:eastAsia="Times New Roman"/>
              </w:rPr>
              <w:t>SL RSTD measurement</w:t>
            </w:r>
          </w:p>
          <w:p w14:paraId="3C6EAD18" w14:textId="77777777" w:rsidR="00234A41" w:rsidRPr="0091614C" w:rsidRDefault="00234A41" w:rsidP="00234A41">
            <w:pPr>
              <w:numPr>
                <w:ilvl w:val="0"/>
                <w:numId w:val="24"/>
              </w:numPr>
              <w:overflowPunct/>
              <w:autoSpaceDE/>
              <w:autoSpaceDN/>
              <w:adjustRightInd/>
              <w:spacing w:after="160" w:line="259" w:lineRule="auto"/>
              <w:ind w:left="568" w:hanging="284"/>
              <w:textAlignment w:val="auto"/>
              <w:rPr>
                <w:rFonts w:eastAsia="Times New Roman"/>
              </w:rPr>
            </w:pPr>
            <w:r w:rsidRPr="0091614C">
              <w:rPr>
                <w:rFonts w:eastAsia="Times New Roman"/>
              </w:rPr>
              <w:t>SL RSRP measurement</w:t>
            </w:r>
          </w:p>
          <w:p w14:paraId="7CF333F4" w14:textId="77777777" w:rsidR="00234A41" w:rsidRPr="0091614C" w:rsidRDefault="00234A41" w:rsidP="00234A41">
            <w:pPr>
              <w:numPr>
                <w:ilvl w:val="0"/>
                <w:numId w:val="24"/>
              </w:numPr>
              <w:overflowPunct/>
              <w:autoSpaceDE/>
              <w:autoSpaceDN/>
              <w:adjustRightInd/>
              <w:spacing w:after="160" w:line="259" w:lineRule="auto"/>
              <w:ind w:left="568" w:hanging="284"/>
              <w:textAlignment w:val="auto"/>
              <w:rPr>
                <w:rFonts w:eastAsia="Times New Roman"/>
              </w:rPr>
            </w:pPr>
            <w:r w:rsidRPr="0091614C">
              <w:rPr>
                <w:rFonts w:eastAsia="Times New Roman"/>
              </w:rPr>
              <w:t xml:space="preserve">SL RSRPP measurement </w:t>
            </w:r>
          </w:p>
          <w:p w14:paraId="191D075D" w14:textId="77777777" w:rsidR="00234A41" w:rsidRDefault="00234A41" w:rsidP="00234A41">
            <w:pPr>
              <w:numPr>
                <w:ilvl w:val="0"/>
                <w:numId w:val="24"/>
              </w:numPr>
              <w:overflowPunct/>
              <w:autoSpaceDE/>
              <w:autoSpaceDN/>
              <w:adjustRightInd/>
              <w:spacing w:after="160" w:line="259" w:lineRule="auto"/>
              <w:ind w:left="568" w:hanging="284"/>
              <w:textAlignment w:val="auto"/>
              <w:rPr>
                <w:rFonts w:eastAsia="Times New Roman"/>
              </w:rPr>
            </w:pPr>
            <w:r w:rsidRPr="0091614C">
              <w:rPr>
                <w:rFonts w:eastAsia="Times New Roman"/>
              </w:rPr>
              <w:t>SL RTOA measurement</w:t>
            </w:r>
          </w:p>
          <w:p w14:paraId="321AD1C2" w14:textId="77777777" w:rsidR="00234A41" w:rsidRPr="008E207E" w:rsidRDefault="00234A41" w:rsidP="00234A41">
            <w:pPr>
              <w:numPr>
                <w:ilvl w:val="0"/>
                <w:numId w:val="24"/>
              </w:numPr>
              <w:overflowPunct/>
              <w:autoSpaceDE/>
              <w:autoSpaceDN/>
              <w:adjustRightInd/>
              <w:spacing w:after="160" w:line="259" w:lineRule="auto"/>
              <w:ind w:left="568" w:hanging="284"/>
              <w:textAlignment w:val="auto"/>
              <w:rPr>
                <w:rFonts w:eastAsia="宋体"/>
                <w:lang w:eastAsia="zh-CN"/>
              </w:rPr>
            </w:pPr>
            <w:r w:rsidRPr="00CA4AEB">
              <w:rPr>
                <w:rFonts w:eastAsia="Times New Roman"/>
              </w:rPr>
              <w:t xml:space="preserve">SL Azimuth </w:t>
            </w:r>
            <w:ins w:id="10" w:author="Huawei - Huangsu" w:date="2022-10-21T08:58:00Z">
              <w:r>
                <w:rPr>
                  <w:rFonts w:eastAsia="Times New Roman"/>
                </w:rPr>
                <w:t xml:space="preserve">angle </w:t>
              </w:r>
            </w:ins>
            <w:r w:rsidRPr="00CA4AEB">
              <w:rPr>
                <w:rFonts w:eastAsia="Times New Roman"/>
              </w:rPr>
              <w:t xml:space="preserve">of </w:t>
            </w:r>
            <w:del w:id="11" w:author="Huawei - Huangsu" w:date="2022-10-21T08:59:00Z">
              <w:r w:rsidRPr="00CA4AEB" w:rsidDel="00234A41">
                <w:rPr>
                  <w:rFonts w:eastAsia="Times New Roman"/>
                </w:rPr>
                <w:delText xml:space="preserve">arrival </w:delText>
              </w:r>
            </w:del>
            <w:ins w:id="12" w:author="Huawei - Huangsu" w:date="2022-10-21T08:59:00Z">
              <w:r>
                <w:rPr>
                  <w:rFonts w:eastAsia="Times New Roman"/>
                </w:rPr>
                <w:t>A</w:t>
              </w:r>
              <w:r w:rsidRPr="00CA4AEB">
                <w:rPr>
                  <w:rFonts w:eastAsia="Times New Roman"/>
                </w:rPr>
                <w:t xml:space="preserve">rrival </w:t>
              </w:r>
            </w:ins>
            <w:r w:rsidRPr="00CA4AEB">
              <w:rPr>
                <w:rFonts w:eastAsia="Times New Roman"/>
              </w:rPr>
              <w:t>(</w:t>
            </w:r>
            <w:proofErr w:type="spellStart"/>
            <w:r w:rsidRPr="00CA4AEB">
              <w:rPr>
                <w:rFonts w:eastAsia="Times New Roman"/>
              </w:rPr>
              <w:t>AoA</w:t>
            </w:r>
            <w:proofErr w:type="spellEnd"/>
            <w:r w:rsidRPr="00CA4AEB">
              <w:rPr>
                <w:rFonts w:eastAsia="Times New Roman"/>
              </w:rPr>
              <w:t xml:space="preserve">) and SL </w:t>
            </w:r>
            <w:del w:id="13" w:author="Huawei - Huangsu" w:date="2022-10-21T08:58:00Z">
              <w:r w:rsidRPr="00CA4AEB" w:rsidDel="00234A41">
                <w:rPr>
                  <w:rFonts w:eastAsia="Times New Roman"/>
                </w:rPr>
                <w:delText xml:space="preserve">zenith </w:delText>
              </w:r>
            </w:del>
            <w:ins w:id="14" w:author="Huawei - Huangsu" w:date="2022-10-21T08:58:00Z">
              <w:r>
                <w:rPr>
                  <w:rFonts w:eastAsia="Times New Roman"/>
                </w:rPr>
                <w:t>Z</w:t>
              </w:r>
              <w:r w:rsidRPr="00CA4AEB">
                <w:rPr>
                  <w:rFonts w:eastAsia="Times New Roman"/>
                </w:rPr>
                <w:t xml:space="preserve">enith </w:t>
              </w:r>
              <w:r>
                <w:rPr>
                  <w:rFonts w:eastAsia="Times New Roman"/>
                </w:rPr>
                <w:t xml:space="preserve">angle </w:t>
              </w:r>
            </w:ins>
            <w:r w:rsidRPr="00CA4AEB">
              <w:rPr>
                <w:rFonts w:eastAsia="Times New Roman"/>
              </w:rPr>
              <w:t xml:space="preserve">of </w:t>
            </w:r>
            <w:del w:id="15" w:author="Huawei - Huangsu" w:date="2022-10-21T08:59:00Z">
              <w:r w:rsidRPr="00CA4AEB" w:rsidDel="00234A41">
                <w:rPr>
                  <w:rFonts w:eastAsia="Times New Roman"/>
                </w:rPr>
                <w:delText xml:space="preserve">arrival </w:delText>
              </w:r>
            </w:del>
            <w:ins w:id="16" w:author="Huawei - Huangsu" w:date="2022-10-21T08:59:00Z">
              <w:r>
                <w:rPr>
                  <w:rFonts w:eastAsia="Times New Roman"/>
                </w:rPr>
                <w:t>A</w:t>
              </w:r>
              <w:r w:rsidRPr="00CA4AEB">
                <w:rPr>
                  <w:rFonts w:eastAsia="Times New Roman"/>
                </w:rPr>
                <w:t xml:space="preserve">rrival </w:t>
              </w:r>
            </w:ins>
            <w:r w:rsidRPr="00CA4AEB">
              <w:rPr>
                <w:rFonts w:eastAsia="Times New Roman"/>
              </w:rPr>
              <w:t>(</w:t>
            </w:r>
            <w:proofErr w:type="spellStart"/>
            <w:r w:rsidRPr="00CA4AEB">
              <w:rPr>
                <w:rFonts w:eastAsia="Times New Roman"/>
              </w:rPr>
              <w:t>ZoA</w:t>
            </w:r>
            <w:proofErr w:type="spellEnd"/>
            <w:r w:rsidRPr="00CA4AEB">
              <w:rPr>
                <w:rFonts w:eastAsia="Times New Roman"/>
              </w:rPr>
              <w:t>) measurement.</w:t>
            </w:r>
          </w:p>
          <w:p w14:paraId="051CE449" w14:textId="469A4B83" w:rsidR="008E207E" w:rsidRDefault="008E207E" w:rsidP="008E207E">
            <w:pPr>
              <w:pStyle w:val="TAL"/>
              <w:overflowPunct/>
              <w:autoSpaceDE/>
              <w:autoSpaceDN/>
              <w:adjustRightInd/>
              <w:textAlignment w:val="auto"/>
              <w:rPr>
                <w:rFonts w:eastAsia="Times New Roman"/>
              </w:rPr>
            </w:pPr>
            <w:r w:rsidRPr="00411423">
              <w:rPr>
                <w:rFonts w:eastAsia="宋体" w:hint="eastAsia"/>
                <w:b/>
                <w:lang w:eastAsia="zh-CN"/>
              </w:rPr>
              <w:t xml:space="preserve">2. </w:t>
            </w:r>
            <w:r w:rsidR="0041527B">
              <w:rPr>
                <w:rFonts w:eastAsia="宋体"/>
                <w:b/>
                <w:lang w:eastAsia="zh-CN"/>
              </w:rPr>
              <w:t xml:space="preserve">section </w:t>
            </w:r>
            <w:r w:rsidRPr="00411423">
              <w:rPr>
                <w:rFonts w:eastAsia="宋体"/>
                <w:b/>
                <w:lang w:eastAsia="zh-CN"/>
              </w:rPr>
              <w:t>5.2.1.1:</w:t>
            </w:r>
            <w:r>
              <w:rPr>
                <w:rFonts w:eastAsia="宋体"/>
                <w:lang w:eastAsia="zh-CN"/>
              </w:rPr>
              <w:t xml:space="preserve"> We see different terminologies used</w:t>
            </w:r>
            <w:r w:rsidR="00411423">
              <w:rPr>
                <w:rFonts w:eastAsia="宋体"/>
                <w:lang w:eastAsia="zh-CN"/>
              </w:rPr>
              <w:t xml:space="preserve"> as </w:t>
            </w:r>
            <w:r w:rsidR="00411423" w:rsidRPr="00411423">
              <w:rPr>
                <w:rFonts w:eastAsia="宋体"/>
                <w:lang w:eastAsia="zh-CN"/>
              </w:rPr>
              <w:t>Tx-Rx turnaround</w:t>
            </w:r>
            <w:r w:rsidR="00411423">
              <w:rPr>
                <w:rFonts w:eastAsia="宋体"/>
                <w:lang w:eastAsia="zh-CN"/>
              </w:rPr>
              <w:t xml:space="preserve">, </w:t>
            </w:r>
            <w:proofErr w:type="spellStart"/>
            <w:r w:rsidR="00411423" w:rsidRPr="004503BB">
              <w:rPr>
                <w:rFonts w:eastAsia="Times New Roman"/>
              </w:rPr>
              <w:t>RxTx</w:t>
            </w:r>
            <w:proofErr w:type="spellEnd"/>
            <w:r w:rsidR="00411423" w:rsidRPr="004503BB">
              <w:rPr>
                <w:rFonts w:eastAsia="Times New Roman"/>
              </w:rPr>
              <w:t xml:space="preserve"> Turnaround</w:t>
            </w:r>
            <w:r w:rsidR="00411423">
              <w:rPr>
                <w:rFonts w:eastAsia="Times New Roman"/>
              </w:rPr>
              <w:t xml:space="preserve">, </w:t>
            </w:r>
            <w:r w:rsidR="00411423" w:rsidRPr="00170FB5">
              <w:rPr>
                <w:rFonts w:eastAsia="Times New Roman"/>
              </w:rPr>
              <w:t>Rx-Tx turnaround</w:t>
            </w:r>
            <w:r w:rsidR="00411423">
              <w:rPr>
                <w:rFonts w:eastAsia="Times New Roman"/>
              </w:rPr>
              <w:t>. Is it possible to have a unified one?</w:t>
            </w:r>
          </w:p>
          <w:p w14:paraId="669CDEB9" w14:textId="77777777" w:rsidR="00411423" w:rsidRDefault="00411423" w:rsidP="008E207E">
            <w:pPr>
              <w:pStyle w:val="TAL"/>
              <w:overflowPunct/>
              <w:autoSpaceDE/>
              <w:autoSpaceDN/>
              <w:adjustRightInd/>
              <w:textAlignment w:val="auto"/>
              <w:rPr>
                <w:rFonts w:eastAsia="宋体"/>
                <w:lang w:eastAsia="zh-CN"/>
              </w:rPr>
            </w:pPr>
          </w:p>
          <w:p w14:paraId="39072652" w14:textId="644261D7" w:rsidR="00411423" w:rsidRDefault="00411423" w:rsidP="00411423">
            <w:pPr>
              <w:pStyle w:val="TAL"/>
              <w:overflowPunct/>
              <w:autoSpaceDE/>
              <w:autoSpaceDN/>
              <w:adjustRightInd/>
              <w:textAlignment w:val="auto"/>
              <w:rPr>
                <w:rFonts w:eastAsia="宋体"/>
                <w:lang w:eastAsia="zh-CN"/>
              </w:rPr>
            </w:pPr>
            <w:r w:rsidRPr="00411423">
              <w:rPr>
                <w:rFonts w:eastAsia="宋体" w:hint="eastAsia"/>
                <w:b/>
                <w:lang w:eastAsia="zh-CN"/>
              </w:rPr>
              <w:t xml:space="preserve">3. </w:t>
            </w:r>
            <w:r w:rsidR="0041527B">
              <w:rPr>
                <w:rFonts w:eastAsia="宋体"/>
                <w:b/>
                <w:lang w:eastAsia="zh-CN"/>
              </w:rPr>
              <w:t xml:space="preserve">section </w:t>
            </w:r>
            <w:r w:rsidRPr="00411423">
              <w:rPr>
                <w:rFonts w:eastAsia="宋体"/>
                <w:b/>
                <w:lang w:eastAsia="zh-CN"/>
              </w:rPr>
              <w:t>6.1.1.1:</w:t>
            </w:r>
            <w:r>
              <w:rPr>
                <w:rFonts w:eastAsia="宋体"/>
                <w:lang w:eastAsia="zh-CN"/>
              </w:rPr>
              <w:t xml:space="preserve"> We suggest to make the following change</w:t>
            </w:r>
          </w:p>
          <w:p w14:paraId="13F5D841" w14:textId="77777777" w:rsidR="00411423" w:rsidRDefault="00411423" w:rsidP="00411423">
            <w:pPr>
              <w:pStyle w:val="TAL"/>
              <w:overflowPunct/>
              <w:autoSpaceDE/>
              <w:autoSpaceDN/>
              <w:adjustRightInd/>
              <w:textAlignment w:val="auto"/>
              <w:rPr>
                <w:rFonts w:eastAsia="宋体"/>
                <w:lang w:eastAsia="zh-CN"/>
              </w:rPr>
            </w:pPr>
          </w:p>
          <w:p w14:paraId="68B81B9A" w14:textId="1B2CF35B" w:rsidR="00411423" w:rsidRDefault="00411423" w:rsidP="00411423">
            <w:pPr>
              <w:pStyle w:val="B1"/>
              <w:ind w:left="0" w:firstLine="0"/>
              <w:rPr>
                <w:rFonts w:eastAsia="Times New Roman"/>
              </w:rPr>
            </w:pPr>
            <w:r>
              <w:rPr>
                <w:rFonts w:eastAsia="Times New Roman"/>
              </w:rPr>
              <w:t>T</w:t>
            </w:r>
            <w:r w:rsidRPr="00246820">
              <w:rPr>
                <w:rFonts w:eastAsia="Times New Roman"/>
              </w:rPr>
              <w:t>he distribution</w:t>
            </w:r>
            <w:r>
              <w:rPr>
                <w:rFonts w:eastAsia="Times New Roman"/>
              </w:rPr>
              <w:t>s</w:t>
            </w:r>
            <w:r w:rsidRPr="00246820">
              <w:rPr>
                <w:rFonts w:eastAsia="Times New Roman"/>
              </w:rPr>
              <w:t xml:space="preserve"> of RSTD, RTOA</w:t>
            </w:r>
            <w:r>
              <w:rPr>
                <w:rFonts w:eastAsia="Times New Roman"/>
              </w:rPr>
              <w:t>,</w:t>
            </w:r>
            <w:r w:rsidRPr="00246820">
              <w:rPr>
                <w:rFonts w:eastAsia="Times New Roman"/>
              </w:rPr>
              <w:t xml:space="preserve"> and UE/</w:t>
            </w:r>
            <w:proofErr w:type="spellStart"/>
            <w:r w:rsidRPr="00246820">
              <w:rPr>
                <w:rFonts w:eastAsia="Times New Roman"/>
              </w:rPr>
              <w:t>gNB</w:t>
            </w:r>
            <w:proofErr w:type="spellEnd"/>
            <w:r w:rsidRPr="00246820">
              <w:rPr>
                <w:rFonts w:eastAsia="Times New Roman"/>
              </w:rPr>
              <w:t xml:space="preserve"> Rx-Tx time </w:t>
            </w:r>
            <w:ins w:id="17" w:author="Huawei - Huangsu" w:date="2022-10-21T09:24:00Z">
              <w:r>
                <w:rPr>
                  <w:rFonts w:eastAsia="Times New Roman"/>
                </w:rPr>
                <w:t xml:space="preserve">difference </w:t>
              </w:r>
            </w:ins>
            <w:r w:rsidRPr="00246820">
              <w:rPr>
                <w:rFonts w:eastAsia="Times New Roman"/>
              </w:rPr>
              <w:t>measurement error</w:t>
            </w:r>
            <w:r>
              <w:rPr>
                <w:rFonts w:eastAsia="Times New Roman"/>
              </w:rPr>
              <w:t>s are studied</w:t>
            </w:r>
            <w:r w:rsidRPr="00246820">
              <w:rPr>
                <w:rFonts w:eastAsia="Times New Roman"/>
              </w:rPr>
              <w:t xml:space="preserve"> considering the following aspects:</w:t>
            </w:r>
          </w:p>
          <w:p w14:paraId="7A07D07D" w14:textId="77777777" w:rsidR="00411423" w:rsidRPr="00F64E3F" w:rsidRDefault="00411423" w:rsidP="00411423">
            <w:pPr>
              <w:pStyle w:val="B1"/>
              <w:numPr>
                <w:ilvl w:val="0"/>
                <w:numId w:val="49"/>
              </w:numPr>
              <w:overflowPunct/>
              <w:autoSpaceDE/>
              <w:autoSpaceDN/>
              <w:adjustRightInd/>
              <w:ind w:left="568" w:hanging="284"/>
              <w:textAlignment w:val="auto"/>
              <w:rPr>
                <w:rFonts w:eastAsia="Times New Roman"/>
              </w:rPr>
            </w:pPr>
            <w:r w:rsidRPr="00F64E3F">
              <w:rPr>
                <w:rFonts w:eastAsia="Times New Roman"/>
              </w:rPr>
              <w:t>Whether TEG-related timing error is an independent error source from timing related measurement error (e.g., RTOA, RSTD, UE/</w:t>
            </w:r>
            <w:proofErr w:type="spellStart"/>
            <w:r w:rsidRPr="00F64E3F">
              <w:rPr>
                <w:rFonts w:eastAsia="Times New Roman"/>
              </w:rPr>
              <w:t>gNB</w:t>
            </w:r>
            <w:proofErr w:type="spellEnd"/>
            <w:r w:rsidRPr="00F64E3F">
              <w:rPr>
                <w:rFonts w:eastAsia="Times New Roman"/>
              </w:rPr>
              <w:t xml:space="preserve"> Rx-Tx time difference)</w:t>
            </w:r>
          </w:p>
          <w:p w14:paraId="18D63AAE" w14:textId="77777777" w:rsidR="00411423" w:rsidRPr="00F64E3F" w:rsidRDefault="00411423" w:rsidP="00411423">
            <w:pPr>
              <w:pStyle w:val="B1"/>
              <w:numPr>
                <w:ilvl w:val="0"/>
                <w:numId w:val="49"/>
              </w:numPr>
              <w:overflowPunct/>
              <w:autoSpaceDE/>
              <w:autoSpaceDN/>
              <w:adjustRightInd/>
              <w:ind w:left="568" w:hanging="284"/>
              <w:textAlignment w:val="auto"/>
              <w:rPr>
                <w:rFonts w:eastAsia="Times New Roman"/>
              </w:rPr>
            </w:pPr>
            <w:r w:rsidRPr="00F64E3F">
              <w:rPr>
                <w:rFonts w:eastAsia="Times New Roman"/>
              </w:rPr>
              <w:t xml:space="preserve">Whether the measurement error is considered for each </w:t>
            </w:r>
            <w:proofErr w:type="spellStart"/>
            <w:r w:rsidRPr="00F64E3F">
              <w:rPr>
                <w:rFonts w:eastAsia="Times New Roman"/>
              </w:rPr>
              <w:t>ToA</w:t>
            </w:r>
            <w:proofErr w:type="spellEnd"/>
            <w:r w:rsidRPr="00F64E3F">
              <w:rPr>
                <w:rFonts w:eastAsia="Times New Roman"/>
              </w:rPr>
              <w:t xml:space="preserve"> or for the reported RSTD value</w:t>
            </w:r>
          </w:p>
          <w:p w14:paraId="6D95F502" w14:textId="77777777" w:rsidR="00411423" w:rsidRDefault="00411423" w:rsidP="00411423">
            <w:pPr>
              <w:pStyle w:val="B1"/>
              <w:numPr>
                <w:ilvl w:val="0"/>
                <w:numId w:val="49"/>
              </w:numPr>
              <w:overflowPunct/>
              <w:autoSpaceDE/>
              <w:autoSpaceDN/>
              <w:adjustRightInd/>
              <w:ind w:left="568" w:hanging="284"/>
              <w:textAlignment w:val="auto"/>
              <w:rPr>
                <w:rFonts w:eastAsia="Times New Roman"/>
              </w:rPr>
            </w:pPr>
            <w:r w:rsidRPr="00F64E3F">
              <w:rPr>
                <w:rFonts w:eastAsia="Times New Roman"/>
              </w:rPr>
              <w:t>Other Details (e.g., mean and standard deviation)</w:t>
            </w:r>
            <w:r>
              <w:rPr>
                <w:rFonts w:eastAsia="Times New Roman"/>
              </w:rPr>
              <w:t>.</w:t>
            </w:r>
          </w:p>
          <w:p w14:paraId="67EEB2AB" w14:textId="051B93D8" w:rsidR="0041527B" w:rsidRDefault="0041527B" w:rsidP="00411423">
            <w:pPr>
              <w:pStyle w:val="TAL"/>
              <w:overflowPunct/>
              <w:autoSpaceDE/>
              <w:autoSpaceDN/>
              <w:adjustRightInd/>
              <w:textAlignment w:val="auto"/>
              <w:rPr>
                <w:rFonts w:eastAsia="宋体"/>
                <w:lang w:eastAsia="zh-CN"/>
              </w:rPr>
            </w:pPr>
            <w:r>
              <w:rPr>
                <w:rFonts w:eastAsia="宋体" w:hint="eastAsia"/>
                <w:b/>
                <w:lang w:eastAsia="zh-CN"/>
              </w:rPr>
              <w:t>4</w:t>
            </w:r>
            <w:r>
              <w:rPr>
                <w:rFonts w:eastAsia="宋体"/>
                <w:b/>
                <w:lang w:eastAsia="zh-CN"/>
              </w:rPr>
              <w:t xml:space="preserve">. section A.1: </w:t>
            </w:r>
            <w:r>
              <w:rPr>
                <w:rFonts w:eastAsia="宋体"/>
                <w:lang w:eastAsia="zh-CN"/>
              </w:rPr>
              <w:t>Maybe the following sentence could be changed as below.</w:t>
            </w:r>
          </w:p>
          <w:p w14:paraId="3946FDDC" w14:textId="77777777" w:rsidR="0041527B" w:rsidRDefault="0041527B" w:rsidP="00411423">
            <w:pPr>
              <w:pStyle w:val="TAL"/>
              <w:overflowPunct/>
              <w:autoSpaceDE/>
              <w:autoSpaceDN/>
              <w:adjustRightInd/>
              <w:textAlignment w:val="auto"/>
              <w:rPr>
                <w:rFonts w:eastAsia="宋体"/>
                <w:lang w:eastAsia="zh-CN"/>
              </w:rPr>
            </w:pPr>
          </w:p>
          <w:p w14:paraId="3D432357" w14:textId="67655F00" w:rsidR="0041527B" w:rsidRPr="003F080D" w:rsidRDefault="0041527B" w:rsidP="0041527B">
            <w:r w:rsidRPr="003F080D">
              <w:t xml:space="preserve">The evaluation assumptions are listed in Tables A.1-2 through A.1-6 for the </w:t>
            </w:r>
            <w:del w:id="18" w:author="Huawei - Huangsu" w:date="2022-10-21T09:30:00Z">
              <w:r w:rsidRPr="003F080D" w:rsidDel="0041527B">
                <w:delText xml:space="preserve">assumptions </w:delText>
              </w:r>
            </w:del>
            <w:r w:rsidRPr="003F080D">
              <w:t xml:space="preserve">relevant evaluation </w:t>
            </w:r>
            <w:ins w:id="19" w:author="Huawei - Huangsu" w:date="2022-10-21T09:31:00Z">
              <w:r w:rsidRPr="003F080D">
                <w:t xml:space="preserve">assumptions </w:t>
              </w:r>
            </w:ins>
            <w:r w:rsidRPr="003F080D">
              <w:t xml:space="preserve">of all use-cases and those for each of the identified use-cases of V2X, public safety, commercial, and </w:t>
            </w:r>
            <w:proofErr w:type="spellStart"/>
            <w:r w:rsidRPr="003F080D">
              <w:t>IIoT</w:t>
            </w:r>
            <w:proofErr w:type="spellEnd"/>
            <w:r w:rsidRPr="003F080D">
              <w:t xml:space="preserve"> respectively. </w:t>
            </w:r>
          </w:p>
          <w:p w14:paraId="33757CD7" w14:textId="77777777" w:rsidR="0041527B" w:rsidRPr="0041527B" w:rsidRDefault="0041527B" w:rsidP="00411423">
            <w:pPr>
              <w:pStyle w:val="TAL"/>
              <w:overflowPunct/>
              <w:autoSpaceDE/>
              <w:autoSpaceDN/>
              <w:adjustRightInd/>
              <w:textAlignment w:val="auto"/>
              <w:rPr>
                <w:rFonts w:eastAsia="宋体"/>
                <w:lang w:eastAsia="zh-CN"/>
              </w:rPr>
            </w:pPr>
          </w:p>
          <w:p w14:paraId="4326A288" w14:textId="356262B5" w:rsidR="00411423" w:rsidRPr="00411423" w:rsidRDefault="0041527B" w:rsidP="00411423">
            <w:pPr>
              <w:pStyle w:val="TAL"/>
              <w:overflowPunct/>
              <w:autoSpaceDE/>
              <w:autoSpaceDN/>
              <w:adjustRightInd/>
              <w:textAlignment w:val="auto"/>
              <w:rPr>
                <w:rFonts w:eastAsia="宋体"/>
                <w:lang w:eastAsia="zh-CN"/>
              </w:rPr>
            </w:pPr>
            <w:r>
              <w:rPr>
                <w:rFonts w:eastAsia="宋体"/>
                <w:b/>
                <w:lang w:eastAsia="zh-CN"/>
              </w:rPr>
              <w:t>5</w:t>
            </w:r>
            <w:r w:rsidRPr="00411423">
              <w:rPr>
                <w:rFonts w:eastAsia="宋体"/>
                <w:b/>
                <w:lang w:eastAsia="zh-CN"/>
              </w:rPr>
              <w:t>:</w:t>
            </w:r>
            <w:r>
              <w:rPr>
                <w:rFonts w:eastAsia="宋体"/>
                <w:lang w:eastAsia="zh-CN"/>
              </w:rPr>
              <w:t xml:space="preserve"> </w:t>
            </w:r>
            <w:r>
              <w:rPr>
                <w:rFonts w:eastAsia="宋体" w:hint="eastAsia"/>
                <w:lang w:eastAsia="zh-CN"/>
              </w:rPr>
              <w:t>The</w:t>
            </w:r>
            <w:r>
              <w:rPr>
                <w:rFonts w:eastAsia="宋体"/>
                <w:lang w:eastAsia="zh-CN"/>
              </w:rPr>
              <w:t xml:space="preserve"> colour of some titles/captions could be changed to black, </w:t>
            </w:r>
            <w:proofErr w:type="gramStart"/>
            <w:r>
              <w:rPr>
                <w:rFonts w:eastAsia="宋体"/>
                <w:lang w:eastAsia="zh-CN"/>
              </w:rPr>
              <w:t>e.g.</w:t>
            </w:r>
            <w:proofErr w:type="gramEnd"/>
            <w:r>
              <w:rPr>
                <w:rFonts w:eastAsia="宋体"/>
                <w:lang w:eastAsia="zh-CN"/>
              </w:rPr>
              <w:t xml:space="preserve"> Table 6.1.1-2, title 6.4.2.</w:t>
            </w:r>
          </w:p>
        </w:tc>
      </w:tr>
      <w:tr w:rsidR="001E193C" w14:paraId="200C8BF5" w14:textId="77777777" w:rsidTr="00633C50">
        <w:tc>
          <w:tcPr>
            <w:tcW w:w="1615" w:type="dxa"/>
          </w:tcPr>
          <w:p w14:paraId="35971F86" w14:textId="3F0CF953" w:rsidR="001E193C" w:rsidRPr="00396909" w:rsidRDefault="001E193C" w:rsidP="001E193C">
            <w:pPr>
              <w:pStyle w:val="TAL"/>
              <w:overflowPunct/>
              <w:autoSpaceDE/>
              <w:autoSpaceDN/>
              <w:adjustRightInd/>
              <w:textAlignment w:val="auto"/>
              <w:rPr>
                <w:rFonts w:eastAsia="Times New Roman"/>
              </w:rPr>
            </w:pPr>
            <w:r>
              <w:rPr>
                <w:rFonts w:eastAsia="宋体"/>
                <w:lang w:eastAsia="ko-KR"/>
              </w:rPr>
              <w:t>vivo</w:t>
            </w:r>
          </w:p>
        </w:tc>
        <w:tc>
          <w:tcPr>
            <w:tcW w:w="8013" w:type="dxa"/>
          </w:tcPr>
          <w:p w14:paraId="0CD5EF22" w14:textId="039693D6" w:rsidR="001E193C" w:rsidRDefault="001E193C" w:rsidP="001E193C">
            <w:pPr>
              <w:rPr>
                <w:rFonts w:eastAsia="宋体"/>
                <w:b/>
                <w:bCs/>
                <w:lang w:eastAsia="ko-KR"/>
              </w:rPr>
            </w:pPr>
            <w:r>
              <w:rPr>
                <w:rFonts w:eastAsia="宋体"/>
                <w:b/>
                <w:bCs/>
                <w:lang w:eastAsia="ko-KR"/>
              </w:rPr>
              <w:t>Comment 1 in section 6.3: The related agreement and description about the red highlighted part are not found in the SID and previous agreement, so, maybe we can remove it in this stage</w:t>
            </w:r>
          </w:p>
          <w:p w14:paraId="0643B383" w14:textId="1287ECDD" w:rsidR="001E193C" w:rsidRDefault="001E193C" w:rsidP="001E193C">
            <w:pPr>
              <w:rPr>
                <w:rFonts w:eastAsia="宋体"/>
                <w:b/>
                <w:bCs/>
                <w:lang w:eastAsia="ko-KR"/>
              </w:rPr>
            </w:pPr>
            <w:r>
              <w:rPr>
                <w:rFonts w:eastAsia="宋体"/>
                <w:b/>
                <w:bCs/>
                <w:lang w:eastAsia="ko-KR"/>
              </w:rPr>
              <w:t>Comment 2 in section 6.3: Based on the SID, the yellow highlighted part seems as the sub-bullet of the SID</w:t>
            </w:r>
          </w:p>
          <w:p w14:paraId="6E4A58FE" w14:textId="77777777" w:rsidR="001E193C" w:rsidRDefault="001E193C" w:rsidP="001E193C">
            <w:pPr>
              <w:rPr>
                <w:rFonts w:eastAsiaTheme="minorEastAsia"/>
                <w:lang w:eastAsia="ko-KR"/>
              </w:rPr>
            </w:pPr>
            <w:r>
              <w:rPr>
                <w:lang w:eastAsia="ko-KR"/>
              </w:rPr>
              <w:t>In the SID [7], the following objectives for the study on solutions for accuracy improvement based on NR carrier phase measurements have been identified:</w:t>
            </w:r>
          </w:p>
          <w:p w14:paraId="3544EF27" w14:textId="77777777" w:rsidR="001E193C" w:rsidRDefault="001E193C" w:rsidP="001E193C">
            <w:pPr>
              <w:numPr>
                <w:ilvl w:val="0"/>
                <w:numId w:val="50"/>
              </w:numPr>
              <w:spacing w:after="160" w:line="256" w:lineRule="auto"/>
              <w:ind w:left="568" w:hanging="284"/>
              <w:jc w:val="both"/>
              <w:rPr>
                <w:rFonts w:eastAsia="Times New Roman"/>
                <w:lang w:eastAsia="ko-KR"/>
              </w:rPr>
            </w:pPr>
            <w:r>
              <w:rPr>
                <w:rFonts w:eastAsia="Times New Roman"/>
                <w:lang w:eastAsia="ko-KR"/>
              </w:rPr>
              <w:t>Study on reference signals, physical layer measurements, and physical layer procedures to enable positioning based on NR carrier phase measurements for both UE-based and UE-assisted positioning.</w:t>
            </w:r>
          </w:p>
          <w:p w14:paraId="30976DC8" w14:textId="77777777" w:rsidR="001E193C" w:rsidRDefault="001E193C" w:rsidP="001E193C">
            <w:pPr>
              <w:rPr>
                <w:rFonts w:eastAsiaTheme="minorEastAsia"/>
                <w:lang w:eastAsia="ko-KR"/>
              </w:rPr>
            </w:pPr>
            <w:r>
              <w:rPr>
                <w:highlight w:val="yellow"/>
                <w:lang w:eastAsia="ko-KR"/>
              </w:rPr>
              <w:t>In this study, the reuse of existing PRS and SRS is prioritized, with consideration of new reference signals only if found necessary.</w:t>
            </w:r>
          </w:p>
          <w:p w14:paraId="3C5B577D" w14:textId="77777777" w:rsidR="001E193C" w:rsidRDefault="001E193C" w:rsidP="001E193C">
            <w:pPr>
              <w:rPr>
                <w:lang w:eastAsia="ko-KR"/>
              </w:rPr>
            </w:pPr>
            <w:r>
              <w:rPr>
                <w:highlight w:val="magenta"/>
                <w:lang w:eastAsia="ko-KR"/>
              </w:rPr>
              <w:t>In the following three subclauses, the feasibility, achievable performance, and expected specification impact for support of positioning methods utilizing NR carrier phase measurements are presented.</w:t>
            </w:r>
          </w:p>
          <w:p w14:paraId="01A1321F" w14:textId="77777777" w:rsidR="001E193C" w:rsidRPr="00184CD5" w:rsidRDefault="001E193C" w:rsidP="001E193C">
            <w:pPr>
              <w:pStyle w:val="TAL"/>
              <w:overflowPunct/>
              <w:autoSpaceDE/>
              <w:autoSpaceDN/>
              <w:adjustRightInd/>
              <w:ind w:left="360"/>
              <w:textAlignment w:val="auto"/>
              <w:rPr>
                <w:rFonts w:eastAsia="Times New Roman"/>
              </w:rPr>
            </w:pPr>
          </w:p>
        </w:tc>
      </w:tr>
    </w:tbl>
    <w:p w14:paraId="6B4A9539" w14:textId="41905033" w:rsidR="009E4F32" w:rsidRDefault="009E4F32" w:rsidP="006D0B68">
      <w:pPr>
        <w:rPr>
          <w:sz w:val="22"/>
          <w:szCs w:val="22"/>
          <w:lang w:eastAsia="zh-CN"/>
        </w:rPr>
      </w:pPr>
    </w:p>
    <w:sectPr w:rsidR="009E4F32"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83DFD" w14:textId="77777777" w:rsidR="00C45F5E" w:rsidRDefault="00C45F5E">
      <w:r>
        <w:separator/>
      </w:r>
    </w:p>
  </w:endnote>
  <w:endnote w:type="continuationSeparator" w:id="0">
    <w:p w14:paraId="09503973" w14:textId="77777777" w:rsidR="00C45F5E" w:rsidRDefault="00C4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Intel Clear">
    <w:charset w:val="00"/>
    <w:family w:val="swiss"/>
    <w:pitch w:val="variable"/>
    <w:sig w:usb0="E10006FF" w:usb1="400060FB" w:usb2="00000028"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99EDA" w14:textId="77777777" w:rsidR="00C45F5E" w:rsidRDefault="00C45F5E">
      <w:r>
        <w:separator/>
      </w:r>
    </w:p>
  </w:footnote>
  <w:footnote w:type="continuationSeparator" w:id="0">
    <w:p w14:paraId="5EC6160B" w14:textId="77777777" w:rsidR="00C45F5E" w:rsidRDefault="00C45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061C5"/>
    <w:multiLevelType w:val="hybridMultilevel"/>
    <w:tmpl w:val="280EF234"/>
    <w:lvl w:ilvl="0" w:tplc="03B6D768">
      <w:start w:val="5"/>
      <w:numFmt w:val="bullet"/>
      <w:lvlText w:val="-"/>
      <w:lvlJc w:val="left"/>
      <w:pPr>
        <w:ind w:left="764" w:hanging="360"/>
      </w:pPr>
      <w:rPr>
        <w:rFonts w:ascii="Times New Roman" w:eastAsia="宋体" w:hAnsi="Times New Roman" w:cs="Times New Roman" w:hint="default"/>
      </w:rPr>
    </w:lvl>
    <w:lvl w:ilvl="1" w:tplc="04090003">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 w15:restartNumberingAfterBreak="0">
    <w:nsid w:val="021D3CB9"/>
    <w:multiLevelType w:val="hybridMultilevel"/>
    <w:tmpl w:val="28FCC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500AB"/>
    <w:multiLevelType w:val="hybridMultilevel"/>
    <w:tmpl w:val="0BB09E60"/>
    <w:lvl w:ilvl="0" w:tplc="28BC3AE6">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07E85"/>
    <w:multiLevelType w:val="hybridMultilevel"/>
    <w:tmpl w:val="FFA0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55077"/>
    <w:multiLevelType w:val="hybridMultilevel"/>
    <w:tmpl w:val="69DE0B20"/>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0120C"/>
    <w:multiLevelType w:val="hybridMultilevel"/>
    <w:tmpl w:val="545E348E"/>
    <w:lvl w:ilvl="0" w:tplc="5080B12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132E7DB6"/>
    <w:multiLevelType w:val="hybridMultilevel"/>
    <w:tmpl w:val="0FB27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868A3"/>
    <w:multiLevelType w:val="multilevel"/>
    <w:tmpl w:val="15686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EE27100"/>
    <w:multiLevelType w:val="hybridMultilevel"/>
    <w:tmpl w:val="120A48F4"/>
    <w:lvl w:ilvl="0" w:tplc="1B4225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C27AE"/>
    <w:multiLevelType w:val="hybridMultilevel"/>
    <w:tmpl w:val="FC7834BA"/>
    <w:lvl w:ilvl="0" w:tplc="39C0E4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606077"/>
    <w:multiLevelType w:val="hybridMultilevel"/>
    <w:tmpl w:val="FBCC73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DC794E"/>
    <w:multiLevelType w:val="hybridMultilevel"/>
    <w:tmpl w:val="C6D09A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4980271"/>
    <w:multiLevelType w:val="hybridMultilevel"/>
    <w:tmpl w:val="AD342CC6"/>
    <w:lvl w:ilvl="0" w:tplc="B08EAD70">
      <w:start w:val="1"/>
      <w:numFmt w:val="bullet"/>
      <w:lvlText w:val="ￚ"/>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7DF5300"/>
    <w:multiLevelType w:val="hybridMultilevel"/>
    <w:tmpl w:val="C6D09A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9D33492"/>
    <w:multiLevelType w:val="hybridMultilevel"/>
    <w:tmpl w:val="FF18C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A426DCE"/>
    <w:multiLevelType w:val="hybridMultilevel"/>
    <w:tmpl w:val="929C06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AA2EBB"/>
    <w:multiLevelType w:val="hybridMultilevel"/>
    <w:tmpl w:val="F224CE72"/>
    <w:lvl w:ilvl="0" w:tplc="98C430C2">
      <w:start w:val="1"/>
      <w:numFmt w:val="bullet"/>
      <w:lvlText w:val=""/>
      <w:lvlJc w:val="left"/>
      <w:pPr>
        <w:tabs>
          <w:tab w:val="num" w:pos="720"/>
        </w:tabs>
        <w:ind w:left="720" w:hanging="360"/>
      </w:pPr>
      <w:rPr>
        <w:rFonts w:ascii="Wingdings" w:hAnsi="Wingdings" w:hint="default"/>
      </w:rPr>
    </w:lvl>
    <w:lvl w:ilvl="1" w:tplc="07D4C250">
      <w:start w:val="1"/>
      <w:numFmt w:val="bullet"/>
      <w:lvlText w:val=""/>
      <w:lvlJc w:val="left"/>
      <w:pPr>
        <w:tabs>
          <w:tab w:val="num" w:pos="1440"/>
        </w:tabs>
        <w:ind w:left="1440" w:hanging="360"/>
      </w:pPr>
      <w:rPr>
        <w:rFonts w:ascii="Wingdings" w:hAnsi="Wingdings" w:hint="default"/>
      </w:rPr>
    </w:lvl>
    <w:lvl w:ilvl="2" w:tplc="E7A2BE88">
      <w:start w:val="175"/>
      <w:numFmt w:val="bullet"/>
      <w:lvlText w:val="–"/>
      <w:lvlJc w:val="left"/>
      <w:pPr>
        <w:tabs>
          <w:tab w:val="num" w:pos="2160"/>
        </w:tabs>
        <w:ind w:left="2160" w:hanging="360"/>
      </w:pPr>
      <w:rPr>
        <w:rFonts w:ascii="Intel Clear" w:hAnsi="Intel Clear" w:hint="default"/>
      </w:rPr>
    </w:lvl>
    <w:lvl w:ilvl="3" w:tplc="EF4CECA6" w:tentative="1">
      <w:start w:val="1"/>
      <w:numFmt w:val="bullet"/>
      <w:lvlText w:val=""/>
      <w:lvlJc w:val="left"/>
      <w:pPr>
        <w:tabs>
          <w:tab w:val="num" w:pos="2880"/>
        </w:tabs>
        <w:ind w:left="2880" w:hanging="360"/>
      </w:pPr>
      <w:rPr>
        <w:rFonts w:ascii="Wingdings" w:hAnsi="Wingdings" w:hint="default"/>
      </w:rPr>
    </w:lvl>
    <w:lvl w:ilvl="4" w:tplc="5BB6C4C8" w:tentative="1">
      <w:start w:val="1"/>
      <w:numFmt w:val="bullet"/>
      <w:lvlText w:val=""/>
      <w:lvlJc w:val="left"/>
      <w:pPr>
        <w:tabs>
          <w:tab w:val="num" w:pos="3600"/>
        </w:tabs>
        <w:ind w:left="3600" w:hanging="360"/>
      </w:pPr>
      <w:rPr>
        <w:rFonts w:ascii="Wingdings" w:hAnsi="Wingdings" w:hint="default"/>
      </w:rPr>
    </w:lvl>
    <w:lvl w:ilvl="5" w:tplc="ABAC8250" w:tentative="1">
      <w:start w:val="1"/>
      <w:numFmt w:val="bullet"/>
      <w:lvlText w:val=""/>
      <w:lvlJc w:val="left"/>
      <w:pPr>
        <w:tabs>
          <w:tab w:val="num" w:pos="4320"/>
        </w:tabs>
        <w:ind w:left="4320" w:hanging="360"/>
      </w:pPr>
      <w:rPr>
        <w:rFonts w:ascii="Wingdings" w:hAnsi="Wingdings" w:hint="default"/>
      </w:rPr>
    </w:lvl>
    <w:lvl w:ilvl="6" w:tplc="A3D4A6C6" w:tentative="1">
      <w:start w:val="1"/>
      <w:numFmt w:val="bullet"/>
      <w:lvlText w:val=""/>
      <w:lvlJc w:val="left"/>
      <w:pPr>
        <w:tabs>
          <w:tab w:val="num" w:pos="5040"/>
        </w:tabs>
        <w:ind w:left="5040" w:hanging="360"/>
      </w:pPr>
      <w:rPr>
        <w:rFonts w:ascii="Wingdings" w:hAnsi="Wingdings" w:hint="default"/>
      </w:rPr>
    </w:lvl>
    <w:lvl w:ilvl="7" w:tplc="8272E152" w:tentative="1">
      <w:start w:val="1"/>
      <w:numFmt w:val="bullet"/>
      <w:lvlText w:val=""/>
      <w:lvlJc w:val="left"/>
      <w:pPr>
        <w:tabs>
          <w:tab w:val="num" w:pos="5760"/>
        </w:tabs>
        <w:ind w:left="5760" w:hanging="360"/>
      </w:pPr>
      <w:rPr>
        <w:rFonts w:ascii="Wingdings" w:hAnsi="Wingdings" w:hint="default"/>
      </w:rPr>
    </w:lvl>
    <w:lvl w:ilvl="8" w:tplc="BB50899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170F3C"/>
    <w:multiLevelType w:val="hybridMultilevel"/>
    <w:tmpl w:val="86D06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CF6711"/>
    <w:multiLevelType w:val="hybridMultilevel"/>
    <w:tmpl w:val="13E0E342"/>
    <w:lvl w:ilvl="0" w:tplc="63DC4E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24533A4"/>
    <w:multiLevelType w:val="hybridMultilevel"/>
    <w:tmpl w:val="A1C2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BF5056"/>
    <w:multiLevelType w:val="hybridMultilevel"/>
    <w:tmpl w:val="98604ADE"/>
    <w:lvl w:ilvl="0" w:tplc="BABAEC50">
      <w:start w:val="1"/>
      <w:numFmt w:val="bullet"/>
      <w:lvlText w:val="−"/>
      <w:lvlJc w:val="left"/>
      <w:pPr>
        <w:tabs>
          <w:tab w:val="num" w:pos="720"/>
        </w:tabs>
        <w:ind w:left="720" w:hanging="360"/>
      </w:pPr>
      <w:rPr>
        <w:rFonts w:ascii="Arial" w:hAnsi="Arial" w:hint="default"/>
      </w:rPr>
    </w:lvl>
    <w:lvl w:ilvl="1" w:tplc="67B0222A">
      <w:start w:val="1"/>
      <w:numFmt w:val="bullet"/>
      <w:lvlText w:val="−"/>
      <w:lvlJc w:val="left"/>
      <w:pPr>
        <w:tabs>
          <w:tab w:val="num" w:pos="1440"/>
        </w:tabs>
        <w:ind w:left="1440" w:hanging="360"/>
      </w:pPr>
      <w:rPr>
        <w:rFonts w:ascii="Arial" w:hAnsi="Arial" w:hint="default"/>
      </w:rPr>
    </w:lvl>
    <w:lvl w:ilvl="2" w:tplc="E9CAABF4" w:tentative="1">
      <w:start w:val="1"/>
      <w:numFmt w:val="bullet"/>
      <w:lvlText w:val="−"/>
      <w:lvlJc w:val="left"/>
      <w:pPr>
        <w:tabs>
          <w:tab w:val="num" w:pos="2160"/>
        </w:tabs>
        <w:ind w:left="2160" w:hanging="360"/>
      </w:pPr>
      <w:rPr>
        <w:rFonts w:ascii="Arial" w:hAnsi="Arial" w:hint="default"/>
      </w:rPr>
    </w:lvl>
    <w:lvl w:ilvl="3" w:tplc="2DA0D810" w:tentative="1">
      <w:start w:val="1"/>
      <w:numFmt w:val="bullet"/>
      <w:lvlText w:val="−"/>
      <w:lvlJc w:val="left"/>
      <w:pPr>
        <w:tabs>
          <w:tab w:val="num" w:pos="2880"/>
        </w:tabs>
        <w:ind w:left="2880" w:hanging="360"/>
      </w:pPr>
      <w:rPr>
        <w:rFonts w:ascii="Arial" w:hAnsi="Arial" w:hint="default"/>
      </w:rPr>
    </w:lvl>
    <w:lvl w:ilvl="4" w:tplc="5D4A4198" w:tentative="1">
      <w:start w:val="1"/>
      <w:numFmt w:val="bullet"/>
      <w:lvlText w:val="−"/>
      <w:lvlJc w:val="left"/>
      <w:pPr>
        <w:tabs>
          <w:tab w:val="num" w:pos="3600"/>
        </w:tabs>
        <w:ind w:left="3600" w:hanging="360"/>
      </w:pPr>
      <w:rPr>
        <w:rFonts w:ascii="Arial" w:hAnsi="Arial" w:hint="default"/>
      </w:rPr>
    </w:lvl>
    <w:lvl w:ilvl="5" w:tplc="DA4E5ED4" w:tentative="1">
      <w:start w:val="1"/>
      <w:numFmt w:val="bullet"/>
      <w:lvlText w:val="−"/>
      <w:lvlJc w:val="left"/>
      <w:pPr>
        <w:tabs>
          <w:tab w:val="num" w:pos="4320"/>
        </w:tabs>
        <w:ind w:left="4320" w:hanging="360"/>
      </w:pPr>
      <w:rPr>
        <w:rFonts w:ascii="Arial" w:hAnsi="Arial" w:hint="default"/>
      </w:rPr>
    </w:lvl>
    <w:lvl w:ilvl="6" w:tplc="6E0ADEBC" w:tentative="1">
      <w:start w:val="1"/>
      <w:numFmt w:val="bullet"/>
      <w:lvlText w:val="−"/>
      <w:lvlJc w:val="left"/>
      <w:pPr>
        <w:tabs>
          <w:tab w:val="num" w:pos="5040"/>
        </w:tabs>
        <w:ind w:left="5040" w:hanging="360"/>
      </w:pPr>
      <w:rPr>
        <w:rFonts w:ascii="Arial" w:hAnsi="Arial" w:hint="default"/>
      </w:rPr>
    </w:lvl>
    <w:lvl w:ilvl="7" w:tplc="93AE1498" w:tentative="1">
      <w:start w:val="1"/>
      <w:numFmt w:val="bullet"/>
      <w:lvlText w:val="−"/>
      <w:lvlJc w:val="left"/>
      <w:pPr>
        <w:tabs>
          <w:tab w:val="num" w:pos="5760"/>
        </w:tabs>
        <w:ind w:left="5760" w:hanging="360"/>
      </w:pPr>
      <w:rPr>
        <w:rFonts w:ascii="Arial" w:hAnsi="Arial" w:hint="default"/>
      </w:rPr>
    </w:lvl>
    <w:lvl w:ilvl="8" w:tplc="6C7E7B7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25" w15:restartNumberingAfterBreak="0">
    <w:nsid w:val="380258B9"/>
    <w:multiLevelType w:val="hybridMultilevel"/>
    <w:tmpl w:val="DFAA3D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E4B7D"/>
    <w:multiLevelType w:val="hybridMultilevel"/>
    <w:tmpl w:val="3E3860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8A1560"/>
    <w:multiLevelType w:val="hybridMultilevel"/>
    <w:tmpl w:val="87CC30D0"/>
    <w:lvl w:ilvl="0" w:tplc="03B6D768">
      <w:start w:val="5"/>
      <w:numFmt w:val="bullet"/>
      <w:lvlText w:val="-"/>
      <w:lvlJc w:val="left"/>
      <w:pPr>
        <w:ind w:left="644" w:hanging="360"/>
      </w:pPr>
      <w:rPr>
        <w:rFonts w:ascii="Times New Roman" w:eastAsia="宋体"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4E8C0A48"/>
    <w:multiLevelType w:val="hybridMultilevel"/>
    <w:tmpl w:val="630E8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500D5C"/>
    <w:multiLevelType w:val="hybridMultilevel"/>
    <w:tmpl w:val="68E46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9661D3"/>
    <w:multiLevelType w:val="hybridMultilevel"/>
    <w:tmpl w:val="09C402BE"/>
    <w:lvl w:ilvl="0" w:tplc="04090001">
      <w:start w:val="1"/>
      <w:numFmt w:val="bullet"/>
      <w:lvlText w:val=""/>
      <w:lvlJc w:val="left"/>
      <w:pPr>
        <w:ind w:left="720" w:hanging="360"/>
      </w:pPr>
      <w:rPr>
        <w:rFonts w:ascii="Symbol" w:hAnsi="Symbol" w:hint="default"/>
      </w:rPr>
    </w:lvl>
    <w:lvl w:ilvl="1" w:tplc="B10C86A0">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44473BC"/>
    <w:multiLevelType w:val="hybridMultilevel"/>
    <w:tmpl w:val="A750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33" w15:restartNumberingAfterBreak="0">
    <w:nsid w:val="54C83AC1"/>
    <w:multiLevelType w:val="hybridMultilevel"/>
    <w:tmpl w:val="93522DEC"/>
    <w:lvl w:ilvl="0" w:tplc="3C169766">
      <w:start w:val="1"/>
      <w:numFmt w:val="bullet"/>
      <w:lvlText w:val="•"/>
      <w:lvlJc w:val="left"/>
      <w:pPr>
        <w:tabs>
          <w:tab w:val="num" w:pos="720"/>
        </w:tabs>
        <w:ind w:left="720" w:hanging="360"/>
      </w:pPr>
      <w:rPr>
        <w:rFonts w:ascii="Arial" w:hAnsi="Arial" w:hint="default"/>
      </w:rPr>
    </w:lvl>
    <w:lvl w:ilvl="1" w:tplc="CAB66000">
      <w:numFmt w:val="bullet"/>
      <w:lvlText w:val="−"/>
      <w:lvlJc w:val="left"/>
      <w:pPr>
        <w:tabs>
          <w:tab w:val="num" w:pos="1440"/>
        </w:tabs>
        <w:ind w:left="1440" w:hanging="360"/>
      </w:pPr>
      <w:rPr>
        <w:rFonts w:ascii="Arial" w:hAnsi="Arial" w:hint="default"/>
      </w:rPr>
    </w:lvl>
    <w:lvl w:ilvl="2" w:tplc="65061854" w:tentative="1">
      <w:start w:val="1"/>
      <w:numFmt w:val="bullet"/>
      <w:lvlText w:val="•"/>
      <w:lvlJc w:val="left"/>
      <w:pPr>
        <w:tabs>
          <w:tab w:val="num" w:pos="2160"/>
        </w:tabs>
        <w:ind w:left="2160" w:hanging="360"/>
      </w:pPr>
      <w:rPr>
        <w:rFonts w:ascii="Arial" w:hAnsi="Arial" w:hint="default"/>
      </w:rPr>
    </w:lvl>
    <w:lvl w:ilvl="3" w:tplc="A4D4E3AA" w:tentative="1">
      <w:start w:val="1"/>
      <w:numFmt w:val="bullet"/>
      <w:lvlText w:val="•"/>
      <w:lvlJc w:val="left"/>
      <w:pPr>
        <w:tabs>
          <w:tab w:val="num" w:pos="2880"/>
        </w:tabs>
        <w:ind w:left="2880" w:hanging="360"/>
      </w:pPr>
      <w:rPr>
        <w:rFonts w:ascii="Arial" w:hAnsi="Arial" w:hint="default"/>
      </w:rPr>
    </w:lvl>
    <w:lvl w:ilvl="4" w:tplc="A7E8E7A0" w:tentative="1">
      <w:start w:val="1"/>
      <w:numFmt w:val="bullet"/>
      <w:lvlText w:val="•"/>
      <w:lvlJc w:val="left"/>
      <w:pPr>
        <w:tabs>
          <w:tab w:val="num" w:pos="3600"/>
        </w:tabs>
        <w:ind w:left="3600" w:hanging="360"/>
      </w:pPr>
      <w:rPr>
        <w:rFonts w:ascii="Arial" w:hAnsi="Arial" w:hint="default"/>
      </w:rPr>
    </w:lvl>
    <w:lvl w:ilvl="5" w:tplc="72165AEA" w:tentative="1">
      <w:start w:val="1"/>
      <w:numFmt w:val="bullet"/>
      <w:lvlText w:val="•"/>
      <w:lvlJc w:val="left"/>
      <w:pPr>
        <w:tabs>
          <w:tab w:val="num" w:pos="4320"/>
        </w:tabs>
        <w:ind w:left="4320" w:hanging="360"/>
      </w:pPr>
      <w:rPr>
        <w:rFonts w:ascii="Arial" w:hAnsi="Arial" w:hint="default"/>
      </w:rPr>
    </w:lvl>
    <w:lvl w:ilvl="6" w:tplc="2968C692" w:tentative="1">
      <w:start w:val="1"/>
      <w:numFmt w:val="bullet"/>
      <w:lvlText w:val="•"/>
      <w:lvlJc w:val="left"/>
      <w:pPr>
        <w:tabs>
          <w:tab w:val="num" w:pos="5040"/>
        </w:tabs>
        <w:ind w:left="5040" w:hanging="360"/>
      </w:pPr>
      <w:rPr>
        <w:rFonts w:ascii="Arial" w:hAnsi="Arial" w:hint="default"/>
      </w:rPr>
    </w:lvl>
    <w:lvl w:ilvl="7" w:tplc="837A6E3E" w:tentative="1">
      <w:start w:val="1"/>
      <w:numFmt w:val="bullet"/>
      <w:lvlText w:val="•"/>
      <w:lvlJc w:val="left"/>
      <w:pPr>
        <w:tabs>
          <w:tab w:val="num" w:pos="5760"/>
        </w:tabs>
        <w:ind w:left="5760" w:hanging="360"/>
      </w:pPr>
      <w:rPr>
        <w:rFonts w:ascii="Arial" w:hAnsi="Arial" w:hint="default"/>
      </w:rPr>
    </w:lvl>
    <w:lvl w:ilvl="8" w:tplc="BD285EE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4FF0165"/>
    <w:multiLevelType w:val="hybridMultilevel"/>
    <w:tmpl w:val="7B700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6E2435"/>
    <w:multiLevelType w:val="hybridMultilevel"/>
    <w:tmpl w:val="11288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37" w15:restartNumberingAfterBreak="0">
    <w:nsid w:val="5CAF0079"/>
    <w:multiLevelType w:val="hybridMultilevel"/>
    <w:tmpl w:val="C6D09A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CBC5FC3"/>
    <w:multiLevelType w:val="hybridMultilevel"/>
    <w:tmpl w:val="CC465718"/>
    <w:lvl w:ilvl="0" w:tplc="B28883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3570DD"/>
    <w:multiLevelType w:val="hybridMultilevel"/>
    <w:tmpl w:val="F5E4F4EA"/>
    <w:lvl w:ilvl="0" w:tplc="8578E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2A47811"/>
    <w:multiLevelType w:val="multilevel"/>
    <w:tmpl w:val="22913A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520522C"/>
    <w:multiLevelType w:val="hybridMultilevel"/>
    <w:tmpl w:val="372E6E2E"/>
    <w:lvl w:ilvl="0" w:tplc="539E6E8A">
      <w:start w:val="6"/>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CE5E34"/>
    <w:multiLevelType w:val="multilevel"/>
    <w:tmpl w:val="6CCE5E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5148DE"/>
    <w:multiLevelType w:val="hybridMultilevel"/>
    <w:tmpl w:val="3FC84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AC70A17"/>
    <w:multiLevelType w:val="hybridMultilevel"/>
    <w:tmpl w:val="90EC4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C5F20F7"/>
    <w:multiLevelType w:val="hybridMultilevel"/>
    <w:tmpl w:val="94E804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94707B"/>
    <w:multiLevelType w:val="singleLevel"/>
    <w:tmpl w:val="0C09000F"/>
    <w:lvl w:ilvl="0">
      <w:start w:val="1"/>
      <w:numFmt w:val="decimal"/>
      <w:lvlText w:val="%1."/>
      <w:lvlJc w:val="left"/>
      <w:pPr>
        <w:tabs>
          <w:tab w:val="num" w:pos="360"/>
        </w:tabs>
        <w:ind w:left="360" w:hanging="360"/>
      </w:pPr>
    </w:lvl>
  </w:abstractNum>
  <w:num w:numId="1" w16cid:durableId="96720284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451627752">
    <w:abstractNumId w:val="36"/>
  </w:num>
  <w:num w:numId="3" w16cid:durableId="1963806118">
    <w:abstractNumId w:val="32"/>
  </w:num>
  <w:num w:numId="4" w16cid:durableId="771361805">
    <w:abstractNumId w:val="24"/>
  </w:num>
  <w:num w:numId="5" w16cid:durableId="742407949">
    <w:abstractNumId w:val="48"/>
  </w:num>
  <w:num w:numId="6" w16cid:durableId="1797093113">
    <w:abstractNumId w:val="44"/>
  </w:num>
  <w:num w:numId="7" w16cid:durableId="1978145059">
    <w:abstractNumId w:val="11"/>
  </w:num>
  <w:num w:numId="8" w16cid:durableId="2108231616">
    <w:abstractNumId w:val="25"/>
  </w:num>
  <w:num w:numId="9" w16cid:durableId="1800954935">
    <w:abstractNumId w:val="23"/>
  </w:num>
  <w:num w:numId="10" w16cid:durableId="118963527">
    <w:abstractNumId w:val="33"/>
  </w:num>
  <w:num w:numId="11" w16cid:durableId="674189730">
    <w:abstractNumId w:val="47"/>
  </w:num>
  <w:num w:numId="12" w16cid:durableId="949823618">
    <w:abstractNumId w:val="19"/>
  </w:num>
  <w:num w:numId="13" w16cid:durableId="1508867614">
    <w:abstractNumId w:val="17"/>
  </w:num>
  <w:num w:numId="14" w16cid:durableId="112404108">
    <w:abstractNumId w:val="30"/>
  </w:num>
  <w:num w:numId="15" w16cid:durableId="1860925037">
    <w:abstractNumId w:val="18"/>
  </w:num>
  <w:num w:numId="16" w16cid:durableId="392847748">
    <w:abstractNumId w:val="34"/>
  </w:num>
  <w:num w:numId="17" w16cid:durableId="429592955">
    <w:abstractNumId w:val="38"/>
  </w:num>
  <w:num w:numId="18" w16cid:durableId="566378066">
    <w:abstractNumId w:val="5"/>
  </w:num>
  <w:num w:numId="19" w16cid:durableId="1796097626">
    <w:abstractNumId w:val="12"/>
  </w:num>
  <w:num w:numId="20" w16cid:durableId="1218861425">
    <w:abstractNumId w:val="40"/>
  </w:num>
  <w:num w:numId="21" w16cid:durableId="2095734811">
    <w:abstractNumId w:val="31"/>
  </w:num>
  <w:num w:numId="22" w16cid:durableId="2042975021">
    <w:abstractNumId w:val="15"/>
  </w:num>
  <w:num w:numId="23" w16cid:durableId="1156723577">
    <w:abstractNumId w:val="28"/>
  </w:num>
  <w:num w:numId="24" w16cid:durableId="676347962">
    <w:abstractNumId w:val="1"/>
  </w:num>
  <w:num w:numId="25" w16cid:durableId="1270965389">
    <w:abstractNumId w:val="35"/>
  </w:num>
  <w:num w:numId="26" w16cid:durableId="353772865">
    <w:abstractNumId w:val="22"/>
  </w:num>
  <w:num w:numId="27" w16cid:durableId="822115885">
    <w:abstractNumId w:val="29"/>
  </w:num>
  <w:num w:numId="28" w16cid:durableId="1137261238">
    <w:abstractNumId w:val="13"/>
  </w:num>
  <w:num w:numId="29" w16cid:durableId="1074088813">
    <w:abstractNumId w:val="2"/>
  </w:num>
  <w:num w:numId="30" w16cid:durableId="1178884364">
    <w:abstractNumId w:val="4"/>
  </w:num>
  <w:num w:numId="31" w16cid:durableId="1933004353">
    <w:abstractNumId w:val="9"/>
  </w:num>
  <w:num w:numId="32" w16cid:durableId="1635986480">
    <w:abstractNumId w:val="8"/>
  </w:num>
  <w:num w:numId="33" w16cid:durableId="1670675988">
    <w:abstractNumId w:val="3"/>
  </w:num>
  <w:num w:numId="34" w16cid:durableId="1152334362">
    <w:abstractNumId w:val="42"/>
  </w:num>
  <w:num w:numId="35" w16cid:durableId="2071146532">
    <w:abstractNumId w:val="21"/>
  </w:num>
  <w:num w:numId="36" w16cid:durableId="745539183">
    <w:abstractNumId w:val="45"/>
  </w:num>
  <w:num w:numId="37" w16cid:durableId="245766869">
    <w:abstractNumId w:val="46"/>
  </w:num>
  <w:num w:numId="38" w16cid:durableId="2143426085">
    <w:abstractNumId w:val="37"/>
  </w:num>
  <w:num w:numId="39" w16cid:durableId="1596859810">
    <w:abstractNumId w:val="41"/>
  </w:num>
  <w:num w:numId="40" w16cid:durableId="1467622484">
    <w:abstractNumId w:val="6"/>
  </w:num>
  <w:num w:numId="41" w16cid:durableId="1684629334">
    <w:abstractNumId w:val="14"/>
  </w:num>
  <w:num w:numId="42" w16cid:durableId="1938639859">
    <w:abstractNumId w:val="16"/>
  </w:num>
  <w:num w:numId="43" w16cid:durableId="1343896044">
    <w:abstractNumId w:val="26"/>
  </w:num>
  <w:num w:numId="44" w16cid:durableId="1122647460">
    <w:abstractNumId w:val="20"/>
  </w:num>
  <w:num w:numId="45" w16cid:durableId="1372456563">
    <w:abstractNumId w:val="39"/>
  </w:num>
  <w:num w:numId="46" w16cid:durableId="2006468541">
    <w:abstractNumId w:val="7"/>
  </w:num>
  <w:num w:numId="47" w16cid:durableId="345637415">
    <w:abstractNumId w:val="43"/>
  </w:num>
  <w:num w:numId="48" w16cid:durableId="1646885746">
    <w:abstractNumId w:val="10"/>
  </w:num>
  <w:num w:numId="49" w16cid:durableId="1565336412">
    <w:abstractNumId w:val="27"/>
  </w:num>
  <w:num w:numId="50" w16cid:durableId="109512453">
    <w:abstractNumId w:val="1"/>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 Ren Da">
    <w15:presenceInfo w15:providerId="None" w15:userId="CATT - Ren Da"/>
  </w15:person>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ztjA1MzSzMDMxszBS0lEKTi0uzszPAykwqgUABzDx2ywAAAA="/>
  </w:docVars>
  <w:rsids>
    <w:rsidRoot w:val="00F4338D"/>
    <w:rsid w:val="00003B9A"/>
    <w:rsid w:val="00006EF7"/>
    <w:rsid w:val="000101DC"/>
    <w:rsid w:val="00011F4D"/>
    <w:rsid w:val="0001220A"/>
    <w:rsid w:val="000132D1"/>
    <w:rsid w:val="00013CD8"/>
    <w:rsid w:val="000205C5"/>
    <w:rsid w:val="00024B58"/>
    <w:rsid w:val="00025316"/>
    <w:rsid w:val="00035DEB"/>
    <w:rsid w:val="00037C06"/>
    <w:rsid w:val="00042A51"/>
    <w:rsid w:val="00044DAE"/>
    <w:rsid w:val="00050412"/>
    <w:rsid w:val="00050C75"/>
    <w:rsid w:val="00052BF8"/>
    <w:rsid w:val="00055A9B"/>
    <w:rsid w:val="00057116"/>
    <w:rsid w:val="0006092B"/>
    <w:rsid w:val="00064CB2"/>
    <w:rsid w:val="00066954"/>
    <w:rsid w:val="00067741"/>
    <w:rsid w:val="000726E1"/>
    <w:rsid w:val="00072A56"/>
    <w:rsid w:val="00074E0D"/>
    <w:rsid w:val="00075EA2"/>
    <w:rsid w:val="000875CD"/>
    <w:rsid w:val="00087828"/>
    <w:rsid w:val="00093BBC"/>
    <w:rsid w:val="00097D83"/>
    <w:rsid w:val="000A136D"/>
    <w:rsid w:val="000A3125"/>
    <w:rsid w:val="000A413A"/>
    <w:rsid w:val="000A4ADC"/>
    <w:rsid w:val="000A660E"/>
    <w:rsid w:val="000B0519"/>
    <w:rsid w:val="000B27B0"/>
    <w:rsid w:val="000B60A7"/>
    <w:rsid w:val="000B61FD"/>
    <w:rsid w:val="000B636A"/>
    <w:rsid w:val="000C5FE3"/>
    <w:rsid w:val="000D122A"/>
    <w:rsid w:val="000E2C15"/>
    <w:rsid w:val="000E4EF8"/>
    <w:rsid w:val="000E55AD"/>
    <w:rsid w:val="000E55C4"/>
    <w:rsid w:val="000E60C9"/>
    <w:rsid w:val="000E6EFC"/>
    <w:rsid w:val="000E78B4"/>
    <w:rsid w:val="001001BD"/>
    <w:rsid w:val="001012D1"/>
    <w:rsid w:val="00101670"/>
    <w:rsid w:val="00102222"/>
    <w:rsid w:val="00120541"/>
    <w:rsid w:val="0012101F"/>
    <w:rsid w:val="001211F3"/>
    <w:rsid w:val="0012262D"/>
    <w:rsid w:val="001230AE"/>
    <w:rsid w:val="00132797"/>
    <w:rsid w:val="00136E37"/>
    <w:rsid w:val="00140534"/>
    <w:rsid w:val="0014309D"/>
    <w:rsid w:val="00145E14"/>
    <w:rsid w:val="001465AC"/>
    <w:rsid w:val="00157AF4"/>
    <w:rsid w:val="001631BF"/>
    <w:rsid w:val="00170551"/>
    <w:rsid w:val="00171356"/>
    <w:rsid w:val="00172381"/>
    <w:rsid w:val="0017341F"/>
    <w:rsid w:val="00174617"/>
    <w:rsid w:val="001759A7"/>
    <w:rsid w:val="00177D9C"/>
    <w:rsid w:val="00182D4C"/>
    <w:rsid w:val="0018382B"/>
    <w:rsid w:val="00184CD5"/>
    <w:rsid w:val="00184D48"/>
    <w:rsid w:val="001857CE"/>
    <w:rsid w:val="0018683D"/>
    <w:rsid w:val="0019450C"/>
    <w:rsid w:val="0019764A"/>
    <w:rsid w:val="001A4192"/>
    <w:rsid w:val="001A63C9"/>
    <w:rsid w:val="001A771C"/>
    <w:rsid w:val="001A7B4F"/>
    <w:rsid w:val="001B6786"/>
    <w:rsid w:val="001B7CFE"/>
    <w:rsid w:val="001C142C"/>
    <w:rsid w:val="001C2856"/>
    <w:rsid w:val="001C373A"/>
    <w:rsid w:val="001C5C86"/>
    <w:rsid w:val="001C718D"/>
    <w:rsid w:val="001D2239"/>
    <w:rsid w:val="001D241D"/>
    <w:rsid w:val="001E0EA2"/>
    <w:rsid w:val="001E193C"/>
    <w:rsid w:val="001F3C29"/>
    <w:rsid w:val="001F5BAA"/>
    <w:rsid w:val="001F7EB4"/>
    <w:rsid w:val="002000C2"/>
    <w:rsid w:val="00202EEA"/>
    <w:rsid w:val="00205F25"/>
    <w:rsid w:val="00211BCC"/>
    <w:rsid w:val="002128F7"/>
    <w:rsid w:val="002176B9"/>
    <w:rsid w:val="00217E6B"/>
    <w:rsid w:val="00221B1E"/>
    <w:rsid w:val="00227110"/>
    <w:rsid w:val="00227868"/>
    <w:rsid w:val="00227A9B"/>
    <w:rsid w:val="002309DC"/>
    <w:rsid w:val="00233984"/>
    <w:rsid w:val="00234455"/>
    <w:rsid w:val="00234A41"/>
    <w:rsid w:val="00240DCD"/>
    <w:rsid w:val="0024106C"/>
    <w:rsid w:val="0024351C"/>
    <w:rsid w:val="0024786B"/>
    <w:rsid w:val="00251D80"/>
    <w:rsid w:val="00252A55"/>
    <w:rsid w:val="00254B37"/>
    <w:rsid w:val="00255197"/>
    <w:rsid w:val="002558C1"/>
    <w:rsid w:val="002640E5"/>
    <w:rsid w:val="0026436F"/>
    <w:rsid w:val="0026573B"/>
    <w:rsid w:val="0026606E"/>
    <w:rsid w:val="002700B7"/>
    <w:rsid w:val="00276403"/>
    <w:rsid w:val="0027659E"/>
    <w:rsid w:val="00277716"/>
    <w:rsid w:val="00280CB0"/>
    <w:rsid w:val="002827A5"/>
    <w:rsid w:val="0028798B"/>
    <w:rsid w:val="002946AF"/>
    <w:rsid w:val="0029699E"/>
    <w:rsid w:val="002A1F9B"/>
    <w:rsid w:val="002A3C2B"/>
    <w:rsid w:val="002A5127"/>
    <w:rsid w:val="002A72F7"/>
    <w:rsid w:val="002B16C5"/>
    <w:rsid w:val="002B2DDF"/>
    <w:rsid w:val="002C0DC9"/>
    <w:rsid w:val="002C2D4A"/>
    <w:rsid w:val="002D0DD0"/>
    <w:rsid w:val="002D6C67"/>
    <w:rsid w:val="002E5909"/>
    <w:rsid w:val="002E5A93"/>
    <w:rsid w:val="002E6A7D"/>
    <w:rsid w:val="002E7A9E"/>
    <w:rsid w:val="002F11E9"/>
    <w:rsid w:val="002F3C41"/>
    <w:rsid w:val="002F3FFA"/>
    <w:rsid w:val="002F6DA3"/>
    <w:rsid w:val="0030045C"/>
    <w:rsid w:val="00301EAB"/>
    <w:rsid w:val="00310A16"/>
    <w:rsid w:val="00313062"/>
    <w:rsid w:val="00313502"/>
    <w:rsid w:val="003137A4"/>
    <w:rsid w:val="003205AD"/>
    <w:rsid w:val="00320A1F"/>
    <w:rsid w:val="0032445C"/>
    <w:rsid w:val="0033027D"/>
    <w:rsid w:val="00335765"/>
    <w:rsid w:val="00335FB2"/>
    <w:rsid w:val="00336F0C"/>
    <w:rsid w:val="003437F1"/>
    <w:rsid w:val="0034381E"/>
    <w:rsid w:val="00344158"/>
    <w:rsid w:val="0034431B"/>
    <w:rsid w:val="003560CF"/>
    <w:rsid w:val="00362F72"/>
    <w:rsid w:val="0036536A"/>
    <w:rsid w:val="00365AE2"/>
    <w:rsid w:val="00373CB9"/>
    <w:rsid w:val="0037447C"/>
    <w:rsid w:val="00374718"/>
    <w:rsid w:val="0037591E"/>
    <w:rsid w:val="0038516D"/>
    <w:rsid w:val="00385542"/>
    <w:rsid w:val="003869D7"/>
    <w:rsid w:val="00393F3D"/>
    <w:rsid w:val="00394E79"/>
    <w:rsid w:val="00396909"/>
    <w:rsid w:val="003A1EA2"/>
    <w:rsid w:val="003A1EB0"/>
    <w:rsid w:val="003A463D"/>
    <w:rsid w:val="003A7C74"/>
    <w:rsid w:val="003B4066"/>
    <w:rsid w:val="003B70BE"/>
    <w:rsid w:val="003B7E8B"/>
    <w:rsid w:val="003C0F14"/>
    <w:rsid w:val="003C6DA6"/>
    <w:rsid w:val="003D1A46"/>
    <w:rsid w:val="003D3FCB"/>
    <w:rsid w:val="003D5233"/>
    <w:rsid w:val="003D62A9"/>
    <w:rsid w:val="003D6526"/>
    <w:rsid w:val="003E3BB8"/>
    <w:rsid w:val="003E4DA8"/>
    <w:rsid w:val="003E531B"/>
    <w:rsid w:val="003E7964"/>
    <w:rsid w:val="003F243A"/>
    <w:rsid w:val="003F268E"/>
    <w:rsid w:val="003F5197"/>
    <w:rsid w:val="003F7B3D"/>
    <w:rsid w:val="00404256"/>
    <w:rsid w:val="00407280"/>
    <w:rsid w:val="00411423"/>
    <w:rsid w:val="00411698"/>
    <w:rsid w:val="00411988"/>
    <w:rsid w:val="004129D4"/>
    <w:rsid w:val="00414164"/>
    <w:rsid w:val="0041454C"/>
    <w:rsid w:val="0041527B"/>
    <w:rsid w:val="00415DF8"/>
    <w:rsid w:val="004169B3"/>
    <w:rsid w:val="004172CD"/>
    <w:rsid w:val="0041789B"/>
    <w:rsid w:val="004231E8"/>
    <w:rsid w:val="004260A5"/>
    <w:rsid w:val="00432283"/>
    <w:rsid w:val="00434662"/>
    <w:rsid w:val="0043745F"/>
    <w:rsid w:val="0044029F"/>
    <w:rsid w:val="004404BD"/>
    <w:rsid w:val="00441CA4"/>
    <w:rsid w:val="004452E8"/>
    <w:rsid w:val="00445A27"/>
    <w:rsid w:val="00446045"/>
    <w:rsid w:val="00446FCF"/>
    <w:rsid w:val="00447D8C"/>
    <w:rsid w:val="0045249A"/>
    <w:rsid w:val="004538F5"/>
    <w:rsid w:val="00455710"/>
    <w:rsid w:val="00455E9B"/>
    <w:rsid w:val="004570F0"/>
    <w:rsid w:val="00464123"/>
    <w:rsid w:val="004656BE"/>
    <w:rsid w:val="00480B2F"/>
    <w:rsid w:val="004820C4"/>
    <w:rsid w:val="0048267C"/>
    <w:rsid w:val="004876B9"/>
    <w:rsid w:val="004939D3"/>
    <w:rsid w:val="00493A79"/>
    <w:rsid w:val="00494ADA"/>
    <w:rsid w:val="004A3433"/>
    <w:rsid w:val="004A40BE"/>
    <w:rsid w:val="004A4AA6"/>
    <w:rsid w:val="004A6A60"/>
    <w:rsid w:val="004A7C35"/>
    <w:rsid w:val="004B30E9"/>
    <w:rsid w:val="004B392D"/>
    <w:rsid w:val="004B79A3"/>
    <w:rsid w:val="004C00EF"/>
    <w:rsid w:val="004C058F"/>
    <w:rsid w:val="004C0ADE"/>
    <w:rsid w:val="004C42DD"/>
    <w:rsid w:val="004C634D"/>
    <w:rsid w:val="004C6D72"/>
    <w:rsid w:val="004D02AB"/>
    <w:rsid w:val="004D24B9"/>
    <w:rsid w:val="004D4A03"/>
    <w:rsid w:val="004D6C44"/>
    <w:rsid w:val="004E2CE2"/>
    <w:rsid w:val="004E48C7"/>
    <w:rsid w:val="004E5172"/>
    <w:rsid w:val="004E6F8A"/>
    <w:rsid w:val="00502CD2"/>
    <w:rsid w:val="00504E33"/>
    <w:rsid w:val="00507488"/>
    <w:rsid w:val="005123F2"/>
    <w:rsid w:val="00512B59"/>
    <w:rsid w:val="00517D90"/>
    <w:rsid w:val="00521966"/>
    <w:rsid w:val="00532562"/>
    <w:rsid w:val="00537CF6"/>
    <w:rsid w:val="00542F8D"/>
    <w:rsid w:val="00552C2C"/>
    <w:rsid w:val="005530A6"/>
    <w:rsid w:val="005555B7"/>
    <w:rsid w:val="005562A8"/>
    <w:rsid w:val="005573BB"/>
    <w:rsid w:val="00557B2E"/>
    <w:rsid w:val="00561267"/>
    <w:rsid w:val="005623D5"/>
    <w:rsid w:val="00564704"/>
    <w:rsid w:val="00566F48"/>
    <w:rsid w:val="0057201D"/>
    <w:rsid w:val="00574059"/>
    <w:rsid w:val="00574F32"/>
    <w:rsid w:val="005779BE"/>
    <w:rsid w:val="005800BF"/>
    <w:rsid w:val="005811C6"/>
    <w:rsid w:val="00581B87"/>
    <w:rsid w:val="00585437"/>
    <w:rsid w:val="00585C22"/>
    <w:rsid w:val="00590087"/>
    <w:rsid w:val="005921F8"/>
    <w:rsid w:val="00592420"/>
    <w:rsid w:val="00592BAE"/>
    <w:rsid w:val="00593FF3"/>
    <w:rsid w:val="00594ABC"/>
    <w:rsid w:val="00594D36"/>
    <w:rsid w:val="00597CAB"/>
    <w:rsid w:val="005A5B3E"/>
    <w:rsid w:val="005A7828"/>
    <w:rsid w:val="005B1213"/>
    <w:rsid w:val="005B19A1"/>
    <w:rsid w:val="005C2CED"/>
    <w:rsid w:val="005C4F58"/>
    <w:rsid w:val="005C5E8D"/>
    <w:rsid w:val="005C6A16"/>
    <w:rsid w:val="005C6BD1"/>
    <w:rsid w:val="005C78F2"/>
    <w:rsid w:val="005D057C"/>
    <w:rsid w:val="005D2EF8"/>
    <w:rsid w:val="005D3FEC"/>
    <w:rsid w:val="005D44BE"/>
    <w:rsid w:val="005E17CD"/>
    <w:rsid w:val="005E1C78"/>
    <w:rsid w:val="005E5BBC"/>
    <w:rsid w:val="005F5353"/>
    <w:rsid w:val="00604FF7"/>
    <w:rsid w:val="00606587"/>
    <w:rsid w:val="00611AB0"/>
    <w:rsid w:val="00611EC4"/>
    <w:rsid w:val="00612542"/>
    <w:rsid w:val="00613834"/>
    <w:rsid w:val="006146D2"/>
    <w:rsid w:val="00620B3F"/>
    <w:rsid w:val="006239E7"/>
    <w:rsid w:val="006245B6"/>
    <w:rsid w:val="006254C4"/>
    <w:rsid w:val="00627540"/>
    <w:rsid w:val="00627FBC"/>
    <w:rsid w:val="00631090"/>
    <w:rsid w:val="00633C50"/>
    <w:rsid w:val="00637672"/>
    <w:rsid w:val="00640523"/>
    <w:rsid w:val="006418C6"/>
    <w:rsid w:val="00641ED8"/>
    <w:rsid w:val="00644FCE"/>
    <w:rsid w:val="00646B8A"/>
    <w:rsid w:val="00652B81"/>
    <w:rsid w:val="00652DB3"/>
    <w:rsid w:val="00654893"/>
    <w:rsid w:val="00656F9A"/>
    <w:rsid w:val="006624C0"/>
    <w:rsid w:val="00662E8B"/>
    <w:rsid w:val="006702CE"/>
    <w:rsid w:val="00671BBB"/>
    <w:rsid w:val="00672711"/>
    <w:rsid w:val="00674F94"/>
    <w:rsid w:val="006758D0"/>
    <w:rsid w:val="00682237"/>
    <w:rsid w:val="006877B1"/>
    <w:rsid w:val="00695C9B"/>
    <w:rsid w:val="006A07F4"/>
    <w:rsid w:val="006A0EF8"/>
    <w:rsid w:val="006A44BD"/>
    <w:rsid w:val="006A45BA"/>
    <w:rsid w:val="006A6D22"/>
    <w:rsid w:val="006B035C"/>
    <w:rsid w:val="006B4280"/>
    <w:rsid w:val="006B4B1C"/>
    <w:rsid w:val="006C380F"/>
    <w:rsid w:val="006C4991"/>
    <w:rsid w:val="006C7CF4"/>
    <w:rsid w:val="006D0B68"/>
    <w:rsid w:val="006D2BFA"/>
    <w:rsid w:val="006E0D99"/>
    <w:rsid w:val="006E0F19"/>
    <w:rsid w:val="006E167B"/>
    <w:rsid w:val="006E1FDA"/>
    <w:rsid w:val="006E4B30"/>
    <w:rsid w:val="006E5E87"/>
    <w:rsid w:val="006F2A1F"/>
    <w:rsid w:val="007052D6"/>
    <w:rsid w:val="00707203"/>
    <w:rsid w:val="00707673"/>
    <w:rsid w:val="00712AFD"/>
    <w:rsid w:val="00712FFB"/>
    <w:rsid w:val="007162BE"/>
    <w:rsid w:val="00721FD6"/>
    <w:rsid w:val="00722267"/>
    <w:rsid w:val="0072479A"/>
    <w:rsid w:val="00727757"/>
    <w:rsid w:val="00727E4D"/>
    <w:rsid w:val="00731C72"/>
    <w:rsid w:val="0073347A"/>
    <w:rsid w:val="0073658F"/>
    <w:rsid w:val="00736A4F"/>
    <w:rsid w:val="00736EB1"/>
    <w:rsid w:val="0075252A"/>
    <w:rsid w:val="007530E7"/>
    <w:rsid w:val="0075340B"/>
    <w:rsid w:val="0075601B"/>
    <w:rsid w:val="00764B84"/>
    <w:rsid w:val="00765028"/>
    <w:rsid w:val="007656C1"/>
    <w:rsid w:val="007659EC"/>
    <w:rsid w:val="00770847"/>
    <w:rsid w:val="00774F79"/>
    <w:rsid w:val="00776169"/>
    <w:rsid w:val="0078034D"/>
    <w:rsid w:val="00783846"/>
    <w:rsid w:val="007852A1"/>
    <w:rsid w:val="0078585A"/>
    <w:rsid w:val="007869FC"/>
    <w:rsid w:val="00786B46"/>
    <w:rsid w:val="00790BCC"/>
    <w:rsid w:val="00795942"/>
    <w:rsid w:val="00795CEE"/>
    <w:rsid w:val="00797123"/>
    <w:rsid w:val="007974F5"/>
    <w:rsid w:val="007A1ACB"/>
    <w:rsid w:val="007A3906"/>
    <w:rsid w:val="007A5966"/>
    <w:rsid w:val="007A5AA5"/>
    <w:rsid w:val="007B0F49"/>
    <w:rsid w:val="007B107A"/>
    <w:rsid w:val="007B31CE"/>
    <w:rsid w:val="007B37D3"/>
    <w:rsid w:val="007B7A3D"/>
    <w:rsid w:val="007C4018"/>
    <w:rsid w:val="007C5426"/>
    <w:rsid w:val="007C7E14"/>
    <w:rsid w:val="007D03D2"/>
    <w:rsid w:val="007D1AB2"/>
    <w:rsid w:val="007D3F8D"/>
    <w:rsid w:val="007D4E0F"/>
    <w:rsid w:val="007D5F45"/>
    <w:rsid w:val="007D61EB"/>
    <w:rsid w:val="007E23EC"/>
    <w:rsid w:val="007E275D"/>
    <w:rsid w:val="007E3E7D"/>
    <w:rsid w:val="007F522E"/>
    <w:rsid w:val="007F7421"/>
    <w:rsid w:val="00801F7F"/>
    <w:rsid w:val="00805302"/>
    <w:rsid w:val="0082015E"/>
    <w:rsid w:val="00826642"/>
    <w:rsid w:val="008349E2"/>
    <w:rsid w:val="00834A60"/>
    <w:rsid w:val="008378DC"/>
    <w:rsid w:val="0085200A"/>
    <w:rsid w:val="00852A74"/>
    <w:rsid w:val="00856416"/>
    <w:rsid w:val="00863E89"/>
    <w:rsid w:val="00867FD7"/>
    <w:rsid w:val="008726B0"/>
    <w:rsid w:val="00872B3B"/>
    <w:rsid w:val="008761D1"/>
    <w:rsid w:val="008764F5"/>
    <w:rsid w:val="0088208A"/>
    <w:rsid w:val="0088222A"/>
    <w:rsid w:val="00884B2E"/>
    <w:rsid w:val="00886726"/>
    <w:rsid w:val="008901F6"/>
    <w:rsid w:val="00896C03"/>
    <w:rsid w:val="008A317B"/>
    <w:rsid w:val="008A34DD"/>
    <w:rsid w:val="008A4418"/>
    <w:rsid w:val="008A495D"/>
    <w:rsid w:val="008A6889"/>
    <w:rsid w:val="008A76FD"/>
    <w:rsid w:val="008B2D09"/>
    <w:rsid w:val="008B364C"/>
    <w:rsid w:val="008B519F"/>
    <w:rsid w:val="008C38CF"/>
    <w:rsid w:val="008C537F"/>
    <w:rsid w:val="008D084E"/>
    <w:rsid w:val="008D1E12"/>
    <w:rsid w:val="008D658B"/>
    <w:rsid w:val="008E207E"/>
    <w:rsid w:val="008E2166"/>
    <w:rsid w:val="008E36BB"/>
    <w:rsid w:val="008F11C3"/>
    <w:rsid w:val="00902CB4"/>
    <w:rsid w:val="00903455"/>
    <w:rsid w:val="00904A80"/>
    <w:rsid w:val="00911606"/>
    <w:rsid w:val="00912A85"/>
    <w:rsid w:val="0091634E"/>
    <w:rsid w:val="00921B52"/>
    <w:rsid w:val="00926D42"/>
    <w:rsid w:val="009271BD"/>
    <w:rsid w:val="00941D85"/>
    <w:rsid w:val="00942BE7"/>
    <w:rsid w:val="009437A2"/>
    <w:rsid w:val="00944B28"/>
    <w:rsid w:val="00953066"/>
    <w:rsid w:val="00953BF2"/>
    <w:rsid w:val="00954EA3"/>
    <w:rsid w:val="009559A0"/>
    <w:rsid w:val="00966676"/>
    <w:rsid w:val="00967838"/>
    <w:rsid w:val="00967ABE"/>
    <w:rsid w:val="009723C4"/>
    <w:rsid w:val="00975466"/>
    <w:rsid w:val="00982CD6"/>
    <w:rsid w:val="009851D1"/>
    <w:rsid w:val="00985B73"/>
    <w:rsid w:val="009870A7"/>
    <w:rsid w:val="00992266"/>
    <w:rsid w:val="00994A54"/>
    <w:rsid w:val="009977E9"/>
    <w:rsid w:val="009A0AC2"/>
    <w:rsid w:val="009A14E0"/>
    <w:rsid w:val="009A1C21"/>
    <w:rsid w:val="009A1D88"/>
    <w:rsid w:val="009A3BC4"/>
    <w:rsid w:val="009A3DF7"/>
    <w:rsid w:val="009A5B68"/>
    <w:rsid w:val="009A6DC9"/>
    <w:rsid w:val="009B1936"/>
    <w:rsid w:val="009B1E5E"/>
    <w:rsid w:val="009B493F"/>
    <w:rsid w:val="009C1A46"/>
    <w:rsid w:val="009C2977"/>
    <w:rsid w:val="009C2DCC"/>
    <w:rsid w:val="009C309D"/>
    <w:rsid w:val="009C6D38"/>
    <w:rsid w:val="009D67D3"/>
    <w:rsid w:val="009E1FFB"/>
    <w:rsid w:val="009E37D6"/>
    <w:rsid w:val="009E48DC"/>
    <w:rsid w:val="009E4F32"/>
    <w:rsid w:val="009E5D25"/>
    <w:rsid w:val="009E5F72"/>
    <w:rsid w:val="009E6C21"/>
    <w:rsid w:val="009F2AF5"/>
    <w:rsid w:val="009F4E07"/>
    <w:rsid w:val="009F7959"/>
    <w:rsid w:val="00A0124D"/>
    <w:rsid w:val="00A01CFF"/>
    <w:rsid w:val="00A0267A"/>
    <w:rsid w:val="00A0376E"/>
    <w:rsid w:val="00A04942"/>
    <w:rsid w:val="00A10539"/>
    <w:rsid w:val="00A114A8"/>
    <w:rsid w:val="00A15763"/>
    <w:rsid w:val="00A222CC"/>
    <w:rsid w:val="00A226C6"/>
    <w:rsid w:val="00A27912"/>
    <w:rsid w:val="00A3112E"/>
    <w:rsid w:val="00A331D4"/>
    <w:rsid w:val="00A338A3"/>
    <w:rsid w:val="00A33AB7"/>
    <w:rsid w:val="00A34FA2"/>
    <w:rsid w:val="00A35110"/>
    <w:rsid w:val="00A36378"/>
    <w:rsid w:val="00A36D5C"/>
    <w:rsid w:val="00A40015"/>
    <w:rsid w:val="00A47445"/>
    <w:rsid w:val="00A478C0"/>
    <w:rsid w:val="00A47B7C"/>
    <w:rsid w:val="00A65DE5"/>
    <w:rsid w:val="00A6656B"/>
    <w:rsid w:val="00A6799C"/>
    <w:rsid w:val="00A70E1E"/>
    <w:rsid w:val="00A73257"/>
    <w:rsid w:val="00A752FA"/>
    <w:rsid w:val="00A7589B"/>
    <w:rsid w:val="00A775FF"/>
    <w:rsid w:val="00A777AF"/>
    <w:rsid w:val="00A80A4D"/>
    <w:rsid w:val="00A8482D"/>
    <w:rsid w:val="00A9081F"/>
    <w:rsid w:val="00A91465"/>
    <w:rsid w:val="00A9188C"/>
    <w:rsid w:val="00A93F80"/>
    <w:rsid w:val="00A977A1"/>
    <w:rsid w:val="00A97A52"/>
    <w:rsid w:val="00AA0D6A"/>
    <w:rsid w:val="00AA146E"/>
    <w:rsid w:val="00AA234B"/>
    <w:rsid w:val="00AA31E5"/>
    <w:rsid w:val="00AA44E6"/>
    <w:rsid w:val="00AB2ADE"/>
    <w:rsid w:val="00AB31BB"/>
    <w:rsid w:val="00AB36F3"/>
    <w:rsid w:val="00AB58BF"/>
    <w:rsid w:val="00AB5EB5"/>
    <w:rsid w:val="00AB68B5"/>
    <w:rsid w:val="00AC2A50"/>
    <w:rsid w:val="00AC5DE8"/>
    <w:rsid w:val="00AD1BC5"/>
    <w:rsid w:val="00AD2F2C"/>
    <w:rsid w:val="00AD77C4"/>
    <w:rsid w:val="00AE0CBD"/>
    <w:rsid w:val="00AE1BB3"/>
    <w:rsid w:val="00AE25BF"/>
    <w:rsid w:val="00AE5D10"/>
    <w:rsid w:val="00AF0C13"/>
    <w:rsid w:val="00AF2CC4"/>
    <w:rsid w:val="00AF4450"/>
    <w:rsid w:val="00AF6C07"/>
    <w:rsid w:val="00B026F8"/>
    <w:rsid w:val="00B03AF5"/>
    <w:rsid w:val="00B03C01"/>
    <w:rsid w:val="00B0767E"/>
    <w:rsid w:val="00B078D6"/>
    <w:rsid w:val="00B10327"/>
    <w:rsid w:val="00B1248D"/>
    <w:rsid w:val="00B14709"/>
    <w:rsid w:val="00B2085C"/>
    <w:rsid w:val="00B21296"/>
    <w:rsid w:val="00B21AA8"/>
    <w:rsid w:val="00B24B21"/>
    <w:rsid w:val="00B25008"/>
    <w:rsid w:val="00B2616D"/>
    <w:rsid w:val="00B2743D"/>
    <w:rsid w:val="00B3015C"/>
    <w:rsid w:val="00B344D8"/>
    <w:rsid w:val="00B36F07"/>
    <w:rsid w:val="00B421DB"/>
    <w:rsid w:val="00B44CFC"/>
    <w:rsid w:val="00B5458B"/>
    <w:rsid w:val="00B56743"/>
    <w:rsid w:val="00B635EF"/>
    <w:rsid w:val="00B6645A"/>
    <w:rsid w:val="00B7147F"/>
    <w:rsid w:val="00B73B4C"/>
    <w:rsid w:val="00B73F75"/>
    <w:rsid w:val="00B759DD"/>
    <w:rsid w:val="00B7738C"/>
    <w:rsid w:val="00B77B12"/>
    <w:rsid w:val="00B82C1B"/>
    <w:rsid w:val="00B86591"/>
    <w:rsid w:val="00B87B3F"/>
    <w:rsid w:val="00B95D2F"/>
    <w:rsid w:val="00BA0BB7"/>
    <w:rsid w:val="00BA3A53"/>
    <w:rsid w:val="00BA4095"/>
    <w:rsid w:val="00BA5B43"/>
    <w:rsid w:val="00BB4AB3"/>
    <w:rsid w:val="00BB4BF6"/>
    <w:rsid w:val="00BB7ADB"/>
    <w:rsid w:val="00BC642A"/>
    <w:rsid w:val="00BE37D2"/>
    <w:rsid w:val="00BE3BED"/>
    <w:rsid w:val="00BE46AE"/>
    <w:rsid w:val="00BE558F"/>
    <w:rsid w:val="00BE657B"/>
    <w:rsid w:val="00BE7513"/>
    <w:rsid w:val="00BF7C9D"/>
    <w:rsid w:val="00C01E8C"/>
    <w:rsid w:val="00C03996"/>
    <w:rsid w:val="00C03E01"/>
    <w:rsid w:val="00C04AAB"/>
    <w:rsid w:val="00C06EF6"/>
    <w:rsid w:val="00C071E2"/>
    <w:rsid w:val="00C11816"/>
    <w:rsid w:val="00C14D26"/>
    <w:rsid w:val="00C22EBA"/>
    <w:rsid w:val="00C2344D"/>
    <w:rsid w:val="00C24DF7"/>
    <w:rsid w:val="00C2797F"/>
    <w:rsid w:val="00C27CA9"/>
    <w:rsid w:val="00C317E7"/>
    <w:rsid w:val="00C3216F"/>
    <w:rsid w:val="00C3799C"/>
    <w:rsid w:val="00C406D2"/>
    <w:rsid w:val="00C4370C"/>
    <w:rsid w:val="00C43D1E"/>
    <w:rsid w:val="00C44336"/>
    <w:rsid w:val="00C45C45"/>
    <w:rsid w:val="00C45F5E"/>
    <w:rsid w:val="00C50F7C"/>
    <w:rsid w:val="00C51704"/>
    <w:rsid w:val="00C54D58"/>
    <w:rsid w:val="00C55269"/>
    <w:rsid w:val="00C5591F"/>
    <w:rsid w:val="00C57B92"/>
    <w:rsid w:val="00C57C50"/>
    <w:rsid w:val="00C63649"/>
    <w:rsid w:val="00C6446B"/>
    <w:rsid w:val="00C66975"/>
    <w:rsid w:val="00C715CA"/>
    <w:rsid w:val="00C72ED9"/>
    <w:rsid w:val="00C74773"/>
    <w:rsid w:val="00C7495D"/>
    <w:rsid w:val="00C7546A"/>
    <w:rsid w:val="00C77CE9"/>
    <w:rsid w:val="00C82EA9"/>
    <w:rsid w:val="00C83D18"/>
    <w:rsid w:val="00C847EC"/>
    <w:rsid w:val="00C95BAC"/>
    <w:rsid w:val="00CA0968"/>
    <w:rsid w:val="00CA0E6A"/>
    <w:rsid w:val="00CA168E"/>
    <w:rsid w:val="00CA4A02"/>
    <w:rsid w:val="00CB3E19"/>
    <w:rsid w:val="00CB4236"/>
    <w:rsid w:val="00CC073F"/>
    <w:rsid w:val="00CC1DA6"/>
    <w:rsid w:val="00CC2803"/>
    <w:rsid w:val="00CC6025"/>
    <w:rsid w:val="00CC72A4"/>
    <w:rsid w:val="00CD2D4D"/>
    <w:rsid w:val="00CD3153"/>
    <w:rsid w:val="00CD74DB"/>
    <w:rsid w:val="00CD7F01"/>
    <w:rsid w:val="00CE29AA"/>
    <w:rsid w:val="00CE5349"/>
    <w:rsid w:val="00CF2CE1"/>
    <w:rsid w:val="00CF2E38"/>
    <w:rsid w:val="00CF6810"/>
    <w:rsid w:val="00CF7083"/>
    <w:rsid w:val="00D065A6"/>
    <w:rsid w:val="00D11CB0"/>
    <w:rsid w:val="00D13FAA"/>
    <w:rsid w:val="00D22ADA"/>
    <w:rsid w:val="00D27104"/>
    <w:rsid w:val="00D27BA4"/>
    <w:rsid w:val="00D306DE"/>
    <w:rsid w:val="00D31497"/>
    <w:rsid w:val="00D31CC8"/>
    <w:rsid w:val="00D32678"/>
    <w:rsid w:val="00D326F1"/>
    <w:rsid w:val="00D35A4A"/>
    <w:rsid w:val="00D40345"/>
    <w:rsid w:val="00D4425D"/>
    <w:rsid w:val="00D44CDA"/>
    <w:rsid w:val="00D5096D"/>
    <w:rsid w:val="00D521C1"/>
    <w:rsid w:val="00D559A2"/>
    <w:rsid w:val="00D62787"/>
    <w:rsid w:val="00D64567"/>
    <w:rsid w:val="00D66051"/>
    <w:rsid w:val="00D668A4"/>
    <w:rsid w:val="00D67836"/>
    <w:rsid w:val="00D71F40"/>
    <w:rsid w:val="00D72657"/>
    <w:rsid w:val="00D77416"/>
    <w:rsid w:val="00D80FC6"/>
    <w:rsid w:val="00D90C44"/>
    <w:rsid w:val="00DA39D9"/>
    <w:rsid w:val="00DA3EF1"/>
    <w:rsid w:val="00DA4F86"/>
    <w:rsid w:val="00DA715A"/>
    <w:rsid w:val="00DA74F3"/>
    <w:rsid w:val="00DB0383"/>
    <w:rsid w:val="00DB313D"/>
    <w:rsid w:val="00DB69F3"/>
    <w:rsid w:val="00DC4907"/>
    <w:rsid w:val="00DD017C"/>
    <w:rsid w:val="00DD3002"/>
    <w:rsid w:val="00DD397A"/>
    <w:rsid w:val="00DD58B7"/>
    <w:rsid w:val="00DD6699"/>
    <w:rsid w:val="00DD7CCB"/>
    <w:rsid w:val="00DE225B"/>
    <w:rsid w:val="00DE7CEB"/>
    <w:rsid w:val="00E007C5"/>
    <w:rsid w:val="00E00DBF"/>
    <w:rsid w:val="00E0213F"/>
    <w:rsid w:val="00E02B8B"/>
    <w:rsid w:val="00E033E0"/>
    <w:rsid w:val="00E0503A"/>
    <w:rsid w:val="00E07F69"/>
    <w:rsid w:val="00E1026B"/>
    <w:rsid w:val="00E13CB2"/>
    <w:rsid w:val="00E155DE"/>
    <w:rsid w:val="00E17B92"/>
    <w:rsid w:val="00E20C37"/>
    <w:rsid w:val="00E27BC0"/>
    <w:rsid w:val="00E30A67"/>
    <w:rsid w:val="00E32FD6"/>
    <w:rsid w:val="00E438AA"/>
    <w:rsid w:val="00E47F83"/>
    <w:rsid w:val="00E52C57"/>
    <w:rsid w:val="00E53C51"/>
    <w:rsid w:val="00E56728"/>
    <w:rsid w:val="00E57E7D"/>
    <w:rsid w:val="00E64D15"/>
    <w:rsid w:val="00E662A6"/>
    <w:rsid w:val="00E67AAC"/>
    <w:rsid w:val="00E70A77"/>
    <w:rsid w:val="00E723C6"/>
    <w:rsid w:val="00E81912"/>
    <w:rsid w:val="00E84CD8"/>
    <w:rsid w:val="00E90B85"/>
    <w:rsid w:val="00E91679"/>
    <w:rsid w:val="00E92452"/>
    <w:rsid w:val="00E92670"/>
    <w:rsid w:val="00E92BAD"/>
    <w:rsid w:val="00E9327E"/>
    <w:rsid w:val="00E94CC1"/>
    <w:rsid w:val="00E96E34"/>
    <w:rsid w:val="00E972FA"/>
    <w:rsid w:val="00EA7805"/>
    <w:rsid w:val="00EB289A"/>
    <w:rsid w:val="00EB39FE"/>
    <w:rsid w:val="00EB5E87"/>
    <w:rsid w:val="00EC3039"/>
    <w:rsid w:val="00EC374E"/>
    <w:rsid w:val="00EC4DA7"/>
    <w:rsid w:val="00EC7DD4"/>
    <w:rsid w:val="00ED32C4"/>
    <w:rsid w:val="00ED514C"/>
    <w:rsid w:val="00ED5E81"/>
    <w:rsid w:val="00ED67DA"/>
    <w:rsid w:val="00ED7572"/>
    <w:rsid w:val="00ED7A5B"/>
    <w:rsid w:val="00EE22BD"/>
    <w:rsid w:val="00EE6B94"/>
    <w:rsid w:val="00EF16D1"/>
    <w:rsid w:val="00EF4C83"/>
    <w:rsid w:val="00F0062B"/>
    <w:rsid w:val="00F049CC"/>
    <w:rsid w:val="00F073E3"/>
    <w:rsid w:val="00F07C92"/>
    <w:rsid w:val="00F14B43"/>
    <w:rsid w:val="00F203C7"/>
    <w:rsid w:val="00F208F5"/>
    <w:rsid w:val="00F215E2"/>
    <w:rsid w:val="00F2429D"/>
    <w:rsid w:val="00F304CC"/>
    <w:rsid w:val="00F31096"/>
    <w:rsid w:val="00F32995"/>
    <w:rsid w:val="00F365C3"/>
    <w:rsid w:val="00F403A4"/>
    <w:rsid w:val="00F40ED2"/>
    <w:rsid w:val="00F41A27"/>
    <w:rsid w:val="00F42B63"/>
    <w:rsid w:val="00F4338D"/>
    <w:rsid w:val="00F440D3"/>
    <w:rsid w:val="00F446AC"/>
    <w:rsid w:val="00F46EAF"/>
    <w:rsid w:val="00F52F01"/>
    <w:rsid w:val="00F55C2F"/>
    <w:rsid w:val="00F61335"/>
    <w:rsid w:val="00F619ED"/>
    <w:rsid w:val="00F62688"/>
    <w:rsid w:val="00F662B6"/>
    <w:rsid w:val="00F706F7"/>
    <w:rsid w:val="00F70F1C"/>
    <w:rsid w:val="00F72450"/>
    <w:rsid w:val="00F73DBF"/>
    <w:rsid w:val="00F80A0D"/>
    <w:rsid w:val="00F83D11"/>
    <w:rsid w:val="00F84790"/>
    <w:rsid w:val="00F850AC"/>
    <w:rsid w:val="00F8510F"/>
    <w:rsid w:val="00F908A2"/>
    <w:rsid w:val="00F921F1"/>
    <w:rsid w:val="00F94F1B"/>
    <w:rsid w:val="00F95289"/>
    <w:rsid w:val="00FA1459"/>
    <w:rsid w:val="00FA46F7"/>
    <w:rsid w:val="00FB127E"/>
    <w:rsid w:val="00FB2FB5"/>
    <w:rsid w:val="00FC0804"/>
    <w:rsid w:val="00FC2C65"/>
    <w:rsid w:val="00FC3B6D"/>
    <w:rsid w:val="00FD3A4E"/>
    <w:rsid w:val="00FD6319"/>
    <w:rsid w:val="00FE018B"/>
    <w:rsid w:val="00FE243B"/>
    <w:rsid w:val="00FE37E5"/>
    <w:rsid w:val="00FF057D"/>
    <w:rsid w:val="00FF3685"/>
    <w:rsid w:val="00FF3F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B9771"/>
  <w15:chartTrackingRefBased/>
  <w15:docId w15:val="{49353007-8A27-4931-98E8-59EEFF52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3433"/>
    <w:pPr>
      <w:overflowPunct w:val="0"/>
      <w:autoSpaceDE w:val="0"/>
      <w:autoSpaceDN w:val="0"/>
      <w:adjustRightInd w:val="0"/>
      <w:spacing w:after="180"/>
      <w:textAlignment w:val="baseline"/>
    </w:pPr>
    <w:rPr>
      <w:lang w:val="en-GB" w:eastAsia="en-US"/>
    </w:rPr>
  </w:style>
  <w:style w:type="paragraph" w:styleId="1">
    <w:name w:val="heading 1"/>
    <w:next w:val="a"/>
    <w:link w:val="10"/>
    <w:qFormat/>
    <w:rsid w:val="00ED67D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qFormat/>
    <w:rsid w:val="00ED67DA"/>
    <w:pPr>
      <w:pBdr>
        <w:top w:val="none" w:sz="0" w:space="0" w:color="auto"/>
      </w:pBdr>
      <w:spacing w:before="180"/>
      <w:outlineLvl w:val="1"/>
    </w:pPr>
    <w:rPr>
      <w:sz w:val="32"/>
    </w:rPr>
  </w:style>
  <w:style w:type="paragraph" w:styleId="3">
    <w:name w:val="heading 3"/>
    <w:basedOn w:val="2"/>
    <w:next w:val="a"/>
    <w:qFormat/>
    <w:rsid w:val="00ED67DA"/>
    <w:pPr>
      <w:spacing w:before="120"/>
      <w:outlineLvl w:val="2"/>
    </w:pPr>
    <w:rPr>
      <w:sz w:val="28"/>
    </w:rPr>
  </w:style>
  <w:style w:type="paragraph" w:styleId="4">
    <w:name w:val="heading 4"/>
    <w:basedOn w:val="3"/>
    <w:next w:val="a"/>
    <w:qFormat/>
    <w:rsid w:val="00ED67DA"/>
    <w:pPr>
      <w:ind w:left="1418" w:hanging="1418"/>
      <w:outlineLvl w:val="3"/>
    </w:pPr>
    <w:rPr>
      <w:sz w:val="24"/>
    </w:rPr>
  </w:style>
  <w:style w:type="paragraph" w:styleId="5">
    <w:name w:val="heading 5"/>
    <w:basedOn w:val="4"/>
    <w:next w:val="a"/>
    <w:qFormat/>
    <w:rsid w:val="00ED67DA"/>
    <w:pPr>
      <w:ind w:left="1701" w:hanging="1701"/>
      <w:outlineLvl w:val="4"/>
    </w:pPr>
    <w:rPr>
      <w:sz w:val="22"/>
    </w:rPr>
  </w:style>
  <w:style w:type="paragraph" w:styleId="6">
    <w:name w:val="heading 6"/>
    <w:basedOn w:val="H6"/>
    <w:next w:val="a"/>
    <w:qFormat/>
    <w:rsid w:val="00ED67DA"/>
    <w:pPr>
      <w:outlineLvl w:val="5"/>
    </w:pPr>
  </w:style>
  <w:style w:type="paragraph" w:styleId="7">
    <w:name w:val="heading 7"/>
    <w:basedOn w:val="H6"/>
    <w:next w:val="a"/>
    <w:qFormat/>
    <w:rsid w:val="00ED67DA"/>
    <w:pPr>
      <w:outlineLvl w:val="6"/>
    </w:pPr>
  </w:style>
  <w:style w:type="paragraph" w:styleId="8">
    <w:name w:val="heading 8"/>
    <w:basedOn w:val="1"/>
    <w:next w:val="a"/>
    <w:qFormat/>
    <w:rsid w:val="00ED67DA"/>
    <w:pPr>
      <w:ind w:left="0" w:firstLine="0"/>
      <w:outlineLvl w:val="7"/>
    </w:pPr>
  </w:style>
  <w:style w:type="paragraph" w:styleId="9">
    <w:name w:val="heading 9"/>
    <w:basedOn w:val="8"/>
    <w:next w:val="a"/>
    <w:qFormat/>
    <w:rsid w:val="00ED67DA"/>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link w:val="TALCar"/>
    <w:rsid w:val="00ED67DA"/>
    <w:pPr>
      <w:keepNext/>
      <w:keepLines/>
      <w:spacing w:after="0"/>
    </w:pPr>
    <w:rPr>
      <w:rFonts w:ascii="Arial" w:hAnsi="Arial"/>
      <w:sz w:val="18"/>
    </w:rPr>
  </w:style>
  <w:style w:type="paragraph" w:styleId="a3">
    <w:name w:val="Body Text"/>
    <w:basedOn w:val="a"/>
    <w:pPr>
      <w:widowControl w:val="0"/>
    </w:pPr>
    <w:rPr>
      <w:i/>
      <w:lang w:val="en-US"/>
    </w:rPr>
  </w:style>
  <w:style w:type="paragraph" w:styleId="a4">
    <w:name w:val="header"/>
    <w:rsid w:val="00ED67DA"/>
    <w:pPr>
      <w:widowControl w:val="0"/>
      <w:overflowPunct w:val="0"/>
      <w:autoSpaceDE w:val="0"/>
      <w:autoSpaceDN w:val="0"/>
      <w:adjustRightInd w:val="0"/>
      <w:textAlignment w:val="baseline"/>
    </w:pPr>
    <w:rPr>
      <w:rFonts w:ascii="Arial" w:hAnsi="Arial"/>
      <w:b/>
      <w:noProof/>
      <w:sz w:val="18"/>
      <w:lang w:eastAsia="en-US"/>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styleId="20">
    <w:name w:val="Body Text Indent 2"/>
    <w:basedOn w:val="a"/>
    <w:pPr>
      <w:ind w:left="284"/>
      <w:jc w:val="both"/>
    </w:pPr>
    <w:rPr>
      <w:rFonts w:ascii="Arial" w:hAnsi="Arial"/>
      <w:sz w:val="22"/>
    </w:rPr>
  </w:style>
  <w:style w:type="paragraph" w:customStyle="1" w:styleId="TAH">
    <w:name w:val="TAH"/>
    <w:basedOn w:val="TAC"/>
    <w:rsid w:val="00ED67DA"/>
    <w:rPr>
      <w:b/>
    </w:rPr>
  </w:style>
  <w:style w:type="paragraph" w:customStyle="1" w:styleId="HE">
    <w:name w:val="HE"/>
    <w:basedOn w:val="a"/>
    <w:rPr>
      <w:rFonts w:ascii="Arial" w:hAnsi="Arial"/>
      <w:b/>
    </w:rPr>
  </w:style>
  <w:style w:type="paragraph" w:styleId="a5">
    <w:name w:val="Balloon Text"/>
    <w:basedOn w:val="a"/>
    <w:semiHidden/>
    <w:rsid w:val="005D44BE"/>
    <w:rPr>
      <w:rFonts w:ascii="Tahoma" w:hAnsi="Tahoma" w:cs="Tahoma"/>
      <w:sz w:val="16"/>
      <w:szCs w:val="16"/>
    </w:rPr>
  </w:style>
  <w:style w:type="character" w:styleId="a6">
    <w:name w:val="annotation reference"/>
    <w:rsid w:val="00DA74F3"/>
    <w:rPr>
      <w:sz w:val="16"/>
      <w:szCs w:val="16"/>
    </w:rPr>
  </w:style>
  <w:style w:type="paragraph" w:styleId="a7">
    <w:name w:val="annotation text"/>
    <w:basedOn w:val="a"/>
    <w:link w:val="a8"/>
    <w:rsid w:val="00DA74F3"/>
  </w:style>
  <w:style w:type="paragraph" w:styleId="a9">
    <w:name w:val="annotation subject"/>
    <w:basedOn w:val="a7"/>
    <w:next w:val="a7"/>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aa">
    <w:name w:val="Hyperlink"/>
    <w:rsid w:val="003F268E"/>
    <w:rPr>
      <w:color w:val="0000FF"/>
      <w:u w:val="single"/>
    </w:rPr>
  </w:style>
  <w:style w:type="paragraph" w:styleId="ab">
    <w:name w:val="endnote text"/>
    <w:basedOn w:val="a"/>
    <w:semiHidden/>
    <w:rsid w:val="003F268E"/>
  </w:style>
  <w:style w:type="character" w:styleId="ac">
    <w:name w:val="endnote reference"/>
    <w:semiHidden/>
    <w:rsid w:val="003F268E"/>
    <w:rPr>
      <w:vertAlign w:val="superscript"/>
    </w:rPr>
  </w:style>
  <w:style w:type="paragraph" w:styleId="TOC8">
    <w:name w:val="toc 8"/>
    <w:basedOn w:val="TOC1"/>
    <w:semiHidden/>
    <w:rsid w:val="00ED67DA"/>
    <w:pPr>
      <w:spacing w:before="180"/>
      <w:ind w:left="2693" w:hanging="2693"/>
    </w:pPr>
    <w:rPr>
      <w:b/>
    </w:rPr>
  </w:style>
  <w:style w:type="paragraph" w:styleId="TOC1">
    <w:name w:val="toc 1"/>
    <w:semiHidden/>
    <w:rsid w:val="00ED67DA"/>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ZT">
    <w:name w:val="ZT"/>
    <w:rsid w:val="00ED67D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ED67DA"/>
    <w:pPr>
      <w:ind w:left="1701" w:hanging="1701"/>
    </w:pPr>
  </w:style>
  <w:style w:type="paragraph" w:styleId="TOC4">
    <w:name w:val="toc 4"/>
    <w:basedOn w:val="TOC3"/>
    <w:semiHidden/>
    <w:rsid w:val="00ED67DA"/>
    <w:pPr>
      <w:ind w:left="1418" w:hanging="1418"/>
    </w:pPr>
  </w:style>
  <w:style w:type="paragraph" w:styleId="TOC3">
    <w:name w:val="toc 3"/>
    <w:basedOn w:val="TOC2"/>
    <w:semiHidden/>
    <w:rsid w:val="00ED67DA"/>
    <w:pPr>
      <w:ind w:left="1134" w:hanging="1134"/>
    </w:pPr>
  </w:style>
  <w:style w:type="paragraph" w:styleId="TOC2">
    <w:name w:val="toc 2"/>
    <w:basedOn w:val="TOC1"/>
    <w:semiHidden/>
    <w:rsid w:val="00ED67DA"/>
    <w:pPr>
      <w:keepNext w:val="0"/>
      <w:spacing w:before="0"/>
      <w:ind w:left="851" w:hanging="851"/>
    </w:pPr>
    <w:rPr>
      <w:sz w:val="20"/>
    </w:rPr>
  </w:style>
  <w:style w:type="paragraph" w:styleId="21">
    <w:name w:val="index 2"/>
    <w:basedOn w:val="11"/>
    <w:semiHidden/>
    <w:rsid w:val="00ED67DA"/>
    <w:pPr>
      <w:ind w:left="284"/>
    </w:pPr>
  </w:style>
  <w:style w:type="paragraph" w:styleId="11">
    <w:name w:val="index 1"/>
    <w:basedOn w:val="a"/>
    <w:semiHidden/>
    <w:rsid w:val="00ED67DA"/>
    <w:pPr>
      <w:keepLines/>
      <w:spacing w:after="0"/>
    </w:pPr>
  </w:style>
  <w:style w:type="paragraph" w:customStyle="1" w:styleId="ZH">
    <w:name w:val="ZH"/>
    <w:rsid w:val="00ED67DA"/>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ED67DA"/>
    <w:pPr>
      <w:outlineLvl w:val="9"/>
    </w:pPr>
  </w:style>
  <w:style w:type="paragraph" w:styleId="22">
    <w:name w:val="List Number 2"/>
    <w:basedOn w:val="ad"/>
    <w:rsid w:val="00ED67DA"/>
    <w:pPr>
      <w:ind w:left="851"/>
    </w:pPr>
  </w:style>
  <w:style w:type="character" w:styleId="ae">
    <w:name w:val="footnote reference"/>
    <w:semiHidden/>
    <w:rsid w:val="00ED67DA"/>
    <w:rPr>
      <w:b/>
      <w:position w:val="6"/>
      <w:sz w:val="16"/>
    </w:rPr>
  </w:style>
  <w:style w:type="paragraph" w:styleId="af">
    <w:name w:val="footnote text"/>
    <w:basedOn w:val="a"/>
    <w:semiHidden/>
    <w:rsid w:val="00ED67DA"/>
    <w:pPr>
      <w:keepLines/>
      <w:spacing w:after="0"/>
      <w:ind w:left="454" w:hanging="454"/>
    </w:pPr>
    <w:rPr>
      <w:sz w:val="16"/>
    </w:rPr>
  </w:style>
  <w:style w:type="paragraph" w:customStyle="1" w:styleId="TAC">
    <w:name w:val="TAC"/>
    <w:basedOn w:val="TAL"/>
    <w:rsid w:val="00ED67DA"/>
    <w:pPr>
      <w:jc w:val="center"/>
    </w:pPr>
  </w:style>
  <w:style w:type="paragraph" w:customStyle="1" w:styleId="TF">
    <w:name w:val="TF"/>
    <w:basedOn w:val="TH"/>
    <w:rsid w:val="00ED67DA"/>
    <w:pPr>
      <w:keepNext w:val="0"/>
      <w:spacing w:before="0" w:after="240"/>
    </w:pPr>
  </w:style>
  <w:style w:type="paragraph" w:customStyle="1" w:styleId="NO">
    <w:name w:val="NO"/>
    <w:basedOn w:val="a"/>
    <w:rsid w:val="00ED67DA"/>
    <w:pPr>
      <w:keepLines/>
      <w:ind w:left="1135" w:hanging="851"/>
    </w:pPr>
  </w:style>
  <w:style w:type="paragraph" w:styleId="TOC9">
    <w:name w:val="toc 9"/>
    <w:basedOn w:val="TOC8"/>
    <w:semiHidden/>
    <w:rsid w:val="00ED67DA"/>
    <w:pPr>
      <w:ind w:left="1418" w:hanging="1418"/>
    </w:pPr>
  </w:style>
  <w:style w:type="paragraph" w:customStyle="1" w:styleId="EX">
    <w:name w:val="EX"/>
    <w:basedOn w:val="a"/>
    <w:rsid w:val="00ED67DA"/>
    <w:pPr>
      <w:keepLines/>
      <w:ind w:left="1702" w:hanging="1418"/>
    </w:pPr>
  </w:style>
  <w:style w:type="paragraph" w:customStyle="1" w:styleId="FP">
    <w:name w:val="FP"/>
    <w:basedOn w:val="a"/>
    <w:rsid w:val="00ED67DA"/>
    <w:pPr>
      <w:spacing w:after="0"/>
    </w:pPr>
  </w:style>
  <w:style w:type="paragraph" w:customStyle="1" w:styleId="LD">
    <w:name w:val="LD"/>
    <w:rsid w:val="00ED67DA"/>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ED67DA"/>
    <w:pPr>
      <w:spacing w:after="0"/>
    </w:pPr>
  </w:style>
  <w:style w:type="paragraph" w:customStyle="1" w:styleId="EW">
    <w:name w:val="EW"/>
    <w:basedOn w:val="EX"/>
    <w:rsid w:val="00ED67DA"/>
    <w:pPr>
      <w:spacing w:after="0"/>
    </w:pPr>
  </w:style>
  <w:style w:type="paragraph" w:styleId="TOC6">
    <w:name w:val="toc 6"/>
    <w:basedOn w:val="TOC5"/>
    <w:next w:val="a"/>
    <w:semiHidden/>
    <w:rsid w:val="00ED67DA"/>
    <w:pPr>
      <w:ind w:left="1985" w:hanging="1985"/>
    </w:pPr>
  </w:style>
  <w:style w:type="paragraph" w:styleId="TOC7">
    <w:name w:val="toc 7"/>
    <w:basedOn w:val="TOC6"/>
    <w:next w:val="a"/>
    <w:semiHidden/>
    <w:rsid w:val="00ED67DA"/>
    <w:pPr>
      <w:ind w:left="2268" w:hanging="2268"/>
    </w:pPr>
  </w:style>
  <w:style w:type="paragraph" w:styleId="23">
    <w:name w:val="List Bullet 2"/>
    <w:basedOn w:val="af0"/>
    <w:rsid w:val="00ED67DA"/>
    <w:pPr>
      <w:ind w:left="851"/>
    </w:pPr>
  </w:style>
  <w:style w:type="paragraph" w:styleId="30">
    <w:name w:val="List Bullet 3"/>
    <w:basedOn w:val="23"/>
    <w:rsid w:val="00ED67DA"/>
    <w:pPr>
      <w:ind w:left="1135"/>
    </w:pPr>
  </w:style>
  <w:style w:type="paragraph" w:styleId="ad">
    <w:name w:val="List Number"/>
    <w:basedOn w:val="af1"/>
    <w:rsid w:val="00ED67DA"/>
  </w:style>
  <w:style w:type="paragraph" w:customStyle="1" w:styleId="EQ">
    <w:name w:val="EQ"/>
    <w:basedOn w:val="a"/>
    <w:next w:val="a"/>
    <w:rsid w:val="00ED67DA"/>
    <w:pPr>
      <w:keepLines/>
      <w:tabs>
        <w:tab w:val="center" w:pos="4536"/>
        <w:tab w:val="right" w:pos="9072"/>
      </w:tabs>
    </w:pPr>
    <w:rPr>
      <w:noProof/>
    </w:rPr>
  </w:style>
  <w:style w:type="paragraph" w:customStyle="1" w:styleId="TH">
    <w:name w:val="TH"/>
    <w:basedOn w:val="a"/>
    <w:link w:val="THChar"/>
    <w:qFormat/>
    <w:rsid w:val="00ED67DA"/>
    <w:pPr>
      <w:keepNext/>
      <w:keepLines/>
      <w:spacing w:before="60"/>
      <w:jc w:val="center"/>
    </w:pPr>
    <w:rPr>
      <w:rFonts w:ascii="Arial" w:hAnsi="Arial"/>
      <w:b/>
    </w:rPr>
  </w:style>
  <w:style w:type="paragraph" w:customStyle="1" w:styleId="NF">
    <w:name w:val="NF"/>
    <w:basedOn w:val="NO"/>
    <w:rsid w:val="00ED67DA"/>
    <w:pPr>
      <w:keepNext/>
      <w:spacing w:after="0"/>
    </w:pPr>
    <w:rPr>
      <w:rFonts w:ascii="Arial" w:hAnsi="Arial"/>
      <w:sz w:val="18"/>
    </w:rPr>
  </w:style>
  <w:style w:type="paragraph" w:customStyle="1" w:styleId="PL">
    <w:name w:val="PL"/>
    <w:rsid w:val="00ED67D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67DA"/>
    <w:pPr>
      <w:jc w:val="right"/>
    </w:pPr>
  </w:style>
  <w:style w:type="paragraph" w:customStyle="1" w:styleId="H6">
    <w:name w:val="H6"/>
    <w:basedOn w:val="5"/>
    <w:next w:val="a"/>
    <w:rsid w:val="00ED67DA"/>
    <w:pPr>
      <w:ind w:left="1985" w:hanging="1985"/>
      <w:outlineLvl w:val="9"/>
    </w:pPr>
    <w:rPr>
      <w:sz w:val="20"/>
    </w:rPr>
  </w:style>
  <w:style w:type="paragraph" w:customStyle="1" w:styleId="TAN">
    <w:name w:val="TAN"/>
    <w:basedOn w:val="TAL"/>
    <w:rsid w:val="00ED67DA"/>
    <w:pPr>
      <w:ind w:left="851" w:hanging="851"/>
    </w:pPr>
  </w:style>
  <w:style w:type="paragraph" w:customStyle="1" w:styleId="ZA">
    <w:name w:val="ZA"/>
    <w:rsid w:val="00ED67D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67D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ED67DA"/>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ED67D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ED67DA"/>
    <w:pPr>
      <w:framePr w:wrap="notBeside" w:y="16161"/>
    </w:pPr>
  </w:style>
  <w:style w:type="character" w:customStyle="1" w:styleId="ZGSM">
    <w:name w:val="ZGSM"/>
    <w:rsid w:val="00ED67DA"/>
  </w:style>
  <w:style w:type="paragraph" w:styleId="24">
    <w:name w:val="List 2"/>
    <w:basedOn w:val="af1"/>
    <w:rsid w:val="00ED67DA"/>
    <w:pPr>
      <w:ind w:left="851"/>
    </w:pPr>
  </w:style>
  <w:style w:type="paragraph" w:customStyle="1" w:styleId="ZG">
    <w:name w:val="ZG"/>
    <w:rsid w:val="00ED67DA"/>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1">
    <w:name w:val="List 3"/>
    <w:basedOn w:val="24"/>
    <w:rsid w:val="00ED67DA"/>
    <w:pPr>
      <w:ind w:left="1135"/>
    </w:pPr>
  </w:style>
  <w:style w:type="paragraph" w:styleId="40">
    <w:name w:val="List 4"/>
    <w:basedOn w:val="31"/>
    <w:rsid w:val="00ED67DA"/>
    <w:pPr>
      <w:ind w:left="1418"/>
    </w:pPr>
  </w:style>
  <w:style w:type="paragraph" w:styleId="50">
    <w:name w:val="List 5"/>
    <w:basedOn w:val="40"/>
    <w:rsid w:val="00ED67DA"/>
    <w:pPr>
      <w:ind w:left="1702"/>
    </w:pPr>
  </w:style>
  <w:style w:type="paragraph" w:customStyle="1" w:styleId="EditorsNote">
    <w:name w:val="Editor's Note"/>
    <w:basedOn w:val="NO"/>
    <w:rsid w:val="00ED67DA"/>
    <w:rPr>
      <w:color w:val="FF0000"/>
    </w:rPr>
  </w:style>
  <w:style w:type="paragraph" w:styleId="af1">
    <w:name w:val="List"/>
    <w:basedOn w:val="a"/>
    <w:rsid w:val="00ED67DA"/>
    <w:pPr>
      <w:ind w:left="568" w:hanging="284"/>
    </w:pPr>
  </w:style>
  <w:style w:type="paragraph" w:styleId="af0">
    <w:name w:val="List Bullet"/>
    <w:basedOn w:val="af1"/>
    <w:rsid w:val="00ED67DA"/>
  </w:style>
  <w:style w:type="paragraph" w:styleId="41">
    <w:name w:val="List Bullet 4"/>
    <w:basedOn w:val="30"/>
    <w:rsid w:val="00ED67DA"/>
    <w:pPr>
      <w:ind w:left="1418"/>
    </w:pPr>
  </w:style>
  <w:style w:type="paragraph" w:styleId="51">
    <w:name w:val="List Bullet 5"/>
    <w:basedOn w:val="41"/>
    <w:rsid w:val="00ED67DA"/>
    <w:pPr>
      <w:ind w:left="1702"/>
    </w:pPr>
  </w:style>
  <w:style w:type="paragraph" w:customStyle="1" w:styleId="B1">
    <w:name w:val="B1"/>
    <w:basedOn w:val="af1"/>
    <w:rsid w:val="00ED67DA"/>
  </w:style>
  <w:style w:type="paragraph" w:customStyle="1" w:styleId="B2">
    <w:name w:val="B2"/>
    <w:basedOn w:val="24"/>
    <w:rsid w:val="00ED67DA"/>
  </w:style>
  <w:style w:type="paragraph" w:customStyle="1" w:styleId="B3">
    <w:name w:val="B3"/>
    <w:basedOn w:val="31"/>
    <w:rsid w:val="00ED67DA"/>
  </w:style>
  <w:style w:type="paragraph" w:customStyle="1" w:styleId="B4">
    <w:name w:val="B4"/>
    <w:basedOn w:val="40"/>
    <w:rsid w:val="00ED67DA"/>
  </w:style>
  <w:style w:type="paragraph" w:customStyle="1" w:styleId="B5">
    <w:name w:val="B5"/>
    <w:basedOn w:val="50"/>
    <w:rsid w:val="00ED67DA"/>
  </w:style>
  <w:style w:type="paragraph" w:styleId="af2">
    <w:name w:val="footer"/>
    <w:basedOn w:val="a4"/>
    <w:rsid w:val="00ED67DA"/>
    <w:pPr>
      <w:jc w:val="center"/>
    </w:pPr>
    <w:rPr>
      <w:i/>
    </w:rPr>
  </w:style>
  <w:style w:type="paragraph" w:customStyle="1" w:styleId="ZTD">
    <w:name w:val="ZTD"/>
    <w:basedOn w:val="ZB"/>
    <w:rsid w:val="00ED67DA"/>
    <w:pPr>
      <w:framePr w:hRule="auto" w:wrap="notBeside" w:y="852"/>
    </w:pPr>
    <w:rPr>
      <w:i w:val="0"/>
      <w:sz w:val="40"/>
    </w:rPr>
  </w:style>
  <w:style w:type="table" w:styleId="af3">
    <w:name w:val="Table Grid"/>
    <w:basedOn w:val="a1"/>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rsid w:val="00BA3A53"/>
    <w:rPr>
      <w:color w:val="800080"/>
      <w:u w:val="single"/>
    </w:rPr>
  </w:style>
  <w:style w:type="paragraph" w:customStyle="1" w:styleId="tah0">
    <w:name w:val="tah"/>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TALCar">
    <w:name w:val="TAL Car"/>
    <w:link w:val="TAL"/>
    <w:locked/>
    <w:rsid w:val="00E47F83"/>
    <w:rPr>
      <w:rFonts w:ascii="Arial" w:hAnsi="Arial"/>
      <w:sz w:val="18"/>
      <w:lang w:val="en-GB"/>
    </w:rPr>
  </w:style>
  <w:style w:type="character" w:customStyle="1" w:styleId="UnresolvedMention1">
    <w:name w:val="Unresolved Mention1"/>
    <w:uiPriority w:val="99"/>
    <w:semiHidden/>
    <w:unhideWhenUsed/>
    <w:rsid w:val="00672711"/>
    <w:rPr>
      <w:color w:val="808080"/>
      <w:shd w:val="clear" w:color="auto" w:fill="E6E6E6"/>
    </w:rPr>
  </w:style>
  <w:style w:type="character" w:styleId="af5">
    <w:name w:val="Placeholder Text"/>
    <w:uiPriority w:val="99"/>
    <w:semiHidden/>
    <w:rsid w:val="00C04AAB"/>
    <w:rPr>
      <w:color w:val="808080"/>
    </w:rPr>
  </w:style>
  <w:style w:type="character" w:customStyle="1" w:styleId="UnresolvedMention2">
    <w:name w:val="Unresolved Mention2"/>
    <w:basedOn w:val="a0"/>
    <w:uiPriority w:val="99"/>
    <w:semiHidden/>
    <w:unhideWhenUsed/>
    <w:rsid w:val="00633C50"/>
    <w:rPr>
      <w:color w:val="605E5C"/>
      <w:shd w:val="clear" w:color="auto" w:fill="E1DFDD"/>
    </w:rPr>
  </w:style>
  <w:style w:type="character" w:customStyle="1" w:styleId="10">
    <w:name w:val="标题 1 字符"/>
    <w:basedOn w:val="a0"/>
    <w:link w:val="1"/>
    <w:rsid w:val="00633C50"/>
    <w:rPr>
      <w:rFonts w:ascii="Arial" w:hAnsi="Arial"/>
      <w:sz w:val="36"/>
      <w:lang w:val="en-GB" w:eastAsia="en-US"/>
    </w:rPr>
  </w:style>
  <w:style w:type="paragraph" w:styleId="af6">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
    <w:basedOn w:val="a"/>
    <w:link w:val="af7"/>
    <w:uiPriority w:val="34"/>
    <w:qFormat/>
    <w:rsid w:val="00171356"/>
    <w:pPr>
      <w:ind w:left="720"/>
      <w:contextualSpacing/>
    </w:pPr>
  </w:style>
  <w:style w:type="paragraph" w:styleId="af8">
    <w:name w:val="Revision"/>
    <w:hidden/>
    <w:uiPriority w:val="99"/>
    <w:semiHidden/>
    <w:rsid w:val="00B44CFC"/>
    <w:rPr>
      <w:lang w:val="en-GB" w:eastAsia="en-US"/>
    </w:rPr>
  </w:style>
  <w:style w:type="character" w:customStyle="1" w:styleId="af7">
    <w:name w:val="列表段落 字符"/>
    <w:aliases w:val="- Bullets 字符,列出段落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
    <w:link w:val="af6"/>
    <w:uiPriority w:val="34"/>
    <w:qFormat/>
    <w:rsid w:val="00954EA3"/>
    <w:rPr>
      <w:lang w:val="en-GB" w:eastAsia="en-US"/>
    </w:rPr>
  </w:style>
  <w:style w:type="character" w:customStyle="1" w:styleId="ProposalChar">
    <w:name w:val="Proposal Char"/>
    <w:basedOn w:val="a0"/>
    <w:link w:val="Proposal"/>
    <w:locked/>
    <w:rsid w:val="00050C75"/>
    <w:rPr>
      <w:b/>
      <w:bCs/>
      <w:lang w:eastAsia="zh-CN"/>
    </w:rPr>
  </w:style>
  <w:style w:type="paragraph" w:customStyle="1" w:styleId="Proposal">
    <w:name w:val="Proposal"/>
    <w:basedOn w:val="a"/>
    <w:link w:val="ProposalChar"/>
    <w:rsid w:val="00050C75"/>
    <w:pPr>
      <w:adjustRightInd/>
      <w:spacing w:after="120"/>
      <w:ind w:left="1701" w:hanging="1701"/>
      <w:jc w:val="both"/>
      <w:textAlignment w:val="auto"/>
    </w:pPr>
    <w:rPr>
      <w:b/>
      <w:bCs/>
      <w:lang w:val="en-US" w:eastAsia="zh-CN"/>
    </w:rPr>
  </w:style>
  <w:style w:type="character" w:customStyle="1" w:styleId="0MaintextChar">
    <w:name w:val="0 Main text Char"/>
    <w:basedOn w:val="a0"/>
    <w:link w:val="0Maintext"/>
    <w:locked/>
    <w:rsid w:val="00050C75"/>
  </w:style>
  <w:style w:type="paragraph" w:customStyle="1" w:styleId="0Maintext">
    <w:name w:val="0 Main text"/>
    <w:basedOn w:val="a"/>
    <w:link w:val="0MaintextChar"/>
    <w:rsid w:val="00050C75"/>
    <w:pPr>
      <w:overflowPunct/>
      <w:autoSpaceDE/>
      <w:autoSpaceDN/>
      <w:adjustRightInd/>
      <w:spacing w:after="100" w:afterAutospacing="1" w:line="288" w:lineRule="auto"/>
      <w:ind w:firstLine="360"/>
      <w:jc w:val="both"/>
      <w:textAlignment w:val="auto"/>
    </w:pPr>
    <w:rPr>
      <w:lang w:val="en-US" w:eastAsia="ko-KR"/>
    </w:rPr>
  </w:style>
  <w:style w:type="character" w:customStyle="1" w:styleId="a8">
    <w:name w:val="批注文字 字符"/>
    <w:link w:val="a7"/>
    <w:rsid w:val="00646B8A"/>
    <w:rPr>
      <w:lang w:val="en-GB" w:eastAsia="en-US"/>
    </w:rPr>
  </w:style>
  <w:style w:type="character" w:customStyle="1" w:styleId="THChar">
    <w:name w:val="TH Char"/>
    <w:link w:val="TH"/>
    <w:qFormat/>
    <w:rsid w:val="008726B0"/>
    <w:rPr>
      <w:rFonts w:ascii="Arial" w:hAnsi="Arial"/>
      <w:b/>
      <w:lang w:val="en-GB" w:eastAsia="en-US"/>
    </w:rPr>
  </w:style>
  <w:style w:type="character" w:customStyle="1" w:styleId="12">
    <w:name w:val="未处理的提及1"/>
    <w:basedOn w:val="a0"/>
    <w:uiPriority w:val="99"/>
    <w:semiHidden/>
    <w:unhideWhenUsed/>
    <w:rsid w:val="00B25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063">
      <w:bodyDiv w:val="1"/>
      <w:marLeft w:val="0"/>
      <w:marRight w:val="0"/>
      <w:marTop w:val="0"/>
      <w:marBottom w:val="0"/>
      <w:divBdr>
        <w:top w:val="none" w:sz="0" w:space="0" w:color="auto"/>
        <w:left w:val="none" w:sz="0" w:space="0" w:color="auto"/>
        <w:bottom w:val="none" w:sz="0" w:space="0" w:color="auto"/>
        <w:right w:val="none" w:sz="0" w:space="0" w:color="auto"/>
      </w:divBdr>
      <w:divsChild>
        <w:div w:id="2018069746">
          <w:marLeft w:val="1080"/>
          <w:marRight w:val="0"/>
          <w:marTop w:val="96"/>
          <w:marBottom w:val="0"/>
          <w:divBdr>
            <w:top w:val="none" w:sz="0" w:space="0" w:color="auto"/>
            <w:left w:val="none" w:sz="0" w:space="0" w:color="auto"/>
            <w:bottom w:val="none" w:sz="0" w:space="0" w:color="auto"/>
            <w:right w:val="none" w:sz="0" w:space="0" w:color="auto"/>
          </w:divBdr>
        </w:div>
      </w:divsChild>
    </w:div>
    <w:div w:id="181743517">
      <w:bodyDiv w:val="1"/>
      <w:marLeft w:val="0"/>
      <w:marRight w:val="0"/>
      <w:marTop w:val="0"/>
      <w:marBottom w:val="0"/>
      <w:divBdr>
        <w:top w:val="none" w:sz="0" w:space="0" w:color="auto"/>
        <w:left w:val="none" w:sz="0" w:space="0" w:color="auto"/>
        <w:bottom w:val="none" w:sz="0" w:space="0" w:color="auto"/>
        <w:right w:val="none" w:sz="0" w:space="0" w:color="auto"/>
      </w:divBdr>
      <w:divsChild>
        <w:div w:id="947468105">
          <w:marLeft w:val="1080"/>
          <w:marRight w:val="0"/>
          <w:marTop w:val="96"/>
          <w:marBottom w:val="0"/>
          <w:divBdr>
            <w:top w:val="none" w:sz="0" w:space="0" w:color="auto"/>
            <w:left w:val="none" w:sz="0" w:space="0" w:color="auto"/>
            <w:bottom w:val="none" w:sz="0" w:space="0" w:color="auto"/>
            <w:right w:val="none" w:sz="0" w:space="0" w:color="auto"/>
          </w:divBdr>
        </w:div>
      </w:divsChild>
    </w:div>
    <w:div w:id="340667603">
      <w:bodyDiv w:val="1"/>
      <w:marLeft w:val="0"/>
      <w:marRight w:val="0"/>
      <w:marTop w:val="0"/>
      <w:marBottom w:val="0"/>
      <w:divBdr>
        <w:top w:val="none" w:sz="0" w:space="0" w:color="auto"/>
        <w:left w:val="none" w:sz="0" w:space="0" w:color="auto"/>
        <w:bottom w:val="none" w:sz="0" w:space="0" w:color="auto"/>
        <w:right w:val="none" w:sz="0" w:space="0" w:color="auto"/>
      </w:divBdr>
      <w:divsChild>
        <w:div w:id="484904162">
          <w:marLeft w:val="547"/>
          <w:marRight w:val="0"/>
          <w:marTop w:val="115"/>
          <w:marBottom w:val="0"/>
          <w:divBdr>
            <w:top w:val="none" w:sz="0" w:space="0" w:color="auto"/>
            <w:left w:val="none" w:sz="0" w:space="0" w:color="auto"/>
            <w:bottom w:val="none" w:sz="0" w:space="0" w:color="auto"/>
            <w:right w:val="none" w:sz="0" w:space="0" w:color="auto"/>
          </w:divBdr>
        </w:div>
        <w:div w:id="1647510075">
          <w:marLeft w:val="1080"/>
          <w:marRight w:val="0"/>
          <w:marTop w:val="96"/>
          <w:marBottom w:val="0"/>
          <w:divBdr>
            <w:top w:val="none" w:sz="0" w:space="0" w:color="auto"/>
            <w:left w:val="none" w:sz="0" w:space="0" w:color="auto"/>
            <w:bottom w:val="none" w:sz="0" w:space="0" w:color="auto"/>
            <w:right w:val="none" w:sz="0" w:space="0" w:color="auto"/>
          </w:divBdr>
        </w:div>
        <w:div w:id="1788818065">
          <w:marLeft w:val="1080"/>
          <w:marRight w:val="0"/>
          <w:marTop w:val="96"/>
          <w:marBottom w:val="0"/>
          <w:divBdr>
            <w:top w:val="none" w:sz="0" w:space="0" w:color="auto"/>
            <w:left w:val="none" w:sz="0" w:space="0" w:color="auto"/>
            <w:bottom w:val="none" w:sz="0" w:space="0" w:color="auto"/>
            <w:right w:val="none" w:sz="0" w:space="0" w:color="auto"/>
          </w:divBdr>
        </w:div>
        <w:div w:id="1952281815">
          <w:marLeft w:val="1080"/>
          <w:marRight w:val="0"/>
          <w:marTop w:val="96"/>
          <w:marBottom w:val="0"/>
          <w:divBdr>
            <w:top w:val="none" w:sz="0" w:space="0" w:color="auto"/>
            <w:left w:val="none" w:sz="0" w:space="0" w:color="auto"/>
            <w:bottom w:val="none" w:sz="0" w:space="0" w:color="auto"/>
            <w:right w:val="none" w:sz="0" w:space="0" w:color="auto"/>
          </w:divBdr>
        </w:div>
        <w:div w:id="2081825830">
          <w:marLeft w:val="1080"/>
          <w:marRight w:val="0"/>
          <w:marTop w:val="96"/>
          <w:marBottom w:val="0"/>
          <w:divBdr>
            <w:top w:val="none" w:sz="0" w:space="0" w:color="auto"/>
            <w:left w:val="none" w:sz="0" w:space="0" w:color="auto"/>
            <w:bottom w:val="none" w:sz="0" w:space="0" w:color="auto"/>
            <w:right w:val="none" w:sz="0" w:space="0" w:color="auto"/>
          </w:divBdr>
        </w:div>
      </w:divsChild>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38455775">
      <w:bodyDiv w:val="1"/>
      <w:marLeft w:val="0"/>
      <w:marRight w:val="0"/>
      <w:marTop w:val="0"/>
      <w:marBottom w:val="0"/>
      <w:divBdr>
        <w:top w:val="none" w:sz="0" w:space="0" w:color="auto"/>
        <w:left w:val="none" w:sz="0" w:space="0" w:color="auto"/>
        <w:bottom w:val="none" w:sz="0" w:space="0" w:color="auto"/>
        <w:right w:val="none" w:sz="0" w:space="0" w:color="auto"/>
      </w:divBdr>
      <w:divsChild>
        <w:div w:id="909509327">
          <w:marLeft w:val="1080"/>
          <w:marRight w:val="0"/>
          <w:marTop w:val="96"/>
          <w:marBottom w:val="0"/>
          <w:divBdr>
            <w:top w:val="none" w:sz="0" w:space="0" w:color="auto"/>
            <w:left w:val="none" w:sz="0" w:space="0" w:color="auto"/>
            <w:bottom w:val="none" w:sz="0" w:space="0" w:color="auto"/>
            <w:right w:val="none" w:sz="0" w:space="0" w:color="auto"/>
          </w:divBdr>
        </w:div>
        <w:div w:id="976183988">
          <w:marLeft w:val="1080"/>
          <w:marRight w:val="0"/>
          <w:marTop w:val="96"/>
          <w:marBottom w:val="0"/>
          <w:divBdr>
            <w:top w:val="none" w:sz="0" w:space="0" w:color="auto"/>
            <w:left w:val="none" w:sz="0" w:space="0" w:color="auto"/>
            <w:bottom w:val="none" w:sz="0" w:space="0" w:color="auto"/>
            <w:right w:val="none" w:sz="0" w:space="0" w:color="auto"/>
          </w:divBdr>
        </w:div>
        <w:div w:id="1543592917">
          <w:marLeft w:val="1080"/>
          <w:marRight w:val="0"/>
          <w:marTop w:val="96"/>
          <w:marBottom w:val="0"/>
          <w:divBdr>
            <w:top w:val="none" w:sz="0" w:space="0" w:color="auto"/>
            <w:left w:val="none" w:sz="0" w:space="0" w:color="auto"/>
            <w:bottom w:val="none" w:sz="0" w:space="0" w:color="auto"/>
            <w:right w:val="none" w:sz="0" w:space="0" w:color="auto"/>
          </w:divBdr>
        </w:div>
        <w:div w:id="2057773913">
          <w:marLeft w:val="547"/>
          <w:marRight w:val="0"/>
          <w:marTop w:val="115"/>
          <w:marBottom w:val="0"/>
          <w:divBdr>
            <w:top w:val="none" w:sz="0" w:space="0" w:color="auto"/>
            <w:left w:val="none" w:sz="0" w:space="0" w:color="auto"/>
            <w:bottom w:val="none" w:sz="0" w:space="0" w:color="auto"/>
            <w:right w:val="none" w:sz="0" w:space="0" w:color="auto"/>
          </w:divBdr>
        </w:div>
        <w:div w:id="2066178736">
          <w:marLeft w:val="1080"/>
          <w:marRight w:val="0"/>
          <w:marTop w:val="96"/>
          <w:marBottom w:val="0"/>
          <w:divBdr>
            <w:top w:val="none" w:sz="0" w:space="0" w:color="auto"/>
            <w:left w:val="none" w:sz="0" w:space="0" w:color="auto"/>
            <w:bottom w:val="none" w:sz="0" w:space="0" w:color="auto"/>
            <w:right w:val="none" w:sz="0" w:space="0" w:color="auto"/>
          </w:divBdr>
        </w:div>
      </w:divsChild>
    </w:div>
    <w:div w:id="597522757">
      <w:bodyDiv w:val="1"/>
      <w:marLeft w:val="0"/>
      <w:marRight w:val="0"/>
      <w:marTop w:val="0"/>
      <w:marBottom w:val="0"/>
      <w:divBdr>
        <w:top w:val="none" w:sz="0" w:space="0" w:color="auto"/>
        <w:left w:val="none" w:sz="0" w:space="0" w:color="auto"/>
        <w:bottom w:val="none" w:sz="0" w:space="0" w:color="auto"/>
        <w:right w:val="none" w:sz="0" w:space="0" w:color="auto"/>
      </w:divBdr>
    </w:div>
    <w:div w:id="665518092">
      <w:bodyDiv w:val="1"/>
      <w:marLeft w:val="0"/>
      <w:marRight w:val="0"/>
      <w:marTop w:val="0"/>
      <w:marBottom w:val="0"/>
      <w:divBdr>
        <w:top w:val="none" w:sz="0" w:space="0" w:color="auto"/>
        <w:left w:val="none" w:sz="0" w:space="0" w:color="auto"/>
        <w:bottom w:val="none" w:sz="0" w:space="0" w:color="auto"/>
        <w:right w:val="none" w:sz="0" w:space="0" w:color="auto"/>
      </w:divBdr>
    </w:div>
    <w:div w:id="679356563">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98185584">
      <w:bodyDiv w:val="1"/>
      <w:marLeft w:val="0"/>
      <w:marRight w:val="0"/>
      <w:marTop w:val="0"/>
      <w:marBottom w:val="0"/>
      <w:divBdr>
        <w:top w:val="none" w:sz="0" w:space="0" w:color="auto"/>
        <w:left w:val="none" w:sz="0" w:space="0" w:color="auto"/>
        <w:bottom w:val="none" w:sz="0" w:space="0" w:color="auto"/>
        <w:right w:val="none" w:sz="0" w:space="0" w:color="auto"/>
      </w:divBdr>
    </w:div>
    <w:div w:id="827207008">
      <w:bodyDiv w:val="1"/>
      <w:marLeft w:val="0"/>
      <w:marRight w:val="0"/>
      <w:marTop w:val="0"/>
      <w:marBottom w:val="0"/>
      <w:divBdr>
        <w:top w:val="none" w:sz="0" w:space="0" w:color="auto"/>
        <w:left w:val="none" w:sz="0" w:space="0" w:color="auto"/>
        <w:bottom w:val="none" w:sz="0" w:space="0" w:color="auto"/>
        <w:right w:val="none" w:sz="0" w:space="0" w:color="auto"/>
      </w:divBdr>
    </w:div>
    <w:div w:id="904024991">
      <w:bodyDiv w:val="1"/>
      <w:marLeft w:val="0"/>
      <w:marRight w:val="0"/>
      <w:marTop w:val="0"/>
      <w:marBottom w:val="0"/>
      <w:divBdr>
        <w:top w:val="none" w:sz="0" w:space="0" w:color="auto"/>
        <w:left w:val="none" w:sz="0" w:space="0" w:color="auto"/>
        <w:bottom w:val="none" w:sz="0" w:space="0" w:color="auto"/>
        <w:right w:val="none" w:sz="0" w:space="0" w:color="auto"/>
      </w:divBdr>
      <w:divsChild>
        <w:div w:id="9962414">
          <w:marLeft w:val="907"/>
          <w:marRight w:val="0"/>
          <w:marTop w:val="120"/>
          <w:marBottom w:val="0"/>
          <w:divBdr>
            <w:top w:val="none" w:sz="0" w:space="0" w:color="auto"/>
            <w:left w:val="none" w:sz="0" w:space="0" w:color="auto"/>
            <w:bottom w:val="none" w:sz="0" w:space="0" w:color="auto"/>
            <w:right w:val="none" w:sz="0" w:space="0" w:color="auto"/>
          </w:divBdr>
        </w:div>
        <w:div w:id="173349822">
          <w:marLeft w:val="360"/>
          <w:marRight w:val="0"/>
          <w:marTop w:val="120"/>
          <w:marBottom w:val="0"/>
          <w:divBdr>
            <w:top w:val="none" w:sz="0" w:space="0" w:color="auto"/>
            <w:left w:val="none" w:sz="0" w:space="0" w:color="auto"/>
            <w:bottom w:val="none" w:sz="0" w:space="0" w:color="auto"/>
            <w:right w:val="none" w:sz="0" w:space="0" w:color="auto"/>
          </w:divBdr>
        </w:div>
        <w:div w:id="200288487">
          <w:marLeft w:val="907"/>
          <w:marRight w:val="0"/>
          <w:marTop w:val="120"/>
          <w:marBottom w:val="0"/>
          <w:divBdr>
            <w:top w:val="none" w:sz="0" w:space="0" w:color="auto"/>
            <w:left w:val="none" w:sz="0" w:space="0" w:color="auto"/>
            <w:bottom w:val="none" w:sz="0" w:space="0" w:color="auto"/>
            <w:right w:val="none" w:sz="0" w:space="0" w:color="auto"/>
          </w:divBdr>
        </w:div>
        <w:div w:id="224607121">
          <w:marLeft w:val="907"/>
          <w:marRight w:val="0"/>
          <w:marTop w:val="120"/>
          <w:marBottom w:val="0"/>
          <w:divBdr>
            <w:top w:val="none" w:sz="0" w:space="0" w:color="auto"/>
            <w:left w:val="none" w:sz="0" w:space="0" w:color="auto"/>
            <w:bottom w:val="none" w:sz="0" w:space="0" w:color="auto"/>
            <w:right w:val="none" w:sz="0" w:space="0" w:color="auto"/>
          </w:divBdr>
        </w:div>
        <w:div w:id="291448926">
          <w:marLeft w:val="907"/>
          <w:marRight w:val="0"/>
          <w:marTop w:val="120"/>
          <w:marBottom w:val="0"/>
          <w:divBdr>
            <w:top w:val="none" w:sz="0" w:space="0" w:color="auto"/>
            <w:left w:val="none" w:sz="0" w:space="0" w:color="auto"/>
            <w:bottom w:val="none" w:sz="0" w:space="0" w:color="auto"/>
            <w:right w:val="none" w:sz="0" w:space="0" w:color="auto"/>
          </w:divBdr>
        </w:div>
        <w:div w:id="1290472667">
          <w:marLeft w:val="360"/>
          <w:marRight w:val="0"/>
          <w:marTop w:val="120"/>
          <w:marBottom w:val="0"/>
          <w:divBdr>
            <w:top w:val="none" w:sz="0" w:space="0" w:color="auto"/>
            <w:left w:val="none" w:sz="0" w:space="0" w:color="auto"/>
            <w:bottom w:val="none" w:sz="0" w:space="0" w:color="auto"/>
            <w:right w:val="none" w:sz="0" w:space="0" w:color="auto"/>
          </w:divBdr>
        </w:div>
        <w:div w:id="1791239466">
          <w:marLeft w:val="360"/>
          <w:marRight w:val="0"/>
          <w:marTop w:val="120"/>
          <w:marBottom w:val="0"/>
          <w:divBdr>
            <w:top w:val="none" w:sz="0" w:space="0" w:color="auto"/>
            <w:left w:val="none" w:sz="0" w:space="0" w:color="auto"/>
            <w:bottom w:val="none" w:sz="0" w:space="0" w:color="auto"/>
            <w:right w:val="none" w:sz="0" w:space="0" w:color="auto"/>
          </w:divBdr>
        </w:div>
        <w:div w:id="1928878019">
          <w:marLeft w:val="907"/>
          <w:marRight w:val="0"/>
          <w:marTop w:val="120"/>
          <w:marBottom w:val="0"/>
          <w:divBdr>
            <w:top w:val="none" w:sz="0" w:space="0" w:color="auto"/>
            <w:left w:val="none" w:sz="0" w:space="0" w:color="auto"/>
            <w:bottom w:val="none" w:sz="0" w:space="0" w:color="auto"/>
            <w:right w:val="none" w:sz="0" w:space="0" w:color="auto"/>
          </w:divBdr>
        </w:div>
      </w:divsChild>
    </w:div>
    <w:div w:id="1070468140">
      <w:bodyDiv w:val="1"/>
      <w:marLeft w:val="0"/>
      <w:marRight w:val="0"/>
      <w:marTop w:val="0"/>
      <w:marBottom w:val="0"/>
      <w:divBdr>
        <w:top w:val="none" w:sz="0" w:space="0" w:color="auto"/>
        <w:left w:val="none" w:sz="0" w:space="0" w:color="auto"/>
        <w:bottom w:val="none" w:sz="0" w:space="0" w:color="auto"/>
        <w:right w:val="none" w:sz="0" w:space="0" w:color="auto"/>
      </w:divBdr>
    </w:div>
    <w:div w:id="1179923785">
      <w:bodyDiv w:val="1"/>
      <w:marLeft w:val="0"/>
      <w:marRight w:val="0"/>
      <w:marTop w:val="0"/>
      <w:marBottom w:val="0"/>
      <w:divBdr>
        <w:top w:val="none" w:sz="0" w:space="0" w:color="auto"/>
        <w:left w:val="none" w:sz="0" w:space="0" w:color="auto"/>
        <w:bottom w:val="none" w:sz="0" w:space="0" w:color="auto"/>
        <w:right w:val="none" w:sz="0" w:space="0" w:color="auto"/>
      </w:divBdr>
    </w:div>
    <w:div w:id="1214152043">
      <w:bodyDiv w:val="1"/>
      <w:marLeft w:val="0"/>
      <w:marRight w:val="0"/>
      <w:marTop w:val="0"/>
      <w:marBottom w:val="0"/>
      <w:divBdr>
        <w:top w:val="none" w:sz="0" w:space="0" w:color="auto"/>
        <w:left w:val="none" w:sz="0" w:space="0" w:color="auto"/>
        <w:bottom w:val="none" w:sz="0" w:space="0" w:color="auto"/>
        <w:right w:val="none" w:sz="0" w:space="0" w:color="auto"/>
      </w:divBdr>
    </w:div>
    <w:div w:id="1479568905">
      <w:bodyDiv w:val="1"/>
      <w:marLeft w:val="0"/>
      <w:marRight w:val="0"/>
      <w:marTop w:val="0"/>
      <w:marBottom w:val="0"/>
      <w:divBdr>
        <w:top w:val="none" w:sz="0" w:space="0" w:color="auto"/>
        <w:left w:val="none" w:sz="0" w:space="0" w:color="auto"/>
        <w:bottom w:val="none" w:sz="0" w:space="0" w:color="auto"/>
        <w:right w:val="none" w:sz="0" w:space="0" w:color="auto"/>
      </w:divBdr>
      <w:divsChild>
        <w:div w:id="24909613">
          <w:marLeft w:val="360"/>
          <w:marRight w:val="0"/>
          <w:marTop w:val="120"/>
          <w:marBottom w:val="0"/>
          <w:divBdr>
            <w:top w:val="none" w:sz="0" w:space="0" w:color="auto"/>
            <w:left w:val="none" w:sz="0" w:space="0" w:color="auto"/>
            <w:bottom w:val="none" w:sz="0" w:space="0" w:color="auto"/>
            <w:right w:val="none" w:sz="0" w:space="0" w:color="auto"/>
          </w:divBdr>
        </w:div>
        <w:div w:id="222908988">
          <w:marLeft w:val="907"/>
          <w:marRight w:val="0"/>
          <w:marTop w:val="120"/>
          <w:marBottom w:val="0"/>
          <w:divBdr>
            <w:top w:val="none" w:sz="0" w:space="0" w:color="auto"/>
            <w:left w:val="none" w:sz="0" w:space="0" w:color="auto"/>
            <w:bottom w:val="none" w:sz="0" w:space="0" w:color="auto"/>
            <w:right w:val="none" w:sz="0" w:space="0" w:color="auto"/>
          </w:divBdr>
        </w:div>
        <w:div w:id="376663957">
          <w:marLeft w:val="360"/>
          <w:marRight w:val="0"/>
          <w:marTop w:val="120"/>
          <w:marBottom w:val="0"/>
          <w:divBdr>
            <w:top w:val="none" w:sz="0" w:space="0" w:color="auto"/>
            <w:left w:val="none" w:sz="0" w:space="0" w:color="auto"/>
            <w:bottom w:val="none" w:sz="0" w:space="0" w:color="auto"/>
            <w:right w:val="none" w:sz="0" w:space="0" w:color="auto"/>
          </w:divBdr>
        </w:div>
        <w:div w:id="1200631306">
          <w:marLeft w:val="907"/>
          <w:marRight w:val="0"/>
          <w:marTop w:val="120"/>
          <w:marBottom w:val="0"/>
          <w:divBdr>
            <w:top w:val="none" w:sz="0" w:space="0" w:color="auto"/>
            <w:left w:val="none" w:sz="0" w:space="0" w:color="auto"/>
            <w:bottom w:val="none" w:sz="0" w:space="0" w:color="auto"/>
            <w:right w:val="none" w:sz="0" w:space="0" w:color="auto"/>
          </w:divBdr>
        </w:div>
        <w:div w:id="1212427086">
          <w:marLeft w:val="907"/>
          <w:marRight w:val="0"/>
          <w:marTop w:val="120"/>
          <w:marBottom w:val="0"/>
          <w:divBdr>
            <w:top w:val="none" w:sz="0" w:space="0" w:color="auto"/>
            <w:left w:val="none" w:sz="0" w:space="0" w:color="auto"/>
            <w:bottom w:val="none" w:sz="0" w:space="0" w:color="auto"/>
            <w:right w:val="none" w:sz="0" w:space="0" w:color="auto"/>
          </w:divBdr>
        </w:div>
        <w:div w:id="1257253478">
          <w:marLeft w:val="360"/>
          <w:marRight w:val="0"/>
          <w:marTop w:val="120"/>
          <w:marBottom w:val="0"/>
          <w:divBdr>
            <w:top w:val="none" w:sz="0" w:space="0" w:color="auto"/>
            <w:left w:val="none" w:sz="0" w:space="0" w:color="auto"/>
            <w:bottom w:val="none" w:sz="0" w:space="0" w:color="auto"/>
            <w:right w:val="none" w:sz="0" w:space="0" w:color="auto"/>
          </w:divBdr>
        </w:div>
        <w:div w:id="1378700791">
          <w:marLeft w:val="907"/>
          <w:marRight w:val="0"/>
          <w:marTop w:val="120"/>
          <w:marBottom w:val="0"/>
          <w:divBdr>
            <w:top w:val="none" w:sz="0" w:space="0" w:color="auto"/>
            <w:left w:val="none" w:sz="0" w:space="0" w:color="auto"/>
            <w:bottom w:val="none" w:sz="0" w:space="0" w:color="auto"/>
            <w:right w:val="none" w:sz="0" w:space="0" w:color="auto"/>
          </w:divBdr>
        </w:div>
        <w:div w:id="1905603598">
          <w:marLeft w:val="907"/>
          <w:marRight w:val="0"/>
          <w:marTop w:val="120"/>
          <w:marBottom w:val="0"/>
          <w:divBdr>
            <w:top w:val="none" w:sz="0" w:space="0" w:color="auto"/>
            <w:left w:val="none" w:sz="0" w:space="0" w:color="auto"/>
            <w:bottom w:val="none" w:sz="0" w:space="0" w:color="auto"/>
            <w:right w:val="none" w:sz="0" w:space="0" w:color="auto"/>
          </w:divBdr>
        </w:div>
      </w:divsChild>
    </w:div>
    <w:div w:id="1557162212">
      <w:bodyDiv w:val="1"/>
      <w:marLeft w:val="0"/>
      <w:marRight w:val="0"/>
      <w:marTop w:val="0"/>
      <w:marBottom w:val="0"/>
      <w:divBdr>
        <w:top w:val="none" w:sz="0" w:space="0" w:color="auto"/>
        <w:left w:val="none" w:sz="0" w:space="0" w:color="auto"/>
        <w:bottom w:val="none" w:sz="0" w:space="0" w:color="auto"/>
        <w:right w:val="none" w:sz="0" w:space="0" w:color="auto"/>
      </w:divBdr>
    </w:div>
    <w:div w:id="1560634028">
      <w:bodyDiv w:val="1"/>
      <w:marLeft w:val="0"/>
      <w:marRight w:val="0"/>
      <w:marTop w:val="0"/>
      <w:marBottom w:val="0"/>
      <w:divBdr>
        <w:top w:val="none" w:sz="0" w:space="0" w:color="auto"/>
        <w:left w:val="none" w:sz="0" w:space="0" w:color="auto"/>
        <w:bottom w:val="none" w:sz="0" w:space="0" w:color="auto"/>
        <w:right w:val="none" w:sz="0" w:space="0" w:color="auto"/>
      </w:divBdr>
    </w:div>
    <w:div w:id="1596087918">
      <w:bodyDiv w:val="1"/>
      <w:marLeft w:val="0"/>
      <w:marRight w:val="0"/>
      <w:marTop w:val="0"/>
      <w:marBottom w:val="0"/>
      <w:divBdr>
        <w:top w:val="none" w:sz="0" w:space="0" w:color="auto"/>
        <w:left w:val="none" w:sz="0" w:space="0" w:color="auto"/>
        <w:bottom w:val="none" w:sz="0" w:space="0" w:color="auto"/>
        <w:right w:val="none" w:sz="0" w:space="0" w:color="auto"/>
      </w:divBdr>
    </w:div>
    <w:div w:id="1741563980">
      <w:bodyDiv w:val="1"/>
      <w:marLeft w:val="0"/>
      <w:marRight w:val="0"/>
      <w:marTop w:val="0"/>
      <w:marBottom w:val="0"/>
      <w:divBdr>
        <w:top w:val="none" w:sz="0" w:space="0" w:color="auto"/>
        <w:left w:val="none" w:sz="0" w:space="0" w:color="auto"/>
        <w:bottom w:val="none" w:sz="0" w:space="0" w:color="auto"/>
        <w:right w:val="none" w:sz="0" w:space="0" w:color="auto"/>
      </w:divBdr>
    </w:div>
    <w:div w:id="1810435789">
      <w:bodyDiv w:val="1"/>
      <w:marLeft w:val="0"/>
      <w:marRight w:val="0"/>
      <w:marTop w:val="0"/>
      <w:marBottom w:val="0"/>
      <w:divBdr>
        <w:top w:val="none" w:sz="0" w:space="0" w:color="auto"/>
        <w:left w:val="none" w:sz="0" w:space="0" w:color="auto"/>
        <w:bottom w:val="none" w:sz="0" w:space="0" w:color="auto"/>
        <w:right w:val="none" w:sz="0" w:space="0" w:color="auto"/>
      </w:divBdr>
    </w:div>
    <w:div w:id="1938171694">
      <w:bodyDiv w:val="1"/>
      <w:marLeft w:val="0"/>
      <w:marRight w:val="0"/>
      <w:marTop w:val="0"/>
      <w:marBottom w:val="0"/>
      <w:divBdr>
        <w:top w:val="none" w:sz="0" w:space="0" w:color="auto"/>
        <w:left w:val="none" w:sz="0" w:space="0" w:color="auto"/>
        <w:bottom w:val="none" w:sz="0" w:space="0" w:color="auto"/>
        <w:right w:val="none" w:sz="0" w:space="0" w:color="auto"/>
      </w:divBdr>
    </w:div>
    <w:div w:id="2077163879">
      <w:bodyDiv w:val="1"/>
      <w:marLeft w:val="0"/>
      <w:marRight w:val="0"/>
      <w:marTop w:val="0"/>
      <w:marBottom w:val="0"/>
      <w:divBdr>
        <w:top w:val="none" w:sz="0" w:space="0" w:color="auto"/>
        <w:left w:val="none" w:sz="0" w:space="0" w:color="auto"/>
        <w:bottom w:val="none" w:sz="0" w:space="0" w:color="auto"/>
        <w:right w:val="none" w:sz="0" w:space="0" w:color="auto"/>
      </w:divBdr>
    </w:div>
    <w:div w:id="208348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10b-e/Inbox/drafts/9.5%28FS_NR_pos_enh2%29/post-110bis-e-02_TRreview/DRAFT%203GPP_TR_38.859_v0.2.0_r6.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FED2D7AE43401F92114675146CEC55"/>
        <w:category>
          <w:name w:val="General"/>
          <w:gallery w:val="placeholder"/>
        </w:category>
        <w:types>
          <w:type w:val="bbPlcHdr"/>
        </w:types>
        <w:behaviors>
          <w:behavior w:val="content"/>
        </w:behaviors>
        <w:guid w:val="{B25D218B-ED3C-44D0-81FB-1FF6B1583680}"/>
      </w:docPartPr>
      <w:docPartBody>
        <w:p w:rsidR="001857CC" w:rsidRDefault="004D31E8" w:rsidP="004D31E8">
          <w:pPr>
            <w:pStyle w:val="E6FED2D7AE43401F92114675146CEC55"/>
          </w:pPr>
          <w:r w:rsidRPr="00831010">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Intel Clear">
    <w:charset w:val="00"/>
    <w:family w:val="swiss"/>
    <w:pitch w:val="variable"/>
    <w:sig w:usb0="E10006FF" w:usb1="400060FB" w:usb2="00000028"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1E8"/>
    <w:rsid w:val="00045BD4"/>
    <w:rsid w:val="00113802"/>
    <w:rsid w:val="001857CC"/>
    <w:rsid w:val="002A4B29"/>
    <w:rsid w:val="00351A28"/>
    <w:rsid w:val="00370B25"/>
    <w:rsid w:val="00382A09"/>
    <w:rsid w:val="003934A1"/>
    <w:rsid w:val="003D49C1"/>
    <w:rsid w:val="004D31E8"/>
    <w:rsid w:val="00597752"/>
    <w:rsid w:val="005B25E8"/>
    <w:rsid w:val="00681F85"/>
    <w:rsid w:val="00704B44"/>
    <w:rsid w:val="00731B17"/>
    <w:rsid w:val="00764921"/>
    <w:rsid w:val="00850B7A"/>
    <w:rsid w:val="009808E4"/>
    <w:rsid w:val="0099469A"/>
    <w:rsid w:val="009F33E1"/>
    <w:rsid w:val="00AD6899"/>
    <w:rsid w:val="00B77508"/>
    <w:rsid w:val="00BF3F35"/>
    <w:rsid w:val="00C25FD0"/>
    <w:rsid w:val="00C630AF"/>
    <w:rsid w:val="00D57005"/>
    <w:rsid w:val="00D974D4"/>
    <w:rsid w:val="00DC6271"/>
    <w:rsid w:val="00EF33AB"/>
    <w:rsid w:val="00FA59AA"/>
    <w:rsid w:val="00FD66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4D31E8"/>
    <w:rPr>
      <w:color w:val="808080"/>
    </w:rPr>
  </w:style>
  <w:style w:type="paragraph" w:customStyle="1" w:styleId="E6FED2D7AE43401F92114675146CEC55">
    <w:name w:val="E6FED2D7AE43401F92114675146CEC55"/>
    <w:rsid w:val="004D31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5379B3-B1D5-A74C-8089-E1C6A710307F}">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7" ma:contentTypeDescription="Create a new document." ma:contentTypeScope="" ma:versionID="ae302c3e11e8426a5632c62f508dd896">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84f745d36ea1ff3925e9c20831e71c1c"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AEE70-3D4B-409A-8A4B-67CC6568232F}">
  <ds:schemaRefs>
    <ds:schemaRef ds:uri="http://schemas.microsoft.com/sharepoint/v3/contenttype/forms"/>
  </ds:schemaRefs>
</ds:datastoreItem>
</file>

<file path=customXml/itemProps2.xml><?xml version="1.0" encoding="utf-8"?>
<ds:datastoreItem xmlns:ds="http://schemas.openxmlformats.org/officeDocument/2006/customXml" ds:itemID="{43018D75-83F8-402D-88E0-C4819B8EFB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821247-568B-4A90-94B3-219CEAFA6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EBC8A2-465C-4129-819B-36ED4215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5</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Comments to Draft TR 38.859 v020: Study on expanded and improved NR positioning</vt:lpstr>
    </vt:vector>
  </TitlesOfParts>
  <Company>ETSI</Company>
  <LinksUpToDate>false</LinksUpToDate>
  <CharactersWithSpaces>7870</CharactersWithSpaces>
  <SharedDoc>false</SharedDoc>
  <HLinks>
    <vt:vector size="30" baseType="variant">
      <vt:variant>
        <vt:i4>2949238</vt:i4>
      </vt:variant>
      <vt:variant>
        <vt:i4>12</vt:i4>
      </vt:variant>
      <vt:variant>
        <vt:i4>0</vt:i4>
      </vt:variant>
      <vt:variant>
        <vt:i4>5</vt:i4>
      </vt:variant>
      <vt:variant>
        <vt:lpwstr>http://www.3gpp.org/DynaReport/WiCr--750047.htm</vt:lpwstr>
      </vt:variant>
      <vt:variant>
        <vt:lpwstr/>
      </vt:variant>
      <vt:variant>
        <vt:i4>3080310</vt:i4>
      </vt:variant>
      <vt:variant>
        <vt:i4>9</vt:i4>
      </vt:variant>
      <vt:variant>
        <vt:i4>0</vt:i4>
      </vt:variant>
      <vt:variant>
        <vt:i4>5</vt:i4>
      </vt:variant>
      <vt:variant>
        <vt:lpwstr>http://www.3gpp.org/DynaReport/WiCr--750067.htm</vt:lpwstr>
      </vt:variant>
      <vt:variant>
        <vt:lpwstr/>
      </vt:variant>
      <vt:variant>
        <vt:i4>6291582</vt:i4>
      </vt:variant>
      <vt:variant>
        <vt:i4>6</vt:i4>
      </vt:variant>
      <vt:variant>
        <vt:i4>0</vt:i4>
      </vt:variant>
      <vt:variant>
        <vt:i4>5</vt:i4>
      </vt:variant>
      <vt:variant>
        <vt:lpwstr>http://www.3gpp.org/Work-Items</vt:lpwstr>
      </vt:variant>
      <vt:variant>
        <vt:lpwstr/>
      </vt:variant>
      <vt:variant>
        <vt:i4>2031686</vt:i4>
      </vt:variant>
      <vt:variant>
        <vt:i4>3</vt:i4>
      </vt:variant>
      <vt:variant>
        <vt:i4>0</vt:i4>
      </vt:variant>
      <vt:variant>
        <vt:i4>5</vt:i4>
      </vt:variant>
      <vt:variant>
        <vt:lpwstr>http://www.3gpp.org/ftp/Specs/html-info/21900.htm</vt:lpwstr>
      </vt:variant>
      <vt:variant>
        <vt:lpwstr/>
      </vt:variant>
      <vt:variant>
        <vt:i4>65543</vt:i4>
      </vt:variant>
      <vt:variant>
        <vt:i4>0</vt:i4>
      </vt:variant>
      <vt:variant>
        <vt:i4>0</vt:i4>
      </vt:variant>
      <vt:variant>
        <vt:i4>5</vt:i4>
      </vt:variant>
      <vt:variant>
        <vt:lpwstr>http://www.3gpp.org/specifications-groups/working-procedures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Post-meeting Comments to Draft TR 38.859 v020: Study on expanded and improved NR positioning</dc:title>
  <dc:subject/>
  <dc:creator>Chatterjee, Debdeep</dc:creator>
  <cp:keywords>WID template, CTPClassification=CTP_NT</cp:keywords>
  <cp:lastModifiedBy>vivo (Yuan)</cp:lastModifiedBy>
  <cp:revision>3</cp:revision>
  <cp:lastPrinted>2000-02-29T18:31:00Z</cp:lastPrinted>
  <dcterms:created xsi:type="dcterms:W3CDTF">2022-10-21T02:36:00Z</dcterms:created>
  <dcterms:modified xsi:type="dcterms:W3CDTF">2022-10-21T02:49:00Z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TitusGUID">
    <vt:lpwstr>1402dcff-20e3-4e2e-b2b8-a6341016f19f</vt:lpwstr>
  </property>
  <property fmtid="{D5CDD505-2E9C-101B-9397-08002B2CF9AE}" pid="5" name="CTP_TimeStamp">
    <vt:lpwstr>2020-08-08 05:55:30Z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ontentTypeId">
    <vt:lpwstr>0x010100E0B0DDEA5689E843A77FF07E023D2573</vt:lpwstr>
  </property>
  <property fmtid="{D5CDD505-2E9C-101B-9397-08002B2CF9AE}" pid="10" name="CTPClassification">
    <vt:lpwstr>CTP_NT</vt:lpwstr>
  </property>
  <property fmtid="{D5CDD505-2E9C-101B-9397-08002B2CF9AE}" pid="11" name="_2015_ms_pID_725343">
    <vt:lpwstr>(2)TY1wEm+uh+6qQbFCf0SK0Un6PnMC1P8SknARzD52PLq1XbnxmYqIC2I1zIpZa2kuPAmxg3v3
duqnhwMLbxyqjoWpVzL8uLZFTTrfkbtPIa6tQSDWXTJMtK1INmfaUci3dL54jHHKonCFRrkI
VRInxHY7ztYezbUL1sdw06L628aSYzFwjvs37UXwdnsn10aMrSqKxpQ8+BRO+qYrFhTA6mqo
Mp2yZg64QPE7m5XIam</vt:lpwstr>
  </property>
  <property fmtid="{D5CDD505-2E9C-101B-9397-08002B2CF9AE}" pid="12" name="_2015_ms_pID_7253431">
    <vt:lpwstr>5ar0A8gVkqKYHDBgwaXAfMRB09ILZomcUvCEjQ8c16X96asDLJ1giJ
0hlILPL+VrWQR5wLX79yejdKbIe2JIysmSVA53Wj5R0QGRPwaMskeEDlrx5BpHGng/BMptTm
WbPKEU7aBUm8gPZGqJOIS6k+3rLQ4M8QV9Z737uTmk5XCwvFbxmuGwGgsNpmRW3pNp0=</vt:lpwstr>
  </property>
  <property fmtid="{D5CDD505-2E9C-101B-9397-08002B2CF9AE}" pid="13" name="grammarly_documentId">
    <vt:lpwstr>documentId_9022</vt:lpwstr>
  </property>
  <property fmtid="{D5CDD505-2E9C-101B-9397-08002B2CF9AE}" pid="14" name="grammarly_documentContext">
    <vt:lpwstr>{"goals":[],"domain":"general","emotions":[],"dialect":"british"}</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1666316927</vt:lpwstr>
  </property>
</Properties>
</file>