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537702" w14:textId="38BF2A77" w:rsidR="00FA46F7" w:rsidRDefault="00C04AAB" w:rsidP="00A331D4">
      <w:pPr>
        <w:tabs>
          <w:tab w:val="left" w:pos="8280"/>
        </w:tabs>
        <w:spacing w:after="0"/>
        <w:ind w:left="1988" w:hanging="1988"/>
        <w:jc w:val="both"/>
        <w:rPr>
          <w:rFonts w:ascii="Arial" w:hAnsi="Arial" w:cs="Arial"/>
          <w:b/>
          <w:sz w:val="24"/>
        </w:rPr>
      </w:pPr>
      <w:r w:rsidRPr="009B29DA">
        <w:rPr>
          <w:rFonts w:ascii="Arial" w:hAnsi="Arial" w:cs="Arial"/>
          <w:b/>
          <w:sz w:val="24"/>
        </w:rPr>
        <w:t>3GPP TSG RAN WG1 Meeting</w:t>
      </w:r>
      <w:r w:rsidR="00FA46F7">
        <w:rPr>
          <w:rFonts w:ascii="Arial" w:hAnsi="Arial" w:cs="Arial"/>
          <w:b/>
          <w:sz w:val="24"/>
        </w:rPr>
        <w:t xml:space="preserve"> #1</w:t>
      </w:r>
      <w:r w:rsidR="00385542">
        <w:rPr>
          <w:rFonts w:ascii="Arial" w:hAnsi="Arial" w:cs="Arial"/>
          <w:b/>
          <w:sz w:val="24"/>
        </w:rPr>
        <w:t>10</w:t>
      </w:r>
      <w:r w:rsidR="00F8510F">
        <w:rPr>
          <w:rFonts w:ascii="Arial" w:hAnsi="Arial" w:cs="Arial"/>
          <w:b/>
          <w:sz w:val="24"/>
        </w:rPr>
        <w:t>bis</w:t>
      </w:r>
      <w:r w:rsidR="007D3F8D">
        <w:rPr>
          <w:rFonts w:ascii="Arial" w:hAnsi="Arial" w:cs="Arial"/>
          <w:b/>
          <w:sz w:val="24"/>
        </w:rPr>
        <w:t>-e</w:t>
      </w:r>
      <w:r w:rsidR="00A331D4">
        <w:rPr>
          <w:rFonts w:ascii="Arial" w:hAnsi="Arial" w:cs="Arial"/>
          <w:b/>
          <w:sz w:val="24"/>
        </w:rPr>
        <w:tab/>
      </w:r>
      <w:r w:rsidR="00606587" w:rsidRPr="002176B9">
        <w:rPr>
          <w:rFonts w:ascii="Arial" w:hAnsi="Arial" w:cs="Arial"/>
          <w:b/>
          <w:sz w:val="24"/>
          <w:highlight w:val="cyan"/>
        </w:rPr>
        <w:t>R1-22</w:t>
      </w:r>
      <w:r w:rsidR="002176B9" w:rsidRPr="002176B9">
        <w:rPr>
          <w:rFonts w:ascii="Arial" w:hAnsi="Arial" w:cs="Arial"/>
          <w:b/>
          <w:sz w:val="24"/>
          <w:highlight w:val="cyan"/>
        </w:rPr>
        <w:t>xxxxx</w:t>
      </w:r>
    </w:p>
    <w:p w14:paraId="63F1D935" w14:textId="34CC0F0F" w:rsidR="00C04AAB" w:rsidRPr="009B29DA" w:rsidRDefault="008E36BB" w:rsidP="008E36BB">
      <w:pPr>
        <w:tabs>
          <w:tab w:val="center" w:pos="4536"/>
          <w:tab w:val="right" w:pos="9072"/>
        </w:tabs>
        <w:rPr>
          <w:rFonts w:ascii="Arial" w:hAnsi="Arial" w:cs="Arial"/>
          <w:b/>
          <w:sz w:val="24"/>
        </w:rPr>
      </w:pPr>
      <w:r w:rsidRPr="008E36BB">
        <w:rPr>
          <w:rFonts w:ascii="Arial" w:eastAsia="MS Mincho" w:hAnsi="Arial" w:cs="Arial"/>
          <w:b/>
          <w:bCs/>
          <w:sz w:val="24"/>
          <w:lang w:eastAsia="ja-JP"/>
        </w:rPr>
        <w:t>e-meeting, Oct 10</w:t>
      </w:r>
      <w:r w:rsidRPr="008E36BB">
        <w:rPr>
          <w:rFonts w:ascii="Arial" w:eastAsia="MS Mincho" w:hAnsi="Arial" w:cs="Arial"/>
          <w:b/>
          <w:bCs/>
          <w:sz w:val="24"/>
          <w:vertAlign w:val="superscript"/>
          <w:lang w:eastAsia="ja-JP"/>
        </w:rPr>
        <w:t>th</w:t>
      </w:r>
      <w:r w:rsidRPr="008E36BB">
        <w:rPr>
          <w:rFonts w:ascii="Arial" w:eastAsia="MS Mincho" w:hAnsi="Arial" w:cs="Arial"/>
          <w:b/>
          <w:bCs/>
          <w:sz w:val="24"/>
          <w:lang w:eastAsia="ja-JP"/>
        </w:rPr>
        <w:t xml:space="preserve"> – 19</w:t>
      </w:r>
      <w:r w:rsidRPr="008E36BB">
        <w:rPr>
          <w:rFonts w:ascii="Arial" w:eastAsia="MS Mincho" w:hAnsi="Arial" w:cs="Arial"/>
          <w:b/>
          <w:bCs/>
          <w:sz w:val="24"/>
          <w:vertAlign w:val="superscript"/>
          <w:lang w:eastAsia="ja-JP"/>
        </w:rPr>
        <w:t>th</w:t>
      </w:r>
      <w:r w:rsidRPr="008E36BB">
        <w:rPr>
          <w:rFonts w:ascii="Arial" w:eastAsia="MS Mincho" w:hAnsi="Arial" w:cs="Arial"/>
          <w:b/>
          <w:bCs/>
          <w:sz w:val="24"/>
          <w:lang w:eastAsia="ja-JP"/>
        </w:rPr>
        <w:t>, 2022</w:t>
      </w:r>
      <w:r w:rsidRPr="008E36BB">
        <w:rPr>
          <w:rFonts w:ascii="Arial" w:eastAsia="MS Mincho" w:hAnsi="Arial" w:cs="Arial"/>
          <w:b/>
          <w:bCs/>
          <w:sz w:val="24"/>
          <w:lang w:eastAsia="ja-JP"/>
        </w:rPr>
        <w:tab/>
      </w:r>
      <w:r w:rsidRPr="008E36BB">
        <w:rPr>
          <w:rFonts w:ascii="Arial" w:eastAsia="MS Mincho" w:hAnsi="Arial" w:cs="Arial"/>
          <w:b/>
          <w:bCs/>
          <w:sz w:val="24"/>
          <w:lang w:eastAsia="ja-JP"/>
        </w:rPr>
        <w:tab/>
      </w:r>
      <w:r w:rsidRPr="008E36BB">
        <w:rPr>
          <w:rFonts w:ascii="Arial" w:eastAsia="MS Mincho" w:hAnsi="Arial" w:cs="Arial"/>
          <w:b/>
          <w:bCs/>
          <w:sz w:val="24"/>
          <w:lang w:eastAsia="ja-JP"/>
        </w:rPr>
        <w:tab/>
      </w:r>
    </w:p>
    <w:p w14:paraId="5026C2A2" w14:textId="65E3C016" w:rsidR="00C04AAB" w:rsidRPr="009B29DA" w:rsidRDefault="00C04AAB" w:rsidP="00C04AAB">
      <w:pPr>
        <w:spacing w:after="0"/>
        <w:ind w:left="1988" w:hanging="1988"/>
        <w:jc w:val="both"/>
        <w:rPr>
          <w:rFonts w:ascii="Arial" w:hAnsi="Arial" w:cs="Arial"/>
          <w:b/>
          <w:sz w:val="24"/>
        </w:rPr>
      </w:pPr>
      <w:r w:rsidRPr="009B29DA">
        <w:rPr>
          <w:rFonts w:ascii="Arial" w:hAnsi="Arial" w:cs="Arial"/>
          <w:b/>
          <w:sz w:val="24"/>
        </w:rPr>
        <w:t xml:space="preserve">Source: </w:t>
      </w:r>
      <w:r w:rsidRPr="009B29DA">
        <w:rPr>
          <w:rFonts w:ascii="Arial" w:hAnsi="Arial" w:cs="Arial"/>
          <w:b/>
          <w:sz w:val="24"/>
        </w:rPr>
        <w:tab/>
        <w:t>Intel Corporation</w:t>
      </w:r>
      <w:r w:rsidR="00C406D2">
        <w:rPr>
          <w:rFonts w:ascii="Arial" w:hAnsi="Arial" w:cs="Arial"/>
          <w:b/>
          <w:sz w:val="24"/>
        </w:rPr>
        <w:t>, CATT, Ericsson</w:t>
      </w:r>
      <w:r w:rsidRPr="009B29DA">
        <w:rPr>
          <w:rFonts w:ascii="Arial" w:hAnsi="Arial" w:cs="Arial"/>
          <w:b/>
          <w:sz w:val="24"/>
        </w:rPr>
        <w:t xml:space="preserve"> </w:t>
      </w:r>
    </w:p>
    <w:p w14:paraId="7A05AEC5" w14:textId="6D73411D" w:rsidR="00C04AAB" w:rsidRPr="009B29DA" w:rsidRDefault="00C04AAB" w:rsidP="00C04AAB">
      <w:pPr>
        <w:spacing w:after="0"/>
        <w:ind w:left="1988" w:hanging="1988"/>
        <w:jc w:val="both"/>
        <w:rPr>
          <w:rFonts w:ascii="Arial" w:hAnsi="Arial" w:cs="Arial"/>
          <w:b/>
          <w:sz w:val="24"/>
        </w:rPr>
      </w:pPr>
      <w:r w:rsidRPr="009B29DA">
        <w:rPr>
          <w:rFonts w:ascii="Arial" w:hAnsi="Arial" w:cs="Arial"/>
          <w:b/>
          <w:sz w:val="24"/>
        </w:rPr>
        <w:t>Title:</w:t>
      </w:r>
      <w:r w:rsidRPr="009B29DA">
        <w:rPr>
          <w:rFonts w:ascii="Arial" w:hAnsi="Arial" w:cs="Arial"/>
          <w:b/>
          <w:sz w:val="24"/>
        </w:rPr>
        <w:tab/>
      </w:r>
      <w:sdt>
        <w:sdtPr>
          <w:rPr>
            <w:rFonts w:ascii="Arial" w:hAnsi="Arial" w:cs="Arial"/>
            <w:b/>
            <w:sz w:val="24"/>
          </w:rPr>
          <w:alias w:val="Title"/>
          <w:tag w:val=""/>
          <w:id w:val="1803343673"/>
          <w:placeholder>
            <w:docPart w:val="E6FED2D7AE43401F92114675146CEC55"/>
          </w:placeholder>
          <w:dataBinding w:prefixMappings="xmlns:ns0='http://purl.org/dc/elements/1.1/' xmlns:ns1='http://schemas.openxmlformats.org/package/2006/metadata/core-properties' " w:xpath="/ns1:coreProperties[1]/ns0:title[1]" w:storeItemID="{6C3C8BC8-F283-45AE-878A-BAB7291924A1}"/>
          <w:text/>
        </w:sdtPr>
        <w:sdtContent>
          <w:r w:rsidR="00140534">
            <w:rPr>
              <w:rFonts w:ascii="Arial" w:hAnsi="Arial" w:cs="Arial"/>
              <w:b/>
              <w:sz w:val="24"/>
            </w:rPr>
            <w:t xml:space="preserve">Post-meeting </w:t>
          </w:r>
          <w:r w:rsidR="007D3F8D">
            <w:rPr>
              <w:rFonts w:ascii="Arial" w:hAnsi="Arial" w:cs="Arial"/>
              <w:b/>
              <w:sz w:val="24"/>
            </w:rPr>
            <w:t xml:space="preserve">Comments to </w:t>
          </w:r>
          <w:r w:rsidR="00DE225B" w:rsidRPr="00DE225B">
            <w:rPr>
              <w:rFonts w:ascii="Arial" w:hAnsi="Arial" w:cs="Arial"/>
              <w:b/>
              <w:sz w:val="24"/>
            </w:rPr>
            <w:t>Draft TR 38.859 v0</w:t>
          </w:r>
          <w:r w:rsidR="009271BD">
            <w:rPr>
              <w:rFonts w:ascii="Arial" w:hAnsi="Arial" w:cs="Arial"/>
              <w:b/>
              <w:sz w:val="24"/>
            </w:rPr>
            <w:t>2</w:t>
          </w:r>
          <w:r w:rsidR="00E81912">
            <w:rPr>
              <w:rFonts w:ascii="Arial" w:hAnsi="Arial" w:cs="Arial"/>
              <w:b/>
              <w:sz w:val="24"/>
            </w:rPr>
            <w:t>0</w:t>
          </w:r>
          <w:r w:rsidR="00DE225B" w:rsidRPr="00DE225B">
            <w:rPr>
              <w:rFonts w:ascii="Arial" w:hAnsi="Arial" w:cs="Arial"/>
              <w:b/>
              <w:sz w:val="24"/>
            </w:rPr>
            <w:t>: Study on expanded and improved NR positioning</w:t>
          </w:r>
        </w:sdtContent>
      </w:sdt>
    </w:p>
    <w:p w14:paraId="470EA750" w14:textId="5D1F1C68" w:rsidR="00C04AAB" w:rsidRPr="009B29DA" w:rsidRDefault="00C04AAB" w:rsidP="00C04AAB">
      <w:pPr>
        <w:spacing w:after="0"/>
        <w:ind w:left="1988" w:hanging="1988"/>
        <w:jc w:val="both"/>
        <w:rPr>
          <w:rFonts w:ascii="Arial" w:hAnsi="Arial" w:cs="Arial"/>
          <w:b/>
          <w:sz w:val="24"/>
        </w:rPr>
      </w:pPr>
      <w:r w:rsidRPr="009B29DA">
        <w:rPr>
          <w:rFonts w:ascii="Arial" w:hAnsi="Arial" w:cs="Arial"/>
          <w:b/>
          <w:sz w:val="24"/>
        </w:rPr>
        <w:t>Agenda item:</w:t>
      </w:r>
      <w:r w:rsidRPr="009B29DA">
        <w:rPr>
          <w:rFonts w:ascii="Arial" w:hAnsi="Arial" w:cs="Arial"/>
          <w:b/>
          <w:sz w:val="24"/>
        </w:rPr>
        <w:tab/>
      </w:r>
      <w:r w:rsidR="00DE225B">
        <w:rPr>
          <w:rFonts w:ascii="Arial" w:hAnsi="Arial" w:cs="Arial"/>
          <w:b/>
          <w:sz w:val="24"/>
        </w:rPr>
        <w:t>9.5</w:t>
      </w:r>
    </w:p>
    <w:p w14:paraId="183589B2" w14:textId="0C41806A" w:rsidR="00C04AAB" w:rsidRPr="009B29DA" w:rsidRDefault="00C04AAB" w:rsidP="00C04AAB">
      <w:pPr>
        <w:spacing w:after="0"/>
        <w:ind w:left="1988" w:hanging="1988"/>
        <w:jc w:val="both"/>
        <w:rPr>
          <w:rFonts w:ascii="Arial" w:hAnsi="Arial" w:cs="Arial"/>
          <w:sz w:val="24"/>
        </w:rPr>
      </w:pPr>
      <w:r w:rsidRPr="009B29DA">
        <w:rPr>
          <w:rFonts w:ascii="Arial" w:hAnsi="Arial" w:cs="Arial"/>
          <w:b/>
          <w:sz w:val="24"/>
        </w:rPr>
        <w:t>Document for:</w:t>
      </w:r>
      <w:r w:rsidRPr="009B29DA">
        <w:rPr>
          <w:rFonts w:ascii="Arial" w:hAnsi="Arial" w:cs="Arial"/>
          <w:b/>
          <w:sz w:val="24"/>
        </w:rPr>
        <w:tab/>
      </w:r>
      <w:r w:rsidR="00EF16D1">
        <w:rPr>
          <w:rFonts w:ascii="Arial" w:hAnsi="Arial" w:cs="Arial"/>
          <w:b/>
          <w:sz w:val="24"/>
        </w:rPr>
        <w:t>Discussion</w:t>
      </w:r>
    </w:p>
    <w:p w14:paraId="58F03F24" w14:textId="77777777" w:rsidR="00C04AAB" w:rsidRPr="009B29DA" w:rsidRDefault="00C04AAB" w:rsidP="00C04AAB">
      <w:pPr>
        <w:spacing w:after="0"/>
        <w:ind w:left="2388" w:hangingChars="995" w:hanging="2388"/>
        <w:jc w:val="both"/>
        <w:rPr>
          <w:sz w:val="24"/>
        </w:rPr>
      </w:pPr>
    </w:p>
    <w:p w14:paraId="2D619CBA" w14:textId="77777777" w:rsidR="00B421DB" w:rsidRPr="009B29DA" w:rsidRDefault="00B421DB" w:rsidP="00B421DB">
      <w:pPr>
        <w:pStyle w:val="Heading1"/>
        <w:numPr>
          <w:ilvl w:val="0"/>
          <w:numId w:val="17"/>
        </w:numPr>
        <w:ind w:left="360"/>
        <w:rPr>
          <w:rFonts w:cs="Arial"/>
          <w:sz w:val="32"/>
          <w:szCs w:val="32"/>
          <w:lang w:val="en-US"/>
        </w:rPr>
      </w:pPr>
      <w:r w:rsidRPr="009B29DA">
        <w:rPr>
          <w:rFonts w:cs="Arial"/>
          <w:sz w:val="32"/>
          <w:szCs w:val="32"/>
          <w:lang w:val="en-US"/>
        </w:rPr>
        <w:t>Introduction</w:t>
      </w:r>
    </w:p>
    <w:p w14:paraId="35EB977C" w14:textId="3E856029" w:rsidR="00A36D5C" w:rsidRDefault="005F5353" w:rsidP="00A36D5C">
      <w:pPr>
        <w:rPr>
          <w:sz w:val="22"/>
          <w:szCs w:val="22"/>
          <w:lang w:eastAsia="zh-CN"/>
        </w:rPr>
      </w:pPr>
      <w:r>
        <w:rPr>
          <w:sz w:val="22"/>
          <w:szCs w:val="22"/>
          <w:lang w:eastAsia="zh-CN"/>
        </w:rPr>
        <w:t>A</w:t>
      </w:r>
      <w:r w:rsidR="007A1ACB">
        <w:rPr>
          <w:sz w:val="22"/>
          <w:szCs w:val="22"/>
          <w:lang w:eastAsia="zh-CN"/>
        </w:rPr>
        <w:t xml:space="preserve"> </w:t>
      </w:r>
      <w:r w:rsidR="00464123">
        <w:rPr>
          <w:sz w:val="22"/>
          <w:szCs w:val="22"/>
          <w:lang w:eastAsia="zh-CN"/>
        </w:rPr>
        <w:t xml:space="preserve">draft </w:t>
      </w:r>
      <w:r w:rsidR="00F32995">
        <w:rPr>
          <w:sz w:val="22"/>
          <w:szCs w:val="22"/>
          <w:lang w:eastAsia="zh-CN"/>
        </w:rPr>
        <w:t>for</w:t>
      </w:r>
      <w:r w:rsidR="00464123">
        <w:rPr>
          <w:sz w:val="22"/>
          <w:szCs w:val="22"/>
          <w:lang w:eastAsia="zh-CN"/>
        </w:rPr>
        <w:t xml:space="preserve"> TR 38.8</w:t>
      </w:r>
      <w:r w:rsidR="00F32995">
        <w:rPr>
          <w:sz w:val="22"/>
          <w:szCs w:val="22"/>
          <w:lang w:eastAsia="zh-CN"/>
        </w:rPr>
        <w:t>59</w:t>
      </w:r>
      <w:r w:rsidR="00464123">
        <w:rPr>
          <w:sz w:val="22"/>
          <w:szCs w:val="22"/>
          <w:lang w:eastAsia="zh-CN"/>
        </w:rPr>
        <w:t>:</w:t>
      </w:r>
      <w:r w:rsidR="00A36D5C">
        <w:rPr>
          <w:sz w:val="22"/>
          <w:szCs w:val="22"/>
          <w:lang w:eastAsia="zh-CN"/>
        </w:rPr>
        <w:t xml:space="preserve"> </w:t>
      </w:r>
      <w:r w:rsidR="00F32995" w:rsidRPr="00F32995">
        <w:rPr>
          <w:sz w:val="22"/>
          <w:szCs w:val="22"/>
          <w:lang w:eastAsia="zh-CN"/>
        </w:rPr>
        <w:t>Study on expanded and improved NR positioning</w:t>
      </w:r>
      <w:r w:rsidR="00464123">
        <w:rPr>
          <w:sz w:val="22"/>
          <w:szCs w:val="22"/>
          <w:lang w:eastAsia="zh-CN"/>
        </w:rPr>
        <w:t xml:space="preserve"> </w:t>
      </w:r>
      <w:r w:rsidR="00F32995">
        <w:rPr>
          <w:sz w:val="22"/>
          <w:szCs w:val="22"/>
          <w:lang w:eastAsia="zh-CN"/>
        </w:rPr>
        <w:t xml:space="preserve">incorporating decisions </w:t>
      </w:r>
      <w:r w:rsidR="00202EEA">
        <w:rPr>
          <w:sz w:val="22"/>
          <w:szCs w:val="22"/>
          <w:lang w:eastAsia="zh-CN"/>
        </w:rPr>
        <w:t xml:space="preserve">until week #1 of RAN1 #110bis </w:t>
      </w:r>
      <w:r w:rsidR="00F32995">
        <w:rPr>
          <w:sz w:val="22"/>
          <w:szCs w:val="22"/>
          <w:lang w:eastAsia="zh-CN"/>
        </w:rPr>
        <w:t xml:space="preserve">meeting </w:t>
      </w:r>
      <w:r w:rsidR="00D4425D">
        <w:rPr>
          <w:sz w:val="22"/>
          <w:szCs w:val="22"/>
          <w:lang w:eastAsia="zh-CN"/>
        </w:rPr>
        <w:t>are</w:t>
      </w:r>
      <w:r w:rsidR="007A1ACB">
        <w:rPr>
          <w:sz w:val="22"/>
          <w:szCs w:val="22"/>
          <w:lang w:eastAsia="zh-CN"/>
        </w:rPr>
        <w:t xml:space="preserve"> presented</w:t>
      </w:r>
      <w:r w:rsidR="00464123">
        <w:rPr>
          <w:sz w:val="22"/>
          <w:szCs w:val="22"/>
          <w:lang w:eastAsia="zh-CN"/>
        </w:rPr>
        <w:t>.</w:t>
      </w:r>
    </w:p>
    <w:p w14:paraId="00957402" w14:textId="365AA319" w:rsidR="00464123" w:rsidRDefault="00727E4D" w:rsidP="00A36D5C">
      <w:pPr>
        <w:rPr>
          <w:sz w:val="22"/>
          <w:szCs w:val="22"/>
          <w:lang w:eastAsia="zh-CN"/>
        </w:rPr>
      </w:pPr>
      <w:r>
        <w:rPr>
          <w:sz w:val="22"/>
          <w:szCs w:val="22"/>
          <w:lang w:eastAsia="zh-CN"/>
        </w:rPr>
        <w:t>This document aims to collect any feedback to the draft TR shared in</w:t>
      </w:r>
      <w:r w:rsidR="00633C50">
        <w:rPr>
          <w:sz w:val="22"/>
          <w:szCs w:val="22"/>
          <w:lang w:eastAsia="zh-CN"/>
        </w:rPr>
        <w:t xml:space="preserve"> </w:t>
      </w:r>
      <w:hyperlink r:id="rId11" w:history="1">
        <w:r w:rsidR="00B25008" w:rsidRPr="00B25008">
          <w:rPr>
            <w:rStyle w:val="Hyperlink"/>
          </w:rPr>
          <w:t>DRAFT 3GPP_TR_38.859_v0.2.0_r6</w:t>
        </w:r>
      </w:hyperlink>
      <w:r w:rsidR="00633C50">
        <w:rPr>
          <w:sz w:val="22"/>
          <w:szCs w:val="22"/>
          <w:lang w:eastAsia="zh-CN"/>
        </w:rPr>
        <w:t>.</w:t>
      </w:r>
    </w:p>
    <w:p w14:paraId="089ED34B" w14:textId="77777777" w:rsidR="00BE657B" w:rsidRPr="00BE657B" w:rsidRDefault="00BE657B" w:rsidP="00BE657B">
      <w:pPr>
        <w:overflowPunct/>
        <w:snapToGrid w:val="0"/>
        <w:spacing w:after="120"/>
        <w:jc w:val="both"/>
        <w:textAlignment w:val="auto"/>
        <w:rPr>
          <w:rFonts w:eastAsiaTheme="minorEastAsia"/>
          <w:sz w:val="22"/>
          <w:szCs w:val="22"/>
          <w:lang w:val="en-US"/>
        </w:rPr>
      </w:pPr>
      <w:r w:rsidRPr="00BE657B">
        <w:rPr>
          <w:rFonts w:eastAsiaTheme="minorEastAsia"/>
          <w:sz w:val="22"/>
          <w:szCs w:val="22"/>
          <w:lang w:val="en-US"/>
        </w:rPr>
        <w:t>Please follow the naming convention in this example:</w:t>
      </w:r>
    </w:p>
    <w:p w14:paraId="501CAC8D" w14:textId="210C0C34" w:rsidR="00BE657B" w:rsidRPr="00BE657B" w:rsidRDefault="0026573B" w:rsidP="00BE657B">
      <w:pPr>
        <w:numPr>
          <w:ilvl w:val="0"/>
          <w:numId w:val="19"/>
        </w:numPr>
        <w:overflowPunct/>
        <w:autoSpaceDE/>
        <w:autoSpaceDN/>
        <w:adjustRightInd/>
        <w:snapToGrid w:val="0"/>
        <w:spacing w:after="120" w:line="252" w:lineRule="auto"/>
        <w:contextualSpacing/>
        <w:jc w:val="both"/>
        <w:textAlignment w:val="auto"/>
        <w:rPr>
          <w:rFonts w:eastAsiaTheme="minorEastAsia"/>
          <w:i/>
          <w:iCs/>
          <w:lang w:val="en-US"/>
        </w:rPr>
      </w:pPr>
      <w:r w:rsidRPr="0026573B">
        <w:rPr>
          <w:rFonts w:eastAsia="Times New Roman"/>
          <w:i/>
          <w:iCs/>
          <w:lang w:val="en-US"/>
        </w:rPr>
        <w:t>Post-</w:t>
      </w:r>
      <w:proofErr w:type="spellStart"/>
      <w:r w:rsidRPr="0026573B">
        <w:rPr>
          <w:rFonts w:eastAsia="Times New Roman"/>
          <w:i/>
          <w:iCs/>
          <w:lang w:val="en-US"/>
        </w:rPr>
        <w:t>meetingComments</w:t>
      </w:r>
      <w:proofErr w:type="spellEnd"/>
      <w:r w:rsidRPr="0026573B">
        <w:rPr>
          <w:rFonts w:eastAsia="Times New Roman"/>
          <w:i/>
          <w:iCs/>
          <w:lang w:val="en-US"/>
        </w:rPr>
        <w:t xml:space="preserve"> to draftTR38859v020</w:t>
      </w:r>
      <w:r w:rsidR="00BE657B" w:rsidRPr="00BE657B">
        <w:rPr>
          <w:rFonts w:eastAsia="Times New Roman"/>
          <w:i/>
          <w:iCs/>
          <w:lang w:val="en-US"/>
        </w:rPr>
        <w:t>-v000.docx</w:t>
      </w:r>
    </w:p>
    <w:p w14:paraId="771481EC" w14:textId="7EC6A358" w:rsidR="00BE657B" w:rsidRPr="00BE657B" w:rsidRDefault="005B1213" w:rsidP="00BE657B">
      <w:pPr>
        <w:numPr>
          <w:ilvl w:val="0"/>
          <w:numId w:val="19"/>
        </w:numPr>
        <w:overflowPunct/>
        <w:autoSpaceDE/>
        <w:autoSpaceDN/>
        <w:adjustRightInd/>
        <w:snapToGrid w:val="0"/>
        <w:spacing w:after="120" w:line="252" w:lineRule="auto"/>
        <w:contextualSpacing/>
        <w:jc w:val="both"/>
        <w:textAlignment w:val="auto"/>
        <w:rPr>
          <w:rFonts w:eastAsiaTheme="minorEastAsia"/>
          <w:i/>
          <w:iCs/>
          <w:lang w:val="en-US"/>
        </w:rPr>
      </w:pPr>
      <w:r w:rsidRPr="0026573B">
        <w:rPr>
          <w:rFonts w:eastAsia="Times New Roman"/>
          <w:i/>
          <w:iCs/>
          <w:lang w:val="en-US"/>
        </w:rPr>
        <w:t>Post-</w:t>
      </w:r>
      <w:proofErr w:type="spellStart"/>
      <w:r w:rsidRPr="0026573B">
        <w:rPr>
          <w:rFonts w:eastAsia="Times New Roman"/>
          <w:i/>
          <w:iCs/>
          <w:lang w:val="en-US"/>
        </w:rPr>
        <w:t>meetingComments</w:t>
      </w:r>
      <w:proofErr w:type="spellEnd"/>
      <w:r w:rsidRPr="0026573B">
        <w:rPr>
          <w:rFonts w:eastAsia="Times New Roman"/>
          <w:i/>
          <w:iCs/>
          <w:lang w:val="en-US"/>
        </w:rPr>
        <w:t xml:space="preserve"> to draftTR38859v020</w:t>
      </w:r>
      <w:r w:rsidR="00BE657B" w:rsidRPr="00BE657B">
        <w:rPr>
          <w:rFonts w:eastAsia="Times New Roman"/>
          <w:i/>
          <w:iCs/>
          <w:lang w:val="en-US"/>
        </w:rPr>
        <w:t>-v001-CompanyA.docx</w:t>
      </w:r>
    </w:p>
    <w:p w14:paraId="68C93FBB" w14:textId="04F1F966" w:rsidR="00BE657B" w:rsidRPr="00BE657B" w:rsidRDefault="005B1213" w:rsidP="00BE657B">
      <w:pPr>
        <w:numPr>
          <w:ilvl w:val="0"/>
          <w:numId w:val="19"/>
        </w:numPr>
        <w:overflowPunct/>
        <w:autoSpaceDE/>
        <w:autoSpaceDN/>
        <w:adjustRightInd/>
        <w:snapToGrid w:val="0"/>
        <w:spacing w:after="120" w:line="252" w:lineRule="auto"/>
        <w:contextualSpacing/>
        <w:jc w:val="both"/>
        <w:textAlignment w:val="auto"/>
        <w:rPr>
          <w:rFonts w:eastAsiaTheme="minorEastAsia"/>
          <w:i/>
          <w:iCs/>
          <w:lang w:val="en-US"/>
        </w:rPr>
      </w:pPr>
      <w:r w:rsidRPr="0026573B">
        <w:rPr>
          <w:rFonts w:eastAsia="Times New Roman"/>
          <w:i/>
          <w:iCs/>
          <w:lang w:val="en-US"/>
        </w:rPr>
        <w:t>Post-</w:t>
      </w:r>
      <w:proofErr w:type="spellStart"/>
      <w:r w:rsidRPr="0026573B">
        <w:rPr>
          <w:rFonts w:eastAsia="Times New Roman"/>
          <w:i/>
          <w:iCs/>
          <w:lang w:val="en-US"/>
        </w:rPr>
        <w:t>meetingComments</w:t>
      </w:r>
      <w:proofErr w:type="spellEnd"/>
      <w:r w:rsidRPr="0026573B">
        <w:rPr>
          <w:rFonts w:eastAsia="Times New Roman"/>
          <w:i/>
          <w:iCs/>
          <w:lang w:val="en-US"/>
        </w:rPr>
        <w:t xml:space="preserve"> to draftTR38859v020</w:t>
      </w:r>
      <w:r w:rsidR="00BE657B" w:rsidRPr="00BE657B">
        <w:rPr>
          <w:rFonts w:eastAsia="Times New Roman"/>
          <w:i/>
          <w:iCs/>
          <w:lang w:val="en-US"/>
        </w:rPr>
        <w:t>-v002-CompanyA-CompanyB.docx</w:t>
      </w:r>
    </w:p>
    <w:p w14:paraId="0B9ED2A9" w14:textId="27685140" w:rsidR="00BE657B" w:rsidRPr="00BE657B" w:rsidRDefault="005B1213" w:rsidP="00BE657B">
      <w:pPr>
        <w:numPr>
          <w:ilvl w:val="0"/>
          <w:numId w:val="19"/>
        </w:numPr>
        <w:overflowPunct/>
        <w:autoSpaceDE/>
        <w:autoSpaceDN/>
        <w:adjustRightInd/>
        <w:snapToGrid w:val="0"/>
        <w:spacing w:after="120" w:line="252" w:lineRule="auto"/>
        <w:contextualSpacing/>
        <w:jc w:val="both"/>
        <w:textAlignment w:val="auto"/>
        <w:rPr>
          <w:rFonts w:eastAsiaTheme="minorEastAsia"/>
          <w:i/>
          <w:iCs/>
          <w:lang w:val="en-US"/>
        </w:rPr>
      </w:pPr>
      <w:r w:rsidRPr="0026573B">
        <w:rPr>
          <w:rFonts w:eastAsia="Times New Roman"/>
          <w:i/>
          <w:iCs/>
          <w:lang w:val="en-US"/>
        </w:rPr>
        <w:t>Post-</w:t>
      </w:r>
      <w:proofErr w:type="spellStart"/>
      <w:r w:rsidRPr="0026573B">
        <w:rPr>
          <w:rFonts w:eastAsia="Times New Roman"/>
          <w:i/>
          <w:iCs/>
          <w:lang w:val="en-US"/>
        </w:rPr>
        <w:t>meetingComments</w:t>
      </w:r>
      <w:proofErr w:type="spellEnd"/>
      <w:r w:rsidRPr="0026573B">
        <w:rPr>
          <w:rFonts w:eastAsia="Times New Roman"/>
          <w:i/>
          <w:iCs/>
          <w:lang w:val="en-US"/>
        </w:rPr>
        <w:t xml:space="preserve"> to draftTR38859v020</w:t>
      </w:r>
      <w:r w:rsidR="00BE657B" w:rsidRPr="00BE657B">
        <w:rPr>
          <w:rFonts w:eastAsia="Times New Roman"/>
          <w:i/>
          <w:iCs/>
          <w:lang w:val="en-US"/>
        </w:rPr>
        <w:t>-v003-CompanyB-CompanyC.docx</w:t>
      </w:r>
    </w:p>
    <w:p w14:paraId="1CADB1D8" w14:textId="77777777" w:rsidR="008E2166" w:rsidRDefault="008E2166" w:rsidP="00BE657B">
      <w:pPr>
        <w:overflowPunct/>
        <w:snapToGrid w:val="0"/>
        <w:spacing w:after="120"/>
        <w:jc w:val="both"/>
        <w:textAlignment w:val="auto"/>
        <w:rPr>
          <w:rFonts w:eastAsiaTheme="minorEastAsia"/>
          <w:sz w:val="22"/>
          <w:szCs w:val="22"/>
          <w:lang w:val="en-US"/>
        </w:rPr>
      </w:pPr>
    </w:p>
    <w:p w14:paraId="67045C2F" w14:textId="0E52E1D0" w:rsidR="00BE657B" w:rsidRPr="00BE657B" w:rsidRDefault="00BE657B" w:rsidP="00BE657B">
      <w:pPr>
        <w:overflowPunct/>
        <w:snapToGrid w:val="0"/>
        <w:spacing w:after="120"/>
        <w:jc w:val="both"/>
        <w:textAlignment w:val="auto"/>
        <w:rPr>
          <w:rFonts w:eastAsiaTheme="minorEastAsia"/>
          <w:sz w:val="22"/>
          <w:szCs w:val="22"/>
          <w:lang w:val="en-US"/>
        </w:rPr>
      </w:pPr>
      <w:r w:rsidRPr="00BE657B">
        <w:rPr>
          <w:rFonts w:eastAsiaTheme="minorEastAsia"/>
          <w:sz w:val="22"/>
          <w:szCs w:val="22"/>
          <w:lang w:val="en-US"/>
        </w:rPr>
        <w:t xml:space="preserve">If needed, you may “lock” a spreadsheet file for 30 minutes by creating a </w:t>
      </w:r>
      <w:r w:rsidRPr="00BE657B">
        <w:rPr>
          <w:rFonts w:eastAsiaTheme="minorEastAsia"/>
          <w:color w:val="FF0000"/>
          <w:sz w:val="22"/>
          <w:szCs w:val="22"/>
          <w:lang w:val="en-US"/>
        </w:rPr>
        <w:t>checkout</w:t>
      </w:r>
      <w:r w:rsidRPr="00BE657B">
        <w:rPr>
          <w:rFonts w:eastAsiaTheme="minorEastAsia"/>
          <w:sz w:val="22"/>
          <w:szCs w:val="22"/>
          <w:lang w:val="en-US"/>
        </w:rPr>
        <w:t xml:space="preserve"> file, as in this example:</w:t>
      </w:r>
    </w:p>
    <w:p w14:paraId="2D515928" w14:textId="77777777" w:rsidR="00BE657B" w:rsidRPr="00BE657B" w:rsidRDefault="00BE657B" w:rsidP="00BE657B">
      <w:pPr>
        <w:numPr>
          <w:ilvl w:val="0"/>
          <w:numId w:val="20"/>
        </w:numPr>
        <w:overflowPunct/>
        <w:autoSpaceDE/>
        <w:autoSpaceDN/>
        <w:adjustRightInd/>
        <w:snapToGrid w:val="0"/>
        <w:spacing w:after="120" w:line="252" w:lineRule="auto"/>
        <w:contextualSpacing/>
        <w:jc w:val="both"/>
        <w:textAlignment w:val="auto"/>
        <w:rPr>
          <w:rFonts w:eastAsia="Times New Roman"/>
          <w:lang w:val="en-US"/>
        </w:rPr>
      </w:pPr>
      <w:r w:rsidRPr="00BE657B">
        <w:rPr>
          <w:rFonts w:eastAsia="Times New Roman"/>
          <w:lang w:val="en-US"/>
        </w:rPr>
        <w:t xml:space="preserve">Assume </w:t>
      </w:r>
      <w:proofErr w:type="spellStart"/>
      <w:r w:rsidRPr="00BE657B">
        <w:rPr>
          <w:rFonts w:eastAsia="Times New Roman"/>
          <w:lang w:val="en-US"/>
        </w:rPr>
        <w:t>CompanyC</w:t>
      </w:r>
      <w:proofErr w:type="spellEnd"/>
      <w:r w:rsidRPr="00BE657B">
        <w:rPr>
          <w:rFonts w:eastAsia="Times New Roman"/>
          <w:lang w:val="en-US"/>
        </w:rPr>
        <w:t xml:space="preserve"> wants to update </w:t>
      </w:r>
      <w:r w:rsidRPr="00BE657B">
        <w:rPr>
          <w:rFonts w:eastAsia="Times New Roman"/>
          <w:i/>
          <w:iCs/>
          <w:lang w:val="en-US"/>
        </w:rPr>
        <w:t>SLPosScenReq_FLS-v002-CompanyA-CompanyB.docx</w:t>
      </w:r>
      <w:r w:rsidRPr="00BE657B">
        <w:rPr>
          <w:rFonts w:eastAsia="Times New Roman"/>
          <w:lang w:val="en-US"/>
        </w:rPr>
        <w:t>.</w:t>
      </w:r>
    </w:p>
    <w:p w14:paraId="24D62475" w14:textId="77777777" w:rsidR="00BE657B" w:rsidRPr="00BE657B" w:rsidRDefault="00BE657B" w:rsidP="00BE657B">
      <w:pPr>
        <w:numPr>
          <w:ilvl w:val="0"/>
          <w:numId w:val="20"/>
        </w:numPr>
        <w:overflowPunct/>
        <w:autoSpaceDE/>
        <w:autoSpaceDN/>
        <w:adjustRightInd/>
        <w:snapToGrid w:val="0"/>
        <w:spacing w:after="120" w:line="252" w:lineRule="auto"/>
        <w:contextualSpacing/>
        <w:jc w:val="both"/>
        <w:textAlignment w:val="auto"/>
        <w:rPr>
          <w:rFonts w:eastAsia="Times New Roman"/>
          <w:lang w:val="en-US"/>
        </w:rPr>
      </w:pPr>
      <w:proofErr w:type="spellStart"/>
      <w:r w:rsidRPr="00BE657B">
        <w:rPr>
          <w:rFonts w:eastAsia="Times New Roman"/>
          <w:lang w:val="en-US"/>
        </w:rPr>
        <w:t>CompanyC</w:t>
      </w:r>
      <w:proofErr w:type="spellEnd"/>
      <w:r w:rsidRPr="00BE657B">
        <w:rPr>
          <w:rFonts w:eastAsia="Times New Roman"/>
          <w:lang w:val="en-US"/>
        </w:rPr>
        <w:t xml:space="preserve"> uploads an empty file named </w:t>
      </w:r>
      <w:r w:rsidRPr="00BE657B">
        <w:rPr>
          <w:rFonts w:eastAsia="Times New Roman"/>
          <w:i/>
          <w:iCs/>
          <w:lang w:val="en-US"/>
        </w:rPr>
        <w:t>SLPosScenReq_FLS-v003-CompanyB-CompanyC</w:t>
      </w:r>
      <w:r w:rsidRPr="00BE657B">
        <w:rPr>
          <w:rFonts w:eastAsia="Times New Roman"/>
          <w:i/>
          <w:iCs/>
          <w:color w:val="FF0000"/>
          <w:lang w:val="en-US"/>
        </w:rPr>
        <w:t>.checkout</w:t>
      </w:r>
    </w:p>
    <w:p w14:paraId="46415693" w14:textId="77777777" w:rsidR="00BE657B" w:rsidRPr="00BE657B" w:rsidRDefault="00BE657B" w:rsidP="00BE657B">
      <w:pPr>
        <w:numPr>
          <w:ilvl w:val="0"/>
          <w:numId w:val="20"/>
        </w:numPr>
        <w:overflowPunct/>
        <w:autoSpaceDE/>
        <w:autoSpaceDN/>
        <w:adjustRightInd/>
        <w:snapToGrid w:val="0"/>
        <w:spacing w:after="120" w:line="252" w:lineRule="auto"/>
        <w:contextualSpacing/>
        <w:jc w:val="both"/>
        <w:textAlignment w:val="auto"/>
        <w:rPr>
          <w:rFonts w:eastAsia="Times New Roman"/>
          <w:lang w:val="en-US"/>
        </w:rPr>
      </w:pPr>
      <w:proofErr w:type="spellStart"/>
      <w:r w:rsidRPr="00BE657B">
        <w:rPr>
          <w:rFonts w:eastAsia="Times New Roman"/>
          <w:lang w:val="en-US"/>
        </w:rPr>
        <w:t>CompanyC</w:t>
      </w:r>
      <w:proofErr w:type="spellEnd"/>
      <w:r w:rsidRPr="00BE657B">
        <w:rPr>
          <w:rFonts w:eastAsia="Times New Roman"/>
          <w:lang w:val="en-US"/>
        </w:rPr>
        <w:t xml:space="preserve"> </w:t>
      </w:r>
      <w:r w:rsidRPr="00BE657B">
        <w:rPr>
          <w:rFonts w:eastAsia="Times New Roman"/>
          <w:color w:val="FF0000"/>
          <w:lang w:val="en-US"/>
        </w:rPr>
        <w:t>checks that no one else has created a checkout file simultaneously</w:t>
      </w:r>
      <w:r w:rsidRPr="00BE657B">
        <w:rPr>
          <w:rFonts w:eastAsia="Times New Roman"/>
          <w:lang w:val="en-US"/>
        </w:rPr>
        <w:t xml:space="preserve">, and if there is a collision, </w:t>
      </w:r>
      <w:proofErr w:type="spellStart"/>
      <w:r w:rsidRPr="00BE657B">
        <w:rPr>
          <w:rFonts w:eastAsia="Times New Roman"/>
          <w:lang w:val="en-US"/>
        </w:rPr>
        <w:t>CompanyC</w:t>
      </w:r>
      <w:proofErr w:type="spellEnd"/>
      <w:r w:rsidRPr="00BE657B">
        <w:rPr>
          <w:rFonts w:eastAsia="Times New Roman"/>
          <w:lang w:val="en-US"/>
        </w:rPr>
        <w:t xml:space="preserve"> tries to coordinate with the company who made the other checkout (see, e.g., contact list below).</w:t>
      </w:r>
    </w:p>
    <w:p w14:paraId="53A31679" w14:textId="77777777" w:rsidR="00BE657B" w:rsidRPr="00BE657B" w:rsidRDefault="00BE657B" w:rsidP="00BE657B">
      <w:pPr>
        <w:numPr>
          <w:ilvl w:val="0"/>
          <w:numId w:val="20"/>
        </w:numPr>
        <w:overflowPunct/>
        <w:autoSpaceDE/>
        <w:autoSpaceDN/>
        <w:adjustRightInd/>
        <w:snapToGrid w:val="0"/>
        <w:spacing w:after="120" w:line="252" w:lineRule="auto"/>
        <w:contextualSpacing/>
        <w:jc w:val="both"/>
        <w:textAlignment w:val="auto"/>
        <w:rPr>
          <w:rFonts w:eastAsia="Times New Roman"/>
          <w:lang w:val="en-US"/>
        </w:rPr>
      </w:pPr>
      <w:proofErr w:type="spellStart"/>
      <w:r w:rsidRPr="00BE657B">
        <w:rPr>
          <w:rFonts w:eastAsia="Times New Roman"/>
          <w:lang w:val="en-US"/>
        </w:rPr>
        <w:t>CompanyC</w:t>
      </w:r>
      <w:proofErr w:type="spellEnd"/>
      <w:r w:rsidRPr="00BE657B">
        <w:rPr>
          <w:rFonts w:eastAsia="Times New Roman"/>
          <w:lang w:val="en-US"/>
        </w:rPr>
        <w:t xml:space="preserve"> then has 30 minutes to upload </w:t>
      </w:r>
      <w:r w:rsidRPr="00BE657B">
        <w:rPr>
          <w:rFonts w:eastAsia="Times New Roman"/>
          <w:i/>
          <w:iCs/>
          <w:lang w:val="en-US"/>
        </w:rPr>
        <w:t>SLPosScenReq_FLS-v003-CompanyB-CompanyC</w:t>
      </w:r>
      <w:r w:rsidRPr="00BE657B">
        <w:rPr>
          <w:rFonts w:eastAsia="Times New Roman"/>
          <w:i/>
          <w:iCs/>
          <w:color w:val="FF0000"/>
          <w:lang w:val="en-US"/>
        </w:rPr>
        <w:t>.docx</w:t>
      </w:r>
    </w:p>
    <w:p w14:paraId="32A20E54" w14:textId="77777777" w:rsidR="00BE657B" w:rsidRPr="00BE657B" w:rsidRDefault="00BE657B" w:rsidP="00BE657B">
      <w:pPr>
        <w:numPr>
          <w:ilvl w:val="0"/>
          <w:numId w:val="20"/>
        </w:numPr>
        <w:overflowPunct/>
        <w:autoSpaceDE/>
        <w:autoSpaceDN/>
        <w:adjustRightInd/>
        <w:snapToGrid w:val="0"/>
        <w:spacing w:after="120" w:line="252" w:lineRule="auto"/>
        <w:contextualSpacing/>
        <w:jc w:val="both"/>
        <w:textAlignment w:val="auto"/>
        <w:rPr>
          <w:rFonts w:eastAsia="Times New Roman"/>
          <w:lang w:val="en-US"/>
        </w:rPr>
      </w:pPr>
      <w:r w:rsidRPr="00BE657B">
        <w:rPr>
          <w:rFonts w:eastAsia="Times New Roman"/>
          <w:lang w:val="en-US"/>
        </w:rPr>
        <w:t>If no update is uploaded in 30 minutes, other companies can ignore the checkout file.</w:t>
      </w:r>
    </w:p>
    <w:p w14:paraId="0E0C7559" w14:textId="77777777" w:rsidR="00BE657B" w:rsidRPr="00BE657B" w:rsidRDefault="00BE657B" w:rsidP="00BE657B">
      <w:pPr>
        <w:numPr>
          <w:ilvl w:val="0"/>
          <w:numId w:val="20"/>
        </w:numPr>
        <w:overflowPunct/>
        <w:autoSpaceDE/>
        <w:autoSpaceDN/>
        <w:adjustRightInd/>
        <w:snapToGrid w:val="0"/>
        <w:spacing w:after="120" w:line="252" w:lineRule="auto"/>
        <w:contextualSpacing/>
        <w:jc w:val="both"/>
        <w:textAlignment w:val="auto"/>
        <w:rPr>
          <w:rFonts w:eastAsia="Times New Roman"/>
          <w:lang w:val="en-US"/>
        </w:rPr>
      </w:pPr>
      <w:r w:rsidRPr="00BE657B">
        <w:rPr>
          <w:rFonts w:eastAsia="Times New Roman"/>
          <w:lang w:val="en-US"/>
        </w:rPr>
        <w:t>Note that the file timestamps on the server are in UTC time.</w:t>
      </w:r>
    </w:p>
    <w:p w14:paraId="62ED8950" w14:textId="77777777" w:rsidR="008E2166" w:rsidRDefault="008E2166" w:rsidP="00BE657B">
      <w:pPr>
        <w:overflowPunct/>
        <w:snapToGrid w:val="0"/>
        <w:spacing w:after="120"/>
        <w:jc w:val="both"/>
        <w:textAlignment w:val="auto"/>
        <w:rPr>
          <w:rFonts w:eastAsia="Times New Roman"/>
          <w:sz w:val="22"/>
          <w:szCs w:val="22"/>
          <w:lang w:val="en-US"/>
        </w:rPr>
      </w:pPr>
    </w:p>
    <w:p w14:paraId="0EFEA017" w14:textId="5B7642CD" w:rsidR="00BE657B" w:rsidRPr="00BE657B" w:rsidRDefault="008E2166" w:rsidP="00BE657B">
      <w:pPr>
        <w:overflowPunct/>
        <w:snapToGrid w:val="0"/>
        <w:spacing w:after="120"/>
        <w:jc w:val="both"/>
        <w:textAlignment w:val="auto"/>
        <w:rPr>
          <w:rFonts w:eastAsia="Times New Roman"/>
          <w:sz w:val="22"/>
          <w:szCs w:val="22"/>
          <w:lang w:val="en-US"/>
        </w:rPr>
      </w:pPr>
      <w:r>
        <w:rPr>
          <w:rFonts w:eastAsia="Times New Roman"/>
          <w:sz w:val="22"/>
          <w:szCs w:val="22"/>
          <w:lang w:val="en-US"/>
        </w:rPr>
        <w:t>P</w:t>
      </w:r>
      <w:r w:rsidR="00BE657B" w:rsidRPr="00BE657B">
        <w:rPr>
          <w:rFonts w:eastAsia="Times New Roman"/>
          <w:sz w:val="22"/>
          <w:szCs w:val="22"/>
          <w:lang w:val="en-US"/>
        </w:rPr>
        <w:t xml:space="preserve">lease note that </w:t>
      </w:r>
      <w:r w:rsidR="00BE657B" w:rsidRPr="00BE657B">
        <w:rPr>
          <w:rFonts w:eastAsia="Times New Roman"/>
          <w:color w:val="FF0000"/>
          <w:sz w:val="22"/>
          <w:szCs w:val="22"/>
          <w:lang w:val="en-US"/>
        </w:rPr>
        <w:t xml:space="preserve">there is NO need to send an info email </w:t>
      </w:r>
      <w:r w:rsidR="00BE657B" w:rsidRPr="00BE657B">
        <w:rPr>
          <w:rFonts w:eastAsia="Times New Roman"/>
          <w:sz w:val="22"/>
          <w:szCs w:val="22"/>
          <w:lang w:val="en-US"/>
        </w:rPr>
        <w:t>to the reflector just to inform that you have uploaded a new version of this document. Companies are invited to enter the contact info in the table below.</w:t>
      </w:r>
    </w:p>
    <w:p w14:paraId="1DB37C38" w14:textId="031EA454" w:rsidR="00633C50" w:rsidRDefault="00633C50" w:rsidP="00633C50">
      <w:pPr>
        <w:pStyle w:val="Heading1"/>
        <w:numPr>
          <w:ilvl w:val="0"/>
          <w:numId w:val="17"/>
        </w:numPr>
        <w:ind w:left="360"/>
        <w:rPr>
          <w:rFonts w:cs="Arial"/>
          <w:sz w:val="32"/>
          <w:szCs w:val="32"/>
          <w:lang w:val="en-US"/>
        </w:rPr>
      </w:pPr>
      <w:r>
        <w:rPr>
          <w:rFonts w:cs="Arial"/>
          <w:sz w:val="32"/>
          <w:szCs w:val="32"/>
          <w:lang w:val="en-US"/>
        </w:rPr>
        <w:t>Company views</w:t>
      </w:r>
    </w:p>
    <w:p w14:paraId="4992EA21" w14:textId="588BDCAA" w:rsidR="00633C50" w:rsidRPr="00633C50" w:rsidRDefault="00633C50" w:rsidP="00633C50">
      <w:pPr>
        <w:rPr>
          <w:lang w:val="en-US"/>
        </w:rPr>
      </w:pPr>
      <w:r>
        <w:rPr>
          <w:lang w:val="en-US"/>
        </w:rPr>
        <w:t>Please provide any feedback to the</w:t>
      </w:r>
      <w:r w:rsidR="00B25008">
        <w:rPr>
          <w:lang w:val="en-US"/>
        </w:rPr>
        <w:t xml:space="preserve"> latest version of the</w:t>
      </w:r>
      <w:r>
        <w:rPr>
          <w:lang w:val="en-US"/>
        </w:rPr>
        <w:t xml:space="preserve"> draft </w:t>
      </w:r>
      <w:r w:rsidR="00B25008">
        <w:rPr>
          <w:lang w:val="en-US"/>
        </w:rPr>
        <w:t>TR</w:t>
      </w:r>
      <w:r>
        <w:rPr>
          <w:sz w:val="22"/>
          <w:szCs w:val="22"/>
          <w:lang w:eastAsia="zh-CN"/>
        </w:rPr>
        <w:t xml:space="preserve"> </w:t>
      </w:r>
      <w:r>
        <w:rPr>
          <w:lang w:val="en-US"/>
        </w:rPr>
        <w:t>below.</w:t>
      </w:r>
    </w:p>
    <w:tbl>
      <w:tblPr>
        <w:tblStyle w:val="TableGrid"/>
        <w:tblW w:w="0" w:type="auto"/>
        <w:tblLook w:val="04A0" w:firstRow="1" w:lastRow="0" w:firstColumn="1" w:lastColumn="0" w:noHBand="0" w:noVBand="1"/>
      </w:tblPr>
      <w:tblGrid>
        <w:gridCol w:w="1615"/>
        <w:gridCol w:w="8013"/>
      </w:tblGrid>
      <w:tr w:rsidR="00633C50" w14:paraId="6316152D" w14:textId="77777777" w:rsidTr="00633C50">
        <w:tc>
          <w:tcPr>
            <w:tcW w:w="1615" w:type="dxa"/>
          </w:tcPr>
          <w:p w14:paraId="7ED4F756" w14:textId="6D1E9A03" w:rsidR="00633C50" w:rsidRPr="00AD1BC5" w:rsidRDefault="00633C50" w:rsidP="00AD1BC5">
            <w:pPr>
              <w:pStyle w:val="TAH"/>
              <w:overflowPunct/>
              <w:autoSpaceDE/>
              <w:autoSpaceDN/>
              <w:adjustRightInd/>
              <w:textAlignment w:val="auto"/>
              <w:rPr>
                <w:rFonts w:eastAsia="Times New Roman"/>
              </w:rPr>
            </w:pPr>
            <w:r w:rsidRPr="00AD1BC5">
              <w:rPr>
                <w:rFonts w:eastAsia="Times New Roman"/>
              </w:rPr>
              <w:lastRenderedPageBreak/>
              <w:t>Company</w:t>
            </w:r>
          </w:p>
        </w:tc>
        <w:tc>
          <w:tcPr>
            <w:tcW w:w="8013" w:type="dxa"/>
          </w:tcPr>
          <w:p w14:paraId="4B2199CC" w14:textId="757708A2" w:rsidR="00633C50" w:rsidRPr="00AD1BC5" w:rsidRDefault="00633C50" w:rsidP="00AD1BC5">
            <w:pPr>
              <w:pStyle w:val="TAH"/>
              <w:overflowPunct/>
              <w:autoSpaceDE/>
              <w:autoSpaceDN/>
              <w:adjustRightInd/>
              <w:textAlignment w:val="auto"/>
              <w:rPr>
                <w:rFonts w:eastAsia="Times New Roman"/>
              </w:rPr>
            </w:pPr>
            <w:r w:rsidRPr="00AD1BC5">
              <w:rPr>
                <w:rFonts w:eastAsia="Times New Roman"/>
              </w:rPr>
              <w:t>Comments</w:t>
            </w:r>
          </w:p>
        </w:tc>
      </w:tr>
      <w:tr w:rsidR="004C0ADE" w14:paraId="2BE039AE" w14:textId="77777777" w:rsidTr="00633C50">
        <w:tc>
          <w:tcPr>
            <w:tcW w:w="1615" w:type="dxa"/>
          </w:tcPr>
          <w:p w14:paraId="3D2FFFB7" w14:textId="386C7963" w:rsidR="004C0ADE" w:rsidRPr="00396909" w:rsidRDefault="009A6DC9" w:rsidP="004C0ADE">
            <w:pPr>
              <w:pStyle w:val="TAL"/>
              <w:overflowPunct/>
              <w:autoSpaceDE/>
              <w:autoSpaceDN/>
              <w:adjustRightInd/>
              <w:textAlignment w:val="auto"/>
              <w:rPr>
                <w:rFonts w:eastAsia="Times New Roman"/>
              </w:rPr>
            </w:pPr>
            <w:r>
              <w:rPr>
                <w:rFonts w:eastAsia="Times New Roman"/>
              </w:rPr>
              <w:lastRenderedPageBreak/>
              <w:t>CATT</w:t>
            </w:r>
          </w:p>
        </w:tc>
        <w:tc>
          <w:tcPr>
            <w:tcW w:w="8013" w:type="dxa"/>
          </w:tcPr>
          <w:p w14:paraId="05CA41E5" w14:textId="62C6673D" w:rsidR="004C0ADE" w:rsidRDefault="009A6DC9" w:rsidP="004C0ADE">
            <w:pPr>
              <w:pStyle w:val="TAL"/>
              <w:overflowPunct/>
              <w:autoSpaceDE/>
              <w:autoSpaceDN/>
              <w:adjustRightInd/>
              <w:textAlignment w:val="auto"/>
              <w:rPr>
                <w:rFonts w:eastAsia="Times New Roman"/>
              </w:rPr>
            </w:pPr>
            <w:r>
              <w:rPr>
                <w:rFonts w:eastAsia="Times New Roman"/>
              </w:rPr>
              <w:t>Very minor editorial comments related to CPP:</w:t>
            </w:r>
          </w:p>
          <w:p w14:paraId="22F00B23" w14:textId="5CD85DBF" w:rsidR="009A6DC9" w:rsidRDefault="009A6DC9" w:rsidP="004C0ADE">
            <w:pPr>
              <w:pStyle w:val="TAL"/>
              <w:overflowPunct/>
              <w:autoSpaceDE/>
              <w:autoSpaceDN/>
              <w:adjustRightInd/>
              <w:textAlignment w:val="auto"/>
              <w:rPr>
                <w:rFonts w:eastAsia="Times New Roman"/>
              </w:rPr>
            </w:pPr>
          </w:p>
          <w:p w14:paraId="25E025AB" w14:textId="77777777" w:rsidR="009A6DC9" w:rsidRDefault="009A6DC9" w:rsidP="009A6DC9">
            <w:pPr>
              <w:pStyle w:val="Heading2"/>
              <w:outlineLvl w:val="1"/>
            </w:pPr>
            <w:bookmarkStart w:id="0" w:name="_Toc116937789"/>
            <w:r>
              <w:t>6.3</w:t>
            </w:r>
            <w:r w:rsidRPr="00465258">
              <w:tab/>
            </w:r>
            <w:r>
              <w:t>NR Carrier Phase Positioning</w:t>
            </w:r>
            <w:bookmarkEnd w:id="0"/>
          </w:p>
          <w:p w14:paraId="73913D0E" w14:textId="77777777" w:rsidR="009A6DC9" w:rsidRDefault="009A6DC9" w:rsidP="004C0ADE">
            <w:pPr>
              <w:pStyle w:val="TAL"/>
              <w:overflowPunct/>
              <w:autoSpaceDE/>
              <w:autoSpaceDN/>
              <w:adjustRightInd/>
              <w:textAlignment w:val="auto"/>
              <w:rPr>
                <w:rFonts w:eastAsia="Times New Roman"/>
              </w:rPr>
            </w:pPr>
          </w:p>
          <w:p w14:paraId="67B4DC40" w14:textId="630A5C9A" w:rsidR="009A6DC9" w:rsidRDefault="009A6DC9" w:rsidP="004C0ADE">
            <w:pPr>
              <w:pStyle w:val="TAL"/>
              <w:overflowPunct/>
              <w:autoSpaceDE/>
              <w:autoSpaceDN/>
              <w:adjustRightInd/>
              <w:textAlignment w:val="auto"/>
              <w:rPr>
                <w:rFonts w:eastAsia="Times New Roman"/>
              </w:rPr>
            </w:pPr>
            <w:r>
              <w:rPr>
                <w:rFonts w:eastAsia="Times New Roman"/>
              </w:rPr>
              <w:t>…</w:t>
            </w:r>
          </w:p>
          <w:p w14:paraId="171BD0D1" w14:textId="115A453D" w:rsidR="009A6DC9" w:rsidRPr="00CE165E" w:rsidRDefault="009A6DC9" w:rsidP="009A6DC9">
            <w:r>
              <w:t>For the purposes of discussion, for NR downlink and/or uplink carrier phase positioning, the carrier phase (CP) at a RF frequency at a receiver is a phase that is a function of the signal propagation time from a</w:t>
            </w:r>
            <w:del w:id="1" w:author="CATT - Ren Da" w:date="2022-10-20T18:44:00Z">
              <w:r w:rsidDel="009A6DC9">
                <w:delText>n</w:delText>
              </w:r>
            </w:del>
            <w:r>
              <w:t xml:space="preserve"> Tx antenna reference point of a transmitter (e.g., a TRP or a UE) to a</w:t>
            </w:r>
            <w:ins w:id="2" w:author="CATT - Ren Da" w:date="2022-10-20T18:44:00Z">
              <w:r>
                <w:t>n</w:t>
              </w:r>
            </w:ins>
            <w:r>
              <w:t xml:space="preserve"> Rx antenna reference point of the receiver (e.g., a UE or a TRP). The propagation time can be expressed in a fractional part of a cycle of the RF frequency and a number of integer cycles, but the CP may be independent of the number of integer cycles.</w:t>
            </w:r>
          </w:p>
          <w:p w14:paraId="7AE25F82" w14:textId="008455E9" w:rsidR="009A6DC9" w:rsidRDefault="009A6DC9" w:rsidP="009A6DC9">
            <w:pPr>
              <w:pStyle w:val="TAL"/>
              <w:overflowPunct/>
              <w:autoSpaceDE/>
              <w:autoSpaceDN/>
              <w:adjustRightInd/>
              <w:textAlignment w:val="auto"/>
              <w:rPr>
                <w:rFonts w:eastAsia="Times New Roman"/>
              </w:rPr>
            </w:pPr>
            <w:r>
              <w:rPr>
                <w:rFonts w:eastAsia="Times New Roman"/>
              </w:rPr>
              <w:t>…</w:t>
            </w:r>
          </w:p>
          <w:p w14:paraId="6FE087BC" w14:textId="77777777" w:rsidR="009A6DC9" w:rsidRDefault="009A6DC9" w:rsidP="009A6DC9">
            <w:pPr>
              <w:pStyle w:val="TAL"/>
              <w:overflowPunct/>
              <w:autoSpaceDE/>
              <w:autoSpaceDN/>
              <w:adjustRightInd/>
              <w:textAlignment w:val="auto"/>
              <w:rPr>
                <w:rFonts w:eastAsia="Times New Roman"/>
              </w:rPr>
            </w:pPr>
          </w:p>
          <w:p w14:paraId="58A17788" w14:textId="77777777" w:rsidR="009A6DC9" w:rsidRDefault="009A6DC9" w:rsidP="009A6DC9">
            <w:pPr>
              <w:pStyle w:val="Heading3"/>
              <w:outlineLvl w:val="2"/>
            </w:pPr>
            <w:bookmarkStart w:id="3" w:name="_Toc116937790"/>
            <w:r>
              <w:t>6</w:t>
            </w:r>
            <w:r w:rsidRPr="004D3578">
              <w:t>.</w:t>
            </w:r>
            <w:r>
              <w:t>3.1</w:t>
            </w:r>
            <w:r w:rsidRPr="004D3578">
              <w:tab/>
            </w:r>
            <w:r>
              <w:t>Potential Solutions for NR Carrier Phase Positioning</w:t>
            </w:r>
            <w:bookmarkEnd w:id="3"/>
          </w:p>
          <w:p w14:paraId="45738994" w14:textId="73F05163" w:rsidR="009A6DC9" w:rsidRPr="00A01629" w:rsidRDefault="009A6DC9" w:rsidP="009A6DC9">
            <w:r>
              <w:t>…</w:t>
            </w:r>
          </w:p>
          <w:p w14:paraId="1E3F8122" w14:textId="77777777" w:rsidR="009A6DC9" w:rsidRPr="00EF4443" w:rsidRDefault="009A6DC9" w:rsidP="009A6DC9">
            <w:r w:rsidRPr="00EF4443">
              <w:t xml:space="preserve">The use of positioning reference unit (PRU) to facilitate NR carrier phase positioning </w:t>
            </w:r>
            <w:r>
              <w:t>is</w:t>
            </w:r>
            <w:r w:rsidRPr="00EF4443">
              <w:t xml:space="preserve"> studied. </w:t>
            </w:r>
          </w:p>
          <w:p w14:paraId="0549B7D1" w14:textId="77777777" w:rsidR="009A6DC9" w:rsidRPr="00EF4443" w:rsidRDefault="009A6DC9" w:rsidP="009A6DC9">
            <w:pPr>
              <w:numPr>
                <w:ilvl w:val="0"/>
                <w:numId w:val="24"/>
              </w:numPr>
              <w:overflowPunct/>
              <w:autoSpaceDE/>
              <w:autoSpaceDN/>
              <w:adjustRightInd/>
              <w:spacing w:after="160" w:line="259" w:lineRule="auto"/>
              <w:ind w:left="568" w:hanging="284"/>
              <w:textAlignment w:val="auto"/>
              <w:rPr>
                <w:rFonts w:eastAsia="Times New Roman"/>
              </w:rPr>
            </w:pPr>
            <w:r w:rsidRPr="00EF4443">
              <w:rPr>
                <w:rFonts w:eastAsia="Times New Roman"/>
              </w:rPr>
              <w:t xml:space="preserve">For DL NR carrier phase positioning, </w:t>
            </w:r>
            <w:r>
              <w:rPr>
                <w:rFonts w:eastAsia="Times New Roman"/>
              </w:rPr>
              <w:t>a</w:t>
            </w:r>
            <w:r w:rsidRPr="00EF4443">
              <w:rPr>
                <w:rFonts w:eastAsia="Times New Roman"/>
              </w:rPr>
              <w:t xml:space="preserve"> PRU works as a UE to receive the DL PRS reference signals and provide the DL carrier phase measurements to the LMF, where the double differential measurements can be obtained by the difference of the DL carrier phase measurements from the target UE and those from the PRU for eliminating the measurement errors.</w:t>
            </w:r>
          </w:p>
          <w:p w14:paraId="781D84D2" w14:textId="77777777" w:rsidR="009A6DC9" w:rsidRPr="00EF4443" w:rsidRDefault="009A6DC9" w:rsidP="009A6DC9">
            <w:pPr>
              <w:numPr>
                <w:ilvl w:val="0"/>
                <w:numId w:val="24"/>
              </w:numPr>
              <w:overflowPunct/>
              <w:autoSpaceDE/>
              <w:autoSpaceDN/>
              <w:adjustRightInd/>
              <w:spacing w:after="160" w:line="259" w:lineRule="auto"/>
              <w:ind w:left="568" w:hanging="284"/>
              <w:textAlignment w:val="auto"/>
              <w:rPr>
                <w:rFonts w:eastAsia="Times New Roman"/>
              </w:rPr>
            </w:pPr>
            <w:r w:rsidRPr="00EF4443">
              <w:rPr>
                <w:rFonts w:eastAsia="Times New Roman"/>
              </w:rPr>
              <w:t xml:space="preserve">For UL NR carrier phase positioning, </w:t>
            </w:r>
            <w:r>
              <w:rPr>
                <w:rFonts w:eastAsia="Times New Roman"/>
              </w:rPr>
              <w:t>a</w:t>
            </w:r>
            <w:r w:rsidRPr="00EF4443">
              <w:rPr>
                <w:rFonts w:eastAsia="Times New Roman"/>
              </w:rPr>
              <w:t xml:space="preserve"> PRU works as a UE to transmit the UL SRS signals for positioning purpose. The TRPs provide</w:t>
            </w:r>
            <w:del w:id="4" w:author="CATT - Ren Da" w:date="2022-10-20T18:45:00Z">
              <w:r w:rsidRPr="00EF4443" w:rsidDel="009A6DC9">
                <w:rPr>
                  <w:rFonts w:eastAsia="Times New Roman"/>
                </w:rPr>
                <w:delText>s</w:delText>
              </w:r>
            </w:del>
            <w:r w:rsidRPr="00EF4443">
              <w:rPr>
                <w:rFonts w:eastAsia="Times New Roman"/>
              </w:rPr>
              <w:t xml:space="preserve"> the UL carrier phase measurements obtained from the UL SRS signals of the target UE and of the PRU to the LMF, where the double differential measurements can be obtained by the difference of these UL carrier phase measurements for eliminating the measurement errors.</w:t>
            </w:r>
          </w:p>
          <w:p w14:paraId="16845BF8" w14:textId="1EB142FF" w:rsidR="009A6DC9" w:rsidRPr="00A01629" w:rsidRDefault="009A6DC9" w:rsidP="009A6DC9">
            <w:pPr>
              <w:rPr>
                <w:rFonts w:eastAsia="Times New Roman"/>
              </w:rPr>
            </w:pPr>
            <w:r>
              <w:t>…</w:t>
            </w:r>
          </w:p>
          <w:p w14:paraId="6EC8F735" w14:textId="77777777" w:rsidR="009A6DC9" w:rsidRPr="00A01629" w:rsidRDefault="009A6DC9" w:rsidP="009A6DC9"/>
          <w:p w14:paraId="2EC09C59" w14:textId="77777777" w:rsidR="009A6DC9" w:rsidRDefault="009A6DC9" w:rsidP="009A6DC9">
            <w:pPr>
              <w:pStyle w:val="Heading3"/>
              <w:outlineLvl w:val="2"/>
            </w:pPr>
            <w:bookmarkStart w:id="5" w:name="_Toc116937791"/>
            <w:r>
              <w:t>6</w:t>
            </w:r>
            <w:r w:rsidRPr="004D3578">
              <w:t>.</w:t>
            </w:r>
            <w:r>
              <w:t>3.2</w:t>
            </w:r>
            <w:r w:rsidRPr="004D3578">
              <w:tab/>
            </w:r>
            <w:r>
              <w:t>Summary of Evaluations for NR Carrier Phase Positioning</w:t>
            </w:r>
            <w:bookmarkEnd w:id="5"/>
          </w:p>
          <w:p w14:paraId="2196673F" w14:textId="42ED639A" w:rsidR="009A6DC9" w:rsidRPr="00300E90" w:rsidRDefault="009A6DC9" w:rsidP="009A6DC9">
            <w:r>
              <w:t>…</w:t>
            </w:r>
          </w:p>
          <w:p w14:paraId="2203A64B" w14:textId="77777777" w:rsidR="009A6DC9" w:rsidRPr="00300E90" w:rsidRDefault="009A6DC9" w:rsidP="009A6DC9">
            <w:r w:rsidRPr="00300E90">
              <w:t>The effectiveness of using double differential technique with PRU to eliminate the impact of the initial phases of the transmitter and the receiver on NR carrier phase positioning are evaluated in the study item. The evaluation results from the sources ([</w:t>
            </w:r>
            <w:r>
              <w:t>73</w:t>
            </w:r>
            <w:r w:rsidRPr="00300E90">
              <w:t>], [</w:t>
            </w:r>
            <w:r>
              <w:t>75</w:t>
            </w:r>
            <w:r w:rsidRPr="00300E90">
              <w:t>], [</w:t>
            </w:r>
            <w:r>
              <w:t>76</w:t>
            </w:r>
            <w:r w:rsidRPr="00300E90">
              <w:t>], [</w:t>
            </w:r>
            <w:r>
              <w:t>77</w:t>
            </w:r>
            <w:r w:rsidRPr="00300E90">
              <w:t>]) show that the initial phases of the transmitter and the receiver</w:t>
            </w:r>
            <w:r w:rsidRPr="00300E90" w:rsidDel="004134C1">
              <w:t xml:space="preserve"> </w:t>
            </w:r>
            <w:r w:rsidRPr="00300E90">
              <w:t>can be removed effectively by the double differential technique with the use of PRU:</w:t>
            </w:r>
          </w:p>
          <w:p w14:paraId="010F4CE3" w14:textId="77777777" w:rsidR="009A6DC9" w:rsidRPr="00300E90" w:rsidRDefault="009A6DC9" w:rsidP="009A6DC9">
            <w:pPr>
              <w:numPr>
                <w:ilvl w:val="0"/>
                <w:numId w:val="24"/>
              </w:numPr>
              <w:overflowPunct/>
              <w:autoSpaceDE/>
              <w:autoSpaceDN/>
              <w:adjustRightInd/>
              <w:spacing w:after="160" w:line="259" w:lineRule="auto"/>
              <w:ind w:left="568" w:hanging="284"/>
              <w:textAlignment w:val="auto"/>
              <w:rPr>
                <w:rFonts w:eastAsia="Times New Roman"/>
              </w:rPr>
            </w:pPr>
            <w:r w:rsidRPr="00300E90">
              <w:rPr>
                <w:rFonts w:eastAsia="Times New Roman"/>
              </w:rPr>
              <w:t>Source [</w:t>
            </w:r>
            <w:r>
              <w:rPr>
                <w:rFonts w:eastAsia="Times New Roman"/>
              </w:rPr>
              <w:t>73</w:t>
            </w:r>
            <w:r w:rsidRPr="00300E90">
              <w:rPr>
                <w:rFonts w:eastAsia="Times New Roman"/>
              </w:rPr>
              <w:t>] shows the positioning accuracy of &lt;1cm (80%) for Inf-SH and &lt; 1cm (50%) for Inf-DH can be reached when the PRU is located within a distance of 5m from the target UE.</w:t>
            </w:r>
          </w:p>
          <w:p w14:paraId="43055870" w14:textId="76F738F4" w:rsidR="009A6DC9" w:rsidRPr="00300E90" w:rsidRDefault="009A6DC9" w:rsidP="009A6DC9">
            <w:pPr>
              <w:numPr>
                <w:ilvl w:val="0"/>
                <w:numId w:val="24"/>
              </w:numPr>
              <w:overflowPunct/>
              <w:autoSpaceDE/>
              <w:autoSpaceDN/>
              <w:adjustRightInd/>
              <w:spacing w:after="160" w:line="259" w:lineRule="auto"/>
              <w:ind w:left="568" w:hanging="284"/>
              <w:textAlignment w:val="auto"/>
              <w:rPr>
                <w:rFonts w:eastAsia="Times New Roman"/>
              </w:rPr>
            </w:pPr>
            <w:r w:rsidRPr="00300E90">
              <w:rPr>
                <w:rFonts w:eastAsia="Times New Roman"/>
              </w:rPr>
              <w:t>Source [</w:t>
            </w:r>
            <w:r>
              <w:rPr>
                <w:rFonts w:eastAsia="Times New Roman"/>
              </w:rPr>
              <w:t>75</w:t>
            </w:r>
            <w:r w:rsidRPr="00300E90">
              <w:rPr>
                <w:rFonts w:eastAsia="Times New Roman"/>
              </w:rPr>
              <w:t xml:space="preserve">] shows the positioning accuracy of &lt;1cm (80%) for Inf-SH and &lt;1cm (50%) for Inf-DH can be reached under the </w:t>
            </w:r>
            <w:del w:id="6" w:author="CATT - Ren Da" w:date="2022-10-20T18:46:00Z">
              <w:r w:rsidRPr="00300E90" w:rsidDel="009A6DC9">
                <w:rPr>
                  <w:rFonts w:eastAsia="Times New Roman"/>
                </w:rPr>
                <w:delText xml:space="preserve">under </w:delText>
              </w:r>
            </w:del>
            <w:r w:rsidRPr="00300E90">
              <w:rPr>
                <w:rFonts w:eastAsia="Times New Roman"/>
              </w:rPr>
              <w:t xml:space="preserve">condition that the PRU is located </w:t>
            </w:r>
            <w:ins w:id="7" w:author="CATT - Ren Da" w:date="2022-10-20T18:47:00Z">
              <w:r>
                <w:rPr>
                  <w:rFonts w:eastAsia="Times New Roman"/>
                </w:rPr>
                <w:t xml:space="preserve">in </w:t>
              </w:r>
            </w:ins>
            <w:r w:rsidRPr="00300E90">
              <w:rPr>
                <w:rFonts w:eastAsia="Times New Roman"/>
              </w:rPr>
              <w:t>a fixed location in LOS of the TRP.</w:t>
            </w:r>
          </w:p>
          <w:p w14:paraId="3F1E8E77" w14:textId="77777777" w:rsidR="009A6DC9" w:rsidRPr="00300E90" w:rsidRDefault="009A6DC9" w:rsidP="009A6DC9">
            <w:pPr>
              <w:numPr>
                <w:ilvl w:val="0"/>
                <w:numId w:val="24"/>
              </w:numPr>
              <w:overflowPunct/>
              <w:autoSpaceDE/>
              <w:autoSpaceDN/>
              <w:adjustRightInd/>
              <w:spacing w:after="160" w:line="259" w:lineRule="auto"/>
              <w:ind w:left="568" w:hanging="284"/>
              <w:textAlignment w:val="auto"/>
              <w:rPr>
                <w:rFonts w:eastAsia="Times New Roman"/>
              </w:rPr>
            </w:pPr>
            <w:r w:rsidRPr="00300E90">
              <w:rPr>
                <w:rFonts w:eastAsia="Times New Roman"/>
              </w:rPr>
              <w:t>Source [</w:t>
            </w:r>
            <w:r>
              <w:rPr>
                <w:rFonts w:eastAsia="Times New Roman"/>
              </w:rPr>
              <w:t>77</w:t>
            </w:r>
            <w:r w:rsidRPr="00300E90">
              <w:rPr>
                <w:rFonts w:eastAsia="Times New Roman"/>
              </w:rPr>
              <w:t>] shows that the accuracy of &lt;1cm (50%) when the PRU is located within 1m of the target UE. However, the effectiveness reduces when the PRU is located away from the target UE because the channel conditions of the PRU is different from the target UE.</w:t>
            </w:r>
          </w:p>
          <w:p w14:paraId="124C3F01" w14:textId="77777777" w:rsidR="009A6DC9" w:rsidRPr="00300E90" w:rsidRDefault="009A6DC9" w:rsidP="009A6DC9">
            <w:pPr>
              <w:numPr>
                <w:ilvl w:val="0"/>
                <w:numId w:val="24"/>
              </w:numPr>
              <w:overflowPunct/>
              <w:autoSpaceDE/>
              <w:autoSpaceDN/>
              <w:adjustRightInd/>
              <w:spacing w:after="160" w:line="259" w:lineRule="auto"/>
              <w:ind w:left="568" w:hanging="284"/>
              <w:textAlignment w:val="auto"/>
              <w:rPr>
                <w:rFonts w:eastAsia="Times New Roman"/>
              </w:rPr>
            </w:pPr>
            <w:r w:rsidRPr="00300E90">
              <w:rPr>
                <w:rFonts w:eastAsia="Times New Roman"/>
              </w:rPr>
              <w:t>Note: in the above results, all other error sources (except initial phase error) were not modelled.</w:t>
            </w:r>
          </w:p>
          <w:p w14:paraId="1219BFB0" w14:textId="77777777" w:rsidR="009A6DC9" w:rsidRPr="00300E90" w:rsidRDefault="009A6DC9" w:rsidP="009A6DC9">
            <w:r w:rsidRPr="00300E90">
              <w:t xml:space="preserve">The impact of the residual CFO </w:t>
            </w:r>
            <w:r>
              <w:t>at</w:t>
            </w:r>
            <w:r w:rsidRPr="00300E90">
              <w:t xml:space="preserve"> the transmitter and the receiver </w:t>
            </w:r>
            <w:r>
              <w:t>for</w:t>
            </w:r>
            <w:r w:rsidRPr="00300E90">
              <w:t xml:space="preserve"> NR carrier phase positioning are evaluated during the study item.</w:t>
            </w:r>
          </w:p>
          <w:p w14:paraId="00DB90DE" w14:textId="77777777" w:rsidR="009A6DC9" w:rsidRPr="00300E90" w:rsidRDefault="009A6DC9" w:rsidP="009A6DC9">
            <w:pPr>
              <w:numPr>
                <w:ilvl w:val="0"/>
                <w:numId w:val="24"/>
              </w:numPr>
              <w:overflowPunct/>
              <w:autoSpaceDE/>
              <w:autoSpaceDN/>
              <w:adjustRightInd/>
              <w:spacing w:after="160" w:line="259" w:lineRule="auto"/>
              <w:ind w:left="568" w:hanging="284"/>
              <w:textAlignment w:val="auto"/>
              <w:rPr>
                <w:rFonts w:eastAsia="Times New Roman"/>
              </w:rPr>
            </w:pPr>
            <w:r w:rsidRPr="00300E90">
              <w:rPr>
                <w:rFonts w:eastAsia="Times New Roman"/>
              </w:rPr>
              <w:lastRenderedPageBreak/>
              <w:t>The evaluation results from the sources (</w:t>
            </w:r>
            <w:r>
              <w:rPr>
                <w:rFonts w:eastAsia="Times New Roman"/>
              </w:rPr>
              <w:t>[73</w:t>
            </w:r>
            <w:r w:rsidRPr="00300E90">
              <w:rPr>
                <w:rFonts w:eastAsia="Times New Roman"/>
              </w:rPr>
              <w:t xml:space="preserve">], </w:t>
            </w:r>
            <w:r>
              <w:rPr>
                <w:rFonts w:eastAsia="Times New Roman"/>
              </w:rPr>
              <w:t>[76</w:t>
            </w:r>
            <w:r w:rsidRPr="00300E90">
              <w:rPr>
                <w:rFonts w:eastAsia="Times New Roman"/>
              </w:rPr>
              <w:t>]) show</w:t>
            </w:r>
            <w:r>
              <w:rPr>
                <w:rFonts w:eastAsia="Times New Roman"/>
              </w:rPr>
              <w:t xml:space="preserve"> that</w:t>
            </w:r>
            <w:r w:rsidRPr="00300E90">
              <w:rPr>
                <w:rFonts w:eastAsia="Times New Roman"/>
              </w:rPr>
              <w:t xml:space="preserve"> the impact of residual CFO on carrier phase positioning is negligible.</w:t>
            </w:r>
          </w:p>
          <w:p w14:paraId="02514488" w14:textId="77777777" w:rsidR="009A6DC9" w:rsidRPr="00300E90" w:rsidRDefault="009A6DC9" w:rsidP="009A6DC9">
            <w:pPr>
              <w:numPr>
                <w:ilvl w:val="0"/>
                <w:numId w:val="24"/>
              </w:numPr>
              <w:overflowPunct/>
              <w:autoSpaceDE/>
              <w:autoSpaceDN/>
              <w:adjustRightInd/>
              <w:spacing w:after="160" w:line="259" w:lineRule="auto"/>
              <w:ind w:left="568" w:hanging="284"/>
              <w:textAlignment w:val="auto"/>
              <w:rPr>
                <w:rFonts w:eastAsia="Times New Roman"/>
              </w:rPr>
            </w:pPr>
            <w:r w:rsidRPr="00300E90">
              <w:rPr>
                <w:rFonts w:eastAsia="Times New Roman"/>
              </w:rPr>
              <w:t xml:space="preserve">The evaluation results from the source </w:t>
            </w:r>
            <w:r>
              <w:rPr>
                <w:rFonts w:eastAsia="Times New Roman"/>
              </w:rPr>
              <w:t>(</w:t>
            </w:r>
            <w:r w:rsidRPr="00300E90">
              <w:rPr>
                <w:rFonts w:eastAsia="Times New Roman"/>
              </w:rPr>
              <w:t>[</w:t>
            </w:r>
            <w:r>
              <w:rPr>
                <w:rFonts w:eastAsia="Times New Roman"/>
              </w:rPr>
              <w:t>75</w:t>
            </w:r>
            <w:r w:rsidRPr="00300E90">
              <w:rPr>
                <w:rFonts w:eastAsia="Times New Roman"/>
              </w:rPr>
              <w:t>]) show</w:t>
            </w:r>
            <w:del w:id="8" w:author="CATT - Ren Da" w:date="2022-10-20T18:46:00Z">
              <w:r w:rsidRPr="00300E90" w:rsidDel="009A6DC9">
                <w:rPr>
                  <w:rFonts w:eastAsia="Times New Roman"/>
                </w:rPr>
                <w:delText>s</w:delText>
              </w:r>
            </w:del>
            <w:r w:rsidRPr="00300E90">
              <w:rPr>
                <w:rFonts w:eastAsia="Times New Roman"/>
              </w:rPr>
              <w:t xml:space="preserve"> </w:t>
            </w:r>
            <w:r>
              <w:rPr>
                <w:rFonts w:eastAsia="Times New Roman"/>
              </w:rPr>
              <w:t xml:space="preserve">that </w:t>
            </w:r>
            <w:r w:rsidRPr="00300E90">
              <w:rPr>
                <w:rFonts w:eastAsia="Times New Roman"/>
              </w:rPr>
              <w:t xml:space="preserve">the impact of the residual CFO on the performance of carrier phase positioning </w:t>
            </w:r>
            <w:r>
              <w:rPr>
                <w:rFonts w:eastAsia="Times New Roman"/>
              </w:rPr>
              <w:t>can be mitigated</w:t>
            </w:r>
            <w:r w:rsidRPr="00300E90">
              <w:rPr>
                <w:rFonts w:eastAsia="Times New Roman"/>
              </w:rPr>
              <w:t xml:space="preserve"> with the use of the double differential technique with </w:t>
            </w:r>
            <w:r>
              <w:rPr>
                <w:rFonts w:eastAsia="Times New Roman"/>
              </w:rPr>
              <w:t>a</w:t>
            </w:r>
            <w:r w:rsidRPr="00300E90">
              <w:rPr>
                <w:rFonts w:eastAsia="Times New Roman"/>
              </w:rPr>
              <w:t xml:space="preserve"> PRU that is located a</w:t>
            </w:r>
            <w:r>
              <w:rPr>
                <w:rFonts w:eastAsia="Times New Roman"/>
              </w:rPr>
              <w:t>t a</w:t>
            </w:r>
            <w:r w:rsidRPr="00300E90">
              <w:rPr>
                <w:rFonts w:eastAsia="Times New Roman"/>
              </w:rPr>
              <w:t xml:space="preserve"> fixed location in LOS of the TRP.</w:t>
            </w:r>
          </w:p>
          <w:p w14:paraId="7571DAB5" w14:textId="680AEA45" w:rsidR="009A6DC9" w:rsidRPr="002F6DA3" w:rsidRDefault="009A6DC9" w:rsidP="004C0ADE">
            <w:pPr>
              <w:pStyle w:val="TAL"/>
              <w:overflowPunct/>
              <w:autoSpaceDE/>
              <w:autoSpaceDN/>
              <w:adjustRightInd/>
              <w:textAlignment w:val="auto"/>
              <w:rPr>
                <w:rFonts w:eastAsia="Times New Roman"/>
              </w:rPr>
            </w:pPr>
          </w:p>
        </w:tc>
      </w:tr>
      <w:tr w:rsidR="00633C50" w14:paraId="3C362595" w14:textId="77777777" w:rsidTr="00633C50">
        <w:tc>
          <w:tcPr>
            <w:tcW w:w="1615" w:type="dxa"/>
          </w:tcPr>
          <w:p w14:paraId="54119FA7" w14:textId="1B5E9908" w:rsidR="00633C50" w:rsidRPr="00396909" w:rsidRDefault="00633C50" w:rsidP="00396909">
            <w:pPr>
              <w:pStyle w:val="TAL"/>
              <w:overflowPunct/>
              <w:autoSpaceDE/>
              <w:autoSpaceDN/>
              <w:adjustRightInd/>
              <w:textAlignment w:val="auto"/>
              <w:rPr>
                <w:rFonts w:eastAsia="Times New Roman"/>
              </w:rPr>
            </w:pPr>
          </w:p>
        </w:tc>
        <w:tc>
          <w:tcPr>
            <w:tcW w:w="8013" w:type="dxa"/>
          </w:tcPr>
          <w:p w14:paraId="4326A288" w14:textId="1E436AA2" w:rsidR="00184CD5" w:rsidRPr="00184CD5" w:rsidRDefault="00184CD5" w:rsidP="006877B1">
            <w:pPr>
              <w:pStyle w:val="TAL"/>
              <w:overflowPunct/>
              <w:autoSpaceDE/>
              <w:autoSpaceDN/>
              <w:adjustRightInd/>
              <w:ind w:left="360"/>
              <w:textAlignment w:val="auto"/>
              <w:rPr>
                <w:rFonts w:eastAsia="Times New Roman"/>
              </w:rPr>
            </w:pPr>
          </w:p>
        </w:tc>
      </w:tr>
      <w:tr w:rsidR="002E5A93" w14:paraId="200C8BF5" w14:textId="77777777" w:rsidTr="00633C50">
        <w:tc>
          <w:tcPr>
            <w:tcW w:w="1615" w:type="dxa"/>
          </w:tcPr>
          <w:p w14:paraId="35971F86" w14:textId="77777777" w:rsidR="002E5A93" w:rsidRPr="00396909" w:rsidRDefault="002E5A93" w:rsidP="00396909">
            <w:pPr>
              <w:pStyle w:val="TAL"/>
              <w:overflowPunct/>
              <w:autoSpaceDE/>
              <w:autoSpaceDN/>
              <w:adjustRightInd/>
              <w:textAlignment w:val="auto"/>
              <w:rPr>
                <w:rFonts w:eastAsia="Times New Roman"/>
              </w:rPr>
            </w:pPr>
          </w:p>
        </w:tc>
        <w:tc>
          <w:tcPr>
            <w:tcW w:w="8013" w:type="dxa"/>
          </w:tcPr>
          <w:p w14:paraId="01A1321F" w14:textId="77777777" w:rsidR="002E5A93" w:rsidRPr="00184CD5" w:rsidRDefault="002E5A93" w:rsidP="006877B1">
            <w:pPr>
              <w:pStyle w:val="TAL"/>
              <w:overflowPunct/>
              <w:autoSpaceDE/>
              <w:autoSpaceDN/>
              <w:adjustRightInd/>
              <w:ind w:left="360"/>
              <w:textAlignment w:val="auto"/>
              <w:rPr>
                <w:rFonts w:eastAsia="Times New Roman"/>
              </w:rPr>
            </w:pPr>
          </w:p>
        </w:tc>
      </w:tr>
    </w:tbl>
    <w:p w14:paraId="6B4A9539" w14:textId="41905033" w:rsidR="009E4F32" w:rsidRDefault="009E4F32" w:rsidP="006D0B68">
      <w:pPr>
        <w:rPr>
          <w:sz w:val="22"/>
          <w:szCs w:val="22"/>
          <w:lang w:eastAsia="zh-CN"/>
        </w:rPr>
      </w:pPr>
    </w:p>
    <w:sectPr w:rsidR="009E4F32" w:rsidSect="00B14709">
      <w:pgSz w:w="11906" w:h="16838"/>
      <w:pgMar w:top="567" w:right="1134" w:bottom="709"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7EAAA1" w14:textId="77777777" w:rsidR="00EE22BD" w:rsidRDefault="00EE22BD">
      <w:r>
        <w:separator/>
      </w:r>
    </w:p>
  </w:endnote>
  <w:endnote w:type="continuationSeparator" w:id="0">
    <w:p w14:paraId="2A0F0C5B" w14:textId="77777777" w:rsidR="00EE22BD" w:rsidRDefault="00EE2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icrosoft YaHei">
    <w:altName w:val="微软雅黑"/>
    <w:panose1 w:val="020B0503020204020204"/>
    <w:charset w:val="86"/>
    <w:family w:val="swiss"/>
    <w:pitch w:val="variable"/>
    <w:sig w:usb0="80000287" w:usb1="2ACF3C52" w:usb2="00000016" w:usb3="00000000" w:csb0="0004001F" w:csb1="00000000"/>
  </w:font>
  <w:font w:name="Intel Clear">
    <w:panose1 w:val="020B0604020202020204"/>
    <w:charset w:val="00"/>
    <w:family w:val="swiss"/>
    <w:pitch w:val="variable"/>
    <w:sig w:usb0="E10006FF" w:usb1="400060FB" w:usb2="00000028" w:usb3="00000000" w:csb0="0000019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120AC5" w14:textId="77777777" w:rsidR="00EE22BD" w:rsidRDefault="00EE22BD">
      <w:r>
        <w:separator/>
      </w:r>
    </w:p>
  </w:footnote>
  <w:footnote w:type="continuationSeparator" w:id="0">
    <w:p w14:paraId="0B7CD511" w14:textId="77777777" w:rsidR="00EE22BD" w:rsidRDefault="00EE22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1061C5"/>
    <w:multiLevelType w:val="hybridMultilevel"/>
    <w:tmpl w:val="280EF234"/>
    <w:lvl w:ilvl="0" w:tplc="03B6D768">
      <w:start w:val="5"/>
      <w:numFmt w:val="bullet"/>
      <w:lvlText w:val="-"/>
      <w:lvlJc w:val="left"/>
      <w:pPr>
        <w:ind w:left="764" w:hanging="360"/>
      </w:pPr>
      <w:rPr>
        <w:rFonts w:ascii="Times New Roman" w:eastAsia="SimSun" w:hAnsi="Times New Roman" w:cs="Times New Roman" w:hint="default"/>
      </w:rPr>
    </w:lvl>
    <w:lvl w:ilvl="1" w:tplc="04090003">
      <w:start w:val="1"/>
      <w:numFmt w:val="bullet"/>
      <w:lvlText w:val="o"/>
      <w:lvlJc w:val="left"/>
      <w:pPr>
        <w:ind w:left="1484" w:hanging="360"/>
      </w:pPr>
      <w:rPr>
        <w:rFonts w:ascii="Courier New" w:hAnsi="Courier New" w:cs="Courier New" w:hint="default"/>
      </w:rPr>
    </w:lvl>
    <w:lvl w:ilvl="2" w:tplc="04090005" w:tentative="1">
      <w:start w:val="1"/>
      <w:numFmt w:val="bullet"/>
      <w:lvlText w:val=""/>
      <w:lvlJc w:val="left"/>
      <w:pPr>
        <w:ind w:left="2204" w:hanging="360"/>
      </w:pPr>
      <w:rPr>
        <w:rFonts w:ascii="Wingdings" w:hAnsi="Wingdings" w:hint="default"/>
      </w:rPr>
    </w:lvl>
    <w:lvl w:ilvl="3" w:tplc="04090001" w:tentative="1">
      <w:start w:val="1"/>
      <w:numFmt w:val="bullet"/>
      <w:lvlText w:val=""/>
      <w:lvlJc w:val="left"/>
      <w:pPr>
        <w:ind w:left="2924" w:hanging="360"/>
      </w:pPr>
      <w:rPr>
        <w:rFonts w:ascii="Symbol" w:hAnsi="Symbol" w:hint="default"/>
      </w:rPr>
    </w:lvl>
    <w:lvl w:ilvl="4" w:tplc="04090003" w:tentative="1">
      <w:start w:val="1"/>
      <w:numFmt w:val="bullet"/>
      <w:lvlText w:val="o"/>
      <w:lvlJc w:val="left"/>
      <w:pPr>
        <w:ind w:left="3644" w:hanging="360"/>
      </w:pPr>
      <w:rPr>
        <w:rFonts w:ascii="Courier New" w:hAnsi="Courier New" w:cs="Courier New" w:hint="default"/>
      </w:rPr>
    </w:lvl>
    <w:lvl w:ilvl="5" w:tplc="04090005" w:tentative="1">
      <w:start w:val="1"/>
      <w:numFmt w:val="bullet"/>
      <w:lvlText w:val=""/>
      <w:lvlJc w:val="left"/>
      <w:pPr>
        <w:ind w:left="4364" w:hanging="360"/>
      </w:pPr>
      <w:rPr>
        <w:rFonts w:ascii="Wingdings" w:hAnsi="Wingdings" w:hint="default"/>
      </w:rPr>
    </w:lvl>
    <w:lvl w:ilvl="6" w:tplc="04090001" w:tentative="1">
      <w:start w:val="1"/>
      <w:numFmt w:val="bullet"/>
      <w:lvlText w:val=""/>
      <w:lvlJc w:val="left"/>
      <w:pPr>
        <w:ind w:left="5084" w:hanging="360"/>
      </w:pPr>
      <w:rPr>
        <w:rFonts w:ascii="Symbol" w:hAnsi="Symbol" w:hint="default"/>
      </w:rPr>
    </w:lvl>
    <w:lvl w:ilvl="7" w:tplc="04090003" w:tentative="1">
      <w:start w:val="1"/>
      <w:numFmt w:val="bullet"/>
      <w:lvlText w:val="o"/>
      <w:lvlJc w:val="left"/>
      <w:pPr>
        <w:ind w:left="5804" w:hanging="360"/>
      </w:pPr>
      <w:rPr>
        <w:rFonts w:ascii="Courier New" w:hAnsi="Courier New" w:cs="Courier New" w:hint="default"/>
      </w:rPr>
    </w:lvl>
    <w:lvl w:ilvl="8" w:tplc="04090005" w:tentative="1">
      <w:start w:val="1"/>
      <w:numFmt w:val="bullet"/>
      <w:lvlText w:val=""/>
      <w:lvlJc w:val="left"/>
      <w:pPr>
        <w:ind w:left="6524" w:hanging="360"/>
      </w:pPr>
      <w:rPr>
        <w:rFonts w:ascii="Wingdings" w:hAnsi="Wingdings" w:hint="default"/>
      </w:rPr>
    </w:lvl>
  </w:abstractNum>
  <w:abstractNum w:abstractNumId="2" w15:restartNumberingAfterBreak="0">
    <w:nsid w:val="021D3CB9"/>
    <w:multiLevelType w:val="hybridMultilevel"/>
    <w:tmpl w:val="28FCCE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A500AB"/>
    <w:multiLevelType w:val="hybridMultilevel"/>
    <w:tmpl w:val="0BB09E60"/>
    <w:lvl w:ilvl="0" w:tplc="28BC3AE6">
      <w:start w:val="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107E85"/>
    <w:multiLevelType w:val="hybridMultilevel"/>
    <w:tmpl w:val="FFA05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A55077"/>
    <w:multiLevelType w:val="hybridMultilevel"/>
    <w:tmpl w:val="69DE0B20"/>
    <w:lvl w:ilvl="0" w:tplc="4E5CA9E4">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80120C"/>
    <w:multiLevelType w:val="hybridMultilevel"/>
    <w:tmpl w:val="545E348E"/>
    <w:lvl w:ilvl="0" w:tplc="5080B12C">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7" w15:restartNumberingAfterBreak="0">
    <w:nsid w:val="132E7DB6"/>
    <w:multiLevelType w:val="hybridMultilevel"/>
    <w:tmpl w:val="0FB279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6868A3"/>
    <w:multiLevelType w:val="multilevel"/>
    <w:tmpl w:val="156868A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EE27100"/>
    <w:multiLevelType w:val="hybridMultilevel"/>
    <w:tmpl w:val="120A48F4"/>
    <w:lvl w:ilvl="0" w:tplc="1B42259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3C1D0E"/>
    <w:multiLevelType w:val="hybridMultilevel"/>
    <w:tmpl w:val="168A266E"/>
    <w:lvl w:ilvl="0" w:tplc="21B81AC4">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E7339D"/>
    <w:multiLevelType w:val="multilevel"/>
    <w:tmpl w:val="22E733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3606077"/>
    <w:multiLevelType w:val="hybridMultilevel"/>
    <w:tmpl w:val="FBCC733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3DC794E"/>
    <w:multiLevelType w:val="hybridMultilevel"/>
    <w:tmpl w:val="C6D09A16"/>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4980271"/>
    <w:multiLevelType w:val="hybridMultilevel"/>
    <w:tmpl w:val="AD342CC6"/>
    <w:lvl w:ilvl="0" w:tplc="B08EAD70">
      <w:start w:val="1"/>
      <w:numFmt w:val="bullet"/>
      <w:lvlText w:val="ￚ"/>
      <w:lvlJc w:val="left"/>
      <w:pPr>
        <w:ind w:left="420" w:hanging="420"/>
      </w:pPr>
      <w:rPr>
        <w:rFonts w:ascii="Microsoft YaHei" w:eastAsia="Microsoft YaHei" w:hAnsi="Microsoft YaHe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27DF5300"/>
    <w:multiLevelType w:val="hybridMultilevel"/>
    <w:tmpl w:val="C6D09A16"/>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29D33492"/>
    <w:multiLevelType w:val="hybridMultilevel"/>
    <w:tmpl w:val="FF18C4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2A426DCE"/>
    <w:multiLevelType w:val="hybridMultilevel"/>
    <w:tmpl w:val="929C06D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AA2EBB"/>
    <w:multiLevelType w:val="hybridMultilevel"/>
    <w:tmpl w:val="F224CE72"/>
    <w:lvl w:ilvl="0" w:tplc="98C430C2">
      <w:start w:val="1"/>
      <w:numFmt w:val="bullet"/>
      <w:lvlText w:val=""/>
      <w:lvlJc w:val="left"/>
      <w:pPr>
        <w:tabs>
          <w:tab w:val="num" w:pos="720"/>
        </w:tabs>
        <w:ind w:left="720" w:hanging="360"/>
      </w:pPr>
      <w:rPr>
        <w:rFonts w:ascii="Wingdings" w:hAnsi="Wingdings" w:hint="default"/>
      </w:rPr>
    </w:lvl>
    <w:lvl w:ilvl="1" w:tplc="07D4C250">
      <w:start w:val="1"/>
      <w:numFmt w:val="bullet"/>
      <w:lvlText w:val=""/>
      <w:lvlJc w:val="left"/>
      <w:pPr>
        <w:tabs>
          <w:tab w:val="num" w:pos="1440"/>
        </w:tabs>
        <w:ind w:left="1440" w:hanging="360"/>
      </w:pPr>
      <w:rPr>
        <w:rFonts w:ascii="Wingdings" w:hAnsi="Wingdings" w:hint="default"/>
      </w:rPr>
    </w:lvl>
    <w:lvl w:ilvl="2" w:tplc="E7A2BE88">
      <w:start w:val="175"/>
      <w:numFmt w:val="bullet"/>
      <w:lvlText w:val="–"/>
      <w:lvlJc w:val="left"/>
      <w:pPr>
        <w:tabs>
          <w:tab w:val="num" w:pos="2160"/>
        </w:tabs>
        <w:ind w:left="2160" w:hanging="360"/>
      </w:pPr>
      <w:rPr>
        <w:rFonts w:ascii="Intel Clear" w:hAnsi="Intel Clear" w:hint="default"/>
      </w:rPr>
    </w:lvl>
    <w:lvl w:ilvl="3" w:tplc="EF4CECA6" w:tentative="1">
      <w:start w:val="1"/>
      <w:numFmt w:val="bullet"/>
      <w:lvlText w:val=""/>
      <w:lvlJc w:val="left"/>
      <w:pPr>
        <w:tabs>
          <w:tab w:val="num" w:pos="2880"/>
        </w:tabs>
        <w:ind w:left="2880" w:hanging="360"/>
      </w:pPr>
      <w:rPr>
        <w:rFonts w:ascii="Wingdings" w:hAnsi="Wingdings" w:hint="default"/>
      </w:rPr>
    </w:lvl>
    <w:lvl w:ilvl="4" w:tplc="5BB6C4C8" w:tentative="1">
      <w:start w:val="1"/>
      <w:numFmt w:val="bullet"/>
      <w:lvlText w:val=""/>
      <w:lvlJc w:val="left"/>
      <w:pPr>
        <w:tabs>
          <w:tab w:val="num" w:pos="3600"/>
        </w:tabs>
        <w:ind w:left="3600" w:hanging="360"/>
      </w:pPr>
      <w:rPr>
        <w:rFonts w:ascii="Wingdings" w:hAnsi="Wingdings" w:hint="default"/>
      </w:rPr>
    </w:lvl>
    <w:lvl w:ilvl="5" w:tplc="ABAC8250" w:tentative="1">
      <w:start w:val="1"/>
      <w:numFmt w:val="bullet"/>
      <w:lvlText w:val=""/>
      <w:lvlJc w:val="left"/>
      <w:pPr>
        <w:tabs>
          <w:tab w:val="num" w:pos="4320"/>
        </w:tabs>
        <w:ind w:left="4320" w:hanging="360"/>
      </w:pPr>
      <w:rPr>
        <w:rFonts w:ascii="Wingdings" w:hAnsi="Wingdings" w:hint="default"/>
      </w:rPr>
    </w:lvl>
    <w:lvl w:ilvl="6" w:tplc="A3D4A6C6" w:tentative="1">
      <w:start w:val="1"/>
      <w:numFmt w:val="bullet"/>
      <w:lvlText w:val=""/>
      <w:lvlJc w:val="left"/>
      <w:pPr>
        <w:tabs>
          <w:tab w:val="num" w:pos="5040"/>
        </w:tabs>
        <w:ind w:left="5040" w:hanging="360"/>
      </w:pPr>
      <w:rPr>
        <w:rFonts w:ascii="Wingdings" w:hAnsi="Wingdings" w:hint="default"/>
      </w:rPr>
    </w:lvl>
    <w:lvl w:ilvl="7" w:tplc="8272E152" w:tentative="1">
      <w:start w:val="1"/>
      <w:numFmt w:val="bullet"/>
      <w:lvlText w:val=""/>
      <w:lvlJc w:val="left"/>
      <w:pPr>
        <w:tabs>
          <w:tab w:val="num" w:pos="5760"/>
        </w:tabs>
        <w:ind w:left="5760" w:hanging="360"/>
      </w:pPr>
      <w:rPr>
        <w:rFonts w:ascii="Wingdings" w:hAnsi="Wingdings" w:hint="default"/>
      </w:rPr>
    </w:lvl>
    <w:lvl w:ilvl="8" w:tplc="BB508992"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D170F3C"/>
    <w:multiLevelType w:val="hybridMultilevel"/>
    <w:tmpl w:val="86D06A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FCF6711"/>
    <w:multiLevelType w:val="hybridMultilevel"/>
    <w:tmpl w:val="13E0E342"/>
    <w:lvl w:ilvl="0" w:tplc="63DC4E7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324533A4"/>
    <w:multiLevelType w:val="hybridMultilevel"/>
    <w:tmpl w:val="A1C23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4BF5056"/>
    <w:multiLevelType w:val="hybridMultilevel"/>
    <w:tmpl w:val="98604ADE"/>
    <w:lvl w:ilvl="0" w:tplc="BABAEC50">
      <w:start w:val="1"/>
      <w:numFmt w:val="bullet"/>
      <w:lvlText w:val="−"/>
      <w:lvlJc w:val="left"/>
      <w:pPr>
        <w:tabs>
          <w:tab w:val="num" w:pos="720"/>
        </w:tabs>
        <w:ind w:left="720" w:hanging="360"/>
      </w:pPr>
      <w:rPr>
        <w:rFonts w:ascii="Arial" w:hAnsi="Arial" w:hint="default"/>
      </w:rPr>
    </w:lvl>
    <w:lvl w:ilvl="1" w:tplc="67B0222A">
      <w:start w:val="1"/>
      <w:numFmt w:val="bullet"/>
      <w:lvlText w:val="−"/>
      <w:lvlJc w:val="left"/>
      <w:pPr>
        <w:tabs>
          <w:tab w:val="num" w:pos="1440"/>
        </w:tabs>
        <w:ind w:left="1440" w:hanging="360"/>
      </w:pPr>
      <w:rPr>
        <w:rFonts w:ascii="Arial" w:hAnsi="Arial" w:hint="default"/>
      </w:rPr>
    </w:lvl>
    <w:lvl w:ilvl="2" w:tplc="E9CAABF4" w:tentative="1">
      <w:start w:val="1"/>
      <w:numFmt w:val="bullet"/>
      <w:lvlText w:val="−"/>
      <w:lvlJc w:val="left"/>
      <w:pPr>
        <w:tabs>
          <w:tab w:val="num" w:pos="2160"/>
        </w:tabs>
        <w:ind w:left="2160" w:hanging="360"/>
      </w:pPr>
      <w:rPr>
        <w:rFonts w:ascii="Arial" w:hAnsi="Arial" w:hint="default"/>
      </w:rPr>
    </w:lvl>
    <w:lvl w:ilvl="3" w:tplc="2DA0D810" w:tentative="1">
      <w:start w:val="1"/>
      <w:numFmt w:val="bullet"/>
      <w:lvlText w:val="−"/>
      <w:lvlJc w:val="left"/>
      <w:pPr>
        <w:tabs>
          <w:tab w:val="num" w:pos="2880"/>
        </w:tabs>
        <w:ind w:left="2880" w:hanging="360"/>
      </w:pPr>
      <w:rPr>
        <w:rFonts w:ascii="Arial" w:hAnsi="Arial" w:hint="default"/>
      </w:rPr>
    </w:lvl>
    <w:lvl w:ilvl="4" w:tplc="5D4A4198" w:tentative="1">
      <w:start w:val="1"/>
      <w:numFmt w:val="bullet"/>
      <w:lvlText w:val="−"/>
      <w:lvlJc w:val="left"/>
      <w:pPr>
        <w:tabs>
          <w:tab w:val="num" w:pos="3600"/>
        </w:tabs>
        <w:ind w:left="3600" w:hanging="360"/>
      </w:pPr>
      <w:rPr>
        <w:rFonts w:ascii="Arial" w:hAnsi="Arial" w:hint="default"/>
      </w:rPr>
    </w:lvl>
    <w:lvl w:ilvl="5" w:tplc="DA4E5ED4" w:tentative="1">
      <w:start w:val="1"/>
      <w:numFmt w:val="bullet"/>
      <w:lvlText w:val="−"/>
      <w:lvlJc w:val="left"/>
      <w:pPr>
        <w:tabs>
          <w:tab w:val="num" w:pos="4320"/>
        </w:tabs>
        <w:ind w:left="4320" w:hanging="360"/>
      </w:pPr>
      <w:rPr>
        <w:rFonts w:ascii="Arial" w:hAnsi="Arial" w:hint="default"/>
      </w:rPr>
    </w:lvl>
    <w:lvl w:ilvl="6" w:tplc="6E0ADEBC" w:tentative="1">
      <w:start w:val="1"/>
      <w:numFmt w:val="bullet"/>
      <w:lvlText w:val="−"/>
      <w:lvlJc w:val="left"/>
      <w:pPr>
        <w:tabs>
          <w:tab w:val="num" w:pos="5040"/>
        </w:tabs>
        <w:ind w:left="5040" w:hanging="360"/>
      </w:pPr>
      <w:rPr>
        <w:rFonts w:ascii="Arial" w:hAnsi="Arial" w:hint="default"/>
      </w:rPr>
    </w:lvl>
    <w:lvl w:ilvl="7" w:tplc="93AE1498" w:tentative="1">
      <w:start w:val="1"/>
      <w:numFmt w:val="bullet"/>
      <w:lvlText w:val="−"/>
      <w:lvlJc w:val="left"/>
      <w:pPr>
        <w:tabs>
          <w:tab w:val="num" w:pos="5760"/>
        </w:tabs>
        <w:ind w:left="5760" w:hanging="360"/>
      </w:pPr>
      <w:rPr>
        <w:rFonts w:ascii="Arial" w:hAnsi="Arial" w:hint="default"/>
      </w:rPr>
    </w:lvl>
    <w:lvl w:ilvl="8" w:tplc="6C7E7B70"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34E62C81"/>
    <w:multiLevelType w:val="singleLevel"/>
    <w:tmpl w:val="34D89456"/>
    <w:lvl w:ilvl="0">
      <w:start w:val="1"/>
      <w:numFmt w:val="decimal"/>
      <w:lvlText w:val="%1"/>
      <w:lvlJc w:val="left"/>
      <w:pPr>
        <w:tabs>
          <w:tab w:val="num" w:pos="1080"/>
        </w:tabs>
        <w:ind w:left="1080" w:hanging="360"/>
      </w:pPr>
      <w:rPr>
        <w:rFonts w:hint="default"/>
      </w:rPr>
    </w:lvl>
  </w:abstractNum>
  <w:abstractNum w:abstractNumId="24" w15:restartNumberingAfterBreak="0">
    <w:nsid w:val="380258B9"/>
    <w:multiLevelType w:val="hybridMultilevel"/>
    <w:tmpl w:val="DFAA3D6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6E4B7D"/>
    <w:multiLevelType w:val="hybridMultilevel"/>
    <w:tmpl w:val="3E3860E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E8C0A48"/>
    <w:multiLevelType w:val="hybridMultilevel"/>
    <w:tmpl w:val="630E8A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500D5C"/>
    <w:multiLevelType w:val="hybridMultilevel"/>
    <w:tmpl w:val="68E468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9661D3"/>
    <w:multiLevelType w:val="hybridMultilevel"/>
    <w:tmpl w:val="09C402BE"/>
    <w:lvl w:ilvl="0" w:tplc="04090001">
      <w:start w:val="1"/>
      <w:numFmt w:val="bullet"/>
      <w:lvlText w:val=""/>
      <w:lvlJc w:val="left"/>
      <w:pPr>
        <w:ind w:left="720" w:hanging="360"/>
      </w:pPr>
      <w:rPr>
        <w:rFonts w:ascii="Symbol" w:hAnsi="Symbol" w:hint="default"/>
      </w:rPr>
    </w:lvl>
    <w:lvl w:ilvl="1" w:tplc="B10C86A0">
      <w:start w:val="1"/>
      <w:numFmt w:val="bullet"/>
      <w:lvlText w:val="-"/>
      <w:lvlJc w:val="left"/>
      <w:pPr>
        <w:ind w:left="1440" w:hanging="360"/>
      </w:pPr>
      <w:rPr>
        <w:rFonts w:ascii="Times New Roman"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544473BC"/>
    <w:multiLevelType w:val="hybridMultilevel"/>
    <w:tmpl w:val="A7501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47F5641"/>
    <w:multiLevelType w:val="singleLevel"/>
    <w:tmpl w:val="6DD85EF8"/>
    <w:lvl w:ilvl="0">
      <w:start w:val="9"/>
      <w:numFmt w:val="decimal"/>
      <w:lvlText w:val="%1"/>
      <w:legacy w:legacy="1" w:legacySpace="0" w:legacyIndent="1440"/>
      <w:lvlJc w:val="left"/>
      <w:pPr>
        <w:ind w:left="1440" w:hanging="1440"/>
      </w:pPr>
    </w:lvl>
  </w:abstractNum>
  <w:abstractNum w:abstractNumId="31" w15:restartNumberingAfterBreak="0">
    <w:nsid w:val="54C83AC1"/>
    <w:multiLevelType w:val="hybridMultilevel"/>
    <w:tmpl w:val="93522DEC"/>
    <w:lvl w:ilvl="0" w:tplc="3C169766">
      <w:start w:val="1"/>
      <w:numFmt w:val="bullet"/>
      <w:lvlText w:val="•"/>
      <w:lvlJc w:val="left"/>
      <w:pPr>
        <w:tabs>
          <w:tab w:val="num" w:pos="720"/>
        </w:tabs>
        <w:ind w:left="720" w:hanging="360"/>
      </w:pPr>
      <w:rPr>
        <w:rFonts w:ascii="Arial" w:hAnsi="Arial" w:hint="default"/>
      </w:rPr>
    </w:lvl>
    <w:lvl w:ilvl="1" w:tplc="CAB66000">
      <w:numFmt w:val="bullet"/>
      <w:lvlText w:val="−"/>
      <w:lvlJc w:val="left"/>
      <w:pPr>
        <w:tabs>
          <w:tab w:val="num" w:pos="1440"/>
        </w:tabs>
        <w:ind w:left="1440" w:hanging="360"/>
      </w:pPr>
      <w:rPr>
        <w:rFonts w:ascii="Arial" w:hAnsi="Arial" w:hint="default"/>
      </w:rPr>
    </w:lvl>
    <w:lvl w:ilvl="2" w:tplc="65061854" w:tentative="1">
      <w:start w:val="1"/>
      <w:numFmt w:val="bullet"/>
      <w:lvlText w:val="•"/>
      <w:lvlJc w:val="left"/>
      <w:pPr>
        <w:tabs>
          <w:tab w:val="num" w:pos="2160"/>
        </w:tabs>
        <w:ind w:left="2160" w:hanging="360"/>
      </w:pPr>
      <w:rPr>
        <w:rFonts w:ascii="Arial" w:hAnsi="Arial" w:hint="default"/>
      </w:rPr>
    </w:lvl>
    <w:lvl w:ilvl="3" w:tplc="A4D4E3AA" w:tentative="1">
      <w:start w:val="1"/>
      <w:numFmt w:val="bullet"/>
      <w:lvlText w:val="•"/>
      <w:lvlJc w:val="left"/>
      <w:pPr>
        <w:tabs>
          <w:tab w:val="num" w:pos="2880"/>
        </w:tabs>
        <w:ind w:left="2880" w:hanging="360"/>
      </w:pPr>
      <w:rPr>
        <w:rFonts w:ascii="Arial" w:hAnsi="Arial" w:hint="default"/>
      </w:rPr>
    </w:lvl>
    <w:lvl w:ilvl="4" w:tplc="A7E8E7A0" w:tentative="1">
      <w:start w:val="1"/>
      <w:numFmt w:val="bullet"/>
      <w:lvlText w:val="•"/>
      <w:lvlJc w:val="left"/>
      <w:pPr>
        <w:tabs>
          <w:tab w:val="num" w:pos="3600"/>
        </w:tabs>
        <w:ind w:left="3600" w:hanging="360"/>
      </w:pPr>
      <w:rPr>
        <w:rFonts w:ascii="Arial" w:hAnsi="Arial" w:hint="default"/>
      </w:rPr>
    </w:lvl>
    <w:lvl w:ilvl="5" w:tplc="72165AEA" w:tentative="1">
      <w:start w:val="1"/>
      <w:numFmt w:val="bullet"/>
      <w:lvlText w:val="•"/>
      <w:lvlJc w:val="left"/>
      <w:pPr>
        <w:tabs>
          <w:tab w:val="num" w:pos="4320"/>
        </w:tabs>
        <w:ind w:left="4320" w:hanging="360"/>
      </w:pPr>
      <w:rPr>
        <w:rFonts w:ascii="Arial" w:hAnsi="Arial" w:hint="default"/>
      </w:rPr>
    </w:lvl>
    <w:lvl w:ilvl="6" w:tplc="2968C692" w:tentative="1">
      <w:start w:val="1"/>
      <w:numFmt w:val="bullet"/>
      <w:lvlText w:val="•"/>
      <w:lvlJc w:val="left"/>
      <w:pPr>
        <w:tabs>
          <w:tab w:val="num" w:pos="5040"/>
        </w:tabs>
        <w:ind w:left="5040" w:hanging="360"/>
      </w:pPr>
      <w:rPr>
        <w:rFonts w:ascii="Arial" w:hAnsi="Arial" w:hint="default"/>
      </w:rPr>
    </w:lvl>
    <w:lvl w:ilvl="7" w:tplc="837A6E3E" w:tentative="1">
      <w:start w:val="1"/>
      <w:numFmt w:val="bullet"/>
      <w:lvlText w:val="•"/>
      <w:lvlJc w:val="left"/>
      <w:pPr>
        <w:tabs>
          <w:tab w:val="num" w:pos="5760"/>
        </w:tabs>
        <w:ind w:left="5760" w:hanging="360"/>
      </w:pPr>
      <w:rPr>
        <w:rFonts w:ascii="Arial" w:hAnsi="Arial" w:hint="default"/>
      </w:rPr>
    </w:lvl>
    <w:lvl w:ilvl="8" w:tplc="BD285EEE"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54FF0165"/>
    <w:multiLevelType w:val="hybridMultilevel"/>
    <w:tmpl w:val="7B7004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56E2435"/>
    <w:multiLevelType w:val="hybridMultilevel"/>
    <w:tmpl w:val="11288A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C1E2719"/>
    <w:multiLevelType w:val="singleLevel"/>
    <w:tmpl w:val="6838BEBC"/>
    <w:lvl w:ilvl="0">
      <w:start w:val="1"/>
      <w:numFmt w:val="decimal"/>
      <w:lvlText w:val="%1"/>
      <w:legacy w:legacy="1" w:legacySpace="0" w:legacyIndent="720"/>
      <w:lvlJc w:val="left"/>
      <w:pPr>
        <w:ind w:left="720" w:hanging="720"/>
      </w:pPr>
    </w:lvl>
  </w:abstractNum>
  <w:abstractNum w:abstractNumId="35" w15:restartNumberingAfterBreak="0">
    <w:nsid w:val="5CAF0079"/>
    <w:multiLevelType w:val="hybridMultilevel"/>
    <w:tmpl w:val="C6D09A16"/>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5CBC5FC3"/>
    <w:multiLevelType w:val="hybridMultilevel"/>
    <w:tmpl w:val="CC465718"/>
    <w:lvl w:ilvl="0" w:tplc="B28883A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E3570DD"/>
    <w:multiLevelType w:val="hybridMultilevel"/>
    <w:tmpl w:val="F5E4F4EA"/>
    <w:lvl w:ilvl="0" w:tplc="8578EDF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15:restartNumberingAfterBreak="0">
    <w:nsid w:val="60ED374B"/>
    <w:multiLevelType w:val="multilevel"/>
    <w:tmpl w:val="60ED37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62A47811"/>
    <w:multiLevelType w:val="multilevel"/>
    <w:tmpl w:val="22913A6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6520522C"/>
    <w:multiLevelType w:val="hybridMultilevel"/>
    <w:tmpl w:val="372E6E2E"/>
    <w:lvl w:ilvl="0" w:tplc="539E6E8A">
      <w:start w:val="6"/>
      <w:numFmt w:val="bullet"/>
      <w:lvlText w:val="-"/>
      <w:lvlJc w:val="left"/>
      <w:pPr>
        <w:ind w:left="720" w:hanging="360"/>
      </w:pPr>
      <w:rPr>
        <w:rFonts w:ascii="Arial" w:eastAsia="Malgun Gothic"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CCE5E34"/>
    <w:multiLevelType w:val="multilevel"/>
    <w:tmpl w:val="6CCE5E3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6D6F1709"/>
    <w:multiLevelType w:val="hybridMultilevel"/>
    <w:tmpl w:val="0E80C970"/>
    <w:lvl w:ilvl="0" w:tplc="5C6C2CF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F5148DE"/>
    <w:multiLevelType w:val="hybridMultilevel"/>
    <w:tmpl w:val="3FC84E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4" w15:restartNumberingAfterBreak="0">
    <w:nsid w:val="7AC70A17"/>
    <w:multiLevelType w:val="hybridMultilevel"/>
    <w:tmpl w:val="90EC41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5" w15:restartNumberingAfterBreak="0">
    <w:nsid w:val="7C5F20F7"/>
    <w:multiLevelType w:val="hybridMultilevel"/>
    <w:tmpl w:val="94E804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D94707B"/>
    <w:multiLevelType w:val="singleLevel"/>
    <w:tmpl w:val="0C09000F"/>
    <w:lvl w:ilvl="0">
      <w:start w:val="1"/>
      <w:numFmt w:val="decimal"/>
      <w:lvlText w:val="%1."/>
      <w:lvlJc w:val="left"/>
      <w:pPr>
        <w:tabs>
          <w:tab w:val="num" w:pos="360"/>
        </w:tabs>
        <w:ind w:left="360" w:hanging="360"/>
      </w:pPr>
    </w:lvl>
  </w:abstractNum>
  <w:num w:numId="1" w16cid:durableId="142372339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2098557671">
    <w:abstractNumId w:val="34"/>
  </w:num>
  <w:num w:numId="3" w16cid:durableId="1603879705">
    <w:abstractNumId w:val="30"/>
  </w:num>
  <w:num w:numId="4" w16cid:durableId="1014381527">
    <w:abstractNumId w:val="23"/>
  </w:num>
  <w:num w:numId="5" w16cid:durableId="2125417448">
    <w:abstractNumId w:val="46"/>
  </w:num>
  <w:num w:numId="6" w16cid:durableId="1322808183">
    <w:abstractNumId w:val="42"/>
  </w:num>
  <w:num w:numId="7" w16cid:durableId="1553351074">
    <w:abstractNumId w:val="10"/>
  </w:num>
  <w:num w:numId="8" w16cid:durableId="457530835">
    <w:abstractNumId w:val="24"/>
  </w:num>
  <w:num w:numId="9" w16cid:durableId="379523886">
    <w:abstractNumId w:val="22"/>
  </w:num>
  <w:num w:numId="10" w16cid:durableId="2002387164">
    <w:abstractNumId w:val="31"/>
  </w:num>
  <w:num w:numId="11" w16cid:durableId="1835338981">
    <w:abstractNumId w:val="45"/>
  </w:num>
  <w:num w:numId="12" w16cid:durableId="1476608093">
    <w:abstractNumId w:val="18"/>
  </w:num>
  <w:num w:numId="13" w16cid:durableId="2047171207">
    <w:abstractNumId w:val="16"/>
  </w:num>
  <w:num w:numId="14" w16cid:durableId="1997956797">
    <w:abstractNumId w:val="28"/>
  </w:num>
  <w:num w:numId="15" w16cid:durableId="697238133">
    <w:abstractNumId w:val="17"/>
  </w:num>
  <w:num w:numId="16" w16cid:durableId="599684224">
    <w:abstractNumId w:val="32"/>
  </w:num>
  <w:num w:numId="17" w16cid:durableId="1157114866">
    <w:abstractNumId w:val="36"/>
  </w:num>
  <w:num w:numId="18" w16cid:durableId="1607543852">
    <w:abstractNumId w:val="5"/>
  </w:num>
  <w:num w:numId="19" w16cid:durableId="911156923">
    <w:abstractNumId w:val="11"/>
  </w:num>
  <w:num w:numId="20" w16cid:durableId="167866119">
    <w:abstractNumId w:val="38"/>
  </w:num>
  <w:num w:numId="21" w16cid:durableId="362707529">
    <w:abstractNumId w:val="29"/>
  </w:num>
  <w:num w:numId="22" w16cid:durableId="2018116843">
    <w:abstractNumId w:val="14"/>
  </w:num>
  <w:num w:numId="23" w16cid:durableId="885457650">
    <w:abstractNumId w:val="26"/>
  </w:num>
  <w:num w:numId="24" w16cid:durableId="761992468">
    <w:abstractNumId w:val="1"/>
  </w:num>
  <w:num w:numId="25" w16cid:durableId="1997415242">
    <w:abstractNumId w:val="33"/>
  </w:num>
  <w:num w:numId="26" w16cid:durableId="1430352043">
    <w:abstractNumId w:val="21"/>
  </w:num>
  <w:num w:numId="27" w16cid:durableId="86195791">
    <w:abstractNumId w:val="27"/>
  </w:num>
  <w:num w:numId="28" w16cid:durableId="306931969">
    <w:abstractNumId w:val="12"/>
  </w:num>
  <w:num w:numId="29" w16cid:durableId="1065757978">
    <w:abstractNumId w:val="2"/>
  </w:num>
  <w:num w:numId="30" w16cid:durableId="737871477">
    <w:abstractNumId w:val="4"/>
  </w:num>
  <w:num w:numId="31" w16cid:durableId="1040672313">
    <w:abstractNumId w:val="9"/>
  </w:num>
  <w:num w:numId="32" w16cid:durableId="1336345414">
    <w:abstractNumId w:val="8"/>
  </w:num>
  <w:num w:numId="33" w16cid:durableId="820193891">
    <w:abstractNumId w:val="3"/>
  </w:num>
  <w:num w:numId="34" w16cid:durableId="2077121905">
    <w:abstractNumId w:val="40"/>
  </w:num>
  <w:num w:numId="35" w16cid:durableId="1631130484">
    <w:abstractNumId w:val="20"/>
  </w:num>
  <w:num w:numId="36" w16cid:durableId="1666200269">
    <w:abstractNumId w:val="43"/>
  </w:num>
  <w:num w:numId="37" w16cid:durableId="1463887413">
    <w:abstractNumId w:val="44"/>
  </w:num>
  <w:num w:numId="38" w16cid:durableId="2015953005">
    <w:abstractNumId w:val="35"/>
  </w:num>
  <w:num w:numId="39" w16cid:durableId="621347621">
    <w:abstractNumId w:val="39"/>
  </w:num>
  <w:num w:numId="40" w16cid:durableId="276718394">
    <w:abstractNumId w:val="6"/>
  </w:num>
  <w:num w:numId="41" w16cid:durableId="909922614">
    <w:abstractNumId w:val="13"/>
  </w:num>
  <w:num w:numId="42" w16cid:durableId="1562987170">
    <w:abstractNumId w:val="15"/>
  </w:num>
  <w:num w:numId="43" w16cid:durableId="966545356">
    <w:abstractNumId w:val="25"/>
  </w:num>
  <w:num w:numId="44" w16cid:durableId="2048069773">
    <w:abstractNumId w:val="19"/>
  </w:num>
  <w:num w:numId="45" w16cid:durableId="13311405">
    <w:abstractNumId w:val="37"/>
  </w:num>
  <w:num w:numId="46" w16cid:durableId="977957131">
    <w:abstractNumId w:val="7"/>
  </w:num>
  <w:num w:numId="47" w16cid:durableId="908148978">
    <w:abstractNumId w:val="4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TT - Ren Da">
    <w15:presenceInfo w15:providerId="None" w15:userId="CATT - Ren D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6"/>
  <w:printFractionalCharacterWidth/>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AztjA1MzSzMDMxszBS0lEKTi0uzszPAykwrAUAxGPc8CwAAAA="/>
  </w:docVars>
  <w:rsids>
    <w:rsidRoot w:val="00F4338D"/>
    <w:rsid w:val="00003B9A"/>
    <w:rsid w:val="00006EF7"/>
    <w:rsid w:val="000101DC"/>
    <w:rsid w:val="00011F4D"/>
    <w:rsid w:val="0001220A"/>
    <w:rsid w:val="000132D1"/>
    <w:rsid w:val="00013CD8"/>
    <w:rsid w:val="000205C5"/>
    <w:rsid w:val="00024B58"/>
    <w:rsid w:val="00025316"/>
    <w:rsid w:val="00035DEB"/>
    <w:rsid w:val="00037C06"/>
    <w:rsid w:val="00042A51"/>
    <w:rsid w:val="00044DAE"/>
    <w:rsid w:val="00050412"/>
    <w:rsid w:val="00050C75"/>
    <w:rsid w:val="00052BF8"/>
    <w:rsid w:val="00055A9B"/>
    <w:rsid w:val="00057116"/>
    <w:rsid w:val="0006092B"/>
    <w:rsid w:val="00064CB2"/>
    <w:rsid w:val="00066954"/>
    <w:rsid w:val="00067741"/>
    <w:rsid w:val="000726E1"/>
    <w:rsid w:val="00072A56"/>
    <w:rsid w:val="00074E0D"/>
    <w:rsid w:val="00075EA2"/>
    <w:rsid w:val="000875CD"/>
    <w:rsid w:val="00087828"/>
    <w:rsid w:val="00093BBC"/>
    <w:rsid w:val="00097D83"/>
    <w:rsid w:val="000A136D"/>
    <w:rsid w:val="000A3125"/>
    <w:rsid w:val="000A413A"/>
    <w:rsid w:val="000A4ADC"/>
    <w:rsid w:val="000A660E"/>
    <w:rsid w:val="000B0519"/>
    <w:rsid w:val="000B27B0"/>
    <w:rsid w:val="000B60A7"/>
    <w:rsid w:val="000B61FD"/>
    <w:rsid w:val="000B636A"/>
    <w:rsid w:val="000C5FE3"/>
    <w:rsid w:val="000D122A"/>
    <w:rsid w:val="000E2C15"/>
    <w:rsid w:val="000E4EF8"/>
    <w:rsid w:val="000E55AD"/>
    <w:rsid w:val="000E55C4"/>
    <w:rsid w:val="000E60C9"/>
    <w:rsid w:val="000E6EFC"/>
    <w:rsid w:val="000E78B4"/>
    <w:rsid w:val="001001BD"/>
    <w:rsid w:val="001012D1"/>
    <w:rsid w:val="00101670"/>
    <w:rsid w:val="00102222"/>
    <w:rsid w:val="00120541"/>
    <w:rsid w:val="0012101F"/>
    <w:rsid w:val="001211F3"/>
    <w:rsid w:val="0012262D"/>
    <w:rsid w:val="001230AE"/>
    <w:rsid w:val="00132797"/>
    <w:rsid w:val="00136E37"/>
    <w:rsid w:val="00140534"/>
    <w:rsid w:val="0014309D"/>
    <w:rsid w:val="00145E14"/>
    <w:rsid w:val="001465AC"/>
    <w:rsid w:val="00157AF4"/>
    <w:rsid w:val="001631BF"/>
    <w:rsid w:val="00170551"/>
    <w:rsid w:val="00171356"/>
    <w:rsid w:val="00172381"/>
    <w:rsid w:val="0017341F"/>
    <w:rsid w:val="00174617"/>
    <w:rsid w:val="001759A7"/>
    <w:rsid w:val="00177D9C"/>
    <w:rsid w:val="00182D4C"/>
    <w:rsid w:val="0018382B"/>
    <w:rsid w:val="00184CD5"/>
    <w:rsid w:val="00184D48"/>
    <w:rsid w:val="001857CE"/>
    <w:rsid w:val="0018683D"/>
    <w:rsid w:val="0019450C"/>
    <w:rsid w:val="0019764A"/>
    <w:rsid w:val="001A4192"/>
    <w:rsid w:val="001A63C9"/>
    <w:rsid w:val="001A771C"/>
    <w:rsid w:val="001A7B4F"/>
    <w:rsid w:val="001B6786"/>
    <w:rsid w:val="001B7CFE"/>
    <w:rsid w:val="001C142C"/>
    <w:rsid w:val="001C2856"/>
    <w:rsid w:val="001C373A"/>
    <w:rsid w:val="001C5C86"/>
    <w:rsid w:val="001C718D"/>
    <w:rsid w:val="001D2239"/>
    <w:rsid w:val="001D241D"/>
    <w:rsid w:val="001E0EA2"/>
    <w:rsid w:val="001F3C29"/>
    <w:rsid w:val="001F5BAA"/>
    <w:rsid w:val="001F7EB4"/>
    <w:rsid w:val="002000C2"/>
    <w:rsid w:val="00202EEA"/>
    <w:rsid w:val="00205F25"/>
    <w:rsid w:val="00211BCC"/>
    <w:rsid w:val="002128F7"/>
    <w:rsid w:val="002176B9"/>
    <w:rsid w:val="00217E6B"/>
    <w:rsid w:val="00221B1E"/>
    <w:rsid w:val="00227110"/>
    <w:rsid w:val="00227868"/>
    <w:rsid w:val="00227A9B"/>
    <w:rsid w:val="002309DC"/>
    <w:rsid w:val="00233984"/>
    <w:rsid w:val="00234455"/>
    <w:rsid w:val="00240DCD"/>
    <w:rsid w:val="0024106C"/>
    <w:rsid w:val="0024351C"/>
    <w:rsid w:val="0024786B"/>
    <w:rsid w:val="00251D80"/>
    <w:rsid w:val="00252A55"/>
    <w:rsid w:val="00254B37"/>
    <w:rsid w:val="00255197"/>
    <w:rsid w:val="002558C1"/>
    <w:rsid w:val="002640E5"/>
    <w:rsid w:val="0026436F"/>
    <w:rsid w:val="0026573B"/>
    <w:rsid w:val="0026606E"/>
    <w:rsid w:val="002700B7"/>
    <w:rsid w:val="00276403"/>
    <w:rsid w:val="0027659E"/>
    <w:rsid w:val="00277716"/>
    <w:rsid w:val="00280CB0"/>
    <w:rsid w:val="002827A5"/>
    <w:rsid w:val="0028798B"/>
    <w:rsid w:val="002946AF"/>
    <w:rsid w:val="0029699E"/>
    <w:rsid w:val="002A1F9B"/>
    <w:rsid w:val="002A3C2B"/>
    <w:rsid w:val="002A5127"/>
    <w:rsid w:val="002A72F7"/>
    <w:rsid w:val="002B16C5"/>
    <w:rsid w:val="002B2DDF"/>
    <w:rsid w:val="002C0DC9"/>
    <w:rsid w:val="002C2D4A"/>
    <w:rsid w:val="002D0DD0"/>
    <w:rsid w:val="002D6C67"/>
    <w:rsid w:val="002E5909"/>
    <w:rsid w:val="002E5A93"/>
    <w:rsid w:val="002E6A7D"/>
    <w:rsid w:val="002E7A9E"/>
    <w:rsid w:val="002F11E9"/>
    <w:rsid w:val="002F3C41"/>
    <w:rsid w:val="002F3FFA"/>
    <w:rsid w:val="002F6DA3"/>
    <w:rsid w:val="0030045C"/>
    <w:rsid w:val="00301EAB"/>
    <w:rsid w:val="00310A16"/>
    <w:rsid w:val="00313062"/>
    <w:rsid w:val="00313502"/>
    <w:rsid w:val="003137A4"/>
    <w:rsid w:val="003205AD"/>
    <w:rsid w:val="00320A1F"/>
    <w:rsid w:val="0032445C"/>
    <w:rsid w:val="0033027D"/>
    <w:rsid w:val="00335765"/>
    <w:rsid w:val="00335FB2"/>
    <w:rsid w:val="00336F0C"/>
    <w:rsid w:val="003437F1"/>
    <w:rsid w:val="0034381E"/>
    <w:rsid w:val="00344158"/>
    <w:rsid w:val="0034431B"/>
    <w:rsid w:val="003560CF"/>
    <w:rsid w:val="00362F72"/>
    <w:rsid w:val="0036536A"/>
    <w:rsid w:val="00365AE2"/>
    <w:rsid w:val="00373CB9"/>
    <w:rsid w:val="0037447C"/>
    <w:rsid w:val="00374718"/>
    <w:rsid w:val="0037591E"/>
    <w:rsid w:val="0038516D"/>
    <w:rsid w:val="00385542"/>
    <w:rsid w:val="003869D7"/>
    <w:rsid w:val="00393F3D"/>
    <w:rsid w:val="00394E79"/>
    <w:rsid w:val="00396909"/>
    <w:rsid w:val="003A1EA2"/>
    <w:rsid w:val="003A1EB0"/>
    <w:rsid w:val="003A463D"/>
    <w:rsid w:val="003A7C74"/>
    <w:rsid w:val="003B4066"/>
    <w:rsid w:val="003B70BE"/>
    <w:rsid w:val="003B7E8B"/>
    <w:rsid w:val="003C0F14"/>
    <w:rsid w:val="003C6DA6"/>
    <w:rsid w:val="003D1A46"/>
    <w:rsid w:val="003D3FCB"/>
    <w:rsid w:val="003D5233"/>
    <w:rsid w:val="003D62A9"/>
    <w:rsid w:val="003D6526"/>
    <w:rsid w:val="003E3BB8"/>
    <w:rsid w:val="003E4DA8"/>
    <w:rsid w:val="003E531B"/>
    <w:rsid w:val="003E7964"/>
    <w:rsid w:val="003F243A"/>
    <w:rsid w:val="003F268E"/>
    <w:rsid w:val="003F5197"/>
    <w:rsid w:val="003F7B3D"/>
    <w:rsid w:val="00404256"/>
    <w:rsid w:val="00407280"/>
    <w:rsid w:val="00411698"/>
    <w:rsid w:val="00411988"/>
    <w:rsid w:val="004129D4"/>
    <w:rsid w:val="00414164"/>
    <w:rsid w:val="0041454C"/>
    <w:rsid w:val="00415DF8"/>
    <w:rsid w:val="004169B3"/>
    <w:rsid w:val="004172CD"/>
    <w:rsid w:val="0041789B"/>
    <w:rsid w:val="004231E8"/>
    <w:rsid w:val="004260A5"/>
    <w:rsid w:val="00432283"/>
    <w:rsid w:val="00434662"/>
    <w:rsid w:val="0043745F"/>
    <w:rsid w:val="0044029F"/>
    <w:rsid w:val="004404BD"/>
    <w:rsid w:val="00441CA4"/>
    <w:rsid w:val="004452E8"/>
    <w:rsid w:val="00445A27"/>
    <w:rsid w:val="00446045"/>
    <w:rsid w:val="00446FCF"/>
    <w:rsid w:val="00447D8C"/>
    <w:rsid w:val="0045249A"/>
    <w:rsid w:val="004538F5"/>
    <w:rsid w:val="00455710"/>
    <w:rsid w:val="00455E9B"/>
    <w:rsid w:val="004570F0"/>
    <w:rsid w:val="00464123"/>
    <w:rsid w:val="004656BE"/>
    <w:rsid w:val="00480B2F"/>
    <w:rsid w:val="004820C4"/>
    <w:rsid w:val="0048267C"/>
    <w:rsid w:val="004876B9"/>
    <w:rsid w:val="004939D3"/>
    <w:rsid w:val="00493A79"/>
    <w:rsid w:val="00494ADA"/>
    <w:rsid w:val="004A3433"/>
    <w:rsid w:val="004A40BE"/>
    <w:rsid w:val="004A4AA6"/>
    <w:rsid w:val="004A6A60"/>
    <w:rsid w:val="004A7C35"/>
    <w:rsid w:val="004B30E9"/>
    <w:rsid w:val="004B392D"/>
    <w:rsid w:val="004B79A3"/>
    <w:rsid w:val="004C00EF"/>
    <w:rsid w:val="004C058F"/>
    <w:rsid w:val="004C0ADE"/>
    <w:rsid w:val="004C42DD"/>
    <w:rsid w:val="004C634D"/>
    <w:rsid w:val="004C6D72"/>
    <w:rsid w:val="004D02AB"/>
    <w:rsid w:val="004D24B9"/>
    <w:rsid w:val="004D4A03"/>
    <w:rsid w:val="004D6C44"/>
    <w:rsid w:val="004E2CE2"/>
    <w:rsid w:val="004E48C7"/>
    <w:rsid w:val="004E5172"/>
    <w:rsid w:val="004E6F8A"/>
    <w:rsid w:val="00502CD2"/>
    <w:rsid w:val="00504E33"/>
    <w:rsid w:val="00507488"/>
    <w:rsid w:val="005123F2"/>
    <w:rsid w:val="00512B59"/>
    <w:rsid w:val="00517D90"/>
    <w:rsid w:val="00521966"/>
    <w:rsid w:val="00532562"/>
    <w:rsid w:val="00537CF6"/>
    <w:rsid w:val="00542F8D"/>
    <w:rsid w:val="00552C2C"/>
    <w:rsid w:val="005530A6"/>
    <w:rsid w:val="005555B7"/>
    <w:rsid w:val="005562A8"/>
    <w:rsid w:val="005573BB"/>
    <w:rsid w:val="00557B2E"/>
    <w:rsid w:val="00561267"/>
    <w:rsid w:val="005623D5"/>
    <w:rsid w:val="00564704"/>
    <w:rsid w:val="00566F48"/>
    <w:rsid w:val="0057201D"/>
    <w:rsid w:val="00574059"/>
    <w:rsid w:val="00574F32"/>
    <w:rsid w:val="005779BE"/>
    <w:rsid w:val="005800BF"/>
    <w:rsid w:val="005811C6"/>
    <w:rsid w:val="00581B87"/>
    <w:rsid w:val="00585437"/>
    <w:rsid w:val="00585C22"/>
    <w:rsid w:val="00590087"/>
    <w:rsid w:val="005921F8"/>
    <w:rsid w:val="00592420"/>
    <w:rsid w:val="00592BAE"/>
    <w:rsid w:val="00593FF3"/>
    <w:rsid w:val="00594ABC"/>
    <w:rsid w:val="00594D36"/>
    <w:rsid w:val="00597CAB"/>
    <w:rsid w:val="005A5B3E"/>
    <w:rsid w:val="005A7828"/>
    <w:rsid w:val="005B1213"/>
    <w:rsid w:val="005B19A1"/>
    <w:rsid w:val="005C2CED"/>
    <w:rsid w:val="005C4F58"/>
    <w:rsid w:val="005C5E8D"/>
    <w:rsid w:val="005C6A16"/>
    <w:rsid w:val="005C6BD1"/>
    <w:rsid w:val="005C78F2"/>
    <w:rsid w:val="005D057C"/>
    <w:rsid w:val="005D2EF8"/>
    <w:rsid w:val="005D3FEC"/>
    <w:rsid w:val="005D44BE"/>
    <w:rsid w:val="005E17CD"/>
    <w:rsid w:val="005E1C78"/>
    <w:rsid w:val="005E5BBC"/>
    <w:rsid w:val="005F5353"/>
    <w:rsid w:val="00604FF7"/>
    <w:rsid w:val="00606587"/>
    <w:rsid w:val="00611AB0"/>
    <w:rsid w:val="00611EC4"/>
    <w:rsid w:val="00612542"/>
    <w:rsid w:val="00613834"/>
    <w:rsid w:val="006146D2"/>
    <w:rsid w:val="00620B3F"/>
    <w:rsid w:val="006239E7"/>
    <w:rsid w:val="006245B6"/>
    <w:rsid w:val="006254C4"/>
    <w:rsid w:val="00627540"/>
    <w:rsid w:val="00627FBC"/>
    <w:rsid w:val="00631090"/>
    <w:rsid w:val="00633C50"/>
    <w:rsid w:val="00637672"/>
    <w:rsid w:val="00640523"/>
    <w:rsid w:val="006418C6"/>
    <w:rsid w:val="00641ED8"/>
    <w:rsid w:val="00644FCE"/>
    <w:rsid w:val="00646B8A"/>
    <w:rsid w:val="00652B81"/>
    <w:rsid w:val="00652DB3"/>
    <w:rsid w:val="00654893"/>
    <w:rsid w:val="00656F9A"/>
    <w:rsid w:val="006624C0"/>
    <w:rsid w:val="00662E8B"/>
    <w:rsid w:val="006702CE"/>
    <w:rsid w:val="00671BBB"/>
    <w:rsid w:val="00672711"/>
    <w:rsid w:val="00674F94"/>
    <w:rsid w:val="006758D0"/>
    <w:rsid w:val="00682237"/>
    <w:rsid w:val="006877B1"/>
    <w:rsid w:val="00695C9B"/>
    <w:rsid w:val="006A07F4"/>
    <w:rsid w:val="006A0EF8"/>
    <w:rsid w:val="006A44BD"/>
    <w:rsid w:val="006A45BA"/>
    <w:rsid w:val="006A6D22"/>
    <w:rsid w:val="006B035C"/>
    <w:rsid w:val="006B4280"/>
    <w:rsid w:val="006B4B1C"/>
    <w:rsid w:val="006C380F"/>
    <w:rsid w:val="006C4991"/>
    <w:rsid w:val="006C7CF4"/>
    <w:rsid w:val="006D0B68"/>
    <w:rsid w:val="006D2BFA"/>
    <w:rsid w:val="006E0D99"/>
    <w:rsid w:val="006E0F19"/>
    <w:rsid w:val="006E167B"/>
    <w:rsid w:val="006E1FDA"/>
    <w:rsid w:val="006E4B30"/>
    <w:rsid w:val="006E5E87"/>
    <w:rsid w:val="006F2A1F"/>
    <w:rsid w:val="007052D6"/>
    <w:rsid w:val="00707203"/>
    <w:rsid w:val="00707673"/>
    <w:rsid w:val="00712AFD"/>
    <w:rsid w:val="00712FFB"/>
    <w:rsid w:val="007162BE"/>
    <w:rsid w:val="00721FD6"/>
    <w:rsid w:val="00722267"/>
    <w:rsid w:val="0072479A"/>
    <w:rsid w:val="00727757"/>
    <w:rsid w:val="00727E4D"/>
    <w:rsid w:val="00731C72"/>
    <w:rsid w:val="0073347A"/>
    <w:rsid w:val="0073658F"/>
    <w:rsid w:val="00736A4F"/>
    <w:rsid w:val="00736EB1"/>
    <w:rsid w:val="0075252A"/>
    <w:rsid w:val="007530E7"/>
    <w:rsid w:val="0075340B"/>
    <w:rsid w:val="0075601B"/>
    <w:rsid w:val="00764B84"/>
    <w:rsid w:val="00765028"/>
    <w:rsid w:val="007656C1"/>
    <w:rsid w:val="007659EC"/>
    <w:rsid w:val="00770847"/>
    <w:rsid w:val="00774F79"/>
    <w:rsid w:val="00776169"/>
    <w:rsid w:val="0078034D"/>
    <w:rsid w:val="00783846"/>
    <w:rsid w:val="007852A1"/>
    <w:rsid w:val="0078585A"/>
    <w:rsid w:val="007869FC"/>
    <w:rsid w:val="00786B46"/>
    <w:rsid w:val="00790BCC"/>
    <w:rsid w:val="00795942"/>
    <w:rsid w:val="00795CEE"/>
    <w:rsid w:val="00797123"/>
    <w:rsid w:val="007974F5"/>
    <w:rsid w:val="007A1ACB"/>
    <w:rsid w:val="007A3906"/>
    <w:rsid w:val="007A5966"/>
    <w:rsid w:val="007A5AA5"/>
    <w:rsid w:val="007B0F49"/>
    <w:rsid w:val="007B107A"/>
    <w:rsid w:val="007B31CE"/>
    <w:rsid w:val="007B37D3"/>
    <w:rsid w:val="007B7A3D"/>
    <w:rsid w:val="007C4018"/>
    <w:rsid w:val="007C5426"/>
    <w:rsid w:val="007C7E14"/>
    <w:rsid w:val="007D03D2"/>
    <w:rsid w:val="007D1AB2"/>
    <w:rsid w:val="007D3F8D"/>
    <w:rsid w:val="007D4E0F"/>
    <w:rsid w:val="007D5F45"/>
    <w:rsid w:val="007D61EB"/>
    <w:rsid w:val="007E23EC"/>
    <w:rsid w:val="007E275D"/>
    <w:rsid w:val="007E3E7D"/>
    <w:rsid w:val="007F522E"/>
    <w:rsid w:val="007F7421"/>
    <w:rsid w:val="00801F7F"/>
    <w:rsid w:val="00805302"/>
    <w:rsid w:val="0082015E"/>
    <w:rsid w:val="00826642"/>
    <w:rsid w:val="008349E2"/>
    <w:rsid w:val="00834A60"/>
    <w:rsid w:val="008378DC"/>
    <w:rsid w:val="0085200A"/>
    <w:rsid w:val="00852A74"/>
    <w:rsid w:val="00856416"/>
    <w:rsid w:val="00863E89"/>
    <w:rsid w:val="00867FD7"/>
    <w:rsid w:val="008726B0"/>
    <w:rsid w:val="00872B3B"/>
    <w:rsid w:val="008761D1"/>
    <w:rsid w:val="008764F5"/>
    <w:rsid w:val="0088208A"/>
    <w:rsid w:val="0088222A"/>
    <w:rsid w:val="00884B2E"/>
    <w:rsid w:val="00886726"/>
    <w:rsid w:val="008901F6"/>
    <w:rsid w:val="00896C03"/>
    <w:rsid w:val="008A317B"/>
    <w:rsid w:val="008A34DD"/>
    <w:rsid w:val="008A4418"/>
    <w:rsid w:val="008A495D"/>
    <w:rsid w:val="008A6889"/>
    <w:rsid w:val="008A76FD"/>
    <w:rsid w:val="008B2D09"/>
    <w:rsid w:val="008B364C"/>
    <w:rsid w:val="008B519F"/>
    <w:rsid w:val="008C38CF"/>
    <w:rsid w:val="008C537F"/>
    <w:rsid w:val="008D084E"/>
    <w:rsid w:val="008D1E12"/>
    <w:rsid w:val="008D658B"/>
    <w:rsid w:val="008E2166"/>
    <w:rsid w:val="008E36BB"/>
    <w:rsid w:val="008F11C3"/>
    <w:rsid w:val="00902CB4"/>
    <w:rsid w:val="00903455"/>
    <w:rsid w:val="00904A80"/>
    <w:rsid w:val="00911606"/>
    <w:rsid w:val="00912A85"/>
    <w:rsid w:val="0091634E"/>
    <w:rsid w:val="00921B52"/>
    <w:rsid w:val="00926D42"/>
    <w:rsid w:val="009271BD"/>
    <w:rsid w:val="00941D85"/>
    <w:rsid w:val="00942BE7"/>
    <w:rsid w:val="009437A2"/>
    <w:rsid w:val="00944B28"/>
    <w:rsid w:val="00953066"/>
    <w:rsid w:val="00953BF2"/>
    <w:rsid w:val="00954EA3"/>
    <w:rsid w:val="009559A0"/>
    <w:rsid w:val="00966676"/>
    <w:rsid w:val="00967838"/>
    <w:rsid w:val="00967ABE"/>
    <w:rsid w:val="009723C4"/>
    <w:rsid w:val="00975466"/>
    <w:rsid w:val="00982CD6"/>
    <w:rsid w:val="009851D1"/>
    <w:rsid w:val="00985B73"/>
    <w:rsid w:val="009870A7"/>
    <w:rsid w:val="00992266"/>
    <w:rsid w:val="00994A54"/>
    <w:rsid w:val="009977E9"/>
    <w:rsid w:val="009A0AC2"/>
    <w:rsid w:val="009A14E0"/>
    <w:rsid w:val="009A1C21"/>
    <w:rsid w:val="009A1D88"/>
    <w:rsid w:val="009A3BC4"/>
    <w:rsid w:val="009A3DF7"/>
    <w:rsid w:val="009A5B68"/>
    <w:rsid w:val="009A6DC9"/>
    <w:rsid w:val="009B1936"/>
    <w:rsid w:val="009B1E5E"/>
    <w:rsid w:val="009B493F"/>
    <w:rsid w:val="009C1A46"/>
    <w:rsid w:val="009C2977"/>
    <w:rsid w:val="009C2DCC"/>
    <w:rsid w:val="009C309D"/>
    <w:rsid w:val="009C6D38"/>
    <w:rsid w:val="009D67D3"/>
    <w:rsid w:val="009E1FFB"/>
    <w:rsid w:val="009E37D6"/>
    <w:rsid w:val="009E48DC"/>
    <w:rsid w:val="009E4F32"/>
    <w:rsid w:val="009E5D25"/>
    <w:rsid w:val="009E5F72"/>
    <w:rsid w:val="009E6C21"/>
    <w:rsid w:val="009F2AF5"/>
    <w:rsid w:val="009F4E07"/>
    <w:rsid w:val="009F7959"/>
    <w:rsid w:val="00A0124D"/>
    <w:rsid w:val="00A01CFF"/>
    <w:rsid w:val="00A0267A"/>
    <w:rsid w:val="00A0376E"/>
    <w:rsid w:val="00A04942"/>
    <w:rsid w:val="00A10539"/>
    <w:rsid w:val="00A114A8"/>
    <w:rsid w:val="00A15763"/>
    <w:rsid w:val="00A222CC"/>
    <w:rsid w:val="00A226C6"/>
    <w:rsid w:val="00A27912"/>
    <w:rsid w:val="00A3112E"/>
    <w:rsid w:val="00A331D4"/>
    <w:rsid w:val="00A338A3"/>
    <w:rsid w:val="00A33AB7"/>
    <w:rsid w:val="00A34FA2"/>
    <w:rsid w:val="00A35110"/>
    <w:rsid w:val="00A36378"/>
    <w:rsid w:val="00A36D5C"/>
    <w:rsid w:val="00A40015"/>
    <w:rsid w:val="00A47445"/>
    <w:rsid w:val="00A478C0"/>
    <w:rsid w:val="00A47B7C"/>
    <w:rsid w:val="00A65DE5"/>
    <w:rsid w:val="00A6656B"/>
    <w:rsid w:val="00A6799C"/>
    <w:rsid w:val="00A70E1E"/>
    <w:rsid w:val="00A73257"/>
    <w:rsid w:val="00A752FA"/>
    <w:rsid w:val="00A7589B"/>
    <w:rsid w:val="00A775FF"/>
    <w:rsid w:val="00A777AF"/>
    <w:rsid w:val="00A80A4D"/>
    <w:rsid w:val="00A8482D"/>
    <w:rsid w:val="00A9081F"/>
    <w:rsid w:val="00A91465"/>
    <w:rsid w:val="00A9188C"/>
    <w:rsid w:val="00A93F80"/>
    <w:rsid w:val="00A977A1"/>
    <w:rsid w:val="00A97A52"/>
    <w:rsid w:val="00AA0D6A"/>
    <w:rsid w:val="00AA146E"/>
    <w:rsid w:val="00AA234B"/>
    <w:rsid w:val="00AA31E5"/>
    <w:rsid w:val="00AA44E6"/>
    <w:rsid w:val="00AB2ADE"/>
    <w:rsid w:val="00AB31BB"/>
    <w:rsid w:val="00AB36F3"/>
    <w:rsid w:val="00AB58BF"/>
    <w:rsid w:val="00AB5EB5"/>
    <w:rsid w:val="00AB68B5"/>
    <w:rsid w:val="00AC2A50"/>
    <w:rsid w:val="00AC5DE8"/>
    <w:rsid w:val="00AD1BC5"/>
    <w:rsid w:val="00AD2F2C"/>
    <w:rsid w:val="00AD77C4"/>
    <w:rsid w:val="00AE0CBD"/>
    <w:rsid w:val="00AE1BB3"/>
    <w:rsid w:val="00AE25BF"/>
    <w:rsid w:val="00AE5D10"/>
    <w:rsid w:val="00AF0C13"/>
    <w:rsid w:val="00AF2CC4"/>
    <w:rsid w:val="00AF4450"/>
    <w:rsid w:val="00AF6C07"/>
    <w:rsid w:val="00B026F8"/>
    <w:rsid w:val="00B03AF5"/>
    <w:rsid w:val="00B03C01"/>
    <w:rsid w:val="00B0767E"/>
    <w:rsid w:val="00B078D6"/>
    <w:rsid w:val="00B10327"/>
    <w:rsid w:val="00B1248D"/>
    <w:rsid w:val="00B14709"/>
    <w:rsid w:val="00B2085C"/>
    <w:rsid w:val="00B21296"/>
    <w:rsid w:val="00B21AA8"/>
    <w:rsid w:val="00B24B21"/>
    <w:rsid w:val="00B25008"/>
    <w:rsid w:val="00B2616D"/>
    <w:rsid w:val="00B2743D"/>
    <w:rsid w:val="00B3015C"/>
    <w:rsid w:val="00B344D8"/>
    <w:rsid w:val="00B36F07"/>
    <w:rsid w:val="00B421DB"/>
    <w:rsid w:val="00B44CFC"/>
    <w:rsid w:val="00B5458B"/>
    <w:rsid w:val="00B56743"/>
    <w:rsid w:val="00B635EF"/>
    <w:rsid w:val="00B6645A"/>
    <w:rsid w:val="00B7147F"/>
    <w:rsid w:val="00B73B4C"/>
    <w:rsid w:val="00B73F75"/>
    <w:rsid w:val="00B759DD"/>
    <w:rsid w:val="00B7738C"/>
    <w:rsid w:val="00B77B12"/>
    <w:rsid w:val="00B82C1B"/>
    <w:rsid w:val="00B86591"/>
    <w:rsid w:val="00B87B3F"/>
    <w:rsid w:val="00B95D2F"/>
    <w:rsid w:val="00BA0BB7"/>
    <w:rsid w:val="00BA3A53"/>
    <w:rsid w:val="00BA4095"/>
    <w:rsid w:val="00BA5B43"/>
    <w:rsid w:val="00BB4AB3"/>
    <w:rsid w:val="00BB4BF6"/>
    <w:rsid w:val="00BB7ADB"/>
    <w:rsid w:val="00BC642A"/>
    <w:rsid w:val="00BE37D2"/>
    <w:rsid w:val="00BE3BED"/>
    <w:rsid w:val="00BE46AE"/>
    <w:rsid w:val="00BE558F"/>
    <w:rsid w:val="00BE657B"/>
    <w:rsid w:val="00BE7513"/>
    <w:rsid w:val="00BF7C9D"/>
    <w:rsid w:val="00C01E8C"/>
    <w:rsid w:val="00C03996"/>
    <w:rsid w:val="00C03E01"/>
    <w:rsid w:val="00C04AAB"/>
    <w:rsid w:val="00C06EF6"/>
    <w:rsid w:val="00C071E2"/>
    <w:rsid w:val="00C11816"/>
    <w:rsid w:val="00C14D26"/>
    <w:rsid w:val="00C22EBA"/>
    <w:rsid w:val="00C2344D"/>
    <w:rsid w:val="00C24DF7"/>
    <w:rsid w:val="00C2797F"/>
    <w:rsid w:val="00C27CA9"/>
    <w:rsid w:val="00C317E7"/>
    <w:rsid w:val="00C3216F"/>
    <w:rsid w:val="00C3799C"/>
    <w:rsid w:val="00C406D2"/>
    <w:rsid w:val="00C4370C"/>
    <w:rsid w:val="00C43D1E"/>
    <w:rsid w:val="00C44336"/>
    <w:rsid w:val="00C45C45"/>
    <w:rsid w:val="00C50F7C"/>
    <w:rsid w:val="00C51704"/>
    <w:rsid w:val="00C54D58"/>
    <w:rsid w:val="00C55269"/>
    <w:rsid w:val="00C5591F"/>
    <w:rsid w:val="00C57B92"/>
    <w:rsid w:val="00C57C50"/>
    <w:rsid w:val="00C63649"/>
    <w:rsid w:val="00C6446B"/>
    <w:rsid w:val="00C66975"/>
    <w:rsid w:val="00C715CA"/>
    <w:rsid w:val="00C72ED9"/>
    <w:rsid w:val="00C74773"/>
    <w:rsid w:val="00C7495D"/>
    <w:rsid w:val="00C7546A"/>
    <w:rsid w:val="00C77CE9"/>
    <w:rsid w:val="00C82EA9"/>
    <w:rsid w:val="00C83D18"/>
    <w:rsid w:val="00C847EC"/>
    <w:rsid w:val="00C95BAC"/>
    <w:rsid w:val="00CA0968"/>
    <w:rsid w:val="00CA0E6A"/>
    <w:rsid w:val="00CA168E"/>
    <w:rsid w:val="00CA4A02"/>
    <w:rsid w:val="00CB3E19"/>
    <w:rsid w:val="00CB4236"/>
    <w:rsid w:val="00CC073F"/>
    <w:rsid w:val="00CC1DA6"/>
    <w:rsid w:val="00CC2803"/>
    <w:rsid w:val="00CC6025"/>
    <w:rsid w:val="00CC72A4"/>
    <w:rsid w:val="00CD2D4D"/>
    <w:rsid w:val="00CD3153"/>
    <w:rsid w:val="00CD74DB"/>
    <w:rsid w:val="00CD7F01"/>
    <w:rsid w:val="00CE29AA"/>
    <w:rsid w:val="00CE5349"/>
    <w:rsid w:val="00CF2CE1"/>
    <w:rsid w:val="00CF2E38"/>
    <w:rsid w:val="00CF6810"/>
    <w:rsid w:val="00CF7083"/>
    <w:rsid w:val="00D065A6"/>
    <w:rsid w:val="00D11CB0"/>
    <w:rsid w:val="00D13FAA"/>
    <w:rsid w:val="00D22ADA"/>
    <w:rsid w:val="00D27104"/>
    <w:rsid w:val="00D27BA4"/>
    <w:rsid w:val="00D306DE"/>
    <w:rsid w:val="00D31497"/>
    <w:rsid w:val="00D31CC8"/>
    <w:rsid w:val="00D32678"/>
    <w:rsid w:val="00D326F1"/>
    <w:rsid w:val="00D35A4A"/>
    <w:rsid w:val="00D40345"/>
    <w:rsid w:val="00D4425D"/>
    <w:rsid w:val="00D44CDA"/>
    <w:rsid w:val="00D5096D"/>
    <w:rsid w:val="00D521C1"/>
    <w:rsid w:val="00D559A2"/>
    <w:rsid w:val="00D62787"/>
    <w:rsid w:val="00D64567"/>
    <w:rsid w:val="00D66051"/>
    <w:rsid w:val="00D668A4"/>
    <w:rsid w:val="00D67836"/>
    <w:rsid w:val="00D71F40"/>
    <w:rsid w:val="00D72657"/>
    <w:rsid w:val="00D77416"/>
    <w:rsid w:val="00D80FC6"/>
    <w:rsid w:val="00D90C44"/>
    <w:rsid w:val="00DA39D9"/>
    <w:rsid w:val="00DA3EF1"/>
    <w:rsid w:val="00DA4F86"/>
    <w:rsid w:val="00DA715A"/>
    <w:rsid w:val="00DA74F3"/>
    <w:rsid w:val="00DB0383"/>
    <w:rsid w:val="00DB313D"/>
    <w:rsid w:val="00DB69F3"/>
    <w:rsid w:val="00DC4907"/>
    <w:rsid w:val="00DD017C"/>
    <w:rsid w:val="00DD3002"/>
    <w:rsid w:val="00DD397A"/>
    <w:rsid w:val="00DD58B7"/>
    <w:rsid w:val="00DD6699"/>
    <w:rsid w:val="00DD7CCB"/>
    <w:rsid w:val="00DE225B"/>
    <w:rsid w:val="00DE7CEB"/>
    <w:rsid w:val="00E007C5"/>
    <w:rsid w:val="00E00DBF"/>
    <w:rsid w:val="00E0213F"/>
    <w:rsid w:val="00E02B8B"/>
    <w:rsid w:val="00E033E0"/>
    <w:rsid w:val="00E0503A"/>
    <w:rsid w:val="00E07F69"/>
    <w:rsid w:val="00E1026B"/>
    <w:rsid w:val="00E13CB2"/>
    <w:rsid w:val="00E17B92"/>
    <w:rsid w:val="00E20C37"/>
    <w:rsid w:val="00E27BC0"/>
    <w:rsid w:val="00E30A67"/>
    <w:rsid w:val="00E32FD6"/>
    <w:rsid w:val="00E438AA"/>
    <w:rsid w:val="00E47F83"/>
    <w:rsid w:val="00E52C57"/>
    <w:rsid w:val="00E53C51"/>
    <w:rsid w:val="00E56728"/>
    <w:rsid w:val="00E57E7D"/>
    <w:rsid w:val="00E64D15"/>
    <w:rsid w:val="00E662A6"/>
    <w:rsid w:val="00E67AAC"/>
    <w:rsid w:val="00E70A77"/>
    <w:rsid w:val="00E723C6"/>
    <w:rsid w:val="00E81912"/>
    <w:rsid w:val="00E84CD8"/>
    <w:rsid w:val="00E90B85"/>
    <w:rsid w:val="00E91679"/>
    <w:rsid w:val="00E92452"/>
    <w:rsid w:val="00E92670"/>
    <w:rsid w:val="00E92BAD"/>
    <w:rsid w:val="00E9327E"/>
    <w:rsid w:val="00E94CC1"/>
    <w:rsid w:val="00E96E34"/>
    <w:rsid w:val="00E972FA"/>
    <w:rsid w:val="00EA7805"/>
    <w:rsid w:val="00EB289A"/>
    <w:rsid w:val="00EB39FE"/>
    <w:rsid w:val="00EB5E87"/>
    <w:rsid w:val="00EC3039"/>
    <w:rsid w:val="00EC374E"/>
    <w:rsid w:val="00EC4DA7"/>
    <w:rsid w:val="00EC7DD4"/>
    <w:rsid w:val="00ED32C4"/>
    <w:rsid w:val="00ED514C"/>
    <w:rsid w:val="00ED5E81"/>
    <w:rsid w:val="00ED67DA"/>
    <w:rsid w:val="00ED7572"/>
    <w:rsid w:val="00ED7A5B"/>
    <w:rsid w:val="00EE22BD"/>
    <w:rsid w:val="00EE6B94"/>
    <w:rsid w:val="00EF16D1"/>
    <w:rsid w:val="00EF4C83"/>
    <w:rsid w:val="00F0062B"/>
    <w:rsid w:val="00F049CC"/>
    <w:rsid w:val="00F073E3"/>
    <w:rsid w:val="00F07C92"/>
    <w:rsid w:val="00F14B43"/>
    <w:rsid w:val="00F203C7"/>
    <w:rsid w:val="00F208F5"/>
    <w:rsid w:val="00F215E2"/>
    <w:rsid w:val="00F2429D"/>
    <w:rsid w:val="00F304CC"/>
    <w:rsid w:val="00F31096"/>
    <w:rsid w:val="00F32995"/>
    <w:rsid w:val="00F365C3"/>
    <w:rsid w:val="00F403A4"/>
    <w:rsid w:val="00F40ED2"/>
    <w:rsid w:val="00F41A27"/>
    <w:rsid w:val="00F42B63"/>
    <w:rsid w:val="00F4338D"/>
    <w:rsid w:val="00F440D3"/>
    <w:rsid w:val="00F446AC"/>
    <w:rsid w:val="00F46EAF"/>
    <w:rsid w:val="00F52F01"/>
    <w:rsid w:val="00F55C2F"/>
    <w:rsid w:val="00F61335"/>
    <w:rsid w:val="00F619ED"/>
    <w:rsid w:val="00F62688"/>
    <w:rsid w:val="00F662B6"/>
    <w:rsid w:val="00F706F7"/>
    <w:rsid w:val="00F70F1C"/>
    <w:rsid w:val="00F72450"/>
    <w:rsid w:val="00F73DBF"/>
    <w:rsid w:val="00F80A0D"/>
    <w:rsid w:val="00F83D11"/>
    <w:rsid w:val="00F84790"/>
    <w:rsid w:val="00F850AC"/>
    <w:rsid w:val="00F8510F"/>
    <w:rsid w:val="00F908A2"/>
    <w:rsid w:val="00F921F1"/>
    <w:rsid w:val="00F94F1B"/>
    <w:rsid w:val="00F95289"/>
    <w:rsid w:val="00FA1459"/>
    <w:rsid w:val="00FA46F7"/>
    <w:rsid w:val="00FB127E"/>
    <w:rsid w:val="00FB2FB5"/>
    <w:rsid w:val="00FC0804"/>
    <w:rsid w:val="00FC2C65"/>
    <w:rsid w:val="00FC3B6D"/>
    <w:rsid w:val="00FD3A4E"/>
    <w:rsid w:val="00FD6319"/>
    <w:rsid w:val="00FE018B"/>
    <w:rsid w:val="00FE243B"/>
    <w:rsid w:val="00FE37E5"/>
    <w:rsid w:val="00FF057D"/>
    <w:rsid w:val="00FF3685"/>
    <w:rsid w:val="00FF3F0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5EB9771"/>
  <w15:chartTrackingRefBased/>
  <w15:docId w15:val="{49353007-8A27-4931-98E8-59EEFF522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A3433"/>
    <w:pPr>
      <w:overflowPunct w:val="0"/>
      <w:autoSpaceDE w:val="0"/>
      <w:autoSpaceDN w:val="0"/>
      <w:adjustRightInd w:val="0"/>
      <w:spacing w:after="180"/>
      <w:textAlignment w:val="baseline"/>
    </w:pPr>
    <w:rPr>
      <w:lang w:val="en-GB" w:eastAsia="en-US"/>
    </w:rPr>
  </w:style>
  <w:style w:type="paragraph" w:styleId="Heading1">
    <w:name w:val="heading 1"/>
    <w:next w:val="Normal"/>
    <w:link w:val="Heading1Char"/>
    <w:qFormat/>
    <w:rsid w:val="00ED67DA"/>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Heading2">
    <w:name w:val="heading 2"/>
    <w:basedOn w:val="Heading1"/>
    <w:next w:val="Normal"/>
    <w:qFormat/>
    <w:rsid w:val="00ED67DA"/>
    <w:pPr>
      <w:pBdr>
        <w:top w:val="none" w:sz="0" w:space="0" w:color="auto"/>
      </w:pBdr>
      <w:spacing w:before="180"/>
      <w:outlineLvl w:val="1"/>
    </w:pPr>
    <w:rPr>
      <w:sz w:val="32"/>
    </w:rPr>
  </w:style>
  <w:style w:type="paragraph" w:styleId="Heading3">
    <w:name w:val="heading 3"/>
    <w:basedOn w:val="Heading2"/>
    <w:next w:val="Normal"/>
    <w:qFormat/>
    <w:rsid w:val="00ED67DA"/>
    <w:pPr>
      <w:spacing w:before="120"/>
      <w:outlineLvl w:val="2"/>
    </w:pPr>
    <w:rPr>
      <w:sz w:val="28"/>
    </w:rPr>
  </w:style>
  <w:style w:type="paragraph" w:styleId="Heading4">
    <w:name w:val="heading 4"/>
    <w:basedOn w:val="Heading3"/>
    <w:next w:val="Normal"/>
    <w:qFormat/>
    <w:rsid w:val="00ED67DA"/>
    <w:pPr>
      <w:ind w:left="1418" w:hanging="1418"/>
      <w:outlineLvl w:val="3"/>
    </w:pPr>
    <w:rPr>
      <w:sz w:val="24"/>
    </w:rPr>
  </w:style>
  <w:style w:type="paragraph" w:styleId="Heading5">
    <w:name w:val="heading 5"/>
    <w:basedOn w:val="Heading4"/>
    <w:next w:val="Normal"/>
    <w:qFormat/>
    <w:rsid w:val="00ED67DA"/>
    <w:pPr>
      <w:ind w:left="1701" w:hanging="1701"/>
      <w:outlineLvl w:val="4"/>
    </w:pPr>
    <w:rPr>
      <w:sz w:val="22"/>
    </w:rPr>
  </w:style>
  <w:style w:type="paragraph" w:styleId="Heading6">
    <w:name w:val="heading 6"/>
    <w:basedOn w:val="H6"/>
    <w:next w:val="Normal"/>
    <w:qFormat/>
    <w:rsid w:val="00ED67DA"/>
    <w:pPr>
      <w:outlineLvl w:val="5"/>
    </w:pPr>
  </w:style>
  <w:style w:type="paragraph" w:styleId="Heading7">
    <w:name w:val="heading 7"/>
    <w:basedOn w:val="H6"/>
    <w:next w:val="Normal"/>
    <w:qFormat/>
    <w:rsid w:val="00ED67DA"/>
    <w:pPr>
      <w:outlineLvl w:val="6"/>
    </w:pPr>
  </w:style>
  <w:style w:type="paragraph" w:styleId="Heading8">
    <w:name w:val="heading 8"/>
    <w:basedOn w:val="Heading1"/>
    <w:next w:val="Normal"/>
    <w:qFormat/>
    <w:rsid w:val="00ED67DA"/>
    <w:pPr>
      <w:ind w:left="0" w:firstLine="0"/>
      <w:outlineLvl w:val="7"/>
    </w:pPr>
  </w:style>
  <w:style w:type="paragraph" w:styleId="Heading9">
    <w:name w:val="heading 9"/>
    <w:basedOn w:val="Heading8"/>
    <w:next w:val="Normal"/>
    <w:qFormat/>
    <w:rsid w:val="00ED67DA"/>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L">
    <w:name w:val="TAL"/>
    <w:basedOn w:val="Normal"/>
    <w:link w:val="TALCar"/>
    <w:rsid w:val="00ED67DA"/>
    <w:pPr>
      <w:keepNext/>
      <w:keepLines/>
      <w:spacing w:after="0"/>
    </w:pPr>
    <w:rPr>
      <w:rFonts w:ascii="Arial" w:hAnsi="Arial"/>
      <w:sz w:val="18"/>
    </w:rPr>
  </w:style>
  <w:style w:type="paragraph" w:styleId="BodyText">
    <w:name w:val="Body Text"/>
    <w:basedOn w:val="Normal"/>
    <w:pPr>
      <w:widowControl w:val="0"/>
    </w:pPr>
    <w:rPr>
      <w:i/>
      <w:lang w:val="en-US"/>
    </w:rPr>
  </w:style>
  <w:style w:type="paragraph" w:styleId="Header">
    <w:name w:val="header"/>
    <w:rsid w:val="00ED67DA"/>
    <w:pPr>
      <w:widowControl w:val="0"/>
      <w:overflowPunct w:val="0"/>
      <w:autoSpaceDE w:val="0"/>
      <w:autoSpaceDN w:val="0"/>
      <w:adjustRightInd w:val="0"/>
      <w:textAlignment w:val="baseline"/>
    </w:pPr>
    <w:rPr>
      <w:rFonts w:ascii="Arial" w:hAnsi="Arial"/>
      <w:b/>
      <w:noProof/>
      <w:sz w:val="18"/>
      <w:lang w:eastAsia="en-US"/>
    </w:rPr>
  </w:style>
  <w:style w:type="paragraph" w:customStyle="1" w:styleId="Heading">
    <w:name w:val="Heading"/>
    <w:basedOn w:val="Normal"/>
    <w:pPr>
      <w:widowControl w:val="0"/>
      <w:spacing w:after="120" w:line="240" w:lineRule="atLeast"/>
      <w:ind w:left="1260" w:hanging="551"/>
    </w:pPr>
    <w:rPr>
      <w:rFonts w:ascii="Arial" w:hAnsi="Arial"/>
      <w:b/>
      <w:sz w:val="22"/>
    </w:rPr>
  </w:style>
  <w:style w:type="paragraph" w:styleId="BodyTextIndent2">
    <w:name w:val="Body Text Indent 2"/>
    <w:basedOn w:val="Normal"/>
    <w:pPr>
      <w:ind w:left="284"/>
      <w:jc w:val="both"/>
    </w:pPr>
    <w:rPr>
      <w:rFonts w:ascii="Arial" w:hAnsi="Arial"/>
      <w:sz w:val="22"/>
    </w:rPr>
  </w:style>
  <w:style w:type="paragraph" w:customStyle="1" w:styleId="TAH">
    <w:name w:val="TAH"/>
    <w:basedOn w:val="TAC"/>
    <w:rsid w:val="00ED67DA"/>
    <w:rPr>
      <w:b/>
    </w:rPr>
  </w:style>
  <w:style w:type="paragraph" w:customStyle="1" w:styleId="HE">
    <w:name w:val="HE"/>
    <w:basedOn w:val="Normal"/>
    <w:rPr>
      <w:rFonts w:ascii="Arial" w:hAnsi="Arial"/>
      <w:b/>
    </w:rPr>
  </w:style>
  <w:style w:type="paragraph" w:styleId="BalloonText">
    <w:name w:val="Balloon Text"/>
    <w:basedOn w:val="Normal"/>
    <w:semiHidden/>
    <w:rsid w:val="005D44BE"/>
    <w:rPr>
      <w:rFonts w:ascii="Tahoma" w:hAnsi="Tahoma" w:cs="Tahoma"/>
      <w:sz w:val="16"/>
      <w:szCs w:val="16"/>
    </w:rPr>
  </w:style>
  <w:style w:type="character" w:styleId="CommentReference">
    <w:name w:val="annotation reference"/>
    <w:rsid w:val="00DA74F3"/>
    <w:rPr>
      <w:sz w:val="16"/>
      <w:szCs w:val="16"/>
    </w:rPr>
  </w:style>
  <w:style w:type="paragraph" w:styleId="CommentText">
    <w:name w:val="annotation text"/>
    <w:basedOn w:val="Normal"/>
    <w:link w:val="CommentTextChar"/>
    <w:rsid w:val="00DA74F3"/>
  </w:style>
  <w:style w:type="paragraph" w:styleId="CommentSubject">
    <w:name w:val="annotation subject"/>
    <w:basedOn w:val="CommentText"/>
    <w:next w:val="CommentText"/>
    <w:semiHidden/>
    <w:rsid w:val="00DA74F3"/>
    <w:rPr>
      <w:b/>
      <w:bCs/>
    </w:rPr>
  </w:style>
  <w:style w:type="paragraph" w:customStyle="1" w:styleId="CRCoverPage">
    <w:name w:val="CR Cover Page"/>
    <w:rsid w:val="003F268E"/>
    <w:pPr>
      <w:spacing w:after="120"/>
    </w:pPr>
    <w:rPr>
      <w:rFonts w:ascii="Arial" w:hAnsi="Arial"/>
      <w:lang w:val="en-GB" w:eastAsia="en-US"/>
    </w:rPr>
  </w:style>
  <w:style w:type="character" w:styleId="Hyperlink">
    <w:name w:val="Hyperlink"/>
    <w:rsid w:val="003F268E"/>
    <w:rPr>
      <w:color w:val="0000FF"/>
      <w:u w:val="single"/>
    </w:rPr>
  </w:style>
  <w:style w:type="paragraph" w:styleId="EndnoteText">
    <w:name w:val="endnote text"/>
    <w:basedOn w:val="Normal"/>
    <w:semiHidden/>
    <w:rsid w:val="003F268E"/>
  </w:style>
  <w:style w:type="character" w:styleId="EndnoteReference">
    <w:name w:val="endnote reference"/>
    <w:semiHidden/>
    <w:rsid w:val="003F268E"/>
    <w:rPr>
      <w:vertAlign w:val="superscript"/>
    </w:rPr>
  </w:style>
  <w:style w:type="paragraph" w:styleId="TOC8">
    <w:name w:val="toc 8"/>
    <w:basedOn w:val="TOC1"/>
    <w:semiHidden/>
    <w:rsid w:val="00ED67DA"/>
    <w:pPr>
      <w:spacing w:before="180"/>
      <w:ind w:left="2693" w:hanging="2693"/>
    </w:pPr>
    <w:rPr>
      <w:b/>
    </w:rPr>
  </w:style>
  <w:style w:type="paragraph" w:styleId="TOC1">
    <w:name w:val="toc 1"/>
    <w:semiHidden/>
    <w:rsid w:val="00ED67DA"/>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ZT">
    <w:name w:val="ZT"/>
    <w:rsid w:val="00ED67DA"/>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styleId="TOC5">
    <w:name w:val="toc 5"/>
    <w:basedOn w:val="TOC4"/>
    <w:semiHidden/>
    <w:rsid w:val="00ED67DA"/>
    <w:pPr>
      <w:ind w:left="1701" w:hanging="1701"/>
    </w:pPr>
  </w:style>
  <w:style w:type="paragraph" w:styleId="TOC4">
    <w:name w:val="toc 4"/>
    <w:basedOn w:val="TOC3"/>
    <w:semiHidden/>
    <w:rsid w:val="00ED67DA"/>
    <w:pPr>
      <w:ind w:left="1418" w:hanging="1418"/>
    </w:pPr>
  </w:style>
  <w:style w:type="paragraph" w:styleId="TOC3">
    <w:name w:val="toc 3"/>
    <w:basedOn w:val="TOC2"/>
    <w:semiHidden/>
    <w:rsid w:val="00ED67DA"/>
    <w:pPr>
      <w:ind w:left="1134" w:hanging="1134"/>
    </w:pPr>
  </w:style>
  <w:style w:type="paragraph" w:styleId="TOC2">
    <w:name w:val="toc 2"/>
    <w:basedOn w:val="TOC1"/>
    <w:semiHidden/>
    <w:rsid w:val="00ED67DA"/>
    <w:pPr>
      <w:keepNext w:val="0"/>
      <w:spacing w:before="0"/>
      <w:ind w:left="851" w:hanging="851"/>
    </w:pPr>
    <w:rPr>
      <w:sz w:val="20"/>
    </w:rPr>
  </w:style>
  <w:style w:type="paragraph" w:styleId="Index2">
    <w:name w:val="index 2"/>
    <w:basedOn w:val="Index1"/>
    <w:semiHidden/>
    <w:rsid w:val="00ED67DA"/>
    <w:pPr>
      <w:ind w:left="284"/>
    </w:pPr>
  </w:style>
  <w:style w:type="paragraph" w:styleId="Index1">
    <w:name w:val="index 1"/>
    <w:basedOn w:val="Normal"/>
    <w:semiHidden/>
    <w:rsid w:val="00ED67DA"/>
    <w:pPr>
      <w:keepLines/>
      <w:spacing w:after="0"/>
    </w:pPr>
  </w:style>
  <w:style w:type="paragraph" w:customStyle="1" w:styleId="ZH">
    <w:name w:val="ZH"/>
    <w:rsid w:val="00ED67DA"/>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T">
    <w:name w:val="TT"/>
    <w:basedOn w:val="Heading1"/>
    <w:next w:val="Normal"/>
    <w:rsid w:val="00ED67DA"/>
    <w:pPr>
      <w:outlineLvl w:val="9"/>
    </w:pPr>
  </w:style>
  <w:style w:type="paragraph" w:styleId="ListNumber2">
    <w:name w:val="List Number 2"/>
    <w:basedOn w:val="ListNumber"/>
    <w:rsid w:val="00ED67DA"/>
    <w:pPr>
      <w:ind w:left="851"/>
    </w:pPr>
  </w:style>
  <w:style w:type="character" w:styleId="FootnoteReference">
    <w:name w:val="footnote reference"/>
    <w:semiHidden/>
    <w:rsid w:val="00ED67DA"/>
    <w:rPr>
      <w:b/>
      <w:position w:val="6"/>
      <w:sz w:val="16"/>
    </w:rPr>
  </w:style>
  <w:style w:type="paragraph" w:styleId="FootnoteText">
    <w:name w:val="footnote text"/>
    <w:basedOn w:val="Normal"/>
    <w:semiHidden/>
    <w:rsid w:val="00ED67DA"/>
    <w:pPr>
      <w:keepLines/>
      <w:spacing w:after="0"/>
      <w:ind w:left="454" w:hanging="454"/>
    </w:pPr>
    <w:rPr>
      <w:sz w:val="16"/>
    </w:rPr>
  </w:style>
  <w:style w:type="paragraph" w:customStyle="1" w:styleId="TAC">
    <w:name w:val="TAC"/>
    <w:basedOn w:val="TAL"/>
    <w:rsid w:val="00ED67DA"/>
    <w:pPr>
      <w:jc w:val="center"/>
    </w:pPr>
  </w:style>
  <w:style w:type="paragraph" w:customStyle="1" w:styleId="TF">
    <w:name w:val="TF"/>
    <w:basedOn w:val="TH"/>
    <w:rsid w:val="00ED67DA"/>
    <w:pPr>
      <w:keepNext w:val="0"/>
      <w:spacing w:before="0" w:after="240"/>
    </w:pPr>
  </w:style>
  <w:style w:type="paragraph" w:customStyle="1" w:styleId="NO">
    <w:name w:val="NO"/>
    <w:basedOn w:val="Normal"/>
    <w:rsid w:val="00ED67DA"/>
    <w:pPr>
      <w:keepLines/>
      <w:ind w:left="1135" w:hanging="851"/>
    </w:pPr>
  </w:style>
  <w:style w:type="paragraph" w:styleId="TOC9">
    <w:name w:val="toc 9"/>
    <w:basedOn w:val="TOC8"/>
    <w:semiHidden/>
    <w:rsid w:val="00ED67DA"/>
    <w:pPr>
      <w:ind w:left="1418" w:hanging="1418"/>
    </w:pPr>
  </w:style>
  <w:style w:type="paragraph" w:customStyle="1" w:styleId="EX">
    <w:name w:val="EX"/>
    <w:basedOn w:val="Normal"/>
    <w:rsid w:val="00ED67DA"/>
    <w:pPr>
      <w:keepLines/>
      <w:ind w:left="1702" w:hanging="1418"/>
    </w:pPr>
  </w:style>
  <w:style w:type="paragraph" w:customStyle="1" w:styleId="FP">
    <w:name w:val="FP"/>
    <w:basedOn w:val="Normal"/>
    <w:rsid w:val="00ED67DA"/>
    <w:pPr>
      <w:spacing w:after="0"/>
    </w:pPr>
  </w:style>
  <w:style w:type="paragraph" w:customStyle="1" w:styleId="LD">
    <w:name w:val="LD"/>
    <w:rsid w:val="00ED67DA"/>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NW">
    <w:name w:val="NW"/>
    <w:basedOn w:val="NO"/>
    <w:rsid w:val="00ED67DA"/>
    <w:pPr>
      <w:spacing w:after="0"/>
    </w:pPr>
  </w:style>
  <w:style w:type="paragraph" w:customStyle="1" w:styleId="EW">
    <w:name w:val="EW"/>
    <w:basedOn w:val="EX"/>
    <w:rsid w:val="00ED67DA"/>
    <w:pPr>
      <w:spacing w:after="0"/>
    </w:pPr>
  </w:style>
  <w:style w:type="paragraph" w:styleId="TOC6">
    <w:name w:val="toc 6"/>
    <w:basedOn w:val="TOC5"/>
    <w:next w:val="Normal"/>
    <w:semiHidden/>
    <w:rsid w:val="00ED67DA"/>
    <w:pPr>
      <w:ind w:left="1985" w:hanging="1985"/>
    </w:pPr>
  </w:style>
  <w:style w:type="paragraph" w:styleId="TOC7">
    <w:name w:val="toc 7"/>
    <w:basedOn w:val="TOC6"/>
    <w:next w:val="Normal"/>
    <w:semiHidden/>
    <w:rsid w:val="00ED67DA"/>
    <w:pPr>
      <w:ind w:left="2268" w:hanging="2268"/>
    </w:pPr>
  </w:style>
  <w:style w:type="paragraph" w:styleId="ListBullet2">
    <w:name w:val="List Bullet 2"/>
    <w:basedOn w:val="ListBullet"/>
    <w:rsid w:val="00ED67DA"/>
    <w:pPr>
      <w:ind w:left="851"/>
    </w:pPr>
  </w:style>
  <w:style w:type="paragraph" w:styleId="ListBullet3">
    <w:name w:val="List Bullet 3"/>
    <w:basedOn w:val="ListBullet2"/>
    <w:rsid w:val="00ED67DA"/>
    <w:pPr>
      <w:ind w:left="1135"/>
    </w:pPr>
  </w:style>
  <w:style w:type="paragraph" w:styleId="ListNumber">
    <w:name w:val="List Number"/>
    <w:basedOn w:val="List"/>
    <w:rsid w:val="00ED67DA"/>
  </w:style>
  <w:style w:type="paragraph" w:customStyle="1" w:styleId="EQ">
    <w:name w:val="EQ"/>
    <w:basedOn w:val="Normal"/>
    <w:next w:val="Normal"/>
    <w:rsid w:val="00ED67DA"/>
    <w:pPr>
      <w:keepLines/>
      <w:tabs>
        <w:tab w:val="center" w:pos="4536"/>
        <w:tab w:val="right" w:pos="9072"/>
      </w:tabs>
    </w:pPr>
    <w:rPr>
      <w:noProof/>
    </w:rPr>
  </w:style>
  <w:style w:type="paragraph" w:customStyle="1" w:styleId="TH">
    <w:name w:val="TH"/>
    <w:basedOn w:val="Normal"/>
    <w:link w:val="THChar"/>
    <w:qFormat/>
    <w:rsid w:val="00ED67DA"/>
    <w:pPr>
      <w:keepNext/>
      <w:keepLines/>
      <w:spacing w:before="60"/>
      <w:jc w:val="center"/>
    </w:pPr>
    <w:rPr>
      <w:rFonts w:ascii="Arial" w:hAnsi="Arial"/>
      <w:b/>
    </w:rPr>
  </w:style>
  <w:style w:type="paragraph" w:customStyle="1" w:styleId="NF">
    <w:name w:val="NF"/>
    <w:basedOn w:val="NO"/>
    <w:rsid w:val="00ED67DA"/>
    <w:pPr>
      <w:keepNext/>
      <w:spacing w:after="0"/>
    </w:pPr>
    <w:rPr>
      <w:rFonts w:ascii="Arial" w:hAnsi="Arial"/>
      <w:sz w:val="18"/>
    </w:rPr>
  </w:style>
  <w:style w:type="paragraph" w:customStyle="1" w:styleId="PL">
    <w:name w:val="PL"/>
    <w:rsid w:val="00ED67D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rsid w:val="00ED67DA"/>
    <w:pPr>
      <w:jc w:val="right"/>
    </w:pPr>
  </w:style>
  <w:style w:type="paragraph" w:customStyle="1" w:styleId="H6">
    <w:name w:val="H6"/>
    <w:basedOn w:val="Heading5"/>
    <w:next w:val="Normal"/>
    <w:rsid w:val="00ED67DA"/>
    <w:pPr>
      <w:ind w:left="1985" w:hanging="1985"/>
      <w:outlineLvl w:val="9"/>
    </w:pPr>
    <w:rPr>
      <w:sz w:val="20"/>
    </w:rPr>
  </w:style>
  <w:style w:type="paragraph" w:customStyle="1" w:styleId="TAN">
    <w:name w:val="TAN"/>
    <w:basedOn w:val="TAL"/>
    <w:rsid w:val="00ED67DA"/>
    <w:pPr>
      <w:ind w:left="851" w:hanging="851"/>
    </w:pPr>
  </w:style>
  <w:style w:type="paragraph" w:customStyle="1" w:styleId="ZA">
    <w:name w:val="ZA"/>
    <w:rsid w:val="00ED67D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ED67DA"/>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D">
    <w:name w:val="ZD"/>
    <w:rsid w:val="00ED67DA"/>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customStyle="1" w:styleId="ZU">
    <w:name w:val="ZU"/>
    <w:rsid w:val="00ED67DA"/>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ZV">
    <w:name w:val="ZV"/>
    <w:basedOn w:val="ZU"/>
    <w:rsid w:val="00ED67DA"/>
    <w:pPr>
      <w:framePr w:wrap="notBeside" w:y="16161"/>
    </w:pPr>
  </w:style>
  <w:style w:type="character" w:customStyle="1" w:styleId="ZGSM">
    <w:name w:val="ZGSM"/>
    <w:rsid w:val="00ED67DA"/>
  </w:style>
  <w:style w:type="paragraph" w:styleId="List2">
    <w:name w:val="List 2"/>
    <w:basedOn w:val="List"/>
    <w:rsid w:val="00ED67DA"/>
    <w:pPr>
      <w:ind w:left="851"/>
    </w:pPr>
  </w:style>
  <w:style w:type="paragraph" w:customStyle="1" w:styleId="ZG">
    <w:name w:val="ZG"/>
    <w:rsid w:val="00ED67DA"/>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3">
    <w:name w:val="List 3"/>
    <w:basedOn w:val="List2"/>
    <w:rsid w:val="00ED67DA"/>
    <w:pPr>
      <w:ind w:left="1135"/>
    </w:pPr>
  </w:style>
  <w:style w:type="paragraph" w:styleId="List4">
    <w:name w:val="List 4"/>
    <w:basedOn w:val="List3"/>
    <w:rsid w:val="00ED67DA"/>
    <w:pPr>
      <w:ind w:left="1418"/>
    </w:pPr>
  </w:style>
  <w:style w:type="paragraph" w:styleId="List5">
    <w:name w:val="List 5"/>
    <w:basedOn w:val="List4"/>
    <w:rsid w:val="00ED67DA"/>
    <w:pPr>
      <w:ind w:left="1702"/>
    </w:pPr>
  </w:style>
  <w:style w:type="paragraph" w:customStyle="1" w:styleId="EditorsNote">
    <w:name w:val="Editor's Note"/>
    <w:basedOn w:val="NO"/>
    <w:rsid w:val="00ED67DA"/>
    <w:rPr>
      <w:color w:val="FF0000"/>
    </w:rPr>
  </w:style>
  <w:style w:type="paragraph" w:styleId="List">
    <w:name w:val="List"/>
    <w:basedOn w:val="Normal"/>
    <w:rsid w:val="00ED67DA"/>
    <w:pPr>
      <w:ind w:left="568" w:hanging="284"/>
    </w:pPr>
  </w:style>
  <w:style w:type="paragraph" w:styleId="ListBullet">
    <w:name w:val="List Bullet"/>
    <w:basedOn w:val="List"/>
    <w:rsid w:val="00ED67DA"/>
  </w:style>
  <w:style w:type="paragraph" w:styleId="ListBullet4">
    <w:name w:val="List Bullet 4"/>
    <w:basedOn w:val="ListBullet3"/>
    <w:rsid w:val="00ED67DA"/>
    <w:pPr>
      <w:ind w:left="1418"/>
    </w:pPr>
  </w:style>
  <w:style w:type="paragraph" w:styleId="ListBullet5">
    <w:name w:val="List Bullet 5"/>
    <w:basedOn w:val="ListBullet4"/>
    <w:rsid w:val="00ED67DA"/>
    <w:pPr>
      <w:ind w:left="1702"/>
    </w:pPr>
  </w:style>
  <w:style w:type="paragraph" w:customStyle="1" w:styleId="B1">
    <w:name w:val="B1"/>
    <w:basedOn w:val="List"/>
    <w:rsid w:val="00ED67DA"/>
  </w:style>
  <w:style w:type="paragraph" w:customStyle="1" w:styleId="B2">
    <w:name w:val="B2"/>
    <w:basedOn w:val="List2"/>
    <w:rsid w:val="00ED67DA"/>
  </w:style>
  <w:style w:type="paragraph" w:customStyle="1" w:styleId="B3">
    <w:name w:val="B3"/>
    <w:basedOn w:val="List3"/>
    <w:rsid w:val="00ED67DA"/>
  </w:style>
  <w:style w:type="paragraph" w:customStyle="1" w:styleId="B4">
    <w:name w:val="B4"/>
    <w:basedOn w:val="List4"/>
    <w:rsid w:val="00ED67DA"/>
  </w:style>
  <w:style w:type="paragraph" w:customStyle="1" w:styleId="B5">
    <w:name w:val="B5"/>
    <w:basedOn w:val="List5"/>
    <w:rsid w:val="00ED67DA"/>
  </w:style>
  <w:style w:type="paragraph" w:styleId="Footer">
    <w:name w:val="footer"/>
    <w:basedOn w:val="Header"/>
    <w:rsid w:val="00ED67DA"/>
    <w:pPr>
      <w:jc w:val="center"/>
    </w:pPr>
    <w:rPr>
      <w:i/>
    </w:rPr>
  </w:style>
  <w:style w:type="paragraph" w:customStyle="1" w:styleId="ZTD">
    <w:name w:val="ZTD"/>
    <w:basedOn w:val="ZB"/>
    <w:rsid w:val="00ED67DA"/>
    <w:pPr>
      <w:framePr w:hRule="auto" w:wrap="notBeside" w:y="852"/>
    </w:pPr>
    <w:rPr>
      <w:i w:val="0"/>
      <w:sz w:val="40"/>
    </w:rPr>
  </w:style>
  <w:style w:type="table" w:styleId="TableGrid">
    <w:name w:val="Table Grid"/>
    <w:basedOn w:val="TableNormal"/>
    <w:rsid w:val="00557B2E"/>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BA3A53"/>
    <w:rPr>
      <w:color w:val="800080"/>
      <w:u w:val="single"/>
    </w:rPr>
  </w:style>
  <w:style w:type="paragraph" w:customStyle="1" w:styleId="tah0">
    <w:name w:val="tah"/>
    <w:basedOn w:val="Normal"/>
    <w:rsid w:val="00A97A52"/>
    <w:pPr>
      <w:overflowPunct/>
      <w:autoSpaceDE/>
      <w:autoSpaceDN/>
      <w:adjustRightInd/>
      <w:spacing w:before="100" w:beforeAutospacing="1" w:after="100" w:afterAutospacing="1"/>
      <w:textAlignment w:val="auto"/>
    </w:pPr>
    <w:rPr>
      <w:rFonts w:eastAsia="Calibri"/>
      <w:sz w:val="24"/>
      <w:szCs w:val="24"/>
      <w:lang w:val="en-US"/>
    </w:rPr>
  </w:style>
  <w:style w:type="paragraph" w:customStyle="1" w:styleId="tal0">
    <w:name w:val="tal"/>
    <w:basedOn w:val="Normal"/>
    <w:rsid w:val="00A97A52"/>
    <w:pPr>
      <w:overflowPunct/>
      <w:autoSpaceDE/>
      <w:autoSpaceDN/>
      <w:adjustRightInd/>
      <w:spacing w:before="100" w:beforeAutospacing="1" w:after="100" w:afterAutospacing="1"/>
      <w:textAlignment w:val="auto"/>
    </w:pPr>
    <w:rPr>
      <w:rFonts w:eastAsia="Calibri"/>
      <w:sz w:val="24"/>
      <w:szCs w:val="24"/>
      <w:lang w:val="en-US"/>
    </w:rPr>
  </w:style>
  <w:style w:type="character" w:customStyle="1" w:styleId="TALCar">
    <w:name w:val="TAL Car"/>
    <w:link w:val="TAL"/>
    <w:locked/>
    <w:rsid w:val="00E47F83"/>
    <w:rPr>
      <w:rFonts w:ascii="Arial" w:hAnsi="Arial"/>
      <w:sz w:val="18"/>
      <w:lang w:val="en-GB"/>
    </w:rPr>
  </w:style>
  <w:style w:type="character" w:customStyle="1" w:styleId="UnresolvedMention1">
    <w:name w:val="Unresolved Mention1"/>
    <w:uiPriority w:val="99"/>
    <w:semiHidden/>
    <w:unhideWhenUsed/>
    <w:rsid w:val="00672711"/>
    <w:rPr>
      <w:color w:val="808080"/>
      <w:shd w:val="clear" w:color="auto" w:fill="E6E6E6"/>
    </w:rPr>
  </w:style>
  <w:style w:type="character" w:styleId="PlaceholderText">
    <w:name w:val="Placeholder Text"/>
    <w:uiPriority w:val="99"/>
    <w:semiHidden/>
    <w:rsid w:val="00C04AAB"/>
    <w:rPr>
      <w:color w:val="808080"/>
    </w:rPr>
  </w:style>
  <w:style w:type="character" w:customStyle="1" w:styleId="UnresolvedMention2">
    <w:name w:val="Unresolved Mention2"/>
    <w:basedOn w:val="DefaultParagraphFont"/>
    <w:uiPriority w:val="99"/>
    <w:semiHidden/>
    <w:unhideWhenUsed/>
    <w:rsid w:val="00633C50"/>
    <w:rPr>
      <w:color w:val="605E5C"/>
      <w:shd w:val="clear" w:color="auto" w:fill="E1DFDD"/>
    </w:rPr>
  </w:style>
  <w:style w:type="character" w:customStyle="1" w:styleId="Heading1Char">
    <w:name w:val="Heading 1 Char"/>
    <w:basedOn w:val="DefaultParagraphFont"/>
    <w:link w:val="Heading1"/>
    <w:rsid w:val="00633C50"/>
    <w:rPr>
      <w:rFonts w:ascii="Arial" w:hAnsi="Arial"/>
      <w:sz w:val="36"/>
      <w:lang w:val="en-GB" w:eastAsia="en-US"/>
    </w:rPr>
  </w:style>
  <w:style w:type="paragraph" w:styleId="ListParagraph">
    <w:name w:val="List Paragraph"/>
    <w:aliases w:val="- Bullets,列出段落,リスト段落,?? ??,?????,????,Lista1,列出段落1,中等深浅网格 1 - 着色 21,¥ê¥¹¥È¶ÎÂä,¥¡¡¡¡ì¬º¥¹¥È¶ÎÂä,ÁÐ³ö¶ÎÂä,列表段落1,—ño’i—Ž,1st level - Bullet List Paragraph,Lettre d'introduction,Paragrafo elenco,Normal bullet 2,Bullet list,목록단락,列表段落11,列表段落"/>
    <w:basedOn w:val="Normal"/>
    <w:link w:val="ListParagraphChar"/>
    <w:uiPriority w:val="34"/>
    <w:qFormat/>
    <w:rsid w:val="00171356"/>
    <w:pPr>
      <w:ind w:left="720"/>
      <w:contextualSpacing/>
    </w:pPr>
  </w:style>
  <w:style w:type="paragraph" w:styleId="Revision">
    <w:name w:val="Revision"/>
    <w:hidden/>
    <w:uiPriority w:val="99"/>
    <w:semiHidden/>
    <w:rsid w:val="00B44CFC"/>
    <w:rPr>
      <w:lang w:val="en-GB" w:eastAsia="en-US"/>
    </w:rPr>
  </w:style>
  <w:style w:type="character" w:customStyle="1" w:styleId="ListParagraphChar">
    <w:name w:val="List Paragraph Char"/>
    <w:aliases w:val="- Bullets Char,列出段落 Char,リスト段落 Char,?? ?? Char,????? Char,???? Char,Lista1 Char,列出段落1 Char,中等深浅网格 1 - 着色 21 Char,¥ê¥¹¥È¶ÎÂä Char,¥¡¡¡¡ì¬º¥¹¥È¶ÎÂä Char,ÁÐ³ö¶ÎÂä Char,列表段落1 Char,—ño’i—Ž Char,1st level - Bullet List Paragraph Char"/>
    <w:link w:val="ListParagraph"/>
    <w:uiPriority w:val="34"/>
    <w:qFormat/>
    <w:rsid w:val="00954EA3"/>
    <w:rPr>
      <w:lang w:val="en-GB" w:eastAsia="en-US"/>
    </w:rPr>
  </w:style>
  <w:style w:type="character" w:customStyle="1" w:styleId="ProposalChar">
    <w:name w:val="Proposal Char"/>
    <w:basedOn w:val="DefaultParagraphFont"/>
    <w:link w:val="Proposal"/>
    <w:locked/>
    <w:rsid w:val="00050C75"/>
    <w:rPr>
      <w:b/>
      <w:bCs/>
      <w:lang w:eastAsia="zh-CN"/>
    </w:rPr>
  </w:style>
  <w:style w:type="paragraph" w:customStyle="1" w:styleId="Proposal">
    <w:name w:val="Proposal"/>
    <w:basedOn w:val="Normal"/>
    <w:link w:val="ProposalChar"/>
    <w:rsid w:val="00050C75"/>
    <w:pPr>
      <w:adjustRightInd/>
      <w:spacing w:after="120"/>
      <w:ind w:left="1701" w:hanging="1701"/>
      <w:jc w:val="both"/>
      <w:textAlignment w:val="auto"/>
    </w:pPr>
    <w:rPr>
      <w:b/>
      <w:bCs/>
      <w:lang w:val="en-US" w:eastAsia="zh-CN"/>
    </w:rPr>
  </w:style>
  <w:style w:type="character" w:customStyle="1" w:styleId="0MaintextChar">
    <w:name w:val="0 Main text Char"/>
    <w:basedOn w:val="DefaultParagraphFont"/>
    <w:link w:val="0Maintext"/>
    <w:locked/>
    <w:rsid w:val="00050C75"/>
  </w:style>
  <w:style w:type="paragraph" w:customStyle="1" w:styleId="0Maintext">
    <w:name w:val="0 Main text"/>
    <w:basedOn w:val="Normal"/>
    <w:link w:val="0MaintextChar"/>
    <w:rsid w:val="00050C75"/>
    <w:pPr>
      <w:overflowPunct/>
      <w:autoSpaceDE/>
      <w:autoSpaceDN/>
      <w:adjustRightInd/>
      <w:spacing w:after="100" w:afterAutospacing="1" w:line="288" w:lineRule="auto"/>
      <w:ind w:firstLine="360"/>
      <w:jc w:val="both"/>
      <w:textAlignment w:val="auto"/>
    </w:pPr>
    <w:rPr>
      <w:lang w:val="en-US" w:eastAsia="ko-KR"/>
    </w:rPr>
  </w:style>
  <w:style w:type="character" w:customStyle="1" w:styleId="CommentTextChar">
    <w:name w:val="Comment Text Char"/>
    <w:link w:val="CommentText"/>
    <w:rsid w:val="00646B8A"/>
    <w:rPr>
      <w:lang w:val="en-GB" w:eastAsia="en-US"/>
    </w:rPr>
  </w:style>
  <w:style w:type="character" w:customStyle="1" w:styleId="THChar">
    <w:name w:val="TH Char"/>
    <w:link w:val="TH"/>
    <w:qFormat/>
    <w:rsid w:val="008726B0"/>
    <w:rPr>
      <w:rFonts w:ascii="Arial" w:hAnsi="Arial"/>
      <w:b/>
      <w:lang w:val="en-GB" w:eastAsia="en-US"/>
    </w:rPr>
  </w:style>
  <w:style w:type="character" w:styleId="UnresolvedMention">
    <w:name w:val="Unresolved Mention"/>
    <w:basedOn w:val="DefaultParagraphFont"/>
    <w:uiPriority w:val="99"/>
    <w:semiHidden/>
    <w:unhideWhenUsed/>
    <w:rsid w:val="00B250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970063">
      <w:bodyDiv w:val="1"/>
      <w:marLeft w:val="0"/>
      <w:marRight w:val="0"/>
      <w:marTop w:val="0"/>
      <w:marBottom w:val="0"/>
      <w:divBdr>
        <w:top w:val="none" w:sz="0" w:space="0" w:color="auto"/>
        <w:left w:val="none" w:sz="0" w:space="0" w:color="auto"/>
        <w:bottom w:val="none" w:sz="0" w:space="0" w:color="auto"/>
        <w:right w:val="none" w:sz="0" w:space="0" w:color="auto"/>
      </w:divBdr>
      <w:divsChild>
        <w:div w:id="2018069746">
          <w:marLeft w:val="1080"/>
          <w:marRight w:val="0"/>
          <w:marTop w:val="96"/>
          <w:marBottom w:val="0"/>
          <w:divBdr>
            <w:top w:val="none" w:sz="0" w:space="0" w:color="auto"/>
            <w:left w:val="none" w:sz="0" w:space="0" w:color="auto"/>
            <w:bottom w:val="none" w:sz="0" w:space="0" w:color="auto"/>
            <w:right w:val="none" w:sz="0" w:space="0" w:color="auto"/>
          </w:divBdr>
        </w:div>
      </w:divsChild>
    </w:div>
    <w:div w:id="181743517">
      <w:bodyDiv w:val="1"/>
      <w:marLeft w:val="0"/>
      <w:marRight w:val="0"/>
      <w:marTop w:val="0"/>
      <w:marBottom w:val="0"/>
      <w:divBdr>
        <w:top w:val="none" w:sz="0" w:space="0" w:color="auto"/>
        <w:left w:val="none" w:sz="0" w:space="0" w:color="auto"/>
        <w:bottom w:val="none" w:sz="0" w:space="0" w:color="auto"/>
        <w:right w:val="none" w:sz="0" w:space="0" w:color="auto"/>
      </w:divBdr>
      <w:divsChild>
        <w:div w:id="947468105">
          <w:marLeft w:val="1080"/>
          <w:marRight w:val="0"/>
          <w:marTop w:val="96"/>
          <w:marBottom w:val="0"/>
          <w:divBdr>
            <w:top w:val="none" w:sz="0" w:space="0" w:color="auto"/>
            <w:left w:val="none" w:sz="0" w:space="0" w:color="auto"/>
            <w:bottom w:val="none" w:sz="0" w:space="0" w:color="auto"/>
            <w:right w:val="none" w:sz="0" w:space="0" w:color="auto"/>
          </w:divBdr>
        </w:div>
      </w:divsChild>
    </w:div>
    <w:div w:id="340667603">
      <w:bodyDiv w:val="1"/>
      <w:marLeft w:val="0"/>
      <w:marRight w:val="0"/>
      <w:marTop w:val="0"/>
      <w:marBottom w:val="0"/>
      <w:divBdr>
        <w:top w:val="none" w:sz="0" w:space="0" w:color="auto"/>
        <w:left w:val="none" w:sz="0" w:space="0" w:color="auto"/>
        <w:bottom w:val="none" w:sz="0" w:space="0" w:color="auto"/>
        <w:right w:val="none" w:sz="0" w:space="0" w:color="auto"/>
      </w:divBdr>
      <w:divsChild>
        <w:div w:id="484904162">
          <w:marLeft w:val="547"/>
          <w:marRight w:val="0"/>
          <w:marTop w:val="115"/>
          <w:marBottom w:val="0"/>
          <w:divBdr>
            <w:top w:val="none" w:sz="0" w:space="0" w:color="auto"/>
            <w:left w:val="none" w:sz="0" w:space="0" w:color="auto"/>
            <w:bottom w:val="none" w:sz="0" w:space="0" w:color="auto"/>
            <w:right w:val="none" w:sz="0" w:space="0" w:color="auto"/>
          </w:divBdr>
        </w:div>
        <w:div w:id="1647510075">
          <w:marLeft w:val="1080"/>
          <w:marRight w:val="0"/>
          <w:marTop w:val="96"/>
          <w:marBottom w:val="0"/>
          <w:divBdr>
            <w:top w:val="none" w:sz="0" w:space="0" w:color="auto"/>
            <w:left w:val="none" w:sz="0" w:space="0" w:color="auto"/>
            <w:bottom w:val="none" w:sz="0" w:space="0" w:color="auto"/>
            <w:right w:val="none" w:sz="0" w:space="0" w:color="auto"/>
          </w:divBdr>
        </w:div>
        <w:div w:id="1788818065">
          <w:marLeft w:val="1080"/>
          <w:marRight w:val="0"/>
          <w:marTop w:val="96"/>
          <w:marBottom w:val="0"/>
          <w:divBdr>
            <w:top w:val="none" w:sz="0" w:space="0" w:color="auto"/>
            <w:left w:val="none" w:sz="0" w:space="0" w:color="auto"/>
            <w:bottom w:val="none" w:sz="0" w:space="0" w:color="auto"/>
            <w:right w:val="none" w:sz="0" w:space="0" w:color="auto"/>
          </w:divBdr>
        </w:div>
        <w:div w:id="1952281815">
          <w:marLeft w:val="1080"/>
          <w:marRight w:val="0"/>
          <w:marTop w:val="96"/>
          <w:marBottom w:val="0"/>
          <w:divBdr>
            <w:top w:val="none" w:sz="0" w:space="0" w:color="auto"/>
            <w:left w:val="none" w:sz="0" w:space="0" w:color="auto"/>
            <w:bottom w:val="none" w:sz="0" w:space="0" w:color="auto"/>
            <w:right w:val="none" w:sz="0" w:space="0" w:color="auto"/>
          </w:divBdr>
        </w:div>
        <w:div w:id="2081825830">
          <w:marLeft w:val="1080"/>
          <w:marRight w:val="0"/>
          <w:marTop w:val="96"/>
          <w:marBottom w:val="0"/>
          <w:divBdr>
            <w:top w:val="none" w:sz="0" w:space="0" w:color="auto"/>
            <w:left w:val="none" w:sz="0" w:space="0" w:color="auto"/>
            <w:bottom w:val="none" w:sz="0" w:space="0" w:color="auto"/>
            <w:right w:val="none" w:sz="0" w:space="0" w:color="auto"/>
          </w:divBdr>
        </w:div>
      </w:divsChild>
    </w:div>
    <w:div w:id="399182925">
      <w:bodyDiv w:val="1"/>
      <w:marLeft w:val="0"/>
      <w:marRight w:val="0"/>
      <w:marTop w:val="0"/>
      <w:marBottom w:val="0"/>
      <w:divBdr>
        <w:top w:val="none" w:sz="0" w:space="0" w:color="auto"/>
        <w:left w:val="none" w:sz="0" w:space="0" w:color="auto"/>
        <w:bottom w:val="none" w:sz="0" w:space="0" w:color="auto"/>
        <w:right w:val="none" w:sz="0" w:space="0" w:color="auto"/>
      </w:divBdr>
    </w:div>
    <w:div w:id="438455775">
      <w:bodyDiv w:val="1"/>
      <w:marLeft w:val="0"/>
      <w:marRight w:val="0"/>
      <w:marTop w:val="0"/>
      <w:marBottom w:val="0"/>
      <w:divBdr>
        <w:top w:val="none" w:sz="0" w:space="0" w:color="auto"/>
        <w:left w:val="none" w:sz="0" w:space="0" w:color="auto"/>
        <w:bottom w:val="none" w:sz="0" w:space="0" w:color="auto"/>
        <w:right w:val="none" w:sz="0" w:space="0" w:color="auto"/>
      </w:divBdr>
      <w:divsChild>
        <w:div w:id="909509327">
          <w:marLeft w:val="1080"/>
          <w:marRight w:val="0"/>
          <w:marTop w:val="96"/>
          <w:marBottom w:val="0"/>
          <w:divBdr>
            <w:top w:val="none" w:sz="0" w:space="0" w:color="auto"/>
            <w:left w:val="none" w:sz="0" w:space="0" w:color="auto"/>
            <w:bottom w:val="none" w:sz="0" w:space="0" w:color="auto"/>
            <w:right w:val="none" w:sz="0" w:space="0" w:color="auto"/>
          </w:divBdr>
        </w:div>
        <w:div w:id="976183988">
          <w:marLeft w:val="1080"/>
          <w:marRight w:val="0"/>
          <w:marTop w:val="96"/>
          <w:marBottom w:val="0"/>
          <w:divBdr>
            <w:top w:val="none" w:sz="0" w:space="0" w:color="auto"/>
            <w:left w:val="none" w:sz="0" w:space="0" w:color="auto"/>
            <w:bottom w:val="none" w:sz="0" w:space="0" w:color="auto"/>
            <w:right w:val="none" w:sz="0" w:space="0" w:color="auto"/>
          </w:divBdr>
        </w:div>
        <w:div w:id="1543592917">
          <w:marLeft w:val="1080"/>
          <w:marRight w:val="0"/>
          <w:marTop w:val="96"/>
          <w:marBottom w:val="0"/>
          <w:divBdr>
            <w:top w:val="none" w:sz="0" w:space="0" w:color="auto"/>
            <w:left w:val="none" w:sz="0" w:space="0" w:color="auto"/>
            <w:bottom w:val="none" w:sz="0" w:space="0" w:color="auto"/>
            <w:right w:val="none" w:sz="0" w:space="0" w:color="auto"/>
          </w:divBdr>
        </w:div>
        <w:div w:id="2057773913">
          <w:marLeft w:val="547"/>
          <w:marRight w:val="0"/>
          <w:marTop w:val="115"/>
          <w:marBottom w:val="0"/>
          <w:divBdr>
            <w:top w:val="none" w:sz="0" w:space="0" w:color="auto"/>
            <w:left w:val="none" w:sz="0" w:space="0" w:color="auto"/>
            <w:bottom w:val="none" w:sz="0" w:space="0" w:color="auto"/>
            <w:right w:val="none" w:sz="0" w:space="0" w:color="auto"/>
          </w:divBdr>
        </w:div>
        <w:div w:id="2066178736">
          <w:marLeft w:val="1080"/>
          <w:marRight w:val="0"/>
          <w:marTop w:val="96"/>
          <w:marBottom w:val="0"/>
          <w:divBdr>
            <w:top w:val="none" w:sz="0" w:space="0" w:color="auto"/>
            <w:left w:val="none" w:sz="0" w:space="0" w:color="auto"/>
            <w:bottom w:val="none" w:sz="0" w:space="0" w:color="auto"/>
            <w:right w:val="none" w:sz="0" w:space="0" w:color="auto"/>
          </w:divBdr>
        </w:div>
      </w:divsChild>
    </w:div>
    <w:div w:id="597522757">
      <w:bodyDiv w:val="1"/>
      <w:marLeft w:val="0"/>
      <w:marRight w:val="0"/>
      <w:marTop w:val="0"/>
      <w:marBottom w:val="0"/>
      <w:divBdr>
        <w:top w:val="none" w:sz="0" w:space="0" w:color="auto"/>
        <w:left w:val="none" w:sz="0" w:space="0" w:color="auto"/>
        <w:bottom w:val="none" w:sz="0" w:space="0" w:color="auto"/>
        <w:right w:val="none" w:sz="0" w:space="0" w:color="auto"/>
      </w:divBdr>
    </w:div>
    <w:div w:id="665518092">
      <w:bodyDiv w:val="1"/>
      <w:marLeft w:val="0"/>
      <w:marRight w:val="0"/>
      <w:marTop w:val="0"/>
      <w:marBottom w:val="0"/>
      <w:divBdr>
        <w:top w:val="none" w:sz="0" w:space="0" w:color="auto"/>
        <w:left w:val="none" w:sz="0" w:space="0" w:color="auto"/>
        <w:bottom w:val="none" w:sz="0" w:space="0" w:color="auto"/>
        <w:right w:val="none" w:sz="0" w:space="0" w:color="auto"/>
      </w:divBdr>
    </w:div>
    <w:div w:id="679356563">
      <w:bodyDiv w:val="1"/>
      <w:marLeft w:val="0"/>
      <w:marRight w:val="0"/>
      <w:marTop w:val="0"/>
      <w:marBottom w:val="0"/>
      <w:divBdr>
        <w:top w:val="none" w:sz="0" w:space="0" w:color="auto"/>
        <w:left w:val="none" w:sz="0" w:space="0" w:color="auto"/>
        <w:bottom w:val="none" w:sz="0" w:space="0" w:color="auto"/>
        <w:right w:val="none" w:sz="0" w:space="0" w:color="auto"/>
      </w:divBdr>
    </w:div>
    <w:div w:id="690882394">
      <w:bodyDiv w:val="1"/>
      <w:marLeft w:val="0"/>
      <w:marRight w:val="0"/>
      <w:marTop w:val="0"/>
      <w:marBottom w:val="0"/>
      <w:divBdr>
        <w:top w:val="none" w:sz="0" w:space="0" w:color="auto"/>
        <w:left w:val="none" w:sz="0" w:space="0" w:color="auto"/>
        <w:bottom w:val="none" w:sz="0" w:space="0" w:color="auto"/>
        <w:right w:val="none" w:sz="0" w:space="0" w:color="auto"/>
      </w:divBdr>
    </w:div>
    <w:div w:id="798185584">
      <w:bodyDiv w:val="1"/>
      <w:marLeft w:val="0"/>
      <w:marRight w:val="0"/>
      <w:marTop w:val="0"/>
      <w:marBottom w:val="0"/>
      <w:divBdr>
        <w:top w:val="none" w:sz="0" w:space="0" w:color="auto"/>
        <w:left w:val="none" w:sz="0" w:space="0" w:color="auto"/>
        <w:bottom w:val="none" w:sz="0" w:space="0" w:color="auto"/>
        <w:right w:val="none" w:sz="0" w:space="0" w:color="auto"/>
      </w:divBdr>
    </w:div>
    <w:div w:id="827207008">
      <w:bodyDiv w:val="1"/>
      <w:marLeft w:val="0"/>
      <w:marRight w:val="0"/>
      <w:marTop w:val="0"/>
      <w:marBottom w:val="0"/>
      <w:divBdr>
        <w:top w:val="none" w:sz="0" w:space="0" w:color="auto"/>
        <w:left w:val="none" w:sz="0" w:space="0" w:color="auto"/>
        <w:bottom w:val="none" w:sz="0" w:space="0" w:color="auto"/>
        <w:right w:val="none" w:sz="0" w:space="0" w:color="auto"/>
      </w:divBdr>
    </w:div>
    <w:div w:id="904024991">
      <w:bodyDiv w:val="1"/>
      <w:marLeft w:val="0"/>
      <w:marRight w:val="0"/>
      <w:marTop w:val="0"/>
      <w:marBottom w:val="0"/>
      <w:divBdr>
        <w:top w:val="none" w:sz="0" w:space="0" w:color="auto"/>
        <w:left w:val="none" w:sz="0" w:space="0" w:color="auto"/>
        <w:bottom w:val="none" w:sz="0" w:space="0" w:color="auto"/>
        <w:right w:val="none" w:sz="0" w:space="0" w:color="auto"/>
      </w:divBdr>
      <w:divsChild>
        <w:div w:id="9962414">
          <w:marLeft w:val="907"/>
          <w:marRight w:val="0"/>
          <w:marTop w:val="120"/>
          <w:marBottom w:val="0"/>
          <w:divBdr>
            <w:top w:val="none" w:sz="0" w:space="0" w:color="auto"/>
            <w:left w:val="none" w:sz="0" w:space="0" w:color="auto"/>
            <w:bottom w:val="none" w:sz="0" w:space="0" w:color="auto"/>
            <w:right w:val="none" w:sz="0" w:space="0" w:color="auto"/>
          </w:divBdr>
        </w:div>
        <w:div w:id="173349822">
          <w:marLeft w:val="360"/>
          <w:marRight w:val="0"/>
          <w:marTop w:val="120"/>
          <w:marBottom w:val="0"/>
          <w:divBdr>
            <w:top w:val="none" w:sz="0" w:space="0" w:color="auto"/>
            <w:left w:val="none" w:sz="0" w:space="0" w:color="auto"/>
            <w:bottom w:val="none" w:sz="0" w:space="0" w:color="auto"/>
            <w:right w:val="none" w:sz="0" w:space="0" w:color="auto"/>
          </w:divBdr>
        </w:div>
        <w:div w:id="200288487">
          <w:marLeft w:val="907"/>
          <w:marRight w:val="0"/>
          <w:marTop w:val="120"/>
          <w:marBottom w:val="0"/>
          <w:divBdr>
            <w:top w:val="none" w:sz="0" w:space="0" w:color="auto"/>
            <w:left w:val="none" w:sz="0" w:space="0" w:color="auto"/>
            <w:bottom w:val="none" w:sz="0" w:space="0" w:color="auto"/>
            <w:right w:val="none" w:sz="0" w:space="0" w:color="auto"/>
          </w:divBdr>
        </w:div>
        <w:div w:id="224607121">
          <w:marLeft w:val="907"/>
          <w:marRight w:val="0"/>
          <w:marTop w:val="120"/>
          <w:marBottom w:val="0"/>
          <w:divBdr>
            <w:top w:val="none" w:sz="0" w:space="0" w:color="auto"/>
            <w:left w:val="none" w:sz="0" w:space="0" w:color="auto"/>
            <w:bottom w:val="none" w:sz="0" w:space="0" w:color="auto"/>
            <w:right w:val="none" w:sz="0" w:space="0" w:color="auto"/>
          </w:divBdr>
        </w:div>
        <w:div w:id="291448926">
          <w:marLeft w:val="907"/>
          <w:marRight w:val="0"/>
          <w:marTop w:val="120"/>
          <w:marBottom w:val="0"/>
          <w:divBdr>
            <w:top w:val="none" w:sz="0" w:space="0" w:color="auto"/>
            <w:left w:val="none" w:sz="0" w:space="0" w:color="auto"/>
            <w:bottom w:val="none" w:sz="0" w:space="0" w:color="auto"/>
            <w:right w:val="none" w:sz="0" w:space="0" w:color="auto"/>
          </w:divBdr>
        </w:div>
        <w:div w:id="1290472667">
          <w:marLeft w:val="360"/>
          <w:marRight w:val="0"/>
          <w:marTop w:val="120"/>
          <w:marBottom w:val="0"/>
          <w:divBdr>
            <w:top w:val="none" w:sz="0" w:space="0" w:color="auto"/>
            <w:left w:val="none" w:sz="0" w:space="0" w:color="auto"/>
            <w:bottom w:val="none" w:sz="0" w:space="0" w:color="auto"/>
            <w:right w:val="none" w:sz="0" w:space="0" w:color="auto"/>
          </w:divBdr>
        </w:div>
        <w:div w:id="1791239466">
          <w:marLeft w:val="360"/>
          <w:marRight w:val="0"/>
          <w:marTop w:val="120"/>
          <w:marBottom w:val="0"/>
          <w:divBdr>
            <w:top w:val="none" w:sz="0" w:space="0" w:color="auto"/>
            <w:left w:val="none" w:sz="0" w:space="0" w:color="auto"/>
            <w:bottom w:val="none" w:sz="0" w:space="0" w:color="auto"/>
            <w:right w:val="none" w:sz="0" w:space="0" w:color="auto"/>
          </w:divBdr>
        </w:div>
        <w:div w:id="1928878019">
          <w:marLeft w:val="907"/>
          <w:marRight w:val="0"/>
          <w:marTop w:val="120"/>
          <w:marBottom w:val="0"/>
          <w:divBdr>
            <w:top w:val="none" w:sz="0" w:space="0" w:color="auto"/>
            <w:left w:val="none" w:sz="0" w:space="0" w:color="auto"/>
            <w:bottom w:val="none" w:sz="0" w:space="0" w:color="auto"/>
            <w:right w:val="none" w:sz="0" w:space="0" w:color="auto"/>
          </w:divBdr>
        </w:div>
      </w:divsChild>
    </w:div>
    <w:div w:id="1070468140">
      <w:bodyDiv w:val="1"/>
      <w:marLeft w:val="0"/>
      <w:marRight w:val="0"/>
      <w:marTop w:val="0"/>
      <w:marBottom w:val="0"/>
      <w:divBdr>
        <w:top w:val="none" w:sz="0" w:space="0" w:color="auto"/>
        <w:left w:val="none" w:sz="0" w:space="0" w:color="auto"/>
        <w:bottom w:val="none" w:sz="0" w:space="0" w:color="auto"/>
        <w:right w:val="none" w:sz="0" w:space="0" w:color="auto"/>
      </w:divBdr>
    </w:div>
    <w:div w:id="1179923785">
      <w:bodyDiv w:val="1"/>
      <w:marLeft w:val="0"/>
      <w:marRight w:val="0"/>
      <w:marTop w:val="0"/>
      <w:marBottom w:val="0"/>
      <w:divBdr>
        <w:top w:val="none" w:sz="0" w:space="0" w:color="auto"/>
        <w:left w:val="none" w:sz="0" w:space="0" w:color="auto"/>
        <w:bottom w:val="none" w:sz="0" w:space="0" w:color="auto"/>
        <w:right w:val="none" w:sz="0" w:space="0" w:color="auto"/>
      </w:divBdr>
    </w:div>
    <w:div w:id="1214152043">
      <w:bodyDiv w:val="1"/>
      <w:marLeft w:val="0"/>
      <w:marRight w:val="0"/>
      <w:marTop w:val="0"/>
      <w:marBottom w:val="0"/>
      <w:divBdr>
        <w:top w:val="none" w:sz="0" w:space="0" w:color="auto"/>
        <w:left w:val="none" w:sz="0" w:space="0" w:color="auto"/>
        <w:bottom w:val="none" w:sz="0" w:space="0" w:color="auto"/>
        <w:right w:val="none" w:sz="0" w:space="0" w:color="auto"/>
      </w:divBdr>
    </w:div>
    <w:div w:id="1479568905">
      <w:bodyDiv w:val="1"/>
      <w:marLeft w:val="0"/>
      <w:marRight w:val="0"/>
      <w:marTop w:val="0"/>
      <w:marBottom w:val="0"/>
      <w:divBdr>
        <w:top w:val="none" w:sz="0" w:space="0" w:color="auto"/>
        <w:left w:val="none" w:sz="0" w:space="0" w:color="auto"/>
        <w:bottom w:val="none" w:sz="0" w:space="0" w:color="auto"/>
        <w:right w:val="none" w:sz="0" w:space="0" w:color="auto"/>
      </w:divBdr>
      <w:divsChild>
        <w:div w:id="24909613">
          <w:marLeft w:val="360"/>
          <w:marRight w:val="0"/>
          <w:marTop w:val="120"/>
          <w:marBottom w:val="0"/>
          <w:divBdr>
            <w:top w:val="none" w:sz="0" w:space="0" w:color="auto"/>
            <w:left w:val="none" w:sz="0" w:space="0" w:color="auto"/>
            <w:bottom w:val="none" w:sz="0" w:space="0" w:color="auto"/>
            <w:right w:val="none" w:sz="0" w:space="0" w:color="auto"/>
          </w:divBdr>
        </w:div>
        <w:div w:id="222908988">
          <w:marLeft w:val="907"/>
          <w:marRight w:val="0"/>
          <w:marTop w:val="120"/>
          <w:marBottom w:val="0"/>
          <w:divBdr>
            <w:top w:val="none" w:sz="0" w:space="0" w:color="auto"/>
            <w:left w:val="none" w:sz="0" w:space="0" w:color="auto"/>
            <w:bottom w:val="none" w:sz="0" w:space="0" w:color="auto"/>
            <w:right w:val="none" w:sz="0" w:space="0" w:color="auto"/>
          </w:divBdr>
        </w:div>
        <w:div w:id="376663957">
          <w:marLeft w:val="360"/>
          <w:marRight w:val="0"/>
          <w:marTop w:val="120"/>
          <w:marBottom w:val="0"/>
          <w:divBdr>
            <w:top w:val="none" w:sz="0" w:space="0" w:color="auto"/>
            <w:left w:val="none" w:sz="0" w:space="0" w:color="auto"/>
            <w:bottom w:val="none" w:sz="0" w:space="0" w:color="auto"/>
            <w:right w:val="none" w:sz="0" w:space="0" w:color="auto"/>
          </w:divBdr>
        </w:div>
        <w:div w:id="1200631306">
          <w:marLeft w:val="907"/>
          <w:marRight w:val="0"/>
          <w:marTop w:val="120"/>
          <w:marBottom w:val="0"/>
          <w:divBdr>
            <w:top w:val="none" w:sz="0" w:space="0" w:color="auto"/>
            <w:left w:val="none" w:sz="0" w:space="0" w:color="auto"/>
            <w:bottom w:val="none" w:sz="0" w:space="0" w:color="auto"/>
            <w:right w:val="none" w:sz="0" w:space="0" w:color="auto"/>
          </w:divBdr>
        </w:div>
        <w:div w:id="1212427086">
          <w:marLeft w:val="907"/>
          <w:marRight w:val="0"/>
          <w:marTop w:val="120"/>
          <w:marBottom w:val="0"/>
          <w:divBdr>
            <w:top w:val="none" w:sz="0" w:space="0" w:color="auto"/>
            <w:left w:val="none" w:sz="0" w:space="0" w:color="auto"/>
            <w:bottom w:val="none" w:sz="0" w:space="0" w:color="auto"/>
            <w:right w:val="none" w:sz="0" w:space="0" w:color="auto"/>
          </w:divBdr>
        </w:div>
        <w:div w:id="1257253478">
          <w:marLeft w:val="360"/>
          <w:marRight w:val="0"/>
          <w:marTop w:val="120"/>
          <w:marBottom w:val="0"/>
          <w:divBdr>
            <w:top w:val="none" w:sz="0" w:space="0" w:color="auto"/>
            <w:left w:val="none" w:sz="0" w:space="0" w:color="auto"/>
            <w:bottom w:val="none" w:sz="0" w:space="0" w:color="auto"/>
            <w:right w:val="none" w:sz="0" w:space="0" w:color="auto"/>
          </w:divBdr>
        </w:div>
        <w:div w:id="1378700791">
          <w:marLeft w:val="907"/>
          <w:marRight w:val="0"/>
          <w:marTop w:val="120"/>
          <w:marBottom w:val="0"/>
          <w:divBdr>
            <w:top w:val="none" w:sz="0" w:space="0" w:color="auto"/>
            <w:left w:val="none" w:sz="0" w:space="0" w:color="auto"/>
            <w:bottom w:val="none" w:sz="0" w:space="0" w:color="auto"/>
            <w:right w:val="none" w:sz="0" w:space="0" w:color="auto"/>
          </w:divBdr>
        </w:div>
        <w:div w:id="1905603598">
          <w:marLeft w:val="907"/>
          <w:marRight w:val="0"/>
          <w:marTop w:val="120"/>
          <w:marBottom w:val="0"/>
          <w:divBdr>
            <w:top w:val="none" w:sz="0" w:space="0" w:color="auto"/>
            <w:left w:val="none" w:sz="0" w:space="0" w:color="auto"/>
            <w:bottom w:val="none" w:sz="0" w:space="0" w:color="auto"/>
            <w:right w:val="none" w:sz="0" w:space="0" w:color="auto"/>
          </w:divBdr>
        </w:div>
      </w:divsChild>
    </w:div>
    <w:div w:id="1557162212">
      <w:bodyDiv w:val="1"/>
      <w:marLeft w:val="0"/>
      <w:marRight w:val="0"/>
      <w:marTop w:val="0"/>
      <w:marBottom w:val="0"/>
      <w:divBdr>
        <w:top w:val="none" w:sz="0" w:space="0" w:color="auto"/>
        <w:left w:val="none" w:sz="0" w:space="0" w:color="auto"/>
        <w:bottom w:val="none" w:sz="0" w:space="0" w:color="auto"/>
        <w:right w:val="none" w:sz="0" w:space="0" w:color="auto"/>
      </w:divBdr>
    </w:div>
    <w:div w:id="1560634028">
      <w:bodyDiv w:val="1"/>
      <w:marLeft w:val="0"/>
      <w:marRight w:val="0"/>
      <w:marTop w:val="0"/>
      <w:marBottom w:val="0"/>
      <w:divBdr>
        <w:top w:val="none" w:sz="0" w:space="0" w:color="auto"/>
        <w:left w:val="none" w:sz="0" w:space="0" w:color="auto"/>
        <w:bottom w:val="none" w:sz="0" w:space="0" w:color="auto"/>
        <w:right w:val="none" w:sz="0" w:space="0" w:color="auto"/>
      </w:divBdr>
    </w:div>
    <w:div w:id="1596087918">
      <w:bodyDiv w:val="1"/>
      <w:marLeft w:val="0"/>
      <w:marRight w:val="0"/>
      <w:marTop w:val="0"/>
      <w:marBottom w:val="0"/>
      <w:divBdr>
        <w:top w:val="none" w:sz="0" w:space="0" w:color="auto"/>
        <w:left w:val="none" w:sz="0" w:space="0" w:color="auto"/>
        <w:bottom w:val="none" w:sz="0" w:space="0" w:color="auto"/>
        <w:right w:val="none" w:sz="0" w:space="0" w:color="auto"/>
      </w:divBdr>
    </w:div>
    <w:div w:id="1741563980">
      <w:bodyDiv w:val="1"/>
      <w:marLeft w:val="0"/>
      <w:marRight w:val="0"/>
      <w:marTop w:val="0"/>
      <w:marBottom w:val="0"/>
      <w:divBdr>
        <w:top w:val="none" w:sz="0" w:space="0" w:color="auto"/>
        <w:left w:val="none" w:sz="0" w:space="0" w:color="auto"/>
        <w:bottom w:val="none" w:sz="0" w:space="0" w:color="auto"/>
        <w:right w:val="none" w:sz="0" w:space="0" w:color="auto"/>
      </w:divBdr>
    </w:div>
    <w:div w:id="1810435789">
      <w:bodyDiv w:val="1"/>
      <w:marLeft w:val="0"/>
      <w:marRight w:val="0"/>
      <w:marTop w:val="0"/>
      <w:marBottom w:val="0"/>
      <w:divBdr>
        <w:top w:val="none" w:sz="0" w:space="0" w:color="auto"/>
        <w:left w:val="none" w:sz="0" w:space="0" w:color="auto"/>
        <w:bottom w:val="none" w:sz="0" w:space="0" w:color="auto"/>
        <w:right w:val="none" w:sz="0" w:space="0" w:color="auto"/>
      </w:divBdr>
    </w:div>
    <w:div w:id="1938171694">
      <w:bodyDiv w:val="1"/>
      <w:marLeft w:val="0"/>
      <w:marRight w:val="0"/>
      <w:marTop w:val="0"/>
      <w:marBottom w:val="0"/>
      <w:divBdr>
        <w:top w:val="none" w:sz="0" w:space="0" w:color="auto"/>
        <w:left w:val="none" w:sz="0" w:space="0" w:color="auto"/>
        <w:bottom w:val="none" w:sz="0" w:space="0" w:color="auto"/>
        <w:right w:val="none" w:sz="0" w:space="0" w:color="auto"/>
      </w:divBdr>
    </w:div>
    <w:div w:id="2077163879">
      <w:bodyDiv w:val="1"/>
      <w:marLeft w:val="0"/>
      <w:marRight w:val="0"/>
      <w:marTop w:val="0"/>
      <w:marBottom w:val="0"/>
      <w:divBdr>
        <w:top w:val="none" w:sz="0" w:space="0" w:color="auto"/>
        <w:left w:val="none" w:sz="0" w:space="0" w:color="auto"/>
        <w:bottom w:val="none" w:sz="0" w:space="0" w:color="auto"/>
        <w:right w:val="none" w:sz="0" w:space="0" w:color="auto"/>
      </w:divBdr>
    </w:div>
    <w:div w:id="2083481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ftp/tsg_ran/WG1_RL1/TSGR1_110b-e/Inbox/drafts/9.5%28FS_NR_pos_enh2%29/post-110bis-e-02_TRreview/DRAFT%203GPP_TR_38.859_v0.2.0_r6.docx"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eredith\Application%20Data\Microsoft\Templates\3gpp_70.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6FED2D7AE43401F92114675146CEC55"/>
        <w:category>
          <w:name w:val="General"/>
          <w:gallery w:val="placeholder"/>
        </w:category>
        <w:types>
          <w:type w:val="bbPlcHdr"/>
        </w:types>
        <w:behaviors>
          <w:behavior w:val="content"/>
        </w:behaviors>
        <w:guid w:val="{B25D218B-ED3C-44D0-81FB-1FF6B1583680}"/>
      </w:docPartPr>
      <w:docPartBody>
        <w:p w:rsidR="001857CC" w:rsidRDefault="004D31E8" w:rsidP="004D31E8">
          <w:pPr>
            <w:pStyle w:val="E6FED2D7AE43401F92114675146CEC55"/>
          </w:pPr>
          <w:r w:rsidRPr="00831010">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icrosoft YaHei">
    <w:altName w:val="微软雅黑"/>
    <w:panose1 w:val="020B0503020204020204"/>
    <w:charset w:val="86"/>
    <w:family w:val="swiss"/>
    <w:pitch w:val="variable"/>
    <w:sig w:usb0="80000287" w:usb1="2ACF3C52" w:usb2="00000016" w:usb3="00000000" w:csb0="0004001F" w:csb1="00000000"/>
  </w:font>
  <w:font w:name="Intel Clear">
    <w:panose1 w:val="020B0604020202020204"/>
    <w:charset w:val="00"/>
    <w:family w:val="swiss"/>
    <w:pitch w:val="variable"/>
    <w:sig w:usb0="E10006FF" w:usb1="400060FB" w:usb2="00000028" w:usb3="00000000" w:csb0="0000019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31E8"/>
    <w:rsid w:val="00045BD4"/>
    <w:rsid w:val="00113802"/>
    <w:rsid w:val="001857CC"/>
    <w:rsid w:val="002A4B29"/>
    <w:rsid w:val="00351A28"/>
    <w:rsid w:val="00370B25"/>
    <w:rsid w:val="00382A09"/>
    <w:rsid w:val="003934A1"/>
    <w:rsid w:val="003D49C1"/>
    <w:rsid w:val="004D31E8"/>
    <w:rsid w:val="00597752"/>
    <w:rsid w:val="005B25E8"/>
    <w:rsid w:val="00681F85"/>
    <w:rsid w:val="00704B44"/>
    <w:rsid w:val="00731B17"/>
    <w:rsid w:val="00764921"/>
    <w:rsid w:val="00850B7A"/>
    <w:rsid w:val="009808E4"/>
    <w:rsid w:val="0099469A"/>
    <w:rsid w:val="009F33E1"/>
    <w:rsid w:val="00AD6899"/>
    <w:rsid w:val="00BF3F35"/>
    <w:rsid w:val="00C25FD0"/>
    <w:rsid w:val="00C630AF"/>
    <w:rsid w:val="00D57005"/>
    <w:rsid w:val="00D974D4"/>
    <w:rsid w:val="00DC6271"/>
    <w:rsid w:val="00EF33AB"/>
    <w:rsid w:val="00FA59AA"/>
    <w:rsid w:val="00FD664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4D31E8"/>
    <w:rPr>
      <w:color w:val="808080"/>
    </w:rPr>
  </w:style>
  <w:style w:type="paragraph" w:customStyle="1" w:styleId="E6FED2D7AE43401F92114675146CEC55">
    <w:name w:val="E6FED2D7AE43401F92114675146CEC55"/>
    <w:rsid w:val="004D31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B5379B3-B1D5-A74C-8089-E1C6A710307F}">
  <we:reference id="wa200001011" version="1.2.0.0" store="en-US" storeType="OMEX"/>
  <we:alternateReferences>
    <we:reference id="WA200001011" version="1.2.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0B0DDEA5689E843A77FF07E023D2573" ma:contentTypeVersion="7" ma:contentTypeDescription="Create a new document." ma:contentTypeScope="" ma:versionID="ae302c3e11e8426a5632c62f508dd896">
  <xsd:schema xmlns:xsd="http://www.w3.org/2001/XMLSchema" xmlns:xs="http://www.w3.org/2001/XMLSchema" xmlns:p="http://schemas.microsoft.com/office/2006/metadata/properties" xmlns:ns2="2ff76fbf-12b9-4337-ad3b-122e2d975ade" xmlns:ns3="ab813fb6-1347-4985-ab36-6575371b00b3" targetNamespace="http://schemas.microsoft.com/office/2006/metadata/properties" ma:root="true" ma:fieldsID="84f745d36ea1ff3925e9c20831e71c1c" ns2:_="" ns3:_="">
    <xsd:import namespace="2ff76fbf-12b9-4337-ad3b-122e2d975ade"/>
    <xsd:import namespace="ab813fb6-1347-4985-ab36-6575371b00b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f76fbf-12b9-4337-ad3b-122e2d975a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813fb6-1347-4985-ab36-6575371b00b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7AEE70-3D4B-409A-8A4B-67CC6568232F}">
  <ds:schemaRefs>
    <ds:schemaRef ds:uri="http://schemas.microsoft.com/sharepoint/v3/contenttype/forms"/>
  </ds:schemaRefs>
</ds:datastoreItem>
</file>

<file path=customXml/itemProps2.xml><?xml version="1.0" encoding="utf-8"?>
<ds:datastoreItem xmlns:ds="http://schemas.openxmlformats.org/officeDocument/2006/customXml" ds:itemID="{53821247-568B-4A90-94B3-219CEAFA61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f76fbf-12b9-4337-ad3b-122e2d975ade"/>
    <ds:schemaRef ds:uri="ab813fb6-1347-4985-ab36-6575371b00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3018D75-83F8-402D-88E0-C4819B8EFBE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61271C2-402F-4371-AB72-1A2D2B35A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Settings\meredith\Application Data\Microsoft\Templates\3gpp_70.dot</Template>
  <TotalTime>57</TotalTime>
  <Pages>4</Pages>
  <Words>846</Words>
  <Characters>4510</Characters>
  <Application>Microsoft Office Word</Application>
  <DocSecurity>0</DocSecurity>
  <Lines>85</Lines>
  <Paragraphs>49</Paragraphs>
  <ScaleCrop>false</ScaleCrop>
  <HeadingPairs>
    <vt:vector size="2" baseType="variant">
      <vt:variant>
        <vt:lpstr>Title</vt:lpstr>
      </vt:variant>
      <vt:variant>
        <vt:i4>1</vt:i4>
      </vt:variant>
    </vt:vector>
  </HeadingPairs>
  <TitlesOfParts>
    <vt:vector size="1" baseType="lpstr">
      <vt:lpstr>Comments to Draft TR 38.859 v020: Study on expanded and improved NR positioning</vt:lpstr>
    </vt:vector>
  </TitlesOfParts>
  <Company>ETSI</Company>
  <LinksUpToDate>false</LinksUpToDate>
  <CharactersWithSpaces>5307</CharactersWithSpaces>
  <SharedDoc>false</SharedDoc>
  <HLinks>
    <vt:vector size="30" baseType="variant">
      <vt:variant>
        <vt:i4>2949238</vt:i4>
      </vt:variant>
      <vt:variant>
        <vt:i4>12</vt:i4>
      </vt:variant>
      <vt:variant>
        <vt:i4>0</vt:i4>
      </vt:variant>
      <vt:variant>
        <vt:i4>5</vt:i4>
      </vt:variant>
      <vt:variant>
        <vt:lpwstr>http://www.3gpp.org/DynaReport/WiCr--750047.htm</vt:lpwstr>
      </vt:variant>
      <vt:variant>
        <vt:lpwstr/>
      </vt:variant>
      <vt:variant>
        <vt:i4>3080310</vt:i4>
      </vt:variant>
      <vt:variant>
        <vt:i4>9</vt:i4>
      </vt:variant>
      <vt:variant>
        <vt:i4>0</vt:i4>
      </vt:variant>
      <vt:variant>
        <vt:i4>5</vt:i4>
      </vt:variant>
      <vt:variant>
        <vt:lpwstr>http://www.3gpp.org/DynaReport/WiCr--750067.htm</vt:lpwstr>
      </vt:variant>
      <vt:variant>
        <vt:lpwstr/>
      </vt:variant>
      <vt:variant>
        <vt:i4>6291582</vt:i4>
      </vt:variant>
      <vt:variant>
        <vt:i4>6</vt:i4>
      </vt:variant>
      <vt:variant>
        <vt:i4>0</vt:i4>
      </vt:variant>
      <vt:variant>
        <vt:i4>5</vt:i4>
      </vt:variant>
      <vt:variant>
        <vt:lpwstr>http://www.3gpp.org/Work-Items</vt:lpwstr>
      </vt:variant>
      <vt:variant>
        <vt:lpwstr/>
      </vt:variant>
      <vt:variant>
        <vt:i4>2031686</vt:i4>
      </vt:variant>
      <vt:variant>
        <vt:i4>3</vt:i4>
      </vt:variant>
      <vt:variant>
        <vt:i4>0</vt:i4>
      </vt:variant>
      <vt:variant>
        <vt:i4>5</vt:i4>
      </vt:variant>
      <vt:variant>
        <vt:lpwstr>http://www.3gpp.org/ftp/Specs/html-info/21900.htm</vt:lpwstr>
      </vt:variant>
      <vt:variant>
        <vt:lpwstr/>
      </vt:variant>
      <vt:variant>
        <vt:i4>65543</vt:i4>
      </vt:variant>
      <vt:variant>
        <vt:i4>0</vt:i4>
      </vt:variant>
      <vt:variant>
        <vt:i4>0</vt:i4>
      </vt:variant>
      <vt:variant>
        <vt:i4>5</vt:i4>
      </vt:variant>
      <vt:variant>
        <vt:lpwstr>http://www.3gpp.org/specifications-groups/working-procedures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Post-meeting Comments to Draft TR 38.859 v020: Study on expanded and improved NR positioning</dc:title>
  <dc:subject/>
  <dc:creator>Chatterjee, Debdeep</dc:creator>
  <cp:keywords>WID template, CTPClassification=CTP_NT</cp:keywords>
  <cp:lastModifiedBy>CATT - Ren Da</cp:lastModifiedBy>
  <cp:revision>64</cp:revision>
  <cp:lastPrinted>2000-02-29T18:31:00Z</cp:lastPrinted>
  <dcterms:created xsi:type="dcterms:W3CDTF">2022-10-19T06:52:00Z</dcterms:created>
  <dcterms:modified xsi:type="dcterms:W3CDTF">2022-10-20T22:51:00Z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NewReviewCycle">
    <vt:lpwstr/>
  </property>
  <property fmtid="{D5CDD505-2E9C-101B-9397-08002B2CF9AE}" pid="4" name="TitusGUID">
    <vt:lpwstr>1402dcff-20e3-4e2e-b2b8-a6341016f19f</vt:lpwstr>
  </property>
  <property fmtid="{D5CDD505-2E9C-101B-9397-08002B2CF9AE}" pid="5" name="CTP_TimeStamp">
    <vt:lpwstr>2020-08-08 05:55:30Z</vt:lpwstr>
  </property>
  <property fmtid="{D5CDD505-2E9C-101B-9397-08002B2CF9AE}" pid="6" name="CTP_BU">
    <vt:lpwstr>NA</vt:lpwstr>
  </property>
  <property fmtid="{D5CDD505-2E9C-101B-9397-08002B2CF9AE}" pid="7" name="CTP_IDSID">
    <vt:lpwstr>NA</vt:lpwstr>
  </property>
  <property fmtid="{D5CDD505-2E9C-101B-9397-08002B2CF9AE}" pid="8" name="CTP_WWID">
    <vt:lpwstr>NA</vt:lpwstr>
  </property>
  <property fmtid="{D5CDD505-2E9C-101B-9397-08002B2CF9AE}" pid="9" name="ContentTypeId">
    <vt:lpwstr>0x010100E0B0DDEA5689E843A77FF07E023D2573</vt:lpwstr>
  </property>
  <property fmtid="{D5CDD505-2E9C-101B-9397-08002B2CF9AE}" pid="10" name="CTPClassification">
    <vt:lpwstr>CTP_NT</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1666097561</vt:lpwstr>
  </property>
  <property fmtid="{D5CDD505-2E9C-101B-9397-08002B2CF9AE}" pid="15" name="_2015_ms_pID_725343">
    <vt:lpwstr>(2)TY1wEm+uh+6qQbFCf0SK0Un6PnMC1P8SknARzD52PLq1XbnxmYqIC2I1zIpZa2kuPAmxg3v3
duqnhwMLbxyqjoWpVzL8uLZFTTrfkbtPIa6tQSDWXTJMtK1INmfaUci3dL54jHHKonCFRrkI
VRInxHY7ztYezbUL1sdw06L628aSYzFwjvs37UXwdnsn10aMrSqKxpQ8+BRO+qYrFhTA6mqo
Mp2yZg64QPE7m5XIam</vt:lpwstr>
  </property>
  <property fmtid="{D5CDD505-2E9C-101B-9397-08002B2CF9AE}" pid="16" name="_2015_ms_pID_7253431">
    <vt:lpwstr>5ar0A8gVkqKYHDBgwaXAfMRB09ILZomcUvCEjQ8c16X96asDLJ1giJ
0hlILPL+VrWQR5wLX79yejdKbIe2JIysmSVA53Wj5R0QGRPwaMskeEDlrx5BpHGng/BMptTm
WbPKEU7aBUm8gPZGqJOIS6k+3rLQ4M8QV9Z737uTmk5XCwvFbxmuGwGgsNpmRW3pNp0=</vt:lpwstr>
  </property>
  <property fmtid="{D5CDD505-2E9C-101B-9397-08002B2CF9AE}" pid="17" name="grammarly_documentId">
    <vt:lpwstr>documentId_9022</vt:lpwstr>
  </property>
  <property fmtid="{D5CDD505-2E9C-101B-9397-08002B2CF9AE}" pid="18" name="grammarly_documentContext">
    <vt:lpwstr>{"goals":[],"domain":"general","emotions":[],"dialect":"british"}</vt:lpwstr>
  </property>
</Properties>
</file>