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7100EE" w:rsidRPr="003814C4" w14:paraId="6420D5CF" w14:textId="77777777" w:rsidTr="005E4BB2">
        <w:tc>
          <w:tcPr>
            <w:tcW w:w="10423" w:type="dxa"/>
            <w:gridSpan w:val="2"/>
            <w:shd w:val="clear" w:color="auto" w:fill="auto"/>
          </w:tcPr>
          <w:p w14:paraId="3FDEDF14" w14:textId="4B16379E" w:rsidR="004F0988" w:rsidRPr="003814C4" w:rsidRDefault="004F0988" w:rsidP="00133525">
            <w:pPr>
              <w:pStyle w:val="ZA"/>
              <w:framePr w:w="0" w:hRule="auto" w:wrap="auto" w:vAnchor="margin" w:hAnchor="text" w:yAlign="inline"/>
            </w:pPr>
            <w:bookmarkStart w:id="0" w:name="page1"/>
            <w:r w:rsidRPr="003814C4">
              <w:rPr>
                <w:sz w:val="64"/>
              </w:rPr>
              <w:t xml:space="preserve">3GPP </w:t>
            </w:r>
            <w:bookmarkStart w:id="1" w:name="specType1"/>
            <w:r w:rsidR="0063543D" w:rsidRPr="003814C4">
              <w:rPr>
                <w:sz w:val="64"/>
              </w:rPr>
              <w:t>TR</w:t>
            </w:r>
            <w:bookmarkEnd w:id="1"/>
            <w:r w:rsidRPr="003814C4">
              <w:rPr>
                <w:sz w:val="64"/>
              </w:rPr>
              <w:t xml:space="preserve"> </w:t>
            </w:r>
            <w:bookmarkStart w:id="2" w:name="specNumber"/>
            <w:r w:rsidR="00E13AC9" w:rsidRPr="003814C4">
              <w:rPr>
                <w:sz w:val="64"/>
              </w:rPr>
              <w:t>38</w:t>
            </w:r>
            <w:r w:rsidRPr="003814C4">
              <w:rPr>
                <w:sz w:val="64"/>
              </w:rPr>
              <w:t>.</w:t>
            </w:r>
            <w:bookmarkEnd w:id="2"/>
            <w:r w:rsidR="00E13AC9" w:rsidRPr="003814C4">
              <w:rPr>
                <w:sz w:val="64"/>
              </w:rPr>
              <w:t xml:space="preserve">859 </w:t>
            </w:r>
            <w:bookmarkStart w:id="3" w:name="specVersion"/>
            <w:r w:rsidR="00E13AC9" w:rsidRPr="003814C4">
              <w:t>V0</w:t>
            </w:r>
            <w:r w:rsidRPr="003814C4">
              <w:t>.</w:t>
            </w:r>
            <w:del w:id="4" w:author="Chatterjee Debdeep" w:date="2022-10-09T13:32:00Z">
              <w:r w:rsidR="006351DA" w:rsidRPr="003814C4" w:rsidDel="0050284D">
                <w:delText>1</w:delText>
              </w:r>
            </w:del>
            <w:ins w:id="5" w:author="Chatterjee Debdeep" w:date="2022-10-09T13:32:00Z">
              <w:r w:rsidR="0050284D" w:rsidRPr="003814C4">
                <w:t>2</w:t>
              </w:r>
            </w:ins>
            <w:r w:rsidRPr="003814C4">
              <w:t>.</w:t>
            </w:r>
            <w:bookmarkEnd w:id="3"/>
            <w:r w:rsidR="006351DA" w:rsidRPr="003814C4">
              <w:t>0</w:t>
            </w:r>
            <w:r w:rsidR="00F76269" w:rsidRPr="003814C4">
              <w:t xml:space="preserve"> </w:t>
            </w:r>
            <w:r w:rsidRPr="003814C4">
              <w:rPr>
                <w:sz w:val="32"/>
              </w:rPr>
              <w:t>(</w:t>
            </w:r>
            <w:bookmarkStart w:id="6" w:name="issueDate"/>
            <w:r w:rsidR="00E13AC9" w:rsidRPr="003814C4">
              <w:rPr>
                <w:sz w:val="32"/>
              </w:rPr>
              <w:t>2022</w:t>
            </w:r>
            <w:r w:rsidRPr="003814C4">
              <w:rPr>
                <w:sz w:val="32"/>
              </w:rPr>
              <w:t>-</w:t>
            </w:r>
            <w:bookmarkEnd w:id="6"/>
            <w:r w:rsidR="003F1E18" w:rsidRPr="003814C4">
              <w:rPr>
                <w:sz w:val="32"/>
              </w:rPr>
              <w:t>08</w:t>
            </w:r>
            <w:r w:rsidRPr="003814C4">
              <w:rPr>
                <w:sz w:val="32"/>
              </w:rPr>
              <w:t>)</w:t>
            </w:r>
          </w:p>
        </w:tc>
      </w:tr>
      <w:tr w:rsidR="007100EE" w:rsidRPr="003814C4" w14:paraId="0FFD4F19" w14:textId="77777777" w:rsidTr="005E4BB2">
        <w:trPr>
          <w:trHeight w:hRule="exact" w:val="1134"/>
        </w:trPr>
        <w:tc>
          <w:tcPr>
            <w:tcW w:w="10423" w:type="dxa"/>
            <w:gridSpan w:val="2"/>
            <w:shd w:val="clear" w:color="auto" w:fill="auto"/>
          </w:tcPr>
          <w:p w14:paraId="5AB75458" w14:textId="1E346051" w:rsidR="004F0988" w:rsidRPr="003814C4" w:rsidRDefault="004F0988" w:rsidP="00133525">
            <w:pPr>
              <w:pStyle w:val="ZB"/>
              <w:framePr w:w="0" w:hRule="auto" w:wrap="auto" w:vAnchor="margin" w:hAnchor="text" w:yAlign="inline"/>
            </w:pPr>
            <w:r w:rsidRPr="003814C4">
              <w:t xml:space="preserve">Technical </w:t>
            </w:r>
            <w:bookmarkStart w:id="7" w:name="spectype2"/>
            <w:r w:rsidR="00D57972" w:rsidRPr="003814C4">
              <w:t>Report</w:t>
            </w:r>
            <w:bookmarkEnd w:id="7"/>
          </w:p>
          <w:p w14:paraId="462B8E42" w14:textId="5D4F15C9" w:rsidR="00BA4B8D" w:rsidRPr="00B03369" w:rsidRDefault="00BA4B8D" w:rsidP="00BA4B8D">
            <w:pPr>
              <w:pStyle w:val="Guidance"/>
            </w:pPr>
          </w:p>
        </w:tc>
      </w:tr>
      <w:tr w:rsidR="007100EE" w:rsidRPr="003814C4" w14:paraId="717C4EBE" w14:textId="77777777" w:rsidTr="005E4BB2">
        <w:trPr>
          <w:trHeight w:hRule="exact" w:val="3686"/>
        </w:trPr>
        <w:tc>
          <w:tcPr>
            <w:tcW w:w="10423" w:type="dxa"/>
            <w:gridSpan w:val="2"/>
            <w:shd w:val="clear" w:color="auto" w:fill="auto"/>
          </w:tcPr>
          <w:p w14:paraId="03D032C0" w14:textId="77777777" w:rsidR="004F0988" w:rsidRPr="003814C4" w:rsidRDefault="004F0988" w:rsidP="00133525">
            <w:pPr>
              <w:pStyle w:val="ZT"/>
              <w:framePr w:wrap="auto" w:hAnchor="text" w:yAlign="inline"/>
            </w:pPr>
            <w:r w:rsidRPr="003814C4">
              <w:t>3rd Generation Partnership Project;</w:t>
            </w:r>
          </w:p>
          <w:p w14:paraId="653799DC" w14:textId="3E03A732" w:rsidR="004F0988" w:rsidRPr="003814C4" w:rsidRDefault="004F0988" w:rsidP="00133525">
            <w:pPr>
              <w:pStyle w:val="ZT"/>
              <w:framePr w:wrap="auto" w:hAnchor="text" w:yAlign="inline"/>
            </w:pPr>
            <w:r w:rsidRPr="003814C4">
              <w:t xml:space="preserve">Technical Specification Group </w:t>
            </w:r>
            <w:bookmarkStart w:id="8" w:name="specTitle"/>
            <w:r w:rsidR="00E13AC9" w:rsidRPr="003814C4">
              <w:t>Radio Access Network</w:t>
            </w:r>
            <w:r w:rsidRPr="003814C4">
              <w:t>;</w:t>
            </w:r>
          </w:p>
          <w:p w14:paraId="211669E9" w14:textId="73596725" w:rsidR="004F0988" w:rsidRPr="003814C4" w:rsidRDefault="00E13AC9" w:rsidP="00133525">
            <w:pPr>
              <w:pStyle w:val="ZT"/>
              <w:framePr w:wrap="auto" w:hAnchor="text" w:yAlign="inline"/>
            </w:pPr>
            <w:r w:rsidRPr="003814C4">
              <w:t>Study on Expanded and Improved NR Positioning</w:t>
            </w:r>
            <w:r w:rsidR="004F0988" w:rsidRPr="003814C4">
              <w:t>;</w:t>
            </w:r>
          </w:p>
          <w:bookmarkEnd w:id="8"/>
          <w:p w14:paraId="04CAC1E0" w14:textId="14E2E30D" w:rsidR="004F0988" w:rsidRPr="003814C4" w:rsidRDefault="004F0988" w:rsidP="00133525">
            <w:pPr>
              <w:pStyle w:val="ZT"/>
              <w:framePr w:wrap="auto" w:hAnchor="text" w:yAlign="inline"/>
              <w:rPr>
                <w:i/>
                <w:sz w:val="28"/>
              </w:rPr>
            </w:pPr>
            <w:r w:rsidRPr="003814C4">
              <w:t>(</w:t>
            </w:r>
            <w:r w:rsidRPr="003814C4">
              <w:rPr>
                <w:rStyle w:val="ZGSM"/>
              </w:rPr>
              <w:t xml:space="preserve">Release </w:t>
            </w:r>
            <w:bookmarkStart w:id="9" w:name="specRelease"/>
            <w:r w:rsidRPr="003814C4">
              <w:rPr>
                <w:rStyle w:val="ZGSM"/>
              </w:rPr>
              <w:t>1</w:t>
            </w:r>
            <w:r w:rsidR="00D82E6F" w:rsidRPr="003814C4">
              <w:rPr>
                <w:rStyle w:val="ZGSM"/>
              </w:rPr>
              <w:t>8</w:t>
            </w:r>
            <w:bookmarkEnd w:id="9"/>
            <w:r w:rsidRPr="003814C4">
              <w:t>)</w:t>
            </w:r>
          </w:p>
        </w:tc>
      </w:tr>
      <w:tr w:rsidR="007100EE" w:rsidRPr="003814C4" w14:paraId="303DD8FF" w14:textId="77777777" w:rsidTr="005E4BB2">
        <w:tc>
          <w:tcPr>
            <w:tcW w:w="10423" w:type="dxa"/>
            <w:gridSpan w:val="2"/>
            <w:shd w:val="clear" w:color="auto" w:fill="auto"/>
          </w:tcPr>
          <w:p w14:paraId="48E5BAD8" w14:textId="77777777" w:rsidR="00BF128E" w:rsidRPr="00B03369" w:rsidRDefault="00BF128E" w:rsidP="00133525">
            <w:pPr>
              <w:pStyle w:val="ZU"/>
              <w:framePr w:w="0" w:wrap="auto" w:vAnchor="margin" w:hAnchor="text" w:yAlign="inline"/>
              <w:tabs>
                <w:tab w:val="right" w:pos="10206"/>
              </w:tabs>
              <w:jc w:val="left"/>
              <w:rPr>
                <w:color w:val="0000FF"/>
              </w:rPr>
            </w:pPr>
            <w:r w:rsidRPr="00B03369">
              <w:rPr>
                <w:color w:val="0000FF"/>
              </w:rPr>
              <w:tab/>
            </w:r>
          </w:p>
        </w:tc>
      </w:tr>
      <w:tr w:rsidR="007100EE" w:rsidRPr="003814C4" w14:paraId="135703F2" w14:textId="77777777" w:rsidTr="005E4BB2">
        <w:trPr>
          <w:trHeight w:hRule="exact" w:val="1531"/>
        </w:trPr>
        <w:tc>
          <w:tcPr>
            <w:tcW w:w="4883" w:type="dxa"/>
            <w:shd w:val="clear" w:color="auto" w:fill="auto"/>
          </w:tcPr>
          <w:p w14:paraId="4743C82D" w14:textId="7A17D66B" w:rsidR="00D82E6F" w:rsidRPr="003814C4" w:rsidRDefault="006D5B30" w:rsidP="00D82E6F">
            <w:pPr>
              <w:rPr>
                <w:i/>
              </w:rPr>
            </w:pPr>
            <w:r w:rsidRPr="00B03369">
              <w:rPr>
                <w:i/>
                <w:noProof/>
              </w:rPr>
              <w:drawing>
                <wp:inline distT="0" distB="0" distL="0" distR="0" wp14:anchorId="6E429F5D" wp14:editId="4A81AF9F">
                  <wp:extent cx="1289685"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685" cy="794385"/>
                          </a:xfrm>
                          <a:prstGeom prst="rect">
                            <a:avLst/>
                          </a:prstGeom>
                          <a:noFill/>
                          <a:ln>
                            <a:noFill/>
                          </a:ln>
                        </pic:spPr>
                      </pic:pic>
                    </a:graphicData>
                  </a:graphic>
                </wp:inline>
              </w:drawing>
            </w:r>
          </w:p>
        </w:tc>
        <w:tc>
          <w:tcPr>
            <w:tcW w:w="5540" w:type="dxa"/>
            <w:shd w:val="clear" w:color="auto" w:fill="auto"/>
          </w:tcPr>
          <w:p w14:paraId="0E63523F" w14:textId="21E465EF" w:rsidR="00D82E6F" w:rsidRPr="003814C4" w:rsidRDefault="006D5B30" w:rsidP="00D82E6F">
            <w:pPr>
              <w:jc w:val="right"/>
            </w:pPr>
            <w:r w:rsidRPr="00B03369">
              <w:rPr>
                <w:noProof/>
              </w:rPr>
              <w:drawing>
                <wp:inline distT="0" distB="0" distL="0" distR="0" wp14:anchorId="6B8977E6" wp14:editId="738F498E">
                  <wp:extent cx="162179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790" cy="952500"/>
                          </a:xfrm>
                          <a:prstGeom prst="rect">
                            <a:avLst/>
                          </a:prstGeom>
                          <a:noFill/>
                          <a:ln>
                            <a:noFill/>
                          </a:ln>
                        </pic:spPr>
                      </pic:pic>
                    </a:graphicData>
                  </a:graphic>
                </wp:inline>
              </w:drawing>
            </w:r>
          </w:p>
        </w:tc>
      </w:tr>
      <w:tr w:rsidR="007100EE" w:rsidRPr="003814C4" w14:paraId="48DEBCEB" w14:textId="77777777" w:rsidTr="005E4BB2">
        <w:trPr>
          <w:trHeight w:hRule="exact" w:val="5783"/>
        </w:trPr>
        <w:tc>
          <w:tcPr>
            <w:tcW w:w="10423" w:type="dxa"/>
            <w:gridSpan w:val="2"/>
            <w:shd w:val="clear" w:color="auto" w:fill="auto"/>
          </w:tcPr>
          <w:p w14:paraId="56990EEF" w14:textId="0DFE1037" w:rsidR="00D82E6F" w:rsidRPr="003814C4" w:rsidRDefault="00D82E6F" w:rsidP="00D82E6F">
            <w:pPr>
              <w:pStyle w:val="Guidance"/>
              <w:rPr>
                <w:b/>
                <w:color w:val="auto"/>
              </w:rPr>
            </w:pPr>
          </w:p>
        </w:tc>
      </w:tr>
      <w:tr w:rsidR="00D82E6F" w:rsidRPr="003814C4" w14:paraId="4C89EF09" w14:textId="77777777" w:rsidTr="005E4BB2">
        <w:trPr>
          <w:cantSplit/>
          <w:trHeight w:hRule="exact" w:val="964"/>
        </w:trPr>
        <w:tc>
          <w:tcPr>
            <w:tcW w:w="10423" w:type="dxa"/>
            <w:gridSpan w:val="2"/>
            <w:shd w:val="clear" w:color="auto" w:fill="auto"/>
          </w:tcPr>
          <w:p w14:paraId="240251E6" w14:textId="24E57E54" w:rsidR="00D82E6F" w:rsidRPr="003814C4" w:rsidRDefault="00D82E6F" w:rsidP="00D82E6F">
            <w:pPr>
              <w:rPr>
                <w:sz w:val="16"/>
              </w:rPr>
            </w:pPr>
            <w:bookmarkStart w:id="10" w:name="warningNotice"/>
            <w:r w:rsidRPr="003814C4">
              <w:rPr>
                <w:sz w:val="16"/>
              </w:rPr>
              <w:t>The present document has been developed within the 3rd Generation Partnership Project (3GPP</w:t>
            </w:r>
            <w:r w:rsidRPr="003814C4">
              <w:rPr>
                <w:sz w:val="16"/>
                <w:vertAlign w:val="superscript"/>
              </w:rPr>
              <w:t xml:space="preserve"> TM</w:t>
            </w:r>
            <w:r w:rsidRPr="003814C4">
              <w:rPr>
                <w:sz w:val="16"/>
              </w:rPr>
              <w:t>) and may be further elaborated for the purposes of 3GPP.</w:t>
            </w:r>
            <w:r w:rsidRPr="003814C4">
              <w:rPr>
                <w:sz w:val="16"/>
              </w:rPr>
              <w:br/>
              <w:t>The present document has not been subject to any approval process by the 3GPP</w:t>
            </w:r>
            <w:r w:rsidRPr="003814C4">
              <w:rPr>
                <w:sz w:val="16"/>
                <w:vertAlign w:val="superscript"/>
              </w:rPr>
              <w:t xml:space="preserve"> </w:t>
            </w:r>
            <w:r w:rsidRPr="003814C4">
              <w:rPr>
                <w:sz w:val="16"/>
              </w:rPr>
              <w:t>Organizational Partners and shall not be implemented.</w:t>
            </w:r>
            <w:r w:rsidRPr="003814C4">
              <w:rPr>
                <w:sz w:val="16"/>
              </w:rPr>
              <w:br/>
              <w:t>This Specification is provided for future development work within 3GPP</w:t>
            </w:r>
            <w:r w:rsidRPr="003814C4">
              <w:rPr>
                <w:sz w:val="16"/>
                <w:vertAlign w:val="superscript"/>
              </w:rPr>
              <w:t xml:space="preserve"> </w:t>
            </w:r>
            <w:r w:rsidRPr="003814C4">
              <w:rPr>
                <w:sz w:val="16"/>
              </w:rPr>
              <w:t>only. The Organizational Partners accept no liability for any use of this Specification.</w:t>
            </w:r>
            <w:r w:rsidRPr="003814C4">
              <w:rPr>
                <w:sz w:val="16"/>
              </w:rPr>
              <w:br/>
              <w:t>Specifications and Reports for implementation of the 3GPP</w:t>
            </w:r>
            <w:r w:rsidRPr="003814C4">
              <w:rPr>
                <w:sz w:val="16"/>
                <w:vertAlign w:val="superscript"/>
              </w:rPr>
              <w:t xml:space="preserve"> TM</w:t>
            </w:r>
            <w:r w:rsidRPr="003814C4">
              <w:rPr>
                <w:sz w:val="16"/>
              </w:rPr>
              <w:t xml:space="preserve"> system should be obtained via the 3GPP Organizational Partners' Publications Offices.</w:t>
            </w:r>
            <w:bookmarkEnd w:id="10"/>
          </w:p>
          <w:p w14:paraId="080CA5D2" w14:textId="77777777" w:rsidR="00D82E6F" w:rsidRPr="003814C4" w:rsidRDefault="00D82E6F" w:rsidP="00D82E6F">
            <w:pPr>
              <w:pStyle w:val="ZV"/>
              <w:framePr w:w="0" w:wrap="auto" w:vAnchor="margin" w:hAnchor="text" w:yAlign="inline"/>
            </w:pPr>
          </w:p>
          <w:p w14:paraId="684224C8" w14:textId="77777777" w:rsidR="00D82E6F" w:rsidRPr="003814C4" w:rsidRDefault="00D82E6F" w:rsidP="00D82E6F">
            <w:pPr>
              <w:rPr>
                <w:sz w:val="16"/>
              </w:rPr>
            </w:pPr>
          </w:p>
        </w:tc>
      </w:tr>
      <w:bookmarkEnd w:id="0"/>
    </w:tbl>
    <w:p w14:paraId="62A41910" w14:textId="77777777" w:rsidR="00080512" w:rsidRPr="003814C4" w:rsidRDefault="00080512">
      <w:pPr>
        <w:sectPr w:rsidR="00080512" w:rsidRPr="003814C4"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7100EE" w:rsidRPr="003814C4" w14:paraId="779AAB31" w14:textId="77777777" w:rsidTr="00133525">
        <w:trPr>
          <w:trHeight w:hRule="exact" w:val="5670"/>
        </w:trPr>
        <w:tc>
          <w:tcPr>
            <w:tcW w:w="10423" w:type="dxa"/>
            <w:shd w:val="clear" w:color="auto" w:fill="auto"/>
          </w:tcPr>
          <w:p w14:paraId="4C627120" w14:textId="77777777" w:rsidR="00E16509" w:rsidRPr="00B03369" w:rsidRDefault="00E16509" w:rsidP="00E16509">
            <w:pPr>
              <w:pStyle w:val="Guidance"/>
            </w:pPr>
            <w:bookmarkStart w:id="11" w:name="page2"/>
          </w:p>
        </w:tc>
      </w:tr>
      <w:tr w:rsidR="007100EE" w:rsidRPr="003814C4" w14:paraId="7A3B3A7F" w14:textId="77777777" w:rsidTr="00C074DD">
        <w:trPr>
          <w:trHeight w:hRule="exact" w:val="5387"/>
        </w:trPr>
        <w:tc>
          <w:tcPr>
            <w:tcW w:w="10423" w:type="dxa"/>
            <w:shd w:val="clear" w:color="auto" w:fill="auto"/>
          </w:tcPr>
          <w:p w14:paraId="03A67D73" w14:textId="77777777" w:rsidR="00E16509" w:rsidRPr="003814C4" w:rsidRDefault="00E16509" w:rsidP="00133525">
            <w:pPr>
              <w:pStyle w:val="FP"/>
              <w:spacing w:after="240"/>
              <w:ind w:left="2835" w:right="2835"/>
              <w:jc w:val="center"/>
              <w:rPr>
                <w:rFonts w:ascii="Arial" w:hAnsi="Arial"/>
                <w:b/>
                <w:i/>
              </w:rPr>
            </w:pPr>
            <w:bookmarkStart w:id="12" w:name="coords3gpp"/>
            <w:r w:rsidRPr="003814C4">
              <w:rPr>
                <w:rFonts w:ascii="Arial" w:hAnsi="Arial"/>
                <w:b/>
                <w:i/>
              </w:rPr>
              <w:t>3GPP</w:t>
            </w:r>
          </w:p>
          <w:p w14:paraId="252767FD" w14:textId="77777777" w:rsidR="00E16509" w:rsidRPr="003814C4" w:rsidRDefault="00E16509" w:rsidP="00133525">
            <w:pPr>
              <w:pStyle w:val="FP"/>
              <w:pBdr>
                <w:bottom w:val="single" w:sz="6" w:space="1" w:color="auto"/>
              </w:pBdr>
              <w:ind w:left="2835" w:right="2835"/>
              <w:jc w:val="center"/>
            </w:pPr>
            <w:r w:rsidRPr="003814C4">
              <w:t>Postal address</w:t>
            </w:r>
          </w:p>
          <w:p w14:paraId="73CD2C20" w14:textId="77777777" w:rsidR="00E16509" w:rsidRPr="003814C4" w:rsidRDefault="00E16509" w:rsidP="00133525">
            <w:pPr>
              <w:pStyle w:val="FP"/>
              <w:ind w:left="2835" w:right="2835"/>
              <w:jc w:val="center"/>
              <w:rPr>
                <w:rFonts w:ascii="Arial" w:hAnsi="Arial"/>
                <w:sz w:val="18"/>
              </w:rPr>
            </w:pPr>
          </w:p>
          <w:p w14:paraId="2122B1F3" w14:textId="77777777" w:rsidR="00E16509" w:rsidRPr="003814C4" w:rsidRDefault="00E16509" w:rsidP="00133525">
            <w:pPr>
              <w:pStyle w:val="FP"/>
              <w:pBdr>
                <w:bottom w:val="single" w:sz="6" w:space="1" w:color="auto"/>
              </w:pBdr>
              <w:spacing w:before="240"/>
              <w:ind w:left="2835" w:right="2835"/>
              <w:jc w:val="center"/>
            </w:pPr>
            <w:r w:rsidRPr="003814C4">
              <w:t>3GPP support office address</w:t>
            </w:r>
          </w:p>
          <w:p w14:paraId="4B118786" w14:textId="77777777" w:rsidR="00E16509" w:rsidRPr="003814C4" w:rsidRDefault="00E16509" w:rsidP="00133525">
            <w:pPr>
              <w:pStyle w:val="FP"/>
              <w:ind w:left="2835" w:right="2835"/>
              <w:jc w:val="center"/>
              <w:rPr>
                <w:rFonts w:ascii="Arial" w:hAnsi="Arial"/>
                <w:sz w:val="18"/>
                <w:lang w:val="fr-FR"/>
              </w:rPr>
            </w:pPr>
            <w:r w:rsidRPr="003814C4">
              <w:rPr>
                <w:rFonts w:ascii="Arial" w:hAnsi="Arial"/>
                <w:sz w:val="18"/>
                <w:lang w:val="fr-FR"/>
              </w:rPr>
              <w:t>650 Route des Lucioles - Sophia Antipolis</w:t>
            </w:r>
          </w:p>
          <w:p w14:paraId="7A890E1F" w14:textId="77777777" w:rsidR="00E16509" w:rsidRPr="003814C4" w:rsidRDefault="00E16509" w:rsidP="00133525">
            <w:pPr>
              <w:pStyle w:val="FP"/>
              <w:ind w:left="2835" w:right="2835"/>
              <w:jc w:val="center"/>
              <w:rPr>
                <w:rFonts w:ascii="Arial" w:hAnsi="Arial"/>
                <w:sz w:val="18"/>
                <w:lang w:val="fr-FR"/>
              </w:rPr>
            </w:pPr>
            <w:r w:rsidRPr="003814C4">
              <w:rPr>
                <w:rFonts w:ascii="Arial" w:hAnsi="Arial"/>
                <w:sz w:val="18"/>
                <w:lang w:val="fr-FR"/>
              </w:rPr>
              <w:t>Valbonne - FRANCE</w:t>
            </w:r>
          </w:p>
          <w:p w14:paraId="76EFB16C" w14:textId="77777777" w:rsidR="00E16509" w:rsidRPr="003814C4" w:rsidRDefault="00E16509" w:rsidP="00133525">
            <w:pPr>
              <w:pStyle w:val="FP"/>
              <w:spacing w:after="20"/>
              <w:ind w:left="2835" w:right="2835"/>
              <w:jc w:val="center"/>
              <w:rPr>
                <w:rFonts w:ascii="Arial" w:hAnsi="Arial"/>
                <w:sz w:val="18"/>
              </w:rPr>
            </w:pPr>
            <w:r w:rsidRPr="003814C4">
              <w:rPr>
                <w:rFonts w:ascii="Arial" w:hAnsi="Arial"/>
                <w:sz w:val="18"/>
              </w:rPr>
              <w:t>Tel.: +33 4 92 94 42 00 Fax: +33 4 93 65 47 16</w:t>
            </w:r>
          </w:p>
          <w:p w14:paraId="6476674E" w14:textId="77777777" w:rsidR="00E16509" w:rsidRPr="003814C4" w:rsidRDefault="00E16509" w:rsidP="00133525">
            <w:pPr>
              <w:pStyle w:val="FP"/>
              <w:pBdr>
                <w:bottom w:val="single" w:sz="6" w:space="1" w:color="auto"/>
              </w:pBdr>
              <w:spacing w:before="240"/>
              <w:ind w:left="2835" w:right="2835"/>
              <w:jc w:val="center"/>
            </w:pPr>
            <w:r w:rsidRPr="003814C4">
              <w:t>Internet</w:t>
            </w:r>
          </w:p>
          <w:p w14:paraId="2D660AE8" w14:textId="77777777" w:rsidR="00E16509" w:rsidRPr="003814C4" w:rsidRDefault="00E16509" w:rsidP="00133525">
            <w:pPr>
              <w:pStyle w:val="FP"/>
              <w:ind w:left="2835" w:right="2835"/>
              <w:jc w:val="center"/>
              <w:rPr>
                <w:rFonts w:ascii="Arial" w:hAnsi="Arial"/>
                <w:sz w:val="18"/>
              </w:rPr>
            </w:pPr>
            <w:r w:rsidRPr="003814C4">
              <w:rPr>
                <w:rFonts w:ascii="Arial" w:hAnsi="Arial"/>
                <w:sz w:val="18"/>
              </w:rPr>
              <w:t>http://www.3gpp.org</w:t>
            </w:r>
            <w:bookmarkEnd w:id="12"/>
          </w:p>
          <w:p w14:paraId="3EBD2B84" w14:textId="77777777" w:rsidR="00E16509" w:rsidRPr="003814C4" w:rsidRDefault="00E16509" w:rsidP="00133525"/>
        </w:tc>
      </w:tr>
      <w:tr w:rsidR="007100EE" w:rsidRPr="003814C4" w14:paraId="1D69F471" w14:textId="77777777" w:rsidTr="00C074DD">
        <w:tc>
          <w:tcPr>
            <w:tcW w:w="10423" w:type="dxa"/>
            <w:shd w:val="clear" w:color="auto" w:fill="auto"/>
            <w:vAlign w:val="bottom"/>
          </w:tcPr>
          <w:p w14:paraId="4D400848" w14:textId="77777777" w:rsidR="00E16509" w:rsidRPr="003814C4" w:rsidRDefault="00E16509" w:rsidP="00133525">
            <w:pPr>
              <w:pStyle w:val="FP"/>
              <w:pBdr>
                <w:bottom w:val="single" w:sz="6" w:space="1" w:color="auto"/>
              </w:pBdr>
              <w:spacing w:after="240"/>
              <w:jc w:val="center"/>
              <w:rPr>
                <w:rFonts w:ascii="Arial" w:hAnsi="Arial"/>
                <w:b/>
                <w:i/>
                <w:noProof/>
              </w:rPr>
            </w:pPr>
            <w:bookmarkStart w:id="13" w:name="copyrightNotification"/>
            <w:r w:rsidRPr="003814C4">
              <w:rPr>
                <w:rFonts w:ascii="Arial" w:hAnsi="Arial"/>
                <w:b/>
                <w:i/>
                <w:noProof/>
              </w:rPr>
              <w:t>Copyright Notification</w:t>
            </w:r>
          </w:p>
          <w:p w14:paraId="2C8A8C99" w14:textId="77777777" w:rsidR="00E16509" w:rsidRPr="003814C4" w:rsidRDefault="00E16509" w:rsidP="00133525">
            <w:pPr>
              <w:pStyle w:val="FP"/>
              <w:jc w:val="center"/>
              <w:rPr>
                <w:noProof/>
              </w:rPr>
            </w:pPr>
            <w:r w:rsidRPr="003814C4">
              <w:rPr>
                <w:noProof/>
              </w:rPr>
              <w:t>No part may be reproduced except as authorized by written permission.</w:t>
            </w:r>
            <w:r w:rsidRPr="003814C4">
              <w:rPr>
                <w:noProof/>
              </w:rPr>
              <w:br/>
              <w:t>The copyright and the foregoing restriction extend to reproduction in all media.</w:t>
            </w:r>
          </w:p>
          <w:p w14:paraId="5A408646" w14:textId="77777777" w:rsidR="00E16509" w:rsidRPr="003814C4" w:rsidRDefault="00E16509" w:rsidP="00133525">
            <w:pPr>
              <w:pStyle w:val="FP"/>
              <w:jc w:val="center"/>
              <w:rPr>
                <w:noProof/>
              </w:rPr>
            </w:pPr>
          </w:p>
          <w:p w14:paraId="786C0A36" w14:textId="18181703" w:rsidR="00E16509" w:rsidRPr="003814C4" w:rsidRDefault="00E16509" w:rsidP="00133525">
            <w:pPr>
              <w:pStyle w:val="FP"/>
              <w:jc w:val="center"/>
              <w:rPr>
                <w:noProof/>
                <w:sz w:val="18"/>
              </w:rPr>
            </w:pPr>
            <w:r w:rsidRPr="003814C4">
              <w:rPr>
                <w:noProof/>
                <w:sz w:val="18"/>
              </w:rPr>
              <w:t xml:space="preserve">© </w:t>
            </w:r>
            <w:r w:rsidR="009416BC" w:rsidRPr="003814C4">
              <w:rPr>
                <w:noProof/>
                <w:sz w:val="18"/>
              </w:rPr>
              <w:t>2022</w:t>
            </w:r>
            <w:r w:rsidRPr="003814C4">
              <w:rPr>
                <w:noProof/>
                <w:sz w:val="18"/>
              </w:rPr>
              <w:t>, 3GPP Organizational Partners (ARIB, ATIS, CCSA, ETSI, TSDSI, TTA, TTC).</w:t>
            </w:r>
            <w:bookmarkStart w:id="14" w:name="copyrightaddon"/>
            <w:bookmarkEnd w:id="14"/>
          </w:p>
          <w:p w14:paraId="63D0B133" w14:textId="77777777" w:rsidR="00E16509" w:rsidRPr="003814C4" w:rsidRDefault="00E16509" w:rsidP="00133525">
            <w:pPr>
              <w:pStyle w:val="FP"/>
              <w:jc w:val="center"/>
              <w:rPr>
                <w:noProof/>
                <w:sz w:val="18"/>
              </w:rPr>
            </w:pPr>
            <w:r w:rsidRPr="003814C4">
              <w:rPr>
                <w:noProof/>
                <w:sz w:val="18"/>
              </w:rPr>
              <w:t>All rights reserved.</w:t>
            </w:r>
          </w:p>
          <w:p w14:paraId="582AEDD5" w14:textId="77777777" w:rsidR="00E16509" w:rsidRPr="003814C4" w:rsidRDefault="00E16509" w:rsidP="00E16509">
            <w:pPr>
              <w:pStyle w:val="FP"/>
              <w:rPr>
                <w:noProof/>
                <w:sz w:val="18"/>
              </w:rPr>
            </w:pPr>
          </w:p>
          <w:p w14:paraId="01F2EB56" w14:textId="77777777" w:rsidR="00E16509" w:rsidRPr="003814C4" w:rsidRDefault="00E16509" w:rsidP="00E16509">
            <w:pPr>
              <w:pStyle w:val="FP"/>
              <w:rPr>
                <w:noProof/>
                <w:sz w:val="18"/>
              </w:rPr>
            </w:pPr>
            <w:r w:rsidRPr="003814C4">
              <w:rPr>
                <w:noProof/>
                <w:sz w:val="18"/>
              </w:rPr>
              <w:t>UMTS™ is a Trade Mark of ETSI registered for the benefit of its members</w:t>
            </w:r>
          </w:p>
          <w:p w14:paraId="5F3AE562" w14:textId="77777777" w:rsidR="00E16509" w:rsidRPr="003814C4" w:rsidRDefault="00E16509" w:rsidP="00E16509">
            <w:pPr>
              <w:pStyle w:val="FP"/>
              <w:rPr>
                <w:noProof/>
                <w:sz w:val="18"/>
              </w:rPr>
            </w:pPr>
            <w:r w:rsidRPr="003814C4">
              <w:rPr>
                <w:noProof/>
                <w:sz w:val="18"/>
              </w:rPr>
              <w:t>3GPP™ is a Trade Mark of ETSI registered for the benefit of its Members and of the 3GPP Organizational Partners</w:t>
            </w:r>
            <w:r w:rsidRPr="003814C4">
              <w:rPr>
                <w:noProof/>
                <w:sz w:val="18"/>
              </w:rPr>
              <w:br/>
              <w:t>LTE™ is a Trade Mark of ETSI registered for the benefit of its Members and of the 3GPP Organizational Partners</w:t>
            </w:r>
          </w:p>
          <w:p w14:paraId="717EC1B5" w14:textId="77777777" w:rsidR="00E16509" w:rsidRPr="003814C4" w:rsidRDefault="00E16509" w:rsidP="00E16509">
            <w:pPr>
              <w:pStyle w:val="FP"/>
              <w:rPr>
                <w:noProof/>
                <w:sz w:val="18"/>
              </w:rPr>
            </w:pPr>
            <w:r w:rsidRPr="003814C4">
              <w:rPr>
                <w:noProof/>
                <w:sz w:val="18"/>
              </w:rPr>
              <w:t>GSM® and the GSM logo are registered and owned by the GSM Association</w:t>
            </w:r>
            <w:bookmarkEnd w:id="13"/>
          </w:p>
          <w:p w14:paraId="26DA3D2F" w14:textId="77777777" w:rsidR="00E16509" w:rsidRPr="003814C4" w:rsidRDefault="00E16509" w:rsidP="00133525"/>
        </w:tc>
      </w:tr>
      <w:bookmarkEnd w:id="11"/>
    </w:tbl>
    <w:p w14:paraId="04D347A8" w14:textId="77777777" w:rsidR="00080512" w:rsidRPr="003814C4" w:rsidRDefault="00080512">
      <w:pPr>
        <w:pStyle w:val="TT"/>
      </w:pPr>
      <w:r w:rsidRPr="003814C4">
        <w:br w:type="page"/>
      </w:r>
      <w:bookmarkStart w:id="15" w:name="tableOfContents"/>
      <w:bookmarkEnd w:id="15"/>
      <w:r w:rsidRPr="003814C4">
        <w:lastRenderedPageBreak/>
        <w:t>Contents</w:t>
      </w:r>
    </w:p>
    <w:p w14:paraId="7B7B0118" w14:textId="49B528B0" w:rsidR="00C24F5B" w:rsidRDefault="004D3578">
      <w:pPr>
        <w:pStyle w:val="TOC1"/>
        <w:rPr>
          <w:ins w:id="16" w:author="Chatterjee, Debdeep" w:date="2022-10-23T17:17:00Z"/>
          <w:rFonts w:asciiTheme="minorHAnsi" w:eastAsiaTheme="minorEastAsia" w:hAnsiTheme="minorHAnsi" w:cstheme="minorBidi"/>
          <w:noProof/>
          <w:szCs w:val="22"/>
          <w:lang w:val="en-US"/>
        </w:rPr>
      </w:pPr>
      <w:r w:rsidRPr="00B03369">
        <w:fldChar w:fldCharType="begin"/>
      </w:r>
      <w:r w:rsidRPr="003814C4">
        <w:instrText xml:space="preserve"> TOC \o "1-9" </w:instrText>
      </w:r>
      <w:r w:rsidRPr="00B03369">
        <w:fldChar w:fldCharType="separate"/>
      </w:r>
      <w:ins w:id="17" w:author="Chatterjee, Debdeep" w:date="2022-10-23T17:17:00Z">
        <w:r w:rsidR="00C24F5B">
          <w:rPr>
            <w:noProof/>
          </w:rPr>
          <w:t>Foreword</w:t>
        </w:r>
        <w:r w:rsidR="00C24F5B">
          <w:rPr>
            <w:noProof/>
          </w:rPr>
          <w:tab/>
        </w:r>
        <w:r w:rsidR="00C24F5B">
          <w:rPr>
            <w:noProof/>
          </w:rPr>
          <w:fldChar w:fldCharType="begin"/>
        </w:r>
        <w:r w:rsidR="00C24F5B">
          <w:rPr>
            <w:noProof/>
          </w:rPr>
          <w:instrText xml:space="preserve"> PAGEREF _Toc117437879 \h </w:instrText>
        </w:r>
      </w:ins>
      <w:r w:rsidR="00C24F5B">
        <w:rPr>
          <w:noProof/>
        </w:rPr>
      </w:r>
      <w:r w:rsidR="00C24F5B">
        <w:rPr>
          <w:noProof/>
        </w:rPr>
        <w:fldChar w:fldCharType="separate"/>
      </w:r>
      <w:ins w:id="18" w:author="Chatterjee, Debdeep" w:date="2022-10-23T17:17:00Z">
        <w:r w:rsidR="00C24F5B">
          <w:rPr>
            <w:noProof/>
          </w:rPr>
          <w:t>5</w:t>
        </w:r>
        <w:r w:rsidR="00C24F5B">
          <w:rPr>
            <w:noProof/>
          </w:rPr>
          <w:fldChar w:fldCharType="end"/>
        </w:r>
      </w:ins>
    </w:p>
    <w:p w14:paraId="38E5DCBF" w14:textId="19968836" w:rsidR="00C24F5B" w:rsidRDefault="00C24F5B">
      <w:pPr>
        <w:pStyle w:val="TOC1"/>
        <w:rPr>
          <w:ins w:id="19" w:author="Chatterjee, Debdeep" w:date="2022-10-23T17:17:00Z"/>
          <w:rFonts w:asciiTheme="minorHAnsi" w:eastAsiaTheme="minorEastAsia" w:hAnsiTheme="minorHAnsi" w:cstheme="minorBidi"/>
          <w:noProof/>
          <w:szCs w:val="22"/>
          <w:lang w:val="en-US"/>
        </w:rPr>
      </w:pPr>
      <w:ins w:id="20" w:author="Chatterjee, Debdeep" w:date="2022-10-23T17:17:00Z">
        <w:r>
          <w:rPr>
            <w:noProof/>
          </w:rPr>
          <w:t>1</w:t>
        </w:r>
        <w:r>
          <w:rPr>
            <w:rFonts w:asciiTheme="minorHAnsi" w:eastAsiaTheme="minorEastAsia" w:hAnsiTheme="minorHAnsi" w:cstheme="minorBidi"/>
            <w:noProof/>
            <w:szCs w:val="22"/>
            <w:lang w:val="en-US"/>
          </w:rPr>
          <w:tab/>
        </w:r>
        <w:r>
          <w:rPr>
            <w:noProof/>
          </w:rPr>
          <w:t>Scope</w:t>
        </w:r>
        <w:r>
          <w:rPr>
            <w:noProof/>
          </w:rPr>
          <w:tab/>
        </w:r>
        <w:r>
          <w:rPr>
            <w:noProof/>
          </w:rPr>
          <w:fldChar w:fldCharType="begin"/>
        </w:r>
        <w:r>
          <w:rPr>
            <w:noProof/>
          </w:rPr>
          <w:instrText xml:space="preserve"> PAGEREF _Toc117437880 \h </w:instrText>
        </w:r>
      </w:ins>
      <w:r>
        <w:rPr>
          <w:noProof/>
        </w:rPr>
      </w:r>
      <w:r>
        <w:rPr>
          <w:noProof/>
        </w:rPr>
        <w:fldChar w:fldCharType="separate"/>
      </w:r>
      <w:ins w:id="21" w:author="Chatterjee, Debdeep" w:date="2022-10-23T17:17:00Z">
        <w:r>
          <w:rPr>
            <w:noProof/>
          </w:rPr>
          <w:t>7</w:t>
        </w:r>
        <w:r>
          <w:rPr>
            <w:noProof/>
          </w:rPr>
          <w:fldChar w:fldCharType="end"/>
        </w:r>
      </w:ins>
    </w:p>
    <w:p w14:paraId="65525BEF" w14:textId="3F6D6D26" w:rsidR="00C24F5B" w:rsidRDefault="00C24F5B">
      <w:pPr>
        <w:pStyle w:val="TOC1"/>
        <w:rPr>
          <w:ins w:id="22" w:author="Chatterjee, Debdeep" w:date="2022-10-23T17:17:00Z"/>
          <w:rFonts w:asciiTheme="minorHAnsi" w:eastAsiaTheme="minorEastAsia" w:hAnsiTheme="minorHAnsi" w:cstheme="minorBidi"/>
          <w:noProof/>
          <w:szCs w:val="22"/>
          <w:lang w:val="en-US"/>
        </w:rPr>
      </w:pPr>
      <w:ins w:id="23" w:author="Chatterjee, Debdeep" w:date="2022-10-23T17:17:00Z">
        <w:r>
          <w:rPr>
            <w:noProof/>
          </w:rPr>
          <w:t>2</w:t>
        </w:r>
        <w:r>
          <w:rPr>
            <w:rFonts w:asciiTheme="minorHAnsi" w:eastAsiaTheme="minorEastAsia" w:hAnsiTheme="minorHAnsi" w:cstheme="minorBidi"/>
            <w:noProof/>
            <w:szCs w:val="22"/>
            <w:lang w:val="en-US"/>
          </w:rPr>
          <w:tab/>
        </w:r>
        <w:r>
          <w:rPr>
            <w:noProof/>
          </w:rPr>
          <w:t>References</w:t>
        </w:r>
        <w:r>
          <w:rPr>
            <w:noProof/>
          </w:rPr>
          <w:tab/>
        </w:r>
        <w:r>
          <w:rPr>
            <w:noProof/>
          </w:rPr>
          <w:fldChar w:fldCharType="begin"/>
        </w:r>
        <w:r>
          <w:rPr>
            <w:noProof/>
          </w:rPr>
          <w:instrText xml:space="preserve"> PAGEREF _Toc117437881 \h </w:instrText>
        </w:r>
      </w:ins>
      <w:r>
        <w:rPr>
          <w:noProof/>
        </w:rPr>
      </w:r>
      <w:r>
        <w:rPr>
          <w:noProof/>
        </w:rPr>
        <w:fldChar w:fldCharType="separate"/>
      </w:r>
      <w:ins w:id="24" w:author="Chatterjee, Debdeep" w:date="2022-10-23T17:17:00Z">
        <w:r>
          <w:rPr>
            <w:noProof/>
          </w:rPr>
          <w:t>7</w:t>
        </w:r>
        <w:r>
          <w:rPr>
            <w:noProof/>
          </w:rPr>
          <w:fldChar w:fldCharType="end"/>
        </w:r>
      </w:ins>
    </w:p>
    <w:p w14:paraId="239DC3C8" w14:textId="6CC5AA79" w:rsidR="00C24F5B" w:rsidRDefault="00C24F5B">
      <w:pPr>
        <w:pStyle w:val="TOC1"/>
        <w:rPr>
          <w:ins w:id="25" w:author="Chatterjee, Debdeep" w:date="2022-10-23T17:17:00Z"/>
          <w:rFonts w:asciiTheme="minorHAnsi" w:eastAsiaTheme="minorEastAsia" w:hAnsiTheme="minorHAnsi" w:cstheme="minorBidi"/>
          <w:noProof/>
          <w:szCs w:val="22"/>
          <w:lang w:val="en-US"/>
        </w:rPr>
      </w:pPr>
      <w:ins w:id="26" w:author="Chatterjee, Debdeep" w:date="2022-10-23T17:17:00Z">
        <w:r>
          <w:rPr>
            <w:noProof/>
          </w:rPr>
          <w:t>3</w:t>
        </w:r>
        <w:r>
          <w:rPr>
            <w:rFonts w:asciiTheme="minorHAnsi" w:eastAsiaTheme="minorEastAsia" w:hAnsiTheme="minorHAnsi" w:cstheme="minorBidi"/>
            <w:noProof/>
            <w:szCs w:val="22"/>
            <w:lang w:val="en-US"/>
          </w:rPr>
          <w:tab/>
        </w:r>
        <w:r>
          <w:rPr>
            <w:noProof/>
          </w:rPr>
          <w:t>Definitions of terms, symbols and abbreviations</w:t>
        </w:r>
        <w:r>
          <w:rPr>
            <w:noProof/>
          </w:rPr>
          <w:tab/>
        </w:r>
        <w:r>
          <w:rPr>
            <w:noProof/>
          </w:rPr>
          <w:fldChar w:fldCharType="begin"/>
        </w:r>
        <w:r>
          <w:rPr>
            <w:noProof/>
          </w:rPr>
          <w:instrText xml:space="preserve"> PAGEREF _Toc117437882 \h </w:instrText>
        </w:r>
      </w:ins>
      <w:r>
        <w:rPr>
          <w:noProof/>
        </w:rPr>
      </w:r>
      <w:r>
        <w:rPr>
          <w:noProof/>
        </w:rPr>
        <w:fldChar w:fldCharType="separate"/>
      </w:r>
      <w:ins w:id="27" w:author="Chatterjee, Debdeep" w:date="2022-10-23T17:17:00Z">
        <w:r>
          <w:rPr>
            <w:noProof/>
          </w:rPr>
          <w:t>9</w:t>
        </w:r>
        <w:r>
          <w:rPr>
            <w:noProof/>
          </w:rPr>
          <w:fldChar w:fldCharType="end"/>
        </w:r>
      </w:ins>
    </w:p>
    <w:p w14:paraId="766C8EF8" w14:textId="4507D468" w:rsidR="00C24F5B" w:rsidRDefault="00C24F5B">
      <w:pPr>
        <w:pStyle w:val="TOC2"/>
        <w:rPr>
          <w:ins w:id="28" w:author="Chatterjee, Debdeep" w:date="2022-10-23T17:17:00Z"/>
          <w:rFonts w:asciiTheme="minorHAnsi" w:eastAsiaTheme="minorEastAsia" w:hAnsiTheme="minorHAnsi" w:cstheme="minorBidi"/>
          <w:noProof/>
          <w:sz w:val="22"/>
          <w:szCs w:val="22"/>
          <w:lang w:val="en-US"/>
        </w:rPr>
      </w:pPr>
      <w:ins w:id="29" w:author="Chatterjee, Debdeep" w:date="2022-10-23T17:17:00Z">
        <w:r>
          <w:rPr>
            <w:noProof/>
          </w:rPr>
          <w:t>3.1</w:t>
        </w:r>
        <w:r>
          <w:rPr>
            <w:rFonts w:asciiTheme="minorHAnsi" w:eastAsiaTheme="minorEastAsia" w:hAnsiTheme="minorHAnsi" w:cstheme="minorBidi"/>
            <w:noProof/>
            <w:sz w:val="22"/>
            <w:szCs w:val="22"/>
            <w:lang w:val="en-US"/>
          </w:rPr>
          <w:tab/>
        </w:r>
        <w:r>
          <w:rPr>
            <w:noProof/>
          </w:rPr>
          <w:t>Terms</w:t>
        </w:r>
        <w:r>
          <w:rPr>
            <w:noProof/>
          </w:rPr>
          <w:tab/>
        </w:r>
        <w:r>
          <w:rPr>
            <w:noProof/>
          </w:rPr>
          <w:fldChar w:fldCharType="begin"/>
        </w:r>
        <w:r>
          <w:rPr>
            <w:noProof/>
          </w:rPr>
          <w:instrText xml:space="preserve"> PAGEREF _Toc117437883 \h </w:instrText>
        </w:r>
      </w:ins>
      <w:r>
        <w:rPr>
          <w:noProof/>
        </w:rPr>
      </w:r>
      <w:r>
        <w:rPr>
          <w:noProof/>
        </w:rPr>
        <w:fldChar w:fldCharType="separate"/>
      </w:r>
      <w:ins w:id="30" w:author="Chatterjee, Debdeep" w:date="2022-10-23T17:17:00Z">
        <w:r>
          <w:rPr>
            <w:noProof/>
          </w:rPr>
          <w:t>9</w:t>
        </w:r>
        <w:r>
          <w:rPr>
            <w:noProof/>
          </w:rPr>
          <w:fldChar w:fldCharType="end"/>
        </w:r>
      </w:ins>
    </w:p>
    <w:p w14:paraId="3DB5AC97" w14:textId="7E4869CF" w:rsidR="00C24F5B" w:rsidRDefault="00C24F5B">
      <w:pPr>
        <w:pStyle w:val="TOC2"/>
        <w:rPr>
          <w:ins w:id="31" w:author="Chatterjee, Debdeep" w:date="2022-10-23T17:17:00Z"/>
          <w:rFonts w:asciiTheme="minorHAnsi" w:eastAsiaTheme="minorEastAsia" w:hAnsiTheme="minorHAnsi" w:cstheme="minorBidi"/>
          <w:noProof/>
          <w:sz w:val="22"/>
          <w:szCs w:val="22"/>
          <w:lang w:val="en-US"/>
        </w:rPr>
      </w:pPr>
      <w:ins w:id="32" w:author="Chatterjee, Debdeep" w:date="2022-10-23T17:17:00Z">
        <w:r>
          <w:rPr>
            <w:noProof/>
          </w:rPr>
          <w:t>3.2</w:t>
        </w:r>
        <w:r>
          <w:rPr>
            <w:rFonts w:asciiTheme="minorHAnsi" w:eastAsiaTheme="minorEastAsia" w:hAnsiTheme="minorHAnsi" w:cstheme="minorBidi"/>
            <w:noProof/>
            <w:sz w:val="22"/>
            <w:szCs w:val="22"/>
            <w:lang w:val="en-US"/>
          </w:rPr>
          <w:tab/>
        </w:r>
        <w:r>
          <w:rPr>
            <w:noProof/>
          </w:rPr>
          <w:t>Symbols</w:t>
        </w:r>
        <w:r>
          <w:rPr>
            <w:noProof/>
          </w:rPr>
          <w:tab/>
        </w:r>
        <w:r>
          <w:rPr>
            <w:noProof/>
          </w:rPr>
          <w:fldChar w:fldCharType="begin"/>
        </w:r>
        <w:r>
          <w:rPr>
            <w:noProof/>
          </w:rPr>
          <w:instrText xml:space="preserve"> PAGEREF _Toc117437884 \h </w:instrText>
        </w:r>
      </w:ins>
      <w:r>
        <w:rPr>
          <w:noProof/>
        </w:rPr>
      </w:r>
      <w:r>
        <w:rPr>
          <w:noProof/>
        </w:rPr>
        <w:fldChar w:fldCharType="separate"/>
      </w:r>
      <w:ins w:id="33" w:author="Chatterjee, Debdeep" w:date="2022-10-23T17:17:00Z">
        <w:r>
          <w:rPr>
            <w:noProof/>
          </w:rPr>
          <w:t>10</w:t>
        </w:r>
        <w:r>
          <w:rPr>
            <w:noProof/>
          </w:rPr>
          <w:fldChar w:fldCharType="end"/>
        </w:r>
      </w:ins>
    </w:p>
    <w:p w14:paraId="7DAAF74A" w14:textId="2517781F" w:rsidR="00C24F5B" w:rsidRDefault="00C24F5B">
      <w:pPr>
        <w:pStyle w:val="TOC2"/>
        <w:rPr>
          <w:ins w:id="34" w:author="Chatterjee, Debdeep" w:date="2022-10-23T17:17:00Z"/>
          <w:rFonts w:asciiTheme="minorHAnsi" w:eastAsiaTheme="minorEastAsia" w:hAnsiTheme="minorHAnsi" w:cstheme="minorBidi"/>
          <w:noProof/>
          <w:sz w:val="22"/>
          <w:szCs w:val="22"/>
          <w:lang w:val="en-US"/>
        </w:rPr>
      </w:pPr>
      <w:ins w:id="35" w:author="Chatterjee, Debdeep" w:date="2022-10-23T17:17:00Z">
        <w:r>
          <w:rPr>
            <w:noProof/>
          </w:rPr>
          <w:t>3.3</w:t>
        </w:r>
        <w:r>
          <w:rPr>
            <w:rFonts w:asciiTheme="minorHAnsi" w:eastAsiaTheme="minorEastAsia" w:hAnsiTheme="minorHAnsi" w:cstheme="minorBidi"/>
            <w:noProof/>
            <w:sz w:val="22"/>
            <w:szCs w:val="22"/>
            <w:lang w:val="en-US"/>
          </w:rPr>
          <w:tab/>
        </w:r>
        <w:r>
          <w:rPr>
            <w:noProof/>
          </w:rPr>
          <w:t>Abbreviations</w:t>
        </w:r>
        <w:r>
          <w:rPr>
            <w:noProof/>
          </w:rPr>
          <w:tab/>
        </w:r>
        <w:r>
          <w:rPr>
            <w:noProof/>
          </w:rPr>
          <w:fldChar w:fldCharType="begin"/>
        </w:r>
        <w:r>
          <w:rPr>
            <w:noProof/>
          </w:rPr>
          <w:instrText xml:space="preserve"> PAGEREF _Toc117437885 \h </w:instrText>
        </w:r>
      </w:ins>
      <w:r>
        <w:rPr>
          <w:noProof/>
        </w:rPr>
      </w:r>
      <w:r>
        <w:rPr>
          <w:noProof/>
        </w:rPr>
        <w:fldChar w:fldCharType="separate"/>
      </w:r>
      <w:ins w:id="36" w:author="Chatterjee, Debdeep" w:date="2022-10-23T17:17:00Z">
        <w:r>
          <w:rPr>
            <w:noProof/>
          </w:rPr>
          <w:t>10</w:t>
        </w:r>
        <w:r>
          <w:rPr>
            <w:noProof/>
          </w:rPr>
          <w:fldChar w:fldCharType="end"/>
        </w:r>
      </w:ins>
    </w:p>
    <w:p w14:paraId="22DDDB4E" w14:textId="6CFF9C87" w:rsidR="00C24F5B" w:rsidRDefault="00C24F5B">
      <w:pPr>
        <w:pStyle w:val="TOC1"/>
        <w:rPr>
          <w:ins w:id="37" w:author="Chatterjee, Debdeep" w:date="2022-10-23T17:17:00Z"/>
          <w:rFonts w:asciiTheme="minorHAnsi" w:eastAsiaTheme="minorEastAsia" w:hAnsiTheme="minorHAnsi" w:cstheme="minorBidi"/>
          <w:noProof/>
          <w:szCs w:val="22"/>
          <w:lang w:val="en-US"/>
        </w:rPr>
      </w:pPr>
      <w:ins w:id="38" w:author="Chatterjee, Debdeep" w:date="2022-10-23T17:17:00Z">
        <w:r>
          <w:rPr>
            <w:noProof/>
          </w:rPr>
          <w:t>4</w:t>
        </w:r>
        <w:r>
          <w:rPr>
            <w:rFonts w:asciiTheme="minorHAnsi" w:eastAsiaTheme="minorEastAsia" w:hAnsiTheme="minorHAnsi" w:cstheme="minorBidi"/>
            <w:noProof/>
            <w:szCs w:val="22"/>
            <w:lang w:val="en-US"/>
          </w:rPr>
          <w:tab/>
        </w:r>
        <w:r>
          <w:rPr>
            <w:noProof/>
          </w:rPr>
          <w:t>General Descriptions of Expanded NR Positioning Enhancements</w:t>
        </w:r>
        <w:r>
          <w:rPr>
            <w:noProof/>
          </w:rPr>
          <w:tab/>
        </w:r>
        <w:r>
          <w:rPr>
            <w:noProof/>
          </w:rPr>
          <w:fldChar w:fldCharType="begin"/>
        </w:r>
        <w:r>
          <w:rPr>
            <w:noProof/>
          </w:rPr>
          <w:instrText xml:space="preserve"> PAGEREF _Toc117437886 \h </w:instrText>
        </w:r>
      </w:ins>
      <w:r>
        <w:rPr>
          <w:noProof/>
        </w:rPr>
      </w:r>
      <w:r>
        <w:rPr>
          <w:noProof/>
        </w:rPr>
        <w:fldChar w:fldCharType="separate"/>
      </w:r>
      <w:ins w:id="39" w:author="Chatterjee, Debdeep" w:date="2022-10-23T17:17:00Z">
        <w:r>
          <w:rPr>
            <w:noProof/>
          </w:rPr>
          <w:t>10</w:t>
        </w:r>
        <w:r>
          <w:rPr>
            <w:noProof/>
          </w:rPr>
          <w:fldChar w:fldCharType="end"/>
        </w:r>
      </w:ins>
    </w:p>
    <w:p w14:paraId="3432F7E8" w14:textId="6E38629C" w:rsidR="00C24F5B" w:rsidRDefault="00C24F5B">
      <w:pPr>
        <w:pStyle w:val="TOC1"/>
        <w:rPr>
          <w:ins w:id="40" w:author="Chatterjee, Debdeep" w:date="2022-10-23T17:17:00Z"/>
          <w:rFonts w:asciiTheme="minorHAnsi" w:eastAsiaTheme="minorEastAsia" w:hAnsiTheme="minorHAnsi" w:cstheme="minorBidi"/>
          <w:noProof/>
          <w:szCs w:val="22"/>
          <w:lang w:val="en-US"/>
        </w:rPr>
      </w:pPr>
      <w:ins w:id="41" w:author="Chatterjee, Debdeep" w:date="2022-10-23T17:17:00Z">
        <w:r>
          <w:rPr>
            <w:noProof/>
          </w:rPr>
          <w:t>5</w:t>
        </w:r>
        <w:r>
          <w:rPr>
            <w:rFonts w:asciiTheme="minorHAnsi" w:eastAsiaTheme="minorEastAsia" w:hAnsiTheme="minorHAnsi" w:cstheme="minorBidi"/>
            <w:noProof/>
            <w:szCs w:val="22"/>
            <w:lang w:val="en-US"/>
          </w:rPr>
          <w:tab/>
        </w:r>
        <w:r>
          <w:rPr>
            <w:noProof/>
          </w:rPr>
          <w:t>Sidelink Positioning</w:t>
        </w:r>
        <w:r>
          <w:rPr>
            <w:noProof/>
          </w:rPr>
          <w:tab/>
        </w:r>
        <w:r>
          <w:rPr>
            <w:noProof/>
          </w:rPr>
          <w:fldChar w:fldCharType="begin"/>
        </w:r>
        <w:r>
          <w:rPr>
            <w:noProof/>
          </w:rPr>
          <w:instrText xml:space="preserve"> PAGEREF _Toc117437887 \h </w:instrText>
        </w:r>
      </w:ins>
      <w:r>
        <w:rPr>
          <w:noProof/>
        </w:rPr>
      </w:r>
      <w:r>
        <w:rPr>
          <w:noProof/>
        </w:rPr>
        <w:fldChar w:fldCharType="separate"/>
      </w:r>
      <w:ins w:id="42" w:author="Chatterjee, Debdeep" w:date="2022-10-23T17:17:00Z">
        <w:r>
          <w:rPr>
            <w:noProof/>
          </w:rPr>
          <w:t>11</w:t>
        </w:r>
        <w:r>
          <w:rPr>
            <w:noProof/>
          </w:rPr>
          <w:fldChar w:fldCharType="end"/>
        </w:r>
      </w:ins>
    </w:p>
    <w:p w14:paraId="225D5E71" w14:textId="66B63AFE" w:rsidR="00C24F5B" w:rsidRDefault="00C24F5B">
      <w:pPr>
        <w:pStyle w:val="TOC2"/>
        <w:rPr>
          <w:ins w:id="43" w:author="Chatterjee, Debdeep" w:date="2022-10-23T17:17:00Z"/>
          <w:rFonts w:asciiTheme="minorHAnsi" w:eastAsiaTheme="minorEastAsia" w:hAnsiTheme="minorHAnsi" w:cstheme="minorBidi"/>
          <w:noProof/>
          <w:sz w:val="22"/>
          <w:szCs w:val="22"/>
          <w:lang w:val="en-US"/>
        </w:rPr>
      </w:pPr>
      <w:ins w:id="44" w:author="Chatterjee, Debdeep" w:date="2022-10-23T17:17:00Z">
        <w:r>
          <w:rPr>
            <w:noProof/>
          </w:rPr>
          <w:t>5.1</w:t>
        </w:r>
        <w:r>
          <w:rPr>
            <w:rFonts w:asciiTheme="minorHAnsi" w:eastAsiaTheme="minorEastAsia" w:hAnsiTheme="minorHAnsi" w:cstheme="minorBidi"/>
            <w:noProof/>
            <w:sz w:val="22"/>
            <w:szCs w:val="22"/>
            <w:lang w:val="en-US"/>
          </w:rPr>
          <w:tab/>
        </w:r>
        <w:r>
          <w:rPr>
            <w:noProof/>
          </w:rPr>
          <w:t>Sidelink Positioning Scenarios and Requirements</w:t>
        </w:r>
        <w:r>
          <w:rPr>
            <w:noProof/>
          </w:rPr>
          <w:tab/>
        </w:r>
        <w:r>
          <w:rPr>
            <w:noProof/>
          </w:rPr>
          <w:fldChar w:fldCharType="begin"/>
        </w:r>
        <w:r>
          <w:rPr>
            <w:noProof/>
          </w:rPr>
          <w:instrText xml:space="preserve"> PAGEREF _Toc117437888 \h </w:instrText>
        </w:r>
      </w:ins>
      <w:r>
        <w:rPr>
          <w:noProof/>
        </w:rPr>
      </w:r>
      <w:r>
        <w:rPr>
          <w:noProof/>
        </w:rPr>
        <w:fldChar w:fldCharType="separate"/>
      </w:r>
      <w:ins w:id="45" w:author="Chatterjee, Debdeep" w:date="2022-10-23T17:17:00Z">
        <w:r>
          <w:rPr>
            <w:noProof/>
          </w:rPr>
          <w:t>12</w:t>
        </w:r>
        <w:r>
          <w:rPr>
            <w:noProof/>
          </w:rPr>
          <w:fldChar w:fldCharType="end"/>
        </w:r>
      </w:ins>
    </w:p>
    <w:p w14:paraId="72FCE2C0" w14:textId="2136197E" w:rsidR="00C24F5B" w:rsidRDefault="00C24F5B">
      <w:pPr>
        <w:pStyle w:val="TOC2"/>
        <w:rPr>
          <w:ins w:id="46" w:author="Chatterjee, Debdeep" w:date="2022-10-23T17:17:00Z"/>
          <w:rFonts w:asciiTheme="minorHAnsi" w:eastAsiaTheme="minorEastAsia" w:hAnsiTheme="minorHAnsi" w:cstheme="minorBidi"/>
          <w:noProof/>
          <w:sz w:val="22"/>
          <w:szCs w:val="22"/>
          <w:lang w:val="en-US"/>
        </w:rPr>
      </w:pPr>
      <w:ins w:id="47" w:author="Chatterjee, Debdeep" w:date="2022-10-23T17:17:00Z">
        <w:r>
          <w:rPr>
            <w:noProof/>
          </w:rPr>
          <w:t>5.2</w:t>
        </w:r>
        <w:r>
          <w:rPr>
            <w:rFonts w:asciiTheme="minorHAnsi" w:eastAsiaTheme="minorEastAsia" w:hAnsiTheme="minorHAnsi" w:cstheme="minorBidi"/>
            <w:noProof/>
            <w:sz w:val="22"/>
            <w:szCs w:val="22"/>
            <w:lang w:val="en-US"/>
          </w:rPr>
          <w:tab/>
        </w:r>
        <w:r>
          <w:rPr>
            <w:noProof/>
          </w:rPr>
          <w:t>Potential Solutions for Sidelink Positioning</w:t>
        </w:r>
        <w:r>
          <w:rPr>
            <w:noProof/>
          </w:rPr>
          <w:tab/>
        </w:r>
        <w:r>
          <w:rPr>
            <w:noProof/>
          </w:rPr>
          <w:fldChar w:fldCharType="begin"/>
        </w:r>
        <w:r>
          <w:rPr>
            <w:noProof/>
          </w:rPr>
          <w:instrText xml:space="preserve"> PAGEREF _Toc117437889 \h </w:instrText>
        </w:r>
      </w:ins>
      <w:r>
        <w:rPr>
          <w:noProof/>
        </w:rPr>
      </w:r>
      <w:r>
        <w:rPr>
          <w:noProof/>
        </w:rPr>
        <w:fldChar w:fldCharType="separate"/>
      </w:r>
      <w:ins w:id="48" w:author="Chatterjee, Debdeep" w:date="2022-10-23T17:17:00Z">
        <w:r>
          <w:rPr>
            <w:noProof/>
          </w:rPr>
          <w:t>13</w:t>
        </w:r>
        <w:r>
          <w:rPr>
            <w:noProof/>
          </w:rPr>
          <w:fldChar w:fldCharType="end"/>
        </w:r>
      </w:ins>
    </w:p>
    <w:p w14:paraId="6A93C773" w14:textId="7FF4377A" w:rsidR="00C24F5B" w:rsidRDefault="00C24F5B">
      <w:pPr>
        <w:pStyle w:val="TOC3"/>
        <w:rPr>
          <w:ins w:id="49" w:author="Chatterjee, Debdeep" w:date="2022-10-23T17:17:00Z"/>
          <w:rFonts w:asciiTheme="minorHAnsi" w:eastAsiaTheme="minorEastAsia" w:hAnsiTheme="minorHAnsi" w:cstheme="minorBidi"/>
          <w:noProof/>
          <w:sz w:val="22"/>
          <w:szCs w:val="22"/>
          <w:lang w:val="en-US"/>
        </w:rPr>
      </w:pPr>
      <w:ins w:id="50" w:author="Chatterjee, Debdeep" w:date="2022-10-23T17:17:00Z">
        <w:r>
          <w:rPr>
            <w:noProof/>
          </w:rPr>
          <w:t>5.2.1</w:t>
        </w:r>
        <w:r>
          <w:rPr>
            <w:rFonts w:asciiTheme="minorHAnsi" w:eastAsiaTheme="minorEastAsia" w:hAnsiTheme="minorHAnsi" w:cstheme="minorBidi"/>
            <w:noProof/>
            <w:sz w:val="22"/>
            <w:szCs w:val="22"/>
            <w:lang w:val="en-US"/>
          </w:rPr>
          <w:tab/>
        </w:r>
        <w:r>
          <w:rPr>
            <w:noProof/>
          </w:rPr>
          <w:t>Physical Layer aspects for SL Positioning Solutions</w:t>
        </w:r>
        <w:r>
          <w:rPr>
            <w:noProof/>
          </w:rPr>
          <w:tab/>
        </w:r>
        <w:r>
          <w:rPr>
            <w:noProof/>
          </w:rPr>
          <w:fldChar w:fldCharType="begin"/>
        </w:r>
        <w:r>
          <w:rPr>
            <w:noProof/>
          </w:rPr>
          <w:instrText xml:space="preserve"> PAGEREF _Toc117437890 \h </w:instrText>
        </w:r>
      </w:ins>
      <w:r>
        <w:rPr>
          <w:noProof/>
        </w:rPr>
      </w:r>
      <w:r>
        <w:rPr>
          <w:noProof/>
        </w:rPr>
        <w:fldChar w:fldCharType="separate"/>
      </w:r>
      <w:ins w:id="51" w:author="Chatterjee, Debdeep" w:date="2022-10-23T17:17:00Z">
        <w:r>
          <w:rPr>
            <w:noProof/>
          </w:rPr>
          <w:t>13</w:t>
        </w:r>
        <w:r>
          <w:rPr>
            <w:noProof/>
          </w:rPr>
          <w:fldChar w:fldCharType="end"/>
        </w:r>
      </w:ins>
    </w:p>
    <w:p w14:paraId="42576F9A" w14:textId="6ABFC0C2" w:rsidR="00C24F5B" w:rsidRDefault="00C24F5B">
      <w:pPr>
        <w:pStyle w:val="TOC4"/>
        <w:rPr>
          <w:ins w:id="52" w:author="Chatterjee, Debdeep" w:date="2022-10-23T17:17:00Z"/>
          <w:rFonts w:asciiTheme="minorHAnsi" w:eastAsiaTheme="minorEastAsia" w:hAnsiTheme="minorHAnsi" w:cstheme="minorBidi"/>
          <w:noProof/>
          <w:sz w:val="22"/>
          <w:szCs w:val="22"/>
          <w:lang w:val="en-US"/>
        </w:rPr>
      </w:pPr>
      <w:ins w:id="53" w:author="Chatterjee, Debdeep" w:date="2022-10-23T17:17:00Z">
        <w:r>
          <w:rPr>
            <w:noProof/>
          </w:rPr>
          <w:t>5.2.1.1</w:t>
        </w:r>
        <w:r>
          <w:rPr>
            <w:rFonts w:asciiTheme="minorHAnsi" w:eastAsiaTheme="minorEastAsia" w:hAnsiTheme="minorHAnsi" w:cstheme="minorBidi"/>
            <w:noProof/>
            <w:sz w:val="22"/>
            <w:szCs w:val="22"/>
            <w:lang w:val="en-US"/>
          </w:rPr>
          <w:tab/>
        </w:r>
        <w:r>
          <w:rPr>
            <w:noProof/>
          </w:rPr>
          <w:t>Positioning Methods for SL Positioning</w:t>
        </w:r>
        <w:r>
          <w:rPr>
            <w:noProof/>
          </w:rPr>
          <w:tab/>
        </w:r>
        <w:r>
          <w:rPr>
            <w:noProof/>
          </w:rPr>
          <w:fldChar w:fldCharType="begin"/>
        </w:r>
        <w:r>
          <w:rPr>
            <w:noProof/>
          </w:rPr>
          <w:instrText xml:space="preserve"> PAGEREF _Toc117437891 \h </w:instrText>
        </w:r>
      </w:ins>
      <w:r>
        <w:rPr>
          <w:noProof/>
        </w:rPr>
      </w:r>
      <w:r>
        <w:rPr>
          <w:noProof/>
        </w:rPr>
        <w:fldChar w:fldCharType="separate"/>
      </w:r>
      <w:ins w:id="54" w:author="Chatterjee, Debdeep" w:date="2022-10-23T17:17:00Z">
        <w:r>
          <w:rPr>
            <w:noProof/>
          </w:rPr>
          <w:t>13</w:t>
        </w:r>
        <w:r>
          <w:rPr>
            <w:noProof/>
          </w:rPr>
          <w:fldChar w:fldCharType="end"/>
        </w:r>
      </w:ins>
    </w:p>
    <w:p w14:paraId="2F614535" w14:textId="0A8D0983" w:rsidR="00C24F5B" w:rsidRDefault="00C24F5B">
      <w:pPr>
        <w:pStyle w:val="TOC4"/>
        <w:rPr>
          <w:ins w:id="55" w:author="Chatterjee, Debdeep" w:date="2022-10-23T17:17:00Z"/>
          <w:rFonts w:asciiTheme="minorHAnsi" w:eastAsiaTheme="minorEastAsia" w:hAnsiTheme="minorHAnsi" w:cstheme="minorBidi"/>
          <w:noProof/>
          <w:sz w:val="22"/>
          <w:szCs w:val="22"/>
          <w:lang w:val="en-US"/>
        </w:rPr>
      </w:pPr>
      <w:ins w:id="56" w:author="Chatterjee, Debdeep" w:date="2022-10-23T17:17:00Z">
        <w:r>
          <w:rPr>
            <w:noProof/>
          </w:rPr>
          <w:t>5.2.1.2</w:t>
        </w:r>
        <w:r>
          <w:rPr>
            <w:rFonts w:asciiTheme="minorHAnsi" w:eastAsiaTheme="minorEastAsia" w:hAnsiTheme="minorHAnsi" w:cstheme="minorBidi"/>
            <w:noProof/>
            <w:sz w:val="22"/>
            <w:szCs w:val="22"/>
            <w:lang w:val="en-US"/>
          </w:rPr>
          <w:tab/>
        </w:r>
        <w:r>
          <w:rPr>
            <w:noProof/>
          </w:rPr>
          <w:t>Physical structure and reference signal design for SL Positioning</w:t>
        </w:r>
        <w:r>
          <w:rPr>
            <w:noProof/>
          </w:rPr>
          <w:tab/>
        </w:r>
        <w:r>
          <w:rPr>
            <w:noProof/>
          </w:rPr>
          <w:fldChar w:fldCharType="begin"/>
        </w:r>
        <w:r>
          <w:rPr>
            <w:noProof/>
          </w:rPr>
          <w:instrText xml:space="preserve"> PAGEREF _Toc117437892 \h </w:instrText>
        </w:r>
      </w:ins>
      <w:r>
        <w:rPr>
          <w:noProof/>
        </w:rPr>
      </w:r>
      <w:r>
        <w:rPr>
          <w:noProof/>
        </w:rPr>
        <w:fldChar w:fldCharType="separate"/>
      </w:r>
      <w:ins w:id="57" w:author="Chatterjee, Debdeep" w:date="2022-10-23T17:17:00Z">
        <w:r>
          <w:rPr>
            <w:noProof/>
          </w:rPr>
          <w:t>15</w:t>
        </w:r>
        <w:r>
          <w:rPr>
            <w:noProof/>
          </w:rPr>
          <w:fldChar w:fldCharType="end"/>
        </w:r>
      </w:ins>
    </w:p>
    <w:p w14:paraId="41A8C910" w14:textId="3FD12055" w:rsidR="00C24F5B" w:rsidRDefault="00C24F5B">
      <w:pPr>
        <w:pStyle w:val="TOC4"/>
        <w:rPr>
          <w:ins w:id="58" w:author="Chatterjee, Debdeep" w:date="2022-10-23T17:17:00Z"/>
          <w:rFonts w:asciiTheme="minorHAnsi" w:eastAsiaTheme="minorEastAsia" w:hAnsiTheme="minorHAnsi" w:cstheme="minorBidi"/>
          <w:noProof/>
          <w:sz w:val="22"/>
          <w:szCs w:val="22"/>
          <w:lang w:val="en-US"/>
        </w:rPr>
      </w:pPr>
      <w:ins w:id="59" w:author="Chatterjee, Debdeep" w:date="2022-10-23T17:17:00Z">
        <w:r>
          <w:rPr>
            <w:noProof/>
          </w:rPr>
          <w:t>5.2.1.3</w:t>
        </w:r>
        <w:r>
          <w:rPr>
            <w:rFonts w:asciiTheme="minorHAnsi" w:eastAsiaTheme="minorEastAsia" w:hAnsiTheme="minorHAnsi" w:cstheme="minorBidi"/>
            <w:noProof/>
            <w:sz w:val="22"/>
            <w:szCs w:val="22"/>
            <w:lang w:val="en-US"/>
          </w:rPr>
          <w:tab/>
        </w:r>
        <w:r>
          <w:rPr>
            <w:noProof/>
          </w:rPr>
          <w:t>Physical layer procedures for SL Positioning</w:t>
        </w:r>
        <w:r>
          <w:rPr>
            <w:noProof/>
          </w:rPr>
          <w:tab/>
        </w:r>
        <w:r>
          <w:rPr>
            <w:noProof/>
          </w:rPr>
          <w:fldChar w:fldCharType="begin"/>
        </w:r>
        <w:r>
          <w:rPr>
            <w:noProof/>
          </w:rPr>
          <w:instrText xml:space="preserve"> PAGEREF _Toc117437893 \h </w:instrText>
        </w:r>
      </w:ins>
      <w:r>
        <w:rPr>
          <w:noProof/>
        </w:rPr>
      </w:r>
      <w:r>
        <w:rPr>
          <w:noProof/>
        </w:rPr>
        <w:fldChar w:fldCharType="separate"/>
      </w:r>
      <w:ins w:id="60" w:author="Chatterjee, Debdeep" w:date="2022-10-23T17:17:00Z">
        <w:r>
          <w:rPr>
            <w:noProof/>
          </w:rPr>
          <w:t>16</w:t>
        </w:r>
        <w:r>
          <w:rPr>
            <w:noProof/>
          </w:rPr>
          <w:fldChar w:fldCharType="end"/>
        </w:r>
      </w:ins>
    </w:p>
    <w:p w14:paraId="0336373E" w14:textId="789189D8" w:rsidR="00C24F5B" w:rsidRDefault="00C24F5B">
      <w:pPr>
        <w:pStyle w:val="TOC3"/>
        <w:rPr>
          <w:ins w:id="61" w:author="Chatterjee, Debdeep" w:date="2022-10-23T17:17:00Z"/>
          <w:rFonts w:asciiTheme="minorHAnsi" w:eastAsiaTheme="minorEastAsia" w:hAnsiTheme="minorHAnsi" w:cstheme="minorBidi"/>
          <w:noProof/>
          <w:sz w:val="22"/>
          <w:szCs w:val="22"/>
          <w:lang w:val="en-US"/>
        </w:rPr>
      </w:pPr>
      <w:ins w:id="62" w:author="Chatterjee, Debdeep" w:date="2022-10-23T17:17:00Z">
        <w:r>
          <w:rPr>
            <w:noProof/>
          </w:rPr>
          <w:t>5.2.2</w:t>
        </w:r>
        <w:r>
          <w:rPr>
            <w:rFonts w:asciiTheme="minorHAnsi" w:eastAsiaTheme="minorEastAsia" w:hAnsiTheme="minorHAnsi" w:cstheme="minorBidi"/>
            <w:noProof/>
            <w:sz w:val="22"/>
            <w:szCs w:val="22"/>
            <w:lang w:val="en-US"/>
          </w:rPr>
          <w:tab/>
        </w:r>
        <w:r>
          <w:rPr>
            <w:noProof/>
          </w:rPr>
          <w:t>Potential Architecture and Signalling Procedures for Sidelink Positioning</w:t>
        </w:r>
        <w:r>
          <w:rPr>
            <w:noProof/>
          </w:rPr>
          <w:tab/>
        </w:r>
        <w:r>
          <w:rPr>
            <w:noProof/>
          </w:rPr>
          <w:fldChar w:fldCharType="begin"/>
        </w:r>
        <w:r>
          <w:rPr>
            <w:noProof/>
          </w:rPr>
          <w:instrText xml:space="preserve"> PAGEREF _Toc117437894 \h </w:instrText>
        </w:r>
      </w:ins>
      <w:r>
        <w:rPr>
          <w:noProof/>
        </w:rPr>
      </w:r>
      <w:r>
        <w:rPr>
          <w:noProof/>
        </w:rPr>
        <w:fldChar w:fldCharType="separate"/>
      </w:r>
      <w:ins w:id="63" w:author="Chatterjee, Debdeep" w:date="2022-10-23T17:17:00Z">
        <w:r>
          <w:rPr>
            <w:noProof/>
          </w:rPr>
          <w:t>18</w:t>
        </w:r>
        <w:r>
          <w:rPr>
            <w:noProof/>
          </w:rPr>
          <w:fldChar w:fldCharType="end"/>
        </w:r>
      </w:ins>
    </w:p>
    <w:p w14:paraId="51F2037D" w14:textId="6D218E61" w:rsidR="00C24F5B" w:rsidRDefault="00C24F5B">
      <w:pPr>
        <w:pStyle w:val="TOC2"/>
        <w:rPr>
          <w:ins w:id="64" w:author="Chatterjee, Debdeep" w:date="2022-10-23T17:17:00Z"/>
          <w:rFonts w:asciiTheme="minorHAnsi" w:eastAsiaTheme="minorEastAsia" w:hAnsiTheme="minorHAnsi" w:cstheme="minorBidi"/>
          <w:noProof/>
          <w:sz w:val="22"/>
          <w:szCs w:val="22"/>
          <w:lang w:val="en-US"/>
        </w:rPr>
      </w:pPr>
      <w:ins w:id="65" w:author="Chatterjee, Debdeep" w:date="2022-10-23T17:17:00Z">
        <w:r>
          <w:rPr>
            <w:noProof/>
          </w:rPr>
          <w:t>5.3</w:t>
        </w:r>
        <w:r>
          <w:rPr>
            <w:rFonts w:asciiTheme="minorHAnsi" w:eastAsiaTheme="minorEastAsia" w:hAnsiTheme="minorHAnsi" w:cstheme="minorBidi"/>
            <w:noProof/>
            <w:sz w:val="22"/>
            <w:szCs w:val="22"/>
            <w:lang w:val="en-US"/>
          </w:rPr>
          <w:tab/>
        </w:r>
        <w:r>
          <w:rPr>
            <w:noProof/>
          </w:rPr>
          <w:t>Summary of Sidelink Positioning Evaluations</w:t>
        </w:r>
        <w:r>
          <w:rPr>
            <w:noProof/>
          </w:rPr>
          <w:tab/>
        </w:r>
        <w:r>
          <w:rPr>
            <w:noProof/>
          </w:rPr>
          <w:fldChar w:fldCharType="begin"/>
        </w:r>
        <w:r>
          <w:rPr>
            <w:noProof/>
          </w:rPr>
          <w:instrText xml:space="preserve"> PAGEREF _Toc117437895 \h </w:instrText>
        </w:r>
      </w:ins>
      <w:r>
        <w:rPr>
          <w:noProof/>
        </w:rPr>
      </w:r>
      <w:r>
        <w:rPr>
          <w:noProof/>
        </w:rPr>
        <w:fldChar w:fldCharType="separate"/>
      </w:r>
      <w:ins w:id="66" w:author="Chatterjee, Debdeep" w:date="2022-10-23T17:17:00Z">
        <w:r>
          <w:rPr>
            <w:noProof/>
          </w:rPr>
          <w:t>18</w:t>
        </w:r>
        <w:r>
          <w:rPr>
            <w:noProof/>
          </w:rPr>
          <w:fldChar w:fldCharType="end"/>
        </w:r>
      </w:ins>
    </w:p>
    <w:p w14:paraId="4C7CB491" w14:textId="5D1EE8C8" w:rsidR="00C24F5B" w:rsidRDefault="00C24F5B">
      <w:pPr>
        <w:pStyle w:val="TOC3"/>
        <w:rPr>
          <w:ins w:id="67" w:author="Chatterjee, Debdeep" w:date="2022-10-23T17:17:00Z"/>
          <w:rFonts w:asciiTheme="minorHAnsi" w:eastAsiaTheme="minorEastAsia" w:hAnsiTheme="minorHAnsi" w:cstheme="minorBidi"/>
          <w:noProof/>
          <w:sz w:val="22"/>
          <w:szCs w:val="22"/>
          <w:lang w:val="en-US"/>
        </w:rPr>
      </w:pPr>
      <w:ins w:id="68" w:author="Chatterjee, Debdeep" w:date="2022-10-23T17:17:00Z">
        <w:r>
          <w:rPr>
            <w:noProof/>
          </w:rPr>
          <w:t>5.3.1</w:t>
        </w:r>
        <w:r>
          <w:rPr>
            <w:rFonts w:asciiTheme="minorHAnsi" w:eastAsiaTheme="minorEastAsia" w:hAnsiTheme="minorHAnsi" w:cstheme="minorBidi"/>
            <w:noProof/>
            <w:sz w:val="22"/>
            <w:szCs w:val="22"/>
            <w:lang w:val="en-US"/>
          </w:rPr>
          <w:tab/>
        </w:r>
        <w:r>
          <w:rPr>
            <w:noProof/>
          </w:rPr>
          <w:t>Evaluation of Bandwidth Requirements to meet Identified Accuracy Requirements</w:t>
        </w:r>
        <w:r>
          <w:rPr>
            <w:noProof/>
          </w:rPr>
          <w:tab/>
        </w:r>
        <w:r>
          <w:rPr>
            <w:noProof/>
          </w:rPr>
          <w:fldChar w:fldCharType="begin"/>
        </w:r>
        <w:r>
          <w:rPr>
            <w:noProof/>
          </w:rPr>
          <w:instrText xml:space="preserve"> PAGEREF _Toc117437896 \h </w:instrText>
        </w:r>
      </w:ins>
      <w:r>
        <w:rPr>
          <w:noProof/>
        </w:rPr>
      </w:r>
      <w:r>
        <w:rPr>
          <w:noProof/>
        </w:rPr>
        <w:fldChar w:fldCharType="separate"/>
      </w:r>
      <w:ins w:id="69" w:author="Chatterjee, Debdeep" w:date="2022-10-23T17:17:00Z">
        <w:r>
          <w:rPr>
            <w:noProof/>
          </w:rPr>
          <w:t>18</w:t>
        </w:r>
        <w:r>
          <w:rPr>
            <w:noProof/>
          </w:rPr>
          <w:fldChar w:fldCharType="end"/>
        </w:r>
      </w:ins>
    </w:p>
    <w:p w14:paraId="67280D91" w14:textId="33468899" w:rsidR="00C24F5B" w:rsidRDefault="00C24F5B">
      <w:pPr>
        <w:pStyle w:val="TOC3"/>
        <w:rPr>
          <w:ins w:id="70" w:author="Chatterjee, Debdeep" w:date="2022-10-23T17:17:00Z"/>
          <w:rFonts w:asciiTheme="minorHAnsi" w:eastAsiaTheme="minorEastAsia" w:hAnsiTheme="minorHAnsi" w:cstheme="minorBidi"/>
          <w:noProof/>
          <w:sz w:val="22"/>
          <w:szCs w:val="22"/>
          <w:lang w:val="en-US"/>
        </w:rPr>
      </w:pPr>
      <w:ins w:id="71" w:author="Chatterjee, Debdeep" w:date="2022-10-23T17:17:00Z">
        <w:r>
          <w:rPr>
            <w:noProof/>
          </w:rPr>
          <w:t>5.3.2</w:t>
        </w:r>
        <w:r>
          <w:rPr>
            <w:rFonts w:asciiTheme="minorHAnsi" w:eastAsiaTheme="minorEastAsia" w:hAnsiTheme="minorHAnsi" w:cstheme="minorBidi"/>
            <w:noProof/>
            <w:sz w:val="22"/>
            <w:szCs w:val="22"/>
            <w:lang w:val="en-US"/>
          </w:rPr>
          <w:tab/>
        </w:r>
        <w:r>
          <w:rPr>
            <w:noProof/>
          </w:rPr>
          <w:t>Evaluation of Absolute Positioning, Relative Positioning, and Ranging Methods</w:t>
        </w:r>
        <w:r>
          <w:rPr>
            <w:noProof/>
          </w:rPr>
          <w:tab/>
        </w:r>
        <w:r>
          <w:rPr>
            <w:noProof/>
          </w:rPr>
          <w:fldChar w:fldCharType="begin"/>
        </w:r>
        <w:r>
          <w:rPr>
            <w:noProof/>
          </w:rPr>
          <w:instrText xml:space="preserve"> PAGEREF _Toc117437897 \h </w:instrText>
        </w:r>
      </w:ins>
      <w:r>
        <w:rPr>
          <w:noProof/>
        </w:rPr>
      </w:r>
      <w:r>
        <w:rPr>
          <w:noProof/>
        </w:rPr>
        <w:fldChar w:fldCharType="separate"/>
      </w:r>
      <w:ins w:id="72" w:author="Chatterjee, Debdeep" w:date="2022-10-23T17:17:00Z">
        <w:r>
          <w:rPr>
            <w:noProof/>
          </w:rPr>
          <w:t>23</w:t>
        </w:r>
        <w:r>
          <w:rPr>
            <w:noProof/>
          </w:rPr>
          <w:fldChar w:fldCharType="end"/>
        </w:r>
      </w:ins>
    </w:p>
    <w:p w14:paraId="069D6D4A" w14:textId="511EEE9D" w:rsidR="00C24F5B" w:rsidRDefault="00C24F5B">
      <w:pPr>
        <w:pStyle w:val="TOC2"/>
        <w:rPr>
          <w:ins w:id="73" w:author="Chatterjee, Debdeep" w:date="2022-10-23T17:17:00Z"/>
          <w:rFonts w:asciiTheme="minorHAnsi" w:eastAsiaTheme="minorEastAsia" w:hAnsiTheme="minorHAnsi" w:cstheme="minorBidi"/>
          <w:noProof/>
          <w:sz w:val="22"/>
          <w:szCs w:val="22"/>
          <w:lang w:val="en-US"/>
        </w:rPr>
      </w:pPr>
      <w:ins w:id="74" w:author="Chatterjee, Debdeep" w:date="2022-10-23T17:17:00Z">
        <w:r>
          <w:rPr>
            <w:noProof/>
          </w:rPr>
          <w:t>5.4</w:t>
        </w:r>
        <w:r>
          <w:rPr>
            <w:rFonts w:asciiTheme="minorHAnsi" w:eastAsiaTheme="minorEastAsia" w:hAnsiTheme="minorHAnsi" w:cstheme="minorBidi"/>
            <w:noProof/>
            <w:sz w:val="22"/>
            <w:szCs w:val="22"/>
            <w:lang w:val="en-US"/>
          </w:rPr>
          <w:tab/>
        </w:r>
        <w:r>
          <w:rPr>
            <w:noProof/>
          </w:rPr>
          <w:t>Potential specification impact for Sidelink Positioning</w:t>
        </w:r>
        <w:r>
          <w:rPr>
            <w:noProof/>
          </w:rPr>
          <w:tab/>
        </w:r>
        <w:r>
          <w:rPr>
            <w:noProof/>
          </w:rPr>
          <w:fldChar w:fldCharType="begin"/>
        </w:r>
        <w:r>
          <w:rPr>
            <w:noProof/>
          </w:rPr>
          <w:instrText xml:space="preserve"> PAGEREF _Toc117437898 \h </w:instrText>
        </w:r>
      </w:ins>
      <w:r>
        <w:rPr>
          <w:noProof/>
        </w:rPr>
      </w:r>
      <w:r>
        <w:rPr>
          <w:noProof/>
        </w:rPr>
        <w:fldChar w:fldCharType="separate"/>
      </w:r>
      <w:ins w:id="75" w:author="Chatterjee, Debdeep" w:date="2022-10-23T17:17:00Z">
        <w:r>
          <w:rPr>
            <w:noProof/>
          </w:rPr>
          <w:t>23</w:t>
        </w:r>
        <w:r>
          <w:rPr>
            <w:noProof/>
          </w:rPr>
          <w:fldChar w:fldCharType="end"/>
        </w:r>
      </w:ins>
    </w:p>
    <w:p w14:paraId="60765BCA" w14:textId="443EEF7B" w:rsidR="00C24F5B" w:rsidRDefault="00C24F5B">
      <w:pPr>
        <w:pStyle w:val="TOC1"/>
        <w:rPr>
          <w:ins w:id="76" w:author="Chatterjee, Debdeep" w:date="2022-10-23T17:17:00Z"/>
          <w:rFonts w:asciiTheme="minorHAnsi" w:eastAsiaTheme="minorEastAsia" w:hAnsiTheme="minorHAnsi" w:cstheme="minorBidi"/>
          <w:noProof/>
          <w:szCs w:val="22"/>
          <w:lang w:val="en-US"/>
        </w:rPr>
      </w:pPr>
      <w:ins w:id="77" w:author="Chatterjee, Debdeep" w:date="2022-10-23T17:17:00Z">
        <w:r>
          <w:rPr>
            <w:noProof/>
          </w:rPr>
          <w:t>6</w:t>
        </w:r>
        <w:r>
          <w:rPr>
            <w:rFonts w:asciiTheme="minorHAnsi" w:eastAsiaTheme="minorEastAsia" w:hAnsiTheme="minorHAnsi" w:cstheme="minorBidi"/>
            <w:noProof/>
            <w:szCs w:val="22"/>
            <w:lang w:val="en-US"/>
          </w:rPr>
          <w:tab/>
        </w:r>
        <w:r>
          <w:rPr>
            <w:noProof/>
          </w:rPr>
          <w:t>Positioning Enhancements for Improved Integrity, accuracy, and power efficiency</w:t>
        </w:r>
        <w:r>
          <w:rPr>
            <w:noProof/>
          </w:rPr>
          <w:tab/>
        </w:r>
        <w:r>
          <w:rPr>
            <w:noProof/>
          </w:rPr>
          <w:fldChar w:fldCharType="begin"/>
        </w:r>
        <w:r>
          <w:rPr>
            <w:noProof/>
          </w:rPr>
          <w:instrText xml:space="preserve"> PAGEREF _Toc117437899 \h </w:instrText>
        </w:r>
      </w:ins>
      <w:r>
        <w:rPr>
          <w:noProof/>
        </w:rPr>
      </w:r>
      <w:r>
        <w:rPr>
          <w:noProof/>
        </w:rPr>
        <w:fldChar w:fldCharType="separate"/>
      </w:r>
      <w:ins w:id="78" w:author="Chatterjee, Debdeep" w:date="2022-10-23T17:17:00Z">
        <w:r>
          <w:rPr>
            <w:noProof/>
          </w:rPr>
          <w:t>24</w:t>
        </w:r>
        <w:r>
          <w:rPr>
            <w:noProof/>
          </w:rPr>
          <w:fldChar w:fldCharType="end"/>
        </w:r>
      </w:ins>
    </w:p>
    <w:p w14:paraId="37AC3F28" w14:textId="71588B82" w:rsidR="00C24F5B" w:rsidRDefault="00C24F5B">
      <w:pPr>
        <w:pStyle w:val="TOC2"/>
        <w:rPr>
          <w:ins w:id="79" w:author="Chatterjee, Debdeep" w:date="2022-10-23T17:17:00Z"/>
          <w:rFonts w:asciiTheme="minorHAnsi" w:eastAsiaTheme="minorEastAsia" w:hAnsiTheme="minorHAnsi" w:cstheme="minorBidi"/>
          <w:noProof/>
          <w:sz w:val="22"/>
          <w:szCs w:val="22"/>
          <w:lang w:val="en-US"/>
        </w:rPr>
      </w:pPr>
      <w:ins w:id="80" w:author="Chatterjee, Debdeep" w:date="2022-10-23T17:17:00Z">
        <w:r>
          <w:rPr>
            <w:noProof/>
          </w:rPr>
          <w:t>6.1</w:t>
        </w:r>
        <w:r>
          <w:rPr>
            <w:rFonts w:asciiTheme="minorHAnsi" w:eastAsiaTheme="minorEastAsia" w:hAnsiTheme="minorHAnsi" w:cstheme="minorBidi"/>
            <w:noProof/>
            <w:sz w:val="22"/>
            <w:szCs w:val="22"/>
            <w:lang w:val="en-US"/>
          </w:rPr>
          <w:tab/>
        </w:r>
        <w:r>
          <w:rPr>
            <w:noProof/>
          </w:rPr>
          <w:t>Integrity</w:t>
        </w:r>
        <w:r w:rsidRPr="00864B7B">
          <w:rPr>
            <w:bCs/>
            <w:noProof/>
          </w:rPr>
          <w:t xml:space="preserve"> for </w:t>
        </w:r>
        <w:r>
          <w:rPr>
            <w:noProof/>
          </w:rPr>
          <w:t>RAT</w:t>
        </w:r>
        <w:r w:rsidRPr="00864B7B">
          <w:rPr>
            <w:bCs/>
            <w:noProof/>
          </w:rPr>
          <w:t>-Dependent Positioning Techniques</w:t>
        </w:r>
        <w:r>
          <w:rPr>
            <w:noProof/>
          </w:rPr>
          <w:tab/>
        </w:r>
        <w:r>
          <w:rPr>
            <w:noProof/>
          </w:rPr>
          <w:fldChar w:fldCharType="begin"/>
        </w:r>
        <w:r>
          <w:rPr>
            <w:noProof/>
          </w:rPr>
          <w:instrText xml:space="preserve"> PAGEREF _Toc117437900 \h </w:instrText>
        </w:r>
      </w:ins>
      <w:r>
        <w:rPr>
          <w:noProof/>
        </w:rPr>
      </w:r>
      <w:r>
        <w:rPr>
          <w:noProof/>
        </w:rPr>
        <w:fldChar w:fldCharType="separate"/>
      </w:r>
      <w:ins w:id="81" w:author="Chatterjee, Debdeep" w:date="2022-10-23T17:17:00Z">
        <w:r>
          <w:rPr>
            <w:noProof/>
          </w:rPr>
          <w:t>24</w:t>
        </w:r>
        <w:r>
          <w:rPr>
            <w:noProof/>
          </w:rPr>
          <w:fldChar w:fldCharType="end"/>
        </w:r>
      </w:ins>
    </w:p>
    <w:p w14:paraId="65FFB526" w14:textId="216B2E39" w:rsidR="00C24F5B" w:rsidRDefault="00C24F5B">
      <w:pPr>
        <w:pStyle w:val="TOC3"/>
        <w:rPr>
          <w:ins w:id="82" w:author="Chatterjee, Debdeep" w:date="2022-10-23T17:17:00Z"/>
          <w:rFonts w:asciiTheme="minorHAnsi" w:eastAsiaTheme="minorEastAsia" w:hAnsiTheme="minorHAnsi" w:cstheme="minorBidi"/>
          <w:noProof/>
          <w:sz w:val="22"/>
          <w:szCs w:val="22"/>
          <w:lang w:val="en-US"/>
        </w:rPr>
      </w:pPr>
      <w:ins w:id="83" w:author="Chatterjee, Debdeep" w:date="2022-10-23T17:17:00Z">
        <w:r>
          <w:rPr>
            <w:noProof/>
          </w:rPr>
          <w:t>6.1.1</w:t>
        </w:r>
        <w:r>
          <w:rPr>
            <w:rFonts w:asciiTheme="minorHAnsi" w:eastAsiaTheme="minorEastAsia" w:hAnsiTheme="minorHAnsi" w:cstheme="minorBidi"/>
            <w:noProof/>
            <w:sz w:val="22"/>
            <w:szCs w:val="22"/>
            <w:lang w:val="en-US"/>
          </w:rPr>
          <w:tab/>
        </w:r>
        <w:r>
          <w:rPr>
            <w:noProof/>
          </w:rPr>
          <w:t>Identification of error sources</w:t>
        </w:r>
        <w:r>
          <w:rPr>
            <w:noProof/>
          </w:rPr>
          <w:tab/>
        </w:r>
        <w:r>
          <w:rPr>
            <w:noProof/>
          </w:rPr>
          <w:fldChar w:fldCharType="begin"/>
        </w:r>
        <w:r>
          <w:rPr>
            <w:noProof/>
          </w:rPr>
          <w:instrText xml:space="preserve"> PAGEREF _Toc117437901 \h </w:instrText>
        </w:r>
      </w:ins>
      <w:r>
        <w:rPr>
          <w:noProof/>
        </w:rPr>
      </w:r>
      <w:r>
        <w:rPr>
          <w:noProof/>
        </w:rPr>
        <w:fldChar w:fldCharType="separate"/>
      </w:r>
      <w:ins w:id="84" w:author="Chatterjee, Debdeep" w:date="2022-10-23T17:17:00Z">
        <w:r>
          <w:rPr>
            <w:noProof/>
          </w:rPr>
          <w:t>24</w:t>
        </w:r>
        <w:r>
          <w:rPr>
            <w:noProof/>
          </w:rPr>
          <w:fldChar w:fldCharType="end"/>
        </w:r>
      </w:ins>
    </w:p>
    <w:p w14:paraId="1DD567EC" w14:textId="1C1B2ABE" w:rsidR="00C24F5B" w:rsidRDefault="00C24F5B">
      <w:pPr>
        <w:pStyle w:val="TOC3"/>
        <w:rPr>
          <w:ins w:id="85" w:author="Chatterjee, Debdeep" w:date="2022-10-23T17:17:00Z"/>
          <w:rFonts w:asciiTheme="minorHAnsi" w:eastAsiaTheme="minorEastAsia" w:hAnsiTheme="minorHAnsi" w:cstheme="minorBidi"/>
          <w:noProof/>
          <w:sz w:val="22"/>
          <w:szCs w:val="22"/>
          <w:lang w:val="en-US"/>
        </w:rPr>
      </w:pPr>
      <w:ins w:id="86" w:author="Chatterjee, Debdeep" w:date="2022-10-23T17:17:00Z">
        <w:r>
          <w:rPr>
            <w:noProof/>
          </w:rPr>
          <w:t>6.1.2</w:t>
        </w:r>
        <w:r>
          <w:rPr>
            <w:rFonts w:asciiTheme="minorHAnsi" w:eastAsiaTheme="minorEastAsia" w:hAnsiTheme="minorHAnsi" w:cstheme="minorBidi"/>
            <w:noProof/>
            <w:sz w:val="22"/>
            <w:szCs w:val="22"/>
            <w:lang w:val="en-US"/>
          </w:rPr>
          <w:tab/>
        </w:r>
        <w:r>
          <w:rPr>
            <w:noProof/>
          </w:rPr>
          <w:t>Methodologies, procedures and signalling for determination of positioning integrity</w:t>
        </w:r>
        <w:r>
          <w:rPr>
            <w:noProof/>
          </w:rPr>
          <w:tab/>
        </w:r>
        <w:r>
          <w:rPr>
            <w:noProof/>
          </w:rPr>
          <w:fldChar w:fldCharType="begin"/>
        </w:r>
        <w:r>
          <w:rPr>
            <w:noProof/>
          </w:rPr>
          <w:instrText xml:space="preserve"> PAGEREF _Toc117437902 \h </w:instrText>
        </w:r>
      </w:ins>
      <w:r>
        <w:rPr>
          <w:noProof/>
        </w:rPr>
      </w:r>
      <w:r>
        <w:rPr>
          <w:noProof/>
        </w:rPr>
        <w:fldChar w:fldCharType="separate"/>
      </w:r>
      <w:ins w:id="87" w:author="Chatterjee, Debdeep" w:date="2022-10-23T17:17:00Z">
        <w:r>
          <w:rPr>
            <w:noProof/>
          </w:rPr>
          <w:t>26</w:t>
        </w:r>
        <w:r>
          <w:rPr>
            <w:noProof/>
          </w:rPr>
          <w:fldChar w:fldCharType="end"/>
        </w:r>
      </w:ins>
    </w:p>
    <w:p w14:paraId="1F00788A" w14:textId="58851C1A" w:rsidR="00C24F5B" w:rsidRDefault="00C24F5B">
      <w:pPr>
        <w:pStyle w:val="TOC3"/>
        <w:rPr>
          <w:ins w:id="88" w:author="Chatterjee, Debdeep" w:date="2022-10-23T17:17:00Z"/>
          <w:rFonts w:asciiTheme="minorHAnsi" w:eastAsiaTheme="minorEastAsia" w:hAnsiTheme="minorHAnsi" w:cstheme="minorBidi"/>
          <w:noProof/>
          <w:sz w:val="22"/>
          <w:szCs w:val="22"/>
          <w:lang w:val="en-US"/>
        </w:rPr>
      </w:pPr>
      <w:ins w:id="89" w:author="Chatterjee, Debdeep" w:date="2022-10-23T17:17:00Z">
        <w:r>
          <w:rPr>
            <w:noProof/>
          </w:rPr>
          <w:t>6.1.3</w:t>
        </w:r>
        <w:r>
          <w:rPr>
            <w:rFonts w:asciiTheme="minorHAnsi" w:eastAsiaTheme="minorEastAsia" w:hAnsiTheme="minorHAnsi" w:cstheme="minorBidi"/>
            <w:noProof/>
            <w:sz w:val="22"/>
            <w:szCs w:val="22"/>
            <w:lang w:val="en-US"/>
          </w:rPr>
          <w:tab/>
        </w:r>
        <w:r>
          <w:rPr>
            <w:noProof/>
          </w:rPr>
          <w:t>Summary of Evaluation Results for Integrity for RAT-Dependent Positioning Techniques</w:t>
        </w:r>
        <w:r>
          <w:rPr>
            <w:noProof/>
          </w:rPr>
          <w:tab/>
        </w:r>
        <w:r>
          <w:rPr>
            <w:noProof/>
          </w:rPr>
          <w:fldChar w:fldCharType="begin"/>
        </w:r>
        <w:r>
          <w:rPr>
            <w:noProof/>
          </w:rPr>
          <w:instrText xml:space="preserve"> PAGEREF _Toc117437903 \h </w:instrText>
        </w:r>
      </w:ins>
      <w:r>
        <w:rPr>
          <w:noProof/>
        </w:rPr>
      </w:r>
      <w:r>
        <w:rPr>
          <w:noProof/>
        </w:rPr>
        <w:fldChar w:fldCharType="separate"/>
      </w:r>
      <w:ins w:id="90" w:author="Chatterjee, Debdeep" w:date="2022-10-23T17:17:00Z">
        <w:r>
          <w:rPr>
            <w:noProof/>
          </w:rPr>
          <w:t>26</w:t>
        </w:r>
        <w:r>
          <w:rPr>
            <w:noProof/>
          </w:rPr>
          <w:fldChar w:fldCharType="end"/>
        </w:r>
      </w:ins>
    </w:p>
    <w:p w14:paraId="701D1BA0" w14:textId="032E00C0" w:rsidR="00C24F5B" w:rsidRDefault="00C24F5B">
      <w:pPr>
        <w:pStyle w:val="TOC3"/>
        <w:rPr>
          <w:ins w:id="91" w:author="Chatterjee, Debdeep" w:date="2022-10-23T17:17:00Z"/>
          <w:rFonts w:asciiTheme="minorHAnsi" w:eastAsiaTheme="minorEastAsia" w:hAnsiTheme="minorHAnsi" w:cstheme="minorBidi"/>
          <w:noProof/>
          <w:sz w:val="22"/>
          <w:szCs w:val="22"/>
          <w:lang w:val="en-US"/>
        </w:rPr>
      </w:pPr>
      <w:ins w:id="92" w:author="Chatterjee, Debdeep" w:date="2022-10-23T17:17:00Z">
        <w:r>
          <w:rPr>
            <w:noProof/>
          </w:rPr>
          <w:t>6.1.4</w:t>
        </w:r>
        <w:r>
          <w:rPr>
            <w:rFonts w:asciiTheme="minorHAnsi" w:eastAsiaTheme="minorEastAsia" w:hAnsiTheme="minorHAnsi" w:cstheme="minorBidi"/>
            <w:noProof/>
            <w:sz w:val="22"/>
            <w:szCs w:val="22"/>
            <w:lang w:val="en-US"/>
          </w:rPr>
          <w:tab/>
        </w:r>
        <w:r>
          <w:rPr>
            <w:noProof/>
          </w:rPr>
          <w:t>Potential Specification Impact for Integrity for RAT-Dependent Positioning Techniques</w:t>
        </w:r>
        <w:r>
          <w:rPr>
            <w:noProof/>
          </w:rPr>
          <w:tab/>
        </w:r>
        <w:r>
          <w:rPr>
            <w:noProof/>
          </w:rPr>
          <w:fldChar w:fldCharType="begin"/>
        </w:r>
        <w:r>
          <w:rPr>
            <w:noProof/>
          </w:rPr>
          <w:instrText xml:space="preserve"> PAGEREF _Toc117437904 \h </w:instrText>
        </w:r>
      </w:ins>
      <w:r>
        <w:rPr>
          <w:noProof/>
        </w:rPr>
      </w:r>
      <w:r>
        <w:rPr>
          <w:noProof/>
        </w:rPr>
        <w:fldChar w:fldCharType="separate"/>
      </w:r>
      <w:ins w:id="93" w:author="Chatterjee, Debdeep" w:date="2022-10-23T17:17:00Z">
        <w:r>
          <w:rPr>
            <w:noProof/>
          </w:rPr>
          <w:t>26</w:t>
        </w:r>
        <w:r>
          <w:rPr>
            <w:noProof/>
          </w:rPr>
          <w:fldChar w:fldCharType="end"/>
        </w:r>
      </w:ins>
    </w:p>
    <w:p w14:paraId="27B9ACA2" w14:textId="18F8141C" w:rsidR="00C24F5B" w:rsidRDefault="00C24F5B">
      <w:pPr>
        <w:pStyle w:val="TOC2"/>
        <w:rPr>
          <w:ins w:id="94" w:author="Chatterjee, Debdeep" w:date="2022-10-23T17:17:00Z"/>
          <w:rFonts w:asciiTheme="minorHAnsi" w:eastAsiaTheme="minorEastAsia" w:hAnsiTheme="minorHAnsi" w:cstheme="minorBidi"/>
          <w:noProof/>
          <w:sz w:val="22"/>
          <w:szCs w:val="22"/>
          <w:lang w:val="en-US"/>
        </w:rPr>
      </w:pPr>
      <w:ins w:id="95" w:author="Chatterjee, Debdeep" w:date="2022-10-23T17:17:00Z">
        <w:r>
          <w:rPr>
            <w:noProof/>
          </w:rPr>
          <w:t>6.2</w:t>
        </w:r>
        <w:r>
          <w:rPr>
            <w:rFonts w:asciiTheme="minorHAnsi" w:eastAsiaTheme="minorEastAsia" w:hAnsiTheme="minorHAnsi" w:cstheme="minorBidi"/>
            <w:noProof/>
            <w:sz w:val="22"/>
            <w:szCs w:val="22"/>
            <w:lang w:val="en-US"/>
          </w:rPr>
          <w:tab/>
        </w:r>
        <w:r>
          <w:rPr>
            <w:noProof/>
          </w:rPr>
          <w:t xml:space="preserve">PRS / SRS </w:t>
        </w:r>
        <w:r w:rsidRPr="00864B7B">
          <w:rPr>
            <w:bCs/>
            <w:noProof/>
          </w:rPr>
          <w:t>Bandwidth Aggregation</w:t>
        </w:r>
        <w:r>
          <w:rPr>
            <w:noProof/>
          </w:rPr>
          <w:tab/>
        </w:r>
        <w:r>
          <w:rPr>
            <w:noProof/>
          </w:rPr>
          <w:fldChar w:fldCharType="begin"/>
        </w:r>
        <w:r>
          <w:rPr>
            <w:noProof/>
          </w:rPr>
          <w:instrText xml:space="preserve"> PAGEREF _Toc117437905 \h </w:instrText>
        </w:r>
      </w:ins>
      <w:r>
        <w:rPr>
          <w:noProof/>
        </w:rPr>
      </w:r>
      <w:r>
        <w:rPr>
          <w:noProof/>
        </w:rPr>
        <w:fldChar w:fldCharType="separate"/>
      </w:r>
      <w:ins w:id="96" w:author="Chatterjee, Debdeep" w:date="2022-10-23T17:17:00Z">
        <w:r>
          <w:rPr>
            <w:noProof/>
          </w:rPr>
          <w:t>26</w:t>
        </w:r>
        <w:r>
          <w:rPr>
            <w:noProof/>
          </w:rPr>
          <w:fldChar w:fldCharType="end"/>
        </w:r>
      </w:ins>
    </w:p>
    <w:p w14:paraId="19207EB9" w14:textId="3991D2D7" w:rsidR="00C24F5B" w:rsidRDefault="00C24F5B">
      <w:pPr>
        <w:pStyle w:val="TOC3"/>
        <w:rPr>
          <w:ins w:id="97" w:author="Chatterjee, Debdeep" w:date="2022-10-23T17:17:00Z"/>
          <w:rFonts w:asciiTheme="minorHAnsi" w:eastAsiaTheme="minorEastAsia" w:hAnsiTheme="minorHAnsi" w:cstheme="minorBidi"/>
          <w:noProof/>
          <w:sz w:val="22"/>
          <w:szCs w:val="22"/>
          <w:lang w:val="en-US"/>
        </w:rPr>
      </w:pPr>
      <w:ins w:id="98" w:author="Chatterjee, Debdeep" w:date="2022-10-23T17:17:00Z">
        <w:r>
          <w:rPr>
            <w:noProof/>
          </w:rPr>
          <w:t>6.2.1</w:t>
        </w:r>
        <w:r>
          <w:rPr>
            <w:rFonts w:asciiTheme="minorHAnsi" w:eastAsiaTheme="minorEastAsia" w:hAnsiTheme="minorHAnsi" w:cstheme="minorBidi"/>
            <w:noProof/>
            <w:sz w:val="22"/>
            <w:szCs w:val="22"/>
            <w:lang w:val="en-US"/>
          </w:rPr>
          <w:tab/>
        </w:r>
        <w:r>
          <w:rPr>
            <w:noProof/>
          </w:rPr>
          <w:t>Potential Solutions Based on PRS / SRS Bandwidth Aggregation</w:t>
        </w:r>
        <w:r>
          <w:rPr>
            <w:noProof/>
          </w:rPr>
          <w:tab/>
        </w:r>
        <w:r>
          <w:rPr>
            <w:noProof/>
          </w:rPr>
          <w:fldChar w:fldCharType="begin"/>
        </w:r>
        <w:r>
          <w:rPr>
            <w:noProof/>
          </w:rPr>
          <w:instrText xml:space="preserve"> PAGEREF _Toc117437906 \h </w:instrText>
        </w:r>
      </w:ins>
      <w:r>
        <w:rPr>
          <w:noProof/>
        </w:rPr>
      </w:r>
      <w:r>
        <w:rPr>
          <w:noProof/>
        </w:rPr>
        <w:fldChar w:fldCharType="separate"/>
      </w:r>
      <w:ins w:id="99" w:author="Chatterjee, Debdeep" w:date="2022-10-23T17:17:00Z">
        <w:r>
          <w:rPr>
            <w:noProof/>
          </w:rPr>
          <w:t>26</w:t>
        </w:r>
        <w:r>
          <w:rPr>
            <w:noProof/>
          </w:rPr>
          <w:fldChar w:fldCharType="end"/>
        </w:r>
      </w:ins>
    </w:p>
    <w:p w14:paraId="0EAA37B5" w14:textId="144F04F7" w:rsidR="00C24F5B" w:rsidRDefault="00C24F5B">
      <w:pPr>
        <w:pStyle w:val="TOC3"/>
        <w:rPr>
          <w:ins w:id="100" w:author="Chatterjee, Debdeep" w:date="2022-10-23T17:17:00Z"/>
          <w:rFonts w:asciiTheme="minorHAnsi" w:eastAsiaTheme="minorEastAsia" w:hAnsiTheme="minorHAnsi" w:cstheme="minorBidi"/>
          <w:noProof/>
          <w:sz w:val="22"/>
          <w:szCs w:val="22"/>
          <w:lang w:val="en-US"/>
        </w:rPr>
      </w:pPr>
      <w:ins w:id="101" w:author="Chatterjee, Debdeep" w:date="2022-10-23T17:17:00Z">
        <w:r>
          <w:rPr>
            <w:noProof/>
          </w:rPr>
          <w:t>6.2.2</w:t>
        </w:r>
        <w:r>
          <w:rPr>
            <w:rFonts w:asciiTheme="minorHAnsi" w:eastAsiaTheme="minorEastAsia" w:hAnsiTheme="minorHAnsi" w:cstheme="minorBidi"/>
            <w:noProof/>
            <w:sz w:val="22"/>
            <w:szCs w:val="22"/>
            <w:lang w:val="en-US"/>
          </w:rPr>
          <w:tab/>
        </w:r>
        <w:r>
          <w:rPr>
            <w:noProof/>
          </w:rPr>
          <w:t>Summary of Evaluations for PRS/SRS Bandwidth Aggregation</w:t>
        </w:r>
        <w:r>
          <w:rPr>
            <w:noProof/>
          </w:rPr>
          <w:tab/>
        </w:r>
        <w:r>
          <w:rPr>
            <w:noProof/>
          </w:rPr>
          <w:fldChar w:fldCharType="begin"/>
        </w:r>
        <w:r>
          <w:rPr>
            <w:noProof/>
          </w:rPr>
          <w:instrText xml:space="preserve"> PAGEREF _Toc117437907 \h </w:instrText>
        </w:r>
      </w:ins>
      <w:r>
        <w:rPr>
          <w:noProof/>
        </w:rPr>
      </w:r>
      <w:r>
        <w:rPr>
          <w:noProof/>
        </w:rPr>
        <w:fldChar w:fldCharType="separate"/>
      </w:r>
      <w:ins w:id="102" w:author="Chatterjee, Debdeep" w:date="2022-10-23T17:17:00Z">
        <w:r>
          <w:rPr>
            <w:noProof/>
          </w:rPr>
          <w:t>26</w:t>
        </w:r>
        <w:r>
          <w:rPr>
            <w:noProof/>
          </w:rPr>
          <w:fldChar w:fldCharType="end"/>
        </w:r>
      </w:ins>
    </w:p>
    <w:p w14:paraId="3327CC95" w14:textId="31968ED6" w:rsidR="00C24F5B" w:rsidRDefault="00C24F5B">
      <w:pPr>
        <w:pStyle w:val="TOC3"/>
        <w:rPr>
          <w:ins w:id="103" w:author="Chatterjee, Debdeep" w:date="2022-10-23T17:17:00Z"/>
          <w:rFonts w:asciiTheme="minorHAnsi" w:eastAsiaTheme="minorEastAsia" w:hAnsiTheme="minorHAnsi" w:cstheme="minorBidi"/>
          <w:noProof/>
          <w:sz w:val="22"/>
          <w:szCs w:val="22"/>
          <w:lang w:val="en-US"/>
        </w:rPr>
      </w:pPr>
      <w:ins w:id="104" w:author="Chatterjee, Debdeep" w:date="2022-10-23T17:17:00Z">
        <w:r>
          <w:rPr>
            <w:noProof/>
          </w:rPr>
          <w:t>6.2.3</w:t>
        </w:r>
        <w:r>
          <w:rPr>
            <w:rFonts w:asciiTheme="minorHAnsi" w:eastAsiaTheme="minorEastAsia" w:hAnsiTheme="minorHAnsi" w:cstheme="minorBidi"/>
            <w:noProof/>
            <w:sz w:val="22"/>
            <w:szCs w:val="22"/>
            <w:lang w:val="en-US"/>
          </w:rPr>
          <w:tab/>
        </w:r>
        <w:r>
          <w:rPr>
            <w:noProof/>
          </w:rPr>
          <w:t>Potential Specification Impact for PRS/SRS Bandwidth Aggregation</w:t>
        </w:r>
        <w:r>
          <w:rPr>
            <w:noProof/>
          </w:rPr>
          <w:tab/>
        </w:r>
        <w:r>
          <w:rPr>
            <w:noProof/>
          </w:rPr>
          <w:fldChar w:fldCharType="begin"/>
        </w:r>
        <w:r>
          <w:rPr>
            <w:noProof/>
          </w:rPr>
          <w:instrText xml:space="preserve"> PAGEREF _Toc117437908 \h </w:instrText>
        </w:r>
      </w:ins>
      <w:r>
        <w:rPr>
          <w:noProof/>
        </w:rPr>
      </w:r>
      <w:r>
        <w:rPr>
          <w:noProof/>
        </w:rPr>
        <w:fldChar w:fldCharType="separate"/>
      </w:r>
      <w:ins w:id="105" w:author="Chatterjee, Debdeep" w:date="2022-10-23T17:17:00Z">
        <w:r>
          <w:rPr>
            <w:noProof/>
          </w:rPr>
          <w:t>26</w:t>
        </w:r>
        <w:r>
          <w:rPr>
            <w:noProof/>
          </w:rPr>
          <w:fldChar w:fldCharType="end"/>
        </w:r>
      </w:ins>
    </w:p>
    <w:p w14:paraId="18E041F4" w14:textId="16E12C9A" w:rsidR="00C24F5B" w:rsidRDefault="00C24F5B">
      <w:pPr>
        <w:pStyle w:val="TOC2"/>
        <w:rPr>
          <w:ins w:id="106" w:author="Chatterjee, Debdeep" w:date="2022-10-23T17:17:00Z"/>
          <w:rFonts w:asciiTheme="minorHAnsi" w:eastAsiaTheme="minorEastAsia" w:hAnsiTheme="minorHAnsi" w:cstheme="minorBidi"/>
          <w:noProof/>
          <w:sz w:val="22"/>
          <w:szCs w:val="22"/>
          <w:lang w:val="en-US"/>
        </w:rPr>
      </w:pPr>
      <w:ins w:id="107" w:author="Chatterjee, Debdeep" w:date="2022-10-23T17:17:00Z">
        <w:r>
          <w:rPr>
            <w:noProof/>
          </w:rPr>
          <w:t>6.3</w:t>
        </w:r>
        <w:r>
          <w:rPr>
            <w:rFonts w:asciiTheme="minorHAnsi" w:eastAsiaTheme="minorEastAsia" w:hAnsiTheme="minorHAnsi" w:cstheme="minorBidi"/>
            <w:noProof/>
            <w:sz w:val="22"/>
            <w:szCs w:val="22"/>
            <w:lang w:val="en-US"/>
          </w:rPr>
          <w:tab/>
        </w:r>
        <w:r>
          <w:rPr>
            <w:noProof/>
          </w:rPr>
          <w:t>NR Carrier Phase Positioning</w:t>
        </w:r>
        <w:r>
          <w:rPr>
            <w:noProof/>
          </w:rPr>
          <w:tab/>
        </w:r>
        <w:r>
          <w:rPr>
            <w:noProof/>
          </w:rPr>
          <w:fldChar w:fldCharType="begin"/>
        </w:r>
        <w:r>
          <w:rPr>
            <w:noProof/>
          </w:rPr>
          <w:instrText xml:space="preserve"> PAGEREF _Toc117437909 \h </w:instrText>
        </w:r>
      </w:ins>
      <w:r>
        <w:rPr>
          <w:noProof/>
        </w:rPr>
      </w:r>
      <w:r>
        <w:rPr>
          <w:noProof/>
        </w:rPr>
        <w:fldChar w:fldCharType="separate"/>
      </w:r>
      <w:ins w:id="108" w:author="Chatterjee, Debdeep" w:date="2022-10-23T17:17:00Z">
        <w:r>
          <w:rPr>
            <w:noProof/>
          </w:rPr>
          <w:t>27</w:t>
        </w:r>
        <w:r>
          <w:rPr>
            <w:noProof/>
          </w:rPr>
          <w:fldChar w:fldCharType="end"/>
        </w:r>
      </w:ins>
    </w:p>
    <w:p w14:paraId="6E4EEE9A" w14:textId="44F8CECF" w:rsidR="00C24F5B" w:rsidRDefault="00C24F5B">
      <w:pPr>
        <w:pStyle w:val="TOC3"/>
        <w:rPr>
          <w:ins w:id="109" w:author="Chatterjee, Debdeep" w:date="2022-10-23T17:17:00Z"/>
          <w:rFonts w:asciiTheme="minorHAnsi" w:eastAsiaTheme="minorEastAsia" w:hAnsiTheme="minorHAnsi" w:cstheme="minorBidi"/>
          <w:noProof/>
          <w:sz w:val="22"/>
          <w:szCs w:val="22"/>
          <w:lang w:val="en-US"/>
        </w:rPr>
      </w:pPr>
      <w:ins w:id="110" w:author="Chatterjee, Debdeep" w:date="2022-10-23T17:17:00Z">
        <w:r>
          <w:rPr>
            <w:noProof/>
          </w:rPr>
          <w:t>6.3.1</w:t>
        </w:r>
        <w:r>
          <w:rPr>
            <w:rFonts w:asciiTheme="minorHAnsi" w:eastAsiaTheme="minorEastAsia" w:hAnsiTheme="minorHAnsi" w:cstheme="minorBidi"/>
            <w:noProof/>
            <w:sz w:val="22"/>
            <w:szCs w:val="22"/>
            <w:lang w:val="en-US"/>
          </w:rPr>
          <w:tab/>
        </w:r>
        <w:r>
          <w:rPr>
            <w:noProof/>
          </w:rPr>
          <w:t>Potential Solutions for NR Carrier Phase Positioning</w:t>
        </w:r>
        <w:r>
          <w:rPr>
            <w:noProof/>
          </w:rPr>
          <w:tab/>
        </w:r>
        <w:r>
          <w:rPr>
            <w:noProof/>
          </w:rPr>
          <w:fldChar w:fldCharType="begin"/>
        </w:r>
        <w:r>
          <w:rPr>
            <w:noProof/>
          </w:rPr>
          <w:instrText xml:space="preserve"> PAGEREF _Toc117437910 \h </w:instrText>
        </w:r>
      </w:ins>
      <w:r>
        <w:rPr>
          <w:noProof/>
        </w:rPr>
      </w:r>
      <w:r>
        <w:rPr>
          <w:noProof/>
        </w:rPr>
        <w:fldChar w:fldCharType="separate"/>
      </w:r>
      <w:ins w:id="111" w:author="Chatterjee, Debdeep" w:date="2022-10-23T17:17:00Z">
        <w:r>
          <w:rPr>
            <w:noProof/>
          </w:rPr>
          <w:t>27</w:t>
        </w:r>
        <w:r>
          <w:rPr>
            <w:noProof/>
          </w:rPr>
          <w:fldChar w:fldCharType="end"/>
        </w:r>
      </w:ins>
    </w:p>
    <w:p w14:paraId="6524764A" w14:textId="62BD2D5F" w:rsidR="00C24F5B" w:rsidRDefault="00C24F5B">
      <w:pPr>
        <w:pStyle w:val="TOC4"/>
        <w:rPr>
          <w:ins w:id="112" w:author="Chatterjee, Debdeep" w:date="2022-10-23T17:17:00Z"/>
          <w:rFonts w:asciiTheme="minorHAnsi" w:eastAsiaTheme="minorEastAsia" w:hAnsiTheme="minorHAnsi" w:cstheme="minorBidi"/>
          <w:noProof/>
          <w:sz w:val="22"/>
          <w:szCs w:val="22"/>
          <w:lang w:val="en-US"/>
        </w:rPr>
      </w:pPr>
      <w:ins w:id="113" w:author="Chatterjee, Debdeep" w:date="2022-10-23T17:17:00Z">
        <w:r>
          <w:rPr>
            <w:noProof/>
          </w:rPr>
          <w:t>6.3.1.1</w:t>
        </w:r>
        <w:r>
          <w:rPr>
            <w:rFonts w:asciiTheme="minorHAnsi" w:eastAsiaTheme="minorEastAsia" w:hAnsiTheme="minorHAnsi" w:cstheme="minorBidi"/>
            <w:noProof/>
            <w:sz w:val="22"/>
            <w:szCs w:val="22"/>
            <w:lang w:val="en-US"/>
          </w:rPr>
          <w:tab/>
        </w:r>
        <w:r>
          <w:rPr>
            <w:noProof/>
          </w:rPr>
          <w:t>Reference signals for NR Carrier Phase Positioning</w:t>
        </w:r>
        <w:r>
          <w:rPr>
            <w:noProof/>
          </w:rPr>
          <w:tab/>
        </w:r>
        <w:r>
          <w:rPr>
            <w:noProof/>
          </w:rPr>
          <w:fldChar w:fldCharType="begin"/>
        </w:r>
        <w:r>
          <w:rPr>
            <w:noProof/>
          </w:rPr>
          <w:instrText xml:space="preserve"> PAGEREF _Toc117437911 \h </w:instrText>
        </w:r>
      </w:ins>
      <w:r>
        <w:rPr>
          <w:noProof/>
        </w:rPr>
      </w:r>
      <w:r>
        <w:rPr>
          <w:noProof/>
        </w:rPr>
        <w:fldChar w:fldCharType="separate"/>
      </w:r>
      <w:ins w:id="114" w:author="Chatterjee, Debdeep" w:date="2022-10-23T17:17:00Z">
        <w:r>
          <w:rPr>
            <w:noProof/>
          </w:rPr>
          <w:t>27</w:t>
        </w:r>
        <w:r>
          <w:rPr>
            <w:noProof/>
          </w:rPr>
          <w:fldChar w:fldCharType="end"/>
        </w:r>
      </w:ins>
    </w:p>
    <w:p w14:paraId="42DAE7E6" w14:textId="4A2527C9" w:rsidR="00C24F5B" w:rsidRDefault="00C24F5B">
      <w:pPr>
        <w:pStyle w:val="TOC4"/>
        <w:rPr>
          <w:ins w:id="115" w:author="Chatterjee, Debdeep" w:date="2022-10-23T17:17:00Z"/>
          <w:rFonts w:asciiTheme="minorHAnsi" w:eastAsiaTheme="minorEastAsia" w:hAnsiTheme="minorHAnsi" w:cstheme="minorBidi"/>
          <w:noProof/>
          <w:sz w:val="22"/>
          <w:szCs w:val="22"/>
          <w:lang w:val="en-US"/>
        </w:rPr>
      </w:pPr>
      <w:ins w:id="116" w:author="Chatterjee, Debdeep" w:date="2022-10-23T17:17:00Z">
        <w:r>
          <w:rPr>
            <w:noProof/>
          </w:rPr>
          <w:t>6.3.1.2</w:t>
        </w:r>
        <w:r>
          <w:rPr>
            <w:rFonts w:asciiTheme="minorHAnsi" w:eastAsiaTheme="minorEastAsia" w:hAnsiTheme="minorHAnsi" w:cstheme="minorBidi"/>
            <w:noProof/>
            <w:sz w:val="22"/>
            <w:szCs w:val="22"/>
            <w:lang w:val="en-US"/>
          </w:rPr>
          <w:tab/>
        </w:r>
        <w:r>
          <w:rPr>
            <w:noProof/>
          </w:rPr>
          <w:t>Physical layer measurements for NR carrier phase positioning</w:t>
        </w:r>
        <w:r>
          <w:rPr>
            <w:noProof/>
          </w:rPr>
          <w:tab/>
        </w:r>
        <w:r>
          <w:rPr>
            <w:noProof/>
          </w:rPr>
          <w:fldChar w:fldCharType="begin"/>
        </w:r>
        <w:r>
          <w:rPr>
            <w:noProof/>
          </w:rPr>
          <w:instrText xml:space="preserve"> PAGEREF _Toc117437912 \h </w:instrText>
        </w:r>
      </w:ins>
      <w:r>
        <w:rPr>
          <w:noProof/>
        </w:rPr>
      </w:r>
      <w:r>
        <w:rPr>
          <w:noProof/>
        </w:rPr>
        <w:fldChar w:fldCharType="separate"/>
      </w:r>
      <w:ins w:id="117" w:author="Chatterjee, Debdeep" w:date="2022-10-23T17:17:00Z">
        <w:r>
          <w:rPr>
            <w:noProof/>
          </w:rPr>
          <w:t>27</w:t>
        </w:r>
        <w:r>
          <w:rPr>
            <w:noProof/>
          </w:rPr>
          <w:fldChar w:fldCharType="end"/>
        </w:r>
      </w:ins>
    </w:p>
    <w:p w14:paraId="62FF356C" w14:textId="333F53BF" w:rsidR="00C24F5B" w:rsidRDefault="00C24F5B">
      <w:pPr>
        <w:pStyle w:val="TOC3"/>
        <w:rPr>
          <w:ins w:id="118" w:author="Chatterjee, Debdeep" w:date="2022-10-23T17:17:00Z"/>
          <w:rFonts w:asciiTheme="minorHAnsi" w:eastAsiaTheme="minorEastAsia" w:hAnsiTheme="minorHAnsi" w:cstheme="minorBidi"/>
          <w:noProof/>
          <w:sz w:val="22"/>
          <w:szCs w:val="22"/>
          <w:lang w:val="en-US"/>
        </w:rPr>
      </w:pPr>
      <w:ins w:id="119" w:author="Chatterjee, Debdeep" w:date="2022-10-23T17:17:00Z">
        <w:r>
          <w:rPr>
            <w:noProof/>
          </w:rPr>
          <w:t>6.3.2</w:t>
        </w:r>
        <w:r>
          <w:rPr>
            <w:rFonts w:asciiTheme="minorHAnsi" w:eastAsiaTheme="minorEastAsia" w:hAnsiTheme="minorHAnsi" w:cstheme="minorBidi"/>
            <w:noProof/>
            <w:sz w:val="22"/>
            <w:szCs w:val="22"/>
            <w:lang w:val="en-US"/>
          </w:rPr>
          <w:tab/>
        </w:r>
        <w:r>
          <w:rPr>
            <w:noProof/>
          </w:rPr>
          <w:t>Summary of Evaluations for NR Carrier Phase Positioning</w:t>
        </w:r>
        <w:r>
          <w:rPr>
            <w:noProof/>
          </w:rPr>
          <w:tab/>
        </w:r>
        <w:r>
          <w:rPr>
            <w:noProof/>
          </w:rPr>
          <w:fldChar w:fldCharType="begin"/>
        </w:r>
        <w:r>
          <w:rPr>
            <w:noProof/>
          </w:rPr>
          <w:instrText xml:space="preserve"> PAGEREF _Toc117437913 \h </w:instrText>
        </w:r>
      </w:ins>
      <w:r>
        <w:rPr>
          <w:noProof/>
        </w:rPr>
      </w:r>
      <w:r>
        <w:rPr>
          <w:noProof/>
        </w:rPr>
        <w:fldChar w:fldCharType="separate"/>
      </w:r>
      <w:ins w:id="120" w:author="Chatterjee, Debdeep" w:date="2022-10-23T17:17:00Z">
        <w:r>
          <w:rPr>
            <w:noProof/>
          </w:rPr>
          <w:t>28</w:t>
        </w:r>
        <w:r>
          <w:rPr>
            <w:noProof/>
          </w:rPr>
          <w:fldChar w:fldCharType="end"/>
        </w:r>
      </w:ins>
    </w:p>
    <w:p w14:paraId="73B16C63" w14:textId="6E33B6F9" w:rsidR="00C24F5B" w:rsidRDefault="00C24F5B">
      <w:pPr>
        <w:pStyle w:val="TOC3"/>
        <w:rPr>
          <w:ins w:id="121" w:author="Chatterjee, Debdeep" w:date="2022-10-23T17:17:00Z"/>
          <w:rFonts w:asciiTheme="minorHAnsi" w:eastAsiaTheme="minorEastAsia" w:hAnsiTheme="minorHAnsi" w:cstheme="minorBidi"/>
          <w:noProof/>
          <w:sz w:val="22"/>
          <w:szCs w:val="22"/>
          <w:lang w:val="en-US"/>
        </w:rPr>
      </w:pPr>
      <w:ins w:id="122" w:author="Chatterjee, Debdeep" w:date="2022-10-23T17:17:00Z">
        <w:r>
          <w:rPr>
            <w:noProof/>
          </w:rPr>
          <w:t>6.3.3</w:t>
        </w:r>
        <w:r>
          <w:rPr>
            <w:rFonts w:asciiTheme="minorHAnsi" w:eastAsiaTheme="minorEastAsia" w:hAnsiTheme="minorHAnsi" w:cstheme="minorBidi"/>
            <w:noProof/>
            <w:sz w:val="22"/>
            <w:szCs w:val="22"/>
            <w:lang w:val="en-US"/>
          </w:rPr>
          <w:tab/>
        </w:r>
        <w:r>
          <w:rPr>
            <w:noProof/>
          </w:rPr>
          <w:t>Potential Specification Impact for NR Carrier Phase Positioning</w:t>
        </w:r>
        <w:r>
          <w:rPr>
            <w:noProof/>
          </w:rPr>
          <w:tab/>
        </w:r>
        <w:r>
          <w:rPr>
            <w:noProof/>
          </w:rPr>
          <w:fldChar w:fldCharType="begin"/>
        </w:r>
        <w:r>
          <w:rPr>
            <w:noProof/>
          </w:rPr>
          <w:instrText xml:space="preserve"> PAGEREF _Toc117437914 \h </w:instrText>
        </w:r>
      </w:ins>
      <w:r>
        <w:rPr>
          <w:noProof/>
        </w:rPr>
      </w:r>
      <w:r>
        <w:rPr>
          <w:noProof/>
        </w:rPr>
        <w:fldChar w:fldCharType="separate"/>
      </w:r>
      <w:ins w:id="123" w:author="Chatterjee, Debdeep" w:date="2022-10-23T17:17:00Z">
        <w:r>
          <w:rPr>
            <w:noProof/>
          </w:rPr>
          <w:t>29</w:t>
        </w:r>
        <w:r>
          <w:rPr>
            <w:noProof/>
          </w:rPr>
          <w:fldChar w:fldCharType="end"/>
        </w:r>
      </w:ins>
    </w:p>
    <w:p w14:paraId="78981157" w14:textId="3EA2CC48" w:rsidR="00C24F5B" w:rsidRDefault="00C24F5B">
      <w:pPr>
        <w:pStyle w:val="TOC2"/>
        <w:rPr>
          <w:ins w:id="124" w:author="Chatterjee, Debdeep" w:date="2022-10-23T17:17:00Z"/>
          <w:rFonts w:asciiTheme="minorHAnsi" w:eastAsiaTheme="minorEastAsia" w:hAnsiTheme="minorHAnsi" w:cstheme="minorBidi"/>
          <w:noProof/>
          <w:sz w:val="22"/>
          <w:szCs w:val="22"/>
          <w:lang w:val="en-US"/>
        </w:rPr>
      </w:pPr>
      <w:ins w:id="125" w:author="Chatterjee, Debdeep" w:date="2022-10-23T17:17:00Z">
        <w:r>
          <w:rPr>
            <w:noProof/>
          </w:rPr>
          <w:t>6.4</w:t>
        </w:r>
        <w:r>
          <w:rPr>
            <w:rFonts w:asciiTheme="minorHAnsi" w:eastAsiaTheme="minorEastAsia" w:hAnsiTheme="minorHAnsi" w:cstheme="minorBidi"/>
            <w:noProof/>
            <w:sz w:val="22"/>
            <w:szCs w:val="22"/>
            <w:lang w:val="en-US"/>
          </w:rPr>
          <w:tab/>
        </w:r>
        <w:r>
          <w:rPr>
            <w:noProof/>
          </w:rPr>
          <w:t>Low Power High Accuracy Positioning</w:t>
        </w:r>
        <w:r>
          <w:rPr>
            <w:noProof/>
          </w:rPr>
          <w:tab/>
        </w:r>
        <w:r>
          <w:rPr>
            <w:noProof/>
          </w:rPr>
          <w:fldChar w:fldCharType="begin"/>
        </w:r>
        <w:r>
          <w:rPr>
            <w:noProof/>
          </w:rPr>
          <w:instrText xml:space="preserve"> PAGEREF _Toc117437915 \h </w:instrText>
        </w:r>
      </w:ins>
      <w:r>
        <w:rPr>
          <w:noProof/>
        </w:rPr>
      </w:r>
      <w:r>
        <w:rPr>
          <w:noProof/>
        </w:rPr>
        <w:fldChar w:fldCharType="separate"/>
      </w:r>
      <w:ins w:id="126" w:author="Chatterjee, Debdeep" w:date="2022-10-23T17:17:00Z">
        <w:r>
          <w:rPr>
            <w:noProof/>
          </w:rPr>
          <w:t>29</w:t>
        </w:r>
        <w:r>
          <w:rPr>
            <w:noProof/>
          </w:rPr>
          <w:fldChar w:fldCharType="end"/>
        </w:r>
      </w:ins>
    </w:p>
    <w:p w14:paraId="7CDE2EB6" w14:textId="54C64946" w:rsidR="00C24F5B" w:rsidRDefault="00C24F5B">
      <w:pPr>
        <w:pStyle w:val="TOC3"/>
        <w:rPr>
          <w:ins w:id="127" w:author="Chatterjee, Debdeep" w:date="2022-10-23T17:17:00Z"/>
          <w:rFonts w:asciiTheme="minorHAnsi" w:eastAsiaTheme="minorEastAsia" w:hAnsiTheme="minorHAnsi" w:cstheme="minorBidi"/>
          <w:noProof/>
          <w:sz w:val="22"/>
          <w:szCs w:val="22"/>
          <w:lang w:val="en-US"/>
        </w:rPr>
      </w:pPr>
      <w:ins w:id="128" w:author="Chatterjee, Debdeep" w:date="2022-10-23T17:17:00Z">
        <w:r>
          <w:rPr>
            <w:noProof/>
          </w:rPr>
          <w:t>6.4.1</w:t>
        </w:r>
        <w:r>
          <w:rPr>
            <w:rFonts w:asciiTheme="minorHAnsi" w:eastAsiaTheme="minorEastAsia" w:hAnsiTheme="minorHAnsi" w:cstheme="minorBidi"/>
            <w:noProof/>
            <w:sz w:val="22"/>
            <w:szCs w:val="22"/>
            <w:lang w:val="en-US"/>
          </w:rPr>
          <w:tab/>
        </w:r>
        <w:r>
          <w:rPr>
            <w:noProof/>
          </w:rPr>
          <w:t>Target use cases and requirements for Low Power High Accuracy Positioning</w:t>
        </w:r>
        <w:r>
          <w:rPr>
            <w:noProof/>
          </w:rPr>
          <w:tab/>
        </w:r>
        <w:r>
          <w:rPr>
            <w:noProof/>
          </w:rPr>
          <w:fldChar w:fldCharType="begin"/>
        </w:r>
        <w:r>
          <w:rPr>
            <w:noProof/>
          </w:rPr>
          <w:instrText xml:space="preserve"> PAGEREF _Toc117437916 \h </w:instrText>
        </w:r>
      </w:ins>
      <w:r>
        <w:rPr>
          <w:noProof/>
        </w:rPr>
      </w:r>
      <w:r>
        <w:rPr>
          <w:noProof/>
        </w:rPr>
        <w:fldChar w:fldCharType="separate"/>
      </w:r>
      <w:ins w:id="129" w:author="Chatterjee, Debdeep" w:date="2022-10-23T17:17:00Z">
        <w:r>
          <w:rPr>
            <w:noProof/>
          </w:rPr>
          <w:t>29</w:t>
        </w:r>
        <w:r>
          <w:rPr>
            <w:noProof/>
          </w:rPr>
          <w:fldChar w:fldCharType="end"/>
        </w:r>
      </w:ins>
    </w:p>
    <w:p w14:paraId="72B302E9" w14:textId="3CA8BDF3" w:rsidR="00C24F5B" w:rsidRDefault="00C24F5B">
      <w:pPr>
        <w:pStyle w:val="TOC3"/>
        <w:rPr>
          <w:ins w:id="130" w:author="Chatterjee, Debdeep" w:date="2022-10-23T17:17:00Z"/>
          <w:rFonts w:asciiTheme="minorHAnsi" w:eastAsiaTheme="minorEastAsia" w:hAnsiTheme="minorHAnsi" w:cstheme="minorBidi"/>
          <w:noProof/>
          <w:sz w:val="22"/>
          <w:szCs w:val="22"/>
          <w:lang w:val="en-US"/>
        </w:rPr>
      </w:pPr>
      <w:ins w:id="131" w:author="Chatterjee, Debdeep" w:date="2022-10-23T17:17:00Z">
        <w:r>
          <w:rPr>
            <w:noProof/>
          </w:rPr>
          <w:t>6.4.2</w:t>
        </w:r>
        <w:r>
          <w:rPr>
            <w:rFonts w:asciiTheme="minorHAnsi" w:eastAsiaTheme="minorEastAsia" w:hAnsiTheme="minorHAnsi" w:cstheme="minorBidi"/>
            <w:noProof/>
            <w:sz w:val="22"/>
            <w:szCs w:val="22"/>
            <w:lang w:val="en-US"/>
          </w:rPr>
          <w:tab/>
        </w:r>
        <w:r>
          <w:rPr>
            <w:noProof/>
          </w:rPr>
          <w:t>Potential Enhancements for Low Power High Accuracy Positioning</w:t>
        </w:r>
        <w:r>
          <w:rPr>
            <w:noProof/>
          </w:rPr>
          <w:tab/>
        </w:r>
        <w:r>
          <w:rPr>
            <w:noProof/>
          </w:rPr>
          <w:fldChar w:fldCharType="begin"/>
        </w:r>
        <w:r>
          <w:rPr>
            <w:noProof/>
          </w:rPr>
          <w:instrText xml:space="preserve"> PAGEREF _Toc117437917 \h </w:instrText>
        </w:r>
      </w:ins>
      <w:r>
        <w:rPr>
          <w:noProof/>
        </w:rPr>
      </w:r>
      <w:r>
        <w:rPr>
          <w:noProof/>
        </w:rPr>
        <w:fldChar w:fldCharType="separate"/>
      </w:r>
      <w:ins w:id="132" w:author="Chatterjee, Debdeep" w:date="2022-10-23T17:17:00Z">
        <w:r>
          <w:rPr>
            <w:noProof/>
          </w:rPr>
          <w:t>30</w:t>
        </w:r>
        <w:r>
          <w:rPr>
            <w:noProof/>
          </w:rPr>
          <w:fldChar w:fldCharType="end"/>
        </w:r>
      </w:ins>
    </w:p>
    <w:p w14:paraId="58839C27" w14:textId="6A4AB7D6" w:rsidR="00C24F5B" w:rsidRDefault="00C24F5B">
      <w:pPr>
        <w:pStyle w:val="TOC3"/>
        <w:rPr>
          <w:ins w:id="133" w:author="Chatterjee, Debdeep" w:date="2022-10-23T17:17:00Z"/>
          <w:rFonts w:asciiTheme="minorHAnsi" w:eastAsiaTheme="minorEastAsia" w:hAnsiTheme="minorHAnsi" w:cstheme="minorBidi"/>
          <w:noProof/>
          <w:sz w:val="22"/>
          <w:szCs w:val="22"/>
          <w:lang w:val="en-US"/>
        </w:rPr>
      </w:pPr>
      <w:ins w:id="134" w:author="Chatterjee, Debdeep" w:date="2022-10-23T17:17:00Z">
        <w:r>
          <w:rPr>
            <w:noProof/>
          </w:rPr>
          <w:t>6.4.3</w:t>
        </w:r>
        <w:r>
          <w:rPr>
            <w:rFonts w:asciiTheme="minorHAnsi" w:eastAsiaTheme="minorEastAsia" w:hAnsiTheme="minorHAnsi" w:cstheme="minorBidi"/>
            <w:noProof/>
            <w:sz w:val="22"/>
            <w:szCs w:val="22"/>
            <w:lang w:val="en-US"/>
          </w:rPr>
          <w:tab/>
        </w:r>
        <w:r>
          <w:rPr>
            <w:noProof/>
          </w:rPr>
          <w:t>Summary of Evaluations for Low Power High Accuracy Positioning</w:t>
        </w:r>
        <w:r>
          <w:rPr>
            <w:noProof/>
          </w:rPr>
          <w:tab/>
        </w:r>
        <w:r>
          <w:rPr>
            <w:noProof/>
          </w:rPr>
          <w:fldChar w:fldCharType="begin"/>
        </w:r>
        <w:r>
          <w:rPr>
            <w:noProof/>
          </w:rPr>
          <w:instrText xml:space="preserve"> PAGEREF _Toc117437918 \h </w:instrText>
        </w:r>
      </w:ins>
      <w:r>
        <w:rPr>
          <w:noProof/>
        </w:rPr>
      </w:r>
      <w:r>
        <w:rPr>
          <w:noProof/>
        </w:rPr>
        <w:fldChar w:fldCharType="separate"/>
      </w:r>
      <w:ins w:id="135" w:author="Chatterjee, Debdeep" w:date="2022-10-23T17:17:00Z">
        <w:r>
          <w:rPr>
            <w:noProof/>
          </w:rPr>
          <w:t>30</w:t>
        </w:r>
        <w:r>
          <w:rPr>
            <w:noProof/>
          </w:rPr>
          <w:fldChar w:fldCharType="end"/>
        </w:r>
      </w:ins>
    </w:p>
    <w:p w14:paraId="4C0A7995" w14:textId="53C435DC" w:rsidR="00C24F5B" w:rsidRDefault="00C24F5B">
      <w:pPr>
        <w:pStyle w:val="TOC3"/>
        <w:rPr>
          <w:ins w:id="136" w:author="Chatterjee, Debdeep" w:date="2022-10-23T17:17:00Z"/>
          <w:rFonts w:asciiTheme="minorHAnsi" w:eastAsiaTheme="minorEastAsia" w:hAnsiTheme="minorHAnsi" w:cstheme="minorBidi"/>
          <w:noProof/>
          <w:sz w:val="22"/>
          <w:szCs w:val="22"/>
          <w:lang w:val="en-US"/>
        </w:rPr>
      </w:pPr>
      <w:ins w:id="137" w:author="Chatterjee, Debdeep" w:date="2022-10-23T17:17:00Z">
        <w:r>
          <w:rPr>
            <w:noProof/>
          </w:rPr>
          <w:t>6.4.4</w:t>
        </w:r>
        <w:r>
          <w:rPr>
            <w:rFonts w:asciiTheme="minorHAnsi" w:eastAsiaTheme="minorEastAsia" w:hAnsiTheme="minorHAnsi" w:cstheme="minorBidi"/>
            <w:noProof/>
            <w:sz w:val="22"/>
            <w:szCs w:val="22"/>
            <w:lang w:val="en-US"/>
          </w:rPr>
          <w:tab/>
        </w:r>
        <w:r>
          <w:rPr>
            <w:noProof/>
          </w:rPr>
          <w:t>Potential Specification Impact for Low Power High Accuracy Positioning</w:t>
        </w:r>
        <w:r>
          <w:rPr>
            <w:noProof/>
          </w:rPr>
          <w:tab/>
        </w:r>
        <w:r>
          <w:rPr>
            <w:noProof/>
          </w:rPr>
          <w:fldChar w:fldCharType="begin"/>
        </w:r>
        <w:r>
          <w:rPr>
            <w:noProof/>
          </w:rPr>
          <w:instrText xml:space="preserve"> PAGEREF _Toc117437919 \h </w:instrText>
        </w:r>
      </w:ins>
      <w:r>
        <w:rPr>
          <w:noProof/>
        </w:rPr>
      </w:r>
      <w:r>
        <w:rPr>
          <w:noProof/>
        </w:rPr>
        <w:fldChar w:fldCharType="separate"/>
      </w:r>
      <w:ins w:id="138" w:author="Chatterjee, Debdeep" w:date="2022-10-23T17:17:00Z">
        <w:r>
          <w:rPr>
            <w:noProof/>
          </w:rPr>
          <w:t>32</w:t>
        </w:r>
        <w:r>
          <w:rPr>
            <w:noProof/>
          </w:rPr>
          <w:fldChar w:fldCharType="end"/>
        </w:r>
      </w:ins>
    </w:p>
    <w:p w14:paraId="48E714CE" w14:textId="2E015ADD" w:rsidR="00C24F5B" w:rsidRDefault="00C24F5B">
      <w:pPr>
        <w:pStyle w:val="TOC2"/>
        <w:rPr>
          <w:ins w:id="139" w:author="Chatterjee, Debdeep" w:date="2022-10-23T17:17:00Z"/>
          <w:rFonts w:asciiTheme="minorHAnsi" w:eastAsiaTheme="minorEastAsia" w:hAnsiTheme="minorHAnsi" w:cstheme="minorBidi"/>
          <w:noProof/>
          <w:sz w:val="22"/>
          <w:szCs w:val="22"/>
          <w:lang w:val="en-US"/>
        </w:rPr>
      </w:pPr>
      <w:ins w:id="140" w:author="Chatterjee, Debdeep" w:date="2022-10-23T17:17:00Z">
        <w:r>
          <w:rPr>
            <w:noProof/>
          </w:rPr>
          <w:t>6.5</w:t>
        </w:r>
        <w:r>
          <w:rPr>
            <w:rFonts w:asciiTheme="minorHAnsi" w:eastAsiaTheme="minorEastAsia" w:hAnsiTheme="minorHAnsi" w:cstheme="minorBidi"/>
            <w:noProof/>
            <w:sz w:val="22"/>
            <w:szCs w:val="22"/>
            <w:lang w:val="en-US"/>
          </w:rPr>
          <w:tab/>
        </w:r>
        <w:r>
          <w:rPr>
            <w:noProof/>
          </w:rPr>
          <w:t>Positioning of UEs with Reduced Capabilities</w:t>
        </w:r>
        <w:r>
          <w:rPr>
            <w:noProof/>
          </w:rPr>
          <w:tab/>
        </w:r>
        <w:r>
          <w:rPr>
            <w:noProof/>
          </w:rPr>
          <w:fldChar w:fldCharType="begin"/>
        </w:r>
        <w:r>
          <w:rPr>
            <w:noProof/>
          </w:rPr>
          <w:instrText xml:space="preserve"> PAGEREF _Toc117437920 \h </w:instrText>
        </w:r>
      </w:ins>
      <w:r>
        <w:rPr>
          <w:noProof/>
        </w:rPr>
      </w:r>
      <w:r>
        <w:rPr>
          <w:noProof/>
        </w:rPr>
        <w:fldChar w:fldCharType="separate"/>
      </w:r>
      <w:ins w:id="141" w:author="Chatterjee, Debdeep" w:date="2022-10-23T17:17:00Z">
        <w:r>
          <w:rPr>
            <w:noProof/>
          </w:rPr>
          <w:t>32</w:t>
        </w:r>
        <w:r>
          <w:rPr>
            <w:noProof/>
          </w:rPr>
          <w:fldChar w:fldCharType="end"/>
        </w:r>
      </w:ins>
    </w:p>
    <w:p w14:paraId="64160E35" w14:textId="5C5C0835" w:rsidR="00C24F5B" w:rsidRDefault="00C24F5B">
      <w:pPr>
        <w:pStyle w:val="TOC3"/>
        <w:rPr>
          <w:ins w:id="142" w:author="Chatterjee, Debdeep" w:date="2022-10-23T17:17:00Z"/>
          <w:rFonts w:asciiTheme="minorHAnsi" w:eastAsiaTheme="minorEastAsia" w:hAnsiTheme="minorHAnsi" w:cstheme="minorBidi"/>
          <w:noProof/>
          <w:sz w:val="22"/>
          <w:szCs w:val="22"/>
          <w:lang w:val="en-US"/>
        </w:rPr>
      </w:pPr>
      <w:ins w:id="143" w:author="Chatterjee, Debdeep" w:date="2022-10-23T17:17:00Z">
        <w:r>
          <w:rPr>
            <w:noProof/>
          </w:rPr>
          <w:t>6.5.1</w:t>
        </w:r>
        <w:r>
          <w:rPr>
            <w:rFonts w:asciiTheme="minorHAnsi" w:eastAsiaTheme="minorEastAsia" w:hAnsiTheme="minorHAnsi" w:cstheme="minorBidi"/>
            <w:noProof/>
            <w:sz w:val="22"/>
            <w:szCs w:val="22"/>
            <w:lang w:val="en-US"/>
          </w:rPr>
          <w:tab/>
        </w:r>
        <w:r>
          <w:rPr>
            <w:noProof/>
          </w:rPr>
          <w:t>Potential Solutions for Positioning for RedCap UEs</w:t>
        </w:r>
        <w:r>
          <w:rPr>
            <w:noProof/>
          </w:rPr>
          <w:tab/>
        </w:r>
        <w:r>
          <w:rPr>
            <w:noProof/>
          </w:rPr>
          <w:fldChar w:fldCharType="begin"/>
        </w:r>
        <w:r>
          <w:rPr>
            <w:noProof/>
          </w:rPr>
          <w:instrText xml:space="preserve"> PAGEREF _Toc117437921 \h </w:instrText>
        </w:r>
      </w:ins>
      <w:r>
        <w:rPr>
          <w:noProof/>
        </w:rPr>
      </w:r>
      <w:r>
        <w:rPr>
          <w:noProof/>
        </w:rPr>
        <w:fldChar w:fldCharType="separate"/>
      </w:r>
      <w:ins w:id="144" w:author="Chatterjee, Debdeep" w:date="2022-10-23T17:17:00Z">
        <w:r>
          <w:rPr>
            <w:noProof/>
          </w:rPr>
          <w:t>33</w:t>
        </w:r>
        <w:r>
          <w:rPr>
            <w:noProof/>
          </w:rPr>
          <w:fldChar w:fldCharType="end"/>
        </w:r>
      </w:ins>
    </w:p>
    <w:p w14:paraId="3D2BEC42" w14:textId="711486C4" w:rsidR="00C24F5B" w:rsidRDefault="00C24F5B">
      <w:pPr>
        <w:pStyle w:val="TOC3"/>
        <w:rPr>
          <w:ins w:id="145" w:author="Chatterjee, Debdeep" w:date="2022-10-23T17:17:00Z"/>
          <w:rFonts w:asciiTheme="minorHAnsi" w:eastAsiaTheme="minorEastAsia" w:hAnsiTheme="minorHAnsi" w:cstheme="minorBidi"/>
          <w:noProof/>
          <w:sz w:val="22"/>
          <w:szCs w:val="22"/>
          <w:lang w:val="en-US"/>
        </w:rPr>
      </w:pPr>
      <w:ins w:id="146" w:author="Chatterjee, Debdeep" w:date="2022-10-23T17:17:00Z">
        <w:r>
          <w:rPr>
            <w:noProof/>
          </w:rPr>
          <w:t>6.5.2</w:t>
        </w:r>
        <w:r>
          <w:rPr>
            <w:rFonts w:asciiTheme="minorHAnsi" w:eastAsiaTheme="minorEastAsia" w:hAnsiTheme="minorHAnsi" w:cstheme="minorBidi"/>
            <w:noProof/>
            <w:sz w:val="22"/>
            <w:szCs w:val="22"/>
            <w:lang w:val="en-US"/>
          </w:rPr>
          <w:tab/>
        </w:r>
        <w:r>
          <w:rPr>
            <w:noProof/>
          </w:rPr>
          <w:t>Summary of Evaluations for Positioning for RedCap UEs</w:t>
        </w:r>
        <w:r>
          <w:rPr>
            <w:noProof/>
          </w:rPr>
          <w:tab/>
        </w:r>
        <w:r>
          <w:rPr>
            <w:noProof/>
          </w:rPr>
          <w:fldChar w:fldCharType="begin"/>
        </w:r>
        <w:r>
          <w:rPr>
            <w:noProof/>
          </w:rPr>
          <w:instrText xml:space="preserve"> PAGEREF _Toc117437922 \h </w:instrText>
        </w:r>
      </w:ins>
      <w:r>
        <w:rPr>
          <w:noProof/>
        </w:rPr>
      </w:r>
      <w:r>
        <w:rPr>
          <w:noProof/>
        </w:rPr>
        <w:fldChar w:fldCharType="separate"/>
      </w:r>
      <w:ins w:id="147" w:author="Chatterjee, Debdeep" w:date="2022-10-23T17:17:00Z">
        <w:r>
          <w:rPr>
            <w:noProof/>
          </w:rPr>
          <w:t>33</w:t>
        </w:r>
        <w:r>
          <w:rPr>
            <w:noProof/>
          </w:rPr>
          <w:fldChar w:fldCharType="end"/>
        </w:r>
      </w:ins>
    </w:p>
    <w:p w14:paraId="5913741F" w14:textId="06EB0A95" w:rsidR="00C24F5B" w:rsidRDefault="00C24F5B">
      <w:pPr>
        <w:pStyle w:val="TOC3"/>
        <w:rPr>
          <w:ins w:id="148" w:author="Chatterjee, Debdeep" w:date="2022-10-23T17:17:00Z"/>
          <w:rFonts w:asciiTheme="minorHAnsi" w:eastAsiaTheme="minorEastAsia" w:hAnsiTheme="minorHAnsi" w:cstheme="minorBidi"/>
          <w:noProof/>
          <w:sz w:val="22"/>
          <w:szCs w:val="22"/>
          <w:lang w:val="en-US"/>
        </w:rPr>
      </w:pPr>
      <w:ins w:id="149" w:author="Chatterjee, Debdeep" w:date="2022-10-23T17:17:00Z">
        <w:r>
          <w:rPr>
            <w:noProof/>
          </w:rPr>
          <w:t>6.5.3</w:t>
        </w:r>
        <w:r>
          <w:rPr>
            <w:rFonts w:asciiTheme="minorHAnsi" w:eastAsiaTheme="minorEastAsia" w:hAnsiTheme="minorHAnsi" w:cstheme="minorBidi"/>
            <w:noProof/>
            <w:sz w:val="22"/>
            <w:szCs w:val="22"/>
            <w:lang w:val="en-US"/>
          </w:rPr>
          <w:tab/>
        </w:r>
        <w:r>
          <w:rPr>
            <w:noProof/>
          </w:rPr>
          <w:t>Potential Specification Impact for Positioning for RedCap UEs</w:t>
        </w:r>
        <w:r>
          <w:rPr>
            <w:noProof/>
          </w:rPr>
          <w:tab/>
        </w:r>
        <w:r>
          <w:rPr>
            <w:noProof/>
          </w:rPr>
          <w:fldChar w:fldCharType="begin"/>
        </w:r>
        <w:r>
          <w:rPr>
            <w:noProof/>
          </w:rPr>
          <w:instrText xml:space="preserve"> PAGEREF _Toc117437923 \h </w:instrText>
        </w:r>
      </w:ins>
      <w:r>
        <w:rPr>
          <w:noProof/>
        </w:rPr>
      </w:r>
      <w:r>
        <w:rPr>
          <w:noProof/>
        </w:rPr>
        <w:fldChar w:fldCharType="separate"/>
      </w:r>
      <w:ins w:id="150" w:author="Chatterjee, Debdeep" w:date="2022-10-23T17:17:00Z">
        <w:r>
          <w:rPr>
            <w:noProof/>
          </w:rPr>
          <w:t>35</w:t>
        </w:r>
        <w:r>
          <w:rPr>
            <w:noProof/>
          </w:rPr>
          <w:fldChar w:fldCharType="end"/>
        </w:r>
      </w:ins>
    </w:p>
    <w:p w14:paraId="5A5AA26D" w14:textId="4A292D7E" w:rsidR="00C24F5B" w:rsidRDefault="00C24F5B">
      <w:pPr>
        <w:pStyle w:val="TOC1"/>
        <w:rPr>
          <w:ins w:id="151" w:author="Chatterjee, Debdeep" w:date="2022-10-23T17:17:00Z"/>
          <w:rFonts w:asciiTheme="minorHAnsi" w:eastAsiaTheme="minorEastAsia" w:hAnsiTheme="minorHAnsi" w:cstheme="minorBidi"/>
          <w:noProof/>
          <w:szCs w:val="22"/>
          <w:lang w:val="en-US"/>
        </w:rPr>
      </w:pPr>
      <w:ins w:id="152" w:author="Chatterjee, Debdeep" w:date="2022-10-23T17:17:00Z">
        <w:r>
          <w:rPr>
            <w:noProof/>
          </w:rPr>
          <w:lastRenderedPageBreak/>
          <w:t>7</w:t>
        </w:r>
        <w:r>
          <w:rPr>
            <w:rFonts w:asciiTheme="minorHAnsi" w:eastAsiaTheme="minorEastAsia" w:hAnsiTheme="minorHAnsi" w:cstheme="minorBidi"/>
            <w:noProof/>
            <w:szCs w:val="22"/>
            <w:lang w:val="en-US"/>
          </w:rPr>
          <w:tab/>
        </w:r>
        <w:r>
          <w:rPr>
            <w:noProof/>
          </w:rPr>
          <w:t>Conclusions</w:t>
        </w:r>
        <w:r>
          <w:rPr>
            <w:noProof/>
          </w:rPr>
          <w:tab/>
        </w:r>
        <w:r>
          <w:rPr>
            <w:noProof/>
          </w:rPr>
          <w:fldChar w:fldCharType="begin"/>
        </w:r>
        <w:r>
          <w:rPr>
            <w:noProof/>
          </w:rPr>
          <w:instrText xml:space="preserve"> PAGEREF _Toc117437924 \h </w:instrText>
        </w:r>
      </w:ins>
      <w:r>
        <w:rPr>
          <w:noProof/>
        </w:rPr>
      </w:r>
      <w:r>
        <w:rPr>
          <w:noProof/>
        </w:rPr>
        <w:fldChar w:fldCharType="separate"/>
      </w:r>
      <w:ins w:id="153" w:author="Chatterjee, Debdeep" w:date="2022-10-23T17:17:00Z">
        <w:r>
          <w:rPr>
            <w:noProof/>
          </w:rPr>
          <w:t>35</w:t>
        </w:r>
        <w:r>
          <w:rPr>
            <w:noProof/>
          </w:rPr>
          <w:fldChar w:fldCharType="end"/>
        </w:r>
      </w:ins>
    </w:p>
    <w:p w14:paraId="62160F48" w14:textId="0C804F0D" w:rsidR="00C24F5B" w:rsidRDefault="00C24F5B">
      <w:pPr>
        <w:pStyle w:val="TOC1"/>
        <w:rPr>
          <w:ins w:id="154" w:author="Chatterjee, Debdeep" w:date="2022-10-23T17:17:00Z"/>
          <w:rFonts w:asciiTheme="minorHAnsi" w:eastAsiaTheme="minorEastAsia" w:hAnsiTheme="minorHAnsi" w:cstheme="minorBidi"/>
          <w:noProof/>
          <w:szCs w:val="22"/>
          <w:lang w:val="en-US"/>
        </w:rPr>
      </w:pPr>
      <w:ins w:id="155" w:author="Chatterjee, Debdeep" w:date="2022-10-23T17:17:00Z">
        <w:r>
          <w:rPr>
            <w:noProof/>
          </w:rPr>
          <w:t>Annex A.1: Evaluation Methodology for Sidelink Positioning</w:t>
        </w:r>
        <w:r>
          <w:rPr>
            <w:noProof/>
          </w:rPr>
          <w:tab/>
        </w:r>
        <w:r>
          <w:rPr>
            <w:noProof/>
          </w:rPr>
          <w:fldChar w:fldCharType="begin"/>
        </w:r>
        <w:r>
          <w:rPr>
            <w:noProof/>
          </w:rPr>
          <w:instrText xml:space="preserve"> PAGEREF _Toc117437925 \h </w:instrText>
        </w:r>
      </w:ins>
      <w:r>
        <w:rPr>
          <w:noProof/>
        </w:rPr>
      </w:r>
      <w:r>
        <w:rPr>
          <w:noProof/>
        </w:rPr>
        <w:fldChar w:fldCharType="separate"/>
      </w:r>
      <w:ins w:id="156" w:author="Chatterjee, Debdeep" w:date="2022-10-23T17:17:00Z">
        <w:r>
          <w:rPr>
            <w:noProof/>
          </w:rPr>
          <w:t>35</w:t>
        </w:r>
        <w:r>
          <w:rPr>
            <w:noProof/>
          </w:rPr>
          <w:fldChar w:fldCharType="end"/>
        </w:r>
      </w:ins>
    </w:p>
    <w:p w14:paraId="03551547" w14:textId="773D3967" w:rsidR="00C24F5B" w:rsidRDefault="00C24F5B">
      <w:pPr>
        <w:pStyle w:val="TOC1"/>
        <w:rPr>
          <w:ins w:id="157" w:author="Chatterjee, Debdeep" w:date="2022-10-23T17:17:00Z"/>
          <w:rFonts w:asciiTheme="minorHAnsi" w:eastAsiaTheme="minorEastAsia" w:hAnsiTheme="minorHAnsi" w:cstheme="minorBidi"/>
          <w:noProof/>
          <w:szCs w:val="22"/>
          <w:lang w:val="en-US"/>
        </w:rPr>
      </w:pPr>
      <w:ins w:id="158" w:author="Chatterjee, Debdeep" w:date="2022-10-23T17:17:00Z">
        <w:r>
          <w:rPr>
            <w:noProof/>
          </w:rPr>
          <w:t>Annex A.2: Evaluation Methodology for PRS/SRS Bandwidth Aggregation</w:t>
        </w:r>
        <w:r>
          <w:rPr>
            <w:noProof/>
          </w:rPr>
          <w:tab/>
        </w:r>
        <w:r>
          <w:rPr>
            <w:noProof/>
          </w:rPr>
          <w:fldChar w:fldCharType="begin"/>
        </w:r>
        <w:r>
          <w:rPr>
            <w:noProof/>
          </w:rPr>
          <w:instrText xml:space="preserve"> PAGEREF _Toc117437926 \h </w:instrText>
        </w:r>
      </w:ins>
      <w:r>
        <w:rPr>
          <w:noProof/>
        </w:rPr>
      </w:r>
      <w:r>
        <w:rPr>
          <w:noProof/>
        </w:rPr>
        <w:fldChar w:fldCharType="separate"/>
      </w:r>
      <w:ins w:id="159" w:author="Chatterjee, Debdeep" w:date="2022-10-23T17:17:00Z">
        <w:r>
          <w:rPr>
            <w:noProof/>
          </w:rPr>
          <w:t>38</w:t>
        </w:r>
        <w:r>
          <w:rPr>
            <w:noProof/>
          </w:rPr>
          <w:fldChar w:fldCharType="end"/>
        </w:r>
      </w:ins>
    </w:p>
    <w:p w14:paraId="721DE948" w14:textId="341E99F4" w:rsidR="00C24F5B" w:rsidRDefault="00C24F5B">
      <w:pPr>
        <w:pStyle w:val="TOC1"/>
        <w:rPr>
          <w:ins w:id="160" w:author="Chatterjee, Debdeep" w:date="2022-10-23T17:17:00Z"/>
          <w:rFonts w:asciiTheme="minorHAnsi" w:eastAsiaTheme="minorEastAsia" w:hAnsiTheme="minorHAnsi" w:cstheme="minorBidi"/>
          <w:noProof/>
          <w:szCs w:val="22"/>
          <w:lang w:val="en-US"/>
        </w:rPr>
      </w:pPr>
      <w:ins w:id="161" w:author="Chatterjee, Debdeep" w:date="2022-10-23T17:17:00Z">
        <w:r>
          <w:rPr>
            <w:noProof/>
          </w:rPr>
          <w:t>Annex A.3: Evaluation Methodology for NR Carrier Phase Positioning</w:t>
        </w:r>
        <w:r>
          <w:rPr>
            <w:noProof/>
          </w:rPr>
          <w:tab/>
        </w:r>
        <w:r>
          <w:rPr>
            <w:noProof/>
          </w:rPr>
          <w:fldChar w:fldCharType="begin"/>
        </w:r>
        <w:r>
          <w:rPr>
            <w:noProof/>
          </w:rPr>
          <w:instrText xml:space="preserve"> PAGEREF _Toc117437927 \h </w:instrText>
        </w:r>
      </w:ins>
      <w:r>
        <w:rPr>
          <w:noProof/>
        </w:rPr>
      </w:r>
      <w:r>
        <w:rPr>
          <w:noProof/>
        </w:rPr>
        <w:fldChar w:fldCharType="separate"/>
      </w:r>
      <w:ins w:id="162" w:author="Chatterjee, Debdeep" w:date="2022-10-23T17:17:00Z">
        <w:r>
          <w:rPr>
            <w:noProof/>
          </w:rPr>
          <w:t>38</w:t>
        </w:r>
        <w:r>
          <w:rPr>
            <w:noProof/>
          </w:rPr>
          <w:fldChar w:fldCharType="end"/>
        </w:r>
      </w:ins>
    </w:p>
    <w:p w14:paraId="008B5A9C" w14:textId="30A16076" w:rsidR="00C24F5B" w:rsidRDefault="00C24F5B">
      <w:pPr>
        <w:pStyle w:val="TOC1"/>
        <w:rPr>
          <w:ins w:id="163" w:author="Chatterjee, Debdeep" w:date="2022-10-23T17:17:00Z"/>
          <w:rFonts w:asciiTheme="minorHAnsi" w:eastAsiaTheme="minorEastAsia" w:hAnsiTheme="minorHAnsi" w:cstheme="minorBidi"/>
          <w:noProof/>
          <w:szCs w:val="22"/>
          <w:lang w:val="en-US"/>
        </w:rPr>
      </w:pPr>
      <w:ins w:id="164" w:author="Chatterjee, Debdeep" w:date="2022-10-23T17:17:00Z">
        <w:r>
          <w:rPr>
            <w:noProof/>
          </w:rPr>
          <w:t>Annex A.4: Evaluation Methodology for Low Power High Accuracy Positioning</w:t>
        </w:r>
        <w:r>
          <w:rPr>
            <w:noProof/>
          </w:rPr>
          <w:tab/>
        </w:r>
        <w:r>
          <w:rPr>
            <w:noProof/>
          </w:rPr>
          <w:fldChar w:fldCharType="begin"/>
        </w:r>
        <w:r>
          <w:rPr>
            <w:noProof/>
          </w:rPr>
          <w:instrText xml:space="preserve"> PAGEREF _Toc117437928 \h </w:instrText>
        </w:r>
      </w:ins>
      <w:r>
        <w:rPr>
          <w:noProof/>
        </w:rPr>
      </w:r>
      <w:r>
        <w:rPr>
          <w:noProof/>
        </w:rPr>
        <w:fldChar w:fldCharType="separate"/>
      </w:r>
      <w:ins w:id="165" w:author="Chatterjee, Debdeep" w:date="2022-10-23T17:17:00Z">
        <w:r>
          <w:rPr>
            <w:noProof/>
          </w:rPr>
          <w:t>40</w:t>
        </w:r>
        <w:r>
          <w:rPr>
            <w:noProof/>
          </w:rPr>
          <w:fldChar w:fldCharType="end"/>
        </w:r>
      </w:ins>
    </w:p>
    <w:p w14:paraId="7D1FC8FE" w14:textId="34D18DEB" w:rsidR="00C24F5B" w:rsidRDefault="00C24F5B">
      <w:pPr>
        <w:pStyle w:val="TOC1"/>
        <w:rPr>
          <w:ins w:id="166" w:author="Chatterjee, Debdeep" w:date="2022-10-23T17:17:00Z"/>
          <w:rFonts w:asciiTheme="minorHAnsi" w:eastAsiaTheme="minorEastAsia" w:hAnsiTheme="minorHAnsi" w:cstheme="minorBidi"/>
          <w:noProof/>
          <w:szCs w:val="22"/>
          <w:lang w:val="en-US"/>
        </w:rPr>
      </w:pPr>
      <w:ins w:id="167" w:author="Chatterjee, Debdeep" w:date="2022-10-23T17:17:00Z">
        <w:r>
          <w:rPr>
            <w:noProof/>
          </w:rPr>
          <w:t>Annex A.5: Evaluation Methodology for Positioning for RedCap UEs</w:t>
        </w:r>
        <w:r>
          <w:rPr>
            <w:noProof/>
          </w:rPr>
          <w:tab/>
        </w:r>
        <w:r>
          <w:rPr>
            <w:noProof/>
          </w:rPr>
          <w:fldChar w:fldCharType="begin"/>
        </w:r>
        <w:r>
          <w:rPr>
            <w:noProof/>
          </w:rPr>
          <w:instrText xml:space="preserve"> PAGEREF _Toc117437929 \h </w:instrText>
        </w:r>
      </w:ins>
      <w:r>
        <w:rPr>
          <w:noProof/>
        </w:rPr>
      </w:r>
      <w:r>
        <w:rPr>
          <w:noProof/>
        </w:rPr>
        <w:fldChar w:fldCharType="separate"/>
      </w:r>
      <w:ins w:id="168" w:author="Chatterjee, Debdeep" w:date="2022-10-23T17:17:00Z">
        <w:r>
          <w:rPr>
            <w:noProof/>
          </w:rPr>
          <w:t>44</w:t>
        </w:r>
        <w:r>
          <w:rPr>
            <w:noProof/>
          </w:rPr>
          <w:fldChar w:fldCharType="end"/>
        </w:r>
      </w:ins>
    </w:p>
    <w:p w14:paraId="476EAC90" w14:textId="0F915DCF" w:rsidR="00C24F5B" w:rsidRDefault="00C24F5B">
      <w:pPr>
        <w:pStyle w:val="TOC1"/>
        <w:rPr>
          <w:ins w:id="169" w:author="Chatterjee, Debdeep" w:date="2022-10-23T17:17:00Z"/>
          <w:rFonts w:asciiTheme="minorHAnsi" w:eastAsiaTheme="minorEastAsia" w:hAnsiTheme="minorHAnsi" w:cstheme="minorBidi"/>
          <w:noProof/>
          <w:szCs w:val="22"/>
          <w:lang w:val="en-US"/>
        </w:rPr>
      </w:pPr>
      <w:ins w:id="170" w:author="Chatterjee, Debdeep" w:date="2022-10-23T17:17:00Z">
        <w:r>
          <w:rPr>
            <w:noProof/>
          </w:rPr>
          <w:t>Annex B.1: Evaluation Results for Sidelink Positioning</w:t>
        </w:r>
        <w:r>
          <w:rPr>
            <w:noProof/>
          </w:rPr>
          <w:tab/>
        </w:r>
        <w:r>
          <w:rPr>
            <w:noProof/>
          </w:rPr>
          <w:fldChar w:fldCharType="begin"/>
        </w:r>
        <w:r>
          <w:rPr>
            <w:noProof/>
          </w:rPr>
          <w:instrText xml:space="preserve"> PAGEREF _Toc117437930 \h </w:instrText>
        </w:r>
      </w:ins>
      <w:r>
        <w:rPr>
          <w:noProof/>
        </w:rPr>
      </w:r>
      <w:r>
        <w:rPr>
          <w:noProof/>
        </w:rPr>
        <w:fldChar w:fldCharType="separate"/>
      </w:r>
      <w:ins w:id="171" w:author="Chatterjee, Debdeep" w:date="2022-10-23T17:17:00Z">
        <w:r>
          <w:rPr>
            <w:noProof/>
          </w:rPr>
          <w:t>46</w:t>
        </w:r>
        <w:r>
          <w:rPr>
            <w:noProof/>
          </w:rPr>
          <w:fldChar w:fldCharType="end"/>
        </w:r>
      </w:ins>
    </w:p>
    <w:p w14:paraId="7BDEF217" w14:textId="7C79CC35" w:rsidR="00C24F5B" w:rsidRDefault="00C24F5B">
      <w:pPr>
        <w:pStyle w:val="TOC2"/>
        <w:rPr>
          <w:ins w:id="172" w:author="Chatterjee, Debdeep" w:date="2022-10-23T17:17:00Z"/>
          <w:rFonts w:asciiTheme="minorHAnsi" w:eastAsiaTheme="minorEastAsia" w:hAnsiTheme="minorHAnsi" w:cstheme="minorBidi"/>
          <w:noProof/>
          <w:sz w:val="22"/>
          <w:szCs w:val="22"/>
          <w:lang w:val="en-US"/>
        </w:rPr>
      </w:pPr>
      <w:ins w:id="173" w:author="Chatterjee, Debdeep" w:date="2022-10-23T17:17:00Z">
        <w:r>
          <w:rPr>
            <w:noProof/>
          </w:rPr>
          <w:t>B.1.X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_Toc117437931 \h </w:instrText>
        </w:r>
      </w:ins>
      <w:r>
        <w:rPr>
          <w:noProof/>
        </w:rPr>
      </w:r>
      <w:r>
        <w:rPr>
          <w:noProof/>
        </w:rPr>
        <w:fldChar w:fldCharType="separate"/>
      </w:r>
      <w:ins w:id="174" w:author="Chatterjee, Debdeep" w:date="2022-10-23T17:17:00Z">
        <w:r>
          <w:rPr>
            <w:noProof/>
          </w:rPr>
          <w:t>46</w:t>
        </w:r>
        <w:r>
          <w:rPr>
            <w:noProof/>
          </w:rPr>
          <w:fldChar w:fldCharType="end"/>
        </w:r>
      </w:ins>
    </w:p>
    <w:p w14:paraId="32FA5E22" w14:textId="2B26252F" w:rsidR="00C24F5B" w:rsidRDefault="00C24F5B">
      <w:pPr>
        <w:pStyle w:val="TOC3"/>
        <w:rPr>
          <w:ins w:id="175" w:author="Chatterjee, Debdeep" w:date="2022-10-23T17:17:00Z"/>
          <w:rFonts w:asciiTheme="minorHAnsi" w:eastAsiaTheme="minorEastAsia" w:hAnsiTheme="minorHAnsi" w:cstheme="minorBidi"/>
          <w:noProof/>
          <w:sz w:val="22"/>
          <w:szCs w:val="22"/>
          <w:lang w:val="en-US"/>
        </w:rPr>
      </w:pPr>
      <w:ins w:id="176" w:author="Chatterjee, Debdeep" w:date="2022-10-23T17:17:00Z">
        <w:r>
          <w:rPr>
            <w:noProof/>
          </w:rPr>
          <w:t>B.1.X.1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_Toc117437932 \h </w:instrText>
        </w:r>
      </w:ins>
      <w:r>
        <w:rPr>
          <w:noProof/>
        </w:rPr>
      </w:r>
      <w:r>
        <w:rPr>
          <w:noProof/>
        </w:rPr>
        <w:fldChar w:fldCharType="separate"/>
      </w:r>
      <w:ins w:id="177" w:author="Chatterjee, Debdeep" w:date="2022-10-23T17:17:00Z">
        <w:r>
          <w:rPr>
            <w:noProof/>
          </w:rPr>
          <w:t>46</w:t>
        </w:r>
        <w:r>
          <w:rPr>
            <w:noProof/>
          </w:rPr>
          <w:fldChar w:fldCharType="end"/>
        </w:r>
      </w:ins>
    </w:p>
    <w:p w14:paraId="49FA08E8" w14:textId="5A8976D1" w:rsidR="00C24F5B" w:rsidRDefault="00C24F5B">
      <w:pPr>
        <w:pStyle w:val="TOC3"/>
        <w:rPr>
          <w:ins w:id="178" w:author="Chatterjee, Debdeep" w:date="2022-10-23T17:17:00Z"/>
          <w:rFonts w:asciiTheme="minorHAnsi" w:eastAsiaTheme="minorEastAsia" w:hAnsiTheme="minorHAnsi" w:cstheme="minorBidi"/>
          <w:noProof/>
          <w:sz w:val="22"/>
          <w:szCs w:val="22"/>
          <w:lang w:val="en-US"/>
        </w:rPr>
      </w:pPr>
      <w:ins w:id="179" w:author="Chatterjee, Debdeep" w:date="2022-10-23T17:17:00Z">
        <w:r>
          <w:rPr>
            <w:noProof/>
          </w:rPr>
          <w:t>B.1.X.2</w:t>
        </w:r>
        <w:r>
          <w:rPr>
            <w:rFonts w:asciiTheme="minorHAnsi" w:eastAsiaTheme="minorEastAsia" w:hAnsiTheme="minorHAnsi" w:cstheme="minorBidi"/>
            <w:noProof/>
            <w:sz w:val="22"/>
            <w:szCs w:val="22"/>
            <w:lang w:val="en-US"/>
          </w:rPr>
          <w:tab/>
        </w:r>
        <w:r>
          <w:rPr>
            <w:noProof/>
          </w:rPr>
          <w:t>Positioning accuracy evaluation results for Sidelink Positioning</w:t>
        </w:r>
        <w:r>
          <w:rPr>
            <w:noProof/>
          </w:rPr>
          <w:tab/>
        </w:r>
        <w:r>
          <w:rPr>
            <w:noProof/>
          </w:rPr>
          <w:fldChar w:fldCharType="begin"/>
        </w:r>
        <w:r>
          <w:rPr>
            <w:noProof/>
          </w:rPr>
          <w:instrText xml:space="preserve"> PAGEREF _Toc117437933 \h </w:instrText>
        </w:r>
      </w:ins>
      <w:r>
        <w:rPr>
          <w:noProof/>
        </w:rPr>
      </w:r>
      <w:r>
        <w:rPr>
          <w:noProof/>
        </w:rPr>
        <w:fldChar w:fldCharType="separate"/>
      </w:r>
      <w:ins w:id="180" w:author="Chatterjee, Debdeep" w:date="2022-10-23T17:17:00Z">
        <w:r>
          <w:rPr>
            <w:noProof/>
          </w:rPr>
          <w:t>49</w:t>
        </w:r>
        <w:r>
          <w:rPr>
            <w:noProof/>
          </w:rPr>
          <w:fldChar w:fldCharType="end"/>
        </w:r>
      </w:ins>
    </w:p>
    <w:p w14:paraId="18347BDC" w14:textId="4F5B16D0" w:rsidR="00C24F5B" w:rsidRDefault="00C24F5B">
      <w:pPr>
        <w:pStyle w:val="TOC4"/>
        <w:rPr>
          <w:ins w:id="181" w:author="Chatterjee, Debdeep" w:date="2022-10-23T17:17:00Z"/>
          <w:rFonts w:asciiTheme="minorHAnsi" w:eastAsiaTheme="minorEastAsia" w:hAnsiTheme="minorHAnsi" w:cstheme="minorBidi"/>
          <w:noProof/>
          <w:sz w:val="22"/>
          <w:szCs w:val="22"/>
          <w:lang w:val="en-US"/>
        </w:rPr>
      </w:pPr>
      <w:ins w:id="182" w:author="Chatterjee, Debdeep" w:date="2022-10-23T17:17:00Z">
        <w:r>
          <w:rPr>
            <w:noProof/>
          </w:rPr>
          <w:t>B.1.X.2.1</w:t>
        </w:r>
        <w:r>
          <w:rPr>
            <w:rFonts w:asciiTheme="minorHAnsi" w:eastAsiaTheme="minorEastAsia" w:hAnsiTheme="minorHAnsi" w:cstheme="minorBidi"/>
            <w:noProof/>
            <w:sz w:val="22"/>
            <w:szCs w:val="22"/>
            <w:lang w:val="en-US"/>
          </w:rPr>
          <w:tab/>
        </w:r>
        <w:r>
          <w:rPr>
            <w:noProof/>
          </w:rPr>
          <w:t>Positioning accuracy evaluation results for Sidelink Positioning for Highway Scenarios for V2X</w:t>
        </w:r>
        <w:r>
          <w:rPr>
            <w:noProof/>
          </w:rPr>
          <w:tab/>
        </w:r>
        <w:r>
          <w:rPr>
            <w:noProof/>
          </w:rPr>
          <w:fldChar w:fldCharType="begin"/>
        </w:r>
        <w:r>
          <w:rPr>
            <w:noProof/>
          </w:rPr>
          <w:instrText xml:space="preserve"> PAGEREF _Toc117437934 \h </w:instrText>
        </w:r>
      </w:ins>
      <w:r>
        <w:rPr>
          <w:noProof/>
        </w:rPr>
      </w:r>
      <w:r>
        <w:rPr>
          <w:noProof/>
        </w:rPr>
        <w:fldChar w:fldCharType="separate"/>
      </w:r>
      <w:ins w:id="183" w:author="Chatterjee, Debdeep" w:date="2022-10-23T17:17:00Z">
        <w:r>
          <w:rPr>
            <w:noProof/>
          </w:rPr>
          <w:t>49</w:t>
        </w:r>
        <w:r>
          <w:rPr>
            <w:noProof/>
          </w:rPr>
          <w:fldChar w:fldCharType="end"/>
        </w:r>
      </w:ins>
    </w:p>
    <w:p w14:paraId="308056A7" w14:textId="70B1FE14" w:rsidR="00C24F5B" w:rsidRDefault="00C24F5B">
      <w:pPr>
        <w:pStyle w:val="TOC4"/>
        <w:rPr>
          <w:ins w:id="184" w:author="Chatterjee, Debdeep" w:date="2022-10-23T17:17:00Z"/>
          <w:rFonts w:asciiTheme="minorHAnsi" w:eastAsiaTheme="minorEastAsia" w:hAnsiTheme="minorHAnsi" w:cstheme="minorBidi"/>
          <w:noProof/>
          <w:sz w:val="22"/>
          <w:szCs w:val="22"/>
          <w:lang w:val="en-US"/>
        </w:rPr>
      </w:pPr>
      <w:ins w:id="185" w:author="Chatterjee, Debdeep" w:date="2022-10-23T17:17:00Z">
        <w:r>
          <w:rPr>
            <w:noProof/>
          </w:rPr>
          <w:t>B.1.X.2.2</w:t>
        </w:r>
        <w:r>
          <w:rPr>
            <w:rFonts w:asciiTheme="minorHAnsi" w:eastAsiaTheme="minorEastAsia" w:hAnsiTheme="minorHAnsi" w:cstheme="minorBidi"/>
            <w:noProof/>
            <w:sz w:val="22"/>
            <w:szCs w:val="22"/>
            <w:lang w:val="en-US"/>
          </w:rPr>
          <w:tab/>
        </w:r>
        <w:r>
          <w:rPr>
            <w:noProof/>
          </w:rPr>
          <w:t>Positioning accuracy evaluation results for Sidelink Positioning for Urban Grid Scenarios for V2X</w:t>
        </w:r>
        <w:r>
          <w:rPr>
            <w:noProof/>
          </w:rPr>
          <w:tab/>
        </w:r>
        <w:r>
          <w:rPr>
            <w:noProof/>
          </w:rPr>
          <w:fldChar w:fldCharType="begin"/>
        </w:r>
        <w:r>
          <w:rPr>
            <w:noProof/>
          </w:rPr>
          <w:instrText xml:space="preserve"> PAGEREF _Toc117437935 \h </w:instrText>
        </w:r>
      </w:ins>
      <w:r>
        <w:rPr>
          <w:noProof/>
        </w:rPr>
      </w:r>
      <w:r>
        <w:rPr>
          <w:noProof/>
        </w:rPr>
        <w:fldChar w:fldCharType="separate"/>
      </w:r>
      <w:ins w:id="186" w:author="Chatterjee, Debdeep" w:date="2022-10-23T17:17:00Z">
        <w:r>
          <w:rPr>
            <w:noProof/>
          </w:rPr>
          <w:t>51</w:t>
        </w:r>
        <w:r>
          <w:rPr>
            <w:noProof/>
          </w:rPr>
          <w:fldChar w:fldCharType="end"/>
        </w:r>
      </w:ins>
    </w:p>
    <w:p w14:paraId="46891331" w14:textId="28C06F7A" w:rsidR="00C24F5B" w:rsidRDefault="00C24F5B">
      <w:pPr>
        <w:pStyle w:val="TOC4"/>
        <w:rPr>
          <w:ins w:id="187" w:author="Chatterjee, Debdeep" w:date="2022-10-23T17:17:00Z"/>
          <w:rFonts w:asciiTheme="minorHAnsi" w:eastAsiaTheme="minorEastAsia" w:hAnsiTheme="minorHAnsi" w:cstheme="minorBidi"/>
          <w:noProof/>
          <w:sz w:val="22"/>
          <w:szCs w:val="22"/>
          <w:lang w:val="en-US"/>
        </w:rPr>
      </w:pPr>
      <w:ins w:id="188" w:author="Chatterjee, Debdeep" w:date="2022-10-23T17:17:00Z">
        <w:r>
          <w:rPr>
            <w:noProof/>
          </w:rPr>
          <w:t>B.1.X.2.3</w:t>
        </w:r>
        <w:r>
          <w:rPr>
            <w:rFonts w:asciiTheme="minorHAnsi" w:eastAsiaTheme="minorEastAsia" w:hAnsiTheme="minorHAnsi" w:cstheme="minorBidi"/>
            <w:noProof/>
            <w:sz w:val="22"/>
            <w:szCs w:val="22"/>
            <w:lang w:val="en-US"/>
          </w:rPr>
          <w:tab/>
        </w:r>
        <w:r>
          <w:rPr>
            <w:noProof/>
          </w:rPr>
          <w:t>Positioning accuracy evaluation results for Sidelink Positioning for IIoT</w:t>
        </w:r>
        <w:r>
          <w:rPr>
            <w:noProof/>
          </w:rPr>
          <w:tab/>
        </w:r>
        <w:r>
          <w:rPr>
            <w:noProof/>
          </w:rPr>
          <w:fldChar w:fldCharType="begin"/>
        </w:r>
        <w:r>
          <w:rPr>
            <w:noProof/>
          </w:rPr>
          <w:instrText xml:space="preserve"> PAGEREF _Toc117437936 \h </w:instrText>
        </w:r>
      </w:ins>
      <w:r>
        <w:rPr>
          <w:noProof/>
        </w:rPr>
      </w:r>
      <w:r>
        <w:rPr>
          <w:noProof/>
        </w:rPr>
        <w:fldChar w:fldCharType="separate"/>
      </w:r>
      <w:ins w:id="189" w:author="Chatterjee, Debdeep" w:date="2022-10-23T17:17:00Z">
        <w:r>
          <w:rPr>
            <w:noProof/>
          </w:rPr>
          <w:t>54</w:t>
        </w:r>
        <w:r>
          <w:rPr>
            <w:noProof/>
          </w:rPr>
          <w:fldChar w:fldCharType="end"/>
        </w:r>
      </w:ins>
    </w:p>
    <w:p w14:paraId="13B2266E" w14:textId="2ADCC71C" w:rsidR="00C24F5B" w:rsidRDefault="00C24F5B">
      <w:pPr>
        <w:pStyle w:val="TOC4"/>
        <w:rPr>
          <w:ins w:id="190" w:author="Chatterjee, Debdeep" w:date="2022-10-23T17:17:00Z"/>
          <w:rFonts w:asciiTheme="minorHAnsi" w:eastAsiaTheme="minorEastAsia" w:hAnsiTheme="minorHAnsi" w:cstheme="minorBidi"/>
          <w:noProof/>
          <w:sz w:val="22"/>
          <w:szCs w:val="22"/>
          <w:lang w:val="en-US"/>
        </w:rPr>
      </w:pPr>
      <w:ins w:id="191" w:author="Chatterjee, Debdeep" w:date="2022-10-23T17:17:00Z">
        <w:r>
          <w:rPr>
            <w:noProof/>
          </w:rPr>
          <w:t>B.1.X.2.4</w:t>
        </w:r>
        <w:r>
          <w:rPr>
            <w:rFonts w:asciiTheme="minorHAnsi" w:eastAsiaTheme="minorEastAsia" w:hAnsiTheme="minorHAnsi" w:cstheme="minorBidi"/>
            <w:noProof/>
            <w:sz w:val="22"/>
            <w:szCs w:val="22"/>
            <w:lang w:val="en-US"/>
          </w:rPr>
          <w:tab/>
        </w:r>
        <w:r>
          <w:rPr>
            <w:noProof/>
          </w:rPr>
          <w:t>Positioning accuracy evaluation results for Sidelink Positioning for Public Safety</w:t>
        </w:r>
        <w:r>
          <w:rPr>
            <w:noProof/>
          </w:rPr>
          <w:tab/>
        </w:r>
        <w:r>
          <w:rPr>
            <w:noProof/>
          </w:rPr>
          <w:fldChar w:fldCharType="begin"/>
        </w:r>
        <w:r>
          <w:rPr>
            <w:noProof/>
          </w:rPr>
          <w:instrText xml:space="preserve"> PAGEREF _Toc117437937 \h </w:instrText>
        </w:r>
      </w:ins>
      <w:r>
        <w:rPr>
          <w:noProof/>
        </w:rPr>
      </w:r>
      <w:r>
        <w:rPr>
          <w:noProof/>
        </w:rPr>
        <w:fldChar w:fldCharType="separate"/>
      </w:r>
      <w:ins w:id="192" w:author="Chatterjee, Debdeep" w:date="2022-10-23T17:17:00Z">
        <w:r>
          <w:rPr>
            <w:noProof/>
          </w:rPr>
          <w:t>55</w:t>
        </w:r>
        <w:r>
          <w:rPr>
            <w:noProof/>
          </w:rPr>
          <w:fldChar w:fldCharType="end"/>
        </w:r>
      </w:ins>
    </w:p>
    <w:p w14:paraId="34790574" w14:textId="2A22D1D0" w:rsidR="00C24F5B" w:rsidRDefault="00C24F5B">
      <w:pPr>
        <w:pStyle w:val="TOC4"/>
        <w:rPr>
          <w:ins w:id="193" w:author="Chatterjee, Debdeep" w:date="2022-10-23T17:17:00Z"/>
          <w:rFonts w:asciiTheme="minorHAnsi" w:eastAsiaTheme="minorEastAsia" w:hAnsiTheme="minorHAnsi" w:cstheme="minorBidi"/>
          <w:noProof/>
          <w:sz w:val="22"/>
          <w:szCs w:val="22"/>
          <w:lang w:val="en-US"/>
        </w:rPr>
      </w:pPr>
      <w:ins w:id="194" w:author="Chatterjee, Debdeep" w:date="2022-10-23T17:17:00Z">
        <w:r>
          <w:rPr>
            <w:noProof/>
          </w:rPr>
          <w:t>B.1.X.2.5</w:t>
        </w:r>
        <w:r>
          <w:rPr>
            <w:rFonts w:asciiTheme="minorHAnsi" w:eastAsiaTheme="minorEastAsia" w:hAnsiTheme="minorHAnsi" w:cstheme="minorBidi"/>
            <w:noProof/>
            <w:sz w:val="22"/>
            <w:szCs w:val="22"/>
            <w:lang w:val="en-US"/>
          </w:rPr>
          <w:tab/>
        </w:r>
        <w:r>
          <w:rPr>
            <w:noProof/>
          </w:rPr>
          <w:t>Positioning accuracy evaluation results for Sidelink Positioning for Commercial use cases</w:t>
        </w:r>
        <w:r>
          <w:rPr>
            <w:noProof/>
          </w:rPr>
          <w:tab/>
        </w:r>
        <w:r>
          <w:rPr>
            <w:noProof/>
          </w:rPr>
          <w:fldChar w:fldCharType="begin"/>
        </w:r>
        <w:r>
          <w:rPr>
            <w:noProof/>
          </w:rPr>
          <w:instrText xml:space="preserve"> PAGEREF _Toc117437938 \h </w:instrText>
        </w:r>
      </w:ins>
      <w:r>
        <w:rPr>
          <w:noProof/>
        </w:rPr>
      </w:r>
      <w:r>
        <w:rPr>
          <w:noProof/>
        </w:rPr>
        <w:fldChar w:fldCharType="separate"/>
      </w:r>
      <w:ins w:id="195" w:author="Chatterjee, Debdeep" w:date="2022-10-23T17:17:00Z">
        <w:r>
          <w:rPr>
            <w:noProof/>
          </w:rPr>
          <w:t>58</w:t>
        </w:r>
        <w:r>
          <w:rPr>
            <w:noProof/>
          </w:rPr>
          <w:fldChar w:fldCharType="end"/>
        </w:r>
      </w:ins>
    </w:p>
    <w:p w14:paraId="21D31586" w14:textId="0B35D4AB" w:rsidR="00C24F5B" w:rsidRDefault="00C24F5B">
      <w:pPr>
        <w:pStyle w:val="TOC1"/>
        <w:rPr>
          <w:ins w:id="196" w:author="Chatterjee, Debdeep" w:date="2022-10-23T17:17:00Z"/>
          <w:rFonts w:asciiTheme="minorHAnsi" w:eastAsiaTheme="minorEastAsia" w:hAnsiTheme="minorHAnsi" w:cstheme="minorBidi"/>
          <w:noProof/>
          <w:szCs w:val="22"/>
          <w:lang w:val="en-US"/>
        </w:rPr>
      </w:pPr>
      <w:ins w:id="197" w:author="Chatterjee, Debdeep" w:date="2022-10-23T17:17:00Z">
        <w:r>
          <w:rPr>
            <w:noProof/>
          </w:rPr>
          <w:t>Annex B.2: Evaluation Results for Integrity for RAT-Dependent Positioning Techniques</w:t>
        </w:r>
        <w:r>
          <w:rPr>
            <w:noProof/>
          </w:rPr>
          <w:tab/>
        </w:r>
        <w:r>
          <w:rPr>
            <w:noProof/>
          </w:rPr>
          <w:fldChar w:fldCharType="begin"/>
        </w:r>
        <w:r>
          <w:rPr>
            <w:noProof/>
          </w:rPr>
          <w:instrText xml:space="preserve"> PAGEREF _Toc117437939 \h </w:instrText>
        </w:r>
      </w:ins>
      <w:r>
        <w:rPr>
          <w:noProof/>
        </w:rPr>
      </w:r>
      <w:r>
        <w:rPr>
          <w:noProof/>
        </w:rPr>
        <w:fldChar w:fldCharType="separate"/>
      </w:r>
      <w:ins w:id="198" w:author="Chatterjee, Debdeep" w:date="2022-10-23T17:17:00Z">
        <w:r>
          <w:rPr>
            <w:noProof/>
          </w:rPr>
          <w:t>60</w:t>
        </w:r>
        <w:r>
          <w:rPr>
            <w:noProof/>
          </w:rPr>
          <w:fldChar w:fldCharType="end"/>
        </w:r>
      </w:ins>
    </w:p>
    <w:p w14:paraId="39ED7C1D" w14:textId="54C2858F" w:rsidR="00C24F5B" w:rsidRDefault="00C24F5B">
      <w:pPr>
        <w:pStyle w:val="TOC1"/>
        <w:rPr>
          <w:ins w:id="199" w:author="Chatterjee, Debdeep" w:date="2022-10-23T17:17:00Z"/>
          <w:rFonts w:asciiTheme="minorHAnsi" w:eastAsiaTheme="minorEastAsia" w:hAnsiTheme="minorHAnsi" w:cstheme="minorBidi"/>
          <w:noProof/>
          <w:szCs w:val="22"/>
          <w:lang w:val="en-US"/>
        </w:rPr>
      </w:pPr>
      <w:ins w:id="200" w:author="Chatterjee, Debdeep" w:date="2022-10-23T17:17:00Z">
        <w:r>
          <w:rPr>
            <w:noProof/>
          </w:rPr>
          <w:t>Annex B.3: Evaluation Results for PRS/SRS Bandwidth Aggregation</w:t>
        </w:r>
        <w:r>
          <w:rPr>
            <w:noProof/>
          </w:rPr>
          <w:tab/>
        </w:r>
        <w:r>
          <w:rPr>
            <w:noProof/>
          </w:rPr>
          <w:fldChar w:fldCharType="begin"/>
        </w:r>
        <w:r>
          <w:rPr>
            <w:noProof/>
          </w:rPr>
          <w:instrText xml:space="preserve"> PAGEREF _Toc117437940 \h </w:instrText>
        </w:r>
      </w:ins>
      <w:r>
        <w:rPr>
          <w:noProof/>
        </w:rPr>
      </w:r>
      <w:r>
        <w:rPr>
          <w:noProof/>
        </w:rPr>
        <w:fldChar w:fldCharType="separate"/>
      </w:r>
      <w:ins w:id="201" w:author="Chatterjee, Debdeep" w:date="2022-10-23T17:17:00Z">
        <w:r>
          <w:rPr>
            <w:noProof/>
          </w:rPr>
          <w:t>60</w:t>
        </w:r>
        <w:r>
          <w:rPr>
            <w:noProof/>
          </w:rPr>
          <w:fldChar w:fldCharType="end"/>
        </w:r>
      </w:ins>
    </w:p>
    <w:p w14:paraId="66BF347B" w14:textId="1DA2473E" w:rsidR="00C24F5B" w:rsidRDefault="00C24F5B">
      <w:pPr>
        <w:pStyle w:val="TOC1"/>
        <w:rPr>
          <w:ins w:id="202" w:author="Chatterjee, Debdeep" w:date="2022-10-23T17:17:00Z"/>
          <w:rFonts w:asciiTheme="minorHAnsi" w:eastAsiaTheme="minorEastAsia" w:hAnsiTheme="minorHAnsi" w:cstheme="minorBidi"/>
          <w:noProof/>
          <w:szCs w:val="22"/>
          <w:lang w:val="en-US"/>
        </w:rPr>
      </w:pPr>
      <w:ins w:id="203" w:author="Chatterjee, Debdeep" w:date="2022-10-23T17:17:00Z">
        <w:r>
          <w:rPr>
            <w:noProof/>
          </w:rPr>
          <w:t>Annex B.4: Evaluation Results for NR Carrier Phase Positioning</w:t>
        </w:r>
        <w:r>
          <w:rPr>
            <w:noProof/>
          </w:rPr>
          <w:tab/>
        </w:r>
        <w:r>
          <w:rPr>
            <w:noProof/>
          </w:rPr>
          <w:fldChar w:fldCharType="begin"/>
        </w:r>
        <w:r>
          <w:rPr>
            <w:noProof/>
          </w:rPr>
          <w:instrText xml:space="preserve"> PAGEREF _Toc117437941 \h </w:instrText>
        </w:r>
      </w:ins>
      <w:r>
        <w:rPr>
          <w:noProof/>
        </w:rPr>
      </w:r>
      <w:r>
        <w:rPr>
          <w:noProof/>
        </w:rPr>
        <w:fldChar w:fldCharType="separate"/>
      </w:r>
      <w:ins w:id="204" w:author="Chatterjee, Debdeep" w:date="2022-10-23T17:17:00Z">
        <w:r>
          <w:rPr>
            <w:noProof/>
          </w:rPr>
          <w:t>60</w:t>
        </w:r>
        <w:r>
          <w:rPr>
            <w:noProof/>
          </w:rPr>
          <w:fldChar w:fldCharType="end"/>
        </w:r>
      </w:ins>
    </w:p>
    <w:p w14:paraId="504D4B9E" w14:textId="725C0595" w:rsidR="00C24F5B" w:rsidRDefault="00C24F5B">
      <w:pPr>
        <w:pStyle w:val="TOC2"/>
        <w:rPr>
          <w:ins w:id="205" w:author="Chatterjee, Debdeep" w:date="2022-10-23T17:17:00Z"/>
          <w:rFonts w:asciiTheme="minorHAnsi" w:eastAsiaTheme="minorEastAsia" w:hAnsiTheme="minorHAnsi" w:cstheme="minorBidi"/>
          <w:noProof/>
          <w:sz w:val="22"/>
          <w:szCs w:val="22"/>
          <w:lang w:val="en-US"/>
        </w:rPr>
      </w:pPr>
      <w:ins w:id="206" w:author="Chatterjee, Debdeep" w:date="2022-10-23T17:17:00Z">
        <w:r>
          <w:rPr>
            <w:noProof/>
          </w:rPr>
          <w:t>B.4.X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_Toc117437942 \h </w:instrText>
        </w:r>
      </w:ins>
      <w:r>
        <w:rPr>
          <w:noProof/>
        </w:rPr>
      </w:r>
      <w:r>
        <w:rPr>
          <w:noProof/>
        </w:rPr>
        <w:fldChar w:fldCharType="separate"/>
      </w:r>
      <w:ins w:id="207" w:author="Chatterjee, Debdeep" w:date="2022-10-23T17:17:00Z">
        <w:r>
          <w:rPr>
            <w:noProof/>
          </w:rPr>
          <w:t>60</w:t>
        </w:r>
        <w:r>
          <w:rPr>
            <w:noProof/>
          </w:rPr>
          <w:fldChar w:fldCharType="end"/>
        </w:r>
      </w:ins>
    </w:p>
    <w:p w14:paraId="405ACCAE" w14:textId="050075C8" w:rsidR="00C24F5B" w:rsidRDefault="00C24F5B">
      <w:pPr>
        <w:pStyle w:val="TOC3"/>
        <w:rPr>
          <w:ins w:id="208" w:author="Chatterjee, Debdeep" w:date="2022-10-23T17:17:00Z"/>
          <w:rFonts w:asciiTheme="minorHAnsi" w:eastAsiaTheme="minorEastAsia" w:hAnsiTheme="minorHAnsi" w:cstheme="minorBidi"/>
          <w:noProof/>
          <w:sz w:val="22"/>
          <w:szCs w:val="22"/>
          <w:lang w:val="en-US"/>
        </w:rPr>
      </w:pPr>
      <w:ins w:id="209" w:author="Chatterjee, Debdeep" w:date="2022-10-23T17:17:00Z">
        <w:r>
          <w:rPr>
            <w:noProof/>
          </w:rPr>
          <w:t>B.4.X.1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_Toc117437943 \h </w:instrText>
        </w:r>
      </w:ins>
      <w:r>
        <w:rPr>
          <w:noProof/>
        </w:rPr>
      </w:r>
      <w:r>
        <w:rPr>
          <w:noProof/>
        </w:rPr>
        <w:fldChar w:fldCharType="separate"/>
      </w:r>
      <w:ins w:id="210" w:author="Chatterjee, Debdeep" w:date="2022-10-23T17:17:00Z">
        <w:r>
          <w:rPr>
            <w:noProof/>
          </w:rPr>
          <w:t>60</w:t>
        </w:r>
        <w:r>
          <w:rPr>
            <w:noProof/>
          </w:rPr>
          <w:fldChar w:fldCharType="end"/>
        </w:r>
      </w:ins>
    </w:p>
    <w:p w14:paraId="766B18B5" w14:textId="5772F3A9" w:rsidR="00C24F5B" w:rsidRDefault="00C24F5B">
      <w:pPr>
        <w:pStyle w:val="TOC3"/>
        <w:rPr>
          <w:ins w:id="211" w:author="Chatterjee, Debdeep" w:date="2022-10-23T17:17:00Z"/>
          <w:rFonts w:asciiTheme="minorHAnsi" w:eastAsiaTheme="minorEastAsia" w:hAnsiTheme="minorHAnsi" w:cstheme="minorBidi"/>
          <w:noProof/>
          <w:sz w:val="22"/>
          <w:szCs w:val="22"/>
          <w:lang w:val="en-US"/>
        </w:rPr>
      </w:pPr>
      <w:ins w:id="212" w:author="Chatterjee, Debdeep" w:date="2022-10-23T17:17:00Z">
        <w:r>
          <w:rPr>
            <w:noProof/>
          </w:rPr>
          <w:t>B.4.X.2</w:t>
        </w:r>
        <w:r>
          <w:rPr>
            <w:rFonts w:asciiTheme="minorHAnsi" w:eastAsiaTheme="minorEastAsia" w:hAnsiTheme="minorHAnsi" w:cstheme="minorBidi"/>
            <w:noProof/>
            <w:sz w:val="22"/>
            <w:szCs w:val="22"/>
            <w:lang w:val="en-US"/>
          </w:rPr>
          <w:tab/>
        </w:r>
        <w:r>
          <w:rPr>
            <w:noProof/>
          </w:rPr>
          <w:t>Positioning accuracy evaluation results for NR Carrier Phase Positioning</w:t>
        </w:r>
        <w:r>
          <w:rPr>
            <w:noProof/>
          </w:rPr>
          <w:tab/>
        </w:r>
        <w:r>
          <w:rPr>
            <w:noProof/>
          </w:rPr>
          <w:fldChar w:fldCharType="begin"/>
        </w:r>
        <w:r>
          <w:rPr>
            <w:noProof/>
          </w:rPr>
          <w:instrText xml:space="preserve"> PAGEREF _Toc117437944 \h </w:instrText>
        </w:r>
      </w:ins>
      <w:r>
        <w:rPr>
          <w:noProof/>
        </w:rPr>
      </w:r>
      <w:r>
        <w:rPr>
          <w:noProof/>
        </w:rPr>
        <w:fldChar w:fldCharType="separate"/>
      </w:r>
      <w:ins w:id="213" w:author="Chatterjee, Debdeep" w:date="2022-10-23T17:17:00Z">
        <w:r>
          <w:rPr>
            <w:noProof/>
          </w:rPr>
          <w:t>62</w:t>
        </w:r>
        <w:r>
          <w:rPr>
            <w:noProof/>
          </w:rPr>
          <w:fldChar w:fldCharType="end"/>
        </w:r>
      </w:ins>
    </w:p>
    <w:p w14:paraId="059FCE5F" w14:textId="4C7F187E" w:rsidR="00C24F5B" w:rsidRDefault="00C24F5B">
      <w:pPr>
        <w:pStyle w:val="TOC1"/>
        <w:rPr>
          <w:ins w:id="214" w:author="Chatterjee, Debdeep" w:date="2022-10-23T17:17:00Z"/>
          <w:rFonts w:asciiTheme="minorHAnsi" w:eastAsiaTheme="minorEastAsia" w:hAnsiTheme="minorHAnsi" w:cstheme="minorBidi"/>
          <w:noProof/>
          <w:szCs w:val="22"/>
          <w:lang w:val="en-US"/>
        </w:rPr>
      </w:pPr>
      <w:ins w:id="215" w:author="Chatterjee, Debdeep" w:date="2022-10-23T17:17:00Z">
        <w:r>
          <w:rPr>
            <w:noProof/>
          </w:rPr>
          <w:t>Annex B.5: Evaluation Results for Low Power High Accuracy Positioning</w:t>
        </w:r>
        <w:r>
          <w:rPr>
            <w:noProof/>
          </w:rPr>
          <w:tab/>
        </w:r>
        <w:r>
          <w:rPr>
            <w:noProof/>
          </w:rPr>
          <w:fldChar w:fldCharType="begin"/>
        </w:r>
        <w:r>
          <w:rPr>
            <w:noProof/>
          </w:rPr>
          <w:instrText xml:space="preserve"> PAGEREF _Toc117437945 \h </w:instrText>
        </w:r>
      </w:ins>
      <w:r>
        <w:rPr>
          <w:noProof/>
        </w:rPr>
      </w:r>
      <w:r>
        <w:rPr>
          <w:noProof/>
        </w:rPr>
        <w:fldChar w:fldCharType="separate"/>
      </w:r>
      <w:ins w:id="216" w:author="Chatterjee, Debdeep" w:date="2022-10-23T17:17:00Z">
        <w:r>
          <w:rPr>
            <w:noProof/>
          </w:rPr>
          <w:t>62</w:t>
        </w:r>
        <w:r>
          <w:rPr>
            <w:noProof/>
          </w:rPr>
          <w:fldChar w:fldCharType="end"/>
        </w:r>
      </w:ins>
    </w:p>
    <w:p w14:paraId="5EBCB44E" w14:textId="769296EB" w:rsidR="00C24F5B" w:rsidRDefault="00C24F5B">
      <w:pPr>
        <w:pStyle w:val="TOC2"/>
        <w:rPr>
          <w:ins w:id="217" w:author="Chatterjee, Debdeep" w:date="2022-10-23T17:17:00Z"/>
          <w:rFonts w:asciiTheme="minorHAnsi" w:eastAsiaTheme="minorEastAsia" w:hAnsiTheme="minorHAnsi" w:cstheme="minorBidi"/>
          <w:noProof/>
          <w:sz w:val="22"/>
          <w:szCs w:val="22"/>
          <w:lang w:val="en-US"/>
        </w:rPr>
      </w:pPr>
      <w:ins w:id="218" w:author="Chatterjee, Debdeep" w:date="2022-10-23T17:17:00Z">
        <w:r>
          <w:rPr>
            <w:noProof/>
          </w:rPr>
          <w:t>B.5.X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_Toc117437946 \h </w:instrText>
        </w:r>
      </w:ins>
      <w:r>
        <w:rPr>
          <w:noProof/>
        </w:rPr>
      </w:r>
      <w:r>
        <w:rPr>
          <w:noProof/>
        </w:rPr>
        <w:fldChar w:fldCharType="separate"/>
      </w:r>
      <w:ins w:id="219" w:author="Chatterjee, Debdeep" w:date="2022-10-23T17:17:00Z">
        <w:r>
          <w:rPr>
            <w:noProof/>
          </w:rPr>
          <w:t>62</w:t>
        </w:r>
        <w:r>
          <w:rPr>
            <w:noProof/>
          </w:rPr>
          <w:fldChar w:fldCharType="end"/>
        </w:r>
      </w:ins>
    </w:p>
    <w:p w14:paraId="085DEB1B" w14:textId="42A85EFD" w:rsidR="00C24F5B" w:rsidRDefault="00C24F5B">
      <w:pPr>
        <w:pStyle w:val="TOC3"/>
        <w:rPr>
          <w:ins w:id="220" w:author="Chatterjee, Debdeep" w:date="2022-10-23T17:17:00Z"/>
          <w:rFonts w:asciiTheme="minorHAnsi" w:eastAsiaTheme="minorEastAsia" w:hAnsiTheme="minorHAnsi" w:cstheme="minorBidi"/>
          <w:noProof/>
          <w:sz w:val="22"/>
          <w:szCs w:val="22"/>
          <w:lang w:val="en-US"/>
        </w:rPr>
      </w:pPr>
      <w:ins w:id="221" w:author="Chatterjee, Debdeep" w:date="2022-10-23T17:17:00Z">
        <w:r>
          <w:rPr>
            <w:noProof/>
          </w:rPr>
          <w:t>B.5.X.1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_Toc117437947 \h </w:instrText>
        </w:r>
      </w:ins>
      <w:r>
        <w:rPr>
          <w:noProof/>
        </w:rPr>
      </w:r>
      <w:r>
        <w:rPr>
          <w:noProof/>
        </w:rPr>
        <w:fldChar w:fldCharType="separate"/>
      </w:r>
      <w:ins w:id="222" w:author="Chatterjee, Debdeep" w:date="2022-10-23T17:17:00Z">
        <w:r>
          <w:rPr>
            <w:noProof/>
          </w:rPr>
          <w:t>62</w:t>
        </w:r>
        <w:r>
          <w:rPr>
            <w:noProof/>
          </w:rPr>
          <w:fldChar w:fldCharType="end"/>
        </w:r>
      </w:ins>
    </w:p>
    <w:p w14:paraId="16112B53" w14:textId="4403B52D" w:rsidR="00C24F5B" w:rsidRDefault="00C24F5B">
      <w:pPr>
        <w:pStyle w:val="TOC3"/>
        <w:rPr>
          <w:ins w:id="223" w:author="Chatterjee, Debdeep" w:date="2022-10-23T17:17:00Z"/>
          <w:rFonts w:asciiTheme="minorHAnsi" w:eastAsiaTheme="minorEastAsia" w:hAnsiTheme="minorHAnsi" w:cstheme="minorBidi"/>
          <w:noProof/>
          <w:sz w:val="22"/>
          <w:szCs w:val="22"/>
          <w:lang w:val="en-US"/>
        </w:rPr>
      </w:pPr>
      <w:ins w:id="224" w:author="Chatterjee, Debdeep" w:date="2022-10-23T17:17:00Z">
        <w:r>
          <w:rPr>
            <w:noProof/>
          </w:rPr>
          <w:t>B.5.X.2</w:t>
        </w:r>
        <w:r>
          <w:rPr>
            <w:rFonts w:asciiTheme="minorHAnsi" w:eastAsiaTheme="minorEastAsia" w:hAnsiTheme="minorHAnsi" w:cstheme="minorBidi"/>
            <w:noProof/>
            <w:sz w:val="22"/>
            <w:szCs w:val="22"/>
            <w:lang w:val="en-US"/>
          </w:rPr>
          <w:tab/>
        </w:r>
        <w:r>
          <w:rPr>
            <w:noProof/>
          </w:rPr>
          <w:t>Evaluation results for Low Power High Accuracy Positioning</w:t>
        </w:r>
        <w:r>
          <w:rPr>
            <w:noProof/>
          </w:rPr>
          <w:tab/>
        </w:r>
        <w:r>
          <w:rPr>
            <w:noProof/>
          </w:rPr>
          <w:fldChar w:fldCharType="begin"/>
        </w:r>
        <w:r>
          <w:rPr>
            <w:noProof/>
          </w:rPr>
          <w:instrText xml:space="preserve"> PAGEREF _Toc117437948 \h </w:instrText>
        </w:r>
      </w:ins>
      <w:r>
        <w:rPr>
          <w:noProof/>
        </w:rPr>
      </w:r>
      <w:r>
        <w:rPr>
          <w:noProof/>
        </w:rPr>
        <w:fldChar w:fldCharType="separate"/>
      </w:r>
      <w:ins w:id="225" w:author="Chatterjee, Debdeep" w:date="2022-10-23T17:17:00Z">
        <w:r>
          <w:rPr>
            <w:noProof/>
          </w:rPr>
          <w:t>63</w:t>
        </w:r>
        <w:r>
          <w:rPr>
            <w:noProof/>
          </w:rPr>
          <w:fldChar w:fldCharType="end"/>
        </w:r>
      </w:ins>
    </w:p>
    <w:p w14:paraId="2BB7D1B1" w14:textId="0D8F8140" w:rsidR="00C24F5B" w:rsidRDefault="00C24F5B">
      <w:pPr>
        <w:pStyle w:val="TOC1"/>
        <w:rPr>
          <w:ins w:id="226" w:author="Chatterjee, Debdeep" w:date="2022-10-23T17:17:00Z"/>
          <w:rFonts w:asciiTheme="minorHAnsi" w:eastAsiaTheme="minorEastAsia" w:hAnsiTheme="minorHAnsi" w:cstheme="minorBidi"/>
          <w:noProof/>
          <w:szCs w:val="22"/>
          <w:lang w:val="en-US"/>
        </w:rPr>
      </w:pPr>
      <w:ins w:id="227" w:author="Chatterjee, Debdeep" w:date="2022-10-23T17:17:00Z">
        <w:r>
          <w:rPr>
            <w:noProof/>
          </w:rPr>
          <w:t>Annex B.6: Evaluation Results for Positioning for RedCap UEs</w:t>
        </w:r>
        <w:r>
          <w:rPr>
            <w:noProof/>
          </w:rPr>
          <w:tab/>
        </w:r>
        <w:r>
          <w:rPr>
            <w:noProof/>
          </w:rPr>
          <w:fldChar w:fldCharType="begin"/>
        </w:r>
        <w:r>
          <w:rPr>
            <w:noProof/>
          </w:rPr>
          <w:instrText xml:space="preserve"> PAGEREF _Toc117437949 \h </w:instrText>
        </w:r>
      </w:ins>
      <w:r>
        <w:rPr>
          <w:noProof/>
        </w:rPr>
      </w:r>
      <w:r>
        <w:rPr>
          <w:noProof/>
        </w:rPr>
        <w:fldChar w:fldCharType="separate"/>
      </w:r>
      <w:ins w:id="228" w:author="Chatterjee, Debdeep" w:date="2022-10-23T17:17:00Z">
        <w:r>
          <w:rPr>
            <w:noProof/>
          </w:rPr>
          <w:t>64</w:t>
        </w:r>
        <w:r>
          <w:rPr>
            <w:noProof/>
          </w:rPr>
          <w:fldChar w:fldCharType="end"/>
        </w:r>
      </w:ins>
    </w:p>
    <w:p w14:paraId="45F4322A" w14:textId="6E8A2F4E" w:rsidR="00C24F5B" w:rsidRDefault="00C24F5B">
      <w:pPr>
        <w:pStyle w:val="TOC2"/>
        <w:rPr>
          <w:ins w:id="229" w:author="Chatterjee, Debdeep" w:date="2022-10-23T17:17:00Z"/>
          <w:rFonts w:asciiTheme="minorHAnsi" w:eastAsiaTheme="minorEastAsia" w:hAnsiTheme="minorHAnsi" w:cstheme="minorBidi"/>
          <w:noProof/>
          <w:sz w:val="22"/>
          <w:szCs w:val="22"/>
          <w:lang w:val="en-US"/>
        </w:rPr>
      </w:pPr>
      <w:ins w:id="230" w:author="Chatterjee, Debdeep" w:date="2022-10-23T17:17:00Z">
        <w:r>
          <w:rPr>
            <w:noProof/>
          </w:rPr>
          <w:t>B.6.X</w:t>
        </w:r>
        <w:r>
          <w:rPr>
            <w:rFonts w:asciiTheme="minorHAnsi" w:eastAsiaTheme="minorEastAsia" w:hAnsiTheme="minorHAnsi" w:cstheme="minorBidi"/>
            <w:noProof/>
            <w:sz w:val="22"/>
            <w:szCs w:val="22"/>
            <w:lang w:val="en-US"/>
          </w:rPr>
          <w:tab/>
        </w:r>
        <w:r>
          <w:rPr>
            <w:noProof/>
          </w:rPr>
          <w:t>Results from source [X]</w:t>
        </w:r>
        <w:r>
          <w:rPr>
            <w:noProof/>
          </w:rPr>
          <w:tab/>
        </w:r>
        <w:r>
          <w:rPr>
            <w:noProof/>
          </w:rPr>
          <w:fldChar w:fldCharType="begin"/>
        </w:r>
        <w:r>
          <w:rPr>
            <w:noProof/>
          </w:rPr>
          <w:instrText xml:space="preserve"> PAGEREF _Toc117437950 \h </w:instrText>
        </w:r>
      </w:ins>
      <w:r>
        <w:rPr>
          <w:noProof/>
        </w:rPr>
      </w:r>
      <w:r>
        <w:rPr>
          <w:noProof/>
        </w:rPr>
        <w:fldChar w:fldCharType="separate"/>
      </w:r>
      <w:ins w:id="231" w:author="Chatterjee, Debdeep" w:date="2022-10-23T17:17:00Z">
        <w:r>
          <w:rPr>
            <w:noProof/>
          </w:rPr>
          <w:t>64</w:t>
        </w:r>
        <w:r>
          <w:rPr>
            <w:noProof/>
          </w:rPr>
          <w:fldChar w:fldCharType="end"/>
        </w:r>
      </w:ins>
    </w:p>
    <w:p w14:paraId="44355E4F" w14:textId="33E18DFF" w:rsidR="00C24F5B" w:rsidRDefault="00C24F5B">
      <w:pPr>
        <w:pStyle w:val="TOC3"/>
        <w:rPr>
          <w:ins w:id="232" w:author="Chatterjee, Debdeep" w:date="2022-10-23T17:17:00Z"/>
          <w:rFonts w:asciiTheme="minorHAnsi" w:eastAsiaTheme="minorEastAsia" w:hAnsiTheme="minorHAnsi" w:cstheme="minorBidi"/>
          <w:noProof/>
          <w:sz w:val="22"/>
          <w:szCs w:val="22"/>
          <w:lang w:val="en-US"/>
        </w:rPr>
      </w:pPr>
      <w:ins w:id="233" w:author="Chatterjee, Debdeep" w:date="2022-10-23T17:17:00Z">
        <w:r>
          <w:rPr>
            <w:noProof/>
          </w:rPr>
          <w:t>B.6.X.1</w:t>
        </w:r>
        <w:r>
          <w:rPr>
            <w:rFonts w:asciiTheme="minorHAnsi" w:eastAsiaTheme="minorEastAsia" w:hAnsiTheme="minorHAnsi" w:cstheme="minorBidi"/>
            <w:noProof/>
            <w:sz w:val="22"/>
            <w:szCs w:val="22"/>
            <w:lang w:val="en-US"/>
          </w:rPr>
          <w:tab/>
        </w:r>
        <w:r>
          <w:rPr>
            <w:noProof/>
          </w:rPr>
          <w:t>Description of evaluation scenarios</w:t>
        </w:r>
        <w:r>
          <w:rPr>
            <w:noProof/>
          </w:rPr>
          <w:tab/>
        </w:r>
        <w:r>
          <w:rPr>
            <w:noProof/>
          </w:rPr>
          <w:fldChar w:fldCharType="begin"/>
        </w:r>
        <w:r>
          <w:rPr>
            <w:noProof/>
          </w:rPr>
          <w:instrText xml:space="preserve"> PAGEREF _Toc117437951 \h </w:instrText>
        </w:r>
      </w:ins>
      <w:r>
        <w:rPr>
          <w:noProof/>
        </w:rPr>
      </w:r>
      <w:r>
        <w:rPr>
          <w:noProof/>
        </w:rPr>
        <w:fldChar w:fldCharType="separate"/>
      </w:r>
      <w:ins w:id="234" w:author="Chatterjee, Debdeep" w:date="2022-10-23T17:17:00Z">
        <w:r>
          <w:rPr>
            <w:noProof/>
          </w:rPr>
          <w:t>64</w:t>
        </w:r>
        <w:r>
          <w:rPr>
            <w:noProof/>
          </w:rPr>
          <w:fldChar w:fldCharType="end"/>
        </w:r>
      </w:ins>
    </w:p>
    <w:p w14:paraId="4E6FC980" w14:textId="27449A50" w:rsidR="00C24F5B" w:rsidRDefault="00C24F5B">
      <w:pPr>
        <w:pStyle w:val="TOC3"/>
        <w:rPr>
          <w:ins w:id="235" w:author="Chatterjee, Debdeep" w:date="2022-10-23T17:17:00Z"/>
          <w:rFonts w:asciiTheme="minorHAnsi" w:eastAsiaTheme="minorEastAsia" w:hAnsiTheme="minorHAnsi" w:cstheme="minorBidi"/>
          <w:noProof/>
          <w:sz w:val="22"/>
          <w:szCs w:val="22"/>
          <w:lang w:val="en-US"/>
        </w:rPr>
      </w:pPr>
      <w:ins w:id="236" w:author="Chatterjee, Debdeep" w:date="2022-10-23T17:17:00Z">
        <w:r>
          <w:rPr>
            <w:noProof/>
          </w:rPr>
          <w:t>B.6.X.2</w:t>
        </w:r>
        <w:r>
          <w:rPr>
            <w:rFonts w:asciiTheme="minorHAnsi" w:eastAsiaTheme="minorEastAsia" w:hAnsiTheme="minorHAnsi" w:cstheme="minorBidi"/>
            <w:noProof/>
            <w:sz w:val="22"/>
            <w:szCs w:val="22"/>
            <w:lang w:val="en-US"/>
          </w:rPr>
          <w:tab/>
        </w:r>
        <w:r>
          <w:rPr>
            <w:noProof/>
          </w:rPr>
          <w:t>NR RedCap UE positioning accuracy evaluation results</w:t>
        </w:r>
        <w:r>
          <w:rPr>
            <w:noProof/>
          </w:rPr>
          <w:tab/>
        </w:r>
        <w:r>
          <w:rPr>
            <w:noProof/>
          </w:rPr>
          <w:fldChar w:fldCharType="begin"/>
        </w:r>
        <w:r>
          <w:rPr>
            <w:noProof/>
          </w:rPr>
          <w:instrText xml:space="preserve"> PAGEREF _Toc117437952 \h </w:instrText>
        </w:r>
      </w:ins>
      <w:r>
        <w:rPr>
          <w:noProof/>
        </w:rPr>
      </w:r>
      <w:r>
        <w:rPr>
          <w:noProof/>
        </w:rPr>
        <w:fldChar w:fldCharType="separate"/>
      </w:r>
      <w:ins w:id="237" w:author="Chatterjee, Debdeep" w:date="2022-10-23T17:17:00Z">
        <w:r>
          <w:rPr>
            <w:noProof/>
          </w:rPr>
          <w:t>66</w:t>
        </w:r>
        <w:r>
          <w:rPr>
            <w:noProof/>
          </w:rPr>
          <w:fldChar w:fldCharType="end"/>
        </w:r>
      </w:ins>
    </w:p>
    <w:p w14:paraId="3192144F" w14:textId="2D7E1C57" w:rsidR="00C24F5B" w:rsidRDefault="00C24F5B">
      <w:pPr>
        <w:pStyle w:val="TOC9"/>
        <w:rPr>
          <w:ins w:id="238" w:author="Chatterjee, Debdeep" w:date="2022-10-23T17:17:00Z"/>
          <w:rFonts w:asciiTheme="minorHAnsi" w:eastAsiaTheme="minorEastAsia" w:hAnsiTheme="minorHAnsi" w:cstheme="minorBidi"/>
          <w:b w:val="0"/>
          <w:noProof/>
          <w:szCs w:val="22"/>
          <w:lang w:val="en-US"/>
        </w:rPr>
      </w:pPr>
      <w:ins w:id="239" w:author="Chatterjee, Debdeep" w:date="2022-10-23T17:17:00Z">
        <w:r>
          <w:rPr>
            <w:noProof/>
          </w:rPr>
          <w:t>Annex X: Change history</w:t>
        </w:r>
        <w:r>
          <w:rPr>
            <w:noProof/>
          </w:rPr>
          <w:tab/>
        </w:r>
        <w:r>
          <w:rPr>
            <w:noProof/>
          </w:rPr>
          <w:fldChar w:fldCharType="begin"/>
        </w:r>
        <w:r>
          <w:rPr>
            <w:noProof/>
          </w:rPr>
          <w:instrText xml:space="preserve"> PAGEREF _Toc117437953 \h </w:instrText>
        </w:r>
      </w:ins>
      <w:r>
        <w:rPr>
          <w:noProof/>
        </w:rPr>
      </w:r>
      <w:r>
        <w:rPr>
          <w:noProof/>
        </w:rPr>
        <w:fldChar w:fldCharType="separate"/>
      </w:r>
      <w:ins w:id="240" w:author="Chatterjee, Debdeep" w:date="2022-10-23T17:17:00Z">
        <w:r>
          <w:rPr>
            <w:noProof/>
          </w:rPr>
          <w:t>66</w:t>
        </w:r>
        <w:r>
          <w:rPr>
            <w:noProof/>
          </w:rPr>
          <w:fldChar w:fldCharType="end"/>
        </w:r>
      </w:ins>
    </w:p>
    <w:p w14:paraId="20B7F937" w14:textId="4C21E840" w:rsidR="00832326" w:rsidRPr="003814C4" w:rsidDel="004D5C2B" w:rsidRDefault="00832326">
      <w:pPr>
        <w:pStyle w:val="TOC1"/>
        <w:rPr>
          <w:ins w:id="241" w:author="Chatterjee Debdeep" w:date="2022-10-17T22:22:00Z"/>
          <w:del w:id="242" w:author="Chatterjee, Debdeep" w:date="2022-10-23T17:11:00Z"/>
          <w:rFonts w:asciiTheme="minorHAnsi" w:eastAsiaTheme="minorEastAsia" w:hAnsiTheme="minorHAnsi" w:cstheme="minorBidi"/>
          <w:noProof/>
          <w:szCs w:val="22"/>
          <w:lang w:val="en-US"/>
        </w:rPr>
      </w:pPr>
      <w:ins w:id="243" w:author="Chatterjee Debdeep" w:date="2022-10-17T22:22:00Z">
        <w:del w:id="244" w:author="Chatterjee, Debdeep" w:date="2022-10-23T17:11:00Z">
          <w:r w:rsidRPr="003814C4" w:rsidDel="004D5C2B">
            <w:rPr>
              <w:noProof/>
            </w:rPr>
            <w:delText>Foreword</w:delText>
          </w:r>
          <w:r w:rsidRPr="003814C4" w:rsidDel="004D5C2B">
            <w:rPr>
              <w:noProof/>
            </w:rPr>
            <w:tab/>
          </w:r>
        </w:del>
      </w:ins>
    </w:p>
    <w:p w14:paraId="4CE06AF4" w14:textId="0D13C97C" w:rsidR="00832326" w:rsidRPr="003814C4" w:rsidDel="004D5C2B" w:rsidRDefault="00832326">
      <w:pPr>
        <w:pStyle w:val="TOC1"/>
        <w:rPr>
          <w:ins w:id="245" w:author="Chatterjee Debdeep" w:date="2022-10-17T22:22:00Z"/>
          <w:del w:id="246" w:author="Chatterjee, Debdeep" w:date="2022-10-23T17:11:00Z"/>
          <w:rFonts w:asciiTheme="minorHAnsi" w:eastAsiaTheme="minorEastAsia" w:hAnsiTheme="minorHAnsi" w:cstheme="minorBidi"/>
          <w:noProof/>
          <w:szCs w:val="22"/>
          <w:lang w:val="en-US"/>
        </w:rPr>
      </w:pPr>
      <w:ins w:id="247" w:author="Chatterjee Debdeep" w:date="2022-10-17T22:22:00Z">
        <w:del w:id="248" w:author="Chatterjee, Debdeep" w:date="2022-10-23T17:11:00Z">
          <w:r w:rsidRPr="003814C4" w:rsidDel="004D5C2B">
            <w:rPr>
              <w:noProof/>
            </w:rPr>
            <w:delText>1</w:delText>
          </w:r>
          <w:r w:rsidRPr="003814C4" w:rsidDel="004D5C2B">
            <w:rPr>
              <w:rFonts w:asciiTheme="minorHAnsi" w:eastAsiaTheme="minorEastAsia" w:hAnsiTheme="minorHAnsi" w:cstheme="minorBidi"/>
              <w:noProof/>
              <w:szCs w:val="22"/>
              <w:lang w:val="en-US"/>
            </w:rPr>
            <w:tab/>
          </w:r>
          <w:r w:rsidRPr="003814C4" w:rsidDel="004D5C2B">
            <w:rPr>
              <w:noProof/>
            </w:rPr>
            <w:delText>Scope</w:delText>
          </w:r>
          <w:r w:rsidRPr="003814C4" w:rsidDel="004D5C2B">
            <w:rPr>
              <w:noProof/>
            </w:rPr>
            <w:tab/>
          </w:r>
        </w:del>
      </w:ins>
    </w:p>
    <w:p w14:paraId="5873E06A" w14:textId="4B254CEC" w:rsidR="00832326" w:rsidRPr="003814C4" w:rsidDel="004D5C2B" w:rsidRDefault="00832326">
      <w:pPr>
        <w:pStyle w:val="TOC1"/>
        <w:rPr>
          <w:ins w:id="249" w:author="Chatterjee Debdeep" w:date="2022-10-17T22:22:00Z"/>
          <w:del w:id="250" w:author="Chatterjee, Debdeep" w:date="2022-10-23T17:11:00Z"/>
          <w:rFonts w:asciiTheme="minorHAnsi" w:eastAsiaTheme="minorEastAsia" w:hAnsiTheme="minorHAnsi" w:cstheme="minorBidi"/>
          <w:noProof/>
          <w:szCs w:val="22"/>
          <w:lang w:val="en-US"/>
        </w:rPr>
      </w:pPr>
      <w:ins w:id="251" w:author="Chatterjee Debdeep" w:date="2022-10-17T22:22:00Z">
        <w:del w:id="252" w:author="Chatterjee, Debdeep" w:date="2022-10-23T17:11:00Z">
          <w:r w:rsidRPr="003814C4" w:rsidDel="004D5C2B">
            <w:rPr>
              <w:noProof/>
            </w:rPr>
            <w:delText>2</w:delText>
          </w:r>
          <w:r w:rsidRPr="003814C4" w:rsidDel="004D5C2B">
            <w:rPr>
              <w:rFonts w:asciiTheme="minorHAnsi" w:eastAsiaTheme="minorEastAsia" w:hAnsiTheme="minorHAnsi" w:cstheme="minorBidi"/>
              <w:noProof/>
              <w:szCs w:val="22"/>
              <w:lang w:val="en-US"/>
            </w:rPr>
            <w:tab/>
          </w:r>
          <w:r w:rsidRPr="003814C4" w:rsidDel="004D5C2B">
            <w:rPr>
              <w:noProof/>
            </w:rPr>
            <w:delText>References</w:delText>
          </w:r>
          <w:r w:rsidRPr="003814C4" w:rsidDel="004D5C2B">
            <w:rPr>
              <w:noProof/>
            </w:rPr>
            <w:tab/>
          </w:r>
        </w:del>
      </w:ins>
    </w:p>
    <w:p w14:paraId="7075312D" w14:textId="7104E062" w:rsidR="00832326" w:rsidRPr="003814C4" w:rsidDel="004D5C2B" w:rsidRDefault="00832326">
      <w:pPr>
        <w:pStyle w:val="TOC1"/>
        <w:rPr>
          <w:ins w:id="253" w:author="Chatterjee Debdeep" w:date="2022-10-17T22:22:00Z"/>
          <w:del w:id="254" w:author="Chatterjee, Debdeep" w:date="2022-10-23T17:11:00Z"/>
          <w:rFonts w:asciiTheme="minorHAnsi" w:eastAsiaTheme="minorEastAsia" w:hAnsiTheme="minorHAnsi" w:cstheme="minorBidi"/>
          <w:noProof/>
          <w:szCs w:val="22"/>
          <w:lang w:val="en-US"/>
        </w:rPr>
      </w:pPr>
      <w:ins w:id="255" w:author="Chatterjee Debdeep" w:date="2022-10-17T22:22:00Z">
        <w:del w:id="256" w:author="Chatterjee, Debdeep" w:date="2022-10-23T17:11:00Z">
          <w:r w:rsidRPr="003814C4" w:rsidDel="004D5C2B">
            <w:rPr>
              <w:noProof/>
            </w:rPr>
            <w:delText>3</w:delText>
          </w:r>
          <w:r w:rsidRPr="003814C4" w:rsidDel="004D5C2B">
            <w:rPr>
              <w:rFonts w:asciiTheme="minorHAnsi" w:eastAsiaTheme="minorEastAsia" w:hAnsiTheme="minorHAnsi" w:cstheme="minorBidi"/>
              <w:noProof/>
              <w:szCs w:val="22"/>
              <w:lang w:val="en-US"/>
            </w:rPr>
            <w:tab/>
          </w:r>
          <w:r w:rsidRPr="003814C4" w:rsidDel="004D5C2B">
            <w:rPr>
              <w:noProof/>
            </w:rPr>
            <w:delText>Definitions of terms, symbols and abbreviations</w:delText>
          </w:r>
          <w:r w:rsidRPr="003814C4" w:rsidDel="004D5C2B">
            <w:rPr>
              <w:noProof/>
            </w:rPr>
            <w:tab/>
          </w:r>
        </w:del>
      </w:ins>
    </w:p>
    <w:p w14:paraId="5AEC700D" w14:textId="632109F5" w:rsidR="00832326" w:rsidRPr="003814C4" w:rsidDel="004D5C2B" w:rsidRDefault="00832326">
      <w:pPr>
        <w:pStyle w:val="TOC2"/>
        <w:rPr>
          <w:ins w:id="257" w:author="Chatterjee Debdeep" w:date="2022-10-17T22:22:00Z"/>
          <w:del w:id="258" w:author="Chatterjee, Debdeep" w:date="2022-10-23T17:11:00Z"/>
          <w:rFonts w:asciiTheme="minorHAnsi" w:eastAsiaTheme="minorEastAsia" w:hAnsiTheme="minorHAnsi" w:cstheme="minorBidi"/>
          <w:noProof/>
          <w:sz w:val="22"/>
          <w:szCs w:val="22"/>
          <w:lang w:val="en-US"/>
        </w:rPr>
      </w:pPr>
      <w:ins w:id="259" w:author="Chatterjee Debdeep" w:date="2022-10-17T22:22:00Z">
        <w:del w:id="260" w:author="Chatterjee, Debdeep" w:date="2022-10-23T17:11:00Z">
          <w:r w:rsidRPr="003814C4" w:rsidDel="004D5C2B">
            <w:rPr>
              <w:noProof/>
            </w:rPr>
            <w:delText>3.1</w:delText>
          </w:r>
          <w:r w:rsidRPr="003814C4" w:rsidDel="004D5C2B">
            <w:rPr>
              <w:rFonts w:asciiTheme="minorHAnsi" w:eastAsiaTheme="minorEastAsia" w:hAnsiTheme="minorHAnsi" w:cstheme="minorBidi"/>
              <w:noProof/>
              <w:sz w:val="22"/>
              <w:szCs w:val="22"/>
              <w:lang w:val="en-US"/>
            </w:rPr>
            <w:tab/>
          </w:r>
          <w:r w:rsidRPr="003814C4" w:rsidDel="004D5C2B">
            <w:rPr>
              <w:noProof/>
            </w:rPr>
            <w:delText>Terms</w:delText>
          </w:r>
          <w:r w:rsidRPr="003814C4" w:rsidDel="004D5C2B">
            <w:rPr>
              <w:noProof/>
            </w:rPr>
            <w:tab/>
          </w:r>
        </w:del>
      </w:ins>
    </w:p>
    <w:p w14:paraId="3B93815C" w14:textId="0587EDAD" w:rsidR="00832326" w:rsidRPr="003814C4" w:rsidDel="004D5C2B" w:rsidRDefault="00832326">
      <w:pPr>
        <w:pStyle w:val="TOC2"/>
        <w:rPr>
          <w:ins w:id="261" w:author="Chatterjee Debdeep" w:date="2022-10-17T22:22:00Z"/>
          <w:del w:id="262" w:author="Chatterjee, Debdeep" w:date="2022-10-23T17:11:00Z"/>
          <w:rFonts w:asciiTheme="minorHAnsi" w:eastAsiaTheme="minorEastAsia" w:hAnsiTheme="minorHAnsi" w:cstheme="minorBidi"/>
          <w:noProof/>
          <w:sz w:val="22"/>
          <w:szCs w:val="22"/>
          <w:lang w:val="en-US"/>
        </w:rPr>
      </w:pPr>
      <w:ins w:id="263" w:author="Chatterjee Debdeep" w:date="2022-10-17T22:22:00Z">
        <w:del w:id="264" w:author="Chatterjee, Debdeep" w:date="2022-10-23T17:11:00Z">
          <w:r w:rsidRPr="003814C4" w:rsidDel="004D5C2B">
            <w:rPr>
              <w:noProof/>
            </w:rPr>
            <w:delText>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Symbols</w:delText>
          </w:r>
          <w:r w:rsidRPr="003814C4" w:rsidDel="004D5C2B">
            <w:rPr>
              <w:noProof/>
            </w:rPr>
            <w:tab/>
          </w:r>
        </w:del>
      </w:ins>
    </w:p>
    <w:p w14:paraId="24D669B6" w14:textId="4AB5A804" w:rsidR="00832326" w:rsidRPr="003814C4" w:rsidDel="004D5C2B" w:rsidRDefault="00832326">
      <w:pPr>
        <w:pStyle w:val="TOC2"/>
        <w:rPr>
          <w:ins w:id="265" w:author="Chatterjee Debdeep" w:date="2022-10-17T22:22:00Z"/>
          <w:del w:id="266" w:author="Chatterjee, Debdeep" w:date="2022-10-23T17:11:00Z"/>
          <w:rFonts w:asciiTheme="minorHAnsi" w:eastAsiaTheme="minorEastAsia" w:hAnsiTheme="minorHAnsi" w:cstheme="minorBidi"/>
          <w:noProof/>
          <w:sz w:val="22"/>
          <w:szCs w:val="22"/>
          <w:lang w:val="en-US"/>
        </w:rPr>
      </w:pPr>
      <w:ins w:id="267" w:author="Chatterjee Debdeep" w:date="2022-10-17T22:22:00Z">
        <w:del w:id="268" w:author="Chatterjee, Debdeep" w:date="2022-10-23T17:11:00Z">
          <w:r w:rsidRPr="003814C4" w:rsidDel="004D5C2B">
            <w:rPr>
              <w:noProof/>
            </w:rPr>
            <w:delText>3.3</w:delText>
          </w:r>
          <w:r w:rsidRPr="003814C4" w:rsidDel="004D5C2B">
            <w:rPr>
              <w:rFonts w:asciiTheme="minorHAnsi" w:eastAsiaTheme="minorEastAsia" w:hAnsiTheme="minorHAnsi" w:cstheme="minorBidi"/>
              <w:noProof/>
              <w:sz w:val="22"/>
              <w:szCs w:val="22"/>
              <w:lang w:val="en-US"/>
            </w:rPr>
            <w:tab/>
          </w:r>
          <w:r w:rsidRPr="003814C4" w:rsidDel="004D5C2B">
            <w:rPr>
              <w:noProof/>
            </w:rPr>
            <w:delText>Abbreviations</w:delText>
          </w:r>
          <w:r w:rsidRPr="003814C4" w:rsidDel="004D5C2B">
            <w:rPr>
              <w:noProof/>
            </w:rPr>
            <w:tab/>
          </w:r>
        </w:del>
      </w:ins>
    </w:p>
    <w:p w14:paraId="50A222F0" w14:textId="35FB74B3" w:rsidR="00832326" w:rsidRPr="003814C4" w:rsidDel="004D5C2B" w:rsidRDefault="00832326">
      <w:pPr>
        <w:pStyle w:val="TOC1"/>
        <w:rPr>
          <w:ins w:id="269" w:author="Chatterjee Debdeep" w:date="2022-10-17T22:22:00Z"/>
          <w:del w:id="270" w:author="Chatterjee, Debdeep" w:date="2022-10-23T17:11:00Z"/>
          <w:rFonts w:asciiTheme="minorHAnsi" w:eastAsiaTheme="minorEastAsia" w:hAnsiTheme="minorHAnsi" w:cstheme="minorBidi"/>
          <w:noProof/>
          <w:szCs w:val="22"/>
          <w:lang w:val="en-US"/>
        </w:rPr>
      </w:pPr>
      <w:ins w:id="271" w:author="Chatterjee Debdeep" w:date="2022-10-17T22:22:00Z">
        <w:del w:id="272" w:author="Chatterjee, Debdeep" w:date="2022-10-23T17:11:00Z">
          <w:r w:rsidRPr="003814C4" w:rsidDel="004D5C2B">
            <w:rPr>
              <w:noProof/>
            </w:rPr>
            <w:delText>4</w:delText>
          </w:r>
          <w:r w:rsidRPr="003814C4" w:rsidDel="004D5C2B">
            <w:rPr>
              <w:rFonts w:asciiTheme="minorHAnsi" w:eastAsiaTheme="minorEastAsia" w:hAnsiTheme="minorHAnsi" w:cstheme="minorBidi"/>
              <w:noProof/>
              <w:szCs w:val="22"/>
              <w:lang w:val="en-US"/>
            </w:rPr>
            <w:tab/>
          </w:r>
          <w:r w:rsidRPr="003814C4" w:rsidDel="004D5C2B">
            <w:rPr>
              <w:noProof/>
            </w:rPr>
            <w:delText>General Descriptions of Expanded NR Positioning Enhancements</w:delText>
          </w:r>
          <w:r w:rsidRPr="003814C4" w:rsidDel="004D5C2B">
            <w:rPr>
              <w:noProof/>
            </w:rPr>
            <w:tab/>
          </w:r>
        </w:del>
      </w:ins>
    </w:p>
    <w:p w14:paraId="77233763" w14:textId="0AB8C94D" w:rsidR="00832326" w:rsidRPr="003814C4" w:rsidDel="004D5C2B" w:rsidRDefault="00832326">
      <w:pPr>
        <w:pStyle w:val="TOC1"/>
        <w:rPr>
          <w:ins w:id="273" w:author="Chatterjee Debdeep" w:date="2022-10-17T22:22:00Z"/>
          <w:del w:id="274" w:author="Chatterjee, Debdeep" w:date="2022-10-23T17:11:00Z"/>
          <w:rFonts w:asciiTheme="minorHAnsi" w:eastAsiaTheme="minorEastAsia" w:hAnsiTheme="minorHAnsi" w:cstheme="minorBidi"/>
          <w:noProof/>
          <w:szCs w:val="22"/>
          <w:lang w:val="en-US"/>
        </w:rPr>
      </w:pPr>
      <w:ins w:id="275" w:author="Chatterjee Debdeep" w:date="2022-10-17T22:22:00Z">
        <w:del w:id="276" w:author="Chatterjee, Debdeep" w:date="2022-10-23T17:11:00Z">
          <w:r w:rsidRPr="003814C4" w:rsidDel="004D5C2B">
            <w:rPr>
              <w:noProof/>
            </w:rPr>
            <w:delText>5</w:delText>
          </w:r>
          <w:r w:rsidRPr="003814C4" w:rsidDel="004D5C2B">
            <w:rPr>
              <w:rFonts w:asciiTheme="minorHAnsi" w:eastAsiaTheme="minorEastAsia" w:hAnsiTheme="minorHAnsi" w:cstheme="minorBidi"/>
              <w:noProof/>
              <w:szCs w:val="22"/>
              <w:lang w:val="en-US"/>
            </w:rPr>
            <w:tab/>
          </w:r>
          <w:r w:rsidRPr="003814C4" w:rsidDel="004D5C2B">
            <w:rPr>
              <w:noProof/>
            </w:rPr>
            <w:delText>Sidelink Positioning</w:delText>
          </w:r>
          <w:r w:rsidRPr="003814C4" w:rsidDel="004D5C2B">
            <w:rPr>
              <w:noProof/>
            </w:rPr>
            <w:tab/>
          </w:r>
        </w:del>
      </w:ins>
    </w:p>
    <w:p w14:paraId="1D10C7E1" w14:textId="6E0F5361" w:rsidR="00832326" w:rsidRPr="003814C4" w:rsidDel="004D5C2B" w:rsidRDefault="00832326">
      <w:pPr>
        <w:pStyle w:val="TOC2"/>
        <w:rPr>
          <w:ins w:id="277" w:author="Chatterjee Debdeep" w:date="2022-10-17T22:22:00Z"/>
          <w:del w:id="278" w:author="Chatterjee, Debdeep" w:date="2022-10-23T17:11:00Z"/>
          <w:rFonts w:asciiTheme="minorHAnsi" w:eastAsiaTheme="minorEastAsia" w:hAnsiTheme="minorHAnsi" w:cstheme="minorBidi"/>
          <w:noProof/>
          <w:sz w:val="22"/>
          <w:szCs w:val="22"/>
          <w:lang w:val="en-US"/>
        </w:rPr>
      </w:pPr>
      <w:ins w:id="279" w:author="Chatterjee Debdeep" w:date="2022-10-17T22:22:00Z">
        <w:del w:id="280" w:author="Chatterjee, Debdeep" w:date="2022-10-23T17:11:00Z">
          <w:r w:rsidRPr="003814C4" w:rsidDel="004D5C2B">
            <w:rPr>
              <w:noProof/>
            </w:rPr>
            <w:delText>5.1</w:delText>
          </w:r>
          <w:r w:rsidRPr="003814C4" w:rsidDel="004D5C2B">
            <w:rPr>
              <w:rFonts w:asciiTheme="minorHAnsi" w:eastAsiaTheme="minorEastAsia" w:hAnsiTheme="minorHAnsi" w:cstheme="minorBidi"/>
              <w:noProof/>
              <w:sz w:val="22"/>
              <w:szCs w:val="22"/>
              <w:lang w:val="en-US"/>
            </w:rPr>
            <w:tab/>
          </w:r>
          <w:r w:rsidRPr="003814C4" w:rsidDel="004D5C2B">
            <w:rPr>
              <w:noProof/>
            </w:rPr>
            <w:delText>Sidelink Positioning Scenarios and Requirements</w:delText>
          </w:r>
          <w:r w:rsidRPr="003814C4" w:rsidDel="004D5C2B">
            <w:rPr>
              <w:noProof/>
            </w:rPr>
            <w:tab/>
          </w:r>
        </w:del>
      </w:ins>
    </w:p>
    <w:p w14:paraId="27D0C068" w14:textId="5CFEAA38" w:rsidR="00832326" w:rsidRPr="003814C4" w:rsidDel="004D5C2B" w:rsidRDefault="00832326">
      <w:pPr>
        <w:pStyle w:val="TOC2"/>
        <w:rPr>
          <w:ins w:id="281" w:author="Chatterjee Debdeep" w:date="2022-10-17T22:22:00Z"/>
          <w:del w:id="282" w:author="Chatterjee, Debdeep" w:date="2022-10-23T17:11:00Z"/>
          <w:rFonts w:asciiTheme="minorHAnsi" w:eastAsiaTheme="minorEastAsia" w:hAnsiTheme="minorHAnsi" w:cstheme="minorBidi"/>
          <w:noProof/>
          <w:sz w:val="22"/>
          <w:szCs w:val="22"/>
          <w:lang w:val="en-US"/>
        </w:rPr>
      </w:pPr>
      <w:ins w:id="283" w:author="Chatterjee Debdeep" w:date="2022-10-17T22:22:00Z">
        <w:del w:id="284" w:author="Chatterjee, Debdeep" w:date="2022-10-23T17:11:00Z">
          <w:r w:rsidRPr="003814C4" w:rsidDel="004D5C2B">
            <w:rPr>
              <w:noProof/>
            </w:rPr>
            <w:delText>5.2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Sidelink Positioning</w:delText>
          </w:r>
          <w:r w:rsidRPr="003814C4" w:rsidDel="004D5C2B">
            <w:rPr>
              <w:noProof/>
            </w:rPr>
            <w:tab/>
          </w:r>
        </w:del>
      </w:ins>
    </w:p>
    <w:p w14:paraId="0E721C11" w14:textId="30D51B75" w:rsidR="00832326" w:rsidRPr="003814C4" w:rsidDel="004D5C2B" w:rsidRDefault="00832326">
      <w:pPr>
        <w:pStyle w:val="TOC3"/>
        <w:rPr>
          <w:ins w:id="285" w:author="Chatterjee Debdeep" w:date="2022-10-17T22:22:00Z"/>
          <w:del w:id="286" w:author="Chatterjee, Debdeep" w:date="2022-10-23T17:11:00Z"/>
          <w:rFonts w:asciiTheme="minorHAnsi" w:eastAsiaTheme="minorEastAsia" w:hAnsiTheme="minorHAnsi" w:cstheme="minorBidi"/>
          <w:noProof/>
          <w:sz w:val="22"/>
          <w:szCs w:val="22"/>
          <w:lang w:val="en-US"/>
        </w:rPr>
      </w:pPr>
      <w:ins w:id="287" w:author="Chatterjee Debdeep" w:date="2022-10-17T22:22:00Z">
        <w:del w:id="288" w:author="Chatterjee, Debdeep" w:date="2022-10-23T17:11:00Z">
          <w:r w:rsidRPr="003814C4" w:rsidDel="004D5C2B">
            <w:rPr>
              <w:noProof/>
            </w:rPr>
            <w:delText>5.2.1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Layer aspects for SL Positioning Solutions</w:delText>
          </w:r>
          <w:r w:rsidRPr="003814C4" w:rsidDel="004D5C2B">
            <w:rPr>
              <w:noProof/>
            </w:rPr>
            <w:tab/>
          </w:r>
        </w:del>
      </w:ins>
    </w:p>
    <w:p w14:paraId="4AAB7A30" w14:textId="7A8B2DAB" w:rsidR="00832326" w:rsidRPr="003814C4" w:rsidDel="004D5C2B" w:rsidRDefault="00832326">
      <w:pPr>
        <w:pStyle w:val="TOC4"/>
        <w:rPr>
          <w:ins w:id="289" w:author="Chatterjee Debdeep" w:date="2022-10-17T22:22:00Z"/>
          <w:del w:id="290" w:author="Chatterjee, Debdeep" w:date="2022-10-23T17:11:00Z"/>
          <w:rFonts w:asciiTheme="minorHAnsi" w:eastAsiaTheme="minorEastAsia" w:hAnsiTheme="minorHAnsi" w:cstheme="minorBidi"/>
          <w:noProof/>
          <w:sz w:val="22"/>
          <w:szCs w:val="22"/>
          <w:lang w:val="en-US"/>
        </w:rPr>
      </w:pPr>
      <w:ins w:id="291" w:author="Chatterjee Debdeep" w:date="2022-10-17T22:22:00Z">
        <w:del w:id="292" w:author="Chatterjee, Debdeep" w:date="2022-10-23T17:11:00Z">
          <w:r w:rsidRPr="003814C4" w:rsidDel="004D5C2B">
            <w:rPr>
              <w:noProof/>
            </w:rPr>
            <w:delText>5.2.1.1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Methods for SL Positioning</w:delText>
          </w:r>
          <w:r w:rsidRPr="003814C4" w:rsidDel="004D5C2B">
            <w:rPr>
              <w:noProof/>
            </w:rPr>
            <w:tab/>
          </w:r>
        </w:del>
      </w:ins>
    </w:p>
    <w:p w14:paraId="2F7B5E40" w14:textId="4863F4FA" w:rsidR="00832326" w:rsidRPr="003814C4" w:rsidDel="004D5C2B" w:rsidRDefault="00832326">
      <w:pPr>
        <w:pStyle w:val="TOC4"/>
        <w:rPr>
          <w:ins w:id="293" w:author="Chatterjee Debdeep" w:date="2022-10-17T22:22:00Z"/>
          <w:del w:id="294" w:author="Chatterjee, Debdeep" w:date="2022-10-23T17:11:00Z"/>
          <w:rFonts w:asciiTheme="minorHAnsi" w:eastAsiaTheme="minorEastAsia" w:hAnsiTheme="minorHAnsi" w:cstheme="minorBidi"/>
          <w:noProof/>
          <w:sz w:val="22"/>
          <w:szCs w:val="22"/>
          <w:lang w:val="en-US"/>
        </w:rPr>
      </w:pPr>
      <w:ins w:id="295" w:author="Chatterjee Debdeep" w:date="2022-10-17T22:22:00Z">
        <w:del w:id="296" w:author="Chatterjee, Debdeep" w:date="2022-10-23T17:11:00Z">
          <w:r w:rsidRPr="003814C4" w:rsidDel="004D5C2B">
            <w:rPr>
              <w:noProof/>
            </w:rPr>
            <w:delText>5.2.1.2</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structure and reference signal design for SL Positioning</w:delText>
          </w:r>
          <w:r w:rsidRPr="003814C4" w:rsidDel="004D5C2B">
            <w:rPr>
              <w:noProof/>
            </w:rPr>
            <w:tab/>
          </w:r>
        </w:del>
      </w:ins>
    </w:p>
    <w:p w14:paraId="2ADB9CC9" w14:textId="3DB9FE67" w:rsidR="00832326" w:rsidRPr="003814C4" w:rsidDel="004D5C2B" w:rsidRDefault="00832326">
      <w:pPr>
        <w:pStyle w:val="TOC4"/>
        <w:rPr>
          <w:ins w:id="297" w:author="Chatterjee Debdeep" w:date="2022-10-17T22:22:00Z"/>
          <w:del w:id="298" w:author="Chatterjee, Debdeep" w:date="2022-10-23T17:11:00Z"/>
          <w:rFonts w:asciiTheme="minorHAnsi" w:eastAsiaTheme="minorEastAsia" w:hAnsiTheme="minorHAnsi" w:cstheme="minorBidi"/>
          <w:noProof/>
          <w:sz w:val="22"/>
          <w:szCs w:val="22"/>
          <w:lang w:val="en-US"/>
        </w:rPr>
      </w:pPr>
      <w:ins w:id="299" w:author="Chatterjee Debdeep" w:date="2022-10-17T22:22:00Z">
        <w:del w:id="300" w:author="Chatterjee, Debdeep" w:date="2022-10-23T17:11:00Z">
          <w:r w:rsidRPr="003814C4" w:rsidDel="004D5C2B">
            <w:rPr>
              <w:noProof/>
            </w:rPr>
            <w:delText>5.2.1.3</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layer procedures for SL Positioning</w:delText>
          </w:r>
          <w:r w:rsidRPr="003814C4" w:rsidDel="004D5C2B">
            <w:rPr>
              <w:noProof/>
            </w:rPr>
            <w:tab/>
          </w:r>
        </w:del>
        <w:del w:id="301" w:author="Chatterjee, Debdeep" w:date="2022-10-18T18:44:00Z">
          <w:r w:rsidRPr="003814C4" w:rsidDel="00BB0AD3">
            <w:rPr>
              <w:noProof/>
            </w:rPr>
            <w:delText>14</w:delText>
          </w:r>
        </w:del>
      </w:ins>
    </w:p>
    <w:p w14:paraId="461A9533" w14:textId="23617842" w:rsidR="00832326" w:rsidRPr="003814C4" w:rsidDel="004D5C2B" w:rsidRDefault="00832326">
      <w:pPr>
        <w:pStyle w:val="TOC3"/>
        <w:rPr>
          <w:ins w:id="302" w:author="Chatterjee Debdeep" w:date="2022-10-17T22:22:00Z"/>
          <w:del w:id="303" w:author="Chatterjee, Debdeep" w:date="2022-10-23T17:11:00Z"/>
          <w:rFonts w:asciiTheme="minorHAnsi" w:eastAsiaTheme="minorEastAsia" w:hAnsiTheme="minorHAnsi" w:cstheme="minorBidi"/>
          <w:noProof/>
          <w:sz w:val="22"/>
          <w:szCs w:val="22"/>
          <w:lang w:val="en-US"/>
        </w:rPr>
      </w:pPr>
      <w:ins w:id="304" w:author="Chatterjee Debdeep" w:date="2022-10-17T22:22:00Z">
        <w:del w:id="305" w:author="Chatterjee, Debdeep" w:date="2022-10-23T17:11:00Z">
          <w:r w:rsidRPr="003814C4" w:rsidDel="004D5C2B">
            <w:rPr>
              <w:noProof/>
            </w:rPr>
            <w:delText>5.2.2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Architecture and Signalling Procedures for Sidelink Positioning</w:delText>
          </w:r>
          <w:r w:rsidRPr="003814C4" w:rsidDel="004D5C2B">
            <w:rPr>
              <w:noProof/>
            </w:rPr>
            <w:tab/>
          </w:r>
        </w:del>
      </w:ins>
    </w:p>
    <w:p w14:paraId="04DA98A0" w14:textId="6D4F3059" w:rsidR="00832326" w:rsidRPr="003814C4" w:rsidDel="004D5C2B" w:rsidRDefault="00832326">
      <w:pPr>
        <w:pStyle w:val="TOC2"/>
        <w:rPr>
          <w:ins w:id="306" w:author="Chatterjee Debdeep" w:date="2022-10-17T22:22:00Z"/>
          <w:del w:id="307" w:author="Chatterjee, Debdeep" w:date="2022-10-23T17:11:00Z"/>
          <w:rFonts w:asciiTheme="minorHAnsi" w:eastAsiaTheme="minorEastAsia" w:hAnsiTheme="minorHAnsi" w:cstheme="minorBidi"/>
          <w:noProof/>
          <w:sz w:val="22"/>
          <w:szCs w:val="22"/>
          <w:lang w:val="en-US"/>
        </w:rPr>
      </w:pPr>
      <w:ins w:id="308" w:author="Chatterjee Debdeep" w:date="2022-10-17T22:22:00Z">
        <w:del w:id="309" w:author="Chatterjee, Debdeep" w:date="2022-10-23T17:11:00Z">
          <w:r w:rsidRPr="003814C4" w:rsidDel="004D5C2B">
            <w:rPr>
              <w:noProof/>
            </w:rPr>
            <w:delText>5.3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Sidelink Positioning Evaluations</w:delText>
          </w:r>
          <w:r w:rsidRPr="003814C4" w:rsidDel="004D5C2B">
            <w:rPr>
              <w:noProof/>
            </w:rPr>
            <w:tab/>
          </w:r>
        </w:del>
      </w:ins>
    </w:p>
    <w:p w14:paraId="511DF675" w14:textId="11FEC544" w:rsidR="00832326" w:rsidRPr="003814C4" w:rsidDel="004D5C2B" w:rsidRDefault="00832326">
      <w:pPr>
        <w:pStyle w:val="TOC3"/>
        <w:rPr>
          <w:ins w:id="310" w:author="Chatterjee Debdeep" w:date="2022-10-17T22:22:00Z"/>
          <w:del w:id="311" w:author="Chatterjee, Debdeep" w:date="2022-10-23T17:11:00Z"/>
          <w:rFonts w:asciiTheme="minorHAnsi" w:eastAsiaTheme="minorEastAsia" w:hAnsiTheme="minorHAnsi" w:cstheme="minorBidi"/>
          <w:noProof/>
          <w:sz w:val="22"/>
          <w:szCs w:val="22"/>
          <w:lang w:val="en-US"/>
        </w:rPr>
      </w:pPr>
      <w:ins w:id="312" w:author="Chatterjee Debdeep" w:date="2022-10-17T22:22:00Z">
        <w:del w:id="313" w:author="Chatterjee, Debdeep" w:date="2022-10-23T17:11:00Z">
          <w:r w:rsidRPr="003814C4" w:rsidDel="004D5C2B">
            <w:rPr>
              <w:noProof/>
            </w:rPr>
            <w:delText>5.3.1</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Bandwidth Requirements to meet Identified Accuracy Requirements</w:delText>
          </w:r>
          <w:r w:rsidRPr="003814C4" w:rsidDel="004D5C2B">
            <w:rPr>
              <w:noProof/>
            </w:rPr>
            <w:tab/>
          </w:r>
        </w:del>
      </w:ins>
    </w:p>
    <w:p w14:paraId="0584D986" w14:textId="75E269C9" w:rsidR="00832326" w:rsidRPr="003814C4" w:rsidDel="004D5C2B" w:rsidRDefault="00832326">
      <w:pPr>
        <w:pStyle w:val="TOC3"/>
        <w:rPr>
          <w:ins w:id="314" w:author="Chatterjee Debdeep" w:date="2022-10-17T22:22:00Z"/>
          <w:del w:id="315" w:author="Chatterjee, Debdeep" w:date="2022-10-23T17:11:00Z"/>
          <w:rFonts w:asciiTheme="minorHAnsi" w:eastAsiaTheme="minorEastAsia" w:hAnsiTheme="minorHAnsi" w:cstheme="minorBidi"/>
          <w:noProof/>
          <w:sz w:val="22"/>
          <w:szCs w:val="22"/>
          <w:lang w:val="en-US"/>
        </w:rPr>
      </w:pPr>
      <w:ins w:id="316" w:author="Chatterjee Debdeep" w:date="2022-10-17T22:22:00Z">
        <w:del w:id="317" w:author="Chatterjee, Debdeep" w:date="2022-10-23T17:11:00Z">
          <w:r w:rsidRPr="003814C4" w:rsidDel="004D5C2B">
            <w:rPr>
              <w:noProof/>
            </w:rPr>
            <w:delText>5.3.2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Absolute Positioning, Relative Positioning, and Ranging Methods</w:delText>
          </w:r>
          <w:r w:rsidRPr="003814C4" w:rsidDel="004D5C2B">
            <w:rPr>
              <w:noProof/>
            </w:rPr>
            <w:tab/>
          </w:r>
        </w:del>
        <w:del w:id="318" w:author="Chatterjee, Debdeep" w:date="2022-10-18T18:44:00Z">
          <w:r w:rsidRPr="003814C4" w:rsidDel="00BB0AD3">
            <w:rPr>
              <w:noProof/>
            </w:rPr>
            <w:delText>16</w:delText>
          </w:r>
        </w:del>
      </w:ins>
    </w:p>
    <w:p w14:paraId="54999630" w14:textId="0A014B0B" w:rsidR="00832326" w:rsidRPr="003814C4" w:rsidDel="004D5C2B" w:rsidRDefault="00832326">
      <w:pPr>
        <w:pStyle w:val="TOC2"/>
        <w:rPr>
          <w:ins w:id="319" w:author="Chatterjee Debdeep" w:date="2022-10-17T22:22:00Z"/>
          <w:del w:id="320" w:author="Chatterjee, Debdeep" w:date="2022-10-23T17:11:00Z"/>
          <w:rFonts w:asciiTheme="minorHAnsi" w:eastAsiaTheme="minorEastAsia" w:hAnsiTheme="minorHAnsi" w:cstheme="minorBidi"/>
          <w:noProof/>
          <w:sz w:val="22"/>
          <w:szCs w:val="22"/>
          <w:lang w:val="en-US"/>
        </w:rPr>
      </w:pPr>
      <w:ins w:id="321" w:author="Chatterjee Debdeep" w:date="2022-10-17T22:22:00Z">
        <w:del w:id="322" w:author="Chatterjee, Debdeep" w:date="2022-10-23T17:11:00Z">
          <w:r w:rsidRPr="003814C4" w:rsidDel="004D5C2B">
            <w:rPr>
              <w:noProof/>
            </w:rPr>
            <w:lastRenderedPageBreak/>
            <w:delText>5.4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Sidelink Positioning</w:delText>
          </w:r>
          <w:r w:rsidRPr="003814C4" w:rsidDel="004D5C2B">
            <w:rPr>
              <w:noProof/>
            </w:rPr>
            <w:tab/>
          </w:r>
        </w:del>
        <w:del w:id="323" w:author="Chatterjee, Debdeep" w:date="2022-10-18T18:44:00Z">
          <w:r w:rsidRPr="003814C4" w:rsidDel="00BB0AD3">
            <w:rPr>
              <w:noProof/>
            </w:rPr>
            <w:delText>16</w:delText>
          </w:r>
        </w:del>
      </w:ins>
    </w:p>
    <w:p w14:paraId="2323853C" w14:textId="6EA8A4C2" w:rsidR="00832326" w:rsidRPr="003814C4" w:rsidDel="004D5C2B" w:rsidRDefault="00832326">
      <w:pPr>
        <w:pStyle w:val="TOC1"/>
        <w:rPr>
          <w:ins w:id="324" w:author="Chatterjee Debdeep" w:date="2022-10-17T22:22:00Z"/>
          <w:del w:id="325" w:author="Chatterjee, Debdeep" w:date="2022-10-23T17:11:00Z"/>
          <w:rFonts w:asciiTheme="minorHAnsi" w:eastAsiaTheme="minorEastAsia" w:hAnsiTheme="minorHAnsi" w:cstheme="minorBidi"/>
          <w:noProof/>
          <w:szCs w:val="22"/>
          <w:lang w:val="en-US"/>
        </w:rPr>
      </w:pPr>
      <w:ins w:id="326" w:author="Chatterjee Debdeep" w:date="2022-10-17T22:22:00Z">
        <w:del w:id="327" w:author="Chatterjee, Debdeep" w:date="2022-10-23T17:11:00Z">
          <w:r w:rsidRPr="003814C4" w:rsidDel="004D5C2B">
            <w:rPr>
              <w:noProof/>
            </w:rPr>
            <w:delText>6</w:delText>
          </w:r>
          <w:r w:rsidRPr="003814C4" w:rsidDel="004D5C2B">
            <w:rPr>
              <w:rFonts w:asciiTheme="minorHAnsi" w:eastAsiaTheme="minorEastAsia" w:hAnsiTheme="minorHAnsi" w:cstheme="minorBidi"/>
              <w:noProof/>
              <w:szCs w:val="22"/>
              <w:lang w:val="en-US"/>
            </w:rPr>
            <w:tab/>
          </w:r>
          <w:r w:rsidRPr="003814C4" w:rsidDel="004D5C2B">
            <w:rPr>
              <w:noProof/>
            </w:rPr>
            <w:delText>Positioning Enhancements for Improved Integrity, accuracy, and power efficiency</w:delText>
          </w:r>
          <w:r w:rsidRPr="003814C4" w:rsidDel="004D5C2B">
            <w:rPr>
              <w:noProof/>
            </w:rPr>
            <w:tab/>
          </w:r>
        </w:del>
        <w:del w:id="328" w:author="Chatterjee, Debdeep" w:date="2022-10-18T18:44:00Z">
          <w:r w:rsidRPr="003814C4" w:rsidDel="00BB0AD3">
            <w:rPr>
              <w:noProof/>
            </w:rPr>
            <w:delText>17</w:delText>
          </w:r>
        </w:del>
      </w:ins>
    </w:p>
    <w:p w14:paraId="24BB0173" w14:textId="56C5966B" w:rsidR="00832326" w:rsidRPr="003814C4" w:rsidDel="004D5C2B" w:rsidRDefault="00832326">
      <w:pPr>
        <w:pStyle w:val="TOC2"/>
        <w:rPr>
          <w:ins w:id="329" w:author="Chatterjee Debdeep" w:date="2022-10-17T22:22:00Z"/>
          <w:del w:id="330" w:author="Chatterjee, Debdeep" w:date="2022-10-23T17:11:00Z"/>
          <w:rFonts w:asciiTheme="minorHAnsi" w:eastAsiaTheme="minorEastAsia" w:hAnsiTheme="minorHAnsi" w:cstheme="minorBidi"/>
          <w:noProof/>
          <w:sz w:val="22"/>
          <w:szCs w:val="22"/>
          <w:lang w:val="en-US"/>
        </w:rPr>
      </w:pPr>
      <w:ins w:id="331" w:author="Chatterjee Debdeep" w:date="2022-10-17T22:22:00Z">
        <w:del w:id="332" w:author="Chatterjee, Debdeep" w:date="2022-10-23T17:11:00Z">
          <w:r w:rsidRPr="003814C4" w:rsidDel="004D5C2B">
            <w:rPr>
              <w:noProof/>
            </w:rPr>
            <w:delText>6.1</w:delText>
          </w:r>
          <w:r w:rsidRPr="003814C4" w:rsidDel="004D5C2B">
            <w:rPr>
              <w:rFonts w:asciiTheme="minorHAnsi" w:eastAsiaTheme="minorEastAsia" w:hAnsiTheme="minorHAnsi" w:cstheme="minorBidi"/>
              <w:noProof/>
              <w:sz w:val="22"/>
              <w:szCs w:val="22"/>
              <w:lang w:val="en-US"/>
            </w:rPr>
            <w:tab/>
          </w:r>
          <w:r w:rsidRPr="003814C4" w:rsidDel="004D5C2B">
            <w:rPr>
              <w:noProof/>
            </w:rPr>
            <w:delText>Integrity</w:delText>
          </w:r>
          <w:r w:rsidRPr="003814C4" w:rsidDel="004D5C2B">
            <w:rPr>
              <w:bCs/>
              <w:noProof/>
            </w:rPr>
            <w:delText xml:space="preserve"> for </w:delText>
          </w:r>
          <w:r w:rsidRPr="003814C4" w:rsidDel="004D5C2B">
            <w:rPr>
              <w:noProof/>
            </w:rPr>
            <w:delText>RAT</w:delText>
          </w:r>
          <w:r w:rsidRPr="003814C4" w:rsidDel="004D5C2B">
            <w:rPr>
              <w:bCs/>
              <w:noProof/>
            </w:rPr>
            <w:delText>-Dependent Positioning Techniques</w:delText>
          </w:r>
          <w:r w:rsidRPr="003814C4" w:rsidDel="004D5C2B">
            <w:rPr>
              <w:noProof/>
            </w:rPr>
            <w:tab/>
          </w:r>
        </w:del>
        <w:del w:id="333" w:author="Chatterjee, Debdeep" w:date="2022-10-18T18:44:00Z">
          <w:r w:rsidRPr="003814C4" w:rsidDel="00BB0AD3">
            <w:rPr>
              <w:noProof/>
            </w:rPr>
            <w:delText>17</w:delText>
          </w:r>
        </w:del>
      </w:ins>
    </w:p>
    <w:p w14:paraId="35336A86" w14:textId="75286F18" w:rsidR="00832326" w:rsidRPr="003814C4" w:rsidDel="004D5C2B" w:rsidRDefault="00832326">
      <w:pPr>
        <w:pStyle w:val="TOC3"/>
        <w:rPr>
          <w:ins w:id="334" w:author="Chatterjee Debdeep" w:date="2022-10-17T22:22:00Z"/>
          <w:del w:id="335" w:author="Chatterjee, Debdeep" w:date="2022-10-23T17:11:00Z"/>
          <w:rFonts w:asciiTheme="minorHAnsi" w:eastAsiaTheme="minorEastAsia" w:hAnsiTheme="minorHAnsi" w:cstheme="minorBidi"/>
          <w:noProof/>
          <w:sz w:val="22"/>
          <w:szCs w:val="22"/>
          <w:lang w:val="en-US"/>
        </w:rPr>
      </w:pPr>
      <w:ins w:id="336" w:author="Chatterjee Debdeep" w:date="2022-10-17T22:22:00Z">
        <w:del w:id="337" w:author="Chatterjee, Debdeep" w:date="2022-10-23T17:11:00Z">
          <w:r w:rsidRPr="003814C4" w:rsidDel="004D5C2B">
            <w:rPr>
              <w:noProof/>
            </w:rPr>
            <w:delText>6.1.1</w:delText>
          </w:r>
          <w:r w:rsidRPr="003814C4" w:rsidDel="004D5C2B">
            <w:rPr>
              <w:rFonts w:asciiTheme="minorHAnsi" w:eastAsiaTheme="minorEastAsia" w:hAnsiTheme="minorHAnsi" w:cstheme="minorBidi"/>
              <w:noProof/>
              <w:sz w:val="22"/>
              <w:szCs w:val="22"/>
              <w:lang w:val="en-US"/>
            </w:rPr>
            <w:tab/>
          </w:r>
          <w:r w:rsidRPr="003814C4" w:rsidDel="004D5C2B">
            <w:rPr>
              <w:noProof/>
            </w:rPr>
            <w:delText>Identification of error sources</w:delText>
          </w:r>
          <w:r w:rsidRPr="003814C4" w:rsidDel="004D5C2B">
            <w:rPr>
              <w:noProof/>
            </w:rPr>
            <w:tab/>
          </w:r>
        </w:del>
        <w:del w:id="338" w:author="Chatterjee, Debdeep" w:date="2022-10-18T18:44:00Z">
          <w:r w:rsidRPr="003814C4" w:rsidDel="00BB0AD3">
            <w:rPr>
              <w:noProof/>
            </w:rPr>
            <w:delText>17</w:delText>
          </w:r>
        </w:del>
      </w:ins>
    </w:p>
    <w:p w14:paraId="108A770A" w14:textId="2B3ADEF6" w:rsidR="00832326" w:rsidRPr="003814C4" w:rsidDel="004D5C2B" w:rsidRDefault="00832326">
      <w:pPr>
        <w:pStyle w:val="TOC3"/>
        <w:rPr>
          <w:ins w:id="339" w:author="Chatterjee Debdeep" w:date="2022-10-17T22:22:00Z"/>
          <w:del w:id="340" w:author="Chatterjee, Debdeep" w:date="2022-10-23T17:11:00Z"/>
          <w:rFonts w:asciiTheme="minorHAnsi" w:eastAsiaTheme="minorEastAsia" w:hAnsiTheme="minorHAnsi" w:cstheme="minorBidi"/>
          <w:noProof/>
          <w:sz w:val="22"/>
          <w:szCs w:val="22"/>
          <w:lang w:val="en-US"/>
        </w:rPr>
      </w:pPr>
      <w:ins w:id="341" w:author="Chatterjee Debdeep" w:date="2022-10-17T22:22:00Z">
        <w:del w:id="342" w:author="Chatterjee, Debdeep" w:date="2022-10-23T17:11:00Z">
          <w:r w:rsidRPr="003814C4" w:rsidDel="004D5C2B">
            <w:rPr>
              <w:noProof/>
            </w:rPr>
            <w:delText>6.1.2</w:delText>
          </w:r>
          <w:r w:rsidRPr="003814C4" w:rsidDel="004D5C2B">
            <w:rPr>
              <w:rFonts w:asciiTheme="minorHAnsi" w:eastAsiaTheme="minorEastAsia" w:hAnsiTheme="minorHAnsi" w:cstheme="minorBidi"/>
              <w:noProof/>
              <w:sz w:val="22"/>
              <w:szCs w:val="22"/>
              <w:lang w:val="en-US"/>
            </w:rPr>
            <w:tab/>
          </w:r>
          <w:r w:rsidRPr="003814C4" w:rsidDel="004D5C2B">
            <w:rPr>
              <w:noProof/>
            </w:rPr>
            <w:delText>Methodologies, procedures and signalling for determination of positioning integrity</w:delText>
          </w:r>
          <w:r w:rsidRPr="003814C4" w:rsidDel="004D5C2B">
            <w:rPr>
              <w:noProof/>
            </w:rPr>
            <w:tab/>
          </w:r>
        </w:del>
        <w:del w:id="343" w:author="Chatterjee, Debdeep" w:date="2022-10-18T18:44:00Z">
          <w:r w:rsidRPr="003814C4" w:rsidDel="00BB0AD3">
            <w:rPr>
              <w:noProof/>
            </w:rPr>
            <w:delText>19</w:delText>
          </w:r>
        </w:del>
      </w:ins>
    </w:p>
    <w:p w14:paraId="2B0584BD" w14:textId="0C8844EF" w:rsidR="00832326" w:rsidRPr="003814C4" w:rsidDel="004D5C2B" w:rsidRDefault="00832326">
      <w:pPr>
        <w:pStyle w:val="TOC3"/>
        <w:rPr>
          <w:ins w:id="344" w:author="Chatterjee Debdeep" w:date="2022-10-17T22:22:00Z"/>
          <w:del w:id="345" w:author="Chatterjee, Debdeep" w:date="2022-10-23T17:11:00Z"/>
          <w:rFonts w:asciiTheme="minorHAnsi" w:eastAsiaTheme="minorEastAsia" w:hAnsiTheme="minorHAnsi" w:cstheme="minorBidi"/>
          <w:noProof/>
          <w:sz w:val="22"/>
          <w:szCs w:val="22"/>
          <w:lang w:val="en-US"/>
        </w:rPr>
      </w:pPr>
      <w:ins w:id="346" w:author="Chatterjee Debdeep" w:date="2022-10-17T22:22:00Z">
        <w:del w:id="347" w:author="Chatterjee, Debdeep" w:date="2022-10-23T17:11:00Z">
          <w:r w:rsidRPr="003814C4" w:rsidDel="004D5C2B">
            <w:rPr>
              <w:noProof/>
            </w:rPr>
            <w:delText>6.1.3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 Results for Integrity for RAT-Dependent Positioning Techniques</w:delText>
          </w:r>
          <w:r w:rsidRPr="003814C4" w:rsidDel="004D5C2B">
            <w:rPr>
              <w:noProof/>
            </w:rPr>
            <w:tab/>
          </w:r>
        </w:del>
        <w:del w:id="348" w:author="Chatterjee, Debdeep" w:date="2022-10-18T18:44:00Z">
          <w:r w:rsidRPr="003814C4" w:rsidDel="00BB0AD3">
            <w:rPr>
              <w:noProof/>
            </w:rPr>
            <w:delText>19</w:delText>
          </w:r>
        </w:del>
      </w:ins>
    </w:p>
    <w:p w14:paraId="0DC212CA" w14:textId="62C935D3" w:rsidR="00832326" w:rsidRPr="003814C4" w:rsidDel="004D5C2B" w:rsidRDefault="00832326">
      <w:pPr>
        <w:pStyle w:val="TOC3"/>
        <w:rPr>
          <w:ins w:id="349" w:author="Chatterjee Debdeep" w:date="2022-10-17T22:22:00Z"/>
          <w:del w:id="350" w:author="Chatterjee, Debdeep" w:date="2022-10-23T17:11:00Z"/>
          <w:rFonts w:asciiTheme="minorHAnsi" w:eastAsiaTheme="minorEastAsia" w:hAnsiTheme="minorHAnsi" w:cstheme="minorBidi"/>
          <w:noProof/>
          <w:sz w:val="22"/>
          <w:szCs w:val="22"/>
          <w:lang w:val="en-US"/>
        </w:rPr>
      </w:pPr>
      <w:ins w:id="351" w:author="Chatterjee Debdeep" w:date="2022-10-17T22:22:00Z">
        <w:del w:id="352" w:author="Chatterjee, Debdeep" w:date="2022-10-23T17:11:00Z">
          <w:r w:rsidRPr="003814C4" w:rsidDel="004D5C2B">
            <w:rPr>
              <w:noProof/>
            </w:rPr>
            <w:delText>6.1.4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Integrity for RAT-Dependent Positioning Techniques</w:delText>
          </w:r>
          <w:r w:rsidRPr="003814C4" w:rsidDel="004D5C2B">
            <w:rPr>
              <w:noProof/>
            </w:rPr>
            <w:tab/>
          </w:r>
        </w:del>
        <w:del w:id="353" w:author="Chatterjee, Debdeep" w:date="2022-10-18T18:44:00Z">
          <w:r w:rsidRPr="003814C4" w:rsidDel="00BB0AD3">
            <w:rPr>
              <w:noProof/>
            </w:rPr>
            <w:delText>19</w:delText>
          </w:r>
        </w:del>
      </w:ins>
    </w:p>
    <w:p w14:paraId="695797D6" w14:textId="5C22D7E9" w:rsidR="00832326" w:rsidRPr="003814C4" w:rsidDel="004D5C2B" w:rsidRDefault="00832326">
      <w:pPr>
        <w:pStyle w:val="TOC2"/>
        <w:rPr>
          <w:ins w:id="354" w:author="Chatterjee Debdeep" w:date="2022-10-17T22:22:00Z"/>
          <w:del w:id="355" w:author="Chatterjee, Debdeep" w:date="2022-10-23T17:11:00Z"/>
          <w:rFonts w:asciiTheme="minorHAnsi" w:eastAsiaTheme="minorEastAsia" w:hAnsiTheme="minorHAnsi" w:cstheme="minorBidi"/>
          <w:noProof/>
          <w:sz w:val="22"/>
          <w:szCs w:val="22"/>
          <w:lang w:val="en-US"/>
        </w:rPr>
      </w:pPr>
      <w:ins w:id="356" w:author="Chatterjee Debdeep" w:date="2022-10-17T22:22:00Z">
        <w:del w:id="357" w:author="Chatterjee, Debdeep" w:date="2022-10-23T17:11:00Z">
          <w:r w:rsidRPr="003814C4" w:rsidDel="004D5C2B">
            <w:rPr>
              <w:noProof/>
            </w:rPr>
            <w:delText>6.2</w:delText>
          </w:r>
          <w:r w:rsidRPr="003814C4" w:rsidDel="004D5C2B">
            <w:rPr>
              <w:rFonts w:asciiTheme="minorHAnsi" w:eastAsiaTheme="minorEastAsia" w:hAnsiTheme="minorHAnsi" w:cstheme="minorBidi"/>
              <w:noProof/>
              <w:sz w:val="22"/>
              <w:szCs w:val="22"/>
              <w:lang w:val="en-US"/>
            </w:rPr>
            <w:tab/>
          </w:r>
          <w:r w:rsidRPr="003814C4" w:rsidDel="004D5C2B">
            <w:rPr>
              <w:noProof/>
            </w:rPr>
            <w:delText xml:space="preserve">PRS / SRS </w:delText>
          </w:r>
          <w:r w:rsidRPr="003814C4" w:rsidDel="004D5C2B">
            <w:rPr>
              <w:bCs/>
              <w:noProof/>
            </w:rPr>
            <w:delText>Bandwidth Aggregation</w:delText>
          </w:r>
          <w:r w:rsidRPr="003814C4" w:rsidDel="004D5C2B">
            <w:rPr>
              <w:noProof/>
            </w:rPr>
            <w:tab/>
          </w:r>
        </w:del>
        <w:del w:id="358" w:author="Chatterjee, Debdeep" w:date="2022-10-18T18:44:00Z">
          <w:r w:rsidRPr="003814C4" w:rsidDel="00BB0AD3">
            <w:rPr>
              <w:noProof/>
            </w:rPr>
            <w:delText>19</w:delText>
          </w:r>
        </w:del>
      </w:ins>
    </w:p>
    <w:p w14:paraId="6068DF61" w14:textId="3FC1F3F0" w:rsidR="00832326" w:rsidRPr="003814C4" w:rsidDel="004D5C2B" w:rsidRDefault="00832326">
      <w:pPr>
        <w:pStyle w:val="TOC3"/>
        <w:rPr>
          <w:ins w:id="359" w:author="Chatterjee Debdeep" w:date="2022-10-17T22:22:00Z"/>
          <w:del w:id="360" w:author="Chatterjee, Debdeep" w:date="2022-10-23T17:11:00Z"/>
          <w:rFonts w:asciiTheme="minorHAnsi" w:eastAsiaTheme="minorEastAsia" w:hAnsiTheme="minorHAnsi" w:cstheme="minorBidi"/>
          <w:noProof/>
          <w:sz w:val="22"/>
          <w:szCs w:val="22"/>
          <w:lang w:val="en-US"/>
        </w:rPr>
      </w:pPr>
      <w:ins w:id="361" w:author="Chatterjee Debdeep" w:date="2022-10-17T22:22:00Z">
        <w:del w:id="362" w:author="Chatterjee, Debdeep" w:date="2022-10-23T17:11:00Z">
          <w:r w:rsidRPr="003814C4" w:rsidDel="004D5C2B">
            <w:rPr>
              <w:noProof/>
            </w:rPr>
            <w:delText>6.2.1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Based on PRS / SRS Bandwidth Aggregation</w:delText>
          </w:r>
          <w:r w:rsidRPr="003814C4" w:rsidDel="004D5C2B">
            <w:rPr>
              <w:noProof/>
            </w:rPr>
            <w:tab/>
          </w:r>
        </w:del>
        <w:del w:id="363" w:author="Chatterjee, Debdeep" w:date="2022-10-18T18:44:00Z">
          <w:r w:rsidRPr="003814C4" w:rsidDel="00BB0AD3">
            <w:rPr>
              <w:noProof/>
            </w:rPr>
            <w:delText>19</w:delText>
          </w:r>
        </w:del>
      </w:ins>
    </w:p>
    <w:p w14:paraId="324E88FF" w14:textId="0EB8266B" w:rsidR="00832326" w:rsidRPr="003814C4" w:rsidDel="004D5C2B" w:rsidRDefault="00832326">
      <w:pPr>
        <w:pStyle w:val="TOC3"/>
        <w:rPr>
          <w:ins w:id="364" w:author="Chatterjee Debdeep" w:date="2022-10-17T22:22:00Z"/>
          <w:del w:id="365" w:author="Chatterjee, Debdeep" w:date="2022-10-23T17:11:00Z"/>
          <w:rFonts w:asciiTheme="minorHAnsi" w:eastAsiaTheme="minorEastAsia" w:hAnsiTheme="minorHAnsi" w:cstheme="minorBidi"/>
          <w:noProof/>
          <w:sz w:val="22"/>
          <w:szCs w:val="22"/>
          <w:lang w:val="en-US"/>
        </w:rPr>
      </w:pPr>
      <w:ins w:id="366" w:author="Chatterjee Debdeep" w:date="2022-10-17T22:22:00Z">
        <w:del w:id="367" w:author="Chatterjee, Debdeep" w:date="2022-10-23T17:11:00Z">
          <w:r w:rsidRPr="003814C4" w:rsidDel="004D5C2B">
            <w:rPr>
              <w:noProof/>
            </w:rPr>
            <w:delText>6.2.2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PRS/SRS Bandwidth Aggregation</w:delText>
          </w:r>
          <w:r w:rsidRPr="003814C4" w:rsidDel="004D5C2B">
            <w:rPr>
              <w:noProof/>
            </w:rPr>
            <w:tab/>
          </w:r>
        </w:del>
        <w:del w:id="368" w:author="Chatterjee, Debdeep" w:date="2022-10-18T18:44:00Z">
          <w:r w:rsidRPr="003814C4" w:rsidDel="00BB0AD3">
            <w:rPr>
              <w:noProof/>
            </w:rPr>
            <w:delText>19</w:delText>
          </w:r>
        </w:del>
      </w:ins>
    </w:p>
    <w:p w14:paraId="09EA62AD" w14:textId="49A67D62" w:rsidR="00832326" w:rsidRPr="003814C4" w:rsidDel="004D5C2B" w:rsidRDefault="00832326">
      <w:pPr>
        <w:pStyle w:val="TOC3"/>
        <w:rPr>
          <w:ins w:id="369" w:author="Chatterjee Debdeep" w:date="2022-10-17T22:22:00Z"/>
          <w:del w:id="370" w:author="Chatterjee, Debdeep" w:date="2022-10-23T17:11:00Z"/>
          <w:rFonts w:asciiTheme="minorHAnsi" w:eastAsiaTheme="minorEastAsia" w:hAnsiTheme="minorHAnsi" w:cstheme="minorBidi"/>
          <w:noProof/>
          <w:sz w:val="22"/>
          <w:szCs w:val="22"/>
          <w:lang w:val="en-US"/>
        </w:rPr>
      </w:pPr>
      <w:ins w:id="371" w:author="Chatterjee Debdeep" w:date="2022-10-17T22:22:00Z">
        <w:del w:id="372" w:author="Chatterjee, Debdeep" w:date="2022-10-23T17:11:00Z">
          <w:r w:rsidRPr="003814C4" w:rsidDel="004D5C2B">
            <w:rPr>
              <w:noProof/>
            </w:rPr>
            <w:delText>6.2.3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PRS/SRS Bandwidth Aggregation</w:delText>
          </w:r>
          <w:r w:rsidRPr="003814C4" w:rsidDel="004D5C2B">
            <w:rPr>
              <w:noProof/>
            </w:rPr>
            <w:tab/>
          </w:r>
        </w:del>
        <w:del w:id="373" w:author="Chatterjee, Debdeep" w:date="2022-10-18T18:44:00Z">
          <w:r w:rsidRPr="003814C4" w:rsidDel="00BB0AD3">
            <w:rPr>
              <w:noProof/>
            </w:rPr>
            <w:delText>19</w:delText>
          </w:r>
        </w:del>
      </w:ins>
    </w:p>
    <w:p w14:paraId="7FD8379F" w14:textId="13250061" w:rsidR="00832326" w:rsidRPr="003814C4" w:rsidDel="004D5C2B" w:rsidRDefault="00832326">
      <w:pPr>
        <w:pStyle w:val="TOC2"/>
        <w:rPr>
          <w:ins w:id="374" w:author="Chatterjee Debdeep" w:date="2022-10-17T22:22:00Z"/>
          <w:del w:id="375" w:author="Chatterjee, Debdeep" w:date="2022-10-23T17:11:00Z"/>
          <w:rFonts w:asciiTheme="minorHAnsi" w:eastAsiaTheme="minorEastAsia" w:hAnsiTheme="minorHAnsi" w:cstheme="minorBidi"/>
          <w:noProof/>
          <w:sz w:val="22"/>
          <w:szCs w:val="22"/>
          <w:lang w:val="en-US"/>
        </w:rPr>
      </w:pPr>
      <w:ins w:id="376" w:author="Chatterjee Debdeep" w:date="2022-10-17T22:22:00Z">
        <w:del w:id="377" w:author="Chatterjee, Debdeep" w:date="2022-10-23T17:11:00Z">
          <w:r w:rsidRPr="003814C4" w:rsidDel="004D5C2B">
            <w:rPr>
              <w:noProof/>
            </w:rPr>
            <w:delText>6.3</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Carrier Phase Positioning</w:delText>
          </w:r>
          <w:r w:rsidRPr="003814C4" w:rsidDel="004D5C2B">
            <w:rPr>
              <w:noProof/>
            </w:rPr>
            <w:tab/>
          </w:r>
        </w:del>
        <w:del w:id="378" w:author="Chatterjee, Debdeep" w:date="2022-10-18T18:44:00Z">
          <w:r w:rsidRPr="003814C4" w:rsidDel="00BB0AD3">
            <w:rPr>
              <w:noProof/>
            </w:rPr>
            <w:delText>19</w:delText>
          </w:r>
        </w:del>
      </w:ins>
    </w:p>
    <w:p w14:paraId="24DAD87B" w14:textId="0D8C52AC" w:rsidR="00832326" w:rsidRPr="003814C4" w:rsidDel="004D5C2B" w:rsidRDefault="00832326">
      <w:pPr>
        <w:pStyle w:val="TOC3"/>
        <w:rPr>
          <w:ins w:id="379" w:author="Chatterjee Debdeep" w:date="2022-10-17T22:22:00Z"/>
          <w:del w:id="380" w:author="Chatterjee, Debdeep" w:date="2022-10-23T17:11:00Z"/>
          <w:rFonts w:asciiTheme="minorHAnsi" w:eastAsiaTheme="minorEastAsia" w:hAnsiTheme="minorHAnsi" w:cstheme="minorBidi"/>
          <w:noProof/>
          <w:sz w:val="22"/>
          <w:szCs w:val="22"/>
          <w:lang w:val="en-US"/>
        </w:rPr>
      </w:pPr>
      <w:ins w:id="381" w:author="Chatterjee Debdeep" w:date="2022-10-17T22:22:00Z">
        <w:del w:id="382" w:author="Chatterjee, Debdeep" w:date="2022-10-23T17:11:00Z">
          <w:r w:rsidRPr="003814C4" w:rsidDel="004D5C2B">
            <w:rPr>
              <w:noProof/>
            </w:rPr>
            <w:delText>6.3.1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NR Carrier Phase Positioning</w:delText>
          </w:r>
          <w:r w:rsidRPr="003814C4" w:rsidDel="004D5C2B">
            <w:rPr>
              <w:noProof/>
            </w:rPr>
            <w:tab/>
          </w:r>
        </w:del>
        <w:del w:id="383" w:author="Chatterjee, Debdeep" w:date="2022-10-18T18:44:00Z">
          <w:r w:rsidRPr="003814C4" w:rsidDel="00BB0AD3">
            <w:rPr>
              <w:noProof/>
            </w:rPr>
            <w:delText>20</w:delText>
          </w:r>
        </w:del>
      </w:ins>
    </w:p>
    <w:p w14:paraId="7AAFBB20" w14:textId="5B4C4442" w:rsidR="00832326" w:rsidRPr="003814C4" w:rsidDel="004D5C2B" w:rsidRDefault="00832326">
      <w:pPr>
        <w:pStyle w:val="TOC3"/>
        <w:rPr>
          <w:ins w:id="384" w:author="Chatterjee Debdeep" w:date="2022-10-17T22:22:00Z"/>
          <w:del w:id="385" w:author="Chatterjee, Debdeep" w:date="2022-10-23T17:11:00Z"/>
          <w:rFonts w:asciiTheme="minorHAnsi" w:eastAsiaTheme="minorEastAsia" w:hAnsiTheme="minorHAnsi" w:cstheme="minorBidi"/>
          <w:noProof/>
          <w:sz w:val="22"/>
          <w:szCs w:val="22"/>
          <w:lang w:val="en-US"/>
        </w:rPr>
      </w:pPr>
      <w:ins w:id="386" w:author="Chatterjee Debdeep" w:date="2022-10-17T22:22:00Z">
        <w:del w:id="387" w:author="Chatterjee, Debdeep" w:date="2022-10-23T17:11:00Z">
          <w:r w:rsidRPr="003814C4" w:rsidDel="004D5C2B">
            <w:rPr>
              <w:noProof/>
            </w:rPr>
            <w:delText>6.3.2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NR Carrier Phase Positioning</w:delText>
          </w:r>
          <w:r w:rsidRPr="003814C4" w:rsidDel="004D5C2B">
            <w:rPr>
              <w:noProof/>
            </w:rPr>
            <w:tab/>
          </w:r>
        </w:del>
        <w:del w:id="388" w:author="Chatterjee, Debdeep" w:date="2022-10-18T18:44:00Z">
          <w:r w:rsidRPr="003814C4" w:rsidDel="00BB0AD3">
            <w:rPr>
              <w:noProof/>
            </w:rPr>
            <w:delText>20</w:delText>
          </w:r>
        </w:del>
      </w:ins>
    </w:p>
    <w:p w14:paraId="42AAAFAA" w14:textId="17E38586" w:rsidR="00832326" w:rsidRPr="003814C4" w:rsidDel="004D5C2B" w:rsidRDefault="00832326">
      <w:pPr>
        <w:pStyle w:val="TOC3"/>
        <w:rPr>
          <w:ins w:id="389" w:author="Chatterjee Debdeep" w:date="2022-10-17T22:22:00Z"/>
          <w:del w:id="390" w:author="Chatterjee, Debdeep" w:date="2022-10-23T17:11:00Z"/>
          <w:rFonts w:asciiTheme="minorHAnsi" w:eastAsiaTheme="minorEastAsia" w:hAnsiTheme="minorHAnsi" w:cstheme="minorBidi"/>
          <w:noProof/>
          <w:sz w:val="22"/>
          <w:szCs w:val="22"/>
          <w:lang w:val="en-US"/>
        </w:rPr>
      </w:pPr>
      <w:ins w:id="391" w:author="Chatterjee Debdeep" w:date="2022-10-17T22:22:00Z">
        <w:del w:id="392" w:author="Chatterjee, Debdeep" w:date="2022-10-23T17:11:00Z">
          <w:r w:rsidRPr="003814C4" w:rsidDel="004D5C2B">
            <w:rPr>
              <w:noProof/>
            </w:rPr>
            <w:delText>6.3.3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NR Carrier Phase Positioning</w:delText>
          </w:r>
          <w:r w:rsidRPr="003814C4" w:rsidDel="004D5C2B">
            <w:rPr>
              <w:noProof/>
            </w:rPr>
            <w:tab/>
          </w:r>
        </w:del>
        <w:del w:id="393" w:author="Chatterjee, Debdeep" w:date="2022-10-18T18:44:00Z">
          <w:r w:rsidRPr="003814C4" w:rsidDel="00BB0AD3">
            <w:rPr>
              <w:noProof/>
            </w:rPr>
            <w:delText>20</w:delText>
          </w:r>
        </w:del>
      </w:ins>
    </w:p>
    <w:p w14:paraId="2921DC1C" w14:textId="0E862E97" w:rsidR="00832326" w:rsidRPr="003814C4" w:rsidDel="004D5C2B" w:rsidRDefault="00832326">
      <w:pPr>
        <w:pStyle w:val="TOC2"/>
        <w:rPr>
          <w:ins w:id="394" w:author="Chatterjee Debdeep" w:date="2022-10-17T22:22:00Z"/>
          <w:del w:id="395" w:author="Chatterjee, Debdeep" w:date="2022-10-23T17:11:00Z"/>
          <w:rFonts w:asciiTheme="minorHAnsi" w:eastAsiaTheme="minorEastAsia" w:hAnsiTheme="minorHAnsi" w:cstheme="minorBidi"/>
          <w:noProof/>
          <w:sz w:val="22"/>
          <w:szCs w:val="22"/>
          <w:lang w:val="en-US"/>
        </w:rPr>
      </w:pPr>
      <w:ins w:id="396" w:author="Chatterjee Debdeep" w:date="2022-10-17T22:22:00Z">
        <w:del w:id="397" w:author="Chatterjee, Debdeep" w:date="2022-10-23T17:11:00Z">
          <w:r w:rsidRPr="003814C4" w:rsidDel="004D5C2B">
            <w:rPr>
              <w:noProof/>
            </w:rPr>
            <w:delText>6.4</w:delText>
          </w:r>
          <w:r w:rsidRPr="003814C4" w:rsidDel="004D5C2B">
            <w:rPr>
              <w:rFonts w:asciiTheme="minorHAnsi" w:eastAsiaTheme="minorEastAsia" w:hAnsiTheme="minorHAnsi" w:cstheme="minorBidi"/>
              <w:noProof/>
              <w:sz w:val="22"/>
              <w:szCs w:val="22"/>
              <w:lang w:val="en-US"/>
            </w:rPr>
            <w:tab/>
          </w:r>
          <w:r w:rsidRPr="003814C4" w:rsidDel="004D5C2B">
            <w:rPr>
              <w:noProof/>
            </w:rPr>
            <w:delText>Low Power High Accuracy Positioning</w:delText>
          </w:r>
          <w:r w:rsidRPr="003814C4" w:rsidDel="004D5C2B">
            <w:rPr>
              <w:noProof/>
            </w:rPr>
            <w:tab/>
          </w:r>
        </w:del>
        <w:del w:id="398" w:author="Chatterjee, Debdeep" w:date="2022-10-18T18:44:00Z">
          <w:r w:rsidRPr="003814C4" w:rsidDel="00BB0AD3">
            <w:rPr>
              <w:noProof/>
            </w:rPr>
            <w:delText>20</w:delText>
          </w:r>
        </w:del>
      </w:ins>
    </w:p>
    <w:p w14:paraId="1305DF5D" w14:textId="4CB60037" w:rsidR="00832326" w:rsidRPr="003814C4" w:rsidDel="004D5C2B" w:rsidRDefault="00832326">
      <w:pPr>
        <w:pStyle w:val="TOC3"/>
        <w:rPr>
          <w:ins w:id="399" w:author="Chatterjee Debdeep" w:date="2022-10-17T22:22:00Z"/>
          <w:del w:id="400" w:author="Chatterjee, Debdeep" w:date="2022-10-23T17:11:00Z"/>
          <w:rFonts w:asciiTheme="minorHAnsi" w:eastAsiaTheme="minorEastAsia" w:hAnsiTheme="minorHAnsi" w:cstheme="minorBidi"/>
          <w:noProof/>
          <w:sz w:val="22"/>
          <w:szCs w:val="22"/>
          <w:lang w:val="en-US"/>
        </w:rPr>
      </w:pPr>
      <w:ins w:id="401" w:author="Chatterjee Debdeep" w:date="2022-10-17T22:22:00Z">
        <w:del w:id="402" w:author="Chatterjee, Debdeep" w:date="2022-10-23T17:11:00Z">
          <w:r w:rsidRPr="003814C4" w:rsidDel="004D5C2B">
            <w:rPr>
              <w:noProof/>
            </w:rPr>
            <w:delText>6.4.1</w:delText>
          </w:r>
          <w:r w:rsidRPr="003814C4" w:rsidDel="004D5C2B">
            <w:rPr>
              <w:rFonts w:asciiTheme="minorHAnsi" w:eastAsiaTheme="minorEastAsia" w:hAnsiTheme="minorHAnsi" w:cstheme="minorBidi"/>
              <w:noProof/>
              <w:sz w:val="22"/>
              <w:szCs w:val="22"/>
              <w:lang w:val="en-US"/>
            </w:rPr>
            <w:tab/>
          </w:r>
          <w:r w:rsidRPr="003814C4" w:rsidDel="004D5C2B">
            <w:rPr>
              <w:noProof/>
            </w:rPr>
            <w:delText>Target use cases and requirements for Low Power High Accuracy Positioning</w:delText>
          </w:r>
          <w:r w:rsidRPr="003814C4" w:rsidDel="004D5C2B">
            <w:rPr>
              <w:noProof/>
            </w:rPr>
            <w:tab/>
          </w:r>
        </w:del>
        <w:del w:id="403" w:author="Chatterjee, Debdeep" w:date="2022-10-18T18:44:00Z">
          <w:r w:rsidRPr="003814C4" w:rsidDel="00BB0AD3">
            <w:rPr>
              <w:noProof/>
            </w:rPr>
            <w:delText>21</w:delText>
          </w:r>
        </w:del>
      </w:ins>
    </w:p>
    <w:p w14:paraId="6356A74F" w14:textId="7D332202" w:rsidR="00832326" w:rsidRPr="003814C4" w:rsidDel="004D5C2B" w:rsidRDefault="00832326">
      <w:pPr>
        <w:pStyle w:val="TOC3"/>
        <w:rPr>
          <w:ins w:id="404" w:author="Chatterjee Debdeep" w:date="2022-10-17T22:22:00Z"/>
          <w:del w:id="405" w:author="Chatterjee, Debdeep" w:date="2022-10-23T17:11:00Z"/>
          <w:rFonts w:asciiTheme="minorHAnsi" w:eastAsiaTheme="minorEastAsia" w:hAnsiTheme="minorHAnsi" w:cstheme="minorBidi"/>
          <w:noProof/>
          <w:sz w:val="22"/>
          <w:szCs w:val="22"/>
          <w:lang w:val="en-US"/>
        </w:rPr>
      </w:pPr>
      <w:ins w:id="406" w:author="Chatterjee Debdeep" w:date="2022-10-17T22:22:00Z">
        <w:del w:id="407" w:author="Chatterjee, Debdeep" w:date="2022-10-23T17:11:00Z">
          <w:r w:rsidRPr="003814C4" w:rsidDel="004D5C2B">
            <w:rPr>
              <w:noProof/>
            </w:rPr>
            <w:delText>6.4.2</w:delText>
          </w:r>
          <w:r w:rsidRPr="003814C4" w:rsidDel="004D5C2B">
            <w:rPr>
              <w:rFonts w:asciiTheme="minorHAnsi" w:eastAsiaTheme="minorEastAsia" w:hAnsiTheme="minorHAnsi" w:cstheme="minorBidi"/>
              <w:noProof/>
              <w:sz w:val="22"/>
              <w:szCs w:val="22"/>
              <w:lang w:val="en-US"/>
            </w:rPr>
            <w:tab/>
          </w:r>
          <w:r w:rsidRPr="006354BB" w:rsidDel="004D5C2B">
            <w:rPr>
              <w:noProof/>
            </w:rPr>
            <w:delText>Potential Enhancements for Low Power High Accuracy Positioning</w:delText>
          </w:r>
          <w:r w:rsidRPr="003814C4" w:rsidDel="004D5C2B">
            <w:rPr>
              <w:noProof/>
            </w:rPr>
            <w:tab/>
          </w:r>
        </w:del>
        <w:del w:id="408" w:author="Chatterjee, Debdeep" w:date="2022-10-18T18:44:00Z">
          <w:r w:rsidRPr="003814C4" w:rsidDel="00BB0AD3">
            <w:rPr>
              <w:noProof/>
            </w:rPr>
            <w:delText>21</w:delText>
          </w:r>
        </w:del>
      </w:ins>
    </w:p>
    <w:p w14:paraId="0E5D6834" w14:textId="2DAC9360" w:rsidR="00832326" w:rsidRPr="003814C4" w:rsidDel="004D5C2B" w:rsidRDefault="00832326">
      <w:pPr>
        <w:pStyle w:val="TOC3"/>
        <w:rPr>
          <w:ins w:id="409" w:author="Chatterjee Debdeep" w:date="2022-10-17T22:22:00Z"/>
          <w:del w:id="410" w:author="Chatterjee, Debdeep" w:date="2022-10-23T17:11:00Z"/>
          <w:rFonts w:asciiTheme="minorHAnsi" w:eastAsiaTheme="minorEastAsia" w:hAnsiTheme="minorHAnsi" w:cstheme="minorBidi"/>
          <w:noProof/>
          <w:sz w:val="22"/>
          <w:szCs w:val="22"/>
          <w:lang w:val="en-US"/>
        </w:rPr>
      </w:pPr>
      <w:ins w:id="411" w:author="Chatterjee Debdeep" w:date="2022-10-17T22:22:00Z">
        <w:del w:id="412" w:author="Chatterjee, Debdeep" w:date="2022-10-23T17:11:00Z">
          <w:r w:rsidRPr="003814C4" w:rsidDel="004D5C2B">
            <w:rPr>
              <w:noProof/>
            </w:rPr>
            <w:delText>6.4.3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Low Power High Accuracy Positioning</w:delText>
          </w:r>
          <w:r w:rsidRPr="003814C4" w:rsidDel="004D5C2B">
            <w:rPr>
              <w:noProof/>
            </w:rPr>
            <w:tab/>
          </w:r>
        </w:del>
        <w:del w:id="413" w:author="Chatterjee, Debdeep" w:date="2022-10-18T18:44:00Z">
          <w:r w:rsidRPr="003814C4" w:rsidDel="00BB0AD3">
            <w:rPr>
              <w:noProof/>
            </w:rPr>
            <w:delText>21</w:delText>
          </w:r>
        </w:del>
      </w:ins>
    </w:p>
    <w:p w14:paraId="307358F3" w14:textId="509E8C09" w:rsidR="00832326" w:rsidRPr="003814C4" w:rsidDel="004D5C2B" w:rsidRDefault="00832326">
      <w:pPr>
        <w:pStyle w:val="TOC3"/>
        <w:rPr>
          <w:ins w:id="414" w:author="Chatterjee Debdeep" w:date="2022-10-17T22:22:00Z"/>
          <w:del w:id="415" w:author="Chatterjee, Debdeep" w:date="2022-10-23T17:11:00Z"/>
          <w:rFonts w:asciiTheme="minorHAnsi" w:eastAsiaTheme="minorEastAsia" w:hAnsiTheme="minorHAnsi" w:cstheme="minorBidi"/>
          <w:noProof/>
          <w:sz w:val="22"/>
          <w:szCs w:val="22"/>
          <w:lang w:val="en-US"/>
        </w:rPr>
      </w:pPr>
      <w:ins w:id="416" w:author="Chatterjee Debdeep" w:date="2022-10-17T22:22:00Z">
        <w:del w:id="417" w:author="Chatterjee, Debdeep" w:date="2022-10-23T17:11:00Z">
          <w:r w:rsidRPr="003814C4" w:rsidDel="004D5C2B">
            <w:rPr>
              <w:noProof/>
            </w:rPr>
            <w:delText>6.4.4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Low Power High Accuracy Positioning</w:delText>
          </w:r>
          <w:r w:rsidRPr="003814C4" w:rsidDel="004D5C2B">
            <w:rPr>
              <w:noProof/>
            </w:rPr>
            <w:tab/>
          </w:r>
        </w:del>
        <w:del w:id="418" w:author="Chatterjee, Debdeep" w:date="2022-10-18T18:44:00Z">
          <w:r w:rsidRPr="003814C4" w:rsidDel="00BB0AD3">
            <w:rPr>
              <w:noProof/>
            </w:rPr>
            <w:delText>23</w:delText>
          </w:r>
        </w:del>
      </w:ins>
    </w:p>
    <w:p w14:paraId="542835BF" w14:textId="6D6F1E04" w:rsidR="00832326" w:rsidRPr="003814C4" w:rsidDel="004D5C2B" w:rsidRDefault="00832326">
      <w:pPr>
        <w:pStyle w:val="TOC2"/>
        <w:rPr>
          <w:ins w:id="419" w:author="Chatterjee Debdeep" w:date="2022-10-17T22:22:00Z"/>
          <w:del w:id="420" w:author="Chatterjee, Debdeep" w:date="2022-10-23T17:11:00Z"/>
          <w:rFonts w:asciiTheme="minorHAnsi" w:eastAsiaTheme="minorEastAsia" w:hAnsiTheme="minorHAnsi" w:cstheme="minorBidi"/>
          <w:noProof/>
          <w:sz w:val="22"/>
          <w:szCs w:val="22"/>
          <w:lang w:val="en-US"/>
        </w:rPr>
      </w:pPr>
      <w:ins w:id="421" w:author="Chatterjee Debdeep" w:date="2022-10-17T22:22:00Z">
        <w:del w:id="422" w:author="Chatterjee, Debdeep" w:date="2022-10-23T17:11:00Z">
          <w:r w:rsidRPr="003814C4" w:rsidDel="004D5C2B">
            <w:rPr>
              <w:noProof/>
            </w:rPr>
            <w:delText>6.5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of UEs with Reduced Capabilities</w:delText>
          </w:r>
          <w:r w:rsidRPr="003814C4" w:rsidDel="004D5C2B">
            <w:rPr>
              <w:noProof/>
            </w:rPr>
            <w:tab/>
          </w:r>
        </w:del>
        <w:del w:id="423" w:author="Chatterjee, Debdeep" w:date="2022-10-18T18:44:00Z">
          <w:r w:rsidRPr="003814C4" w:rsidDel="00BB0AD3">
            <w:rPr>
              <w:noProof/>
            </w:rPr>
            <w:delText>23</w:delText>
          </w:r>
        </w:del>
      </w:ins>
    </w:p>
    <w:p w14:paraId="25A2C791" w14:textId="5ADF7D1B" w:rsidR="00832326" w:rsidRPr="003814C4" w:rsidDel="004D5C2B" w:rsidRDefault="00832326">
      <w:pPr>
        <w:pStyle w:val="TOC3"/>
        <w:rPr>
          <w:ins w:id="424" w:author="Chatterjee Debdeep" w:date="2022-10-17T22:22:00Z"/>
          <w:del w:id="425" w:author="Chatterjee, Debdeep" w:date="2022-10-23T17:11:00Z"/>
          <w:rFonts w:asciiTheme="minorHAnsi" w:eastAsiaTheme="minorEastAsia" w:hAnsiTheme="minorHAnsi" w:cstheme="minorBidi"/>
          <w:noProof/>
          <w:sz w:val="22"/>
          <w:szCs w:val="22"/>
          <w:lang w:val="en-US"/>
        </w:rPr>
      </w:pPr>
      <w:ins w:id="426" w:author="Chatterjee Debdeep" w:date="2022-10-17T22:22:00Z">
        <w:del w:id="427" w:author="Chatterjee, Debdeep" w:date="2022-10-23T17:11:00Z">
          <w:r w:rsidRPr="003814C4" w:rsidDel="004D5C2B">
            <w:rPr>
              <w:noProof/>
            </w:rPr>
            <w:delText>6.5.1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Positioning for RedCap UEs</w:delText>
          </w:r>
          <w:r w:rsidRPr="003814C4" w:rsidDel="004D5C2B">
            <w:rPr>
              <w:noProof/>
            </w:rPr>
            <w:tab/>
          </w:r>
        </w:del>
        <w:del w:id="428" w:author="Chatterjee, Debdeep" w:date="2022-10-18T18:44:00Z">
          <w:r w:rsidRPr="003814C4" w:rsidDel="00BB0AD3">
            <w:rPr>
              <w:noProof/>
            </w:rPr>
            <w:delText>24</w:delText>
          </w:r>
        </w:del>
      </w:ins>
    </w:p>
    <w:p w14:paraId="70CEBDB8" w14:textId="4ACF662D" w:rsidR="00832326" w:rsidRPr="003814C4" w:rsidDel="004D5C2B" w:rsidRDefault="00832326">
      <w:pPr>
        <w:pStyle w:val="TOC3"/>
        <w:rPr>
          <w:ins w:id="429" w:author="Chatterjee Debdeep" w:date="2022-10-17T22:22:00Z"/>
          <w:del w:id="430" w:author="Chatterjee, Debdeep" w:date="2022-10-23T17:11:00Z"/>
          <w:rFonts w:asciiTheme="minorHAnsi" w:eastAsiaTheme="minorEastAsia" w:hAnsiTheme="minorHAnsi" w:cstheme="minorBidi"/>
          <w:noProof/>
          <w:sz w:val="22"/>
          <w:szCs w:val="22"/>
          <w:lang w:val="en-US"/>
        </w:rPr>
      </w:pPr>
      <w:ins w:id="431" w:author="Chatterjee Debdeep" w:date="2022-10-17T22:22:00Z">
        <w:del w:id="432" w:author="Chatterjee, Debdeep" w:date="2022-10-23T17:11:00Z">
          <w:r w:rsidRPr="003814C4" w:rsidDel="004D5C2B">
            <w:rPr>
              <w:noProof/>
            </w:rPr>
            <w:delText>6.5.2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Positioning for RedCap UEs</w:delText>
          </w:r>
          <w:r w:rsidRPr="003814C4" w:rsidDel="004D5C2B">
            <w:rPr>
              <w:noProof/>
            </w:rPr>
            <w:tab/>
          </w:r>
        </w:del>
        <w:del w:id="433" w:author="Chatterjee, Debdeep" w:date="2022-10-18T18:44:00Z">
          <w:r w:rsidRPr="003814C4" w:rsidDel="00BB0AD3">
            <w:rPr>
              <w:noProof/>
            </w:rPr>
            <w:delText>24</w:delText>
          </w:r>
        </w:del>
      </w:ins>
    </w:p>
    <w:p w14:paraId="465136F3" w14:textId="118F9F5F" w:rsidR="00832326" w:rsidRPr="003814C4" w:rsidDel="004D5C2B" w:rsidRDefault="00832326">
      <w:pPr>
        <w:pStyle w:val="TOC3"/>
        <w:rPr>
          <w:ins w:id="434" w:author="Chatterjee Debdeep" w:date="2022-10-17T22:22:00Z"/>
          <w:del w:id="435" w:author="Chatterjee, Debdeep" w:date="2022-10-23T17:11:00Z"/>
          <w:rFonts w:asciiTheme="minorHAnsi" w:eastAsiaTheme="minorEastAsia" w:hAnsiTheme="minorHAnsi" w:cstheme="minorBidi"/>
          <w:noProof/>
          <w:sz w:val="22"/>
          <w:szCs w:val="22"/>
          <w:lang w:val="en-US"/>
        </w:rPr>
      </w:pPr>
      <w:ins w:id="436" w:author="Chatterjee Debdeep" w:date="2022-10-17T22:22:00Z">
        <w:del w:id="437" w:author="Chatterjee, Debdeep" w:date="2022-10-23T17:11:00Z">
          <w:r w:rsidRPr="003814C4" w:rsidDel="004D5C2B">
            <w:rPr>
              <w:noProof/>
            </w:rPr>
            <w:delText>6.5.3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Positioning for RedCap UEs</w:delText>
          </w:r>
          <w:r w:rsidRPr="003814C4" w:rsidDel="004D5C2B">
            <w:rPr>
              <w:noProof/>
            </w:rPr>
            <w:tab/>
          </w:r>
        </w:del>
        <w:del w:id="438" w:author="Chatterjee, Debdeep" w:date="2022-10-18T18:44:00Z">
          <w:r w:rsidRPr="003814C4" w:rsidDel="00BB0AD3">
            <w:rPr>
              <w:noProof/>
            </w:rPr>
            <w:delText>26</w:delText>
          </w:r>
        </w:del>
      </w:ins>
    </w:p>
    <w:p w14:paraId="34B5F2E7" w14:textId="4DE1BCE1" w:rsidR="00832326" w:rsidRPr="003814C4" w:rsidDel="004D5C2B" w:rsidRDefault="00832326">
      <w:pPr>
        <w:pStyle w:val="TOC1"/>
        <w:rPr>
          <w:ins w:id="439" w:author="Chatterjee Debdeep" w:date="2022-10-17T22:22:00Z"/>
          <w:del w:id="440" w:author="Chatterjee, Debdeep" w:date="2022-10-23T17:11:00Z"/>
          <w:rFonts w:asciiTheme="minorHAnsi" w:eastAsiaTheme="minorEastAsia" w:hAnsiTheme="minorHAnsi" w:cstheme="minorBidi"/>
          <w:noProof/>
          <w:szCs w:val="22"/>
          <w:lang w:val="en-US"/>
        </w:rPr>
      </w:pPr>
      <w:ins w:id="441" w:author="Chatterjee Debdeep" w:date="2022-10-17T22:22:00Z">
        <w:del w:id="442" w:author="Chatterjee, Debdeep" w:date="2022-10-23T17:11:00Z">
          <w:r w:rsidRPr="003814C4" w:rsidDel="004D5C2B">
            <w:rPr>
              <w:noProof/>
            </w:rPr>
            <w:delText>7</w:delText>
          </w:r>
          <w:r w:rsidRPr="003814C4" w:rsidDel="004D5C2B">
            <w:rPr>
              <w:rFonts w:asciiTheme="minorHAnsi" w:eastAsiaTheme="minorEastAsia" w:hAnsiTheme="minorHAnsi" w:cstheme="minorBidi"/>
              <w:noProof/>
              <w:szCs w:val="22"/>
              <w:lang w:val="en-US"/>
            </w:rPr>
            <w:tab/>
          </w:r>
          <w:r w:rsidRPr="003814C4" w:rsidDel="004D5C2B">
            <w:rPr>
              <w:noProof/>
            </w:rPr>
            <w:delText>Conclusions</w:delText>
          </w:r>
          <w:r w:rsidRPr="003814C4" w:rsidDel="004D5C2B">
            <w:rPr>
              <w:noProof/>
            </w:rPr>
            <w:tab/>
          </w:r>
        </w:del>
        <w:del w:id="443" w:author="Chatterjee, Debdeep" w:date="2022-10-18T18:44:00Z">
          <w:r w:rsidRPr="003814C4" w:rsidDel="00BB0AD3">
            <w:rPr>
              <w:noProof/>
            </w:rPr>
            <w:delText>26</w:delText>
          </w:r>
        </w:del>
      </w:ins>
    </w:p>
    <w:p w14:paraId="43344D9A" w14:textId="6817D482" w:rsidR="00832326" w:rsidRPr="003814C4" w:rsidDel="004D5C2B" w:rsidRDefault="00832326">
      <w:pPr>
        <w:pStyle w:val="TOC1"/>
        <w:rPr>
          <w:ins w:id="444" w:author="Chatterjee Debdeep" w:date="2022-10-17T22:22:00Z"/>
          <w:del w:id="445" w:author="Chatterjee, Debdeep" w:date="2022-10-23T17:11:00Z"/>
          <w:rFonts w:asciiTheme="minorHAnsi" w:eastAsiaTheme="minorEastAsia" w:hAnsiTheme="minorHAnsi" w:cstheme="minorBidi"/>
          <w:noProof/>
          <w:szCs w:val="22"/>
          <w:lang w:val="en-US"/>
        </w:rPr>
      </w:pPr>
      <w:ins w:id="446" w:author="Chatterjee Debdeep" w:date="2022-10-17T22:22:00Z">
        <w:del w:id="447" w:author="Chatterjee, Debdeep" w:date="2022-10-23T17:11:00Z">
          <w:r w:rsidRPr="003814C4" w:rsidDel="004D5C2B">
            <w:rPr>
              <w:noProof/>
            </w:rPr>
            <w:delText>Annex A.1: Evaluation Methodology for Sidelink Positioning</w:delText>
          </w:r>
          <w:r w:rsidRPr="003814C4" w:rsidDel="004D5C2B">
            <w:rPr>
              <w:noProof/>
            </w:rPr>
            <w:tab/>
          </w:r>
        </w:del>
        <w:del w:id="448" w:author="Chatterjee, Debdeep" w:date="2022-10-18T18:44:00Z">
          <w:r w:rsidRPr="003814C4" w:rsidDel="00BB0AD3">
            <w:rPr>
              <w:noProof/>
            </w:rPr>
            <w:delText>26</w:delText>
          </w:r>
        </w:del>
      </w:ins>
    </w:p>
    <w:p w14:paraId="4891E3F0" w14:textId="75407815" w:rsidR="00832326" w:rsidRPr="003814C4" w:rsidDel="004D5C2B" w:rsidRDefault="00832326">
      <w:pPr>
        <w:pStyle w:val="TOC1"/>
        <w:rPr>
          <w:ins w:id="449" w:author="Chatterjee Debdeep" w:date="2022-10-17T22:22:00Z"/>
          <w:del w:id="450" w:author="Chatterjee, Debdeep" w:date="2022-10-23T17:11:00Z"/>
          <w:rFonts w:asciiTheme="minorHAnsi" w:eastAsiaTheme="minorEastAsia" w:hAnsiTheme="minorHAnsi" w:cstheme="minorBidi"/>
          <w:noProof/>
          <w:szCs w:val="22"/>
          <w:lang w:val="en-US"/>
        </w:rPr>
      </w:pPr>
      <w:ins w:id="451" w:author="Chatterjee Debdeep" w:date="2022-10-17T22:22:00Z">
        <w:del w:id="452" w:author="Chatterjee, Debdeep" w:date="2022-10-23T17:11:00Z">
          <w:r w:rsidRPr="003814C4" w:rsidDel="004D5C2B">
            <w:rPr>
              <w:noProof/>
            </w:rPr>
            <w:delText>Annex A.2: Evaluation Methodology for PRS/SRS Bandwidth Aggregation</w:delText>
          </w:r>
          <w:r w:rsidRPr="003814C4" w:rsidDel="004D5C2B">
            <w:rPr>
              <w:noProof/>
            </w:rPr>
            <w:tab/>
          </w:r>
        </w:del>
        <w:del w:id="453" w:author="Chatterjee, Debdeep" w:date="2022-10-18T18:44:00Z">
          <w:r w:rsidRPr="003814C4" w:rsidDel="00BB0AD3">
            <w:rPr>
              <w:noProof/>
            </w:rPr>
            <w:delText>29</w:delText>
          </w:r>
        </w:del>
      </w:ins>
    </w:p>
    <w:p w14:paraId="1FE2439C" w14:textId="454BBD4F" w:rsidR="00832326" w:rsidRPr="003814C4" w:rsidDel="004D5C2B" w:rsidRDefault="00832326">
      <w:pPr>
        <w:pStyle w:val="TOC1"/>
        <w:rPr>
          <w:ins w:id="454" w:author="Chatterjee Debdeep" w:date="2022-10-17T22:22:00Z"/>
          <w:del w:id="455" w:author="Chatterjee, Debdeep" w:date="2022-10-23T17:11:00Z"/>
          <w:rFonts w:asciiTheme="minorHAnsi" w:eastAsiaTheme="minorEastAsia" w:hAnsiTheme="minorHAnsi" w:cstheme="minorBidi"/>
          <w:noProof/>
          <w:szCs w:val="22"/>
          <w:lang w:val="en-US"/>
        </w:rPr>
      </w:pPr>
      <w:ins w:id="456" w:author="Chatterjee Debdeep" w:date="2022-10-17T22:22:00Z">
        <w:del w:id="457" w:author="Chatterjee, Debdeep" w:date="2022-10-23T17:11:00Z">
          <w:r w:rsidRPr="003814C4" w:rsidDel="004D5C2B">
            <w:rPr>
              <w:noProof/>
            </w:rPr>
            <w:delText>Annex A.3: Evaluation Methodology for NR Carrier Phase Positioning</w:delText>
          </w:r>
          <w:r w:rsidRPr="003814C4" w:rsidDel="004D5C2B">
            <w:rPr>
              <w:noProof/>
            </w:rPr>
            <w:tab/>
          </w:r>
        </w:del>
        <w:del w:id="458" w:author="Chatterjee, Debdeep" w:date="2022-10-18T18:44:00Z">
          <w:r w:rsidRPr="003814C4" w:rsidDel="00BB0AD3">
            <w:rPr>
              <w:noProof/>
            </w:rPr>
            <w:delText>29</w:delText>
          </w:r>
        </w:del>
      </w:ins>
    </w:p>
    <w:p w14:paraId="46486DD8" w14:textId="05AA46F6" w:rsidR="00832326" w:rsidRPr="003814C4" w:rsidDel="004D5C2B" w:rsidRDefault="00832326">
      <w:pPr>
        <w:pStyle w:val="TOC1"/>
        <w:rPr>
          <w:ins w:id="459" w:author="Chatterjee Debdeep" w:date="2022-10-17T22:22:00Z"/>
          <w:del w:id="460" w:author="Chatterjee, Debdeep" w:date="2022-10-23T17:11:00Z"/>
          <w:rFonts w:asciiTheme="minorHAnsi" w:eastAsiaTheme="minorEastAsia" w:hAnsiTheme="minorHAnsi" w:cstheme="minorBidi"/>
          <w:noProof/>
          <w:szCs w:val="22"/>
          <w:lang w:val="en-US"/>
        </w:rPr>
      </w:pPr>
      <w:ins w:id="461" w:author="Chatterjee Debdeep" w:date="2022-10-17T22:22:00Z">
        <w:del w:id="462" w:author="Chatterjee, Debdeep" w:date="2022-10-23T17:11:00Z">
          <w:r w:rsidRPr="003814C4" w:rsidDel="004D5C2B">
            <w:rPr>
              <w:noProof/>
            </w:rPr>
            <w:delText>Annex A.4: Evaluation Methodology for Low Power High Accuracy Positioning</w:delText>
          </w:r>
          <w:r w:rsidRPr="003814C4" w:rsidDel="004D5C2B">
            <w:rPr>
              <w:noProof/>
            </w:rPr>
            <w:tab/>
          </w:r>
        </w:del>
        <w:del w:id="463" w:author="Chatterjee, Debdeep" w:date="2022-10-18T18:44:00Z">
          <w:r w:rsidRPr="003814C4" w:rsidDel="00BB0AD3">
            <w:rPr>
              <w:noProof/>
            </w:rPr>
            <w:delText>32</w:delText>
          </w:r>
        </w:del>
      </w:ins>
    </w:p>
    <w:p w14:paraId="63AADDD2" w14:textId="7070F4E0" w:rsidR="00832326" w:rsidRPr="003814C4" w:rsidDel="004D5C2B" w:rsidRDefault="00832326">
      <w:pPr>
        <w:pStyle w:val="TOC1"/>
        <w:rPr>
          <w:ins w:id="464" w:author="Chatterjee Debdeep" w:date="2022-10-17T22:22:00Z"/>
          <w:del w:id="465" w:author="Chatterjee, Debdeep" w:date="2022-10-23T17:11:00Z"/>
          <w:rFonts w:asciiTheme="minorHAnsi" w:eastAsiaTheme="minorEastAsia" w:hAnsiTheme="minorHAnsi" w:cstheme="minorBidi"/>
          <w:noProof/>
          <w:szCs w:val="22"/>
          <w:lang w:val="en-US"/>
        </w:rPr>
      </w:pPr>
      <w:ins w:id="466" w:author="Chatterjee Debdeep" w:date="2022-10-17T22:22:00Z">
        <w:del w:id="467" w:author="Chatterjee, Debdeep" w:date="2022-10-23T17:11:00Z">
          <w:r w:rsidRPr="003814C4" w:rsidDel="004D5C2B">
            <w:rPr>
              <w:noProof/>
            </w:rPr>
            <w:delText>Annex A.5: Evaluation Methodology for Positioning for RedCap UEs</w:delText>
          </w:r>
          <w:r w:rsidRPr="003814C4" w:rsidDel="004D5C2B">
            <w:rPr>
              <w:noProof/>
            </w:rPr>
            <w:tab/>
          </w:r>
        </w:del>
        <w:del w:id="468" w:author="Chatterjee, Debdeep" w:date="2022-10-18T18:44:00Z">
          <w:r w:rsidRPr="003814C4" w:rsidDel="00BB0AD3">
            <w:rPr>
              <w:noProof/>
            </w:rPr>
            <w:delText>35</w:delText>
          </w:r>
        </w:del>
      </w:ins>
    </w:p>
    <w:p w14:paraId="2D0C9FC6" w14:textId="386F2757" w:rsidR="00832326" w:rsidRPr="003814C4" w:rsidDel="004D5C2B" w:rsidRDefault="00832326">
      <w:pPr>
        <w:pStyle w:val="TOC1"/>
        <w:rPr>
          <w:ins w:id="469" w:author="Chatterjee Debdeep" w:date="2022-10-17T22:22:00Z"/>
          <w:del w:id="470" w:author="Chatterjee, Debdeep" w:date="2022-10-23T17:11:00Z"/>
          <w:rFonts w:asciiTheme="minorHAnsi" w:eastAsiaTheme="minorEastAsia" w:hAnsiTheme="minorHAnsi" w:cstheme="minorBidi"/>
          <w:noProof/>
          <w:szCs w:val="22"/>
          <w:lang w:val="en-US"/>
        </w:rPr>
      </w:pPr>
      <w:ins w:id="471" w:author="Chatterjee Debdeep" w:date="2022-10-17T22:22:00Z">
        <w:del w:id="472" w:author="Chatterjee, Debdeep" w:date="2022-10-23T17:11:00Z">
          <w:r w:rsidRPr="003814C4" w:rsidDel="004D5C2B">
            <w:rPr>
              <w:noProof/>
            </w:rPr>
            <w:delText>Annex B.1: Evaluation Results for Sidelink Positioning</w:delText>
          </w:r>
          <w:r w:rsidRPr="003814C4" w:rsidDel="004D5C2B">
            <w:rPr>
              <w:noProof/>
            </w:rPr>
            <w:tab/>
          </w:r>
        </w:del>
        <w:del w:id="473" w:author="Chatterjee, Debdeep" w:date="2022-10-18T18:44:00Z">
          <w:r w:rsidRPr="003814C4" w:rsidDel="00BB0AD3">
            <w:rPr>
              <w:noProof/>
            </w:rPr>
            <w:delText>38</w:delText>
          </w:r>
        </w:del>
      </w:ins>
    </w:p>
    <w:p w14:paraId="585A4AA4" w14:textId="1B451916" w:rsidR="00832326" w:rsidRPr="003814C4" w:rsidDel="004D5C2B" w:rsidRDefault="00832326">
      <w:pPr>
        <w:pStyle w:val="TOC2"/>
        <w:rPr>
          <w:ins w:id="474" w:author="Chatterjee Debdeep" w:date="2022-10-17T22:22:00Z"/>
          <w:del w:id="475" w:author="Chatterjee, Debdeep" w:date="2022-10-23T17:11:00Z"/>
          <w:rFonts w:asciiTheme="minorHAnsi" w:eastAsiaTheme="minorEastAsia" w:hAnsiTheme="minorHAnsi" w:cstheme="minorBidi"/>
          <w:noProof/>
          <w:sz w:val="22"/>
          <w:szCs w:val="22"/>
          <w:lang w:val="en-US"/>
        </w:rPr>
      </w:pPr>
      <w:ins w:id="476" w:author="Chatterjee Debdeep" w:date="2022-10-17T22:22:00Z">
        <w:del w:id="477" w:author="Chatterjee, Debdeep" w:date="2022-10-23T17:11:00Z">
          <w:r w:rsidRPr="003814C4" w:rsidDel="004D5C2B">
            <w:rPr>
              <w:noProof/>
            </w:rPr>
            <w:delText>B.1.X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r>
        </w:del>
        <w:del w:id="478" w:author="Chatterjee, Debdeep" w:date="2022-10-18T18:44:00Z">
          <w:r w:rsidRPr="003814C4" w:rsidDel="00BB0AD3">
            <w:rPr>
              <w:noProof/>
            </w:rPr>
            <w:delText>38</w:delText>
          </w:r>
        </w:del>
      </w:ins>
    </w:p>
    <w:p w14:paraId="1AEE5C02" w14:textId="44E02AB9" w:rsidR="00832326" w:rsidRPr="003814C4" w:rsidDel="004D5C2B" w:rsidRDefault="00832326">
      <w:pPr>
        <w:pStyle w:val="TOC3"/>
        <w:rPr>
          <w:ins w:id="479" w:author="Chatterjee Debdeep" w:date="2022-10-17T22:22:00Z"/>
          <w:del w:id="480" w:author="Chatterjee, Debdeep" w:date="2022-10-23T17:11:00Z"/>
          <w:rFonts w:asciiTheme="minorHAnsi" w:eastAsiaTheme="minorEastAsia" w:hAnsiTheme="minorHAnsi" w:cstheme="minorBidi"/>
          <w:noProof/>
          <w:sz w:val="22"/>
          <w:szCs w:val="22"/>
          <w:lang w:val="en-US"/>
        </w:rPr>
      </w:pPr>
      <w:ins w:id="481" w:author="Chatterjee Debdeep" w:date="2022-10-17T22:22:00Z">
        <w:del w:id="482" w:author="Chatterjee, Debdeep" w:date="2022-10-23T17:11:00Z">
          <w:r w:rsidRPr="003814C4" w:rsidDel="004D5C2B">
            <w:rPr>
              <w:noProof/>
            </w:rPr>
            <w:delText>B.1.X.1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r>
        </w:del>
        <w:del w:id="483" w:author="Chatterjee, Debdeep" w:date="2022-10-18T18:44:00Z">
          <w:r w:rsidRPr="003814C4" w:rsidDel="00BB0AD3">
            <w:rPr>
              <w:noProof/>
            </w:rPr>
            <w:delText>38</w:delText>
          </w:r>
        </w:del>
      </w:ins>
    </w:p>
    <w:p w14:paraId="454C77D1" w14:textId="66D3CADB" w:rsidR="00832326" w:rsidRPr="003814C4" w:rsidDel="004D5C2B" w:rsidRDefault="00832326">
      <w:pPr>
        <w:pStyle w:val="TOC3"/>
        <w:rPr>
          <w:ins w:id="484" w:author="Chatterjee Debdeep" w:date="2022-10-17T22:22:00Z"/>
          <w:del w:id="485" w:author="Chatterjee, Debdeep" w:date="2022-10-23T17:11:00Z"/>
          <w:rFonts w:asciiTheme="minorHAnsi" w:eastAsiaTheme="minorEastAsia" w:hAnsiTheme="minorHAnsi" w:cstheme="minorBidi"/>
          <w:noProof/>
          <w:sz w:val="22"/>
          <w:szCs w:val="22"/>
          <w:lang w:val="en-US"/>
        </w:rPr>
      </w:pPr>
      <w:ins w:id="486" w:author="Chatterjee Debdeep" w:date="2022-10-17T22:22:00Z">
        <w:del w:id="487" w:author="Chatterjee, Debdeep" w:date="2022-10-23T17:11:00Z">
          <w:r w:rsidRPr="003814C4" w:rsidDel="004D5C2B">
            <w:rPr>
              <w:noProof/>
            </w:rPr>
            <w:delText>B.1.X.2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w:delText>
          </w:r>
          <w:r w:rsidRPr="003814C4" w:rsidDel="004D5C2B">
            <w:rPr>
              <w:noProof/>
            </w:rPr>
            <w:tab/>
          </w:r>
        </w:del>
        <w:del w:id="488" w:author="Chatterjee, Debdeep" w:date="2022-10-18T18:44:00Z">
          <w:r w:rsidRPr="003814C4" w:rsidDel="00BB0AD3">
            <w:rPr>
              <w:noProof/>
            </w:rPr>
            <w:delText>40</w:delText>
          </w:r>
        </w:del>
      </w:ins>
    </w:p>
    <w:p w14:paraId="219D6485" w14:textId="661A109E" w:rsidR="00832326" w:rsidRPr="003814C4" w:rsidDel="004D5C2B" w:rsidRDefault="00832326">
      <w:pPr>
        <w:pStyle w:val="TOC4"/>
        <w:rPr>
          <w:ins w:id="489" w:author="Chatterjee Debdeep" w:date="2022-10-17T22:22:00Z"/>
          <w:del w:id="490" w:author="Chatterjee, Debdeep" w:date="2022-10-23T17:11:00Z"/>
          <w:rFonts w:asciiTheme="minorHAnsi" w:eastAsiaTheme="minorEastAsia" w:hAnsiTheme="minorHAnsi" w:cstheme="minorBidi"/>
          <w:noProof/>
          <w:sz w:val="22"/>
          <w:szCs w:val="22"/>
          <w:lang w:val="en-US"/>
        </w:rPr>
      </w:pPr>
      <w:ins w:id="491" w:author="Chatterjee Debdeep" w:date="2022-10-17T22:22:00Z">
        <w:del w:id="492" w:author="Chatterjee, Debdeep" w:date="2022-10-23T17:11:00Z">
          <w:r w:rsidRPr="003814C4" w:rsidDel="004D5C2B">
            <w:rPr>
              <w:noProof/>
            </w:rPr>
            <w:delText>B.1.X.2.1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Highway Scenarios for V2X</w:delText>
          </w:r>
          <w:r w:rsidRPr="003814C4" w:rsidDel="004D5C2B">
            <w:rPr>
              <w:noProof/>
            </w:rPr>
            <w:tab/>
          </w:r>
        </w:del>
        <w:del w:id="493" w:author="Chatterjee, Debdeep" w:date="2022-10-18T18:44:00Z">
          <w:r w:rsidRPr="003814C4" w:rsidDel="00BB0AD3">
            <w:rPr>
              <w:noProof/>
            </w:rPr>
            <w:delText>40</w:delText>
          </w:r>
        </w:del>
      </w:ins>
    </w:p>
    <w:p w14:paraId="2E2602C2" w14:textId="10FC6E2B" w:rsidR="00832326" w:rsidRPr="003814C4" w:rsidDel="004D5C2B" w:rsidRDefault="00832326">
      <w:pPr>
        <w:pStyle w:val="TOC4"/>
        <w:rPr>
          <w:ins w:id="494" w:author="Chatterjee Debdeep" w:date="2022-10-17T22:22:00Z"/>
          <w:del w:id="495" w:author="Chatterjee, Debdeep" w:date="2022-10-23T17:11:00Z"/>
          <w:rFonts w:asciiTheme="minorHAnsi" w:eastAsiaTheme="minorEastAsia" w:hAnsiTheme="minorHAnsi" w:cstheme="minorBidi"/>
          <w:noProof/>
          <w:sz w:val="22"/>
          <w:szCs w:val="22"/>
          <w:lang w:val="en-US"/>
        </w:rPr>
      </w:pPr>
      <w:ins w:id="496" w:author="Chatterjee Debdeep" w:date="2022-10-17T22:22:00Z">
        <w:del w:id="497" w:author="Chatterjee, Debdeep" w:date="2022-10-23T17:11:00Z">
          <w:r w:rsidRPr="003814C4" w:rsidDel="004D5C2B">
            <w:rPr>
              <w:noProof/>
            </w:rPr>
            <w:delText>B.1.X.2.2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Urban Grid Scenarios for V2X</w:delText>
          </w:r>
          <w:r w:rsidRPr="003814C4" w:rsidDel="004D5C2B">
            <w:rPr>
              <w:noProof/>
            </w:rPr>
            <w:tab/>
          </w:r>
        </w:del>
        <w:del w:id="498" w:author="Chatterjee, Debdeep" w:date="2022-10-18T18:44:00Z">
          <w:r w:rsidRPr="003814C4" w:rsidDel="00BB0AD3">
            <w:rPr>
              <w:noProof/>
            </w:rPr>
            <w:delText>42</w:delText>
          </w:r>
        </w:del>
      </w:ins>
    </w:p>
    <w:p w14:paraId="0344880C" w14:textId="3F1B2942" w:rsidR="00832326" w:rsidRPr="003814C4" w:rsidDel="004D5C2B" w:rsidRDefault="00832326">
      <w:pPr>
        <w:pStyle w:val="TOC4"/>
        <w:rPr>
          <w:ins w:id="499" w:author="Chatterjee Debdeep" w:date="2022-10-17T22:22:00Z"/>
          <w:del w:id="500" w:author="Chatterjee, Debdeep" w:date="2022-10-23T17:11:00Z"/>
          <w:rFonts w:asciiTheme="minorHAnsi" w:eastAsiaTheme="minorEastAsia" w:hAnsiTheme="minorHAnsi" w:cstheme="minorBidi"/>
          <w:noProof/>
          <w:sz w:val="22"/>
          <w:szCs w:val="22"/>
          <w:lang w:val="en-US"/>
        </w:rPr>
      </w:pPr>
      <w:ins w:id="501" w:author="Chatterjee Debdeep" w:date="2022-10-17T22:22:00Z">
        <w:del w:id="502" w:author="Chatterjee, Debdeep" w:date="2022-10-23T17:11:00Z">
          <w:r w:rsidRPr="003814C4" w:rsidDel="004D5C2B">
            <w:rPr>
              <w:noProof/>
            </w:rPr>
            <w:delText>B.1.X.2.3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IIoT</w:delText>
          </w:r>
          <w:r w:rsidRPr="003814C4" w:rsidDel="004D5C2B">
            <w:rPr>
              <w:noProof/>
            </w:rPr>
            <w:tab/>
          </w:r>
        </w:del>
        <w:del w:id="503" w:author="Chatterjee, Debdeep" w:date="2022-10-18T18:44:00Z">
          <w:r w:rsidRPr="003814C4" w:rsidDel="00BB0AD3">
            <w:rPr>
              <w:noProof/>
            </w:rPr>
            <w:delText>45</w:delText>
          </w:r>
        </w:del>
      </w:ins>
    </w:p>
    <w:p w14:paraId="7723F758" w14:textId="100AA751" w:rsidR="00832326" w:rsidRPr="003814C4" w:rsidDel="004D5C2B" w:rsidRDefault="00832326">
      <w:pPr>
        <w:pStyle w:val="TOC4"/>
        <w:rPr>
          <w:ins w:id="504" w:author="Chatterjee Debdeep" w:date="2022-10-17T22:22:00Z"/>
          <w:del w:id="505" w:author="Chatterjee, Debdeep" w:date="2022-10-23T17:11:00Z"/>
          <w:rFonts w:asciiTheme="minorHAnsi" w:eastAsiaTheme="minorEastAsia" w:hAnsiTheme="minorHAnsi" w:cstheme="minorBidi"/>
          <w:noProof/>
          <w:sz w:val="22"/>
          <w:szCs w:val="22"/>
          <w:lang w:val="en-US"/>
        </w:rPr>
      </w:pPr>
      <w:ins w:id="506" w:author="Chatterjee Debdeep" w:date="2022-10-17T22:22:00Z">
        <w:del w:id="507" w:author="Chatterjee, Debdeep" w:date="2022-10-23T17:11:00Z">
          <w:r w:rsidRPr="003814C4" w:rsidDel="004D5C2B">
            <w:rPr>
              <w:noProof/>
            </w:rPr>
            <w:delText>B.1.X.2.4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Public Safety</w:delText>
          </w:r>
          <w:r w:rsidRPr="003814C4" w:rsidDel="004D5C2B">
            <w:rPr>
              <w:noProof/>
            </w:rPr>
            <w:tab/>
          </w:r>
        </w:del>
        <w:del w:id="508" w:author="Chatterjee, Debdeep" w:date="2022-10-18T18:44:00Z">
          <w:r w:rsidRPr="003814C4" w:rsidDel="00BB0AD3">
            <w:rPr>
              <w:noProof/>
            </w:rPr>
            <w:delText>46</w:delText>
          </w:r>
        </w:del>
      </w:ins>
    </w:p>
    <w:p w14:paraId="39D4D3A6" w14:textId="03C175D8" w:rsidR="00832326" w:rsidRPr="003814C4" w:rsidDel="004D5C2B" w:rsidRDefault="00832326">
      <w:pPr>
        <w:pStyle w:val="TOC4"/>
        <w:rPr>
          <w:ins w:id="509" w:author="Chatterjee Debdeep" w:date="2022-10-17T22:22:00Z"/>
          <w:del w:id="510" w:author="Chatterjee, Debdeep" w:date="2022-10-23T17:11:00Z"/>
          <w:rFonts w:asciiTheme="minorHAnsi" w:eastAsiaTheme="minorEastAsia" w:hAnsiTheme="minorHAnsi" w:cstheme="minorBidi"/>
          <w:noProof/>
          <w:sz w:val="22"/>
          <w:szCs w:val="22"/>
          <w:lang w:val="en-US"/>
        </w:rPr>
      </w:pPr>
      <w:ins w:id="511" w:author="Chatterjee Debdeep" w:date="2022-10-17T22:22:00Z">
        <w:del w:id="512" w:author="Chatterjee, Debdeep" w:date="2022-10-23T17:11:00Z">
          <w:r w:rsidRPr="003814C4" w:rsidDel="004D5C2B">
            <w:rPr>
              <w:noProof/>
            </w:rPr>
            <w:delText>B.1.X.2.5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Commercial use cases</w:delText>
          </w:r>
          <w:r w:rsidRPr="003814C4" w:rsidDel="004D5C2B">
            <w:rPr>
              <w:noProof/>
            </w:rPr>
            <w:tab/>
          </w:r>
        </w:del>
        <w:del w:id="513" w:author="Chatterjee, Debdeep" w:date="2022-10-18T18:44:00Z">
          <w:r w:rsidRPr="003814C4" w:rsidDel="00BB0AD3">
            <w:rPr>
              <w:noProof/>
            </w:rPr>
            <w:delText>49</w:delText>
          </w:r>
        </w:del>
      </w:ins>
    </w:p>
    <w:p w14:paraId="34C84845" w14:textId="2FD2816A" w:rsidR="00832326" w:rsidRPr="003814C4" w:rsidDel="004D5C2B" w:rsidRDefault="00832326">
      <w:pPr>
        <w:pStyle w:val="TOC1"/>
        <w:rPr>
          <w:ins w:id="514" w:author="Chatterjee Debdeep" w:date="2022-10-17T22:22:00Z"/>
          <w:del w:id="515" w:author="Chatterjee, Debdeep" w:date="2022-10-23T17:11:00Z"/>
          <w:rFonts w:asciiTheme="minorHAnsi" w:eastAsiaTheme="minorEastAsia" w:hAnsiTheme="minorHAnsi" w:cstheme="minorBidi"/>
          <w:noProof/>
          <w:szCs w:val="22"/>
          <w:lang w:val="en-US"/>
        </w:rPr>
      </w:pPr>
      <w:ins w:id="516" w:author="Chatterjee Debdeep" w:date="2022-10-17T22:22:00Z">
        <w:del w:id="517" w:author="Chatterjee, Debdeep" w:date="2022-10-23T17:11:00Z">
          <w:r w:rsidRPr="003814C4" w:rsidDel="004D5C2B">
            <w:rPr>
              <w:noProof/>
            </w:rPr>
            <w:delText>Annex B.2: Evaluation Results for Integrity for RAT-Dependent Positioning Techniques</w:delText>
          </w:r>
          <w:r w:rsidRPr="003814C4" w:rsidDel="004D5C2B">
            <w:rPr>
              <w:noProof/>
            </w:rPr>
            <w:tab/>
          </w:r>
        </w:del>
        <w:del w:id="518" w:author="Chatterjee, Debdeep" w:date="2022-10-18T18:44:00Z">
          <w:r w:rsidRPr="003814C4" w:rsidDel="00BB0AD3">
            <w:rPr>
              <w:noProof/>
            </w:rPr>
            <w:delText>51</w:delText>
          </w:r>
        </w:del>
      </w:ins>
    </w:p>
    <w:p w14:paraId="0289450E" w14:textId="39BB7DD9" w:rsidR="00832326" w:rsidRPr="003814C4" w:rsidDel="004D5C2B" w:rsidRDefault="00832326">
      <w:pPr>
        <w:pStyle w:val="TOC1"/>
        <w:rPr>
          <w:ins w:id="519" w:author="Chatterjee Debdeep" w:date="2022-10-17T22:22:00Z"/>
          <w:del w:id="520" w:author="Chatterjee, Debdeep" w:date="2022-10-23T17:11:00Z"/>
          <w:rFonts w:asciiTheme="minorHAnsi" w:eastAsiaTheme="minorEastAsia" w:hAnsiTheme="minorHAnsi" w:cstheme="minorBidi"/>
          <w:noProof/>
          <w:szCs w:val="22"/>
          <w:lang w:val="en-US"/>
        </w:rPr>
      </w:pPr>
      <w:ins w:id="521" w:author="Chatterjee Debdeep" w:date="2022-10-17T22:22:00Z">
        <w:del w:id="522" w:author="Chatterjee, Debdeep" w:date="2022-10-23T17:11:00Z">
          <w:r w:rsidRPr="003814C4" w:rsidDel="004D5C2B">
            <w:rPr>
              <w:noProof/>
            </w:rPr>
            <w:delText>Annex B.3: Evaluation Results for PRS/SRS Bandwidth Aggregation</w:delText>
          </w:r>
          <w:r w:rsidRPr="003814C4" w:rsidDel="004D5C2B">
            <w:rPr>
              <w:noProof/>
            </w:rPr>
            <w:tab/>
          </w:r>
        </w:del>
        <w:del w:id="523" w:author="Chatterjee, Debdeep" w:date="2022-10-18T18:44:00Z">
          <w:r w:rsidRPr="003814C4" w:rsidDel="00BB0AD3">
            <w:rPr>
              <w:noProof/>
            </w:rPr>
            <w:delText>51</w:delText>
          </w:r>
        </w:del>
      </w:ins>
    </w:p>
    <w:p w14:paraId="672AD039" w14:textId="68D7CC77" w:rsidR="00832326" w:rsidRPr="003814C4" w:rsidDel="004D5C2B" w:rsidRDefault="00832326">
      <w:pPr>
        <w:pStyle w:val="TOC1"/>
        <w:rPr>
          <w:ins w:id="524" w:author="Chatterjee Debdeep" w:date="2022-10-17T22:22:00Z"/>
          <w:del w:id="525" w:author="Chatterjee, Debdeep" w:date="2022-10-23T17:11:00Z"/>
          <w:rFonts w:asciiTheme="minorHAnsi" w:eastAsiaTheme="minorEastAsia" w:hAnsiTheme="minorHAnsi" w:cstheme="minorBidi"/>
          <w:noProof/>
          <w:szCs w:val="22"/>
          <w:lang w:val="en-US"/>
        </w:rPr>
      </w:pPr>
      <w:ins w:id="526" w:author="Chatterjee Debdeep" w:date="2022-10-17T22:22:00Z">
        <w:del w:id="527" w:author="Chatterjee, Debdeep" w:date="2022-10-23T17:11:00Z">
          <w:r w:rsidRPr="003814C4" w:rsidDel="004D5C2B">
            <w:rPr>
              <w:noProof/>
            </w:rPr>
            <w:delText>Annex B.4: Evaluation Results for NR Carrier Phase Positioning</w:delText>
          </w:r>
          <w:r w:rsidRPr="003814C4" w:rsidDel="004D5C2B">
            <w:rPr>
              <w:noProof/>
            </w:rPr>
            <w:tab/>
          </w:r>
        </w:del>
        <w:del w:id="528" w:author="Chatterjee, Debdeep" w:date="2022-10-18T18:44:00Z">
          <w:r w:rsidRPr="003814C4" w:rsidDel="00BB0AD3">
            <w:rPr>
              <w:noProof/>
            </w:rPr>
            <w:delText>51</w:delText>
          </w:r>
        </w:del>
      </w:ins>
    </w:p>
    <w:p w14:paraId="70830601" w14:textId="39CBDAE1" w:rsidR="00832326" w:rsidRPr="003814C4" w:rsidDel="004D5C2B" w:rsidRDefault="00832326">
      <w:pPr>
        <w:pStyle w:val="TOC2"/>
        <w:rPr>
          <w:ins w:id="529" w:author="Chatterjee Debdeep" w:date="2022-10-17T22:22:00Z"/>
          <w:del w:id="530" w:author="Chatterjee, Debdeep" w:date="2022-10-23T17:11:00Z"/>
          <w:rFonts w:asciiTheme="minorHAnsi" w:eastAsiaTheme="minorEastAsia" w:hAnsiTheme="minorHAnsi" w:cstheme="minorBidi"/>
          <w:noProof/>
          <w:sz w:val="22"/>
          <w:szCs w:val="22"/>
          <w:lang w:val="en-US"/>
        </w:rPr>
      </w:pPr>
      <w:ins w:id="531" w:author="Chatterjee Debdeep" w:date="2022-10-17T22:22:00Z">
        <w:del w:id="532" w:author="Chatterjee, Debdeep" w:date="2022-10-23T17:11:00Z">
          <w:r w:rsidRPr="003814C4" w:rsidDel="004D5C2B">
            <w:rPr>
              <w:noProof/>
            </w:rPr>
            <w:delText>B.4.X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r>
        </w:del>
        <w:del w:id="533" w:author="Chatterjee, Debdeep" w:date="2022-10-18T18:44:00Z">
          <w:r w:rsidRPr="003814C4" w:rsidDel="00BB0AD3">
            <w:rPr>
              <w:noProof/>
            </w:rPr>
            <w:delText>51</w:delText>
          </w:r>
        </w:del>
      </w:ins>
    </w:p>
    <w:p w14:paraId="6D8A4966" w14:textId="5C98C7EC" w:rsidR="00832326" w:rsidRPr="003814C4" w:rsidDel="004D5C2B" w:rsidRDefault="00832326">
      <w:pPr>
        <w:pStyle w:val="TOC3"/>
        <w:rPr>
          <w:ins w:id="534" w:author="Chatterjee Debdeep" w:date="2022-10-17T22:22:00Z"/>
          <w:del w:id="535" w:author="Chatterjee, Debdeep" w:date="2022-10-23T17:11:00Z"/>
          <w:rFonts w:asciiTheme="minorHAnsi" w:eastAsiaTheme="minorEastAsia" w:hAnsiTheme="minorHAnsi" w:cstheme="minorBidi"/>
          <w:noProof/>
          <w:sz w:val="22"/>
          <w:szCs w:val="22"/>
          <w:lang w:val="en-US"/>
        </w:rPr>
      </w:pPr>
      <w:ins w:id="536" w:author="Chatterjee Debdeep" w:date="2022-10-17T22:22:00Z">
        <w:del w:id="537" w:author="Chatterjee, Debdeep" w:date="2022-10-23T17:11:00Z">
          <w:r w:rsidRPr="003814C4" w:rsidDel="004D5C2B">
            <w:rPr>
              <w:noProof/>
            </w:rPr>
            <w:delText>B.4.X.1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r>
        </w:del>
        <w:del w:id="538" w:author="Chatterjee, Debdeep" w:date="2022-10-18T18:44:00Z">
          <w:r w:rsidRPr="003814C4" w:rsidDel="00BB0AD3">
            <w:rPr>
              <w:noProof/>
            </w:rPr>
            <w:delText>51</w:delText>
          </w:r>
        </w:del>
      </w:ins>
    </w:p>
    <w:p w14:paraId="6D2EC3C4" w14:textId="6C3A8EEF" w:rsidR="00832326" w:rsidRPr="003814C4" w:rsidDel="004D5C2B" w:rsidRDefault="00832326">
      <w:pPr>
        <w:pStyle w:val="TOC3"/>
        <w:rPr>
          <w:ins w:id="539" w:author="Chatterjee Debdeep" w:date="2022-10-17T22:22:00Z"/>
          <w:del w:id="540" w:author="Chatterjee, Debdeep" w:date="2022-10-23T17:11:00Z"/>
          <w:rFonts w:asciiTheme="minorHAnsi" w:eastAsiaTheme="minorEastAsia" w:hAnsiTheme="minorHAnsi" w:cstheme="minorBidi"/>
          <w:noProof/>
          <w:sz w:val="22"/>
          <w:szCs w:val="22"/>
          <w:lang w:val="en-US"/>
        </w:rPr>
      </w:pPr>
      <w:ins w:id="541" w:author="Chatterjee Debdeep" w:date="2022-10-17T22:22:00Z">
        <w:del w:id="542" w:author="Chatterjee, Debdeep" w:date="2022-10-23T17:11:00Z">
          <w:r w:rsidRPr="003814C4" w:rsidDel="004D5C2B">
            <w:rPr>
              <w:noProof/>
            </w:rPr>
            <w:delText>B.4.X.2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NR Carrier Phase Positioning</w:delText>
          </w:r>
          <w:r w:rsidRPr="003814C4" w:rsidDel="004D5C2B">
            <w:rPr>
              <w:noProof/>
            </w:rPr>
            <w:tab/>
          </w:r>
        </w:del>
        <w:del w:id="543" w:author="Chatterjee, Debdeep" w:date="2022-10-18T18:44:00Z">
          <w:r w:rsidRPr="003814C4" w:rsidDel="00BB0AD3">
            <w:rPr>
              <w:noProof/>
            </w:rPr>
            <w:delText>53</w:delText>
          </w:r>
        </w:del>
      </w:ins>
    </w:p>
    <w:p w14:paraId="36191DD4" w14:textId="1D8A5DBD" w:rsidR="00832326" w:rsidRPr="003814C4" w:rsidDel="004D5C2B" w:rsidRDefault="00832326">
      <w:pPr>
        <w:pStyle w:val="TOC1"/>
        <w:rPr>
          <w:ins w:id="544" w:author="Chatterjee Debdeep" w:date="2022-10-17T22:22:00Z"/>
          <w:del w:id="545" w:author="Chatterjee, Debdeep" w:date="2022-10-23T17:11:00Z"/>
          <w:rFonts w:asciiTheme="minorHAnsi" w:eastAsiaTheme="minorEastAsia" w:hAnsiTheme="minorHAnsi" w:cstheme="minorBidi"/>
          <w:noProof/>
          <w:szCs w:val="22"/>
          <w:lang w:val="en-US"/>
        </w:rPr>
      </w:pPr>
      <w:ins w:id="546" w:author="Chatterjee Debdeep" w:date="2022-10-17T22:22:00Z">
        <w:del w:id="547" w:author="Chatterjee, Debdeep" w:date="2022-10-23T17:11:00Z">
          <w:r w:rsidRPr="003814C4" w:rsidDel="004D5C2B">
            <w:rPr>
              <w:noProof/>
            </w:rPr>
            <w:delText>Annex B.5: Evaluation Results for Low Power High Accuracy Positioning</w:delText>
          </w:r>
          <w:r w:rsidRPr="003814C4" w:rsidDel="004D5C2B">
            <w:rPr>
              <w:noProof/>
            </w:rPr>
            <w:tab/>
          </w:r>
        </w:del>
        <w:del w:id="548" w:author="Chatterjee, Debdeep" w:date="2022-10-18T18:44:00Z">
          <w:r w:rsidRPr="003814C4" w:rsidDel="00BB0AD3">
            <w:rPr>
              <w:noProof/>
            </w:rPr>
            <w:delText>53</w:delText>
          </w:r>
        </w:del>
      </w:ins>
    </w:p>
    <w:p w14:paraId="7C9A2FF2" w14:textId="603AD953" w:rsidR="00832326" w:rsidRPr="003814C4" w:rsidDel="004D5C2B" w:rsidRDefault="00832326">
      <w:pPr>
        <w:pStyle w:val="TOC2"/>
        <w:rPr>
          <w:ins w:id="549" w:author="Chatterjee Debdeep" w:date="2022-10-17T22:22:00Z"/>
          <w:del w:id="550" w:author="Chatterjee, Debdeep" w:date="2022-10-23T17:11:00Z"/>
          <w:rFonts w:asciiTheme="minorHAnsi" w:eastAsiaTheme="minorEastAsia" w:hAnsiTheme="minorHAnsi" w:cstheme="minorBidi"/>
          <w:noProof/>
          <w:sz w:val="22"/>
          <w:szCs w:val="22"/>
          <w:lang w:val="en-US"/>
        </w:rPr>
      </w:pPr>
      <w:ins w:id="551" w:author="Chatterjee Debdeep" w:date="2022-10-17T22:22:00Z">
        <w:del w:id="552" w:author="Chatterjee, Debdeep" w:date="2022-10-23T17:11:00Z">
          <w:r w:rsidRPr="003814C4" w:rsidDel="004D5C2B">
            <w:rPr>
              <w:noProof/>
            </w:rPr>
            <w:delText>B.5.X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r>
        </w:del>
        <w:del w:id="553" w:author="Chatterjee, Debdeep" w:date="2022-10-18T18:44:00Z">
          <w:r w:rsidRPr="003814C4" w:rsidDel="00BB0AD3">
            <w:rPr>
              <w:noProof/>
            </w:rPr>
            <w:delText>53</w:delText>
          </w:r>
        </w:del>
      </w:ins>
    </w:p>
    <w:p w14:paraId="422E4043" w14:textId="4CB031CC" w:rsidR="00832326" w:rsidRPr="003814C4" w:rsidDel="004D5C2B" w:rsidRDefault="00832326">
      <w:pPr>
        <w:pStyle w:val="TOC3"/>
        <w:rPr>
          <w:ins w:id="554" w:author="Chatterjee Debdeep" w:date="2022-10-17T22:22:00Z"/>
          <w:del w:id="555" w:author="Chatterjee, Debdeep" w:date="2022-10-23T17:11:00Z"/>
          <w:rFonts w:asciiTheme="minorHAnsi" w:eastAsiaTheme="minorEastAsia" w:hAnsiTheme="minorHAnsi" w:cstheme="minorBidi"/>
          <w:noProof/>
          <w:sz w:val="22"/>
          <w:szCs w:val="22"/>
          <w:lang w:val="en-US"/>
        </w:rPr>
      </w:pPr>
      <w:ins w:id="556" w:author="Chatterjee Debdeep" w:date="2022-10-17T22:22:00Z">
        <w:del w:id="557" w:author="Chatterjee, Debdeep" w:date="2022-10-23T17:11:00Z">
          <w:r w:rsidRPr="003814C4" w:rsidDel="004D5C2B">
            <w:rPr>
              <w:noProof/>
            </w:rPr>
            <w:delText>B.5.X.1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r>
        </w:del>
        <w:del w:id="558" w:author="Chatterjee, Debdeep" w:date="2022-10-18T18:44:00Z">
          <w:r w:rsidRPr="003814C4" w:rsidDel="00BB0AD3">
            <w:rPr>
              <w:noProof/>
            </w:rPr>
            <w:delText>53</w:delText>
          </w:r>
        </w:del>
      </w:ins>
    </w:p>
    <w:p w14:paraId="0364332B" w14:textId="1E73477D" w:rsidR="00832326" w:rsidRPr="003814C4" w:rsidDel="004D5C2B" w:rsidRDefault="00832326">
      <w:pPr>
        <w:pStyle w:val="TOC3"/>
        <w:rPr>
          <w:ins w:id="559" w:author="Chatterjee Debdeep" w:date="2022-10-17T22:22:00Z"/>
          <w:del w:id="560" w:author="Chatterjee, Debdeep" w:date="2022-10-23T17:11:00Z"/>
          <w:rFonts w:asciiTheme="minorHAnsi" w:eastAsiaTheme="minorEastAsia" w:hAnsiTheme="minorHAnsi" w:cstheme="minorBidi"/>
          <w:noProof/>
          <w:sz w:val="22"/>
          <w:szCs w:val="22"/>
          <w:lang w:val="en-US"/>
        </w:rPr>
      </w:pPr>
      <w:ins w:id="561" w:author="Chatterjee Debdeep" w:date="2022-10-17T22:22:00Z">
        <w:del w:id="562" w:author="Chatterjee, Debdeep" w:date="2022-10-23T17:11:00Z">
          <w:r w:rsidRPr="003814C4" w:rsidDel="004D5C2B">
            <w:rPr>
              <w:noProof/>
            </w:rPr>
            <w:delText>B.5.X.2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results for Low Power High Accuracy Positioning</w:delText>
          </w:r>
          <w:r w:rsidRPr="003814C4" w:rsidDel="004D5C2B">
            <w:rPr>
              <w:noProof/>
            </w:rPr>
            <w:tab/>
          </w:r>
        </w:del>
        <w:del w:id="563" w:author="Chatterjee, Debdeep" w:date="2022-10-18T18:44:00Z">
          <w:r w:rsidRPr="003814C4" w:rsidDel="00BB0AD3">
            <w:rPr>
              <w:noProof/>
            </w:rPr>
            <w:delText>54</w:delText>
          </w:r>
        </w:del>
      </w:ins>
    </w:p>
    <w:p w14:paraId="360BB085" w14:textId="478A3ADC" w:rsidR="00832326" w:rsidRPr="003814C4" w:rsidDel="004D5C2B" w:rsidRDefault="00832326">
      <w:pPr>
        <w:pStyle w:val="TOC1"/>
        <w:rPr>
          <w:ins w:id="564" w:author="Chatterjee Debdeep" w:date="2022-10-17T22:22:00Z"/>
          <w:del w:id="565" w:author="Chatterjee, Debdeep" w:date="2022-10-23T17:11:00Z"/>
          <w:rFonts w:asciiTheme="minorHAnsi" w:eastAsiaTheme="minorEastAsia" w:hAnsiTheme="minorHAnsi" w:cstheme="minorBidi"/>
          <w:noProof/>
          <w:szCs w:val="22"/>
          <w:lang w:val="en-US"/>
        </w:rPr>
      </w:pPr>
      <w:ins w:id="566" w:author="Chatterjee Debdeep" w:date="2022-10-17T22:22:00Z">
        <w:del w:id="567" w:author="Chatterjee, Debdeep" w:date="2022-10-23T17:11:00Z">
          <w:r w:rsidRPr="003814C4" w:rsidDel="004D5C2B">
            <w:rPr>
              <w:noProof/>
            </w:rPr>
            <w:delText>Annex B.6: Evaluation Results for Positioning for RedCap UEs</w:delText>
          </w:r>
          <w:r w:rsidRPr="003814C4" w:rsidDel="004D5C2B">
            <w:rPr>
              <w:noProof/>
            </w:rPr>
            <w:tab/>
          </w:r>
        </w:del>
        <w:del w:id="568" w:author="Chatterjee, Debdeep" w:date="2022-10-18T18:44:00Z">
          <w:r w:rsidRPr="003814C4" w:rsidDel="00BB0AD3">
            <w:rPr>
              <w:noProof/>
            </w:rPr>
            <w:delText>55</w:delText>
          </w:r>
        </w:del>
      </w:ins>
    </w:p>
    <w:p w14:paraId="797FA51F" w14:textId="1D00E975" w:rsidR="00832326" w:rsidRPr="003814C4" w:rsidDel="004D5C2B" w:rsidRDefault="00832326">
      <w:pPr>
        <w:pStyle w:val="TOC2"/>
        <w:rPr>
          <w:ins w:id="569" w:author="Chatterjee Debdeep" w:date="2022-10-17T22:22:00Z"/>
          <w:del w:id="570" w:author="Chatterjee, Debdeep" w:date="2022-10-23T17:11:00Z"/>
          <w:rFonts w:asciiTheme="minorHAnsi" w:eastAsiaTheme="minorEastAsia" w:hAnsiTheme="minorHAnsi" w:cstheme="minorBidi"/>
          <w:noProof/>
          <w:sz w:val="22"/>
          <w:szCs w:val="22"/>
          <w:lang w:val="en-US"/>
        </w:rPr>
      </w:pPr>
      <w:ins w:id="571" w:author="Chatterjee Debdeep" w:date="2022-10-17T22:22:00Z">
        <w:del w:id="572" w:author="Chatterjee, Debdeep" w:date="2022-10-23T17:11:00Z">
          <w:r w:rsidRPr="003814C4" w:rsidDel="004D5C2B">
            <w:rPr>
              <w:noProof/>
            </w:rPr>
            <w:delText>B.6.X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r>
        </w:del>
        <w:del w:id="573" w:author="Chatterjee, Debdeep" w:date="2022-10-18T18:44:00Z">
          <w:r w:rsidRPr="003814C4" w:rsidDel="00BB0AD3">
            <w:rPr>
              <w:noProof/>
            </w:rPr>
            <w:delText>55</w:delText>
          </w:r>
        </w:del>
      </w:ins>
    </w:p>
    <w:p w14:paraId="30EE890E" w14:textId="4708F7AF" w:rsidR="00832326" w:rsidRPr="003814C4" w:rsidDel="004D5C2B" w:rsidRDefault="00832326">
      <w:pPr>
        <w:pStyle w:val="TOC3"/>
        <w:rPr>
          <w:ins w:id="574" w:author="Chatterjee Debdeep" w:date="2022-10-17T22:22:00Z"/>
          <w:del w:id="575" w:author="Chatterjee, Debdeep" w:date="2022-10-23T17:11:00Z"/>
          <w:rFonts w:asciiTheme="minorHAnsi" w:eastAsiaTheme="minorEastAsia" w:hAnsiTheme="minorHAnsi" w:cstheme="minorBidi"/>
          <w:noProof/>
          <w:sz w:val="22"/>
          <w:szCs w:val="22"/>
          <w:lang w:val="en-US"/>
        </w:rPr>
      </w:pPr>
      <w:ins w:id="576" w:author="Chatterjee Debdeep" w:date="2022-10-17T22:22:00Z">
        <w:del w:id="577" w:author="Chatterjee, Debdeep" w:date="2022-10-23T17:11:00Z">
          <w:r w:rsidRPr="003814C4" w:rsidDel="004D5C2B">
            <w:rPr>
              <w:noProof/>
            </w:rPr>
            <w:delText>B.6.X.1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r>
        </w:del>
        <w:del w:id="578" w:author="Chatterjee, Debdeep" w:date="2022-10-18T18:44:00Z">
          <w:r w:rsidRPr="003814C4" w:rsidDel="00BB0AD3">
            <w:rPr>
              <w:noProof/>
            </w:rPr>
            <w:delText>55</w:delText>
          </w:r>
        </w:del>
      </w:ins>
    </w:p>
    <w:p w14:paraId="4A0C9C0D" w14:textId="3E12C7AC" w:rsidR="00832326" w:rsidRPr="003814C4" w:rsidDel="004D5C2B" w:rsidRDefault="00832326">
      <w:pPr>
        <w:pStyle w:val="TOC3"/>
        <w:rPr>
          <w:ins w:id="579" w:author="Chatterjee Debdeep" w:date="2022-10-17T22:22:00Z"/>
          <w:del w:id="580" w:author="Chatterjee, Debdeep" w:date="2022-10-23T17:11:00Z"/>
          <w:rFonts w:asciiTheme="minorHAnsi" w:eastAsiaTheme="minorEastAsia" w:hAnsiTheme="minorHAnsi" w:cstheme="minorBidi"/>
          <w:noProof/>
          <w:sz w:val="22"/>
          <w:szCs w:val="22"/>
          <w:lang w:val="en-US"/>
        </w:rPr>
      </w:pPr>
      <w:ins w:id="581" w:author="Chatterjee Debdeep" w:date="2022-10-17T22:22:00Z">
        <w:del w:id="582" w:author="Chatterjee, Debdeep" w:date="2022-10-23T17:11:00Z">
          <w:r w:rsidRPr="003814C4" w:rsidDel="004D5C2B">
            <w:rPr>
              <w:noProof/>
            </w:rPr>
            <w:delText>B.6.X.2</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RedCap UE positioning accuracy evaluation results</w:delText>
          </w:r>
          <w:r w:rsidRPr="003814C4" w:rsidDel="004D5C2B">
            <w:rPr>
              <w:noProof/>
            </w:rPr>
            <w:tab/>
          </w:r>
        </w:del>
        <w:del w:id="583" w:author="Chatterjee, Debdeep" w:date="2022-10-18T18:44:00Z">
          <w:r w:rsidRPr="003814C4" w:rsidDel="00BB0AD3">
            <w:rPr>
              <w:noProof/>
            </w:rPr>
            <w:delText>57</w:delText>
          </w:r>
        </w:del>
      </w:ins>
    </w:p>
    <w:p w14:paraId="60CB80E1" w14:textId="7182D5D1" w:rsidR="00832326" w:rsidRPr="003814C4" w:rsidDel="004D5C2B" w:rsidRDefault="00832326">
      <w:pPr>
        <w:pStyle w:val="TOC9"/>
        <w:rPr>
          <w:ins w:id="584" w:author="Chatterjee Debdeep" w:date="2022-10-17T22:22:00Z"/>
          <w:del w:id="585" w:author="Chatterjee, Debdeep" w:date="2022-10-23T17:11:00Z"/>
          <w:rFonts w:asciiTheme="minorHAnsi" w:eastAsiaTheme="minorEastAsia" w:hAnsiTheme="minorHAnsi" w:cstheme="minorBidi"/>
          <w:b w:val="0"/>
          <w:noProof/>
          <w:szCs w:val="22"/>
          <w:lang w:val="en-US"/>
        </w:rPr>
      </w:pPr>
      <w:ins w:id="586" w:author="Chatterjee Debdeep" w:date="2022-10-17T22:22:00Z">
        <w:del w:id="587" w:author="Chatterjee, Debdeep" w:date="2022-10-23T17:11:00Z">
          <w:r w:rsidRPr="003814C4" w:rsidDel="004D5C2B">
            <w:rPr>
              <w:noProof/>
            </w:rPr>
            <w:lastRenderedPageBreak/>
            <w:delText>Annex X: Change history</w:delText>
          </w:r>
          <w:r w:rsidRPr="003814C4" w:rsidDel="004D5C2B">
            <w:rPr>
              <w:noProof/>
            </w:rPr>
            <w:tab/>
          </w:r>
        </w:del>
        <w:del w:id="588" w:author="Chatterjee, Debdeep" w:date="2022-10-18T18:44:00Z">
          <w:r w:rsidRPr="003814C4" w:rsidDel="00BB0AD3">
            <w:rPr>
              <w:noProof/>
            </w:rPr>
            <w:delText>57</w:delText>
          </w:r>
        </w:del>
      </w:ins>
    </w:p>
    <w:p w14:paraId="59194C40" w14:textId="7A1C0FA0" w:rsidR="009405D7" w:rsidRPr="003814C4" w:rsidDel="004D5C2B" w:rsidRDefault="009405D7">
      <w:pPr>
        <w:pStyle w:val="TOC1"/>
        <w:rPr>
          <w:ins w:id="589" w:author="Chatterjee Debdeep" w:date="2022-10-16T15:44:00Z"/>
          <w:del w:id="590" w:author="Chatterjee, Debdeep" w:date="2022-10-23T17:11:00Z"/>
          <w:rFonts w:asciiTheme="minorHAnsi" w:eastAsiaTheme="minorEastAsia" w:hAnsiTheme="minorHAnsi" w:cstheme="minorBidi"/>
          <w:noProof/>
          <w:szCs w:val="22"/>
          <w:lang w:val="en-US"/>
        </w:rPr>
      </w:pPr>
      <w:ins w:id="591" w:author="Chatterjee Debdeep" w:date="2022-10-16T15:44:00Z">
        <w:del w:id="592" w:author="Chatterjee, Debdeep" w:date="2022-10-23T17:11:00Z">
          <w:r w:rsidRPr="003814C4" w:rsidDel="004D5C2B">
            <w:rPr>
              <w:noProof/>
            </w:rPr>
            <w:delText>Foreword</w:delText>
          </w:r>
          <w:r w:rsidRPr="003814C4" w:rsidDel="004D5C2B">
            <w:rPr>
              <w:noProof/>
            </w:rPr>
            <w:tab/>
            <w:delText>5</w:delText>
          </w:r>
        </w:del>
      </w:ins>
    </w:p>
    <w:p w14:paraId="3A8F2A16" w14:textId="62AD0135" w:rsidR="009405D7" w:rsidRPr="003814C4" w:rsidDel="004D5C2B" w:rsidRDefault="009405D7">
      <w:pPr>
        <w:pStyle w:val="TOC1"/>
        <w:rPr>
          <w:ins w:id="593" w:author="Chatterjee Debdeep" w:date="2022-10-16T15:44:00Z"/>
          <w:del w:id="594" w:author="Chatterjee, Debdeep" w:date="2022-10-23T17:11:00Z"/>
          <w:rFonts w:asciiTheme="minorHAnsi" w:eastAsiaTheme="minorEastAsia" w:hAnsiTheme="minorHAnsi" w:cstheme="minorBidi"/>
          <w:noProof/>
          <w:szCs w:val="22"/>
          <w:lang w:val="en-US"/>
        </w:rPr>
      </w:pPr>
      <w:ins w:id="595" w:author="Chatterjee Debdeep" w:date="2022-10-16T15:44:00Z">
        <w:del w:id="596" w:author="Chatterjee, Debdeep" w:date="2022-10-23T17:11:00Z">
          <w:r w:rsidRPr="003814C4" w:rsidDel="004D5C2B">
            <w:rPr>
              <w:noProof/>
            </w:rPr>
            <w:delText>1</w:delText>
          </w:r>
          <w:r w:rsidRPr="003814C4" w:rsidDel="004D5C2B">
            <w:rPr>
              <w:rFonts w:asciiTheme="minorHAnsi" w:eastAsiaTheme="minorEastAsia" w:hAnsiTheme="minorHAnsi" w:cstheme="minorBidi"/>
              <w:noProof/>
              <w:szCs w:val="22"/>
              <w:lang w:val="en-US"/>
            </w:rPr>
            <w:tab/>
          </w:r>
          <w:r w:rsidRPr="003814C4" w:rsidDel="004D5C2B">
            <w:rPr>
              <w:noProof/>
            </w:rPr>
            <w:delText>Scope</w:delText>
          </w:r>
          <w:r w:rsidRPr="003814C4" w:rsidDel="004D5C2B">
            <w:rPr>
              <w:noProof/>
            </w:rPr>
            <w:tab/>
            <w:delText>7</w:delText>
          </w:r>
        </w:del>
      </w:ins>
    </w:p>
    <w:p w14:paraId="214E6AFB" w14:textId="22142C24" w:rsidR="009405D7" w:rsidRPr="003814C4" w:rsidDel="004D5C2B" w:rsidRDefault="009405D7">
      <w:pPr>
        <w:pStyle w:val="TOC1"/>
        <w:rPr>
          <w:ins w:id="597" w:author="Chatterjee Debdeep" w:date="2022-10-16T15:44:00Z"/>
          <w:del w:id="598" w:author="Chatterjee, Debdeep" w:date="2022-10-23T17:11:00Z"/>
          <w:rFonts w:asciiTheme="minorHAnsi" w:eastAsiaTheme="minorEastAsia" w:hAnsiTheme="minorHAnsi" w:cstheme="minorBidi"/>
          <w:noProof/>
          <w:szCs w:val="22"/>
          <w:lang w:val="en-US"/>
        </w:rPr>
      </w:pPr>
      <w:ins w:id="599" w:author="Chatterjee Debdeep" w:date="2022-10-16T15:44:00Z">
        <w:del w:id="600" w:author="Chatterjee, Debdeep" w:date="2022-10-23T17:11:00Z">
          <w:r w:rsidRPr="003814C4" w:rsidDel="004D5C2B">
            <w:rPr>
              <w:noProof/>
            </w:rPr>
            <w:delText>2</w:delText>
          </w:r>
          <w:r w:rsidRPr="003814C4" w:rsidDel="004D5C2B">
            <w:rPr>
              <w:rFonts w:asciiTheme="minorHAnsi" w:eastAsiaTheme="minorEastAsia" w:hAnsiTheme="minorHAnsi" w:cstheme="minorBidi"/>
              <w:noProof/>
              <w:szCs w:val="22"/>
              <w:lang w:val="en-US"/>
            </w:rPr>
            <w:tab/>
          </w:r>
          <w:r w:rsidRPr="003814C4" w:rsidDel="004D5C2B">
            <w:rPr>
              <w:noProof/>
            </w:rPr>
            <w:delText>References</w:delText>
          </w:r>
          <w:r w:rsidRPr="003814C4" w:rsidDel="004D5C2B">
            <w:rPr>
              <w:noProof/>
            </w:rPr>
            <w:tab/>
            <w:delText>7</w:delText>
          </w:r>
        </w:del>
      </w:ins>
    </w:p>
    <w:p w14:paraId="586AE29E" w14:textId="7AEE2B67" w:rsidR="009405D7" w:rsidRPr="003814C4" w:rsidDel="004D5C2B" w:rsidRDefault="009405D7">
      <w:pPr>
        <w:pStyle w:val="TOC1"/>
        <w:rPr>
          <w:ins w:id="601" w:author="Chatterjee Debdeep" w:date="2022-10-16T15:44:00Z"/>
          <w:del w:id="602" w:author="Chatterjee, Debdeep" w:date="2022-10-23T17:11:00Z"/>
          <w:rFonts w:asciiTheme="minorHAnsi" w:eastAsiaTheme="minorEastAsia" w:hAnsiTheme="minorHAnsi" w:cstheme="minorBidi"/>
          <w:noProof/>
          <w:szCs w:val="22"/>
          <w:lang w:val="en-US"/>
        </w:rPr>
      </w:pPr>
      <w:ins w:id="603" w:author="Chatterjee Debdeep" w:date="2022-10-16T15:44:00Z">
        <w:del w:id="604" w:author="Chatterjee, Debdeep" w:date="2022-10-23T17:11:00Z">
          <w:r w:rsidRPr="003814C4" w:rsidDel="004D5C2B">
            <w:rPr>
              <w:noProof/>
            </w:rPr>
            <w:delText>3</w:delText>
          </w:r>
          <w:r w:rsidRPr="003814C4" w:rsidDel="004D5C2B">
            <w:rPr>
              <w:rFonts w:asciiTheme="minorHAnsi" w:eastAsiaTheme="minorEastAsia" w:hAnsiTheme="minorHAnsi" w:cstheme="minorBidi"/>
              <w:noProof/>
              <w:szCs w:val="22"/>
              <w:lang w:val="en-US"/>
            </w:rPr>
            <w:tab/>
          </w:r>
          <w:r w:rsidRPr="003814C4" w:rsidDel="004D5C2B">
            <w:rPr>
              <w:noProof/>
            </w:rPr>
            <w:delText>Definitions of terms, symbols and abbreviations</w:delText>
          </w:r>
          <w:r w:rsidRPr="003814C4" w:rsidDel="004D5C2B">
            <w:rPr>
              <w:noProof/>
            </w:rPr>
            <w:tab/>
            <w:delText>8</w:delText>
          </w:r>
        </w:del>
      </w:ins>
    </w:p>
    <w:p w14:paraId="1784B386" w14:textId="1E0415D1" w:rsidR="009405D7" w:rsidRPr="003814C4" w:rsidDel="004D5C2B" w:rsidRDefault="009405D7">
      <w:pPr>
        <w:pStyle w:val="TOC2"/>
        <w:rPr>
          <w:ins w:id="605" w:author="Chatterjee Debdeep" w:date="2022-10-16T15:44:00Z"/>
          <w:del w:id="606" w:author="Chatterjee, Debdeep" w:date="2022-10-23T17:11:00Z"/>
          <w:rFonts w:asciiTheme="minorHAnsi" w:eastAsiaTheme="minorEastAsia" w:hAnsiTheme="minorHAnsi" w:cstheme="minorBidi"/>
          <w:noProof/>
          <w:sz w:val="22"/>
          <w:szCs w:val="22"/>
          <w:lang w:val="en-US"/>
        </w:rPr>
      </w:pPr>
      <w:ins w:id="607" w:author="Chatterjee Debdeep" w:date="2022-10-16T15:44:00Z">
        <w:del w:id="608" w:author="Chatterjee, Debdeep" w:date="2022-10-23T17:11:00Z">
          <w:r w:rsidRPr="003814C4" w:rsidDel="004D5C2B">
            <w:rPr>
              <w:noProof/>
            </w:rPr>
            <w:delText>3.1</w:delText>
          </w:r>
          <w:r w:rsidRPr="003814C4" w:rsidDel="004D5C2B">
            <w:rPr>
              <w:rFonts w:asciiTheme="minorHAnsi" w:eastAsiaTheme="minorEastAsia" w:hAnsiTheme="minorHAnsi" w:cstheme="minorBidi"/>
              <w:noProof/>
              <w:sz w:val="22"/>
              <w:szCs w:val="22"/>
              <w:lang w:val="en-US"/>
            </w:rPr>
            <w:tab/>
          </w:r>
          <w:r w:rsidRPr="003814C4" w:rsidDel="004D5C2B">
            <w:rPr>
              <w:noProof/>
            </w:rPr>
            <w:delText>Terms</w:delText>
          </w:r>
          <w:r w:rsidRPr="003814C4" w:rsidDel="004D5C2B">
            <w:rPr>
              <w:noProof/>
            </w:rPr>
            <w:tab/>
            <w:delText>8</w:delText>
          </w:r>
        </w:del>
      </w:ins>
    </w:p>
    <w:p w14:paraId="58E7D346" w14:textId="1DC5AF18" w:rsidR="009405D7" w:rsidRPr="003814C4" w:rsidDel="004D5C2B" w:rsidRDefault="009405D7">
      <w:pPr>
        <w:pStyle w:val="TOC2"/>
        <w:rPr>
          <w:ins w:id="609" w:author="Chatterjee Debdeep" w:date="2022-10-16T15:44:00Z"/>
          <w:del w:id="610" w:author="Chatterjee, Debdeep" w:date="2022-10-23T17:11:00Z"/>
          <w:rFonts w:asciiTheme="minorHAnsi" w:eastAsiaTheme="minorEastAsia" w:hAnsiTheme="minorHAnsi" w:cstheme="minorBidi"/>
          <w:noProof/>
          <w:sz w:val="22"/>
          <w:szCs w:val="22"/>
          <w:lang w:val="en-US"/>
        </w:rPr>
      </w:pPr>
      <w:ins w:id="611" w:author="Chatterjee Debdeep" w:date="2022-10-16T15:44:00Z">
        <w:del w:id="612" w:author="Chatterjee, Debdeep" w:date="2022-10-23T17:11:00Z">
          <w:r w:rsidRPr="003814C4" w:rsidDel="004D5C2B">
            <w:rPr>
              <w:noProof/>
            </w:rPr>
            <w:delText>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Symbols</w:delText>
          </w:r>
          <w:r w:rsidRPr="003814C4" w:rsidDel="004D5C2B">
            <w:rPr>
              <w:noProof/>
            </w:rPr>
            <w:tab/>
            <w:delText>8</w:delText>
          </w:r>
        </w:del>
      </w:ins>
    </w:p>
    <w:p w14:paraId="50A11C17" w14:textId="43DB0017" w:rsidR="009405D7" w:rsidRPr="003814C4" w:rsidDel="004D5C2B" w:rsidRDefault="009405D7">
      <w:pPr>
        <w:pStyle w:val="TOC2"/>
        <w:rPr>
          <w:ins w:id="613" w:author="Chatterjee Debdeep" w:date="2022-10-16T15:44:00Z"/>
          <w:del w:id="614" w:author="Chatterjee, Debdeep" w:date="2022-10-23T17:11:00Z"/>
          <w:rFonts w:asciiTheme="minorHAnsi" w:eastAsiaTheme="minorEastAsia" w:hAnsiTheme="minorHAnsi" w:cstheme="minorBidi"/>
          <w:noProof/>
          <w:sz w:val="22"/>
          <w:szCs w:val="22"/>
          <w:lang w:val="en-US"/>
        </w:rPr>
      </w:pPr>
      <w:ins w:id="615" w:author="Chatterjee Debdeep" w:date="2022-10-16T15:44:00Z">
        <w:del w:id="616" w:author="Chatterjee, Debdeep" w:date="2022-10-23T17:11:00Z">
          <w:r w:rsidRPr="003814C4" w:rsidDel="004D5C2B">
            <w:rPr>
              <w:noProof/>
            </w:rPr>
            <w:delText>3.3</w:delText>
          </w:r>
          <w:r w:rsidRPr="003814C4" w:rsidDel="004D5C2B">
            <w:rPr>
              <w:rFonts w:asciiTheme="minorHAnsi" w:eastAsiaTheme="minorEastAsia" w:hAnsiTheme="minorHAnsi" w:cstheme="minorBidi"/>
              <w:noProof/>
              <w:sz w:val="22"/>
              <w:szCs w:val="22"/>
              <w:lang w:val="en-US"/>
            </w:rPr>
            <w:tab/>
          </w:r>
          <w:r w:rsidRPr="003814C4" w:rsidDel="004D5C2B">
            <w:rPr>
              <w:noProof/>
            </w:rPr>
            <w:delText>Abbreviations</w:delText>
          </w:r>
          <w:r w:rsidRPr="003814C4" w:rsidDel="004D5C2B">
            <w:rPr>
              <w:noProof/>
            </w:rPr>
            <w:tab/>
            <w:delText>8</w:delText>
          </w:r>
        </w:del>
      </w:ins>
    </w:p>
    <w:p w14:paraId="4FBF7B44" w14:textId="439F3A10" w:rsidR="009405D7" w:rsidRPr="003814C4" w:rsidDel="004D5C2B" w:rsidRDefault="009405D7">
      <w:pPr>
        <w:pStyle w:val="TOC1"/>
        <w:rPr>
          <w:ins w:id="617" w:author="Chatterjee Debdeep" w:date="2022-10-16T15:44:00Z"/>
          <w:del w:id="618" w:author="Chatterjee, Debdeep" w:date="2022-10-23T17:11:00Z"/>
          <w:rFonts w:asciiTheme="minorHAnsi" w:eastAsiaTheme="minorEastAsia" w:hAnsiTheme="minorHAnsi" w:cstheme="minorBidi"/>
          <w:noProof/>
          <w:szCs w:val="22"/>
          <w:lang w:val="en-US"/>
        </w:rPr>
      </w:pPr>
      <w:ins w:id="619" w:author="Chatterjee Debdeep" w:date="2022-10-16T15:44:00Z">
        <w:del w:id="620" w:author="Chatterjee, Debdeep" w:date="2022-10-23T17:11:00Z">
          <w:r w:rsidRPr="003814C4" w:rsidDel="004D5C2B">
            <w:rPr>
              <w:noProof/>
            </w:rPr>
            <w:delText>4</w:delText>
          </w:r>
          <w:r w:rsidRPr="003814C4" w:rsidDel="004D5C2B">
            <w:rPr>
              <w:rFonts w:asciiTheme="minorHAnsi" w:eastAsiaTheme="minorEastAsia" w:hAnsiTheme="minorHAnsi" w:cstheme="minorBidi"/>
              <w:noProof/>
              <w:szCs w:val="22"/>
              <w:lang w:val="en-US"/>
            </w:rPr>
            <w:tab/>
          </w:r>
          <w:r w:rsidRPr="003814C4" w:rsidDel="004D5C2B">
            <w:rPr>
              <w:noProof/>
            </w:rPr>
            <w:delText>General Descriptions of Expanded NR Positioning Enhancements</w:delText>
          </w:r>
          <w:r w:rsidRPr="003814C4" w:rsidDel="004D5C2B">
            <w:rPr>
              <w:noProof/>
            </w:rPr>
            <w:tab/>
            <w:delText>9</w:delText>
          </w:r>
        </w:del>
      </w:ins>
    </w:p>
    <w:p w14:paraId="7FE8C288" w14:textId="4E834B22" w:rsidR="009405D7" w:rsidRPr="003814C4" w:rsidDel="004D5C2B" w:rsidRDefault="009405D7">
      <w:pPr>
        <w:pStyle w:val="TOC1"/>
        <w:rPr>
          <w:ins w:id="621" w:author="Chatterjee Debdeep" w:date="2022-10-16T15:44:00Z"/>
          <w:del w:id="622" w:author="Chatterjee, Debdeep" w:date="2022-10-23T17:11:00Z"/>
          <w:rFonts w:asciiTheme="minorHAnsi" w:eastAsiaTheme="minorEastAsia" w:hAnsiTheme="minorHAnsi" w:cstheme="minorBidi"/>
          <w:noProof/>
          <w:szCs w:val="22"/>
          <w:lang w:val="en-US"/>
        </w:rPr>
      </w:pPr>
      <w:ins w:id="623" w:author="Chatterjee Debdeep" w:date="2022-10-16T15:44:00Z">
        <w:del w:id="624" w:author="Chatterjee, Debdeep" w:date="2022-10-23T17:11:00Z">
          <w:r w:rsidRPr="003814C4" w:rsidDel="004D5C2B">
            <w:rPr>
              <w:noProof/>
            </w:rPr>
            <w:delText>5</w:delText>
          </w:r>
          <w:r w:rsidRPr="003814C4" w:rsidDel="004D5C2B">
            <w:rPr>
              <w:rFonts w:asciiTheme="minorHAnsi" w:eastAsiaTheme="minorEastAsia" w:hAnsiTheme="minorHAnsi" w:cstheme="minorBidi"/>
              <w:noProof/>
              <w:szCs w:val="22"/>
              <w:lang w:val="en-US"/>
            </w:rPr>
            <w:tab/>
          </w:r>
          <w:r w:rsidRPr="003814C4" w:rsidDel="004D5C2B">
            <w:rPr>
              <w:noProof/>
            </w:rPr>
            <w:delText>Sidelink Positioning</w:delText>
          </w:r>
          <w:r w:rsidRPr="003814C4" w:rsidDel="004D5C2B">
            <w:rPr>
              <w:noProof/>
            </w:rPr>
            <w:tab/>
            <w:delText>10</w:delText>
          </w:r>
        </w:del>
      </w:ins>
    </w:p>
    <w:p w14:paraId="1F7BCBA7" w14:textId="1DE63098" w:rsidR="009405D7" w:rsidRPr="003814C4" w:rsidDel="004D5C2B" w:rsidRDefault="009405D7">
      <w:pPr>
        <w:pStyle w:val="TOC2"/>
        <w:rPr>
          <w:ins w:id="625" w:author="Chatterjee Debdeep" w:date="2022-10-16T15:44:00Z"/>
          <w:del w:id="626" w:author="Chatterjee, Debdeep" w:date="2022-10-23T17:11:00Z"/>
          <w:rFonts w:asciiTheme="minorHAnsi" w:eastAsiaTheme="minorEastAsia" w:hAnsiTheme="minorHAnsi" w:cstheme="minorBidi"/>
          <w:noProof/>
          <w:sz w:val="22"/>
          <w:szCs w:val="22"/>
          <w:lang w:val="en-US"/>
        </w:rPr>
      </w:pPr>
      <w:ins w:id="627" w:author="Chatterjee Debdeep" w:date="2022-10-16T15:44:00Z">
        <w:del w:id="628" w:author="Chatterjee, Debdeep" w:date="2022-10-23T17:11:00Z">
          <w:r w:rsidRPr="003814C4" w:rsidDel="004D5C2B">
            <w:rPr>
              <w:noProof/>
            </w:rPr>
            <w:delText>5.1</w:delText>
          </w:r>
          <w:r w:rsidRPr="003814C4" w:rsidDel="004D5C2B">
            <w:rPr>
              <w:rFonts w:asciiTheme="minorHAnsi" w:eastAsiaTheme="minorEastAsia" w:hAnsiTheme="minorHAnsi" w:cstheme="minorBidi"/>
              <w:noProof/>
              <w:sz w:val="22"/>
              <w:szCs w:val="22"/>
              <w:lang w:val="en-US"/>
            </w:rPr>
            <w:tab/>
          </w:r>
          <w:r w:rsidRPr="003814C4" w:rsidDel="004D5C2B">
            <w:rPr>
              <w:noProof/>
            </w:rPr>
            <w:delText>Sidelink Positioning Scenarios and Requirements</w:delText>
          </w:r>
          <w:r w:rsidRPr="003814C4" w:rsidDel="004D5C2B">
            <w:rPr>
              <w:noProof/>
            </w:rPr>
            <w:tab/>
            <w:delText>10</w:delText>
          </w:r>
        </w:del>
      </w:ins>
    </w:p>
    <w:p w14:paraId="6B407D0A" w14:textId="22E2F782" w:rsidR="009405D7" w:rsidRPr="003814C4" w:rsidDel="004D5C2B" w:rsidRDefault="009405D7">
      <w:pPr>
        <w:pStyle w:val="TOC2"/>
        <w:rPr>
          <w:ins w:id="629" w:author="Chatterjee Debdeep" w:date="2022-10-16T15:44:00Z"/>
          <w:del w:id="630" w:author="Chatterjee, Debdeep" w:date="2022-10-23T17:11:00Z"/>
          <w:rFonts w:asciiTheme="minorHAnsi" w:eastAsiaTheme="minorEastAsia" w:hAnsiTheme="minorHAnsi" w:cstheme="minorBidi"/>
          <w:noProof/>
          <w:sz w:val="22"/>
          <w:szCs w:val="22"/>
          <w:lang w:val="en-US"/>
        </w:rPr>
      </w:pPr>
      <w:ins w:id="631" w:author="Chatterjee Debdeep" w:date="2022-10-16T15:44:00Z">
        <w:del w:id="632" w:author="Chatterjee, Debdeep" w:date="2022-10-23T17:11:00Z">
          <w:r w:rsidRPr="003814C4" w:rsidDel="004D5C2B">
            <w:rPr>
              <w:noProof/>
            </w:rPr>
            <w:delText>5.2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Sidelink Positioning</w:delText>
          </w:r>
          <w:r w:rsidRPr="003814C4" w:rsidDel="004D5C2B">
            <w:rPr>
              <w:noProof/>
            </w:rPr>
            <w:tab/>
            <w:delText>12</w:delText>
          </w:r>
        </w:del>
      </w:ins>
    </w:p>
    <w:p w14:paraId="2409CB64" w14:textId="783E0A38" w:rsidR="009405D7" w:rsidRPr="003814C4" w:rsidDel="004D5C2B" w:rsidRDefault="009405D7">
      <w:pPr>
        <w:pStyle w:val="TOC3"/>
        <w:rPr>
          <w:ins w:id="633" w:author="Chatterjee Debdeep" w:date="2022-10-16T15:44:00Z"/>
          <w:del w:id="634" w:author="Chatterjee, Debdeep" w:date="2022-10-23T17:11:00Z"/>
          <w:rFonts w:asciiTheme="minorHAnsi" w:eastAsiaTheme="minorEastAsia" w:hAnsiTheme="minorHAnsi" w:cstheme="minorBidi"/>
          <w:noProof/>
          <w:sz w:val="22"/>
          <w:szCs w:val="22"/>
          <w:lang w:val="en-US"/>
        </w:rPr>
      </w:pPr>
      <w:ins w:id="635" w:author="Chatterjee Debdeep" w:date="2022-10-16T15:44:00Z">
        <w:del w:id="636" w:author="Chatterjee, Debdeep" w:date="2022-10-23T17:11:00Z">
          <w:r w:rsidRPr="003814C4" w:rsidDel="004D5C2B">
            <w:rPr>
              <w:noProof/>
            </w:rPr>
            <w:delText>5.2.1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Layer aspects for SL Positioning Solutions</w:delText>
          </w:r>
          <w:r w:rsidRPr="003814C4" w:rsidDel="004D5C2B">
            <w:rPr>
              <w:noProof/>
            </w:rPr>
            <w:tab/>
            <w:delText>12</w:delText>
          </w:r>
        </w:del>
      </w:ins>
    </w:p>
    <w:p w14:paraId="26CC7E64" w14:textId="7F1AF7EE" w:rsidR="009405D7" w:rsidRPr="003814C4" w:rsidDel="004D5C2B" w:rsidRDefault="009405D7">
      <w:pPr>
        <w:pStyle w:val="TOC4"/>
        <w:rPr>
          <w:ins w:id="637" w:author="Chatterjee Debdeep" w:date="2022-10-16T15:44:00Z"/>
          <w:del w:id="638" w:author="Chatterjee, Debdeep" w:date="2022-10-23T17:11:00Z"/>
          <w:rFonts w:asciiTheme="minorHAnsi" w:eastAsiaTheme="minorEastAsia" w:hAnsiTheme="minorHAnsi" w:cstheme="minorBidi"/>
          <w:noProof/>
          <w:sz w:val="22"/>
          <w:szCs w:val="22"/>
          <w:lang w:val="en-US"/>
        </w:rPr>
      </w:pPr>
      <w:ins w:id="639" w:author="Chatterjee Debdeep" w:date="2022-10-16T15:44:00Z">
        <w:del w:id="640" w:author="Chatterjee, Debdeep" w:date="2022-10-23T17:11:00Z">
          <w:r w:rsidRPr="003814C4" w:rsidDel="004D5C2B">
            <w:rPr>
              <w:noProof/>
            </w:rPr>
            <w:delText>5.2.1.1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Methods for SL Positioning</w:delText>
          </w:r>
          <w:r w:rsidRPr="003814C4" w:rsidDel="004D5C2B">
            <w:rPr>
              <w:noProof/>
            </w:rPr>
            <w:tab/>
            <w:delText>12</w:delText>
          </w:r>
        </w:del>
      </w:ins>
    </w:p>
    <w:p w14:paraId="0E198B9D" w14:textId="48A673C0" w:rsidR="009405D7" w:rsidRPr="003814C4" w:rsidDel="004D5C2B" w:rsidRDefault="009405D7">
      <w:pPr>
        <w:pStyle w:val="TOC4"/>
        <w:rPr>
          <w:ins w:id="641" w:author="Chatterjee Debdeep" w:date="2022-10-16T15:44:00Z"/>
          <w:del w:id="642" w:author="Chatterjee, Debdeep" w:date="2022-10-23T17:11:00Z"/>
          <w:rFonts w:asciiTheme="minorHAnsi" w:eastAsiaTheme="minorEastAsia" w:hAnsiTheme="minorHAnsi" w:cstheme="minorBidi"/>
          <w:noProof/>
          <w:sz w:val="22"/>
          <w:szCs w:val="22"/>
          <w:lang w:val="en-US"/>
        </w:rPr>
      </w:pPr>
      <w:ins w:id="643" w:author="Chatterjee Debdeep" w:date="2022-10-16T15:44:00Z">
        <w:del w:id="644" w:author="Chatterjee, Debdeep" w:date="2022-10-23T17:11:00Z">
          <w:r w:rsidRPr="003814C4" w:rsidDel="004D5C2B">
            <w:rPr>
              <w:noProof/>
            </w:rPr>
            <w:delText>5.2.1.2</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structure and reference signal design for SL Positioning</w:delText>
          </w:r>
          <w:r w:rsidRPr="003814C4" w:rsidDel="004D5C2B">
            <w:rPr>
              <w:noProof/>
            </w:rPr>
            <w:tab/>
            <w:delText>12</w:delText>
          </w:r>
        </w:del>
      </w:ins>
    </w:p>
    <w:p w14:paraId="050DABE1" w14:textId="34B36431" w:rsidR="009405D7" w:rsidRPr="003814C4" w:rsidDel="004D5C2B" w:rsidRDefault="009405D7">
      <w:pPr>
        <w:pStyle w:val="TOC4"/>
        <w:rPr>
          <w:ins w:id="645" w:author="Chatterjee Debdeep" w:date="2022-10-16T15:44:00Z"/>
          <w:del w:id="646" w:author="Chatterjee, Debdeep" w:date="2022-10-23T17:11:00Z"/>
          <w:rFonts w:asciiTheme="minorHAnsi" w:eastAsiaTheme="minorEastAsia" w:hAnsiTheme="minorHAnsi" w:cstheme="minorBidi"/>
          <w:noProof/>
          <w:sz w:val="22"/>
          <w:szCs w:val="22"/>
          <w:lang w:val="en-US"/>
        </w:rPr>
      </w:pPr>
      <w:ins w:id="647" w:author="Chatterjee Debdeep" w:date="2022-10-16T15:44:00Z">
        <w:del w:id="648" w:author="Chatterjee, Debdeep" w:date="2022-10-23T17:11:00Z">
          <w:r w:rsidRPr="003814C4" w:rsidDel="004D5C2B">
            <w:rPr>
              <w:noProof/>
            </w:rPr>
            <w:delText>5.2.1.3</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layer procedures for SL Positioning</w:delText>
          </w:r>
          <w:r w:rsidRPr="003814C4" w:rsidDel="004D5C2B">
            <w:rPr>
              <w:noProof/>
            </w:rPr>
            <w:tab/>
            <w:delText>13</w:delText>
          </w:r>
        </w:del>
      </w:ins>
    </w:p>
    <w:p w14:paraId="78877FCC" w14:textId="611784AA" w:rsidR="009405D7" w:rsidRPr="003814C4" w:rsidDel="004D5C2B" w:rsidRDefault="009405D7">
      <w:pPr>
        <w:pStyle w:val="TOC3"/>
        <w:rPr>
          <w:ins w:id="649" w:author="Chatterjee Debdeep" w:date="2022-10-16T15:44:00Z"/>
          <w:del w:id="650" w:author="Chatterjee, Debdeep" w:date="2022-10-23T17:11:00Z"/>
          <w:rFonts w:asciiTheme="minorHAnsi" w:eastAsiaTheme="minorEastAsia" w:hAnsiTheme="minorHAnsi" w:cstheme="minorBidi"/>
          <w:noProof/>
          <w:sz w:val="22"/>
          <w:szCs w:val="22"/>
          <w:lang w:val="en-US"/>
        </w:rPr>
      </w:pPr>
      <w:ins w:id="651" w:author="Chatterjee Debdeep" w:date="2022-10-16T15:44:00Z">
        <w:del w:id="652" w:author="Chatterjee, Debdeep" w:date="2022-10-23T17:11:00Z">
          <w:r w:rsidRPr="003814C4" w:rsidDel="004D5C2B">
            <w:rPr>
              <w:noProof/>
            </w:rPr>
            <w:delText>5.2.2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Architecture and Signalling Procedures for Sidelink Positioning</w:delText>
          </w:r>
          <w:r w:rsidRPr="003814C4" w:rsidDel="004D5C2B">
            <w:rPr>
              <w:noProof/>
            </w:rPr>
            <w:tab/>
            <w:delText>14</w:delText>
          </w:r>
        </w:del>
      </w:ins>
    </w:p>
    <w:p w14:paraId="013EA3A2" w14:textId="5E4957EE" w:rsidR="009405D7" w:rsidRPr="003814C4" w:rsidDel="004D5C2B" w:rsidRDefault="009405D7">
      <w:pPr>
        <w:pStyle w:val="TOC2"/>
        <w:rPr>
          <w:ins w:id="653" w:author="Chatterjee Debdeep" w:date="2022-10-16T15:44:00Z"/>
          <w:del w:id="654" w:author="Chatterjee, Debdeep" w:date="2022-10-23T17:11:00Z"/>
          <w:rFonts w:asciiTheme="minorHAnsi" w:eastAsiaTheme="minorEastAsia" w:hAnsiTheme="minorHAnsi" w:cstheme="minorBidi"/>
          <w:noProof/>
          <w:sz w:val="22"/>
          <w:szCs w:val="22"/>
          <w:lang w:val="en-US"/>
        </w:rPr>
      </w:pPr>
      <w:ins w:id="655" w:author="Chatterjee Debdeep" w:date="2022-10-16T15:44:00Z">
        <w:del w:id="656" w:author="Chatterjee, Debdeep" w:date="2022-10-23T17:11:00Z">
          <w:r w:rsidRPr="003814C4" w:rsidDel="004D5C2B">
            <w:rPr>
              <w:noProof/>
            </w:rPr>
            <w:delText>5.3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Sidelink Positioning Evaluations</w:delText>
          </w:r>
          <w:r w:rsidRPr="003814C4" w:rsidDel="004D5C2B">
            <w:rPr>
              <w:noProof/>
            </w:rPr>
            <w:tab/>
            <w:delText>15</w:delText>
          </w:r>
        </w:del>
      </w:ins>
    </w:p>
    <w:p w14:paraId="5B182E54" w14:textId="3EBF2E10" w:rsidR="009405D7" w:rsidRPr="003814C4" w:rsidDel="004D5C2B" w:rsidRDefault="009405D7">
      <w:pPr>
        <w:pStyle w:val="TOC3"/>
        <w:rPr>
          <w:ins w:id="657" w:author="Chatterjee Debdeep" w:date="2022-10-16T15:44:00Z"/>
          <w:del w:id="658" w:author="Chatterjee, Debdeep" w:date="2022-10-23T17:11:00Z"/>
          <w:rFonts w:asciiTheme="minorHAnsi" w:eastAsiaTheme="minorEastAsia" w:hAnsiTheme="minorHAnsi" w:cstheme="minorBidi"/>
          <w:noProof/>
          <w:sz w:val="22"/>
          <w:szCs w:val="22"/>
          <w:lang w:val="en-US"/>
        </w:rPr>
      </w:pPr>
      <w:ins w:id="659" w:author="Chatterjee Debdeep" w:date="2022-10-16T15:44:00Z">
        <w:del w:id="660" w:author="Chatterjee, Debdeep" w:date="2022-10-23T17:11:00Z">
          <w:r w:rsidRPr="003814C4" w:rsidDel="004D5C2B">
            <w:rPr>
              <w:noProof/>
            </w:rPr>
            <w:delText>5.3.1</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Bandwidth Requirements to meet Identified Accuracy Requirements</w:delText>
          </w:r>
          <w:r w:rsidRPr="003814C4" w:rsidDel="004D5C2B">
            <w:rPr>
              <w:noProof/>
            </w:rPr>
            <w:tab/>
            <w:delText>15</w:delText>
          </w:r>
        </w:del>
      </w:ins>
    </w:p>
    <w:p w14:paraId="49B63A5D" w14:textId="4756E52B" w:rsidR="009405D7" w:rsidRPr="003814C4" w:rsidDel="004D5C2B" w:rsidRDefault="009405D7">
      <w:pPr>
        <w:pStyle w:val="TOC3"/>
        <w:rPr>
          <w:ins w:id="661" w:author="Chatterjee Debdeep" w:date="2022-10-16T15:44:00Z"/>
          <w:del w:id="662" w:author="Chatterjee, Debdeep" w:date="2022-10-23T17:11:00Z"/>
          <w:rFonts w:asciiTheme="minorHAnsi" w:eastAsiaTheme="minorEastAsia" w:hAnsiTheme="minorHAnsi" w:cstheme="minorBidi"/>
          <w:noProof/>
          <w:sz w:val="22"/>
          <w:szCs w:val="22"/>
          <w:lang w:val="en-US"/>
        </w:rPr>
      </w:pPr>
      <w:ins w:id="663" w:author="Chatterjee Debdeep" w:date="2022-10-16T15:44:00Z">
        <w:del w:id="664" w:author="Chatterjee, Debdeep" w:date="2022-10-23T17:11:00Z">
          <w:r w:rsidRPr="003814C4" w:rsidDel="004D5C2B">
            <w:rPr>
              <w:noProof/>
            </w:rPr>
            <w:delText>5.3.2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Absolute Positioning, Relative Positioning, and Ranging Methods</w:delText>
          </w:r>
          <w:r w:rsidRPr="003814C4" w:rsidDel="004D5C2B">
            <w:rPr>
              <w:noProof/>
            </w:rPr>
            <w:tab/>
            <w:delText>15</w:delText>
          </w:r>
        </w:del>
      </w:ins>
    </w:p>
    <w:p w14:paraId="6EE9CBA9" w14:textId="6BA275CA" w:rsidR="009405D7" w:rsidRPr="003814C4" w:rsidDel="004D5C2B" w:rsidRDefault="009405D7">
      <w:pPr>
        <w:pStyle w:val="TOC2"/>
        <w:rPr>
          <w:ins w:id="665" w:author="Chatterjee Debdeep" w:date="2022-10-16T15:44:00Z"/>
          <w:del w:id="666" w:author="Chatterjee, Debdeep" w:date="2022-10-23T17:11:00Z"/>
          <w:rFonts w:asciiTheme="minorHAnsi" w:eastAsiaTheme="minorEastAsia" w:hAnsiTheme="minorHAnsi" w:cstheme="minorBidi"/>
          <w:noProof/>
          <w:sz w:val="22"/>
          <w:szCs w:val="22"/>
          <w:lang w:val="en-US"/>
        </w:rPr>
      </w:pPr>
      <w:ins w:id="667" w:author="Chatterjee Debdeep" w:date="2022-10-16T15:44:00Z">
        <w:del w:id="668" w:author="Chatterjee, Debdeep" w:date="2022-10-23T17:11:00Z">
          <w:r w:rsidRPr="003814C4" w:rsidDel="004D5C2B">
            <w:rPr>
              <w:noProof/>
            </w:rPr>
            <w:delText>5.4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Sidelink Positioning</w:delText>
          </w:r>
          <w:r w:rsidRPr="003814C4" w:rsidDel="004D5C2B">
            <w:rPr>
              <w:noProof/>
            </w:rPr>
            <w:tab/>
            <w:delText>15</w:delText>
          </w:r>
        </w:del>
      </w:ins>
    </w:p>
    <w:p w14:paraId="1A371659" w14:textId="528DB80C" w:rsidR="009405D7" w:rsidRPr="003814C4" w:rsidDel="004D5C2B" w:rsidRDefault="009405D7">
      <w:pPr>
        <w:pStyle w:val="TOC1"/>
        <w:rPr>
          <w:ins w:id="669" w:author="Chatterjee Debdeep" w:date="2022-10-16T15:44:00Z"/>
          <w:del w:id="670" w:author="Chatterjee, Debdeep" w:date="2022-10-23T17:11:00Z"/>
          <w:rFonts w:asciiTheme="minorHAnsi" w:eastAsiaTheme="minorEastAsia" w:hAnsiTheme="minorHAnsi" w:cstheme="minorBidi"/>
          <w:noProof/>
          <w:szCs w:val="22"/>
          <w:lang w:val="en-US"/>
        </w:rPr>
      </w:pPr>
      <w:ins w:id="671" w:author="Chatterjee Debdeep" w:date="2022-10-16T15:44:00Z">
        <w:del w:id="672" w:author="Chatterjee, Debdeep" w:date="2022-10-23T17:11:00Z">
          <w:r w:rsidRPr="003814C4" w:rsidDel="004D5C2B">
            <w:rPr>
              <w:noProof/>
            </w:rPr>
            <w:delText>6</w:delText>
          </w:r>
          <w:r w:rsidRPr="003814C4" w:rsidDel="004D5C2B">
            <w:rPr>
              <w:rFonts w:asciiTheme="minorHAnsi" w:eastAsiaTheme="minorEastAsia" w:hAnsiTheme="minorHAnsi" w:cstheme="minorBidi"/>
              <w:noProof/>
              <w:szCs w:val="22"/>
              <w:lang w:val="en-US"/>
            </w:rPr>
            <w:tab/>
          </w:r>
          <w:r w:rsidRPr="003814C4" w:rsidDel="004D5C2B">
            <w:rPr>
              <w:noProof/>
            </w:rPr>
            <w:delText>Positioning Enhancements for Improved Integrity, accuracy, and power efficiency</w:delText>
          </w:r>
          <w:r w:rsidRPr="003814C4" w:rsidDel="004D5C2B">
            <w:rPr>
              <w:noProof/>
            </w:rPr>
            <w:tab/>
            <w:delText>15</w:delText>
          </w:r>
        </w:del>
      </w:ins>
    </w:p>
    <w:p w14:paraId="4E6102DD" w14:textId="21DA9355" w:rsidR="009405D7" w:rsidRPr="003814C4" w:rsidDel="004D5C2B" w:rsidRDefault="009405D7">
      <w:pPr>
        <w:pStyle w:val="TOC2"/>
        <w:rPr>
          <w:ins w:id="673" w:author="Chatterjee Debdeep" w:date="2022-10-16T15:44:00Z"/>
          <w:del w:id="674" w:author="Chatterjee, Debdeep" w:date="2022-10-23T17:11:00Z"/>
          <w:rFonts w:asciiTheme="minorHAnsi" w:eastAsiaTheme="minorEastAsia" w:hAnsiTheme="minorHAnsi" w:cstheme="minorBidi"/>
          <w:noProof/>
          <w:sz w:val="22"/>
          <w:szCs w:val="22"/>
          <w:lang w:val="en-US"/>
        </w:rPr>
      </w:pPr>
      <w:ins w:id="675" w:author="Chatterjee Debdeep" w:date="2022-10-16T15:44:00Z">
        <w:del w:id="676" w:author="Chatterjee, Debdeep" w:date="2022-10-23T17:11:00Z">
          <w:r w:rsidRPr="003814C4" w:rsidDel="004D5C2B">
            <w:rPr>
              <w:noProof/>
            </w:rPr>
            <w:delText>6.1</w:delText>
          </w:r>
          <w:r w:rsidRPr="003814C4" w:rsidDel="004D5C2B">
            <w:rPr>
              <w:rFonts w:asciiTheme="minorHAnsi" w:eastAsiaTheme="minorEastAsia" w:hAnsiTheme="minorHAnsi" w:cstheme="minorBidi"/>
              <w:noProof/>
              <w:sz w:val="22"/>
              <w:szCs w:val="22"/>
              <w:lang w:val="en-US"/>
            </w:rPr>
            <w:tab/>
          </w:r>
          <w:r w:rsidRPr="003814C4" w:rsidDel="004D5C2B">
            <w:rPr>
              <w:noProof/>
            </w:rPr>
            <w:delText>Integrity</w:delText>
          </w:r>
          <w:r w:rsidRPr="003814C4" w:rsidDel="004D5C2B">
            <w:rPr>
              <w:bCs/>
              <w:noProof/>
            </w:rPr>
            <w:delText xml:space="preserve"> for </w:delText>
          </w:r>
          <w:r w:rsidRPr="003814C4" w:rsidDel="004D5C2B">
            <w:rPr>
              <w:noProof/>
            </w:rPr>
            <w:delText>RAT</w:delText>
          </w:r>
          <w:r w:rsidRPr="003814C4" w:rsidDel="004D5C2B">
            <w:rPr>
              <w:bCs/>
              <w:noProof/>
            </w:rPr>
            <w:delText>-Dependent Positioning Techniques</w:delText>
          </w:r>
          <w:r w:rsidRPr="003814C4" w:rsidDel="004D5C2B">
            <w:rPr>
              <w:noProof/>
            </w:rPr>
            <w:tab/>
            <w:delText>15</w:delText>
          </w:r>
        </w:del>
      </w:ins>
    </w:p>
    <w:p w14:paraId="7AB7AA67" w14:textId="5952D7BA" w:rsidR="009405D7" w:rsidRPr="003814C4" w:rsidDel="004D5C2B" w:rsidRDefault="009405D7">
      <w:pPr>
        <w:pStyle w:val="TOC3"/>
        <w:rPr>
          <w:ins w:id="677" w:author="Chatterjee Debdeep" w:date="2022-10-16T15:44:00Z"/>
          <w:del w:id="678" w:author="Chatterjee, Debdeep" w:date="2022-10-23T17:11:00Z"/>
          <w:rFonts w:asciiTheme="minorHAnsi" w:eastAsiaTheme="minorEastAsia" w:hAnsiTheme="minorHAnsi" w:cstheme="minorBidi"/>
          <w:noProof/>
          <w:sz w:val="22"/>
          <w:szCs w:val="22"/>
          <w:lang w:val="en-US"/>
        </w:rPr>
      </w:pPr>
      <w:ins w:id="679" w:author="Chatterjee Debdeep" w:date="2022-10-16T15:44:00Z">
        <w:del w:id="680" w:author="Chatterjee, Debdeep" w:date="2022-10-23T17:11:00Z">
          <w:r w:rsidRPr="003814C4" w:rsidDel="004D5C2B">
            <w:rPr>
              <w:noProof/>
            </w:rPr>
            <w:delText>6.1.1</w:delText>
          </w:r>
          <w:r w:rsidRPr="003814C4" w:rsidDel="004D5C2B">
            <w:rPr>
              <w:rFonts w:asciiTheme="minorHAnsi" w:eastAsiaTheme="minorEastAsia" w:hAnsiTheme="minorHAnsi" w:cstheme="minorBidi"/>
              <w:noProof/>
              <w:sz w:val="22"/>
              <w:szCs w:val="22"/>
              <w:lang w:val="en-US"/>
            </w:rPr>
            <w:tab/>
          </w:r>
          <w:r w:rsidRPr="003814C4" w:rsidDel="004D5C2B">
            <w:rPr>
              <w:noProof/>
            </w:rPr>
            <w:delText>Identification of error sources</w:delText>
          </w:r>
          <w:r w:rsidRPr="003814C4" w:rsidDel="004D5C2B">
            <w:rPr>
              <w:noProof/>
            </w:rPr>
            <w:tab/>
            <w:delText>15</w:delText>
          </w:r>
        </w:del>
      </w:ins>
    </w:p>
    <w:p w14:paraId="7311349D" w14:textId="5A2AEF15" w:rsidR="009405D7" w:rsidRPr="003814C4" w:rsidDel="004D5C2B" w:rsidRDefault="009405D7">
      <w:pPr>
        <w:pStyle w:val="TOC3"/>
        <w:rPr>
          <w:ins w:id="681" w:author="Chatterjee Debdeep" w:date="2022-10-16T15:44:00Z"/>
          <w:del w:id="682" w:author="Chatterjee, Debdeep" w:date="2022-10-23T17:11:00Z"/>
          <w:rFonts w:asciiTheme="minorHAnsi" w:eastAsiaTheme="minorEastAsia" w:hAnsiTheme="minorHAnsi" w:cstheme="minorBidi"/>
          <w:noProof/>
          <w:sz w:val="22"/>
          <w:szCs w:val="22"/>
          <w:lang w:val="en-US"/>
        </w:rPr>
      </w:pPr>
      <w:ins w:id="683" w:author="Chatterjee Debdeep" w:date="2022-10-16T15:44:00Z">
        <w:del w:id="684" w:author="Chatterjee, Debdeep" w:date="2022-10-23T17:11:00Z">
          <w:r w:rsidRPr="003814C4" w:rsidDel="004D5C2B">
            <w:rPr>
              <w:noProof/>
            </w:rPr>
            <w:delText>6.1.2</w:delText>
          </w:r>
          <w:r w:rsidRPr="003814C4" w:rsidDel="004D5C2B">
            <w:rPr>
              <w:rFonts w:asciiTheme="minorHAnsi" w:eastAsiaTheme="minorEastAsia" w:hAnsiTheme="minorHAnsi" w:cstheme="minorBidi"/>
              <w:noProof/>
              <w:sz w:val="22"/>
              <w:szCs w:val="22"/>
              <w:lang w:val="en-US"/>
            </w:rPr>
            <w:tab/>
          </w:r>
          <w:r w:rsidRPr="003814C4" w:rsidDel="004D5C2B">
            <w:rPr>
              <w:noProof/>
            </w:rPr>
            <w:delText>Methodologies, procedures and signalling for determination of positioning integrity</w:delText>
          </w:r>
          <w:r w:rsidRPr="003814C4" w:rsidDel="004D5C2B">
            <w:rPr>
              <w:noProof/>
            </w:rPr>
            <w:tab/>
            <w:delText>17</w:delText>
          </w:r>
        </w:del>
      </w:ins>
    </w:p>
    <w:p w14:paraId="761C6D55" w14:textId="3C22E3C7" w:rsidR="009405D7" w:rsidRPr="003814C4" w:rsidDel="004D5C2B" w:rsidRDefault="009405D7">
      <w:pPr>
        <w:pStyle w:val="TOC3"/>
        <w:rPr>
          <w:ins w:id="685" w:author="Chatterjee Debdeep" w:date="2022-10-16T15:44:00Z"/>
          <w:del w:id="686" w:author="Chatterjee, Debdeep" w:date="2022-10-23T17:11:00Z"/>
          <w:rFonts w:asciiTheme="minorHAnsi" w:eastAsiaTheme="minorEastAsia" w:hAnsiTheme="minorHAnsi" w:cstheme="minorBidi"/>
          <w:noProof/>
          <w:sz w:val="22"/>
          <w:szCs w:val="22"/>
          <w:lang w:val="en-US"/>
        </w:rPr>
      </w:pPr>
      <w:ins w:id="687" w:author="Chatterjee Debdeep" w:date="2022-10-16T15:44:00Z">
        <w:del w:id="688" w:author="Chatterjee, Debdeep" w:date="2022-10-23T17:11:00Z">
          <w:r w:rsidRPr="003814C4" w:rsidDel="004D5C2B">
            <w:rPr>
              <w:noProof/>
            </w:rPr>
            <w:delText>6.1.3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 Results for Integrity for RAT-Dependent Positioning Techniques</w:delText>
          </w:r>
          <w:r w:rsidRPr="003814C4" w:rsidDel="004D5C2B">
            <w:rPr>
              <w:noProof/>
            </w:rPr>
            <w:tab/>
            <w:delText>17</w:delText>
          </w:r>
        </w:del>
      </w:ins>
    </w:p>
    <w:p w14:paraId="3B9B5149" w14:textId="21891965" w:rsidR="009405D7" w:rsidRPr="003814C4" w:rsidDel="004D5C2B" w:rsidRDefault="009405D7">
      <w:pPr>
        <w:pStyle w:val="TOC3"/>
        <w:rPr>
          <w:ins w:id="689" w:author="Chatterjee Debdeep" w:date="2022-10-16T15:44:00Z"/>
          <w:del w:id="690" w:author="Chatterjee, Debdeep" w:date="2022-10-23T17:11:00Z"/>
          <w:rFonts w:asciiTheme="minorHAnsi" w:eastAsiaTheme="minorEastAsia" w:hAnsiTheme="minorHAnsi" w:cstheme="minorBidi"/>
          <w:noProof/>
          <w:sz w:val="22"/>
          <w:szCs w:val="22"/>
          <w:lang w:val="en-US"/>
        </w:rPr>
      </w:pPr>
      <w:ins w:id="691" w:author="Chatterjee Debdeep" w:date="2022-10-16T15:44:00Z">
        <w:del w:id="692" w:author="Chatterjee, Debdeep" w:date="2022-10-23T17:11:00Z">
          <w:r w:rsidRPr="003814C4" w:rsidDel="004D5C2B">
            <w:rPr>
              <w:noProof/>
            </w:rPr>
            <w:delText>6.1.4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Integrity for RAT-Dependent Positioning Techniques</w:delText>
          </w:r>
          <w:r w:rsidRPr="003814C4" w:rsidDel="004D5C2B">
            <w:rPr>
              <w:noProof/>
            </w:rPr>
            <w:tab/>
            <w:delText>17</w:delText>
          </w:r>
        </w:del>
      </w:ins>
    </w:p>
    <w:p w14:paraId="508A3DA7" w14:textId="239FF1D6" w:rsidR="009405D7" w:rsidRPr="003814C4" w:rsidDel="004D5C2B" w:rsidRDefault="009405D7">
      <w:pPr>
        <w:pStyle w:val="TOC2"/>
        <w:rPr>
          <w:ins w:id="693" w:author="Chatterjee Debdeep" w:date="2022-10-16T15:44:00Z"/>
          <w:del w:id="694" w:author="Chatterjee, Debdeep" w:date="2022-10-23T17:11:00Z"/>
          <w:rFonts w:asciiTheme="minorHAnsi" w:eastAsiaTheme="minorEastAsia" w:hAnsiTheme="minorHAnsi" w:cstheme="minorBidi"/>
          <w:noProof/>
          <w:sz w:val="22"/>
          <w:szCs w:val="22"/>
          <w:lang w:val="en-US"/>
        </w:rPr>
      </w:pPr>
      <w:ins w:id="695" w:author="Chatterjee Debdeep" w:date="2022-10-16T15:44:00Z">
        <w:del w:id="696" w:author="Chatterjee, Debdeep" w:date="2022-10-23T17:11:00Z">
          <w:r w:rsidRPr="003814C4" w:rsidDel="004D5C2B">
            <w:rPr>
              <w:noProof/>
            </w:rPr>
            <w:delText>6.2</w:delText>
          </w:r>
          <w:r w:rsidRPr="003814C4" w:rsidDel="004D5C2B">
            <w:rPr>
              <w:rFonts w:asciiTheme="minorHAnsi" w:eastAsiaTheme="minorEastAsia" w:hAnsiTheme="minorHAnsi" w:cstheme="minorBidi"/>
              <w:noProof/>
              <w:sz w:val="22"/>
              <w:szCs w:val="22"/>
              <w:lang w:val="en-US"/>
            </w:rPr>
            <w:tab/>
          </w:r>
          <w:r w:rsidRPr="003814C4" w:rsidDel="004D5C2B">
            <w:rPr>
              <w:noProof/>
            </w:rPr>
            <w:delText xml:space="preserve">PRS / SRS </w:delText>
          </w:r>
          <w:r w:rsidRPr="003814C4" w:rsidDel="004D5C2B">
            <w:rPr>
              <w:bCs/>
              <w:noProof/>
            </w:rPr>
            <w:delText>Bandwidth Aggregation</w:delText>
          </w:r>
          <w:r w:rsidRPr="003814C4" w:rsidDel="004D5C2B">
            <w:rPr>
              <w:noProof/>
            </w:rPr>
            <w:tab/>
            <w:delText>17</w:delText>
          </w:r>
        </w:del>
      </w:ins>
    </w:p>
    <w:p w14:paraId="626C0B3B" w14:textId="4A0D76C8" w:rsidR="009405D7" w:rsidRPr="003814C4" w:rsidDel="004D5C2B" w:rsidRDefault="009405D7">
      <w:pPr>
        <w:pStyle w:val="TOC3"/>
        <w:rPr>
          <w:ins w:id="697" w:author="Chatterjee Debdeep" w:date="2022-10-16T15:44:00Z"/>
          <w:del w:id="698" w:author="Chatterjee, Debdeep" w:date="2022-10-23T17:11:00Z"/>
          <w:rFonts w:asciiTheme="minorHAnsi" w:eastAsiaTheme="minorEastAsia" w:hAnsiTheme="minorHAnsi" w:cstheme="minorBidi"/>
          <w:noProof/>
          <w:sz w:val="22"/>
          <w:szCs w:val="22"/>
          <w:lang w:val="en-US"/>
        </w:rPr>
      </w:pPr>
      <w:ins w:id="699" w:author="Chatterjee Debdeep" w:date="2022-10-16T15:44:00Z">
        <w:del w:id="700" w:author="Chatterjee, Debdeep" w:date="2022-10-23T17:11:00Z">
          <w:r w:rsidRPr="003814C4" w:rsidDel="004D5C2B">
            <w:rPr>
              <w:noProof/>
            </w:rPr>
            <w:delText>6.2.1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Based on PRS / SRS Bandwidth Aggregation</w:delText>
          </w:r>
          <w:r w:rsidRPr="003814C4" w:rsidDel="004D5C2B">
            <w:rPr>
              <w:noProof/>
            </w:rPr>
            <w:tab/>
            <w:delText>17</w:delText>
          </w:r>
        </w:del>
      </w:ins>
    </w:p>
    <w:p w14:paraId="65F7AEEC" w14:textId="0192C0E9" w:rsidR="009405D7" w:rsidRPr="003814C4" w:rsidDel="004D5C2B" w:rsidRDefault="009405D7">
      <w:pPr>
        <w:pStyle w:val="TOC3"/>
        <w:rPr>
          <w:ins w:id="701" w:author="Chatterjee Debdeep" w:date="2022-10-16T15:44:00Z"/>
          <w:del w:id="702" w:author="Chatterjee, Debdeep" w:date="2022-10-23T17:11:00Z"/>
          <w:rFonts w:asciiTheme="minorHAnsi" w:eastAsiaTheme="minorEastAsia" w:hAnsiTheme="minorHAnsi" w:cstheme="minorBidi"/>
          <w:noProof/>
          <w:sz w:val="22"/>
          <w:szCs w:val="22"/>
          <w:lang w:val="en-US"/>
        </w:rPr>
      </w:pPr>
      <w:ins w:id="703" w:author="Chatterjee Debdeep" w:date="2022-10-16T15:44:00Z">
        <w:del w:id="704" w:author="Chatterjee, Debdeep" w:date="2022-10-23T17:11:00Z">
          <w:r w:rsidRPr="003814C4" w:rsidDel="004D5C2B">
            <w:rPr>
              <w:noProof/>
            </w:rPr>
            <w:delText>6.2.2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PRS/SRS Bandwidth Aggregation</w:delText>
          </w:r>
          <w:r w:rsidRPr="003814C4" w:rsidDel="004D5C2B">
            <w:rPr>
              <w:noProof/>
            </w:rPr>
            <w:tab/>
            <w:delText>17</w:delText>
          </w:r>
        </w:del>
      </w:ins>
    </w:p>
    <w:p w14:paraId="69FE816D" w14:textId="75FF4D7C" w:rsidR="009405D7" w:rsidRPr="003814C4" w:rsidDel="004D5C2B" w:rsidRDefault="009405D7">
      <w:pPr>
        <w:pStyle w:val="TOC3"/>
        <w:rPr>
          <w:ins w:id="705" w:author="Chatterjee Debdeep" w:date="2022-10-16T15:44:00Z"/>
          <w:del w:id="706" w:author="Chatterjee, Debdeep" w:date="2022-10-23T17:11:00Z"/>
          <w:rFonts w:asciiTheme="minorHAnsi" w:eastAsiaTheme="minorEastAsia" w:hAnsiTheme="minorHAnsi" w:cstheme="minorBidi"/>
          <w:noProof/>
          <w:sz w:val="22"/>
          <w:szCs w:val="22"/>
          <w:lang w:val="en-US"/>
        </w:rPr>
      </w:pPr>
      <w:ins w:id="707" w:author="Chatterjee Debdeep" w:date="2022-10-16T15:44:00Z">
        <w:del w:id="708" w:author="Chatterjee, Debdeep" w:date="2022-10-23T17:11:00Z">
          <w:r w:rsidRPr="003814C4" w:rsidDel="004D5C2B">
            <w:rPr>
              <w:noProof/>
            </w:rPr>
            <w:delText>6.2.3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PRS/SRS Bandwidth Aggregation</w:delText>
          </w:r>
          <w:r w:rsidRPr="003814C4" w:rsidDel="004D5C2B">
            <w:rPr>
              <w:noProof/>
            </w:rPr>
            <w:tab/>
            <w:delText>17</w:delText>
          </w:r>
        </w:del>
      </w:ins>
    </w:p>
    <w:p w14:paraId="63B82FCD" w14:textId="5E4C79A5" w:rsidR="009405D7" w:rsidRPr="003814C4" w:rsidDel="004D5C2B" w:rsidRDefault="009405D7">
      <w:pPr>
        <w:pStyle w:val="TOC2"/>
        <w:rPr>
          <w:ins w:id="709" w:author="Chatterjee Debdeep" w:date="2022-10-16T15:44:00Z"/>
          <w:del w:id="710" w:author="Chatterjee, Debdeep" w:date="2022-10-23T17:11:00Z"/>
          <w:rFonts w:asciiTheme="minorHAnsi" w:eastAsiaTheme="minorEastAsia" w:hAnsiTheme="minorHAnsi" w:cstheme="minorBidi"/>
          <w:noProof/>
          <w:sz w:val="22"/>
          <w:szCs w:val="22"/>
          <w:lang w:val="en-US"/>
        </w:rPr>
      </w:pPr>
      <w:ins w:id="711" w:author="Chatterjee Debdeep" w:date="2022-10-16T15:44:00Z">
        <w:del w:id="712" w:author="Chatterjee, Debdeep" w:date="2022-10-23T17:11:00Z">
          <w:r w:rsidRPr="003814C4" w:rsidDel="004D5C2B">
            <w:rPr>
              <w:noProof/>
            </w:rPr>
            <w:delText>6.3</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Carrier Phase Positioning</w:delText>
          </w:r>
          <w:r w:rsidRPr="003814C4" w:rsidDel="004D5C2B">
            <w:rPr>
              <w:noProof/>
            </w:rPr>
            <w:tab/>
            <w:delText>17</w:delText>
          </w:r>
        </w:del>
      </w:ins>
    </w:p>
    <w:p w14:paraId="2C0EB952" w14:textId="36E38E07" w:rsidR="009405D7" w:rsidRPr="003814C4" w:rsidDel="004D5C2B" w:rsidRDefault="009405D7">
      <w:pPr>
        <w:pStyle w:val="TOC3"/>
        <w:rPr>
          <w:ins w:id="713" w:author="Chatterjee Debdeep" w:date="2022-10-16T15:44:00Z"/>
          <w:del w:id="714" w:author="Chatterjee, Debdeep" w:date="2022-10-23T17:11:00Z"/>
          <w:rFonts w:asciiTheme="minorHAnsi" w:eastAsiaTheme="minorEastAsia" w:hAnsiTheme="minorHAnsi" w:cstheme="minorBidi"/>
          <w:noProof/>
          <w:sz w:val="22"/>
          <w:szCs w:val="22"/>
          <w:lang w:val="en-US"/>
        </w:rPr>
      </w:pPr>
      <w:ins w:id="715" w:author="Chatterjee Debdeep" w:date="2022-10-16T15:44:00Z">
        <w:del w:id="716" w:author="Chatterjee, Debdeep" w:date="2022-10-23T17:11:00Z">
          <w:r w:rsidRPr="003814C4" w:rsidDel="004D5C2B">
            <w:rPr>
              <w:noProof/>
            </w:rPr>
            <w:delText>6.3.1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NR Carrier Phase Positioning</w:delText>
          </w:r>
          <w:r w:rsidRPr="003814C4" w:rsidDel="004D5C2B">
            <w:rPr>
              <w:noProof/>
            </w:rPr>
            <w:tab/>
            <w:delText>18</w:delText>
          </w:r>
        </w:del>
      </w:ins>
    </w:p>
    <w:p w14:paraId="4BE83D34" w14:textId="52CC6946" w:rsidR="009405D7" w:rsidRPr="003814C4" w:rsidDel="004D5C2B" w:rsidRDefault="009405D7">
      <w:pPr>
        <w:pStyle w:val="TOC3"/>
        <w:rPr>
          <w:ins w:id="717" w:author="Chatterjee Debdeep" w:date="2022-10-16T15:44:00Z"/>
          <w:del w:id="718" w:author="Chatterjee, Debdeep" w:date="2022-10-23T17:11:00Z"/>
          <w:rFonts w:asciiTheme="minorHAnsi" w:eastAsiaTheme="minorEastAsia" w:hAnsiTheme="minorHAnsi" w:cstheme="minorBidi"/>
          <w:noProof/>
          <w:sz w:val="22"/>
          <w:szCs w:val="22"/>
          <w:lang w:val="en-US"/>
        </w:rPr>
      </w:pPr>
      <w:ins w:id="719" w:author="Chatterjee Debdeep" w:date="2022-10-16T15:44:00Z">
        <w:del w:id="720" w:author="Chatterjee, Debdeep" w:date="2022-10-23T17:11:00Z">
          <w:r w:rsidRPr="003814C4" w:rsidDel="004D5C2B">
            <w:rPr>
              <w:noProof/>
            </w:rPr>
            <w:delText>6.3.2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NR Carrier Phase Positioning</w:delText>
          </w:r>
          <w:r w:rsidRPr="003814C4" w:rsidDel="004D5C2B">
            <w:rPr>
              <w:noProof/>
            </w:rPr>
            <w:tab/>
            <w:delText>18</w:delText>
          </w:r>
        </w:del>
      </w:ins>
    </w:p>
    <w:p w14:paraId="2780D97F" w14:textId="06EF8E41" w:rsidR="009405D7" w:rsidRPr="003814C4" w:rsidDel="004D5C2B" w:rsidRDefault="009405D7">
      <w:pPr>
        <w:pStyle w:val="TOC3"/>
        <w:rPr>
          <w:ins w:id="721" w:author="Chatterjee Debdeep" w:date="2022-10-16T15:44:00Z"/>
          <w:del w:id="722" w:author="Chatterjee, Debdeep" w:date="2022-10-23T17:11:00Z"/>
          <w:rFonts w:asciiTheme="minorHAnsi" w:eastAsiaTheme="minorEastAsia" w:hAnsiTheme="minorHAnsi" w:cstheme="minorBidi"/>
          <w:noProof/>
          <w:sz w:val="22"/>
          <w:szCs w:val="22"/>
          <w:lang w:val="en-US"/>
        </w:rPr>
      </w:pPr>
      <w:ins w:id="723" w:author="Chatterjee Debdeep" w:date="2022-10-16T15:44:00Z">
        <w:del w:id="724" w:author="Chatterjee, Debdeep" w:date="2022-10-23T17:11:00Z">
          <w:r w:rsidRPr="003814C4" w:rsidDel="004D5C2B">
            <w:rPr>
              <w:noProof/>
            </w:rPr>
            <w:delText>6.3.3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NR Carrier Phase Positioning</w:delText>
          </w:r>
          <w:r w:rsidRPr="003814C4" w:rsidDel="004D5C2B">
            <w:rPr>
              <w:noProof/>
            </w:rPr>
            <w:tab/>
            <w:delText>18</w:delText>
          </w:r>
        </w:del>
      </w:ins>
    </w:p>
    <w:p w14:paraId="15249C4E" w14:textId="2F3115B4" w:rsidR="009405D7" w:rsidRPr="003814C4" w:rsidDel="004D5C2B" w:rsidRDefault="009405D7">
      <w:pPr>
        <w:pStyle w:val="TOC2"/>
        <w:rPr>
          <w:ins w:id="725" w:author="Chatterjee Debdeep" w:date="2022-10-16T15:44:00Z"/>
          <w:del w:id="726" w:author="Chatterjee, Debdeep" w:date="2022-10-23T17:11:00Z"/>
          <w:rFonts w:asciiTheme="minorHAnsi" w:eastAsiaTheme="minorEastAsia" w:hAnsiTheme="minorHAnsi" w:cstheme="minorBidi"/>
          <w:noProof/>
          <w:sz w:val="22"/>
          <w:szCs w:val="22"/>
          <w:lang w:val="en-US"/>
        </w:rPr>
      </w:pPr>
      <w:ins w:id="727" w:author="Chatterjee Debdeep" w:date="2022-10-16T15:44:00Z">
        <w:del w:id="728" w:author="Chatterjee, Debdeep" w:date="2022-10-23T17:11:00Z">
          <w:r w:rsidRPr="003814C4" w:rsidDel="004D5C2B">
            <w:rPr>
              <w:noProof/>
            </w:rPr>
            <w:delText>6.4</w:delText>
          </w:r>
          <w:r w:rsidRPr="003814C4" w:rsidDel="004D5C2B">
            <w:rPr>
              <w:rFonts w:asciiTheme="minorHAnsi" w:eastAsiaTheme="minorEastAsia" w:hAnsiTheme="minorHAnsi" w:cstheme="minorBidi"/>
              <w:noProof/>
              <w:sz w:val="22"/>
              <w:szCs w:val="22"/>
              <w:lang w:val="en-US"/>
            </w:rPr>
            <w:tab/>
          </w:r>
          <w:r w:rsidRPr="003814C4" w:rsidDel="004D5C2B">
            <w:rPr>
              <w:noProof/>
            </w:rPr>
            <w:delText>Low Power High Accuracy Positioning</w:delText>
          </w:r>
          <w:r w:rsidRPr="003814C4" w:rsidDel="004D5C2B">
            <w:rPr>
              <w:noProof/>
            </w:rPr>
            <w:tab/>
            <w:delText>18</w:delText>
          </w:r>
        </w:del>
      </w:ins>
    </w:p>
    <w:p w14:paraId="388D1488" w14:textId="091A55D0" w:rsidR="009405D7" w:rsidRPr="003814C4" w:rsidDel="004D5C2B" w:rsidRDefault="009405D7">
      <w:pPr>
        <w:pStyle w:val="TOC3"/>
        <w:rPr>
          <w:ins w:id="729" w:author="Chatterjee Debdeep" w:date="2022-10-16T15:44:00Z"/>
          <w:del w:id="730" w:author="Chatterjee, Debdeep" w:date="2022-10-23T17:11:00Z"/>
          <w:rFonts w:asciiTheme="minorHAnsi" w:eastAsiaTheme="minorEastAsia" w:hAnsiTheme="minorHAnsi" w:cstheme="minorBidi"/>
          <w:noProof/>
          <w:sz w:val="22"/>
          <w:szCs w:val="22"/>
          <w:lang w:val="en-US"/>
        </w:rPr>
      </w:pPr>
      <w:ins w:id="731" w:author="Chatterjee Debdeep" w:date="2022-10-16T15:44:00Z">
        <w:del w:id="732" w:author="Chatterjee, Debdeep" w:date="2022-10-23T17:11:00Z">
          <w:r w:rsidRPr="003814C4" w:rsidDel="004D5C2B">
            <w:rPr>
              <w:noProof/>
            </w:rPr>
            <w:delText>6.4.1</w:delText>
          </w:r>
          <w:r w:rsidRPr="003814C4" w:rsidDel="004D5C2B">
            <w:rPr>
              <w:rFonts w:asciiTheme="minorHAnsi" w:eastAsiaTheme="minorEastAsia" w:hAnsiTheme="minorHAnsi" w:cstheme="minorBidi"/>
              <w:noProof/>
              <w:sz w:val="22"/>
              <w:szCs w:val="22"/>
              <w:lang w:val="en-US"/>
            </w:rPr>
            <w:tab/>
          </w:r>
          <w:r w:rsidRPr="003814C4" w:rsidDel="004D5C2B">
            <w:rPr>
              <w:noProof/>
            </w:rPr>
            <w:delText>Target use cases and requirements for Low Power High Accuracy Positioning</w:delText>
          </w:r>
          <w:r w:rsidRPr="003814C4" w:rsidDel="004D5C2B">
            <w:rPr>
              <w:noProof/>
            </w:rPr>
            <w:tab/>
            <w:delText>18</w:delText>
          </w:r>
        </w:del>
      </w:ins>
    </w:p>
    <w:p w14:paraId="17598817" w14:textId="525AC19C" w:rsidR="009405D7" w:rsidRPr="003814C4" w:rsidDel="004D5C2B" w:rsidRDefault="009405D7">
      <w:pPr>
        <w:pStyle w:val="TOC3"/>
        <w:rPr>
          <w:ins w:id="733" w:author="Chatterjee Debdeep" w:date="2022-10-16T15:44:00Z"/>
          <w:del w:id="734" w:author="Chatterjee, Debdeep" w:date="2022-10-23T17:11:00Z"/>
          <w:rFonts w:asciiTheme="minorHAnsi" w:eastAsiaTheme="minorEastAsia" w:hAnsiTheme="minorHAnsi" w:cstheme="minorBidi"/>
          <w:noProof/>
          <w:sz w:val="22"/>
          <w:szCs w:val="22"/>
          <w:lang w:val="en-US"/>
        </w:rPr>
      </w:pPr>
      <w:ins w:id="735" w:author="Chatterjee Debdeep" w:date="2022-10-16T15:44:00Z">
        <w:del w:id="736" w:author="Chatterjee, Debdeep" w:date="2022-10-23T17:11:00Z">
          <w:r w:rsidRPr="003814C4" w:rsidDel="004D5C2B">
            <w:rPr>
              <w:noProof/>
            </w:rPr>
            <w:delText>6.4.2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Low Power High Accuracy Positioning</w:delText>
          </w:r>
          <w:r w:rsidRPr="003814C4" w:rsidDel="004D5C2B">
            <w:rPr>
              <w:noProof/>
            </w:rPr>
            <w:tab/>
            <w:delText>19</w:delText>
          </w:r>
        </w:del>
      </w:ins>
    </w:p>
    <w:p w14:paraId="60C6964C" w14:textId="7EC26E96" w:rsidR="009405D7" w:rsidRPr="003814C4" w:rsidDel="004D5C2B" w:rsidRDefault="009405D7">
      <w:pPr>
        <w:pStyle w:val="TOC3"/>
        <w:rPr>
          <w:ins w:id="737" w:author="Chatterjee Debdeep" w:date="2022-10-16T15:44:00Z"/>
          <w:del w:id="738" w:author="Chatterjee, Debdeep" w:date="2022-10-23T17:11:00Z"/>
          <w:rFonts w:asciiTheme="minorHAnsi" w:eastAsiaTheme="minorEastAsia" w:hAnsiTheme="minorHAnsi" w:cstheme="minorBidi"/>
          <w:noProof/>
          <w:sz w:val="22"/>
          <w:szCs w:val="22"/>
          <w:lang w:val="en-US"/>
        </w:rPr>
      </w:pPr>
      <w:ins w:id="739" w:author="Chatterjee Debdeep" w:date="2022-10-16T15:44:00Z">
        <w:del w:id="740" w:author="Chatterjee, Debdeep" w:date="2022-10-23T17:11:00Z">
          <w:r w:rsidRPr="003814C4" w:rsidDel="004D5C2B">
            <w:rPr>
              <w:noProof/>
            </w:rPr>
            <w:delText>6.4.3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Low Power High Accuracy Positioning</w:delText>
          </w:r>
          <w:r w:rsidRPr="003814C4" w:rsidDel="004D5C2B">
            <w:rPr>
              <w:noProof/>
            </w:rPr>
            <w:tab/>
            <w:delText>19</w:delText>
          </w:r>
        </w:del>
      </w:ins>
    </w:p>
    <w:p w14:paraId="3D80C770" w14:textId="0419666F" w:rsidR="009405D7" w:rsidRPr="003814C4" w:rsidDel="004D5C2B" w:rsidRDefault="009405D7">
      <w:pPr>
        <w:pStyle w:val="TOC2"/>
        <w:rPr>
          <w:ins w:id="741" w:author="Chatterjee Debdeep" w:date="2022-10-16T15:44:00Z"/>
          <w:del w:id="742" w:author="Chatterjee, Debdeep" w:date="2022-10-23T17:11:00Z"/>
          <w:rFonts w:asciiTheme="minorHAnsi" w:eastAsiaTheme="minorEastAsia" w:hAnsiTheme="minorHAnsi" w:cstheme="minorBidi"/>
          <w:noProof/>
          <w:sz w:val="22"/>
          <w:szCs w:val="22"/>
          <w:lang w:val="en-US"/>
        </w:rPr>
      </w:pPr>
      <w:ins w:id="743" w:author="Chatterjee Debdeep" w:date="2022-10-16T15:44:00Z">
        <w:del w:id="744" w:author="Chatterjee, Debdeep" w:date="2022-10-23T17:11:00Z">
          <w:r w:rsidRPr="003814C4" w:rsidDel="004D5C2B">
            <w:rPr>
              <w:noProof/>
            </w:rPr>
            <w:delText>6.5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of UEs with Reduced Capabilities</w:delText>
          </w:r>
          <w:r w:rsidRPr="003814C4" w:rsidDel="004D5C2B">
            <w:rPr>
              <w:noProof/>
            </w:rPr>
            <w:tab/>
            <w:delText>19</w:delText>
          </w:r>
        </w:del>
      </w:ins>
    </w:p>
    <w:p w14:paraId="106FE7C3" w14:textId="5D7B6034" w:rsidR="009405D7" w:rsidRPr="003814C4" w:rsidDel="004D5C2B" w:rsidRDefault="009405D7">
      <w:pPr>
        <w:pStyle w:val="TOC3"/>
        <w:rPr>
          <w:ins w:id="745" w:author="Chatterjee Debdeep" w:date="2022-10-16T15:44:00Z"/>
          <w:del w:id="746" w:author="Chatterjee, Debdeep" w:date="2022-10-23T17:11:00Z"/>
          <w:rFonts w:asciiTheme="minorHAnsi" w:eastAsiaTheme="minorEastAsia" w:hAnsiTheme="minorHAnsi" w:cstheme="minorBidi"/>
          <w:noProof/>
          <w:sz w:val="22"/>
          <w:szCs w:val="22"/>
          <w:lang w:val="en-US"/>
        </w:rPr>
      </w:pPr>
      <w:ins w:id="747" w:author="Chatterjee Debdeep" w:date="2022-10-16T15:44:00Z">
        <w:del w:id="748" w:author="Chatterjee, Debdeep" w:date="2022-10-23T17:11:00Z">
          <w:r w:rsidRPr="003814C4" w:rsidDel="004D5C2B">
            <w:rPr>
              <w:noProof/>
            </w:rPr>
            <w:delText>6.5.1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Positioning for RedCap UEs</w:delText>
          </w:r>
          <w:r w:rsidRPr="003814C4" w:rsidDel="004D5C2B">
            <w:rPr>
              <w:noProof/>
            </w:rPr>
            <w:tab/>
            <w:delText>19</w:delText>
          </w:r>
        </w:del>
      </w:ins>
    </w:p>
    <w:p w14:paraId="301ACFAD" w14:textId="6126875A" w:rsidR="009405D7" w:rsidRPr="003814C4" w:rsidDel="004D5C2B" w:rsidRDefault="009405D7">
      <w:pPr>
        <w:pStyle w:val="TOC3"/>
        <w:rPr>
          <w:ins w:id="749" w:author="Chatterjee Debdeep" w:date="2022-10-16T15:44:00Z"/>
          <w:del w:id="750" w:author="Chatterjee, Debdeep" w:date="2022-10-23T17:11:00Z"/>
          <w:rFonts w:asciiTheme="minorHAnsi" w:eastAsiaTheme="minorEastAsia" w:hAnsiTheme="minorHAnsi" w:cstheme="minorBidi"/>
          <w:noProof/>
          <w:sz w:val="22"/>
          <w:szCs w:val="22"/>
          <w:lang w:val="en-US"/>
        </w:rPr>
      </w:pPr>
      <w:ins w:id="751" w:author="Chatterjee Debdeep" w:date="2022-10-16T15:44:00Z">
        <w:del w:id="752" w:author="Chatterjee, Debdeep" w:date="2022-10-23T17:11:00Z">
          <w:r w:rsidRPr="003814C4" w:rsidDel="004D5C2B">
            <w:rPr>
              <w:noProof/>
            </w:rPr>
            <w:delText>6.5.2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Positioning for RedCap UEs</w:delText>
          </w:r>
          <w:r w:rsidRPr="003814C4" w:rsidDel="004D5C2B">
            <w:rPr>
              <w:noProof/>
            </w:rPr>
            <w:tab/>
            <w:delText>19</w:delText>
          </w:r>
        </w:del>
      </w:ins>
    </w:p>
    <w:p w14:paraId="0F9DDD4B" w14:textId="1E236715" w:rsidR="009405D7" w:rsidRPr="003814C4" w:rsidDel="004D5C2B" w:rsidRDefault="009405D7">
      <w:pPr>
        <w:pStyle w:val="TOC3"/>
        <w:rPr>
          <w:ins w:id="753" w:author="Chatterjee Debdeep" w:date="2022-10-16T15:44:00Z"/>
          <w:del w:id="754" w:author="Chatterjee, Debdeep" w:date="2022-10-23T17:11:00Z"/>
          <w:rFonts w:asciiTheme="minorHAnsi" w:eastAsiaTheme="minorEastAsia" w:hAnsiTheme="minorHAnsi" w:cstheme="minorBidi"/>
          <w:noProof/>
          <w:sz w:val="22"/>
          <w:szCs w:val="22"/>
          <w:lang w:val="en-US"/>
        </w:rPr>
      </w:pPr>
      <w:ins w:id="755" w:author="Chatterjee Debdeep" w:date="2022-10-16T15:44:00Z">
        <w:del w:id="756" w:author="Chatterjee, Debdeep" w:date="2022-10-23T17:11:00Z">
          <w:r w:rsidRPr="003814C4" w:rsidDel="004D5C2B">
            <w:rPr>
              <w:noProof/>
            </w:rPr>
            <w:delText>6.5.3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Positioning for RedCap UEs</w:delText>
          </w:r>
          <w:r w:rsidRPr="003814C4" w:rsidDel="004D5C2B">
            <w:rPr>
              <w:noProof/>
            </w:rPr>
            <w:tab/>
            <w:delText>19</w:delText>
          </w:r>
        </w:del>
      </w:ins>
    </w:p>
    <w:p w14:paraId="363F37A0" w14:textId="4F364CDF" w:rsidR="009405D7" w:rsidRPr="003814C4" w:rsidDel="004D5C2B" w:rsidRDefault="009405D7">
      <w:pPr>
        <w:pStyle w:val="TOC1"/>
        <w:rPr>
          <w:ins w:id="757" w:author="Chatterjee Debdeep" w:date="2022-10-16T15:44:00Z"/>
          <w:del w:id="758" w:author="Chatterjee, Debdeep" w:date="2022-10-23T17:11:00Z"/>
          <w:rFonts w:asciiTheme="minorHAnsi" w:eastAsiaTheme="minorEastAsia" w:hAnsiTheme="minorHAnsi" w:cstheme="minorBidi"/>
          <w:noProof/>
          <w:szCs w:val="22"/>
          <w:lang w:val="en-US"/>
        </w:rPr>
      </w:pPr>
      <w:ins w:id="759" w:author="Chatterjee Debdeep" w:date="2022-10-16T15:44:00Z">
        <w:del w:id="760" w:author="Chatterjee, Debdeep" w:date="2022-10-23T17:11:00Z">
          <w:r w:rsidRPr="003814C4" w:rsidDel="004D5C2B">
            <w:rPr>
              <w:noProof/>
            </w:rPr>
            <w:delText>7</w:delText>
          </w:r>
          <w:r w:rsidRPr="003814C4" w:rsidDel="004D5C2B">
            <w:rPr>
              <w:rFonts w:asciiTheme="minorHAnsi" w:eastAsiaTheme="minorEastAsia" w:hAnsiTheme="minorHAnsi" w:cstheme="minorBidi"/>
              <w:noProof/>
              <w:szCs w:val="22"/>
              <w:lang w:val="en-US"/>
            </w:rPr>
            <w:tab/>
          </w:r>
          <w:r w:rsidRPr="003814C4" w:rsidDel="004D5C2B">
            <w:rPr>
              <w:noProof/>
            </w:rPr>
            <w:delText>Conclusions</w:delText>
          </w:r>
          <w:r w:rsidRPr="003814C4" w:rsidDel="004D5C2B">
            <w:rPr>
              <w:noProof/>
            </w:rPr>
            <w:tab/>
            <w:delText>19</w:delText>
          </w:r>
        </w:del>
      </w:ins>
    </w:p>
    <w:p w14:paraId="3245C380" w14:textId="712FE259" w:rsidR="009405D7" w:rsidRPr="003814C4" w:rsidDel="004D5C2B" w:rsidRDefault="009405D7">
      <w:pPr>
        <w:pStyle w:val="TOC1"/>
        <w:rPr>
          <w:ins w:id="761" w:author="Chatterjee Debdeep" w:date="2022-10-16T15:44:00Z"/>
          <w:del w:id="762" w:author="Chatterjee, Debdeep" w:date="2022-10-23T17:11:00Z"/>
          <w:rFonts w:asciiTheme="minorHAnsi" w:eastAsiaTheme="minorEastAsia" w:hAnsiTheme="minorHAnsi" w:cstheme="minorBidi"/>
          <w:noProof/>
          <w:szCs w:val="22"/>
          <w:lang w:val="en-US"/>
        </w:rPr>
      </w:pPr>
      <w:ins w:id="763" w:author="Chatterjee Debdeep" w:date="2022-10-16T15:44:00Z">
        <w:del w:id="764" w:author="Chatterjee, Debdeep" w:date="2022-10-23T17:11:00Z">
          <w:r w:rsidRPr="003814C4" w:rsidDel="004D5C2B">
            <w:rPr>
              <w:noProof/>
            </w:rPr>
            <w:delText>Annex A.1: Evaluation Methodology for Sidelink Positioning</w:delText>
          </w:r>
          <w:r w:rsidRPr="003814C4" w:rsidDel="004D5C2B">
            <w:rPr>
              <w:noProof/>
            </w:rPr>
            <w:tab/>
            <w:delText>19</w:delText>
          </w:r>
        </w:del>
      </w:ins>
    </w:p>
    <w:p w14:paraId="3969DF31" w14:textId="550B5A48" w:rsidR="009405D7" w:rsidRPr="003814C4" w:rsidDel="004D5C2B" w:rsidRDefault="009405D7">
      <w:pPr>
        <w:pStyle w:val="TOC1"/>
        <w:rPr>
          <w:ins w:id="765" w:author="Chatterjee Debdeep" w:date="2022-10-16T15:44:00Z"/>
          <w:del w:id="766" w:author="Chatterjee, Debdeep" w:date="2022-10-23T17:11:00Z"/>
          <w:rFonts w:asciiTheme="minorHAnsi" w:eastAsiaTheme="minorEastAsia" w:hAnsiTheme="minorHAnsi" w:cstheme="minorBidi"/>
          <w:noProof/>
          <w:szCs w:val="22"/>
          <w:lang w:val="en-US"/>
        </w:rPr>
      </w:pPr>
      <w:ins w:id="767" w:author="Chatterjee Debdeep" w:date="2022-10-16T15:44:00Z">
        <w:del w:id="768" w:author="Chatterjee, Debdeep" w:date="2022-10-23T17:11:00Z">
          <w:r w:rsidRPr="003814C4" w:rsidDel="004D5C2B">
            <w:rPr>
              <w:noProof/>
            </w:rPr>
            <w:delText>Annex A.2: Evaluation Methodology for PRS/SRS Bandwidth Aggregation</w:delText>
          </w:r>
          <w:r w:rsidRPr="003814C4" w:rsidDel="004D5C2B">
            <w:rPr>
              <w:noProof/>
            </w:rPr>
            <w:tab/>
            <w:delText>23</w:delText>
          </w:r>
        </w:del>
      </w:ins>
    </w:p>
    <w:p w14:paraId="2DA41E8A" w14:textId="2F935001" w:rsidR="009405D7" w:rsidRPr="003814C4" w:rsidDel="004D5C2B" w:rsidRDefault="009405D7">
      <w:pPr>
        <w:pStyle w:val="TOC1"/>
        <w:rPr>
          <w:ins w:id="769" w:author="Chatterjee Debdeep" w:date="2022-10-16T15:44:00Z"/>
          <w:del w:id="770" w:author="Chatterjee, Debdeep" w:date="2022-10-23T17:11:00Z"/>
          <w:rFonts w:asciiTheme="minorHAnsi" w:eastAsiaTheme="minorEastAsia" w:hAnsiTheme="minorHAnsi" w:cstheme="minorBidi"/>
          <w:noProof/>
          <w:szCs w:val="22"/>
          <w:lang w:val="en-US"/>
        </w:rPr>
      </w:pPr>
      <w:ins w:id="771" w:author="Chatterjee Debdeep" w:date="2022-10-16T15:44:00Z">
        <w:del w:id="772" w:author="Chatterjee, Debdeep" w:date="2022-10-23T17:11:00Z">
          <w:r w:rsidRPr="003814C4" w:rsidDel="004D5C2B">
            <w:rPr>
              <w:noProof/>
            </w:rPr>
            <w:delText>Annex A.3: Evaluation Methodology for NR Carrier Phase Positioning</w:delText>
          </w:r>
          <w:r w:rsidRPr="003814C4" w:rsidDel="004D5C2B">
            <w:rPr>
              <w:noProof/>
            </w:rPr>
            <w:tab/>
            <w:delText>23</w:delText>
          </w:r>
        </w:del>
      </w:ins>
    </w:p>
    <w:p w14:paraId="0C344F68" w14:textId="4170F3A8" w:rsidR="009405D7" w:rsidRPr="003814C4" w:rsidDel="004D5C2B" w:rsidRDefault="009405D7">
      <w:pPr>
        <w:pStyle w:val="TOC1"/>
        <w:rPr>
          <w:ins w:id="773" w:author="Chatterjee Debdeep" w:date="2022-10-16T15:44:00Z"/>
          <w:del w:id="774" w:author="Chatterjee, Debdeep" w:date="2022-10-23T17:11:00Z"/>
          <w:rFonts w:asciiTheme="minorHAnsi" w:eastAsiaTheme="minorEastAsia" w:hAnsiTheme="minorHAnsi" w:cstheme="minorBidi"/>
          <w:noProof/>
          <w:szCs w:val="22"/>
          <w:lang w:val="en-US"/>
        </w:rPr>
      </w:pPr>
      <w:ins w:id="775" w:author="Chatterjee Debdeep" w:date="2022-10-16T15:44:00Z">
        <w:del w:id="776" w:author="Chatterjee, Debdeep" w:date="2022-10-23T17:11:00Z">
          <w:r w:rsidRPr="003814C4" w:rsidDel="004D5C2B">
            <w:rPr>
              <w:noProof/>
            </w:rPr>
            <w:delText>Annex A.4: Evaluation Methodology for Low Power High Accuracy Positioning</w:delText>
          </w:r>
          <w:r w:rsidRPr="003814C4" w:rsidDel="004D5C2B">
            <w:rPr>
              <w:noProof/>
            </w:rPr>
            <w:tab/>
            <w:delText>25</w:delText>
          </w:r>
        </w:del>
      </w:ins>
    </w:p>
    <w:p w14:paraId="4DD6EFE5" w14:textId="25403DD6" w:rsidR="009405D7" w:rsidRPr="003814C4" w:rsidDel="004D5C2B" w:rsidRDefault="009405D7">
      <w:pPr>
        <w:pStyle w:val="TOC1"/>
        <w:rPr>
          <w:ins w:id="777" w:author="Chatterjee Debdeep" w:date="2022-10-16T15:44:00Z"/>
          <w:del w:id="778" w:author="Chatterjee, Debdeep" w:date="2022-10-23T17:11:00Z"/>
          <w:rFonts w:asciiTheme="minorHAnsi" w:eastAsiaTheme="minorEastAsia" w:hAnsiTheme="minorHAnsi" w:cstheme="minorBidi"/>
          <w:noProof/>
          <w:szCs w:val="22"/>
          <w:lang w:val="en-US"/>
        </w:rPr>
      </w:pPr>
      <w:ins w:id="779" w:author="Chatterjee Debdeep" w:date="2022-10-16T15:44:00Z">
        <w:del w:id="780" w:author="Chatterjee, Debdeep" w:date="2022-10-23T17:11:00Z">
          <w:r w:rsidRPr="003814C4" w:rsidDel="004D5C2B">
            <w:rPr>
              <w:noProof/>
            </w:rPr>
            <w:delText>Annex A.5: Evaluation Methodology for Positioning for RedCap UEs</w:delText>
          </w:r>
          <w:r w:rsidRPr="003814C4" w:rsidDel="004D5C2B">
            <w:rPr>
              <w:noProof/>
            </w:rPr>
            <w:tab/>
            <w:delText>29</w:delText>
          </w:r>
        </w:del>
      </w:ins>
    </w:p>
    <w:p w14:paraId="49BDF6FD" w14:textId="2C91115C" w:rsidR="009405D7" w:rsidRPr="003814C4" w:rsidDel="004D5C2B" w:rsidRDefault="009405D7">
      <w:pPr>
        <w:pStyle w:val="TOC1"/>
        <w:rPr>
          <w:ins w:id="781" w:author="Chatterjee Debdeep" w:date="2022-10-16T15:44:00Z"/>
          <w:del w:id="782" w:author="Chatterjee, Debdeep" w:date="2022-10-23T17:11:00Z"/>
          <w:rFonts w:asciiTheme="minorHAnsi" w:eastAsiaTheme="minorEastAsia" w:hAnsiTheme="minorHAnsi" w:cstheme="minorBidi"/>
          <w:noProof/>
          <w:szCs w:val="22"/>
          <w:lang w:val="en-US"/>
        </w:rPr>
      </w:pPr>
      <w:ins w:id="783" w:author="Chatterjee Debdeep" w:date="2022-10-16T15:44:00Z">
        <w:del w:id="784" w:author="Chatterjee, Debdeep" w:date="2022-10-23T17:11:00Z">
          <w:r w:rsidRPr="003814C4" w:rsidDel="004D5C2B">
            <w:rPr>
              <w:noProof/>
            </w:rPr>
            <w:delText>Annex B.1: Evaluation Results for Sidelink Positioning</w:delText>
          </w:r>
          <w:r w:rsidRPr="003814C4" w:rsidDel="004D5C2B">
            <w:rPr>
              <w:noProof/>
            </w:rPr>
            <w:tab/>
            <w:delText>31</w:delText>
          </w:r>
        </w:del>
      </w:ins>
    </w:p>
    <w:p w14:paraId="17B916BD" w14:textId="5453CF5C" w:rsidR="009405D7" w:rsidRPr="003814C4" w:rsidDel="004D5C2B" w:rsidRDefault="009405D7">
      <w:pPr>
        <w:pStyle w:val="TOC2"/>
        <w:rPr>
          <w:ins w:id="785" w:author="Chatterjee Debdeep" w:date="2022-10-16T15:44:00Z"/>
          <w:del w:id="786" w:author="Chatterjee, Debdeep" w:date="2022-10-23T17:11:00Z"/>
          <w:rFonts w:asciiTheme="minorHAnsi" w:eastAsiaTheme="minorEastAsia" w:hAnsiTheme="minorHAnsi" w:cstheme="minorBidi"/>
          <w:noProof/>
          <w:sz w:val="22"/>
          <w:szCs w:val="22"/>
          <w:lang w:val="en-US"/>
        </w:rPr>
      </w:pPr>
      <w:ins w:id="787" w:author="Chatterjee Debdeep" w:date="2022-10-16T15:44:00Z">
        <w:del w:id="788" w:author="Chatterjee, Debdeep" w:date="2022-10-23T17:11:00Z">
          <w:r w:rsidRPr="003814C4" w:rsidDel="004D5C2B">
            <w:rPr>
              <w:noProof/>
            </w:rPr>
            <w:delText>B.1.X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31</w:delText>
          </w:r>
        </w:del>
      </w:ins>
    </w:p>
    <w:p w14:paraId="32AA076F" w14:textId="2E46ED91" w:rsidR="009405D7" w:rsidRPr="003814C4" w:rsidDel="004D5C2B" w:rsidRDefault="009405D7">
      <w:pPr>
        <w:pStyle w:val="TOC3"/>
        <w:rPr>
          <w:ins w:id="789" w:author="Chatterjee Debdeep" w:date="2022-10-16T15:44:00Z"/>
          <w:del w:id="790" w:author="Chatterjee, Debdeep" w:date="2022-10-23T17:11:00Z"/>
          <w:rFonts w:asciiTheme="minorHAnsi" w:eastAsiaTheme="minorEastAsia" w:hAnsiTheme="minorHAnsi" w:cstheme="minorBidi"/>
          <w:noProof/>
          <w:sz w:val="22"/>
          <w:szCs w:val="22"/>
          <w:lang w:val="en-US"/>
        </w:rPr>
      </w:pPr>
      <w:ins w:id="791" w:author="Chatterjee Debdeep" w:date="2022-10-16T15:44:00Z">
        <w:del w:id="792" w:author="Chatterjee, Debdeep" w:date="2022-10-23T17:11:00Z">
          <w:r w:rsidRPr="003814C4" w:rsidDel="004D5C2B">
            <w:rPr>
              <w:noProof/>
            </w:rPr>
            <w:delText>B.1.X.1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31</w:delText>
          </w:r>
        </w:del>
      </w:ins>
    </w:p>
    <w:p w14:paraId="3FEBFEB2" w14:textId="721491CA" w:rsidR="009405D7" w:rsidRPr="003814C4" w:rsidDel="004D5C2B" w:rsidRDefault="009405D7">
      <w:pPr>
        <w:pStyle w:val="TOC3"/>
        <w:rPr>
          <w:ins w:id="793" w:author="Chatterjee Debdeep" w:date="2022-10-16T15:44:00Z"/>
          <w:del w:id="794" w:author="Chatterjee, Debdeep" w:date="2022-10-23T17:11:00Z"/>
          <w:rFonts w:asciiTheme="minorHAnsi" w:eastAsiaTheme="minorEastAsia" w:hAnsiTheme="minorHAnsi" w:cstheme="minorBidi"/>
          <w:noProof/>
          <w:sz w:val="22"/>
          <w:szCs w:val="22"/>
          <w:lang w:val="en-US"/>
        </w:rPr>
      </w:pPr>
      <w:ins w:id="795" w:author="Chatterjee Debdeep" w:date="2022-10-16T15:44:00Z">
        <w:del w:id="796" w:author="Chatterjee, Debdeep" w:date="2022-10-23T17:11:00Z">
          <w:r w:rsidRPr="003814C4" w:rsidDel="004D5C2B">
            <w:rPr>
              <w:noProof/>
            </w:rPr>
            <w:delText>B.1.X.2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w:delText>
          </w:r>
          <w:r w:rsidRPr="003814C4" w:rsidDel="004D5C2B">
            <w:rPr>
              <w:noProof/>
            </w:rPr>
            <w:tab/>
            <w:delText>34</w:delText>
          </w:r>
        </w:del>
      </w:ins>
    </w:p>
    <w:p w14:paraId="5B96D68B" w14:textId="1A29E27A" w:rsidR="009405D7" w:rsidRPr="003814C4" w:rsidDel="004D5C2B" w:rsidRDefault="009405D7">
      <w:pPr>
        <w:pStyle w:val="TOC4"/>
        <w:rPr>
          <w:ins w:id="797" w:author="Chatterjee Debdeep" w:date="2022-10-16T15:44:00Z"/>
          <w:del w:id="798" w:author="Chatterjee, Debdeep" w:date="2022-10-23T17:11:00Z"/>
          <w:rFonts w:asciiTheme="minorHAnsi" w:eastAsiaTheme="minorEastAsia" w:hAnsiTheme="minorHAnsi" w:cstheme="minorBidi"/>
          <w:noProof/>
          <w:sz w:val="22"/>
          <w:szCs w:val="22"/>
          <w:lang w:val="en-US"/>
        </w:rPr>
      </w:pPr>
      <w:ins w:id="799" w:author="Chatterjee Debdeep" w:date="2022-10-16T15:44:00Z">
        <w:del w:id="800" w:author="Chatterjee, Debdeep" w:date="2022-10-23T17:11:00Z">
          <w:r w:rsidRPr="003814C4" w:rsidDel="004D5C2B">
            <w:rPr>
              <w:noProof/>
            </w:rPr>
            <w:lastRenderedPageBreak/>
            <w:delText>B.1.X.2.1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Highway Scenarios for V2X</w:delText>
          </w:r>
          <w:r w:rsidRPr="003814C4" w:rsidDel="004D5C2B">
            <w:rPr>
              <w:noProof/>
            </w:rPr>
            <w:tab/>
            <w:delText>34</w:delText>
          </w:r>
        </w:del>
      </w:ins>
    </w:p>
    <w:p w14:paraId="44B17135" w14:textId="53E231F8" w:rsidR="009405D7" w:rsidRPr="003814C4" w:rsidDel="004D5C2B" w:rsidRDefault="009405D7">
      <w:pPr>
        <w:pStyle w:val="TOC4"/>
        <w:rPr>
          <w:ins w:id="801" w:author="Chatterjee Debdeep" w:date="2022-10-16T15:44:00Z"/>
          <w:del w:id="802" w:author="Chatterjee, Debdeep" w:date="2022-10-23T17:11:00Z"/>
          <w:rFonts w:asciiTheme="minorHAnsi" w:eastAsiaTheme="minorEastAsia" w:hAnsiTheme="minorHAnsi" w:cstheme="minorBidi"/>
          <w:noProof/>
          <w:sz w:val="22"/>
          <w:szCs w:val="22"/>
          <w:lang w:val="en-US"/>
        </w:rPr>
      </w:pPr>
      <w:ins w:id="803" w:author="Chatterjee Debdeep" w:date="2022-10-16T15:44:00Z">
        <w:del w:id="804" w:author="Chatterjee, Debdeep" w:date="2022-10-23T17:11:00Z">
          <w:r w:rsidRPr="003814C4" w:rsidDel="004D5C2B">
            <w:rPr>
              <w:noProof/>
            </w:rPr>
            <w:delText>B.1.X.2.2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Urban Grid Scenarios for V2X</w:delText>
          </w:r>
          <w:r w:rsidRPr="003814C4" w:rsidDel="004D5C2B">
            <w:rPr>
              <w:noProof/>
            </w:rPr>
            <w:tab/>
            <w:delText>36</w:delText>
          </w:r>
        </w:del>
      </w:ins>
    </w:p>
    <w:p w14:paraId="6650C881" w14:textId="27A3D428" w:rsidR="009405D7" w:rsidRPr="003814C4" w:rsidDel="004D5C2B" w:rsidRDefault="009405D7">
      <w:pPr>
        <w:pStyle w:val="TOC4"/>
        <w:rPr>
          <w:ins w:id="805" w:author="Chatterjee Debdeep" w:date="2022-10-16T15:44:00Z"/>
          <w:del w:id="806" w:author="Chatterjee, Debdeep" w:date="2022-10-23T17:11:00Z"/>
          <w:rFonts w:asciiTheme="minorHAnsi" w:eastAsiaTheme="minorEastAsia" w:hAnsiTheme="minorHAnsi" w:cstheme="minorBidi"/>
          <w:noProof/>
          <w:sz w:val="22"/>
          <w:szCs w:val="22"/>
          <w:lang w:val="en-US"/>
        </w:rPr>
      </w:pPr>
      <w:ins w:id="807" w:author="Chatterjee Debdeep" w:date="2022-10-16T15:44:00Z">
        <w:del w:id="808" w:author="Chatterjee, Debdeep" w:date="2022-10-23T17:11:00Z">
          <w:r w:rsidRPr="003814C4" w:rsidDel="004D5C2B">
            <w:rPr>
              <w:noProof/>
            </w:rPr>
            <w:delText>B.1.X.2.3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IIoT</w:delText>
          </w:r>
          <w:r w:rsidRPr="003814C4" w:rsidDel="004D5C2B">
            <w:rPr>
              <w:noProof/>
            </w:rPr>
            <w:tab/>
            <w:delText>39</w:delText>
          </w:r>
        </w:del>
      </w:ins>
    </w:p>
    <w:p w14:paraId="4428FD4A" w14:textId="530ECCEF" w:rsidR="009405D7" w:rsidRPr="003814C4" w:rsidDel="004D5C2B" w:rsidRDefault="009405D7">
      <w:pPr>
        <w:pStyle w:val="TOC4"/>
        <w:rPr>
          <w:ins w:id="809" w:author="Chatterjee Debdeep" w:date="2022-10-16T15:44:00Z"/>
          <w:del w:id="810" w:author="Chatterjee, Debdeep" w:date="2022-10-23T17:11:00Z"/>
          <w:rFonts w:asciiTheme="minorHAnsi" w:eastAsiaTheme="minorEastAsia" w:hAnsiTheme="minorHAnsi" w:cstheme="minorBidi"/>
          <w:noProof/>
          <w:sz w:val="22"/>
          <w:szCs w:val="22"/>
          <w:lang w:val="en-US"/>
        </w:rPr>
      </w:pPr>
      <w:ins w:id="811" w:author="Chatterjee Debdeep" w:date="2022-10-16T15:44:00Z">
        <w:del w:id="812" w:author="Chatterjee, Debdeep" w:date="2022-10-23T17:11:00Z">
          <w:r w:rsidRPr="003814C4" w:rsidDel="004D5C2B">
            <w:rPr>
              <w:noProof/>
            </w:rPr>
            <w:delText>B.1.X.2.4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Public Safety</w:delText>
          </w:r>
          <w:r w:rsidRPr="003814C4" w:rsidDel="004D5C2B">
            <w:rPr>
              <w:noProof/>
            </w:rPr>
            <w:tab/>
            <w:delText>40</w:delText>
          </w:r>
        </w:del>
      </w:ins>
    </w:p>
    <w:p w14:paraId="7389E675" w14:textId="79D8D4D2" w:rsidR="009405D7" w:rsidRPr="003814C4" w:rsidDel="004D5C2B" w:rsidRDefault="009405D7">
      <w:pPr>
        <w:pStyle w:val="TOC4"/>
        <w:rPr>
          <w:ins w:id="813" w:author="Chatterjee Debdeep" w:date="2022-10-16T15:44:00Z"/>
          <w:del w:id="814" w:author="Chatterjee, Debdeep" w:date="2022-10-23T17:11:00Z"/>
          <w:rFonts w:asciiTheme="minorHAnsi" w:eastAsiaTheme="minorEastAsia" w:hAnsiTheme="minorHAnsi" w:cstheme="minorBidi"/>
          <w:noProof/>
          <w:sz w:val="22"/>
          <w:szCs w:val="22"/>
          <w:lang w:val="en-US"/>
        </w:rPr>
      </w:pPr>
      <w:ins w:id="815" w:author="Chatterjee Debdeep" w:date="2022-10-16T15:44:00Z">
        <w:del w:id="816" w:author="Chatterjee, Debdeep" w:date="2022-10-23T17:11:00Z">
          <w:r w:rsidRPr="003814C4" w:rsidDel="004D5C2B">
            <w:rPr>
              <w:noProof/>
            </w:rPr>
            <w:delText>B.1.X.2.5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Commercial use cases</w:delText>
          </w:r>
          <w:r w:rsidRPr="003814C4" w:rsidDel="004D5C2B">
            <w:rPr>
              <w:noProof/>
            </w:rPr>
            <w:tab/>
            <w:delText>43</w:delText>
          </w:r>
        </w:del>
      </w:ins>
    </w:p>
    <w:p w14:paraId="0C5B09E6" w14:textId="0E6980FE" w:rsidR="009405D7" w:rsidRPr="003814C4" w:rsidDel="004D5C2B" w:rsidRDefault="009405D7">
      <w:pPr>
        <w:pStyle w:val="TOC1"/>
        <w:rPr>
          <w:ins w:id="817" w:author="Chatterjee Debdeep" w:date="2022-10-16T15:44:00Z"/>
          <w:del w:id="818" w:author="Chatterjee, Debdeep" w:date="2022-10-23T17:11:00Z"/>
          <w:rFonts w:asciiTheme="minorHAnsi" w:eastAsiaTheme="minorEastAsia" w:hAnsiTheme="minorHAnsi" w:cstheme="minorBidi"/>
          <w:noProof/>
          <w:szCs w:val="22"/>
          <w:lang w:val="en-US"/>
        </w:rPr>
      </w:pPr>
      <w:ins w:id="819" w:author="Chatterjee Debdeep" w:date="2022-10-16T15:44:00Z">
        <w:del w:id="820" w:author="Chatterjee, Debdeep" w:date="2022-10-23T17:11:00Z">
          <w:r w:rsidRPr="003814C4" w:rsidDel="004D5C2B">
            <w:rPr>
              <w:noProof/>
            </w:rPr>
            <w:delText>Annex B.2: Evaluation Results for Integrity for RAT-Dependent Positioning Techniques</w:delText>
          </w:r>
          <w:r w:rsidRPr="003814C4" w:rsidDel="004D5C2B">
            <w:rPr>
              <w:noProof/>
            </w:rPr>
            <w:tab/>
            <w:delText>45</w:delText>
          </w:r>
        </w:del>
      </w:ins>
    </w:p>
    <w:p w14:paraId="1B97658B" w14:textId="008637C4" w:rsidR="009405D7" w:rsidRPr="003814C4" w:rsidDel="004D5C2B" w:rsidRDefault="009405D7">
      <w:pPr>
        <w:pStyle w:val="TOC1"/>
        <w:rPr>
          <w:ins w:id="821" w:author="Chatterjee Debdeep" w:date="2022-10-16T15:44:00Z"/>
          <w:del w:id="822" w:author="Chatterjee, Debdeep" w:date="2022-10-23T17:11:00Z"/>
          <w:rFonts w:asciiTheme="minorHAnsi" w:eastAsiaTheme="minorEastAsia" w:hAnsiTheme="minorHAnsi" w:cstheme="minorBidi"/>
          <w:noProof/>
          <w:szCs w:val="22"/>
          <w:lang w:val="en-US"/>
        </w:rPr>
      </w:pPr>
      <w:ins w:id="823" w:author="Chatterjee Debdeep" w:date="2022-10-16T15:44:00Z">
        <w:del w:id="824" w:author="Chatterjee, Debdeep" w:date="2022-10-23T17:11:00Z">
          <w:r w:rsidRPr="003814C4" w:rsidDel="004D5C2B">
            <w:rPr>
              <w:noProof/>
            </w:rPr>
            <w:delText>Annex B.3: Evaluation Results for PRS/SRS Bandwidth Aggregation</w:delText>
          </w:r>
          <w:r w:rsidRPr="003814C4" w:rsidDel="004D5C2B">
            <w:rPr>
              <w:noProof/>
            </w:rPr>
            <w:tab/>
            <w:delText>45</w:delText>
          </w:r>
        </w:del>
      </w:ins>
    </w:p>
    <w:p w14:paraId="1A1F46B0" w14:textId="3816031D" w:rsidR="009405D7" w:rsidRPr="003814C4" w:rsidDel="004D5C2B" w:rsidRDefault="009405D7">
      <w:pPr>
        <w:pStyle w:val="TOC1"/>
        <w:rPr>
          <w:ins w:id="825" w:author="Chatterjee Debdeep" w:date="2022-10-16T15:44:00Z"/>
          <w:del w:id="826" w:author="Chatterjee, Debdeep" w:date="2022-10-23T17:11:00Z"/>
          <w:rFonts w:asciiTheme="minorHAnsi" w:eastAsiaTheme="minorEastAsia" w:hAnsiTheme="minorHAnsi" w:cstheme="minorBidi"/>
          <w:noProof/>
          <w:szCs w:val="22"/>
          <w:lang w:val="en-US"/>
        </w:rPr>
      </w:pPr>
      <w:ins w:id="827" w:author="Chatterjee Debdeep" w:date="2022-10-16T15:44:00Z">
        <w:del w:id="828" w:author="Chatterjee, Debdeep" w:date="2022-10-23T17:11:00Z">
          <w:r w:rsidRPr="003814C4" w:rsidDel="004D5C2B">
            <w:rPr>
              <w:noProof/>
            </w:rPr>
            <w:delText>Annex B.4: Evaluation Results for NR Carrier Phase Positioning</w:delText>
          </w:r>
          <w:r w:rsidRPr="003814C4" w:rsidDel="004D5C2B">
            <w:rPr>
              <w:noProof/>
            </w:rPr>
            <w:tab/>
            <w:delText>45</w:delText>
          </w:r>
        </w:del>
      </w:ins>
    </w:p>
    <w:p w14:paraId="3CE78276" w14:textId="3F82501F" w:rsidR="009405D7" w:rsidRPr="003814C4" w:rsidDel="004D5C2B" w:rsidRDefault="009405D7">
      <w:pPr>
        <w:pStyle w:val="TOC2"/>
        <w:rPr>
          <w:ins w:id="829" w:author="Chatterjee Debdeep" w:date="2022-10-16T15:44:00Z"/>
          <w:del w:id="830" w:author="Chatterjee, Debdeep" w:date="2022-10-23T17:11:00Z"/>
          <w:rFonts w:asciiTheme="minorHAnsi" w:eastAsiaTheme="minorEastAsia" w:hAnsiTheme="minorHAnsi" w:cstheme="minorBidi"/>
          <w:noProof/>
          <w:sz w:val="22"/>
          <w:szCs w:val="22"/>
          <w:lang w:val="en-US"/>
        </w:rPr>
      </w:pPr>
      <w:ins w:id="831" w:author="Chatterjee Debdeep" w:date="2022-10-16T15:44:00Z">
        <w:del w:id="832" w:author="Chatterjee, Debdeep" w:date="2022-10-23T17:11:00Z">
          <w:r w:rsidRPr="003814C4" w:rsidDel="004D5C2B">
            <w:rPr>
              <w:noProof/>
            </w:rPr>
            <w:delText>B.4.X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45</w:delText>
          </w:r>
        </w:del>
      </w:ins>
    </w:p>
    <w:p w14:paraId="1884CF5F" w14:textId="05487960" w:rsidR="009405D7" w:rsidRPr="003814C4" w:rsidDel="004D5C2B" w:rsidRDefault="009405D7">
      <w:pPr>
        <w:pStyle w:val="TOC3"/>
        <w:rPr>
          <w:ins w:id="833" w:author="Chatterjee Debdeep" w:date="2022-10-16T15:44:00Z"/>
          <w:del w:id="834" w:author="Chatterjee, Debdeep" w:date="2022-10-23T17:11:00Z"/>
          <w:rFonts w:asciiTheme="minorHAnsi" w:eastAsiaTheme="minorEastAsia" w:hAnsiTheme="minorHAnsi" w:cstheme="minorBidi"/>
          <w:noProof/>
          <w:sz w:val="22"/>
          <w:szCs w:val="22"/>
          <w:lang w:val="en-US"/>
        </w:rPr>
      </w:pPr>
      <w:ins w:id="835" w:author="Chatterjee Debdeep" w:date="2022-10-16T15:44:00Z">
        <w:del w:id="836" w:author="Chatterjee, Debdeep" w:date="2022-10-23T17:11:00Z">
          <w:r w:rsidRPr="003814C4" w:rsidDel="004D5C2B">
            <w:rPr>
              <w:noProof/>
            </w:rPr>
            <w:delText>B.4.X.1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45</w:delText>
          </w:r>
        </w:del>
      </w:ins>
    </w:p>
    <w:p w14:paraId="3A143592" w14:textId="48650F9F" w:rsidR="009405D7" w:rsidRPr="003814C4" w:rsidDel="004D5C2B" w:rsidRDefault="009405D7">
      <w:pPr>
        <w:pStyle w:val="TOC3"/>
        <w:rPr>
          <w:ins w:id="837" w:author="Chatterjee Debdeep" w:date="2022-10-16T15:44:00Z"/>
          <w:del w:id="838" w:author="Chatterjee, Debdeep" w:date="2022-10-23T17:11:00Z"/>
          <w:rFonts w:asciiTheme="minorHAnsi" w:eastAsiaTheme="minorEastAsia" w:hAnsiTheme="minorHAnsi" w:cstheme="minorBidi"/>
          <w:noProof/>
          <w:sz w:val="22"/>
          <w:szCs w:val="22"/>
          <w:lang w:val="en-US"/>
        </w:rPr>
      </w:pPr>
      <w:ins w:id="839" w:author="Chatterjee Debdeep" w:date="2022-10-16T15:44:00Z">
        <w:del w:id="840" w:author="Chatterjee, Debdeep" w:date="2022-10-23T17:11:00Z">
          <w:r w:rsidRPr="003814C4" w:rsidDel="004D5C2B">
            <w:rPr>
              <w:noProof/>
            </w:rPr>
            <w:delText>B.4.X.2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NR Carrier Phase Positioning</w:delText>
          </w:r>
          <w:r w:rsidRPr="003814C4" w:rsidDel="004D5C2B">
            <w:rPr>
              <w:noProof/>
            </w:rPr>
            <w:tab/>
            <w:delText>47</w:delText>
          </w:r>
        </w:del>
      </w:ins>
    </w:p>
    <w:p w14:paraId="3457F583" w14:textId="681525FE" w:rsidR="009405D7" w:rsidRPr="003814C4" w:rsidDel="004D5C2B" w:rsidRDefault="009405D7">
      <w:pPr>
        <w:pStyle w:val="TOC1"/>
        <w:rPr>
          <w:ins w:id="841" w:author="Chatterjee Debdeep" w:date="2022-10-16T15:44:00Z"/>
          <w:del w:id="842" w:author="Chatterjee, Debdeep" w:date="2022-10-23T17:11:00Z"/>
          <w:rFonts w:asciiTheme="minorHAnsi" w:eastAsiaTheme="minorEastAsia" w:hAnsiTheme="minorHAnsi" w:cstheme="minorBidi"/>
          <w:noProof/>
          <w:szCs w:val="22"/>
          <w:lang w:val="en-US"/>
        </w:rPr>
      </w:pPr>
      <w:ins w:id="843" w:author="Chatterjee Debdeep" w:date="2022-10-16T15:44:00Z">
        <w:del w:id="844" w:author="Chatterjee, Debdeep" w:date="2022-10-23T17:11:00Z">
          <w:r w:rsidRPr="003814C4" w:rsidDel="004D5C2B">
            <w:rPr>
              <w:noProof/>
            </w:rPr>
            <w:delText>Annex B.5: Evaluation Results for Low Power High Accuracy Positioning</w:delText>
          </w:r>
          <w:r w:rsidRPr="003814C4" w:rsidDel="004D5C2B">
            <w:rPr>
              <w:noProof/>
            </w:rPr>
            <w:tab/>
            <w:delText>47</w:delText>
          </w:r>
        </w:del>
      </w:ins>
    </w:p>
    <w:p w14:paraId="2D726367" w14:textId="0E5F7C4F" w:rsidR="009405D7" w:rsidRPr="003814C4" w:rsidDel="004D5C2B" w:rsidRDefault="009405D7">
      <w:pPr>
        <w:pStyle w:val="TOC2"/>
        <w:rPr>
          <w:ins w:id="845" w:author="Chatterjee Debdeep" w:date="2022-10-16T15:44:00Z"/>
          <w:del w:id="846" w:author="Chatterjee, Debdeep" w:date="2022-10-23T17:11:00Z"/>
          <w:rFonts w:asciiTheme="minorHAnsi" w:eastAsiaTheme="minorEastAsia" w:hAnsiTheme="minorHAnsi" w:cstheme="minorBidi"/>
          <w:noProof/>
          <w:sz w:val="22"/>
          <w:szCs w:val="22"/>
          <w:lang w:val="en-US"/>
        </w:rPr>
      </w:pPr>
      <w:ins w:id="847" w:author="Chatterjee Debdeep" w:date="2022-10-16T15:44:00Z">
        <w:del w:id="848" w:author="Chatterjee, Debdeep" w:date="2022-10-23T17:11:00Z">
          <w:r w:rsidRPr="003814C4" w:rsidDel="004D5C2B">
            <w:rPr>
              <w:noProof/>
            </w:rPr>
            <w:delText>B.5.X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47</w:delText>
          </w:r>
        </w:del>
      </w:ins>
    </w:p>
    <w:p w14:paraId="185C44D5" w14:textId="00309FEB" w:rsidR="009405D7" w:rsidRPr="003814C4" w:rsidDel="004D5C2B" w:rsidRDefault="009405D7">
      <w:pPr>
        <w:pStyle w:val="TOC3"/>
        <w:rPr>
          <w:ins w:id="849" w:author="Chatterjee Debdeep" w:date="2022-10-16T15:44:00Z"/>
          <w:del w:id="850" w:author="Chatterjee, Debdeep" w:date="2022-10-23T17:11:00Z"/>
          <w:rFonts w:asciiTheme="minorHAnsi" w:eastAsiaTheme="minorEastAsia" w:hAnsiTheme="minorHAnsi" w:cstheme="minorBidi"/>
          <w:noProof/>
          <w:sz w:val="22"/>
          <w:szCs w:val="22"/>
          <w:lang w:val="en-US"/>
        </w:rPr>
      </w:pPr>
      <w:ins w:id="851" w:author="Chatterjee Debdeep" w:date="2022-10-16T15:44:00Z">
        <w:del w:id="852" w:author="Chatterjee, Debdeep" w:date="2022-10-23T17:11:00Z">
          <w:r w:rsidRPr="003814C4" w:rsidDel="004D5C2B">
            <w:rPr>
              <w:noProof/>
            </w:rPr>
            <w:delText>B.5.X.1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47</w:delText>
          </w:r>
        </w:del>
      </w:ins>
    </w:p>
    <w:p w14:paraId="26C94DC3" w14:textId="6473BD35" w:rsidR="009405D7" w:rsidRPr="003814C4" w:rsidDel="004D5C2B" w:rsidRDefault="009405D7">
      <w:pPr>
        <w:pStyle w:val="TOC3"/>
        <w:rPr>
          <w:ins w:id="853" w:author="Chatterjee Debdeep" w:date="2022-10-16T15:44:00Z"/>
          <w:del w:id="854" w:author="Chatterjee, Debdeep" w:date="2022-10-23T17:11:00Z"/>
          <w:rFonts w:asciiTheme="minorHAnsi" w:eastAsiaTheme="minorEastAsia" w:hAnsiTheme="minorHAnsi" w:cstheme="minorBidi"/>
          <w:noProof/>
          <w:sz w:val="22"/>
          <w:szCs w:val="22"/>
          <w:lang w:val="en-US"/>
        </w:rPr>
      </w:pPr>
      <w:ins w:id="855" w:author="Chatterjee Debdeep" w:date="2022-10-16T15:44:00Z">
        <w:del w:id="856" w:author="Chatterjee, Debdeep" w:date="2022-10-23T17:11:00Z">
          <w:r w:rsidRPr="003814C4" w:rsidDel="004D5C2B">
            <w:rPr>
              <w:noProof/>
            </w:rPr>
            <w:delText>B.5.X.2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results for Low Power High Accuracy Positioning</w:delText>
          </w:r>
          <w:r w:rsidRPr="003814C4" w:rsidDel="004D5C2B">
            <w:rPr>
              <w:noProof/>
            </w:rPr>
            <w:tab/>
            <w:delText>48</w:delText>
          </w:r>
        </w:del>
      </w:ins>
    </w:p>
    <w:p w14:paraId="13B8F607" w14:textId="472E74FE" w:rsidR="009405D7" w:rsidRPr="003814C4" w:rsidDel="004D5C2B" w:rsidRDefault="009405D7">
      <w:pPr>
        <w:pStyle w:val="TOC1"/>
        <w:rPr>
          <w:ins w:id="857" w:author="Chatterjee Debdeep" w:date="2022-10-16T15:44:00Z"/>
          <w:del w:id="858" w:author="Chatterjee, Debdeep" w:date="2022-10-23T17:11:00Z"/>
          <w:rFonts w:asciiTheme="minorHAnsi" w:eastAsiaTheme="minorEastAsia" w:hAnsiTheme="minorHAnsi" w:cstheme="minorBidi"/>
          <w:noProof/>
          <w:szCs w:val="22"/>
          <w:lang w:val="en-US"/>
        </w:rPr>
      </w:pPr>
      <w:ins w:id="859" w:author="Chatterjee Debdeep" w:date="2022-10-16T15:44:00Z">
        <w:del w:id="860" w:author="Chatterjee, Debdeep" w:date="2022-10-23T17:11:00Z">
          <w:r w:rsidRPr="003814C4" w:rsidDel="004D5C2B">
            <w:rPr>
              <w:noProof/>
            </w:rPr>
            <w:delText>Annex B.6: Evaluation Results for Positioning for RedCap UEs</w:delText>
          </w:r>
          <w:r w:rsidRPr="003814C4" w:rsidDel="004D5C2B">
            <w:rPr>
              <w:noProof/>
            </w:rPr>
            <w:tab/>
            <w:delText>49</w:delText>
          </w:r>
        </w:del>
      </w:ins>
    </w:p>
    <w:p w14:paraId="39C32942" w14:textId="5C4B1B39" w:rsidR="009405D7" w:rsidRPr="003814C4" w:rsidDel="004D5C2B" w:rsidRDefault="009405D7">
      <w:pPr>
        <w:pStyle w:val="TOC2"/>
        <w:rPr>
          <w:ins w:id="861" w:author="Chatterjee Debdeep" w:date="2022-10-16T15:44:00Z"/>
          <w:del w:id="862" w:author="Chatterjee, Debdeep" w:date="2022-10-23T17:11:00Z"/>
          <w:rFonts w:asciiTheme="minorHAnsi" w:eastAsiaTheme="minorEastAsia" w:hAnsiTheme="minorHAnsi" w:cstheme="minorBidi"/>
          <w:noProof/>
          <w:sz w:val="22"/>
          <w:szCs w:val="22"/>
          <w:lang w:val="en-US"/>
        </w:rPr>
      </w:pPr>
      <w:ins w:id="863" w:author="Chatterjee Debdeep" w:date="2022-10-16T15:44:00Z">
        <w:del w:id="864" w:author="Chatterjee, Debdeep" w:date="2022-10-23T17:11:00Z">
          <w:r w:rsidRPr="003814C4" w:rsidDel="004D5C2B">
            <w:rPr>
              <w:noProof/>
            </w:rPr>
            <w:delText>B.6.X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49</w:delText>
          </w:r>
        </w:del>
      </w:ins>
    </w:p>
    <w:p w14:paraId="0F12A418" w14:textId="48604993" w:rsidR="009405D7" w:rsidRPr="003814C4" w:rsidDel="004D5C2B" w:rsidRDefault="009405D7">
      <w:pPr>
        <w:pStyle w:val="TOC3"/>
        <w:rPr>
          <w:ins w:id="865" w:author="Chatterjee Debdeep" w:date="2022-10-16T15:44:00Z"/>
          <w:del w:id="866" w:author="Chatterjee, Debdeep" w:date="2022-10-23T17:11:00Z"/>
          <w:rFonts w:asciiTheme="minorHAnsi" w:eastAsiaTheme="minorEastAsia" w:hAnsiTheme="minorHAnsi" w:cstheme="minorBidi"/>
          <w:noProof/>
          <w:sz w:val="22"/>
          <w:szCs w:val="22"/>
          <w:lang w:val="en-US"/>
        </w:rPr>
      </w:pPr>
      <w:ins w:id="867" w:author="Chatterjee Debdeep" w:date="2022-10-16T15:44:00Z">
        <w:del w:id="868" w:author="Chatterjee, Debdeep" w:date="2022-10-23T17:11:00Z">
          <w:r w:rsidRPr="003814C4" w:rsidDel="004D5C2B">
            <w:rPr>
              <w:noProof/>
            </w:rPr>
            <w:delText>B.6.X.1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49</w:delText>
          </w:r>
        </w:del>
      </w:ins>
    </w:p>
    <w:p w14:paraId="592DDB66" w14:textId="30F36D83" w:rsidR="009405D7" w:rsidRPr="003814C4" w:rsidDel="004D5C2B" w:rsidRDefault="009405D7">
      <w:pPr>
        <w:pStyle w:val="TOC3"/>
        <w:rPr>
          <w:ins w:id="869" w:author="Chatterjee Debdeep" w:date="2022-10-16T15:44:00Z"/>
          <w:del w:id="870" w:author="Chatterjee, Debdeep" w:date="2022-10-23T17:11:00Z"/>
          <w:rFonts w:asciiTheme="minorHAnsi" w:eastAsiaTheme="minorEastAsia" w:hAnsiTheme="minorHAnsi" w:cstheme="minorBidi"/>
          <w:noProof/>
          <w:sz w:val="22"/>
          <w:szCs w:val="22"/>
          <w:lang w:val="en-US"/>
        </w:rPr>
      </w:pPr>
      <w:ins w:id="871" w:author="Chatterjee Debdeep" w:date="2022-10-16T15:44:00Z">
        <w:del w:id="872" w:author="Chatterjee, Debdeep" w:date="2022-10-23T17:11:00Z">
          <w:r w:rsidRPr="003814C4" w:rsidDel="004D5C2B">
            <w:rPr>
              <w:noProof/>
            </w:rPr>
            <w:delText>B.6.X.2</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RedCap UE positioning accuracy evaluation results</w:delText>
          </w:r>
          <w:r w:rsidRPr="003814C4" w:rsidDel="004D5C2B">
            <w:rPr>
              <w:noProof/>
            </w:rPr>
            <w:tab/>
            <w:delText>51</w:delText>
          </w:r>
        </w:del>
      </w:ins>
    </w:p>
    <w:p w14:paraId="4F46B81D" w14:textId="05BCFDA8" w:rsidR="009405D7" w:rsidRPr="003814C4" w:rsidDel="004D5C2B" w:rsidRDefault="009405D7">
      <w:pPr>
        <w:pStyle w:val="TOC9"/>
        <w:rPr>
          <w:ins w:id="873" w:author="Chatterjee Debdeep" w:date="2022-10-16T15:44:00Z"/>
          <w:del w:id="874" w:author="Chatterjee, Debdeep" w:date="2022-10-23T17:11:00Z"/>
          <w:rFonts w:asciiTheme="minorHAnsi" w:eastAsiaTheme="minorEastAsia" w:hAnsiTheme="minorHAnsi" w:cstheme="minorBidi"/>
          <w:b w:val="0"/>
          <w:noProof/>
          <w:szCs w:val="22"/>
          <w:lang w:val="en-US"/>
        </w:rPr>
      </w:pPr>
      <w:ins w:id="875" w:author="Chatterjee Debdeep" w:date="2022-10-16T15:44:00Z">
        <w:del w:id="876" w:author="Chatterjee, Debdeep" w:date="2022-10-23T17:11:00Z">
          <w:r w:rsidRPr="003814C4" w:rsidDel="004D5C2B">
            <w:rPr>
              <w:b w:val="0"/>
              <w:noProof/>
            </w:rPr>
            <w:delText>Annex X: Change history</w:delText>
          </w:r>
          <w:r w:rsidRPr="003814C4" w:rsidDel="004D5C2B">
            <w:rPr>
              <w:b w:val="0"/>
              <w:noProof/>
            </w:rPr>
            <w:tab/>
            <w:delText>51</w:delText>
          </w:r>
        </w:del>
      </w:ins>
    </w:p>
    <w:p w14:paraId="400C4AA4" w14:textId="67120521" w:rsidR="00B11636" w:rsidRPr="003814C4" w:rsidDel="004D5C2B" w:rsidRDefault="00B11636">
      <w:pPr>
        <w:pStyle w:val="TOC1"/>
        <w:rPr>
          <w:del w:id="877" w:author="Chatterjee, Debdeep" w:date="2022-10-23T17:11:00Z"/>
          <w:rFonts w:asciiTheme="minorHAnsi" w:eastAsiaTheme="minorEastAsia" w:hAnsiTheme="minorHAnsi" w:cstheme="minorBidi"/>
          <w:noProof/>
          <w:szCs w:val="22"/>
          <w:lang w:val="en-US"/>
        </w:rPr>
      </w:pPr>
      <w:del w:id="878" w:author="Chatterjee, Debdeep" w:date="2022-10-23T17:11:00Z">
        <w:r w:rsidRPr="003814C4" w:rsidDel="004D5C2B">
          <w:rPr>
            <w:noProof/>
          </w:rPr>
          <w:delText>Foreword</w:delText>
        </w:r>
        <w:r w:rsidRPr="003814C4" w:rsidDel="004D5C2B">
          <w:rPr>
            <w:noProof/>
          </w:rPr>
          <w:tab/>
          <w:delText>5</w:delText>
        </w:r>
      </w:del>
    </w:p>
    <w:p w14:paraId="329854BD" w14:textId="3766BBFC" w:rsidR="00B11636" w:rsidRPr="003814C4" w:rsidDel="004D5C2B" w:rsidRDefault="00B11636">
      <w:pPr>
        <w:pStyle w:val="TOC1"/>
        <w:rPr>
          <w:del w:id="879" w:author="Chatterjee, Debdeep" w:date="2022-10-23T17:11:00Z"/>
          <w:rFonts w:asciiTheme="minorHAnsi" w:eastAsiaTheme="minorEastAsia" w:hAnsiTheme="minorHAnsi" w:cstheme="minorBidi"/>
          <w:noProof/>
          <w:szCs w:val="22"/>
          <w:lang w:val="en-US"/>
        </w:rPr>
      </w:pPr>
      <w:del w:id="880" w:author="Chatterjee, Debdeep" w:date="2022-10-23T17:11:00Z">
        <w:r w:rsidRPr="003814C4" w:rsidDel="004D5C2B">
          <w:rPr>
            <w:noProof/>
          </w:rPr>
          <w:delText>1</w:delText>
        </w:r>
        <w:r w:rsidRPr="003814C4" w:rsidDel="004D5C2B">
          <w:rPr>
            <w:rFonts w:asciiTheme="minorHAnsi" w:eastAsiaTheme="minorEastAsia" w:hAnsiTheme="minorHAnsi" w:cstheme="minorBidi"/>
            <w:noProof/>
            <w:szCs w:val="22"/>
            <w:lang w:val="en-US"/>
          </w:rPr>
          <w:tab/>
        </w:r>
        <w:r w:rsidRPr="003814C4" w:rsidDel="004D5C2B">
          <w:rPr>
            <w:noProof/>
          </w:rPr>
          <w:delText>Scope</w:delText>
        </w:r>
        <w:r w:rsidRPr="003814C4" w:rsidDel="004D5C2B">
          <w:rPr>
            <w:noProof/>
          </w:rPr>
          <w:tab/>
          <w:delText>7</w:delText>
        </w:r>
      </w:del>
    </w:p>
    <w:p w14:paraId="18F7A45D" w14:textId="3DEC2EB5" w:rsidR="00B11636" w:rsidRPr="003814C4" w:rsidDel="004D5C2B" w:rsidRDefault="00B11636">
      <w:pPr>
        <w:pStyle w:val="TOC1"/>
        <w:rPr>
          <w:del w:id="881" w:author="Chatterjee, Debdeep" w:date="2022-10-23T17:11:00Z"/>
          <w:rFonts w:asciiTheme="minorHAnsi" w:eastAsiaTheme="minorEastAsia" w:hAnsiTheme="minorHAnsi" w:cstheme="minorBidi"/>
          <w:noProof/>
          <w:szCs w:val="22"/>
          <w:lang w:val="en-US"/>
        </w:rPr>
      </w:pPr>
      <w:del w:id="882" w:author="Chatterjee, Debdeep" w:date="2022-10-23T17:11:00Z">
        <w:r w:rsidRPr="003814C4" w:rsidDel="004D5C2B">
          <w:rPr>
            <w:noProof/>
          </w:rPr>
          <w:delText>2</w:delText>
        </w:r>
        <w:r w:rsidRPr="003814C4" w:rsidDel="004D5C2B">
          <w:rPr>
            <w:rFonts w:asciiTheme="minorHAnsi" w:eastAsiaTheme="minorEastAsia" w:hAnsiTheme="minorHAnsi" w:cstheme="minorBidi"/>
            <w:noProof/>
            <w:szCs w:val="22"/>
            <w:lang w:val="en-US"/>
          </w:rPr>
          <w:tab/>
        </w:r>
        <w:r w:rsidRPr="003814C4" w:rsidDel="004D5C2B">
          <w:rPr>
            <w:noProof/>
          </w:rPr>
          <w:delText>References</w:delText>
        </w:r>
        <w:r w:rsidRPr="003814C4" w:rsidDel="004D5C2B">
          <w:rPr>
            <w:noProof/>
          </w:rPr>
          <w:tab/>
          <w:delText>7</w:delText>
        </w:r>
      </w:del>
    </w:p>
    <w:p w14:paraId="6F69451F" w14:textId="7B197812" w:rsidR="00B11636" w:rsidRPr="003814C4" w:rsidDel="004D5C2B" w:rsidRDefault="00B11636">
      <w:pPr>
        <w:pStyle w:val="TOC1"/>
        <w:rPr>
          <w:del w:id="883" w:author="Chatterjee, Debdeep" w:date="2022-10-23T17:11:00Z"/>
          <w:rFonts w:asciiTheme="minorHAnsi" w:eastAsiaTheme="minorEastAsia" w:hAnsiTheme="minorHAnsi" w:cstheme="minorBidi"/>
          <w:noProof/>
          <w:szCs w:val="22"/>
          <w:lang w:val="en-US"/>
        </w:rPr>
      </w:pPr>
      <w:del w:id="884" w:author="Chatterjee, Debdeep" w:date="2022-10-23T17:11:00Z">
        <w:r w:rsidRPr="003814C4" w:rsidDel="004D5C2B">
          <w:rPr>
            <w:noProof/>
          </w:rPr>
          <w:delText>3</w:delText>
        </w:r>
        <w:r w:rsidRPr="003814C4" w:rsidDel="004D5C2B">
          <w:rPr>
            <w:rFonts w:asciiTheme="minorHAnsi" w:eastAsiaTheme="minorEastAsia" w:hAnsiTheme="minorHAnsi" w:cstheme="minorBidi"/>
            <w:noProof/>
            <w:szCs w:val="22"/>
            <w:lang w:val="en-US"/>
          </w:rPr>
          <w:tab/>
        </w:r>
        <w:r w:rsidRPr="003814C4" w:rsidDel="004D5C2B">
          <w:rPr>
            <w:noProof/>
          </w:rPr>
          <w:delText>Definitions of terms, symbols and abbreviations</w:delText>
        </w:r>
        <w:r w:rsidRPr="003814C4" w:rsidDel="004D5C2B">
          <w:rPr>
            <w:noProof/>
          </w:rPr>
          <w:tab/>
          <w:delText>8</w:delText>
        </w:r>
      </w:del>
    </w:p>
    <w:p w14:paraId="348D9F16" w14:textId="64948139" w:rsidR="00B11636" w:rsidRPr="003814C4" w:rsidDel="004D5C2B" w:rsidRDefault="00B11636">
      <w:pPr>
        <w:pStyle w:val="TOC2"/>
        <w:rPr>
          <w:del w:id="885" w:author="Chatterjee, Debdeep" w:date="2022-10-23T17:11:00Z"/>
          <w:rFonts w:asciiTheme="minorHAnsi" w:eastAsiaTheme="minorEastAsia" w:hAnsiTheme="minorHAnsi" w:cstheme="minorBidi"/>
          <w:noProof/>
          <w:sz w:val="22"/>
          <w:szCs w:val="22"/>
          <w:lang w:val="en-US"/>
        </w:rPr>
      </w:pPr>
      <w:del w:id="886" w:author="Chatterjee, Debdeep" w:date="2022-10-23T17:11:00Z">
        <w:r w:rsidRPr="003814C4" w:rsidDel="004D5C2B">
          <w:rPr>
            <w:noProof/>
          </w:rPr>
          <w:delText>3.1</w:delText>
        </w:r>
        <w:r w:rsidRPr="003814C4" w:rsidDel="004D5C2B">
          <w:rPr>
            <w:rFonts w:asciiTheme="minorHAnsi" w:eastAsiaTheme="minorEastAsia" w:hAnsiTheme="minorHAnsi" w:cstheme="minorBidi"/>
            <w:noProof/>
            <w:sz w:val="22"/>
            <w:szCs w:val="22"/>
            <w:lang w:val="en-US"/>
          </w:rPr>
          <w:tab/>
        </w:r>
        <w:r w:rsidRPr="003814C4" w:rsidDel="004D5C2B">
          <w:rPr>
            <w:noProof/>
          </w:rPr>
          <w:delText>Terms</w:delText>
        </w:r>
        <w:r w:rsidRPr="003814C4" w:rsidDel="004D5C2B">
          <w:rPr>
            <w:noProof/>
          </w:rPr>
          <w:tab/>
          <w:delText>8</w:delText>
        </w:r>
      </w:del>
    </w:p>
    <w:p w14:paraId="381CED54" w14:textId="0ECCCA02" w:rsidR="00B11636" w:rsidRPr="003814C4" w:rsidDel="004D5C2B" w:rsidRDefault="00B11636">
      <w:pPr>
        <w:pStyle w:val="TOC2"/>
        <w:rPr>
          <w:del w:id="887" w:author="Chatterjee, Debdeep" w:date="2022-10-23T17:11:00Z"/>
          <w:rFonts w:asciiTheme="minorHAnsi" w:eastAsiaTheme="minorEastAsia" w:hAnsiTheme="minorHAnsi" w:cstheme="minorBidi"/>
          <w:noProof/>
          <w:sz w:val="22"/>
          <w:szCs w:val="22"/>
          <w:lang w:val="en-US"/>
        </w:rPr>
      </w:pPr>
      <w:del w:id="888" w:author="Chatterjee, Debdeep" w:date="2022-10-23T17:11:00Z">
        <w:r w:rsidRPr="003814C4" w:rsidDel="004D5C2B">
          <w:rPr>
            <w:noProof/>
          </w:rPr>
          <w:delText>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Symbols</w:delText>
        </w:r>
        <w:r w:rsidRPr="003814C4" w:rsidDel="004D5C2B">
          <w:rPr>
            <w:noProof/>
          </w:rPr>
          <w:tab/>
          <w:delText>8</w:delText>
        </w:r>
      </w:del>
    </w:p>
    <w:p w14:paraId="48C97D4A" w14:textId="1E7A2465" w:rsidR="00B11636" w:rsidRPr="003814C4" w:rsidDel="004D5C2B" w:rsidRDefault="00B11636">
      <w:pPr>
        <w:pStyle w:val="TOC2"/>
        <w:rPr>
          <w:del w:id="889" w:author="Chatterjee, Debdeep" w:date="2022-10-23T17:11:00Z"/>
          <w:rFonts w:asciiTheme="minorHAnsi" w:eastAsiaTheme="minorEastAsia" w:hAnsiTheme="minorHAnsi" w:cstheme="minorBidi"/>
          <w:noProof/>
          <w:sz w:val="22"/>
          <w:szCs w:val="22"/>
          <w:lang w:val="en-US"/>
        </w:rPr>
      </w:pPr>
      <w:del w:id="890" w:author="Chatterjee, Debdeep" w:date="2022-10-23T17:11:00Z">
        <w:r w:rsidRPr="003814C4" w:rsidDel="004D5C2B">
          <w:rPr>
            <w:noProof/>
          </w:rPr>
          <w:delText>3.3</w:delText>
        </w:r>
        <w:r w:rsidRPr="003814C4" w:rsidDel="004D5C2B">
          <w:rPr>
            <w:rFonts w:asciiTheme="minorHAnsi" w:eastAsiaTheme="minorEastAsia" w:hAnsiTheme="minorHAnsi" w:cstheme="minorBidi"/>
            <w:noProof/>
            <w:sz w:val="22"/>
            <w:szCs w:val="22"/>
            <w:lang w:val="en-US"/>
          </w:rPr>
          <w:tab/>
        </w:r>
        <w:r w:rsidRPr="003814C4" w:rsidDel="004D5C2B">
          <w:rPr>
            <w:noProof/>
          </w:rPr>
          <w:delText>Abbreviations</w:delText>
        </w:r>
        <w:r w:rsidRPr="003814C4" w:rsidDel="004D5C2B">
          <w:rPr>
            <w:noProof/>
          </w:rPr>
          <w:tab/>
          <w:delText>8</w:delText>
        </w:r>
      </w:del>
    </w:p>
    <w:p w14:paraId="74D86E8D" w14:textId="30629DD8" w:rsidR="00B11636" w:rsidRPr="003814C4" w:rsidDel="004D5C2B" w:rsidRDefault="00B11636">
      <w:pPr>
        <w:pStyle w:val="TOC1"/>
        <w:rPr>
          <w:del w:id="891" w:author="Chatterjee, Debdeep" w:date="2022-10-23T17:11:00Z"/>
          <w:rFonts w:asciiTheme="minorHAnsi" w:eastAsiaTheme="minorEastAsia" w:hAnsiTheme="minorHAnsi" w:cstheme="minorBidi"/>
          <w:noProof/>
          <w:szCs w:val="22"/>
          <w:lang w:val="en-US"/>
        </w:rPr>
      </w:pPr>
      <w:del w:id="892" w:author="Chatterjee, Debdeep" w:date="2022-10-23T17:11:00Z">
        <w:r w:rsidRPr="003814C4" w:rsidDel="004D5C2B">
          <w:rPr>
            <w:noProof/>
          </w:rPr>
          <w:delText>4</w:delText>
        </w:r>
        <w:r w:rsidRPr="003814C4" w:rsidDel="004D5C2B">
          <w:rPr>
            <w:rFonts w:asciiTheme="minorHAnsi" w:eastAsiaTheme="minorEastAsia" w:hAnsiTheme="minorHAnsi" w:cstheme="minorBidi"/>
            <w:noProof/>
            <w:szCs w:val="22"/>
            <w:lang w:val="en-US"/>
          </w:rPr>
          <w:tab/>
        </w:r>
        <w:r w:rsidRPr="003814C4" w:rsidDel="004D5C2B">
          <w:rPr>
            <w:noProof/>
          </w:rPr>
          <w:delText>General Descriptions of Expanded NR Positioning Enhancements</w:delText>
        </w:r>
        <w:r w:rsidRPr="003814C4" w:rsidDel="004D5C2B">
          <w:rPr>
            <w:noProof/>
          </w:rPr>
          <w:tab/>
          <w:delText>9</w:delText>
        </w:r>
      </w:del>
    </w:p>
    <w:p w14:paraId="2E15FBED" w14:textId="2225092C" w:rsidR="00B11636" w:rsidRPr="003814C4" w:rsidDel="004D5C2B" w:rsidRDefault="00B11636">
      <w:pPr>
        <w:pStyle w:val="TOC1"/>
        <w:rPr>
          <w:del w:id="893" w:author="Chatterjee, Debdeep" w:date="2022-10-23T17:11:00Z"/>
          <w:rFonts w:asciiTheme="minorHAnsi" w:eastAsiaTheme="minorEastAsia" w:hAnsiTheme="minorHAnsi" w:cstheme="minorBidi"/>
          <w:noProof/>
          <w:szCs w:val="22"/>
          <w:lang w:val="en-US"/>
        </w:rPr>
      </w:pPr>
      <w:del w:id="894" w:author="Chatterjee, Debdeep" w:date="2022-10-23T17:11:00Z">
        <w:r w:rsidRPr="003814C4" w:rsidDel="004D5C2B">
          <w:rPr>
            <w:noProof/>
          </w:rPr>
          <w:delText>5</w:delText>
        </w:r>
        <w:r w:rsidRPr="003814C4" w:rsidDel="004D5C2B">
          <w:rPr>
            <w:rFonts w:asciiTheme="minorHAnsi" w:eastAsiaTheme="minorEastAsia" w:hAnsiTheme="minorHAnsi" w:cstheme="minorBidi"/>
            <w:noProof/>
            <w:szCs w:val="22"/>
            <w:lang w:val="en-US"/>
          </w:rPr>
          <w:tab/>
        </w:r>
        <w:r w:rsidRPr="003814C4" w:rsidDel="004D5C2B">
          <w:rPr>
            <w:noProof/>
          </w:rPr>
          <w:delText>Sidelink Positioning</w:delText>
        </w:r>
        <w:r w:rsidRPr="003814C4" w:rsidDel="004D5C2B">
          <w:rPr>
            <w:noProof/>
          </w:rPr>
          <w:tab/>
          <w:delText>9</w:delText>
        </w:r>
      </w:del>
    </w:p>
    <w:p w14:paraId="1C6E91BC" w14:textId="4DF52716" w:rsidR="00B11636" w:rsidRPr="003814C4" w:rsidDel="004D5C2B" w:rsidRDefault="00B11636">
      <w:pPr>
        <w:pStyle w:val="TOC2"/>
        <w:rPr>
          <w:del w:id="895" w:author="Chatterjee, Debdeep" w:date="2022-10-23T17:11:00Z"/>
          <w:rFonts w:asciiTheme="minorHAnsi" w:eastAsiaTheme="minorEastAsia" w:hAnsiTheme="minorHAnsi" w:cstheme="minorBidi"/>
          <w:noProof/>
          <w:sz w:val="22"/>
          <w:szCs w:val="22"/>
          <w:lang w:val="en-US"/>
        </w:rPr>
      </w:pPr>
      <w:del w:id="896" w:author="Chatterjee, Debdeep" w:date="2022-10-23T17:11:00Z">
        <w:r w:rsidRPr="003814C4" w:rsidDel="004D5C2B">
          <w:rPr>
            <w:noProof/>
          </w:rPr>
          <w:delText>5.1</w:delText>
        </w:r>
        <w:r w:rsidRPr="003814C4" w:rsidDel="004D5C2B">
          <w:rPr>
            <w:rFonts w:asciiTheme="minorHAnsi" w:eastAsiaTheme="minorEastAsia" w:hAnsiTheme="minorHAnsi" w:cstheme="minorBidi"/>
            <w:noProof/>
            <w:sz w:val="22"/>
            <w:szCs w:val="22"/>
            <w:lang w:val="en-US"/>
          </w:rPr>
          <w:tab/>
        </w:r>
        <w:r w:rsidRPr="003814C4" w:rsidDel="004D5C2B">
          <w:rPr>
            <w:noProof/>
          </w:rPr>
          <w:delText>Sidelink Positioning Scenarios and Requirements</w:delText>
        </w:r>
        <w:r w:rsidRPr="003814C4" w:rsidDel="004D5C2B">
          <w:rPr>
            <w:noProof/>
          </w:rPr>
          <w:tab/>
          <w:delText>9</w:delText>
        </w:r>
      </w:del>
    </w:p>
    <w:p w14:paraId="58D99C95" w14:textId="18FFE5F8" w:rsidR="00B11636" w:rsidRPr="003814C4" w:rsidDel="004D5C2B" w:rsidRDefault="00B11636">
      <w:pPr>
        <w:pStyle w:val="TOC2"/>
        <w:rPr>
          <w:del w:id="897" w:author="Chatterjee, Debdeep" w:date="2022-10-23T17:11:00Z"/>
          <w:rFonts w:asciiTheme="minorHAnsi" w:eastAsiaTheme="minorEastAsia" w:hAnsiTheme="minorHAnsi" w:cstheme="minorBidi"/>
          <w:noProof/>
          <w:sz w:val="22"/>
          <w:szCs w:val="22"/>
          <w:lang w:val="en-US"/>
        </w:rPr>
      </w:pPr>
      <w:del w:id="898" w:author="Chatterjee, Debdeep" w:date="2022-10-23T17:11:00Z">
        <w:r w:rsidRPr="003814C4" w:rsidDel="004D5C2B">
          <w:rPr>
            <w:noProof/>
          </w:rPr>
          <w:delText>5.2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Sidelink Positioning</w:delText>
        </w:r>
        <w:r w:rsidRPr="003814C4" w:rsidDel="004D5C2B">
          <w:rPr>
            <w:noProof/>
          </w:rPr>
          <w:tab/>
          <w:delText>11</w:delText>
        </w:r>
      </w:del>
    </w:p>
    <w:p w14:paraId="2F58DE51" w14:textId="70C92425" w:rsidR="00B11636" w:rsidRPr="003814C4" w:rsidDel="004D5C2B" w:rsidRDefault="00B11636">
      <w:pPr>
        <w:pStyle w:val="TOC3"/>
        <w:rPr>
          <w:del w:id="899" w:author="Chatterjee, Debdeep" w:date="2022-10-23T17:11:00Z"/>
          <w:rFonts w:asciiTheme="minorHAnsi" w:eastAsiaTheme="minorEastAsia" w:hAnsiTheme="minorHAnsi" w:cstheme="minorBidi"/>
          <w:noProof/>
          <w:sz w:val="22"/>
          <w:szCs w:val="22"/>
          <w:lang w:val="en-US"/>
        </w:rPr>
      </w:pPr>
      <w:del w:id="900" w:author="Chatterjee, Debdeep" w:date="2022-10-23T17:11:00Z">
        <w:r w:rsidRPr="003814C4" w:rsidDel="004D5C2B">
          <w:rPr>
            <w:noProof/>
          </w:rPr>
          <w:delText>5.2.1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Physical Layer aspects for SL Positioning Solutions</w:delText>
        </w:r>
        <w:r w:rsidRPr="003814C4" w:rsidDel="004D5C2B">
          <w:rPr>
            <w:noProof/>
          </w:rPr>
          <w:tab/>
          <w:delText>11</w:delText>
        </w:r>
      </w:del>
    </w:p>
    <w:p w14:paraId="7F558943" w14:textId="5C172426" w:rsidR="00B11636" w:rsidRPr="003814C4" w:rsidDel="004D5C2B" w:rsidRDefault="00B11636">
      <w:pPr>
        <w:pStyle w:val="TOC3"/>
        <w:rPr>
          <w:del w:id="901" w:author="Chatterjee, Debdeep" w:date="2022-10-23T17:11:00Z"/>
          <w:rFonts w:asciiTheme="minorHAnsi" w:eastAsiaTheme="minorEastAsia" w:hAnsiTheme="minorHAnsi" w:cstheme="minorBidi"/>
          <w:noProof/>
          <w:sz w:val="22"/>
          <w:szCs w:val="22"/>
          <w:lang w:val="en-US"/>
        </w:rPr>
      </w:pPr>
      <w:del w:id="902" w:author="Chatterjee, Debdeep" w:date="2022-10-23T17:11:00Z">
        <w:r w:rsidRPr="003814C4" w:rsidDel="004D5C2B">
          <w:rPr>
            <w:noProof/>
          </w:rPr>
          <w:delText>5.2.2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Architecture and Signalling Procedures for Sidelink Positioning</w:delText>
        </w:r>
        <w:r w:rsidRPr="003814C4" w:rsidDel="004D5C2B">
          <w:rPr>
            <w:noProof/>
          </w:rPr>
          <w:tab/>
          <w:delText>11</w:delText>
        </w:r>
      </w:del>
    </w:p>
    <w:p w14:paraId="0F7FC641" w14:textId="3364746E" w:rsidR="00B11636" w:rsidRPr="003814C4" w:rsidDel="004D5C2B" w:rsidRDefault="00B11636">
      <w:pPr>
        <w:pStyle w:val="TOC2"/>
        <w:rPr>
          <w:del w:id="903" w:author="Chatterjee, Debdeep" w:date="2022-10-23T17:11:00Z"/>
          <w:rFonts w:asciiTheme="minorHAnsi" w:eastAsiaTheme="minorEastAsia" w:hAnsiTheme="minorHAnsi" w:cstheme="minorBidi"/>
          <w:noProof/>
          <w:sz w:val="22"/>
          <w:szCs w:val="22"/>
          <w:lang w:val="en-US"/>
        </w:rPr>
      </w:pPr>
      <w:del w:id="904" w:author="Chatterjee, Debdeep" w:date="2022-10-23T17:11:00Z">
        <w:r w:rsidRPr="003814C4" w:rsidDel="004D5C2B">
          <w:rPr>
            <w:noProof/>
          </w:rPr>
          <w:delText>5.3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Sidelink Positioning Evaluations</w:delText>
        </w:r>
        <w:r w:rsidRPr="003814C4" w:rsidDel="004D5C2B">
          <w:rPr>
            <w:noProof/>
          </w:rPr>
          <w:tab/>
          <w:delText>11</w:delText>
        </w:r>
      </w:del>
    </w:p>
    <w:p w14:paraId="33E56948" w14:textId="02A17325" w:rsidR="00B11636" w:rsidRPr="003814C4" w:rsidDel="004D5C2B" w:rsidRDefault="00B11636">
      <w:pPr>
        <w:pStyle w:val="TOC3"/>
        <w:rPr>
          <w:del w:id="905" w:author="Chatterjee, Debdeep" w:date="2022-10-23T17:11:00Z"/>
          <w:rFonts w:asciiTheme="minorHAnsi" w:eastAsiaTheme="minorEastAsia" w:hAnsiTheme="minorHAnsi" w:cstheme="minorBidi"/>
          <w:noProof/>
          <w:sz w:val="22"/>
          <w:szCs w:val="22"/>
          <w:lang w:val="en-US"/>
        </w:rPr>
      </w:pPr>
      <w:del w:id="906" w:author="Chatterjee, Debdeep" w:date="2022-10-23T17:11:00Z">
        <w:r w:rsidRPr="003814C4" w:rsidDel="004D5C2B">
          <w:rPr>
            <w:noProof/>
          </w:rPr>
          <w:delText>5.3.1</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Bandwidth Requirements to meet Identified Accuracy Requirements</w:delText>
        </w:r>
        <w:r w:rsidRPr="003814C4" w:rsidDel="004D5C2B">
          <w:rPr>
            <w:noProof/>
          </w:rPr>
          <w:tab/>
          <w:delText>12</w:delText>
        </w:r>
      </w:del>
    </w:p>
    <w:p w14:paraId="0304B571" w14:textId="0C95E50D" w:rsidR="00B11636" w:rsidRPr="003814C4" w:rsidDel="004D5C2B" w:rsidRDefault="00B11636">
      <w:pPr>
        <w:pStyle w:val="TOC3"/>
        <w:rPr>
          <w:del w:id="907" w:author="Chatterjee, Debdeep" w:date="2022-10-23T17:11:00Z"/>
          <w:rFonts w:asciiTheme="minorHAnsi" w:eastAsiaTheme="minorEastAsia" w:hAnsiTheme="minorHAnsi" w:cstheme="minorBidi"/>
          <w:noProof/>
          <w:sz w:val="22"/>
          <w:szCs w:val="22"/>
          <w:lang w:val="en-US"/>
        </w:rPr>
      </w:pPr>
      <w:del w:id="908" w:author="Chatterjee, Debdeep" w:date="2022-10-23T17:11:00Z">
        <w:r w:rsidRPr="003814C4" w:rsidDel="004D5C2B">
          <w:rPr>
            <w:noProof/>
          </w:rPr>
          <w:delText>5.3.2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of Absolute Positioning, Relative Positioning, and Ranging Methods</w:delText>
        </w:r>
        <w:r w:rsidRPr="003814C4" w:rsidDel="004D5C2B">
          <w:rPr>
            <w:noProof/>
          </w:rPr>
          <w:tab/>
          <w:delText>12</w:delText>
        </w:r>
      </w:del>
    </w:p>
    <w:p w14:paraId="66B17210" w14:textId="1D949975" w:rsidR="00B11636" w:rsidRPr="003814C4" w:rsidDel="004D5C2B" w:rsidRDefault="00B11636">
      <w:pPr>
        <w:pStyle w:val="TOC2"/>
        <w:rPr>
          <w:del w:id="909" w:author="Chatterjee, Debdeep" w:date="2022-10-23T17:11:00Z"/>
          <w:rFonts w:asciiTheme="minorHAnsi" w:eastAsiaTheme="minorEastAsia" w:hAnsiTheme="minorHAnsi" w:cstheme="minorBidi"/>
          <w:noProof/>
          <w:sz w:val="22"/>
          <w:szCs w:val="22"/>
          <w:lang w:val="en-US"/>
        </w:rPr>
      </w:pPr>
      <w:del w:id="910" w:author="Chatterjee, Debdeep" w:date="2022-10-23T17:11:00Z">
        <w:r w:rsidRPr="003814C4" w:rsidDel="004D5C2B">
          <w:rPr>
            <w:noProof/>
          </w:rPr>
          <w:delText>5.4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Sidelink Positioning</w:delText>
        </w:r>
        <w:r w:rsidRPr="003814C4" w:rsidDel="004D5C2B">
          <w:rPr>
            <w:noProof/>
          </w:rPr>
          <w:tab/>
          <w:delText>12</w:delText>
        </w:r>
      </w:del>
    </w:p>
    <w:p w14:paraId="4071AAA1" w14:textId="228109FF" w:rsidR="00B11636" w:rsidRPr="003814C4" w:rsidDel="004D5C2B" w:rsidRDefault="00B11636">
      <w:pPr>
        <w:pStyle w:val="TOC1"/>
        <w:rPr>
          <w:del w:id="911" w:author="Chatterjee, Debdeep" w:date="2022-10-23T17:11:00Z"/>
          <w:rFonts w:asciiTheme="minorHAnsi" w:eastAsiaTheme="minorEastAsia" w:hAnsiTheme="minorHAnsi" w:cstheme="minorBidi"/>
          <w:noProof/>
          <w:szCs w:val="22"/>
          <w:lang w:val="en-US"/>
        </w:rPr>
      </w:pPr>
      <w:del w:id="912" w:author="Chatterjee, Debdeep" w:date="2022-10-23T17:11:00Z">
        <w:r w:rsidRPr="003814C4" w:rsidDel="004D5C2B">
          <w:rPr>
            <w:noProof/>
          </w:rPr>
          <w:delText>6</w:delText>
        </w:r>
        <w:r w:rsidRPr="003814C4" w:rsidDel="004D5C2B">
          <w:rPr>
            <w:rFonts w:asciiTheme="minorHAnsi" w:eastAsiaTheme="minorEastAsia" w:hAnsiTheme="minorHAnsi" w:cstheme="minorBidi"/>
            <w:noProof/>
            <w:szCs w:val="22"/>
            <w:lang w:val="en-US"/>
          </w:rPr>
          <w:tab/>
        </w:r>
        <w:r w:rsidRPr="003814C4" w:rsidDel="004D5C2B">
          <w:rPr>
            <w:noProof/>
          </w:rPr>
          <w:delText>Positioning Enhancements for Improved Integrity, accuracy, and power efficiency</w:delText>
        </w:r>
        <w:r w:rsidRPr="003814C4" w:rsidDel="004D5C2B">
          <w:rPr>
            <w:noProof/>
          </w:rPr>
          <w:tab/>
          <w:delText>12</w:delText>
        </w:r>
      </w:del>
    </w:p>
    <w:p w14:paraId="63ABB2A9" w14:textId="4F787829" w:rsidR="00B11636" w:rsidRPr="003814C4" w:rsidDel="004D5C2B" w:rsidRDefault="00B11636">
      <w:pPr>
        <w:pStyle w:val="TOC2"/>
        <w:rPr>
          <w:del w:id="913" w:author="Chatterjee, Debdeep" w:date="2022-10-23T17:11:00Z"/>
          <w:rFonts w:asciiTheme="minorHAnsi" w:eastAsiaTheme="minorEastAsia" w:hAnsiTheme="minorHAnsi" w:cstheme="minorBidi"/>
          <w:noProof/>
          <w:sz w:val="22"/>
          <w:szCs w:val="22"/>
          <w:lang w:val="en-US"/>
        </w:rPr>
      </w:pPr>
      <w:del w:id="914" w:author="Chatterjee, Debdeep" w:date="2022-10-23T17:11:00Z">
        <w:r w:rsidRPr="003814C4" w:rsidDel="004D5C2B">
          <w:rPr>
            <w:noProof/>
          </w:rPr>
          <w:delText>6.1</w:delText>
        </w:r>
        <w:r w:rsidRPr="003814C4" w:rsidDel="004D5C2B">
          <w:rPr>
            <w:rFonts w:asciiTheme="minorHAnsi" w:eastAsiaTheme="minorEastAsia" w:hAnsiTheme="minorHAnsi" w:cstheme="minorBidi"/>
            <w:noProof/>
            <w:sz w:val="22"/>
            <w:szCs w:val="22"/>
            <w:lang w:val="en-US"/>
          </w:rPr>
          <w:tab/>
        </w:r>
        <w:r w:rsidRPr="003814C4" w:rsidDel="004D5C2B">
          <w:rPr>
            <w:noProof/>
          </w:rPr>
          <w:delText>Integrity</w:delText>
        </w:r>
        <w:r w:rsidRPr="003814C4" w:rsidDel="004D5C2B">
          <w:rPr>
            <w:bCs/>
            <w:noProof/>
          </w:rPr>
          <w:delText xml:space="preserve"> for </w:delText>
        </w:r>
        <w:r w:rsidRPr="003814C4" w:rsidDel="004D5C2B">
          <w:rPr>
            <w:noProof/>
          </w:rPr>
          <w:delText>RAT</w:delText>
        </w:r>
        <w:r w:rsidRPr="003814C4" w:rsidDel="004D5C2B">
          <w:rPr>
            <w:bCs/>
            <w:noProof/>
          </w:rPr>
          <w:delText>-Dependent Positioning Techniques</w:delText>
        </w:r>
        <w:r w:rsidRPr="003814C4" w:rsidDel="004D5C2B">
          <w:rPr>
            <w:noProof/>
          </w:rPr>
          <w:tab/>
          <w:delText>12</w:delText>
        </w:r>
      </w:del>
    </w:p>
    <w:p w14:paraId="4CF1E4DF" w14:textId="7BCC156B" w:rsidR="00B11636" w:rsidRPr="003814C4" w:rsidDel="004D5C2B" w:rsidRDefault="00B11636">
      <w:pPr>
        <w:pStyle w:val="TOC3"/>
        <w:rPr>
          <w:del w:id="915" w:author="Chatterjee, Debdeep" w:date="2022-10-23T17:11:00Z"/>
          <w:rFonts w:asciiTheme="minorHAnsi" w:eastAsiaTheme="minorEastAsia" w:hAnsiTheme="minorHAnsi" w:cstheme="minorBidi"/>
          <w:noProof/>
          <w:sz w:val="22"/>
          <w:szCs w:val="22"/>
          <w:lang w:val="en-US"/>
        </w:rPr>
      </w:pPr>
      <w:del w:id="916" w:author="Chatterjee, Debdeep" w:date="2022-10-23T17:11:00Z">
        <w:r w:rsidRPr="003814C4" w:rsidDel="004D5C2B">
          <w:rPr>
            <w:noProof/>
          </w:rPr>
          <w:delText>6.1.1</w:delText>
        </w:r>
        <w:r w:rsidRPr="003814C4" w:rsidDel="004D5C2B">
          <w:rPr>
            <w:rFonts w:asciiTheme="minorHAnsi" w:eastAsiaTheme="minorEastAsia" w:hAnsiTheme="minorHAnsi" w:cstheme="minorBidi"/>
            <w:noProof/>
            <w:sz w:val="22"/>
            <w:szCs w:val="22"/>
            <w:lang w:val="en-US"/>
          </w:rPr>
          <w:tab/>
        </w:r>
        <w:r w:rsidRPr="003814C4" w:rsidDel="004D5C2B">
          <w:rPr>
            <w:noProof/>
          </w:rPr>
          <w:delText>Identification of error sources</w:delText>
        </w:r>
        <w:r w:rsidRPr="003814C4" w:rsidDel="004D5C2B">
          <w:rPr>
            <w:noProof/>
          </w:rPr>
          <w:tab/>
          <w:delText>12</w:delText>
        </w:r>
      </w:del>
    </w:p>
    <w:p w14:paraId="76E612EE" w14:textId="40341D32" w:rsidR="00B11636" w:rsidRPr="003814C4" w:rsidDel="004D5C2B" w:rsidRDefault="00B11636">
      <w:pPr>
        <w:pStyle w:val="TOC3"/>
        <w:rPr>
          <w:del w:id="917" w:author="Chatterjee, Debdeep" w:date="2022-10-23T17:11:00Z"/>
          <w:rFonts w:asciiTheme="minorHAnsi" w:eastAsiaTheme="minorEastAsia" w:hAnsiTheme="minorHAnsi" w:cstheme="minorBidi"/>
          <w:noProof/>
          <w:sz w:val="22"/>
          <w:szCs w:val="22"/>
          <w:lang w:val="en-US"/>
        </w:rPr>
      </w:pPr>
      <w:del w:id="918" w:author="Chatterjee, Debdeep" w:date="2022-10-23T17:11:00Z">
        <w:r w:rsidRPr="003814C4" w:rsidDel="004D5C2B">
          <w:rPr>
            <w:noProof/>
          </w:rPr>
          <w:delText>6.1.2</w:delText>
        </w:r>
        <w:r w:rsidRPr="003814C4" w:rsidDel="004D5C2B">
          <w:rPr>
            <w:rFonts w:asciiTheme="minorHAnsi" w:eastAsiaTheme="minorEastAsia" w:hAnsiTheme="minorHAnsi" w:cstheme="minorBidi"/>
            <w:noProof/>
            <w:sz w:val="22"/>
            <w:szCs w:val="22"/>
            <w:lang w:val="en-US"/>
          </w:rPr>
          <w:tab/>
        </w:r>
        <w:r w:rsidRPr="003814C4" w:rsidDel="004D5C2B">
          <w:rPr>
            <w:noProof/>
          </w:rPr>
          <w:delText>Methodologies, procedures and signalling for determination of positioning integrity</w:delText>
        </w:r>
        <w:r w:rsidRPr="003814C4" w:rsidDel="004D5C2B">
          <w:rPr>
            <w:noProof/>
          </w:rPr>
          <w:tab/>
          <w:delText>12</w:delText>
        </w:r>
      </w:del>
    </w:p>
    <w:p w14:paraId="73711F15" w14:textId="3D95CE22" w:rsidR="00B11636" w:rsidRPr="003814C4" w:rsidDel="004D5C2B" w:rsidRDefault="00B11636">
      <w:pPr>
        <w:pStyle w:val="TOC3"/>
        <w:rPr>
          <w:del w:id="919" w:author="Chatterjee, Debdeep" w:date="2022-10-23T17:11:00Z"/>
          <w:rFonts w:asciiTheme="minorHAnsi" w:eastAsiaTheme="minorEastAsia" w:hAnsiTheme="minorHAnsi" w:cstheme="minorBidi"/>
          <w:noProof/>
          <w:sz w:val="22"/>
          <w:szCs w:val="22"/>
          <w:lang w:val="en-US"/>
        </w:rPr>
      </w:pPr>
      <w:del w:id="920" w:author="Chatterjee, Debdeep" w:date="2022-10-23T17:11:00Z">
        <w:r w:rsidRPr="003814C4" w:rsidDel="004D5C2B">
          <w:rPr>
            <w:noProof/>
          </w:rPr>
          <w:delText>6.1.3</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 Results for Integrity for RAT-Dependent Positioning Techniques</w:delText>
        </w:r>
        <w:r w:rsidRPr="003814C4" w:rsidDel="004D5C2B">
          <w:rPr>
            <w:noProof/>
          </w:rPr>
          <w:tab/>
          <w:delText>12</w:delText>
        </w:r>
      </w:del>
    </w:p>
    <w:p w14:paraId="55C254C0" w14:textId="34B43BDC" w:rsidR="00B11636" w:rsidRPr="003814C4" w:rsidDel="004D5C2B" w:rsidRDefault="00B11636">
      <w:pPr>
        <w:pStyle w:val="TOC3"/>
        <w:rPr>
          <w:del w:id="921" w:author="Chatterjee, Debdeep" w:date="2022-10-23T17:11:00Z"/>
          <w:rFonts w:asciiTheme="minorHAnsi" w:eastAsiaTheme="minorEastAsia" w:hAnsiTheme="minorHAnsi" w:cstheme="minorBidi"/>
          <w:noProof/>
          <w:sz w:val="22"/>
          <w:szCs w:val="22"/>
          <w:lang w:val="en-US"/>
        </w:rPr>
      </w:pPr>
      <w:del w:id="922" w:author="Chatterjee, Debdeep" w:date="2022-10-23T17:11:00Z">
        <w:r w:rsidRPr="003814C4" w:rsidDel="004D5C2B">
          <w:rPr>
            <w:noProof/>
          </w:rPr>
          <w:delText>6.1.4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Integrity for RAT-Dependent Positioning Techniques</w:delText>
        </w:r>
        <w:r w:rsidRPr="003814C4" w:rsidDel="004D5C2B">
          <w:rPr>
            <w:noProof/>
          </w:rPr>
          <w:tab/>
          <w:delText>12</w:delText>
        </w:r>
      </w:del>
    </w:p>
    <w:p w14:paraId="1B3A27CA" w14:textId="500532C4" w:rsidR="00B11636" w:rsidRPr="003814C4" w:rsidDel="004D5C2B" w:rsidRDefault="00B11636">
      <w:pPr>
        <w:pStyle w:val="TOC2"/>
        <w:rPr>
          <w:del w:id="923" w:author="Chatterjee, Debdeep" w:date="2022-10-23T17:11:00Z"/>
          <w:rFonts w:asciiTheme="minorHAnsi" w:eastAsiaTheme="minorEastAsia" w:hAnsiTheme="minorHAnsi" w:cstheme="minorBidi"/>
          <w:noProof/>
          <w:sz w:val="22"/>
          <w:szCs w:val="22"/>
          <w:lang w:val="en-US"/>
        </w:rPr>
      </w:pPr>
      <w:del w:id="924" w:author="Chatterjee, Debdeep" w:date="2022-10-23T17:11:00Z">
        <w:r w:rsidRPr="003814C4" w:rsidDel="004D5C2B">
          <w:rPr>
            <w:noProof/>
          </w:rPr>
          <w:delText>6.2</w:delText>
        </w:r>
        <w:r w:rsidRPr="003814C4" w:rsidDel="004D5C2B">
          <w:rPr>
            <w:rFonts w:asciiTheme="minorHAnsi" w:eastAsiaTheme="minorEastAsia" w:hAnsiTheme="minorHAnsi" w:cstheme="minorBidi"/>
            <w:noProof/>
            <w:sz w:val="22"/>
            <w:szCs w:val="22"/>
            <w:lang w:val="en-US"/>
          </w:rPr>
          <w:tab/>
        </w:r>
        <w:r w:rsidRPr="003814C4" w:rsidDel="004D5C2B">
          <w:rPr>
            <w:noProof/>
          </w:rPr>
          <w:delText xml:space="preserve">PRS / SRS </w:delText>
        </w:r>
        <w:r w:rsidRPr="003814C4" w:rsidDel="004D5C2B">
          <w:rPr>
            <w:bCs/>
            <w:noProof/>
          </w:rPr>
          <w:delText>Bandwidth Aggregation</w:delText>
        </w:r>
        <w:r w:rsidRPr="003814C4" w:rsidDel="004D5C2B">
          <w:rPr>
            <w:noProof/>
          </w:rPr>
          <w:tab/>
          <w:delText>12</w:delText>
        </w:r>
      </w:del>
    </w:p>
    <w:p w14:paraId="2115224A" w14:textId="3BB0E23E" w:rsidR="00B11636" w:rsidRPr="003814C4" w:rsidDel="004D5C2B" w:rsidRDefault="00B11636">
      <w:pPr>
        <w:pStyle w:val="TOC3"/>
        <w:rPr>
          <w:del w:id="925" w:author="Chatterjee, Debdeep" w:date="2022-10-23T17:11:00Z"/>
          <w:rFonts w:asciiTheme="minorHAnsi" w:eastAsiaTheme="minorEastAsia" w:hAnsiTheme="minorHAnsi" w:cstheme="minorBidi"/>
          <w:noProof/>
          <w:sz w:val="22"/>
          <w:szCs w:val="22"/>
          <w:lang w:val="en-US"/>
        </w:rPr>
      </w:pPr>
      <w:del w:id="926" w:author="Chatterjee, Debdeep" w:date="2022-10-23T17:11:00Z">
        <w:r w:rsidRPr="003814C4" w:rsidDel="004D5C2B">
          <w:rPr>
            <w:noProof/>
          </w:rPr>
          <w:delText>6.2.1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Based on PRS / SRS Bandwidth Aggregation</w:delText>
        </w:r>
        <w:r w:rsidRPr="003814C4" w:rsidDel="004D5C2B">
          <w:rPr>
            <w:noProof/>
          </w:rPr>
          <w:tab/>
          <w:delText>12</w:delText>
        </w:r>
      </w:del>
    </w:p>
    <w:p w14:paraId="42D1234F" w14:textId="6B7E8473" w:rsidR="00B11636" w:rsidRPr="003814C4" w:rsidDel="004D5C2B" w:rsidRDefault="00B11636">
      <w:pPr>
        <w:pStyle w:val="TOC3"/>
        <w:rPr>
          <w:del w:id="927" w:author="Chatterjee, Debdeep" w:date="2022-10-23T17:11:00Z"/>
          <w:rFonts w:asciiTheme="minorHAnsi" w:eastAsiaTheme="minorEastAsia" w:hAnsiTheme="minorHAnsi" w:cstheme="minorBidi"/>
          <w:noProof/>
          <w:sz w:val="22"/>
          <w:szCs w:val="22"/>
          <w:lang w:val="en-US"/>
        </w:rPr>
      </w:pPr>
      <w:del w:id="928" w:author="Chatterjee, Debdeep" w:date="2022-10-23T17:11:00Z">
        <w:r w:rsidRPr="003814C4" w:rsidDel="004D5C2B">
          <w:rPr>
            <w:noProof/>
          </w:rPr>
          <w:delText>6.2.2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PRS/SRS Bandwidth Aggregation</w:delText>
        </w:r>
        <w:r w:rsidRPr="003814C4" w:rsidDel="004D5C2B">
          <w:rPr>
            <w:noProof/>
          </w:rPr>
          <w:tab/>
          <w:delText>12</w:delText>
        </w:r>
      </w:del>
    </w:p>
    <w:p w14:paraId="6C4470E7" w14:textId="768C8238" w:rsidR="00B11636" w:rsidRPr="003814C4" w:rsidDel="004D5C2B" w:rsidRDefault="00B11636">
      <w:pPr>
        <w:pStyle w:val="TOC3"/>
        <w:rPr>
          <w:del w:id="929" w:author="Chatterjee, Debdeep" w:date="2022-10-23T17:11:00Z"/>
          <w:rFonts w:asciiTheme="minorHAnsi" w:eastAsiaTheme="minorEastAsia" w:hAnsiTheme="minorHAnsi" w:cstheme="minorBidi"/>
          <w:noProof/>
          <w:sz w:val="22"/>
          <w:szCs w:val="22"/>
          <w:lang w:val="en-US"/>
        </w:rPr>
      </w:pPr>
      <w:del w:id="930" w:author="Chatterjee, Debdeep" w:date="2022-10-23T17:11:00Z">
        <w:r w:rsidRPr="003814C4" w:rsidDel="004D5C2B">
          <w:rPr>
            <w:noProof/>
          </w:rPr>
          <w:delText>6.2.3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PRS/SRS Bandwidth Aggregation</w:delText>
        </w:r>
        <w:r w:rsidRPr="003814C4" w:rsidDel="004D5C2B">
          <w:rPr>
            <w:noProof/>
          </w:rPr>
          <w:tab/>
          <w:delText>12</w:delText>
        </w:r>
      </w:del>
    </w:p>
    <w:p w14:paraId="18AC3AA4" w14:textId="45C767EB" w:rsidR="00B11636" w:rsidRPr="003814C4" w:rsidDel="004D5C2B" w:rsidRDefault="00B11636">
      <w:pPr>
        <w:pStyle w:val="TOC2"/>
        <w:rPr>
          <w:del w:id="931" w:author="Chatterjee, Debdeep" w:date="2022-10-23T17:11:00Z"/>
          <w:rFonts w:asciiTheme="minorHAnsi" w:eastAsiaTheme="minorEastAsia" w:hAnsiTheme="minorHAnsi" w:cstheme="minorBidi"/>
          <w:noProof/>
          <w:sz w:val="22"/>
          <w:szCs w:val="22"/>
          <w:lang w:val="en-US"/>
        </w:rPr>
      </w:pPr>
      <w:del w:id="932" w:author="Chatterjee, Debdeep" w:date="2022-10-23T17:11:00Z">
        <w:r w:rsidRPr="003814C4" w:rsidDel="004D5C2B">
          <w:rPr>
            <w:noProof/>
          </w:rPr>
          <w:delText>6.3</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Carrier Phase Positioning</w:delText>
        </w:r>
        <w:r w:rsidRPr="003814C4" w:rsidDel="004D5C2B">
          <w:rPr>
            <w:noProof/>
          </w:rPr>
          <w:tab/>
          <w:delText>13</w:delText>
        </w:r>
      </w:del>
    </w:p>
    <w:p w14:paraId="22526EA3" w14:textId="5539109A" w:rsidR="00B11636" w:rsidRPr="003814C4" w:rsidDel="004D5C2B" w:rsidRDefault="00B11636">
      <w:pPr>
        <w:pStyle w:val="TOC3"/>
        <w:rPr>
          <w:del w:id="933" w:author="Chatterjee, Debdeep" w:date="2022-10-23T17:11:00Z"/>
          <w:rFonts w:asciiTheme="minorHAnsi" w:eastAsiaTheme="minorEastAsia" w:hAnsiTheme="minorHAnsi" w:cstheme="minorBidi"/>
          <w:noProof/>
          <w:sz w:val="22"/>
          <w:szCs w:val="22"/>
          <w:lang w:val="en-US"/>
        </w:rPr>
      </w:pPr>
      <w:del w:id="934" w:author="Chatterjee, Debdeep" w:date="2022-10-23T17:11:00Z">
        <w:r w:rsidRPr="003814C4" w:rsidDel="004D5C2B">
          <w:rPr>
            <w:noProof/>
          </w:rPr>
          <w:delText>6.3.1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NR Carrier Phase Positioning</w:delText>
        </w:r>
        <w:r w:rsidRPr="003814C4" w:rsidDel="004D5C2B">
          <w:rPr>
            <w:noProof/>
          </w:rPr>
          <w:tab/>
          <w:delText>13</w:delText>
        </w:r>
      </w:del>
    </w:p>
    <w:p w14:paraId="4F6B1A83" w14:textId="205598B3" w:rsidR="00B11636" w:rsidRPr="003814C4" w:rsidDel="004D5C2B" w:rsidRDefault="00B11636">
      <w:pPr>
        <w:pStyle w:val="TOC3"/>
        <w:rPr>
          <w:del w:id="935" w:author="Chatterjee, Debdeep" w:date="2022-10-23T17:11:00Z"/>
          <w:rFonts w:asciiTheme="minorHAnsi" w:eastAsiaTheme="minorEastAsia" w:hAnsiTheme="minorHAnsi" w:cstheme="minorBidi"/>
          <w:noProof/>
          <w:sz w:val="22"/>
          <w:szCs w:val="22"/>
          <w:lang w:val="en-US"/>
        </w:rPr>
      </w:pPr>
      <w:del w:id="936" w:author="Chatterjee, Debdeep" w:date="2022-10-23T17:11:00Z">
        <w:r w:rsidRPr="003814C4" w:rsidDel="004D5C2B">
          <w:rPr>
            <w:noProof/>
          </w:rPr>
          <w:delText>6.3.2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NR Carrier Phase Positioning</w:delText>
        </w:r>
        <w:r w:rsidRPr="003814C4" w:rsidDel="004D5C2B">
          <w:rPr>
            <w:noProof/>
          </w:rPr>
          <w:tab/>
          <w:delText>13</w:delText>
        </w:r>
      </w:del>
    </w:p>
    <w:p w14:paraId="5AE4EF60" w14:textId="46B715AF" w:rsidR="00B11636" w:rsidRPr="003814C4" w:rsidDel="004D5C2B" w:rsidRDefault="00B11636">
      <w:pPr>
        <w:pStyle w:val="TOC3"/>
        <w:rPr>
          <w:del w:id="937" w:author="Chatterjee, Debdeep" w:date="2022-10-23T17:11:00Z"/>
          <w:rFonts w:asciiTheme="minorHAnsi" w:eastAsiaTheme="minorEastAsia" w:hAnsiTheme="minorHAnsi" w:cstheme="minorBidi"/>
          <w:noProof/>
          <w:sz w:val="22"/>
          <w:szCs w:val="22"/>
          <w:lang w:val="en-US"/>
        </w:rPr>
      </w:pPr>
      <w:del w:id="938" w:author="Chatterjee, Debdeep" w:date="2022-10-23T17:11:00Z">
        <w:r w:rsidRPr="003814C4" w:rsidDel="004D5C2B">
          <w:rPr>
            <w:noProof/>
          </w:rPr>
          <w:delText>6.3.3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NR Carrier Phase Positioning</w:delText>
        </w:r>
        <w:r w:rsidRPr="003814C4" w:rsidDel="004D5C2B">
          <w:rPr>
            <w:noProof/>
          </w:rPr>
          <w:tab/>
          <w:delText>13</w:delText>
        </w:r>
      </w:del>
    </w:p>
    <w:p w14:paraId="1BC02346" w14:textId="61EFEE94" w:rsidR="00B11636" w:rsidRPr="003814C4" w:rsidDel="004D5C2B" w:rsidRDefault="00B11636">
      <w:pPr>
        <w:pStyle w:val="TOC2"/>
        <w:rPr>
          <w:del w:id="939" w:author="Chatterjee, Debdeep" w:date="2022-10-23T17:11:00Z"/>
          <w:rFonts w:asciiTheme="minorHAnsi" w:eastAsiaTheme="minorEastAsia" w:hAnsiTheme="minorHAnsi" w:cstheme="minorBidi"/>
          <w:noProof/>
          <w:sz w:val="22"/>
          <w:szCs w:val="22"/>
          <w:lang w:val="en-US"/>
        </w:rPr>
      </w:pPr>
      <w:del w:id="940" w:author="Chatterjee, Debdeep" w:date="2022-10-23T17:11:00Z">
        <w:r w:rsidRPr="003814C4" w:rsidDel="004D5C2B">
          <w:rPr>
            <w:noProof/>
          </w:rPr>
          <w:delText>6.4</w:delText>
        </w:r>
        <w:r w:rsidRPr="003814C4" w:rsidDel="004D5C2B">
          <w:rPr>
            <w:rFonts w:asciiTheme="minorHAnsi" w:eastAsiaTheme="minorEastAsia" w:hAnsiTheme="minorHAnsi" w:cstheme="minorBidi"/>
            <w:noProof/>
            <w:sz w:val="22"/>
            <w:szCs w:val="22"/>
            <w:lang w:val="en-US"/>
          </w:rPr>
          <w:tab/>
        </w:r>
        <w:r w:rsidRPr="003814C4" w:rsidDel="004D5C2B">
          <w:rPr>
            <w:noProof/>
          </w:rPr>
          <w:delText>Low Power High Accuracy Positioning</w:delText>
        </w:r>
        <w:r w:rsidRPr="003814C4" w:rsidDel="004D5C2B">
          <w:rPr>
            <w:noProof/>
          </w:rPr>
          <w:tab/>
          <w:delText>13</w:delText>
        </w:r>
      </w:del>
    </w:p>
    <w:p w14:paraId="3515EF66" w14:textId="21AD7E70" w:rsidR="00B11636" w:rsidRPr="003814C4" w:rsidDel="004D5C2B" w:rsidRDefault="00B11636">
      <w:pPr>
        <w:pStyle w:val="TOC3"/>
        <w:rPr>
          <w:del w:id="941" w:author="Chatterjee, Debdeep" w:date="2022-10-23T17:11:00Z"/>
          <w:rFonts w:asciiTheme="minorHAnsi" w:eastAsiaTheme="minorEastAsia" w:hAnsiTheme="minorHAnsi" w:cstheme="minorBidi"/>
          <w:noProof/>
          <w:sz w:val="22"/>
          <w:szCs w:val="22"/>
          <w:lang w:val="en-US"/>
        </w:rPr>
      </w:pPr>
      <w:del w:id="942" w:author="Chatterjee, Debdeep" w:date="2022-10-23T17:11:00Z">
        <w:r w:rsidRPr="003814C4" w:rsidDel="004D5C2B">
          <w:rPr>
            <w:noProof/>
          </w:rPr>
          <w:lastRenderedPageBreak/>
          <w:delText>6.4.1</w:delText>
        </w:r>
        <w:r w:rsidRPr="003814C4" w:rsidDel="004D5C2B">
          <w:rPr>
            <w:rFonts w:asciiTheme="minorHAnsi" w:eastAsiaTheme="minorEastAsia" w:hAnsiTheme="minorHAnsi" w:cstheme="minorBidi"/>
            <w:noProof/>
            <w:sz w:val="22"/>
            <w:szCs w:val="22"/>
            <w:lang w:val="en-US"/>
          </w:rPr>
          <w:tab/>
        </w:r>
        <w:r w:rsidRPr="003814C4" w:rsidDel="004D5C2B">
          <w:rPr>
            <w:noProof/>
          </w:rPr>
          <w:delText>Target use cases and requirements for Low Power High Accuracy Positioning</w:delText>
        </w:r>
        <w:r w:rsidRPr="003814C4" w:rsidDel="004D5C2B">
          <w:rPr>
            <w:noProof/>
          </w:rPr>
          <w:tab/>
          <w:delText>13</w:delText>
        </w:r>
      </w:del>
    </w:p>
    <w:p w14:paraId="258DF406" w14:textId="075B0F48" w:rsidR="00B11636" w:rsidRPr="003814C4" w:rsidDel="004D5C2B" w:rsidRDefault="00B11636">
      <w:pPr>
        <w:pStyle w:val="TOC3"/>
        <w:rPr>
          <w:del w:id="943" w:author="Chatterjee, Debdeep" w:date="2022-10-23T17:11:00Z"/>
          <w:rFonts w:asciiTheme="minorHAnsi" w:eastAsiaTheme="minorEastAsia" w:hAnsiTheme="minorHAnsi" w:cstheme="minorBidi"/>
          <w:noProof/>
          <w:sz w:val="22"/>
          <w:szCs w:val="22"/>
          <w:lang w:val="en-US"/>
        </w:rPr>
      </w:pPr>
      <w:del w:id="944" w:author="Chatterjee, Debdeep" w:date="2022-10-23T17:11:00Z">
        <w:r w:rsidRPr="003814C4" w:rsidDel="004D5C2B">
          <w:rPr>
            <w:noProof/>
          </w:rPr>
          <w:delText>6.4.2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Low Power High Accuracy Positioning</w:delText>
        </w:r>
        <w:r w:rsidRPr="003814C4" w:rsidDel="004D5C2B">
          <w:rPr>
            <w:noProof/>
          </w:rPr>
          <w:tab/>
          <w:delText>13</w:delText>
        </w:r>
      </w:del>
    </w:p>
    <w:p w14:paraId="51D74718" w14:textId="5278C9D5" w:rsidR="00B11636" w:rsidRPr="003814C4" w:rsidDel="004D5C2B" w:rsidRDefault="00B11636">
      <w:pPr>
        <w:pStyle w:val="TOC3"/>
        <w:rPr>
          <w:del w:id="945" w:author="Chatterjee, Debdeep" w:date="2022-10-23T17:11:00Z"/>
          <w:rFonts w:asciiTheme="minorHAnsi" w:eastAsiaTheme="minorEastAsia" w:hAnsiTheme="minorHAnsi" w:cstheme="minorBidi"/>
          <w:noProof/>
          <w:sz w:val="22"/>
          <w:szCs w:val="22"/>
          <w:lang w:val="en-US"/>
        </w:rPr>
      </w:pPr>
      <w:del w:id="946" w:author="Chatterjee, Debdeep" w:date="2022-10-23T17:11:00Z">
        <w:r w:rsidRPr="003814C4" w:rsidDel="004D5C2B">
          <w:rPr>
            <w:noProof/>
          </w:rPr>
          <w:delText>6.4.3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Low Power High Accuracy Positioning</w:delText>
        </w:r>
        <w:r w:rsidRPr="003814C4" w:rsidDel="004D5C2B">
          <w:rPr>
            <w:noProof/>
          </w:rPr>
          <w:tab/>
          <w:delText>13</w:delText>
        </w:r>
      </w:del>
    </w:p>
    <w:p w14:paraId="4ACF5768" w14:textId="3C7A62E0" w:rsidR="00B11636" w:rsidRPr="003814C4" w:rsidDel="004D5C2B" w:rsidRDefault="00B11636">
      <w:pPr>
        <w:pStyle w:val="TOC2"/>
        <w:rPr>
          <w:del w:id="947" w:author="Chatterjee, Debdeep" w:date="2022-10-23T17:11:00Z"/>
          <w:rFonts w:asciiTheme="minorHAnsi" w:eastAsiaTheme="minorEastAsia" w:hAnsiTheme="minorHAnsi" w:cstheme="minorBidi"/>
          <w:noProof/>
          <w:sz w:val="22"/>
          <w:szCs w:val="22"/>
          <w:lang w:val="en-US"/>
        </w:rPr>
      </w:pPr>
      <w:del w:id="948" w:author="Chatterjee, Debdeep" w:date="2022-10-23T17:11:00Z">
        <w:r w:rsidRPr="003814C4" w:rsidDel="004D5C2B">
          <w:rPr>
            <w:noProof/>
          </w:rPr>
          <w:delText>6.5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of UEs with Reduced Capabilities</w:delText>
        </w:r>
        <w:r w:rsidRPr="003814C4" w:rsidDel="004D5C2B">
          <w:rPr>
            <w:noProof/>
          </w:rPr>
          <w:tab/>
          <w:delText>13</w:delText>
        </w:r>
      </w:del>
    </w:p>
    <w:p w14:paraId="0F591C02" w14:textId="7F2A9FDC" w:rsidR="00B11636" w:rsidRPr="003814C4" w:rsidDel="004D5C2B" w:rsidRDefault="00B11636">
      <w:pPr>
        <w:pStyle w:val="TOC3"/>
        <w:rPr>
          <w:del w:id="949" w:author="Chatterjee, Debdeep" w:date="2022-10-23T17:11:00Z"/>
          <w:rFonts w:asciiTheme="minorHAnsi" w:eastAsiaTheme="minorEastAsia" w:hAnsiTheme="minorHAnsi" w:cstheme="minorBidi"/>
          <w:noProof/>
          <w:sz w:val="22"/>
          <w:szCs w:val="22"/>
          <w:lang w:val="en-US"/>
        </w:rPr>
      </w:pPr>
      <w:del w:id="950" w:author="Chatterjee, Debdeep" w:date="2022-10-23T17:11:00Z">
        <w:r w:rsidRPr="003814C4" w:rsidDel="004D5C2B">
          <w:rPr>
            <w:noProof/>
          </w:rPr>
          <w:delText>6.5.1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Solutions for Positioning for RedCap UEs</w:delText>
        </w:r>
        <w:r w:rsidRPr="003814C4" w:rsidDel="004D5C2B">
          <w:rPr>
            <w:noProof/>
          </w:rPr>
          <w:tab/>
          <w:delText>14</w:delText>
        </w:r>
      </w:del>
    </w:p>
    <w:p w14:paraId="6894296E" w14:textId="141B2859" w:rsidR="00B11636" w:rsidRPr="003814C4" w:rsidDel="004D5C2B" w:rsidRDefault="00B11636">
      <w:pPr>
        <w:pStyle w:val="TOC3"/>
        <w:rPr>
          <w:del w:id="951" w:author="Chatterjee, Debdeep" w:date="2022-10-23T17:11:00Z"/>
          <w:rFonts w:asciiTheme="minorHAnsi" w:eastAsiaTheme="minorEastAsia" w:hAnsiTheme="minorHAnsi" w:cstheme="minorBidi"/>
          <w:noProof/>
          <w:sz w:val="22"/>
          <w:szCs w:val="22"/>
          <w:lang w:val="en-US"/>
        </w:rPr>
      </w:pPr>
      <w:del w:id="952" w:author="Chatterjee, Debdeep" w:date="2022-10-23T17:11:00Z">
        <w:r w:rsidRPr="003814C4" w:rsidDel="004D5C2B">
          <w:rPr>
            <w:noProof/>
          </w:rPr>
          <w:delText>6.5.2</w:delText>
        </w:r>
        <w:r w:rsidRPr="003814C4" w:rsidDel="004D5C2B">
          <w:rPr>
            <w:rFonts w:asciiTheme="minorHAnsi" w:eastAsiaTheme="minorEastAsia" w:hAnsiTheme="minorHAnsi" w:cstheme="minorBidi"/>
            <w:noProof/>
            <w:sz w:val="22"/>
            <w:szCs w:val="22"/>
            <w:lang w:val="en-US"/>
          </w:rPr>
          <w:tab/>
        </w:r>
        <w:r w:rsidRPr="003814C4" w:rsidDel="004D5C2B">
          <w:rPr>
            <w:noProof/>
          </w:rPr>
          <w:delText>Summary of Evaluations for Positioning for RedCap UEs</w:delText>
        </w:r>
        <w:r w:rsidRPr="003814C4" w:rsidDel="004D5C2B">
          <w:rPr>
            <w:noProof/>
          </w:rPr>
          <w:tab/>
          <w:delText>14</w:delText>
        </w:r>
      </w:del>
    </w:p>
    <w:p w14:paraId="17063D5A" w14:textId="5136E3A0" w:rsidR="00B11636" w:rsidRPr="003814C4" w:rsidDel="004D5C2B" w:rsidRDefault="00B11636">
      <w:pPr>
        <w:pStyle w:val="TOC3"/>
        <w:rPr>
          <w:del w:id="953" w:author="Chatterjee, Debdeep" w:date="2022-10-23T17:11:00Z"/>
          <w:rFonts w:asciiTheme="minorHAnsi" w:eastAsiaTheme="minorEastAsia" w:hAnsiTheme="minorHAnsi" w:cstheme="minorBidi"/>
          <w:noProof/>
          <w:sz w:val="22"/>
          <w:szCs w:val="22"/>
          <w:lang w:val="en-US"/>
        </w:rPr>
      </w:pPr>
      <w:del w:id="954" w:author="Chatterjee, Debdeep" w:date="2022-10-23T17:11:00Z">
        <w:r w:rsidRPr="003814C4" w:rsidDel="004D5C2B">
          <w:rPr>
            <w:noProof/>
          </w:rPr>
          <w:delText>6.5.3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Potential Specification Impact for Positioning for RedCap UEs</w:delText>
        </w:r>
        <w:r w:rsidRPr="003814C4" w:rsidDel="004D5C2B">
          <w:rPr>
            <w:noProof/>
          </w:rPr>
          <w:tab/>
          <w:delText>14</w:delText>
        </w:r>
      </w:del>
    </w:p>
    <w:p w14:paraId="656C57BF" w14:textId="524943D5" w:rsidR="00B11636" w:rsidRPr="003814C4" w:rsidDel="004D5C2B" w:rsidRDefault="00B11636">
      <w:pPr>
        <w:pStyle w:val="TOC1"/>
        <w:rPr>
          <w:del w:id="955" w:author="Chatterjee, Debdeep" w:date="2022-10-23T17:11:00Z"/>
          <w:rFonts w:asciiTheme="minorHAnsi" w:eastAsiaTheme="minorEastAsia" w:hAnsiTheme="minorHAnsi" w:cstheme="minorBidi"/>
          <w:noProof/>
          <w:szCs w:val="22"/>
          <w:lang w:val="en-US"/>
        </w:rPr>
      </w:pPr>
      <w:del w:id="956" w:author="Chatterjee, Debdeep" w:date="2022-10-23T17:11:00Z">
        <w:r w:rsidRPr="003814C4" w:rsidDel="004D5C2B">
          <w:rPr>
            <w:noProof/>
          </w:rPr>
          <w:delText>7</w:delText>
        </w:r>
        <w:r w:rsidRPr="003814C4" w:rsidDel="004D5C2B">
          <w:rPr>
            <w:rFonts w:asciiTheme="minorHAnsi" w:eastAsiaTheme="minorEastAsia" w:hAnsiTheme="minorHAnsi" w:cstheme="minorBidi"/>
            <w:noProof/>
            <w:szCs w:val="22"/>
            <w:lang w:val="en-US"/>
          </w:rPr>
          <w:tab/>
        </w:r>
        <w:r w:rsidRPr="003814C4" w:rsidDel="004D5C2B">
          <w:rPr>
            <w:noProof/>
          </w:rPr>
          <w:delText>Conclusions</w:delText>
        </w:r>
        <w:r w:rsidRPr="003814C4" w:rsidDel="004D5C2B">
          <w:rPr>
            <w:noProof/>
          </w:rPr>
          <w:tab/>
          <w:delText>14</w:delText>
        </w:r>
      </w:del>
    </w:p>
    <w:p w14:paraId="086F211E" w14:textId="1B5FD7EE" w:rsidR="00B11636" w:rsidRPr="003814C4" w:rsidDel="004D5C2B" w:rsidRDefault="00B11636">
      <w:pPr>
        <w:pStyle w:val="TOC9"/>
        <w:rPr>
          <w:del w:id="957" w:author="Chatterjee, Debdeep" w:date="2022-10-23T17:11:00Z"/>
          <w:rFonts w:asciiTheme="minorHAnsi" w:eastAsiaTheme="minorEastAsia" w:hAnsiTheme="minorHAnsi" w:cstheme="minorBidi"/>
          <w:b w:val="0"/>
          <w:noProof/>
          <w:szCs w:val="22"/>
          <w:lang w:val="en-US"/>
        </w:rPr>
      </w:pPr>
      <w:del w:id="958" w:author="Chatterjee, Debdeep" w:date="2022-10-23T17:11:00Z">
        <w:r w:rsidRPr="003814C4" w:rsidDel="004D5C2B">
          <w:rPr>
            <w:b w:val="0"/>
            <w:noProof/>
          </w:rPr>
          <w:delText>Annex A.1: Evaluation Methodology for Sidelink Positioning</w:delText>
        </w:r>
        <w:r w:rsidRPr="003814C4" w:rsidDel="004D5C2B">
          <w:rPr>
            <w:b w:val="0"/>
            <w:noProof/>
          </w:rPr>
          <w:tab/>
          <w:delText>14</w:delText>
        </w:r>
      </w:del>
    </w:p>
    <w:p w14:paraId="2A563080" w14:textId="7283752C" w:rsidR="00B11636" w:rsidRPr="003814C4" w:rsidDel="004D5C2B" w:rsidRDefault="00B11636">
      <w:pPr>
        <w:pStyle w:val="TOC9"/>
        <w:rPr>
          <w:del w:id="959" w:author="Chatterjee, Debdeep" w:date="2022-10-23T17:11:00Z"/>
          <w:rFonts w:asciiTheme="minorHAnsi" w:eastAsiaTheme="minorEastAsia" w:hAnsiTheme="minorHAnsi" w:cstheme="minorBidi"/>
          <w:b w:val="0"/>
          <w:noProof/>
          <w:szCs w:val="22"/>
          <w:lang w:val="en-US"/>
        </w:rPr>
      </w:pPr>
      <w:del w:id="960" w:author="Chatterjee, Debdeep" w:date="2022-10-23T17:11:00Z">
        <w:r w:rsidRPr="003814C4" w:rsidDel="004D5C2B">
          <w:rPr>
            <w:b w:val="0"/>
            <w:noProof/>
          </w:rPr>
          <w:delText>Annex A.2: Evaluation Methodology for PRS/SRS Bandwidth Aggregation</w:delText>
        </w:r>
        <w:r w:rsidRPr="003814C4" w:rsidDel="004D5C2B">
          <w:rPr>
            <w:b w:val="0"/>
            <w:noProof/>
          </w:rPr>
          <w:tab/>
          <w:delText>17</w:delText>
        </w:r>
      </w:del>
    </w:p>
    <w:p w14:paraId="478F659B" w14:textId="34B289E8" w:rsidR="00B11636" w:rsidRPr="003814C4" w:rsidDel="004D5C2B" w:rsidRDefault="00B11636">
      <w:pPr>
        <w:pStyle w:val="TOC9"/>
        <w:rPr>
          <w:del w:id="961" w:author="Chatterjee, Debdeep" w:date="2022-10-23T17:11:00Z"/>
          <w:rFonts w:asciiTheme="minorHAnsi" w:eastAsiaTheme="minorEastAsia" w:hAnsiTheme="minorHAnsi" w:cstheme="minorBidi"/>
          <w:b w:val="0"/>
          <w:noProof/>
          <w:szCs w:val="22"/>
          <w:lang w:val="en-US"/>
        </w:rPr>
      </w:pPr>
      <w:del w:id="962" w:author="Chatterjee, Debdeep" w:date="2022-10-23T17:11:00Z">
        <w:r w:rsidRPr="003814C4" w:rsidDel="004D5C2B">
          <w:rPr>
            <w:b w:val="0"/>
            <w:noProof/>
          </w:rPr>
          <w:delText>Annex A.3: Evaluation Methodology for NR Carrier Phase Positioning</w:delText>
        </w:r>
        <w:r w:rsidRPr="003814C4" w:rsidDel="004D5C2B">
          <w:rPr>
            <w:b w:val="0"/>
            <w:noProof/>
          </w:rPr>
          <w:tab/>
          <w:delText>17</w:delText>
        </w:r>
      </w:del>
    </w:p>
    <w:p w14:paraId="6339D39B" w14:textId="557FAD81" w:rsidR="00B11636" w:rsidRPr="003814C4" w:rsidDel="004D5C2B" w:rsidRDefault="00B11636">
      <w:pPr>
        <w:pStyle w:val="TOC9"/>
        <w:rPr>
          <w:del w:id="963" w:author="Chatterjee, Debdeep" w:date="2022-10-23T17:11:00Z"/>
          <w:rFonts w:asciiTheme="minorHAnsi" w:eastAsiaTheme="minorEastAsia" w:hAnsiTheme="minorHAnsi" w:cstheme="minorBidi"/>
          <w:b w:val="0"/>
          <w:noProof/>
          <w:szCs w:val="22"/>
          <w:lang w:val="en-US"/>
        </w:rPr>
      </w:pPr>
      <w:del w:id="964" w:author="Chatterjee, Debdeep" w:date="2022-10-23T17:11:00Z">
        <w:r w:rsidRPr="003814C4" w:rsidDel="004D5C2B">
          <w:rPr>
            <w:b w:val="0"/>
            <w:noProof/>
          </w:rPr>
          <w:delText>Annex A.4: Evaluation Methodology for Low Power High Accuracy Positioning</w:delText>
        </w:r>
        <w:r w:rsidRPr="003814C4" w:rsidDel="004D5C2B">
          <w:rPr>
            <w:b w:val="0"/>
            <w:noProof/>
          </w:rPr>
          <w:tab/>
          <w:delText>18</w:delText>
        </w:r>
      </w:del>
    </w:p>
    <w:p w14:paraId="3C77DB84" w14:textId="4A25701A" w:rsidR="00B11636" w:rsidRPr="003814C4" w:rsidDel="004D5C2B" w:rsidRDefault="00B11636">
      <w:pPr>
        <w:pStyle w:val="TOC9"/>
        <w:rPr>
          <w:del w:id="965" w:author="Chatterjee, Debdeep" w:date="2022-10-23T17:11:00Z"/>
          <w:rFonts w:asciiTheme="minorHAnsi" w:eastAsiaTheme="minorEastAsia" w:hAnsiTheme="minorHAnsi" w:cstheme="minorBidi"/>
          <w:b w:val="0"/>
          <w:noProof/>
          <w:szCs w:val="22"/>
          <w:lang w:val="en-US"/>
        </w:rPr>
      </w:pPr>
      <w:del w:id="966" w:author="Chatterjee, Debdeep" w:date="2022-10-23T17:11:00Z">
        <w:r w:rsidRPr="003814C4" w:rsidDel="004D5C2B">
          <w:rPr>
            <w:b w:val="0"/>
            <w:noProof/>
          </w:rPr>
          <w:delText>Annex A.5: Evaluation Methodology for Positioning for RedCap UEs</w:delText>
        </w:r>
        <w:r w:rsidRPr="003814C4" w:rsidDel="004D5C2B">
          <w:rPr>
            <w:b w:val="0"/>
            <w:noProof/>
          </w:rPr>
          <w:tab/>
          <w:delText>22</w:delText>
        </w:r>
      </w:del>
    </w:p>
    <w:p w14:paraId="5D2D3A9B" w14:textId="10C3A22D" w:rsidR="00B11636" w:rsidRPr="003814C4" w:rsidDel="004D5C2B" w:rsidRDefault="00B11636">
      <w:pPr>
        <w:pStyle w:val="TOC9"/>
        <w:rPr>
          <w:del w:id="967" w:author="Chatterjee, Debdeep" w:date="2022-10-23T17:11:00Z"/>
          <w:rFonts w:asciiTheme="minorHAnsi" w:eastAsiaTheme="minorEastAsia" w:hAnsiTheme="minorHAnsi" w:cstheme="minorBidi"/>
          <w:b w:val="0"/>
          <w:noProof/>
          <w:szCs w:val="22"/>
          <w:lang w:val="en-US"/>
        </w:rPr>
      </w:pPr>
      <w:del w:id="968" w:author="Chatterjee, Debdeep" w:date="2022-10-23T17:11:00Z">
        <w:r w:rsidRPr="003814C4" w:rsidDel="004D5C2B">
          <w:rPr>
            <w:b w:val="0"/>
            <w:noProof/>
          </w:rPr>
          <w:delText>Annex B.1: Evaluation Results for Sidelink Positioning</w:delText>
        </w:r>
        <w:r w:rsidRPr="003814C4" w:rsidDel="004D5C2B">
          <w:rPr>
            <w:b w:val="0"/>
            <w:noProof/>
          </w:rPr>
          <w:tab/>
          <w:delText>24</w:delText>
        </w:r>
      </w:del>
    </w:p>
    <w:p w14:paraId="2B2E3C7A" w14:textId="324C76BD" w:rsidR="00B11636" w:rsidRPr="003814C4" w:rsidDel="004D5C2B" w:rsidRDefault="00B11636">
      <w:pPr>
        <w:pStyle w:val="TOC2"/>
        <w:rPr>
          <w:del w:id="969" w:author="Chatterjee, Debdeep" w:date="2022-10-23T17:11:00Z"/>
          <w:rFonts w:asciiTheme="minorHAnsi" w:eastAsiaTheme="minorEastAsia" w:hAnsiTheme="minorHAnsi" w:cstheme="minorBidi"/>
          <w:noProof/>
          <w:sz w:val="22"/>
          <w:szCs w:val="22"/>
          <w:lang w:val="en-US"/>
        </w:rPr>
      </w:pPr>
      <w:del w:id="970" w:author="Chatterjee, Debdeep" w:date="2022-10-23T17:11:00Z">
        <w:r w:rsidRPr="003814C4" w:rsidDel="004D5C2B">
          <w:rPr>
            <w:noProof/>
          </w:rPr>
          <w:delText>B.1.X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24</w:delText>
        </w:r>
      </w:del>
    </w:p>
    <w:p w14:paraId="27D2EAF0" w14:textId="0FFDEC0C" w:rsidR="00B11636" w:rsidRPr="003814C4" w:rsidDel="004D5C2B" w:rsidRDefault="00B11636">
      <w:pPr>
        <w:pStyle w:val="TOC2"/>
        <w:rPr>
          <w:del w:id="971" w:author="Chatterjee, Debdeep" w:date="2022-10-23T17:11:00Z"/>
          <w:rFonts w:asciiTheme="minorHAnsi" w:eastAsiaTheme="minorEastAsia" w:hAnsiTheme="minorHAnsi" w:cstheme="minorBidi"/>
          <w:noProof/>
          <w:sz w:val="22"/>
          <w:szCs w:val="22"/>
          <w:lang w:val="en-US"/>
        </w:rPr>
      </w:pPr>
      <w:del w:id="972" w:author="Chatterjee, Debdeep" w:date="2022-10-23T17:11:00Z">
        <w:r w:rsidRPr="003814C4" w:rsidDel="004D5C2B">
          <w:rPr>
            <w:noProof/>
          </w:rPr>
          <w:delText>B.1.X.1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24</w:delText>
        </w:r>
      </w:del>
    </w:p>
    <w:p w14:paraId="618BD220" w14:textId="602686C0" w:rsidR="00B11636" w:rsidRPr="003814C4" w:rsidDel="004D5C2B" w:rsidRDefault="00B11636">
      <w:pPr>
        <w:pStyle w:val="TOC2"/>
        <w:rPr>
          <w:del w:id="973" w:author="Chatterjee, Debdeep" w:date="2022-10-23T17:11:00Z"/>
          <w:rFonts w:asciiTheme="minorHAnsi" w:eastAsiaTheme="minorEastAsia" w:hAnsiTheme="minorHAnsi" w:cstheme="minorBidi"/>
          <w:noProof/>
          <w:sz w:val="22"/>
          <w:szCs w:val="22"/>
          <w:lang w:val="en-US"/>
        </w:rPr>
      </w:pPr>
      <w:del w:id="974" w:author="Chatterjee, Debdeep" w:date="2022-10-23T17:11:00Z">
        <w:r w:rsidRPr="003814C4" w:rsidDel="004D5C2B">
          <w:rPr>
            <w:noProof/>
          </w:rPr>
          <w:delText>B.1.X.2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w:delText>
        </w:r>
        <w:r w:rsidRPr="003814C4" w:rsidDel="004D5C2B">
          <w:rPr>
            <w:noProof/>
          </w:rPr>
          <w:tab/>
          <w:delText>27</w:delText>
        </w:r>
      </w:del>
    </w:p>
    <w:p w14:paraId="4C0906C4" w14:textId="56920B9D" w:rsidR="00B11636" w:rsidRPr="003814C4" w:rsidDel="004D5C2B" w:rsidRDefault="00B11636">
      <w:pPr>
        <w:pStyle w:val="TOC2"/>
        <w:rPr>
          <w:del w:id="975" w:author="Chatterjee, Debdeep" w:date="2022-10-23T17:11:00Z"/>
          <w:rFonts w:asciiTheme="minorHAnsi" w:eastAsiaTheme="minorEastAsia" w:hAnsiTheme="minorHAnsi" w:cstheme="minorBidi"/>
          <w:noProof/>
          <w:sz w:val="22"/>
          <w:szCs w:val="22"/>
          <w:lang w:val="en-US"/>
        </w:rPr>
      </w:pPr>
      <w:del w:id="976" w:author="Chatterjee, Debdeep" w:date="2022-10-23T17:11:00Z">
        <w:r w:rsidRPr="003814C4" w:rsidDel="004D5C2B">
          <w:rPr>
            <w:noProof/>
          </w:rPr>
          <w:delText>B.1.X.2.1</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Highway Scenarios for V2X</w:delText>
        </w:r>
        <w:r w:rsidRPr="003814C4" w:rsidDel="004D5C2B">
          <w:rPr>
            <w:noProof/>
          </w:rPr>
          <w:tab/>
          <w:delText>27</w:delText>
        </w:r>
      </w:del>
    </w:p>
    <w:p w14:paraId="115571AF" w14:textId="6B6E054B" w:rsidR="00B11636" w:rsidRPr="003814C4" w:rsidDel="004D5C2B" w:rsidRDefault="00B11636">
      <w:pPr>
        <w:pStyle w:val="TOC2"/>
        <w:rPr>
          <w:del w:id="977" w:author="Chatterjee, Debdeep" w:date="2022-10-23T17:11:00Z"/>
          <w:rFonts w:asciiTheme="minorHAnsi" w:eastAsiaTheme="minorEastAsia" w:hAnsiTheme="minorHAnsi" w:cstheme="minorBidi"/>
          <w:noProof/>
          <w:sz w:val="22"/>
          <w:szCs w:val="22"/>
          <w:lang w:val="en-US"/>
        </w:rPr>
      </w:pPr>
      <w:del w:id="978" w:author="Chatterjee, Debdeep" w:date="2022-10-23T17:11:00Z">
        <w:r w:rsidRPr="003814C4" w:rsidDel="004D5C2B">
          <w:rPr>
            <w:noProof/>
          </w:rPr>
          <w:delText>B.1.X.2.2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Urban Grid Scenarios for V2X</w:delText>
        </w:r>
        <w:r w:rsidRPr="003814C4" w:rsidDel="004D5C2B">
          <w:rPr>
            <w:noProof/>
          </w:rPr>
          <w:tab/>
          <w:delText>29</w:delText>
        </w:r>
      </w:del>
    </w:p>
    <w:p w14:paraId="15F7104E" w14:textId="1B3ED476" w:rsidR="00B11636" w:rsidRPr="003814C4" w:rsidDel="004D5C2B" w:rsidRDefault="00B11636">
      <w:pPr>
        <w:pStyle w:val="TOC2"/>
        <w:rPr>
          <w:del w:id="979" w:author="Chatterjee, Debdeep" w:date="2022-10-23T17:11:00Z"/>
          <w:rFonts w:asciiTheme="minorHAnsi" w:eastAsiaTheme="minorEastAsia" w:hAnsiTheme="minorHAnsi" w:cstheme="minorBidi"/>
          <w:noProof/>
          <w:sz w:val="22"/>
          <w:szCs w:val="22"/>
          <w:lang w:val="en-US"/>
        </w:rPr>
      </w:pPr>
      <w:del w:id="980" w:author="Chatterjee, Debdeep" w:date="2022-10-23T17:11:00Z">
        <w:r w:rsidRPr="003814C4" w:rsidDel="004D5C2B">
          <w:rPr>
            <w:noProof/>
          </w:rPr>
          <w:delText>B.1.X.2.3</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IIoT</w:delText>
        </w:r>
        <w:r w:rsidRPr="003814C4" w:rsidDel="004D5C2B">
          <w:rPr>
            <w:noProof/>
          </w:rPr>
          <w:tab/>
          <w:delText>32</w:delText>
        </w:r>
      </w:del>
    </w:p>
    <w:p w14:paraId="42394FFC" w14:textId="00776661" w:rsidR="00B11636" w:rsidRPr="003814C4" w:rsidDel="004D5C2B" w:rsidRDefault="00B11636">
      <w:pPr>
        <w:pStyle w:val="TOC2"/>
        <w:rPr>
          <w:del w:id="981" w:author="Chatterjee, Debdeep" w:date="2022-10-23T17:11:00Z"/>
          <w:rFonts w:asciiTheme="minorHAnsi" w:eastAsiaTheme="minorEastAsia" w:hAnsiTheme="minorHAnsi" w:cstheme="minorBidi"/>
          <w:noProof/>
          <w:sz w:val="22"/>
          <w:szCs w:val="22"/>
          <w:lang w:val="en-US"/>
        </w:rPr>
      </w:pPr>
      <w:del w:id="982" w:author="Chatterjee, Debdeep" w:date="2022-10-23T17:11:00Z">
        <w:r w:rsidRPr="003814C4" w:rsidDel="004D5C2B">
          <w:rPr>
            <w:noProof/>
          </w:rPr>
          <w:delText>B.1.X.2.4</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Public Safety</w:delText>
        </w:r>
        <w:r w:rsidRPr="003814C4" w:rsidDel="004D5C2B">
          <w:rPr>
            <w:noProof/>
          </w:rPr>
          <w:tab/>
          <w:delText>34</w:delText>
        </w:r>
      </w:del>
    </w:p>
    <w:p w14:paraId="2BBE539C" w14:textId="2DB3B294" w:rsidR="00B11636" w:rsidRPr="003814C4" w:rsidDel="004D5C2B" w:rsidRDefault="00B11636">
      <w:pPr>
        <w:pStyle w:val="TOC2"/>
        <w:rPr>
          <w:del w:id="983" w:author="Chatterjee, Debdeep" w:date="2022-10-23T17:11:00Z"/>
          <w:rFonts w:asciiTheme="minorHAnsi" w:eastAsiaTheme="minorEastAsia" w:hAnsiTheme="minorHAnsi" w:cstheme="minorBidi"/>
          <w:noProof/>
          <w:sz w:val="22"/>
          <w:szCs w:val="22"/>
          <w:lang w:val="en-US"/>
        </w:rPr>
      </w:pPr>
      <w:del w:id="984" w:author="Chatterjee, Debdeep" w:date="2022-10-23T17:11:00Z">
        <w:r w:rsidRPr="003814C4" w:rsidDel="004D5C2B">
          <w:rPr>
            <w:noProof/>
          </w:rPr>
          <w:delText>B.1.X.2.5</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Sidelink Positioning for Commercial use cases</w:delText>
        </w:r>
        <w:r w:rsidRPr="003814C4" w:rsidDel="004D5C2B">
          <w:rPr>
            <w:noProof/>
          </w:rPr>
          <w:tab/>
          <w:delText>36</w:delText>
        </w:r>
      </w:del>
    </w:p>
    <w:p w14:paraId="3F9A5213" w14:textId="534A738D" w:rsidR="00B11636" w:rsidRPr="003814C4" w:rsidDel="004D5C2B" w:rsidRDefault="00B11636">
      <w:pPr>
        <w:pStyle w:val="TOC9"/>
        <w:rPr>
          <w:del w:id="985" w:author="Chatterjee, Debdeep" w:date="2022-10-23T17:11:00Z"/>
          <w:rFonts w:asciiTheme="minorHAnsi" w:eastAsiaTheme="minorEastAsia" w:hAnsiTheme="minorHAnsi" w:cstheme="minorBidi"/>
          <w:b w:val="0"/>
          <w:noProof/>
          <w:szCs w:val="22"/>
          <w:lang w:val="en-US"/>
        </w:rPr>
      </w:pPr>
      <w:del w:id="986" w:author="Chatterjee, Debdeep" w:date="2022-10-23T17:11:00Z">
        <w:r w:rsidRPr="003814C4" w:rsidDel="004D5C2B">
          <w:rPr>
            <w:b w:val="0"/>
            <w:noProof/>
          </w:rPr>
          <w:delText>Annex B.2: Evaluation Results for Integrity for RAT-Dependent Positioning Techniques</w:delText>
        </w:r>
        <w:r w:rsidRPr="003814C4" w:rsidDel="004D5C2B">
          <w:rPr>
            <w:b w:val="0"/>
            <w:noProof/>
          </w:rPr>
          <w:tab/>
          <w:delText>38</w:delText>
        </w:r>
      </w:del>
    </w:p>
    <w:p w14:paraId="1E4B8AE8" w14:textId="6F2B3BBD" w:rsidR="00B11636" w:rsidRPr="003814C4" w:rsidDel="004D5C2B" w:rsidRDefault="00B11636">
      <w:pPr>
        <w:pStyle w:val="TOC9"/>
        <w:rPr>
          <w:del w:id="987" w:author="Chatterjee, Debdeep" w:date="2022-10-23T17:11:00Z"/>
          <w:rFonts w:asciiTheme="minorHAnsi" w:eastAsiaTheme="minorEastAsia" w:hAnsiTheme="minorHAnsi" w:cstheme="minorBidi"/>
          <w:b w:val="0"/>
          <w:noProof/>
          <w:szCs w:val="22"/>
          <w:lang w:val="en-US"/>
        </w:rPr>
      </w:pPr>
      <w:del w:id="988" w:author="Chatterjee, Debdeep" w:date="2022-10-23T17:11:00Z">
        <w:r w:rsidRPr="003814C4" w:rsidDel="004D5C2B">
          <w:rPr>
            <w:b w:val="0"/>
            <w:noProof/>
          </w:rPr>
          <w:delText>Annex B.3: Evaluation Results for PRS/SRS Bandwidth Aggregation</w:delText>
        </w:r>
        <w:r w:rsidRPr="003814C4" w:rsidDel="004D5C2B">
          <w:rPr>
            <w:b w:val="0"/>
            <w:noProof/>
          </w:rPr>
          <w:tab/>
          <w:delText>39</w:delText>
        </w:r>
      </w:del>
    </w:p>
    <w:p w14:paraId="531C9E40" w14:textId="202AC6F7" w:rsidR="00B11636" w:rsidRPr="003814C4" w:rsidDel="004D5C2B" w:rsidRDefault="00B11636">
      <w:pPr>
        <w:pStyle w:val="TOC9"/>
        <w:rPr>
          <w:del w:id="989" w:author="Chatterjee, Debdeep" w:date="2022-10-23T17:11:00Z"/>
          <w:rFonts w:asciiTheme="minorHAnsi" w:eastAsiaTheme="minorEastAsia" w:hAnsiTheme="minorHAnsi" w:cstheme="minorBidi"/>
          <w:b w:val="0"/>
          <w:noProof/>
          <w:szCs w:val="22"/>
          <w:lang w:val="en-US"/>
        </w:rPr>
      </w:pPr>
      <w:del w:id="990" w:author="Chatterjee, Debdeep" w:date="2022-10-23T17:11:00Z">
        <w:r w:rsidRPr="003814C4" w:rsidDel="004D5C2B">
          <w:rPr>
            <w:b w:val="0"/>
            <w:noProof/>
          </w:rPr>
          <w:delText>Annex B.4: Evaluation Results for NR Carrier Phase Positioning</w:delText>
        </w:r>
        <w:r w:rsidRPr="003814C4" w:rsidDel="004D5C2B">
          <w:rPr>
            <w:b w:val="0"/>
            <w:noProof/>
          </w:rPr>
          <w:tab/>
          <w:delText>39</w:delText>
        </w:r>
      </w:del>
    </w:p>
    <w:p w14:paraId="0BEFF164" w14:textId="6F34D67C" w:rsidR="00B11636" w:rsidRPr="003814C4" w:rsidDel="004D5C2B" w:rsidRDefault="00B11636">
      <w:pPr>
        <w:pStyle w:val="TOC2"/>
        <w:rPr>
          <w:del w:id="991" w:author="Chatterjee, Debdeep" w:date="2022-10-23T17:11:00Z"/>
          <w:rFonts w:asciiTheme="minorHAnsi" w:eastAsiaTheme="minorEastAsia" w:hAnsiTheme="minorHAnsi" w:cstheme="minorBidi"/>
          <w:noProof/>
          <w:sz w:val="22"/>
          <w:szCs w:val="22"/>
          <w:lang w:val="en-US"/>
        </w:rPr>
      </w:pPr>
      <w:del w:id="992" w:author="Chatterjee, Debdeep" w:date="2022-10-23T17:11:00Z">
        <w:r w:rsidRPr="003814C4" w:rsidDel="004D5C2B">
          <w:rPr>
            <w:noProof/>
          </w:rPr>
          <w:delText>B.4.X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39</w:delText>
        </w:r>
      </w:del>
    </w:p>
    <w:p w14:paraId="0F0C51A3" w14:textId="2EC35F0C" w:rsidR="00B11636" w:rsidRPr="003814C4" w:rsidDel="004D5C2B" w:rsidRDefault="00B11636">
      <w:pPr>
        <w:pStyle w:val="TOC2"/>
        <w:rPr>
          <w:del w:id="993" w:author="Chatterjee, Debdeep" w:date="2022-10-23T17:11:00Z"/>
          <w:rFonts w:asciiTheme="minorHAnsi" w:eastAsiaTheme="minorEastAsia" w:hAnsiTheme="minorHAnsi" w:cstheme="minorBidi"/>
          <w:noProof/>
          <w:sz w:val="22"/>
          <w:szCs w:val="22"/>
          <w:lang w:val="en-US"/>
        </w:rPr>
      </w:pPr>
      <w:del w:id="994" w:author="Chatterjee, Debdeep" w:date="2022-10-23T17:11:00Z">
        <w:r w:rsidRPr="003814C4" w:rsidDel="004D5C2B">
          <w:rPr>
            <w:noProof/>
          </w:rPr>
          <w:delText>B.4.X.1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39</w:delText>
        </w:r>
      </w:del>
    </w:p>
    <w:p w14:paraId="66A4988E" w14:textId="6952F4EE" w:rsidR="00B11636" w:rsidRPr="003814C4" w:rsidDel="004D5C2B" w:rsidRDefault="00B11636">
      <w:pPr>
        <w:pStyle w:val="TOC2"/>
        <w:rPr>
          <w:del w:id="995" w:author="Chatterjee, Debdeep" w:date="2022-10-23T17:11:00Z"/>
          <w:rFonts w:asciiTheme="minorHAnsi" w:eastAsiaTheme="minorEastAsia" w:hAnsiTheme="minorHAnsi" w:cstheme="minorBidi"/>
          <w:noProof/>
          <w:sz w:val="22"/>
          <w:szCs w:val="22"/>
          <w:lang w:val="en-US"/>
        </w:rPr>
      </w:pPr>
      <w:del w:id="996" w:author="Chatterjee, Debdeep" w:date="2022-10-23T17:11:00Z">
        <w:r w:rsidRPr="003814C4" w:rsidDel="004D5C2B">
          <w:rPr>
            <w:noProof/>
          </w:rPr>
          <w:delText>B.4.X.2</w:delText>
        </w:r>
        <w:r w:rsidRPr="003814C4" w:rsidDel="004D5C2B">
          <w:rPr>
            <w:rFonts w:asciiTheme="minorHAnsi" w:eastAsiaTheme="minorEastAsia" w:hAnsiTheme="minorHAnsi" w:cstheme="minorBidi"/>
            <w:noProof/>
            <w:sz w:val="22"/>
            <w:szCs w:val="22"/>
            <w:lang w:val="en-US"/>
          </w:rPr>
          <w:tab/>
        </w:r>
        <w:r w:rsidRPr="003814C4" w:rsidDel="004D5C2B">
          <w:rPr>
            <w:noProof/>
          </w:rPr>
          <w:delText>Positioning accuracy evaluation results for NR Carrier Phase Positioning</w:delText>
        </w:r>
        <w:r w:rsidRPr="003814C4" w:rsidDel="004D5C2B">
          <w:rPr>
            <w:noProof/>
          </w:rPr>
          <w:tab/>
          <w:delText>41</w:delText>
        </w:r>
      </w:del>
    </w:p>
    <w:p w14:paraId="537D5E38" w14:textId="6C6C1EE9" w:rsidR="00B11636" w:rsidRPr="003814C4" w:rsidDel="004D5C2B" w:rsidRDefault="00B11636">
      <w:pPr>
        <w:pStyle w:val="TOC9"/>
        <w:rPr>
          <w:del w:id="997" w:author="Chatterjee, Debdeep" w:date="2022-10-23T17:11:00Z"/>
          <w:rFonts w:asciiTheme="minorHAnsi" w:eastAsiaTheme="minorEastAsia" w:hAnsiTheme="minorHAnsi" w:cstheme="minorBidi"/>
          <w:b w:val="0"/>
          <w:noProof/>
          <w:szCs w:val="22"/>
          <w:lang w:val="en-US"/>
        </w:rPr>
      </w:pPr>
      <w:del w:id="998" w:author="Chatterjee, Debdeep" w:date="2022-10-23T17:11:00Z">
        <w:r w:rsidRPr="003814C4" w:rsidDel="004D5C2B">
          <w:rPr>
            <w:b w:val="0"/>
            <w:noProof/>
          </w:rPr>
          <w:delText>Annex B.5: Evaluation Results for Low Power High Accuracy Positioning</w:delText>
        </w:r>
        <w:r w:rsidRPr="003814C4" w:rsidDel="004D5C2B">
          <w:rPr>
            <w:b w:val="0"/>
            <w:noProof/>
          </w:rPr>
          <w:tab/>
          <w:delText>41</w:delText>
        </w:r>
      </w:del>
    </w:p>
    <w:p w14:paraId="0B9473FF" w14:textId="70CA9392" w:rsidR="00B11636" w:rsidRPr="003814C4" w:rsidDel="004D5C2B" w:rsidRDefault="00B11636">
      <w:pPr>
        <w:pStyle w:val="TOC2"/>
        <w:rPr>
          <w:del w:id="999" w:author="Chatterjee, Debdeep" w:date="2022-10-23T17:11:00Z"/>
          <w:rFonts w:asciiTheme="minorHAnsi" w:eastAsiaTheme="minorEastAsia" w:hAnsiTheme="minorHAnsi" w:cstheme="minorBidi"/>
          <w:noProof/>
          <w:sz w:val="22"/>
          <w:szCs w:val="22"/>
          <w:lang w:val="en-US"/>
        </w:rPr>
      </w:pPr>
      <w:del w:id="1000" w:author="Chatterjee, Debdeep" w:date="2022-10-23T17:11:00Z">
        <w:r w:rsidRPr="003814C4" w:rsidDel="004D5C2B">
          <w:rPr>
            <w:noProof/>
          </w:rPr>
          <w:delText>B.5.X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41</w:delText>
        </w:r>
      </w:del>
    </w:p>
    <w:p w14:paraId="5932B575" w14:textId="03CF000E" w:rsidR="00B11636" w:rsidRPr="003814C4" w:rsidDel="004D5C2B" w:rsidRDefault="00B11636">
      <w:pPr>
        <w:pStyle w:val="TOC2"/>
        <w:rPr>
          <w:del w:id="1001" w:author="Chatterjee, Debdeep" w:date="2022-10-23T17:11:00Z"/>
          <w:rFonts w:asciiTheme="minorHAnsi" w:eastAsiaTheme="minorEastAsia" w:hAnsiTheme="minorHAnsi" w:cstheme="minorBidi"/>
          <w:noProof/>
          <w:sz w:val="22"/>
          <w:szCs w:val="22"/>
          <w:lang w:val="en-US"/>
        </w:rPr>
      </w:pPr>
      <w:del w:id="1002" w:author="Chatterjee, Debdeep" w:date="2022-10-23T17:11:00Z">
        <w:r w:rsidRPr="003814C4" w:rsidDel="004D5C2B">
          <w:rPr>
            <w:noProof/>
          </w:rPr>
          <w:delText>B.5.X.1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41</w:delText>
        </w:r>
      </w:del>
    </w:p>
    <w:p w14:paraId="09682FB6" w14:textId="1A836C0C" w:rsidR="00B11636" w:rsidRPr="003814C4" w:rsidDel="004D5C2B" w:rsidRDefault="00B11636">
      <w:pPr>
        <w:pStyle w:val="TOC2"/>
        <w:rPr>
          <w:del w:id="1003" w:author="Chatterjee, Debdeep" w:date="2022-10-23T17:11:00Z"/>
          <w:rFonts w:asciiTheme="minorHAnsi" w:eastAsiaTheme="minorEastAsia" w:hAnsiTheme="minorHAnsi" w:cstheme="minorBidi"/>
          <w:noProof/>
          <w:sz w:val="22"/>
          <w:szCs w:val="22"/>
          <w:lang w:val="en-US"/>
        </w:rPr>
      </w:pPr>
      <w:del w:id="1004" w:author="Chatterjee, Debdeep" w:date="2022-10-23T17:11:00Z">
        <w:r w:rsidRPr="003814C4" w:rsidDel="004D5C2B">
          <w:rPr>
            <w:noProof/>
          </w:rPr>
          <w:delText>B.5.X.2</w:delText>
        </w:r>
        <w:r w:rsidRPr="003814C4" w:rsidDel="004D5C2B">
          <w:rPr>
            <w:rFonts w:asciiTheme="minorHAnsi" w:eastAsiaTheme="minorEastAsia" w:hAnsiTheme="minorHAnsi" w:cstheme="minorBidi"/>
            <w:noProof/>
            <w:sz w:val="22"/>
            <w:szCs w:val="22"/>
            <w:lang w:val="en-US"/>
          </w:rPr>
          <w:tab/>
        </w:r>
        <w:r w:rsidRPr="003814C4" w:rsidDel="004D5C2B">
          <w:rPr>
            <w:noProof/>
          </w:rPr>
          <w:delText>Evaluation results for Low Power High Accuracy Positioning</w:delText>
        </w:r>
        <w:r w:rsidRPr="003814C4" w:rsidDel="004D5C2B">
          <w:rPr>
            <w:noProof/>
          </w:rPr>
          <w:tab/>
          <w:delText>42</w:delText>
        </w:r>
      </w:del>
    </w:p>
    <w:p w14:paraId="7CFB034C" w14:textId="0F403D80" w:rsidR="00B11636" w:rsidRPr="003814C4" w:rsidDel="004D5C2B" w:rsidRDefault="00B11636">
      <w:pPr>
        <w:pStyle w:val="TOC9"/>
        <w:rPr>
          <w:del w:id="1005" w:author="Chatterjee, Debdeep" w:date="2022-10-23T17:11:00Z"/>
          <w:rFonts w:asciiTheme="minorHAnsi" w:eastAsiaTheme="minorEastAsia" w:hAnsiTheme="minorHAnsi" w:cstheme="minorBidi"/>
          <w:b w:val="0"/>
          <w:noProof/>
          <w:szCs w:val="22"/>
          <w:lang w:val="en-US"/>
        </w:rPr>
      </w:pPr>
      <w:del w:id="1006" w:author="Chatterjee, Debdeep" w:date="2022-10-23T17:11:00Z">
        <w:r w:rsidRPr="003814C4" w:rsidDel="004D5C2B">
          <w:rPr>
            <w:b w:val="0"/>
            <w:noProof/>
          </w:rPr>
          <w:delText>Annex B.6: Evaluation Results for Positioning for RedCap UEs</w:delText>
        </w:r>
        <w:r w:rsidRPr="003814C4" w:rsidDel="004D5C2B">
          <w:rPr>
            <w:b w:val="0"/>
            <w:noProof/>
          </w:rPr>
          <w:tab/>
          <w:delText>43</w:delText>
        </w:r>
      </w:del>
    </w:p>
    <w:p w14:paraId="44BA84ED" w14:textId="137B1433" w:rsidR="00B11636" w:rsidRPr="003814C4" w:rsidDel="004D5C2B" w:rsidRDefault="00B11636">
      <w:pPr>
        <w:pStyle w:val="TOC2"/>
        <w:rPr>
          <w:del w:id="1007" w:author="Chatterjee, Debdeep" w:date="2022-10-23T17:11:00Z"/>
          <w:rFonts w:asciiTheme="minorHAnsi" w:eastAsiaTheme="minorEastAsia" w:hAnsiTheme="minorHAnsi" w:cstheme="minorBidi"/>
          <w:noProof/>
          <w:sz w:val="22"/>
          <w:szCs w:val="22"/>
          <w:lang w:val="en-US"/>
        </w:rPr>
      </w:pPr>
      <w:del w:id="1008" w:author="Chatterjee, Debdeep" w:date="2022-10-23T17:11:00Z">
        <w:r w:rsidRPr="003814C4" w:rsidDel="004D5C2B">
          <w:rPr>
            <w:noProof/>
          </w:rPr>
          <w:delText>B.6.X</w:delText>
        </w:r>
        <w:r w:rsidRPr="003814C4" w:rsidDel="004D5C2B">
          <w:rPr>
            <w:rFonts w:asciiTheme="minorHAnsi" w:eastAsiaTheme="minorEastAsia" w:hAnsiTheme="minorHAnsi" w:cstheme="minorBidi"/>
            <w:noProof/>
            <w:sz w:val="22"/>
            <w:szCs w:val="22"/>
            <w:lang w:val="en-US"/>
          </w:rPr>
          <w:tab/>
        </w:r>
        <w:r w:rsidRPr="003814C4" w:rsidDel="004D5C2B">
          <w:rPr>
            <w:noProof/>
          </w:rPr>
          <w:delText>Results from source [X]</w:delText>
        </w:r>
        <w:r w:rsidRPr="003814C4" w:rsidDel="004D5C2B">
          <w:rPr>
            <w:noProof/>
          </w:rPr>
          <w:tab/>
          <w:delText>43</w:delText>
        </w:r>
      </w:del>
    </w:p>
    <w:p w14:paraId="428A5DED" w14:textId="348F5285" w:rsidR="00B11636" w:rsidRPr="003814C4" w:rsidDel="004D5C2B" w:rsidRDefault="00B11636">
      <w:pPr>
        <w:pStyle w:val="TOC2"/>
        <w:rPr>
          <w:del w:id="1009" w:author="Chatterjee, Debdeep" w:date="2022-10-23T17:11:00Z"/>
          <w:rFonts w:asciiTheme="minorHAnsi" w:eastAsiaTheme="minorEastAsia" w:hAnsiTheme="minorHAnsi" w:cstheme="minorBidi"/>
          <w:noProof/>
          <w:sz w:val="22"/>
          <w:szCs w:val="22"/>
          <w:lang w:val="en-US"/>
        </w:rPr>
      </w:pPr>
      <w:del w:id="1010" w:author="Chatterjee, Debdeep" w:date="2022-10-23T17:11:00Z">
        <w:r w:rsidRPr="003814C4" w:rsidDel="004D5C2B">
          <w:rPr>
            <w:noProof/>
          </w:rPr>
          <w:delText>B.6.X.1</w:delText>
        </w:r>
        <w:r w:rsidRPr="003814C4" w:rsidDel="004D5C2B">
          <w:rPr>
            <w:rFonts w:asciiTheme="minorHAnsi" w:eastAsiaTheme="minorEastAsia" w:hAnsiTheme="minorHAnsi" w:cstheme="minorBidi"/>
            <w:noProof/>
            <w:sz w:val="22"/>
            <w:szCs w:val="22"/>
            <w:lang w:val="en-US"/>
          </w:rPr>
          <w:tab/>
        </w:r>
        <w:r w:rsidRPr="003814C4" w:rsidDel="004D5C2B">
          <w:rPr>
            <w:noProof/>
          </w:rPr>
          <w:delText>Description of evaluation scenarios</w:delText>
        </w:r>
        <w:r w:rsidRPr="003814C4" w:rsidDel="004D5C2B">
          <w:rPr>
            <w:noProof/>
          </w:rPr>
          <w:tab/>
          <w:delText>43</w:delText>
        </w:r>
      </w:del>
    </w:p>
    <w:p w14:paraId="5142212B" w14:textId="685A1BBD" w:rsidR="00B11636" w:rsidRPr="003814C4" w:rsidDel="004D5C2B" w:rsidRDefault="00B11636">
      <w:pPr>
        <w:pStyle w:val="TOC2"/>
        <w:rPr>
          <w:del w:id="1011" w:author="Chatterjee, Debdeep" w:date="2022-10-23T17:11:00Z"/>
          <w:rFonts w:asciiTheme="minorHAnsi" w:eastAsiaTheme="minorEastAsia" w:hAnsiTheme="minorHAnsi" w:cstheme="minorBidi"/>
          <w:noProof/>
          <w:sz w:val="22"/>
          <w:szCs w:val="22"/>
          <w:lang w:val="en-US"/>
        </w:rPr>
      </w:pPr>
      <w:del w:id="1012" w:author="Chatterjee, Debdeep" w:date="2022-10-23T17:11:00Z">
        <w:r w:rsidRPr="003814C4" w:rsidDel="004D5C2B">
          <w:rPr>
            <w:noProof/>
          </w:rPr>
          <w:delText>B.6.X.2</w:delText>
        </w:r>
        <w:r w:rsidRPr="003814C4" w:rsidDel="004D5C2B">
          <w:rPr>
            <w:rFonts w:asciiTheme="minorHAnsi" w:eastAsiaTheme="minorEastAsia" w:hAnsiTheme="minorHAnsi" w:cstheme="minorBidi"/>
            <w:noProof/>
            <w:sz w:val="22"/>
            <w:szCs w:val="22"/>
            <w:lang w:val="en-US"/>
          </w:rPr>
          <w:tab/>
        </w:r>
        <w:r w:rsidRPr="003814C4" w:rsidDel="004D5C2B">
          <w:rPr>
            <w:noProof/>
          </w:rPr>
          <w:delText>NR RedCap UE positioning accuracy evaluation results</w:delText>
        </w:r>
        <w:r w:rsidRPr="003814C4" w:rsidDel="004D5C2B">
          <w:rPr>
            <w:noProof/>
          </w:rPr>
          <w:tab/>
          <w:delText>45</w:delText>
        </w:r>
      </w:del>
    </w:p>
    <w:p w14:paraId="70FF40D1" w14:textId="7DC521B8" w:rsidR="00B11636" w:rsidRPr="003814C4" w:rsidDel="004D5C2B" w:rsidRDefault="00B11636">
      <w:pPr>
        <w:pStyle w:val="TOC9"/>
        <w:rPr>
          <w:del w:id="1013" w:author="Chatterjee, Debdeep" w:date="2022-10-23T17:11:00Z"/>
          <w:rFonts w:asciiTheme="minorHAnsi" w:eastAsiaTheme="minorEastAsia" w:hAnsiTheme="minorHAnsi" w:cstheme="minorBidi"/>
          <w:b w:val="0"/>
          <w:noProof/>
          <w:szCs w:val="22"/>
          <w:lang w:val="en-US"/>
        </w:rPr>
      </w:pPr>
      <w:del w:id="1014" w:author="Chatterjee, Debdeep" w:date="2022-10-23T17:11:00Z">
        <w:r w:rsidRPr="003814C4" w:rsidDel="004D5C2B">
          <w:rPr>
            <w:b w:val="0"/>
            <w:noProof/>
          </w:rPr>
          <w:delText>Annex X: Change history</w:delText>
        </w:r>
        <w:r w:rsidRPr="003814C4" w:rsidDel="004D5C2B">
          <w:rPr>
            <w:b w:val="0"/>
            <w:noProof/>
          </w:rPr>
          <w:tab/>
          <w:delText>45</w:delText>
        </w:r>
      </w:del>
    </w:p>
    <w:p w14:paraId="0B9E3498" w14:textId="0B6675BC" w:rsidR="00080512" w:rsidRPr="003814C4" w:rsidRDefault="004D3578">
      <w:r w:rsidRPr="00B03369">
        <w:rPr>
          <w:noProof/>
          <w:sz w:val="22"/>
        </w:rPr>
        <w:fldChar w:fldCharType="end"/>
      </w:r>
    </w:p>
    <w:p w14:paraId="03993004" w14:textId="270AED27" w:rsidR="00080512" w:rsidRPr="003814C4" w:rsidRDefault="00080512">
      <w:pPr>
        <w:pStyle w:val="Heading1"/>
      </w:pPr>
      <w:r w:rsidRPr="003814C4">
        <w:br w:type="page"/>
      </w:r>
      <w:bookmarkStart w:id="1015" w:name="_Toc117437879"/>
      <w:bookmarkStart w:id="1016" w:name="_Hlk101406644"/>
      <w:r w:rsidR="009416BC" w:rsidRPr="003814C4">
        <w:lastRenderedPageBreak/>
        <w:t>Foreword</w:t>
      </w:r>
      <w:bookmarkStart w:id="1017" w:name="foreword"/>
      <w:bookmarkEnd w:id="1015"/>
      <w:bookmarkEnd w:id="1017"/>
    </w:p>
    <w:p w14:paraId="2511FBFA" w14:textId="74367573" w:rsidR="00080512" w:rsidRPr="003814C4" w:rsidRDefault="00080512">
      <w:r w:rsidRPr="003814C4">
        <w:t xml:space="preserve">This Technical </w:t>
      </w:r>
      <w:bookmarkStart w:id="1018" w:name="spectype3"/>
      <w:bookmarkEnd w:id="1016"/>
      <w:r w:rsidR="00602AEA" w:rsidRPr="003814C4">
        <w:t>Report</w:t>
      </w:r>
      <w:bookmarkEnd w:id="1018"/>
      <w:r w:rsidRPr="003814C4">
        <w:t xml:space="preserve"> has been produced by the 3</w:t>
      </w:r>
      <w:r w:rsidR="00F04712" w:rsidRPr="003814C4">
        <w:t>rd</w:t>
      </w:r>
      <w:r w:rsidRPr="003814C4">
        <w:t xml:space="preserve"> Generation Partnership Project (3GPP).</w:t>
      </w:r>
    </w:p>
    <w:p w14:paraId="3DFC7B77" w14:textId="77777777" w:rsidR="00080512" w:rsidRPr="003814C4" w:rsidRDefault="00080512">
      <w:r w:rsidRPr="003814C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3814C4" w:rsidRDefault="00080512">
      <w:pPr>
        <w:pStyle w:val="B1"/>
      </w:pPr>
      <w:r w:rsidRPr="003814C4">
        <w:t>Version x.y.z</w:t>
      </w:r>
    </w:p>
    <w:p w14:paraId="580463B0" w14:textId="77777777" w:rsidR="00080512" w:rsidRPr="003814C4" w:rsidRDefault="00080512">
      <w:pPr>
        <w:pStyle w:val="B1"/>
      </w:pPr>
      <w:r w:rsidRPr="003814C4">
        <w:t>where:</w:t>
      </w:r>
    </w:p>
    <w:p w14:paraId="3B71368C" w14:textId="77777777" w:rsidR="00080512" w:rsidRPr="003814C4" w:rsidRDefault="00080512">
      <w:pPr>
        <w:pStyle w:val="B2"/>
      </w:pPr>
      <w:r w:rsidRPr="003814C4">
        <w:t>x</w:t>
      </w:r>
      <w:r w:rsidRPr="003814C4">
        <w:tab/>
        <w:t>the first digit:</w:t>
      </w:r>
    </w:p>
    <w:p w14:paraId="01466A03" w14:textId="77777777" w:rsidR="00080512" w:rsidRPr="003814C4" w:rsidRDefault="00080512">
      <w:pPr>
        <w:pStyle w:val="B3"/>
      </w:pPr>
      <w:r w:rsidRPr="003814C4">
        <w:t>1</w:t>
      </w:r>
      <w:r w:rsidRPr="003814C4">
        <w:tab/>
        <w:t>presented to TSG for information;</w:t>
      </w:r>
    </w:p>
    <w:p w14:paraId="055D9DB4" w14:textId="77777777" w:rsidR="00080512" w:rsidRPr="003814C4" w:rsidRDefault="00080512">
      <w:pPr>
        <w:pStyle w:val="B3"/>
      </w:pPr>
      <w:r w:rsidRPr="003814C4">
        <w:t>2</w:t>
      </w:r>
      <w:r w:rsidRPr="003814C4">
        <w:tab/>
        <w:t>presented to TSG for approval;</w:t>
      </w:r>
    </w:p>
    <w:p w14:paraId="7377C719" w14:textId="77777777" w:rsidR="00080512" w:rsidRPr="003814C4" w:rsidRDefault="00080512">
      <w:pPr>
        <w:pStyle w:val="B3"/>
      </w:pPr>
      <w:r w:rsidRPr="003814C4">
        <w:t>3</w:t>
      </w:r>
      <w:r w:rsidRPr="003814C4">
        <w:tab/>
        <w:t>or greater indicates TSG approved document under change control.</w:t>
      </w:r>
    </w:p>
    <w:p w14:paraId="551E0512" w14:textId="77777777" w:rsidR="00080512" w:rsidRPr="003814C4" w:rsidRDefault="00080512">
      <w:pPr>
        <w:pStyle w:val="B2"/>
      </w:pPr>
      <w:r w:rsidRPr="003814C4">
        <w:t>y</w:t>
      </w:r>
      <w:r w:rsidRPr="003814C4">
        <w:tab/>
        <w:t>the second digit is incremented for all changes of substance, i.e. technical enhancements, corrections, updates, etc.</w:t>
      </w:r>
    </w:p>
    <w:p w14:paraId="7BB56F35" w14:textId="77777777" w:rsidR="00080512" w:rsidRPr="003814C4" w:rsidRDefault="00080512">
      <w:pPr>
        <w:pStyle w:val="B2"/>
      </w:pPr>
      <w:r w:rsidRPr="003814C4">
        <w:t>z</w:t>
      </w:r>
      <w:r w:rsidRPr="003814C4">
        <w:tab/>
        <w:t>the third digit is incremented when editorial only changes have been incorporated in the document.</w:t>
      </w:r>
    </w:p>
    <w:p w14:paraId="7300ED02" w14:textId="77777777" w:rsidR="008C384C" w:rsidRPr="003814C4" w:rsidRDefault="008C384C" w:rsidP="008C384C">
      <w:r w:rsidRPr="003814C4">
        <w:t xml:space="preserve">In </w:t>
      </w:r>
      <w:r w:rsidR="0074026F" w:rsidRPr="003814C4">
        <w:t>the present</w:t>
      </w:r>
      <w:r w:rsidRPr="003814C4">
        <w:t xml:space="preserve"> document, modal verbs have the following meanings:</w:t>
      </w:r>
    </w:p>
    <w:p w14:paraId="059166D5" w14:textId="37608F41" w:rsidR="008C384C" w:rsidRPr="003814C4" w:rsidRDefault="008C384C" w:rsidP="00774DA4">
      <w:pPr>
        <w:pStyle w:val="EX"/>
      </w:pPr>
      <w:r w:rsidRPr="003814C4">
        <w:rPr>
          <w:b/>
        </w:rPr>
        <w:t>shall</w:t>
      </w:r>
      <w:r w:rsidR="00DF0D4E" w:rsidRPr="003814C4">
        <w:tab/>
      </w:r>
      <w:r w:rsidRPr="003814C4">
        <w:t>indicates a mandatory requirement to do something</w:t>
      </w:r>
    </w:p>
    <w:p w14:paraId="3622ABA8" w14:textId="77777777" w:rsidR="008C384C" w:rsidRPr="003814C4" w:rsidRDefault="008C384C" w:rsidP="00774DA4">
      <w:pPr>
        <w:pStyle w:val="EX"/>
      </w:pPr>
      <w:r w:rsidRPr="003814C4">
        <w:rPr>
          <w:b/>
        </w:rPr>
        <w:t>shall not</w:t>
      </w:r>
      <w:r w:rsidRPr="003814C4">
        <w:tab/>
        <w:t>indicates an interdiction (</w:t>
      </w:r>
      <w:r w:rsidR="001F1132" w:rsidRPr="003814C4">
        <w:t>prohibition</w:t>
      </w:r>
      <w:r w:rsidRPr="003814C4">
        <w:t>) to do something</w:t>
      </w:r>
    </w:p>
    <w:p w14:paraId="6B20214C" w14:textId="77777777" w:rsidR="00BA19ED" w:rsidRPr="003814C4" w:rsidRDefault="00BA19ED" w:rsidP="00A27486">
      <w:r w:rsidRPr="003814C4">
        <w:t>The constructions "shall" and "shall not" are confined to the context of normative provisions, and do not appear in Technical Reports.</w:t>
      </w:r>
    </w:p>
    <w:p w14:paraId="4AAA5592" w14:textId="77777777" w:rsidR="00C1496A" w:rsidRPr="003814C4" w:rsidRDefault="00C1496A" w:rsidP="00A27486">
      <w:r w:rsidRPr="003814C4">
        <w:t xml:space="preserve">The constructions "must" and "must not" are not used as substitutes for "shall" and "shall not". Their use is avoided insofar as possible, and </w:t>
      </w:r>
      <w:r w:rsidR="001F1132" w:rsidRPr="003814C4">
        <w:t xml:space="preserve">they </w:t>
      </w:r>
      <w:r w:rsidRPr="003814C4">
        <w:t xml:space="preserve">are </w:t>
      </w:r>
      <w:r w:rsidR="001F1132" w:rsidRPr="003814C4">
        <w:t>not</w:t>
      </w:r>
      <w:r w:rsidRPr="003814C4">
        <w:t xml:space="preserve"> used in a normative context except in a direct citation from an external, referenced, non-3GPP document, or so as to maintain continuity of style when extending or modifying the provisions of such a referenced document.</w:t>
      </w:r>
    </w:p>
    <w:p w14:paraId="03A1B0B6" w14:textId="31182FCA" w:rsidR="008C384C" w:rsidRPr="003814C4" w:rsidRDefault="008C384C" w:rsidP="00774DA4">
      <w:pPr>
        <w:pStyle w:val="EX"/>
      </w:pPr>
      <w:r w:rsidRPr="003814C4">
        <w:rPr>
          <w:b/>
        </w:rPr>
        <w:t>should</w:t>
      </w:r>
      <w:r w:rsidR="00DF0D4E" w:rsidRPr="003814C4">
        <w:tab/>
      </w:r>
      <w:r w:rsidRPr="003814C4">
        <w:t>indicates a recommendation to do something</w:t>
      </w:r>
    </w:p>
    <w:p w14:paraId="6D04F475" w14:textId="77777777" w:rsidR="008C384C" w:rsidRPr="003814C4" w:rsidRDefault="008C384C" w:rsidP="00774DA4">
      <w:pPr>
        <w:pStyle w:val="EX"/>
      </w:pPr>
      <w:r w:rsidRPr="003814C4">
        <w:rPr>
          <w:b/>
        </w:rPr>
        <w:t>should not</w:t>
      </w:r>
      <w:r w:rsidRPr="003814C4">
        <w:tab/>
        <w:t>indicates a recommendation not to do something</w:t>
      </w:r>
    </w:p>
    <w:p w14:paraId="72230B23" w14:textId="541893C5" w:rsidR="008C384C" w:rsidRPr="003814C4" w:rsidRDefault="008C384C" w:rsidP="00774DA4">
      <w:pPr>
        <w:pStyle w:val="EX"/>
      </w:pPr>
      <w:r w:rsidRPr="003814C4">
        <w:rPr>
          <w:b/>
        </w:rPr>
        <w:t>may</w:t>
      </w:r>
      <w:r w:rsidR="00DF0D4E" w:rsidRPr="003814C4">
        <w:tab/>
      </w:r>
      <w:r w:rsidRPr="003814C4">
        <w:t>indicates permission to do something</w:t>
      </w:r>
    </w:p>
    <w:p w14:paraId="456F2770" w14:textId="77777777" w:rsidR="008C384C" w:rsidRPr="003814C4" w:rsidRDefault="008C384C" w:rsidP="00774DA4">
      <w:pPr>
        <w:pStyle w:val="EX"/>
      </w:pPr>
      <w:r w:rsidRPr="003814C4">
        <w:rPr>
          <w:b/>
        </w:rPr>
        <w:t>need not</w:t>
      </w:r>
      <w:r w:rsidRPr="003814C4">
        <w:tab/>
        <w:t>indicates permission not to do something</w:t>
      </w:r>
    </w:p>
    <w:p w14:paraId="5448D8EA" w14:textId="77777777" w:rsidR="008C384C" w:rsidRPr="003814C4" w:rsidRDefault="008C384C" w:rsidP="00A27486">
      <w:r w:rsidRPr="003814C4">
        <w:t>The construction "may not" is ambiguous</w:t>
      </w:r>
      <w:r w:rsidR="001F1132" w:rsidRPr="003814C4">
        <w:t xml:space="preserve"> </w:t>
      </w:r>
      <w:r w:rsidRPr="003814C4">
        <w:t xml:space="preserve">and </w:t>
      </w:r>
      <w:r w:rsidR="00774DA4" w:rsidRPr="003814C4">
        <w:t>is not</w:t>
      </w:r>
      <w:r w:rsidR="00F9008D" w:rsidRPr="003814C4">
        <w:t xml:space="preserve"> </w:t>
      </w:r>
      <w:r w:rsidRPr="003814C4">
        <w:t>used in normative elements.</w:t>
      </w:r>
      <w:r w:rsidR="001F1132" w:rsidRPr="003814C4">
        <w:t xml:space="preserve"> The </w:t>
      </w:r>
      <w:r w:rsidR="003765B8" w:rsidRPr="003814C4">
        <w:t xml:space="preserve">unambiguous </w:t>
      </w:r>
      <w:r w:rsidR="001F1132" w:rsidRPr="003814C4">
        <w:t>construction</w:t>
      </w:r>
      <w:r w:rsidR="003765B8" w:rsidRPr="003814C4">
        <w:t>s</w:t>
      </w:r>
      <w:r w:rsidR="001F1132" w:rsidRPr="003814C4">
        <w:t xml:space="preserve"> "might not" </w:t>
      </w:r>
      <w:r w:rsidR="003765B8" w:rsidRPr="003814C4">
        <w:t>or "shall not" are</w:t>
      </w:r>
      <w:r w:rsidR="001F1132" w:rsidRPr="003814C4">
        <w:t xml:space="preserve"> used </w:t>
      </w:r>
      <w:r w:rsidR="003765B8" w:rsidRPr="003814C4">
        <w:t xml:space="preserve">instead, depending upon the </w:t>
      </w:r>
      <w:r w:rsidR="001F1132" w:rsidRPr="003814C4">
        <w:t>meaning intended.</w:t>
      </w:r>
    </w:p>
    <w:p w14:paraId="09B67210" w14:textId="2069C78B" w:rsidR="008C384C" w:rsidRPr="003814C4" w:rsidRDefault="008C384C" w:rsidP="00774DA4">
      <w:pPr>
        <w:pStyle w:val="EX"/>
      </w:pPr>
      <w:r w:rsidRPr="003814C4">
        <w:rPr>
          <w:b/>
        </w:rPr>
        <w:t>can</w:t>
      </w:r>
      <w:r w:rsidR="00DF0D4E" w:rsidRPr="003814C4">
        <w:tab/>
      </w:r>
      <w:r w:rsidRPr="003814C4">
        <w:t>indicates</w:t>
      </w:r>
      <w:r w:rsidR="00774DA4" w:rsidRPr="003814C4">
        <w:t xml:space="preserve"> that something is possible</w:t>
      </w:r>
    </w:p>
    <w:p w14:paraId="37427640" w14:textId="794A939C" w:rsidR="00774DA4" w:rsidRPr="003814C4" w:rsidRDefault="00774DA4" w:rsidP="00774DA4">
      <w:pPr>
        <w:pStyle w:val="EX"/>
      </w:pPr>
      <w:r w:rsidRPr="003814C4">
        <w:rPr>
          <w:b/>
        </w:rPr>
        <w:t>cannot</w:t>
      </w:r>
      <w:r w:rsidR="00DF0D4E" w:rsidRPr="003814C4">
        <w:tab/>
      </w:r>
      <w:r w:rsidRPr="003814C4">
        <w:t>indicates that something is impossible</w:t>
      </w:r>
    </w:p>
    <w:p w14:paraId="0BBF5610" w14:textId="77777777" w:rsidR="00774DA4" w:rsidRPr="003814C4" w:rsidRDefault="00774DA4" w:rsidP="00A27486">
      <w:r w:rsidRPr="003814C4">
        <w:t xml:space="preserve">The constructions "can" and "cannot" </w:t>
      </w:r>
      <w:r w:rsidR="00F9008D" w:rsidRPr="003814C4">
        <w:t xml:space="preserve">are not </w:t>
      </w:r>
      <w:r w:rsidRPr="003814C4">
        <w:t>substitute</w:t>
      </w:r>
      <w:r w:rsidR="003765B8" w:rsidRPr="003814C4">
        <w:t>s</w:t>
      </w:r>
      <w:r w:rsidRPr="003814C4">
        <w:t xml:space="preserve"> for "may" and "need not".</w:t>
      </w:r>
    </w:p>
    <w:p w14:paraId="46554B00" w14:textId="54FBCB39" w:rsidR="00774DA4" w:rsidRPr="003814C4" w:rsidRDefault="00774DA4" w:rsidP="00774DA4">
      <w:pPr>
        <w:pStyle w:val="EX"/>
      </w:pPr>
      <w:r w:rsidRPr="003814C4">
        <w:rPr>
          <w:b/>
        </w:rPr>
        <w:t>will</w:t>
      </w:r>
      <w:r w:rsidR="00DF0D4E" w:rsidRPr="003814C4">
        <w:tab/>
      </w:r>
      <w:r w:rsidRPr="003814C4">
        <w:t xml:space="preserve">indicates that something is certain </w:t>
      </w:r>
      <w:r w:rsidR="003765B8" w:rsidRPr="003814C4">
        <w:t xml:space="preserve">or </w:t>
      </w:r>
      <w:r w:rsidRPr="003814C4">
        <w:t xml:space="preserve">expected to happen </w:t>
      </w:r>
      <w:r w:rsidR="003765B8" w:rsidRPr="003814C4">
        <w:t xml:space="preserve">as a result of action taken by an </w:t>
      </w:r>
      <w:r w:rsidRPr="003814C4">
        <w:t>agency the behaviour of which is outside the scope of the present document</w:t>
      </w:r>
    </w:p>
    <w:p w14:paraId="512B18C3" w14:textId="31A12B6C" w:rsidR="00774DA4" w:rsidRPr="003814C4" w:rsidRDefault="00774DA4" w:rsidP="00774DA4">
      <w:pPr>
        <w:pStyle w:val="EX"/>
      </w:pPr>
      <w:r w:rsidRPr="003814C4">
        <w:rPr>
          <w:b/>
        </w:rPr>
        <w:t>will not</w:t>
      </w:r>
      <w:r w:rsidR="00DF0D4E" w:rsidRPr="003814C4">
        <w:tab/>
      </w:r>
      <w:r w:rsidRPr="003814C4">
        <w:t xml:space="preserve">indicates that something is certain </w:t>
      </w:r>
      <w:r w:rsidR="003765B8" w:rsidRPr="003814C4">
        <w:t xml:space="preserve">or expected not </w:t>
      </w:r>
      <w:r w:rsidRPr="003814C4">
        <w:t xml:space="preserve">to happen </w:t>
      </w:r>
      <w:r w:rsidR="003765B8" w:rsidRPr="003814C4">
        <w:t xml:space="preserve">as a result of action taken </w:t>
      </w:r>
      <w:r w:rsidRPr="003814C4">
        <w:t xml:space="preserve">by </w:t>
      </w:r>
      <w:r w:rsidR="003765B8" w:rsidRPr="003814C4">
        <w:t xml:space="preserve">an </w:t>
      </w:r>
      <w:r w:rsidRPr="003814C4">
        <w:t>agency the behaviour of which is outside the scope of the present document</w:t>
      </w:r>
    </w:p>
    <w:p w14:paraId="7D61E1E7" w14:textId="77777777" w:rsidR="001F1132" w:rsidRPr="003814C4" w:rsidRDefault="001F1132" w:rsidP="00774DA4">
      <w:pPr>
        <w:pStyle w:val="EX"/>
      </w:pPr>
      <w:r w:rsidRPr="003814C4">
        <w:rPr>
          <w:b/>
        </w:rPr>
        <w:t>might</w:t>
      </w:r>
      <w:r w:rsidRPr="003814C4">
        <w:tab/>
        <w:t xml:space="preserve">indicates a likelihood that something will happen as a result of </w:t>
      </w:r>
      <w:r w:rsidR="003765B8" w:rsidRPr="003814C4">
        <w:t xml:space="preserve">action taken by </w:t>
      </w:r>
      <w:r w:rsidRPr="003814C4">
        <w:t>some agency the behaviour of which is outside the scope of the present document</w:t>
      </w:r>
    </w:p>
    <w:p w14:paraId="2F245ECB" w14:textId="77777777" w:rsidR="003765B8" w:rsidRPr="003814C4" w:rsidRDefault="003765B8" w:rsidP="003765B8">
      <w:pPr>
        <w:pStyle w:val="EX"/>
      </w:pPr>
      <w:r w:rsidRPr="003814C4">
        <w:rPr>
          <w:b/>
        </w:rPr>
        <w:lastRenderedPageBreak/>
        <w:t>might not</w:t>
      </w:r>
      <w:r w:rsidRPr="003814C4">
        <w:tab/>
        <w:t>indicates a likelihood that something will not happen as a result of action taken by some agency the behaviour of which is outside the scope of the present document</w:t>
      </w:r>
    </w:p>
    <w:p w14:paraId="21555F99" w14:textId="77777777" w:rsidR="001F1132" w:rsidRPr="003814C4" w:rsidRDefault="001F1132" w:rsidP="001F1132">
      <w:r w:rsidRPr="003814C4">
        <w:t>In addition:</w:t>
      </w:r>
    </w:p>
    <w:p w14:paraId="63413FDB" w14:textId="77777777" w:rsidR="00774DA4" w:rsidRPr="003814C4" w:rsidRDefault="00774DA4" w:rsidP="00774DA4">
      <w:pPr>
        <w:pStyle w:val="EX"/>
      </w:pPr>
      <w:r w:rsidRPr="003814C4">
        <w:rPr>
          <w:b/>
        </w:rPr>
        <w:t>is</w:t>
      </w:r>
      <w:r w:rsidRPr="003814C4">
        <w:tab/>
        <w:t>(or any other verb in the indicative</w:t>
      </w:r>
      <w:r w:rsidR="001F1132" w:rsidRPr="003814C4">
        <w:t xml:space="preserve"> mood</w:t>
      </w:r>
      <w:r w:rsidRPr="003814C4">
        <w:t>) indicates a statement of fact</w:t>
      </w:r>
    </w:p>
    <w:p w14:paraId="593B9524" w14:textId="77777777" w:rsidR="00647114" w:rsidRPr="003814C4" w:rsidRDefault="00647114" w:rsidP="00774DA4">
      <w:pPr>
        <w:pStyle w:val="EX"/>
      </w:pPr>
      <w:r w:rsidRPr="003814C4">
        <w:rPr>
          <w:b/>
        </w:rPr>
        <w:t>is not</w:t>
      </w:r>
      <w:r w:rsidRPr="003814C4">
        <w:tab/>
        <w:t>(or any other negative verb in the indicative</w:t>
      </w:r>
      <w:r w:rsidR="001F1132" w:rsidRPr="003814C4">
        <w:t xml:space="preserve"> mood</w:t>
      </w:r>
      <w:r w:rsidRPr="003814C4">
        <w:t>) indicates a statement of fact</w:t>
      </w:r>
    </w:p>
    <w:p w14:paraId="5DD56516" w14:textId="77777777" w:rsidR="00774DA4" w:rsidRPr="003814C4" w:rsidRDefault="00647114" w:rsidP="00A27486">
      <w:r w:rsidRPr="003814C4">
        <w:t>The constructions "is" and "is not" do not indicate requirements.</w:t>
      </w:r>
    </w:p>
    <w:p w14:paraId="340E61DC" w14:textId="77777777" w:rsidR="00D31CC5" w:rsidRPr="003814C4" w:rsidRDefault="00D31CC5" w:rsidP="00A27486"/>
    <w:p w14:paraId="1C630C70" w14:textId="77777777" w:rsidR="00D31CC5" w:rsidRPr="003814C4" w:rsidRDefault="00D31CC5" w:rsidP="00A27486"/>
    <w:p w14:paraId="548A512E" w14:textId="44E5AE95" w:rsidR="00080512" w:rsidRPr="003814C4" w:rsidRDefault="00080512">
      <w:pPr>
        <w:pStyle w:val="Heading1"/>
      </w:pPr>
      <w:bookmarkStart w:id="1019" w:name="introduction"/>
      <w:bookmarkEnd w:id="1019"/>
      <w:r w:rsidRPr="003814C4">
        <w:br w:type="page"/>
      </w:r>
      <w:bookmarkStart w:id="1020" w:name="scope"/>
      <w:bookmarkStart w:id="1021" w:name="_Toc117437880"/>
      <w:bookmarkEnd w:id="1020"/>
      <w:r w:rsidRPr="003814C4">
        <w:lastRenderedPageBreak/>
        <w:t>1</w:t>
      </w:r>
      <w:r w:rsidRPr="003814C4">
        <w:tab/>
        <w:t>Scope</w:t>
      </w:r>
      <w:bookmarkEnd w:id="1021"/>
    </w:p>
    <w:p w14:paraId="57144617" w14:textId="057B0ACB" w:rsidR="000822FC" w:rsidRPr="003814C4" w:rsidRDefault="0019227F" w:rsidP="000822FC">
      <w:r w:rsidRPr="003814C4">
        <w:t xml:space="preserve">The present document captures the findings of the study item "Study on Expanded and Improved NR Positioning" [7]. The purpose of this technical report is to document the requirements, additional scenarios, evaluations and technical proposals treated during the study and provide a way forward toward </w:t>
      </w:r>
      <w:r w:rsidR="00DF1256" w:rsidRPr="003814C4">
        <w:t xml:space="preserve">normative work on </w:t>
      </w:r>
      <w:r w:rsidRPr="003814C4">
        <w:t>expanded enhancements to NR positioning in TSG RAN WGs.</w:t>
      </w:r>
    </w:p>
    <w:p w14:paraId="794720D9" w14:textId="75E232C9" w:rsidR="00080512" w:rsidRPr="003814C4" w:rsidRDefault="00080512">
      <w:pPr>
        <w:pStyle w:val="Heading1"/>
      </w:pPr>
      <w:bookmarkStart w:id="1022" w:name="references"/>
      <w:bookmarkStart w:id="1023" w:name="_Toc117437881"/>
      <w:bookmarkEnd w:id="1022"/>
      <w:r w:rsidRPr="003814C4">
        <w:t>2</w:t>
      </w:r>
      <w:r w:rsidRPr="003814C4">
        <w:tab/>
        <w:t>References</w:t>
      </w:r>
      <w:bookmarkEnd w:id="1023"/>
    </w:p>
    <w:p w14:paraId="38C42C61" w14:textId="77777777" w:rsidR="00080512" w:rsidRPr="003814C4" w:rsidRDefault="00080512">
      <w:r w:rsidRPr="003814C4">
        <w:t>The following documents contain provisions which, through reference in this text, constitute provisions of the present document.</w:t>
      </w:r>
    </w:p>
    <w:p w14:paraId="58E74F57" w14:textId="77777777" w:rsidR="00080512" w:rsidRPr="003814C4" w:rsidRDefault="00051834" w:rsidP="00051834">
      <w:pPr>
        <w:pStyle w:val="B1"/>
      </w:pPr>
      <w:r w:rsidRPr="003814C4">
        <w:t>-</w:t>
      </w:r>
      <w:r w:rsidRPr="003814C4">
        <w:tab/>
      </w:r>
      <w:r w:rsidR="00080512" w:rsidRPr="003814C4">
        <w:t>References are either specific (identified by date of publication, edition numbe</w:t>
      </w:r>
      <w:r w:rsidR="00DC4DA2" w:rsidRPr="003814C4">
        <w:t>r, version number, etc.) or non</w:t>
      </w:r>
      <w:r w:rsidR="00DC4DA2" w:rsidRPr="003814C4">
        <w:noBreakHyphen/>
      </w:r>
      <w:r w:rsidR="00080512" w:rsidRPr="003814C4">
        <w:t>specific.</w:t>
      </w:r>
    </w:p>
    <w:p w14:paraId="3CDBAF19" w14:textId="77777777" w:rsidR="00080512" w:rsidRPr="003814C4" w:rsidRDefault="00051834" w:rsidP="00051834">
      <w:pPr>
        <w:pStyle w:val="B1"/>
      </w:pPr>
      <w:r w:rsidRPr="003814C4">
        <w:t>-</w:t>
      </w:r>
      <w:r w:rsidRPr="003814C4">
        <w:tab/>
      </w:r>
      <w:r w:rsidR="00080512" w:rsidRPr="003814C4">
        <w:t>For a specific reference, subsequent revisions do not apply.</w:t>
      </w:r>
    </w:p>
    <w:p w14:paraId="52D91A89" w14:textId="77777777" w:rsidR="00080512" w:rsidRPr="003814C4" w:rsidRDefault="00051834" w:rsidP="00051834">
      <w:pPr>
        <w:pStyle w:val="B1"/>
      </w:pPr>
      <w:r w:rsidRPr="003814C4">
        <w:t>-</w:t>
      </w:r>
      <w:r w:rsidRPr="003814C4">
        <w:tab/>
      </w:r>
      <w:r w:rsidR="00080512" w:rsidRPr="003814C4">
        <w:t>For a non-specific reference, the latest version applies. In the case of a reference to a 3GPP document (including a GSM document), a non-specific reference implicitly refers to the latest version of that document</w:t>
      </w:r>
      <w:r w:rsidR="00080512" w:rsidRPr="003814C4">
        <w:rPr>
          <w:i/>
        </w:rPr>
        <w:t xml:space="preserve"> in the same Release as the present document</w:t>
      </w:r>
      <w:r w:rsidR="00080512" w:rsidRPr="003814C4">
        <w:t>.</w:t>
      </w:r>
    </w:p>
    <w:p w14:paraId="3F024B6F" w14:textId="77777777" w:rsidR="008771D4" w:rsidRPr="003814C4" w:rsidRDefault="00EC4A25" w:rsidP="00EC4A25">
      <w:pPr>
        <w:pStyle w:val="EX"/>
      </w:pPr>
      <w:bookmarkStart w:id="1024" w:name="_Hlk111057624"/>
      <w:r w:rsidRPr="003814C4">
        <w:t>[1]</w:t>
      </w:r>
      <w:r w:rsidRPr="003814C4">
        <w:tab/>
      </w:r>
      <w:r w:rsidR="008771D4" w:rsidRPr="003814C4">
        <w:t>3GPP TR 21.905: "Vocabulary for 3GPP Specifications".</w:t>
      </w:r>
    </w:p>
    <w:p w14:paraId="6DDBEC68" w14:textId="53FD7920" w:rsidR="00EC4A25" w:rsidRPr="003814C4" w:rsidRDefault="008771D4" w:rsidP="00EC4A25">
      <w:pPr>
        <w:pStyle w:val="EX"/>
      </w:pPr>
      <w:r w:rsidRPr="003814C4">
        <w:t>[2</w:t>
      </w:r>
      <w:r w:rsidR="0053220A" w:rsidRPr="003814C4">
        <w:t>]</w:t>
      </w:r>
      <w:r w:rsidR="0053220A" w:rsidRPr="003814C4">
        <w:tab/>
      </w:r>
      <w:r w:rsidR="003A3672" w:rsidRPr="003814C4">
        <w:t>3</w:t>
      </w:r>
      <w:r w:rsidR="00EC4A25" w:rsidRPr="003814C4">
        <w:t>GPP</w:t>
      </w:r>
      <w:r w:rsidR="000822FC" w:rsidRPr="003814C4">
        <w:t xml:space="preserve"> </w:t>
      </w:r>
      <w:r w:rsidR="00EC4A25" w:rsidRPr="003814C4">
        <w:t>TR</w:t>
      </w:r>
      <w:r w:rsidR="000822FC" w:rsidRPr="003814C4">
        <w:t xml:space="preserve"> 38</w:t>
      </w:r>
      <w:r w:rsidR="00EC4A25" w:rsidRPr="003814C4">
        <w:t>.</w:t>
      </w:r>
      <w:r w:rsidR="000822FC" w:rsidRPr="003814C4">
        <w:t>857</w:t>
      </w:r>
      <w:r w:rsidR="00EC4A25" w:rsidRPr="003814C4">
        <w:t>: "</w:t>
      </w:r>
      <w:r w:rsidR="005B4F7D" w:rsidRPr="003814C4">
        <w:t xml:space="preserve">Study on </w:t>
      </w:r>
      <w:r w:rsidR="000822FC" w:rsidRPr="003814C4">
        <w:t xml:space="preserve">NR </w:t>
      </w:r>
      <w:r w:rsidR="005B4F7D" w:rsidRPr="003814C4">
        <w:t>p</w:t>
      </w:r>
      <w:r w:rsidR="000822FC" w:rsidRPr="003814C4">
        <w:t xml:space="preserve">ositioning </w:t>
      </w:r>
      <w:r w:rsidR="005B4F7D" w:rsidRPr="003814C4">
        <w:t>e</w:t>
      </w:r>
      <w:r w:rsidR="000822FC" w:rsidRPr="003814C4">
        <w:t>nhancements</w:t>
      </w:r>
      <w:r w:rsidR="00EC4A25" w:rsidRPr="003814C4">
        <w:t>".</w:t>
      </w:r>
    </w:p>
    <w:p w14:paraId="4CAD3FBD" w14:textId="78FFD026" w:rsidR="000822FC" w:rsidRPr="003814C4" w:rsidRDefault="000822FC" w:rsidP="000822FC">
      <w:pPr>
        <w:pStyle w:val="EX"/>
      </w:pPr>
      <w:r w:rsidRPr="003814C4">
        <w:t>[</w:t>
      </w:r>
      <w:r w:rsidR="0053220A" w:rsidRPr="003814C4">
        <w:t>3</w:t>
      </w:r>
      <w:r w:rsidRPr="003814C4">
        <w:t>]</w:t>
      </w:r>
      <w:r w:rsidRPr="003814C4">
        <w:tab/>
        <w:t>3GPP TR 38.</w:t>
      </w:r>
      <w:r w:rsidR="005B4F7D" w:rsidRPr="003814C4">
        <w:t>845</w:t>
      </w:r>
      <w:r w:rsidRPr="003814C4">
        <w:t xml:space="preserve">: </w:t>
      </w:r>
      <w:r w:rsidR="005B4F7D" w:rsidRPr="003814C4">
        <w:t>"Study on scenarios and requirements of in-coverage, partial coverage, and out-of-coverage NR positioning use cases</w:t>
      </w:r>
      <w:r w:rsidRPr="003814C4">
        <w:t>".</w:t>
      </w:r>
    </w:p>
    <w:p w14:paraId="6C700419" w14:textId="57BDC79F" w:rsidR="0002139E" w:rsidRPr="003814C4" w:rsidRDefault="0002139E" w:rsidP="000822FC">
      <w:pPr>
        <w:pStyle w:val="EX"/>
      </w:pPr>
      <w:r w:rsidRPr="003814C4">
        <w:t>[</w:t>
      </w:r>
      <w:r w:rsidR="0053220A" w:rsidRPr="003814C4">
        <w:t>4</w:t>
      </w:r>
      <w:r w:rsidRPr="003814C4">
        <w:t>]</w:t>
      </w:r>
      <w:r w:rsidRPr="003814C4">
        <w:tab/>
        <w:t>3GPP TS 22.261: "Service requirements for the 5G system".</w:t>
      </w:r>
    </w:p>
    <w:p w14:paraId="7879BF60" w14:textId="269FF84E" w:rsidR="005B4F7D" w:rsidRPr="003814C4" w:rsidRDefault="005B4F7D" w:rsidP="000822FC">
      <w:pPr>
        <w:pStyle w:val="EX"/>
      </w:pPr>
      <w:r w:rsidRPr="003814C4">
        <w:t>[</w:t>
      </w:r>
      <w:r w:rsidR="0053220A" w:rsidRPr="003814C4">
        <w:t>5</w:t>
      </w:r>
      <w:r w:rsidRPr="003814C4">
        <w:t>]</w:t>
      </w:r>
      <w:r w:rsidRPr="003814C4">
        <w:tab/>
        <w:t>3GPP TR 22.855: "Study on ranging-based services</w:t>
      </w:r>
      <w:r w:rsidR="0002139E" w:rsidRPr="003814C4">
        <w:t>"</w:t>
      </w:r>
      <w:r w:rsidRPr="003814C4">
        <w:t>.</w:t>
      </w:r>
    </w:p>
    <w:p w14:paraId="02DF774C" w14:textId="62057E22" w:rsidR="00A00A63" w:rsidRPr="003814C4" w:rsidRDefault="00A00A63" w:rsidP="00BB7674">
      <w:pPr>
        <w:pStyle w:val="EX"/>
      </w:pPr>
      <w:r w:rsidRPr="003814C4">
        <w:t>[</w:t>
      </w:r>
      <w:r w:rsidR="0053220A" w:rsidRPr="003814C4">
        <w:t>6</w:t>
      </w:r>
      <w:r w:rsidRPr="003814C4">
        <w:t>]</w:t>
      </w:r>
      <w:r w:rsidRPr="003814C4">
        <w:tab/>
        <w:t xml:space="preserve">3GPP TS 22.104: </w:t>
      </w:r>
      <w:r w:rsidR="005C2D54" w:rsidRPr="003814C4">
        <w:t>"Service requirements for cyber-physical control applications in vertical domains".</w:t>
      </w:r>
    </w:p>
    <w:p w14:paraId="14258D1B" w14:textId="2E9CC320" w:rsidR="003963EA" w:rsidRPr="003814C4" w:rsidRDefault="003963EA" w:rsidP="009E56F1">
      <w:pPr>
        <w:pStyle w:val="EX"/>
      </w:pPr>
      <w:r w:rsidRPr="003814C4">
        <w:t>[7]</w:t>
      </w:r>
      <w:r w:rsidRPr="003814C4">
        <w:tab/>
      </w:r>
      <w:r w:rsidR="009E56F1" w:rsidRPr="003814C4">
        <w:t xml:space="preserve">RP-213588: </w:t>
      </w:r>
      <w:r w:rsidR="00DF0D4E" w:rsidRPr="003814C4">
        <w:t>"</w:t>
      </w:r>
      <w:r w:rsidR="009E56F1" w:rsidRPr="003814C4">
        <w:t>New SID on Study on expanded and improved NR positioning</w:t>
      </w:r>
      <w:r w:rsidR="00DF0D4E" w:rsidRPr="003814C4">
        <w:t>"</w:t>
      </w:r>
      <w:r w:rsidR="009E56F1" w:rsidRPr="003814C4">
        <w:t>.</w:t>
      </w:r>
    </w:p>
    <w:p w14:paraId="6AF2B861" w14:textId="0DC0E81B" w:rsidR="00C53F66" w:rsidRPr="003814C4" w:rsidRDefault="00C53F66" w:rsidP="009E56F1">
      <w:pPr>
        <w:pStyle w:val="EX"/>
      </w:pPr>
      <w:r w:rsidRPr="003814C4">
        <w:t>[8]</w:t>
      </w:r>
      <w:r w:rsidRPr="003814C4">
        <w:tab/>
        <w:t xml:space="preserve">3GPP TR 37.885: </w:t>
      </w:r>
      <w:r w:rsidR="00DF0D4E" w:rsidRPr="003814C4">
        <w:t>"</w:t>
      </w:r>
      <w:r w:rsidR="000210C9" w:rsidRPr="003814C4">
        <w:t>Study on evaluation methodology of new Vehicle-to-Everything (V2X) use cases for LTE and NR</w:t>
      </w:r>
      <w:r w:rsidR="00DF0D4E" w:rsidRPr="003814C4">
        <w:t>"</w:t>
      </w:r>
      <w:r w:rsidR="000210C9" w:rsidRPr="003814C4">
        <w:t>.</w:t>
      </w:r>
    </w:p>
    <w:p w14:paraId="6797F009" w14:textId="3B063B8C" w:rsidR="00C53F66" w:rsidRPr="003814C4" w:rsidRDefault="00C53F66" w:rsidP="009E56F1">
      <w:pPr>
        <w:pStyle w:val="EX"/>
      </w:pPr>
      <w:r w:rsidRPr="003814C4">
        <w:t>[9]</w:t>
      </w:r>
      <w:r w:rsidRPr="003814C4">
        <w:tab/>
        <w:t xml:space="preserve">3GPP TR 36.885: </w:t>
      </w:r>
      <w:r w:rsidR="00DF0D4E" w:rsidRPr="003814C4">
        <w:t>"</w:t>
      </w:r>
      <w:r w:rsidR="000210C9" w:rsidRPr="003814C4">
        <w:t>Study on LTE-based V2X Services</w:t>
      </w:r>
      <w:r w:rsidR="00DF0D4E" w:rsidRPr="003814C4">
        <w:t>"</w:t>
      </w:r>
      <w:r w:rsidR="000210C9" w:rsidRPr="003814C4">
        <w:t>.</w:t>
      </w:r>
    </w:p>
    <w:bookmarkEnd w:id="1024"/>
    <w:p w14:paraId="39BF50D0" w14:textId="0AB00D07" w:rsidR="000210C9" w:rsidRPr="003814C4" w:rsidRDefault="00C53F66" w:rsidP="000210C9">
      <w:pPr>
        <w:pStyle w:val="EX"/>
      </w:pPr>
      <w:r w:rsidRPr="003814C4">
        <w:t>[10]</w:t>
      </w:r>
      <w:r w:rsidRPr="003814C4">
        <w:tab/>
        <w:t xml:space="preserve">3GPP TR </w:t>
      </w:r>
      <w:r w:rsidR="000210C9" w:rsidRPr="003814C4">
        <w:t xml:space="preserve">36.843: </w:t>
      </w:r>
      <w:r w:rsidR="00DF0D4E" w:rsidRPr="003814C4">
        <w:t>"</w:t>
      </w:r>
      <w:r w:rsidR="000210C9" w:rsidRPr="003814C4">
        <w:t>Study on LTE Device to Device Proximity Services</w:t>
      </w:r>
      <w:r w:rsidR="00DF0D4E" w:rsidRPr="003814C4">
        <w:t>"</w:t>
      </w:r>
      <w:r w:rsidR="000210C9" w:rsidRPr="003814C4">
        <w:t>.</w:t>
      </w:r>
    </w:p>
    <w:p w14:paraId="7B8BFB40" w14:textId="09D2ACD4" w:rsidR="000210C9" w:rsidRPr="003814C4" w:rsidRDefault="000210C9" w:rsidP="000210C9">
      <w:pPr>
        <w:pStyle w:val="EX"/>
      </w:pPr>
      <w:r w:rsidRPr="003814C4">
        <w:t>[11]</w:t>
      </w:r>
      <w:r w:rsidRPr="003814C4">
        <w:tab/>
        <w:t xml:space="preserve">3GPP TR 38.901: </w:t>
      </w:r>
      <w:r w:rsidR="00DF0D4E" w:rsidRPr="003814C4">
        <w:t>"</w:t>
      </w:r>
      <w:r w:rsidRPr="003814C4">
        <w:rPr>
          <w:lang w:eastAsia="ko-KR"/>
        </w:rPr>
        <w:t>Study on channel model for frequencies from 0.5 to 100 GHz</w:t>
      </w:r>
      <w:r w:rsidR="00DF0D4E" w:rsidRPr="003814C4">
        <w:t>"</w:t>
      </w:r>
      <w:r w:rsidRPr="003814C4">
        <w:t>.</w:t>
      </w:r>
    </w:p>
    <w:p w14:paraId="4432AF3A" w14:textId="28EF26C4" w:rsidR="000210C9" w:rsidRPr="003814C4" w:rsidRDefault="000210C9" w:rsidP="000210C9">
      <w:pPr>
        <w:pStyle w:val="EX"/>
      </w:pPr>
      <w:r w:rsidRPr="003814C4">
        <w:t>[12]</w:t>
      </w:r>
      <w:r w:rsidRPr="003814C4">
        <w:tab/>
        <w:t xml:space="preserve">3GPP TR 38.855: </w:t>
      </w:r>
      <w:r w:rsidR="00DF0D4E" w:rsidRPr="003814C4">
        <w:t>"</w:t>
      </w:r>
      <w:r w:rsidRPr="003814C4">
        <w:t>Study on NR positioning support</w:t>
      </w:r>
      <w:r w:rsidR="00DF0D4E" w:rsidRPr="003814C4">
        <w:t>"</w:t>
      </w:r>
      <w:r w:rsidRPr="003814C4">
        <w:t>.</w:t>
      </w:r>
    </w:p>
    <w:p w14:paraId="677909FA" w14:textId="45B1BC17" w:rsidR="000210C9" w:rsidRPr="003814C4" w:rsidRDefault="000210C9" w:rsidP="000210C9">
      <w:pPr>
        <w:pStyle w:val="EX"/>
      </w:pPr>
      <w:r w:rsidRPr="003814C4">
        <w:t>[13]</w:t>
      </w:r>
      <w:r w:rsidRPr="003814C4">
        <w:tab/>
        <w:t xml:space="preserve">3GPP TR 38.840: </w:t>
      </w:r>
      <w:r w:rsidR="00DF0D4E" w:rsidRPr="003814C4">
        <w:t>"</w:t>
      </w:r>
      <w:r w:rsidRPr="003814C4">
        <w:t>Study on User Equipment (UE) power saving in NR</w:t>
      </w:r>
      <w:r w:rsidR="00DF0D4E" w:rsidRPr="003814C4">
        <w:t>"</w:t>
      </w:r>
      <w:r w:rsidRPr="003814C4">
        <w:t>.</w:t>
      </w:r>
    </w:p>
    <w:p w14:paraId="00F01910" w14:textId="0DD49C88" w:rsidR="00000773" w:rsidRPr="003814C4" w:rsidRDefault="00000773" w:rsidP="00B85255">
      <w:pPr>
        <w:pStyle w:val="EX"/>
      </w:pPr>
      <w:r w:rsidRPr="003814C4">
        <w:t>[14]</w:t>
      </w:r>
      <w:r w:rsidRPr="003814C4">
        <w:tab/>
        <w:t xml:space="preserve">3GPP TR 38.802: </w:t>
      </w:r>
      <w:r w:rsidR="00DF0D4E" w:rsidRPr="003814C4">
        <w:t>"</w:t>
      </w:r>
      <w:r w:rsidR="00B85255" w:rsidRPr="003814C4">
        <w:t>Study on New Radio Access Technolog</w:t>
      </w:r>
      <w:r w:rsidR="00BE6E06" w:rsidRPr="003814C4">
        <w:t>y</w:t>
      </w:r>
      <w:r w:rsidR="00B85255" w:rsidRPr="003814C4">
        <w:t xml:space="preserve"> - Physical Layer Aspects</w:t>
      </w:r>
      <w:r w:rsidR="00DF0D4E" w:rsidRPr="003814C4">
        <w:t>"</w:t>
      </w:r>
      <w:r w:rsidR="00B85255" w:rsidRPr="003814C4">
        <w:t>.</w:t>
      </w:r>
    </w:p>
    <w:p w14:paraId="70D64AE8" w14:textId="16EF7F67" w:rsidR="00B85255" w:rsidRPr="003814C4" w:rsidRDefault="00B85255" w:rsidP="000210C9">
      <w:pPr>
        <w:pStyle w:val="EX"/>
        <w:rPr>
          <w:ins w:id="1025" w:author="Chatterjee Debdeep" w:date="2022-10-15T21:08:00Z"/>
          <w:rFonts w:ascii="Times" w:eastAsia="Batang" w:hAnsi="Times"/>
          <w:szCs w:val="24"/>
        </w:rPr>
      </w:pPr>
      <w:r w:rsidRPr="003814C4">
        <w:t>[15]</w:t>
      </w:r>
      <w:r w:rsidRPr="003814C4">
        <w:tab/>
        <w:t xml:space="preserve">3GPP </w:t>
      </w:r>
      <w:r w:rsidRPr="003814C4">
        <w:rPr>
          <w:rFonts w:ascii="Times" w:eastAsia="Batang" w:hAnsi="Times"/>
          <w:szCs w:val="24"/>
        </w:rPr>
        <w:t xml:space="preserve">TR 38.830: </w:t>
      </w:r>
      <w:r w:rsidR="00DF0D4E" w:rsidRPr="003814C4">
        <w:rPr>
          <w:rFonts w:ascii="Times" w:eastAsia="Batang" w:hAnsi="Times"/>
          <w:szCs w:val="24"/>
        </w:rPr>
        <w:t>"</w:t>
      </w:r>
      <w:r w:rsidRPr="003814C4">
        <w:t>Study on NR coverage enhancements</w:t>
      </w:r>
      <w:r w:rsidR="00DF0D4E" w:rsidRPr="003814C4">
        <w:rPr>
          <w:rFonts w:ascii="Times" w:eastAsia="Batang" w:hAnsi="Times"/>
          <w:szCs w:val="24"/>
        </w:rPr>
        <w:t>"</w:t>
      </w:r>
      <w:r w:rsidRPr="003814C4">
        <w:rPr>
          <w:rFonts w:ascii="Times" w:eastAsia="Batang" w:hAnsi="Times"/>
          <w:szCs w:val="24"/>
        </w:rPr>
        <w:t>.</w:t>
      </w:r>
    </w:p>
    <w:p w14:paraId="7CF74F08" w14:textId="4D677890" w:rsidR="00EA7A00" w:rsidRPr="003814C4" w:rsidRDefault="00EA7A00" w:rsidP="000210C9">
      <w:pPr>
        <w:pStyle w:val="EX"/>
        <w:rPr>
          <w:ins w:id="1026" w:author="Chatterjee Debdeep" w:date="2022-10-15T21:21:00Z"/>
          <w:rFonts w:ascii="Times" w:eastAsia="Batang" w:hAnsi="Times"/>
          <w:szCs w:val="24"/>
        </w:rPr>
      </w:pPr>
      <w:ins w:id="1027" w:author="Chatterjee Debdeep" w:date="2022-10-15T21:08:00Z">
        <w:r w:rsidRPr="003814C4">
          <w:t>[16]</w:t>
        </w:r>
        <w:r w:rsidR="00E96F24" w:rsidRPr="003814C4">
          <w:tab/>
          <w:t>3GPP T</w:t>
        </w:r>
      </w:ins>
      <w:ins w:id="1028" w:author="Chatterjee Debdeep" w:date="2022-10-15T21:09:00Z">
        <w:r w:rsidR="004A3A7E" w:rsidRPr="003814C4">
          <w:t>S</w:t>
        </w:r>
      </w:ins>
      <w:ins w:id="1029" w:author="Chatterjee Debdeep" w:date="2022-10-15T21:08:00Z">
        <w:r w:rsidR="00E96F24" w:rsidRPr="003814C4">
          <w:t xml:space="preserve"> 37.355</w:t>
        </w:r>
      </w:ins>
      <w:ins w:id="1030" w:author="Chatterjee Debdeep" w:date="2022-10-15T21:09:00Z">
        <w:r w:rsidR="00E96F24" w:rsidRPr="003814C4">
          <w:t xml:space="preserve">: </w:t>
        </w:r>
      </w:ins>
      <w:ins w:id="1031" w:author="Chatterjee Debdeep" w:date="2022-10-15T21:10:00Z">
        <w:r w:rsidR="000F6AD9" w:rsidRPr="003814C4">
          <w:t xml:space="preserve">"LTE Positioning </w:t>
        </w:r>
      </w:ins>
      <w:ins w:id="1032" w:author="Chatterjee Debdeep" w:date="2022-10-15T21:11:00Z">
        <w:r w:rsidR="000F6AD9" w:rsidRPr="003814C4">
          <w:t>Protocol (LPP)</w:t>
        </w:r>
        <w:r w:rsidR="000F6AD9" w:rsidRPr="003814C4">
          <w:rPr>
            <w:rFonts w:ascii="Times" w:eastAsia="Batang" w:hAnsi="Times"/>
            <w:szCs w:val="24"/>
          </w:rPr>
          <w:t>".</w:t>
        </w:r>
      </w:ins>
    </w:p>
    <w:p w14:paraId="1A9494D5" w14:textId="5BB2AB5F" w:rsidR="006219BA" w:rsidRPr="003814C4" w:rsidRDefault="006219BA" w:rsidP="000210C9">
      <w:pPr>
        <w:pStyle w:val="EX"/>
        <w:rPr>
          <w:ins w:id="1033" w:author="Chatterjee Debdeep" w:date="2022-10-16T15:16:00Z"/>
          <w:rFonts w:ascii="Times" w:eastAsia="Batang" w:hAnsi="Times"/>
          <w:szCs w:val="24"/>
        </w:rPr>
      </w:pPr>
      <w:ins w:id="1034" w:author="Chatterjee Debdeep" w:date="2022-10-15T21:21:00Z">
        <w:r w:rsidRPr="003814C4">
          <w:t>[17]</w:t>
        </w:r>
        <w:r w:rsidRPr="003814C4">
          <w:tab/>
          <w:t xml:space="preserve">3GPP </w:t>
        </w:r>
        <w:r w:rsidRPr="003814C4">
          <w:rPr>
            <w:rFonts w:cs="Arial"/>
            <w:szCs w:val="18"/>
            <w:lang w:eastAsia="x-none"/>
          </w:rPr>
          <w:t xml:space="preserve">TS 38.455: </w:t>
        </w:r>
        <w:r w:rsidRPr="003814C4">
          <w:t>"</w:t>
        </w:r>
      </w:ins>
      <w:ins w:id="1035" w:author="Chatterjee Debdeep" w:date="2022-10-15T21:22:00Z">
        <w:r w:rsidR="00105554" w:rsidRPr="003814C4">
          <w:t>NR Positioning Protocol A (NRPPa)</w:t>
        </w:r>
      </w:ins>
      <w:ins w:id="1036" w:author="Chatterjee Debdeep" w:date="2022-10-15T21:21:00Z">
        <w:r w:rsidRPr="003814C4">
          <w:rPr>
            <w:rFonts w:ascii="Times" w:eastAsia="Batang" w:hAnsi="Times"/>
            <w:szCs w:val="24"/>
          </w:rPr>
          <w:t>".</w:t>
        </w:r>
      </w:ins>
    </w:p>
    <w:p w14:paraId="0032D88A" w14:textId="77777777" w:rsidR="006B471A" w:rsidRPr="003814C4" w:rsidRDefault="006B471A" w:rsidP="006B471A">
      <w:pPr>
        <w:pStyle w:val="EX"/>
        <w:rPr>
          <w:ins w:id="1037" w:author="Chatterjee Debdeep" w:date="2022-10-16T15:17:00Z"/>
        </w:rPr>
      </w:pPr>
      <w:ins w:id="1038" w:author="Chatterjee Debdeep" w:date="2022-10-16T15:17:00Z">
        <w:r w:rsidRPr="003814C4">
          <w:t>[18]</w:t>
        </w:r>
        <w:r w:rsidRPr="003814C4">
          <w:tab/>
          <w:t>R1-2208363</w:t>
        </w:r>
        <w:r w:rsidRPr="003814C4">
          <w:tab/>
          <w:t>Evaluation of SL positioning</w:t>
        </w:r>
        <w:r w:rsidRPr="003814C4">
          <w:tab/>
          <w:t>Nokia, Nokia Shanghai Bell</w:t>
        </w:r>
      </w:ins>
    </w:p>
    <w:p w14:paraId="39A9D5F0" w14:textId="77777777" w:rsidR="006B471A" w:rsidRPr="003814C4" w:rsidRDefault="006B471A" w:rsidP="006B471A">
      <w:pPr>
        <w:pStyle w:val="EX"/>
        <w:rPr>
          <w:ins w:id="1039" w:author="Chatterjee Debdeep" w:date="2022-10-16T15:17:00Z"/>
        </w:rPr>
      </w:pPr>
      <w:ins w:id="1040" w:author="Chatterjee Debdeep" w:date="2022-10-16T15:17:00Z">
        <w:r w:rsidRPr="003814C4">
          <w:t>[19]</w:t>
        </w:r>
        <w:r w:rsidRPr="003814C4">
          <w:tab/>
          <w:t>R1-2208452</w:t>
        </w:r>
        <w:r w:rsidRPr="003814C4">
          <w:tab/>
          <w:t>SL positioning evaluations</w:t>
        </w:r>
        <w:r w:rsidRPr="003814C4">
          <w:tab/>
          <w:t xml:space="preserve">            Huawei, HiSilicon</w:t>
        </w:r>
      </w:ins>
    </w:p>
    <w:p w14:paraId="43812DAF" w14:textId="77777777" w:rsidR="006B471A" w:rsidRPr="003814C4" w:rsidRDefault="006B471A" w:rsidP="006B471A">
      <w:pPr>
        <w:pStyle w:val="EX"/>
        <w:rPr>
          <w:ins w:id="1041" w:author="Chatterjee Debdeep" w:date="2022-10-16T15:17:00Z"/>
        </w:rPr>
      </w:pPr>
      <w:ins w:id="1042" w:author="Chatterjee Debdeep" w:date="2022-10-16T15:17:00Z">
        <w:r w:rsidRPr="003814C4">
          <w:t>[20]</w:t>
        </w:r>
        <w:r w:rsidRPr="003814C4">
          <w:tab/>
          <w:t>R1-2208647</w:t>
        </w:r>
        <w:r w:rsidRPr="003814C4">
          <w:tab/>
          <w:t>Evaluation of sidelink positioning performance</w:t>
        </w:r>
        <w:r w:rsidRPr="003814C4">
          <w:tab/>
          <w:t>vivo</w:t>
        </w:r>
      </w:ins>
    </w:p>
    <w:p w14:paraId="4DC25E1A" w14:textId="77777777" w:rsidR="006B471A" w:rsidRPr="003814C4" w:rsidRDefault="006B471A" w:rsidP="006B471A">
      <w:pPr>
        <w:pStyle w:val="EX"/>
        <w:rPr>
          <w:ins w:id="1043" w:author="Chatterjee Debdeep" w:date="2022-10-16T15:17:00Z"/>
        </w:rPr>
      </w:pPr>
      <w:ins w:id="1044" w:author="Chatterjee Debdeep" w:date="2022-10-16T15:17:00Z">
        <w:r w:rsidRPr="003814C4">
          <w:lastRenderedPageBreak/>
          <w:t>[21]</w:t>
        </w:r>
        <w:r w:rsidRPr="003814C4">
          <w:tab/>
          <w:t>R1-2208820</w:t>
        </w:r>
        <w:r w:rsidRPr="003814C4">
          <w:tab/>
          <w:t>Evaluation methodology and results of SL positioning</w:t>
        </w:r>
        <w:r w:rsidRPr="003814C4">
          <w:tab/>
          <w:t>OPPO</w:t>
        </w:r>
      </w:ins>
    </w:p>
    <w:p w14:paraId="34A0E8E2" w14:textId="77777777" w:rsidR="006B471A" w:rsidRPr="003814C4" w:rsidRDefault="006B471A" w:rsidP="006B471A">
      <w:pPr>
        <w:pStyle w:val="EX"/>
        <w:rPr>
          <w:ins w:id="1045" w:author="Chatterjee Debdeep" w:date="2022-10-16T15:17:00Z"/>
        </w:rPr>
      </w:pPr>
      <w:ins w:id="1046" w:author="Chatterjee Debdeep" w:date="2022-10-16T15:17:00Z">
        <w:r w:rsidRPr="003814C4">
          <w:t>[22]</w:t>
        </w:r>
        <w:r w:rsidRPr="003814C4">
          <w:tab/>
          <w:t>R1-2208980</w:t>
        </w:r>
        <w:r w:rsidRPr="003814C4">
          <w:tab/>
          <w:t>Evaluation methodology and performance evaluation for SL positioning</w:t>
        </w:r>
        <w:r w:rsidRPr="003814C4">
          <w:tab/>
          <w:t>CATT, GOHIGH</w:t>
        </w:r>
      </w:ins>
    </w:p>
    <w:p w14:paraId="1C12ECFC" w14:textId="77777777" w:rsidR="006B471A" w:rsidRPr="003814C4" w:rsidRDefault="006B471A" w:rsidP="006B471A">
      <w:pPr>
        <w:pStyle w:val="EX"/>
        <w:rPr>
          <w:ins w:id="1047" w:author="Chatterjee Debdeep" w:date="2022-10-16T15:17:00Z"/>
        </w:rPr>
      </w:pPr>
      <w:ins w:id="1048" w:author="Chatterjee Debdeep" w:date="2022-10-16T15:17:00Z">
        <w:r w:rsidRPr="003814C4">
          <w:t>[23]</w:t>
        </w:r>
        <w:r w:rsidRPr="003814C4">
          <w:tab/>
          <w:t>R1-2209104</w:t>
        </w:r>
        <w:r w:rsidRPr="003814C4">
          <w:tab/>
          <w:t>Discussion on evaluation of SL positioning</w:t>
        </w:r>
        <w:r w:rsidRPr="003814C4">
          <w:tab/>
          <w:t>Sony</w:t>
        </w:r>
      </w:ins>
    </w:p>
    <w:p w14:paraId="1D1A52F2" w14:textId="77777777" w:rsidR="006B471A" w:rsidRPr="003814C4" w:rsidRDefault="006B471A" w:rsidP="006B471A">
      <w:pPr>
        <w:pStyle w:val="EX"/>
        <w:rPr>
          <w:ins w:id="1049" w:author="Chatterjee Debdeep" w:date="2022-10-16T15:17:00Z"/>
        </w:rPr>
      </w:pPr>
      <w:ins w:id="1050" w:author="Chatterjee Debdeep" w:date="2022-10-16T15:17:00Z">
        <w:r w:rsidRPr="003814C4">
          <w:t>[24]</w:t>
        </w:r>
        <w:r w:rsidRPr="003814C4">
          <w:tab/>
          <w:t>R1-2209212</w:t>
        </w:r>
        <w:r w:rsidRPr="003814C4">
          <w:tab/>
          <w:t>Discussion on evaluation of SL positioning</w:t>
        </w:r>
        <w:r w:rsidRPr="003814C4">
          <w:tab/>
          <w:t>ZTE, CMCC</w:t>
        </w:r>
      </w:ins>
    </w:p>
    <w:p w14:paraId="15ECC7C3" w14:textId="77777777" w:rsidR="006B471A" w:rsidRPr="003814C4" w:rsidRDefault="006B471A" w:rsidP="006B471A">
      <w:pPr>
        <w:pStyle w:val="EX"/>
        <w:rPr>
          <w:ins w:id="1051" w:author="Chatterjee Debdeep" w:date="2022-10-16T15:17:00Z"/>
        </w:rPr>
      </w:pPr>
      <w:ins w:id="1052" w:author="Chatterjee Debdeep" w:date="2022-10-16T15:17:00Z">
        <w:r w:rsidRPr="003814C4">
          <w:t>[25]</w:t>
        </w:r>
        <w:r w:rsidRPr="003814C4">
          <w:tab/>
          <w:t>R1-2209290</w:t>
        </w:r>
        <w:r w:rsidRPr="003814C4">
          <w:tab/>
          <w:t>Discussion on evaluation of sidelink positioning</w:t>
        </w:r>
        <w:r w:rsidRPr="003814C4">
          <w:tab/>
          <w:t>xiaomi</w:t>
        </w:r>
      </w:ins>
    </w:p>
    <w:p w14:paraId="37B84002" w14:textId="77777777" w:rsidR="006B471A" w:rsidRPr="003814C4" w:rsidRDefault="006B471A" w:rsidP="006B471A">
      <w:pPr>
        <w:pStyle w:val="EX"/>
        <w:rPr>
          <w:ins w:id="1053" w:author="Chatterjee Debdeep" w:date="2022-10-16T15:17:00Z"/>
        </w:rPr>
      </w:pPr>
      <w:ins w:id="1054" w:author="Chatterjee Debdeep" w:date="2022-10-16T15:17:00Z">
        <w:r w:rsidRPr="003814C4">
          <w:t>[26]</w:t>
        </w:r>
        <w:r w:rsidRPr="003814C4">
          <w:tab/>
          <w:t>R1-2209392</w:t>
        </w:r>
        <w:r w:rsidRPr="003814C4">
          <w:tab/>
          <w:t>SL Positioning Evaluation and Performance</w:t>
        </w:r>
        <w:r w:rsidRPr="003814C4">
          <w:tab/>
          <w:t>Lenovo</w:t>
        </w:r>
      </w:ins>
    </w:p>
    <w:p w14:paraId="327C6119" w14:textId="77777777" w:rsidR="006B471A" w:rsidRPr="003814C4" w:rsidRDefault="006B471A" w:rsidP="006B471A">
      <w:pPr>
        <w:pStyle w:val="EX"/>
        <w:rPr>
          <w:ins w:id="1055" w:author="Chatterjee Debdeep" w:date="2022-10-16T15:17:00Z"/>
        </w:rPr>
      </w:pPr>
      <w:ins w:id="1056" w:author="Chatterjee Debdeep" w:date="2022-10-16T15:17:00Z">
        <w:r w:rsidRPr="003814C4">
          <w:t>[27]</w:t>
        </w:r>
        <w:r w:rsidRPr="003814C4">
          <w:tab/>
          <w:t>R1-2209482</w:t>
        </w:r>
        <w:r w:rsidRPr="003814C4">
          <w:tab/>
          <w:t>Discussion on evaluation of SL positioning</w:t>
        </w:r>
        <w:r w:rsidRPr="003814C4">
          <w:tab/>
          <w:t>LG Electronics</w:t>
        </w:r>
      </w:ins>
    </w:p>
    <w:p w14:paraId="68A5C3C9" w14:textId="77777777" w:rsidR="006B471A" w:rsidRPr="003814C4" w:rsidRDefault="006B471A" w:rsidP="006B471A">
      <w:pPr>
        <w:pStyle w:val="EX"/>
        <w:rPr>
          <w:ins w:id="1057" w:author="Chatterjee Debdeep" w:date="2022-10-16T15:17:00Z"/>
        </w:rPr>
      </w:pPr>
      <w:ins w:id="1058" w:author="Chatterjee Debdeep" w:date="2022-10-16T15:17:00Z">
        <w:r w:rsidRPr="003814C4">
          <w:t>[28]</w:t>
        </w:r>
        <w:r w:rsidRPr="003814C4">
          <w:tab/>
          <w:t>R1-2209486</w:t>
        </w:r>
        <w:r w:rsidRPr="003814C4">
          <w:tab/>
          <w:t>Evaluation results for SL positioning</w:t>
        </w:r>
        <w:r w:rsidRPr="003814C4">
          <w:tab/>
          <w:t>InterDigital, Inc.</w:t>
        </w:r>
      </w:ins>
    </w:p>
    <w:p w14:paraId="3A54EFB4" w14:textId="77777777" w:rsidR="006B471A" w:rsidRPr="003814C4" w:rsidRDefault="006B471A" w:rsidP="006B471A">
      <w:pPr>
        <w:pStyle w:val="EX"/>
        <w:rPr>
          <w:ins w:id="1059" w:author="Chatterjee Debdeep" w:date="2022-10-16T15:17:00Z"/>
        </w:rPr>
      </w:pPr>
      <w:ins w:id="1060" w:author="Chatterjee Debdeep" w:date="2022-10-16T15:17:00Z">
        <w:r w:rsidRPr="003814C4">
          <w:t>[29]</w:t>
        </w:r>
        <w:r w:rsidRPr="003814C4">
          <w:tab/>
          <w:t>R1-2209735</w:t>
        </w:r>
        <w:r w:rsidRPr="003814C4">
          <w:tab/>
          <w:t>Discussion on Evaluation for SL Positioning</w:t>
        </w:r>
        <w:r w:rsidRPr="003814C4">
          <w:tab/>
          <w:t>Samsung</w:t>
        </w:r>
      </w:ins>
    </w:p>
    <w:p w14:paraId="33EAF824" w14:textId="319ED74C" w:rsidR="006B471A" w:rsidRPr="003814C4" w:rsidRDefault="006B471A" w:rsidP="006B471A">
      <w:pPr>
        <w:pStyle w:val="EX"/>
        <w:rPr>
          <w:ins w:id="1061" w:author="Chatterjee Debdeep" w:date="2022-10-16T15:17:00Z"/>
        </w:rPr>
      </w:pPr>
      <w:ins w:id="1062" w:author="Chatterjee Debdeep" w:date="2022-10-16T15:17:00Z">
        <w:r w:rsidRPr="003814C4">
          <w:t>[3</w:t>
        </w:r>
      </w:ins>
      <w:ins w:id="1063" w:author="Chatterjee Debdeep" w:date="2022-10-16T15:22:00Z">
        <w:r w:rsidR="006D04D8" w:rsidRPr="003814C4">
          <w:t>0</w:t>
        </w:r>
      </w:ins>
      <w:ins w:id="1064" w:author="Chatterjee Debdeep" w:date="2022-10-16T15:17:00Z">
        <w:r w:rsidRPr="003814C4">
          <w:t>]</w:t>
        </w:r>
        <w:r w:rsidRPr="003814C4">
          <w:tab/>
          <w:t>R1-2209989</w:t>
        </w:r>
        <w:r w:rsidRPr="003814C4">
          <w:tab/>
          <w:t>Sidelink Positioning Evaluation Assumptions and Results</w:t>
        </w:r>
        <w:r w:rsidRPr="003814C4">
          <w:tab/>
          <w:t>Qualcomm Incorporated</w:t>
        </w:r>
      </w:ins>
    </w:p>
    <w:p w14:paraId="583E5112" w14:textId="5F3CAB26" w:rsidR="006B471A" w:rsidRPr="003814C4" w:rsidRDefault="006B471A" w:rsidP="006B471A">
      <w:pPr>
        <w:pStyle w:val="EX"/>
        <w:rPr>
          <w:ins w:id="1065" w:author="Chatterjee Debdeep" w:date="2022-10-16T15:17:00Z"/>
        </w:rPr>
      </w:pPr>
      <w:ins w:id="1066" w:author="Chatterjee Debdeep" w:date="2022-10-16T15:17:00Z">
        <w:r w:rsidRPr="003814C4">
          <w:t>[3</w:t>
        </w:r>
      </w:ins>
      <w:ins w:id="1067" w:author="Chatterjee Debdeep" w:date="2022-10-16T15:22:00Z">
        <w:r w:rsidR="006D04D8" w:rsidRPr="003814C4">
          <w:t>1</w:t>
        </w:r>
      </w:ins>
      <w:ins w:id="1068" w:author="Chatterjee Debdeep" w:date="2022-10-16T15:17:00Z">
        <w:r w:rsidRPr="003814C4">
          <w:t>]</w:t>
        </w:r>
        <w:r w:rsidRPr="003814C4">
          <w:tab/>
          <w:t>R1-2210038</w:t>
        </w:r>
        <w:r w:rsidRPr="003814C4">
          <w:tab/>
          <w:t>Evaluation of SL positioning</w:t>
        </w:r>
        <w:r w:rsidRPr="003814C4">
          <w:tab/>
          <w:t>Intel Corporation</w:t>
        </w:r>
      </w:ins>
    </w:p>
    <w:p w14:paraId="69B91121" w14:textId="256B5439" w:rsidR="006B471A" w:rsidRPr="003814C4" w:rsidRDefault="006B471A" w:rsidP="006B471A">
      <w:pPr>
        <w:pStyle w:val="EX"/>
        <w:rPr>
          <w:ins w:id="1069" w:author="Chatterjee Debdeep" w:date="2022-10-16T15:17:00Z"/>
        </w:rPr>
      </w:pPr>
      <w:ins w:id="1070" w:author="Chatterjee Debdeep" w:date="2022-10-16T15:17:00Z">
        <w:r w:rsidRPr="003814C4">
          <w:t>[3</w:t>
        </w:r>
      </w:ins>
      <w:ins w:id="1071" w:author="Chatterjee Debdeep" w:date="2022-10-16T15:22:00Z">
        <w:r w:rsidR="006D04D8" w:rsidRPr="003814C4">
          <w:t>2</w:t>
        </w:r>
      </w:ins>
      <w:ins w:id="1072" w:author="Chatterjee Debdeep" w:date="2022-10-16T15:17:00Z">
        <w:r w:rsidRPr="003814C4">
          <w:t>]</w:t>
        </w:r>
        <w:r w:rsidRPr="003814C4">
          <w:tab/>
          <w:t>R1-2210111</w:t>
        </w:r>
        <w:r w:rsidRPr="003814C4">
          <w:tab/>
          <w:t>Evaluation results and observations on V2X and IIoT use case for sidelink positioning</w:t>
        </w:r>
        <w:r w:rsidRPr="003814C4">
          <w:tab/>
          <w:t>CEWiT</w:t>
        </w:r>
      </w:ins>
    </w:p>
    <w:p w14:paraId="706550B2" w14:textId="27A3AEB9" w:rsidR="00763AD9" w:rsidRPr="003814C4" w:rsidRDefault="006B471A" w:rsidP="006B471A">
      <w:pPr>
        <w:pStyle w:val="EX"/>
        <w:rPr>
          <w:ins w:id="1073" w:author="Chatterjee Debdeep" w:date="2022-10-16T18:20:00Z"/>
        </w:rPr>
      </w:pPr>
      <w:ins w:id="1074" w:author="Chatterjee Debdeep" w:date="2022-10-16T15:17:00Z">
        <w:r w:rsidRPr="003814C4">
          <w:t>[3</w:t>
        </w:r>
      </w:ins>
      <w:ins w:id="1075" w:author="Chatterjee Debdeep" w:date="2022-10-16T15:22:00Z">
        <w:r w:rsidR="006D04D8" w:rsidRPr="003814C4">
          <w:t>3</w:t>
        </w:r>
      </w:ins>
      <w:ins w:id="1076" w:author="Chatterjee Debdeep" w:date="2022-10-16T15:17:00Z">
        <w:r w:rsidRPr="003814C4">
          <w:t>]</w:t>
        </w:r>
        <w:r w:rsidRPr="003814C4">
          <w:tab/>
          <w:t>R1-2210174</w:t>
        </w:r>
        <w:r w:rsidRPr="003814C4">
          <w:tab/>
          <w:t>Evaluation of NR SL positioning and ranging</w:t>
        </w:r>
        <w:r w:rsidRPr="003814C4">
          <w:tab/>
          <w:t>Ericsson</w:t>
        </w:r>
      </w:ins>
    </w:p>
    <w:p w14:paraId="55AF4DE6" w14:textId="77777777" w:rsidR="00AB1E10" w:rsidRPr="003814C4" w:rsidRDefault="00AB1E10" w:rsidP="00AB1E10">
      <w:pPr>
        <w:pStyle w:val="EX"/>
        <w:rPr>
          <w:ins w:id="1077" w:author="Chatterjee Debdeep" w:date="2022-10-16T18:20:00Z"/>
        </w:rPr>
      </w:pPr>
      <w:ins w:id="1078" w:author="Chatterjee Debdeep" w:date="2022-10-16T18:20:00Z">
        <w:r w:rsidRPr="003814C4">
          <w:t>[34]</w:t>
        </w:r>
        <w:r w:rsidRPr="003814C4">
          <w:tab/>
          <w:t>R1-2208456</w:t>
        </w:r>
        <w:r w:rsidRPr="003814C4">
          <w:tab/>
          <w:t>Evaluation and solutions for LPHAP</w:t>
        </w:r>
        <w:r w:rsidRPr="003814C4">
          <w:tab/>
          <w:t>Huawei, HiSilicon</w:t>
        </w:r>
      </w:ins>
    </w:p>
    <w:p w14:paraId="414C6465" w14:textId="77777777" w:rsidR="00AB1E10" w:rsidRPr="003814C4" w:rsidRDefault="00AB1E10" w:rsidP="00AB1E10">
      <w:pPr>
        <w:pStyle w:val="EX"/>
        <w:rPr>
          <w:ins w:id="1079" w:author="Chatterjee Debdeep" w:date="2022-10-16T18:20:00Z"/>
        </w:rPr>
      </w:pPr>
      <w:ins w:id="1080" w:author="Chatterjee Debdeep" w:date="2022-10-16T18:20:00Z">
        <w:r w:rsidRPr="003814C4">
          <w:t>[35]</w:t>
        </w:r>
        <w:r w:rsidRPr="003814C4">
          <w:tab/>
          <w:t>R1-2208517</w:t>
        </w:r>
        <w:r w:rsidRPr="003814C4">
          <w:tab/>
          <w:t>Discussion on Low Power High Accuracy Positioning</w:t>
        </w:r>
        <w:r w:rsidRPr="003814C4">
          <w:tab/>
          <w:t>Quectel</w:t>
        </w:r>
      </w:ins>
    </w:p>
    <w:p w14:paraId="2AB4497D" w14:textId="77777777" w:rsidR="00AB1E10" w:rsidRPr="003814C4" w:rsidRDefault="00AB1E10" w:rsidP="00AB1E10">
      <w:pPr>
        <w:pStyle w:val="EX"/>
        <w:rPr>
          <w:ins w:id="1081" w:author="Chatterjee Debdeep" w:date="2022-10-16T18:20:00Z"/>
        </w:rPr>
      </w:pPr>
      <w:ins w:id="1082" w:author="Chatterjee Debdeep" w:date="2022-10-16T18:20:00Z">
        <w:r w:rsidRPr="003814C4">
          <w:t>[36]</w:t>
        </w:r>
        <w:r w:rsidRPr="003814C4">
          <w:tab/>
          <w:t>R1-2208559</w:t>
        </w:r>
        <w:r w:rsidRPr="003814C4">
          <w:tab/>
          <w:t>Discussion on evaluation on LPHAP</w:t>
        </w:r>
        <w:r w:rsidRPr="003814C4">
          <w:tab/>
          <w:t>Spreadtrum Communications</w:t>
        </w:r>
      </w:ins>
    </w:p>
    <w:p w14:paraId="61740F3C" w14:textId="77777777" w:rsidR="00AB1E10" w:rsidRPr="003814C4" w:rsidRDefault="00AB1E10" w:rsidP="00AB1E10">
      <w:pPr>
        <w:pStyle w:val="EX"/>
        <w:rPr>
          <w:ins w:id="1083" w:author="Chatterjee Debdeep" w:date="2022-10-16T18:20:00Z"/>
        </w:rPr>
      </w:pPr>
      <w:ins w:id="1084" w:author="Chatterjee Debdeep" w:date="2022-10-16T18:20:00Z">
        <w:r w:rsidRPr="003814C4">
          <w:t>[37]</w:t>
        </w:r>
        <w:r w:rsidRPr="003814C4">
          <w:tab/>
          <w:t>R1-2208651</w:t>
        </w:r>
        <w:r w:rsidRPr="003814C4">
          <w:tab/>
          <w:t>Discussion on Low Power High Accuracy Positioning</w:t>
        </w:r>
        <w:r w:rsidRPr="003814C4">
          <w:tab/>
          <w:t>vivo</w:t>
        </w:r>
      </w:ins>
    </w:p>
    <w:p w14:paraId="3C794DEF" w14:textId="77777777" w:rsidR="00AB1E10" w:rsidRPr="003814C4" w:rsidRDefault="00AB1E10" w:rsidP="00AB1E10">
      <w:pPr>
        <w:pStyle w:val="EX"/>
        <w:rPr>
          <w:ins w:id="1085" w:author="Chatterjee Debdeep" w:date="2022-10-16T18:20:00Z"/>
        </w:rPr>
      </w:pPr>
      <w:ins w:id="1086" w:author="Chatterjee Debdeep" w:date="2022-10-16T18:20:00Z">
        <w:r w:rsidRPr="003814C4">
          <w:t>[38]</w:t>
        </w:r>
        <w:r w:rsidRPr="003814C4">
          <w:tab/>
          <w:t>R1-2208737</w:t>
        </w:r>
        <w:r w:rsidRPr="003814C4">
          <w:tab/>
          <w:t>Views on LPHAP</w:t>
        </w:r>
        <w:r w:rsidRPr="003814C4">
          <w:tab/>
          <w:t>Nokia, Nokia Shanghai Bell</w:t>
        </w:r>
      </w:ins>
    </w:p>
    <w:p w14:paraId="14AF9B33" w14:textId="77777777" w:rsidR="00AB1E10" w:rsidRPr="003814C4" w:rsidRDefault="00AB1E10" w:rsidP="00AB1E10">
      <w:pPr>
        <w:pStyle w:val="EX"/>
        <w:rPr>
          <w:ins w:id="1087" w:author="Chatterjee Debdeep" w:date="2022-10-16T18:20:00Z"/>
        </w:rPr>
      </w:pPr>
      <w:ins w:id="1088" w:author="Chatterjee Debdeep" w:date="2022-10-16T18:20:00Z">
        <w:r w:rsidRPr="003814C4">
          <w:t>[39]</w:t>
        </w:r>
        <w:r w:rsidRPr="003814C4">
          <w:tab/>
          <w:t>R1-2208802</w:t>
        </w:r>
        <w:r w:rsidRPr="003814C4">
          <w:tab/>
          <w:t>Discussion on Low Power High Accuracy Positioning</w:t>
        </w:r>
        <w:r w:rsidRPr="003814C4">
          <w:tab/>
          <w:t>OPPO</w:t>
        </w:r>
      </w:ins>
    </w:p>
    <w:p w14:paraId="2FE1B10B" w14:textId="77777777" w:rsidR="00AB1E10" w:rsidRPr="003814C4" w:rsidRDefault="00AB1E10" w:rsidP="00AB1E10">
      <w:pPr>
        <w:pStyle w:val="EX"/>
        <w:rPr>
          <w:ins w:id="1089" w:author="Chatterjee Debdeep" w:date="2022-10-16T18:20:00Z"/>
        </w:rPr>
      </w:pPr>
      <w:ins w:id="1090" w:author="Chatterjee Debdeep" w:date="2022-10-16T18:20:00Z">
        <w:r w:rsidRPr="003814C4">
          <w:t>[40]</w:t>
        </w:r>
        <w:r w:rsidRPr="003814C4">
          <w:tab/>
          <w:t>R1-2210242</w:t>
        </w:r>
        <w:r w:rsidRPr="003814C4">
          <w:tab/>
          <w:t>Discussion on Low Power High Accuracy Positioning</w:t>
        </w:r>
        <w:r w:rsidRPr="003814C4">
          <w:tab/>
          <w:t>CATT</w:t>
        </w:r>
      </w:ins>
    </w:p>
    <w:p w14:paraId="5DE6D702" w14:textId="77777777" w:rsidR="00AB1E10" w:rsidRPr="003814C4" w:rsidRDefault="00AB1E10" w:rsidP="00AB1E10">
      <w:pPr>
        <w:pStyle w:val="EX"/>
        <w:rPr>
          <w:ins w:id="1091" w:author="Chatterjee Debdeep" w:date="2022-10-16T18:20:00Z"/>
        </w:rPr>
      </w:pPr>
      <w:ins w:id="1092" w:author="Chatterjee Debdeep" w:date="2022-10-16T18:20:00Z">
        <w:r w:rsidRPr="003814C4">
          <w:t>[41]</w:t>
        </w:r>
        <w:r w:rsidRPr="003814C4">
          <w:tab/>
          <w:t>R1-2209060</w:t>
        </w:r>
        <w:r w:rsidRPr="003814C4">
          <w:tab/>
          <w:t>On Low Power High Accuracy Positioning</w:t>
        </w:r>
        <w:r w:rsidRPr="003814C4">
          <w:tab/>
          <w:t>Intel Corporation</w:t>
        </w:r>
      </w:ins>
    </w:p>
    <w:p w14:paraId="7BD341CA" w14:textId="77777777" w:rsidR="00AB1E10" w:rsidRPr="003814C4" w:rsidRDefault="00AB1E10" w:rsidP="00AB1E10">
      <w:pPr>
        <w:pStyle w:val="EX"/>
        <w:rPr>
          <w:ins w:id="1093" w:author="Chatterjee Debdeep" w:date="2022-10-16T18:20:00Z"/>
        </w:rPr>
      </w:pPr>
      <w:ins w:id="1094" w:author="Chatterjee Debdeep" w:date="2022-10-16T18:20:00Z">
        <w:r w:rsidRPr="003814C4">
          <w:t>[42]</w:t>
        </w:r>
        <w:r w:rsidRPr="003814C4">
          <w:tab/>
          <w:t>R1-2209107</w:t>
        </w:r>
        <w:r w:rsidRPr="003814C4">
          <w:tab/>
          <w:t>Discussion on Low Power High Accuracy Positioning</w:t>
        </w:r>
        <w:r w:rsidRPr="003814C4">
          <w:tab/>
          <w:t>Sony</w:t>
        </w:r>
      </w:ins>
    </w:p>
    <w:p w14:paraId="728FD758" w14:textId="77777777" w:rsidR="00AB1E10" w:rsidRPr="003814C4" w:rsidRDefault="00AB1E10" w:rsidP="00AB1E10">
      <w:pPr>
        <w:pStyle w:val="EX"/>
        <w:rPr>
          <w:ins w:id="1095" w:author="Chatterjee Debdeep" w:date="2022-10-16T18:20:00Z"/>
        </w:rPr>
      </w:pPr>
      <w:ins w:id="1096" w:author="Chatterjee Debdeep" w:date="2022-10-16T18:20:00Z">
        <w:r w:rsidRPr="003814C4">
          <w:t>[43]</w:t>
        </w:r>
        <w:r w:rsidRPr="003814C4">
          <w:tab/>
          <w:t>R1-2210398</w:t>
        </w:r>
        <w:r w:rsidRPr="003814C4">
          <w:tab/>
          <w:t>Discussion on low power high accuracy positioning</w:t>
        </w:r>
        <w:r w:rsidRPr="003814C4">
          <w:tab/>
          <w:t>ZTE</w:t>
        </w:r>
      </w:ins>
    </w:p>
    <w:p w14:paraId="61C106FE" w14:textId="77777777" w:rsidR="00AB1E10" w:rsidRPr="003814C4" w:rsidRDefault="00AB1E10" w:rsidP="00AB1E10">
      <w:pPr>
        <w:pStyle w:val="EX"/>
        <w:rPr>
          <w:ins w:id="1097" w:author="Chatterjee Debdeep" w:date="2022-10-16T18:20:00Z"/>
        </w:rPr>
      </w:pPr>
      <w:ins w:id="1098" w:author="Chatterjee Debdeep" w:date="2022-10-16T18:20:00Z">
        <w:r w:rsidRPr="003814C4">
          <w:t>[44]</w:t>
        </w:r>
        <w:r w:rsidRPr="003814C4">
          <w:tab/>
          <w:t>R1-2209294</w:t>
        </w:r>
        <w:r w:rsidRPr="003814C4">
          <w:tab/>
          <w:t>Discussion on Low Power High Accuracy Positioning</w:t>
        </w:r>
        <w:r w:rsidRPr="003814C4">
          <w:tab/>
          <w:t>xiaomi</w:t>
        </w:r>
      </w:ins>
    </w:p>
    <w:p w14:paraId="453623E0" w14:textId="77777777" w:rsidR="00AB1E10" w:rsidRPr="003814C4" w:rsidRDefault="00AB1E10" w:rsidP="00AB1E10">
      <w:pPr>
        <w:pStyle w:val="EX"/>
        <w:rPr>
          <w:ins w:id="1099" w:author="Chatterjee Debdeep" w:date="2022-10-16T18:20:00Z"/>
        </w:rPr>
      </w:pPr>
      <w:ins w:id="1100" w:author="Chatterjee Debdeep" w:date="2022-10-16T18:20:00Z">
        <w:r w:rsidRPr="003814C4">
          <w:t>[45]</w:t>
        </w:r>
        <w:r w:rsidRPr="003814C4">
          <w:tab/>
          <w:t>R1-2209344</w:t>
        </w:r>
        <w:r w:rsidRPr="003814C4">
          <w:tab/>
          <w:t>Discussion on low power high accuracy positioning</w:t>
        </w:r>
        <w:r w:rsidRPr="003814C4">
          <w:tab/>
          <w:t>CMCC</w:t>
        </w:r>
      </w:ins>
    </w:p>
    <w:p w14:paraId="490B2DE7" w14:textId="77777777" w:rsidR="00AB1E10" w:rsidRPr="003814C4" w:rsidRDefault="00AB1E10" w:rsidP="00AB1E10">
      <w:pPr>
        <w:pStyle w:val="EX"/>
        <w:rPr>
          <w:ins w:id="1101" w:author="Chatterjee Debdeep" w:date="2022-10-16T18:20:00Z"/>
        </w:rPr>
      </w:pPr>
      <w:ins w:id="1102" w:author="Chatterjee Debdeep" w:date="2022-10-16T18:20:00Z">
        <w:r w:rsidRPr="003814C4">
          <w:t>[46]</w:t>
        </w:r>
        <w:r w:rsidRPr="003814C4">
          <w:tab/>
          <w:t>R1-2209396</w:t>
        </w:r>
        <w:r w:rsidRPr="003814C4">
          <w:tab/>
          <w:t>LPHAP considerations</w:t>
        </w:r>
        <w:r w:rsidRPr="003814C4">
          <w:tab/>
          <w:t>Lenovo</w:t>
        </w:r>
      </w:ins>
    </w:p>
    <w:p w14:paraId="4CECD57A" w14:textId="77777777" w:rsidR="00AB1E10" w:rsidRPr="003814C4" w:rsidRDefault="00AB1E10" w:rsidP="00AB1E10">
      <w:pPr>
        <w:pStyle w:val="EX"/>
        <w:rPr>
          <w:ins w:id="1103" w:author="Chatterjee Debdeep" w:date="2022-10-16T18:20:00Z"/>
        </w:rPr>
      </w:pPr>
      <w:ins w:id="1104" w:author="Chatterjee Debdeep" w:date="2022-10-16T18:20:00Z">
        <w:r w:rsidRPr="003814C4">
          <w:t>[47]</w:t>
        </w:r>
        <w:r w:rsidRPr="003814C4">
          <w:tab/>
          <w:t>R1-2209490</w:t>
        </w:r>
        <w:r w:rsidRPr="003814C4">
          <w:tab/>
          <w:t>Discussions on Low Power High Accuracy Positioning (LPHAP) techniques</w:t>
        </w:r>
        <w:r w:rsidRPr="003814C4">
          <w:tab/>
          <w:t>InterDigital, Inc.</w:t>
        </w:r>
      </w:ins>
    </w:p>
    <w:p w14:paraId="34C68C00" w14:textId="77777777" w:rsidR="00AB1E10" w:rsidRPr="003814C4" w:rsidRDefault="00AB1E10" w:rsidP="00AB1E10">
      <w:pPr>
        <w:pStyle w:val="EX"/>
        <w:rPr>
          <w:ins w:id="1105" w:author="Chatterjee Debdeep" w:date="2022-10-16T18:20:00Z"/>
        </w:rPr>
      </w:pPr>
      <w:ins w:id="1106" w:author="Chatterjee Debdeep" w:date="2022-10-16T18:20:00Z">
        <w:r w:rsidRPr="003814C4">
          <w:t>[48]</w:t>
        </w:r>
        <w:r w:rsidRPr="003814C4">
          <w:tab/>
          <w:t>R1-2209739</w:t>
        </w:r>
        <w:r w:rsidRPr="003814C4">
          <w:tab/>
          <w:t>Discussion on LPHAP</w:t>
        </w:r>
        <w:r w:rsidRPr="003814C4">
          <w:tab/>
          <w:t>Samsung</w:t>
        </w:r>
      </w:ins>
    </w:p>
    <w:p w14:paraId="3FF5BE4E" w14:textId="77777777" w:rsidR="00AB1E10" w:rsidRPr="003814C4" w:rsidRDefault="00AB1E10" w:rsidP="00AB1E10">
      <w:pPr>
        <w:pStyle w:val="EX"/>
        <w:rPr>
          <w:ins w:id="1107" w:author="Chatterjee Debdeep" w:date="2022-10-16T18:20:00Z"/>
        </w:rPr>
      </w:pPr>
      <w:ins w:id="1108" w:author="Chatterjee Debdeep" w:date="2022-10-16T18:20:00Z">
        <w:r w:rsidRPr="003814C4">
          <w:t>[49]</w:t>
        </w:r>
        <w:r w:rsidRPr="003814C4">
          <w:tab/>
          <w:t>R1-2209786</w:t>
        </w:r>
        <w:r w:rsidRPr="003814C4">
          <w:tab/>
          <w:t>Views on low power high accuracy positioning</w:t>
        </w:r>
        <w:r w:rsidRPr="003814C4">
          <w:tab/>
          <w:t>Sharp</w:t>
        </w:r>
      </w:ins>
    </w:p>
    <w:p w14:paraId="51929C2A" w14:textId="77777777" w:rsidR="00AB1E10" w:rsidRPr="003814C4" w:rsidRDefault="00AB1E10" w:rsidP="00AB1E10">
      <w:pPr>
        <w:pStyle w:val="EX"/>
        <w:rPr>
          <w:ins w:id="1109" w:author="Chatterjee Debdeep" w:date="2022-10-16T18:20:00Z"/>
        </w:rPr>
      </w:pPr>
      <w:ins w:id="1110" w:author="Chatterjee Debdeep" w:date="2022-10-16T18:20:00Z">
        <w:r w:rsidRPr="003814C4">
          <w:t>[50]</w:t>
        </w:r>
        <w:r w:rsidRPr="003814C4">
          <w:tab/>
          <w:t>R1-2209806</w:t>
        </w:r>
        <w:r w:rsidRPr="003814C4">
          <w:tab/>
          <w:t>Discussion on LPHAP in idle/inactive state</w:t>
        </w:r>
        <w:r w:rsidRPr="003814C4">
          <w:tab/>
          <w:t>LG Electronics</w:t>
        </w:r>
      </w:ins>
    </w:p>
    <w:p w14:paraId="007DCB55" w14:textId="77777777" w:rsidR="00AB1E10" w:rsidRPr="003814C4" w:rsidRDefault="00AB1E10" w:rsidP="00AB1E10">
      <w:pPr>
        <w:pStyle w:val="EX"/>
        <w:rPr>
          <w:ins w:id="1111" w:author="Chatterjee Debdeep" w:date="2022-10-16T18:20:00Z"/>
        </w:rPr>
      </w:pPr>
      <w:ins w:id="1112" w:author="Chatterjee Debdeep" w:date="2022-10-16T18:20:00Z">
        <w:r w:rsidRPr="003814C4">
          <w:t>[51]</w:t>
        </w:r>
        <w:r w:rsidRPr="003814C4">
          <w:tab/>
          <w:t>R1-2209910</w:t>
        </w:r>
        <w:r w:rsidRPr="003814C4">
          <w:tab/>
          <w:t>Discussion on Low Power High Accuracy Positioning</w:t>
        </w:r>
        <w:r w:rsidRPr="003814C4">
          <w:tab/>
          <w:t>NTT DOCOMO, INC.</w:t>
        </w:r>
      </w:ins>
    </w:p>
    <w:p w14:paraId="74EE27B6" w14:textId="77777777" w:rsidR="00AB1E10" w:rsidRPr="003814C4" w:rsidRDefault="00AB1E10" w:rsidP="00AB1E10">
      <w:pPr>
        <w:pStyle w:val="EX"/>
        <w:rPr>
          <w:ins w:id="1113" w:author="Chatterjee Debdeep" w:date="2022-10-16T18:20:00Z"/>
        </w:rPr>
      </w:pPr>
      <w:ins w:id="1114" w:author="Chatterjee Debdeep" w:date="2022-10-16T18:20:00Z">
        <w:r w:rsidRPr="003814C4">
          <w:t>[52]</w:t>
        </w:r>
        <w:r w:rsidRPr="003814C4">
          <w:tab/>
          <w:t>R1-2209993</w:t>
        </w:r>
        <w:r w:rsidRPr="003814C4">
          <w:tab/>
          <w:t>Requirements, Evaluations, Potential Enhancements for Low Power High Accuracy Positioning</w:t>
        </w:r>
        <w:r w:rsidRPr="003814C4">
          <w:tab/>
          <w:t>Qualcomm Incorporated</w:t>
        </w:r>
      </w:ins>
    </w:p>
    <w:p w14:paraId="4D72C034" w14:textId="62098851" w:rsidR="00AB1E10" w:rsidRPr="003814C4" w:rsidRDefault="00AB1E10" w:rsidP="00AB1E10">
      <w:pPr>
        <w:pStyle w:val="EX"/>
        <w:rPr>
          <w:ins w:id="1115" w:author="Chatterjee Debdeep" w:date="2022-10-16T19:22:00Z"/>
        </w:rPr>
      </w:pPr>
      <w:ins w:id="1116" w:author="Chatterjee Debdeep" w:date="2022-10-16T18:20:00Z">
        <w:r w:rsidRPr="003814C4">
          <w:t>[53]</w:t>
        </w:r>
        <w:r w:rsidRPr="003814C4">
          <w:tab/>
          <w:t>R1-2210178</w:t>
        </w:r>
        <w:r w:rsidRPr="003814C4">
          <w:tab/>
          <w:t>Evaluations for Low Power High Accuracy Positioning</w:t>
        </w:r>
        <w:r w:rsidRPr="003814C4">
          <w:tab/>
          <w:t>Ericsson</w:t>
        </w:r>
      </w:ins>
    </w:p>
    <w:p w14:paraId="45A89BB9" w14:textId="77777777" w:rsidR="008C1BDA" w:rsidRPr="003814C4" w:rsidRDefault="008C1BDA" w:rsidP="008C1BDA">
      <w:pPr>
        <w:pStyle w:val="EX"/>
        <w:rPr>
          <w:ins w:id="1117" w:author="Chatterjee Debdeep" w:date="2022-10-16T19:24:00Z"/>
        </w:rPr>
      </w:pPr>
      <w:ins w:id="1118" w:author="Chatterjee Debdeep" w:date="2022-10-16T19:24:00Z">
        <w:r w:rsidRPr="003814C4">
          <w:lastRenderedPageBreak/>
          <w:t>[54]</w:t>
        </w:r>
        <w:r w:rsidRPr="003814C4">
          <w:tab/>
          <w:t>R1-2208457, Discussion on RedCap positioning, Huawei, HiSilicon</w:t>
        </w:r>
      </w:ins>
    </w:p>
    <w:p w14:paraId="706ADDEC" w14:textId="77777777" w:rsidR="008C1BDA" w:rsidRPr="003814C4" w:rsidRDefault="008C1BDA" w:rsidP="008C1BDA">
      <w:pPr>
        <w:pStyle w:val="EX"/>
        <w:rPr>
          <w:ins w:id="1119" w:author="Chatterjee Debdeep" w:date="2022-10-16T19:24:00Z"/>
        </w:rPr>
      </w:pPr>
      <w:ins w:id="1120" w:author="Chatterjee Debdeep" w:date="2022-10-16T19:24:00Z">
        <w:r w:rsidRPr="003814C4">
          <w:t>[55]</w:t>
        </w:r>
        <w:r w:rsidRPr="003814C4">
          <w:tab/>
          <w:t>R1-2208652, Discussion on positioning for RedCap UEs, vivo</w:t>
        </w:r>
      </w:ins>
    </w:p>
    <w:p w14:paraId="4ED09F25" w14:textId="77777777" w:rsidR="008C1BDA" w:rsidRPr="003814C4" w:rsidRDefault="008C1BDA" w:rsidP="008C1BDA">
      <w:pPr>
        <w:pStyle w:val="EX"/>
        <w:rPr>
          <w:ins w:id="1121" w:author="Chatterjee Debdeep" w:date="2022-10-16T19:24:00Z"/>
        </w:rPr>
      </w:pPr>
      <w:ins w:id="1122" w:author="Chatterjee Debdeep" w:date="2022-10-16T19:24:00Z">
        <w:r w:rsidRPr="003814C4">
          <w:t>[56]</w:t>
        </w:r>
        <w:r w:rsidRPr="003814C4">
          <w:tab/>
          <w:t>R1-2208738, Views on Positioning for RedCap UEs, Nokia, Nokia Shanghai Bell</w:t>
        </w:r>
      </w:ins>
    </w:p>
    <w:p w14:paraId="34762463" w14:textId="77777777" w:rsidR="008C1BDA" w:rsidRPr="003814C4" w:rsidRDefault="008C1BDA" w:rsidP="008C1BDA">
      <w:pPr>
        <w:pStyle w:val="EX"/>
        <w:rPr>
          <w:ins w:id="1123" w:author="Chatterjee Debdeep" w:date="2022-10-16T19:24:00Z"/>
        </w:rPr>
      </w:pPr>
      <w:ins w:id="1124" w:author="Chatterjee Debdeep" w:date="2022-10-16T19:24:00Z">
        <w:r w:rsidRPr="003814C4">
          <w:t>[57]</w:t>
        </w:r>
        <w:r w:rsidRPr="003814C4">
          <w:tab/>
          <w:t>R1-2208803, Discussion on Positioning for RedCap UEs, OPPO</w:t>
        </w:r>
      </w:ins>
    </w:p>
    <w:p w14:paraId="335EAA8E" w14:textId="77777777" w:rsidR="008C1BDA" w:rsidRPr="003814C4" w:rsidRDefault="008C1BDA" w:rsidP="008C1BDA">
      <w:pPr>
        <w:pStyle w:val="EX"/>
        <w:rPr>
          <w:ins w:id="1125" w:author="Chatterjee Debdeep" w:date="2022-10-16T19:24:00Z"/>
        </w:rPr>
      </w:pPr>
      <w:ins w:id="1126" w:author="Chatterjee Debdeep" w:date="2022-10-16T19:24:00Z">
        <w:r w:rsidRPr="003814C4">
          <w:t>[58]</w:t>
        </w:r>
        <w:r w:rsidRPr="003814C4">
          <w:tab/>
          <w:t>R1-2208985, Discussion on positioning for RedCap UEs, CATT</w:t>
        </w:r>
      </w:ins>
    </w:p>
    <w:p w14:paraId="51C1D317" w14:textId="77777777" w:rsidR="008C1BDA" w:rsidRPr="003814C4" w:rsidRDefault="008C1BDA" w:rsidP="008C1BDA">
      <w:pPr>
        <w:pStyle w:val="EX"/>
        <w:rPr>
          <w:ins w:id="1127" w:author="Chatterjee Debdeep" w:date="2022-10-16T19:24:00Z"/>
        </w:rPr>
      </w:pPr>
      <w:ins w:id="1128" w:author="Chatterjee Debdeep" w:date="2022-10-16T19:24:00Z">
        <w:r w:rsidRPr="003814C4">
          <w:t>[59]</w:t>
        </w:r>
        <w:r w:rsidRPr="003814C4">
          <w:tab/>
          <w:t>R1-2209061, Enhancements for positioning for RedCap UEs, Intel Corporation</w:t>
        </w:r>
      </w:ins>
    </w:p>
    <w:p w14:paraId="13CBFA77" w14:textId="77777777" w:rsidR="008C1BDA" w:rsidRPr="003814C4" w:rsidRDefault="008C1BDA" w:rsidP="008C1BDA">
      <w:pPr>
        <w:pStyle w:val="EX"/>
        <w:rPr>
          <w:ins w:id="1129" w:author="Chatterjee Debdeep" w:date="2022-10-16T19:24:00Z"/>
        </w:rPr>
      </w:pPr>
      <w:ins w:id="1130" w:author="Chatterjee Debdeep" w:date="2022-10-16T19:24:00Z">
        <w:r w:rsidRPr="003814C4">
          <w:t>[60]</w:t>
        </w:r>
        <w:r w:rsidRPr="003814C4">
          <w:tab/>
          <w:t>R1-2209108, Considerations on positioning for RedCap UEs, Sony</w:t>
        </w:r>
      </w:ins>
    </w:p>
    <w:p w14:paraId="13546A4B" w14:textId="77777777" w:rsidR="008C1BDA" w:rsidRPr="003814C4" w:rsidRDefault="008C1BDA" w:rsidP="008C1BDA">
      <w:pPr>
        <w:pStyle w:val="EX"/>
        <w:rPr>
          <w:ins w:id="1131" w:author="Chatterjee Debdeep" w:date="2022-10-16T19:24:00Z"/>
        </w:rPr>
      </w:pPr>
      <w:ins w:id="1132" w:author="Chatterjee Debdeep" w:date="2022-10-16T19:24:00Z">
        <w:r w:rsidRPr="003814C4">
          <w:t>[61]</w:t>
        </w:r>
        <w:r w:rsidRPr="003814C4">
          <w:tab/>
          <w:t>R1-2209153, Discussion on positioning support for RedCap UEs, NEC</w:t>
        </w:r>
      </w:ins>
    </w:p>
    <w:p w14:paraId="287E8887" w14:textId="77777777" w:rsidR="008C1BDA" w:rsidRPr="003814C4" w:rsidRDefault="008C1BDA" w:rsidP="008C1BDA">
      <w:pPr>
        <w:pStyle w:val="EX"/>
        <w:rPr>
          <w:ins w:id="1133" w:author="Chatterjee Debdeep" w:date="2022-10-16T19:24:00Z"/>
        </w:rPr>
      </w:pPr>
      <w:ins w:id="1134" w:author="Chatterjee Debdeep" w:date="2022-10-16T19:24:00Z">
        <w:r w:rsidRPr="003814C4">
          <w:t>[62]</w:t>
        </w:r>
        <w:r w:rsidRPr="003814C4">
          <w:tab/>
          <w:t>R1-2209217, Discussion on Positioning for RedCap UE, ZTE</w:t>
        </w:r>
      </w:ins>
    </w:p>
    <w:p w14:paraId="19486F3F" w14:textId="77777777" w:rsidR="008C1BDA" w:rsidRPr="003814C4" w:rsidRDefault="008C1BDA" w:rsidP="008C1BDA">
      <w:pPr>
        <w:pStyle w:val="EX"/>
        <w:rPr>
          <w:ins w:id="1135" w:author="Chatterjee Debdeep" w:date="2022-10-16T19:24:00Z"/>
        </w:rPr>
      </w:pPr>
      <w:ins w:id="1136" w:author="Chatterjee Debdeep" w:date="2022-10-16T19:24:00Z">
        <w:r w:rsidRPr="003814C4">
          <w:t>[63]</w:t>
        </w:r>
        <w:r w:rsidRPr="003814C4">
          <w:tab/>
          <w:t>R1-2209346, Discussion on RedCap positioning, CMCC</w:t>
        </w:r>
      </w:ins>
    </w:p>
    <w:p w14:paraId="0AE09350" w14:textId="77777777" w:rsidR="008C1BDA" w:rsidRPr="003814C4" w:rsidRDefault="008C1BDA" w:rsidP="008C1BDA">
      <w:pPr>
        <w:pStyle w:val="EX"/>
        <w:rPr>
          <w:ins w:id="1137" w:author="Chatterjee Debdeep" w:date="2022-10-16T19:24:00Z"/>
        </w:rPr>
      </w:pPr>
      <w:ins w:id="1138" w:author="Chatterjee Debdeep" w:date="2022-10-16T19:24:00Z">
        <w:r w:rsidRPr="003814C4">
          <w:t>[64]</w:t>
        </w:r>
        <w:r w:rsidRPr="003814C4">
          <w:tab/>
          <w:t>R1-2209397, Positioning for RedCap devices, Lenovo</w:t>
        </w:r>
      </w:ins>
    </w:p>
    <w:p w14:paraId="64802C37" w14:textId="77777777" w:rsidR="008C1BDA" w:rsidRPr="003814C4" w:rsidRDefault="008C1BDA" w:rsidP="008C1BDA">
      <w:pPr>
        <w:pStyle w:val="EX"/>
        <w:rPr>
          <w:ins w:id="1139" w:author="Chatterjee Debdeep" w:date="2022-10-16T19:24:00Z"/>
        </w:rPr>
      </w:pPr>
      <w:ins w:id="1140" w:author="Chatterjee Debdeep" w:date="2022-10-16T19:24:00Z">
        <w:r w:rsidRPr="003814C4">
          <w:t>[65]</w:t>
        </w:r>
        <w:r w:rsidRPr="003814C4">
          <w:tab/>
          <w:t>R1-2209491, Discussions on positioning for RedCap UEs, InterDigital, Inc.</w:t>
        </w:r>
      </w:ins>
    </w:p>
    <w:p w14:paraId="242D371D" w14:textId="77777777" w:rsidR="008C1BDA" w:rsidRPr="003814C4" w:rsidRDefault="008C1BDA" w:rsidP="008C1BDA">
      <w:pPr>
        <w:pStyle w:val="EX"/>
        <w:rPr>
          <w:ins w:id="1141" w:author="Chatterjee Debdeep" w:date="2022-10-16T19:24:00Z"/>
        </w:rPr>
      </w:pPr>
      <w:ins w:id="1142" w:author="Chatterjee Debdeep" w:date="2022-10-16T19:24:00Z">
        <w:r w:rsidRPr="003814C4">
          <w:t>[66]</w:t>
        </w:r>
        <w:r w:rsidRPr="003814C4">
          <w:tab/>
          <w:t>R1-2209590, Discussions on Positioning for RedCap UEs, Apple</w:t>
        </w:r>
      </w:ins>
    </w:p>
    <w:p w14:paraId="75A8140C" w14:textId="77777777" w:rsidR="008C1BDA" w:rsidRPr="003814C4" w:rsidRDefault="008C1BDA" w:rsidP="008C1BDA">
      <w:pPr>
        <w:pStyle w:val="EX"/>
        <w:rPr>
          <w:ins w:id="1143" w:author="Chatterjee Debdeep" w:date="2022-10-16T19:24:00Z"/>
        </w:rPr>
      </w:pPr>
      <w:ins w:id="1144" w:author="Chatterjee Debdeep" w:date="2022-10-16T19:24:00Z">
        <w:r w:rsidRPr="003814C4">
          <w:t>[67]</w:t>
        </w:r>
        <w:r w:rsidRPr="003814C4">
          <w:tab/>
          <w:t>R1-2209740, Discussion on Positioning for RedCap UEs, Samsung</w:t>
        </w:r>
      </w:ins>
    </w:p>
    <w:p w14:paraId="4C15F942" w14:textId="77777777" w:rsidR="008C1BDA" w:rsidRPr="003814C4" w:rsidRDefault="008C1BDA" w:rsidP="008C1BDA">
      <w:pPr>
        <w:pStyle w:val="EX"/>
        <w:rPr>
          <w:ins w:id="1145" w:author="Chatterjee Debdeep" w:date="2022-10-16T19:24:00Z"/>
        </w:rPr>
      </w:pPr>
      <w:ins w:id="1146" w:author="Chatterjee Debdeep" w:date="2022-10-16T19:24:00Z">
        <w:r w:rsidRPr="003814C4">
          <w:t>[68]</w:t>
        </w:r>
        <w:r w:rsidRPr="003814C4">
          <w:tab/>
          <w:t>R1-2209787, Views on positioning for RedCap UEs, Sharp</w:t>
        </w:r>
      </w:ins>
    </w:p>
    <w:p w14:paraId="02083E35" w14:textId="77777777" w:rsidR="008C1BDA" w:rsidRPr="003814C4" w:rsidRDefault="008C1BDA" w:rsidP="008C1BDA">
      <w:pPr>
        <w:pStyle w:val="EX"/>
        <w:rPr>
          <w:ins w:id="1147" w:author="Chatterjee Debdeep" w:date="2022-10-16T19:24:00Z"/>
        </w:rPr>
      </w:pPr>
      <w:ins w:id="1148" w:author="Chatterjee Debdeep" w:date="2022-10-16T19:24:00Z">
        <w:r w:rsidRPr="003814C4">
          <w:t>[69]</w:t>
        </w:r>
        <w:r w:rsidRPr="003814C4">
          <w:tab/>
          <w:t>R1-2209807, Discussion on positioning support for RedCap UEs, LG Electronics</w:t>
        </w:r>
      </w:ins>
    </w:p>
    <w:p w14:paraId="114739F1" w14:textId="77777777" w:rsidR="008C1BDA" w:rsidRPr="003814C4" w:rsidRDefault="008C1BDA" w:rsidP="008C1BDA">
      <w:pPr>
        <w:pStyle w:val="EX"/>
        <w:rPr>
          <w:ins w:id="1149" w:author="Chatterjee Debdeep" w:date="2022-10-16T19:24:00Z"/>
        </w:rPr>
      </w:pPr>
      <w:ins w:id="1150" w:author="Chatterjee Debdeep" w:date="2022-10-16T19:24:00Z">
        <w:r w:rsidRPr="003814C4">
          <w:t>[70]</w:t>
        </w:r>
        <w:r w:rsidRPr="003814C4">
          <w:tab/>
          <w:t>R1-2209911, Discussion on positioning for RedCap UEs, NTT DOCOMO, INC.</w:t>
        </w:r>
      </w:ins>
    </w:p>
    <w:p w14:paraId="74869F5A" w14:textId="77777777" w:rsidR="008C1BDA" w:rsidRPr="003814C4" w:rsidRDefault="008C1BDA" w:rsidP="008C1BDA">
      <w:pPr>
        <w:pStyle w:val="EX"/>
        <w:rPr>
          <w:ins w:id="1151" w:author="Chatterjee Debdeep" w:date="2022-10-16T19:24:00Z"/>
        </w:rPr>
      </w:pPr>
      <w:ins w:id="1152" w:author="Chatterjee Debdeep" w:date="2022-10-16T19:24:00Z">
        <w:r w:rsidRPr="003814C4">
          <w:t>[71]</w:t>
        </w:r>
        <w:r w:rsidRPr="003814C4">
          <w:tab/>
          <w:t>R1-2209994, Positioning for Reduced Capability UEs, Qualcomm Incorporated</w:t>
        </w:r>
      </w:ins>
    </w:p>
    <w:p w14:paraId="22BF7ED1" w14:textId="0DCC6324" w:rsidR="00306371" w:rsidRPr="003814C4" w:rsidRDefault="008C1BDA" w:rsidP="008C1BDA">
      <w:pPr>
        <w:pStyle w:val="EX"/>
        <w:rPr>
          <w:ins w:id="1153" w:author="Chatterjee, Debdeep" w:date="2022-10-18T22:35:00Z"/>
        </w:rPr>
      </w:pPr>
      <w:ins w:id="1154" w:author="Chatterjee Debdeep" w:date="2022-10-16T19:24:00Z">
        <w:r w:rsidRPr="003814C4">
          <w:t>[72]</w:t>
        </w:r>
        <w:r w:rsidRPr="003814C4">
          <w:tab/>
          <w:t>R1-2210179, Positioning for RedCap UEs, Ericsson</w:t>
        </w:r>
      </w:ins>
    </w:p>
    <w:p w14:paraId="677FEF76" w14:textId="77777777" w:rsidR="009A2665" w:rsidRPr="003814C4" w:rsidRDefault="009A2665" w:rsidP="009A2665">
      <w:pPr>
        <w:pStyle w:val="EX"/>
        <w:rPr>
          <w:ins w:id="1155" w:author="Chatterjee, Debdeep" w:date="2022-10-18T23:16:00Z"/>
        </w:rPr>
      </w:pPr>
      <w:ins w:id="1156" w:author="Chatterjee, Debdeep" w:date="2022-10-18T23:16:00Z">
        <w:r w:rsidRPr="003814C4">
          <w:t xml:space="preserve">[73] </w:t>
        </w:r>
        <w:r w:rsidRPr="003814C4">
          <w:tab/>
          <w:t>R1-2208455</w:t>
        </w:r>
        <w:r w:rsidRPr="003814C4">
          <w:tab/>
          <w:t>Discussion on NR carrier phase positioning</w:t>
        </w:r>
        <w:r w:rsidRPr="003814C4">
          <w:tab/>
          <w:t>Huawei, HiSilicon</w:t>
        </w:r>
      </w:ins>
    </w:p>
    <w:p w14:paraId="321266F2" w14:textId="77777777" w:rsidR="009A2665" w:rsidRPr="003814C4" w:rsidRDefault="009A2665" w:rsidP="009A2665">
      <w:pPr>
        <w:pStyle w:val="EX"/>
        <w:rPr>
          <w:ins w:id="1157" w:author="Chatterjee, Debdeep" w:date="2022-10-18T23:16:00Z"/>
        </w:rPr>
      </w:pPr>
      <w:ins w:id="1158" w:author="Chatterjee, Debdeep" w:date="2022-10-18T23:16:00Z">
        <w:r w:rsidRPr="003814C4">
          <w:t xml:space="preserve">[74] </w:t>
        </w:r>
        <w:r w:rsidRPr="003814C4">
          <w:tab/>
          <w:t>R1-2208650</w:t>
        </w:r>
        <w:r w:rsidRPr="003814C4">
          <w:tab/>
          <w:t>Discussion on carrier phase measurement enhancements</w:t>
        </w:r>
        <w:r w:rsidRPr="003814C4">
          <w:tab/>
          <w:t>vivo</w:t>
        </w:r>
      </w:ins>
    </w:p>
    <w:p w14:paraId="07042D08" w14:textId="77777777" w:rsidR="009A2665" w:rsidRPr="003814C4" w:rsidRDefault="009A2665" w:rsidP="009A2665">
      <w:pPr>
        <w:pStyle w:val="EX"/>
        <w:rPr>
          <w:ins w:id="1159" w:author="Chatterjee, Debdeep" w:date="2022-10-18T23:16:00Z"/>
        </w:rPr>
      </w:pPr>
      <w:ins w:id="1160" w:author="Chatterjee, Debdeep" w:date="2022-10-18T23:16:00Z">
        <w:r w:rsidRPr="003814C4">
          <w:t xml:space="preserve">[75] </w:t>
        </w:r>
        <w:r w:rsidRPr="003814C4">
          <w:tab/>
          <w:t>R1-2208983</w:t>
        </w:r>
        <w:r w:rsidRPr="003814C4">
          <w:tab/>
          <w:t>Discussion on improved accuracy based on NR carrier phase measurement</w:t>
        </w:r>
        <w:r w:rsidRPr="003814C4">
          <w:tab/>
          <w:t>CATT</w:t>
        </w:r>
      </w:ins>
    </w:p>
    <w:p w14:paraId="46403A96" w14:textId="77777777" w:rsidR="009A2665" w:rsidRPr="003814C4" w:rsidRDefault="009A2665" w:rsidP="009A2665">
      <w:pPr>
        <w:pStyle w:val="EX"/>
        <w:rPr>
          <w:ins w:id="1161" w:author="Chatterjee, Debdeep" w:date="2022-10-18T23:16:00Z"/>
        </w:rPr>
      </w:pPr>
      <w:ins w:id="1162" w:author="Chatterjee, Debdeep" w:date="2022-10-18T23:16:00Z">
        <w:r w:rsidRPr="003814C4">
          <w:t xml:space="preserve">[76] </w:t>
        </w:r>
        <w:r w:rsidRPr="003814C4">
          <w:tab/>
          <w:t>R1-2209215</w:t>
        </w:r>
        <w:r w:rsidRPr="003814C4">
          <w:tab/>
          <w:t>Discussion on carrier phase measurement based positioning</w:t>
        </w:r>
        <w:r w:rsidRPr="003814C4">
          <w:tab/>
          <w:t>ZTE</w:t>
        </w:r>
      </w:ins>
    </w:p>
    <w:p w14:paraId="75041026" w14:textId="29146C8D" w:rsidR="00874AF0" w:rsidRPr="003814C4" w:rsidDel="00CA179E" w:rsidRDefault="009A2665" w:rsidP="009A2665">
      <w:pPr>
        <w:pStyle w:val="EX"/>
        <w:rPr>
          <w:del w:id="1163" w:author="Chatterjee, Debdeep" w:date="2022-10-18T23:16:00Z"/>
        </w:rPr>
      </w:pPr>
      <w:ins w:id="1164" w:author="Chatterjee, Debdeep" w:date="2022-10-18T23:16:00Z">
        <w:r w:rsidRPr="003814C4">
          <w:t xml:space="preserve">[77] </w:t>
        </w:r>
        <w:r w:rsidRPr="003814C4">
          <w:tab/>
          <w:t>R1-2210177</w:t>
        </w:r>
        <w:r w:rsidRPr="003814C4">
          <w:tab/>
          <w:t>Improved accuracy based on NR carrier phase measurement</w:t>
        </w:r>
        <w:r w:rsidRPr="003814C4">
          <w:tab/>
          <w:t>Ericsson</w:t>
        </w:r>
      </w:ins>
    </w:p>
    <w:p w14:paraId="66586D7A" w14:textId="2980A7B8" w:rsidR="00C53F66" w:rsidRPr="003814C4" w:rsidRDefault="00C53F66" w:rsidP="009E56F1">
      <w:pPr>
        <w:pStyle w:val="EX"/>
      </w:pPr>
    </w:p>
    <w:p w14:paraId="598166F6" w14:textId="77777777" w:rsidR="00BB7674" w:rsidRPr="003814C4" w:rsidRDefault="00BB7674" w:rsidP="000822FC">
      <w:pPr>
        <w:pStyle w:val="EX"/>
      </w:pPr>
    </w:p>
    <w:p w14:paraId="24ACB616" w14:textId="384DE2AC" w:rsidR="00080512" w:rsidRPr="003814C4" w:rsidRDefault="00080512">
      <w:pPr>
        <w:pStyle w:val="Heading1"/>
      </w:pPr>
      <w:bookmarkStart w:id="1165" w:name="definitions"/>
      <w:bookmarkStart w:id="1166" w:name="_Toc117437882"/>
      <w:bookmarkEnd w:id="1165"/>
      <w:r w:rsidRPr="003814C4">
        <w:t>3</w:t>
      </w:r>
      <w:r w:rsidRPr="003814C4">
        <w:tab/>
        <w:t>Definitions</w:t>
      </w:r>
      <w:r w:rsidR="00602AEA" w:rsidRPr="003814C4">
        <w:t xml:space="preserve"> of terms, symbols and abbreviations</w:t>
      </w:r>
      <w:bookmarkEnd w:id="1166"/>
    </w:p>
    <w:p w14:paraId="6CBABCF9" w14:textId="2FFF1ECF" w:rsidR="00080512" w:rsidRPr="003814C4" w:rsidRDefault="00080512">
      <w:pPr>
        <w:pStyle w:val="Heading2"/>
      </w:pPr>
      <w:bookmarkStart w:id="1167" w:name="_Toc117437883"/>
      <w:r w:rsidRPr="003814C4">
        <w:t>3.1</w:t>
      </w:r>
      <w:r w:rsidRPr="003814C4">
        <w:tab/>
      </w:r>
      <w:r w:rsidR="002B6339" w:rsidRPr="003814C4">
        <w:t>Terms</w:t>
      </w:r>
      <w:bookmarkEnd w:id="1167"/>
    </w:p>
    <w:p w14:paraId="52F085A8" w14:textId="23CA1F4D" w:rsidR="00080512" w:rsidRPr="003814C4" w:rsidRDefault="00080512">
      <w:r w:rsidRPr="003814C4">
        <w:t xml:space="preserve">For the purposes of the present document, the terms given in </w:t>
      </w:r>
      <w:r w:rsidR="00DF0D4E" w:rsidRPr="003814C4">
        <w:t>TR</w:t>
      </w:r>
      <w:r w:rsidR="00BB7674" w:rsidRPr="003814C4">
        <w:t xml:space="preserve"> </w:t>
      </w:r>
      <w:r w:rsidRPr="003814C4">
        <w:t>21.905</w:t>
      </w:r>
      <w:r w:rsidR="00BB7674" w:rsidRPr="003814C4">
        <w:t xml:space="preserve"> </w:t>
      </w:r>
      <w:r w:rsidRPr="003814C4">
        <w:t>[</w:t>
      </w:r>
      <w:r w:rsidR="005C2D54" w:rsidRPr="003814C4">
        <w:t>6</w:t>
      </w:r>
      <w:r w:rsidRPr="003814C4">
        <w:t xml:space="preserve">] and the following apply. A term defined in the present document takes precedence over the definition of the same term, if any, in </w:t>
      </w:r>
      <w:r w:rsidR="00DF0D4E" w:rsidRPr="003814C4">
        <w:t>TR</w:t>
      </w:r>
      <w:r w:rsidR="00BB7674" w:rsidRPr="003814C4">
        <w:t xml:space="preserve"> </w:t>
      </w:r>
      <w:r w:rsidRPr="003814C4">
        <w:t>21.905</w:t>
      </w:r>
      <w:r w:rsidR="00BB7674" w:rsidRPr="003814C4">
        <w:t xml:space="preserve"> </w:t>
      </w:r>
      <w:r w:rsidRPr="003814C4">
        <w:t>[</w:t>
      </w:r>
      <w:r w:rsidR="005C2D54" w:rsidRPr="003814C4">
        <w:t>6</w:t>
      </w:r>
      <w:r w:rsidRPr="003814C4">
        <w:t>].</w:t>
      </w:r>
    </w:p>
    <w:p w14:paraId="5E70FB33" w14:textId="77777777" w:rsidR="00E96A91" w:rsidRPr="003814C4" w:rsidRDefault="00E96A91" w:rsidP="00E96A91">
      <w:pPr>
        <w:rPr>
          <w:ins w:id="1168" w:author="Chatterjee Debdeep" w:date="2022-10-17T22:05:00Z"/>
        </w:rPr>
      </w:pPr>
      <w:ins w:id="1169" w:author="Chatterjee Debdeep" w:date="2022-10-17T22:05:00Z">
        <w:r w:rsidRPr="003814C4">
          <w:rPr>
            <w:b/>
            <w:bCs/>
          </w:rPr>
          <w:t>Target UE</w:t>
        </w:r>
        <w:r w:rsidRPr="003814C4">
          <w:t>: UE to be positioned (in this context, using SL, i.e., PC5 interface).</w:t>
        </w:r>
      </w:ins>
    </w:p>
    <w:p w14:paraId="2F61BAB5" w14:textId="77777777" w:rsidR="00E96A91" w:rsidRPr="003814C4" w:rsidRDefault="00E96A91" w:rsidP="00E96A91">
      <w:pPr>
        <w:rPr>
          <w:ins w:id="1170" w:author="Chatterjee Debdeep" w:date="2022-10-17T22:05:00Z"/>
        </w:rPr>
      </w:pPr>
      <w:ins w:id="1171" w:author="Chatterjee Debdeep" w:date="2022-10-17T22:05:00Z">
        <w:r w:rsidRPr="003814C4">
          <w:rPr>
            <w:b/>
            <w:bCs/>
          </w:rPr>
          <w:t>Anchor UE</w:t>
        </w:r>
        <w:r w:rsidRPr="003814C4">
          <w:t>: UE supporting positioning of target UE, e.g., by transmitting and/or receiving reference signals for positioning, providing positioning-related information, etc., over the SL interface.</w:t>
        </w:r>
      </w:ins>
    </w:p>
    <w:p w14:paraId="53447543" w14:textId="77777777" w:rsidR="00E96A91" w:rsidRPr="003814C4" w:rsidRDefault="00E96A91" w:rsidP="00E96A91">
      <w:pPr>
        <w:rPr>
          <w:ins w:id="1172" w:author="Chatterjee Debdeep" w:date="2022-10-17T22:05:00Z"/>
        </w:rPr>
      </w:pPr>
      <w:ins w:id="1173" w:author="Chatterjee Debdeep" w:date="2022-10-17T22:05:00Z">
        <w:r w:rsidRPr="003814C4">
          <w:rPr>
            <w:b/>
            <w:bCs/>
          </w:rPr>
          <w:lastRenderedPageBreak/>
          <w:t>Sidelink positioning</w:t>
        </w:r>
        <w:r w:rsidRPr="003814C4">
          <w:t>: Positioning UE using reference signals transmitted over SL, i.e., PC5 interface, to obtain absolute position, relative position, or ranging information.</w:t>
        </w:r>
      </w:ins>
    </w:p>
    <w:p w14:paraId="04537E6F" w14:textId="77777777" w:rsidR="00E96A91" w:rsidRPr="003814C4" w:rsidRDefault="00E96A91" w:rsidP="00E96A91">
      <w:pPr>
        <w:rPr>
          <w:ins w:id="1174" w:author="Chatterjee Debdeep" w:date="2022-10-17T22:05:00Z"/>
        </w:rPr>
      </w:pPr>
      <w:ins w:id="1175" w:author="Chatterjee Debdeep" w:date="2022-10-17T22:05:00Z">
        <w:r w:rsidRPr="003814C4">
          <w:rPr>
            <w:b/>
            <w:bCs/>
          </w:rPr>
          <w:t>Ranging</w:t>
        </w:r>
        <w:r w:rsidRPr="003814C4">
          <w:t>: Determination of the distance and/or the direction between a UE and another entity, e.g., anchor UE.</w:t>
        </w:r>
      </w:ins>
    </w:p>
    <w:p w14:paraId="12261BCE" w14:textId="77777777" w:rsidR="00E96A91" w:rsidRPr="003814C4" w:rsidRDefault="00E96A91" w:rsidP="00E96A91">
      <w:pPr>
        <w:rPr>
          <w:ins w:id="1176" w:author="Chatterjee Debdeep" w:date="2022-10-17T22:05:00Z"/>
        </w:rPr>
      </w:pPr>
      <w:ins w:id="1177" w:author="Chatterjee Debdeep" w:date="2022-10-17T22:05:00Z">
        <w:r w:rsidRPr="003814C4">
          <w:rPr>
            <w:b/>
            <w:bCs/>
          </w:rPr>
          <w:t>Sidelink positioning reference signal (SL PRS)</w:t>
        </w:r>
        <w:r w:rsidRPr="003814C4">
          <w:t>: Reference signal transmitted over SL for positioning purposes.</w:t>
        </w:r>
      </w:ins>
    </w:p>
    <w:p w14:paraId="5B055925" w14:textId="77777777" w:rsidR="00E96A91" w:rsidRPr="003814C4" w:rsidRDefault="00E96A91" w:rsidP="00E96A91">
      <w:pPr>
        <w:rPr>
          <w:ins w:id="1178" w:author="Chatterjee Debdeep" w:date="2022-10-17T22:05:00Z"/>
        </w:rPr>
      </w:pPr>
      <w:ins w:id="1179" w:author="Chatterjee Debdeep" w:date="2022-10-17T22:05:00Z">
        <w:r w:rsidRPr="003814C4">
          <w:rPr>
            <w:b/>
            <w:bCs/>
          </w:rPr>
          <w:t>SL PRS (pre-)configuration</w:t>
        </w:r>
        <w:r w:rsidRPr="003814C4">
          <w:t>: (Pre-)configured parameters of SL PRS such as time-frequency resources (other parameters are not precluded) including its bandwidth and periodicity.</w:t>
        </w:r>
      </w:ins>
    </w:p>
    <w:p w14:paraId="748FAD21" w14:textId="5B736E31" w:rsidR="00080512" w:rsidRPr="003814C4" w:rsidRDefault="00080512">
      <w:pPr>
        <w:pStyle w:val="Heading2"/>
      </w:pPr>
      <w:bookmarkStart w:id="1180" w:name="_Toc117437884"/>
      <w:r w:rsidRPr="003814C4">
        <w:t>3.2</w:t>
      </w:r>
      <w:r w:rsidRPr="003814C4">
        <w:tab/>
        <w:t>Symbols</w:t>
      </w:r>
      <w:bookmarkEnd w:id="1180"/>
    </w:p>
    <w:p w14:paraId="46F1B0F7" w14:textId="77777777" w:rsidR="00080512" w:rsidRPr="003814C4" w:rsidRDefault="00080512">
      <w:pPr>
        <w:keepNext/>
      </w:pPr>
      <w:r w:rsidRPr="003814C4">
        <w:t>For the purposes of the present document, the following symbols apply:</w:t>
      </w:r>
    </w:p>
    <w:p w14:paraId="411ED5D0" w14:textId="77777777" w:rsidR="00080512" w:rsidRPr="006354BB" w:rsidRDefault="00080512">
      <w:pPr>
        <w:pStyle w:val="Guidance"/>
        <w:rPr>
          <w:color w:val="auto"/>
        </w:rPr>
      </w:pPr>
      <w:r w:rsidRPr="006354BB">
        <w:rPr>
          <w:color w:val="auto"/>
        </w:rPr>
        <w:t>Symbol format (EW)</w:t>
      </w:r>
    </w:p>
    <w:p w14:paraId="56FD5D7C" w14:textId="77777777" w:rsidR="00080512" w:rsidRPr="003814C4" w:rsidRDefault="00080512">
      <w:pPr>
        <w:pStyle w:val="EW"/>
      </w:pPr>
      <w:r w:rsidRPr="003814C4">
        <w:t>&lt;symbol&gt;</w:t>
      </w:r>
      <w:r w:rsidRPr="003814C4">
        <w:tab/>
        <w:t>&lt;Explanation&gt;</w:t>
      </w:r>
    </w:p>
    <w:p w14:paraId="50F83E7B" w14:textId="77777777" w:rsidR="00080512" w:rsidRPr="003814C4" w:rsidRDefault="00080512">
      <w:pPr>
        <w:pStyle w:val="EW"/>
      </w:pPr>
    </w:p>
    <w:p w14:paraId="5E81C5C1" w14:textId="560C4EE6" w:rsidR="00080512" w:rsidRPr="003814C4" w:rsidRDefault="00080512">
      <w:pPr>
        <w:pStyle w:val="Heading2"/>
      </w:pPr>
      <w:bookmarkStart w:id="1181" w:name="_Toc117437885"/>
      <w:r w:rsidRPr="003814C4">
        <w:t>3.3</w:t>
      </w:r>
      <w:r w:rsidRPr="003814C4">
        <w:tab/>
        <w:t>Abbreviations</w:t>
      </w:r>
      <w:bookmarkEnd w:id="1181"/>
    </w:p>
    <w:p w14:paraId="338C6B7C" w14:textId="14D66A2A" w:rsidR="00080512" w:rsidRPr="003814C4" w:rsidRDefault="00080512">
      <w:pPr>
        <w:keepNext/>
      </w:pPr>
      <w:r w:rsidRPr="003814C4">
        <w:t>For the purposes of the present document, the abb</w:t>
      </w:r>
      <w:r w:rsidR="004D3578" w:rsidRPr="003814C4">
        <w:t xml:space="preserve">reviations given in </w:t>
      </w:r>
      <w:r w:rsidR="00DF0D4E" w:rsidRPr="003814C4">
        <w:t>TR</w:t>
      </w:r>
      <w:r w:rsidR="00BB7674" w:rsidRPr="003814C4">
        <w:t xml:space="preserve"> </w:t>
      </w:r>
      <w:r w:rsidR="004D3578" w:rsidRPr="003814C4">
        <w:t>21.905 [</w:t>
      </w:r>
      <w:r w:rsidR="005C2D54" w:rsidRPr="003814C4">
        <w:t>6</w:t>
      </w:r>
      <w:r w:rsidRPr="003814C4">
        <w:t>] and the following apply. An abbreviation defined in the present document takes precedence over the definition of the same abbre</w:t>
      </w:r>
      <w:r w:rsidR="004D3578" w:rsidRPr="003814C4">
        <w:t xml:space="preserve">viation, if any, in </w:t>
      </w:r>
      <w:r w:rsidR="00DF0D4E" w:rsidRPr="003814C4">
        <w:t>TR</w:t>
      </w:r>
      <w:r w:rsidR="00BB7674" w:rsidRPr="003814C4">
        <w:t xml:space="preserve"> </w:t>
      </w:r>
      <w:r w:rsidR="004D3578" w:rsidRPr="003814C4">
        <w:t>21.905</w:t>
      </w:r>
      <w:r w:rsidR="00BB7674" w:rsidRPr="003814C4">
        <w:t xml:space="preserve"> </w:t>
      </w:r>
      <w:r w:rsidR="004D3578" w:rsidRPr="003814C4">
        <w:t>[</w:t>
      </w:r>
      <w:r w:rsidR="005C2D54" w:rsidRPr="003814C4">
        <w:t>6</w:t>
      </w:r>
      <w:r w:rsidRPr="003814C4">
        <w:t>].</w:t>
      </w:r>
    </w:p>
    <w:p w14:paraId="5AE512C2" w14:textId="7E2BEABF" w:rsidR="003A597F" w:rsidRPr="003814C4" w:rsidRDefault="003A597F" w:rsidP="004D5454">
      <w:pPr>
        <w:pStyle w:val="EW"/>
      </w:pPr>
      <w:r w:rsidRPr="003814C4">
        <w:t>AGV</w:t>
      </w:r>
      <w:r w:rsidRPr="003814C4">
        <w:tab/>
        <w:t>Automated Guided Vehicle</w:t>
      </w:r>
    </w:p>
    <w:p w14:paraId="75D9B046" w14:textId="149DE3E6" w:rsidR="00A00A63" w:rsidRPr="003814C4" w:rsidRDefault="00A00A63" w:rsidP="004D5454">
      <w:pPr>
        <w:pStyle w:val="EW"/>
      </w:pPr>
      <w:r w:rsidRPr="003814C4">
        <w:t>BW</w:t>
      </w:r>
      <w:r w:rsidRPr="003814C4">
        <w:tab/>
        <w:t>Bandwidth</w:t>
      </w:r>
    </w:p>
    <w:p w14:paraId="026B759F" w14:textId="434D1755" w:rsidR="00B6618F" w:rsidRPr="003814C4" w:rsidRDefault="00B6618F" w:rsidP="004D5454">
      <w:pPr>
        <w:pStyle w:val="EW"/>
      </w:pPr>
      <w:r w:rsidRPr="003814C4">
        <w:t>DL</w:t>
      </w:r>
      <w:r w:rsidRPr="003814C4">
        <w:tab/>
        <w:t>Downlink</w:t>
      </w:r>
    </w:p>
    <w:p w14:paraId="14B9C913" w14:textId="2224B142" w:rsidR="003A597F" w:rsidRPr="003814C4" w:rsidRDefault="003A597F" w:rsidP="004D5454">
      <w:pPr>
        <w:pStyle w:val="EW"/>
      </w:pPr>
      <w:r w:rsidRPr="003814C4">
        <w:t>GNSS</w:t>
      </w:r>
      <w:r w:rsidRPr="003814C4">
        <w:tab/>
        <w:t>Global Navigation Satellite System</w:t>
      </w:r>
    </w:p>
    <w:p w14:paraId="26255D60" w14:textId="576F05C9" w:rsidR="003A597F" w:rsidRPr="003814C4" w:rsidRDefault="003A597F" w:rsidP="004D5454">
      <w:pPr>
        <w:pStyle w:val="EW"/>
      </w:pPr>
      <w:r w:rsidRPr="003814C4">
        <w:t>IIoT</w:t>
      </w:r>
      <w:r w:rsidRPr="003814C4">
        <w:tab/>
        <w:t>Industrial Internet of Things</w:t>
      </w:r>
    </w:p>
    <w:p w14:paraId="593DDFF6" w14:textId="336FFB36" w:rsidR="003A597F" w:rsidRPr="003814C4" w:rsidRDefault="003A597F" w:rsidP="004D5454">
      <w:pPr>
        <w:pStyle w:val="EW"/>
      </w:pPr>
      <w:r w:rsidRPr="003814C4">
        <w:t>IoT</w:t>
      </w:r>
      <w:r w:rsidRPr="003814C4">
        <w:tab/>
        <w:t>Internet of Things</w:t>
      </w:r>
    </w:p>
    <w:p w14:paraId="6A05107F" w14:textId="51F94BF8" w:rsidR="00A00A63" w:rsidRPr="003814C4" w:rsidRDefault="00A00A63" w:rsidP="004D5454">
      <w:pPr>
        <w:pStyle w:val="EW"/>
      </w:pPr>
      <w:r w:rsidRPr="003814C4">
        <w:t>ITS</w:t>
      </w:r>
      <w:r w:rsidRPr="003814C4">
        <w:tab/>
        <w:t>Intelligent Transportation Systems</w:t>
      </w:r>
    </w:p>
    <w:p w14:paraId="2668880F" w14:textId="5886CB01" w:rsidR="003A597F" w:rsidRPr="003814C4" w:rsidRDefault="003A597F" w:rsidP="004D5454">
      <w:pPr>
        <w:pStyle w:val="EW"/>
      </w:pPr>
      <w:r w:rsidRPr="003814C4">
        <w:t>LPHAP</w:t>
      </w:r>
      <w:r w:rsidRPr="003814C4">
        <w:tab/>
        <w:t>Low Power High Accuracy Positioning</w:t>
      </w:r>
    </w:p>
    <w:p w14:paraId="38028512" w14:textId="2B2ADB21" w:rsidR="004D5454" w:rsidRPr="003814C4" w:rsidRDefault="004D5454" w:rsidP="004D5454">
      <w:pPr>
        <w:pStyle w:val="EW"/>
      </w:pPr>
      <w:r w:rsidRPr="003814C4">
        <w:t>NR</w:t>
      </w:r>
      <w:r w:rsidRPr="003814C4">
        <w:tab/>
        <w:t>New Radio</w:t>
      </w:r>
    </w:p>
    <w:p w14:paraId="063F5AA6" w14:textId="789CD70D" w:rsidR="004D5454" w:rsidRPr="003814C4" w:rsidRDefault="004D5454" w:rsidP="004D5454">
      <w:pPr>
        <w:pStyle w:val="EW"/>
      </w:pPr>
      <w:r w:rsidRPr="003814C4">
        <w:t>PRS</w:t>
      </w:r>
      <w:r w:rsidRPr="003814C4">
        <w:tab/>
        <w:t>Positioning Reference Signal</w:t>
      </w:r>
    </w:p>
    <w:p w14:paraId="4EF2F7DE" w14:textId="6C7B90FD" w:rsidR="003A597F" w:rsidRPr="003814C4" w:rsidRDefault="003A597F" w:rsidP="004D5454">
      <w:pPr>
        <w:pStyle w:val="EW"/>
      </w:pPr>
      <w:r w:rsidRPr="003814C4">
        <w:t>RAN</w:t>
      </w:r>
      <w:r w:rsidRPr="003814C4">
        <w:tab/>
        <w:t>Radio Access Network</w:t>
      </w:r>
    </w:p>
    <w:p w14:paraId="6F9D4008" w14:textId="10E28833" w:rsidR="004D5454" w:rsidRPr="003814C4" w:rsidRDefault="004D5454" w:rsidP="004D5454">
      <w:pPr>
        <w:pStyle w:val="EW"/>
      </w:pPr>
      <w:r w:rsidRPr="003814C4">
        <w:t>RAT</w:t>
      </w:r>
      <w:r w:rsidRPr="003814C4">
        <w:tab/>
        <w:t>Radio Access Technology</w:t>
      </w:r>
    </w:p>
    <w:p w14:paraId="5D8FCED6" w14:textId="042DA5E1" w:rsidR="003A597F" w:rsidRPr="003814C4" w:rsidRDefault="003A597F" w:rsidP="004D5454">
      <w:pPr>
        <w:pStyle w:val="EW"/>
      </w:pPr>
      <w:r w:rsidRPr="003814C4">
        <w:t>RedCap</w:t>
      </w:r>
      <w:r w:rsidRPr="003814C4">
        <w:tab/>
        <w:t>Reduced Capability</w:t>
      </w:r>
    </w:p>
    <w:p w14:paraId="07CFF131" w14:textId="70114467" w:rsidR="003A597F" w:rsidRPr="003814C4" w:rsidRDefault="003A597F" w:rsidP="004D5454">
      <w:pPr>
        <w:pStyle w:val="EW"/>
      </w:pPr>
      <w:r w:rsidRPr="003814C4">
        <w:t>RTK</w:t>
      </w:r>
      <w:r w:rsidRPr="003814C4">
        <w:tab/>
        <w:t>Real Time Kinematic</w:t>
      </w:r>
    </w:p>
    <w:p w14:paraId="1301E63F" w14:textId="77777777" w:rsidR="004D5454" w:rsidRPr="003814C4" w:rsidRDefault="004D5454" w:rsidP="004D5454">
      <w:pPr>
        <w:pStyle w:val="EW"/>
      </w:pPr>
      <w:r w:rsidRPr="003814C4">
        <w:t>SI</w:t>
      </w:r>
      <w:r w:rsidRPr="003814C4">
        <w:tab/>
        <w:t>Study Item</w:t>
      </w:r>
    </w:p>
    <w:p w14:paraId="4AEACBFD" w14:textId="23A38F89" w:rsidR="004D5454" w:rsidRPr="003814C4" w:rsidRDefault="004D5454" w:rsidP="004D5454">
      <w:pPr>
        <w:pStyle w:val="EW"/>
      </w:pPr>
      <w:r w:rsidRPr="003814C4">
        <w:t>SID</w:t>
      </w:r>
      <w:r w:rsidRPr="003814C4">
        <w:tab/>
        <w:t>Study Item Description</w:t>
      </w:r>
    </w:p>
    <w:p w14:paraId="54C63CA1" w14:textId="25F9FC6A" w:rsidR="003A597F" w:rsidRPr="003814C4" w:rsidRDefault="003A597F" w:rsidP="004D5454">
      <w:pPr>
        <w:pStyle w:val="EW"/>
      </w:pPr>
      <w:r w:rsidRPr="003814C4">
        <w:t>SL</w:t>
      </w:r>
      <w:r w:rsidRPr="003814C4">
        <w:tab/>
        <w:t>Sidelink</w:t>
      </w:r>
    </w:p>
    <w:p w14:paraId="7597A4E7" w14:textId="0724C1CE" w:rsidR="003A597F" w:rsidRPr="003814C4" w:rsidRDefault="003A597F" w:rsidP="004D5454">
      <w:pPr>
        <w:pStyle w:val="EW"/>
      </w:pPr>
      <w:r w:rsidRPr="003814C4">
        <w:t>SRS</w:t>
      </w:r>
      <w:r w:rsidRPr="003814C4">
        <w:tab/>
        <w:t>Sounding Reference Signals</w:t>
      </w:r>
    </w:p>
    <w:p w14:paraId="5AC18AD7" w14:textId="5A30FF0D" w:rsidR="004D5454" w:rsidRPr="003814C4" w:rsidRDefault="004D5454" w:rsidP="004D5454">
      <w:pPr>
        <w:pStyle w:val="EW"/>
      </w:pPr>
      <w:r w:rsidRPr="003814C4">
        <w:t>TR</w:t>
      </w:r>
      <w:r w:rsidRPr="003814C4">
        <w:tab/>
        <w:t>Technical Report</w:t>
      </w:r>
    </w:p>
    <w:p w14:paraId="24B58CA3" w14:textId="41DEC5DB" w:rsidR="004D5454" w:rsidRPr="003814C4" w:rsidRDefault="004D5454" w:rsidP="004D5454">
      <w:pPr>
        <w:pStyle w:val="EW"/>
      </w:pPr>
      <w:r w:rsidRPr="003814C4">
        <w:t>TS</w:t>
      </w:r>
      <w:r w:rsidRPr="003814C4">
        <w:tab/>
        <w:t>Technical Specification</w:t>
      </w:r>
    </w:p>
    <w:p w14:paraId="66DFB7F8" w14:textId="67668B7F" w:rsidR="004D5454" w:rsidRPr="003814C4" w:rsidRDefault="004D5454" w:rsidP="004D5454">
      <w:pPr>
        <w:pStyle w:val="EW"/>
      </w:pPr>
      <w:r w:rsidRPr="003814C4">
        <w:t>UE</w:t>
      </w:r>
      <w:r w:rsidRPr="003814C4">
        <w:tab/>
        <w:t>User Equipment</w:t>
      </w:r>
    </w:p>
    <w:p w14:paraId="64026997" w14:textId="1FD793DD" w:rsidR="00B6618F" w:rsidRPr="003814C4" w:rsidRDefault="00B6618F" w:rsidP="004D5454">
      <w:pPr>
        <w:pStyle w:val="EW"/>
      </w:pPr>
      <w:r w:rsidRPr="003814C4">
        <w:t>UL</w:t>
      </w:r>
      <w:r w:rsidRPr="003814C4">
        <w:tab/>
        <w:t>Uplink</w:t>
      </w:r>
    </w:p>
    <w:p w14:paraId="2FA1A60C" w14:textId="3EED1B43" w:rsidR="004D5454" w:rsidRPr="003814C4" w:rsidRDefault="004D5454" w:rsidP="004D5454">
      <w:pPr>
        <w:pStyle w:val="EW"/>
      </w:pPr>
      <w:r w:rsidRPr="003814C4">
        <w:t>V2X</w:t>
      </w:r>
      <w:r w:rsidRPr="003814C4">
        <w:tab/>
        <w:t>Vehicle to Everything</w:t>
      </w:r>
    </w:p>
    <w:p w14:paraId="293BA4CB" w14:textId="2C616192" w:rsidR="003A597F" w:rsidRPr="003814C4" w:rsidRDefault="003A597F" w:rsidP="004D5454">
      <w:pPr>
        <w:pStyle w:val="EW"/>
      </w:pPr>
      <w:r w:rsidRPr="003814C4">
        <w:t>WI</w:t>
      </w:r>
      <w:r w:rsidRPr="003814C4">
        <w:tab/>
        <w:t>Work Item</w:t>
      </w:r>
    </w:p>
    <w:p w14:paraId="1056963F" w14:textId="77777777" w:rsidR="00B319BE" w:rsidRPr="003814C4" w:rsidRDefault="00B319BE">
      <w:pPr>
        <w:keepNext/>
      </w:pPr>
    </w:p>
    <w:p w14:paraId="2A9D5E65" w14:textId="1D59E900" w:rsidR="00B319BE" w:rsidRPr="003814C4" w:rsidRDefault="00B319BE" w:rsidP="00B319BE">
      <w:pPr>
        <w:pStyle w:val="Heading1"/>
      </w:pPr>
      <w:bookmarkStart w:id="1182" w:name="_Toc117437886"/>
      <w:r w:rsidRPr="003814C4">
        <w:t>4</w:t>
      </w:r>
      <w:r w:rsidRPr="003814C4">
        <w:tab/>
        <w:t>General Descriptions of Exp</w:t>
      </w:r>
      <w:r w:rsidR="00CB625D" w:rsidRPr="003814C4">
        <w:t>anded NR Positioning Enhancements</w:t>
      </w:r>
      <w:bookmarkEnd w:id="1182"/>
    </w:p>
    <w:p w14:paraId="1648AC75" w14:textId="77777777" w:rsidR="007D4A5A" w:rsidRPr="003814C4" w:rsidRDefault="007D4A5A" w:rsidP="007D4A5A">
      <w:r w:rsidRPr="003814C4">
        <w:t>In Release 17, 3GPP RAN conducted studies on "NR positioning enhancements" TR 38.857 [2] and "Scenarios and requirements of in-coverage, partial coverage, and out-of-coverage NR positioning use cases" TR 38.845 [3].</w:t>
      </w:r>
    </w:p>
    <w:p w14:paraId="7D0CD426" w14:textId="0294C244" w:rsidR="007D4A5A" w:rsidRPr="003814C4" w:rsidRDefault="007D4A5A" w:rsidP="007D4A5A">
      <w:r w:rsidRPr="003814C4">
        <w:t xml:space="preserve">The study on "Scenarios and requirements of in-coverage, partial coverage, and out-of-coverage NR positioning use cases" focussed on V2X and public safety use cases with the outcome being captured in TR 38.845 [3]. Additionally, </w:t>
      </w:r>
      <w:r w:rsidRPr="003814C4">
        <w:lastRenderedPageBreak/>
        <w:t>SA1 has developed requirements in TS 22.261 [4] for "Ranging based services</w:t>
      </w:r>
      <w:r w:rsidR="00DF0D4E" w:rsidRPr="003814C4">
        <w:t>"</w:t>
      </w:r>
      <w:r w:rsidRPr="003814C4">
        <w:t xml:space="preserve"> TR 22.855 [5] and has developed positioning accuracy requirements in TS 22.104 [6] for IIoT use cases in out-of-coverage scenarios. There is a need for 3GPP to study and develop sidelink positioning solutions that can support the use cases, scenarios and requirements identified during these activities.</w:t>
      </w:r>
    </w:p>
    <w:p w14:paraId="7033B93A" w14:textId="77777777" w:rsidR="007D4A5A" w:rsidRPr="003814C4" w:rsidRDefault="007D4A5A" w:rsidP="007D4A5A">
      <w:r w:rsidRPr="003814C4">
        <w:t xml:space="preserve">The study on "NR positioning enhancements" TR 38.857 [2] investigated higher accuracy, and lower latency location, high integrity and reliability requirements resulting from new applications and industry verticals for 5G. Some of the enhancements identified during that work have been specified during the Release 17 Work Item on "NR positioning enhancements", but there remain a number of opportunities for enhancement that have not yet been incorporated into the specifications. </w:t>
      </w:r>
    </w:p>
    <w:p w14:paraId="3DE11768" w14:textId="75EC1460" w:rsidR="009A1491" w:rsidRPr="003814C4" w:rsidRDefault="009A1491" w:rsidP="009A1491">
      <w:r w:rsidRPr="003814C4">
        <w:t>Regarding higher accuracy, two promising techniques identified in earlier studies will be considered in Release 18: one is to take the advantage of the rich 5G spectrum to increase the bandwidth for the transmission and reception of the positioning reference signals based on PRS/SRS bandwidth aggregation for intra-band carriers, and the other is to use the NR carrier phase measurements. GNSS carrier phase positioning has been used very successfully for centimetre-level positioning but is limited to outdoor applications. NR carrier phase positioning has the potential for significant performance improvements for indoor and outdoor deployments in comparison with the existing NR positioning methods, as well as shorter latency and lower UE power consumption in comparison with RTK-GNSS outdoors.</w:t>
      </w:r>
    </w:p>
    <w:p w14:paraId="0B55D6FE" w14:textId="77777777" w:rsidR="007D4A5A" w:rsidRPr="003814C4" w:rsidRDefault="007D4A5A" w:rsidP="007D4A5A">
      <w:r w:rsidRPr="003814C4">
        <w:t>Positioning integrity is a measure of the trust in the accuracy of the position-related data and the ability to provide timely warnings based on assistance data provided by the network. The focus in Release 17 work was on GNSS integrity, and for Release 18 it is natural to extend this to address other positioning techniques as well as there are relevant integrity aspects of mission critical use cases that rely on positioning estimates and the corresponding uncertainty estimate. Integrity enables applications to make the correct decisions based on the reported position, e.g., when monitoring a robotic arm to decide whether its arm movement are within allowed limits to ensure safety distances to humans and other objects.</w:t>
      </w:r>
    </w:p>
    <w:p w14:paraId="73688602" w14:textId="77777777" w:rsidR="007D4A5A" w:rsidRPr="003814C4" w:rsidRDefault="007D4A5A" w:rsidP="007D4A5A">
      <w:r w:rsidRPr="003814C4">
        <w:t>SA1 has introduced requirements for LPHAP (Low Power High Accuracy Positioning) for industrial IoT scenarios including use cases such as massive asset tracking, AGV tracking in industrial factory and person localization in danger zones. The SA1 requirements are for high accuracy and extreme low power consumption with battery life sustainable up to one or more years. A typical scenario of interest is use case 6 as defined TS 22.104 [6], which corresponds to tracking of workpiece (in- and outdoor) in assembly area and warehouse with a target accuracy of &lt;1m, a positioning interval of 15-30 seconds, and a battery life of 6-12 months. While Release 17 NR positioning has introduced support for positioning in RRC_INACTIVE state, there is a need to evaluate whether the current system allows LPHAP requirements to be met.</w:t>
      </w:r>
    </w:p>
    <w:p w14:paraId="0BE9EBA6" w14:textId="77777777" w:rsidR="007D4A5A" w:rsidRPr="003814C4" w:rsidRDefault="007D4A5A" w:rsidP="007D4A5A">
      <w:r w:rsidRPr="003814C4">
        <w:t>Release 17 has specified support for RedCap UEs with reduced bandwidth support and reduced complexity including reduced number of receive chains. Such UEs could support NR positioning functionality but there is a gap in that the core and performance requirements have not been specified for the positioning related measurements performed by RedCap UEs, and no evaluation was performed to see how the reduced capabilities of RedCap UEs might impact eventual position accuracy. This gap is to be investigated by the present SI.</w:t>
      </w:r>
    </w:p>
    <w:p w14:paraId="66772EAF" w14:textId="34885B41" w:rsidR="003B1D3F" w:rsidRPr="003814C4" w:rsidRDefault="004F6F2F" w:rsidP="003B1D3F">
      <w:pPr>
        <w:pStyle w:val="Heading1"/>
        <w:rPr>
          <w:ins w:id="1183" w:author="Chatterjee, Debdeep" w:date="2022-10-19T07:21:00Z"/>
        </w:rPr>
      </w:pPr>
      <w:bookmarkStart w:id="1184" w:name="clause4"/>
      <w:bookmarkStart w:id="1185" w:name="_Toc117437887"/>
      <w:bookmarkEnd w:id="1184"/>
      <w:r w:rsidRPr="003814C4">
        <w:t>5</w:t>
      </w:r>
      <w:r w:rsidR="003B1D3F" w:rsidRPr="003814C4">
        <w:tab/>
        <w:t>Sidelink Positioning</w:t>
      </w:r>
      <w:bookmarkEnd w:id="1185"/>
    </w:p>
    <w:p w14:paraId="6F1094BA" w14:textId="44DD1FC8" w:rsidR="00BF29EF" w:rsidRPr="003814C4" w:rsidRDefault="00BF29EF" w:rsidP="00BF29EF">
      <w:pPr>
        <w:rPr>
          <w:ins w:id="1186" w:author="Chatterjee, Debdeep" w:date="2022-10-19T07:21:00Z"/>
        </w:rPr>
      </w:pPr>
      <w:ins w:id="1187" w:author="Chatterjee, Debdeep" w:date="2022-10-19T07:21:00Z">
        <w:r w:rsidRPr="003814C4">
          <w:t>The scope of the study on</w:t>
        </w:r>
      </w:ins>
      <w:ins w:id="1188" w:author="Chatterjee, Debdeep" w:date="2022-10-19T07:29:00Z">
        <w:r w:rsidR="003A43C0" w:rsidRPr="003814C4">
          <w:t xml:space="preserve"> solutions for</w:t>
        </w:r>
      </w:ins>
      <w:ins w:id="1189" w:author="Chatterjee, Debdeep" w:date="2022-10-19T07:21:00Z">
        <w:r w:rsidRPr="003814C4">
          <w:t xml:space="preserve"> </w:t>
        </w:r>
      </w:ins>
      <w:ins w:id="1190" w:author="Chatterjee, Debdeep" w:date="2022-10-19T07:23:00Z">
        <w:r w:rsidR="0037318D" w:rsidRPr="003814C4">
          <w:t xml:space="preserve">SL </w:t>
        </w:r>
      </w:ins>
      <w:ins w:id="1191" w:author="Chatterjee, Debdeep" w:date="2022-10-19T07:21:00Z">
        <w:r w:rsidRPr="003814C4">
          <w:t>positioning is defined in the SID [7] as:</w:t>
        </w:r>
      </w:ins>
    </w:p>
    <w:p w14:paraId="524745C2" w14:textId="065C305A" w:rsidR="007E4729" w:rsidRPr="003814C4" w:rsidRDefault="007E4729" w:rsidP="007415E0">
      <w:pPr>
        <w:numPr>
          <w:ilvl w:val="0"/>
          <w:numId w:val="34"/>
        </w:numPr>
        <w:ind w:left="568" w:hanging="284"/>
        <w:rPr>
          <w:ins w:id="1192" w:author="Chatterjee, Debdeep" w:date="2022-10-19T07:24:00Z"/>
          <w:rFonts w:eastAsia="Times New Roman"/>
        </w:rPr>
      </w:pPr>
      <w:ins w:id="1193" w:author="Chatterjee, Debdeep" w:date="2022-10-19T07:24:00Z">
        <w:r w:rsidRPr="003814C4">
          <w:rPr>
            <w:rFonts w:eastAsia="Times New Roman"/>
          </w:rPr>
          <w:t xml:space="preserve">Scenario/requirements </w:t>
        </w:r>
      </w:ins>
      <w:ins w:id="1194" w:author="Chatterjee, Debdeep" w:date="2022-10-19T07:31:00Z">
        <w:r w:rsidR="000F0086" w:rsidRPr="003814C4">
          <w:rPr>
            <w:rFonts w:eastAsia="Times New Roman"/>
          </w:rPr>
          <w:t>for SL positioning</w:t>
        </w:r>
      </w:ins>
    </w:p>
    <w:p w14:paraId="578B3BAC" w14:textId="5F9015EE" w:rsidR="007E4729" w:rsidRPr="003814C4" w:rsidRDefault="007E4729" w:rsidP="007415E0">
      <w:pPr>
        <w:numPr>
          <w:ilvl w:val="0"/>
          <w:numId w:val="34"/>
        </w:numPr>
        <w:ind w:left="568" w:hanging="284"/>
        <w:rPr>
          <w:ins w:id="1195" w:author="Chatterjee, Debdeep" w:date="2022-10-19T07:24:00Z"/>
          <w:rFonts w:eastAsia="Times New Roman"/>
        </w:rPr>
      </w:pPr>
      <w:ins w:id="1196" w:author="Chatterjee, Debdeep" w:date="2022-10-19T07:24:00Z">
        <w:r w:rsidRPr="003814C4">
          <w:rPr>
            <w:rFonts w:eastAsia="Times New Roman"/>
          </w:rPr>
          <w:t>Identify specific target performance requirements to be considered for the evaluation based on existing 3GPP work and inputs from industry forums</w:t>
        </w:r>
      </w:ins>
    </w:p>
    <w:p w14:paraId="137D2308" w14:textId="32EC6553" w:rsidR="007E4729" w:rsidRPr="003814C4" w:rsidRDefault="007E4729" w:rsidP="007415E0">
      <w:pPr>
        <w:numPr>
          <w:ilvl w:val="0"/>
          <w:numId w:val="34"/>
        </w:numPr>
        <w:ind w:left="568" w:hanging="284"/>
        <w:rPr>
          <w:ins w:id="1197" w:author="Chatterjee, Debdeep" w:date="2022-10-19T07:24:00Z"/>
          <w:rFonts w:eastAsia="Times New Roman"/>
        </w:rPr>
      </w:pPr>
      <w:ins w:id="1198" w:author="Chatterjee, Debdeep" w:date="2022-10-19T07:24:00Z">
        <w:r w:rsidRPr="003814C4">
          <w:rPr>
            <w:rFonts w:eastAsia="Times New Roman"/>
          </w:rPr>
          <w:t>Define evaluation methodology with which to evaluate SL positioning for the use cases and coverage scenarios, reusing existing methodologies from sidelink communication and from positioning as much as possibl</w:t>
        </w:r>
      </w:ins>
      <w:ins w:id="1199" w:author="Chatterjee, Debdeep" w:date="2022-10-19T07:31:00Z">
        <w:r w:rsidR="000F0086" w:rsidRPr="003814C4">
          <w:rPr>
            <w:rFonts w:eastAsia="Times New Roman"/>
          </w:rPr>
          <w:t>e</w:t>
        </w:r>
      </w:ins>
    </w:p>
    <w:p w14:paraId="42B5B2D0" w14:textId="631D124F" w:rsidR="007E4729" w:rsidRPr="003814C4" w:rsidRDefault="007E4729" w:rsidP="007415E0">
      <w:pPr>
        <w:numPr>
          <w:ilvl w:val="0"/>
          <w:numId w:val="34"/>
        </w:numPr>
        <w:ind w:left="568" w:hanging="284"/>
        <w:rPr>
          <w:ins w:id="1200" w:author="Chatterjee, Debdeep" w:date="2022-10-19T07:24:00Z"/>
          <w:rFonts w:eastAsia="Times New Roman"/>
        </w:rPr>
      </w:pPr>
      <w:ins w:id="1201" w:author="Chatterjee, Debdeep" w:date="2022-10-19T07:24:00Z">
        <w:r w:rsidRPr="003814C4">
          <w:rPr>
            <w:rFonts w:eastAsia="Times New Roman"/>
          </w:rPr>
          <w:t>Study and evaluate performance and feasibility of potential solutions for SL positioning, considering relative positioning, ranging and absolute positioning:</w:t>
        </w:r>
      </w:ins>
    </w:p>
    <w:p w14:paraId="4F99A549" w14:textId="032138B6" w:rsidR="007E4729" w:rsidRPr="003814C4" w:rsidRDefault="007E4729" w:rsidP="007415E0">
      <w:pPr>
        <w:numPr>
          <w:ilvl w:val="0"/>
          <w:numId w:val="34"/>
        </w:numPr>
        <w:ind w:left="851" w:hanging="284"/>
        <w:rPr>
          <w:ins w:id="1202" w:author="Chatterjee, Debdeep" w:date="2022-10-19T07:24:00Z"/>
          <w:rFonts w:eastAsia="Times New Roman"/>
        </w:rPr>
      </w:pPr>
      <w:ins w:id="1203" w:author="Chatterjee, Debdeep" w:date="2022-10-19T07:24:00Z">
        <w:r w:rsidRPr="003814C4">
          <w:rPr>
            <w:rFonts w:eastAsia="Times New Roman"/>
          </w:rPr>
          <w:t>Evaluate bandwidth requirement needed to meet the identified accuracy requirements</w:t>
        </w:r>
      </w:ins>
    </w:p>
    <w:p w14:paraId="5466C58C" w14:textId="5818651A" w:rsidR="007E4729" w:rsidRPr="003814C4" w:rsidRDefault="007E4729" w:rsidP="007415E0">
      <w:pPr>
        <w:numPr>
          <w:ilvl w:val="0"/>
          <w:numId w:val="34"/>
        </w:numPr>
        <w:ind w:left="851" w:hanging="284"/>
        <w:rPr>
          <w:ins w:id="1204" w:author="Chatterjee, Debdeep" w:date="2022-10-19T07:24:00Z"/>
          <w:rFonts w:eastAsia="Times New Roman"/>
        </w:rPr>
      </w:pPr>
      <w:ins w:id="1205" w:author="Chatterjee, Debdeep" w:date="2022-10-19T07:24:00Z">
        <w:r w:rsidRPr="003814C4">
          <w:rPr>
            <w:rFonts w:eastAsia="Times New Roman"/>
          </w:rPr>
          <w:t>Study of positioning methods (e.g.</w:t>
        </w:r>
      </w:ins>
      <w:ins w:id="1206" w:author="Chatterjee, Debdeep" w:date="2022-10-19T07:26:00Z">
        <w:r w:rsidR="00D20B76" w:rsidRPr="003814C4">
          <w:rPr>
            <w:rFonts w:eastAsia="Times New Roman"/>
          </w:rPr>
          <w:t>,</w:t>
        </w:r>
      </w:ins>
      <w:ins w:id="1207" w:author="Chatterjee, Debdeep" w:date="2022-10-19T07:24:00Z">
        <w:r w:rsidRPr="003814C4">
          <w:rPr>
            <w:rFonts w:eastAsia="Times New Roman"/>
          </w:rPr>
          <w:t xml:space="preserve"> TDOA, RTT, AOA/D, etc) including combination of SL positioning measurements with other RAT dependent positioning measurements (e.g.</w:t>
        </w:r>
      </w:ins>
      <w:ins w:id="1208" w:author="Chatterjee, Debdeep" w:date="2022-10-19T07:32:00Z">
        <w:r w:rsidR="00070638" w:rsidRPr="003814C4">
          <w:rPr>
            <w:rFonts w:eastAsia="Times New Roman"/>
          </w:rPr>
          <w:t>,</w:t>
        </w:r>
      </w:ins>
      <w:ins w:id="1209" w:author="Chatterjee, Debdeep" w:date="2022-10-19T07:24:00Z">
        <w:r w:rsidRPr="003814C4">
          <w:rPr>
            <w:rFonts w:eastAsia="Times New Roman"/>
          </w:rPr>
          <w:t xml:space="preserve"> Uu</w:t>
        </w:r>
      </w:ins>
      <w:ins w:id="1210" w:author="Chatterjee, Debdeep" w:date="2022-10-19T07:32:00Z">
        <w:r w:rsidR="00070638" w:rsidRPr="003814C4">
          <w:rPr>
            <w:rFonts w:eastAsia="Times New Roman"/>
          </w:rPr>
          <w:t>-</w:t>
        </w:r>
      </w:ins>
      <w:ins w:id="1211" w:author="Chatterjee, Debdeep" w:date="2022-10-19T07:24:00Z">
        <w:r w:rsidRPr="003814C4">
          <w:rPr>
            <w:rFonts w:eastAsia="Times New Roman"/>
          </w:rPr>
          <w:t>based measurements)</w:t>
        </w:r>
      </w:ins>
    </w:p>
    <w:p w14:paraId="05B57882" w14:textId="194E56EB" w:rsidR="007E4729" w:rsidRPr="003814C4" w:rsidRDefault="007E4729" w:rsidP="007415E0">
      <w:pPr>
        <w:numPr>
          <w:ilvl w:val="0"/>
          <w:numId w:val="34"/>
        </w:numPr>
        <w:ind w:left="851" w:hanging="284"/>
        <w:rPr>
          <w:ins w:id="1212" w:author="Chatterjee, Debdeep" w:date="2022-10-19T07:24:00Z"/>
          <w:rFonts w:eastAsia="Times New Roman"/>
        </w:rPr>
      </w:pPr>
      <w:ins w:id="1213" w:author="Chatterjee, Debdeep" w:date="2022-10-19T07:24:00Z">
        <w:r w:rsidRPr="003814C4">
          <w:rPr>
            <w:rFonts w:eastAsia="Times New Roman"/>
          </w:rPr>
          <w:lastRenderedPageBreak/>
          <w:t>Study of sidelink reference signals for positioning purposes from physical layer perspective, including signal design, resource allocation, measurements, associated procedures, etc, reusing existing reference signals, procedures, etc from sidelink communication and from positioning as much as possible</w:t>
        </w:r>
      </w:ins>
    </w:p>
    <w:p w14:paraId="4C46D946" w14:textId="53F25B8F" w:rsidR="00BF29EF" w:rsidRPr="003814C4" w:rsidRDefault="007E4729" w:rsidP="007415E0">
      <w:pPr>
        <w:numPr>
          <w:ilvl w:val="0"/>
          <w:numId w:val="34"/>
        </w:numPr>
        <w:ind w:left="851" w:hanging="284"/>
      </w:pPr>
      <w:ins w:id="1214" w:author="Chatterjee, Debdeep" w:date="2022-10-19T07:24:00Z">
        <w:r w:rsidRPr="003814C4">
          <w:rPr>
            <w:rFonts w:eastAsia="Times New Roman"/>
          </w:rPr>
          <w:t>Study of positioning architecture and signalling procedures (e.g.</w:t>
        </w:r>
      </w:ins>
      <w:ins w:id="1215" w:author="Chatterjee, Debdeep" w:date="2022-10-19T07:32:00Z">
        <w:r w:rsidR="00070638" w:rsidRPr="003814C4">
          <w:rPr>
            <w:rFonts w:eastAsia="Times New Roman"/>
          </w:rPr>
          <w:t>,</w:t>
        </w:r>
      </w:ins>
      <w:ins w:id="1216" w:author="Chatterjee, Debdeep" w:date="2022-10-19T07:24:00Z">
        <w:r w:rsidRPr="003814C4">
          <w:rPr>
            <w:rFonts w:eastAsia="Times New Roman"/>
          </w:rPr>
          <w:t xml:space="preserve"> configuration, measurement reporting, etc) to enable sidelink positioning covering both UE based and network</w:t>
        </w:r>
      </w:ins>
      <w:ins w:id="1217" w:author="Chatterjee, Debdeep" w:date="2022-10-19T07:32:00Z">
        <w:r w:rsidR="00070638" w:rsidRPr="003814C4">
          <w:rPr>
            <w:rFonts w:eastAsia="Times New Roman"/>
          </w:rPr>
          <w:t>-</w:t>
        </w:r>
      </w:ins>
      <w:ins w:id="1218" w:author="Chatterjee, Debdeep" w:date="2022-10-19T07:24:00Z">
        <w:r w:rsidRPr="003814C4">
          <w:rPr>
            <w:rFonts w:eastAsia="Times New Roman"/>
          </w:rPr>
          <w:t>based positioning</w:t>
        </w:r>
      </w:ins>
      <w:ins w:id="1219" w:author="Chatterjee, Debdeep" w:date="2022-10-19T07:32:00Z">
        <w:r w:rsidR="00B14F41" w:rsidRPr="003814C4">
          <w:rPr>
            <w:rFonts w:eastAsia="Times New Roman"/>
          </w:rPr>
          <w:t>.</w:t>
        </w:r>
      </w:ins>
    </w:p>
    <w:p w14:paraId="23C2C312" w14:textId="30D0C5F1" w:rsidR="00B6618F" w:rsidRPr="003814C4" w:rsidRDefault="004F6F2F">
      <w:pPr>
        <w:pStyle w:val="Heading2"/>
      </w:pPr>
      <w:bookmarkStart w:id="1220" w:name="_Toc117437888"/>
      <w:r w:rsidRPr="003814C4">
        <w:t>5</w:t>
      </w:r>
      <w:r w:rsidR="00B6618F" w:rsidRPr="003814C4">
        <w:t>.1</w:t>
      </w:r>
      <w:r w:rsidR="00B6618F" w:rsidRPr="003814C4">
        <w:tab/>
        <w:t>Sidelink Positioning Scenarios and Requirements</w:t>
      </w:r>
      <w:bookmarkEnd w:id="1220"/>
    </w:p>
    <w:p w14:paraId="0DDB0E1D" w14:textId="67CF9781" w:rsidR="00E06959" w:rsidRPr="003814C4" w:rsidRDefault="00E06959" w:rsidP="004075B6">
      <w:r w:rsidRPr="003814C4">
        <w:t xml:space="preserve">The following objectives </w:t>
      </w:r>
      <w:del w:id="1221" w:author="Chatterjee Debdeep" w:date="2022-10-16T17:03:00Z">
        <w:r w:rsidRPr="003814C4" w:rsidDel="00481B82">
          <w:delText xml:space="preserve">were </w:delText>
        </w:r>
      </w:del>
      <w:ins w:id="1222" w:author="Chatterjee Debdeep" w:date="2022-10-16T17:03:00Z">
        <w:r w:rsidR="00481B82" w:rsidRPr="003814C4">
          <w:t xml:space="preserve">are </w:t>
        </w:r>
      </w:ins>
      <w:r w:rsidRPr="003814C4">
        <w:t xml:space="preserve">captured in </w:t>
      </w:r>
      <w:r w:rsidR="006C7C77" w:rsidRPr="003814C4">
        <w:t xml:space="preserve">SID </w:t>
      </w:r>
      <w:r w:rsidRPr="003814C4">
        <w:t>[</w:t>
      </w:r>
      <w:r w:rsidR="006C7C77" w:rsidRPr="003814C4">
        <w:t>7</w:t>
      </w:r>
      <w:r w:rsidRPr="003814C4">
        <w:t xml:space="preserve">] </w:t>
      </w:r>
      <w:ins w:id="1223" w:author="Chatterjee, Debdeep" w:date="2022-10-19T07:24:00Z">
        <w:r w:rsidR="00C80397" w:rsidRPr="003814C4">
          <w:t>on scenarios and requirement</w:t>
        </w:r>
      </w:ins>
      <w:ins w:id="1224" w:author="Chatterjee, Debdeep" w:date="2022-10-19T07:25:00Z">
        <w:r w:rsidR="00C80397" w:rsidRPr="003814C4">
          <w:t xml:space="preserve">s </w:t>
        </w:r>
      </w:ins>
      <w:r w:rsidRPr="003814C4">
        <w:t xml:space="preserve">for study of sidelink positioning solutions: </w:t>
      </w:r>
    </w:p>
    <w:p w14:paraId="71895EF5" w14:textId="3FF0A447" w:rsidR="00E06959" w:rsidRPr="003814C4" w:rsidDel="00AE0D3B" w:rsidRDefault="00B6618F" w:rsidP="007415E0">
      <w:pPr>
        <w:numPr>
          <w:ilvl w:val="0"/>
          <w:numId w:val="34"/>
        </w:numPr>
        <w:ind w:left="568" w:hanging="284"/>
        <w:rPr>
          <w:del w:id="1225" w:author="Chatterjee, Debdeep" w:date="2022-10-19T07:30:00Z"/>
          <w:rFonts w:eastAsia="Times New Roman"/>
        </w:rPr>
      </w:pPr>
      <w:r w:rsidRPr="003814C4">
        <w:rPr>
          <w:rFonts w:eastAsia="Times New Roman"/>
        </w:rPr>
        <w:t>Coverage scenarios to cover:</w:t>
      </w:r>
    </w:p>
    <w:p w14:paraId="66D7967B" w14:textId="2B2CCBAC" w:rsidR="00B6618F" w:rsidRPr="003814C4" w:rsidRDefault="00AE0D3B" w:rsidP="007415E0">
      <w:pPr>
        <w:numPr>
          <w:ilvl w:val="0"/>
          <w:numId w:val="34"/>
        </w:numPr>
        <w:ind w:left="568" w:hanging="284"/>
      </w:pPr>
      <w:ins w:id="1226" w:author="Chatterjee, Debdeep" w:date="2022-10-19T07:30:00Z">
        <w:r w:rsidRPr="003814C4">
          <w:t xml:space="preserve"> </w:t>
        </w:r>
      </w:ins>
      <w:r w:rsidR="00E06959" w:rsidRPr="003814C4">
        <w:t>I</w:t>
      </w:r>
      <w:r w:rsidR="00B6618F" w:rsidRPr="003814C4">
        <w:t>n-coverage, partial-coverage and out-of-coverage</w:t>
      </w:r>
      <w:r w:rsidR="003B1D3F" w:rsidRPr="003814C4">
        <w:t>.</w:t>
      </w:r>
    </w:p>
    <w:p w14:paraId="415F3C43" w14:textId="77777777" w:rsidR="00E06959" w:rsidRPr="003814C4" w:rsidDel="00AE0D3B" w:rsidRDefault="00B6618F" w:rsidP="007415E0">
      <w:pPr>
        <w:numPr>
          <w:ilvl w:val="0"/>
          <w:numId w:val="34"/>
        </w:numPr>
        <w:ind w:left="568" w:hanging="284"/>
        <w:rPr>
          <w:del w:id="1227" w:author="Chatterjee, Debdeep" w:date="2022-10-19T07:30:00Z"/>
          <w:rFonts w:eastAsia="Times New Roman"/>
        </w:rPr>
      </w:pPr>
      <w:r w:rsidRPr="003814C4">
        <w:rPr>
          <w:rFonts w:eastAsia="Times New Roman"/>
        </w:rPr>
        <w:t>Requirements:</w:t>
      </w:r>
    </w:p>
    <w:p w14:paraId="77B4EB3C" w14:textId="28CA9CF1" w:rsidR="00B6618F" w:rsidRPr="003814C4" w:rsidRDefault="00AE0D3B" w:rsidP="007415E0">
      <w:pPr>
        <w:numPr>
          <w:ilvl w:val="0"/>
          <w:numId w:val="34"/>
        </w:numPr>
        <w:ind w:left="568" w:hanging="284"/>
      </w:pPr>
      <w:ins w:id="1228" w:author="Chatterjee, Debdeep" w:date="2022-10-19T07:30:00Z">
        <w:r w:rsidRPr="003814C4">
          <w:t xml:space="preserve"> </w:t>
        </w:r>
      </w:ins>
      <w:r w:rsidR="00B6618F" w:rsidRPr="003814C4">
        <w:t>Based on requirements identified in TR</w:t>
      </w:r>
      <w:r w:rsidR="00E06959" w:rsidRPr="003814C4">
        <w:t xml:space="preserve"> </w:t>
      </w:r>
      <w:r w:rsidR="00B6618F" w:rsidRPr="003814C4">
        <w:t>38.845</w:t>
      </w:r>
      <w:r w:rsidR="00A00A63" w:rsidRPr="003814C4">
        <w:t xml:space="preserve"> [</w:t>
      </w:r>
      <w:r w:rsidR="003A3672" w:rsidRPr="003814C4">
        <w:t>3</w:t>
      </w:r>
      <w:r w:rsidR="00A00A63" w:rsidRPr="003814C4">
        <w:t>]</w:t>
      </w:r>
      <w:r w:rsidR="00B6618F" w:rsidRPr="003814C4">
        <w:t xml:space="preserve"> and TS</w:t>
      </w:r>
      <w:r w:rsidR="00E06959" w:rsidRPr="003814C4">
        <w:t xml:space="preserve"> </w:t>
      </w:r>
      <w:r w:rsidR="00B6618F" w:rsidRPr="003814C4">
        <w:t>22.261</w:t>
      </w:r>
      <w:r w:rsidR="00A00A63" w:rsidRPr="003814C4">
        <w:t xml:space="preserve"> [</w:t>
      </w:r>
      <w:r w:rsidR="009737A9" w:rsidRPr="003814C4">
        <w:t>4</w:t>
      </w:r>
      <w:r w:rsidR="00A00A63" w:rsidRPr="003814C4">
        <w:t>]</w:t>
      </w:r>
      <w:r w:rsidR="00B6618F" w:rsidRPr="003814C4">
        <w:t xml:space="preserve"> and TS</w:t>
      </w:r>
      <w:r w:rsidR="00E06959" w:rsidRPr="003814C4">
        <w:t xml:space="preserve"> </w:t>
      </w:r>
      <w:r w:rsidR="00B6618F" w:rsidRPr="003814C4">
        <w:t>22.104</w:t>
      </w:r>
      <w:r w:rsidR="005C2D54" w:rsidRPr="003814C4">
        <w:t xml:space="preserve"> [5]</w:t>
      </w:r>
      <w:r w:rsidR="003B1D3F" w:rsidRPr="003814C4">
        <w:t>.</w:t>
      </w:r>
    </w:p>
    <w:p w14:paraId="5EA9CD69" w14:textId="344AFD9A" w:rsidR="00E06959" w:rsidRPr="003814C4" w:rsidDel="00AE0D3B" w:rsidRDefault="00B6618F" w:rsidP="007415E0">
      <w:pPr>
        <w:numPr>
          <w:ilvl w:val="0"/>
          <w:numId w:val="34"/>
        </w:numPr>
        <w:ind w:left="568" w:hanging="284"/>
        <w:rPr>
          <w:del w:id="1229" w:author="Chatterjee, Debdeep" w:date="2022-10-19T07:30:00Z"/>
          <w:rFonts w:eastAsia="Times New Roman"/>
        </w:rPr>
      </w:pPr>
      <w:r w:rsidRPr="003814C4">
        <w:rPr>
          <w:rFonts w:eastAsia="Times New Roman"/>
        </w:rPr>
        <w:t>Use cases:</w:t>
      </w:r>
    </w:p>
    <w:p w14:paraId="72B154FB" w14:textId="77FAEE65" w:rsidR="00B6618F" w:rsidRPr="003814C4" w:rsidRDefault="00AE0D3B" w:rsidP="007415E0">
      <w:pPr>
        <w:numPr>
          <w:ilvl w:val="0"/>
          <w:numId w:val="34"/>
        </w:numPr>
        <w:ind w:left="568" w:hanging="284"/>
      </w:pPr>
      <w:ins w:id="1230" w:author="Chatterjee, Debdeep" w:date="2022-10-19T07:30:00Z">
        <w:r w:rsidRPr="003814C4">
          <w:t xml:space="preserve"> </w:t>
        </w:r>
      </w:ins>
      <w:r w:rsidR="00B6618F" w:rsidRPr="003814C4">
        <w:t>V2X (TR</w:t>
      </w:r>
      <w:r w:rsidR="00E06959" w:rsidRPr="003814C4">
        <w:t xml:space="preserve"> </w:t>
      </w:r>
      <w:r w:rsidR="00B6618F" w:rsidRPr="003814C4">
        <w:t>38.845)</w:t>
      </w:r>
      <w:r w:rsidR="005C2D54" w:rsidRPr="003814C4">
        <w:t xml:space="preserve"> [</w:t>
      </w:r>
      <w:r w:rsidR="003A3672" w:rsidRPr="003814C4">
        <w:t>3</w:t>
      </w:r>
      <w:r w:rsidR="005C2D54" w:rsidRPr="003814C4">
        <w:t>]</w:t>
      </w:r>
      <w:r w:rsidR="00B6618F" w:rsidRPr="003814C4">
        <w:t>, public safety (TR</w:t>
      </w:r>
      <w:r w:rsidR="00E06959" w:rsidRPr="003814C4">
        <w:t xml:space="preserve"> </w:t>
      </w:r>
      <w:r w:rsidR="00B6618F" w:rsidRPr="003814C4">
        <w:t>38.845)</w:t>
      </w:r>
      <w:r w:rsidR="005C2D54" w:rsidRPr="003814C4">
        <w:t xml:space="preserve"> [</w:t>
      </w:r>
      <w:r w:rsidR="003A3672" w:rsidRPr="003814C4">
        <w:t>3</w:t>
      </w:r>
      <w:r w:rsidR="005C2D54" w:rsidRPr="003814C4">
        <w:t>]</w:t>
      </w:r>
      <w:r w:rsidR="00B6618F" w:rsidRPr="003814C4">
        <w:t>, commercial (TS</w:t>
      </w:r>
      <w:r w:rsidR="00E06959" w:rsidRPr="003814C4">
        <w:t xml:space="preserve"> </w:t>
      </w:r>
      <w:r w:rsidR="00B6618F" w:rsidRPr="003814C4">
        <w:t>22.261)</w:t>
      </w:r>
      <w:r w:rsidR="005C2D54" w:rsidRPr="003814C4">
        <w:t xml:space="preserve"> [</w:t>
      </w:r>
      <w:r w:rsidR="009737A9" w:rsidRPr="003814C4">
        <w:t>4</w:t>
      </w:r>
      <w:r w:rsidR="005C2D54" w:rsidRPr="003814C4">
        <w:t>]</w:t>
      </w:r>
      <w:r w:rsidR="00B6618F" w:rsidRPr="003814C4">
        <w:t>, IIOT (TS</w:t>
      </w:r>
      <w:r w:rsidR="00E06959" w:rsidRPr="003814C4">
        <w:t xml:space="preserve"> </w:t>
      </w:r>
      <w:r w:rsidR="00B6618F" w:rsidRPr="003814C4">
        <w:t>22.104)</w:t>
      </w:r>
      <w:r w:rsidR="005C2D54" w:rsidRPr="003814C4">
        <w:t xml:space="preserve"> [5]</w:t>
      </w:r>
      <w:r w:rsidR="003B1D3F" w:rsidRPr="003814C4">
        <w:t>.</w:t>
      </w:r>
    </w:p>
    <w:p w14:paraId="31DA019A" w14:textId="48E6F5B4" w:rsidR="00E06959" w:rsidRPr="003814C4" w:rsidDel="003A43C0" w:rsidRDefault="00B6618F" w:rsidP="007415E0">
      <w:pPr>
        <w:numPr>
          <w:ilvl w:val="0"/>
          <w:numId w:val="34"/>
        </w:numPr>
        <w:ind w:left="568" w:hanging="284"/>
        <w:rPr>
          <w:del w:id="1231" w:author="Chatterjee, Debdeep" w:date="2022-10-19T07:30:00Z"/>
          <w:rFonts w:eastAsia="Times New Roman"/>
        </w:rPr>
      </w:pPr>
      <w:r w:rsidRPr="003814C4">
        <w:rPr>
          <w:rFonts w:eastAsia="Times New Roman"/>
        </w:rPr>
        <w:t>Spectrum:</w:t>
      </w:r>
      <w:ins w:id="1232" w:author="Chatterjee, Debdeep" w:date="2022-10-19T07:30:00Z">
        <w:r w:rsidR="003A43C0" w:rsidRPr="003814C4">
          <w:rPr>
            <w:rFonts w:eastAsia="Times New Roman"/>
          </w:rPr>
          <w:t xml:space="preserve"> </w:t>
        </w:r>
      </w:ins>
    </w:p>
    <w:p w14:paraId="18160883" w14:textId="45A581FD" w:rsidR="00B6618F" w:rsidRPr="003814C4" w:rsidRDefault="00AE0D3B" w:rsidP="007415E0">
      <w:pPr>
        <w:numPr>
          <w:ilvl w:val="0"/>
          <w:numId w:val="34"/>
        </w:numPr>
        <w:ind w:left="568" w:hanging="284"/>
      </w:pPr>
      <w:ins w:id="1233" w:author="Chatterjee, Debdeep" w:date="2022-10-19T07:30:00Z">
        <w:r w:rsidRPr="003814C4">
          <w:t xml:space="preserve"> </w:t>
        </w:r>
      </w:ins>
      <w:r w:rsidR="00B6618F" w:rsidRPr="003814C4">
        <w:t>ITS, licensed</w:t>
      </w:r>
    </w:p>
    <w:p w14:paraId="56183B85" w14:textId="4424BE66" w:rsidR="003B7575" w:rsidRPr="003814C4" w:rsidRDefault="00BB7A9B" w:rsidP="00B6618F">
      <w:r w:rsidRPr="003814C4">
        <w:t>Both P</w:t>
      </w:r>
      <w:r w:rsidR="00301575" w:rsidRPr="003814C4">
        <w:t>C5-</w:t>
      </w:r>
      <w:r w:rsidR="00E7641F" w:rsidRPr="003814C4">
        <w:t xml:space="preserve">only-based </w:t>
      </w:r>
      <w:r w:rsidR="00E21F30" w:rsidRPr="003814C4">
        <w:t xml:space="preserve">positioning </w:t>
      </w:r>
      <w:r w:rsidR="00355FC0" w:rsidRPr="003814C4">
        <w:t xml:space="preserve">solutions </w:t>
      </w:r>
      <w:r w:rsidR="00E7641F" w:rsidRPr="003814C4">
        <w:t xml:space="preserve">and </w:t>
      </w:r>
      <w:r w:rsidR="00734726" w:rsidRPr="003814C4">
        <w:t>combination of Uu-</w:t>
      </w:r>
      <w:r w:rsidR="009E5F38" w:rsidRPr="003814C4">
        <w:t xml:space="preserve"> </w:t>
      </w:r>
      <w:r w:rsidR="00734726" w:rsidRPr="003814C4">
        <w:t>and</w:t>
      </w:r>
      <w:r w:rsidR="009E5F38" w:rsidRPr="003814C4">
        <w:t xml:space="preserve"> </w:t>
      </w:r>
      <w:r w:rsidR="00734726" w:rsidRPr="003814C4">
        <w:t>PC5</w:t>
      </w:r>
      <w:r w:rsidR="009E5F38" w:rsidRPr="003814C4">
        <w:t xml:space="preserve">-based </w:t>
      </w:r>
      <w:r w:rsidR="001F75A2" w:rsidRPr="003814C4">
        <w:t xml:space="preserve">positioning </w:t>
      </w:r>
      <w:r w:rsidR="00C921BA" w:rsidRPr="003814C4">
        <w:t xml:space="preserve">solutions </w:t>
      </w:r>
      <w:del w:id="1234" w:author="Chatterjee Debdeep" w:date="2022-10-16T17:00:00Z">
        <w:r w:rsidR="00355FC0" w:rsidRPr="003814C4" w:rsidDel="0010516F">
          <w:delText xml:space="preserve">were </w:delText>
        </w:r>
      </w:del>
      <w:ins w:id="1235" w:author="Chatterjee Debdeep" w:date="2022-10-16T17:00:00Z">
        <w:r w:rsidR="0010516F" w:rsidRPr="003814C4">
          <w:t xml:space="preserve">are </w:t>
        </w:r>
      </w:ins>
      <w:r w:rsidR="00355FC0" w:rsidRPr="003814C4">
        <w:t xml:space="preserve">considered </w:t>
      </w:r>
      <w:r w:rsidR="00CB6DF0" w:rsidRPr="003814C4">
        <w:t>for</w:t>
      </w:r>
      <w:r w:rsidR="003B7575" w:rsidRPr="003814C4">
        <w:t xml:space="preserve"> study of sidelink positioning.</w:t>
      </w:r>
    </w:p>
    <w:p w14:paraId="6A81DD6B" w14:textId="2FE58AD7" w:rsidR="00B6618F" w:rsidRPr="003814C4" w:rsidRDefault="00273B76" w:rsidP="00B6618F">
      <w:r w:rsidRPr="003814C4">
        <w:t xml:space="preserve">For evaluations, </w:t>
      </w:r>
      <w:r w:rsidR="00A63CEE" w:rsidRPr="003814C4">
        <w:t xml:space="preserve">in-coverage and </w:t>
      </w:r>
      <w:r w:rsidR="0098408A" w:rsidRPr="003814C4">
        <w:t xml:space="preserve">out-of-coverage scenarios </w:t>
      </w:r>
      <w:del w:id="1236" w:author="Chatterjee Debdeep" w:date="2022-10-16T17:00:00Z">
        <w:r w:rsidR="001A3687" w:rsidRPr="003814C4" w:rsidDel="0010516F">
          <w:delText xml:space="preserve">were </w:delText>
        </w:r>
      </w:del>
      <w:ins w:id="1237" w:author="Chatterjee Debdeep" w:date="2022-10-16T17:00:00Z">
        <w:r w:rsidR="0010516F" w:rsidRPr="003814C4">
          <w:t xml:space="preserve">are </w:t>
        </w:r>
      </w:ins>
      <w:r w:rsidR="001A3687" w:rsidRPr="003814C4">
        <w:t xml:space="preserve">prioritized. </w:t>
      </w:r>
      <w:r w:rsidR="00E3150E" w:rsidRPr="003814C4">
        <w:t xml:space="preserve">Further, </w:t>
      </w:r>
      <w:r w:rsidR="007E5606" w:rsidRPr="003814C4">
        <w:t xml:space="preserve">for evaluation of V2X and public safety use-cases, </w:t>
      </w:r>
      <w:r w:rsidR="0022678B" w:rsidRPr="003814C4">
        <w:t xml:space="preserve">at least in-coverage and out-of-coverage </w:t>
      </w:r>
      <w:r w:rsidR="00A9413D" w:rsidRPr="003814C4">
        <w:t xml:space="preserve">scenarios </w:t>
      </w:r>
      <w:del w:id="1238" w:author="Chatterjee Debdeep" w:date="2022-10-16T17:00:00Z">
        <w:r w:rsidR="00A9413D" w:rsidRPr="003814C4" w:rsidDel="0010516F">
          <w:delText xml:space="preserve">were </w:delText>
        </w:r>
      </w:del>
      <w:ins w:id="1239" w:author="Chatterjee Debdeep" w:date="2022-10-16T17:00:00Z">
        <w:r w:rsidR="0010516F" w:rsidRPr="003814C4">
          <w:t xml:space="preserve">are </w:t>
        </w:r>
      </w:ins>
      <w:r w:rsidR="00A9413D" w:rsidRPr="003814C4">
        <w:t xml:space="preserve">considered, while for evaluation of </w:t>
      </w:r>
      <w:r w:rsidR="00161DE1" w:rsidRPr="003814C4">
        <w:t xml:space="preserve">IIoT and commercial use-cases, at least in-coverage scenarios </w:t>
      </w:r>
      <w:del w:id="1240" w:author="Chatterjee Debdeep" w:date="2022-10-16T17:00:00Z">
        <w:r w:rsidR="00161DE1" w:rsidRPr="003814C4" w:rsidDel="0010516F">
          <w:delText xml:space="preserve">were </w:delText>
        </w:r>
      </w:del>
      <w:ins w:id="1241" w:author="Chatterjee Debdeep" w:date="2022-10-16T17:00:00Z">
        <w:r w:rsidR="0010516F" w:rsidRPr="003814C4">
          <w:t xml:space="preserve">are </w:t>
        </w:r>
      </w:ins>
      <w:r w:rsidR="00161DE1" w:rsidRPr="003814C4">
        <w:t xml:space="preserve">considered. </w:t>
      </w:r>
    </w:p>
    <w:p w14:paraId="6B5C3DD6" w14:textId="5B6FB019" w:rsidR="009E2F20" w:rsidRPr="003814C4" w:rsidRDefault="00AF0DC2" w:rsidP="00B6618F">
      <w:r w:rsidRPr="003814C4">
        <w:t>For evaluations, o</w:t>
      </w:r>
      <w:r w:rsidR="002410DA" w:rsidRPr="003814C4">
        <w:t xml:space="preserve">peration in FR1 </w:t>
      </w:r>
      <w:r w:rsidRPr="003814C4">
        <w:t xml:space="preserve">bands </w:t>
      </w:r>
      <w:del w:id="1242" w:author="Chatterjee, Debdeep" w:date="2022-10-18T14:58:00Z">
        <w:r w:rsidRPr="003814C4" w:rsidDel="005976BA">
          <w:delText xml:space="preserve">and FR2 bands </w:delText>
        </w:r>
      </w:del>
      <w:r w:rsidR="00FB7EE3" w:rsidRPr="003814C4">
        <w:t xml:space="preserve">with channel bandwidths of </w:t>
      </w:r>
      <w:r w:rsidR="00DF62BD" w:rsidRPr="003814C4">
        <w:t xml:space="preserve">up to 100 MHz </w:t>
      </w:r>
      <w:del w:id="1243" w:author="Chatterjee, Debdeep" w:date="2022-10-18T14:59:00Z">
        <w:r w:rsidRPr="003814C4" w:rsidDel="005976BA">
          <w:delText xml:space="preserve">and 400 MHz respectively </w:delText>
        </w:r>
        <w:r w:rsidR="00BD7C5A" w:rsidRPr="003814C4" w:rsidDel="005976BA">
          <w:delText xml:space="preserve">were </w:delText>
        </w:r>
      </w:del>
      <w:ins w:id="1244" w:author="Chatterjee Debdeep" w:date="2022-10-16T17:00:00Z">
        <w:del w:id="1245" w:author="Chatterjee, Debdeep" w:date="2022-10-18T14:59:00Z">
          <w:r w:rsidR="0010516F" w:rsidRPr="003814C4" w:rsidDel="005976BA">
            <w:delText>are</w:delText>
          </w:r>
        </w:del>
      </w:ins>
      <w:ins w:id="1246" w:author="Chatterjee, Debdeep" w:date="2022-10-18T14:59:00Z">
        <w:r w:rsidR="005976BA" w:rsidRPr="003814C4">
          <w:t>is</w:t>
        </w:r>
      </w:ins>
      <w:ins w:id="1247" w:author="Chatterjee Debdeep" w:date="2022-10-16T17:00:00Z">
        <w:r w:rsidR="0010516F" w:rsidRPr="003814C4">
          <w:t xml:space="preserve"> </w:t>
        </w:r>
      </w:ins>
      <w:r w:rsidR="00BD7C5A" w:rsidRPr="003814C4">
        <w:t>considered</w:t>
      </w:r>
      <w:r w:rsidR="009C75E4" w:rsidRPr="003814C4">
        <w:t>.</w:t>
      </w:r>
      <w:ins w:id="1248" w:author="Chatterjee, Debdeep" w:date="2022-10-18T14:59:00Z">
        <w:r w:rsidR="005976BA" w:rsidRPr="003814C4">
          <w:t xml:space="preserve"> </w:t>
        </w:r>
        <w:r w:rsidR="001E76A7" w:rsidRPr="003814C4">
          <w:t>Additionally, operation in FR2 bands with channel bandwidths of up to 400 MHz is optionally considered.</w:t>
        </w:r>
      </w:ins>
    </w:p>
    <w:p w14:paraId="2D15CD65" w14:textId="18D62D30" w:rsidR="00261DD4" w:rsidRPr="003814C4" w:rsidRDefault="002B5AD7" w:rsidP="00B6618F">
      <w:r w:rsidRPr="003814C4">
        <w:t>For evaluation</w:t>
      </w:r>
      <w:r w:rsidR="00E239E0" w:rsidRPr="003814C4">
        <w:t xml:space="preserve">s of relative positioning, </w:t>
      </w:r>
      <w:r w:rsidR="00CF4E46" w:rsidRPr="003814C4">
        <w:t xml:space="preserve">the horizontal plane </w:t>
      </w:r>
      <w:del w:id="1249" w:author="Chatterjee Debdeep" w:date="2022-10-16T17:00:00Z">
        <w:r w:rsidR="00CF4E46" w:rsidRPr="003814C4" w:rsidDel="0010516F">
          <w:delText xml:space="preserve">was </w:delText>
        </w:r>
      </w:del>
      <w:ins w:id="1250" w:author="Chatterjee Debdeep" w:date="2022-10-16T17:00:00Z">
        <w:r w:rsidR="0010516F" w:rsidRPr="003814C4">
          <w:t xml:space="preserve">is </w:t>
        </w:r>
      </w:ins>
      <w:r w:rsidR="00CF4E46" w:rsidRPr="003814C4">
        <w:t>assumed to be parallel to the ground.</w:t>
      </w:r>
    </w:p>
    <w:p w14:paraId="44F40788" w14:textId="38416C3D" w:rsidR="00BC3DF9" w:rsidRPr="003814C4" w:rsidRDefault="00803F59" w:rsidP="00B6618F">
      <w:r w:rsidRPr="003814C4">
        <w:t>For this study, r</w:t>
      </w:r>
      <w:r w:rsidR="00635364" w:rsidRPr="003814C4">
        <w:t xml:space="preserve">equirements </w:t>
      </w:r>
      <w:r w:rsidR="00C56346" w:rsidRPr="003814C4">
        <w:t>on positioning accuracy</w:t>
      </w:r>
      <w:r w:rsidR="00B37FC5" w:rsidRPr="003814C4">
        <w:t xml:space="preserve"> </w:t>
      </w:r>
      <w:r w:rsidRPr="003814C4">
        <w:t xml:space="preserve">are expressed </w:t>
      </w:r>
      <w:r w:rsidR="006A6365" w:rsidRPr="003814C4">
        <w:t xml:space="preserve">as accuracy requirements </w:t>
      </w:r>
      <w:r w:rsidR="007E320C" w:rsidRPr="003814C4">
        <w:t xml:space="preserve">in terms of percentiles of UEs </w:t>
      </w:r>
      <w:r w:rsidR="008D70FF" w:rsidRPr="003814C4">
        <w:t xml:space="preserve">for one or more of the following </w:t>
      </w:r>
      <w:r w:rsidR="008F0241" w:rsidRPr="003814C4">
        <w:t>metrics:</w:t>
      </w:r>
    </w:p>
    <w:p w14:paraId="17E5CB1F" w14:textId="7628F2C6" w:rsidR="00870FF4" w:rsidRPr="003814C4" w:rsidRDefault="00BF0640" w:rsidP="00BF0640">
      <w:pPr>
        <w:pStyle w:val="B1"/>
      </w:pPr>
      <w:r w:rsidRPr="003814C4">
        <w:t>-</w:t>
      </w:r>
      <w:r w:rsidRPr="003814C4">
        <w:tab/>
      </w:r>
      <w:r w:rsidR="00870FF4" w:rsidRPr="003814C4">
        <w:t>Ranging accuracy, expressed as the difference (error) between the calculated distance/direction and the actual distance/direction in relation to another node</w:t>
      </w:r>
      <w:r w:rsidR="00C1392A" w:rsidRPr="003814C4">
        <w:t>;</w:t>
      </w:r>
    </w:p>
    <w:p w14:paraId="65AE1064" w14:textId="59ABD8FB" w:rsidR="00870FF4" w:rsidRPr="003814C4" w:rsidRDefault="00BF0640" w:rsidP="00BF0640">
      <w:pPr>
        <w:pStyle w:val="B1"/>
      </w:pPr>
      <w:r w:rsidRPr="003814C4">
        <w:t>-</w:t>
      </w:r>
      <w:r w:rsidRPr="003814C4">
        <w:tab/>
      </w:r>
      <w:r w:rsidR="00870FF4" w:rsidRPr="003814C4">
        <w:t>Relative positioning accuracy, expressed as the difference (error) between the calculated horizontal/vertical position and the actual horizontal/vertical position relative to another node</w:t>
      </w:r>
      <w:r w:rsidR="00C1392A" w:rsidRPr="003814C4">
        <w:t>;</w:t>
      </w:r>
    </w:p>
    <w:p w14:paraId="40E2422B" w14:textId="3E3A4F3F" w:rsidR="008F0241" w:rsidRPr="003814C4" w:rsidRDefault="00BF0640" w:rsidP="00BF0640">
      <w:pPr>
        <w:pStyle w:val="B1"/>
      </w:pPr>
      <w:r w:rsidRPr="003814C4">
        <w:t>-</w:t>
      </w:r>
      <w:r w:rsidRPr="003814C4">
        <w:tab/>
      </w:r>
      <w:r w:rsidR="00870FF4" w:rsidRPr="003814C4">
        <w:t>Absolute positioning accuracy</w:t>
      </w:r>
      <w:del w:id="1251" w:author="Chatterjee, Debdeep" w:date="2022-10-19T07:07:00Z">
        <w:r w:rsidR="00870FF4" w:rsidRPr="003814C4" w:rsidDel="00CD5474">
          <w:delText xml:space="preserve">. </w:delText>
        </w:r>
      </w:del>
      <w:ins w:id="1252" w:author="Chatterjee, Debdeep" w:date="2022-10-19T07:07:00Z">
        <w:r w:rsidR="00CD5474" w:rsidRPr="003814C4">
          <w:t xml:space="preserve">, </w:t>
        </w:r>
      </w:ins>
      <w:r w:rsidR="00870FF4" w:rsidRPr="003814C4">
        <w:t xml:space="preserve">expressed </w:t>
      </w:r>
      <w:ins w:id="1253" w:author="Chatterjee, Debdeep" w:date="2022-10-19T07:08:00Z">
        <w:r w:rsidR="009A1CF6" w:rsidRPr="003814C4">
          <w:t xml:space="preserve">as </w:t>
        </w:r>
      </w:ins>
      <w:r w:rsidR="00870FF4" w:rsidRPr="003814C4">
        <w:t>the difference (error) between the calculated horizontal/vertical position and the actual horizontal/vertical position</w:t>
      </w:r>
      <w:r w:rsidR="00C1392A" w:rsidRPr="003814C4">
        <w:t>.</w:t>
      </w:r>
    </w:p>
    <w:p w14:paraId="277D825D" w14:textId="7460A524" w:rsidR="00C1392A" w:rsidRPr="003814C4" w:rsidRDefault="00C1392A" w:rsidP="00C1392A">
      <w:r w:rsidRPr="003814C4">
        <w:t xml:space="preserve">It should be noted that </w:t>
      </w:r>
      <w:r w:rsidR="002604E3" w:rsidRPr="003814C4">
        <w:t xml:space="preserve">exact applicability of </w:t>
      </w:r>
      <w:r w:rsidR="00F75622" w:rsidRPr="003814C4">
        <w:t>specific requirements</w:t>
      </w:r>
      <w:r w:rsidR="00A943C3" w:rsidRPr="003814C4">
        <w:t xml:space="preserve"> </w:t>
      </w:r>
      <w:r w:rsidR="00A32FBD" w:rsidRPr="003814C4">
        <w:t>can be</w:t>
      </w:r>
      <w:r w:rsidR="00137BE5" w:rsidRPr="003814C4">
        <w:t xml:space="preserve"> expected to vary across use-cases.</w:t>
      </w:r>
    </w:p>
    <w:p w14:paraId="34837B14" w14:textId="4D2C6E66" w:rsidR="008A3ADE" w:rsidRPr="003814C4" w:rsidRDefault="008A3ADE" w:rsidP="008A3ADE">
      <w:r w:rsidRPr="003814C4">
        <w:t xml:space="preserve">For evaluation of V2X use-cases for SL positioning, the following accuracy requirements </w:t>
      </w:r>
      <w:del w:id="1254" w:author="Chatterjee Debdeep" w:date="2022-10-16T17:01:00Z">
        <w:r w:rsidR="00A32FBD" w:rsidRPr="003814C4" w:rsidDel="007C0786">
          <w:delText>were</w:delText>
        </w:r>
        <w:r w:rsidRPr="003814C4" w:rsidDel="007C0786">
          <w:delText xml:space="preserve"> </w:delText>
        </w:r>
      </w:del>
      <w:ins w:id="1255" w:author="Chatterjee Debdeep" w:date="2022-10-16T17:01:00Z">
        <w:r w:rsidR="007C0786" w:rsidRPr="003814C4">
          <w:t xml:space="preserve">are </w:t>
        </w:r>
      </w:ins>
      <w:r w:rsidRPr="003814C4">
        <w:t>considered:</w:t>
      </w:r>
    </w:p>
    <w:p w14:paraId="33157CDE" w14:textId="726503CF" w:rsidR="008A3ADE" w:rsidRPr="003814C4" w:rsidRDefault="00BF0640" w:rsidP="00BF0640">
      <w:pPr>
        <w:pStyle w:val="B1"/>
      </w:pPr>
      <w:r w:rsidRPr="003814C4">
        <w:t>-</w:t>
      </w:r>
      <w:r w:rsidRPr="003814C4">
        <w:tab/>
      </w:r>
      <w:r w:rsidR="0065455E" w:rsidRPr="003814C4">
        <w:t>V2X-</w:t>
      </w:r>
      <w:r w:rsidR="008A3ADE" w:rsidRPr="003814C4">
        <w:t xml:space="preserve">Set A (similar to </w:t>
      </w:r>
      <w:r w:rsidR="00DF0D4E" w:rsidRPr="003814C4">
        <w:t>"</w:t>
      </w:r>
      <w:r w:rsidR="008A3ADE" w:rsidRPr="003814C4">
        <w:t>Set 2</w:t>
      </w:r>
      <w:r w:rsidR="00DF0D4E" w:rsidRPr="003814C4">
        <w:t>"</w:t>
      </w:r>
      <w:r w:rsidR="008A3ADE" w:rsidRPr="003814C4">
        <w:t xml:space="preserve"> defined in TR 38.845</w:t>
      </w:r>
      <w:r w:rsidR="003A3672" w:rsidRPr="003814C4">
        <w:t xml:space="preserve"> [3]</w:t>
      </w:r>
      <w:r w:rsidR="008A3ADE" w:rsidRPr="003814C4">
        <w:t>)</w:t>
      </w:r>
    </w:p>
    <w:p w14:paraId="5A6418E1" w14:textId="666D0319" w:rsidR="008A3ADE" w:rsidRPr="003814C4" w:rsidRDefault="00BF0640" w:rsidP="00BF0640">
      <w:pPr>
        <w:pStyle w:val="B2"/>
      </w:pPr>
      <w:r w:rsidRPr="003814C4">
        <w:t>-</w:t>
      </w:r>
      <w:r w:rsidRPr="003814C4">
        <w:tab/>
      </w:r>
      <w:r w:rsidR="008A3ADE" w:rsidRPr="003814C4">
        <w:t xml:space="preserve">Horizontal accuracy of 1.5 m (absolute </w:t>
      </w:r>
      <w:r w:rsidR="007905C9" w:rsidRPr="003814C4">
        <w:t>or</w:t>
      </w:r>
      <w:r w:rsidR="008A3ADE" w:rsidRPr="003814C4">
        <w:t xml:space="preserve"> relative); Vertical accuracy of 3 m (absolute </w:t>
      </w:r>
      <w:del w:id="1256" w:author="Chatterjee, Debdeep" w:date="2022-10-18T15:06:00Z">
        <w:r w:rsidR="008A3ADE" w:rsidRPr="003814C4" w:rsidDel="00237074">
          <w:delText xml:space="preserve">and </w:delText>
        </w:r>
      </w:del>
      <w:ins w:id="1257" w:author="Chatterjee, Debdeep" w:date="2022-10-18T15:06:00Z">
        <w:r w:rsidR="00237074" w:rsidRPr="003814C4">
          <w:t xml:space="preserve">or </w:t>
        </w:r>
      </w:ins>
      <w:r w:rsidR="008A3ADE" w:rsidRPr="003814C4">
        <w:t>relative) for 90% of UEs</w:t>
      </w:r>
    </w:p>
    <w:p w14:paraId="4D1B4D79" w14:textId="25640179" w:rsidR="008A3ADE" w:rsidRPr="003814C4" w:rsidRDefault="00BF0640" w:rsidP="00BF0640">
      <w:pPr>
        <w:pStyle w:val="B1"/>
      </w:pPr>
      <w:r w:rsidRPr="003814C4">
        <w:t>-</w:t>
      </w:r>
      <w:r w:rsidRPr="003814C4">
        <w:tab/>
      </w:r>
      <w:r w:rsidR="0065455E" w:rsidRPr="003814C4">
        <w:t>V2X-</w:t>
      </w:r>
      <w:r w:rsidR="008A3ADE" w:rsidRPr="003814C4">
        <w:t xml:space="preserve">Set B (similar to </w:t>
      </w:r>
      <w:r w:rsidR="00DF0D4E" w:rsidRPr="003814C4">
        <w:t>"</w:t>
      </w:r>
      <w:r w:rsidR="008A3ADE" w:rsidRPr="003814C4">
        <w:t>Set 3</w:t>
      </w:r>
      <w:r w:rsidR="00DF0D4E" w:rsidRPr="003814C4">
        <w:t>"</w:t>
      </w:r>
      <w:r w:rsidR="008A3ADE" w:rsidRPr="003814C4">
        <w:t xml:space="preserve"> defined in TR 38.845</w:t>
      </w:r>
      <w:r w:rsidR="003A3672" w:rsidRPr="003814C4">
        <w:t xml:space="preserve"> [3]</w:t>
      </w:r>
      <w:r w:rsidR="008A3ADE" w:rsidRPr="003814C4">
        <w:t>)</w:t>
      </w:r>
    </w:p>
    <w:p w14:paraId="3D6DCCBE" w14:textId="7DA7D20F" w:rsidR="00137BE5" w:rsidRPr="003814C4" w:rsidRDefault="00BF0640" w:rsidP="00BF0640">
      <w:pPr>
        <w:pStyle w:val="B2"/>
      </w:pPr>
      <w:r w:rsidRPr="003814C4">
        <w:t>-</w:t>
      </w:r>
      <w:r w:rsidRPr="003814C4">
        <w:tab/>
      </w:r>
      <w:r w:rsidR="008A3ADE" w:rsidRPr="003814C4">
        <w:t xml:space="preserve">Horizontal accuracy of 0.5 m (absolute </w:t>
      </w:r>
      <w:r w:rsidR="007905C9" w:rsidRPr="003814C4">
        <w:t>or</w:t>
      </w:r>
      <w:r w:rsidR="008A3ADE" w:rsidRPr="003814C4">
        <w:t xml:space="preserve"> relative); Vertical accuracy of 2 m (absolute </w:t>
      </w:r>
      <w:del w:id="1258" w:author="Chatterjee, Debdeep" w:date="2022-10-18T15:06:00Z">
        <w:r w:rsidR="008A3ADE" w:rsidRPr="003814C4" w:rsidDel="00237074">
          <w:delText xml:space="preserve">and </w:delText>
        </w:r>
      </w:del>
      <w:ins w:id="1259" w:author="Chatterjee, Debdeep" w:date="2022-10-18T15:06:00Z">
        <w:r w:rsidR="00237074" w:rsidRPr="003814C4">
          <w:t xml:space="preserve">or </w:t>
        </w:r>
      </w:ins>
      <w:r w:rsidR="008A3ADE" w:rsidRPr="003814C4">
        <w:t>relative) for 90% of UEs</w:t>
      </w:r>
    </w:p>
    <w:p w14:paraId="4A2AAE4D" w14:textId="230EEFAC" w:rsidR="00274B79" w:rsidRPr="003814C4" w:rsidRDefault="00274B79" w:rsidP="00274B79">
      <w:r w:rsidRPr="003814C4">
        <w:lastRenderedPageBreak/>
        <w:t xml:space="preserve">For evaluation of public safety use-cases for SL positioning solutions, the following accuracy requirements </w:t>
      </w:r>
      <w:del w:id="1260" w:author="Chatterjee Debdeep" w:date="2022-10-16T17:01:00Z">
        <w:r w:rsidR="00B5118A" w:rsidRPr="003814C4" w:rsidDel="007C0786">
          <w:delText>were</w:delText>
        </w:r>
        <w:r w:rsidRPr="003814C4" w:rsidDel="007C0786">
          <w:delText xml:space="preserve"> </w:delText>
        </w:r>
      </w:del>
      <w:ins w:id="1261" w:author="Chatterjee Debdeep" w:date="2022-10-16T17:01:00Z">
        <w:r w:rsidR="007C0786" w:rsidRPr="003814C4">
          <w:t xml:space="preserve">are </w:t>
        </w:r>
      </w:ins>
      <w:r w:rsidRPr="003814C4">
        <w:t>considered:</w:t>
      </w:r>
    </w:p>
    <w:p w14:paraId="626D91CB" w14:textId="633597C4" w:rsidR="00274B79" w:rsidRPr="003814C4" w:rsidRDefault="00BF0640" w:rsidP="00BF0640">
      <w:pPr>
        <w:pStyle w:val="B1"/>
      </w:pPr>
      <w:r w:rsidRPr="003814C4">
        <w:t>-</w:t>
      </w:r>
      <w:r w:rsidRPr="003814C4">
        <w:tab/>
      </w:r>
      <w:r w:rsidR="00274B79" w:rsidRPr="003814C4">
        <w:t>1 m (absolute or relative) horizontal accuracy and 2 m (absolute or relative between 2 UEs) or 0.3 m (relative positioning change for one UE) vertical accuracy for 90% of UEs</w:t>
      </w:r>
    </w:p>
    <w:p w14:paraId="35CF1D97" w14:textId="617D0136" w:rsidR="008A3ADE" w:rsidRPr="003814C4" w:rsidRDefault="00BF0640" w:rsidP="00BF0640">
      <w:pPr>
        <w:pStyle w:val="B1"/>
      </w:pPr>
      <w:r w:rsidRPr="003814C4">
        <w:t>-</w:t>
      </w:r>
      <w:r w:rsidRPr="003814C4">
        <w:tab/>
      </w:r>
      <w:r w:rsidR="00274B79" w:rsidRPr="003814C4">
        <w:t>Relative speed: up to 30 km/h</w:t>
      </w:r>
      <w:del w:id="1262" w:author="Chatterjee, Debdeep" w:date="2022-10-18T15:04:00Z">
        <w:r w:rsidR="00274B79" w:rsidRPr="003814C4" w:rsidDel="00E35AA1">
          <w:delText>r</w:delText>
        </w:r>
      </w:del>
      <w:r w:rsidR="00274B79" w:rsidRPr="003814C4">
        <w:t>.</w:t>
      </w:r>
    </w:p>
    <w:p w14:paraId="2C766AB4" w14:textId="5C1543A9" w:rsidR="00274B79" w:rsidRPr="003814C4" w:rsidRDefault="00274B79" w:rsidP="00274B79"/>
    <w:p w14:paraId="1BD0EFEE" w14:textId="66162BE2" w:rsidR="008973A2" w:rsidRPr="003814C4" w:rsidRDefault="008973A2" w:rsidP="008973A2">
      <w:r w:rsidRPr="003814C4">
        <w:t xml:space="preserve">For evaluation of commercial use-cases for SL positioning solutions, the following accuracy requirements </w:t>
      </w:r>
      <w:del w:id="1263" w:author="Chatterjee Debdeep" w:date="2022-10-16T17:01:00Z">
        <w:r w:rsidR="00EE290D" w:rsidRPr="003814C4" w:rsidDel="007C0786">
          <w:delText>were</w:delText>
        </w:r>
        <w:r w:rsidRPr="003814C4" w:rsidDel="007C0786">
          <w:delText xml:space="preserve"> </w:delText>
        </w:r>
      </w:del>
      <w:ins w:id="1264" w:author="Chatterjee Debdeep" w:date="2022-10-16T17:01:00Z">
        <w:r w:rsidR="007C0786" w:rsidRPr="003814C4">
          <w:t xml:space="preserve">are </w:t>
        </w:r>
      </w:ins>
      <w:r w:rsidRPr="003814C4">
        <w:t>considered:</w:t>
      </w:r>
    </w:p>
    <w:p w14:paraId="39912B8B" w14:textId="22E912C4" w:rsidR="008973A2" w:rsidRPr="003814C4" w:rsidRDefault="00BF0640" w:rsidP="00BF0640">
      <w:pPr>
        <w:pStyle w:val="B1"/>
      </w:pPr>
      <w:r w:rsidRPr="003814C4">
        <w:t>-</w:t>
      </w:r>
      <w:r w:rsidRPr="003814C4">
        <w:tab/>
      </w:r>
      <w:r w:rsidR="008973A2" w:rsidRPr="003814C4">
        <w:t>1 m (absolute or relative) horizontal accuracy and 2 m (absolute or relative) vertical accuracy for 90% of UEs</w:t>
      </w:r>
    </w:p>
    <w:p w14:paraId="36D18642" w14:textId="26105B16" w:rsidR="008973A2" w:rsidRPr="003814C4" w:rsidRDefault="00BF0640" w:rsidP="00BF0640">
      <w:pPr>
        <w:pStyle w:val="B1"/>
      </w:pPr>
      <w:r w:rsidRPr="003814C4">
        <w:t>-</w:t>
      </w:r>
      <w:r w:rsidRPr="003814C4">
        <w:tab/>
      </w:r>
      <w:r w:rsidR="008973A2" w:rsidRPr="003814C4">
        <w:t>Relative speed: up to 30 km/h</w:t>
      </w:r>
      <w:del w:id="1265" w:author="Chatterjee, Debdeep" w:date="2022-10-18T15:04:00Z">
        <w:r w:rsidR="008973A2" w:rsidRPr="003814C4" w:rsidDel="00E35AA1">
          <w:delText>r</w:delText>
        </w:r>
      </w:del>
      <w:r w:rsidR="008973A2" w:rsidRPr="003814C4">
        <w:t>.</w:t>
      </w:r>
    </w:p>
    <w:p w14:paraId="58CDBBEF" w14:textId="33366311" w:rsidR="00274B79" w:rsidRPr="003814C4" w:rsidRDefault="00274B79" w:rsidP="00274B79"/>
    <w:p w14:paraId="5615905E" w14:textId="3555B2C6" w:rsidR="00B02286" w:rsidRPr="003814C4" w:rsidRDefault="00B02286" w:rsidP="00B02286">
      <w:r w:rsidRPr="003814C4">
        <w:t xml:space="preserve">For evaluation of IIoT use-cases for SL positioning solutions, the following accuracy requirements </w:t>
      </w:r>
      <w:del w:id="1266" w:author="Chatterjee Debdeep" w:date="2022-10-16T17:01:00Z">
        <w:r w:rsidR="00EE290D" w:rsidRPr="003814C4" w:rsidDel="007C0786">
          <w:delText>were</w:delText>
        </w:r>
        <w:r w:rsidRPr="003814C4" w:rsidDel="007C0786">
          <w:delText xml:space="preserve"> </w:delText>
        </w:r>
      </w:del>
      <w:ins w:id="1267" w:author="Chatterjee Debdeep" w:date="2022-10-16T17:01:00Z">
        <w:r w:rsidR="007C0786" w:rsidRPr="003814C4">
          <w:t xml:space="preserve">are </w:t>
        </w:r>
      </w:ins>
      <w:r w:rsidRPr="003814C4">
        <w:t>considered:</w:t>
      </w:r>
    </w:p>
    <w:p w14:paraId="14503D38" w14:textId="67511E15" w:rsidR="00B02286" w:rsidRPr="003814C4" w:rsidRDefault="00BF0640" w:rsidP="00BF0640">
      <w:pPr>
        <w:pStyle w:val="B1"/>
      </w:pPr>
      <w:r w:rsidRPr="003814C4">
        <w:t>-</w:t>
      </w:r>
      <w:r w:rsidRPr="003814C4">
        <w:tab/>
      </w:r>
      <w:r w:rsidR="00B02286" w:rsidRPr="003814C4">
        <w:t xml:space="preserve">For horizontal accuracy, </w:t>
      </w:r>
    </w:p>
    <w:p w14:paraId="6549435D" w14:textId="37AF8F73" w:rsidR="00B02286" w:rsidRPr="003814C4" w:rsidRDefault="00BF0640" w:rsidP="00BF0640">
      <w:pPr>
        <w:pStyle w:val="B2"/>
      </w:pPr>
      <w:r w:rsidRPr="003814C4">
        <w:t>-</w:t>
      </w:r>
      <w:r w:rsidRPr="003814C4">
        <w:tab/>
      </w:r>
      <w:r w:rsidR="001F5FA1" w:rsidRPr="003814C4">
        <w:t>IIoT-hor-</w:t>
      </w:r>
      <w:r w:rsidR="00B02286" w:rsidRPr="003814C4">
        <w:t>Set A: 1 m (absolute or relative) for 90% of UEs</w:t>
      </w:r>
    </w:p>
    <w:p w14:paraId="46AA4590" w14:textId="732FE058" w:rsidR="00B02286" w:rsidRPr="003814C4" w:rsidRDefault="00BF0640" w:rsidP="00BF0640">
      <w:pPr>
        <w:pStyle w:val="B2"/>
      </w:pPr>
      <w:r w:rsidRPr="003814C4">
        <w:t>-</w:t>
      </w:r>
      <w:r w:rsidRPr="003814C4">
        <w:tab/>
      </w:r>
      <w:r w:rsidR="001F5FA1" w:rsidRPr="003814C4">
        <w:t>IIoT-hor-</w:t>
      </w:r>
      <w:r w:rsidR="00B02286" w:rsidRPr="003814C4">
        <w:t>Set B: 0.2 m (absolute or relative) for 90% of UEs</w:t>
      </w:r>
    </w:p>
    <w:p w14:paraId="0D3B8C0B" w14:textId="3C3E214E" w:rsidR="00B02286" w:rsidRPr="003814C4" w:rsidRDefault="00BF0640" w:rsidP="00BF0640">
      <w:pPr>
        <w:pStyle w:val="B1"/>
      </w:pPr>
      <w:r w:rsidRPr="003814C4">
        <w:t>-</w:t>
      </w:r>
      <w:r w:rsidRPr="003814C4">
        <w:tab/>
      </w:r>
      <w:r w:rsidR="00B02286" w:rsidRPr="003814C4">
        <w:t xml:space="preserve">For vertical accuracy, </w:t>
      </w:r>
    </w:p>
    <w:p w14:paraId="40783699" w14:textId="61DAF84D" w:rsidR="00B02286" w:rsidRPr="003814C4" w:rsidRDefault="00BF0640" w:rsidP="00BF0640">
      <w:pPr>
        <w:pStyle w:val="B2"/>
      </w:pPr>
      <w:r w:rsidRPr="003814C4">
        <w:t>-</w:t>
      </w:r>
      <w:r w:rsidRPr="003814C4">
        <w:tab/>
      </w:r>
      <w:r w:rsidR="00B02286" w:rsidRPr="003814C4">
        <w:t>IIoT-</w:t>
      </w:r>
      <w:r w:rsidR="001F5FA1" w:rsidRPr="003814C4">
        <w:t>ver-</w:t>
      </w:r>
      <w:r w:rsidR="00B02286" w:rsidRPr="003814C4">
        <w:t>Set A: 1 m (absolute or relative) for 90% of UEs</w:t>
      </w:r>
    </w:p>
    <w:p w14:paraId="5ED352B0" w14:textId="1BF49BBD" w:rsidR="00B02286" w:rsidRPr="003814C4" w:rsidRDefault="00BF0640" w:rsidP="00BF0640">
      <w:pPr>
        <w:pStyle w:val="B2"/>
      </w:pPr>
      <w:r w:rsidRPr="003814C4">
        <w:t>-</w:t>
      </w:r>
      <w:r w:rsidRPr="003814C4">
        <w:tab/>
      </w:r>
      <w:r w:rsidR="00B02286" w:rsidRPr="003814C4">
        <w:t>IIoT-</w:t>
      </w:r>
      <w:r w:rsidR="001F5FA1" w:rsidRPr="003814C4">
        <w:t>ver-</w:t>
      </w:r>
      <w:r w:rsidR="00B02286" w:rsidRPr="003814C4">
        <w:t>Set B: 0.2 m (absolute or relative) for 90% of UEs</w:t>
      </w:r>
    </w:p>
    <w:p w14:paraId="48834530" w14:textId="4267A2B3" w:rsidR="008973A2" w:rsidRPr="003814C4" w:rsidRDefault="00BF0640" w:rsidP="00BF0640">
      <w:pPr>
        <w:pStyle w:val="B1"/>
      </w:pPr>
      <w:r w:rsidRPr="003814C4">
        <w:t>-</w:t>
      </w:r>
      <w:r w:rsidRPr="003814C4">
        <w:tab/>
      </w:r>
      <w:r w:rsidR="00B02286" w:rsidRPr="003814C4">
        <w:t>Relative speed: up to 30 km/h</w:t>
      </w:r>
      <w:del w:id="1268" w:author="Chatterjee, Debdeep" w:date="2022-10-18T15:04:00Z">
        <w:r w:rsidR="00B02286" w:rsidRPr="003814C4" w:rsidDel="00E35AA1">
          <w:delText>r</w:delText>
        </w:r>
      </w:del>
      <w:r w:rsidR="00B02286" w:rsidRPr="003814C4">
        <w:t>.</w:t>
      </w:r>
    </w:p>
    <w:p w14:paraId="4B23121E" w14:textId="77777777" w:rsidR="008C5CB3" w:rsidRPr="003814C4" w:rsidRDefault="008C5CB3" w:rsidP="003A3672">
      <w:r w:rsidRPr="003814C4">
        <w:t>For the above target requirements</w:t>
      </w:r>
      <w:r w:rsidR="003A3672" w:rsidRPr="003814C4">
        <w:t xml:space="preserve"> for evaluations</w:t>
      </w:r>
      <w:r w:rsidRPr="003814C4">
        <w:t>,</w:t>
      </w:r>
      <w:r w:rsidR="003A3672" w:rsidRPr="003814C4">
        <w:t xml:space="preserve"> it should be noted that the target positioning requirements may not necessarily be achieved for all scenarios and deployments. Further, all positioning techniques may not achieve all positioning requirements in all scenarios.</w:t>
      </w:r>
      <w:r w:rsidRPr="003814C4">
        <w:t xml:space="preserve"> </w:t>
      </w:r>
    </w:p>
    <w:p w14:paraId="0C8DEA18" w14:textId="1F5F4363" w:rsidR="008C5CB3" w:rsidRPr="003814C4" w:rsidRDefault="008C5CB3" w:rsidP="00C1392A">
      <w:r w:rsidRPr="003814C4">
        <w:t xml:space="preserve">For sidelink based ranging, for a given use-case, the value of the distance requirement for ranging distance accuracy is same as the value identified for horizontal positioning accuracy for relative positioning. </w:t>
      </w:r>
    </w:p>
    <w:p w14:paraId="7019BC13" w14:textId="77777777" w:rsidR="00A701DD" w:rsidRPr="003814C4" w:rsidRDefault="00A701DD" w:rsidP="007E3527">
      <w:r w:rsidRPr="003814C4">
        <w:t>For ranging between two devices, ranging direction accuracy is defined as accuracy of angle of arrival (AoA) at a receiving node.</w:t>
      </w:r>
    </w:p>
    <w:p w14:paraId="26511872" w14:textId="0898DD6D" w:rsidR="00A701DD" w:rsidRPr="003814C4" w:rsidRDefault="00A701DD" w:rsidP="007E3527">
      <w:r w:rsidRPr="003814C4">
        <w:t xml:space="preserve">The following requirements on ranging direction accuracy </w:t>
      </w:r>
      <w:del w:id="1269" w:author="Chatterjee Debdeep" w:date="2022-10-16T17:01:00Z">
        <w:r w:rsidR="00115F8D" w:rsidRPr="003814C4" w:rsidDel="007C0786">
          <w:delText>were</w:delText>
        </w:r>
        <w:r w:rsidRPr="003814C4" w:rsidDel="007C0786">
          <w:delText xml:space="preserve"> </w:delText>
        </w:r>
      </w:del>
      <w:ins w:id="1270" w:author="Chatterjee Debdeep" w:date="2022-10-16T17:01:00Z">
        <w:r w:rsidR="007C0786" w:rsidRPr="003814C4">
          <w:t xml:space="preserve">are </w:t>
        </w:r>
      </w:ins>
      <w:r w:rsidRPr="003814C4">
        <w:t>considered:</w:t>
      </w:r>
    </w:p>
    <w:p w14:paraId="1023847D" w14:textId="4FC026E7" w:rsidR="00A701DD" w:rsidRPr="003814C4" w:rsidRDefault="00BF0640" w:rsidP="00BF0640">
      <w:pPr>
        <w:pStyle w:val="B1"/>
      </w:pPr>
      <w:r w:rsidRPr="003814C4">
        <w:t>-</w:t>
      </w:r>
      <w:r w:rsidRPr="003814C4">
        <w:tab/>
      </w:r>
      <w:r w:rsidR="00AB0B44" w:rsidRPr="003814C4">
        <w:t>RangingAngle-</w:t>
      </w:r>
      <w:r w:rsidR="00A701DD" w:rsidRPr="003814C4">
        <w:t>Set A: Y = ±15° for 90% of the UEs</w:t>
      </w:r>
    </w:p>
    <w:p w14:paraId="3D9E764B" w14:textId="59A504AB" w:rsidR="00A701DD" w:rsidRPr="003814C4" w:rsidRDefault="00BF0640" w:rsidP="00BF0640">
      <w:pPr>
        <w:pStyle w:val="B1"/>
      </w:pPr>
      <w:r w:rsidRPr="003814C4">
        <w:t>-</w:t>
      </w:r>
      <w:r w:rsidRPr="003814C4">
        <w:tab/>
      </w:r>
      <w:r w:rsidR="00AB0B44" w:rsidRPr="003814C4">
        <w:t>RangingAngle-</w:t>
      </w:r>
      <w:r w:rsidR="00A701DD" w:rsidRPr="003814C4">
        <w:t>Set B: Y = ±8° for 90% of the UEs</w:t>
      </w:r>
    </w:p>
    <w:p w14:paraId="5DA79B9B" w14:textId="20B87698" w:rsidR="008C5CB3" w:rsidRPr="003814C4" w:rsidRDefault="0059727C" w:rsidP="00C1392A">
      <w:r w:rsidRPr="003814C4">
        <w:t xml:space="preserve">For the above target requirements for evaluations, it should be noted that the target positioning requirements may not necessarily be achieved for all scenarios and deployments. Further, all positioning techniques may not achieve all positioning requirements in all scenarios. </w:t>
      </w:r>
    </w:p>
    <w:p w14:paraId="44DE26A9" w14:textId="5814FC06" w:rsidR="003B1D3F" w:rsidRPr="003814C4" w:rsidRDefault="004F6F2F" w:rsidP="00B6618F">
      <w:pPr>
        <w:pStyle w:val="Heading2"/>
      </w:pPr>
      <w:bookmarkStart w:id="1271" w:name="_Toc117437889"/>
      <w:r w:rsidRPr="003814C4">
        <w:t>5</w:t>
      </w:r>
      <w:r w:rsidR="00B6618F" w:rsidRPr="003814C4">
        <w:t>.2</w:t>
      </w:r>
      <w:r w:rsidR="00B6618F" w:rsidRPr="003814C4">
        <w:tab/>
      </w:r>
      <w:r w:rsidR="003B1D3F" w:rsidRPr="003814C4">
        <w:t>Potential Solutions for Sidelink Positioning</w:t>
      </w:r>
      <w:bookmarkEnd w:id="1271"/>
    </w:p>
    <w:p w14:paraId="0E1D294D" w14:textId="0320A1DF" w:rsidR="003B1D3F" w:rsidRPr="003814C4" w:rsidRDefault="00716170" w:rsidP="003B1D3F">
      <w:ins w:id="1272" w:author="Chatterjee Debdeep" w:date="2022-10-09T21:22:00Z">
        <w:r w:rsidRPr="003814C4">
          <w:t>In the following subclauses the studies on potential solutions for sidelink positioning are summarized, focusing on physical layer aspects, architecture, and signalling procedures.</w:t>
        </w:r>
      </w:ins>
    </w:p>
    <w:p w14:paraId="3B758598" w14:textId="55DDED5B" w:rsidR="00020D56" w:rsidRPr="003814C4" w:rsidRDefault="00631B36" w:rsidP="00FD3CCD">
      <w:pPr>
        <w:pStyle w:val="Heading3"/>
        <w:rPr>
          <w:ins w:id="1273" w:author="Chatterjee Debdeep" w:date="2022-10-16T15:39:00Z"/>
        </w:rPr>
      </w:pPr>
      <w:bookmarkStart w:id="1274" w:name="_Toc117437890"/>
      <w:r w:rsidRPr="003814C4">
        <w:lastRenderedPageBreak/>
        <w:t>5.</w:t>
      </w:r>
      <w:r w:rsidR="008C3FC8" w:rsidRPr="003814C4">
        <w:t>2.1</w:t>
      </w:r>
      <w:r w:rsidRPr="003814C4">
        <w:tab/>
      </w:r>
      <w:r w:rsidR="005E11B8" w:rsidRPr="003814C4">
        <w:t xml:space="preserve">Physical </w:t>
      </w:r>
      <w:r w:rsidR="00527670" w:rsidRPr="003814C4">
        <w:t>L</w:t>
      </w:r>
      <w:r w:rsidR="005E11B8" w:rsidRPr="003814C4">
        <w:t xml:space="preserve">ayer aspects for SL </w:t>
      </w:r>
      <w:r w:rsidR="00527670" w:rsidRPr="003814C4">
        <w:t>P</w:t>
      </w:r>
      <w:r w:rsidR="005E11B8" w:rsidRPr="003814C4">
        <w:t xml:space="preserve">ositioning </w:t>
      </w:r>
      <w:r w:rsidR="00527670" w:rsidRPr="003814C4">
        <w:t>S</w:t>
      </w:r>
      <w:r w:rsidR="005E11B8" w:rsidRPr="003814C4">
        <w:t>olutions</w:t>
      </w:r>
      <w:bookmarkEnd w:id="1274"/>
    </w:p>
    <w:p w14:paraId="308AB1D7" w14:textId="4F734F08" w:rsidR="00F620C8" w:rsidRPr="003814C4" w:rsidRDefault="00F620C8" w:rsidP="000B7E6D">
      <w:pPr>
        <w:pStyle w:val="Heading4"/>
        <w:rPr>
          <w:ins w:id="1275" w:author="Chatterjee Debdeep" w:date="2022-10-16T15:39:00Z"/>
        </w:rPr>
      </w:pPr>
      <w:bookmarkStart w:id="1276" w:name="_Toc117437891"/>
      <w:ins w:id="1277" w:author="Chatterjee Debdeep" w:date="2022-10-16T15:39:00Z">
        <w:r w:rsidRPr="003814C4">
          <w:t>5.2.1</w:t>
        </w:r>
      </w:ins>
      <w:ins w:id="1278" w:author="Chatterjee Debdeep" w:date="2022-10-16T15:40:00Z">
        <w:r w:rsidRPr="003814C4">
          <w:t>.1</w:t>
        </w:r>
      </w:ins>
      <w:ins w:id="1279" w:author="Chatterjee Debdeep" w:date="2022-10-16T15:39:00Z">
        <w:r w:rsidRPr="003814C4">
          <w:tab/>
        </w:r>
      </w:ins>
      <w:ins w:id="1280" w:author="Chatterjee Debdeep" w:date="2022-10-16T15:40:00Z">
        <w:r w:rsidR="00011297" w:rsidRPr="003814C4">
          <w:t>Positioning Methods</w:t>
        </w:r>
      </w:ins>
      <w:ins w:id="1281" w:author="Chatterjee Debdeep" w:date="2022-10-16T15:39:00Z">
        <w:r w:rsidRPr="003814C4">
          <w:t xml:space="preserve"> for SL Positionin</w:t>
        </w:r>
      </w:ins>
      <w:ins w:id="1282" w:author="Chatterjee Debdeep" w:date="2022-10-16T15:40:00Z">
        <w:r w:rsidR="00011297" w:rsidRPr="003814C4">
          <w:t>g</w:t>
        </w:r>
      </w:ins>
      <w:bookmarkEnd w:id="1276"/>
    </w:p>
    <w:p w14:paraId="397772B9" w14:textId="6A24B340" w:rsidR="00170FB5" w:rsidRPr="003814C4" w:rsidRDefault="00170FB5" w:rsidP="00170FB5">
      <w:pPr>
        <w:rPr>
          <w:ins w:id="1283" w:author="Chatterjee Debdeep" w:date="2022-10-09T21:22:00Z"/>
        </w:rPr>
      </w:pPr>
      <w:ins w:id="1284" w:author="Chatterjee Debdeep" w:date="2022-10-09T21:22:00Z">
        <w:r w:rsidRPr="003814C4">
          <w:t>As part of the study on potential solutions for sidelink positioning, at least the following positioning methods using SL measurements</w:t>
        </w:r>
      </w:ins>
      <w:ins w:id="1285" w:author="Chatterjee Debdeep" w:date="2022-10-16T16:01:00Z">
        <w:r w:rsidR="00CB1BCC" w:rsidRPr="003814C4">
          <w:t xml:space="preserve"> </w:t>
        </w:r>
      </w:ins>
      <w:ins w:id="1286" w:author="Chatterjee Debdeep" w:date="2022-10-16T16:02:00Z">
        <w:del w:id="1287" w:author="Chatterjee, Debdeep" w:date="2022-10-18T15:02:00Z">
          <w:r w:rsidR="00CB1BCC" w:rsidRPr="003814C4" w:rsidDel="00A90057">
            <w:delText>should be introduced</w:delText>
          </w:r>
        </w:del>
      </w:ins>
      <w:ins w:id="1288" w:author="Chatterjee, Debdeep" w:date="2022-10-18T15:02:00Z">
        <w:r w:rsidR="00A90057" w:rsidRPr="003814C4">
          <w:t xml:space="preserve">are identified for </w:t>
        </w:r>
        <w:r w:rsidR="00EB6461" w:rsidRPr="003814C4">
          <w:t>possible introduction</w:t>
        </w:r>
      </w:ins>
      <w:ins w:id="1289" w:author="Chatterjee Debdeep" w:date="2022-10-09T21:22:00Z">
        <w:r w:rsidRPr="003814C4">
          <w:t>:</w:t>
        </w:r>
      </w:ins>
    </w:p>
    <w:p w14:paraId="3678F9AD" w14:textId="77777777" w:rsidR="00170FB5" w:rsidRPr="003814C4" w:rsidRDefault="00170FB5" w:rsidP="007415E0">
      <w:pPr>
        <w:pStyle w:val="B1"/>
        <w:numPr>
          <w:ilvl w:val="0"/>
          <w:numId w:val="24"/>
        </w:numPr>
        <w:ind w:left="568" w:hanging="284"/>
        <w:rPr>
          <w:ins w:id="1290" w:author="Chatterjee Debdeep" w:date="2022-10-09T21:22:00Z"/>
          <w:rFonts w:eastAsia="Times New Roman"/>
        </w:rPr>
      </w:pPr>
      <w:ins w:id="1291" w:author="Chatterjee Debdeep" w:date="2022-10-09T21:22:00Z">
        <w:r w:rsidRPr="003814C4">
          <w:rPr>
            <w:rFonts w:eastAsia="Times New Roman"/>
          </w:rPr>
          <w:t>RTT-type solutions using SL</w:t>
        </w:r>
      </w:ins>
    </w:p>
    <w:p w14:paraId="5A0F2CDA" w14:textId="5B524C81" w:rsidR="00170FB5" w:rsidRPr="003814C4" w:rsidRDefault="006A41A4" w:rsidP="007415E0">
      <w:pPr>
        <w:pStyle w:val="B2"/>
        <w:numPr>
          <w:ilvl w:val="0"/>
          <w:numId w:val="24"/>
        </w:numPr>
        <w:ind w:left="851" w:hanging="284"/>
        <w:rPr>
          <w:ins w:id="1292" w:author="Chatterjee Debdeep" w:date="2022-10-16T16:00:00Z"/>
          <w:rFonts w:eastAsia="Times New Roman"/>
        </w:rPr>
      </w:pPr>
      <w:ins w:id="1293" w:author="Chatterjee Debdeep" w:date="2022-10-16T16:00:00Z">
        <w:r w:rsidRPr="003814C4">
          <w:rPr>
            <w:rFonts w:eastAsia="Times New Roman"/>
          </w:rPr>
          <w:t xml:space="preserve">FFS: </w:t>
        </w:r>
      </w:ins>
      <w:ins w:id="1294" w:author="Chatterjee Debdeep" w:date="2022-10-09T21:22:00Z">
        <w:r w:rsidR="00170FB5" w:rsidRPr="003814C4">
          <w:rPr>
            <w:rFonts w:eastAsia="Times New Roman"/>
          </w:rPr>
          <w:t>This includes</w:t>
        </w:r>
      </w:ins>
      <w:ins w:id="1295" w:author="Chatterjee Debdeep" w:date="2022-10-16T15:59:00Z">
        <w:r w:rsidR="00780BC3" w:rsidRPr="003814C4">
          <w:rPr>
            <w:rFonts w:eastAsia="Times New Roman"/>
          </w:rPr>
          <w:t xml:space="preserve"> either</w:t>
        </w:r>
      </w:ins>
      <w:ins w:id="1296" w:author="Chatterjee Debdeep" w:date="2022-10-09T21:22:00Z">
        <w:r w:rsidR="00170FB5" w:rsidRPr="003814C4">
          <w:rPr>
            <w:rFonts w:eastAsia="Times New Roman"/>
          </w:rPr>
          <w:t xml:space="preserve"> </w:t>
        </w:r>
      </w:ins>
      <w:ins w:id="1297" w:author="Chatterjee Debdeep" w:date="2022-10-16T15:59:00Z">
        <w:r w:rsidR="00780BC3" w:rsidRPr="003814C4">
          <w:rPr>
            <w:rFonts w:eastAsia="Times New Roman"/>
          </w:rPr>
          <w:t xml:space="preserve">single-sided </w:t>
        </w:r>
      </w:ins>
      <w:ins w:id="1298" w:author="Chatterjee Debdeep" w:date="2022-10-16T16:00:00Z">
        <w:r w:rsidRPr="003814C4">
          <w:rPr>
            <w:rFonts w:eastAsia="Times New Roman"/>
          </w:rPr>
          <w:t xml:space="preserve">(also known as one-way) </w:t>
        </w:r>
      </w:ins>
      <w:ins w:id="1299" w:author="Chatterjee Debdeep" w:date="2022-10-16T15:59:00Z">
        <w:r w:rsidR="00780BC3" w:rsidRPr="003814C4">
          <w:rPr>
            <w:rFonts w:eastAsia="Times New Roman"/>
          </w:rPr>
          <w:t xml:space="preserve">RTT or </w:t>
        </w:r>
      </w:ins>
      <w:ins w:id="1300" w:author="Chatterjee Debdeep" w:date="2022-10-09T21:22:00Z">
        <w:r w:rsidR="00170FB5" w:rsidRPr="003814C4">
          <w:rPr>
            <w:rFonts w:eastAsia="Times New Roman"/>
          </w:rPr>
          <w:t>both single-sided and double-sided (also known as two-way) RTT</w:t>
        </w:r>
      </w:ins>
    </w:p>
    <w:p w14:paraId="7F4DC6A7" w14:textId="038B1C4F" w:rsidR="00C03823" w:rsidRPr="003814C4" w:rsidRDefault="00C03823" w:rsidP="007415E0">
      <w:pPr>
        <w:pStyle w:val="B2"/>
        <w:numPr>
          <w:ilvl w:val="0"/>
          <w:numId w:val="24"/>
        </w:numPr>
        <w:ind w:left="851" w:hanging="284"/>
        <w:rPr>
          <w:ins w:id="1301" w:author="Chatterjee Debdeep" w:date="2022-10-09T21:22:00Z"/>
          <w:rFonts w:eastAsia="Times New Roman"/>
        </w:rPr>
      </w:pPr>
      <w:ins w:id="1302" w:author="Chatterjee Debdeep" w:date="2022-10-16T16:00:00Z">
        <w:r w:rsidRPr="003814C4">
          <w:rPr>
            <w:rFonts w:eastAsia="Times New Roman"/>
          </w:rPr>
          <w:t>May inc</w:t>
        </w:r>
      </w:ins>
      <w:ins w:id="1303" w:author="Chatterjee Debdeep" w:date="2022-10-16T16:01:00Z">
        <w:r w:rsidRPr="003814C4">
          <w:rPr>
            <w:rFonts w:eastAsia="Times New Roman"/>
          </w:rPr>
          <w:t>lude RTT with one or multiple devices.</w:t>
        </w:r>
      </w:ins>
    </w:p>
    <w:p w14:paraId="13387A38" w14:textId="77777777" w:rsidR="00170FB5" w:rsidRPr="003814C4" w:rsidRDefault="00170FB5" w:rsidP="007415E0">
      <w:pPr>
        <w:pStyle w:val="B1"/>
        <w:numPr>
          <w:ilvl w:val="0"/>
          <w:numId w:val="24"/>
        </w:numPr>
        <w:ind w:left="568" w:hanging="284"/>
        <w:rPr>
          <w:ins w:id="1304" w:author="Chatterjee Debdeep" w:date="2022-10-09T21:22:00Z"/>
          <w:rFonts w:eastAsia="Times New Roman"/>
        </w:rPr>
      </w:pPr>
      <w:ins w:id="1305" w:author="Chatterjee Debdeep" w:date="2022-10-09T21:22:00Z">
        <w:r w:rsidRPr="003814C4">
          <w:rPr>
            <w:rFonts w:eastAsia="Times New Roman"/>
          </w:rPr>
          <w:t>SL-AoA</w:t>
        </w:r>
      </w:ins>
    </w:p>
    <w:p w14:paraId="78B573B5" w14:textId="3C9E9CD2" w:rsidR="00170FB5" w:rsidRPr="003814C4" w:rsidRDefault="00170FB5" w:rsidP="007415E0">
      <w:pPr>
        <w:pStyle w:val="B2"/>
        <w:numPr>
          <w:ilvl w:val="0"/>
          <w:numId w:val="24"/>
        </w:numPr>
        <w:ind w:left="851" w:hanging="284"/>
        <w:rPr>
          <w:ins w:id="1306" w:author="Chatterjee Debdeep" w:date="2022-10-09T21:22:00Z"/>
          <w:rFonts w:eastAsia="Times New Roman"/>
        </w:rPr>
      </w:pPr>
      <w:ins w:id="1307" w:author="Chatterjee Debdeep" w:date="2022-10-09T21:22:00Z">
        <w:r w:rsidRPr="003814C4">
          <w:rPr>
            <w:rFonts w:eastAsia="Times New Roman"/>
          </w:rPr>
          <w:t>This includes both Azimuth of arrival (AoA) and zenith of arrival (ZoA) in the study</w:t>
        </w:r>
      </w:ins>
    </w:p>
    <w:p w14:paraId="6424DDE3" w14:textId="236F3BEB" w:rsidR="00170FB5" w:rsidRPr="003814C4" w:rsidRDefault="00170FB5" w:rsidP="007415E0">
      <w:pPr>
        <w:pStyle w:val="B1"/>
        <w:numPr>
          <w:ilvl w:val="0"/>
          <w:numId w:val="24"/>
        </w:numPr>
        <w:ind w:left="568" w:hanging="284"/>
        <w:rPr>
          <w:ins w:id="1308" w:author="Chatterjee, Debdeep" w:date="2022-10-18T15:08:00Z"/>
          <w:rFonts w:eastAsia="Times New Roman"/>
        </w:rPr>
      </w:pPr>
      <w:ins w:id="1309" w:author="Chatterjee Debdeep" w:date="2022-10-09T21:22:00Z">
        <w:r w:rsidRPr="003814C4">
          <w:rPr>
            <w:rFonts w:eastAsia="Times New Roman"/>
          </w:rPr>
          <w:t>SL-TDOA</w:t>
        </w:r>
      </w:ins>
    </w:p>
    <w:p w14:paraId="7D5A6708" w14:textId="704BB71C" w:rsidR="001974C7" w:rsidRPr="003814C4" w:rsidRDefault="001974C7" w:rsidP="007415E0">
      <w:pPr>
        <w:pStyle w:val="B2"/>
        <w:numPr>
          <w:ilvl w:val="0"/>
          <w:numId w:val="24"/>
        </w:numPr>
        <w:ind w:left="851" w:hanging="284"/>
        <w:rPr>
          <w:ins w:id="1310" w:author="Chatterjee Debdeep" w:date="2022-10-16T16:01:00Z"/>
          <w:rFonts w:eastAsia="Times New Roman"/>
        </w:rPr>
      </w:pPr>
      <w:moveToRangeStart w:id="1311" w:author="Chatterjee, Debdeep" w:date="2022-10-18T15:09:00Z" w:name="move116998156"/>
      <w:moveTo w:id="1312" w:author="Chatterjee, Debdeep" w:date="2022-10-18T15:09:00Z">
        <w:r w:rsidRPr="003814C4">
          <w:rPr>
            <w:rFonts w:eastAsia="Times New Roman"/>
          </w:rPr>
          <w:t>For SL-only positioning, at least for the purpose of absolute positioning estimation of a target UE, SL-TDOA corresponds to a method wherein SL-PRS are transmitted from multiple anchor UEs to a target UE (i.e., DL-TDOA-like operation), and/or from a target UE to multiple anchor UEs (i.e., UL-TDOA-like operation).</w:t>
        </w:r>
      </w:moveTo>
      <w:moveToRangeEnd w:id="1311"/>
    </w:p>
    <w:p w14:paraId="69131F62" w14:textId="219D6AD8" w:rsidR="00CC1542" w:rsidRPr="003814C4" w:rsidRDefault="00CC1542" w:rsidP="007415E0">
      <w:pPr>
        <w:pStyle w:val="B1"/>
        <w:numPr>
          <w:ilvl w:val="0"/>
          <w:numId w:val="24"/>
        </w:numPr>
        <w:ind w:left="568" w:hanging="284"/>
        <w:rPr>
          <w:ins w:id="1313" w:author="Chatterjee Debdeep" w:date="2022-10-09T21:22:00Z"/>
          <w:rFonts w:eastAsia="Times New Roman"/>
        </w:rPr>
      </w:pPr>
      <w:ins w:id="1314" w:author="Chatterjee Debdeep" w:date="2022-10-16T16:01:00Z">
        <w:r w:rsidRPr="003814C4">
          <w:rPr>
            <w:rFonts w:eastAsia="Times New Roman"/>
          </w:rPr>
          <w:t>FFS: SL-AoD</w:t>
        </w:r>
      </w:ins>
    </w:p>
    <w:p w14:paraId="75614679" w14:textId="77777777" w:rsidR="00170FB5" w:rsidRPr="003814C4" w:rsidRDefault="00170FB5" w:rsidP="00170FB5">
      <w:pPr>
        <w:rPr>
          <w:ins w:id="1315" w:author="Chatterjee Debdeep" w:date="2022-10-09T21:22:00Z"/>
        </w:rPr>
      </w:pPr>
      <w:ins w:id="1316" w:author="Chatterjee Debdeep" w:date="2022-10-09T21:22:00Z">
        <w:r w:rsidRPr="003814C4">
          <w:t>Note that the above identification of methods does not necessarily imply their specification as separate methods nor specification of a unified positioning method for sidelink.</w:t>
        </w:r>
      </w:ins>
    </w:p>
    <w:p w14:paraId="2FD97736" w14:textId="2D845606" w:rsidR="00170FB5" w:rsidRPr="003814C4" w:rsidRDefault="00170FB5" w:rsidP="00170FB5">
      <w:pPr>
        <w:rPr>
          <w:ins w:id="1317" w:author="Chatterjee Debdeep" w:date="2022-10-09T21:22:00Z"/>
        </w:rPr>
      </w:pPr>
      <w:ins w:id="1318" w:author="Chatterjee Debdeep" w:date="2022-10-09T21:22:00Z">
        <w:r w:rsidRPr="003814C4">
          <w:t xml:space="preserve">For the study of different positioning methods, </w:t>
        </w:r>
        <w:del w:id="1319" w:author="Chatterjee, Debdeep" w:date="2022-10-18T15:09:00Z">
          <w:r w:rsidRPr="003814C4" w:rsidDel="008F6B76">
            <w:delText xml:space="preserve">at least </w:delText>
          </w:r>
        </w:del>
        <w:r w:rsidRPr="003814C4">
          <w:t xml:space="preserve">the following aspects </w:t>
        </w:r>
      </w:ins>
      <w:ins w:id="1320" w:author="Chatterjee Debdeep" w:date="2022-10-16T17:01:00Z">
        <w:r w:rsidR="007C0786" w:rsidRPr="003814C4">
          <w:t>are</w:t>
        </w:r>
      </w:ins>
      <w:ins w:id="1321" w:author="Chatterjee Debdeep" w:date="2022-10-09T21:22:00Z">
        <w:r w:rsidRPr="003814C4">
          <w:t xml:space="preserve"> considered:</w:t>
        </w:r>
      </w:ins>
    </w:p>
    <w:p w14:paraId="44BF11C8" w14:textId="77777777" w:rsidR="00170FB5" w:rsidRPr="003814C4" w:rsidRDefault="00170FB5" w:rsidP="007415E0">
      <w:pPr>
        <w:numPr>
          <w:ilvl w:val="0"/>
          <w:numId w:val="23"/>
        </w:numPr>
        <w:spacing w:after="160" w:line="259" w:lineRule="auto"/>
        <w:ind w:left="568" w:hanging="284"/>
        <w:rPr>
          <w:ins w:id="1322" w:author="Chatterjee Debdeep" w:date="2022-10-09T21:22:00Z"/>
          <w:rFonts w:eastAsia="Times New Roman"/>
        </w:rPr>
      </w:pPr>
      <w:ins w:id="1323" w:author="Chatterjee Debdeep" w:date="2022-10-09T21:22:00Z">
        <w:r w:rsidRPr="003814C4">
          <w:rPr>
            <w:rFonts w:eastAsia="Times New Roman"/>
          </w:rPr>
          <w:t>Definition(s) of the corresponding SL measurements for each method</w:t>
        </w:r>
      </w:ins>
    </w:p>
    <w:p w14:paraId="711A0437" w14:textId="77777777" w:rsidR="00170FB5" w:rsidRPr="003814C4" w:rsidRDefault="00170FB5" w:rsidP="007415E0">
      <w:pPr>
        <w:numPr>
          <w:ilvl w:val="0"/>
          <w:numId w:val="23"/>
        </w:numPr>
        <w:spacing w:after="160" w:line="259" w:lineRule="auto"/>
        <w:ind w:left="568" w:hanging="284"/>
        <w:rPr>
          <w:ins w:id="1324" w:author="Chatterjee Debdeep" w:date="2022-10-09T21:22:00Z"/>
          <w:rFonts w:eastAsia="Times New Roman"/>
        </w:rPr>
      </w:pPr>
      <w:ins w:id="1325" w:author="Chatterjee Debdeep" w:date="2022-10-09T21:22:00Z">
        <w:r w:rsidRPr="003814C4">
          <w:rPr>
            <w:rFonts w:eastAsia="Times New Roman"/>
          </w:rPr>
          <w:t xml:space="preserve">Applicability of different positioning methods to absolute or relative positioning or ranging, including whether such categorization is needed to be discussed </w:t>
        </w:r>
      </w:ins>
    </w:p>
    <w:p w14:paraId="0E2094AA" w14:textId="77777777" w:rsidR="00170FB5" w:rsidRPr="003814C4" w:rsidRDefault="00170FB5" w:rsidP="007415E0">
      <w:pPr>
        <w:numPr>
          <w:ilvl w:val="0"/>
          <w:numId w:val="23"/>
        </w:numPr>
        <w:spacing w:after="160" w:line="259" w:lineRule="auto"/>
        <w:ind w:left="568" w:hanging="284"/>
        <w:rPr>
          <w:ins w:id="1326" w:author="Chatterjee Debdeep" w:date="2022-10-09T21:22:00Z"/>
          <w:rFonts w:eastAsia="Times New Roman"/>
        </w:rPr>
      </w:pPr>
      <w:ins w:id="1327" w:author="Chatterjee Debdeep" w:date="2022-10-09T21:22:00Z">
        <w:r w:rsidRPr="003814C4">
          <w:rPr>
            <w:rFonts w:eastAsia="Times New Roman"/>
          </w:rPr>
          <w:t>For angle-based methods, antenna configuration consideration(s) using practical UE capabilities</w:t>
        </w:r>
      </w:ins>
    </w:p>
    <w:p w14:paraId="12F3F9C7" w14:textId="77777777" w:rsidR="00170FB5" w:rsidRPr="003814C4" w:rsidRDefault="00170FB5" w:rsidP="007415E0">
      <w:pPr>
        <w:numPr>
          <w:ilvl w:val="0"/>
          <w:numId w:val="23"/>
        </w:numPr>
        <w:spacing w:after="160" w:line="259" w:lineRule="auto"/>
        <w:ind w:left="568" w:hanging="284"/>
        <w:rPr>
          <w:ins w:id="1328" w:author="Chatterjee Debdeep" w:date="2022-10-09T21:22:00Z"/>
          <w:rFonts w:eastAsia="Times New Roman"/>
        </w:rPr>
      </w:pPr>
      <w:ins w:id="1329" w:author="Chatterjee Debdeep" w:date="2022-10-09T21:22:00Z">
        <w:r w:rsidRPr="003814C4">
          <w:rPr>
            <w:rFonts w:eastAsia="Times New Roman"/>
          </w:rPr>
          <w:t xml:space="preserve">Per-panel location, if UE uses multiple panels </w:t>
        </w:r>
      </w:ins>
    </w:p>
    <w:p w14:paraId="34C20DBA" w14:textId="77777777" w:rsidR="00170FB5" w:rsidRPr="003814C4" w:rsidRDefault="00170FB5" w:rsidP="007415E0">
      <w:pPr>
        <w:numPr>
          <w:ilvl w:val="0"/>
          <w:numId w:val="23"/>
        </w:numPr>
        <w:spacing w:after="160" w:line="259" w:lineRule="auto"/>
        <w:ind w:left="568" w:hanging="284"/>
        <w:rPr>
          <w:ins w:id="1330" w:author="Chatterjee Debdeep" w:date="2022-10-09T21:22:00Z"/>
          <w:rFonts w:eastAsia="Times New Roman"/>
        </w:rPr>
      </w:pPr>
      <w:ins w:id="1331" w:author="Chatterjee Debdeep" w:date="2022-10-09T21:22:00Z">
        <w:r w:rsidRPr="003814C4">
          <w:rPr>
            <w:rFonts w:eastAsia="Times New Roman"/>
          </w:rPr>
          <w:t>UE’s mobility, especially for V2X scenarios</w:t>
        </w:r>
      </w:ins>
    </w:p>
    <w:p w14:paraId="13956886" w14:textId="77777777" w:rsidR="00170FB5" w:rsidRPr="003814C4" w:rsidRDefault="00170FB5" w:rsidP="007415E0">
      <w:pPr>
        <w:numPr>
          <w:ilvl w:val="0"/>
          <w:numId w:val="23"/>
        </w:numPr>
        <w:spacing w:after="160" w:line="259" w:lineRule="auto"/>
        <w:ind w:left="568" w:hanging="284"/>
        <w:rPr>
          <w:ins w:id="1332" w:author="Chatterjee Debdeep" w:date="2022-10-09T21:22:00Z"/>
          <w:rFonts w:eastAsia="Times New Roman"/>
        </w:rPr>
      </w:pPr>
      <w:ins w:id="1333" w:author="Chatterjee Debdeep" w:date="2022-10-09T21:22:00Z">
        <w:r w:rsidRPr="003814C4">
          <w:rPr>
            <w:rFonts w:eastAsia="Times New Roman"/>
          </w:rPr>
          <w:t>Impact of synchronization error(s) between UEs</w:t>
        </w:r>
      </w:ins>
    </w:p>
    <w:p w14:paraId="65D788E3" w14:textId="77777777" w:rsidR="00170FB5" w:rsidRPr="003814C4" w:rsidRDefault="00170FB5" w:rsidP="007415E0">
      <w:pPr>
        <w:numPr>
          <w:ilvl w:val="0"/>
          <w:numId w:val="23"/>
        </w:numPr>
        <w:spacing w:after="160" w:line="259" w:lineRule="auto"/>
        <w:ind w:left="568" w:hanging="284"/>
        <w:rPr>
          <w:ins w:id="1334" w:author="Chatterjee Debdeep" w:date="2022-10-09T21:22:00Z"/>
          <w:rFonts w:eastAsia="Times New Roman"/>
        </w:rPr>
      </w:pPr>
      <w:ins w:id="1335" w:author="Chatterjee Debdeep" w:date="2022-10-09T21:22:00Z">
        <w:r w:rsidRPr="003814C4">
          <w:rPr>
            <w:rFonts w:eastAsia="Times New Roman"/>
          </w:rPr>
          <w:t>Existing SL measurements (e.g., RSSI, RSRP), and UE ID information etc, may be used.</w:t>
        </w:r>
      </w:ins>
    </w:p>
    <w:p w14:paraId="638620A7" w14:textId="50742415" w:rsidR="003A3B24" w:rsidRPr="003814C4" w:rsidRDefault="00564CA7" w:rsidP="003A3B24">
      <w:pPr>
        <w:rPr>
          <w:ins w:id="1336" w:author="Chatterjee Debdeep" w:date="2022-10-16T15:57:00Z"/>
        </w:rPr>
      </w:pPr>
      <w:moveFromRangeStart w:id="1337" w:author="Chatterjee, Debdeep" w:date="2022-10-18T15:09:00Z" w:name="move116998156"/>
      <w:moveFrom w:id="1338" w:author="Chatterjee, Debdeep" w:date="2022-10-18T15:09:00Z">
        <w:ins w:id="1339" w:author="Chatterjee Debdeep" w:date="2022-10-16T15:55:00Z">
          <w:r w:rsidRPr="003814C4" w:rsidDel="001974C7">
            <w:t>For SL-</w:t>
          </w:r>
          <w:r w:rsidR="00061753" w:rsidRPr="003814C4" w:rsidDel="001974C7">
            <w:t xml:space="preserve">only positioning, </w:t>
          </w:r>
        </w:ins>
        <w:ins w:id="1340" w:author="Chatterjee Debdeep" w:date="2022-10-16T15:57:00Z">
          <w:r w:rsidR="00D800D2" w:rsidRPr="003814C4" w:rsidDel="001974C7">
            <w:t xml:space="preserve">at least for the purpose of absolute positioning estimation of a target UE, </w:t>
          </w:r>
        </w:ins>
        <w:ins w:id="1341" w:author="Chatterjee Debdeep" w:date="2022-10-16T15:55:00Z">
          <w:r w:rsidR="00D176BA" w:rsidRPr="003814C4" w:rsidDel="001974C7">
            <w:t xml:space="preserve">SL-TDOA </w:t>
          </w:r>
        </w:ins>
        <w:ins w:id="1342" w:author="Chatterjee Debdeep" w:date="2022-10-16T15:56:00Z">
          <w:r w:rsidR="00792462" w:rsidRPr="003814C4" w:rsidDel="001974C7">
            <w:t xml:space="preserve">corresponds to </w:t>
          </w:r>
          <w:r w:rsidR="00F4108E" w:rsidRPr="003814C4" w:rsidDel="001974C7">
            <w:t xml:space="preserve">a method wherein </w:t>
          </w:r>
          <w:r w:rsidR="0048214D" w:rsidRPr="003814C4" w:rsidDel="001974C7">
            <w:t xml:space="preserve">SL-PRS </w:t>
          </w:r>
        </w:ins>
        <w:ins w:id="1343" w:author="Chatterjee Debdeep" w:date="2022-10-16T15:57:00Z">
          <w:r w:rsidR="00B077C6" w:rsidRPr="003814C4" w:rsidDel="001974C7">
            <w:t>are</w:t>
          </w:r>
        </w:ins>
        <w:ins w:id="1344" w:author="Chatterjee Debdeep" w:date="2022-10-16T15:56:00Z">
          <w:r w:rsidR="0048214D" w:rsidRPr="003814C4" w:rsidDel="001974C7">
            <w:t xml:space="preserve"> transmitted from multiple anchor UEs to a target UE (i.e., DL-TDOA-like operation), and/or from a target UE to multiple anchor UEs (i.e.</w:t>
          </w:r>
        </w:ins>
        <w:ins w:id="1345" w:author="Chatterjee Debdeep" w:date="2022-10-16T15:57:00Z">
          <w:r w:rsidR="00D800D2" w:rsidRPr="003814C4" w:rsidDel="001974C7">
            <w:t>,</w:t>
          </w:r>
        </w:ins>
        <w:ins w:id="1346" w:author="Chatterjee Debdeep" w:date="2022-10-16T15:56:00Z">
          <w:r w:rsidR="0048214D" w:rsidRPr="003814C4" w:rsidDel="001974C7">
            <w:t xml:space="preserve"> UL-TDOA-like operation).</w:t>
          </w:r>
        </w:ins>
      </w:moveFrom>
      <w:moveFromRangeEnd w:id="1337"/>
    </w:p>
    <w:p w14:paraId="4A5B0B1E" w14:textId="77777777" w:rsidR="007357AC" w:rsidRPr="003814C4" w:rsidRDefault="007357AC" w:rsidP="007357AC">
      <w:pPr>
        <w:rPr>
          <w:ins w:id="1347" w:author="Chatterjee, Debdeep" w:date="2022-10-18T10:05:00Z"/>
          <w:rFonts w:eastAsia="Times New Roman"/>
        </w:rPr>
      </w:pPr>
      <w:ins w:id="1348" w:author="Chatterjee, Debdeep" w:date="2022-10-18T10:05:00Z">
        <w:r w:rsidRPr="003814C4">
          <w:rPr>
            <w:rFonts w:eastAsia="Times New Roman"/>
          </w:rPr>
          <w:t>With regards to the sidelink positioning measurement report, the following aspects are included as part of the study:</w:t>
        </w:r>
      </w:ins>
    </w:p>
    <w:p w14:paraId="42F9C57D" w14:textId="0DEBCFB2" w:rsidR="00A970A1" w:rsidRPr="003814C4" w:rsidRDefault="007357AC" w:rsidP="007415E0">
      <w:pPr>
        <w:numPr>
          <w:ilvl w:val="0"/>
          <w:numId w:val="23"/>
        </w:numPr>
        <w:spacing w:after="160" w:line="259" w:lineRule="auto"/>
        <w:ind w:left="568" w:hanging="284"/>
        <w:rPr>
          <w:ins w:id="1349" w:author="Chatterjee, Debdeep" w:date="2022-10-18T15:14:00Z"/>
          <w:rFonts w:eastAsia="Times New Roman"/>
        </w:rPr>
      </w:pPr>
      <w:ins w:id="1350" w:author="Chatterjee, Debdeep" w:date="2022-10-18T10:05:00Z">
        <w:r w:rsidRPr="003814C4">
          <w:rPr>
            <w:rFonts w:eastAsia="Times New Roman"/>
          </w:rPr>
          <w:t>Contents of the measurement report</w:t>
        </w:r>
      </w:ins>
      <w:ins w:id="1351" w:author="Chatterjee, Debdeep" w:date="2022-10-18T15:14:00Z">
        <w:r w:rsidR="004E4633" w:rsidRPr="003814C4">
          <w:rPr>
            <w:rFonts w:eastAsia="Times New Roman"/>
          </w:rPr>
          <w:t>, that may include:</w:t>
        </w:r>
      </w:ins>
    </w:p>
    <w:p w14:paraId="2D9C0993" w14:textId="77777777" w:rsidR="00A970A1" w:rsidRPr="003814C4" w:rsidRDefault="00A970A1" w:rsidP="007415E0">
      <w:pPr>
        <w:pStyle w:val="B2"/>
        <w:numPr>
          <w:ilvl w:val="0"/>
          <w:numId w:val="23"/>
        </w:numPr>
        <w:ind w:left="851" w:hanging="284"/>
        <w:rPr>
          <w:ins w:id="1352" w:author="Chatterjee, Debdeep" w:date="2022-10-18T15:14:00Z"/>
          <w:rFonts w:eastAsia="Times New Roman"/>
        </w:rPr>
      </w:pPr>
      <w:ins w:id="1353" w:author="Chatterjee, Debdeep" w:date="2022-10-18T15:14:00Z">
        <w:r w:rsidRPr="003814C4">
          <w:rPr>
            <w:rFonts w:eastAsia="Times New Roman"/>
          </w:rPr>
          <w:t>One or more sidelink positioning measurement(s)</w:t>
        </w:r>
      </w:ins>
    </w:p>
    <w:p w14:paraId="56280918" w14:textId="77777777" w:rsidR="00A970A1" w:rsidRPr="003814C4" w:rsidRDefault="00A970A1" w:rsidP="007415E0">
      <w:pPr>
        <w:pStyle w:val="B2"/>
        <w:numPr>
          <w:ilvl w:val="0"/>
          <w:numId w:val="23"/>
        </w:numPr>
        <w:ind w:left="851" w:hanging="284"/>
        <w:rPr>
          <w:ins w:id="1354" w:author="Chatterjee, Debdeep" w:date="2022-10-18T15:14:00Z"/>
          <w:rFonts w:eastAsia="Times New Roman"/>
        </w:rPr>
      </w:pPr>
      <w:ins w:id="1355" w:author="Chatterjee, Debdeep" w:date="2022-10-18T15:14:00Z">
        <w:r w:rsidRPr="003814C4">
          <w:rPr>
            <w:rFonts w:eastAsia="Times New Roman"/>
          </w:rPr>
          <w:t xml:space="preserve">Timestamp(s) associated with a sidelink positioning measurement </w:t>
        </w:r>
      </w:ins>
    </w:p>
    <w:p w14:paraId="58F1BC80" w14:textId="77777777" w:rsidR="00A970A1" w:rsidRPr="003814C4" w:rsidRDefault="00A970A1" w:rsidP="007415E0">
      <w:pPr>
        <w:pStyle w:val="B2"/>
        <w:numPr>
          <w:ilvl w:val="0"/>
          <w:numId w:val="23"/>
        </w:numPr>
        <w:ind w:left="851" w:hanging="284"/>
        <w:rPr>
          <w:ins w:id="1356" w:author="Chatterjee, Debdeep" w:date="2022-10-18T15:14:00Z"/>
          <w:rFonts w:eastAsia="Times New Roman"/>
        </w:rPr>
      </w:pPr>
      <w:ins w:id="1357" w:author="Chatterjee, Debdeep" w:date="2022-10-18T15:14:00Z">
        <w:r w:rsidRPr="003814C4">
          <w:rPr>
            <w:rFonts w:eastAsia="Times New Roman"/>
          </w:rPr>
          <w:t xml:space="preserve">Quality metric(s) associated with a sidelink positioning measurement </w:t>
        </w:r>
      </w:ins>
    </w:p>
    <w:p w14:paraId="4CD97216" w14:textId="77777777" w:rsidR="00A970A1" w:rsidRPr="003814C4" w:rsidRDefault="00A970A1" w:rsidP="007415E0">
      <w:pPr>
        <w:pStyle w:val="B2"/>
        <w:numPr>
          <w:ilvl w:val="0"/>
          <w:numId w:val="23"/>
        </w:numPr>
        <w:ind w:left="851" w:hanging="284"/>
        <w:rPr>
          <w:ins w:id="1358" w:author="Chatterjee, Debdeep" w:date="2022-10-18T15:14:00Z"/>
          <w:rFonts w:eastAsia="Times New Roman"/>
        </w:rPr>
      </w:pPr>
      <w:ins w:id="1359" w:author="Chatterjee, Debdeep" w:date="2022-10-18T15:14:00Z">
        <w:r w:rsidRPr="003814C4">
          <w:rPr>
            <w:rFonts w:eastAsia="Times New Roman"/>
          </w:rPr>
          <w:t>Identification Information for a sidelink positioning measurement</w:t>
        </w:r>
      </w:ins>
    </w:p>
    <w:p w14:paraId="4CFA8BEF" w14:textId="77777777" w:rsidR="00A970A1" w:rsidRPr="003814C4" w:rsidRDefault="00A970A1" w:rsidP="007415E0">
      <w:pPr>
        <w:pStyle w:val="B2"/>
        <w:numPr>
          <w:ilvl w:val="0"/>
          <w:numId w:val="23"/>
        </w:numPr>
        <w:ind w:left="851" w:hanging="284"/>
        <w:rPr>
          <w:ins w:id="1360" w:author="Chatterjee, Debdeep" w:date="2022-10-18T15:14:00Z"/>
          <w:rFonts w:eastAsia="Times New Roman"/>
        </w:rPr>
      </w:pPr>
      <w:ins w:id="1361" w:author="Chatterjee, Debdeep" w:date="2022-10-18T15:14:00Z">
        <w:r w:rsidRPr="003814C4">
          <w:rPr>
            <w:rFonts w:eastAsia="Times New Roman"/>
          </w:rPr>
          <w:t>FFS details for the above.</w:t>
        </w:r>
      </w:ins>
    </w:p>
    <w:p w14:paraId="54231CAC" w14:textId="268E7A62" w:rsidR="007357AC" w:rsidRPr="003814C4" w:rsidRDefault="007357AC" w:rsidP="007415E0">
      <w:pPr>
        <w:numPr>
          <w:ilvl w:val="0"/>
          <w:numId w:val="23"/>
        </w:numPr>
        <w:spacing w:after="160" w:line="259" w:lineRule="auto"/>
        <w:ind w:left="568" w:hanging="284"/>
        <w:rPr>
          <w:ins w:id="1362" w:author="Chatterjee, Debdeep" w:date="2022-10-18T10:05:00Z"/>
          <w:rFonts w:eastAsia="Times New Roman"/>
        </w:rPr>
      </w:pPr>
      <w:ins w:id="1363" w:author="Chatterjee, Debdeep" w:date="2022-10-18T10:05:00Z">
        <w:r w:rsidRPr="003814C4">
          <w:rPr>
            <w:rFonts w:eastAsia="Times New Roman"/>
          </w:rPr>
          <w:t>Time domain behavior of the measurement report (e.g., one-shot, triggered, aperiodic, semi-persistent, periodic).</w:t>
        </w:r>
      </w:ins>
    </w:p>
    <w:p w14:paraId="4751CFE3" w14:textId="60C42B23" w:rsidR="007357AC" w:rsidRPr="003814C4" w:rsidRDefault="007357AC" w:rsidP="007357AC">
      <w:pPr>
        <w:rPr>
          <w:ins w:id="1364" w:author="Chatterjee, Debdeep" w:date="2022-10-18T10:05:00Z"/>
          <w:rFonts w:eastAsia="Times New Roman"/>
        </w:rPr>
      </w:pPr>
      <w:ins w:id="1365" w:author="Chatterjee, Debdeep" w:date="2022-10-18T10:05:00Z">
        <w:r w:rsidRPr="003814C4">
          <w:rPr>
            <w:rFonts w:eastAsia="Times New Roman"/>
          </w:rPr>
          <w:lastRenderedPageBreak/>
          <w:t>Whether sidelink positioning measurements can be higher-layer report and/or a lower-layer report is considered in the study.</w:t>
        </w:r>
      </w:ins>
    </w:p>
    <w:p w14:paraId="785B2353" w14:textId="3B9A8B76" w:rsidR="00232070" w:rsidRPr="003814C4" w:rsidRDefault="00232070" w:rsidP="0091614C">
      <w:pPr>
        <w:rPr>
          <w:ins w:id="1366" w:author="Chatterjee, Debdeep" w:date="2022-10-19T22:15:00Z"/>
          <w:rFonts w:eastAsia="Times New Roman"/>
        </w:rPr>
      </w:pPr>
      <w:ins w:id="1367" w:author="Chatterjee, Debdeep" w:date="2022-10-19T22:15:00Z">
        <w:r w:rsidRPr="003814C4">
          <w:rPr>
            <w:rFonts w:eastAsia="Times New Roman"/>
          </w:rPr>
          <w:t>With regards to the Positioning methods supported using SL-PRS measurements</w:t>
        </w:r>
        <w:r w:rsidR="00D47B4E" w:rsidRPr="003814C4">
          <w:rPr>
            <w:rFonts w:eastAsia="Times New Roman"/>
          </w:rPr>
          <w:t xml:space="preserve"> at least the following measurements are considered: </w:t>
        </w:r>
        <w:r w:rsidRPr="003814C4">
          <w:rPr>
            <w:rFonts w:eastAsia="Times New Roman"/>
          </w:rPr>
          <w:t xml:space="preserve"> </w:t>
        </w:r>
      </w:ins>
    </w:p>
    <w:p w14:paraId="5B67154C" w14:textId="21421262" w:rsidR="00232070" w:rsidRPr="003814C4" w:rsidRDefault="00232070" w:rsidP="0091614C">
      <w:pPr>
        <w:numPr>
          <w:ilvl w:val="0"/>
          <w:numId w:val="23"/>
        </w:numPr>
        <w:spacing w:after="160" w:line="259" w:lineRule="auto"/>
        <w:ind w:left="568" w:hanging="284"/>
        <w:rPr>
          <w:ins w:id="1368" w:author="Chatterjee, Debdeep" w:date="2022-10-19T22:15:00Z"/>
          <w:rFonts w:eastAsia="Times New Roman"/>
        </w:rPr>
      </w:pPr>
      <w:ins w:id="1369" w:author="Chatterjee, Debdeep" w:date="2022-10-19T22:15:00Z">
        <w:r w:rsidRPr="003814C4">
          <w:rPr>
            <w:rFonts w:eastAsia="Times New Roman"/>
          </w:rPr>
          <w:t xml:space="preserve">SL Rx-Tx </w:t>
        </w:r>
      </w:ins>
      <w:ins w:id="1370" w:author="Chatterjee, Debdeep" w:date="2022-10-23T10:11:00Z">
        <w:r w:rsidR="00613294" w:rsidRPr="003814C4">
          <w:rPr>
            <w:rFonts w:eastAsia="Times New Roman"/>
          </w:rPr>
          <w:t xml:space="preserve">time difference </w:t>
        </w:r>
      </w:ins>
      <w:ins w:id="1371" w:author="Chatterjee, Debdeep" w:date="2022-10-19T22:15:00Z">
        <w:r w:rsidRPr="003814C4">
          <w:rPr>
            <w:rFonts w:eastAsia="Times New Roman"/>
          </w:rPr>
          <w:t>measurement</w:t>
        </w:r>
      </w:ins>
    </w:p>
    <w:p w14:paraId="1CA8DF0D" w14:textId="77777777" w:rsidR="00232070" w:rsidRPr="003814C4" w:rsidRDefault="00232070" w:rsidP="0091614C">
      <w:pPr>
        <w:numPr>
          <w:ilvl w:val="0"/>
          <w:numId w:val="23"/>
        </w:numPr>
        <w:spacing w:after="160" w:line="259" w:lineRule="auto"/>
        <w:ind w:left="568" w:hanging="284"/>
        <w:rPr>
          <w:ins w:id="1372" w:author="Chatterjee, Debdeep" w:date="2022-10-19T22:15:00Z"/>
          <w:rFonts w:eastAsia="Times New Roman"/>
        </w:rPr>
      </w:pPr>
      <w:ins w:id="1373" w:author="Chatterjee, Debdeep" w:date="2022-10-19T22:15:00Z">
        <w:r w:rsidRPr="003814C4">
          <w:rPr>
            <w:rFonts w:eastAsia="Times New Roman"/>
          </w:rPr>
          <w:t>SL RSTD measurement</w:t>
        </w:r>
      </w:ins>
    </w:p>
    <w:p w14:paraId="1581B26B" w14:textId="5EFD975E" w:rsidR="00232070" w:rsidRPr="003814C4" w:rsidRDefault="00232070" w:rsidP="0091614C">
      <w:pPr>
        <w:numPr>
          <w:ilvl w:val="0"/>
          <w:numId w:val="23"/>
        </w:numPr>
        <w:spacing w:after="160" w:line="259" w:lineRule="auto"/>
        <w:ind w:left="568" w:hanging="284"/>
        <w:rPr>
          <w:ins w:id="1374" w:author="Chatterjee, Debdeep" w:date="2022-10-19T22:15:00Z"/>
          <w:rFonts w:eastAsia="Times New Roman"/>
        </w:rPr>
      </w:pPr>
      <w:ins w:id="1375" w:author="Chatterjee, Debdeep" w:date="2022-10-19T22:15:00Z">
        <w:r w:rsidRPr="003814C4">
          <w:rPr>
            <w:rFonts w:eastAsia="Times New Roman"/>
          </w:rPr>
          <w:t>SL RSRP measurement</w:t>
        </w:r>
      </w:ins>
    </w:p>
    <w:p w14:paraId="2BA66B4B" w14:textId="77777777" w:rsidR="00232070" w:rsidRPr="003814C4" w:rsidRDefault="00232070" w:rsidP="0091614C">
      <w:pPr>
        <w:numPr>
          <w:ilvl w:val="0"/>
          <w:numId w:val="23"/>
        </w:numPr>
        <w:spacing w:after="160" w:line="259" w:lineRule="auto"/>
        <w:ind w:left="568" w:hanging="284"/>
        <w:rPr>
          <w:ins w:id="1376" w:author="Chatterjee, Debdeep" w:date="2022-10-19T22:15:00Z"/>
          <w:rFonts w:eastAsia="Times New Roman"/>
        </w:rPr>
      </w:pPr>
      <w:ins w:id="1377" w:author="Chatterjee, Debdeep" w:date="2022-10-19T22:15:00Z">
        <w:r w:rsidRPr="003814C4">
          <w:rPr>
            <w:rFonts w:eastAsia="Times New Roman"/>
          </w:rPr>
          <w:t xml:space="preserve">SL RSRPP measurement </w:t>
        </w:r>
      </w:ins>
    </w:p>
    <w:p w14:paraId="251A8995" w14:textId="77777777" w:rsidR="00CA4AEB" w:rsidRPr="003814C4" w:rsidRDefault="00232070" w:rsidP="00CA4AEB">
      <w:pPr>
        <w:numPr>
          <w:ilvl w:val="0"/>
          <w:numId w:val="23"/>
        </w:numPr>
        <w:spacing w:after="160" w:line="259" w:lineRule="auto"/>
        <w:ind w:left="568" w:hanging="284"/>
        <w:rPr>
          <w:ins w:id="1378" w:author="Chatterjee, Debdeep" w:date="2022-10-20T09:48:00Z"/>
          <w:rFonts w:eastAsia="Times New Roman"/>
        </w:rPr>
      </w:pPr>
      <w:ins w:id="1379" w:author="Chatterjee, Debdeep" w:date="2022-10-19T22:15:00Z">
        <w:r w:rsidRPr="003814C4">
          <w:rPr>
            <w:rFonts w:eastAsia="Times New Roman"/>
          </w:rPr>
          <w:t>SL RTOA measurement</w:t>
        </w:r>
      </w:ins>
    </w:p>
    <w:p w14:paraId="4A1B39E4" w14:textId="6322CADF" w:rsidR="00B077C6" w:rsidRPr="003814C4" w:rsidDel="00EC6F43" w:rsidRDefault="00232070" w:rsidP="00CA4AEB">
      <w:pPr>
        <w:numPr>
          <w:ilvl w:val="0"/>
          <w:numId w:val="23"/>
        </w:numPr>
        <w:spacing w:after="160" w:line="259" w:lineRule="auto"/>
        <w:ind w:left="568" w:hanging="284"/>
        <w:rPr>
          <w:del w:id="1380" w:author="Chatterjee, Debdeep" w:date="2022-10-19T22:16:00Z"/>
          <w:rFonts w:eastAsia="Times New Roman"/>
        </w:rPr>
      </w:pPr>
      <w:ins w:id="1381" w:author="Chatterjee, Debdeep" w:date="2022-10-19T22:15:00Z">
        <w:r w:rsidRPr="003814C4">
          <w:rPr>
            <w:rFonts w:eastAsia="Times New Roman"/>
          </w:rPr>
          <w:t xml:space="preserve">SL Azimuth </w:t>
        </w:r>
      </w:ins>
      <w:ins w:id="1382" w:author="Chatterjee, Debdeep" w:date="2022-10-23T10:11:00Z">
        <w:r w:rsidR="00770FED" w:rsidRPr="003814C4">
          <w:rPr>
            <w:rFonts w:eastAsia="Times New Roman"/>
          </w:rPr>
          <w:t xml:space="preserve">angle </w:t>
        </w:r>
      </w:ins>
      <w:ins w:id="1383" w:author="Chatterjee, Debdeep" w:date="2022-10-19T22:15:00Z">
        <w:r w:rsidRPr="003814C4">
          <w:rPr>
            <w:rFonts w:eastAsia="Times New Roman"/>
          </w:rPr>
          <w:t xml:space="preserve">of </w:t>
        </w:r>
      </w:ins>
      <w:ins w:id="1384" w:author="Chatterjee, Debdeep" w:date="2022-10-23T10:11:00Z">
        <w:r w:rsidR="00770FED" w:rsidRPr="003814C4">
          <w:rPr>
            <w:rFonts w:eastAsia="Times New Roman"/>
          </w:rPr>
          <w:t>A</w:t>
        </w:r>
      </w:ins>
      <w:ins w:id="1385" w:author="Chatterjee, Debdeep" w:date="2022-10-19T22:15:00Z">
        <w:r w:rsidRPr="003814C4">
          <w:rPr>
            <w:rFonts w:eastAsia="Times New Roman"/>
          </w:rPr>
          <w:t xml:space="preserve">rrival (AoA) and SL </w:t>
        </w:r>
      </w:ins>
      <w:ins w:id="1386" w:author="Chatterjee, Debdeep" w:date="2022-10-23T10:11:00Z">
        <w:r w:rsidR="00770FED" w:rsidRPr="003814C4">
          <w:rPr>
            <w:rFonts w:eastAsia="Times New Roman"/>
          </w:rPr>
          <w:t>Z</w:t>
        </w:r>
      </w:ins>
      <w:ins w:id="1387" w:author="Chatterjee, Debdeep" w:date="2022-10-19T22:15:00Z">
        <w:r w:rsidRPr="003814C4">
          <w:rPr>
            <w:rFonts w:eastAsia="Times New Roman"/>
          </w:rPr>
          <w:t>enith</w:t>
        </w:r>
      </w:ins>
      <w:ins w:id="1388" w:author="Chatterjee, Debdeep" w:date="2022-10-23T10:11:00Z">
        <w:r w:rsidR="00770FED" w:rsidRPr="003814C4">
          <w:rPr>
            <w:rFonts w:eastAsia="Times New Roman"/>
          </w:rPr>
          <w:t xml:space="preserve"> angle</w:t>
        </w:r>
      </w:ins>
      <w:ins w:id="1389" w:author="Chatterjee, Debdeep" w:date="2022-10-19T22:15:00Z">
        <w:r w:rsidRPr="003814C4">
          <w:rPr>
            <w:rFonts w:eastAsia="Times New Roman"/>
          </w:rPr>
          <w:t xml:space="preserve"> of </w:t>
        </w:r>
      </w:ins>
      <w:ins w:id="1390" w:author="Chatterjee, Debdeep" w:date="2022-10-23T10:11:00Z">
        <w:r w:rsidR="00770FED" w:rsidRPr="003814C4">
          <w:rPr>
            <w:rFonts w:eastAsia="Times New Roman"/>
          </w:rPr>
          <w:t>A</w:t>
        </w:r>
      </w:ins>
      <w:ins w:id="1391" w:author="Chatterjee, Debdeep" w:date="2022-10-19T22:15:00Z">
        <w:r w:rsidRPr="003814C4">
          <w:rPr>
            <w:rFonts w:eastAsia="Times New Roman"/>
          </w:rPr>
          <w:t>rrival (ZoA) measurement</w:t>
        </w:r>
        <w:r w:rsidR="00D47B4E" w:rsidRPr="003814C4">
          <w:rPr>
            <w:rFonts w:eastAsia="Times New Roman"/>
          </w:rPr>
          <w:t>.</w:t>
        </w:r>
      </w:ins>
    </w:p>
    <w:p w14:paraId="133D50E3" w14:textId="77777777" w:rsidR="00EC6F43" w:rsidRPr="003814C4" w:rsidRDefault="00EC6F43" w:rsidP="00CA4AEB">
      <w:pPr>
        <w:numPr>
          <w:ilvl w:val="0"/>
          <w:numId w:val="23"/>
        </w:numPr>
        <w:spacing w:after="160" w:line="259" w:lineRule="auto"/>
        <w:ind w:left="568" w:hanging="284"/>
        <w:rPr>
          <w:ins w:id="1392" w:author="Chatterjee, Debdeep" w:date="2022-10-20T09:48:00Z"/>
          <w:rFonts w:eastAsia="Times New Roman"/>
        </w:rPr>
      </w:pPr>
    </w:p>
    <w:p w14:paraId="1BF8A55B" w14:textId="0DFFE159" w:rsidR="005E6774" w:rsidRPr="003814C4" w:rsidDel="007357AC" w:rsidRDefault="005E6774" w:rsidP="007F2782">
      <w:pPr>
        <w:rPr>
          <w:ins w:id="1393" w:author="Chatterjee Debdeep" w:date="2022-10-16T15:41:00Z"/>
          <w:del w:id="1394" w:author="Chatterjee, Debdeep" w:date="2022-10-18T10:05:00Z"/>
        </w:rPr>
      </w:pPr>
    </w:p>
    <w:p w14:paraId="43835779" w14:textId="6FE9D623" w:rsidR="00011297" w:rsidRPr="003814C4" w:rsidRDefault="00011297" w:rsidP="00011297">
      <w:pPr>
        <w:pStyle w:val="Heading4"/>
        <w:rPr>
          <w:ins w:id="1395" w:author="Chatterjee Debdeep" w:date="2022-10-16T15:41:00Z"/>
        </w:rPr>
      </w:pPr>
      <w:bookmarkStart w:id="1396" w:name="_Toc117437892"/>
      <w:ins w:id="1397" w:author="Chatterjee Debdeep" w:date="2022-10-16T15:41:00Z">
        <w:r w:rsidRPr="003814C4">
          <w:t>5.2.1.2</w:t>
        </w:r>
        <w:r w:rsidRPr="003814C4">
          <w:tab/>
          <w:t>Physical structur</w:t>
        </w:r>
        <w:r w:rsidR="00F02C25" w:rsidRPr="003814C4">
          <w:t>e and reference signal design</w:t>
        </w:r>
        <w:r w:rsidRPr="003814C4">
          <w:t xml:space="preserve"> for SL Positioning</w:t>
        </w:r>
        <w:bookmarkEnd w:id="1396"/>
      </w:ins>
    </w:p>
    <w:p w14:paraId="7A014C8E" w14:textId="3BAE60A9" w:rsidR="002A6811" w:rsidRPr="003814C4" w:rsidRDefault="002A6811" w:rsidP="002A6811">
      <w:pPr>
        <w:rPr>
          <w:moveTo w:id="1398" w:author="Chatterjee, Debdeep" w:date="2022-10-18T15:10:00Z"/>
        </w:rPr>
      </w:pPr>
      <w:moveToRangeStart w:id="1399" w:author="Chatterjee, Debdeep" w:date="2022-10-18T15:10:00Z" w:name="move116998255"/>
      <w:moveTo w:id="1400" w:author="Chatterjee, Debdeep" w:date="2022-10-18T15:10:00Z">
        <w:r w:rsidRPr="003814C4">
          <w:t>New reference signal designs for SL positioning/ranging</w:t>
        </w:r>
      </w:moveTo>
      <w:ins w:id="1401" w:author="Chatterjee, Debdeep" w:date="2022-10-18T15:10:00Z">
        <w:r w:rsidR="00FF7088" w:rsidRPr="003814C4">
          <w:t>, referred to as SL-PRS</w:t>
        </w:r>
      </w:ins>
      <w:ins w:id="1402" w:author="Chatterjee, Debdeep" w:date="2022-10-18T15:11:00Z">
        <w:r w:rsidR="00FF7088" w:rsidRPr="003814C4">
          <w:t>,</w:t>
        </w:r>
      </w:ins>
      <w:moveTo w:id="1403" w:author="Chatterjee, Debdeep" w:date="2022-10-18T15:10:00Z">
        <w:r w:rsidRPr="003814C4">
          <w:t xml:space="preserve"> are studied using the existing PRS/SRS design and SL design framework as starting points. </w:t>
        </w:r>
      </w:moveTo>
    </w:p>
    <w:moveToRangeEnd w:id="1399"/>
    <w:p w14:paraId="18AB4CC0" w14:textId="2EC3EA65" w:rsidR="00170FB5" w:rsidRPr="003814C4" w:rsidRDefault="00170FB5" w:rsidP="00170FB5">
      <w:pPr>
        <w:rPr>
          <w:ins w:id="1404" w:author="Chatterjee Debdeep" w:date="2022-10-09T21:22:00Z"/>
        </w:rPr>
      </w:pPr>
      <w:ins w:id="1405" w:author="Chatterjee Debdeep" w:date="2022-10-09T21:22:00Z">
        <w:r w:rsidRPr="003814C4">
          <w:t>With regards to the numerologies of the SL-PRS, the study is limited to those supported for NR Sidelink.</w:t>
        </w:r>
      </w:ins>
    </w:p>
    <w:p w14:paraId="7EAC24E2" w14:textId="51F9DF88" w:rsidR="00170FB5" w:rsidRPr="003814C4" w:rsidDel="002A6811" w:rsidRDefault="00170FB5" w:rsidP="00170FB5">
      <w:pPr>
        <w:rPr>
          <w:ins w:id="1406" w:author="Chatterjee Debdeep" w:date="2022-10-09T21:22:00Z"/>
          <w:moveFrom w:id="1407" w:author="Chatterjee, Debdeep" w:date="2022-10-18T15:10:00Z"/>
        </w:rPr>
      </w:pPr>
      <w:moveFromRangeStart w:id="1408" w:author="Chatterjee, Debdeep" w:date="2022-10-18T15:10:00Z" w:name="move116998255"/>
      <w:moveFrom w:id="1409" w:author="Chatterjee, Debdeep" w:date="2022-10-18T15:10:00Z">
        <w:ins w:id="1410" w:author="Chatterjee Debdeep" w:date="2022-10-09T21:22:00Z">
          <w:r w:rsidRPr="003814C4" w:rsidDel="002A6811">
            <w:t xml:space="preserve">New reference signal designs for SL positioning/ranging </w:t>
          </w:r>
        </w:ins>
        <w:ins w:id="1411" w:author="Chatterjee Debdeep" w:date="2022-10-16T17:01:00Z">
          <w:r w:rsidR="00A250ED" w:rsidRPr="003814C4" w:rsidDel="002A6811">
            <w:t>are</w:t>
          </w:r>
        </w:ins>
        <w:ins w:id="1412" w:author="Chatterjee Debdeep" w:date="2022-10-09T21:22:00Z">
          <w:r w:rsidRPr="003814C4" w:rsidDel="002A6811">
            <w:t xml:space="preserve"> studied using the existing PRS/SRS design and SL design framework as starting points. </w:t>
          </w:r>
        </w:ins>
      </w:moveFrom>
    </w:p>
    <w:moveFromRangeEnd w:id="1408"/>
    <w:p w14:paraId="2D0FE8B7" w14:textId="245E0037" w:rsidR="00170FB5" w:rsidRPr="003814C4" w:rsidRDefault="00170FB5" w:rsidP="00170FB5">
      <w:pPr>
        <w:rPr>
          <w:ins w:id="1413" w:author="Chatterjee Debdeep" w:date="2022-10-16T15:42:00Z"/>
        </w:rPr>
      </w:pPr>
      <w:ins w:id="1414" w:author="Chatterjee Debdeep" w:date="2022-10-09T21:22:00Z">
        <w:r w:rsidRPr="003814C4">
          <w:t>As part of the study, at least the following aspects</w:t>
        </w:r>
      </w:ins>
      <w:ins w:id="1415" w:author="Chatterjee Debdeep" w:date="2022-10-16T17:04:00Z">
        <w:r w:rsidR="003E0A63" w:rsidRPr="003814C4">
          <w:t xml:space="preserve"> are considered</w:t>
        </w:r>
      </w:ins>
      <w:ins w:id="1416" w:author="Chatterjee Debdeep" w:date="2022-10-09T21:22:00Z">
        <w:r w:rsidRPr="003814C4">
          <w:t>: Sequence design, frequency domain pattern, time domain pattern (e.g.</w:t>
        </w:r>
      </w:ins>
      <w:ins w:id="1417" w:author="Chatterjee Debdeep" w:date="2022-10-09T21:23:00Z">
        <w:r w:rsidR="0003132C" w:rsidRPr="003814C4">
          <w:t>,</w:t>
        </w:r>
      </w:ins>
      <w:ins w:id="1418" w:author="Chatterjee Debdeep" w:date="2022-10-09T21:22:00Z">
        <w:r w:rsidRPr="003814C4">
          <w:t xml:space="preserve"> number of symbols, repetitions, etc), time domain behavior, configuration/triggering/activation/de-activation of the SL-PRS, AGC time, </w:t>
        </w:r>
        <w:del w:id="1419" w:author="Chatterjee, Debdeep" w:date="2022-10-23T10:14:00Z">
          <w:r w:rsidRPr="003814C4" w:rsidDel="0053233C">
            <w:delText>T</w:delText>
          </w:r>
        </w:del>
      </w:ins>
      <w:ins w:id="1420" w:author="Chatterjee, Debdeep" w:date="2022-10-23T10:14:00Z">
        <w:r w:rsidR="0053233C" w:rsidRPr="003814C4">
          <w:t>R</w:t>
        </w:r>
      </w:ins>
      <w:ins w:id="1421" w:author="Chatterjee Debdeep" w:date="2022-10-09T21:22:00Z">
        <w:r w:rsidRPr="003814C4">
          <w:t>x-</w:t>
        </w:r>
        <w:del w:id="1422" w:author="Chatterjee, Debdeep" w:date="2022-10-23T10:14:00Z">
          <w:r w:rsidRPr="003814C4" w:rsidDel="0053233C">
            <w:delText>R</w:delText>
          </w:r>
        </w:del>
      </w:ins>
      <w:ins w:id="1423" w:author="Chatterjee, Debdeep" w:date="2022-10-23T10:14:00Z">
        <w:r w:rsidR="0053233C" w:rsidRPr="003814C4">
          <w:t>T</w:t>
        </w:r>
      </w:ins>
      <w:ins w:id="1424" w:author="Chatterjee Debdeep" w:date="2022-10-09T21:22:00Z">
        <w:r w:rsidRPr="003814C4">
          <w:t>x turnaround times, supportable bandwidth(s), multiplexing options with other SL channels, and randomization/orthogonalization options.</w:t>
        </w:r>
      </w:ins>
    </w:p>
    <w:p w14:paraId="21DA3EA1" w14:textId="2DD4772B" w:rsidR="00D00CC5" w:rsidRPr="003814C4" w:rsidRDefault="00D00CC5" w:rsidP="00D00CC5">
      <w:pPr>
        <w:rPr>
          <w:ins w:id="1425" w:author="Chatterjee Debdeep" w:date="2022-10-16T15:43:00Z"/>
          <w:rFonts w:eastAsia="Times New Roman"/>
        </w:rPr>
      </w:pPr>
      <w:ins w:id="1426" w:author="Chatterjee Debdeep" w:date="2022-10-16T15:43:00Z">
        <w:r w:rsidRPr="003814C4">
          <w:rPr>
            <w:rFonts w:eastAsia="Times New Roman"/>
          </w:rPr>
          <w:t xml:space="preserve">On the physical structure of SL-PRS, a frequency domain pattern following a comb-N design </w:t>
        </w:r>
      </w:ins>
      <w:ins w:id="1427" w:author="Chatterjee Debdeep" w:date="2022-10-16T17:04:00Z">
        <w:r w:rsidR="00316C99" w:rsidRPr="003814C4">
          <w:rPr>
            <w:rFonts w:eastAsia="Times New Roman"/>
          </w:rPr>
          <w:t>is</w:t>
        </w:r>
      </w:ins>
      <w:ins w:id="1428" w:author="Chatterjee Debdeep" w:date="2022-10-16T15:43:00Z">
        <w:r w:rsidRPr="003814C4">
          <w:rPr>
            <w:rFonts w:eastAsia="Times New Roman"/>
          </w:rPr>
          <w:t xml:space="preserve"> studied, at least including the following:</w:t>
        </w:r>
      </w:ins>
    </w:p>
    <w:p w14:paraId="4CA170AB" w14:textId="77777777" w:rsidR="00D00CC5" w:rsidRPr="003814C4" w:rsidRDefault="00D00CC5" w:rsidP="007415E0">
      <w:pPr>
        <w:numPr>
          <w:ilvl w:val="0"/>
          <w:numId w:val="23"/>
        </w:numPr>
        <w:spacing w:after="160" w:line="259" w:lineRule="auto"/>
        <w:ind w:left="568" w:hanging="284"/>
        <w:rPr>
          <w:ins w:id="1429" w:author="Chatterjee Debdeep" w:date="2022-10-16T15:43:00Z"/>
          <w:rFonts w:eastAsia="Times New Roman"/>
        </w:rPr>
      </w:pPr>
      <w:ins w:id="1430" w:author="Chatterjee Debdeep" w:date="2022-10-16T15:43:00Z">
        <w:r w:rsidRPr="003814C4">
          <w:rPr>
            <w:rFonts w:eastAsia="Times New Roman"/>
          </w:rPr>
          <w:t>N&gt;=1 (where N=1 corresponds to full RE mapping pattern)</w:t>
        </w:r>
      </w:ins>
    </w:p>
    <w:p w14:paraId="686C2337" w14:textId="77777777" w:rsidR="00D00CC5" w:rsidRPr="003814C4" w:rsidRDefault="00D00CC5" w:rsidP="007415E0">
      <w:pPr>
        <w:numPr>
          <w:ilvl w:val="0"/>
          <w:numId w:val="23"/>
        </w:numPr>
        <w:spacing w:after="160" w:line="259" w:lineRule="auto"/>
        <w:ind w:left="568" w:hanging="284"/>
        <w:rPr>
          <w:ins w:id="1431" w:author="Chatterjee Debdeep" w:date="2022-10-16T15:43:00Z"/>
          <w:rFonts w:eastAsia="Times New Roman"/>
        </w:rPr>
      </w:pPr>
      <w:ins w:id="1432" w:author="Chatterjee Debdeep" w:date="2022-10-16T15:43:00Z">
        <w:r w:rsidRPr="003814C4">
          <w:rPr>
            <w:rFonts w:eastAsia="Times New Roman"/>
          </w:rPr>
          <w:t>Fully staggered SL-PRS pattern (e.g., M symbols of SL-PRS with comb-N with M=N and, at each symbol a different RE offset is used), Partially staggered SL-PRS pattern (e.g., M symbol(s) of SL-PRS with comb-N, with M&lt;N, at each symbol a different RE offset is used), Unstaggered SL-PRS patterns (e.g., M symbol(s) of SL-PRS with comb- N, at each symbol a same RE offset is used, N &gt; 1)</w:t>
        </w:r>
      </w:ins>
    </w:p>
    <w:p w14:paraId="178FDFAE" w14:textId="45E59FDB" w:rsidR="00D00CC5" w:rsidRPr="003814C4" w:rsidRDefault="00D00CC5" w:rsidP="007415E0">
      <w:pPr>
        <w:numPr>
          <w:ilvl w:val="0"/>
          <w:numId w:val="23"/>
        </w:numPr>
        <w:spacing w:after="160" w:line="259" w:lineRule="auto"/>
        <w:rPr>
          <w:ins w:id="1433" w:author="Chatterjee Debdeep" w:date="2022-10-16T15:43:00Z"/>
          <w:rFonts w:eastAsia="Times New Roman"/>
        </w:rPr>
      </w:pPr>
      <w:ins w:id="1434" w:author="Chatterjee Debdeep" w:date="2022-10-16T15:43:00Z">
        <w:r w:rsidRPr="003814C4">
          <w:rPr>
            <w:rFonts w:eastAsia="Times New Roman"/>
          </w:rPr>
          <w:t xml:space="preserve">Of the above, fully and partially staggered patterns </w:t>
        </w:r>
      </w:ins>
      <w:ins w:id="1435" w:author="Chatterjee Debdeep" w:date="2022-10-16T17:01:00Z">
        <w:r w:rsidR="00A250ED" w:rsidRPr="003814C4">
          <w:rPr>
            <w:rFonts w:eastAsia="Times New Roman"/>
          </w:rPr>
          <w:t>are</w:t>
        </w:r>
      </w:ins>
      <w:ins w:id="1436" w:author="Chatterjee Debdeep" w:date="2022-10-16T15:43:00Z">
        <w:r w:rsidRPr="003814C4">
          <w:rPr>
            <w:rFonts w:eastAsia="Times New Roman"/>
          </w:rPr>
          <w:t xml:space="preserve"> further prioritized.</w:t>
        </w:r>
      </w:ins>
    </w:p>
    <w:p w14:paraId="0584E2DE" w14:textId="77777777" w:rsidR="00D00CC5" w:rsidRPr="003814C4" w:rsidRDefault="00D00CC5" w:rsidP="007415E0">
      <w:pPr>
        <w:numPr>
          <w:ilvl w:val="0"/>
          <w:numId w:val="23"/>
        </w:numPr>
        <w:spacing w:after="160" w:line="259" w:lineRule="auto"/>
        <w:ind w:left="568" w:hanging="284"/>
        <w:rPr>
          <w:ins w:id="1437" w:author="Chatterjee Debdeep" w:date="2022-10-16T15:43:00Z"/>
          <w:rFonts w:eastAsia="Times New Roman"/>
        </w:rPr>
      </w:pPr>
      <w:ins w:id="1438" w:author="Chatterjee Debdeep" w:date="2022-10-16T15:43:00Z">
        <w:r w:rsidRPr="003814C4">
          <w:rPr>
            <w:rFonts w:eastAsia="Times New Roman"/>
          </w:rPr>
          <w:t>The number of symbols of SL-PRS within a slot</w:t>
        </w:r>
      </w:ins>
    </w:p>
    <w:p w14:paraId="56000B28" w14:textId="77777777" w:rsidR="00D00CC5" w:rsidRPr="003814C4" w:rsidRDefault="00D00CC5" w:rsidP="007415E0">
      <w:pPr>
        <w:numPr>
          <w:ilvl w:val="0"/>
          <w:numId w:val="23"/>
        </w:numPr>
        <w:spacing w:after="160" w:line="259" w:lineRule="auto"/>
        <w:rPr>
          <w:ins w:id="1439" w:author="Chatterjee Debdeep" w:date="2022-10-16T15:43:00Z"/>
          <w:rFonts w:eastAsia="Times New Roman"/>
        </w:rPr>
      </w:pPr>
      <w:ins w:id="1440" w:author="Chatterjee Debdeep" w:date="2022-10-16T15:43:00Z">
        <w:r w:rsidRPr="003814C4">
          <w:rPr>
            <w:rFonts w:eastAsia="Times New Roman"/>
          </w:rPr>
          <w:t>Any relation to the comb-N option</w:t>
        </w:r>
      </w:ins>
    </w:p>
    <w:p w14:paraId="5AB8D353" w14:textId="77777777" w:rsidR="00D00CC5" w:rsidRPr="003814C4" w:rsidRDefault="00D00CC5" w:rsidP="007415E0">
      <w:pPr>
        <w:numPr>
          <w:ilvl w:val="0"/>
          <w:numId w:val="23"/>
        </w:numPr>
        <w:spacing w:after="160" w:line="259" w:lineRule="auto"/>
        <w:rPr>
          <w:ins w:id="1441" w:author="Chatterjee Debdeep" w:date="2022-10-16T15:43:00Z"/>
          <w:rFonts w:eastAsia="Times New Roman"/>
        </w:rPr>
      </w:pPr>
      <w:ins w:id="1442" w:author="Chatterjee Debdeep" w:date="2022-10-16T15:43:00Z">
        <w:r w:rsidRPr="003814C4">
          <w:rPr>
            <w:rFonts w:eastAsia="Times New Roman"/>
          </w:rPr>
          <w:t>RE offset pattern repetitions within a slot</w:t>
        </w:r>
      </w:ins>
    </w:p>
    <w:p w14:paraId="01F3C9BE" w14:textId="3EA517DB" w:rsidR="00786B4E" w:rsidRPr="003814C4" w:rsidRDefault="00786B4E" w:rsidP="004503BB">
      <w:pPr>
        <w:rPr>
          <w:ins w:id="1443" w:author="Chatterjee, Debdeep" w:date="2022-10-18T23:20:00Z"/>
          <w:rFonts w:eastAsia="Times New Roman"/>
        </w:rPr>
      </w:pPr>
      <w:ins w:id="1444" w:author="Chatterjee, Debdeep" w:date="2022-10-18T23:20:00Z">
        <w:r w:rsidRPr="003814C4">
          <w:rPr>
            <w:rFonts w:eastAsia="Times New Roman"/>
          </w:rPr>
          <w:t>With regards to the frequency and time domain pattern of a SL-PRS resource within a slot</w:t>
        </w:r>
      </w:ins>
      <w:ins w:id="1445" w:author="Chatterjee, Debdeep" w:date="2022-10-18T23:25:00Z">
        <w:r w:rsidR="00E47311" w:rsidRPr="003814C4">
          <w:rPr>
            <w:rFonts w:eastAsia="Times New Roman"/>
          </w:rPr>
          <w:t>, a SL</w:t>
        </w:r>
        <w:r w:rsidR="00376809" w:rsidRPr="003814C4">
          <w:rPr>
            <w:rFonts w:eastAsia="Times New Roman"/>
          </w:rPr>
          <w:t xml:space="preserve">-PRS </w:t>
        </w:r>
      </w:ins>
      <w:ins w:id="1446" w:author="Chatterjee, Debdeep" w:date="2022-10-18T23:26:00Z">
        <w:r w:rsidR="00376809" w:rsidRPr="003814C4">
          <w:rPr>
            <w:rFonts w:eastAsia="Times New Roman"/>
          </w:rPr>
          <w:t>resource</w:t>
        </w:r>
      </w:ins>
      <w:ins w:id="1447" w:author="Chatterjee, Debdeep" w:date="2022-10-18T23:20:00Z">
        <w:r w:rsidRPr="003814C4">
          <w:rPr>
            <w:rFonts w:eastAsia="Times New Roman"/>
          </w:rPr>
          <w:t xml:space="preserve"> has the following characteristics:</w:t>
        </w:r>
      </w:ins>
    </w:p>
    <w:p w14:paraId="008F1CAC" w14:textId="2FA524B7" w:rsidR="00786B4E" w:rsidRPr="003814C4" w:rsidRDefault="00B6548F" w:rsidP="007415E0">
      <w:pPr>
        <w:numPr>
          <w:ilvl w:val="0"/>
          <w:numId w:val="23"/>
        </w:numPr>
        <w:spacing w:after="160" w:line="259" w:lineRule="auto"/>
        <w:ind w:left="568" w:hanging="284"/>
        <w:rPr>
          <w:ins w:id="1448" w:author="Chatterjee, Debdeep" w:date="2022-10-18T23:20:00Z"/>
          <w:rFonts w:eastAsia="Times New Roman"/>
        </w:rPr>
      </w:pPr>
      <w:ins w:id="1449" w:author="Chatterjee, Debdeep" w:date="2022-10-18T23:24:00Z">
        <w:r w:rsidRPr="003814C4">
          <w:rPr>
            <w:rFonts w:eastAsia="Times New Roman"/>
          </w:rPr>
          <w:t>On</w:t>
        </w:r>
      </w:ins>
      <w:ins w:id="1450" w:author="Chatterjee, Debdeep" w:date="2022-10-18T23:20:00Z">
        <w:r w:rsidR="00786B4E" w:rsidRPr="003814C4">
          <w:rPr>
            <w:rFonts w:eastAsia="Times New Roman"/>
          </w:rPr>
          <w:t xml:space="preserve"> the value N (comb size) and the number M of SL-PRS symbols within a slot excluding the symbol(s) used for AGC training / Rx</w:t>
        </w:r>
      </w:ins>
      <w:ins w:id="1451" w:author="Chatterjee, Debdeep" w:date="2022-10-23T10:12:00Z">
        <w:r w:rsidR="00934512" w:rsidRPr="003814C4">
          <w:rPr>
            <w:rFonts w:eastAsia="Times New Roman"/>
          </w:rPr>
          <w:t>-</w:t>
        </w:r>
      </w:ins>
      <w:ins w:id="1452" w:author="Chatterjee, Debdeep" w:date="2022-10-18T23:20:00Z">
        <w:r w:rsidR="00786B4E" w:rsidRPr="003814C4">
          <w:rPr>
            <w:rFonts w:eastAsia="Times New Roman"/>
          </w:rPr>
          <w:t xml:space="preserve">Tx </w:t>
        </w:r>
      </w:ins>
      <w:ins w:id="1453" w:author="Chatterjee, Debdeep" w:date="2022-10-23T10:13:00Z">
        <w:r w:rsidR="00A23497" w:rsidRPr="003814C4">
          <w:rPr>
            <w:rFonts w:eastAsia="Times New Roman"/>
          </w:rPr>
          <w:t>turnaround</w:t>
        </w:r>
      </w:ins>
      <w:ins w:id="1454" w:author="Chatterjee, Debdeep" w:date="2022-10-18T23:20:00Z">
        <w:r w:rsidR="00786B4E" w:rsidRPr="003814C4">
          <w:rPr>
            <w:rFonts w:eastAsia="Times New Roman"/>
          </w:rPr>
          <w:t>:</w:t>
        </w:r>
      </w:ins>
    </w:p>
    <w:p w14:paraId="0D4BB121" w14:textId="77777777" w:rsidR="00786B4E" w:rsidRPr="003814C4" w:rsidRDefault="00786B4E" w:rsidP="007415E0">
      <w:pPr>
        <w:numPr>
          <w:ilvl w:val="0"/>
          <w:numId w:val="23"/>
        </w:numPr>
        <w:spacing w:after="160" w:line="259" w:lineRule="auto"/>
        <w:rPr>
          <w:ins w:id="1455" w:author="Chatterjee, Debdeep" w:date="2022-10-18T23:20:00Z"/>
          <w:rFonts w:eastAsia="Times New Roman"/>
        </w:rPr>
      </w:pPr>
      <w:ins w:id="1456" w:author="Chatterjee, Debdeep" w:date="2022-10-18T23:20:00Z">
        <w:r w:rsidRPr="003814C4">
          <w:rPr>
            <w:rFonts w:eastAsia="Times New Roman"/>
          </w:rPr>
          <w:t>At least the following values are considered as potential candidate values: N = {1,2,4,6,8,12}</w:t>
        </w:r>
      </w:ins>
    </w:p>
    <w:p w14:paraId="2BD703C5" w14:textId="77777777" w:rsidR="00786B4E" w:rsidRPr="003814C4" w:rsidRDefault="00786B4E" w:rsidP="007415E0">
      <w:pPr>
        <w:numPr>
          <w:ilvl w:val="0"/>
          <w:numId w:val="23"/>
        </w:numPr>
        <w:spacing w:after="160" w:line="259" w:lineRule="auto"/>
        <w:rPr>
          <w:ins w:id="1457" w:author="Chatterjee, Debdeep" w:date="2022-10-18T23:20:00Z"/>
          <w:rFonts w:eastAsia="Times New Roman"/>
        </w:rPr>
      </w:pPr>
      <w:ins w:id="1458" w:author="Chatterjee, Debdeep" w:date="2022-10-18T23:20:00Z">
        <w:r w:rsidRPr="003814C4">
          <w:rPr>
            <w:rFonts w:eastAsia="Times New Roman"/>
          </w:rPr>
          <w:t>FFS: the values considered as potential candidate values for M</w:t>
        </w:r>
      </w:ins>
    </w:p>
    <w:p w14:paraId="72B85989" w14:textId="4E8F1A93" w:rsidR="00786B4E" w:rsidRPr="003814C4" w:rsidRDefault="00786B4E" w:rsidP="007415E0">
      <w:pPr>
        <w:numPr>
          <w:ilvl w:val="0"/>
          <w:numId w:val="23"/>
        </w:numPr>
        <w:spacing w:after="160" w:line="259" w:lineRule="auto"/>
        <w:rPr>
          <w:ins w:id="1459" w:author="Chatterjee, Debdeep" w:date="2022-10-18T23:20:00Z"/>
          <w:rFonts w:eastAsia="Times New Roman"/>
        </w:rPr>
      </w:pPr>
      <w:ins w:id="1460" w:author="Chatterjee, Debdeep" w:date="2022-10-18T23:20:00Z">
        <w:r w:rsidRPr="003814C4">
          <w:rPr>
            <w:rFonts w:eastAsia="Times New Roman"/>
          </w:rPr>
          <w:t>FFS: Whether to consider N&gt;12 as a potential candidate value(s)</w:t>
        </w:r>
      </w:ins>
    </w:p>
    <w:p w14:paraId="254FDF4C" w14:textId="77777777" w:rsidR="00786B4E" w:rsidRPr="003814C4" w:rsidRDefault="00786B4E" w:rsidP="007415E0">
      <w:pPr>
        <w:numPr>
          <w:ilvl w:val="0"/>
          <w:numId w:val="23"/>
        </w:numPr>
        <w:spacing w:after="160" w:line="259" w:lineRule="auto"/>
        <w:ind w:left="568" w:hanging="284"/>
        <w:rPr>
          <w:ins w:id="1461" w:author="Chatterjee, Debdeep" w:date="2022-10-18T23:20:00Z"/>
          <w:rFonts w:eastAsia="Times New Roman"/>
        </w:rPr>
      </w:pPr>
      <w:ins w:id="1462" w:author="Chatterjee, Debdeep" w:date="2022-10-18T23:20:00Z">
        <w:r w:rsidRPr="003814C4">
          <w:rPr>
            <w:rFonts w:eastAsia="Times New Roman"/>
          </w:rPr>
          <w:lastRenderedPageBreak/>
          <w:t xml:space="preserve">The symbols of a SL-PRS resource within a slot are consecutive symbols </w:t>
        </w:r>
      </w:ins>
    </w:p>
    <w:p w14:paraId="04362A46" w14:textId="2096516E" w:rsidR="00786B4E" w:rsidRPr="003814C4" w:rsidRDefault="00786B4E" w:rsidP="007415E0">
      <w:pPr>
        <w:numPr>
          <w:ilvl w:val="0"/>
          <w:numId w:val="23"/>
        </w:numPr>
        <w:spacing w:after="160" w:line="259" w:lineRule="auto"/>
        <w:rPr>
          <w:ins w:id="1463" w:author="Chatterjee, Debdeep" w:date="2022-10-18T23:20:00Z"/>
          <w:rFonts w:eastAsia="Times New Roman"/>
        </w:rPr>
      </w:pPr>
      <w:ins w:id="1464" w:author="Chatterjee, Debdeep" w:date="2022-10-18T23:20:00Z">
        <w:r w:rsidRPr="003814C4">
          <w:rPr>
            <w:rFonts w:eastAsia="Times New Roman"/>
          </w:rPr>
          <w:t>FFS: consecutive and/or non-consecutive symbols for shared resource pool</w:t>
        </w:r>
      </w:ins>
    </w:p>
    <w:p w14:paraId="2D0073BB" w14:textId="44357BEC" w:rsidR="00786B4E" w:rsidRPr="003814C4" w:rsidRDefault="00786B4E" w:rsidP="007415E0">
      <w:pPr>
        <w:numPr>
          <w:ilvl w:val="0"/>
          <w:numId w:val="23"/>
        </w:numPr>
        <w:spacing w:after="160" w:line="259" w:lineRule="auto"/>
        <w:ind w:left="568" w:hanging="284"/>
        <w:rPr>
          <w:ins w:id="1465" w:author="Chatterjee, Debdeep" w:date="2022-10-18T23:20:00Z"/>
          <w:rFonts w:eastAsia="Times New Roman"/>
        </w:rPr>
      </w:pPr>
      <w:ins w:id="1466" w:author="Chatterjee, Debdeep" w:date="2022-10-18T23:20:00Z">
        <w:r w:rsidRPr="003814C4">
          <w:rPr>
            <w:rFonts w:eastAsia="Times New Roman"/>
          </w:rPr>
          <w:t>FFS: RE-Offset sequence within a SL-PRS resource, including whether to have in the end of the SL-PRS pattern a symbol with the same RE-offset as the first symbol, for phase-tracking purpose</w:t>
        </w:r>
      </w:ins>
      <w:ins w:id="1467" w:author="Chatterjee, Debdeep" w:date="2022-10-18T23:24:00Z">
        <w:r w:rsidR="004B3491" w:rsidRPr="003814C4">
          <w:rPr>
            <w:rFonts w:eastAsia="Times New Roman"/>
          </w:rPr>
          <w:t>.</w:t>
        </w:r>
      </w:ins>
    </w:p>
    <w:p w14:paraId="7F8FF02A" w14:textId="77777777" w:rsidR="00D00CC5" w:rsidRPr="003814C4" w:rsidRDefault="00D00CC5" w:rsidP="00D00CC5">
      <w:pPr>
        <w:rPr>
          <w:ins w:id="1468" w:author="Chatterjee Debdeep" w:date="2022-10-16T15:43:00Z"/>
          <w:rFonts w:eastAsia="Times New Roman"/>
        </w:rPr>
      </w:pPr>
    </w:p>
    <w:p w14:paraId="4FFD735E" w14:textId="4450DE9D" w:rsidR="00D00CC5" w:rsidRPr="003814C4" w:rsidRDefault="00D00CC5" w:rsidP="00D00CC5">
      <w:pPr>
        <w:rPr>
          <w:ins w:id="1469" w:author="Chatterjee Debdeep" w:date="2022-10-16T15:43:00Z"/>
          <w:rFonts w:eastAsia="Times New Roman"/>
        </w:rPr>
      </w:pPr>
      <w:ins w:id="1470" w:author="Chatterjee Debdeep" w:date="2022-10-16T15:43:00Z">
        <w:r w:rsidRPr="003814C4">
          <w:rPr>
            <w:rFonts w:eastAsia="Times New Roman"/>
          </w:rPr>
          <w:t xml:space="preserve">For the new SL-PRS design, the following </w:t>
        </w:r>
      </w:ins>
      <w:ins w:id="1471" w:author="Chatterjee Debdeep" w:date="2022-10-16T17:01:00Z">
        <w:r w:rsidR="00A250ED" w:rsidRPr="003814C4">
          <w:rPr>
            <w:rFonts w:eastAsia="Times New Roman"/>
          </w:rPr>
          <w:t>are</w:t>
        </w:r>
      </w:ins>
      <w:ins w:id="1472" w:author="Chatterjee Debdeep" w:date="2022-10-16T15:43:00Z">
        <w:r w:rsidRPr="003814C4">
          <w:rPr>
            <w:rFonts w:eastAsia="Times New Roman"/>
          </w:rPr>
          <w:t xml:space="preserve"> further studied:</w:t>
        </w:r>
      </w:ins>
    </w:p>
    <w:p w14:paraId="493FBD95" w14:textId="77777777" w:rsidR="00D00CC5" w:rsidRPr="003814C4" w:rsidRDefault="00D00CC5" w:rsidP="007415E0">
      <w:pPr>
        <w:numPr>
          <w:ilvl w:val="0"/>
          <w:numId w:val="23"/>
        </w:numPr>
        <w:spacing w:after="160" w:line="259" w:lineRule="auto"/>
        <w:ind w:left="568" w:hanging="284"/>
        <w:rPr>
          <w:ins w:id="1473" w:author="Chatterjee Debdeep" w:date="2022-10-16T15:43:00Z"/>
          <w:rFonts w:eastAsia="Times New Roman"/>
        </w:rPr>
      </w:pPr>
      <w:ins w:id="1474" w:author="Chatterjee Debdeep" w:date="2022-10-16T15:43:00Z">
        <w:r w:rsidRPr="003814C4">
          <w:rPr>
            <w:rFonts w:eastAsia="Times New Roman"/>
          </w:rPr>
          <w:t>Number of symbol(s) for AGC and/or Rx-Tx turnaround time.</w:t>
        </w:r>
      </w:ins>
    </w:p>
    <w:p w14:paraId="2D58CE34" w14:textId="77777777" w:rsidR="00D00CC5" w:rsidRPr="003814C4" w:rsidRDefault="00D00CC5" w:rsidP="007415E0">
      <w:pPr>
        <w:numPr>
          <w:ilvl w:val="0"/>
          <w:numId w:val="23"/>
        </w:numPr>
        <w:spacing w:after="160" w:line="259" w:lineRule="auto"/>
        <w:ind w:left="568" w:hanging="284"/>
        <w:rPr>
          <w:ins w:id="1475" w:author="Chatterjee Debdeep" w:date="2022-10-16T15:43:00Z"/>
          <w:rFonts w:eastAsia="Times New Roman"/>
        </w:rPr>
      </w:pPr>
      <w:ins w:id="1476" w:author="Chatterjee Debdeep" w:date="2022-10-16T15:43:00Z">
        <w:r w:rsidRPr="003814C4">
          <w:rPr>
            <w:rFonts w:eastAsia="Times New Roman"/>
          </w:rPr>
          <w:t>Conditions under which AGC training and/or Rx-Tx turnaround time are needed.</w:t>
        </w:r>
      </w:ins>
    </w:p>
    <w:p w14:paraId="42EB68E6" w14:textId="424B93B1" w:rsidR="00D00CC5" w:rsidRPr="003814C4" w:rsidRDefault="00D00CC5" w:rsidP="00D00CC5">
      <w:pPr>
        <w:rPr>
          <w:ins w:id="1477" w:author="Chatterjee Debdeep" w:date="2022-10-16T15:43:00Z"/>
          <w:rFonts w:eastAsia="Times New Roman"/>
        </w:rPr>
      </w:pPr>
      <w:ins w:id="1478" w:author="Chatterjee Debdeep" w:date="2022-10-16T15:43:00Z">
        <w:r w:rsidRPr="003814C4">
          <w:rPr>
            <w:rFonts w:eastAsia="Times New Roman"/>
          </w:rPr>
          <w:t xml:space="preserve">For </w:t>
        </w:r>
        <w:del w:id="1479" w:author="Chatterjee, Debdeep" w:date="2022-10-18T13:17:00Z">
          <w:r w:rsidRPr="003814C4" w:rsidDel="00274D18">
            <w:rPr>
              <w:rFonts w:eastAsia="Times New Roman"/>
            </w:rPr>
            <w:delText xml:space="preserve">the </w:delText>
          </w:r>
        </w:del>
        <w:r w:rsidRPr="003814C4">
          <w:rPr>
            <w:rFonts w:eastAsia="Times New Roman"/>
          </w:rPr>
          <w:t xml:space="preserve">sequence design for the new reference signal for SL-PRS, </w:t>
        </w:r>
        <w:del w:id="1480" w:author="Chatterjee, Debdeep" w:date="2022-10-18T13:12:00Z">
          <w:r w:rsidRPr="003814C4" w:rsidDel="001D1565">
            <w:rPr>
              <w:rFonts w:eastAsia="Times New Roman"/>
            </w:rPr>
            <w:delText xml:space="preserve">the </w:delText>
          </w:r>
        </w:del>
      </w:ins>
      <w:ins w:id="1481" w:author="Chatterjee Debdeep" w:date="2022-10-16T17:04:00Z">
        <w:del w:id="1482" w:author="Chatterjee, Debdeep" w:date="2022-10-18T13:12:00Z">
          <w:r w:rsidR="00316C99" w:rsidRPr="003814C4" w:rsidDel="001D1565">
            <w:rPr>
              <w:rFonts w:eastAsia="Times New Roman"/>
            </w:rPr>
            <w:delText xml:space="preserve">following </w:delText>
          </w:r>
        </w:del>
      </w:ins>
      <w:ins w:id="1483" w:author="Chatterjee Debdeep" w:date="2022-10-16T15:43:00Z">
        <w:del w:id="1484" w:author="Chatterjee, Debdeep" w:date="2022-10-18T13:12:00Z">
          <w:r w:rsidRPr="003814C4" w:rsidDel="001D1565">
            <w:rPr>
              <w:rFonts w:eastAsia="Times New Roman"/>
            </w:rPr>
            <w:delText xml:space="preserve">alternatives </w:delText>
          </w:r>
        </w:del>
      </w:ins>
      <w:ins w:id="1485" w:author="Chatterjee Debdeep" w:date="2022-10-16T17:04:00Z">
        <w:del w:id="1486" w:author="Chatterjee, Debdeep" w:date="2022-10-18T13:12:00Z">
          <w:r w:rsidR="00316C99" w:rsidRPr="003814C4" w:rsidDel="001D1565">
            <w:rPr>
              <w:rFonts w:eastAsia="Times New Roman"/>
            </w:rPr>
            <w:delText xml:space="preserve">are studied for </w:delText>
          </w:r>
        </w:del>
      </w:ins>
      <w:ins w:id="1487" w:author="Chatterjee Debdeep" w:date="2022-10-16T17:05:00Z">
        <w:del w:id="1488" w:author="Chatterjee, Debdeep" w:date="2022-10-18T13:12:00Z">
          <w:r w:rsidR="00316C99" w:rsidRPr="003814C4" w:rsidDel="001D1565">
            <w:rPr>
              <w:rFonts w:eastAsia="Times New Roman"/>
            </w:rPr>
            <w:delText>subsequent</w:delText>
          </w:r>
        </w:del>
      </w:ins>
      <w:ins w:id="1489" w:author="Chatterjee Debdeep" w:date="2022-10-16T17:04:00Z">
        <w:del w:id="1490" w:author="Chatterjee, Debdeep" w:date="2022-10-18T13:12:00Z">
          <w:r w:rsidR="00316C99" w:rsidRPr="003814C4" w:rsidDel="001D1565">
            <w:rPr>
              <w:rFonts w:eastAsia="Times New Roman"/>
            </w:rPr>
            <w:delText xml:space="preserve"> down-selection</w:delText>
          </w:r>
        </w:del>
      </w:ins>
      <w:ins w:id="1491" w:author="Chatterjee Debdeep" w:date="2022-10-16T15:43:00Z">
        <w:del w:id="1492" w:author="Chatterjee, Debdeep" w:date="2022-10-18T13:12:00Z">
          <w:r w:rsidRPr="003814C4" w:rsidDel="001D1565">
            <w:rPr>
              <w:rFonts w:eastAsia="Times New Roman"/>
            </w:rPr>
            <w:delText>:</w:delText>
          </w:r>
        </w:del>
      </w:ins>
      <w:ins w:id="1493" w:author="Chatterjee, Debdeep" w:date="2022-10-18T13:12:00Z">
        <w:r w:rsidR="001D1565" w:rsidRPr="003814C4">
          <w:rPr>
            <w:rFonts w:eastAsia="Times New Roman"/>
          </w:rPr>
          <w:t xml:space="preserve"> pseudo-random sequence, using existing DL-PRS sequence as a starting point</w:t>
        </w:r>
      </w:ins>
      <w:ins w:id="1494" w:author="Chatterjee, Debdeep" w:date="2022-10-18T13:16:00Z">
        <w:r w:rsidR="0067030F" w:rsidRPr="003814C4">
          <w:rPr>
            <w:rFonts w:eastAsia="Times New Roman"/>
          </w:rPr>
          <w:t xml:space="preserve">, </w:t>
        </w:r>
      </w:ins>
      <w:ins w:id="1495" w:author="Chatterjee, Debdeep" w:date="2022-10-18T13:19:00Z">
        <w:r w:rsidR="00EE439A" w:rsidRPr="003814C4">
          <w:rPr>
            <w:rFonts w:eastAsia="Times New Roman"/>
          </w:rPr>
          <w:t>is</w:t>
        </w:r>
      </w:ins>
      <w:ins w:id="1496" w:author="Chatterjee, Debdeep" w:date="2022-10-18T13:16:00Z">
        <w:r w:rsidR="0067030F" w:rsidRPr="003814C4">
          <w:rPr>
            <w:rFonts w:eastAsia="Times New Roman"/>
          </w:rPr>
          <w:t xml:space="preserve"> identified</w:t>
        </w:r>
      </w:ins>
      <w:ins w:id="1497" w:author="Chatterjee, Debdeep" w:date="2022-10-18T13:19:00Z">
        <w:r w:rsidR="00EE439A" w:rsidRPr="003814C4">
          <w:rPr>
            <w:rFonts w:eastAsia="Times New Roman"/>
          </w:rPr>
          <w:t xml:space="preserve"> as the preferred choice</w:t>
        </w:r>
      </w:ins>
      <w:ins w:id="1498" w:author="Chatterjee, Debdeep" w:date="2022-10-18T13:12:00Z">
        <w:r w:rsidR="001D1565" w:rsidRPr="003814C4">
          <w:rPr>
            <w:rFonts w:eastAsia="Times New Roman"/>
          </w:rPr>
          <w:t>.</w:t>
        </w:r>
      </w:ins>
    </w:p>
    <w:p w14:paraId="5C240862" w14:textId="1C0226F7" w:rsidR="00D00CC5" w:rsidRPr="003814C4" w:rsidDel="008939E8" w:rsidRDefault="00D00CC5" w:rsidP="007415E0">
      <w:pPr>
        <w:numPr>
          <w:ilvl w:val="0"/>
          <w:numId w:val="23"/>
        </w:numPr>
        <w:spacing w:after="160" w:line="259" w:lineRule="auto"/>
        <w:ind w:left="568" w:hanging="284"/>
        <w:rPr>
          <w:ins w:id="1499" w:author="Chatterjee Debdeep" w:date="2022-10-16T15:43:00Z"/>
          <w:del w:id="1500" w:author="Chatterjee, Debdeep" w:date="2022-10-18T13:15:00Z"/>
          <w:rFonts w:eastAsia="Times New Roman"/>
        </w:rPr>
      </w:pPr>
      <w:ins w:id="1501" w:author="Chatterjee Debdeep" w:date="2022-10-16T15:43:00Z">
        <w:del w:id="1502" w:author="Chatterjee, Debdeep" w:date="2022-10-18T13:15:00Z">
          <w:r w:rsidRPr="003814C4" w:rsidDel="008939E8">
            <w:rPr>
              <w:rFonts w:eastAsia="Times New Roman"/>
            </w:rPr>
            <w:delText>Alt. 1: pseudo-random sequence-based, using existing DL-PRS sequence as a starting point.</w:delText>
          </w:r>
        </w:del>
      </w:ins>
    </w:p>
    <w:p w14:paraId="6D6286B8" w14:textId="00AAC19F" w:rsidR="00D00CC5" w:rsidRPr="003814C4" w:rsidDel="008939E8" w:rsidRDefault="00D00CC5" w:rsidP="007415E0">
      <w:pPr>
        <w:numPr>
          <w:ilvl w:val="0"/>
          <w:numId w:val="23"/>
        </w:numPr>
        <w:spacing w:after="160" w:line="259" w:lineRule="auto"/>
        <w:ind w:left="568" w:hanging="284"/>
        <w:rPr>
          <w:ins w:id="1503" w:author="Chatterjee Debdeep" w:date="2022-10-16T15:43:00Z"/>
          <w:del w:id="1504" w:author="Chatterjee, Debdeep" w:date="2022-10-18T13:15:00Z"/>
          <w:rFonts w:eastAsia="Times New Roman"/>
        </w:rPr>
      </w:pPr>
      <w:ins w:id="1505" w:author="Chatterjee Debdeep" w:date="2022-10-16T15:43:00Z">
        <w:del w:id="1506" w:author="Chatterjee, Debdeep" w:date="2022-10-18T13:15:00Z">
          <w:r w:rsidRPr="003814C4" w:rsidDel="008939E8">
            <w:rPr>
              <w:rFonts w:eastAsia="Times New Roman"/>
            </w:rPr>
            <w:delText>Alt. 2: Zadoff Chu (ZC)-based, using existing SRS sequence as a starting point.</w:delText>
          </w:r>
        </w:del>
      </w:ins>
    </w:p>
    <w:p w14:paraId="4DA660A1" w14:textId="3584A4BB" w:rsidR="00F02C25" w:rsidRPr="003814C4" w:rsidRDefault="00F02C25" w:rsidP="00170FB5">
      <w:pPr>
        <w:rPr>
          <w:ins w:id="1507" w:author="Chatterjee Debdeep" w:date="2022-10-16T15:42:00Z"/>
        </w:rPr>
      </w:pPr>
    </w:p>
    <w:p w14:paraId="22E93082" w14:textId="4DDACD48" w:rsidR="000E522F" w:rsidRPr="003814C4" w:rsidRDefault="000E522F" w:rsidP="000E522F">
      <w:pPr>
        <w:pStyle w:val="Heading4"/>
        <w:rPr>
          <w:ins w:id="1508" w:author="Chatterjee Debdeep" w:date="2022-10-16T15:42:00Z"/>
        </w:rPr>
      </w:pPr>
      <w:bookmarkStart w:id="1509" w:name="_Toc117437893"/>
      <w:ins w:id="1510" w:author="Chatterjee Debdeep" w:date="2022-10-16T15:42:00Z">
        <w:r w:rsidRPr="003814C4">
          <w:t>5.2.1.3</w:t>
        </w:r>
        <w:r w:rsidRPr="003814C4">
          <w:tab/>
          <w:t>Physical layer procedures for SL Positioning</w:t>
        </w:r>
        <w:bookmarkEnd w:id="1509"/>
      </w:ins>
    </w:p>
    <w:p w14:paraId="565F7CA3" w14:textId="3D1CEE95" w:rsidR="00170FB5" w:rsidRPr="003814C4" w:rsidRDefault="00170FB5" w:rsidP="00170FB5">
      <w:pPr>
        <w:rPr>
          <w:ins w:id="1511" w:author="Chatterjee Debdeep" w:date="2022-10-09T21:22:00Z"/>
        </w:rPr>
      </w:pPr>
      <w:ins w:id="1512" w:author="Chatterjee Debdeep" w:date="2022-10-09T21:22:00Z">
        <w:r w:rsidRPr="003814C4">
          <w:t>On the configuration/</w:t>
        </w:r>
      </w:ins>
      <w:ins w:id="1513" w:author="Chatterjee, Debdeep" w:date="2022-10-18T10:11:00Z">
        <w:r w:rsidR="001E39BD" w:rsidRPr="003814C4">
          <w:t xml:space="preserve"> </w:t>
        </w:r>
      </w:ins>
      <w:ins w:id="1514" w:author="Chatterjee Debdeep" w:date="2022-10-09T21:22:00Z">
        <w:r w:rsidRPr="003814C4">
          <w:t>activation/</w:t>
        </w:r>
      </w:ins>
      <w:ins w:id="1515" w:author="Chatterjee, Debdeep" w:date="2022-10-18T10:11:00Z">
        <w:r w:rsidR="001E39BD" w:rsidRPr="003814C4">
          <w:t xml:space="preserve"> </w:t>
        </w:r>
      </w:ins>
      <w:ins w:id="1516" w:author="Chatterjee Debdeep" w:date="2022-10-09T21:22:00Z">
        <w:r w:rsidRPr="003814C4">
          <w:t>deactivation/</w:t>
        </w:r>
      </w:ins>
      <w:ins w:id="1517" w:author="Chatterjee, Debdeep" w:date="2022-10-18T10:11:00Z">
        <w:r w:rsidR="001E39BD" w:rsidRPr="003814C4">
          <w:t xml:space="preserve"> </w:t>
        </w:r>
      </w:ins>
      <w:ins w:id="1518" w:author="Chatterjee Debdeep" w:date="2022-10-09T21:22:00Z">
        <w:r w:rsidRPr="003814C4">
          <w:t>triggering</w:t>
        </w:r>
      </w:ins>
      <w:ins w:id="1519" w:author="Chatterjee, Debdeep" w:date="2022-10-18T10:10:00Z">
        <w:r w:rsidR="0000315E" w:rsidRPr="003814C4">
          <w:t>/</w:t>
        </w:r>
      </w:ins>
      <w:ins w:id="1520" w:author="Chatterjee, Debdeep" w:date="2022-10-18T10:11:00Z">
        <w:r w:rsidR="001E39BD" w:rsidRPr="003814C4">
          <w:t xml:space="preserve"> </w:t>
        </w:r>
      </w:ins>
      <w:ins w:id="1521" w:author="Chatterjee, Debdeep" w:date="2022-10-18T10:10:00Z">
        <w:r w:rsidR="0000315E" w:rsidRPr="003814C4">
          <w:t>reservation</w:t>
        </w:r>
      </w:ins>
      <w:ins w:id="1522" w:author="Chatterjee Debdeep" w:date="2022-10-09T21:22:00Z">
        <w:r w:rsidRPr="003814C4">
          <w:t xml:space="preserve"> of SL-PRS, the study focused on the following options, with considerations on flexibility, overhead, latency, and reliability</w:t>
        </w:r>
        <w:del w:id="1523" w:author="Chatterjee, Debdeep" w:date="2022-10-18T15:16:00Z">
          <w:r w:rsidRPr="003814C4" w:rsidDel="00C96B66">
            <w:delText xml:space="preserve"> as/if needed</w:delText>
          </w:r>
        </w:del>
        <w:r w:rsidRPr="003814C4">
          <w:t>:</w:t>
        </w:r>
      </w:ins>
    </w:p>
    <w:p w14:paraId="283D4FFC" w14:textId="4C687248" w:rsidR="00170FB5" w:rsidRPr="003814C4" w:rsidRDefault="00170FB5" w:rsidP="007415E0">
      <w:pPr>
        <w:numPr>
          <w:ilvl w:val="0"/>
          <w:numId w:val="23"/>
        </w:numPr>
        <w:spacing w:after="160" w:line="259" w:lineRule="auto"/>
        <w:ind w:left="568" w:hanging="284"/>
        <w:rPr>
          <w:ins w:id="1524" w:author="Chatterjee Debdeep" w:date="2022-10-09T21:22:00Z"/>
          <w:rFonts w:eastAsia="Times New Roman"/>
        </w:rPr>
      </w:pPr>
      <w:ins w:id="1525" w:author="Chatterjee Debdeep" w:date="2022-10-09T21:22:00Z">
        <w:r w:rsidRPr="003814C4">
          <w:rPr>
            <w:rFonts w:eastAsia="Times New Roman"/>
          </w:rPr>
          <w:t>Option 1: High-layer-only signa</w:t>
        </w:r>
      </w:ins>
      <w:ins w:id="1526" w:author="Chatterjee Debdeep" w:date="2022-10-16T16:20:00Z">
        <w:r w:rsidR="0066066C" w:rsidRPr="003814C4">
          <w:rPr>
            <w:rFonts w:eastAsia="Times New Roman"/>
          </w:rPr>
          <w:t>l</w:t>
        </w:r>
      </w:ins>
      <w:ins w:id="1527" w:author="Chatterjee Debdeep" w:date="2022-10-09T21:22:00Z">
        <w:r w:rsidRPr="003814C4">
          <w:rPr>
            <w:rFonts w:eastAsia="Times New Roman"/>
          </w:rPr>
          <w:t>ling involvement in the SL-PRS configuration.</w:t>
        </w:r>
      </w:ins>
    </w:p>
    <w:p w14:paraId="5332370F" w14:textId="77777777" w:rsidR="00170FB5" w:rsidRPr="003814C4" w:rsidRDefault="00170FB5" w:rsidP="007415E0">
      <w:pPr>
        <w:numPr>
          <w:ilvl w:val="0"/>
          <w:numId w:val="23"/>
        </w:numPr>
        <w:spacing w:after="160" w:line="259" w:lineRule="auto"/>
        <w:rPr>
          <w:ins w:id="1528" w:author="Chatterjee Debdeep" w:date="2022-10-09T21:22:00Z"/>
          <w:rFonts w:eastAsia="Times New Roman"/>
        </w:rPr>
      </w:pPr>
      <w:ins w:id="1529" w:author="Chatterjee Debdeep" w:date="2022-10-09T21:22:00Z">
        <w:r w:rsidRPr="003814C4">
          <w:rPr>
            <w:rFonts w:eastAsia="Times New Roman"/>
          </w:rPr>
          <w:t xml:space="preserve">No Lower layer involvement, e.g., SL-MAC-CE or SCI or DCI, for the activation or the triggering of a SL-PRS. </w:t>
        </w:r>
      </w:ins>
    </w:p>
    <w:p w14:paraId="48772359" w14:textId="77777777" w:rsidR="00170FB5" w:rsidRPr="003814C4" w:rsidRDefault="00170FB5" w:rsidP="007415E0">
      <w:pPr>
        <w:numPr>
          <w:ilvl w:val="0"/>
          <w:numId w:val="23"/>
        </w:numPr>
        <w:spacing w:after="160" w:line="259" w:lineRule="auto"/>
        <w:rPr>
          <w:ins w:id="1530" w:author="Chatterjee Debdeep" w:date="2022-10-09T21:22:00Z"/>
          <w:rFonts w:eastAsia="Times New Roman"/>
        </w:rPr>
      </w:pPr>
      <w:ins w:id="1531" w:author="Chatterjee Debdeep" w:date="2022-10-09T21:22:00Z">
        <w:r w:rsidRPr="003814C4">
          <w:rPr>
            <w:rFonts w:eastAsia="Times New Roman"/>
          </w:rPr>
          <w:t>Based on the study, this option may correspond to:</w:t>
        </w:r>
      </w:ins>
    </w:p>
    <w:p w14:paraId="1D93F290" w14:textId="77777777" w:rsidR="00170FB5" w:rsidRPr="003814C4" w:rsidRDefault="00170FB5" w:rsidP="007415E0">
      <w:pPr>
        <w:numPr>
          <w:ilvl w:val="1"/>
          <w:numId w:val="25"/>
        </w:numPr>
        <w:spacing w:after="160" w:line="259" w:lineRule="auto"/>
        <w:rPr>
          <w:ins w:id="1532" w:author="Chatterjee Debdeep" w:date="2022-10-09T21:22:00Z"/>
          <w:rFonts w:eastAsia="Times New Roman"/>
        </w:rPr>
      </w:pPr>
      <w:ins w:id="1533" w:author="Chatterjee Debdeep" w:date="2022-10-09T21:22:00Z">
        <w:r w:rsidRPr="003814C4">
          <w:rPr>
            <w:rFonts w:eastAsia="Times New Roman"/>
          </w:rPr>
          <w:t xml:space="preserve">A SL-PRS configuration that is a single-shot or multiple shots. </w:t>
        </w:r>
      </w:ins>
    </w:p>
    <w:p w14:paraId="4FCD40FF" w14:textId="77777777" w:rsidR="00170FB5" w:rsidRPr="003814C4" w:rsidRDefault="00170FB5" w:rsidP="007415E0">
      <w:pPr>
        <w:numPr>
          <w:ilvl w:val="1"/>
          <w:numId w:val="25"/>
        </w:numPr>
        <w:spacing w:after="160" w:line="259" w:lineRule="auto"/>
        <w:rPr>
          <w:ins w:id="1534" w:author="Chatterjee Debdeep" w:date="2022-10-09T21:22:00Z"/>
          <w:rFonts w:eastAsia="Times New Roman"/>
        </w:rPr>
      </w:pPr>
      <w:ins w:id="1535" w:author="Chatterjee Debdeep" w:date="2022-10-09T21:22:00Z">
        <w:r w:rsidRPr="003814C4">
          <w:rPr>
            <w:rFonts w:eastAsia="Times New Roman"/>
          </w:rPr>
          <w:t>A high-layer configuration that may be received from an LMF, a gNB, or a UE.</w:t>
        </w:r>
      </w:ins>
    </w:p>
    <w:p w14:paraId="104369CE" w14:textId="4A4EBAB9" w:rsidR="00170FB5" w:rsidRPr="003814C4" w:rsidRDefault="00170FB5" w:rsidP="007415E0">
      <w:pPr>
        <w:numPr>
          <w:ilvl w:val="0"/>
          <w:numId w:val="23"/>
        </w:numPr>
        <w:spacing w:after="160" w:line="259" w:lineRule="auto"/>
        <w:ind w:left="568" w:hanging="284"/>
        <w:rPr>
          <w:ins w:id="1536" w:author="Chatterjee Debdeep" w:date="2022-10-09T21:22:00Z"/>
          <w:rFonts w:eastAsia="Times New Roman"/>
        </w:rPr>
      </w:pPr>
      <w:ins w:id="1537" w:author="Chatterjee Debdeep" w:date="2022-10-09T21:22:00Z">
        <w:r w:rsidRPr="003814C4">
          <w:rPr>
            <w:rFonts w:eastAsia="Times New Roman"/>
          </w:rPr>
          <w:t>Option 2: High-layer and lower-layer signa</w:t>
        </w:r>
      </w:ins>
      <w:ins w:id="1538" w:author="Chatterjee Debdeep" w:date="2022-10-16T16:20:00Z">
        <w:r w:rsidR="0066066C" w:rsidRPr="003814C4">
          <w:rPr>
            <w:rFonts w:eastAsia="Times New Roman"/>
          </w:rPr>
          <w:t>l</w:t>
        </w:r>
      </w:ins>
      <w:ins w:id="1539" w:author="Chatterjee Debdeep" w:date="2022-10-09T21:22:00Z">
        <w:r w:rsidRPr="003814C4">
          <w:rPr>
            <w:rFonts w:eastAsia="Times New Roman"/>
          </w:rPr>
          <w:t>ling involvement in the SL-PRS configuration.</w:t>
        </w:r>
      </w:ins>
    </w:p>
    <w:p w14:paraId="053EBE49" w14:textId="77777777" w:rsidR="00170FB5" w:rsidRPr="003814C4" w:rsidRDefault="00170FB5" w:rsidP="007415E0">
      <w:pPr>
        <w:numPr>
          <w:ilvl w:val="0"/>
          <w:numId w:val="23"/>
        </w:numPr>
        <w:spacing w:after="160" w:line="259" w:lineRule="auto"/>
        <w:rPr>
          <w:ins w:id="1540" w:author="Chatterjee Debdeep" w:date="2022-10-09T21:22:00Z"/>
          <w:rFonts w:eastAsia="Times New Roman"/>
        </w:rPr>
      </w:pPr>
      <w:ins w:id="1541" w:author="Chatterjee Debdeep" w:date="2022-10-09T21:22:00Z">
        <w:r w:rsidRPr="003814C4">
          <w:rPr>
            <w:rFonts w:eastAsia="Times New Roman"/>
          </w:rPr>
          <w:t>Lower-layer may correspond to SL-MAC-CE, or SCI, or DCI.</w:t>
        </w:r>
      </w:ins>
    </w:p>
    <w:p w14:paraId="53169DB5" w14:textId="3E4A0B84" w:rsidR="00170FB5" w:rsidRPr="003814C4" w:rsidRDefault="00170FB5" w:rsidP="007415E0">
      <w:pPr>
        <w:numPr>
          <w:ilvl w:val="0"/>
          <w:numId w:val="23"/>
        </w:numPr>
        <w:spacing w:after="160" w:line="259" w:lineRule="auto"/>
        <w:rPr>
          <w:ins w:id="1542" w:author="Chatterjee Debdeep" w:date="2022-10-09T21:22:00Z"/>
          <w:rFonts w:eastAsia="Times New Roman"/>
        </w:rPr>
      </w:pPr>
      <w:ins w:id="1543" w:author="Chatterjee Debdeep" w:date="2022-10-09T21:22:00Z">
        <w:r w:rsidRPr="003814C4">
          <w:rPr>
            <w:rFonts w:eastAsia="Times New Roman"/>
          </w:rPr>
          <w:t>For example, high layer signa</w:t>
        </w:r>
      </w:ins>
      <w:ins w:id="1544" w:author="Chatterjee Debdeep" w:date="2022-10-16T16:20:00Z">
        <w:r w:rsidR="0066066C" w:rsidRPr="003814C4">
          <w:rPr>
            <w:rFonts w:eastAsia="Times New Roman"/>
          </w:rPr>
          <w:t>l</w:t>
        </w:r>
      </w:ins>
      <w:ins w:id="1545" w:author="Chatterjee Debdeep" w:date="2022-10-09T21:22:00Z">
        <w:r w:rsidRPr="003814C4">
          <w:rPr>
            <w:rFonts w:eastAsia="Times New Roman"/>
          </w:rPr>
          <w:t>ling can may be used for SL-PRS configuration and lower layer signa</w:t>
        </w:r>
      </w:ins>
      <w:ins w:id="1546" w:author="Chatterjee Debdeep" w:date="2022-10-16T16:20:00Z">
        <w:r w:rsidR="0066066C" w:rsidRPr="003814C4">
          <w:rPr>
            <w:rFonts w:eastAsia="Times New Roman"/>
          </w:rPr>
          <w:t>l</w:t>
        </w:r>
      </w:ins>
      <w:ins w:id="1547" w:author="Chatterjee Debdeep" w:date="2022-10-09T21:22:00Z">
        <w:r w:rsidRPr="003814C4">
          <w:rPr>
            <w:rFonts w:eastAsia="Times New Roman"/>
          </w:rPr>
          <w:t>ling can may be used for initiating SL positioning and/or configuration/triggering/activating/deactivating/indicating and potential resource indication/reservation transmission of SL-PRS.</w:t>
        </w:r>
      </w:ins>
    </w:p>
    <w:p w14:paraId="39370BB1" w14:textId="3406E783" w:rsidR="00170FB5" w:rsidRPr="003814C4" w:rsidRDefault="00170FB5" w:rsidP="00170FB5">
      <w:pPr>
        <w:rPr>
          <w:ins w:id="1548" w:author="Chatterjee Debdeep" w:date="2022-10-09T21:22:00Z"/>
        </w:rPr>
      </w:pPr>
      <w:ins w:id="1549" w:author="Chatterjee Debdeep" w:date="2022-10-09T21:22:00Z">
        <w:r w:rsidRPr="003814C4">
          <w:rPr>
            <w:rFonts w:eastAsia="Times New Roman"/>
          </w:rPr>
          <w:t xml:space="preserve">Regarding resource allocation for SL-PRS, </w:t>
        </w:r>
        <w:r w:rsidRPr="003814C4">
          <w:t xml:space="preserve">at least the following schemes </w:t>
        </w:r>
      </w:ins>
      <w:ins w:id="1550" w:author="Chatterjee Debdeep" w:date="2022-10-16T17:01:00Z">
        <w:r w:rsidR="00A250ED" w:rsidRPr="003814C4">
          <w:t>are</w:t>
        </w:r>
      </w:ins>
      <w:ins w:id="1551" w:author="Chatterjee Debdeep" w:date="2022-10-09T21:22:00Z">
        <w:r w:rsidRPr="003814C4">
          <w:t xml:space="preserve"> </w:t>
        </w:r>
      </w:ins>
      <w:ins w:id="1552" w:author="Chatterjee Debdeep" w:date="2022-10-16T17:02:00Z">
        <w:r w:rsidR="00A250ED" w:rsidRPr="003814C4">
          <w:t>studied</w:t>
        </w:r>
      </w:ins>
      <w:ins w:id="1553" w:author="Chatterjee Debdeep" w:date="2022-10-09T21:22:00Z">
        <w:r w:rsidRPr="003814C4">
          <w:t xml:space="preserve">: </w:t>
        </w:r>
      </w:ins>
    </w:p>
    <w:p w14:paraId="0FC85A33" w14:textId="06F32946" w:rsidR="00170FB5" w:rsidRPr="003814C4" w:rsidRDefault="00170FB5" w:rsidP="007415E0">
      <w:pPr>
        <w:numPr>
          <w:ilvl w:val="0"/>
          <w:numId w:val="23"/>
        </w:numPr>
        <w:spacing w:after="160" w:line="259" w:lineRule="auto"/>
        <w:ind w:left="568" w:hanging="284"/>
        <w:rPr>
          <w:ins w:id="1554" w:author="Chatterjee Debdeep" w:date="2022-10-09T21:22:00Z"/>
          <w:rFonts w:eastAsia="Times New Roman"/>
        </w:rPr>
      </w:pPr>
      <w:ins w:id="1555" w:author="Chatterjee Debdeep" w:date="2022-10-09T21:22:00Z">
        <w:r w:rsidRPr="003814C4">
          <w:rPr>
            <w:rFonts w:eastAsia="Times New Roman"/>
            <w:b/>
            <w:bCs/>
          </w:rPr>
          <w:t>Scheme 1</w:t>
        </w:r>
        <w:r w:rsidRPr="003814C4">
          <w:rPr>
            <w:rFonts w:eastAsia="Times New Roman"/>
          </w:rPr>
          <w:t>: Network-centric operation SL-PRS resource allocation (e.g.</w:t>
        </w:r>
      </w:ins>
      <w:ins w:id="1556" w:author="Chatterjee Debdeep" w:date="2022-10-09T21:23:00Z">
        <w:r w:rsidRPr="003814C4">
          <w:rPr>
            <w:rFonts w:eastAsia="Times New Roman"/>
          </w:rPr>
          <w:t>,</w:t>
        </w:r>
      </w:ins>
      <w:ins w:id="1557" w:author="Chatterjee Debdeep" w:date="2022-10-09T21:22:00Z">
        <w:r w:rsidRPr="003814C4">
          <w:rPr>
            <w:rFonts w:eastAsia="Times New Roman"/>
          </w:rPr>
          <w:t xml:space="preserve"> similar to a legacy Mode 1 solution)</w:t>
        </w:r>
      </w:ins>
    </w:p>
    <w:p w14:paraId="1439024A" w14:textId="3942D095" w:rsidR="00170FB5" w:rsidRPr="003814C4" w:rsidRDefault="00170FB5" w:rsidP="007415E0">
      <w:pPr>
        <w:numPr>
          <w:ilvl w:val="0"/>
          <w:numId w:val="23"/>
        </w:numPr>
        <w:spacing w:after="160" w:line="259" w:lineRule="auto"/>
        <w:rPr>
          <w:ins w:id="1558" w:author="Chatterjee Debdeep" w:date="2022-10-09T21:22:00Z"/>
          <w:rFonts w:eastAsia="Times New Roman"/>
        </w:rPr>
      </w:pPr>
      <w:ins w:id="1559" w:author="Chatterjee Debdeep" w:date="2022-10-09T21:22:00Z">
        <w:r w:rsidRPr="003814C4">
          <w:rPr>
            <w:rFonts w:eastAsia="Times New Roman"/>
          </w:rPr>
          <w:t>The network (e.g.</w:t>
        </w:r>
      </w:ins>
      <w:ins w:id="1560" w:author="Chatterjee Debdeep" w:date="2022-10-09T21:23:00Z">
        <w:r w:rsidRPr="003814C4">
          <w:rPr>
            <w:rFonts w:eastAsia="Times New Roman"/>
          </w:rPr>
          <w:t>,</w:t>
        </w:r>
      </w:ins>
      <w:ins w:id="1561" w:author="Chatterjee Debdeep" w:date="2022-10-09T21:22:00Z">
        <w:r w:rsidRPr="003814C4">
          <w:rPr>
            <w:rFonts w:eastAsia="Times New Roman"/>
          </w:rPr>
          <w:t xml:space="preserve"> gNB, LMF, gNB &amp; LMF) allocates resources for SL-PRS </w:t>
        </w:r>
      </w:ins>
    </w:p>
    <w:p w14:paraId="6A19875A" w14:textId="60D21B51" w:rsidR="00170FB5" w:rsidRPr="003814C4" w:rsidRDefault="00170FB5" w:rsidP="007415E0">
      <w:pPr>
        <w:numPr>
          <w:ilvl w:val="0"/>
          <w:numId w:val="23"/>
        </w:numPr>
        <w:spacing w:after="160" w:line="259" w:lineRule="auto"/>
        <w:ind w:left="568" w:hanging="284"/>
        <w:rPr>
          <w:ins w:id="1562" w:author="Chatterjee Debdeep" w:date="2022-10-09T21:22:00Z"/>
          <w:rFonts w:eastAsia="Times New Roman"/>
        </w:rPr>
      </w:pPr>
      <w:ins w:id="1563" w:author="Chatterjee Debdeep" w:date="2022-10-09T21:22:00Z">
        <w:r w:rsidRPr="003814C4">
          <w:rPr>
            <w:rFonts w:eastAsia="Times New Roman"/>
            <w:b/>
            <w:bCs/>
          </w:rPr>
          <w:t>Scheme 2</w:t>
        </w:r>
        <w:r w:rsidRPr="003814C4">
          <w:rPr>
            <w:rFonts w:eastAsia="Times New Roman"/>
          </w:rPr>
          <w:t>: UE autonomous SL-PRS resource allocation (e.g.</w:t>
        </w:r>
      </w:ins>
      <w:ins w:id="1564" w:author="Chatterjee Debdeep" w:date="2022-10-09T21:23:00Z">
        <w:r w:rsidRPr="003814C4">
          <w:rPr>
            <w:rFonts w:eastAsia="Times New Roman"/>
          </w:rPr>
          <w:t>,</w:t>
        </w:r>
      </w:ins>
      <w:ins w:id="1565" w:author="Chatterjee Debdeep" w:date="2022-10-09T21:22:00Z">
        <w:r w:rsidRPr="003814C4">
          <w:rPr>
            <w:rFonts w:eastAsia="Times New Roman"/>
          </w:rPr>
          <w:t xml:space="preserve"> similar to legacy Mode 2 solution)</w:t>
        </w:r>
      </w:ins>
    </w:p>
    <w:p w14:paraId="706A89EB" w14:textId="77777777" w:rsidR="00170FB5" w:rsidRPr="003814C4" w:rsidRDefault="00170FB5" w:rsidP="007415E0">
      <w:pPr>
        <w:numPr>
          <w:ilvl w:val="0"/>
          <w:numId w:val="23"/>
        </w:numPr>
        <w:spacing w:after="160" w:line="259" w:lineRule="auto"/>
        <w:rPr>
          <w:ins w:id="1566" w:author="Chatterjee Debdeep" w:date="2022-10-09T21:22:00Z"/>
          <w:rFonts w:eastAsia="Times New Roman"/>
        </w:rPr>
      </w:pPr>
      <w:ins w:id="1567" w:author="Chatterjee Debdeep" w:date="2022-10-09T21:22:00Z">
        <w:r w:rsidRPr="003814C4">
          <w:rPr>
            <w:rFonts w:eastAsia="Times New Roman"/>
          </w:rPr>
          <w:t>At least one of the UE(s) participating in the sidelink positioning operation allocates resources for SL-PRS</w:t>
        </w:r>
      </w:ins>
    </w:p>
    <w:p w14:paraId="4239F0BC" w14:textId="77777777" w:rsidR="00170FB5" w:rsidRPr="003814C4" w:rsidRDefault="00170FB5" w:rsidP="007415E0">
      <w:pPr>
        <w:numPr>
          <w:ilvl w:val="0"/>
          <w:numId w:val="23"/>
        </w:numPr>
        <w:spacing w:after="160" w:line="259" w:lineRule="auto"/>
        <w:rPr>
          <w:ins w:id="1568" w:author="Chatterjee Debdeep" w:date="2022-10-09T21:22:00Z"/>
          <w:rFonts w:eastAsia="Times New Roman"/>
        </w:rPr>
      </w:pPr>
      <w:ins w:id="1569" w:author="Chatterjee Debdeep" w:date="2022-10-09T21:22:00Z">
        <w:r w:rsidRPr="003814C4">
          <w:rPr>
            <w:rFonts w:eastAsia="Times New Roman"/>
          </w:rPr>
          <w:t xml:space="preserve">Applicable regardless of the network coverage </w:t>
        </w:r>
      </w:ins>
    </w:p>
    <w:p w14:paraId="43D53995" w14:textId="65296BAF" w:rsidR="00170FB5" w:rsidRPr="003814C4" w:rsidRDefault="00170FB5" w:rsidP="007415E0">
      <w:pPr>
        <w:numPr>
          <w:ilvl w:val="0"/>
          <w:numId w:val="23"/>
        </w:numPr>
        <w:spacing w:after="160" w:line="259" w:lineRule="auto"/>
        <w:ind w:left="568" w:hanging="284"/>
        <w:rPr>
          <w:ins w:id="1570" w:author="Chatterjee Debdeep" w:date="2022-10-09T21:22:00Z"/>
          <w:rFonts w:eastAsia="Times New Roman"/>
        </w:rPr>
      </w:pPr>
      <w:ins w:id="1571" w:author="Chatterjee Debdeep" w:date="2022-10-09T21:22:00Z">
        <w:r w:rsidRPr="003814C4">
          <w:rPr>
            <w:rFonts w:eastAsia="Times New Roman"/>
          </w:rPr>
          <w:t>FFS: potential mechanisms, if needed, for SL-PRS resource coordination across a number of transmitting UEs (e.g.</w:t>
        </w:r>
      </w:ins>
      <w:ins w:id="1572" w:author="Chatterjee Debdeep" w:date="2022-10-09T21:23:00Z">
        <w:r w:rsidRPr="003814C4">
          <w:rPr>
            <w:rFonts w:eastAsia="Times New Roman"/>
          </w:rPr>
          <w:t>,</w:t>
        </w:r>
      </w:ins>
      <w:ins w:id="1573" w:author="Chatterjee Debdeep" w:date="2022-10-09T21:22:00Z">
        <w:r w:rsidRPr="003814C4">
          <w:rPr>
            <w:rFonts w:eastAsia="Times New Roman"/>
          </w:rPr>
          <w:t xml:space="preserve"> </w:t>
        </w:r>
      </w:ins>
      <w:ins w:id="1574" w:author="Chatterjee Debdeep" w:date="2022-10-09T21:23:00Z">
        <w:r w:rsidRPr="003814C4">
          <w:rPr>
            <w:rFonts w:eastAsia="Times New Roman"/>
          </w:rPr>
          <w:t>Inter-UE Coordination (</w:t>
        </w:r>
      </w:ins>
      <w:ins w:id="1575" w:author="Chatterjee Debdeep" w:date="2022-10-09T21:22:00Z">
        <w:r w:rsidRPr="003814C4">
          <w:rPr>
            <w:rFonts w:eastAsia="Times New Roman"/>
          </w:rPr>
          <w:t>IUC</w:t>
        </w:r>
      </w:ins>
      <w:ins w:id="1576" w:author="Chatterjee Debdeep" w:date="2022-10-09T21:23:00Z">
        <w:r w:rsidRPr="003814C4">
          <w:rPr>
            <w:rFonts w:eastAsia="Times New Roman"/>
          </w:rPr>
          <w:t>)</w:t>
        </w:r>
      </w:ins>
      <w:ins w:id="1577" w:author="Chatterjee Debdeep" w:date="2022-10-09T21:22:00Z">
        <w:r w:rsidRPr="003814C4">
          <w:rPr>
            <w:rFonts w:eastAsia="Times New Roman"/>
          </w:rPr>
          <w:t xml:space="preserve">-like solutions). </w:t>
        </w:r>
      </w:ins>
    </w:p>
    <w:p w14:paraId="6E90D105" w14:textId="52A4850B" w:rsidR="00100988" w:rsidRPr="003814C4" w:rsidRDefault="00100988" w:rsidP="008B0AF6">
      <w:pPr>
        <w:rPr>
          <w:ins w:id="1578" w:author="Chatterjee, Debdeep" w:date="2022-10-18T13:04:00Z"/>
          <w:rFonts w:eastAsia="Times New Roman"/>
        </w:rPr>
      </w:pPr>
      <w:ins w:id="1579" w:author="Chatterjee, Debdeep" w:date="2022-10-18T13:04:00Z">
        <w:r w:rsidRPr="003814C4">
          <w:rPr>
            <w:rFonts w:eastAsia="Times New Roman"/>
          </w:rPr>
          <w:t>Regarding Scheme 1 SL-PRS resource allocation, a transmitting UE receives a SL-PRS resource allocation signaling from the network</w:t>
        </w:r>
      </w:ins>
      <w:ins w:id="1580" w:author="Chatterjee, Debdeep" w:date="2022-10-18T13:06:00Z">
        <w:r w:rsidR="005F0A95" w:rsidRPr="003814C4">
          <w:rPr>
            <w:rFonts w:eastAsia="Times New Roman"/>
          </w:rPr>
          <w:t xml:space="preserve">. </w:t>
        </w:r>
      </w:ins>
      <w:ins w:id="1581" w:author="Chatterjee, Debdeep" w:date="2022-10-18T13:08:00Z">
        <w:r w:rsidR="006115EF" w:rsidRPr="003814C4">
          <w:rPr>
            <w:rFonts w:eastAsia="Times New Roman"/>
          </w:rPr>
          <w:t>O</w:t>
        </w:r>
      </w:ins>
      <w:ins w:id="1582" w:author="Chatterjee, Debdeep" w:date="2022-10-18T13:04:00Z">
        <w:r w:rsidRPr="003814C4">
          <w:rPr>
            <w:rFonts w:eastAsia="Times New Roman"/>
          </w:rPr>
          <w:t xml:space="preserve">ne or </w:t>
        </w:r>
      </w:ins>
      <w:ins w:id="1583" w:author="Chatterjee, Debdeep" w:date="2022-10-18T13:09:00Z">
        <w:r w:rsidR="00DB6A44" w:rsidRPr="003814C4">
          <w:rPr>
            <w:rFonts w:eastAsia="Times New Roman"/>
          </w:rPr>
          <w:t xml:space="preserve">both </w:t>
        </w:r>
      </w:ins>
      <w:ins w:id="1584" w:author="Chatterjee, Debdeep" w:date="2022-10-18T13:04:00Z">
        <w:r w:rsidRPr="003814C4">
          <w:rPr>
            <w:rFonts w:eastAsia="Times New Roman"/>
          </w:rPr>
          <w:t>of the following options</w:t>
        </w:r>
      </w:ins>
      <w:ins w:id="1585" w:author="Chatterjee, Debdeep" w:date="2022-10-18T13:08:00Z">
        <w:r w:rsidR="006115EF" w:rsidRPr="003814C4">
          <w:rPr>
            <w:rFonts w:eastAsia="Times New Roman"/>
          </w:rPr>
          <w:t xml:space="preserve"> are </w:t>
        </w:r>
      </w:ins>
      <w:ins w:id="1586" w:author="Chatterjee, Debdeep" w:date="2022-10-18T13:09:00Z">
        <w:r w:rsidR="00D26186" w:rsidRPr="003814C4">
          <w:rPr>
            <w:rFonts w:eastAsia="Times New Roman"/>
          </w:rPr>
          <w:t>considered further</w:t>
        </w:r>
      </w:ins>
      <w:ins w:id="1587" w:author="Chatterjee, Debdeep" w:date="2022-10-18T13:08:00Z">
        <w:r w:rsidR="006115EF" w:rsidRPr="003814C4">
          <w:rPr>
            <w:rFonts w:eastAsia="Times New Roman"/>
          </w:rPr>
          <w:t xml:space="preserve"> for the corresponding signalling</w:t>
        </w:r>
      </w:ins>
      <w:ins w:id="1588" w:author="Chatterjee, Debdeep" w:date="2022-10-18T13:04:00Z">
        <w:r w:rsidRPr="003814C4">
          <w:rPr>
            <w:rFonts w:eastAsia="Times New Roman"/>
          </w:rPr>
          <w:t>:</w:t>
        </w:r>
      </w:ins>
    </w:p>
    <w:p w14:paraId="44AF9EC8" w14:textId="52A868A3" w:rsidR="00100988" w:rsidRPr="003814C4" w:rsidRDefault="00100988" w:rsidP="007415E0">
      <w:pPr>
        <w:numPr>
          <w:ilvl w:val="0"/>
          <w:numId w:val="23"/>
        </w:numPr>
        <w:spacing w:after="160" w:line="259" w:lineRule="auto"/>
        <w:ind w:left="568" w:hanging="284"/>
        <w:rPr>
          <w:ins w:id="1589" w:author="Chatterjee, Debdeep" w:date="2022-10-18T13:04:00Z"/>
          <w:rFonts w:eastAsia="Times New Roman"/>
        </w:rPr>
      </w:pPr>
      <w:ins w:id="1590" w:author="Chatterjee, Debdeep" w:date="2022-10-18T13:04:00Z">
        <w:r w:rsidRPr="003814C4">
          <w:rPr>
            <w:rFonts w:eastAsia="Times New Roman"/>
          </w:rPr>
          <w:lastRenderedPageBreak/>
          <w:t xml:space="preserve">Opt. 1: </w:t>
        </w:r>
      </w:ins>
      <w:ins w:id="1591" w:author="Chatterjee, Debdeep" w:date="2022-10-18T13:08:00Z">
        <w:r w:rsidR="006115EF" w:rsidRPr="003814C4">
          <w:rPr>
            <w:rFonts w:eastAsia="Times New Roman"/>
          </w:rPr>
          <w:t>T</w:t>
        </w:r>
      </w:ins>
      <w:ins w:id="1592" w:author="Chatterjee, Debdeep" w:date="2022-10-18T13:04:00Z">
        <w:r w:rsidRPr="003814C4">
          <w:rPr>
            <w:rFonts w:eastAsia="Times New Roman"/>
          </w:rPr>
          <w:t>hrough higher layers from the LMF</w:t>
        </w:r>
      </w:ins>
    </w:p>
    <w:p w14:paraId="206B4323" w14:textId="0BDB15C9" w:rsidR="00100988" w:rsidRPr="003814C4" w:rsidRDefault="00100988" w:rsidP="007415E0">
      <w:pPr>
        <w:numPr>
          <w:ilvl w:val="0"/>
          <w:numId w:val="23"/>
        </w:numPr>
        <w:spacing w:after="160" w:line="259" w:lineRule="auto"/>
        <w:ind w:left="568" w:hanging="284"/>
        <w:rPr>
          <w:ins w:id="1593" w:author="Chatterjee, Debdeep" w:date="2022-10-18T13:04:00Z"/>
          <w:rFonts w:eastAsia="Times New Roman"/>
        </w:rPr>
      </w:pPr>
      <w:ins w:id="1594" w:author="Chatterjee, Debdeep" w:date="2022-10-18T13:04:00Z">
        <w:r w:rsidRPr="003814C4">
          <w:rPr>
            <w:rFonts w:eastAsia="Times New Roman"/>
          </w:rPr>
          <w:t xml:space="preserve">Opt. 2: </w:t>
        </w:r>
      </w:ins>
      <w:ins w:id="1595" w:author="Chatterjee, Debdeep" w:date="2022-10-18T13:08:00Z">
        <w:r w:rsidR="006115EF" w:rsidRPr="003814C4">
          <w:rPr>
            <w:rFonts w:eastAsia="Times New Roman"/>
          </w:rPr>
          <w:t>T</w:t>
        </w:r>
      </w:ins>
      <w:ins w:id="1596" w:author="Chatterjee, Debdeep" w:date="2022-10-18T13:04:00Z">
        <w:r w:rsidRPr="003814C4">
          <w:rPr>
            <w:rFonts w:eastAsia="Times New Roman"/>
          </w:rPr>
          <w:t xml:space="preserve">hrough </w:t>
        </w:r>
      </w:ins>
      <w:ins w:id="1597" w:author="Chatterjee, Debdeep" w:date="2022-10-18T13:08:00Z">
        <w:r w:rsidR="006115EF" w:rsidRPr="003814C4">
          <w:rPr>
            <w:rFonts w:eastAsia="Times New Roman"/>
          </w:rPr>
          <w:t>d</w:t>
        </w:r>
      </w:ins>
      <w:ins w:id="1598" w:author="Chatterjee, Debdeep" w:date="2022-10-18T13:04:00Z">
        <w:r w:rsidRPr="003814C4">
          <w:rPr>
            <w:rFonts w:eastAsia="Times New Roman"/>
          </w:rPr>
          <w:t>ynamic grant</w:t>
        </w:r>
      </w:ins>
      <w:ins w:id="1599" w:author="Chatterjee, Debdeep" w:date="2022-10-18T13:09:00Z">
        <w:r w:rsidR="00D26186" w:rsidRPr="003814C4">
          <w:rPr>
            <w:rFonts w:eastAsia="Times New Roman"/>
          </w:rPr>
          <w:t>s</w:t>
        </w:r>
      </w:ins>
      <w:ins w:id="1600" w:author="Chatterjee, Debdeep" w:date="2022-10-18T13:04:00Z">
        <w:r w:rsidRPr="003814C4">
          <w:rPr>
            <w:rFonts w:eastAsia="Times New Roman"/>
          </w:rPr>
          <w:t xml:space="preserve">, or </w:t>
        </w:r>
      </w:ins>
      <w:ins w:id="1601" w:author="Chatterjee, Debdeep" w:date="2022-10-18T13:10:00Z">
        <w:r w:rsidR="006843DF" w:rsidRPr="003814C4">
          <w:rPr>
            <w:rFonts w:eastAsia="Times New Roman"/>
          </w:rPr>
          <w:t>via configurations of</w:t>
        </w:r>
      </w:ins>
      <w:ins w:id="1602" w:author="Chatterjee, Debdeep" w:date="2022-10-18T13:04:00Z">
        <w:r w:rsidRPr="003814C4">
          <w:rPr>
            <w:rFonts w:eastAsia="Times New Roman"/>
          </w:rPr>
          <w:t xml:space="preserve"> configured grant type 1</w:t>
        </w:r>
      </w:ins>
      <w:ins w:id="1603" w:author="Chatterjee, Debdeep" w:date="2022-10-18T13:10:00Z">
        <w:r w:rsidR="006843DF" w:rsidRPr="003814C4">
          <w:rPr>
            <w:rFonts w:eastAsia="Times New Roman"/>
          </w:rPr>
          <w:t xml:space="preserve"> or </w:t>
        </w:r>
      </w:ins>
      <w:ins w:id="1604" w:author="Chatterjee, Debdeep" w:date="2022-10-18T13:04:00Z">
        <w:r w:rsidRPr="003814C4">
          <w:rPr>
            <w:rFonts w:eastAsia="Times New Roman"/>
          </w:rPr>
          <w:t>type 2 from gNB</w:t>
        </w:r>
      </w:ins>
      <w:ins w:id="1605" w:author="Chatterjee, Debdeep" w:date="2022-10-18T13:11:00Z">
        <w:r w:rsidR="003344EA" w:rsidRPr="003814C4">
          <w:rPr>
            <w:rFonts w:eastAsia="Times New Roman"/>
          </w:rPr>
          <w:t>.</w:t>
        </w:r>
      </w:ins>
    </w:p>
    <w:p w14:paraId="18DB6202" w14:textId="6AF96B55" w:rsidR="00FB7606" w:rsidRPr="003814C4" w:rsidDel="008A34EC" w:rsidRDefault="00FB7606">
      <w:pPr>
        <w:rPr>
          <w:ins w:id="1606" w:author="Chatterjee Debdeep" w:date="2022-10-17T22:23:00Z"/>
          <w:del w:id="1607" w:author="Chatterjee, Debdeep" w:date="2022-10-18T13:11:00Z"/>
          <w:rFonts w:eastAsia="Times New Roman"/>
        </w:rPr>
      </w:pPr>
    </w:p>
    <w:p w14:paraId="5D689011" w14:textId="4611183B" w:rsidR="00D256D0" w:rsidRPr="003814C4" w:rsidRDefault="00D256D0" w:rsidP="00FB7606">
      <w:pPr>
        <w:rPr>
          <w:ins w:id="1608" w:author="Chatterjee Debdeep" w:date="2022-10-17T22:02:00Z"/>
          <w:rFonts w:eastAsia="Malgun Gothic"/>
          <w:b/>
          <w:bCs/>
          <w:lang w:eastAsia="zh-CN"/>
        </w:rPr>
      </w:pPr>
      <w:ins w:id="1609" w:author="Chatterjee Debdeep" w:date="2022-10-17T22:02:00Z">
        <w:r w:rsidRPr="003814C4">
          <w:rPr>
            <w:rFonts w:eastAsia="Times New Roman"/>
          </w:rPr>
          <w:t>Regarding Scheme 2 SL-PRS resource allocation, at least the following aspects are studied:</w:t>
        </w:r>
      </w:ins>
    </w:p>
    <w:p w14:paraId="0F6BC53B" w14:textId="77777777" w:rsidR="00D256D0" w:rsidRPr="003814C4" w:rsidRDefault="00D256D0" w:rsidP="007415E0">
      <w:pPr>
        <w:numPr>
          <w:ilvl w:val="0"/>
          <w:numId w:val="23"/>
        </w:numPr>
        <w:spacing w:after="160" w:line="259" w:lineRule="auto"/>
        <w:ind w:left="568" w:hanging="284"/>
        <w:rPr>
          <w:ins w:id="1610" w:author="Chatterjee Debdeep" w:date="2022-10-17T22:02:00Z"/>
          <w:rFonts w:eastAsia="Times New Roman"/>
        </w:rPr>
      </w:pPr>
      <w:ins w:id="1611" w:author="Chatterjee Debdeep" w:date="2022-10-17T22:02:00Z">
        <w:r w:rsidRPr="003814C4">
          <w:rPr>
            <w:rFonts w:eastAsia="Times New Roman"/>
          </w:rPr>
          <w:t>Resource selection mechanism for SL-PRS</w:t>
        </w:r>
      </w:ins>
    </w:p>
    <w:p w14:paraId="347A1D42" w14:textId="77777777" w:rsidR="00D256D0" w:rsidRPr="003814C4" w:rsidRDefault="00D256D0" w:rsidP="007415E0">
      <w:pPr>
        <w:numPr>
          <w:ilvl w:val="0"/>
          <w:numId w:val="23"/>
        </w:numPr>
        <w:spacing w:after="160" w:line="259" w:lineRule="auto"/>
        <w:ind w:left="568" w:hanging="284"/>
        <w:rPr>
          <w:ins w:id="1612" w:author="Chatterjee Debdeep" w:date="2022-10-17T22:02:00Z"/>
          <w:rFonts w:eastAsia="Times New Roman"/>
        </w:rPr>
      </w:pPr>
      <w:ins w:id="1613" w:author="Chatterjee Debdeep" w:date="2022-10-17T22:02:00Z">
        <w:r w:rsidRPr="003814C4">
          <w:rPr>
            <w:rFonts w:eastAsia="Times New Roman"/>
          </w:rPr>
          <w:t>Inter-UE coordination</w:t>
        </w:r>
      </w:ins>
    </w:p>
    <w:p w14:paraId="4BC148FD" w14:textId="70EDB70B" w:rsidR="00D256D0" w:rsidRPr="003814C4" w:rsidRDefault="00D256D0" w:rsidP="007415E0">
      <w:pPr>
        <w:numPr>
          <w:ilvl w:val="0"/>
          <w:numId w:val="23"/>
        </w:numPr>
        <w:spacing w:after="160" w:line="259" w:lineRule="auto"/>
        <w:ind w:left="568" w:hanging="284"/>
        <w:rPr>
          <w:ins w:id="1614" w:author="Chatterjee Debdeep" w:date="2022-10-17T22:02:00Z"/>
          <w:rFonts w:eastAsia="Times New Roman"/>
        </w:rPr>
      </w:pPr>
      <w:ins w:id="1615" w:author="Chatterjee Debdeep" w:date="2022-10-17T22:02:00Z">
        <w:r w:rsidRPr="003814C4">
          <w:rPr>
            <w:rFonts w:eastAsia="Times New Roman"/>
          </w:rPr>
          <w:t>Aspects for congestion control mechanisms for SL-PRS</w:t>
        </w:r>
      </w:ins>
      <w:ins w:id="1616" w:author="Chatterjee Debdeep" w:date="2022-10-17T22:03:00Z">
        <w:r w:rsidR="00352970" w:rsidRPr="003814C4">
          <w:rPr>
            <w:rFonts w:eastAsia="Times New Roman"/>
          </w:rPr>
          <w:t>.</w:t>
        </w:r>
      </w:ins>
    </w:p>
    <w:p w14:paraId="5015EEFB" w14:textId="77777777" w:rsidR="001D62FE" w:rsidRPr="003814C4" w:rsidRDefault="001D62FE" w:rsidP="00170FB5">
      <w:pPr>
        <w:rPr>
          <w:ins w:id="1617" w:author="Chatterjee Debdeep" w:date="2022-10-17T22:02:00Z"/>
          <w:rFonts w:eastAsia="Times New Roman"/>
        </w:rPr>
      </w:pPr>
    </w:p>
    <w:p w14:paraId="660EE870" w14:textId="7143C628" w:rsidR="00170FB5" w:rsidRPr="003814C4" w:rsidRDefault="00170FB5" w:rsidP="00170FB5">
      <w:pPr>
        <w:rPr>
          <w:ins w:id="1618" w:author="Chatterjee Debdeep" w:date="2022-10-09T21:22:00Z"/>
          <w:rFonts w:eastAsia="Times New Roman"/>
        </w:rPr>
      </w:pPr>
      <w:ins w:id="1619" w:author="Chatterjee Debdeep" w:date="2022-10-09T21:22:00Z">
        <w:r w:rsidRPr="003814C4">
          <w:rPr>
            <w:rFonts w:eastAsia="Times New Roman"/>
          </w:rPr>
          <w:t xml:space="preserve">Additionally, on SL positioning resource allocation, the following alternatives </w:t>
        </w:r>
      </w:ins>
      <w:ins w:id="1620" w:author="Chatterjee Debdeep" w:date="2022-10-16T17:02:00Z">
        <w:r w:rsidR="00C668FE" w:rsidRPr="003814C4">
          <w:rPr>
            <w:rFonts w:eastAsia="Times New Roman"/>
          </w:rPr>
          <w:t>are</w:t>
        </w:r>
      </w:ins>
      <w:ins w:id="1621" w:author="Chatterjee Debdeep" w:date="2022-10-09T21:22:00Z">
        <w:r w:rsidRPr="003814C4">
          <w:rPr>
            <w:rFonts w:eastAsia="Times New Roman"/>
          </w:rPr>
          <w:t xml:space="preserve"> studied:</w:t>
        </w:r>
      </w:ins>
    </w:p>
    <w:p w14:paraId="64F7EC53" w14:textId="77777777" w:rsidR="00170FB5" w:rsidRPr="003814C4" w:rsidRDefault="00170FB5" w:rsidP="007415E0">
      <w:pPr>
        <w:numPr>
          <w:ilvl w:val="0"/>
          <w:numId w:val="23"/>
        </w:numPr>
        <w:spacing w:after="160" w:line="259" w:lineRule="auto"/>
        <w:ind w:left="568" w:hanging="284"/>
        <w:rPr>
          <w:ins w:id="1622" w:author="Chatterjee Debdeep" w:date="2022-10-09T21:22:00Z"/>
          <w:rFonts w:eastAsia="Times New Roman"/>
        </w:rPr>
      </w:pPr>
      <w:ins w:id="1623" w:author="Chatterjee Debdeep" w:date="2022-10-09T21:22:00Z">
        <w:r w:rsidRPr="003814C4">
          <w:rPr>
            <w:rFonts w:eastAsia="Times New Roman"/>
          </w:rPr>
          <w:t>Alt. 1: Only dedicated resource pool(s) can be (pre-)configured for SL-PRS</w:t>
        </w:r>
      </w:ins>
    </w:p>
    <w:p w14:paraId="16320B9D" w14:textId="36E68436" w:rsidR="00170FB5" w:rsidRPr="003814C4" w:rsidRDefault="00170FB5" w:rsidP="007415E0">
      <w:pPr>
        <w:numPr>
          <w:ilvl w:val="0"/>
          <w:numId w:val="23"/>
        </w:numPr>
        <w:spacing w:after="160" w:line="259" w:lineRule="auto"/>
        <w:rPr>
          <w:ins w:id="1624" w:author="Chatterjee Debdeep" w:date="2022-10-09T21:22:00Z"/>
          <w:rFonts w:eastAsia="Times New Roman"/>
        </w:rPr>
      </w:pPr>
      <w:ins w:id="1625" w:author="Chatterjee Debdeep" w:date="2022-10-09T21:22:00Z">
        <w:r w:rsidRPr="003814C4">
          <w:rPr>
            <w:rFonts w:eastAsia="Times New Roman"/>
          </w:rPr>
          <w:t xml:space="preserve">For dedicated resource pool(s) for SL positioning, at least the following details </w:t>
        </w:r>
      </w:ins>
      <w:ins w:id="1626" w:author="Chatterjee Debdeep" w:date="2022-10-16T17:02:00Z">
        <w:r w:rsidR="00C668FE" w:rsidRPr="003814C4">
          <w:rPr>
            <w:rFonts w:eastAsia="Times New Roman"/>
          </w:rPr>
          <w:t>are</w:t>
        </w:r>
      </w:ins>
      <w:ins w:id="1627" w:author="Chatterjee Debdeep" w:date="2022-10-09T21:22:00Z">
        <w:r w:rsidRPr="003814C4">
          <w:rPr>
            <w:rFonts w:eastAsia="Times New Roman"/>
          </w:rPr>
          <w:t xml:space="preserve"> agreed to be considered:</w:t>
        </w:r>
      </w:ins>
    </w:p>
    <w:p w14:paraId="18F44940" w14:textId="5B90D77C" w:rsidR="00170FB5" w:rsidRPr="003814C4" w:rsidRDefault="00170FB5" w:rsidP="007415E0">
      <w:pPr>
        <w:numPr>
          <w:ilvl w:val="0"/>
          <w:numId w:val="26"/>
        </w:numPr>
        <w:spacing w:after="160" w:line="259" w:lineRule="auto"/>
        <w:rPr>
          <w:ins w:id="1628" w:author="Chatterjee Debdeep" w:date="2022-10-09T21:22:00Z"/>
          <w:rFonts w:eastAsia="Times New Roman"/>
        </w:rPr>
      </w:pPr>
      <w:ins w:id="1629" w:author="Chatterjee Debdeep" w:date="2022-10-09T21:22:00Z">
        <w:r w:rsidRPr="003814C4">
          <w:rPr>
            <w:rFonts w:eastAsia="Times New Roman"/>
          </w:rPr>
          <w:t>which slots can be used, SL frame structure, SL positioning slot structure, multiplexing of SL-PRS with control information (if included in the same slot)</w:t>
        </w:r>
      </w:ins>
      <w:ins w:id="1630" w:author="Chatterjee Debdeep" w:date="2022-10-09T21:23:00Z">
        <w:r w:rsidR="0003132C" w:rsidRPr="003814C4">
          <w:rPr>
            <w:rFonts w:eastAsia="Times New Roman"/>
          </w:rPr>
          <w:t>,</w:t>
        </w:r>
      </w:ins>
    </w:p>
    <w:p w14:paraId="6EAACD1A" w14:textId="3A7DE8F9" w:rsidR="00170FB5" w:rsidRPr="003814C4" w:rsidRDefault="00170FB5" w:rsidP="007415E0">
      <w:pPr>
        <w:numPr>
          <w:ilvl w:val="0"/>
          <w:numId w:val="26"/>
        </w:numPr>
        <w:spacing w:after="160" w:line="259" w:lineRule="auto"/>
        <w:rPr>
          <w:ins w:id="1631" w:author="Chatterjee Debdeep" w:date="2022-10-09T21:22:00Z"/>
          <w:rFonts w:eastAsia="Times New Roman"/>
        </w:rPr>
      </w:pPr>
      <w:ins w:id="1632" w:author="Chatterjee Debdeep" w:date="2022-10-09T21:22:00Z">
        <w:r w:rsidRPr="003814C4">
          <w:rPr>
            <w:rFonts w:eastAsia="Times New Roman"/>
          </w:rPr>
          <w:t>positioning measurement report</w:t>
        </w:r>
      </w:ins>
      <w:ins w:id="1633" w:author="Chatterjee Debdeep" w:date="2022-10-09T21:23:00Z">
        <w:r w:rsidR="0003132C" w:rsidRPr="003814C4">
          <w:rPr>
            <w:rFonts w:eastAsia="Times New Roman"/>
          </w:rPr>
          <w:t>,</w:t>
        </w:r>
      </w:ins>
    </w:p>
    <w:p w14:paraId="298B48C5" w14:textId="7AD9D3F2" w:rsidR="00170FB5" w:rsidRPr="003814C4" w:rsidRDefault="00170FB5" w:rsidP="007415E0">
      <w:pPr>
        <w:numPr>
          <w:ilvl w:val="0"/>
          <w:numId w:val="26"/>
        </w:numPr>
        <w:spacing w:after="160" w:line="259" w:lineRule="auto"/>
        <w:rPr>
          <w:ins w:id="1634" w:author="Chatterjee Debdeep" w:date="2022-10-09T21:22:00Z"/>
          <w:rFonts w:eastAsia="Times New Roman"/>
        </w:rPr>
      </w:pPr>
      <w:ins w:id="1635" w:author="Chatterjee Debdeep" w:date="2022-10-09T21:22:00Z">
        <w:r w:rsidRPr="003814C4">
          <w:rPr>
            <w:rFonts w:eastAsia="Times New Roman"/>
          </w:rPr>
          <w:t>whether a dedicated frequency allocation (e.g., layer/BWP) is needed for SL PRS</w:t>
        </w:r>
      </w:ins>
      <w:ins w:id="1636" w:author="Chatterjee Debdeep" w:date="2022-10-09T21:23:00Z">
        <w:r w:rsidR="0003132C" w:rsidRPr="003814C4">
          <w:rPr>
            <w:rFonts w:eastAsia="Times New Roman"/>
          </w:rPr>
          <w:t>,</w:t>
        </w:r>
      </w:ins>
    </w:p>
    <w:p w14:paraId="5F737DD0" w14:textId="6993FE4B" w:rsidR="00170FB5" w:rsidRPr="003814C4" w:rsidRDefault="00170FB5" w:rsidP="007415E0">
      <w:pPr>
        <w:numPr>
          <w:ilvl w:val="0"/>
          <w:numId w:val="26"/>
        </w:numPr>
        <w:spacing w:after="160" w:line="259" w:lineRule="auto"/>
        <w:rPr>
          <w:ins w:id="1637" w:author="Chatterjee Debdeep" w:date="2022-10-09T21:22:00Z"/>
          <w:rFonts w:eastAsia="Times New Roman"/>
        </w:rPr>
      </w:pPr>
      <w:ins w:id="1638" w:author="Chatterjee Debdeep" w:date="2022-10-09T21:22:00Z">
        <w:r w:rsidRPr="003814C4">
          <w:rPr>
            <w:rFonts w:eastAsia="Times New Roman"/>
          </w:rPr>
          <w:t>resource allocation procedure(s) of SL-PRS</w:t>
        </w:r>
      </w:ins>
      <w:ins w:id="1639" w:author="Chatterjee Debdeep" w:date="2022-10-09T21:23:00Z">
        <w:r w:rsidR="0003132C" w:rsidRPr="003814C4">
          <w:rPr>
            <w:rFonts w:eastAsia="Times New Roman"/>
          </w:rPr>
          <w:t>,</w:t>
        </w:r>
      </w:ins>
    </w:p>
    <w:p w14:paraId="6CAE8301" w14:textId="77777777" w:rsidR="00170FB5" w:rsidRPr="003814C4" w:rsidRDefault="00170FB5" w:rsidP="007415E0">
      <w:pPr>
        <w:numPr>
          <w:ilvl w:val="0"/>
          <w:numId w:val="26"/>
        </w:numPr>
        <w:spacing w:after="160" w:line="259" w:lineRule="auto"/>
        <w:rPr>
          <w:ins w:id="1640" w:author="Chatterjee Debdeep" w:date="2022-10-09T21:22:00Z"/>
          <w:rFonts w:eastAsia="Times New Roman"/>
        </w:rPr>
      </w:pPr>
      <w:ins w:id="1641" w:author="Chatterjee Debdeep" w:date="2022-10-09T21:22:00Z">
        <w:r w:rsidRPr="003814C4">
          <w:rPr>
            <w:rFonts w:eastAsia="Times New Roman"/>
          </w:rPr>
          <w:t>Note: This option may or may not include control information (i.e., configuration/ activation/ deactivation/ triggering of SL-PRS) for the purpose of SL positioning operation.</w:t>
        </w:r>
      </w:ins>
    </w:p>
    <w:p w14:paraId="7DE4B386" w14:textId="77777777" w:rsidR="00170FB5" w:rsidRPr="003814C4" w:rsidRDefault="00170FB5" w:rsidP="007415E0">
      <w:pPr>
        <w:numPr>
          <w:ilvl w:val="0"/>
          <w:numId w:val="23"/>
        </w:numPr>
        <w:spacing w:after="160" w:line="259" w:lineRule="auto"/>
        <w:ind w:left="568" w:hanging="284"/>
        <w:rPr>
          <w:ins w:id="1642" w:author="Chatterjee Debdeep" w:date="2022-10-09T21:22:00Z"/>
          <w:rFonts w:eastAsia="Times New Roman"/>
        </w:rPr>
      </w:pPr>
      <w:ins w:id="1643" w:author="Chatterjee Debdeep" w:date="2022-10-09T21:22:00Z">
        <w:r w:rsidRPr="003814C4">
          <w:rPr>
            <w:rFonts w:eastAsia="Times New Roman"/>
          </w:rPr>
          <w:t>Alt. 2: Either dedicated resource pool(s) and/or a shared resource pool(s) with sidelink communication can be (pre-)configured for SL-PRS</w:t>
        </w:r>
      </w:ins>
    </w:p>
    <w:p w14:paraId="49C806C0" w14:textId="64D4F39D" w:rsidR="00170FB5" w:rsidRPr="003814C4" w:rsidRDefault="00170FB5" w:rsidP="007415E0">
      <w:pPr>
        <w:numPr>
          <w:ilvl w:val="0"/>
          <w:numId w:val="23"/>
        </w:numPr>
        <w:spacing w:after="160" w:line="259" w:lineRule="auto"/>
        <w:rPr>
          <w:ins w:id="1644" w:author="Chatterjee Debdeep" w:date="2022-10-09T21:22:00Z"/>
          <w:rFonts w:eastAsia="Times New Roman"/>
        </w:rPr>
      </w:pPr>
      <w:ins w:id="1645" w:author="Chatterjee Debdeep" w:date="2022-10-09T21:22:00Z">
        <w:r w:rsidRPr="003814C4">
          <w:rPr>
            <w:rFonts w:eastAsia="Times New Roman"/>
          </w:rPr>
          <w:t xml:space="preserve">For shared resource pool(s) for SL positioning, at least the following details </w:t>
        </w:r>
      </w:ins>
      <w:ins w:id="1646" w:author="Chatterjee Debdeep" w:date="2022-10-16T17:02:00Z">
        <w:r w:rsidR="00C668FE" w:rsidRPr="003814C4">
          <w:rPr>
            <w:rFonts w:eastAsia="Times New Roman"/>
          </w:rPr>
          <w:t>are</w:t>
        </w:r>
      </w:ins>
      <w:ins w:id="1647" w:author="Chatterjee Debdeep" w:date="2022-10-09T21:22:00Z">
        <w:r w:rsidRPr="003814C4">
          <w:rPr>
            <w:rFonts w:eastAsia="Times New Roman"/>
          </w:rPr>
          <w:t xml:space="preserve"> considered:</w:t>
        </w:r>
      </w:ins>
    </w:p>
    <w:p w14:paraId="19B7E352" w14:textId="089ACA7D" w:rsidR="00170FB5" w:rsidRPr="003814C4" w:rsidRDefault="00170FB5" w:rsidP="007415E0">
      <w:pPr>
        <w:numPr>
          <w:ilvl w:val="0"/>
          <w:numId w:val="26"/>
        </w:numPr>
        <w:spacing w:after="160" w:line="259" w:lineRule="auto"/>
        <w:rPr>
          <w:ins w:id="1648" w:author="Chatterjee Debdeep" w:date="2022-10-09T21:22:00Z"/>
          <w:rFonts w:eastAsia="Times New Roman"/>
        </w:rPr>
      </w:pPr>
      <w:ins w:id="1649" w:author="Chatterjee Debdeep" w:date="2022-10-09T21:22:00Z">
        <w:del w:id="1650" w:author="Chatterjee, Debdeep" w:date="2022-10-18T10:07:00Z">
          <w:r w:rsidRPr="003814C4" w:rsidDel="0033388C">
            <w:rPr>
              <w:rFonts w:eastAsia="Times New Roman"/>
            </w:rPr>
            <w:delText>c</w:delText>
          </w:r>
        </w:del>
      </w:ins>
      <w:ins w:id="1651" w:author="Chatterjee, Debdeep" w:date="2022-10-18T10:07:00Z">
        <w:r w:rsidR="0033388C" w:rsidRPr="003814C4">
          <w:rPr>
            <w:rFonts w:eastAsia="Times New Roman"/>
          </w:rPr>
          <w:t>C</w:t>
        </w:r>
      </w:ins>
      <w:ins w:id="1652" w:author="Chatterjee Debdeep" w:date="2022-10-09T21:22:00Z">
        <w:r w:rsidRPr="003814C4">
          <w:rPr>
            <w:rFonts w:eastAsia="Times New Roman"/>
          </w:rPr>
          <w:t>o-existence between SL communication and SL positioning, backward compatibility</w:t>
        </w:r>
      </w:ins>
    </w:p>
    <w:p w14:paraId="3E988606" w14:textId="77777777" w:rsidR="00170FB5" w:rsidRPr="003814C4" w:rsidRDefault="00170FB5" w:rsidP="007415E0">
      <w:pPr>
        <w:numPr>
          <w:ilvl w:val="0"/>
          <w:numId w:val="26"/>
        </w:numPr>
        <w:spacing w:after="160" w:line="259" w:lineRule="auto"/>
        <w:rPr>
          <w:ins w:id="1653" w:author="Chatterjee Debdeep" w:date="2022-10-09T21:22:00Z"/>
          <w:rFonts w:eastAsia="Times New Roman"/>
        </w:rPr>
      </w:pPr>
      <w:ins w:id="1654" w:author="Chatterjee Debdeep" w:date="2022-10-09T21:22:00Z">
        <w:r w:rsidRPr="003814C4">
          <w:rPr>
            <w:rFonts w:eastAsia="Times New Roman"/>
          </w:rPr>
          <w:t>Multiplexing considerations of SL-PRS with other PHY channels (PSCCH, PSSCH, PSFCH) and any modifications in the SL-slot structure.</w:t>
        </w:r>
      </w:ins>
    </w:p>
    <w:p w14:paraId="7C5A67B9" w14:textId="1AC51919" w:rsidR="00170FB5" w:rsidRPr="003814C4" w:rsidRDefault="00170FB5" w:rsidP="007415E0">
      <w:pPr>
        <w:numPr>
          <w:ilvl w:val="0"/>
          <w:numId w:val="23"/>
        </w:numPr>
        <w:spacing w:after="160" w:line="259" w:lineRule="auto"/>
        <w:ind w:left="568" w:hanging="284"/>
        <w:rPr>
          <w:ins w:id="1655" w:author="Chatterjee Debdeep" w:date="2022-10-09T21:22:00Z"/>
          <w:rFonts w:eastAsia="Times New Roman"/>
        </w:rPr>
      </w:pPr>
      <w:ins w:id="1656" w:author="Chatterjee Debdeep" w:date="2022-10-09T21:22:00Z">
        <w:r w:rsidRPr="003814C4">
          <w:rPr>
            <w:rFonts w:eastAsia="Times New Roman"/>
          </w:rPr>
          <w:t xml:space="preserve">Note: whether other signals/channels can be present in the dedicated resource pool </w:t>
        </w:r>
      </w:ins>
      <w:ins w:id="1657" w:author="Chatterjee Debdeep" w:date="2022-10-16T15:38:00Z">
        <w:r w:rsidR="00E4234F" w:rsidRPr="003814C4">
          <w:rPr>
            <w:rFonts w:eastAsia="Times New Roman"/>
          </w:rPr>
          <w:t>is</w:t>
        </w:r>
      </w:ins>
      <w:ins w:id="1658" w:author="Chatterjee Debdeep" w:date="2022-10-09T21:22:00Z">
        <w:r w:rsidRPr="003814C4">
          <w:rPr>
            <w:rFonts w:eastAsia="Times New Roman"/>
          </w:rPr>
          <w:t xml:space="preserve"> to be studied further.</w:t>
        </w:r>
      </w:ins>
    </w:p>
    <w:p w14:paraId="0FE2BF11" w14:textId="77777777" w:rsidR="00F12545" w:rsidRPr="003814C4" w:rsidRDefault="00F12545" w:rsidP="004503BB">
      <w:pPr>
        <w:rPr>
          <w:ins w:id="1659" w:author="Chatterjee, Debdeep" w:date="2022-10-19T22:21:00Z"/>
          <w:rFonts w:eastAsia="Times New Roman"/>
        </w:rPr>
      </w:pPr>
    </w:p>
    <w:p w14:paraId="3C08774F" w14:textId="3CAB3A27" w:rsidR="00473982" w:rsidRPr="003814C4" w:rsidRDefault="00D90B52" w:rsidP="004503BB">
      <w:pPr>
        <w:rPr>
          <w:ins w:id="1660" w:author="Chatterjee, Debdeep" w:date="2022-10-18T23:27:00Z"/>
          <w:rFonts w:eastAsia="Times New Roman"/>
        </w:rPr>
      </w:pPr>
      <w:ins w:id="1661" w:author="Chatterjee, Debdeep" w:date="2022-10-18T23:30:00Z">
        <w:r w:rsidRPr="003814C4">
          <w:rPr>
            <w:rFonts w:eastAsia="Times New Roman"/>
          </w:rPr>
          <w:t>The following options are considered for multiplexing of other</w:t>
        </w:r>
      </w:ins>
      <w:ins w:id="1662" w:author="Chatterjee, Debdeep" w:date="2022-10-18T23:27:00Z">
        <w:r w:rsidR="00473982" w:rsidRPr="003814C4">
          <w:rPr>
            <w:rFonts w:eastAsia="Times New Roman"/>
          </w:rPr>
          <w:t xml:space="preserve"> channels in </w:t>
        </w:r>
      </w:ins>
      <w:ins w:id="1663" w:author="Chatterjee, Debdeep" w:date="2022-10-18T23:30:00Z">
        <w:r w:rsidR="00B95374" w:rsidRPr="003814C4">
          <w:rPr>
            <w:rFonts w:eastAsia="Times New Roman"/>
          </w:rPr>
          <w:t>a dedicated</w:t>
        </w:r>
      </w:ins>
      <w:ins w:id="1664" w:author="Chatterjee, Debdeep" w:date="2022-10-18T23:27:00Z">
        <w:r w:rsidR="00473982" w:rsidRPr="003814C4">
          <w:rPr>
            <w:rFonts w:eastAsia="Times New Roman"/>
          </w:rPr>
          <w:t xml:space="preserve"> resource pool </w:t>
        </w:r>
      </w:ins>
      <w:ins w:id="1665" w:author="Chatterjee, Debdeep" w:date="2022-10-18T23:30:00Z">
        <w:r w:rsidR="00B95374" w:rsidRPr="003814C4">
          <w:rPr>
            <w:rFonts w:eastAsia="Times New Roman"/>
          </w:rPr>
          <w:t xml:space="preserve">for SL </w:t>
        </w:r>
      </w:ins>
      <w:ins w:id="1666" w:author="Chatterjee, Debdeep" w:date="2022-10-18T23:31:00Z">
        <w:r w:rsidR="00B95374" w:rsidRPr="003814C4">
          <w:rPr>
            <w:rFonts w:eastAsia="Times New Roman"/>
          </w:rPr>
          <w:t xml:space="preserve">positioning </w:t>
        </w:r>
      </w:ins>
      <w:ins w:id="1667" w:author="Chatterjee, Debdeep" w:date="2022-10-18T23:27:00Z">
        <w:r w:rsidR="00473982" w:rsidRPr="003814C4">
          <w:rPr>
            <w:rFonts w:eastAsia="Times New Roman"/>
          </w:rPr>
          <w:t>in addition to SL-PRS:</w:t>
        </w:r>
      </w:ins>
    </w:p>
    <w:p w14:paraId="2BD5ED43" w14:textId="77777777" w:rsidR="00473982" w:rsidRPr="003814C4" w:rsidRDefault="00473982" w:rsidP="007415E0">
      <w:pPr>
        <w:numPr>
          <w:ilvl w:val="0"/>
          <w:numId w:val="26"/>
        </w:numPr>
        <w:spacing w:after="160" w:line="259" w:lineRule="auto"/>
        <w:ind w:left="360"/>
        <w:rPr>
          <w:ins w:id="1668" w:author="Chatterjee, Debdeep" w:date="2022-10-18T23:27:00Z"/>
          <w:rFonts w:eastAsia="Times New Roman"/>
        </w:rPr>
      </w:pPr>
      <w:ins w:id="1669" w:author="Chatterjee, Debdeep" w:date="2022-10-18T23:27:00Z">
        <w:r w:rsidRPr="003814C4">
          <w:rPr>
            <w:rFonts w:eastAsia="Times New Roman"/>
          </w:rPr>
          <w:t>Opt. 1: No other channel can be included beyond SL-PRS</w:t>
        </w:r>
      </w:ins>
    </w:p>
    <w:p w14:paraId="48FBFBD4" w14:textId="77777777" w:rsidR="00473982" w:rsidRPr="003814C4" w:rsidRDefault="00473982" w:rsidP="007415E0">
      <w:pPr>
        <w:numPr>
          <w:ilvl w:val="0"/>
          <w:numId w:val="26"/>
        </w:numPr>
        <w:spacing w:after="160" w:line="259" w:lineRule="auto"/>
        <w:ind w:left="360"/>
        <w:rPr>
          <w:ins w:id="1670" w:author="Chatterjee, Debdeep" w:date="2022-10-18T23:27:00Z"/>
          <w:rFonts w:eastAsia="Times New Roman"/>
        </w:rPr>
      </w:pPr>
      <w:ins w:id="1671" w:author="Chatterjee, Debdeep" w:date="2022-10-18T23:27:00Z">
        <w:r w:rsidRPr="003814C4">
          <w:rPr>
            <w:rFonts w:eastAsia="Times New Roman"/>
          </w:rPr>
          <w:t>Opt. 2: PSCCH which carries SCI associated with SL-PRS transmission(s) is included</w:t>
        </w:r>
      </w:ins>
    </w:p>
    <w:p w14:paraId="05F8E1B7" w14:textId="77777777" w:rsidR="00473982" w:rsidRPr="003814C4" w:rsidRDefault="00473982" w:rsidP="007415E0">
      <w:pPr>
        <w:numPr>
          <w:ilvl w:val="0"/>
          <w:numId w:val="26"/>
        </w:numPr>
        <w:spacing w:after="160" w:line="259" w:lineRule="auto"/>
        <w:ind w:left="360"/>
        <w:rPr>
          <w:ins w:id="1672" w:author="Chatterjee, Debdeep" w:date="2022-10-18T23:27:00Z"/>
          <w:rFonts w:eastAsia="Times New Roman"/>
        </w:rPr>
      </w:pPr>
      <w:ins w:id="1673" w:author="Chatterjee, Debdeep" w:date="2022-10-18T23:27:00Z">
        <w:r w:rsidRPr="003814C4">
          <w:rPr>
            <w:rFonts w:eastAsia="Times New Roman"/>
          </w:rPr>
          <w:t>Opt. 3: PSCCH which carries SCI associated with SL-PRS transmission(s) and PSSCH associated with SL-PRS transmission(s) are included</w:t>
        </w:r>
      </w:ins>
    </w:p>
    <w:p w14:paraId="3A7179D9" w14:textId="74FE2484" w:rsidR="00473982" w:rsidRPr="003814C4" w:rsidRDefault="00473982" w:rsidP="007415E0">
      <w:pPr>
        <w:pStyle w:val="B3"/>
        <w:numPr>
          <w:ilvl w:val="2"/>
          <w:numId w:val="33"/>
        </w:numPr>
        <w:ind w:left="567" w:hanging="284"/>
        <w:rPr>
          <w:ins w:id="1674" w:author="Chatterjee, Debdeep" w:date="2022-10-18T23:27:00Z"/>
          <w:rFonts w:eastAsia="Times New Roman"/>
        </w:rPr>
      </w:pPr>
      <w:ins w:id="1675" w:author="Chatterjee, Debdeep" w:date="2022-10-18T23:27:00Z">
        <w:r w:rsidRPr="003814C4">
          <w:rPr>
            <w:rFonts w:eastAsia="Times New Roman"/>
          </w:rPr>
          <w:t xml:space="preserve">FFS: </w:t>
        </w:r>
      </w:ins>
      <w:ins w:id="1676" w:author="Chatterjee, Debdeep" w:date="2022-10-18T23:29:00Z">
        <w:r w:rsidR="00577584" w:rsidRPr="003814C4">
          <w:rPr>
            <w:rFonts w:eastAsia="Times New Roman"/>
          </w:rPr>
          <w:t>D</w:t>
        </w:r>
      </w:ins>
      <w:ins w:id="1677" w:author="Chatterjee, Debdeep" w:date="2022-10-18T23:27:00Z">
        <w:r w:rsidRPr="003814C4">
          <w:rPr>
            <w:rFonts w:eastAsia="Times New Roman"/>
          </w:rPr>
          <w:t xml:space="preserve">efinition of </w:t>
        </w:r>
      </w:ins>
      <w:ins w:id="1678" w:author="Chatterjee, Debdeep" w:date="2022-10-18T23:32:00Z">
        <w:r w:rsidR="000F53FD" w:rsidRPr="003814C4">
          <w:rPr>
            <w:rFonts w:eastAsia="Times New Roman"/>
          </w:rPr>
          <w:t>“</w:t>
        </w:r>
      </w:ins>
      <w:ins w:id="1679" w:author="Chatterjee, Debdeep" w:date="2022-10-18T23:27:00Z">
        <w:r w:rsidRPr="003814C4">
          <w:rPr>
            <w:rFonts w:eastAsia="Times New Roman"/>
          </w:rPr>
          <w:t>PSSCH associated with SL-PRS transmission(s)</w:t>
        </w:r>
      </w:ins>
      <w:ins w:id="1680" w:author="Chatterjee, Debdeep" w:date="2022-10-18T23:32:00Z">
        <w:r w:rsidR="000F53FD" w:rsidRPr="003814C4">
          <w:rPr>
            <w:rFonts w:eastAsia="Times New Roman"/>
          </w:rPr>
          <w:t>”.</w:t>
        </w:r>
      </w:ins>
    </w:p>
    <w:p w14:paraId="2B74C33F" w14:textId="77777777" w:rsidR="00F12545" w:rsidRPr="003814C4" w:rsidRDefault="00F12545" w:rsidP="00743332">
      <w:pPr>
        <w:rPr>
          <w:ins w:id="1681" w:author="Chatterjee, Debdeep" w:date="2022-10-19T22:21:00Z"/>
          <w:rFonts w:eastAsia="Times New Roman"/>
        </w:rPr>
      </w:pPr>
    </w:p>
    <w:p w14:paraId="78AD0808" w14:textId="7B66A27E" w:rsidR="00866CC6" w:rsidRPr="003814C4" w:rsidRDefault="00866CC6" w:rsidP="0091614C">
      <w:pPr>
        <w:rPr>
          <w:ins w:id="1682" w:author="Chatterjee, Debdeep" w:date="2022-10-19T22:17:00Z"/>
          <w:rFonts w:eastAsia="Times New Roman"/>
        </w:rPr>
      </w:pPr>
      <w:ins w:id="1683" w:author="Chatterjee, Debdeep" w:date="2022-10-19T22:17:00Z">
        <w:r w:rsidRPr="003814C4">
          <w:rPr>
            <w:rFonts w:eastAsia="Times New Roman"/>
          </w:rPr>
          <w:t xml:space="preserve">At least for a dedicated resource pool for </w:t>
        </w:r>
      </w:ins>
      <w:ins w:id="1684" w:author="Chatterjee, Debdeep" w:date="2022-10-19T22:19:00Z">
        <w:r w:rsidR="00F44E6A" w:rsidRPr="003814C4">
          <w:rPr>
            <w:rFonts w:eastAsia="Times New Roman"/>
          </w:rPr>
          <w:t xml:space="preserve">SL </w:t>
        </w:r>
      </w:ins>
      <w:ins w:id="1685" w:author="Chatterjee, Debdeep" w:date="2022-10-19T22:17:00Z">
        <w:r w:rsidRPr="003814C4">
          <w:rPr>
            <w:rFonts w:eastAsia="Times New Roman"/>
          </w:rPr>
          <w:t>positioning,</w:t>
        </w:r>
      </w:ins>
      <w:ins w:id="1686" w:author="Chatterjee, Debdeep" w:date="2022-10-19T22:18:00Z">
        <w:r w:rsidR="00743332" w:rsidRPr="003814C4">
          <w:rPr>
            <w:rFonts w:eastAsia="Times New Roman"/>
          </w:rPr>
          <w:t xml:space="preserve"> </w:t>
        </w:r>
      </w:ins>
      <w:ins w:id="1687" w:author="Chatterjee, Debdeep" w:date="2022-10-19T22:17:00Z">
        <w:r w:rsidRPr="003814C4">
          <w:rPr>
            <w:rFonts w:eastAsia="Times New Roman"/>
          </w:rPr>
          <w:t>the following alternatives</w:t>
        </w:r>
        <w:r w:rsidR="00440348" w:rsidRPr="003814C4">
          <w:rPr>
            <w:rFonts w:eastAsia="Times New Roman"/>
          </w:rPr>
          <w:t xml:space="preserve"> are stud</w:t>
        </w:r>
      </w:ins>
      <w:ins w:id="1688" w:author="Chatterjee, Debdeep" w:date="2022-10-19T22:18:00Z">
        <w:r w:rsidR="00440348" w:rsidRPr="003814C4">
          <w:rPr>
            <w:rFonts w:eastAsia="Times New Roman"/>
          </w:rPr>
          <w:t>ied for subsequent down-selection</w:t>
        </w:r>
      </w:ins>
      <w:ins w:id="1689" w:author="Chatterjee, Debdeep" w:date="2022-10-19T22:17:00Z">
        <w:r w:rsidRPr="003814C4">
          <w:rPr>
            <w:rFonts w:eastAsia="Times New Roman"/>
          </w:rPr>
          <w:t xml:space="preserve">: </w:t>
        </w:r>
      </w:ins>
    </w:p>
    <w:p w14:paraId="211A13D8" w14:textId="08F63FA0" w:rsidR="00866CC6" w:rsidRPr="003814C4" w:rsidRDefault="00866CC6" w:rsidP="0091614C">
      <w:pPr>
        <w:numPr>
          <w:ilvl w:val="0"/>
          <w:numId w:val="23"/>
        </w:numPr>
        <w:spacing w:after="160" w:line="259" w:lineRule="auto"/>
        <w:ind w:left="568" w:hanging="284"/>
        <w:rPr>
          <w:ins w:id="1690" w:author="Chatterjee, Debdeep" w:date="2022-10-19T22:17:00Z"/>
          <w:rFonts w:eastAsia="Times New Roman"/>
        </w:rPr>
      </w:pPr>
      <w:ins w:id="1691" w:author="Chatterjee, Debdeep" w:date="2022-10-19T22:17:00Z">
        <w:r w:rsidRPr="003814C4">
          <w:rPr>
            <w:rFonts w:eastAsia="Times New Roman"/>
          </w:rPr>
          <w:t>Alt. 1: The bandwidth of SL-PRS can be same or smaller than that of the resource pool</w:t>
        </w:r>
      </w:ins>
      <w:ins w:id="1692" w:author="Chatterjee, Debdeep" w:date="2022-10-19T22:20:00Z">
        <w:r w:rsidR="00F44E6A" w:rsidRPr="003814C4">
          <w:rPr>
            <w:rFonts w:eastAsia="Times New Roman"/>
          </w:rPr>
          <w:t>.</w:t>
        </w:r>
      </w:ins>
    </w:p>
    <w:p w14:paraId="0077FF8B" w14:textId="39AFB4CD" w:rsidR="00866CC6" w:rsidRPr="003814C4" w:rsidRDefault="00866CC6" w:rsidP="0091614C">
      <w:pPr>
        <w:numPr>
          <w:ilvl w:val="0"/>
          <w:numId w:val="23"/>
        </w:numPr>
        <w:spacing w:after="160" w:line="259" w:lineRule="auto"/>
        <w:ind w:left="568" w:hanging="284"/>
        <w:rPr>
          <w:ins w:id="1693" w:author="Chatterjee, Debdeep" w:date="2022-10-19T22:17:00Z"/>
          <w:rFonts w:eastAsia="Times New Roman"/>
        </w:rPr>
      </w:pPr>
      <w:ins w:id="1694" w:author="Chatterjee, Debdeep" w:date="2022-10-19T22:17:00Z">
        <w:r w:rsidRPr="003814C4">
          <w:rPr>
            <w:rFonts w:eastAsia="Times New Roman"/>
          </w:rPr>
          <w:t>Alt. 2: The bandwidth of SL-PRS shall be the same as that of the resource pool</w:t>
        </w:r>
      </w:ins>
      <w:ins w:id="1695" w:author="Chatterjee, Debdeep" w:date="2022-10-19T22:19:00Z">
        <w:r w:rsidR="0099143C" w:rsidRPr="003814C4">
          <w:rPr>
            <w:rFonts w:eastAsia="Times New Roman"/>
          </w:rPr>
          <w:t>.</w:t>
        </w:r>
      </w:ins>
      <w:ins w:id="1696" w:author="Chatterjee, Debdeep" w:date="2022-10-19T22:17:00Z">
        <w:r w:rsidRPr="003814C4">
          <w:rPr>
            <w:rFonts w:eastAsia="Times New Roman"/>
          </w:rPr>
          <w:t xml:space="preserve"> </w:t>
        </w:r>
      </w:ins>
    </w:p>
    <w:p w14:paraId="25941343" w14:textId="0914CD6A" w:rsidR="00866CC6" w:rsidRPr="003814C4" w:rsidRDefault="00866CC6" w:rsidP="0091614C">
      <w:pPr>
        <w:numPr>
          <w:ilvl w:val="0"/>
          <w:numId w:val="23"/>
        </w:numPr>
        <w:spacing w:after="160" w:line="259" w:lineRule="auto"/>
        <w:ind w:left="568" w:hanging="284"/>
        <w:rPr>
          <w:ins w:id="1697" w:author="Chatterjee, Debdeep" w:date="2022-10-19T22:17:00Z"/>
          <w:rFonts w:eastAsia="Times New Roman"/>
        </w:rPr>
      </w:pPr>
      <w:ins w:id="1698" w:author="Chatterjee, Debdeep" w:date="2022-10-19T22:17:00Z">
        <w:r w:rsidRPr="003814C4">
          <w:rPr>
            <w:rFonts w:eastAsia="Times New Roman"/>
          </w:rPr>
          <w:lastRenderedPageBreak/>
          <w:t xml:space="preserve">FFS: Bandwidth of SL-PRS transmission for </w:t>
        </w:r>
      </w:ins>
      <w:ins w:id="1699" w:author="Chatterjee, Debdeep" w:date="2022-10-19T22:19:00Z">
        <w:r w:rsidR="0099143C" w:rsidRPr="003814C4">
          <w:rPr>
            <w:rFonts w:eastAsia="Times New Roman"/>
          </w:rPr>
          <w:t xml:space="preserve">a </w:t>
        </w:r>
      </w:ins>
      <w:ins w:id="1700" w:author="Chatterjee, Debdeep" w:date="2022-10-19T22:17:00Z">
        <w:r w:rsidRPr="003814C4">
          <w:rPr>
            <w:rFonts w:eastAsia="Times New Roman"/>
          </w:rPr>
          <w:t>shared resource pool</w:t>
        </w:r>
      </w:ins>
      <w:ins w:id="1701" w:author="Chatterjee, Debdeep" w:date="2022-10-19T22:19:00Z">
        <w:r w:rsidR="00F44E6A" w:rsidRPr="003814C4">
          <w:rPr>
            <w:rFonts w:eastAsia="Times New Roman"/>
          </w:rPr>
          <w:t>.</w:t>
        </w:r>
      </w:ins>
    </w:p>
    <w:p w14:paraId="63EB7465" w14:textId="53ADFD56" w:rsidR="00473982" w:rsidRPr="003814C4" w:rsidRDefault="00565472" w:rsidP="00170FB5">
      <w:pPr>
        <w:rPr>
          <w:ins w:id="1702" w:author="Chatterjee, Debdeep" w:date="2022-10-18T23:48:00Z"/>
          <w:rFonts w:eastAsia="Times New Roman"/>
        </w:rPr>
      </w:pPr>
      <w:ins w:id="1703" w:author="Chatterjee, Debdeep" w:date="2022-10-18T23:38:00Z">
        <w:r w:rsidRPr="003814C4">
          <w:rPr>
            <w:rFonts w:eastAsia="Times New Roman"/>
          </w:rPr>
          <w:t>F</w:t>
        </w:r>
      </w:ins>
      <w:ins w:id="1704" w:author="Chatterjee, Debdeep" w:date="2022-10-18T23:34:00Z">
        <w:r w:rsidR="008F5B55" w:rsidRPr="003814C4">
          <w:rPr>
            <w:rFonts w:eastAsia="Times New Roman"/>
          </w:rPr>
          <w:t>or SL Positioning resource (pre-)configuration in a shared resource pool with Rel-16/17/18 sidelink communication, backward compatibility with legacy Rel-16/17 UEs should be ensured.</w:t>
        </w:r>
      </w:ins>
    </w:p>
    <w:p w14:paraId="3E38335C" w14:textId="77777777" w:rsidR="00F12545" w:rsidRPr="003814C4" w:rsidRDefault="00F12545" w:rsidP="004503BB">
      <w:pPr>
        <w:rPr>
          <w:ins w:id="1705" w:author="Chatterjee, Debdeep" w:date="2022-10-19T22:21:00Z"/>
          <w:rFonts w:eastAsia="Times New Roman"/>
        </w:rPr>
      </w:pPr>
    </w:p>
    <w:p w14:paraId="6104BC97" w14:textId="5EF37E11" w:rsidR="00DB11DB" w:rsidRPr="003814C4" w:rsidRDefault="00DB11DB" w:rsidP="004503BB">
      <w:pPr>
        <w:rPr>
          <w:ins w:id="1706" w:author="Chatterjee, Debdeep" w:date="2022-10-18T23:48:00Z"/>
          <w:rFonts w:eastAsia="Times New Roman"/>
        </w:rPr>
      </w:pPr>
      <w:ins w:id="1707" w:author="Chatterjee, Debdeep" w:date="2022-10-18T23:48:00Z">
        <w:r w:rsidRPr="003814C4">
          <w:rPr>
            <w:rFonts w:eastAsia="Times New Roman"/>
          </w:rPr>
          <w:t>With regards to SL signaling of the reservation/indication of SL-PRS resource(s) for dedicated resource pool and shared resource pool for positioning:</w:t>
        </w:r>
      </w:ins>
    </w:p>
    <w:p w14:paraId="0DC3E1E6" w14:textId="77777777" w:rsidR="00DB11DB" w:rsidRPr="003814C4" w:rsidRDefault="00DB11DB" w:rsidP="007415E0">
      <w:pPr>
        <w:numPr>
          <w:ilvl w:val="0"/>
          <w:numId w:val="26"/>
        </w:numPr>
        <w:spacing w:after="160" w:line="259" w:lineRule="auto"/>
        <w:ind w:left="360"/>
        <w:rPr>
          <w:ins w:id="1708" w:author="Chatterjee, Debdeep" w:date="2022-10-18T23:48:00Z"/>
          <w:rFonts w:eastAsia="Times New Roman"/>
        </w:rPr>
      </w:pPr>
      <w:ins w:id="1709" w:author="Chatterjee, Debdeep" w:date="2022-10-18T23:48:00Z">
        <w:r w:rsidRPr="003814C4">
          <w:rPr>
            <w:rFonts w:eastAsia="Times New Roman"/>
          </w:rPr>
          <w:t>SCI can be used for reserving/indicating one or more SL-PRS resource(s)</w:t>
        </w:r>
      </w:ins>
    </w:p>
    <w:p w14:paraId="2EBDDD64" w14:textId="2CF55165" w:rsidR="00DB11DB" w:rsidRPr="003814C4" w:rsidRDefault="00DB11DB" w:rsidP="007415E0">
      <w:pPr>
        <w:pStyle w:val="B3"/>
        <w:numPr>
          <w:ilvl w:val="2"/>
          <w:numId w:val="33"/>
        </w:numPr>
        <w:ind w:left="567" w:hanging="284"/>
        <w:rPr>
          <w:ins w:id="1710" w:author="Chatterjee, Debdeep" w:date="2022-10-18T23:48:00Z"/>
          <w:rFonts w:eastAsia="Times New Roman"/>
        </w:rPr>
      </w:pPr>
      <w:ins w:id="1711" w:author="Chatterjee, Debdeep" w:date="2022-10-18T23:48:00Z">
        <w:r w:rsidRPr="003814C4">
          <w:rPr>
            <w:rFonts w:eastAsia="Times New Roman"/>
          </w:rPr>
          <w:t xml:space="preserve">Note: This does </w:t>
        </w:r>
      </w:ins>
      <w:ins w:id="1712" w:author="Chatterjee, Debdeep" w:date="2022-10-18T23:50:00Z">
        <w:r w:rsidR="0029553B" w:rsidRPr="003814C4">
          <w:rPr>
            <w:rFonts w:eastAsia="Times New Roman"/>
          </w:rPr>
          <w:t>not</w:t>
        </w:r>
      </w:ins>
      <w:ins w:id="1713" w:author="Chatterjee, Debdeep" w:date="2022-10-18T23:48:00Z">
        <w:r w:rsidRPr="003814C4">
          <w:rPr>
            <w:rFonts w:eastAsia="Times New Roman"/>
          </w:rPr>
          <w:t xml:space="preserve"> </w:t>
        </w:r>
      </w:ins>
      <w:ins w:id="1714" w:author="Chatterjee, Debdeep" w:date="2022-10-18T23:50:00Z">
        <w:r w:rsidR="0029553B" w:rsidRPr="003814C4">
          <w:rPr>
            <w:rFonts w:eastAsia="Times New Roman"/>
          </w:rPr>
          <w:t>imply</w:t>
        </w:r>
      </w:ins>
      <w:ins w:id="1715" w:author="Chatterjee, Debdeep" w:date="2022-10-18T23:48:00Z">
        <w:r w:rsidRPr="003814C4">
          <w:rPr>
            <w:rFonts w:eastAsia="Times New Roman"/>
          </w:rPr>
          <w:t xml:space="preserve"> that only SCI is being used. </w:t>
        </w:r>
      </w:ins>
      <w:ins w:id="1716" w:author="Chatterjee, Debdeep" w:date="2022-10-18T23:50:00Z">
        <w:r w:rsidR="000F38BF" w:rsidRPr="003814C4">
          <w:rPr>
            <w:rFonts w:eastAsia="Times New Roman"/>
          </w:rPr>
          <w:t>H</w:t>
        </w:r>
      </w:ins>
      <w:ins w:id="1717" w:author="Chatterjee, Debdeep" w:date="2022-10-18T23:48:00Z">
        <w:r w:rsidRPr="003814C4">
          <w:rPr>
            <w:rFonts w:eastAsia="Times New Roman"/>
          </w:rPr>
          <w:t xml:space="preserve">igher layer signaling </w:t>
        </w:r>
      </w:ins>
      <w:ins w:id="1718" w:author="Chatterjee, Debdeep" w:date="2022-10-18T23:50:00Z">
        <w:r w:rsidR="000F38BF" w:rsidRPr="003814C4">
          <w:rPr>
            <w:rFonts w:eastAsia="Times New Roman"/>
          </w:rPr>
          <w:t xml:space="preserve">may be used </w:t>
        </w:r>
      </w:ins>
      <w:ins w:id="1719" w:author="Chatterjee, Debdeep" w:date="2022-10-18T23:48:00Z">
        <w:r w:rsidRPr="003814C4">
          <w:rPr>
            <w:rFonts w:eastAsia="Times New Roman"/>
          </w:rPr>
          <w:t xml:space="preserve">for the purpose of indicating a part of </w:t>
        </w:r>
      </w:ins>
      <w:ins w:id="1720" w:author="Chatterjee, Debdeep" w:date="2022-10-18T23:50:00Z">
        <w:r w:rsidR="007A7D2A" w:rsidRPr="003814C4">
          <w:rPr>
            <w:rFonts w:eastAsia="Times New Roman"/>
          </w:rPr>
          <w:t xml:space="preserve">the </w:t>
        </w:r>
      </w:ins>
      <w:ins w:id="1721" w:author="Chatterjee, Debdeep" w:date="2022-10-18T23:48:00Z">
        <w:r w:rsidRPr="003814C4">
          <w:rPr>
            <w:rFonts w:eastAsia="Times New Roman"/>
          </w:rPr>
          <w:t>SL-PRS configuration.</w:t>
        </w:r>
      </w:ins>
    </w:p>
    <w:p w14:paraId="44E31EF1" w14:textId="77777777" w:rsidR="00DB11DB" w:rsidRPr="003814C4" w:rsidRDefault="00DB11DB" w:rsidP="007415E0">
      <w:pPr>
        <w:pStyle w:val="B3"/>
        <w:numPr>
          <w:ilvl w:val="2"/>
          <w:numId w:val="33"/>
        </w:numPr>
        <w:ind w:left="567" w:hanging="284"/>
        <w:rPr>
          <w:ins w:id="1722" w:author="Chatterjee, Debdeep" w:date="2022-10-18T23:48:00Z"/>
          <w:rFonts w:eastAsia="Times New Roman"/>
        </w:rPr>
      </w:pPr>
      <w:ins w:id="1723" w:author="Chatterjee, Debdeep" w:date="2022-10-18T23:48:00Z">
        <w:r w:rsidRPr="003814C4">
          <w:rPr>
            <w:rFonts w:eastAsia="Times New Roman"/>
          </w:rPr>
          <w:t>FFS: Whether SCI is single stage SCI or two stage SCI</w:t>
        </w:r>
      </w:ins>
    </w:p>
    <w:p w14:paraId="5826E6AE" w14:textId="1D44D5CB" w:rsidR="00DB11DB" w:rsidRPr="003814C4" w:rsidRDefault="00DB11DB" w:rsidP="007415E0">
      <w:pPr>
        <w:numPr>
          <w:ilvl w:val="0"/>
          <w:numId w:val="26"/>
        </w:numPr>
        <w:spacing w:after="160" w:line="259" w:lineRule="auto"/>
        <w:ind w:left="360"/>
        <w:rPr>
          <w:ins w:id="1724" w:author="Chatterjee, Debdeep" w:date="2022-10-18T23:48:00Z"/>
          <w:rFonts w:eastAsia="Times New Roman"/>
        </w:rPr>
      </w:pPr>
      <w:ins w:id="1725" w:author="Chatterjee, Debdeep" w:date="2022-10-18T23:48:00Z">
        <w:r w:rsidRPr="003814C4">
          <w:rPr>
            <w:rFonts w:eastAsia="Times New Roman"/>
          </w:rPr>
          <w:t xml:space="preserve">FFS: </w:t>
        </w:r>
      </w:ins>
      <w:ins w:id="1726" w:author="Chatterjee, Debdeep" w:date="2022-10-18T23:51:00Z">
        <w:r w:rsidR="007A7D2A" w:rsidRPr="003814C4">
          <w:rPr>
            <w:rFonts w:eastAsia="Times New Roman"/>
          </w:rPr>
          <w:t xml:space="preserve">Use of </w:t>
        </w:r>
      </w:ins>
      <w:ins w:id="1727" w:author="Chatterjee, Debdeep" w:date="2022-10-18T23:48:00Z">
        <w:r w:rsidRPr="003814C4">
          <w:rPr>
            <w:rFonts w:eastAsia="Times New Roman"/>
          </w:rPr>
          <w:t xml:space="preserve">SL-MAC-CE or other higher-layer signaling </w:t>
        </w:r>
      </w:ins>
      <w:ins w:id="1728" w:author="Chatterjee, Debdeep" w:date="2022-10-18T23:51:00Z">
        <w:r w:rsidR="007A7D2A" w:rsidRPr="003814C4">
          <w:rPr>
            <w:rFonts w:eastAsia="Times New Roman"/>
          </w:rPr>
          <w:t xml:space="preserve">for SL-PRS resource </w:t>
        </w:r>
      </w:ins>
      <w:ins w:id="1729" w:author="Chatterjee, Debdeep" w:date="2022-10-18T23:48:00Z">
        <w:r w:rsidRPr="003814C4">
          <w:rPr>
            <w:rFonts w:eastAsia="Times New Roman"/>
          </w:rPr>
          <w:t>reservation/indication</w:t>
        </w:r>
      </w:ins>
      <w:ins w:id="1730" w:author="Chatterjee, Debdeep" w:date="2022-10-18T23:51:00Z">
        <w:r w:rsidR="001E460E" w:rsidRPr="003814C4">
          <w:rPr>
            <w:rFonts w:eastAsia="Times New Roman"/>
          </w:rPr>
          <w:t>.</w:t>
        </w:r>
      </w:ins>
    </w:p>
    <w:p w14:paraId="03931FC0" w14:textId="77777777" w:rsidR="00F12545" w:rsidRPr="003814C4" w:rsidRDefault="00F12545" w:rsidP="00D677FB">
      <w:pPr>
        <w:rPr>
          <w:ins w:id="1731" w:author="Chatterjee, Debdeep" w:date="2022-10-19T22:21:00Z"/>
          <w:rFonts w:eastAsia="Times New Roman"/>
        </w:rPr>
      </w:pPr>
    </w:p>
    <w:p w14:paraId="7CDAE90B" w14:textId="03879606" w:rsidR="00D677FB" w:rsidRPr="003814C4" w:rsidRDefault="00D677FB" w:rsidP="00D677FB">
      <w:pPr>
        <w:rPr>
          <w:ins w:id="1732" w:author="Chatterjee, Debdeep" w:date="2022-10-19T22:21:00Z"/>
          <w:rFonts w:eastAsia="Times New Roman"/>
        </w:rPr>
      </w:pPr>
      <w:ins w:id="1733" w:author="Chatterjee, Debdeep" w:date="2022-10-19T22:21:00Z">
        <w:r w:rsidRPr="003814C4">
          <w:rPr>
            <w:rFonts w:eastAsia="Times New Roman"/>
          </w:rPr>
          <w:t>The granularity of time-domain resource allocation for SL-PRS transmission is studied.</w:t>
        </w:r>
      </w:ins>
    </w:p>
    <w:p w14:paraId="6D02A12A" w14:textId="4DDF8305" w:rsidR="00D21B01" w:rsidRPr="003814C4" w:rsidRDefault="005B40EE" w:rsidP="00170FB5">
      <w:pPr>
        <w:rPr>
          <w:ins w:id="1734" w:author="Chatterjee, Debdeep" w:date="2022-10-19T22:23:00Z"/>
          <w:rFonts w:eastAsia="Times New Roman"/>
        </w:rPr>
      </w:pPr>
      <w:ins w:id="1735" w:author="Chatterjee, Debdeep" w:date="2022-10-19T22:22:00Z">
        <w:r w:rsidRPr="003814C4">
          <w:rPr>
            <w:rFonts w:eastAsia="Times New Roman"/>
          </w:rPr>
          <w:t>The following optio</w:t>
        </w:r>
        <w:r w:rsidR="009C487C" w:rsidRPr="003814C4">
          <w:rPr>
            <w:rFonts w:eastAsia="Times New Roman"/>
          </w:rPr>
          <w:t xml:space="preserve">ns for </w:t>
        </w:r>
      </w:ins>
      <w:ins w:id="1736" w:author="Chatterjee, Debdeep" w:date="2022-10-19T22:23:00Z">
        <w:r w:rsidR="000277BB" w:rsidRPr="003814C4">
          <w:rPr>
            <w:rFonts w:eastAsia="Times New Roman"/>
          </w:rPr>
          <w:t xml:space="preserve">time-domain resource assignments and associated </w:t>
        </w:r>
      </w:ins>
      <w:ins w:id="1737" w:author="Chatterjee, Debdeep" w:date="2022-10-19T22:26:00Z">
        <w:r w:rsidR="00451878" w:rsidRPr="003814C4">
          <w:rPr>
            <w:rFonts w:eastAsia="Times New Roman"/>
          </w:rPr>
          <w:t>T</w:t>
        </w:r>
        <w:r w:rsidR="00817363" w:rsidRPr="003814C4">
          <w:rPr>
            <w:rFonts w:eastAsia="Times New Roman"/>
          </w:rPr>
          <w:t>x</w:t>
        </w:r>
        <w:r w:rsidR="00451878" w:rsidRPr="003814C4">
          <w:rPr>
            <w:rFonts w:eastAsia="Times New Roman"/>
          </w:rPr>
          <w:t xml:space="preserve"> </w:t>
        </w:r>
      </w:ins>
      <w:ins w:id="1738" w:author="Chatterjee, Debdeep" w:date="2022-10-19T22:23:00Z">
        <w:r w:rsidR="000277BB" w:rsidRPr="003814C4">
          <w:rPr>
            <w:rFonts w:eastAsia="Times New Roman"/>
          </w:rPr>
          <w:t xml:space="preserve">UE behavior for SL-PRS transmissions </w:t>
        </w:r>
        <w:r w:rsidR="00257B12" w:rsidRPr="003814C4">
          <w:rPr>
            <w:rFonts w:eastAsia="Times New Roman"/>
          </w:rPr>
          <w:t>are studied</w:t>
        </w:r>
        <w:r w:rsidR="00D21B01" w:rsidRPr="003814C4">
          <w:rPr>
            <w:rFonts w:eastAsia="Times New Roman"/>
          </w:rPr>
          <w:t>:</w:t>
        </w:r>
      </w:ins>
    </w:p>
    <w:p w14:paraId="0A3A9D52" w14:textId="77777777" w:rsidR="00905E47" w:rsidRPr="003814C4" w:rsidRDefault="00905E47" w:rsidP="0091614C">
      <w:pPr>
        <w:numPr>
          <w:ilvl w:val="0"/>
          <w:numId w:val="26"/>
        </w:numPr>
        <w:spacing w:after="160" w:line="259" w:lineRule="auto"/>
        <w:ind w:left="360"/>
        <w:rPr>
          <w:ins w:id="1739" w:author="Chatterjee, Debdeep" w:date="2022-10-19T22:24:00Z"/>
          <w:rFonts w:eastAsia="Times New Roman"/>
        </w:rPr>
      </w:pPr>
      <w:ins w:id="1740" w:author="Chatterjee, Debdeep" w:date="2022-10-19T22:24:00Z">
        <w:r w:rsidRPr="003814C4">
          <w:rPr>
            <w:rFonts w:eastAsia="Times New Roman"/>
          </w:rPr>
          <w:t xml:space="preserve">Periodic SL-PRS </w:t>
        </w:r>
      </w:ins>
    </w:p>
    <w:p w14:paraId="05B21315" w14:textId="6E29CA60" w:rsidR="00905E47" w:rsidRPr="003814C4" w:rsidRDefault="00905E47" w:rsidP="0091614C">
      <w:pPr>
        <w:pStyle w:val="B3"/>
        <w:numPr>
          <w:ilvl w:val="2"/>
          <w:numId w:val="33"/>
        </w:numPr>
        <w:ind w:left="567" w:hanging="284"/>
        <w:rPr>
          <w:ins w:id="1741" w:author="Chatterjee, Debdeep" w:date="2022-10-19T22:24:00Z"/>
          <w:rFonts w:eastAsia="Times New Roman"/>
        </w:rPr>
      </w:pPr>
      <w:ins w:id="1742" w:author="Chatterjee, Debdeep" w:date="2022-10-19T22:24:00Z">
        <w:r w:rsidRPr="003814C4">
          <w:rPr>
            <w:rFonts w:eastAsia="Times New Roman"/>
          </w:rPr>
          <w:t>SL-PRS is transmitted periodically with a transmission periodicity</w:t>
        </w:r>
      </w:ins>
      <w:ins w:id="1743" w:author="Chatterjee, Debdeep" w:date="2022-10-19T22:28:00Z">
        <w:r w:rsidR="0020329F" w:rsidRPr="003814C4">
          <w:rPr>
            <w:rFonts w:eastAsia="Times New Roman"/>
          </w:rPr>
          <w:t>.</w:t>
        </w:r>
      </w:ins>
    </w:p>
    <w:p w14:paraId="1B92BA43" w14:textId="77777777" w:rsidR="00905E47" w:rsidRPr="003814C4" w:rsidRDefault="00905E47" w:rsidP="0091614C">
      <w:pPr>
        <w:pStyle w:val="B3"/>
        <w:numPr>
          <w:ilvl w:val="2"/>
          <w:numId w:val="33"/>
        </w:numPr>
        <w:ind w:left="567" w:hanging="284"/>
        <w:rPr>
          <w:ins w:id="1744" w:author="Chatterjee, Debdeep" w:date="2022-10-19T22:24:00Z"/>
          <w:rFonts w:eastAsia="Times New Roman"/>
        </w:rPr>
      </w:pPr>
      <w:ins w:id="1745" w:author="Chatterjee, Debdeep" w:date="2022-10-19T22:24:00Z">
        <w:r w:rsidRPr="003814C4">
          <w:rPr>
            <w:rFonts w:eastAsia="Times New Roman"/>
          </w:rPr>
          <w:t>FFS: any additional details, including whether or not higher layers can start/stop transmission.</w:t>
        </w:r>
      </w:ins>
    </w:p>
    <w:p w14:paraId="67006791" w14:textId="77777777" w:rsidR="00905E47" w:rsidRPr="003814C4" w:rsidRDefault="00905E47" w:rsidP="0091614C">
      <w:pPr>
        <w:numPr>
          <w:ilvl w:val="0"/>
          <w:numId w:val="26"/>
        </w:numPr>
        <w:spacing w:after="160" w:line="259" w:lineRule="auto"/>
        <w:ind w:left="360"/>
        <w:rPr>
          <w:ins w:id="1746" w:author="Chatterjee, Debdeep" w:date="2022-10-19T22:24:00Z"/>
          <w:rFonts w:eastAsia="Times New Roman"/>
        </w:rPr>
      </w:pPr>
      <w:ins w:id="1747" w:author="Chatterjee, Debdeep" w:date="2022-10-19T22:24:00Z">
        <w:r w:rsidRPr="003814C4">
          <w:rPr>
            <w:rFonts w:eastAsia="Times New Roman"/>
          </w:rPr>
          <w:t xml:space="preserve">Semi-persistent SL-PRS </w:t>
        </w:r>
      </w:ins>
    </w:p>
    <w:p w14:paraId="15920D9B" w14:textId="407BF15B" w:rsidR="00905E47" w:rsidRPr="003814C4" w:rsidRDefault="00905E47" w:rsidP="0091614C">
      <w:pPr>
        <w:pStyle w:val="B3"/>
        <w:numPr>
          <w:ilvl w:val="2"/>
          <w:numId w:val="33"/>
        </w:numPr>
        <w:ind w:left="567" w:hanging="284"/>
        <w:rPr>
          <w:ins w:id="1748" w:author="Chatterjee, Debdeep" w:date="2022-10-19T22:24:00Z"/>
          <w:rFonts w:eastAsia="Times New Roman"/>
        </w:rPr>
      </w:pPr>
      <w:ins w:id="1749" w:author="Chatterjee, Debdeep" w:date="2022-10-19T22:24:00Z">
        <w:r w:rsidRPr="003814C4">
          <w:rPr>
            <w:rFonts w:eastAsia="Times New Roman"/>
          </w:rPr>
          <w:t>SL-PRS is transmitted periodically with a transmission periodicity after activation and until deactivation</w:t>
        </w:r>
      </w:ins>
      <w:ins w:id="1750" w:author="Chatterjee, Debdeep" w:date="2022-10-19T22:28:00Z">
        <w:r w:rsidR="0020329F" w:rsidRPr="003814C4">
          <w:rPr>
            <w:rFonts w:eastAsia="Times New Roman"/>
          </w:rPr>
          <w:t>.</w:t>
        </w:r>
      </w:ins>
    </w:p>
    <w:p w14:paraId="1F20A450" w14:textId="65A9E2FC" w:rsidR="00905E47" w:rsidRPr="003814C4" w:rsidRDefault="00905E47" w:rsidP="0091614C">
      <w:pPr>
        <w:pStyle w:val="B3"/>
        <w:numPr>
          <w:ilvl w:val="2"/>
          <w:numId w:val="33"/>
        </w:numPr>
        <w:ind w:left="567" w:hanging="284"/>
        <w:rPr>
          <w:ins w:id="1751" w:author="Chatterjee, Debdeep" w:date="2022-10-19T22:24:00Z"/>
          <w:rFonts w:eastAsia="Times New Roman"/>
        </w:rPr>
      </w:pPr>
      <w:ins w:id="1752" w:author="Chatterjee, Debdeep" w:date="2022-10-19T22:24:00Z">
        <w:r w:rsidRPr="003814C4">
          <w:rPr>
            <w:rFonts w:eastAsia="Times New Roman"/>
          </w:rPr>
          <w:t>FFS: any additional details</w:t>
        </w:r>
      </w:ins>
      <w:ins w:id="1753" w:author="Chatterjee, Debdeep" w:date="2022-10-19T22:28:00Z">
        <w:r w:rsidR="0020329F" w:rsidRPr="003814C4">
          <w:rPr>
            <w:rFonts w:eastAsia="Times New Roman"/>
          </w:rPr>
          <w:t>.</w:t>
        </w:r>
      </w:ins>
    </w:p>
    <w:p w14:paraId="424C62F6" w14:textId="77777777" w:rsidR="00905E47" w:rsidRPr="003814C4" w:rsidRDefault="00905E47" w:rsidP="0091614C">
      <w:pPr>
        <w:numPr>
          <w:ilvl w:val="0"/>
          <w:numId w:val="26"/>
        </w:numPr>
        <w:spacing w:after="160" w:line="259" w:lineRule="auto"/>
        <w:ind w:left="360"/>
        <w:rPr>
          <w:ins w:id="1754" w:author="Chatterjee, Debdeep" w:date="2022-10-19T22:24:00Z"/>
          <w:rFonts w:asciiTheme="minorHAnsi" w:eastAsia="Times New Roman" w:hAnsiTheme="minorHAnsi" w:cstheme="minorBidi"/>
          <w:sz w:val="22"/>
          <w:szCs w:val="22"/>
          <w:lang w:val="en-US" w:eastAsia="zh-CN"/>
        </w:rPr>
      </w:pPr>
      <w:ins w:id="1755" w:author="Chatterjee, Debdeep" w:date="2022-10-19T22:24:00Z">
        <w:r w:rsidRPr="003814C4">
          <w:rPr>
            <w:rFonts w:eastAsia="Times New Roman"/>
          </w:rPr>
          <w:t>Aperiodic SL-PRS</w:t>
        </w:r>
        <w:r w:rsidRPr="003814C4">
          <w:rPr>
            <w:rFonts w:asciiTheme="minorHAnsi" w:eastAsia="Times New Roman" w:hAnsiTheme="minorHAnsi" w:cstheme="minorBidi"/>
            <w:sz w:val="22"/>
            <w:szCs w:val="22"/>
            <w:lang w:val="en-US" w:eastAsia="zh-CN"/>
          </w:rPr>
          <w:t xml:space="preserve"> </w:t>
        </w:r>
      </w:ins>
    </w:p>
    <w:p w14:paraId="077D3F4D" w14:textId="1E6A6461" w:rsidR="00905E47" w:rsidRPr="003814C4" w:rsidRDefault="00905E47" w:rsidP="0091614C">
      <w:pPr>
        <w:pStyle w:val="B3"/>
        <w:numPr>
          <w:ilvl w:val="2"/>
          <w:numId w:val="33"/>
        </w:numPr>
        <w:ind w:left="567" w:hanging="284"/>
        <w:rPr>
          <w:ins w:id="1756" w:author="Chatterjee, Debdeep" w:date="2022-10-19T22:24:00Z"/>
          <w:rFonts w:eastAsia="Times New Roman"/>
        </w:rPr>
      </w:pPr>
      <w:ins w:id="1757" w:author="Chatterjee, Debdeep" w:date="2022-10-19T22:24:00Z">
        <w:r w:rsidRPr="003814C4">
          <w:rPr>
            <w:rFonts w:eastAsia="Times New Roman"/>
          </w:rPr>
          <w:t xml:space="preserve">SL-PRS is transmitted at least once after </w:t>
        </w:r>
      </w:ins>
      <w:ins w:id="1758" w:author="Chatterjee, Debdeep" w:date="2022-10-19T22:28:00Z">
        <w:r w:rsidR="004E3E87" w:rsidRPr="003814C4">
          <w:rPr>
            <w:rFonts w:eastAsia="Times New Roman"/>
          </w:rPr>
          <w:t xml:space="preserve">either </w:t>
        </w:r>
      </w:ins>
      <w:ins w:id="1759" w:author="Chatterjee, Debdeep" w:date="2022-10-19T22:24:00Z">
        <w:r w:rsidRPr="003814C4">
          <w:rPr>
            <w:rFonts w:eastAsia="Times New Roman"/>
          </w:rPr>
          <w:t>triggering</w:t>
        </w:r>
      </w:ins>
      <w:ins w:id="1760" w:author="Chatterjee, Debdeep" w:date="2022-10-19T22:28:00Z">
        <w:r w:rsidR="004E3E87" w:rsidRPr="003814C4">
          <w:rPr>
            <w:rFonts w:eastAsia="Times New Roman"/>
          </w:rPr>
          <w:t xml:space="preserve"> or </w:t>
        </w:r>
      </w:ins>
      <w:ins w:id="1761" w:author="Chatterjee, Debdeep" w:date="2022-10-19T22:24:00Z">
        <w:r w:rsidRPr="003814C4">
          <w:rPr>
            <w:rFonts w:eastAsia="Times New Roman"/>
          </w:rPr>
          <w:t xml:space="preserve">request </w:t>
        </w:r>
      </w:ins>
      <w:ins w:id="1762" w:author="Chatterjee, Debdeep" w:date="2022-10-19T22:28:00Z">
        <w:r w:rsidR="004E3E87" w:rsidRPr="003814C4">
          <w:rPr>
            <w:rFonts w:eastAsia="Times New Roman"/>
          </w:rPr>
          <w:t>(FFS)</w:t>
        </w:r>
        <w:r w:rsidR="0020329F" w:rsidRPr="003814C4">
          <w:rPr>
            <w:rFonts w:eastAsia="Times New Roman"/>
          </w:rPr>
          <w:t>.</w:t>
        </w:r>
      </w:ins>
    </w:p>
    <w:p w14:paraId="67FB949E" w14:textId="072E9BC8" w:rsidR="00905E47" w:rsidRPr="003814C4" w:rsidRDefault="00905E47" w:rsidP="0091614C">
      <w:pPr>
        <w:pStyle w:val="B3"/>
        <w:numPr>
          <w:ilvl w:val="2"/>
          <w:numId w:val="33"/>
        </w:numPr>
        <w:ind w:left="567" w:hanging="284"/>
        <w:rPr>
          <w:ins w:id="1763" w:author="Chatterjee, Debdeep" w:date="2022-10-19T22:24:00Z"/>
          <w:rFonts w:eastAsia="Times New Roman"/>
        </w:rPr>
      </w:pPr>
      <w:ins w:id="1764" w:author="Chatterjee, Debdeep" w:date="2022-10-19T22:24:00Z">
        <w:r w:rsidRPr="003814C4">
          <w:rPr>
            <w:rFonts w:eastAsia="Times New Roman"/>
          </w:rPr>
          <w:t>FFS: any additional details</w:t>
        </w:r>
      </w:ins>
      <w:ins w:id="1765" w:author="Chatterjee, Debdeep" w:date="2022-10-19T22:28:00Z">
        <w:r w:rsidR="0020329F" w:rsidRPr="003814C4">
          <w:rPr>
            <w:rFonts w:eastAsia="Times New Roman"/>
          </w:rPr>
          <w:t>.</w:t>
        </w:r>
      </w:ins>
    </w:p>
    <w:p w14:paraId="39815953" w14:textId="0F9182F1" w:rsidR="00905E47" w:rsidRPr="003814C4" w:rsidRDefault="00905E47" w:rsidP="0091614C">
      <w:pPr>
        <w:numPr>
          <w:ilvl w:val="0"/>
          <w:numId w:val="26"/>
        </w:numPr>
        <w:spacing w:after="160" w:line="259" w:lineRule="auto"/>
        <w:ind w:left="360"/>
        <w:rPr>
          <w:ins w:id="1766" w:author="Chatterjee, Debdeep" w:date="2022-10-19T22:24:00Z"/>
          <w:rFonts w:eastAsia="Times New Roman"/>
        </w:rPr>
      </w:pPr>
      <w:ins w:id="1767" w:author="Chatterjee, Debdeep" w:date="2022-10-19T22:24:00Z">
        <w:r w:rsidRPr="003814C4">
          <w:rPr>
            <w:rFonts w:eastAsia="Times New Roman"/>
          </w:rPr>
          <w:t xml:space="preserve">FFS: Applicability of the above </w:t>
        </w:r>
      </w:ins>
      <w:ins w:id="1768" w:author="Chatterjee, Debdeep" w:date="2022-10-19T22:26:00Z">
        <w:r w:rsidR="00451878" w:rsidRPr="003814C4">
          <w:rPr>
            <w:rFonts w:eastAsia="Times New Roman"/>
          </w:rPr>
          <w:t>options</w:t>
        </w:r>
      </w:ins>
      <w:ins w:id="1769" w:author="Chatterjee, Debdeep" w:date="2022-10-19T22:24:00Z">
        <w:r w:rsidRPr="003814C4">
          <w:rPr>
            <w:rFonts w:eastAsia="Times New Roman"/>
          </w:rPr>
          <w:t xml:space="preserve"> </w:t>
        </w:r>
      </w:ins>
      <w:ins w:id="1770" w:author="Chatterjee, Debdeep" w:date="2022-10-19T22:26:00Z">
        <w:r w:rsidR="00451878" w:rsidRPr="003814C4">
          <w:rPr>
            <w:rFonts w:eastAsia="Times New Roman"/>
          </w:rPr>
          <w:t>to</w:t>
        </w:r>
      </w:ins>
      <w:ins w:id="1771" w:author="Chatterjee, Debdeep" w:date="2022-10-19T22:24:00Z">
        <w:r w:rsidRPr="003814C4">
          <w:rPr>
            <w:rFonts w:eastAsia="Times New Roman"/>
          </w:rPr>
          <w:t xml:space="preserve"> </w:t>
        </w:r>
      </w:ins>
      <w:ins w:id="1772" w:author="Chatterjee, Debdeep" w:date="2022-10-19T22:25:00Z">
        <w:r w:rsidR="00EA2A66" w:rsidRPr="003814C4">
          <w:rPr>
            <w:rFonts w:eastAsia="Times New Roman"/>
          </w:rPr>
          <w:t xml:space="preserve">SL-PRS resource allocation </w:t>
        </w:r>
      </w:ins>
      <w:ins w:id="1773" w:author="Chatterjee, Debdeep" w:date="2022-10-19T22:24:00Z">
        <w:r w:rsidRPr="003814C4">
          <w:rPr>
            <w:rFonts w:eastAsia="Times New Roman"/>
          </w:rPr>
          <w:t>scheme</w:t>
        </w:r>
      </w:ins>
      <w:ins w:id="1774" w:author="Chatterjee, Debdeep" w:date="2022-10-19T22:25:00Z">
        <w:r w:rsidR="00EA2A66" w:rsidRPr="003814C4">
          <w:rPr>
            <w:rFonts w:eastAsia="Times New Roman"/>
          </w:rPr>
          <w:t>s</w:t>
        </w:r>
      </w:ins>
      <w:ins w:id="1775" w:author="Chatterjee, Debdeep" w:date="2022-10-19T22:24:00Z">
        <w:r w:rsidRPr="003814C4">
          <w:rPr>
            <w:rFonts w:eastAsia="Times New Roman"/>
          </w:rPr>
          <w:t xml:space="preserve"> 1</w:t>
        </w:r>
      </w:ins>
      <w:ins w:id="1776" w:author="Chatterjee, Debdeep" w:date="2022-10-19T22:25:00Z">
        <w:r w:rsidR="00EA2A66" w:rsidRPr="003814C4">
          <w:rPr>
            <w:rFonts w:eastAsia="Times New Roman"/>
          </w:rPr>
          <w:t xml:space="preserve"> and</w:t>
        </w:r>
      </w:ins>
      <w:ins w:id="1777" w:author="Chatterjee, Debdeep" w:date="2022-10-19T22:24:00Z">
        <w:r w:rsidRPr="003814C4">
          <w:rPr>
            <w:rFonts w:eastAsia="Times New Roman"/>
          </w:rPr>
          <w:t xml:space="preserve"> 2</w:t>
        </w:r>
      </w:ins>
      <w:ins w:id="1778" w:author="Chatterjee, Debdeep" w:date="2022-10-19T22:26:00Z">
        <w:r w:rsidR="00451878" w:rsidRPr="003814C4">
          <w:rPr>
            <w:rFonts w:eastAsia="Times New Roman"/>
          </w:rPr>
          <w:t xml:space="preserve"> respectively</w:t>
        </w:r>
      </w:ins>
      <w:ins w:id="1779" w:author="Chatterjee, Debdeep" w:date="2022-10-19T22:24:00Z">
        <w:r w:rsidRPr="003814C4">
          <w:rPr>
            <w:rFonts w:eastAsia="Times New Roman"/>
          </w:rPr>
          <w:t>.</w:t>
        </w:r>
      </w:ins>
    </w:p>
    <w:p w14:paraId="324C9C85" w14:textId="77777777" w:rsidR="00905E47" w:rsidRPr="003814C4" w:rsidRDefault="00905E47" w:rsidP="0091614C">
      <w:pPr>
        <w:numPr>
          <w:ilvl w:val="0"/>
          <w:numId w:val="26"/>
        </w:numPr>
        <w:spacing w:after="160" w:line="259" w:lineRule="auto"/>
        <w:ind w:left="360"/>
        <w:rPr>
          <w:ins w:id="1780" w:author="Chatterjee, Debdeep" w:date="2022-10-19T22:24:00Z"/>
          <w:rFonts w:eastAsia="Times New Roman"/>
        </w:rPr>
      </w:pPr>
      <w:ins w:id="1781" w:author="Chatterjee, Debdeep" w:date="2022-10-19T22:24:00Z">
        <w:r w:rsidRPr="003814C4">
          <w:rPr>
            <w:rFonts w:eastAsia="Times New Roman"/>
          </w:rPr>
          <w:t>FFS: Rx UE behavior is separately discussed.</w:t>
        </w:r>
      </w:ins>
    </w:p>
    <w:p w14:paraId="401D6C37" w14:textId="0F9D1A69" w:rsidR="00905E47" w:rsidRPr="003814C4" w:rsidRDefault="00905E47" w:rsidP="0091614C">
      <w:pPr>
        <w:numPr>
          <w:ilvl w:val="0"/>
          <w:numId w:val="26"/>
        </w:numPr>
        <w:spacing w:after="160" w:line="259" w:lineRule="auto"/>
        <w:ind w:left="360"/>
        <w:rPr>
          <w:ins w:id="1782" w:author="Chatterjee, Debdeep" w:date="2022-10-19T22:24:00Z"/>
          <w:rFonts w:eastAsia="Times New Roman"/>
        </w:rPr>
      </w:pPr>
      <w:ins w:id="1783" w:author="Chatterjee, Debdeep" w:date="2022-10-19T22:24:00Z">
        <w:r w:rsidRPr="003814C4">
          <w:rPr>
            <w:rFonts w:eastAsia="Times New Roman"/>
          </w:rPr>
          <w:t>FFS: What mechanism(s) are used for activation/deactivation/triggering is part of the study</w:t>
        </w:r>
      </w:ins>
      <w:ins w:id="1784" w:author="Chatterjee, Debdeep" w:date="2022-10-19T22:28:00Z">
        <w:r w:rsidR="0020329F" w:rsidRPr="003814C4">
          <w:rPr>
            <w:rFonts w:eastAsia="Times New Roman"/>
          </w:rPr>
          <w:t>.</w:t>
        </w:r>
      </w:ins>
    </w:p>
    <w:p w14:paraId="7E01B6F5" w14:textId="0A7CB399" w:rsidR="00F12545" w:rsidRPr="003814C4" w:rsidRDefault="00257B12" w:rsidP="00170FB5">
      <w:pPr>
        <w:rPr>
          <w:ins w:id="1785" w:author="Chatterjee, Debdeep" w:date="2022-10-19T22:21:00Z"/>
          <w:rFonts w:eastAsia="Times New Roman"/>
        </w:rPr>
      </w:pPr>
      <w:ins w:id="1786" w:author="Chatterjee, Debdeep" w:date="2022-10-19T22:23:00Z">
        <w:r w:rsidRPr="003814C4">
          <w:rPr>
            <w:rFonts w:eastAsia="Times New Roman"/>
          </w:rPr>
          <w:t xml:space="preserve"> </w:t>
        </w:r>
      </w:ins>
    </w:p>
    <w:p w14:paraId="334A125A" w14:textId="7DECBC53" w:rsidR="00170FB5" w:rsidRPr="003814C4" w:rsidRDefault="00723761" w:rsidP="00170FB5">
      <w:pPr>
        <w:rPr>
          <w:ins w:id="1787" w:author="Chatterjee Debdeep" w:date="2022-10-09T21:22:00Z"/>
          <w:rFonts w:eastAsia="Times New Roman"/>
        </w:rPr>
      </w:pPr>
      <w:ins w:id="1788" w:author="Chatterjee Debdeep" w:date="2022-10-16T17:05:00Z">
        <w:r w:rsidRPr="003814C4">
          <w:rPr>
            <w:rFonts w:eastAsia="Times New Roman"/>
          </w:rPr>
          <w:t>R</w:t>
        </w:r>
      </w:ins>
      <w:ins w:id="1789" w:author="Chatterjee Debdeep" w:date="2022-10-09T21:22:00Z">
        <w:r w:rsidR="00170FB5" w:rsidRPr="003814C4">
          <w:rPr>
            <w:rFonts w:eastAsia="Times New Roman"/>
          </w:rPr>
          <w:t xml:space="preserve">esource allocation </w:t>
        </w:r>
      </w:ins>
      <w:ins w:id="1790" w:author="Chatterjee Debdeep" w:date="2022-10-14T13:25:00Z">
        <w:r w:rsidR="00701202" w:rsidRPr="003814C4">
          <w:rPr>
            <w:rFonts w:eastAsia="Times New Roman"/>
          </w:rPr>
          <w:t>for</w:t>
        </w:r>
      </w:ins>
      <w:ins w:id="1791" w:author="Chatterjee Debdeep" w:date="2022-10-09T21:22:00Z">
        <w:r w:rsidR="00170FB5" w:rsidRPr="003814C4">
          <w:rPr>
            <w:rFonts w:eastAsia="Times New Roman"/>
          </w:rPr>
          <w:t xml:space="preserve"> SL-Positioning measurement reports</w:t>
        </w:r>
      </w:ins>
      <w:ins w:id="1792" w:author="Chatterjee Debdeep" w:date="2022-10-16T17:05:00Z">
        <w:r w:rsidRPr="003814C4">
          <w:rPr>
            <w:rFonts w:eastAsia="Times New Roman"/>
          </w:rPr>
          <w:t xml:space="preserve"> </w:t>
        </w:r>
        <w:del w:id="1793" w:author="Chatterjee, Debdeep" w:date="2022-10-18T10:05:00Z">
          <w:r w:rsidRPr="003814C4" w:rsidDel="006F231A">
            <w:rPr>
              <w:rFonts w:eastAsia="Times New Roman"/>
            </w:rPr>
            <w:delText>are</w:delText>
          </w:r>
        </w:del>
      </w:ins>
      <w:ins w:id="1794" w:author="Chatterjee, Debdeep" w:date="2022-10-18T10:05:00Z">
        <w:r w:rsidR="006F231A" w:rsidRPr="003814C4">
          <w:rPr>
            <w:rFonts w:eastAsia="Times New Roman"/>
          </w:rPr>
          <w:t>is</w:t>
        </w:r>
      </w:ins>
      <w:ins w:id="1795" w:author="Chatterjee Debdeep" w:date="2022-10-16T17:05:00Z">
        <w:r w:rsidRPr="003814C4">
          <w:rPr>
            <w:rFonts w:eastAsia="Times New Roman"/>
          </w:rPr>
          <w:t xml:space="preserve"> also included in the study</w:t>
        </w:r>
      </w:ins>
      <w:ins w:id="1796" w:author="Chatterjee Debdeep" w:date="2022-10-09T21:22:00Z">
        <w:r w:rsidR="00170FB5" w:rsidRPr="003814C4">
          <w:rPr>
            <w:rFonts w:eastAsia="Times New Roman"/>
          </w:rPr>
          <w:t>.</w:t>
        </w:r>
      </w:ins>
    </w:p>
    <w:p w14:paraId="3BAEE122" w14:textId="5FFB5D91" w:rsidR="00170FB5" w:rsidRPr="003814C4" w:rsidDel="007357AC" w:rsidRDefault="00170FB5" w:rsidP="00170FB5">
      <w:pPr>
        <w:rPr>
          <w:ins w:id="1797" w:author="Chatterjee Debdeep" w:date="2022-10-09T21:22:00Z"/>
          <w:del w:id="1798" w:author="Chatterjee, Debdeep" w:date="2022-10-18T10:05:00Z"/>
          <w:rFonts w:eastAsia="Times New Roman"/>
        </w:rPr>
      </w:pPr>
      <w:ins w:id="1799" w:author="Chatterjee Debdeep" w:date="2022-10-09T21:22:00Z">
        <w:del w:id="1800" w:author="Chatterjee, Debdeep" w:date="2022-10-18T10:05:00Z">
          <w:r w:rsidRPr="003814C4" w:rsidDel="007357AC">
            <w:rPr>
              <w:rFonts w:eastAsia="Times New Roman"/>
            </w:rPr>
            <w:delText xml:space="preserve">With regards to the sidelink positioning measurement report, the following aspects </w:delText>
          </w:r>
        </w:del>
      </w:ins>
      <w:ins w:id="1801" w:author="Chatterjee Debdeep" w:date="2022-10-16T17:02:00Z">
        <w:del w:id="1802" w:author="Chatterjee, Debdeep" w:date="2022-10-18T10:05:00Z">
          <w:r w:rsidR="00C668FE" w:rsidRPr="003814C4" w:rsidDel="007357AC">
            <w:rPr>
              <w:rFonts w:eastAsia="Times New Roman"/>
            </w:rPr>
            <w:delText>are</w:delText>
          </w:r>
        </w:del>
      </w:ins>
      <w:ins w:id="1803" w:author="Chatterjee Debdeep" w:date="2022-10-09T21:22:00Z">
        <w:del w:id="1804" w:author="Chatterjee, Debdeep" w:date="2022-10-18T10:05:00Z">
          <w:r w:rsidRPr="003814C4" w:rsidDel="007357AC">
            <w:rPr>
              <w:rFonts w:eastAsia="Times New Roman"/>
            </w:rPr>
            <w:delText xml:space="preserve"> included as part of the study:</w:delText>
          </w:r>
        </w:del>
      </w:ins>
    </w:p>
    <w:p w14:paraId="3EFFB868" w14:textId="6C627A7A" w:rsidR="00170FB5" w:rsidRPr="003814C4" w:rsidDel="007357AC" w:rsidRDefault="00170FB5" w:rsidP="007415E0">
      <w:pPr>
        <w:numPr>
          <w:ilvl w:val="0"/>
          <w:numId w:val="23"/>
        </w:numPr>
        <w:spacing w:after="160" w:line="259" w:lineRule="auto"/>
        <w:ind w:left="568" w:hanging="284"/>
        <w:rPr>
          <w:ins w:id="1805" w:author="Chatterjee Debdeep" w:date="2022-10-09T21:22:00Z"/>
          <w:del w:id="1806" w:author="Chatterjee, Debdeep" w:date="2022-10-18T10:05:00Z"/>
          <w:rFonts w:eastAsia="Times New Roman"/>
        </w:rPr>
      </w:pPr>
      <w:ins w:id="1807" w:author="Chatterjee Debdeep" w:date="2022-10-09T21:22:00Z">
        <w:del w:id="1808" w:author="Chatterjee, Debdeep" w:date="2022-10-18T10:05:00Z">
          <w:r w:rsidRPr="003814C4" w:rsidDel="007357AC">
            <w:rPr>
              <w:rFonts w:eastAsia="Times New Roman"/>
            </w:rPr>
            <w:delText>Contents of the measurement report (e.g., time stamp(s), quality metric(s), ID(s), angular/timing/power measurements, etc.)</w:delText>
          </w:r>
        </w:del>
      </w:ins>
    </w:p>
    <w:p w14:paraId="73524C90" w14:textId="6916EBF3" w:rsidR="00170FB5" w:rsidRPr="003814C4" w:rsidDel="007357AC" w:rsidRDefault="00170FB5" w:rsidP="007415E0">
      <w:pPr>
        <w:numPr>
          <w:ilvl w:val="0"/>
          <w:numId w:val="23"/>
        </w:numPr>
        <w:spacing w:after="160" w:line="259" w:lineRule="auto"/>
        <w:ind w:left="568" w:hanging="284"/>
        <w:rPr>
          <w:ins w:id="1809" w:author="Chatterjee Debdeep" w:date="2022-10-09T21:22:00Z"/>
          <w:del w:id="1810" w:author="Chatterjee, Debdeep" w:date="2022-10-18T10:05:00Z"/>
          <w:rFonts w:eastAsia="Times New Roman"/>
        </w:rPr>
      </w:pPr>
      <w:ins w:id="1811" w:author="Chatterjee Debdeep" w:date="2022-10-09T21:22:00Z">
        <w:del w:id="1812" w:author="Chatterjee, Debdeep" w:date="2022-10-18T10:05:00Z">
          <w:r w:rsidRPr="003814C4" w:rsidDel="007357AC">
            <w:rPr>
              <w:rFonts w:eastAsia="Times New Roman"/>
            </w:rPr>
            <w:delText>Time domain behavior of the measurement report (e.g., one-shot, triggered, aperiodic, semi-persistent, periodic).</w:delText>
          </w:r>
        </w:del>
      </w:ins>
    </w:p>
    <w:p w14:paraId="375027E6" w14:textId="7EDFB3DD" w:rsidR="00170FB5" w:rsidRPr="003814C4" w:rsidDel="007357AC" w:rsidRDefault="00170FB5" w:rsidP="00170FB5">
      <w:pPr>
        <w:rPr>
          <w:ins w:id="1813" w:author="Chatterjee Debdeep" w:date="2022-10-09T21:22:00Z"/>
          <w:del w:id="1814" w:author="Chatterjee, Debdeep" w:date="2022-10-18T10:05:00Z"/>
          <w:rFonts w:eastAsia="Times New Roman"/>
        </w:rPr>
      </w:pPr>
      <w:ins w:id="1815" w:author="Chatterjee Debdeep" w:date="2022-10-09T21:22:00Z">
        <w:del w:id="1816" w:author="Chatterjee, Debdeep" w:date="2022-10-18T10:05:00Z">
          <w:r w:rsidRPr="003814C4" w:rsidDel="007357AC">
            <w:rPr>
              <w:rFonts w:eastAsia="Times New Roman"/>
            </w:rPr>
            <w:delText>For the contents of the sidelink positioning measurement report, potential elements may include at least the following:</w:delText>
          </w:r>
        </w:del>
      </w:ins>
    </w:p>
    <w:p w14:paraId="19177880" w14:textId="24CE81C8" w:rsidR="00170FB5" w:rsidRPr="003814C4" w:rsidDel="007357AC" w:rsidRDefault="00170FB5" w:rsidP="007415E0">
      <w:pPr>
        <w:numPr>
          <w:ilvl w:val="0"/>
          <w:numId w:val="23"/>
        </w:numPr>
        <w:spacing w:after="160" w:line="259" w:lineRule="auto"/>
        <w:ind w:left="568" w:hanging="284"/>
        <w:rPr>
          <w:ins w:id="1817" w:author="Chatterjee Debdeep" w:date="2022-10-09T21:22:00Z"/>
          <w:del w:id="1818" w:author="Chatterjee, Debdeep" w:date="2022-10-18T10:05:00Z"/>
          <w:rFonts w:eastAsia="Times New Roman"/>
        </w:rPr>
      </w:pPr>
      <w:ins w:id="1819" w:author="Chatterjee Debdeep" w:date="2022-10-09T21:22:00Z">
        <w:del w:id="1820" w:author="Chatterjee, Debdeep" w:date="2022-10-18T10:05:00Z">
          <w:r w:rsidRPr="003814C4" w:rsidDel="007357AC">
            <w:rPr>
              <w:rFonts w:eastAsia="Times New Roman"/>
            </w:rPr>
            <w:delText>One or more sidelink positioning measurement(s)</w:delText>
          </w:r>
        </w:del>
      </w:ins>
    </w:p>
    <w:p w14:paraId="34768717" w14:textId="6A804341" w:rsidR="00170FB5" w:rsidRPr="003814C4" w:rsidDel="007357AC" w:rsidRDefault="00170FB5" w:rsidP="007415E0">
      <w:pPr>
        <w:numPr>
          <w:ilvl w:val="0"/>
          <w:numId w:val="23"/>
        </w:numPr>
        <w:spacing w:after="160" w:line="259" w:lineRule="auto"/>
        <w:ind w:left="568" w:hanging="284"/>
        <w:rPr>
          <w:ins w:id="1821" w:author="Chatterjee Debdeep" w:date="2022-10-09T21:22:00Z"/>
          <w:del w:id="1822" w:author="Chatterjee, Debdeep" w:date="2022-10-18T10:05:00Z"/>
          <w:rFonts w:eastAsia="Times New Roman"/>
        </w:rPr>
      </w:pPr>
      <w:ins w:id="1823" w:author="Chatterjee Debdeep" w:date="2022-10-09T21:22:00Z">
        <w:del w:id="1824" w:author="Chatterjee, Debdeep" w:date="2022-10-18T10:05:00Z">
          <w:r w:rsidRPr="003814C4" w:rsidDel="007357AC">
            <w:rPr>
              <w:rFonts w:eastAsia="Times New Roman"/>
            </w:rPr>
            <w:delText xml:space="preserve">Timestamp(s) associated with a sidelink positioning measurement </w:delText>
          </w:r>
        </w:del>
      </w:ins>
    </w:p>
    <w:p w14:paraId="422946DC" w14:textId="01C2800A" w:rsidR="00170FB5" w:rsidRPr="003814C4" w:rsidDel="007357AC" w:rsidRDefault="00170FB5" w:rsidP="007415E0">
      <w:pPr>
        <w:numPr>
          <w:ilvl w:val="0"/>
          <w:numId w:val="23"/>
        </w:numPr>
        <w:spacing w:after="160" w:line="259" w:lineRule="auto"/>
        <w:ind w:left="568" w:hanging="284"/>
        <w:rPr>
          <w:ins w:id="1825" w:author="Chatterjee Debdeep" w:date="2022-10-09T21:22:00Z"/>
          <w:del w:id="1826" w:author="Chatterjee, Debdeep" w:date="2022-10-18T10:05:00Z"/>
          <w:rFonts w:eastAsia="Times New Roman"/>
        </w:rPr>
      </w:pPr>
      <w:ins w:id="1827" w:author="Chatterjee Debdeep" w:date="2022-10-09T21:22:00Z">
        <w:del w:id="1828" w:author="Chatterjee, Debdeep" w:date="2022-10-18T10:05:00Z">
          <w:r w:rsidRPr="003814C4" w:rsidDel="007357AC">
            <w:rPr>
              <w:rFonts w:eastAsia="Times New Roman"/>
            </w:rPr>
            <w:delText xml:space="preserve">Quality metric(s) associated with a sidelink positioning measurement </w:delText>
          </w:r>
        </w:del>
      </w:ins>
    </w:p>
    <w:p w14:paraId="44904707" w14:textId="03A35AA1" w:rsidR="00170FB5" w:rsidRPr="003814C4" w:rsidDel="007357AC" w:rsidRDefault="00170FB5" w:rsidP="007415E0">
      <w:pPr>
        <w:numPr>
          <w:ilvl w:val="0"/>
          <w:numId w:val="23"/>
        </w:numPr>
        <w:spacing w:after="160" w:line="259" w:lineRule="auto"/>
        <w:ind w:left="568" w:hanging="284"/>
        <w:rPr>
          <w:ins w:id="1829" w:author="Chatterjee Debdeep" w:date="2022-10-09T21:22:00Z"/>
          <w:del w:id="1830" w:author="Chatterjee, Debdeep" w:date="2022-10-18T10:05:00Z"/>
          <w:rFonts w:eastAsia="Times New Roman"/>
        </w:rPr>
      </w:pPr>
      <w:ins w:id="1831" w:author="Chatterjee Debdeep" w:date="2022-10-09T21:22:00Z">
        <w:del w:id="1832" w:author="Chatterjee, Debdeep" w:date="2022-10-18T10:05:00Z">
          <w:r w:rsidRPr="003814C4" w:rsidDel="007357AC">
            <w:rPr>
              <w:rFonts w:eastAsia="Times New Roman"/>
            </w:rPr>
            <w:lastRenderedPageBreak/>
            <w:delText>Identification Information for a sidelink positioning measurement</w:delText>
          </w:r>
        </w:del>
      </w:ins>
    </w:p>
    <w:p w14:paraId="6E01C0F7" w14:textId="07D4DAB6" w:rsidR="00170FB5" w:rsidRPr="003814C4" w:rsidDel="007357AC" w:rsidRDefault="00170FB5" w:rsidP="007415E0">
      <w:pPr>
        <w:numPr>
          <w:ilvl w:val="0"/>
          <w:numId w:val="23"/>
        </w:numPr>
        <w:spacing w:after="160" w:line="259" w:lineRule="auto"/>
        <w:ind w:left="568" w:hanging="284"/>
        <w:rPr>
          <w:ins w:id="1833" w:author="Chatterjee Debdeep" w:date="2022-10-09T21:22:00Z"/>
          <w:del w:id="1834" w:author="Chatterjee, Debdeep" w:date="2022-10-18T10:05:00Z"/>
          <w:rFonts w:eastAsia="Times New Roman"/>
        </w:rPr>
      </w:pPr>
      <w:ins w:id="1835" w:author="Chatterjee Debdeep" w:date="2022-10-09T21:22:00Z">
        <w:del w:id="1836" w:author="Chatterjee, Debdeep" w:date="2022-10-18T10:05:00Z">
          <w:r w:rsidRPr="003814C4" w:rsidDel="007357AC">
            <w:rPr>
              <w:rFonts w:eastAsia="Times New Roman"/>
            </w:rPr>
            <w:delText>FFS details for the above.</w:delText>
          </w:r>
        </w:del>
      </w:ins>
    </w:p>
    <w:p w14:paraId="15E19A54" w14:textId="0B1B3818" w:rsidR="00716170" w:rsidRPr="003814C4" w:rsidDel="007357AC" w:rsidRDefault="00723761" w:rsidP="00170FB5">
      <w:pPr>
        <w:rPr>
          <w:ins w:id="1837" w:author="Chatterjee Debdeep" w:date="2022-10-16T15:38:00Z"/>
          <w:del w:id="1838" w:author="Chatterjee, Debdeep" w:date="2022-10-18T10:05:00Z"/>
          <w:rFonts w:eastAsia="Times New Roman"/>
        </w:rPr>
      </w:pPr>
      <w:ins w:id="1839" w:author="Chatterjee Debdeep" w:date="2022-10-16T17:05:00Z">
        <w:del w:id="1840" w:author="Chatterjee, Debdeep" w:date="2022-10-18T10:05:00Z">
          <w:r w:rsidRPr="003814C4" w:rsidDel="007357AC">
            <w:rPr>
              <w:rFonts w:eastAsia="Times New Roman"/>
            </w:rPr>
            <w:delText>W</w:delText>
          </w:r>
        </w:del>
      </w:ins>
      <w:ins w:id="1841" w:author="Chatterjee Debdeep" w:date="2022-10-09T21:22:00Z">
        <w:del w:id="1842" w:author="Chatterjee, Debdeep" w:date="2022-10-18T10:05:00Z">
          <w:r w:rsidR="00170FB5" w:rsidRPr="003814C4" w:rsidDel="007357AC">
            <w:rPr>
              <w:rFonts w:eastAsia="Times New Roman"/>
            </w:rPr>
            <w:delText>hether sidelink positioning measurement</w:delText>
          </w:r>
        </w:del>
      </w:ins>
      <w:ins w:id="1843" w:author="Chatterjee Debdeep" w:date="2022-10-16T17:06:00Z">
        <w:del w:id="1844" w:author="Chatterjee, Debdeep" w:date="2022-10-18T10:05:00Z">
          <w:r w:rsidRPr="003814C4" w:rsidDel="007357AC">
            <w:rPr>
              <w:rFonts w:eastAsia="Times New Roman"/>
            </w:rPr>
            <w:delText>s</w:delText>
          </w:r>
        </w:del>
      </w:ins>
      <w:ins w:id="1845" w:author="Chatterjee Debdeep" w:date="2022-10-09T21:22:00Z">
        <w:del w:id="1846" w:author="Chatterjee, Debdeep" w:date="2022-10-18T10:05:00Z">
          <w:r w:rsidR="00170FB5" w:rsidRPr="003814C4" w:rsidDel="007357AC">
            <w:rPr>
              <w:rFonts w:eastAsia="Times New Roman"/>
            </w:rPr>
            <w:delText xml:space="preserve"> can be high</w:delText>
          </w:r>
        </w:del>
      </w:ins>
      <w:ins w:id="1847" w:author="Chatterjee Debdeep" w:date="2022-10-16T17:06:00Z">
        <w:del w:id="1848" w:author="Chatterjee, Debdeep" w:date="2022-10-18T10:05:00Z">
          <w:r w:rsidRPr="003814C4" w:rsidDel="007357AC">
            <w:rPr>
              <w:rFonts w:eastAsia="Times New Roman"/>
            </w:rPr>
            <w:delText>er</w:delText>
          </w:r>
        </w:del>
      </w:ins>
      <w:ins w:id="1849" w:author="Chatterjee Debdeep" w:date="2022-10-09T21:22:00Z">
        <w:del w:id="1850" w:author="Chatterjee, Debdeep" w:date="2022-10-18T10:05:00Z">
          <w:r w:rsidR="00170FB5" w:rsidRPr="003814C4" w:rsidDel="007357AC">
            <w:rPr>
              <w:rFonts w:eastAsia="Times New Roman"/>
            </w:rPr>
            <w:delText>-layer report and/or a lower</w:delText>
          </w:r>
        </w:del>
      </w:ins>
      <w:ins w:id="1851" w:author="Chatterjee Debdeep" w:date="2022-10-16T17:06:00Z">
        <w:del w:id="1852" w:author="Chatterjee, Debdeep" w:date="2022-10-18T10:05:00Z">
          <w:r w:rsidRPr="003814C4" w:rsidDel="007357AC">
            <w:rPr>
              <w:rFonts w:eastAsia="Times New Roman"/>
            </w:rPr>
            <w:delText>-</w:delText>
          </w:r>
        </w:del>
      </w:ins>
      <w:ins w:id="1853" w:author="Chatterjee Debdeep" w:date="2022-10-09T21:22:00Z">
        <w:del w:id="1854" w:author="Chatterjee, Debdeep" w:date="2022-10-18T10:05:00Z">
          <w:r w:rsidR="00170FB5" w:rsidRPr="003814C4" w:rsidDel="007357AC">
            <w:rPr>
              <w:rFonts w:eastAsia="Times New Roman"/>
            </w:rPr>
            <w:delText>layer report</w:delText>
          </w:r>
        </w:del>
      </w:ins>
      <w:ins w:id="1855" w:author="Chatterjee Debdeep" w:date="2022-10-16T17:06:00Z">
        <w:del w:id="1856" w:author="Chatterjee, Debdeep" w:date="2022-10-18T10:05:00Z">
          <w:r w:rsidR="002A22AD" w:rsidRPr="003814C4" w:rsidDel="007357AC">
            <w:rPr>
              <w:rFonts w:eastAsia="Times New Roman"/>
            </w:rPr>
            <w:delText xml:space="preserve"> is considered in the study</w:delText>
          </w:r>
        </w:del>
      </w:ins>
      <w:ins w:id="1857" w:author="Chatterjee Debdeep" w:date="2022-10-09T21:22:00Z">
        <w:del w:id="1858" w:author="Chatterjee, Debdeep" w:date="2022-10-18T10:05:00Z">
          <w:r w:rsidR="00170FB5" w:rsidRPr="003814C4" w:rsidDel="007357AC">
            <w:rPr>
              <w:rFonts w:eastAsia="Times New Roman"/>
            </w:rPr>
            <w:delText>.</w:delText>
          </w:r>
        </w:del>
      </w:ins>
    </w:p>
    <w:p w14:paraId="62EC9BF0" w14:textId="0ED0A360" w:rsidR="005B722A" w:rsidRPr="003814C4" w:rsidRDefault="00BD7D3C" w:rsidP="00170FB5">
      <w:pPr>
        <w:rPr>
          <w:ins w:id="1859" w:author="Chatterjee Debdeep" w:date="2022-10-16T15:38:00Z"/>
          <w:rFonts w:eastAsia="Times New Roman"/>
        </w:rPr>
      </w:pPr>
      <w:ins w:id="1860" w:author="Chatterjee Debdeep" w:date="2022-10-17T22:04:00Z">
        <w:r w:rsidRPr="003814C4">
          <w:rPr>
            <w:rFonts w:eastAsia="Times New Roman"/>
          </w:rPr>
          <w:t xml:space="preserve">Power control mechanisms for SL-PRS transmission, including their necessity, are </w:t>
        </w:r>
        <w:r w:rsidR="00810BDB" w:rsidRPr="003814C4">
          <w:rPr>
            <w:rFonts w:eastAsia="Times New Roman"/>
          </w:rPr>
          <w:t>considered in the study</w:t>
        </w:r>
        <w:r w:rsidRPr="003814C4">
          <w:rPr>
            <w:rFonts w:eastAsia="Times New Roman"/>
          </w:rPr>
          <w:t>.</w:t>
        </w:r>
      </w:ins>
    </w:p>
    <w:p w14:paraId="29ED48AC" w14:textId="77777777" w:rsidR="005B722A" w:rsidRPr="003814C4" w:rsidRDefault="005B722A" w:rsidP="00170FB5">
      <w:pPr>
        <w:rPr>
          <w:rFonts w:eastAsia="Times New Roman"/>
        </w:rPr>
      </w:pPr>
    </w:p>
    <w:p w14:paraId="035617EE" w14:textId="7DA1BD01" w:rsidR="003B1D3F" w:rsidRPr="003814C4" w:rsidRDefault="004F6F2F" w:rsidP="00FD3CCD">
      <w:pPr>
        <w:pStyle w:val="Heading3"/>
      </w:pPr>
      <w:bookmarkStart w:id="1861" w:name="_Toc117437894"/>
      <w:r w:rsidRPr="003814C4">
        <w:t>5</w:t>
      </w:r>
      <w:r w:rsidR="003B1D3F" w:rsidRPr="003814C4">
        <w:t>.</w:t>
      </w:r>
      <w:r w:rsidR="008C3FC8" w:rsidRPr="003814C4">
        <w:t>2.2</w:t>
      </w:r>
      <w:r w:rsidR="003B1D3F" w:rsidRPr="003814C4">
        <w:tab/>
        <w:t>Potential Architecture and Signalling Procedures for Sidelink Positioning</w:t>
      </w:r>
      <w:bookmarkEnd w:id="1861"/>
    </w:p>
    <w:p w14:paraId="0085F40A" w14:textId="4870C397" w:rsidR="003B1D3F" w:rsidRPr="003814C4" w:rsidRDefault="003B1D3F" w:rsidP="003B1D3F"/>
    <w:p w14:paraId="1C1449F6" w14:textId="2137CC8F" w:rsidR="00A47348" w:rsidRPr="003814C4" w:rsidRDefault="004F6F2F" w:rsidP="00A47348">
      <w:pPr>
        <w:pStyle w:val="Heading2"/>
      </w:pPr>
      <w:bookmarkStart w:id="1862" w:name="_Toc117437895"/>
      <w:r w:rsidRPr="003814C4">
        <w:t>5</w:t>
      </w:r>
      <w:r w:rsidR="00A47348" w:rsidRPr="003814C4">
        <w:t>.</w:t>
      </w:r>
      <w:r w:rsidR="003212AD" w:rsidRPr="003814C4">
        <w:t>3</w:t>
      </w:r>
      <w:r w:rsidR="00A47348" w:rsidRPr="003814C4">
        <w:tab/>
        <w:t>Summary of Sidelink Positioning Evaluations</w:t>
      </w:r>
      <w:bookmarkEnd w:id="1862"/>
    </w:p>
    <w:p w14:paraId="290C4C87" w14:textId="4863D38F" w:rsidR="00A47348" w:rsidRPr="003814C4" w:rsidRDefault="009A481E" w:rsidP="003B1D3F">
      <w:ins w:id="1863" w:author="Chatterjee, Debdeep" w:date="2022-10-18T14:55:00Z">
        <w:r w:rsidRPr="003814C4">
          <w:t xml:space="preserve">The methodology for the evaluation of SL positioning can be found in </w:t>
        </w:r>
        <w:r w:rsidR="00F842E0" w:rsidRPr="003814C4">
          <w:t>A</w:t>
        </w:r>
        <w:r w:rsidRPr="003814C4">
          <w:t>nnex A.1</w:t>
        </w:r>
        <w:r w:rsidR="00F842E0" w:rsidRPr="003814C4">
          <w:t>.</w:t>
        </w:r>
      </w:ins>
    </w:p>
    <w:p w14:paraId="6724E03F" w14:textId="08E2B2E2" w:rsidR="00095FF2" w:rsidRPr="003814C4" w:rsidRDefault="00095FF2" w:rsidP="00095FF2">
      <w:pPr>
        <w:pStyle w:val="Heading3"/>
      </w:pPr>
      <w:bookmarkStart w:id="1864" w:name="_Toc117437896"/>
      <w:r w:rsidRPr="003814C4">
        <w:t>5.</w:t>
      </w:r>
      <w:r w:rsidR="005A416A" w:rsidRPr="003814C4">
        <w:t>3</w:t>
      </w:r>
      <w:r w:rsidRPr="003814C4">
        <w:t>.1</w:t>
      </w:r>
      <w:r w:rsidRPr="003814C4">
        <w:tab/>
      </w:r>
      <w:r w:rsidR="005025D3" w:rsidRPr="003814C4">
        <w:t xml:space="preserve">Evaluation of </w:t>
      </w:r>
      <w:r w:rsidR="00E86F5B" w:rsidRPr="003814C4">
        <w:t xml:space="preserve">Bandwidth </w:t>
      </w:r>
      <w:r w:rsidR="00DE614C" w:rsidRPr="003814C4">
        <w:t>R</w:t>
      </w:r>
      <w:r w:rsidR="00E86F5B" w:rsidRPr="003814C4">
        <w:t xml:space="preserve">equirements to meet </w:t>
      </w:r>
      <w:r w:rsidR="009771BF" w:rsidRPr="003814C4">
        <w:t>I</w:t>
      </w:r>
      <w:r w:rsidR="00E86F5B" w:rsidRPr="003814C4">
        <w:t xml:space="preserve">dentified </w:t>
      </w:r>
      <w:r w:rsidR="009771BF" w:rsidRPr="003814C4">
        <w:t>A</w:t>
      </w:r>
      <w:r w:rsidR="00E86F5B" w:rsidRPr="003814C4">
        <w:t xml:space="preserve">ccuracy </w:t>
      </w:r>
      <w:r w:rsidR="009771BF" w:rsidRPr="003814C4">
        <w:t>R</w:t>
      </w:r>
      <w:r w:rsidR="00E86F5B" w:rsidRPr="003814C4">
        <w:t>equirements</w:t>
      </w:r>
      <w:bookmarkEnd w:id="1864"/>
    </w:p>
    <w:p w14:paraId="50638FEA" w14:textId="78DDCB29" w:rsidR="00E86F5B" w:rsidRPr="003814C4" w:rsidRDefault="00002EC2" w:rsidP="00E86F5B">
      <w:pPr>
        <w:rPr>
          <w:ins w:id="1865" w:author="Chatterjee, Debdeep" w:date="2022-10-18T11:54:00Z"/>
        </w:rPr>
      </w:pPr>
      <w:ins w:id="1866" w:author="Chatterjee Debdeep" w:date="2022-10-16T13:50:00Z">
        <w:r w:rsidRPr="003814C4">
          <w:t>The performance analysis for Rel-18 SL positioning shows that, with increasing of bandwidth of SL PRS, the positioning accuracy improves for both absolute positioning and relative positioning/ranging for all evaluated scenarios.</w:t>
        </w:r>
      </w:ins>
    </w:p>
    <w:p w14:paraId="4BDAF540" w14:textId="7306F18E" w:rsidR="00376134" w:rsidRPr="003814C4" w:rsidRDefault="00376134" w:rsidP="0025204B">
      <w:pPr>
        <w:rPr>
          <w:ins w:id="1867" w:author="Chatterjee, Debdeep" w:date="2022-10-18T11:54:00Z"/>
        </w:rPr>
      </w:pPr>
      <w:ins w:id="1868" w:author="Chatterjee, Debdeep" w:date="2022-10-18T11:54:00Z">
        <w:r w:rsidRPr="003814C4">
          <w:t>For V2X use case in highway scenario, 13 sources ([</w:t>
        </w:r>
      </w:ins>
      <w:ins w:id="1869" w:author="Chatterjee, Debdeep" w:date="2022-10-18T12:03:00Z">
        <w:r w:rsidR="001F7CDE" w:rsidRPr="003814C4">
          <w:t>19</w:t>
        </w:r>
      </w:ins>
      <w:ins w:id="1870" w:author="Chatterjee, Debdeep" w:date="2022-10-18T11:54:00Z">
        <w:r w:rsidRPr="003814C4">
          <w:t>], [</w:t>
        </w:r>
      </w:ins>
      <w:ins w:id="1871" w:author="Chatterjee, Debdeep" w:date="2022-10-18T12:03:00Z">
        <w:r w:rsidR="003044FC" w:rsidRPr="003814C4">
          <w:t>20</w:t>
        </w:r>
      </w:ins>
      <w:ins w:id="1872" w:author="Chatterjee, Debdeep" w:date="2022-10-18T11:54:00Z">
        <w:r w:rsidRPr="003814C4">
          <w:t>], [</w:t>
        </w:r>
      </w:ins>
      <w:ins w:id="1873" w:author="Chatterjee, Debdeep" w:date="2022-10-18T12:04:00Z">
        <w:r w:rsidR="007E134A" w:rsidRPr="003814C4">
          <w:t>21</w:t>
        </w:r>
      </w:ins>
      <w:ins w:id="1874" w:author="Chatterjee, Debdeep" w:date="2022-10-18T11:54:00Z">
        <w:r w:rsidRPr="003814C4">
          <w:t>], [</w:t>
        </w:r>
      </w:ins>
      <w:ins w:id="1875" w:author="Chatterjee, Debdeep" w:date="2022-10-18T12:04:00Z">
        <w:r w:rsidR="00463C32" w:rsidRPr="003814C4">
          <w:t>22</w:t>
        </w:r>
      </w:ins>
      <w:ins w:id="1876" w:author="Chatterjee, Debdeep" w:date="2022-10-18T11:54:00Z">
        <w:r w:rsidRPr="003814C4">
          <w:t>], [</w:t>
        </w:r>
      </w:ins>
      <w:ins w:id="1877" w:author="Chatterjee, Debdeep" w:date="2022-10-18T12:05:00Z">
        <w:r w:rsidR="00463C32" w:rsidRPr="003814C4">
          <w:t>23</w:t>
        </w:r>
      </w:ins>
      <w:ins w:id="1878" w:author="Chatterjee, Debdeep" w:date="2022-10-18T11:54:00Z">
        <w:r w:rsidRPr="003814C4">
          <w:t>], [</w:t>
        </w:r>
      </w:ins>
      <w:ins w:id="1879" w:author="Chatterjee, Debdeep" w:date="2022-10-18T12:05:00Z">
        <w:r w:rsidR="00463C32" w:rsidRPr="003814C4">
          <w:t>24</w:t>
        </w:r>
      </w:ins>
      <w:ins w:id="1880" w:author="Chatterjee, Debdeep" w:date="2022-10-18T11:54:00Z">
        <w:r w:rsidRPr="003814C4">
          <w:t>], [</w:t>
        </w:r>
      </w:ins>
      <w:ins w:id="1881" w:author="Chatterjee, Debdeep" w:date="2022-10-18T12:05:00Z">
        <w:r w:rsidR="00463C32" w:rsidRPr="003814C4">
          <w:t>26</w:t>
        </w:r>
      </w:ins>
      <w:ins w:id="1882" w:author="Chatterjee, Debdeep" w:date="2022-10-18T11:54:00Z">
        <w:r w:rsidRPr="003814C4">
          <w:t>], [</w:t>
        </w:r>
      </w:ins>
      <w:ins w:id="1883" w:author="Chatterjee, Debdeep" w:date="2022-10-18T12:05:00Z">
        <w:r w:rsidR="00463C32" w:rsidRPr="003814C4">
          <w:t>27</w:t>
        </w:r>
      </w:ins>
      <w:ins w:id="1884" w:author="Chatterjee, Debdeep" w:date="2022-10-18T11:54:00Z">
        <w:r w:rsidRPr="003814C4">
          <w:t>], [</w:t>
        </w:r>
      </w:ins>
      <w:ins w:id="1885" w:author="Chatterjee, Debdeep" w:date="2022-10-18T12:05:00Z">
        <w:r w:rsidR="00DF47D4" w:rsidRPr="003814C4">
          <w:t>29</w:t>
        </w:r>
      </w:ins>
      <w:ins w:id="1886" w:author="Chatterjee, Debdeep" w:date="2022-10-18T11:54:00Z">
        <w:r w:rsidRPr="003814C4">
          <w:t>], [</w:t>
        </w:r>
      </w:ins>
      <w:ins w:id="1887" w:author="Chatterjee, Debdeep" w:date="2022-10-18T12:05:00Z">
        <w:r w:rsidR="00DF47D4" w:rsidRPr="003814C4">
          <w:t>30</w:t>
        </w:r>
      </w:ins>
      <w:ins w:id="1888" w:author="Chatterjee, Debdeep" w:date="2022-10-18T11:54:00Z">
        <w:r w:rsidRPr="003814C4">
          <w:t>], [</w:t>
        </w:r>
      </w:ins>
      <w:ins w:id="1889" w:author="Chatterjee, Debdeep" w:date="2022-10-18T12:05:00Z">
        <w:r w:rsidR="00DF47D4" w:rsidRPr="003814C4">
          <w:t>31</w:t>
        </w:r>
      </w:ins>
      <w:ins w:id="1890" w:author="Chatterjee, Debdeep" w:date="2022-10-18T11:54:00Z">
        <w:r w:rsidRPr="003814C4">
          <w:t>], [</w:t>
        </w:r>
      </w:ins>
      <w:ins w:id="1891" w:author="Chatterjee, Debdeep" w:date="2022-10-18T12:05:00Z">
        <w:r w:rsidR="00DF47D4" w:rsidRPr="003814C4">
          <w:t>32</w:t>
        </w:r>
      </w:ins>
      <w:ins w:id="1892" w:author="Chatterjee, Debdeep" w:date="2022-10-18T11:54:00Z">
        <w:r w:rsidRPr="003814C4">
          <w:t>], [</w:t>
        </w:r>
      </w:ins>
      <w:ins w:id="1893" w:author="Chatterjee, Debdeep" w:date="2022-10-18T12:06:00Z">
        <w:r w:rsidR="005C2BAD" w:rsidRPr="003814C4">
          <w:t>33</w:t>
        </w:r>
      </w:ins>
      <w:ins w:id="1894" w:author="Chatterjee, Debdeep" w:date="2022-10-18T11:54:00Z">
        <w:r w:rsidRPr="003814C4">
          <w:t>]) provide</w:t>
        </w:r>
      </w:ins>
      <w:ins w:id="1895" w:author="Chatterjee, Debdeep" w:date="2022-10-18T12:06:00Z">
        <w:r w:rsidR="005C2BAD" w:rsidRPr="003814C4">
          <w:t>d</w:t>
        </w:r>
      </w:ins>
      <w:ins w:id="1896" w:author="Chatterjee, Debdeep" w:date="2022-10-18T11:54:00Z">
        <w:r w:rsidRPr="003814C4">
          <w:t xml:space="preserve"> simulation results for FR1, and 1 source ([</w:t>
        </w:r>
      </w:ins>
      <w:ins w:id="1897" w:author="Chatterjee, Debdeep" w:date="2022-10-18T12:06:00Z">
        <w:r w:rsidR="005C2BAD" w:rsidRPr="003814C4">
          <w:t>32</w:t>
        </w:r>
      </w:ins>
      <w:ins w:id="1898" w:author="Chatterjee, Debdeep" w:date="2022-10-18T11:54:00Z">
        <w:r w:rsidRPr="003814C4">
          <w:t>]) provide</w:t>
        </w:r>
      </w:ins>
      <w:ins w:id="1899" w:author="Chatterjee, Debdeep" w:date="2022-10-18T12:06:00Z">
        <w:r w:rsidR="005C2BAD" w:rsidRPr="003814C4">
          <w:t>d</w:t>
        </w:r>
      </w:ins>
      <w:ins w:id="1900" w:author="Chatterjee, Debdeep" w:date="2022-10-18T11:54:00Z">
        <w:r w:rsidRPr="003814C4">
          <w:t xml:space="preserve"> simulation results for FR2. </w:t>
        </w:r>
      </w:ins>
    </w:p>
    <w:p w14:paraId="29FF7ED4" w14:textId="7AE6FFBB" w:rsidR="00376134" w:rsidRPr="003814C4" w:rsidRDefault="00376134" w:rsidP="007415E0">
      <w:pPr>
        <w:numPr>
          <w:ilvl w:val="0"/>
          <w:numId w:val="23"/>
        </w:numPr>
        <w:spacing w:after="160" w:line="259" w:lineRule="auto"/>
        <w:ind w:left="568" w:hanging="284"/>
        <w:rPr>
          <w:ins w:id="1901" w:author="Chatterjee, Debdeep" w:date="2022-10-18T11:54:00Z"/>
          <w:rFonts w:eastAsia="Times New Roman"/>
        </w:rPr>
      </w:pPr>
      <w:ins w:id="1902" w:author="Chatterjee, Debdeep" w:date="2022-10-18T11:54:00Z">
        <w:r w:rsidRPr="003814C4">
          <w:rPr>
            <w:rFonts w:eastAsia="Times New Roman"/>
          </w:rPr>
          <w:t xml:space="preserve">For absolute horizontal accuracy, the results were provided by 13 sources. 11 out of 13 sources show that, the target requirement set A can be achieved, and </w:t>
        </w:r>
      </w:ins>
      <w:ins w:id="1903" w:author="Chatterjee, Debdeep" w:date="2022-10-18T12:11:00Z">
        <w:r w:rsidR="00B63EDB" w:rsidRPr="003814C4">
          <w:rPr>
            <w:rFonts w:eastAsia="Times New Roman"/>
          </w:rPr>
          <w:t>9</w:t>
        </w:r>
      </w:ins>
      <w:ins w:id="1904" w:author="Chatterjee, Debdeep" w:date="2022-10-18T11:54:00Z">
        <w:r w:rsidRPr="003814C4">
          <w:rPr>
            <w:rFonts w:eastAsia="Times New Roman"/>
          </w:rPr>
          <w:t xml:space="preserve"> out of 13 sources show that the target requirement set B cannot be achievable even by 100MHz.</w:t>
        </w:r>
      </w:ins>
    </w:p>
    <w:p w14:paraId="49B1580B" w14:textId="4D5FD750" w:rsidR="00376134" w:rsidRPr="003814C4" w:rsidRDefault="00376134" w:rsidP="007415E0">
      <w:pPr>
        <w:numPr>
          <w:ilvl w:val="0"/>
          <w:numId w:val="23"/>
        </w:numPr>
        <w:spacing w:after="160" w:line="259" w:lineRule="auto"/>
        <w:rPr>
          <w:ins w:id="1905" w:author="Chatterjee, Debdeep" w:date="2022-10-18T11:56:00Z"/>
          <w:rFonts w:eastAsia="Times New Roman"/>
        </w:rPr>
      </w:pPr>
      <w:ins w:id="1906" w:author="Chatterjee, Debdeep" w:date="2022-10-18T11:54:00Z">
        <w:r w:rsidRPr="003814C4">
          <w:rPr>
            <w:rFonts w:eastAsia="Times New Roman"/>
          </w:rPr>
          <w:t>The requirement 1.5m@90% (Set A)</w:t>
        </w:r>
      </w:ins>
    </w:p>
    <w:p w14:paraId="338B6D59" w14:textId="032A6DDD" w:rsidR="00376134" w:rsidRPr="003814C4" w:rsidRDefault="00376134" w:rsidP="007415E0">
      <w:pPr>
        <w:pStyle w:val="B3"/>
        <w:numPr>
          <w:ilvl w:val="0"/>
          <w:numId w:val="23"/>
        </w:numPr>
        <w:ind w:left="1135" w:hanging="284"/>
        <w:rPr>
          <w:ins w:id="1907" w:author="Chatterjee, Debdeep" w:date="2022-10-18T11:54:00Z"/>
          <w:rFonts w:eastAsia="Times New Roman"/>
        </w:rPr>
      </w:pPr>
      <w:ins w:id="1908" w:author="Chatterjee, Debdeep" w:date="2022-10-18T11:54:00Z">
        <w:r w:rsidRPr="003814C4">
          <w:rPr>
            <w:rFonts w:eastAsia="Times New Roman"/>
          </w:rPr>
          <w:t>is achieved with 20MHz bandwidth in contributions from 3 sources ([</w:t>
        </w:r>
      </w:ins>
      <w:ins w:id="1909" w:author="Chatterjee, Debdeep" w:date="2022-10-18T12:07:00Z">
        <w:r w:rsidR="00122334" w:rsidRPr="003814C4">
          <w:rPr>
            <w:rFonts w:eastAsia="Times New Roman"/>
          </w:rPr>
          <w:t>24</w:t>
        </w:r>
      </w:ins>
      <w:ins w:id="1910" w:author="Chatterjee, Debdeep" w:date="2022-10-18T11:54:00Z">
        <w:r w:rsidRPr="003814C4">
          <w:rPr>
            <w:rFonts w:eastAsia="Times New Roman"/>
          </w:rPr>
          <w:t>], [</w:t>
        </w:r>
      </w:ins>
      <w:ins w:id="1911" w:author="Chatterjee, Debdeep" w:date="2022-10-18T12:07:00Z">
        <w:r w:rsidR="00752411" w:rsidRPr="003814C4">
          <w:rPr>
            <w:rFonts w:eastAsia="Times New Roman"/>
          </w:rPr>
          <w:t>26</w:t>
        </w:r>
      </w:ins>
      <w:ins w:id="1912" w:author="Chatterjee, Debdeep" w:date="2022-10-18T11:54:00Z">
        <w:r w:rsidRPr="003814C4">
          <w:rPr>
            <w:rFonts w:eastAsia="Times New Roman"/>
          </w:rPr>
          <w:t>], [</w:t>
        </w:r>
      </w:ins>
      <w:ins w:id="1913" w:author="Chatterjee, Debdeep" w:date="2022-10-18T12:07:00Z">
        <w:r w:rsidR="00752411" w:rsidRPr="003814C4">
          <w:rPr>
            <w:rFonts w:eastAsia="Times New Roman"/>
          </w:rPr>
          <w:t>32</w:t>
        </w:r>
      </w:ins>
      <w:ins w:id="1914" w:author="Chatterjee, Debdeep" w:date="2022-10-18T11:54:00Z">
        <w:r w:rsidRPr="003814C4">
          <w:rPr>
            <w:rFonts w:eastAsia="Times New Roman"/>
          </w:rPr>
          <w:t>]),</w:t>
        </w:r>
      </w:ins>
    </w:p>
    <w:p w14:paraId="06EEB086" w14:textId="63821024" w:rsidR="00376134" w:rsidRPr="003814C4" w:rsidRDefault="00376134" w:rsidP="007415E0">
      <w:pPr>
        <w:pStyle w:val="B3"/>
        <w:numPr>
          <w:ilvl w:val="1"/>
          <w:numId w:val="32"/>
        </w:numPr>
        <w:rPr>
          <w:ins w:id="1915" w:author="Chatterjee, Debdeep" w:date="2022-10-18T11:54:00Z"/>
          <w:rFonts w:eastAsia="Times New Roman"/>
        </w:rPr>
      </w:pPr>
      <w:ins w:id="1916" w:author="Chatterjee, Debdeep" w:date="2022-10-18T11:54:00Z">
        <w:r w:rsidRPr="003814C4">
          <w:rPr>
            <w:rFonts w:eastAsia="Times New Roman"/>
          </w:rPr>
          <w:t>where SL ToA+AoA technique and optional antenna configuration is used in contribution from ([</w:t>
        </w:r>
      </w:ins>
      <w:ins w:id="1917" w:author="Chatterjee, Debdeep" w:date="2022-10-18T12:07:00Z">
        <w:r w:rsidR="00752411" w:rsidRPr="003814C4">
          <w:rPr>
            <w:rFonts w:eastAsia="Times New Roman"/>
          </w:rPr>
          <w:t>26</w:t>
        </w:r>
      </w:ins>
      <w:ins w:id="1918" w:author="Chatterjee, Debdeep" w:date="2022-10-18T11:54:00Z">
        <w:r w:rsidRPr="003814C4">
          <w:rPr>
            <w:rFonts w:eastAsia="Times New Roman"/>
          </w:rPr>
          <w:t>])</w:t>
        </w:r>
      </w:ins>
    </w:p>
    <w:p w14:paraId="0DF6B935" w14:textId="5865CF6C" w:rsidR="00376134" w:rsidRPr="003814C4" w:rsidRDefault="00376134" w:rsidP="007415E0">
      <w:pPr>
        <w:pStyle w:val="B3"/>
        <w:numPr>
          <w:ilvl w:val="0"/>
          <w:numId w:val="23"/>
        </w:numPr>
        <w:ind w:left="1135" w:hanging="284"/>
        <w:rPr>
          <w:ins w:id="1919" w:author="Chatterjee, Debdeep" w:date="2022-10-18T11:54:00Z"/>
          <w:rFonts w:eastAsia="Times New Roman"/>
        </w:rPr>
      </w:pPr>
      <w:ins w:id="1920" w:author="Chatterjee, Debdeep" w:date="2022-10-18T11:54:00Z">
        <w:r w:rsidRPr="003814C4">
          <w:rPr>
            <w:rFonts w:eastAsia="Times New Roman"/>
          </w:rPr>
          <w:t>and is achieved with at least 40MHz bandwidth in contributions from 4 sources ([</w:t>
        </w:r>
      </w:ins>
      <w:ins w:id="1921" w:author="Chatterjee, Debdeep" w:date="2022-10-18T12:07:00Z">
        <w:r w:rsidR="001618AB" w:rsidRPr="003814C4">
          <w:rPr>
            <w:rFonts w:eastAsia="Times New Roman"/>
          </w:rPr>
          <w:t>19</w:t>
        </w:r>
      </w:ins>
      <w:ins w:id="1922" w:author="Chatterjee, Debdeep" w:date="2022-10-18T11:54:00Z">
        <w:r w:rsidRPr="003814C4">
          <w:rPr>
            <w:rFonts w:eastAsia="Times New Roman"/>
          </w:rPr>
          <w:t>], [</w:t>
        </w:r>
      </w:ins>
      <w:ins w:id="1923" w:author="Chatterjee, Debdeep" w:date="2022-10-18T12:07:00Z">
        <w:r w:rsidR="001618AB" w:rsidRPr="003814C4">
          <w:rPr>
            <w:rFonts w:eastAsia="Times New Roman"/>
          </w:rPr>
          <w:t>22</w:t>
        </w:r>
      </w:ins>
      <w:ins w:id="1924" w:author="Chatterjee, Debdeep" w:date="2022-10-18T11:54:00Z">
        <w:r w:rsidRPr="003814C4">
          <w:rPr>
            <w:rFonts w:eastAsia="Times New Roman"/>
          </w:rPr>
          <w:t>], [</w:t>
        </w:r>
      </w:ins>
      <w:ins w:id="1925" w:author="Chatterjee, Debdeep" w:date="2022-10-18T12:08:00Z">
        <w:r w:rsidR="001618AB" w:rsidRPr="003814C4">
          <w:rPr>
            <w:rFonts w:eastAsia="Times New Roman"/>
          </w:rPr>
          <w:t>27</w:t>
        </w:r>
      </w:ins>
      <w:ins w:id="1926" w:author="Chatterjee, Debdeep" w:date="2022-10-18T11:54:00Z">
        <w:r w:rsidRPr="003814C4">
          <w:rPr>
            <w:rFonts w:eastAsia="Times New Roman"/>
          </w:rPr>
          <w:t>], [</w:t>
        </w:r>
      </w:ins>
      <w:ins w:id="1927" w:author="Chatterjee, Debdeep" w:date="2022-10-18T12:08:00Z">
        <w:r w:rsidR="0076464B" w:rsidRPr="003814C4">
          <w:rPr>
            <w:rFonts w:eastAsia="Times New Roman"/>
          </w:rPr>
          <w:t>29</w:t>
        </w:r>
      </w:ins>
      <w:ins w:id="1928" w:author="Chatterjee, Debdeep" w:date="2022-10-18T11:54:00Z">
        <w:r w:rsidRPr="003814C4">
          <w:rPr>
            <w:rFonts w:eastAsia="Times New Roman"/>
          </w:rPr>
          <w:t xml:space="preserve">]), </w:t>
        </w:r>
      </w:ins>
    </w:p>
    <w:p w14:paraId="4D2BE664" w14:textId="07CA5466" w:rsidR="00376134" w:rsidRPr="003814C4" w:rsidRDefault="00376134" w:rsidP="007415E0">
      <w:pPr>
        <w:pStyle w:val="B3"/>
        <w:numPr>
          <w:ilvl w:val="0"/>
          <w:numId w:val="23"/>
        </w:numPr>
        <w:ind w:left="1135" w:hanging="284"/>
        <w:rPr>
          <w:ins w:id="1929" w:author="Chatterjee, Debdeep" w:date="2022-10-18T11:54:00Z"/>
          <w:rFonts w:eastAsia="Times New Roman"/>
        </w:rPr>
      </w:pPr>
      <w:ins w:id="1930" w:author="Chatterjee, Debdeep" w:date="2022-10-18T11:54:00Z">
        <w:r w:rsidRPr="003814C4">
          <w:rPr>
            <w:rFonts w:eastAsia="Times New Roman"/>
          </w:rPr>
          <w:t>and is achieved with at least 100MHz bandwidth in contributions from 5 sources ([</w:t>
        </w:r>
      </w:ins>
      <w:ins w:id="1931" w:author="Chatterjee, Debdeep" w:date="2022-10-18T12:08:00Z">
        <w:r w:rsidR="0076464B" w:rsidRPr="003814C4">
          <w:rPr>
            <w:rFonts w:eastAsia="Times New Roman"/>
          </w:rPr>
          <w:t>20</w:t>
        </w:r>
      </w:ins>
      <w:ins w:id="1932" w:author="Chatterjee, Debdeep" w:date="2022-10-18T11:54:00Z">
        <w:r w:rsidRPr="003814C4">
          <w:rPr>
            <w:rFonts w:eastAsia="Times New Roman"/>
          </w:rPr>
          <w:t>], [</w:t>
        </w:r>
      </w:ins>
      <w:ins w:id="1933" w:author="Chatterjee, Debdeep" w:date="2022-10-18T12:08:00Z">
        <w:r w:rsidR="0076464B" w:rsidRPr="003814C4">
          <w:rPr>
            <w:rFonts w:eastAsia="Times New Roman"/>
          </w:rPr>
          <w:t>21</w:t>
        </w:r>
      </w:ins>
      <w:ins w:id="1934" w:author="Chatterjee, Debdeep" w:date="2022-10-18T11:54:00Z">
        <w:r w:rsidRPr="003814C4">
          <w:rPr>
            <w:rFonts w:eastAsia="Times New Roman"/>
          </w:rPr>
          <w:t>], [</w:t>
        </w:r>
      </w:ins>
      <w:ins w:id="1935" w:author="Chatterjee, Debdeep" w:date="2022-10-18T12:08:00Z">
        <w:r w:rsidR="0076464B" w:rsidRPr="003814C4">
          <w:rPr>
            <w:rFonts w:eastAsia="Times New Roman"/>
          </w:rPr>
          <w:t>23</w:t>
        </w:r>
      </w:ins>
      <w:ins w:id="1936" w:author="Chatterjee, Debdeep" w:date="2022-10-18T11:54:00Z">
        <w:r w:rsidRPr="003814C4">
          <w:rPr>
            <w:rFonts w:eastAsia="Times New Roman"/>
          </w:rPr>
          <w:t>], [</w:t>
        </w:r>
      </w:ins>
      <w:ins w:id="1937" w:author="Chatterjee, Debdeep" w:date="2022-10-18T12:08:00Z">
        <w:r w:rsidR="00222E43" w:rsidRPr="003814C4">
          <w:rPr>
            <w:rFonts w:eastAsia="Times New Roman"/>
          </w:rPr>
          <w:t>26</w:t>
        </w:r>
      </w:ins>
      <w:ins w:id="1938" w:author="Chatterjee, Debdeep" w:date="2022-10-18T11:54:00Z">
        <w:r w:rsidRPr="003814C4">
          <w:rPr>
            <w:rFonts w:eastAsia="Times New Roman"/>
          </w:rPr>
          <w:t>], [</w:t>
        </w:r>
      </w:ins>
      <w:ins w:id="1939" w:author="Chatterjee, Debdeep" w:date="2022-10-18T12:08:00Z">
        <w:r w:rsidR="00222E43" w:rsidRPr="003814C4">
          <w:rPr>
            <w:rFonts w:eastAsia="Times New Roman"/>
          </w:rPr>
          <w:t>33</w:t>
        </w:r>
      </w:ins>
      <w:ins w:id="1940" w:author="Chatterjee, Debdeep" w:date="2022-10-18T11:54:00Z">
        <w:r w:rsidRPr="003814C4">
          <w:rPr>
            <w:rFonts w:eastAsia="Times New Roman"/>
          </w:rPr>
          <w:t>]),</w:t>
        </w:r>
      </w:ins>
    </w:p>
    <w:p w14:paraId="283276C0" w14:textId="3A333149" w:rsidR="00376134" w:rsidRPr="003814C4" w:rsidRDefault="00376134" w:rsidP="007415E0">
      <w:pPr>
        <w:pStyle w:val="B3"/>
        <w:numPr>
          <w:ilvl w:val="1"/>
          <w:numId w:val="32"/>
        </w:numPr>
        <w:rPr>
          <w:ins w:id="1941" w:author="Chatterjee, Debdeep" w:date="2022-10-18T11:54:00Z"/>
          <w:rFonts w:eastAsia="Times New Roman"/>
        </w:rPr>
      </w:pPr>
      <w:ins w:id="1942" w:author="Chatterjee, Debdeep" w:date="2022-10-18T11:54:00Z">
        <w:r w:rsidRPr="003814C4">
          <w:rPr>
            <w:rFonts w:eastAsia="Times New Roman"/>
          </w:rPr>
          <w:t>where SL-TDOA technique is used in contribution from ([</w:t>
        </w:r>
      </w:ins>
      <w:ins w:id="1943" w:author="Chatterjee, Debdeep" w:date="2022-10-18T12:09:00Z">
        <w:r w:rsidR="00222E43" w:rsidRPr="003814C4">
          <w:rPr>
            <w:rFonts w:eastAsia="Times New Roman"/>
          </w:rPr>
          <w:t>26</w:t>
        </w:r>
      </w:ins>
      <w:ins w:id="1944" w:author="Chatterjee, Debdeep" w:date="2022-10-18T11:54:00Z">
        <w:r w:rsidRPr="003814C4">
          <w:rPr>
            <w:rFonts w:eastAsia="Times New Roman"/>
          </w:rPr>
          <w:t>])</w:t>
        </w:r>
      </w:ins>
    </w:p>
    <w:p w14:paraId="33027739" w14:textId="6979C775" w:rsidR="00376134" w:rsidRPr="003814C4" w:rsidRDefault="00376134" w:rsidP="007415E0">
      <w:pPr>
        <w:pStyle w:val="B3"/>
        <w:numPr>
          <w:ilvl w:val="0"/>
          <w:numId w:val="23"/>
        </w:numPr>
        <w:ind w:left="1135" w:hanging="284"/>
        <w:rPr>
          <w:ins w:id="1945" w:author="Chatterjee, Debdeep" w:date="2022-10-18T11:54:00Z"/>
          <w:rFonts w:eastAsia="Times New Roman"/>
        </w:rPr>
      </w:pPr>
      <w:ins w:id="1946" w:author="Chatterjee, Debdeep" w:date="2022-10-18T11:54:00Z">
        <w:r w:rsidRPr="003814C4">
          <w:rPr>
            <w:rFonts w:eastAsia="Times New Roman"/>
          </w:rPr>
          <w:t>and is NOT achieved with 100MHz bandwidth in contributions from 2 sources ([</w:t>
        </w:r>
      </w:ins>
      <w:ins w:id="1947" w:author="Chatterjee, Debdeep" w:date="2022-10-18T12:09:00Z">
        <w:r w:rsidR="00222E43" w:rsidRPr="003814C4">
          <w:rPr>
            <w:rFonts w:eastAsia="Times New Roman"/>
          </w:rPr>
          <w:t>30</w:t>
        </w:r>
      </w:ins>
      <w:ins w:id="1948" w:author="Chatterjee, Debdeep" w:date="2022-10-18T11:54:00Z">
        <w:r w:rsidRPr="003814C4">
          <w:rPr>
            <w:rFonts w:eastAsia="Times New Roman"/>
          </w:rPr>
          <w:t>], [</w:t>
        </w:r>
      </w:ins>
      <w:ins w:id="1949" w:author="Chatterjee, Debdeep" w:date="2022-10-18T12:09:00Z">
        <w:r w:rsidR="009A7937" w:rsidRPr="003814C4">
          <w:rPr>
            <w:rFonts w:eastAsia="Times New Roman"/>
          </w:rPr>
          <w:t>31</w:t>
        </w:r>
      </w:ins>
      <w:ins w:id="1950" w:author="Chatterjee, Debdeep" w:date="2022-10-18T11:54:00Z">
        <w:r w:rsidRPr="003814C4">
          <w:rPr>
            <w:rFonts w:eastAsia="Times New Roman"/>
          </w:rPr>
          <w:t>])</w:t>
        </w:r>
      </w:ins>
    </w:p>
    <w:p w14:paraId="00A48686" w14:textId="77777777" w:rsidR="00376134" w:rsidRPr="003814C4" w:rsidRDefault="00376134" w:rsidP="007415E0">
      <w:pPr>
        <w:numPr>
          <w:ilvl w:val="0"/>
          <w:numId w:val="23"/>
        </w:numPr>
        <w:spacing w:after="160" w:line="259" w:lineRule="auto"/>
        <w:rPr>
          <w:ins w:id="1951" w:author="Chatterjee, Debdeep" w:date="2022-10-18T11:54:00Z"/>
          <w:rFonts w:eastAsia="Times New Roman"/>
        </w:rPr>
      </w:pPr>
      <w:ins w:id="1952" w:author="Chatterjee, Debdeep" w:date="2022-10-18T11:54:00Z">
        <w:r w:rsidRPr="003814C4">
          <w:rPr>
            <w:rFonts w:eastAsia="Times New Roman"/>
          </w:rPr>
          <w:t xml:space="preserve">The requirement 0.5m@90% (Set B) </w:t>
        </w:r>
      </w:ins>
    </w:p>
    <w:p w14:paraId="42C97ABA" w14:textId="7F9AD997" w:rsidR="00376134" w:rsidRPr="003814C4" w:rsidRDefault="00376134" w:rsidP="007415E0">
      <w:pPr>
        <w:pStyle w:val="B3"/>
        <w:numPr>
          <w:ilvl w:val="0"/>
          <w:numId w:val="23"/>
        </w:numPr>
        <w:ind w:left="1135" w:hanging="284"/>
        <w:rPr>
          <w:ins w:id="1953" w:author="Chatterjee, Debdeep" w:date="2022-10-18T11:54:00Z"/>
          <w:rFonts w:eastAsia="Times New Roman"/>
        </w:rPr>
      </w:pPr>
      <w:ins w:id="1954" w:author="Chatterjee, Debdeep" w:date="2022-10-18T11:54:00Z">
        <w:r w:rsidRPr="003814C4">
          <w:rPr>
            <w:rFonts w:eastAsia="Times New Roman"/>
          </w:rPr>
          <w:t>is achieved with 40MHz in contribution from 1 source ([</w:t>
        </w:r>
      </w:ins>
      <w:ins w:id="1955" w:author="Chatterjee, Debdeep" w:date="2022-10-18T12:09:00Z">
        <w:r w:rsidR="009A7937" w:rsidRPr="003814C4">
          <w:rPr>
            <w:rFonts w:eastAsia="Times New Roman"/>
          </w:rPr>
          <w:t>29</w:t>
        </w:r>
      </w:ins>
      <w:ins w:id="1956" w:author="Chatterjee, Debdeep" w:date="2022-10-18T11:54:00Z">
        <w:r w:rsidRPr="003814C4">
          <w:rPr>
            <w:rFonts w:eastAsia="Times New Roman"/>
          </w:rPr>
          <w:t>]),</w:t>
        </w:r>
      </w:ins>
    </w:p>
    <w:p w14:paraId="46760651" w14:textId="6442A293" w:rsidR="00376134" w:rsidRPr="003814C4" w:rsidRDefault="00376134" w:rsidP="007415E0">
      <w:pPr>
        <w:pStyle w:val="B3"/>
        <w:numPr>
          <w:ilvl w:val="0"/>
          <w:numId w:val="23"/>
        </w:numPr>
        <w:ind w:left="1135" w:hanging="284"/>
        <w:rPr>
          <w:ins w:id="1957" w:author="Chatterjee, Debdeep" w:date="2022-10-18T11:54:00Z"/>
          <w:rFonts w:eastAsia="Times New Roman"/>
        </w:rPr>
      </w:pPr>
      <w:ins w:id="1958" w:author="Chatterjee, Debdeep" w:date="2022-10-18T11:54:00Z">
        <w:r w:rsidRPr="003814C4">
          <w:rPr>
            <w:rFonts w:eastAsia="Times New Roman"/>
          </w:rPr>
          <w:t>and is achieved with at least100MHz in contributions from 3 sources ([</w:t>
        </w:r>
      </w:ins>
      <w:ins w:id="1959" w:author="Chatterjee, Debdeep" w:date="2022-10-18T12:09:00Z">
        <w:r w:rsidR="009A7937" w:rsidRPr="003814C4">
          <w:rPr>
            <w:rFonts w:eastAsia="Times New Roman"/>
          </w:rPr>
          <w:t>19</w:t>
        </w:r>
      </w:ins>
      <w:ins w:id="1960" w:author="Chatterjee, Debdeep" w:date="2022-10-18T11:54:00Z">
        <w:r w:rsidRPr="003814C4">
          <w:rPr>
            <w:rFonts w:eastAsia="Times New Roman"/>
          </w:rPr>
          <w:t>], [</w:t>
        </w:r>
      </w:ins>
      <w:ins w:id="1961" w:author="Chatterjee, Debdeep" w:date="2022-10-18T12:09:00Z">
        <w:r w:rsidR="009A7937" w:rsidRPr="003814C4">
          <w:rPr>
            <w:rFonts w:eastAsia="Times New Roman"/>
          </w:rPr>
          <w:t>22</w:t>
        </w:r>
      </w:ins>
      <w:ins w:id="1962" w:author="Chatterjee, Debdeep" w:date="2022-10-18T11:54:00Z">
        <w:r w:rsidRPr="003814C4">
          <w:rPr>
            <w:rFonts w:eastAsia="Times New Roman"/>
          </w:rPr>
          <w:t>], [</w:t>
        </w:r>
      </w:ins>
      <w:ins w:id="1963" w:author="Chatterjee, Debdeep" w:date="2022-10-18T12:09:00Z">
        <w:r w:rsidR="009D2C70" w:rsidRPr="003814C4">
          <w:rPr>
            <w:rFonts w:eastAsia="Times New Roman"/>
          </w:rPr>
          <w:t>24</w:t>
        </w:r>
      </w:ins>
      <w:ins w:id="1964" w:author="Chatterjee, Debdeep" w:date="2022-10-18T11:54:00Z">
        <w:r w:rsidRPr="003814C4">
          <w:rPr>
            <w:rFonts w:eastAsia="Times New Roman"/>
          </w:rPr>
          <w:t>]),</w:t>
        </w:r>
      </w:ins>
    </w:p>
    <w:p w14:paraId="38DD2113" w14:textId="161F5E83" w:rsidR="00376134" w:rsidRPr="003814C4" w:rsidRDefault="00376134" w:rsidP="007415E0">
      <w:pPr>
        <w:pStyle w:val="B3"/>
        <w:numPr>
          <w:ilvl w:val="1"/>
          <w:numId w:val="32"/>
        </w:numPr>
        <w:rPr>
          <w:ins w:id="1965" w:author="Chatterjee, Debdeep" w:date="2022-10-18T11:54:00Z"/>
          <w:rFonts w:eastAsia="Times New Roman"/>
        </w:rPr>
      </w:pPr>
      <w:ins w:id="1966" w:author="Chatterjee, Debdeep" w:date="2022-10-18T11:54:00Z">
        <w:r w:rsidRPr="003814C4">
          <w:rPr>
            <w:rFonts w:eastAsia="Times New Roman"/>
          </w:rPr>
          <w:t>where Joint Uu/SL positioning is used in contribution from ([</w:t>
        </w:r>
      </w:ins>
      <w:ins w:id="1967" w:author="Chatterjee, Debdeep" w:date="2022-10-18T12:10:00Z">
        <w:r w:rsidR="009D2C70" w:rsidRPr="003814C4">
          <w:rPr>
            <w:rFonts w:eastAsia="Times New Roman"/>
          </w:rPr>
          <w:t>24</w:t>
        </w:r>
      </w:ins>
      <w:ins w:id="1968" w:author="Chatterjee, Debdeep" w:date="2022-10-18T11:54:00Z">
        <w:r w:rsidRPr="003814C4">
          <w:rPr>
            <w:rFonts w:eastAsia="Times New Roman"/>
          </w:rPr>
          <w:t>])</w:t>
        </w:r>
      </w:ins>
    </w:p>
    <w:p w14:paraId="164AB2F7" w14:textId="4DDDD784" w:rsidR="00376134" w:rsidRPr="003814C4" w:rsidRDefault="00376134" w:rsidP="007415E0">
      <w:pPr>
        <w:pStyle w:val="B3"/>
        <w:numPr>
          <w:ilvl w:val="0"/>
          <w:numId w:val="23"/>
        </w:numPr>
        <w:ind w:left="1135" w:hanging="284"/>
        <w:rPr>
          <w:ins w:id="1969" w:author="Chatterjee, Debdeep" w:date="2022-10-18T11:54:00Z"/>
          <w:rFonts w:eastAsia="Times New Roman"/>
        </w:rPr>
      </w:pPr>
      <w:ins w:id="1970" w:author="Chatterjee, Debdeep" w:date="2022-10-18T11:54:00Z">
        <w:r w:rsidRPr="003814C4">
          <w:rPr>
            <w:rFonts w:eastAsia="Times New Roman"/>
          </w:rPr>
          <w:t>and is NOT achieved with100MHz bandwidth in FR1 or 400MHz in FR2 in contributions from 9 sources ([</w:t>
        </w:r>
      </w:ins>
      <w:ins w:id="1971" w:author="Chatterjee, Debdeep" w:date="2022-10-18T12:12:00Z">
        <w:r w:rsidR="007433C7" w:rsidRPr="003814C4">
          <w:rPr>
            <w:rFonts w:eastAsia="Times New Roman"/>
          </w:rPr>
          <w:t>20</w:t>
        </w:r>
      </w:ins>
      <w:ins w:id="1972" w:author="Chatterjee, Debdeep" w:date="2022-10-18T11:54:00Z">
        <w:r w:rsidRPr="003814C4">
          <w:rPr>
            <w:rFonts w:eastAsia="Times New Roman"/>
          </w:rPr>
          <w:t>], [</w:t>
        </w:r>
      </w:ins>
      <w:ins w:id="1973" w:author="Chatterjee, Debdeep" w:date="2022-10-18T12:13:00Z">
        <w:r w:rsidR="00D1772E" w:rsidRPr="003814C4">
          <w:rPr>
            <w:rFonts w:eastAsia="Times New Roman"/>
          </w:rPr>
          <w:t>21</w:t>
        </w:r>
      </w:ins>
      <w:ins w:id="1974" w:author="Chatterjee, Debdeep" w:date="2022-10-18T11:54:00Z">
        <w:r w:rsidRPr="003814C4">
          <w:rPr>
            <w:rFonts w:eastAsia="Times New Roman"/>
          </w:rPr>
          <w:t>], [</w:t>
        </w:r>
      </w:ins>
      <w:ins w:id="1975" w:author="Chatterjee, Debdeep" w:date="2022-10-18T12:13:00Z">
        <w:r w:rsidR="00D1772E" w:rsidRPr="003814C4">
          <w:rPr>
            <w:rFonts w:eastAsia="Times New Roman"/>
          </w:rPr>
          <w:t>23</w:t>
        </w:r>
      </w:ins>
      <w:ins w:id="1976" w:author="Chatterjee, Debdeep" w:date="2022-10-18T11:54:00Z">
        <w:r w:rsidRPr="003814C4">
          <w:rPr>
            <w:rFonts w:eastAsia="Times New Roman"/>
          </w:rPr>
          <w:t>], [</w:t>
        </w:r>
      </w:ins>
      <w:ins w:id="1977" w:author="Chatterjee, Debdeep" w:date="2022-10-18T12:13:00Z">
        <w:r w:rsidR="00D1772E" w:rsidRPr="003814C4">
          <w:rPr>
            <w:rFonts w:eastAsia="Times New Roman"/>
          </w:rPr>
          <w:t>24</w:t>
        </w:r>
      </w:ins>
      <w:ins w:id="1978" w:author="Chatterjee, Debdeep" w:date="2022-10-18T11:54:00Z">
        <w:r w:rsidRPr="003814C4">
          <w:rPr>
            <w:rFonts w:eastAsia="Times New Roman"/>
          </w:rPr>
          <w:t>], [</w:t>
        </w:r>
      </w:ins>
      <w:ins w:id="1979" w:author="Chatterjee, Debdeep" w:date="2022-10-18T12:13:00Z">
        <w:r w:rsidR="00D1772E" w:rsidRPr="003814C4">
          <w:rPr>
            <w:rFonts w:eastAsia="Times New Roman"/>
          </w:rPr>
          <w:t>26</w:t>
        </w:r>
      </w:ins>
      <w:ins w:id="1980" w:author="Chatterjee, Debdeep" w:date="2022-10-18T11:54:00Z">
        <w:r w:rsidRPr="003814C4">
          <w:rPr>
            <w:rFonts w:eastAsia="Times New Roman"/>
          </w:rPr>
          <w:t>], [</w:t>
        </w:r>
      </w:ins>
      <w:ins w:id="1981" w:author="Chatterjee, Debdeep" w:date="2022-10-18T12:13:00Z">
        <w:r w:rsidR="00D1772E" w:rsidRPr="003814C4">
          <w:rPr>
            <w:rFonts w:eastAsia="Times New Roman"/>
          </w:rPr>
          <w:t>30</w:t>
        </w:r>
      </w:ins>
      <w:ins w:id="1982" w:author="Chatterjee, Debdeep" w:date="2022-10-18T11:54:00Z">
        <w:r w:rsidRPr="003814C4">
          <w:rPr>
            <w:rFonts w:eastAsia="Times New Roman"/>
          </w:rPr>
          <w:t>], [</w:t>
        </w:r>
      </w:ins>
      <w:ins w:id="1983" w:author="Chatterjee, Debdeep" w:date="2022-10-18T12:13:00Z">
        <w:r w:rsidR="00D1772E" w:rsidRPr="003814C4">
          <w:rPr>
            <w:rFonts w:eastAsia="Times New Roman"/>
          </w:rPr>
          <w:t>31</w:t>
        </w:r>
      </w:ins>
      <w:ins w:id="1984" w:author="Chatterjee, Debdeep" w:date="2022-10-18T11:54:00Z">
        <w:r w:rsidRPr="003814C4">
          <w:rPr>
            <w:rFonts w:eastAsia="Times New Roman"/>
          </w:rPr>
          <w:t>], [</w:t>
        </w:r>
      </w:ins>
      <w:ins w:id="1985" w:author="Chatterjee, Debdeep" w:date="2022-10-18T12:13:00Z">
        <w:r w:rsidR="00D1772E" w:rsidRPr="003814C4">
          <w:rPr>
            <w:rFonts w:eastAsia="Times New Roman"/>
          </w:rPr>
          <w:t>32</w:t>
        </w:r>
      </w:ins>
      <w:ins w:id="1986" w:author="Chatterjee, Debdeep" w:date="2022-10-18T11:54:00Z">
        <w:r w:rsidRPr="003814C4">
          <w:rPr>
            <w:rFonts w:eastAsia="Times New Roman"/>
          </w:rPr>
          <w:t>], [</w:t>
        </w:r>
      </w:ins>
      <w:ins w:id="1987" w:author="Chatterjee, Debdeep" w:date="2022-10-18T12:14:00Z">
        <w:r w:rsidR="00D1772E" w:rsidRPr="003814C4">
          <w:rPr>
            <w:rFonts w:eastAsia="Times New Roman"/>
          </w:rPr>
          <w:t>33</w:t>
        </w:r>
      </w:ins>
      <w:ins w:id="1988" w:author="Chatterjee, Debdeep" w:date="2022-10-18T11:54:00Z">
        <w:r w:rsidRPr="003814C4">
          <w:rPr>
            <w:rFonts w:eastAsia="Times New Roman"/>
          </w:rPr>
          <w:t>]),</w:t>
        </w:r>
      </w:ins>
    </w:p>
    <w:p w14:paraId="4AC07822" w14:textId="73CBDA78" w:rsidR="00376134" w:rsidRPr="003814C4" w:rsidRDefault="00376134" w:rsidP="007415E0">
      <w:pPr>
        <w:pStyle w:val="B3"/>
        <w:numPr>
          <w:ilvl w:val="1"/>
          <w:numId w:val="32"/>
        </w:numPr>
        <w:rPr>
          <w:ins w:id="1989" w:author="Chatterjee, Debdeep" w:date="2022-10-18T11:54:00Z"/>
          <w:rFonts w:eastAsia="Times New Roman"/>
        </w:rPr>
      </w:pPr>
      <w:ins w:id="1990" w:author="Chatterjee, Debdeep" w:date="2022-10-18T11:54:00Z">
        <w:r w:rsidRPr="003814C4">
          <w:rPr>
            <w:rFonts w:eastAsia="Times New Roman"/>
          </w:rPr>
          <w:t>where SL-only positioning is used in contribution from ([</w:t>
        </w:r>
      </w:ins>
      <w:ins w:id="1991" w:author="Chatterjee, Debdeep" w:date="2022-10-18T12:14:00Z">
        <w:r w:rsidR="00062E84" w:rsidRPr="003814C4">
          <w:rPr>
            <w:rFonts w:eastAsia="Times New Roman"/>
          </w:rPr>
          <w:t>24</w:t>
        </w:r>
      </w:ins>
      <w:ins w:id="1992" w:author="Chatterjee, Debdeep" w:date="2022-10-18T11:54:00Z">
        <w:r w:rsidRPr="003814C4">
          <w:rPr>
            <w:rFonts w:eastAsia="Times New Roman"/>
          </w:rPr>
          <w:t>])</w:t>
        </w:r>
      </w:ins>
    </w:p>
    <w:p w14:paraId="54CD985A" w14:textId="77777777" w:rsidR="00376134" w:rsidRPr="003814C4" w:rsidRDefault="00376134" w:rsidP="007415E0">
      <w:pPr>
        <w:numPr>
          <w:ilvl w:val="0"/>
          <w:numId w:val="23"/>
        </w:numPr>
        <w:spacing w:after="160" w:line="259" w:lineRule="auto"/>
        <w:ind w:left="568" w:hanging="284"/>
        <w:rPr>
          <w:ins w:id="1993" w:author="Chatterjee, Debdeep" w:date="2022-10-18T11:54:00Z"/>
          <w:rFonts w:eastAsia="Times New Roman"/>
        </w:rPr>
      </w:pPr>
      <w:ins w:id="1994" w:author="Chatterjee, Debdeep" w:date="2022-10-18T11:54:00Z">
        <w:r w:rsidRPr="003814C4">
          <w:rPr>
            <w:rFonts w:eastAsia="Times New Roman"/>
          </w:rPr>
          <w:t>For absolute vertical accuracy, the results were provided by 1 source out of 13 sources.</w:t>
        </w:r>
      </w:ins>
    </w:p>
    <w:p w14:paraId="6E5A9307" w14:textId="77777777" w:rsidR="00376134" w:rsidRPr="003814C4" w:rsidRDefault="00376134" w:rsidP="007415E0">
      <w:pPr>
        <w:numPr>
          <w:ilvl w:val="0"/>
          <w:numId w:val="23"/>
        </w:numPr>
        <w:spacing w:after="160" w:line="259" w:lineRule="auto"/>
        <w:rPr>
          <w:ins w:id="1995" w:author="Chatterjee, Debdeep" w:date="2022-10-18T11:54:00Z"/>
          <w:rFonts w:eastAsia="Times New Roman"/>
        </w:rPr>
      </w:pPr>
      <w:ins w:id="1996" w:author="Chatterjee, Debdeep" w:date="2022-10-18T11:54:00Z">
        <w:r w:rsidRPr="003814C4">
          <w:rPr>
            <w:rFonts w:eastAsia="Times New Roman"/>
          </w:rPr>
          <w:lastRenderedPageBreak/>
          <w:t>The requirement 3m@90% (Set A)</w:t>
        </w:r>
      </w:ins>
    </w:p>
    <w:p w14:paraId="23C767AF" w14:textId="43267A86" w:rsidR="00376134" w:rsidRPr="003814C4" w:rsidRDefault="00376134" w:rsidP="007415E0">
      <w:pPr>
        <w:pStyle w:val="B3"/>
        <w:numPr>
          <w:ilvl w:val="0"/>
          <w:numId w:val="23"/>
        </w:numPr>
        <w:ind w:left="1135" w:hanging="284"/>
        <w:rPr>
          <w:ins w:id="1997" w:author="Chatterjee, Debdeep" w:date="2022-10-18T11:54:00Z"/>
          <w:rFonts w:eastAsia="Times New Roman"/>
        </w:rPr>
      </w:pPr>
      <w:ins w:id="1998" w:author="Chatterjee, Debdeep" w:date="2022-10-18T11:54:00Z">
        <w:r w:rsidRPr="003814C4">
          <w:rPr>
            <w:rFonts w:eastAsia="Times New Roman"/>
          </w:rPr>
          <w:t>is achieved with at least 100MHz bandwidth in contribution from 1 source ([</w:t>
        </w:r>
      </w:ins>
      <w:ins w:id="1999" w:author="Chatterjee, Debdeep" w:date="2022-10-18T12:14:00Z">
        <w:r w:rsidR="00062E84" w:rsidRPr="003814C4">
          <w:rPr>
            <w:rFonts w:eastAsia="Times New Roman"/>
          </w:rPr>
          <w:t>24</w:t>
        </w:r>
      </w:ins>
      <w:ins w:id="2000" w:author="Chatterjee, Debdeep" w:date="2022-10-18T11:54:00Z">
        <w:r w:rsidRPr="003814C4">
          <w:rPr>
            <w:rFonts w:eastAsia="Times New Roman"/>
          </w:rPr>
          <w:t>])</w:t>
        </w:r>
      </w:ins>
    </w:p>
    <w:p w14:paraId="33E16D08" w14:textId="77777777" w:rsidR="00376134" w:rsidRPr="003814C4" w:rsidRDefault="00376134" w:rsidP="007415E0">
      <w:pPr>
        <w:numPr>
          <w:ilvl w:val="0"/>
          <w:numId w:val="23"/>
        </w:numPr>
        <w:spacing w:after="160" w:line="259" w:lineRule="auto"/>
        <w:rPr>
          <w:ins w:id="2001" w:author="Chatterjee, Debdeep" w:date="2022-10-18T11:54:00Z"/>
          <w:rFonts w:eastAsia="Times New Roman"/>
        </w:rPr>
      </w:pPr>
      <w:ins w:id="2002" w:author="Chatterjee, Debdeep" w:date="2022-10-18T11:54:00Z">
        <w:r w:rsidRPr="003814C4">
          <w:rPr>
            <w:rFonts w:eastAsia="Times New Roman"/>
          </w:rPr>
          <w:t>The requirement 2m@90% (Set B)</w:t>
        </w:r>
      </w:ins>
    </w:p>
    <w:p w14:paraId="6A20982E" w14:textId="6EFC7DEB" w:rsidR="00376134" w:rsidRPr="003814C4" w:rsidRDefault="00376134" w:rsidP="007415E0">
      <w:pPr>
        <w:pStyle w:val="B3"/>
        <w:numPr>
          <w:ilvl w:val="0"/>
          <w:numId w:val="23"/>
        </w:numPr>
        <w:ind w:left="1135" w:hanging="284"/>
        <w:rPr>
          <w:ins w:id="2003" w:author="Chatterjee, Debdeep" w:date="2022-10-18T11:54:00Z"/>
          <w:rFonts w:eastAsia="Times New Roman"/>
        </w:rPr>
      </w:pPr>
      <w:ins w:id="2004" w:author="Chatterjee, Debdeep" w:date="2022-10-18T11:54:00Z">
        <w:r w:rsidRPr="003814C4">
          <w:rPr>
            <w:rFonts w:eastAsia="Times New Roman"/>
          </w:rPr>
          <w:t>is achieved with 100MHz bandwidth in contribution from 1 source ([</w:t>
        </w:r>
      </w:ins>
      <w:ins w:id="2005" w:author="Chatterjee, Debdeep" w:date="2022-10-18T12:14:00Z">
        <w:r w:rsidR="00062E84" w:rsidRPr="003814C4">
          <w:rPr>
            <w:rFonts w:eastAsia="Times New Roman"/>
          </w:rPr>
          <w:t>24</w:t>
        </w:r>
      </w:ins>
      <w:ins w:id="2006" w:author="Chatterjee, Debdeep" w:date="2022-10-18T11:54:00Z">
        <w:r w:rsidRPr="003814C4">
          <w:rPr>
            <w:rFonts w:eastAsia="Times New Roman"/>
          </w:rPr>
          <w:t>])</w:t>
        </w:r>
      </w:ins>
    </w:p>
    <w:p w14:paraId="7F7B1977" w14:textId="77777777" w:rsidR="00376134" w:rsidRPr="003814C4" w:rsidRDefault="00376134" w:rsidP="007415E0">
      <w:pPr>
        <w:numPr>
          <w:ilvl w:val="0"/>
          <w:numId w:val="23"/>
        </w:numPr>
        <w:spacing w:after="160" w:line="259" w:lineRule="auto"/>
        <w:ind w:left="568" w:hanging="284"/>
        <w:rPr>
          <w:ins w:id="2007" w:author="Chatterjee, Debdeep" w:date="2022-10-18T11:54:00Z"/>
          <w:rFonts w:eastAsia="Times New Roman"/>
        </w:rPr>
      </w:pPr>
      <w:ins w:id="2008" w:author="Chatterjee, Debdeep" w:date="2022-10-18T11:54:00Z">
        <w:r w:rsidRPr="003814C4">
          <w:rPr>
            <w:rFonts w:eastAsia="Times New Roman"/>
          </w:rPr>
          <w:t xml:space="preserve">For relative horizontal accuracy, the results were provided by 5 sources out of 13 sources. The performance of relative horizontal accuracy is worse than that of distance accuracy of ranging mainly due to additional angle estimation error. All 5 sources show Set B cannot be met even by 100MHz in the case without RSU-UE positioning. </w:t>
        </w:r>
      </w:ins>
    </w:p>
    <w:p w14:paraId="308CD4A1" w14:textId="77777777" w:rsidR="00376134" w:rsidRPr="003814C4" w:rsidRDefault="00376134" w:rsidP="007415E0">
      <w:pPr>
        <w:numPr>
          <w:ilvl w:val="0"/>
          <w:numId w:val="23"/>
        </w:numPr>
        <w:spacing w:after="160" w:line="259" w:lineRule="auto"/>
        <w:rPr>
          <w:ins w:id="2009" w:author="Chatterjee, Debdeep" w:date="2022-10-18T11:54:00Z"/>
          <w:rFonts w:eastAsia="Times New Roman"/>
        </w:rPr>
      </w:pPr>
      <w:ins w:id="2010" w:author="Chatterjee, Debdeep" w:date="2022-10-18T11:54:00Z">
        <w:r w:rsidRPr="003814C4">
          <w:rPr>
            <w:rFonts w:eastAsia="Times New Roman"/>
          </w:rPr>
          <w:t xml:space="preserve">The requirement 1.5m@90% (Set A) </w:t>
        </w:r>
      </w:ins>
    </w:p>
    <w:p w14:paraId="25C5FBA2" w14:textId="549E1900" w:rsidR="00376134" w:rsidRPr="003814C4" w:rsidRDefault="00376134" w:rsidP="007415E0">
      <w:pPr>
        <w:pStyle w:val="B3"/>
        <w:numPr>
          <w:ilvl w:val="0"/>
          <w:numId w:val="23"/>
        </w:numPr>
        <w:ind w:left="1135" w:hanging="284"/>
        <w:rPr>
          <w:ins w:id="2011" w:author="Chatterjee, Debdeep" w:date="2022-10-18T11:54:00Z"/>
          <w:rFonts w:eastAsia="Times New Roman"/>
        </w:rPr>
      </w:pPr>
      <w:ins w:id="2012" w:author="Chatterjee, Debdeep" w:date="2022-10-18T11:54:00Z">
        <w:r w:rsidRPr="003814C4">
          <w:rPr>
            <w:rFonts w:eastAsia="Times New Roman"/>
          </w:rPr>
          <w:t>is achieved with at least 40MHz bandwidth in contributions from 2 sources ([</w:t>
        </w:r>
      </w:ins>
      <w:ins w:id="2013" w:author="Chatterjee, Debdeep" w:date="2022-10-18T12:14:00Z">
        <w:r w:rsidR="00062E84" w:rsidRPr="003814C4">
          <w:rPr>
            <w:rFonts w:eastAsia="Times New Roman"/>
          </w:rPr>
          <w:t>19</w:t>
        </w:r>
      </w:ins>
      <w:ins w:id="2014" w:author="Chatterjee, Debdeep" w:date="2022-10-18T11:54:00Z">
        <w:r w:rsidRPr="003814C4">
          <w:rPr>
            <w:rFonts w:eastAsia="Times New Roman"/>
          </w:rPr>
          <w:t>], [</w:t>
        </w:r>
      </w:ins>
      <w:ins w:id="2015" w:author="Chatterjee, Debdeep" w:date="2022-10-18T12:14:00Z">
        <w:r w:rsidR="00062E84" w:rsidRPr="003814C4">
          <w:rPr>
            <w:rFonts w:eastAsia="Times New Roman"/>
          </w:rPr>
          <w:t>22</w:t>
        </w:r>
      </w:ins>
      <w:ins w:id="2016" w:author="Chatterjee, Debdeep" w:date="2022-10-18T11:54:00Z">
        <w:r w:rsidRPr="003814C4">
          <w:rPr>
            <w:rFonts w:eastAsia="Times New Roman"/>
          </w:rPr>
          <w:t>])</w:t>
        </w:r>
      </w:ins>
    </w:p>
    <w:p w14:paraId="375332D8" w14:textId="5329D9A2" w:rsidR="00376134" w:rsidRPr="003814C4" w:rsidRDefault="00376134" w:rsidP="007415E0">
      <w:pPr>
        <w:pStyle w:val="B3"/>
        <w:numPr>
          <w:ilvl w:val="1"/>
          <w:numId w:val="32"/>
        </w:numPr>
        <w:rPr>
          <w:ins w:id="2017" w:author="Chatterjee, Debdeep" w:date="2022-10-18T11:54:00Z"/>
          <w:rFonts w:eastAsia="Times New Roman"/>
        </w:rPr>
      </w:pPr>
      <w:ins w:id="2018" w:author="Chatterjee, Debdeep" w:date="2022-10-18T11:54:00Z">
        <w:r w:rsidRPr="003814C4">
          <w:rPr>
            <w:rFonts w:eastAsia="Times New Roman"/>
          </w:rPr>
          <w:t>X = 20m in contribution from ([</w:t>
        </w:r>
      </w:ins>
      <w:ins w:id="2019" w:author="Chatterjee, Debdeep" w:date="2022-10-18T12:14:00Z">
        <w:r w:rsidR="00062E84" w:rsidRPr="003814C4">
          <w:rPr>
            <w:rFonts w:eastAsia="Times New Roman"/>
          </w:rPr>
          <w:t>22</w:t>
        </w:r>
      </w:ins>
      <w:ins w:id="2020" w:author="Chatterjee, Debdeep" w:date="2022-10-18T11:54:00Z">
        <w:r w:rsidRPr="003814C4">
          <w:rPr>
            <w:rFonts w:eastAsia="Times New Roman"/>
          </w:rPr>
          <w:t>])</w:t>
        </w:r>
      </w:ins>
    </w:p>
    <w:p w14:paraId="0DD25CC4" w14:textId="24531367" w:rsidR="00376134" w:rsidRPr="003814C4" w:rsidRDefault="00376134" w:rsidP="007415E0">
      <w:pPr>
        <w:pStyle w:val="B3"/>
        <w:numPr>
          <w:ilvl w:val="1"/>
          <w:numId w:val="32"/>
        </w:numPr>
        <w:rPr>
          <w:ins w:id="2021" w:author="Chatterjee, Debdeep" w:date="2022-10-18T11:54:00Z"/>
          <w:rFonts w:eastAsia="Times New Roman"/>
        </w:rPr>
      </w:pPr>
      <w:ins w:id="2022" w:author="Chatterjee, Debdeep" w:date="2022-10-18T11:54:00Z">
        <w:r w:rsidRPr="003814C4">
          <w:rPr>
            <w:rFonts w:eastAsia="Times New Roman"/>
          </w:rPr>
          <w:t>X = 50m in contribution from ([</w:t>
        </w:r>
      </w:ins>
      <w:ins w:id="2023" w:author="Chatterjee, Debdeep" w:date="2022-10-18T12:14:00Z">
        <w:r w:rsidR="00062E84" w:rsidRPr="003814C4">
          <w:rPr>
            <w:rFonts w:eastAsia="Times New Roman"/>
          </w:rPr>
          <w:t>19</w:t>
        </w:r>
      </w:ins>
      <w:ins w:id="2024" w:author="Chatterjee, Debdeep" w:date="2022-10-18T11:54:00Z">
        <w:r w:rsidRPr="003814C4">
          <w:rPr>
            <w:rFonts w:eastAsia="Times New Roman"/>
          </w:rPr>
          <w:t>]) where RSU deployment is additionally used for performing relative positioning</w:t>
        </w:r>
      </w:ins>
    </w:p>
    <w:p w14:paraId="5A3D8BF1" w14:textId="545A674F" w:rsidR="00376134" w:rsidRPr="003814C4" w:rsidRDefault="00376134" w:rsidP="007415E0">
      <w:pPr>
        <w:pStyle w:val="B3"/>
        <w:numPr>
          <w:ilvl w:val="0"/>
          <w:numId w:val="23"/>
        </w:numPr>
        <w:ind w:left="1135" w:hanging="284"/>
        <w:rPr>
          <w:ins w:id="2025" w:author="Chatterjee, Debdeep" w:date="2022-10-18T11:54:00Z"/>
          <w:rFonts w:eastAsia="Times New Roman"/>
        </w:rPr>
      </w:pPr>
      <w:ins w:id="2026" w:author="Chatterjee, Debdeep" w:date="2022-10-18T11:54:00Z">
        <w:r w:rsidRPr="003814C4">
          <w:rPr>
            <w:rFonts w:eastAsia="Times New Roman"/>
          </w:rPr>
          <w:t>and is achieved with at least 100MHz bandwidth in contributions from 3 source ([</w:t>
        </w:r>
      </w:ins>
      <w:ins w:id="2027" w:author="Chatterjee, Debdeep" w:date="2022-10-18T12:14:00Z">
        <w:r w:rsidR="00062E84" w:rsidRPr="003814C4">
          <w:rPr>
            <w:rFonts w:eastAsia="Times New Roman"/>
          </w:rPr>
          <w:t>19</w:t>
        </w:r>
      </w:ins>
      <w:ins w:id="2028" w:author="Chatterjee, Debdeep" w:date="2022-10-18T11:54:00Z">
        <w:r w:rsidRPr="003814C4">
          <w:rPr>
            <w:rFonts w:eastAsia="Times New Roman"/>
          </w:rPr>
          <w:t>], [</w:t>
        </w:r>
      </w:ins>
      <w:ins w:id="2029" w:author="Chatterjee, Debdeep" w:date="2022-10-18T12:14:00Z">
        <w:r w:rsidR="00062E84" w:rsidRPr="003814C4">
          <w:rPr>
            <w:rFonts w:eastAsia="Times New Roman"/>
          </w:rPr>
          <w:t>22</w:t>
        </w:r>
      </w:ins>
      <w:ins w:id="2030" w:author="Chatterjee, Debdeep" w:date="2022-10-18T11:54:00Z">
        <w:r w:rsidRPr="003814C4">
          <w:rPr>
            <w:rFonts w:eastAsia="Times New Roman"/>
          </w:rPr>
          <w:t>], [</w:t>
        </w:r>
      </w:ins>
      <w:ins w:id="2031" w:author="Chatterjee, Debdeep" w:date="2022-10-18T12:15:00Z">
        <w:r w:rsidR="00062E84" w:rsidRPr="003814C4">
          <w:rPr>
            <w:rFonts w:eastAsia="Times New Roman"/>
          </w:rPr>
          <w:t>32</w:t>
        </w:r>
      </w:ins>
      <w:ins w:id="2032" w:author="Chatterjee, Debdeep" w:date="2022-10-18T11:54:00Z">
        <w:r w:rsidRPr="003814C4">
          <w:rPr>
            <w:rFonts w:eastAsia="Times New Roman"/>
          </w:rPr>
          <w:t>])</w:t>
        </w:r>
      </w:ins>
    </w:p>
    <w:p w14:paraId="062E73FF" w14:textId="655C23C9" w:rsidR="00376134" w:rsidRPr="003814C4" w:rsidRDefault="00376134" w:rsidP="007415E0">
      <w:pPr>
        <w:pStyle w:val="B3"/>
        <w:numPr>
          <w:ilvl w:val="1"/>
          <w:numId w:val="32"/>
        </w:numPr>
        <w:rPr>
          <w:ins w:id="2033" w:author="Chatterjee, Debdeep" w:date="2022-10-18T11:54:00Z"/>
          <w:rFonts w:eastAsia="Times New Roman"/>
        </w:rPr>
      </w:pPr>
      <w:ins w:id="2034" w:author="Chatterjee, Debdeep" w:date="2022-10-18T11:54:00Z">
        <w:r w:rsidRPr="003814C4">
          <w:rPr>
            <w:rFonts w:eastAsia="Times New Roman"/>
          </w:rPr>
          <w:t>X = 25m in contribution from ([</w:t>
        </w:r>
      </w:ins>
      <w:ins w:id="2035" w:author="Chatterjee, Debdeep" w:date="2022-10-18T12:15:00Z">
        <w:r w:rsidR="000F2C25" w:rsidRPr="003814C4">
          <w:rPr>
            <w:rFonts w:eastAsia="Times New Roman"/>
          </w:rPr>
          <w:t>22</w:t>
        </w:r>
      </w:ins>
      <w:ins w:id="2036" w:author="Chatterjee, Debdeep" w:date="2022-10-18T11:54:00Z">
        <w:r w:rsidRPr="003814C4">
          <w:rPr>
            <w:rFonts w:eastAsia="Times New Roman"/>
          </w:rPr>
          <w:t>])</w:t>
        </w:r>
      </w:ins>
    </w:p>
    <w:p w14:paraId="3F24B024" w14:textId="037734DD" w:rsidR="00376134" w:rsidRPr="003814C4" w:rsidRDefault="00376134" w:rsidP="007415E0">
      <w:pPr>
        <w:pStyle w:val="B3"/>
        <w:numPr>
          <w:ilvl w:val="1"/>
          <w:numId w:val="32"/>
        </w:numPr>
        <w:rPr>
          <w:ins w:id="2037" w:author="Chatterjee, Debdeep" w:date="2022-10-18T11:54:00Z"/>
          <w:rFonts w:eastAsia="Times New Roman"/>
        </w:rPr>
      </w:pPr>
      <w:ins w:id="2038" w:author="Chatterjee, Debdeep" w:date="2022-10-18T11:54:00Z">
        <w:r w:rsidRPr="003814C4">
          <w:rPr>
            <w:rFonts w:eastAsia="Times New Roman"/>
          </w:rPr>
          <w:t>X = 150m in contributions from ([</w:t>
        </w:r>
      </w:ins>
      <w:ins w:id="2039" w:author="Chatterjee, Debdeep" w:date="2022-10-18T12:15:00Z">
        <w:r w:rsidR="000F2C25" w:rsidRPr="003814C4">
          <w:rPr>
            <w:rFonts w:eastAsia="Times New Roman"/>
          </w:rPr>
          <w:t>19</w:t>
        </w:r>
      </w:ins>
      <w:ins w:id="2040" w:author="Chatterjee, Debdeep" w:date="2022-10-18T11:54:00Z">
        <w:r w:rsidRPr="003814C4">
          <w:rPr>
            <w:rFonts w:eastAsia="Times New Roman"/>
          </w:rPr>
          <w:t>], [</w:t>
        </w:r>
      </w:ins>
      <w:ins w:id="2041" w:author="Chatterjee, Debdeep" w:date="2022-10-18T12:15:00Z">
        <w:r w:rsidR="000F2C25" w:rsidRPr="003814C4">
          <w:rPr>
            <w:rFonts w:eastAsia="Times New Roman"/>
          </w:rPr>
          <w:t>32</w:t>
        </w:r>
      </w:ins>
      <w:ins w:id="2042" w:author="Chatterjee, Debdeep" w:date="2022-10-18T11:54:00Z">
        <w:r w:rsidRPr="003814C4">
          <w:rPr>
            <w:rFonts w:eastAsia="Times New Roman"/>
          </w:rPr>
          <w:t>]), where BS or RSU deployment is additionally used for performing relative positioning</w:t>
        </w:r>
      </w:ins>
    </w:p>
    <w:p w14:paraId="7D8618E3" w14:textId="0EBE6B55" w:rsidR="00376134" w:rsidRPr="003814C4" w:rsidRDefault="00376134" w:rsidP="007415E0">
      <w:pPr>
        <w:pStyle w:val="B3"/>
        <w:numPr>
          <w:ilvl w:val="0"/>
          <w:numId w:val="23"/>
        </w:numPr>
        <w:ind w:left="1135" w:hanging="284"/>
        <w:rPr>
          <w:ins w:id="2043" w:author="Chatterjee, Debdeep" w:date="2022-10-18T11:54:00Z"/>
          <w:rFonts w:eastAsia="Times New Roman"/>
        </w:rPr>
      </w:pPr>
      <w:ins w:id="2044" w:author="Chatterjee, Debdeep" w:date="2022-10-18T11:54:00Z">
        <w:r w:rsidRPr="003814C4">
          <w:rPr>
            <w:rFonts w:eastAsia="Times New Roman"/>
          </w:rPr>
          <w:t>and is NOT achieved with 100MHz bandwidth in contributions from 4 sources ([</w:t>
        </w:r>
      </w:ins>
      <w:ins w:id="2045" w:author="Chatterjee, Debdeep" w:date="2022-10-18T12:15:00Z">
        <w:r w:rsidR="000F2C25" w:rsidRPr="003814C4">
          <w:rPr>
            <w:rFonts w:eastAsia="Times New Roman"/>
          </w:rPr>
          <w:t>19</w:t>
        </w:r>
      </w:ins>
      <w:ins w:id="2046" w:author="Chatterjee, Debdeep" w:date="2022-10-18T11:54:00Z">
        <w:r w:rsidRPr="003814C4">
          <w:rPr>
            <w:rFonts w:eastAsia="Times New Roman"/>
          </w:rPr>
          <w:t>], [</w:t>
        </w:r>
      </w:ins>
      <w:ins w:id="2047" w:author="Chatterjee, Debdeep" w:date="2022-10-18T12:15:00Z">
        <w:r w:rsidR="000F2C25" w:rsidRPr="003814C4">
          <w:rPr>
            <w:rFonts w:eastAsia="Times New Roman"/>
          </w:rPr>
          <w:t>20</w:t>
        </w:r>
      </w:ins>
      <w:ins w:id="2048" w:author="Chatterjee, Debdeep" w:date="2022-10-18T11:54:00Z">
        <w:r w:rsidRPr="003814C4">
          <w:rPr>
            <w:rFonts w:eastAsia="Times New Roman"/>
          </w:rPr>
          <w:t>], [</w:t>
        </w:r>
      </w:ins>
      <w:ins w:id="2049" w:author="Chatterjee, Debdeep" w:date="2022-10-18T12:15:00Z">
        <w:r w:rsidR="000F2C25" w:rsidRPr="003814C4">
          <w:rPr>
            <w:rFonts w:eastAsia="Times New Roman"/>
          </w:rPr>
          <w:t>22</w:t>
        </w:r>
      </w:ins>
      <w:ins w:id="2050" w:author="Chatterjee, Debdeep" w:date="2022-10-18T11:54:00Z">
        <w:r w:rsidRPr="003814C4">
          <w:rPr>
            <w:rFonts w:eastAsia="Times New Roman"/>
          </w:rPr>
          <w:t>], [</w:t>
        </w:r>
      </w:ins>
      <w:ins w:id="2051" w:author="Chatterjee, Debdeep" w:date="2022-10-18T12:16:00Z">
        <w:r w:rsidR="000F2C25" w:rsidRPr="003814C4">
          <w:rPr>
            <w:rFonts w:eastAsia="Times New Roman"/>
          </w:rPr>
          <w:t>23</w:t>
        </w:r>
      </w:ins>
      <w:ins w:id="2052" w:author="Chatterjee, Debdeep" w:date="2022-10-18T11:54:00Z">
        <w:r w:rsidRPr="003814C4">
          <w:rPr>
            <w:rFonts w:eastAsia="Times New Roman"/>
          </w:rPr>
          <w:t>])</w:t>
        </w:r>
      </w:ins>
    </w:p>
    <w:p w14:paraId="417B3164" w14:textId="77777777" w:rsidR="00221376" w:rsidRPr="003814C4" w:rsidRDefault="00221376" w:rsidP="007415E0">
      <w:pPr>
        <w:pStyle w:val="B3"/>
        <w:numPr>
          <w:ilvl w:val="1"/>
          <w:numId w:val="32"/>
        </w:numPr>
        <w:rPr>
          <w:ins w:id="2053" w:author="Chatterjee, Debdeep" w:date="2022-10-18T12:16:00Z"/>
          <w:rFonts w:eastAsia="Times New Roman"/>
        </w:rPr>
      </w:pPr>
      <w:ins w:id="2054" w:author="Chatterjee, Debdeep" w:date="2022-10-18T12:16:00Z">
        <w:r w:rsidRPr="003814C4">
          <w:rPr>
            <w:rFonts w:eastAsia="Times New Roman"/>
          </w:rPr>
          <w:t xml:space="preserve">X = 50m and 150m in contribution from ([19]) </w:t>
        </w:r>
      </w:ins>
    </w:p>
    <w:p w14:paraId="788D1F08" w14:textId="77777777" w:rsidR="00221376" w:rsidRPr="003814C4" w:rsidRDefault="00221376" w:rsidP="007415E0">
      <w:pPr>
        <w:pStyle w:val="B3"/>
        <w:numPr>
          <w:ilvl w:val="1"/>
          <w:numId w:val="32"/>
        </w:numPr>
        <w:rPr>
          <w:ins w:id="2055" w:author="Chatterjee, Debdeep" w:date="2022-10-18T12:16:00Z"/>
          <w:rFonts w:eastAsia="Times New Roman"/>
        </w:rPr>
      </w:pPr>
      <w:ins w:id="2056" w:author="Chatterjee, Debdeep" w:date="2022-10-18T12:16:00Z">
        <w:r w:rsidRPr="003814C4">
          <w:rPr>
            <w:rFonts w:eastAsia="Times New Roman"/>
          </w:rPr>
          <w:t>X = 25m, 50m, and 100m in contribution from ([20])</w:t>
        </w:r>
      </w:ins>
    </w:p>
    <w:p w14:paraId="1C75A511" w14:textId="2EFC0B0B" w:rsidR="00376134" w:rsidRPr="003814C4" w:rsidRDefault="00376134" w:rsidP="007415E0">
      <w:pPr>
        <w:pStyle w:val="B3"/>
        <w:numPr>
          <w:ilvl w:val="1"/>
          <w:numId w:val="32"/>
        </w:numPr>
        <w:rPr>
          <w:ins w:id="2057" w:author="Chatterjee, Debdeep" w:date="2022-10-18T11:54:00Z"/>
          <w:rFonts w:eastAsia="Times New Roman"/>
        </w:rPr>
      </w:pPr>
      <w:ins w:id="2058" w:author="Chatterjee, Debdeep" w:date="2022-10-18T11:54:00Z">
        <w:r w:rsidRPr="003814C4">
          <w:rPr>
            <w:rFonts w:eastAsia="Times New Roman"/>
          </w:rPr>
          <w:t>X = 100m and 150m in contribution from ([</w:t>
        </w:r>
      </w:ins>
      <w:ins w:id="2059" w:author="Chatterjee, Debdeep" w:date="2022-10-18T12:16:00Z">
        <w:r w:rsidR="000F2C25" w:rsidRPr="003814C4">
          <w:rPr>
            <w:rFonts w:eastAsia="Times New Roman"/>
          </w:rPr>
          <w:t>22</w:t>
        </w:r>
      </w:ins>
      <w:ins w:id="2060" w:author="Chatterjee, Debdeep" w:date="2022-10-18T11:54:00Z">
        <w:r w:rsidRPr="003814C4">
          <w:rPr>
            <w:rFonts w:eastAsia="Times New Roman"/>
          </w:rPr>
          <w:t>])</w:t>
        </w:r>
      </w:ins>
    </w:p>
    <w:p w14:paraId="0480A295" w14:textId="011AA28E" w:rsidR="00376134" w:rsidRPr="003814C4" w:rsidRDefault="00376134" w:rsidP="007415E0">
      <w:pPr>
        <w:pStyle w:val="B3"/>
        <w:numPr>
          <w:ilvl w:val="1"/>
          <w:numId w:val="32"/>
        </w:numPr>
        <w:rPr>
          <w:ins w:id="2061" w:author="Chatterjee, Debdeep" w:date="2022-10-18T11:54:00Z"/>
          <w:rFonts w:eastAsia="Times New Roman"/>
        </w:rPr>
      </w:pPr>
      <w:ins w:id="2062" w:author="Chatterjee, Debdeep" w:date="2022-10-18T11:54:00Z">
        <w:r w:rsidRPr="003814C4">
          <w:rPr>
            <w:rFonts w:eastAsia="Times New Roman"/>
          </w:rPr>
          <w:t>X = 50m in contribution from ([</w:t>
        </w:r>
      </w:ins>
      <w:ins w:id="2063" w:author="Chatterjee, Debdeep" w:date="2022-10-18T12:16:00Z">
        <w:r w:rsidR="00221376" w:rsidRPr="003814C4">
          <w:rPr>
            <w:rFonts w:eastAsia="Times New Roman"/>
          </w:rPr>
          <w:t>23</w:t>
        </w:r>
      </w:ins>
      <w:ins w:id="2064" w:author="Chatterjee, Debdeep" w:date="2022-10-18T11:54:00Z">
        <w:r w:rsidRPr="003814C4">
          <w:rPr>
            <w:rFonts w:eastAsia="Times New Roman"/>
          </w:rPr>
          <w:t>])</w:t>
        </w:r>
      </w:ins>
      <w:ins w:id="2065" w:author="Chatterjee, Debdeep" w:date="2022-10-18T12:57:00Z">
        <w:r w:rsidR="000C1EC3" w:rsidRPr="003814C4">
          <w:rPr>
            <w:rFonts w:eastAsia="Times New Roman"/>
          </w:rPr>
          <w:t>.</w:t>
        </w:r>
      </w:ins>
    </w:p>
    <w:p w14:paraId="06532213" w14:textId="77777777" w:rsidR="00376134" w:rsidRPr="003814C4" w:rsidRDefault="00376134" w:rsidP="007415E0">
      <w:pPr>
        <w:numPr>
          <w:ilvl w:val="0"/>
          <w:numId w:val="23"/>
        </w:numPr>
        <w:spacing w:after="160" w:line="259" w:lineRule="auto"/>
        <w:rPr>
          <w:ins w:id="2066" w:author="Chatterjee, Debdeep" w:date="2022-10-18T11:54:00Z"/>
          <w:rFonts w:eastAsia="Times New Roman"/>
        </w:rPr>
      </w:pPr>
      <w:ins w:id="2067" w:author="Chatterjee, Debdeep" w:date="2022-10-18T11:54:00Z">
        <w:r w:rsidRPr="003814C4">
          <w:rPr>
            <w:rFonts w:eastAsia="Times New Roman"/>
          </w:rPr>
          <w:t xml:space="preserve">The requirement 0.5m@90% (Set B) </w:t>
        </w:r>
      </w:ins>
    </w:p>
    <w:p w14:paraId="3E4EDFC9" w14:textId="62590318" w:rsidR="00376134" w:rsidRPr="003814C4" w:rsidRDefault="00376134" w:rsidP="007415E0">
      <w:pPr>
        <w:pStyle w:val="B3"/>
        <w:numPr>
          <w:ilvl w:val="0"/>
          <w:numId w:val="23"/>
        </w:numPr>
        <w:ind w:left="1135" w:hanging="284"/>
        <w:rPr>
          <w:ins w:id="2068" w:author="Chatterjee, Debdeep" w:date="2022-10-18T11:54:00Z"/>
          <w:rFonts w:eastAsia="Times New Roman"/>
        </w:rPr>
      </w:pPr>
      <w:ins w:id="2069" w:author="Chatterjee, Debdeep" w:date="2022-10-18T11:54:00Z">
        <w:r w:rsidRPr="003814C4">
          <w:rPr>
            <w:rFonts w:eastAsia="Times New Roman"/>
          </w:rPr>
          <w:t>is achieved with at least 100MHz bandwidth in contributions from 1 source ([</w:t>
        </w:r>
      </w:ins>
      <w:ins w:id="2070" w:author="Chatterjee, Debdeep" w:date="2022-10-18T12:16:00Z">
        <w:r w:rsidR="00221376" w:rsidRPr="003814C4">
          <w:rPr>
            <w:rFonts w:eastAsia="Times New Roman"/>
          </w:rPr>
          <w:t>19</w:t>
        </w:r>
      </w:ins>
      <w:ins w:id="2071" w:author="Chatterjee, Debdeep" w:date="2022-10-18T11:54:00Z">
        <w:r w:rsidRPr="003814C4">
          <w:rPr>
            <w:rFonts w:eastAsia="Times New Roman"/>
          </w:rPr>
          <w:t>])</w:t>
        </w:r>
      </w:ins>
    </w:p>
    <w:p w14:paraId="72EBF44A" w14:textId="1041E712" w:rsidR="00376134" w:rsidRPr="003814C4" w:rsidRDefault="00376134" w:rsidP="007415E0">
      <w:pPr>
        <w:pStyle w:val="B3"/>
        <w:numPr>
          <w:ilvl w:val="1"/>
          <w:numId w:val="32"/>
        </w:numPr>
        <w:rPr>
          <w:ins w:id="2072" w:author="Chatterjee, Debdeep" w:date="2022-10-18T11:54:00Z"/>
          <w:rFonts w:eastAsia="Times New Roman"/>
        </w:rPr>
      </w:pPr>
      <w:ins w:id="2073" w:author="Chatterjee, Debdeep" w:date="2022-10-18T11:54:00Z">
        <w:r w:rsidRPr="003814C4">
          <w:rPr>
            <w:rFonts w:eastAsia="Times New Roman"/>
          </w:rPr>
          <w:t>X = 50m in contribution from ([</w:t>
        </w:r>
      </w:ins>
      <w:ins w:id="2074" w:author="Chatterjee, Debdeep" w:date="2022-10-18T12:16:00Z">
        <w:r w:rsidR="00221376" w:rsidRPr="003814C4">
          <w:rPr>
            <w:rFonts w:eastAsia="Times New Roman"/>
          </w:rPr>
          <w:t>19</w:t>
        </w:r>
      </w:ins>
      <w:ins w:id="2075" w:author="Chatterjee, Debdeep" w:date="2022-10-18T11:54:00Z">
        <w:r w:rsidRPr="003814C4">
          <w:rPr>
            <w:rFonts w:eastAsia="Times New Roman"/>
          </w:rPr>
          <w:t>]) where RSU deployment is additionally used for performing relative positioning</w:t>
        </w:r>
      </w:ins>
    </w:p>
    <w:p w14:paraId="6107A5A7" w14:textId="07760B64" w:rsidR="00376134" w:rsidRPr="003814C4" w:rsidRDefault="00376134" w:rsidP="007415E0">
      <w:pPr>
        <w:pStyle w:val="B3"/>
        <w:numPr>
          <w:ilvl w:val="0"/>
          <w:numId w:val="23"/>
        </w:numPr>
        <w:ind w:left="1135" w:hanging="284"/>
        <w:rPr>
          <w:ins w:id="2076" w:author="Chatterjee, Debdeep" w:date="2022-10-18T11:54:00Z"/>
          <w:rFonts w:eastAsia="Times New Roman"/>
        </w:rPr>
      </w:pPr>
      <w:ins w:id="2077" w:author="Chatterjee, Debdeep" w:date="2022-10-18T11:54:00Z">
        <w:r w:rsidRPr="003814C4">
          <w:rPr>
            <w:rFonts w:eastAsia="Times New Roman"/>
          </w:rPr>
          <w:t>is NOT achieved with 100MHz bandwidth in FR1 or 400MHz in FR2 in contributions from 5 sources ([</w:t>
        </w:r>
      </w:ins>
      <w:ins w:id="2078" w:author="Chatterjee, Debdeep" w:date="2022-10-18T12:17:00Z">
        <w:r w:rsidR="00221376" w:rsidRPr="003814C4">
          <w:rPr>
            <w:rFonts w:eastAsia="Times New Roman"/>
          </w:rPr>
          <w:t>19</w:t>
        </w:r>
      </w:ins>
      <w:ins w:id="2079" w:author="Chatterjee, Debdeep" w:date="2022-10-18T11:54:00Z">
        <w:r w:rsidRPr="003814C4">
          <w:rPr>
            <w:rFonts w:eastAsia="Times New Roman"/>
          </w:rPr>
          <w:t>], [</w:t>
        </w:r>
      </w:ins>
      <w:ins w:id="2080" w:author="Chatterjee, Debdeep" w:date="2022-10-18T12:17:00Z">
        <w:r w:rsidR="00EA4F2D" w:rsidRPr="003814C4">
          <w:rPr>
            <w:rFonts w:eastAsia="Times New Roman"/>
          </w:rPr>
          <w:t>20</w:t>
        </w:r>
      </w:ins>
      <w:ins w:id="2081" w:author="Chatterjee, Debdeep" w:date="2022-10-18T11:54:00Z">
        <w:r w:rsidRPr="003814C4">
          <w:rPr>
            <w:rFonts w:eastAsia="Times New Roman"/>
          </w:rPr>
          <w:t>], [</w:t>
        </w:r>
      </w:ins>
      <w:ins w:id="2082" w:author="Chatterjee, Debdeep" w:date="2022-10-18T12:17:00Z">
        <w:r w:rsidR="00EA4F2D" w:rsidRPr="003814C4">
          <w:rPr>
            <w:rFonts w:eastAsia="Times New Roman"/>
          </w:rPr>
          <w:t>22</w:t>
        </w:r>
      </w:ins>
      <w:ins w:id="2083" w:author="Chatterjee, Debdeep" w:date="2022-10-18T11:54:00Z">
        <w:r w:rsidRPr="003814C4">
          <w:rPr>
            <w:rFonts w:eastAsia="Times New Roman"/>
          </w:rPr>
          <w:t>], [</w:t>
        </w:r>
      </w:ins>
      <w:ins w:id="2084" w:author="Chatterjee, Debdeep" w:date="2022-10-18T12:17:00Z">
        <w:r w:rsidR="00EA4F2D" w:rsidRPr="003814C4">
          <w:rPr>
            <w:rFonts w:eastAsia="Times New Roman"/>
          </w:rPr>
          <w:t>23</w:t>
        </w:r>
      </w:ins>
      <w:ins w:id="2085" w:author="Chatterjee, Debdeep" w:date="2022-10-18T11:54:00Z">
        <w:r w:rsidRPr="003814C4">
          <w:rPr>
            <w:rFonts w:eastAsia="Times New Roman"/>
          </w:rPr>
          <w:t>], [</w:t>
        </w:r>
      </w:ins>
      <w:ins w:id="2086" w:author="Chatterjee, Debdeep" w:date="2022-10-18T12:17:00Z">
        <w:r w:rsidR="00EA4F2D" w:rsidRPr="003814C4">
          <w:rPr>
            <w:rFonts w:eastAsia="Times New Roman"/>
          </w:rPr>
          <w:t>32</w:t>
        </w:r>
      </w:ins>
      <w:ins w:id="2087" w:author="Chatterjee, Debdeep" w:date="2022-10-18T11:54:00Z">
        <w:r w:rsidRPr="003814C4">
          <w:rPr>
            <w:rFonts w:eastAsia="Times New Roman"/>
          </w:rPr>
          <w:t>])</w:t>
        </w:r>
      </w:ins>
      <w:ins w:id="2088" w:author="Chatterjee, Debdeep" w:date="2022-10-18T12:57:00Z">
        <w:r w:rsidR="000C1EC3" w:rsidRPr="003814C4">
          <w:rPr>
            <w:rFonts w:eastAsia="Times New Roman"/>
          </w:rPr>
          <w:t>.</w:t>
        </w:r>
      </w:ins>
    </w:p>
    <w:p w14:paraId="7D6AF1B9" w14:textId="6903588B" w:rsidR="00376134" w:rsidRPr="003814C4" w:rsidRDefault="00376134" w:rsidP="007415E0">
      <w:pPr>
        <w:numPr>
          <w:ilvl w:val="0"/>
          <w:numId w:val="23"/>
        </w:numPr>
        <w:spacing w:after="160" w:line="259" w:lineRule="auto"/>
        <w:ind w:left="568" w:hanging="284"/>
        <w:rPr>
          <w:ins w:id="2089" w:author="Chatterjee, Debdeep" w:date="2022-10-18T11:54:00Z"/>
          <w:rFonts w:eastAsia="Times New Roman"/>
        </w:rPr>
      </w:pPr>
      <w:ins w:id="2090" w:author="Chatterjee, Debdeep" w:date="2022-10-18T11:54:00Z">
        <w:r w:rsidRPr="003814C4">
          <w:rPr>
            <w:rFonts w:eastAsia="Times New Roman"/>
          </w:rPr>
          <w:t>For distance accuracy of ranging, the results were provided by 9 out of 13 sources. 5 of 9 sources show that the target requirement set A can be achievable by 20MHz, and 5 out of 9 sources show that the target requirement set B can be achievable by larger bandwidth, e.g.</w:t>
        </w:r>
      </w:ins>
      <w:ins w:id="2091" w:author="Chatterjee, Debdeep" w:date="2022-10-18T12:17:00Z">
        <w:r w:rsidR="00EA4F2D" w:rsidRPr="003814C4">
          <w:rPr>
            <w:rFonts w:eastAsia="Times New Roman"/>
          </w:rPr>
          <w:t>,</w:t>
        </w:r>
      </w:ins>
      <w:ins w:id="2092" w:author="Chatterjee, Debdeep" w:date="2022-10-18T11:54:00Z">
        <w:r w:rsidRPr="003814C4">
          <w:rPr>
            <w:rFonts w:eastAsia="Times New Roman"/>
          </w:rPr>
          <w:t xml:space="preserve"> 40MHz or 100MHz, and 3 of 9 sources show that the target requirement set B cannot be achieved with 100MHz bandwidth.</w:t>
        </w:r>
      </w:ins>
    </w:p>
    <w:p w14:paraId="0AC8424B" w14:textId="77777777" w:rsidR="00376134" w:rsidRPr="003814C4" w:rsidRDefault="00376134" w:rsidP="007415E0">
      <w:pPr>
        <w:numPr>
          <w:ilvl w:val="0"/>
          <w:numId w:val="23"/>
        </w:numPr>
        <w:spacing w:after="160" w:line="259" w:lineRule="auto"/>
        <w:rPr>
          <w:ins w:id="2093" w:author="Chatterjee, Debdeep" w:date="2022-10-18T11:54:00Z"/>
          <w:rFonts w:eastAsia="Times New Roman"/>
        </w:rPr>
      </w:pPr>
      <w:ins w:id="2094" w:author="Chatterjee, Debdeep" w:date="2022-10-18T11:54:00Z">
        <w:r w:rsidRPr="003814C4">
          <w:rPr>
            <w:rFonts w:eastAsia="Times New Roman"/>
          </w:rPr>
          <w:t xml:space="preserve">The requirement 1.5m@90% (Set A) </w:t>
        </w:r>
      </w:ins>
    </w:p>
    <w:p w14:paraId="3FA3E2EE" w14:textId="3A2A51CA" w:rsidR="00376134" w:rsidRPr="003814C4" w:rsidRDefault="00376134" w:rsidP="007415E0">
      <w:pPr>
        <w:pStyle w:val="B3"/>
        <w:numPr>
          <w:ilvl w:val="0"/>
          <w:numId w:val="23"/>
        </w:numPr>
        <w:ind w:left="1135" w:hanging="284"/>
        <w:rPr>
          <w:ins w:id="2095" w:author="Chatterjee, Debdeep" w:date="2022-10-18T11:54:00Z"/>
          <w:rFonts w:eastAsia="Times New Roman"/>
        </w:rPr>
      </w:pPr>
      <w:ins w:id="2096" w:author="Chatterjee, Debdeep" w:date="2022-10-18T11:54:00Z">
        <w:r w:rsidRPr="003814C4">
          <w:rPr>
            <w:rFonts w:eastAsia="Times New Roman"/>
          </w:rPr>
          <w:t>is achieved with 20MHz bandwidth in contributions from 5 sources ([</w:t>
        </w:r>
      </w:ins>
      <w:ins w:id="2097" w:author="Chatterjee, Debdeep" w:date="2022-10-18T12:17:00Z">
        <w:r w:rsidR="00EA4F2D" w:rsidRPr="003814C4">
          <w:rPr>
            <w:rFonts w:eastAsia="Times New Roman"/>
          </w:rPr>
          <w:t>19</w:t>
        </w:r>
      </w:ins>
      <w:ins w:id="2098" w:author="Chatterjee, Debdeep" w:date="2022-10-18T11:54:00Z">
        <w:r w:rsidRPr="003814C4">
          <w:rPr>
            <w:rFonts w:eastAsia="Times New Roman"/>
          </w:rPr>
          <w:t>], [</w:t>
        </w:r>
      </w:ins>
      <w:ins w:id="2099" w:author="Chatterjee, Debdeep" w:date="2022-10-18T12:17:00Z">
        <w:r w:rsidR="00EA4F2D" w:rsidRPr="003814C4">
          <w:rPr>
            <w:rFonts w:eastAsia="Times New Roman"/>
          </w:rPr>
          <w:t>20</w:t>
        </w:r>
      </w:ins>
      <w:ins w:id="2100" w:author="Chatterjee, Debdeep" w:date="2022-10-18T11:54:00Z">
        <w:r w:rsidRPr="003814C4">
          <w:rPr>
            <w:rFonts w:eastAsia="Times New Roman"/>
          </w:rPr>
          <w:t>], [</w:t>
        </w:r>
      </w:ins>
      <w:ins w:id="2101" w:author="Chatterjee, Debdeep" w:date="2022-10-18T12:17:00Z">
        <w:r w:rsidR="00EA4F2D" w:rsidRPr="003814C4">
          <w:rPr>
            <w:rFonts w:eastAsia="Times New Roman"/>
          </w:rPr>
          <w:t>22</w:t>
        </w:r>
      </w:ins>
      <w:ins w:id="2102" w:author="Chatterjee, Debdeep" w:date="2022-10-18T11:54:00Z">
        <w:r w:rsidRPr="003814C4">
          <w:rPr>
            <w:rFonts w:eastAsia="Times New Roman"/>
          </w:rPr>
          <w:t>], [</w:t>
        </w:r>
      </w:ins>
      <w:ins w:id="2103" w:author="Chatterjee, Debdeep" w:date="2022-10-18T12:17:00Z">
        <w:r w:rsidR="007749C5" w:rsidRPr="003814C4">
          <w:rPr>
            <w:rFonts w:eastAsia="Times New Roman"/>
          </w:rPr>
          <w:t>24</w:t>
        </w:r>
      </w:ins>
      <w:ins w:id="2104" w:author="Chatterjee, Debdeep" w:date="2022-10-18T11:54:00Z">
        <w:r w:rsidRPr="003814C4">
          <w:rPr>
            <w:rFonts w:eastAsia="Times New Roman"/>
          </w:rPr>
          <w:t>], [</w:t>
        </w:r>
      </w:ins>
      <w:ins w:id="2105" w:author="Chatterjee, Debdeep" w:date="2022-10-18T12:17:00Z">
        <w:r w:rsidR="007749C5" w:rsidRPr="003814C4">
          <w:rPr>
            <w:rFonts w:eastAsia="Times New Roman"/>
          </w:rPr>
          <w:t>32</w:t>
        </w:r>
      </w:ins>
      <w:ins w:id="2106" w:author="Chatterjee, Debdeep" w:date="2022-10-18T11:54:00Z">
        <w:r w:rsidRPr="003814C4">
          <w:rPr>
            <w:rFonts w:eastAsia="Times New Roman"/>
          </w:rPr>
          <w:t>])</w:t>
        </w:r>
      </w:ins>
    </w:p>
    <w:p w14:paraId="0D459A55" w14:textId="3253293C" w:rsidR="00376134" w:rsidRPr="003814C4" w:rsidRDefault="00376134" w:rsidP="007415E0">
      <w:pPr>
        <w:pStyle w:val="B3"/>
        <w:numPr>
          <w:ilvl w:val="1"/>
          <w:numId w:val="32"/>
        </w:numPr>
        <w:rPr>
          <w:ins w:id="2107" w:author="Chatterjee, Debdeep" w:date="2022-10-18T11:54:00Z"/>
          <w:rFonts w:eastAsia="Times New Roman"/>
        </w:rPr>
      </w:pPr>
      <w:ins w:id="2108" w:author="Chatterjee, Debdeep" w:date="2022-10-18T11:54:00Z">
        <w:r w:rsidRPr="003814C4">
          <w:rPr>
            <w:rFonts w:eastAsia="Times New Roman"/>
          </w:rPr>
          <w:t>X = 50m and 150 in contribution from ([</w:t>
        </w:r>
      </w:ins>
      <w:ins w:id="2109" w:author="Chatterjee, Debdeep" w:date="2022-10-18T12:18:00Z">
        <w:r w:rsidR="007749C5" w:rsidRPr="003814C4">
          <w:rPr>
            <w:rFonts w:eastAsia="Times New Roman"/>
          </w:rPr>
          <w:t>19</w:t>
        </w:r>
      </w:ins>
      <w:ins w:id="2110" w:author="Chatterjee, Debdeep" w:date="2022-10-18T11:54:00Z">
        <w:r w:rsidRPr="003814C4">
          <w:rPr>
            <w:rFonts w:eastAsia="Times New Roman"/>
          </w:rPr>
          <w:t>])</w:t>
        </w:r>
      </w:ins>
    </w:p>
    <w:p w14:paraId="3318212E" w14:textId="77777777" w:rsidR="00D97FAA" w:rsidRPr="003814C4" w:rsidRDefault="00D97FAA" w:rsidP="007415E0">
      <w:pPr>
        <w:pStyle w:val="B3"/>
        <w:numPr>
          <w:ilvl w:val="1"/>
          <w:numId w:val="32"/>
        </w:numPr>
        <w:rPr>
          <w:ins w:id="2111" w:author="Chatterjee, Debdeep" w:date="2022-10-18T12:19:00Z"/>
          <w:rFonts w:eastAsia="Times New Roman"/>
        </w:rPr>
      </w:pPr>
      <w:ins w:id="2112" w:author="Chatterjee, Debdeep" w:date="2022-10-18T12:19:00Z">
        <w:r w:rsidRPr="003814C4">
          <w:rPr>
            <w:rFonts w:eastAsia="Times New Roman"/>
          </w:rPr>
          <w:t>X = 25m, 50m, and 100m in contribution from ([20])</w:t>
        </w:r>
      </w:ins>
    </w:p>
    <w:p w14:paraId="423E6880" w14:textId="7CA7C5E7" w:rsidR="00376134" w:rsidRPr="003814C4" w:rsidRDefault="00376134" w:rsidP="007415E0">
      <w:pPr>
        <w:pStyle w:val="B3"/>
        <w:numPr>
          <w:ilvl w:val="1"/>
          <w:numId w:val="32"/>
        </w:numPr>
        <w:rPr>
          <w:ins w:id="2113" w:author="Chatterjee, Debdeep" w:date="2022-10-18T11:54:00Z"/>
          <w:rFonts w:eastAsia="Times New Roman"/>
        </w:rPr>
      </w:pPr>
      <w:ins w:id="2114" w:author="Chatterjee, Debdeep" w:date="2022-10-18T11:54:00Z">
        <w:r w:rsidRPr="003814C4">
          <w:rPr>
            <w:rFonts w:eastAsia="Times New Roman"/>
          </w:rPr>
          <w:t>X = 20m, 25m, 100m and 150m in contribution from ([</w:t>
        </w:r>
      </w:ins>
      <w:ins w:id="2115" w:author="Chatterjee, Debdeep" w:date="2022-10-18T12:18:00Z">
        <w:r w:rsidR="007749C5" w:rsidRPr="003814C4">
          <w:rPr>
            <w:rFonts w:eastAsia="Times New Roman"/>
          </w:rPr>
          <w:t>22</w:t>
        </w:r>
      </w:ins>
      <w:ins w:id="2116" w:author="Chatterjee, Debdeep" w:date="2022-10-18T11:54:00Z">
        <w:r w:rsidRPr="003814C4">
          <w:rPr>
            <w:rFonts w:eastAsia="Times New Roman"/>
          </w:rPr>
          <w:t>])</w:t>
        </w:r>
      </w:ins>
    </w:p>
    <w:p w14:paraId="3644A4E6" w14:textId="77777777" w:rsidR="00D97FAA" w:rsidRPr="003814C4" w:rsidRDefault="00D97FAA" w:rsidP="007415E0">
      <w:pPr>
        <w:pStyle w:val="B3"/>
        <w:numPr>
          <w:ilvl w:val="1"/>
          <w:numId w:val="32"/>
        </w:numPr>
        <w:rPr>
          <w:ins w:id="2117" w:author="Chatterjee, Debdeep" w:date="2022-10-18T12:19:00Z"/>
          <w:rFonts w:eastAsia="Times New Roman"/>
        </w:rPr>
      </w:pPr>
      <w:ins w:id="2118" w:author="Chatterjee, Debdeep" w:date="2022-10-18T12:19:00Z">
        <w:r w:rsidRPr="003814C4">
          <w:rPr>
            <w:rFonts w:eastAsia="Times New Roman"/>
          </w:rPr>
          <w:t>X = 100m, 200m and 300m in contribution from ([24])</w:t>
        </w:r>
      </w:ins>
    </w:p>
    <w:p w14:paraId="62DFE05B" w14:textId="427ABE6D" w:rsidR="00376134" w:rsidRPr="003814C4" w:rsidRDefault="00376134" w:rsidP="007415E0">
      <w:pPr>
        <w:pStyle w:val="B3"/>
        <w:numPr>
          <w:ilvl w:val="1"/>
          <w:numId w:val="32"/>
        </w:numPr>
        <w:rPr>
          <w:ins w:id="2119" w:author="Chatterjee, Debdeep" w:date="2022-10-18T11:54:00Z"/>
          <w:rFonts w:eastAsia="Times New Roman"/>
        </w:rPr>
      </w:pPr>
      <w:ins w:id="2120" w:author="Chatterjee, Debdeep" w:date="2022-10-18T11:54:00Z">
        <w:r w:rsidRPr="003814C4">
          <w:rPr>
            <w:rFonts w:eastAsia="Times New Roman"/>
          </w:rPr>
          <w:lastRenderedPageBreak/>
          <w:t>X = 150m in contribution from ([</w:t>
        </w:r>
      </w:ins>
      <w:ins w:id="2121" w:author="Chatterjee, Debdeep" w:date="2022-10-18T12:18:00Z">
        <w:r w:rsidR="007749C5" w:rsidRPr="003814C4">
          <w:rPr>
            <w:rFonts w:eastAsia="Times New Roman"/>
          </w:rPr>
          <w:t>32</w:t>
        </w:r>
      </w:ins>
      <w:ins w:id="2122" w:author="Chatterjee, Debdeep" w:date="2022-10-18T11:54:00Z">
        <w:r w:rsidRPr="003814C4">
          <w:rPr>
            <w:rFonts w:eastAsia="Times New Roman"/>
          </w:rPr>
          <w:t>]), where RSU deployment is additionally used for performing distance ranging</w:t>
        </w:r>
      </w:ins>
    </w:p>
    <w:p w14:paraId="6F3D141E" w14:textId="64906656" w:rsidR="00376134" w:rsidRPr="003814C4" w:rsidRDefault="00376134" w:rsidP="007415E0">
      <w:pPr>
        <w:pStyle w:val="B3"/>
        <w:numPr>
          <w:ilvl w:val="0"/>
          <w:numId w:val="23"/>
        </w:numPr>
        <w:ind w:left="1135" w:hanging="284"/>
        <w:rPr>
          <w:ins w:id="2123" w:author="Chatterjee, Debdeep" w:date="2022-10-18T11:54:00Z"/>
          <w:rFonts w:eastAsia="Times New Roman"/>
        </w:rPr>
      </w:pPr>
      <w:ins w:id="2124" w:author="Chatterjee, Debdeep" w:date="2022-10-18T11:54:00Z">
        <w:r w:rsidRPr="003814C4">
          <w:rPr>
            <w:rFonts w:eastAsia="Times New Roman"/>
          </w:rPr>
          <w:t>and is achieved with at least 40MHz bandwidth in contribution from 1 source ([</w:t>
        </w:r>
      </w:ins>
      <w:ins w:id="2125" w:author="Chatterjee, Debdeep" w:date="2022-10-18T12:18:00Z">
        <w:r w:rsidR="00D97FAA" w:rsidRPr="003814C4">
          <w:rPr>
            <w:rFonts w:eastAsia="Times New Roman"/>
          </w:rPr>
          <w:t>27</w:t>
        </w:r>
      </w:ins>
      <w:ins w:id="2126" w:author="Chatterjee, Debdeep" w:date="2022-10-18T11:54:00Z">
        <w:r w:rsidRPr="003814C4">
          <w:rPr>
            <w:rFonts w:eastAsia="Times New Roman"/>
          </w:rPr>
          <w:t>])</w:t>
        </w:r>
      </w:ins>
    </w:p>
    <w:p w14:paraId="1539AF79" w14:textId="715F7416" w:rsidR="00376134" w:rsidRPr="003814C4" w:rsidRDefault="00376134" w:rsidP="007415E0">
      <w:pPr>
        <w:pStyle w:val="B3"/>
        <w:numPr>
          <w:ilvl w:val="1"/>
          <w:numId w:val="32"/>
        </w:numPr>
        <w:rPr>
          <w:ins w:id="2127" w:author="Chatterjee, Debdeep" w:date="2022-10-18T11:54:00Z"/>
          <w:rFonts w:eastAsia="Times New Roman"/>
        </w:rPr>
      </w:pPr>
      <w:ins w:id="2128" w:author="Chatterjee, Debdeep" w:date="2022-10-18T11:54:00Z">
        <w:r w:rsidRPr="003814C4">
          <w:rPr>
            <w:rFonts w:eastAsia="Times New Roman"/>
          </w:rPr>
          <w:t>X = 80m and 160m in contribution from ([</w:t>
        </w:r>
      </w:ins>
      <w:ins w:id="2129" w:author="Chatterjee, Debdeep" w:date="2022-10-18T12:18:00Z">
        <w:r w:rsidR="00D97FAA" w:rsidRPr="003814C4">
          <w:rPr>
            <w:rFonts w:eastAsia="Times New Roman"/>
          </w:rPr>
          <w:t>27</w:t>
        </w:r>
      </w:ins>
      <w:ins w:id="2130" w:author="Chatterjee, Debdeep" w:date="2022-10-18T11:54:00Z">
        <w:r w:rsidRPr="003814C4">
          <w:rPr>
            <w:rFonts w:eastAsia="Times New Roman"/>
          </w:rPr>
          <w:t>])</w:t>
        </w:r>
      </w:ins>
    </w:p>
    <w:p w14:paraId="610D7013" w14:textId="216EA827" w:rsidR="00376134" w:rsidRPr="003814C4" w:rsidRDefault="00376134" w:rsidP="007415E0">
      <w:pPr>
        <w:pStyle w:val="B3"/>
        <w:numPr>
          <w:ilvl w:val="0"/>
          <w:numId w:val="23"/>
        </w:numPr>
        <w:ind w:left="1135" w:hanging="284"/>
        <w:rPr>
          <w:ins w:id="2131" w:author="Chatterjee, Debdeep" w:date="2022-10-18T11:54:00Z"/>
          <w:rFonts w:eastAsia="Times New Roman"/>
        </w:rPr>
      </w:pPr>
      <w:ins w:id="2132" w:author="Chatterjee, Debdeep" w:date="2022-10-18T11:54:00Z">
        <w:r w:rsidRPr="003814C4">
          <w:rPr>
            <w:rFonts w:eastAsia="Times New Roman"/>
          </w:rPr>
          <w:t>and is achieved with at least 100MHz bandwidth in contributions from 4 sources ([</w:t>
        </w:r>
      </w:ins>
      <w:ins w:id="2133" w:author="Chatterjee, Debdeep" w:date="2022-10-18T12:18:00Z">
        <w:r w:rsidR="00D97FAA" w:rsidRPr="003814C4">
          <w:rPr>
            <w:rFonts w:eastAsia="Times New Roman"/>
          </w:rPr>
          <w:t>23</w:t>
        </w:r>
      </w:ins>
      <w:ins w:id="2134" w:author="Chatterjee, Debdeep" w:date="2022-10-18T11:54:00Z">
        <w:r w:rsidRPr="003814C4">
          <w:rPr>
            <w:rFonts w:eastAsia="Times New Roman"/>
          </w:rPr>
          <w:t>], [</w:t>
        </w:r>
      </w:ins>
      <w:ins w:id="2135" w:author="Chatterjee, Debdeep" w:date="2022-10-18T12:18:00Z">
        <w:r w:rsidR="00D97FAA" w:rsidRPr="003814C4">
          <w:rPr>
            <w:rFonts w:eastAsia="Times New Roman"/>
          </w:rPr>
          <w:t>26</w:t>
        </w:r>
      </w:ins>
      <w:ins w:id="2136" w:author="Chatterjee, Debdeep" w:date="2022-10-18T11:54:00Z">
        <w:r w:rsidRPr="003814C4">
          <w:rPr>
            <w:rFonts w:eastAsia="Times New Roman"/>
          </w:rPr>
          <w:t>], [</w:t>
        </w:r>
      </w:ins>
      <w:ins w:id="2137" w:author="Chatterjee, Debdeep" w:date="2022-10-18T12:19:00Z">
        <w:r w:rsidR="00D97FAA" w:rsidRPr="003814C4">
          <w:rPr>
            <w:rFonts w:eastAsia="Times New Roman"/>
          </w:rPr>
          <w:t>30</w:t>
        </w:r>
      </w:ins>
      <w:ins w:id="2138" w:author="Chatterjee, Debdeep" w:date="2022-10-18T11:54:00Z">
        <w:r w:rsidRPr="003814C4">
          <w:rPr>
            <w:rFonts w:eastAsia="Times New Roman"/>
          </w:rPr>
          <w:t>], [</w:t>
        </w:r>
      </w:ins>
      <w:ins w:id="2139" w:author="Chatterjee, Debdeep" w:date="2022-10-18T12:19:00Z">
        <w:r w:rsidR="00D97FAA" w:rsidRPr="003814C4">
          <w:rPr>
            <w:rFonts w:eastAsia="Times New Roman"/>
          </w:rPr>
          <w:t>31</w:t>
        </w:r>
      </w:ins>
      <w:ins w:id="2140" w:author="Chatterjee, Debdeep" w:date="2022-10-18T11:54:00Z">
        <w:r w:rsidRPr="003814C4">
          <w:rPr>
            <w:rFonts w:eastAsia="Times New Roman"/>
          </w:rPr>
          <w:t>])</w:t>
        </w:r>
      </w:ins>
    </w:p>
    <w:p w14:paraId="5B916ECE" w14:textId="5DBA6E16" w:rsidR="00376134" w:rsidRPr="003814C4" w:rsidRDefault="00376134" w:rsidP="007415E0">
      <w:pPr>
        <w:pStyle w:val="B3"/>
        <w:numPr>
          <w:ilvl w:val="1"/>
          <w:numId w:val="32"/>
        </w:numPr>
        <w:rPr>
          <w:ins w:id="2141" w:author="Chatterjee, Debdeep" w:date="2022-10-18T11:54:00Z"/>
          <w:rFonts w:eastAsia="Times New Roman"/>
        </w:rPr>
      </w:pPr>
      <w:ins w:id="2142" w:author="Chatterjee, Debdeep" w:date="2022-10-18T11:54:00Z">
        <w:r w:rsidRPr="003814C4">
          <w:rPr>
            <w:rFonts w:eastAsia="Times New Roman"/>
          </w:rPr>
          <w:t>X = 50m in contribution from ([</w:t>
        </w:r>
      </w:ins>
      <w:ins w:id="2143" w:author="Chatterjee, Debdeep" w:date="2022-10-18T12:21:00Z">
        <w:r w:rsidR="005B7D5D" w:rsidRPr="003814C4">
          <w:rPr>
            <w:rFonts w:eastAsia="Times New Roman"/>
          </w:rPr>
          <w:t>23</w:t>
        </w:r>
      </w:ins>
      <w:ins w:id="2144" w:author="Chatterjee, Debdeep" w:date="2022-10-18T11:54:00Z">
        <w:r w:rsidRPr="003814C4">
          <w:rPr>
            <w:rFonts w:eastAsia="Times New Roman"/>
          </w:rPr>
          <w:t>])</w:t>
        </w:r>
      </w:ins>
    </w:p>
    <w:p w14:paraId="7554AFDF" w14:textId="7881D32B" w:rsidR="00376134" w:rsidRPr="003814C4" w:rsidRDefault="00376134" w:rsidP="007415E0">
      <w:pPr>
        <w:pStyle w:val="B3"/>
        <w:numPr>
          <w:ilvl w:val="1"/>
          <w:numId w:val="32"/>
        </w:numPr>
        <w:rPr>
          <w:ins w:id="2145" w:author="Chatterjee, Debdeep" w:date="2022-10-18T11:54:00Z"/>
          <w:rFonts w:eastAsia="Times New Roman"/>
        </w:rPr>
      </w:pPr>
      <w:ins w:id="2146" w:author="Chatterjee, Debdeep" w:date="2022-10-18T11:54:00Z">
        <w:r w:rsidRPr="003814C4">
          <w:rPr>
            <w:rFonts w:eastAsia="Times New Roman"/>
          </w:rPr>
          <w:t>X = 50m and 100m in contribution from ([</w:t>
        </w:r>
      </w:ins>
      <w:ins w:id="2147" w:author="Chatterjee, Debdeep" w:date="2022-10-18T12:22:00Z">
        <w:r w:rsidR="00E622FA" w:rsidRPr="003814C4">
          <w:rPr>
            <w:rFonts w:eastAsia="Times New Roman"/>
          </w:rPr>
          <w:t>26</w:t>
        </w:r>
      </w:ins>
      <w:ins w:id="2148" w:author="Chatterjee, Debdeep" w:date="2022-10-18T11:54:00Z">
        <w:r w:rsidRPr="003814C4">
          <w:rPr>
            <w:rFonts w:eastAsia="Times New Roman"/>
          </w:rPr>
          <w:t>], [</w:t>
        </w:r>
      </w:ins>
      <w:ins w:id="2149" w:author="Chatterjee, Debdeep" w:date="2022-10-18T12:22:00Z">
        <w:r w:rsidR="00E622FA" w:rsidRPr="003814C4">
          <w:rPr>
            <w:rFonts w:eastAsia="Times New Roman"/>
          </w:rPr>
          <w:t>31</w:t>
        </w:r>
      </w:ins>
      <w:ins w:id="2150" w:author="Chatterjee, Debdeep" w:date="2022-10-18T11:54:00Z">
        <w:r w:rsidRPr="003814C4">
          <w:rPr>
            <w:rFonts w:eastAsia="Times New Roman"/>
          </w:rPr>
          <w:t>])</w:t>
        </w:r>
      </w:ins>
    </w:p>
    <w:p w14:paraId="4CEBF273" w14:textId="77610A9D" w:rsidR="00376134" w:rsidRPr="003814C4" w:rsidRDefault="00376134" w:rsidP="007415E0">
      <w:pPr>
        <w:pStyle w:val="B3"/>
        <w:numPr>
          <w:ilvl w:val="1"/>
          <w:numId w:val="32"/>
        </w:numPr>
        <w:rPr>
          <w:ins w:id="2151" w:author="Chatterjee, Debdeep" w:date="2022-10-18T11:54:00Z"/>
          <w:rFonts w:eastAsia="Times New Roman"/>
        </w:rPr>
      </w:pPr>
      <w:ins w:id="2152" w:author="Chatterjee, Debdeep" w:date="2022-10-18T11:54:00Z">
        <w:r w:rsidRPr="003814C4">
          <w:rPr>
            <w:rFonts w:eastAsia="Times New Roman"/>
          </w:rPr>
          <w:t>X = 100 m in contribution from ([</w:t>
        </w:r>
      </w:ins>
      <w:ins w:id="2153" w:author="Chatterjee, Debdeep" w:date="2022-10-18T12:22:00Z">
        <w:r w:rsidR="00E622FA" w:rsidRPr="003814C4">
          <w:rPr>
            <w:rFonts w:eastAsia="Times New Roman"/>
          </w:rPr>
          <w:t>30</w:t>
        </w:r>
      </w:ins>
      <w:ins w:id="2154" w:author="Chatterjee, Debdeep" w:date="2022-10-18T11:54:00Z">
        <w:r w:rsidRPr="003814C4">
          <w:rPr>
            <w:rFonts w:eastAsia="Times New Roman"/>
          </w:rPr>
          <w:t>])</w:t>
        </w:r>
      </w:ins>
      <w:ins w:id="2155" w:author="Chatterjee, Debdeep" w:date="2022-10-18T12:57:00Z">
        <w:r w:rsidR="000C1EC3" w:rsidRPr="003814C4">
          <w:rPr>
            <w:rFonts w:eastAsia="Times New Roman"/>
          </w:rPr>
          <w:t>.</w:t>
        </w:r>
      </w:ins>
    </w:p>
    <w:p w14:paraId="12C10A1C" w14:textId="77777777" w:rsidR="00376134" w:rsidRPr="003814C4" w:rsidRDefault="00376134" w:rsidP="007415E0">
      <w:pPr>
        <w:numPr>
          <w:ilvl w:val="0"/>
          <w:numId w:val="23"/>
        </w:numPr>
        <w:spacing w:after="160" w:line="259" w:lineRule="auto"/>
        <w:rPr>
          <w:ins w:id="2156" w:author="Chatterjee, Debdeep" w:date="2022-10-18T11:54:00Z"/>
          <w:rFonts w:eastAsia="Times New Roman"/>
        </w:rPr>
      </w:pPr>
      <w:ins w:id="2157" w:author="Chatterjee, Debdeep" w:date="2022-10-18T11:54:00Z">
        <w:r w:rsidRPr="003814C4">
          <w:rPr>
            <w:rFonts w:eastAsia="Times New Roman"/>
          </w:rPr>
          <w:t xml:space="preserve">The requirement 0.5m@90% (Set B) </w:t>
        </w:r>
      </w:ins>
    </w:p>
    <w:p w14:paraId="12AD8FF8" w14:textId="7E9337D3" w:rsidR="00376134" w:rsidRPr="003814C4" w:rsidRDefault="00376134" w:rsidP="007415E0">
      <w:pPr>
        <w:pStyle w:val="B3"/>
        <w:numPr>
          <w:ilvl w:val="0"/>
          <w:numId w:val="23"/>
        </w:numPr>
        <w:ind w:left="1135" w:hanging="284"/>
        <w:rPr>
          <w:ins w:id="2158" w:author="Chatterjee, Debdeep" w:date="2022-10-18T11:54:00Z"/>
          <w:rFonts w:eastAsia="Times New Roman"/>
        </w:rPr>
      </w:pPr>
      <w:ins w:id="2159" w:author="Chatterjee, Debdeep" w:date="2022-10-18T11:54:00Z">
        <w:r w:rsidRPr="003814C4">
          <w:rPr>
            <w:rFonts w:eastAsia="Times New Roman"/>
          </w:rPr>
          <w:t>is achieved with at least 40MHz in contributions from 3 sources ([</w:t>
        </w:r>
      </w:ins>
      <w:ins w:id="2160" w:author="Chatterjee, Debdeep" w:date="2022-10-18T12:22:00Z">
        <w:r w:rsidR="00E622FA" w:rsidRPr="003814C4">
          <w:rPr>
            <w:rFonts w:eastAsia="Times New Roman"/>
          </w:rPr>
          <w:t>19</w:t>
        </w:r>
      </w:ins>
      <w:ins w:id="2161" w:author="Chatterjee, Debdeep" w:date="2022-10-18T11:54:00Z">
        <w:r w:rsidRPr="003814C4">
          <w:rPr>
            <w:rFonts w:eastAsia="Times New Roman"/>
          </w:rPr>
          <w:t>], [</w:t>
        </w:r>
      </w:ins>
      <w:ins w:id="2162" w:author="Chatterjee, Debdeep" w:date="2022-10-18T12:22:00Z">
        <w:r w:rsidR="00E622FA" w:rsidRPr="003814C4">
          <w:rPr>
            <w:rFonts w:eastAsia="Times New Roman"/>
          </w:rPr>
          <w:t>20</w:t>
        </w:r>
      </w:ins>
      <w:ins w:id="2163" w:author="Chatterjee, Debdeep" w:date="2022-10-18T11:54:00Z">
        <w:r w:rsidRPr="003814C4">
          <w:rPr>
            <w:rFonts w:eastAsia="Times New Roman"/>
          </w:rPr>
          <w:t>], [</w:t>
        </w:r>
      </w:ins>
      <w:ins w:id="2164" w:author="Chatterjee, Debdeep" w:date="2022-10-18T12:22:00Z">
        <w:r w:rsidR="00780A94" w:rsidRPr="003814C4">
          <w:rPr>
            <w:rFonts w:eastAsia="Times New Roman"/>
          </w:rPr>
          <w:t>32</w:t>
        </w:r>
      </w:ins>
      <w:ins w:id="2165" w:author="Chatterjee, Debdeep" w:date="2022-10-18T11:54:00Z">
        <w:r w:rsidRPr="003814C4">
          <w:rPr>
            <w:rFonts w:eastAsia="Times New Roman"/>
          </w:rPr>
          <w:t>])</w:t>
        </w:r>
      </w:ins>
    </w:p>
    <w:p w14:paraId="2778CEA0" w14:textId="6558BB9D" w:rsidR="00376134" w:rsidRPr="003814C4" w:rsidRDefault="00376134" w:rsidP="007415E0">
      <w:pPr>
        <w:pStyle w:val="B3"/>
        <w:numPr>
          <w:ilvl w:val="1"/>
          <w:numId w:val="32"/>
        </w:numPr>
        <w:rPr>
          <w:ins w:id="2166" w:author="Chatterjee, Debdeep" w:date="2022-10-18T11:54:00Z"/>
          <w:rFonts w:eastAsia="Times New Roman"/>
        </w:rPr>
      </w:pPr>
      <w:ins w:id="2167" w:author="Chatterjee, Debdeep" w:date="2022-10-18T11:54:00Z">
        <w:r w:rsidRPr="003814C4">
          <w:rPr>
            <w:rFonts w:eastAsia="Times New Roman"/>
          </w:rPr>
          <w:t>X = 50m in contribution from ([</w:t>
        </w:r>
      </w:ins>
      <w:ins w:id="2168" w:author="Chatterjee, Debdeep" w:date="2022-10-18T12:22:00Z">
        <w:r w:rsidR="00780A94" w:rsidRPr="003814C4">
          <w:rPr>
            <w:rFonts w:eastAsia="Times New Roman"/>
          </w:rPr>
          <w:t>19</w:t>
        </w:r>
      </w:ins>
      <w:ins w:id="2169" w:author="Chatterjee, Debdeep" w:date="2022-10-18T11:54:00Z">
        <w:r w:rsidRPr="003814C4">
          <w:rPr>
            <w:rFonts w:eastAsia="Times New Roman"/>
          </w:rPr>
          <w:t>])</w:t>
        </w:r>
      </w:ins>
    </w:p>
    <w:p w14:paraId="609B8612" w14:textId="4819450F" w:rsidR="00376134" w:rsidRPr="003814C4" w:rsidRDefault="00376134" w:rsidP="007415E0">
      <w:pPr>
        <w:pStyle w:val="B3"/>
        <w:numPr>
          <w:ilvl w:val="1"/>
          <w:numId w:val="32"/>
        </w:numPr>
        <w:rPr>
          <w:ins w:id="2170" w:author="Chatterjee, Debdeep" w:date="2022-10-18T11:54:00Z"/>
          <w:rFonts w:eastAsia="Times New Roman"/>
        </w:rPr>
      </w:pPr>
      <w:ins w:id="2171" w:author="Chatterjee, Debdeep" w:date="2022-10-18T11:54:00Z">
        <w:r w:rsidRPr="003814C4">
          <w:rPr>
            <w:rFonts w:eastAsia="Times New Roman"/>
          </w:rPr>
          <w:t>X = 25m, 50m, and 100m in contribution from ([</w:t>
        </w:r>
      </w:ins>
      <w:ins w:id="2172" w:author="Chatterjee, Debdeep" w:date="2022-10-18T12:22:00Z">
        <w:r w:rsidR="00780A94" w:rsidRPr="003814C4">
          <w:rPr>
            <w:rFonts w:eastAsia="Times New Roman"/>
          </w:rPr>
          <w:t>20</w:t>
        </w:r>
      </w:ins>
      <w:ins w:id="2173" w:author="Chatterjee, Debdeep" w:date="2022-10-18T11:54:00Z">
        <w:r w:rsidRPr="003814C4">
          <w:rPr>
            <w:rFonts w:eastAsia="Times New Roman"/>
          </w:rPr>
          <w:t>])</w:t>
        </w:r>
      </w:ins>
    </w:p>
    <w:p w14:paraId="49735859" w14:textId="472EBE92" w:rsidR="00376134" w:rsidRPr="003814C4" w:rsidRDefault="00376134" w:rsidP="007415E0">
      <w:pPr>
        <w:pStyle w:val="B3"/>
        <w:numPr>
          <w:ilvl w:val="1"/>
          <w:numId w:val="32"/>
        </w:numPr>
        <w:rPr>
          <w:ins w:id="2174" w:author="Chatterjee, Debdeep" w:date="2022-10-18T11:54:00Z"/>
          <w:rFonts w:eastAsia="Times New Roman"/>
        </w:rPr>
      </w:pPr>
      <w:ins w:id="2175" w:author="Chatterjee, Debdeep" w:date="2022-10-18T11:54:00Z">
        <w:r w:rsidRPr="003814C4">
          <w:rPr>
            <w:rFonts w:eastAsia="Times New Roman"/>
          </w:rPr>
          <w:t>X = 150m in contribution from ([</w:t>
        </w:r>
      </w:ins>
      <w:ins w:id="2176" w:author="Chatterjee, Debdeep" w:date="2022-10-18T12:22:00Z">
        <w:r w:rsidR="00780A94" w:rsidRPr="003814C4">
          <w:rPr>
            <w:rFonts w:eastAsia="Times New Roman"/>
          </w:rPr>
          <w:t>32</w:t>
        </w:r>
      </w:ins>
      <w:ins w:id="2177" w:author="Chatterjee, Debdeep" w:date="2022-10-18T11:54:00Z">
        <w:r w:rsidRPr="003814C4">
          <w:rPr>
            <w:rFonts w:eastAsia="Times New Roman"/>
          </w:rPr>
          <w:t>]), where RSU deployment is additionally used for performing distance ranging</w:t>
        </w:r>
      </w:ins>
    </w:p>
    <w:p w14:paraId="6911392D" w14:textId="2CD6CB5D" w:rsidR="00376134" w:rsidRPr="003814C4" w:rsidRDefault="00376134" w:rsidP="007415E0">
      <w:pPr>
        <w:pStyle w:val="B3"/>
        <w:numPr>
          <w:ilvl w:val="0"/>
          <w:numId w:val="23"/>
        </w:numPr>
        <w:ind w:left="1135" w:hanging="284"/>
        <w:rPr>
          <w:ins w:id="2178" w:author="Chatterjee, Debdeep" w:date="2022-10-18T11:54:00Z"/>
          <w:rFonts w:eastAsia="Times New Roman"/>
        </w:rPr>
      </w:pPr>
      <w:ins w:id="2179" w:author="Chatterjee, Debdeep" w:date="2022-10-18T11:54:00Z">
        <w:r w:rsidRPr="003814C4">
          <w:rPr>
            <w:rFonts w:eastAsia="Times New Roman"/>
          </w:rPr>
          <w:t>and is achieved with at least 100MHz in contributions from 4 sources (</w:t>
        </w:r>
      </w:ins>
      <w:ins w:id="2180" w:author="Chatterjee, Debdeep" w:date="2022-10-18T12:24:00Z">
        <w:r w:rsidR="000F11E4" w:rsidRPr="003814C4">
          <w:rPr>
            <w:rFonts w:eastAsia="Times New Roman"/>
          </w:rPr>
          <w:t xml:space="preserve">[19], [22], </w:t>
        </w:r>
      </w:ins>
      <w:ins w:id="2181" w:author="Chatterjee, Debdeep" w:date="2022-10-18T11:54:00Z">
        <w:r w:rsidRPr="003814C4">
          <w:rPr>
            <w:rFonts w:eastAsia="Times New Roman"/>
          </w:rPr>
          <w:t>[</w:t>
        </w:r>
      </w:ins>
      <w:ins w:id="2182" w:author="Chatterjee, Debdeep" w:date="2022-10-18T12:22:00Z">
        <w:r w:rsidR="00780A94" w:rsidRPr="003814C4">
          <w:rPr>
            <w:rFonts w:eastAsia="Times New Roman"/>
          </w:rPr>
          <w:t>23</w:t>
        </w:r>
      </w:ins>
      <w:ins w:id="2183" w:author="Chatterjee, Debdeep" w:date="2022-10-18T11:54:00Z">
        <w:r w:rsidRPr="003814C4">
          <w:rPr>
            <w:rFonts w:eastAsia="Times New Roman"/>
          </w:rPr>
          <w:t>], [</w:t>
        </w:r>
      </w:ins>
      <w:ins w:id="2184" w:author="Chatterjee, Debdeep" w:date="2022-10-18T12:23:00Z">
        <w:r w:rsidR="0020661E" w:rsidRPr="003814C4">
          <w:rPr>
            <w:rFonts w:eastAsia="Times New Roman"/>
          </w:rPr>
          <w:t>24</w:t>
        </w:r>
      </w:ins>
      <w:ins w:id="2185" w:author="Chatterjee, Debdeep" w:date="2022-10-18T11:54:00Z">
        <w:r w:rsidRPr="003814C4">
          <w:rPr>
            <w:rFonts w:eastAsia="Times New Roman"/>
          </w:rPr>
          <w:t>])</w:t>
        </w:r>
      </w:ins>
    </w:p>
    <w:p w14:paraId="54CB744C" w14:textId="724F3E2F" w:rsidR="00376134" w:rsidRPr="003814C4" w:rsidRDefault="00376134" w:rsidP="007415E0">
      <w:pPr>
        <w:pStyle w:val="B3"/>
        <w:numPr>
          <w:ilvl w:val="1"/>
          <w:numId w:val="32"/>
        </w:numPr>
        <w:rPr>
          <w:ins w:id="2186" w:author="Chatterjee, Debdeep" w:date="2022-10-18T11:54:00Z"/>
          <w:rFonts w:eastAsia="Times New Roman"/>
        </w:rPr>
      </w:pPr>
      <w:ins w:id="2187" w:author="Chatterjee, Debdeep" w:date="2022-10-18T11:54:00Z">
        <w:r w:rsidRPr="003814C4">
          <w:rPr>
            <w:rFonts w:eastAsia="Times New Roman"/>
          </w:rPr>
          <w:t>X = 150m in contribution from ([</w:t>
        </w:r>
      </w:ins>
      <w:ins w:id="2188" w:author="Chatterjee, Debdeep" w:date="2022-10-18T12:23:00Z">
        <w:r w:rsidR="0020661E" w:rsidRPr="003814C4">
          <w:rPr>
            <w:rFonts w:eastAsia="Times New Roman"/>
          </w:rPr>
          <w:t>19</w:t>
        </w:r>
      </w:ins>
      <w:ins w:id="2189" w:author="Chatterjee, Debdeep" w:date="2022-10-18T11:54:00Z">
        <w:r w:rsidRPr="003814C4">
          <w:rPr>
            <w:rFonts w:eastAsia="Times New Roman"/>
          </w:rPr>
          <w:t>])</w:t>
        </w:r>
      </w:ins>
    </w:p>
    <w:p w14:paraId="1C39789B" w14:textId="3CA18D90" w:rsidR="00376134" w:rsidRPr="003814C4" w:rsidRDefault="00376134" w:rsidP="007415E0">
      <w:pPr>
        <w:pStyle w:val="B3"/>
        <w:numPr>
          <w:ilvl w:val="1"/>
          <w:numId w:val="32"/>
        </w:numPr>
        <w:rPr>
          <w:ins w:id="2190" w:author="Chatterjee, Debdeep" w:date="2022-10-18T11:54:00Z"/>
          <w:rFonts w:eastAsia="Times New Roman"/>
        </w:rPr>
      </w:pPr>
      <w:ins w:id="2191" w:author="Chatterjee, Debdeep" w:date="2022-10-18T11:54:00Z">
        <w:r w:rsidRPr="003814C4">
          <w:rPr>
            <w:rFonts w:eastAsia="Times New Roman"/>
          </w:rPr>
          <w:t>X = 25m, 100m and 150m in contribution from ([</w:t>
        </w:r>
      </w:ins>
      <w:ins w:id="2192" w:author="Chatterjee, Debdeep" w:date="2022-10-18T12:23:00Z">
        <w:r w:rsidR="0020661E" w:rsidRPr="003814C4">
          <w:rPr>
            <w:rFonts w:eastAsia="Times New Roman"/>
          </w:rPr>
          <w:t>22</w:t>
        </w:r>
      </w:ins>
      <w:ins w:id="2193" w:author="Chatterjee, Debdeep" w:date="2022-10-18T11:54:00Z">
        <w:r w:rsidRPr="003814C4">
          <w:rPr>
            <w:rFonts w:eastAsia="Times New Roman"/>
          </w:rPr>
          <w:t>])</w:t>
        </w:r>
      </w:ins>
    </w:p>
    <w:p w14:paraId="63D4827C" w14:textId="7DE94557" w:rsidR="00376134" w:rsidRPr="003814C4" w:rsidRDefault="00376134" w:rsidP="007415E0">
      <w:pPr>
        <w:pStyle w:val="B3"/>
        <w:numPr>
          <w:ilvl w:val="1"/>
          <w:numId w:val="32"/>
        </w:numPr>
        <w:rPr>
          <w:ins w:id="2194" w:author="Chatterjee, Debdeep" w:date="2022-10-18T11:54:00Z"/>
          <w:rFonts w:eastAsia="Times New Roman"/>
        </w:rPr>
      </w:pPr>
      <w:ins w:id="2195" w:author="Chatterjee, Debdeep" w:date="2022-10-18T11:54:00Z">
        <w:r w:rsidRPr="003814C4">
          <w:rPr>
            <w:rFonts w:eastAsia="Times New Roman"/>
          </w:rPr>
          <w:t>X = 50m in contribution from ([</w:t>
        </w:r>
      </w:ins>
      <w:ins w:id="2196" w:author="Chatterjee, Debdeep" w:date="2022-10-18T12:23:00Z">
        <w:r w:rsidR="0020661E" w:rsidRPr="003814C4">
          <w:rPr>
            <w:rFonts w:eastAsia="Times New Roman"/>
          </w:rPr>
          <w:t>23</w:t>
        </w:r>
      </w:ins>
      <w:ins w:id="2197" w:author="Chatterjee, Debdeep" w:date="2022-10-18T11:54:00Z">
        <w:r w:rsidRPr="003814C4">
          <w:rPr>
            <w:rFonts w:eastAsia="Times New Roman"/>
          </w:rPr>
          <w:t>])</w:t>
        </w:r>
      </w:ins>
    </w:p>
    <w:p w14:paraId="6A9EC761" w14:textId="63DDC81F" w:rsidR="00376134" w:rsidRPr="003814C4" w:rsidRDefault="00376134" w:rsidP="007415E0">
      <w:pPr>
        <w:pStyle w:val="B3"/>
        <w:numPr>
          <w:ilvl w:val="1"/>
          <w:numId w:val="32"/>
        </w:numPr>
        <w:rPr>
          <w:ins w:id="2198" w:author="Chatterjee, Debdeep" w:date="2022-10-18T11:54:00Z"/>
          <w:rFonts w:eastAsia="Times New Roman"/>
        </w:rPr>
      </w:pPr>
      <w:ins w:id="2199" w:author="Chatterjee, Debdeep" w:date="2022-10-18T11:54:00Z">
        <w:r w:rsidRPr="003814C4">
          <w:rPr>
            <w:rFonts w:eastAsia="Times New Roman"/>
          </w:rPr>
          <w:t>X = 100m in contribution from ([</w:t>
        </w:r>
      </w:ins>
      <w:ins w:id="2200" w:author="Chatterjee, Debdeep" w:date="2022-10-18T12:23:00Z">
        <w:r w:rsidR="000F11E4" w:rsidRPr="003814C4">
          <w:rPr>
            <w:rFonts w:eastAsia="Times New Roman"/>
          </w:rPr>
          <w:t>24</w:t>
        </w:r>
      </w:ins>
      <w:ins w:id="2201" w:author="Chatterjee, Debdeep" w:date="2022-10-18T11:54:00Z">
        <w:r w:rsidRPr="003814C4">
          <w:rPr>
            <w:rFonts w:eastAsia="Times New Roman"/>
          </w:rPr>
          <w:t>]</w:t>
        </w:r>
      </w:ins>
      <w:ins w:id="2202" w:author="Chatterjee, Debdeep" w:date="2022-10-18T12:23:00Z">
        <w:r w:rsidR="0020661E" w:rsidRPr="003814C4">
          <w:rPr>
            <w:rFonts w:eastAsia="Times New Roman"/>
          </w:rPr>
          <w:t>)</w:t>
        </w:r>
      </w:ins>
    </w:p>
    <w:p w14:paraId="6853C980" w14:textId="664FEE25" w:rsidR="00376134" w:rsidRPr="003814C4" w:rsidRDefault="00376134" w:rsidP="007415E0">
      <w:pPr>
        <w:pStyle w:val="B3"/>
        <w:numPr>
          <w:ilvl w:val="0"/>
          <w:numId w:val="23"/>
        </w:numPr>
        <w:ind w:left="1135" w:hanging="284"/>
        <w:rPr>
          <w:ins w:id="2203" w:author="Chatterjee, Debdeep" w:date="2022-10-18T11:54:00Z"/>
          <w:rFonts w:eastAsia="Times New Roman"/>
        </w:rPr>
      </w:pPr>
      <w:ins w:id="2204" w:author="Chatterjee, Debdeep" w:date="2022-10-18T11:54:00Z">
        <w:r w:rsidRPr="003814C4">
          <w:rPr>
            <w:rFonts w:eastAsia="Times New Roman"/>
          </w:rPr>
          <w:t>and is NOT achieved with 100MHz bandwidth in contributions from 3 sources ([</w:t>
        </w:r>
      </w:ins>
      <w:ins w:id="2205" w:author="Chatterjee, Debdeep" w:date="2022-10-18T12:24:00Z">
        <w:r w:rsidR="000F11E4" w:rsidRPr="003814C4">
          <w:rPr>
            <w:rFonts w:eastAsia="Times New Roman"/>
          </w:rPr>
          <w:t>26</w:t>
        </w:r>
      </w:ins>
      <w:ins w:id="2206" w:author="Chatterjee, Debdeep" w:date="2022-10-18T11:54:00Z">
        <w:r w:rsidRPr="003814C4">
          <w:rPr>
            <w:rFonts w:eastAsia="Times New Roman"/>
          </w:rPr>
          <w:t>], [</w:t>
        </w:r>
      </w:ins>
      <w:ins w:id="2207" w:author="Chatterjee, Debdeep" w:date="2022-10-18T12:24:00Z">
        <w:r w:rsidR="000F11E4" w:rsidRPr="003814C4">
          <w:rPr>
            <w:rFonts w:eastAsia="Times New Roman"/>
          </w:rPr>
          <w:t>30</w:t>
        </w:r>
      </w:ins>
      <w:ins w:id="2208" w:author="Chatterjee, Debdeep" w:date="2022-10-18T11:54:00Z">
        <w:r w:rsidRPr="003814C4">
          <w:rPr>
            <w:rFonts w:eastAsia="Times New Roman"/>
          </w:rPr>
          <w:t>], [</w:t>
        </w:r>
      </w:ins>
      <w:ins w:id="2209" w:author="Chatterjee, Debdeep" w:date="2022-10-18T12:24:00Z">
        <w:r w:rsidR="000F11E4" w:rsidRPr="003814C4">
          <w:rPr>
            <w:rFonts w:eastAsia="Times New Roman"/>
          </w:rPr>
          <w:t>31</w:t>
        </w:r>
      </w:ins>
      <w:ins w:id="2210" w:author="Chatterjee, Debdeep" w:date="2022-10-18T11:54:00Z">
        <w:r w:rsidRPr="003814C4">
          <w:rPr>
            <w:rFonts w:eastAsia="Times New Roman"/>
          </w:rPr>
          <w:t>])</w:t>
        </w:r>
      </w:ins>
    </w:p>
    <w:p w14:paraId="7166179A" w14:textId="2A6AEEA2" w:rsidR="00376134" w:rsidRPr="003814C4" w:rsidRDefault="00376134" w:rsidP="007415E0">
      <w:pPr>
        <w:pStyle w:val="B3"/>
        <w:numPr>
          <w:ilvl w:val="1"/>
          <w:numId w:val="32"/>
        </w:numPr>
        <w:rPr>
          <w:ins w:id="2211" w:author="Chatterjee, Debdeep" w:date="2022-10-18T11:54:00Z"/>
          <w:rFonts w:eastAsia="Times New Roman"/>
        </w:rPr>
      </w:pPr>
      <w:ins w:id="2212" w:author="Chatterjee, Debdeep" w:date="2022-10-18T11:54:00Z">
        <w:r w:rsidRPr="003814C4">
          <w:rPr>
            <w:rFonts w:eastAsia="Times New Roman"/>
          </w:rPr>
          <w:t>X = 50m and 100m in contribution from ([</w:t>
        </w:r>
      </w:ins>
      <w:ins w:id="2213" w:author="Chatterjee, Debdeep" w:date="2022-10-18T12:24:00Z">
        <w:r w:rsidR="002D3950" w:rsidRPr="003814C4">
          <w:rPr>
            <w:rFonts w:eastAsia="Times New Roman"/>
          </w:rPr>
          <w:t>26</w:t>
        </w:r>
      </w:ins>
      <w:ins w:id="2214" w:author="Chatterjee, Debdeep" w:date="2022-10-18T11:54:00Z">
        <w:r w:rsidRPr="003814C4">
          <w:rPr>
            <w:rFonts w:eastAsia="Times New Roman"/>
          </w:rPr>
          <w:t>], [</w:t>
        </w:r>
      </w:ins>
      <w:ins w:id="2215" w:author="Chatterjee, Debdeep" w:date="2022-10-18T12:24:00Z">
        <w:r w:rsidR="002D3950" w:rsidRPr="003814C4">
          <w:rPr>
            <w:rFonts w:eastAsia="Times New Roman"/>
          </w:rPr>
          <w:t>31</w:t>
        </w:r>
      </w:ins>
      <w:ins w:id="2216" w:author="Chatterjee, Debdeep" w:date="2022-10-18T11:54:00Z">
        <w:r w:rsidRPr="003814C4">
          <w:rPr>
            <w:rFonts w:eastAsia="Times New Roman"/>
          </w:rPr>
          <w:t>])</w:t>
        </w:r>
      </w:ins>
    </w:p>
    <w:p w14:paraId="74A4628F" w14:textId="26790A40" w:rsidR="00376134" w:rsidRPr="003814C4" w:rsidRDefault="00376134" w:rsidP="007415E0">
      <w:pPr>
        <w:pStyle w:val="B3"/>
        <w:numPr>
          <w:ilvl w:val="1"/>
          <w:numId w:val="32"/>
        </w:numPr>
        <w:rPr>
          <w:ins w:id="2217" w:author="Chatterjee, Debdeep" w:date="2022-10-18T11:54:00Z"/>
          <w:rFonts w:eastAsia="Times New Roman"/>
        </w:rPr>
      </w:pPr>
      <w:ins w:id="2218" w:author="Chatterjee, Debdeep" w:date="2022-10-18T11:54:00Z">
        <w:r w:rsidRPr="003814C4">
          <w:rPr>
            <w:rFonts w:eastAsia="Times New Roman"/>
          </w:rPr>
          <w:t>X = 100 m in contribution from ([</w:t>
        </w:r>
      </w:ins>
      <w:ins w:id="2219" w:author="Chatterjee, Debdeep" w:date="2022-10-18T12:24:00Z">
        <w:r w:rsidR="002D3950" w:rsidRPr="003814C4">
          <w:rPr>
            <w:rFonts w:eastAsia="Times New Roman"/>
          </w:rPr>
          <w:t>30</w:t>
        </w:r>
      </w:ins>
      <w:ins w:id="2220" w:author="Chatterjee, Debdeep" w:date="2022-10-18T11:54:00Z">
        <w:r w:rsidRPr="003814C4">
          <w:rPr>
            <w:rFonts w:eastAsia="Times New Roman"/>
          </w:rPr>
          <w:t>])</w:t>
        </w:r>
      </w:ins>
      <w:ins w:id="2221" w:author="Chatterjee, Debdeep" w:date="2022-10-18T12:57:00Z">
        <w:r w:rsidR="000C1EC3" w:rsidRPr="003814C4">
          <w:rPr>
            <w:rFonts w:eastAsia="Times New Roman"/>
          </w:rPr>
          <w:t>.</w:t>
        </w:r>
      </w:ins>
    </w:p>
    <w:p w14:paraId="6165EC47" w14:textId="77777777" w:rsidR="00376134" w:rsidRPr="003814C4" w:rsidRDefault="00376134" w:rsidP="007415E0">
      <w:pPr>
        <w:numPr>
          <w:ilvl w:val="0"/>
          <w:numId w:val="23"/>
        </w:numPr>
        <w:spacing w:after="160" w:line="259" w:lineRule="auto"/>
        <w:ind w:left="568" w:hanging="284"/>
        <w:rPr>
          <w:ins w:id="2222" w:author="Chatterjee, Debdeep" w:date="2022-10-18T11:54:00Z"/>
          <w:rFonts w:eastAsia="Times New Roman"/>
        </w:rPr>
      </w:pPr>
      <w:ins w:id="2223" w:author="Chatterjee, Debdeep" w:date="2022-10-18T11:54:00Z">
        <w:r w:rsidRPr="003814C4">
          <w:rPr>
            <w:rFonts w:eastAsia="Times New Roman"/>
          </w:rPr>
          <w:t xml:space="preserve">For angle accuracy of ranging, the results were provided by 6 sources out of 13 sources. All 6 sources show that both the target requirement set A and set B can be achieved by 20MHz or 40MHz. </w:t>
        </w:r>
      </w:ins>
    </w:p>
    <w:p w14:paraId="1E264207" w14:textId="77777777" w:rsidR="00376134" w:rsidRPr="003814C4" w:rsidRDefault="00376134" w:rsidP="007415E0">
      <w:pPr>
        <w:numPr>
          <w:ilvl w:val="0"/>
          <w:numId w:val="23"/>
        </w:numPr>
        <w:spacing w:after="160" w:line="259" w:lineRule="auto"/>
        <w:rPr>
          <w:ins w:id="2224" w:author="Chatterjee, Debdeep" w:date="2022-10-18T11:54:00Z"/>
          <w:rFonts w:eastAsia="Times New Roman"/>
        </w:rPr>
      </w:pPr>
      <w:ins w:id="2225" w:author="Chatterjee, Debdeep" w:date="2022-10-18T11:54:00Z">
        <w:r w:rsidRPr="003814C4">
          <w:rPr>
            <w:rFonts w:eastAsia="Times New Roman"/>
          </w:rPr>
          <w:t xml:space="preserve">The requirement 15°@90% (Set A) </w:t>
        </w:r>
      </w:ins>
    </w:p>
    <w:p w14:paraId="3CBFBF0A" w14:textId="49E64CFC" w:rsidR="00376134" w:rsidRPr="003814C4" w:rsidRDefault="00376134" w:rsidP="007415E0">
      <w:pPr>
        <w:pStyle w:val="B3"/>
        <w:numPr>
          <w:ilvl w:val="0"/>
          <w:numId w:val="23"/>
        </w:numPr>
        <w:ind w:left="1135" w:hanging="284"/>
        <w:rPr>
          <w:ins w:id="2226" w:author="Chatterjee, Debdeep" w:date="2022-10-18T11:54:00Z"/>
          <w:rFonts w:eastAsia="Times New Roman"/>
        </w:rPr>
      </w:pPr>
      <w:ins w:id="2227" w:author="Chatterjee, Debdeep" w:date="2022-10-18T11:54:00Z">
        <w:r w:rsidRPr="003814C4">
          <w:rPr>
            <w:rFonts w:eastAsia="Times New Roman"/>
          </w:rPr>
          <w:t>is achieved with 20MHz bandwidth in contributions from 5 sources ([</w:t>
        </w:r>
      </w:ins>
      <w:ins w:id="2228" w:author="Chatterjee, Debdeep" w:date="2022-10-18T12:24:00Z">
        <w:r w:rsidR="002D3950" w:rsidRPr="003814C4">
          <w:rPr>
            <w:rFonts w:eastAsia="Times New Roman"/>
          </w:rPr>
          <w:t>19</w:t>
        </w:r>
      </w:ins>
      <w:ins w:id="2229" w:author="Chatterjee, Debdeep" w:date="2022-10-18T11:54:00Z">
        <w:r w:rsidRPr="003814C4">
          <w:rPr>
            <w:rFonts w:eastAsia="Times New Roman"/>
          </w:rPr>
          <w:t>], [</w:t>
        </w:r>
      </w:ins>
      <w:ins w:id="2230" w:author="Chatterjee, Debdeep" w:date="2022-10-18T12:25:00Z">
        <w:r w:rsidR="002D3950" w:rsidRPr="003814C4">
          <w:rPr>
            <w:rFonts w:eastAsia="Times New Roman"/>
          </w:rPr>
          <w:t>20</w:t>
        </w:r>
      </w:ins>
      <w:ins w:id="2231" w:author="Chatterjee, Debdeep" w:date="2022-10-18T11:54:00Z">
        <w:r w:rsidRPr="003814C4">
          <w:rPr>
            <w:rFonts w:eastAsia="Times New Roman"/>
          </w:rPr>
          <w:t>],</w:t>
        </w:r>
      </w:ins>
      <w:ins w:id="2232" w:author="Chatterjee, Debdeep" w:date="2022-10-18T12:25:00Z">
        <w:r w:rsidR="002D3950" w:rsidRPr="003814C4">
          <w:rPr>
            <w:rFonts w:eastAsia="Times New Roman"/>
          </w:rPr>
          <w:t xml:space="preserve"> </w:t>
        </w:r>
      </w:ins>
      <w:ins w:id="2233" w:author="Chatterjee, Debdeep" w:date="2022-10-18T11:54:00Z">
        <w:r w:rsidRPr="003814C4">
          <w:rPr>
            <w:rFonts w:eastAsia="Times New Roman"/>
          </w:rPr>
          <w:t>[</w:t>
        </w:r>
      </w:ins>
      <w:ins w:id="2234" w:author="Chatterjee, Debdeep" w:date="2022-10-18T12:25:00Z">
        <w:r w:rsidR="002D3950" w:rsidRPr="003814C4">
          <w:rPr>
            <w:rFonts w:eastAsia="Times New Roman"/>
          </w:rPr>
          <w:t>22</w:t>
        </w:r>
      </w:ins>
      <w:ins w:id="2235" w:author="Chatterjee, Debdeep" w:date="2022-10-18T11:54:00Z">
        <w:r w:rsidRPr="003814C4">
          <w:rPr>
            <w:rFonts w:eastAsia="Times New Roman"/>
          </w:rPr>
          <w:t>], [</w:t>
        </w:r>
      </w:ins>
      <w:ins w:id="2236" w:author="Chatterjee, Debdeep" w:date="2022-10-18T12:25:00Z">
        <w:r w:rsidR="002D3950" w:rsidRPr="003814C4">
          <w:rPr>
            <w:rFonts w:eastAsia="Times New Roman"/>
          </w:rPr>
          <w:t>23</w:t>
        </w:r>
      </w:ins>
      <w:ins w:id="2237" w:author="Chatterjee, Debdeep" w:date="2022-10-18T11:54:00Z">
        <w:r w:rsidRPr="003814C4">
          <w:rPr>
            <w:rFonts w:eastAsia="Times New Roman"/>
          </w:rPr>
          <w:t>], [</w:t>
        </w:r>
      </w:ins>
      <w:ins w:id="2238" w:author="Chatterjee, Debdeep" w:date="2022-10-18T12:25:00Z">
        <w:r w:rsidR="00940385" w:rsidRPr="003814C4">
          <w:rPr>
            <w:rFonts w:eastAsia="Times New Roman"/>
          </w:rPr>
          <w:t>26</w:t>
        </w:r>
      </w:ins>
      <w:ins w:id="2239" w:author="Chatterjee, Debdeep" w:date="2022-10-18T11:54:00Z">
        <w:r w:rsidRPr="003814C4">
          <w:rPr>
            <w:rFonts w:eastAsia="Times New Roman"/>
          </w:rPr>
          <w:t>]),</w:t>
        </w:r>
      </w:ins>
    </w:p>
    <w:p w14:paraId="2310BAD3" w14:textId="092006FF" w:rsidR="00376134" w:rsidRPr="003814C4" w:rsidRDefault="00376134" w:rsidP="007415E0">
      <w:pPr>
        <w:pStyle w:val="B3"/>
        <w:numPr>
          <w:ilvl w:val="0"/>
          <w:numId w:val="23"/>
        </w:numPr>
        <w:ind w:left="1135" w:hanging="284"/>
        <w:rPr>
          <w:ins w:id="2240" w:author="Chatterjee, Debdeep" w:date="2022-10-18T11:54:00Z"/>
          <w:rFonts w:eastAsia="Times New Roman"/>
        </w:rPr>
      </w:pPr>
      <w:ins w:id="2241" w:author="Chatterjee, Debdeep" w:date="2022-10-18T11:54:00Z">
        <w:r w:rsidRPr="003814C4">
          <w:rPr>
            <w:rFonts w:eastAsia="Times New Roman"/>
          </w:rPr>
          <w:t>and is achieved with 40MHz bandwidth in contribution from 1 source ([</w:t>
        </w:r>
      </w:ins>
      <w:ins w:id="2242" w:author="Chatterjee, Debdeep" w:date="2022-10-18T12:25:00Z">
        <w:r w:rsidR="00940385" w:rsidRPr="003814C4">
          <w:rPr>
            <w:rFonts w:eastAsia="Times New Roman"/>
          </w:rPr>
          <w:t>24</w:t>
        </w:r>
      </w:ins>
      <w:ins w:id="2243" w:author="Chatterjee, Debdeep" w:date="2022-10-18T11:54:00Z">
        <w:r w:rsidRPr="003814C4">
          <w:rPr>
            <w:rFonts w:eastAsia="Times New Roman"/>
          </w:rPr>
          <w:t>])</w:t>
        </w:r>
      </w:ins>
      <w:ins w:id="2244" w:author="Chatterjee, Debdeep" w:date="2022-10-18T12:57:00Z">
        <w:r w:rsidR="000C1EC3" w:rsidRPr="003814C4">
          <w:rPr>
            <w:rFonts w:eastAsia="Times New Roman"/>
          </w:rPr>
          <w:t>.</w:t>
        </w:r>
      </w:ins>
    </w:p>
    <w:p w14:paraId="53DC0279" w14:textId="77777777" w:rsidR="00376134" w:rsidRPr="003814C4" w:rsidRDefault="00376134" w:rsidP="007415E0">
      <w:pPr>
        <w:numPr>
          <w:ilvl w:val="0"/>
          <w:numId w:val="23"/>
        </w:numPr>
        <w:spacing w:after="160" w:line="259" w:lineRule="auto"/>
        <w:rPr>
          <w:ins w:id="2245" w:author="Chatterjee, Debdeep" w:date="2022-10-18T11:54:00Z"/>
          <w:rFonts w:eastAsia="Times New Roman"/>
        </w:rPr>
      </w:pPr>
      <w:ins w:id="2246" w:author="Chatterjee, Debdeep" w:date="2022-10-18T11:54:00Z">
        <w:r w:rsidRPr="003814C4">
          <w:rPr>
            <w:rFonts w:eastAsia="Times New Roman"/>
          </w:rPr>
          <w:t xml:space="preserve">The requirement 8°@90% (Set B) </w:t>
        </w:r>
      </w:ins>
    </w:p>
    <w:p w14:paraId="3A57C349" w14:textId="7DAB2EDF" w:rsidR="00376134" w:rsidRPr="003814C4" w:rsidRDefault="00376134" w:rsidP="007415E0">
      <w:pPr>
        <w:pStyle w:val="B3"/>
        <w:numPr>
          <w:ilvl w:val="0"/>
          <w:numId w:val="23"/>
        </w:numPr>
        <w:ind w:left="1135" w:hanging="284"/>
        <w:rPr>
          <w:ins w:id="2247" w:author="Chatterjee, Debdeep" w:date="2022-10-18T11:54:00Z"/>
          <w:rFonts w:eastAsia="Times New Roman"/>
        </w:rPr>
      </w:pPr>
      <w:ins w:id="2248" w:author="Chatterjee, Debdeep" w:date="2022-10-18T11:54:00Z">
        <w:r w:rsidRPr="003814C4">
          <w:rPr>
            <w:rFonts w:eastAsia="Times New Roman"/>
          </w:rPr>
          <w:t>is achieved with 20MHz in contributions from 3 sources ([</w:t>
        </w:r>
      </w:ins>
      <w:ins w:id="2249" w:author="Chatterjee, Debdeep" w:date="2022-10-18T12:25:00Z">
        <w:r w:rsidR="00940385" w:rsidRPr="003814C4">
          <w:rPr>
            <w:rFonts w:eastAsia="Times New Roman"/>
          </w:rPr>
          <w:t>19</w:t>
        </w:r>
      </w:ins>
      <w:ins w:id="2250" w:author="Chatterjee, Debdeep" w:date="2022-10-18T11:54:00Z">
        <w:r w:rsidRPr="003814C4">
          <w:rPr>
            <w:rFonts w:eastAsia="Times New Roman"/>
          </w:rPr>
          <w:t>], [</w:t>
        </w:r>
      </w:ins>
      <w:ins w:id="2251" w:author="Chatterjee, Debdeep" w:date="2022-10-18T12:25:00Z">
        <w:r w:rsidR="00940385" w:rsidRPr="003814C4">
          <w:rPr>
            <w:rFonts w:eastAsia="Times New Roman"/>
          </w:rPr>
          <w:t>23</w:t>
        </w:r>
      </w:ins>
      <w:ins w:id="2252" w:author="Chatterjee, Debdeep" w:date="2022-10-18T11:54:00Z">
        <w:r w:rsidRPr="003814C4">
          <w:rPr>
            <w:rFonts w:eastAsia="Times New Roman"/>
          </w:rPr>
          <w:t>], [</w:t>
        </w:r>
      </w:ins>
      <w:ins w:id="2253" w:author="Chatterjee, Debdeep" w:date="2022-10-18T12:25:00Z">
        <w:r w:rsidR="00940385" w:rsidRPr="003814C4">
          <w:rPr>
            <w:rFonts w:eastAsia="Times New Roman"/>
          </w:rPr>
          <w:t>26</w:t>
        </w:r>
      </w:ins>
      <w:ins w:id="2254" w:author="Chatterjee, Debdeep" w:date="2022-10-18T11:54:00Z">
        <w:r w:rsidRPr="003814C4">
          <w:rPr>
            <w:rFonts w:eastAsia="Times New Roman"/>
          </w:rPr>
          <w:t>])</w:t>
        </w:r>
      </w:ins>
    </w:p>
    <w:p w14:paraId="53EB8D80" w14:textId="28959E29" w:rsidR="00376134" w:rsidRPr="003814C4" w:rsidRDefault="00376134" w:rsidP="007415E0">
      <w:pPr>
        <w:pStyle w:val="B3"/>
        <w:numPr>
          <w:ilvl w:val="0"/>
          <w:numId w:val="23"/>
        </w:numPr>
        <w:ind w:left="1135" w:hanging="284"/>
        <w:rPr>
          <w:ins w:id="2255" w:author="Chatterjee, Debdeep" w:date="2022-10-18T11:54:00Z"/>
          <w:rFonts w:eastAsia="Times New Roman"/>
        </w:rPr>
      </w:pPr>
      <w:ins w:id="2256" w:author="Chatterjee, Debdeep" w:date="2022-10-18T11:54:00Z">
        <w:r w:rsidRPr="003814C4">
          <w:rPr>
            <w:rFonts w:eastAsia="Times New Roman"/>
          </w:rPr>
          <w:t>and is achieved with at least 40MHz in contributions from 3 sources ([</w:t>
        </w:r>
      </w:ins>
      <w:ins w:id="2257" w:author="Chatterjee, Debdeep" w:date="2022-10-18T12:25:00Z">
        <w:r w:rsidR="00355FA4" w:rsidRPr="003814C4">
          <w:rPr>
            <w:rFonts w:eastAsia="Times New Roman"/>
          </w:rPr>
          <w:t>20</w:t>
        </w:r>
      </w:ins>
      <w:ins w:id="2258" w:author="Chatterjee, Debdeep" w:date="2022-10-18T11:54:00Z">
        <w:r w:rsidRPr="003814C4">
          <w:rPr>
            <w:rFonts w:eastAsia="Times New Roman"/>
          </w:rPr>
          <w:t>], [</w:t>
        </w:r>
      </w:ins>
      <w:ins w:id="2259" w:author="Chatterjee, Debdeep" w:date="2022-10-18T12:26:00Z">
        <w:r w:rsidR="00355FA4" w:rsidRPr="003814C4">
          <w:rPr>
            <w:rFonts w:eastAsia="Times New Roman"/>
          </w:rPr>
          <w:t>22</w:t>
        </w:r>
      </w:ins>
      <w:ins w:id="2260" w:author="Chatterjee, Debdeep" w:date="2022-10-18T11:54:00Z">
        <w:r w:rsidRPr="003814C4">
          <w:rPr>
            <w:rFonts w:eastAsia="Times New Roman"/>
          </w:rPr>
          <w:t>], [</w:t>
        </w:r>
      </w:ins>
      <w:ins w:id="2261" w:author="Chatterjee, Debdeep" w:date="2022-10-18T12:26:00Z">
        <w:r w:rsidR="00355FA4" w:rsidRPr="003814C4">
          <w:rPr>
            <w:rFonts w:eastAsia="Times New Roman"/>
          </w:rPr>
          <w:t>24</w:t>
        </w:r>
      </w:ins>
      <w:ins w:id="2262" w:author="Chatterjee, Debdeep" w:date="2022-10-18T11:54:00Z">
        <w:r w:rsidRPr="003814C4">
          <w:rPr>
            <w:rFonts w:eastAsia="Times New Roman"/>
          </w:rPr>
          <w:t>])</w:t>
        </w:r>
      </w:ins>
      <w:ins w:id="2263" w:author="Chatterjee, Debdeep" w:date="2022-10-18T12:56:00Z">
        <w:r w:rsidR="000C1EC3" w:rsidRPr="003814C4">
          <w:rPr>
            <w:rFonts w:eastAsia="Times New Roman"/>
          </w:rPr>
          <w:t>.</w:t>
        </w:r>
      </w:ins>
    </w:p>
    <w:p w14:paraId="38B78D15" w14:textId="5621E5CF" w:rsidR="00376134" w:rsidRPr="003814C4" w:rsidRDefault="00376134" w:rsidP="007415E0">
      <w:pPr>
        <w:numPr>
          <w:ilvl w:val="0"/>
          <w:numId w:val="23"/>
        </w:numPr>
        <w:spacing w:after="160" w:line="259" w:lineRule="auto"/>
        <w:ind w:left="568" w:hanging="284"/>
        <w:rPr>
          <w:ins w:id="2264" w:author="Chatterjee, Debdeep" w:date="2022-10-18T11:54:00Z"/>
          <w:rFonts w:eastAsia="Times New Roman"/>
        </w:rPr>
      </w:pPr>
      <w:ins w:id="2265" w:author="Chatterjee, Debdeep" w:date="2022-10-18T11:54:00Z">
        <w:r w:rsidRPr="003814C4">
          <w:rPr>
            <w:rFonts w:eastAsia="Times New Roman"/>
          </w:rPr>
          <w:t xml:space="preserve">Note: </w:t>
        </w:r>
      </w:ins>
      <w:ins w:id="2266" w:author="Chatterjee, Debdeep" w:date="2022-10-18T12:26:00Z">
        <w:r w:rsidR="00355FA4" w:rsidRPr="003814C4">
          <w:rPr>
            <w:rFonts w:eastAsia="Times New Roman"/>
          </w:rPr>
          <w:t>F</w:t>
        </w:r>
      </w:ins>
      <w:ins w:id="2267" w:author="Chatterjee, Debdeep" w:date="2022-10-18T11:54:00Z">
        <w:r w:rsidRPr="003814C4">
          <w:rPr>
            <w:rFonts w:eastAsia="Times New Roman"/>
          </w:rPr>
          <w:t>or each SL PRS bandwidth, the above observations are based on the best performance from each source.</w:t>
        </w:r>
      </w:ins>
    </w:p>
    <w:p w14:paraId="74AC3CA9" w14:textId="26A5EF05" w:rsidR="00376134" w:rsidRPr="003814C4" w:rsidRDefault="00376134" w:rsidP="007415E0">
      <w:pPr>
        <w:numPr>
          <w:ilvl w:val="0"/>
          <w:numId w:val="23"/>
        </w:numPr>
        <w:spacing w:after="160" w:line="259" w:lineRule="auto"/>
        <w:ind w:left="568" w:hanging="284"/>
        <w:rPr>
          <w:ins w:id="2268" w:author="Chatterjee, Debdeep" w:date="2022-10-18T11:54:00Z"/>
          <w:rFonts w:eastAsia="Times New Roman"/>
        </w:rPr>
      </w:pPr>
      <w:ins w:id="2269" w:author="Chatterjee, Debdeep" w:date="2022-10-18T11:54:00Z">
        <w:r w:rsidRPr="003814C4">
          <w:rPr>
            <w:rFonts w:eastAsia="Times New Roman"/>
          </w:rPr>
          <w:t xml:space="preserve">Note: </w:t>
        </w:r>
      </w:ins>
      <w:ins w:id="2270" w:author="Chatterjee, Debdeep" w:date="2022-10-18T12:26:00Z">
        <w:r w:rsidR="00355FA4" w:rsidRPr="003814C4">
          <w:rPr>
            <w:rFonts w:eastAsia="Times New Roman"/>
          </w:rPr>
          <w:t>F</w:t>
        </w:r>
      </w:ins>
      <w:ins w:id="2271" w:author="Chatterjee, Debdeep" w:date="2022-10-18T11:54:00Z">
        <w:r w:rsidRPr="003814C4">
          <w:rPr>
            <w:rFonts w:eastAsia="Times New Roman"/>
          </w:rPr>
          <w:t>or the relative positioning accuracy or distance accuracy of ranging, X is the maximum distance between UEs for performing relative positioning or ranging.</w:t>
        </w:r>
      </w:ins>
    </w:p>
    <w:p w14:paraId="6FC7E957" w14:textId="32AA4CFF" w:rsidR="00376134" w:rsidRPr="003814C4" w:rsidRDefault="00376134" w:rsidP="00E86F5B">
      <w:pPr>
        <w:rPr>
          <w:ins w:id="2272" w:author="Chatterjee, Debdeep" w:date="2022-10-18T12:26:00Z"/>
        </w:rPr>
      </w:pPr>
    </w:p>
    <w:p w14:paraId="173578CB" w14:textId="6F4C2111" w:rsidR="00024B3C" w:rsidRPr="003814C4" w:rsidRDefault="00024B3C" w:rsidP="00930324">
      <w:pPr>
        <w:rPr>
          <w:ins w:id="2273" w:author="Chatterjee, Debdeep" w:date="2022-10-18T12:27:00Z"/>
        </w:rPr>
      </w:pPr>
      <w:ins w:id="2274" w:author="Chatterjee, Debdeep" w:date="2022-10-18T12:27:00Z">
        <w:r w:rsidRPr="003814C4">
          <w:t>For V2X use case in Urban grid scenario, 10 sources ([</w:t>
        </w:r>
      </w:ins>
      <w:ins w:id="2275" w:author="Chatterjee, Debdeep" w:date="2022-10-18T12:33:00Z">
        <w:r w:rsidR="00930324" w:rsidRPr="003814C4">
          <w:t>19</w:t>
        </w:r>
      </w:ins>
      <w:ins w:id="2276" w:author="Chatterjee, Debdeep" w:date="2022-10-18T12:27:00Z">
        <w:r w:rsidRPr="003814C4">
          <w:t>], [</w:t>
        </w:r>
      </w:ins>
      <w:ins w:id="2277" w:author="Chatterjee, Debdeep" w:date="2022-10-18T12:34:00Z">
        <w:r w:rsidR="00344298" w:rsidRPr="003814C4">
          <w:t>20</w:t>
        </w:r>
      </w:ins>
      <w:ins w:id="2278" w:author="Chatterjee, Debdeep" w:date="2022-10-18T12:27:00Z">
        <w:r w:rsidRPr="003814C4">
          <w:t>], [</w:t>
        </w:r>
      </w:ins>
      <w:ins w:id="2279" w:author="Chatterjee, Debdeep" w:date="2022-10-18T12:35:00Z">
        <w:r w:rsidR="00411A77" w:rsidRPr="003814C4">
          <w:t>21</w:t>
        </w:r>
      </w:ins>
      <w:ins w:id="2280" w:author="Chatterjee, Debdeep" w:date="2022-10-18T12:27:00Z">
        <w:r w:rsidRPr="003814C4">
          <w:t>], [</w:t>
        </w:r>
      </w:ins>
      <w:ins w:id="2281" w:author="Chatterjee, Debdeep" w:date="2022-10-18T12:35:00Z">
        <w:r w:rsidR="00ED460B" w:rsidRPr="003814C4">
          <w:t>22</w:t>
        </w:r>
      </w:ins>
      <w:ins w:id="2282" w:author="Chatterjee, Debdeep" w:date="2022-10-18T12:27:00Z">
        <w:r w:rsidRPr="003814C4">
          <w:t>], [</w:t>
        </w:r>
      </w:ins>
      <w:ins w:id="2283" w:author="Chatterjee, Debdeep" w:date="2022-10-18T12:35:00Z">
        <w:r w:rsidR="00ED460B" w:rsidRPr="003814C4">
          <w:t>23</w:t>
        </w:r>
      </w:ins>
      <w:ins w:id="2284" w:author="Chatterjee, Debdeep" w:date="2022-10-18T12:27:00Z">
        <w:r w:rsidRPr="003814C4">
          <w:t>], [</w:t>
        </w:r>
      </w:ins>
      <w:ins w:id="2285" w:author="Chatterjee, Debdeep" w:date="2022-10-18T12:35:00Z">
        <w:r w:rsidR="00ED460B" w:rsidRPr="003814C4">
          <w:t>24</w:t>
        </w:r>
      </w:ins>
      <w:ins w:id="2286" w:author="Chatterjee, Debdeep" w:date="2022-10-18T12:27:00Z">
        <w:r w:rsidRPr="003814C4">
          <w:t>], [</w:t>
        </w:r>
      </w:ins>
      <w:ins w:id="2287" w:author="Chatterjee, Debdeep" w:date="2022-10-18T12:35:00Z">
        <w:r w:rsidR="00ED460B" w:rsidRPr="003814C4">
          <w:t>25</w:t>
        </w:r>
      </w:ins>
      <w:ins w:id="2288" w:author="Chatterjee, Debdeep" w:date="2022-10-18T12:27:00Z">
        <w:r w:rsidRPr="003814C4">
          <w:t>], [</w:t>
        </w:r>
      </w:ins>
      <w:ins w:id="2289" w:author="Chatterjee, Debdeep" w:date="2022-10-18T12:35:00Z">
        <w:r w:rsidR="00ED460B" w:rsidRPr="003814C4">
          <w:t>26</w:t>
        </w:r>
      </w:ins>
      <w:ins w:id="2290" w:author="Chatterjee, Debdeep" w:date="2022-10-18T12:27:00Z">
        <w:r w:rsidRPr="003814C4">
          <w:t>], [</w:t>
        </w:r>
      </w:ins>
      <w:ins w:id="2291" w:author="Chatterjee, Debdeep" w:date="2022-10-18T12:35:00Z">
        <w:r w:rsidR="00ED460B" w:rsidRPr="003814C4">
          <w:t>31</w:t>
        </w:r>
      </w:ins>
      <w:ins w:id="2292" w:author="Chatterjee, Debdeep" w:date="2022-10-18T12:27:00Z">
        <w:r w:rsidRPr="003814C4">
          <w:t>], [</w:t>
        </w:r>
      </w:ins>
      <w:ins w:id="2293" w:author="Chatterjee, Debdeep" w:date="2022-10-18T12:35:00Z">
        <w:r w:rsidR="00ED460B" w:rsidRPr="003814C4">
          <w:t>32</w:t>
        </w:r>
      </w:ins>
      <w:ins w:id="2294" w:author="Chatterjee, Debdeep" w:date="2022-10-18T12:27:00Z">
        <w:r w:rsidRPr="003814C4">
          <w:t>]) provide</w:t>
        </w:r>
      </w:ins>
      <w:ins w:id="2295" w:author="Chatterjee, Debdeep" w:date="2022-10-18T12:35:00Z">
        <w:r w:rsidR="00ED460B" w:rsidRPr="003814C4">
          <w:t>d</w:t>
        </w:r>
      </w:ins>
      <w:ins w:id="2296" w:author="Chatterjee, Debdeep" w:date="2022-10-18T12:27:00Z">
        <w:r w:rsidRPr="003814C4">
          <w:t xml:space="preserve"> simulation results for FR1, and 1 source ([</w:t>
        </w:r>
      </w:ins>
      <w:ins w:id="2297" w:author="Chatterjee, Debdeep" w:date="2022-10-18T12:35:00Z">
        <w:r w:rsidR="00ED460B" w:rsidRPr="003814C4">
          <w:t>32</w:t>
        </w:r>
      </w:ins>
      <w:ins w:id="2298" w:author="Chatterjee, Debdeep" w:date="2022-10-18T12:27:00Z">
        <w:r w:rsidRPr="003814C4">
          <w:t>]) provide</w:t>
        </w:r>
      </w:ins>
      <w:ins w:id="2299" w:author="Chatterjee, Debdeep" w:date="2022-10-18T12:35:00Z">
        <w:r w:rsidR="00ED460B" w:rsidRPr="003814C4">
          <w:t>d</w:t>
        </w:r>
      </w:ins>
      <w:ins w:id="2300" w:author="Chatterjee, Debdeep" w:date="2022-10-18T12:27:00Z">
        <w:r w:rsidRPr="003814C4">
          <w:t xml:space="preserve"> simulation results for FR2.</w:t>
        </w:r>
      </w:ins>
    </w:p>
    <w:p w14:paraId="7967B9EB" w14:textId="77777777" w:rsidR="00024B3C" w:rsidRPr="003814C4" w:rsidRDefault="00024B3C" w:rsidP="007415E0">
      <w:pPr>
        <w:numPr>
          <w:ilvl w:val="0"/>
          <w:numId w:val="23"/>
        </w:numPr>
        <w:spacing w:after="160" w:line="259" w:lineRule="auto"/>
        <w:ind w:left="568" w:hanging="284"/>
        <w:rPr>
          <w:ins w:id="2301" w:author="Chatterjee, Debdeep" w:date="2022-10-18T12:27:00Z"/>
          <w:rFonts w:eastAsia="Times New Roman"/>
        </w:rPr>
      </w:pPr>
      <w:ins w:id="2302" w:author="Chatterjee, Debdeep" w:date="2022-10-18T12:27:00Z">
        <w:r w:rsidRPr="003814C4">
          <w:rPr>
            <w:rFonts w:eastAsia="Times New Roman"/>
          </w:rPr>
          <w:lastRenderedPageBreak/>
          <w:t>For absolute horizontal accuracy, the results were provided by 8 out of 13 sources. 5 out of 8 sources show that target requirements set A cannot be achieved, and 7 out of 8 sources show that target requirements set B cannot be achieved.</w:t>
        </w:r>
      </w:ins>
    </w:p>
    <w:p w14:paraId="1B5452BA" w14:textId="77777777" w:rsidR="00024B3C" w:rsidRPr="003814C4" w:rsidRDefault="00024B3C" w:rsidP="007415E0">
      <w:pPr>
        <w:numPr>
          <w:ilvl w:val="0"/>
          <w:numId w:val="23"/>
        </w:numPr>
        <w:spacing w:after="160" w:line="259" w:lineRule="auto"/>
        <w:rPr>
          <w:ins w:id="2303" w:author="Chatterjee, Debdeep" w:date="2022-10-18T12:27:00Z"/>
          <w:rFonts w:eastAsia="Times New Roman"/>
        </w:rPr>
      </w:pPr>
      <w:ins w:id="2304" w:author="Chatterjee, Debdeep" w:date="2022-10-18T12:27:00Z">
        <w:r w:rsidRPr="003814C4">
          <w:rPr>
            <w:rFonts w:eastAsia="Times New Roman"/>
          </w:rPr>
          <w:t xml:space="preserve">The requirement 1.5m@90% (Set A) </w:t>
        </w:r>
      </w:ins>
    </w:p>
    <w:p w14:paraId="0CF661D8" w14:textId="7277F158" w:rsidR="00024B3C" w:rsidRPr="003814C4" w:rsidRDefault="00024B3C" w:rsidP="007415E0">
      <w:pPr>
        <w:pStyle w:val="B3"/>
        <w:numPr>
          <w:ilvl w:val="0"/>
          <w:numId w:val="23"/>
        </w:numPr>
        <w:ind w:left="1135" w:hanging="284"/>
        <w:rPr>
          <w:ins w:id="2305" w:author="Chatterjee, Debdeep" w:date="2022-10-18T12:27:00Z"/>
          <w:rFonts w:eastAsia="Times New Roman"/>
        </w:rPr>
      </w:pPr>
      <w:ins w:id="2306" w:author="Chatterjee, Debdeep" w:date="2022-10-18T12:27:00Z">
        <w:r w:rsidRPr="003814C4">
          <w:rPr>
            <w:rFonts w:eastAsia="Times New Roman"/>
          </w:rPr>
          <w:t>is achieved with 20MHz in contributions from 2 sources ([</w:t>
        </w:r>
      </w:ins>
      <w:ins w:id="2307" w:author="Chatterjee, Debdeep" w:date="2022-10-18T12:36:00Z">
        <w:r w:rsidR="00ED460B" w:rsidRPr="003814C4">
          <w:rPr>
            <w:rFonts w:eastAsia="Times New Roman"/>
          </w:rPr>
          <w:t>26</w:t>
        </w:r>
      </w:ins>
      <w:ins w:id="2308" w:author="Chatterjee, Debdeep" w:date="2022-10-18T12:27:00Z">
        <w:r w:rsidRPr="003814C4">
          <w:rPr>
            <w:rFonts w:eastAsia="Times New Roman"/>
          </w:rPr>
          <w:t>], [</w:t>
        </w:r>
      </w:ins>
      <w:ins w:id="2309" w:author="Chatterjee, Debdeep" w:date="2022-10-18T12:36:00Z">
        <w:r w:rsidR="00ED460B" w:rsidRPr="003814C4">
          <w:rPr>
            <w:rFonts w:eastAsia="Times New Roman"/>
          </w:rPr>
          <w:t>32</w:t>
        </w:r>
      </w:ins>
      <w:ins w:id="2310" w:author="Chatterjee, Debdeep" w:date="2022-10-18T12:27:00Z">
        <w:r w:rsidRPr="003814C4">
          <w:rPr>
            <w:rFonts w:eastAsia="Times New Roman"/>
          </w:rPr>
          <w:t>]),</w:t>
        </w:r>
      </w:ins>
    </w:p>
    <w:p w14:paraId="63145EC1" w14:textId="03281624" w:rsidR="00024B3C" w:rsidRPr="003814C4" w:rsidRDefault="00024B3C" w:rsidP="007415E0">
      <w:pPr>
        <w:pStyle w:val="B3"/>
        <w:numPr>
          <w:ilvl w:val="1"/>
          <w:numId w:val="32"/>
        </w:numPr>
        <w:rPr>
          <w:ins w:id="2311" w:author="Chatterjee, Debdeep" w:date="2022-10-18T12:27:00Z"/>
          <w:rFonts w:eastAsia="Times New Roman"/>
        </w:rPr>
      </w:pPr>
      <w:ins w:id="2312" w:author="Chatterjee, Debdeep" w:date="2022-10-18T12:27:00Z">
        <w:r w:rsidRPr="003814C4">
          <w:rPr>
            <w:rFonts w:eastAsia="Times New Roman"/>
          </w:rPr>
          <w:t>where SL ToA</w:t>
        </w:r>
      </w:ins>
      <w:ins w:id="2313" w:author="Chatterjee, Debdeep" w:date="2022-10-18T12:36:00Z">
        <w:r w:rsidR="00ED460B" w:rsidRPr="003814C4">
          <w:rPr>
            <w:rFonts w:eastAsia="Times New Roman"/>
          </w:rPr>
          <w:t xml:space="preserve"> </w:t>
        </w:r>
      </w:ins>
      <w:ins w:id="2314" w:author="Chatterjee, Debdeep" w:date="2022-10-18T12:27:00Z">
        <w:r w:rsidRPr="003814C4">
          <w:rPr>
            <w:rFonts w:eastAsia="Times New Roman"/>
          </w:rPr>
          <w:t>+</w:t>
        </w:r>
      </w:ins>
      <w:ins w:id="2315" w:author="Chatterjee, Debdeep" w:date="2022-10-18T12:36:00Z">
        <w:r w:rsidR="00ED460B" w:rsidRPr="003814C4">
          <w:rPr>
            <w:rFonts w:eastAsia="Times New Roman"/>
          </w:rPr>
          <w:t xml:space="preserve"> </w:t>
        </w:r>
      </w:ins>
      <w:ins w:id="2316" w:author="Chatterjee, Debdeep" w:date="2022-10-18T12:27:00Z">
        <w:r w:rsidRPr="003814C4">
          <w:rPr>
            <w:rFonts w:eastAsia="Times New Roman"/>
          </w:rPr>
          <w:t>AoA technique and optional antenna configuration is used in contribution from ([</w:t>
        </w:r>
      </w:ins>
      <w:ins w:id="2317" w:author="Chatterjee, Debdeep" w:date="2022-10-18T12:36:00Z">
        <w:r w:rsidR="00ED460B" w:rsidRPr="003814C4">
          <w:rPr>
            <w:rFonts w:eastAsia="Times New Roman"/>
          </w:rPr>
          <w:t>26</w:t>
        </w:r>
      </w:ins>
      <w:ins w:id="2318" w:author="Chatterjee, Debdeep" w:date="2022-10-18T12:27:00Z">
        <w:r w:rsidRPr="003814C4">
          <w:rPr>
            <w:rFonts w:eastAsia="Times New Roman"/>
          </w:rPr>
          <w:t>])</w:t>
        </w:r>
      </w:ins>
    </w:p>
    <w:p w14:paraId="1F83F04D" w14:textId="7F95E195" w:rsidR="00024B3C" w:rsidRPr="003814C4" w:rsidRDefault="00024B3C" w:rsidP="007415E0">
      <w:pPr>
        <w:pStyle w:val="B3"/>
        <w:numPr>
          <w:ilvl w:val="0"/>
          <w:numId w:val="23"/>
        </w:numPr>
        <w:ind w:left="1135" w:hanging="284"/>
        <w:rPr>
          <w:ins w:id="2319" w:author="Chatterjee, Debdeep" w:date="2022-10-18T12:27:00Z"/>
          <w:rFonts w:eastAsia="Times New Roman"/>
        </w:rPr>
      </w:pPr>
      <w:ins w:id="2320" w:author="Chatterjee, Debdeep" w:date="2022-10-18T12:27:00Z">
        <w:r w:rsidRPr="003814C4">
          <w:rPr>
            <w:rFonts w:eastAsia="Times New Roman"/>
          </w:rPr>
          <w:t>and is achieved with at least100MHz in contribution from 1 source ([</w:t>
        </w:r>
      </w:ins>
      <w:ins w:id="2321" w:author="Chatterjee, Debdeep" w:date="2022-10-18T12:36:00Z">
        <w:r w:rsidR="00ED460B" w:rsidRPr="003814C4">
          <w:rPr>
            <w:rFonts w:eastAsia="Times New Roman"/>
          </w:rPr>
          <w:t>24</w:t>
        </w:r>
      </w:ins>
      <w:ins w:id="2322" w:author="Chatterjee, Debdeep" w:date="2022-10-18T12:27:00Z">
        <w:r w:rsidRPr="003814C4">
          <w:rPr>
            <w:rFonts w:eastAsia="Times New Roman"/>
          </w:rPr>
          <w:t>]),</w:t>
        </w:r>
      </w:ins>
    </w:p>
    <w:p w14:paraId="23A679D0" w14:textId="1D5EE4C6" w:rsidR="00024B3C" w:rsidRPr="003814C4" w:rsidRDefault="00024B3C" w:rsidP="007415E0">
      <w:pPr>
        <w:pStyle w:val="B3"/>
        <w:numPr>
          <w:ilvl w:val="0"/>
          <w:numId w:val="23"/>
        </w:numPr>
        <w:ind w:left="1135" w:hanging="284"/>
        <w:rPr>
          <w:ins w:id="2323" w:author="Chatterjee, Debdeep" w:date="2022-10-18T12:27:00Z"/>
          <w:rFonts w:eastAsia="Times New Roman"/>
        </w:rPr>
      </w:pPr>
      <w:ins w:id="2324" w:author="Chatterjee, Debdeep" w:date="2022-10-18T12:27:00Z">
        <w:r w:rsidRPr="003814C4">
          <w:rPr>
            <w:rFonts w:eastAsia="Times New Roman"/>
          </w:rPr>
          <w:t>and is NOT achieved with 100MHz bandwidth in contributions from 5 sources ([</w:t>
        </w:r>
      </w:ins>
      <w:ins w:id="2325" w:author="Chatterjee, Debdeep" w:date="2022-10-18T12:36:00Z">
        <w:r w:rsidR="00674F1B" w:rsidRPr="003814C4">
          <w:rPr>
            <w:rFonts w:eastAsia="Times New Roman"/>
          </w:rPr>
          <w:t>19</w:t>
        </w:r>
      </w:ins>
      <w:ins w:id="2326" w:author="Chatterjee, Debdeep" w:date="2022-10-18T12:27:00Z">
        <w:r w:rsidRPr="003814C4">
          <w:rPr>
            <w:rFonts w:eastAsia="Times New Roman"/>
          </w:rPr>
          <w:t>], [</w:t>
        </w:r>
      </w:ins>
      <w:ins w:id="2327" w:author="Chatterjee, Debdeep" w:date="2022-10-18T12:37:00Z">
        <w:r w:rsidR="00674F1B" w:rsidRPr="003814C4">
          <w:rPr>
            <w:rFonts w:eastAsia="Times New Roman"/>
          </w:rPr>
          <w:t>20</w:t>
        </w:r>
      </w:ins>
      <w:ins w:id="2328" w:author="Chatterjee, Debdeep" w:date="2022-10-18T12:27:00Z">
        <w:r w:rsidRPr="003814C4">
          <w:rPr>
            <w:rFonts w:eastAsia="Times New Roman"/>
          </w:rPr>
          <w:t>], [</w:t>
        </w:r>
      </w:ins>
      <w:ins w:id="2329" w:author="Chatterjee, Debdeep" w:date="2022-10-18T12:36:00Z">
        <w:r w:rsidR="00674F1B" w:rsidRPr="003814C4">
          <w:rPr>
            <w:rFonts w:eastAsia="Times New Roman"/>
          </w:rPr>
          <w:t>21</w:t>
        </w:r>
      </w:ins>
      <w:ins w:id="2330" w:author="Chatterjee, Debdeep" w:date="2022-10-18T12:27:00Z">
        <w:r w:rsidRPr="003814C4">
          <w:rPr>
            <w:rFonts w:eastAsia="Times New Roman"/>
          </w:rPr>
          <w:t>], [</w:t>
        </w:r>
      </w:ins>
      <w:ins w:id="2331" w:author="Chatterjee, Debdeep" w:date="2022-10-18T12:36:00Z">
        <w:r w:rsidR="00674F1B" w:rsidRPr="003814C4">
          <w:rPr>
            <w:rFonts w:eastAsia="Times New Roman"/>
          </w:rPr>
          <w:t>22</w:t>
        </w:r>
      </w:ins>
      <w:ins w:id="2332" w:author="Chatterjee, Debdeep" w:date="2022-10-18T12:27:00Z">
        <w:r w:rsidRPr="003814C4">
          <w:rPr>
            <w:rFonts w:eastAsia="Times New Roman"/>
          </w:rPr>
          <w:t>], [</w:t>
        </w:r>
      </w:ins>
      <w:ins w:id="2333" w:author="Chatterjee, Debdeep" w:date="2022-10-18T12:36:00Z">
        <w:r w:rsidR="00674F1B" w:rsidRPr="003814C4">
          <w:rPr>
            <w:rFonts w:eastAsia="Times New Roman"/>
          </w:rPr>
          <w:t>31</w:t>
        </w:r>
      </w:ins>
      <w:ins w:id="2334" w:author="Chatterjee, Debdeep" w:date="2022-10-18T12:27:00Z">
        <w:r w:rsidRPr="003814C4">
          <w:rPr>
            <w:rFonts w:eastAsia="Times New Roman"/>
          </w:rPr>
          <w:t>])</w:t>
        </w:r>
      </w:ins>
      <w:ins w:id="2335" w:author="Chatterjee, Debdeep" w:date="2022-10-18T12:56:00Z">
        <w:r w:rsidR="000C1EC3" w:rsidRPr="003814C4">
          <w:rPr>
            <w:rFonts w:eastAsia="Times New Roman"/>
          </w:rPr>
          <w:t>.</w:t>
        </w:r>
      </w:ins>
    </w:p>
    <w:p w14:paraId="449BF11C" w14:textId="77777777" w:rsidR="00024B3C" w:rsidRPr="003814C4" w:rsidRDefault="00024B3C" w:rsidP="007415E0">
      <w:pPr>
        <w:numPr>
          <w:ilvl w:val="0"/>
          <w:numId w:val="23"/>
        </w:numPr>
        <w:spacing w:after="160" w:line="259" w:lineRule="auto"/>
        <w:rPr>
          <w:ins w:id="2336" w:author="Chatterjee, Debdeep" w:date="2022-10-18T12:27:00Z"/>
          <w:rFonts w:eastAsia="Times New Roman"/>
        </w:rPr>
      </w:pPr>
      <w:ins w:id="2337" w:author="Chatterjee, Debdeep" w:date="2022-10-18T12:27:00Z">
        <w:r w:rsidRPr="003814C4">
          <w:rPr>
            <w:rFonts w:eastAsia="Times New Roman"/>
          </w:rPr>
          <w:t xml:space="preserve">The requirement 0.5m@90% (Set B) </w:t>
        </w:r>
      </w:ins>
    </w:p>
    <w:p w14:paraId="2D7DA321" w14:textId="49D892AB" w:rsidR="00024B3C" w:rsidRPr="003814C4" w:rsidRDefault="00024B3C" w:rsidP="007415E0">
      <w:pPr>
        <w:pStyle w:val="B3"/>
        <w:numPr>
          <w:ilvl w:val="0"/>
          <w:numId w:val="23"/>
        </w:numPr>
        <w:ind w:left="1135" w:hanging="284"/>
        <w:rPr>
          <w:ins w:id="2338" w:author="Chatterjee, Debdeep" w:date="2022-10-18T12:27:00Z"/>
          <w:rFonts w:eastAsia="Times New Roman"/>
        </w:rPr>
      </w:pPr>
      <w:ins w:id="2339" w:author="Chatterjee, Debdeep" w:date="2022-10-18T12:27:00Z">
        <w:r w:rsidRPr="003814C4">
          <w:rPr>
            <w:rFonts w:eastAsia="Times New Roman"/>
          </w:rPr>
          <w:t>is achieved with at least 100MHz in contribution from 1 source ([</w:t>
        </w:r>
      </w:ins>
      <w:ins w:id="2340" w:author="Chatterjee, Debdeep" w:date="2022-10-18T12:37:00Z">
        <w:r w:rsidR="00E4397F" w:rsidRPr="003814C4">
          <w:rPr>
            <w:rFonts w:eastAsia="Times New Roman"/>
          </w:rPr>
          <w:t>24</w:t>
        </w:r>
      </w:ins>
      <w:ins w:id="2341" w:author="Chatterjee, Debdeep" w:date="2022-10-18T12:27:00Z">
        <w:r w:rsidRPr="003814C4">
          <w:rPr>
            <w:rFonts w:eastAsia="Times New Roman"/>
          </w:rPr>
          <w:t>]),</w:t>
        </w:r>
      </w:ins>
    </w:p>
    <w:p w14:paraId="47E7E84D" w14:textId="6307C12B" w:rsidR="00024B3C" w:rsidRPr="003814C4" w:rsidRDefault="00024B3C" w:rsidP="007415E0">
      <w:pPr>
        <w:pStyle w:val="B3"/>
        <w:numPr>
          <w:ilvl w:val="0"/>
          <w:numId w:val="23"/>
        </w:numPr>
        <w:ind w:left="1135" w:hanging="284"/>
        <w:rPr>
          <w:ins w:id="2342" w:author="Chatterjee, Debdeep" w:date="2022-10-18T12:27:00Z"/>
          <w:rFonts w:eastAsia="Times New Roman"/>
        </w:rPr>
      </w:pPr>
      <w:ins w:id="2343" w:author="Chatterjee, Debdeep" w:date="2022-10-18T12:27:00Z">
        <w:r w:rsidRPr="003814C4">
          <w:rPr>
            <w:rFonts w:eastAsia="Times New Roman"/>
          </w:rPr>
          <w:t>and is NOT achieved with 100MHz bandwidth in FR1 or 400MHz in FR2 in contributions from 7 sources ([</w:t>
        </w:r>
      </w:ins>
      <w:ins w:id="2344" w:author="Chatterjee, Debdeep" w:date="2022-10-18T12:37:00Z">
        <w:r w:rsidR="00E4397F" w:rsidRPr="003814C4">
          <w:rPr>
            <w:rFonts w:eastAsia="Times New Roman"/>
          </w:rPr>
          <w:t>19</w:t>
        </w:r>
      </w:ins>
      <w:ins w:id="2345" w:author="Chatterjee, Debdeep" w:date="2022-10-18T12:27:00Z">
        <w:r w:rsidRPr="003814C4">
          <w:rPr>
            <w:rFonts w:eastAsia="Times New Roman"/>
          </w:rPr>
          <w:t>], [</w:t>
        </w:r>
      </w:ins>
      <w:ins w:id="2346" w:author="Chatterjee, Debdeep" w:date="2022-10-18T12:37:00Z">
        <w:r w:rsidR="00E4397F" w:rsidRPr="003814C4">
          <w:rPr>
            <w:rFonts w:eastAsia="Times New Roman"/>
          </w:rPr>
          <w:t>20</w:t>
        </w:r>
      </w:ins>
      <w:ins w:id="2347" w:author="Chatterjee, Debdeep" w:date="2022-10-18T12:27:00Z">
        <w:r w:rsidRPr="003814C4">
          <w:rPr>
            <w:rFonts w:eastAsia="Times New Roman"/>
          </w:rPr>
          <w:t>], [</w:t>
        </w:r>
      </w:ins>
      <w:ins w:id="2348" w:author="Chatterjee, Debdeep" w:date="2022-10-18T12:37:00Z">
        <w:r w:rsidR="00E4397F" w:rsidRPr="003814C4">
          <w:rPr>
            <w:rFonts w:eastAsia="Times New Roman"/>
          </w:rPr>
          <w:t>21</w:t>
        </w:r>
      </w:ins>
      <w:ins w:id="2349" w:author="Chatterjee, Debdeep" w:date="2022-10-18T12:27:00Z">
        <w:r w:rsidRPr="003814C4">
          <w:rPr>
            <w:rFonts w:eastAsia="Times New Roman"/>
          </w:rPr>
          <w:t>], [</w:t>
        </w:r>
      </w:ins>
      <w:ins w:id="2350" w:author="Chatterjee, Debdeep" w:date="2022-10-18T12:37:00Z">
        <w:r w:rsidR="00E4397F" w:rsidRPr="003814C4">
          <w:rPr>
            <w:rFonts w:eastAsia="Times New Roman"/>
          </w:rPr>
          <w:t>22</w:t>
        </w:r>
      </w:ins>
      <w:ins w:id="2351" w:author="Chatterjee, Debdeep" w:date="2022-10-18T12:27:00Z">
        <w:r w:rsidRPr="003814C4">
          <w:rPr>
            <w:rFonts w:eastAsia="Times New Roman"/>
          </w:rPr>
          <w:t>], [</w:t>
        </w:r>
      </w:ins>
      <w:ins w:id="2352" w:author="Chatterjee, Debdeep" w:date="2022-10-18T12:37:00Z">
        <w:r w:rsidR="00E4397F" w:rsidRPr="003814C4">
          <w:rPr>
            <w:rFonts w:eastAsia="Times New Roman"/>
          </w:rPr>
          <w:t>26</w:t>
        </w:r>
      </w:ins>
      <w:ins w:id="2353" w:author="Chatterjee, Debdeep" w:date="2022-10-18T12:27:00Z">
        <w:r w:rsidRPr="003814C4">
          <w:rPr>
            <w:rFonts w:eastAsia="Times New Roman"/>
          </w:rPr>
          <w:t>], [</w:t>
        </w:r>
      </w:ins>
      <w:ins w:id="2354" w:author="Chatterjee, Debdeep" w:date="2022-10-18T12:37:00Z">
        <w:r w:rsidR="00E4397F" w:rsidRPr="003814C4">
          <w:rPr>
            <w:rFonts w:eastAsia="Times New Roman"/>
          </w:rPr>
          <w:t>31</w:t>
        </w:r>
      </w:ins>
      <w:ins w:id="2355" w:author="Chatterjee, Debdeep" w:date="2022-10-18T12:27:00Z">
        <w:r w:rsidRPr="003814C4">
          <w:rPr>
            <w:rFonts w:eastAsia="Times New Roman"/>
          </w:rPr>
          <w:t>], [</w:t>
        </w:r>
      </w:ins>
      <w:ins w:id="2356" w:author="Chatterjee, Debdeep" w:date="2022-10-18T12:37:00Z">
        <w:r w:rsidR="00E4397F" w:rsidRPr="003814C4">
          <w:rPr>
            <w:rFonts w:eastAsia="Times New Roman"/>
          </w:rPr>
          <w:t>32</w:t>
        </w:r>
      </w:ins>
      <w:ins w:id="2357" w:author="Chatterjee, Debdeep" w:date="2022-10-18T12:27:00Z">
        <w:r w:rsidRPr="003814C4">
          <w:rPr>
            <w:rFonts w:eastAsia="Times New Roman"/>
          </w:rPr>
          <w:t>])</w:t>
        </w:r>
      </w:ins>
      <w:ins w:id="2358" w:author="Chatterjee, Debdeep" w:date="2022-10-18T12:56:00Z">
        <w:r w:rsidR="000C1EC3" w:rsidRPr="003814C4">
          <w:rPr>
            <w:rFonts w:eastAsia="Times New Roman"/>
          </w:rPr>
          <w:t>.</w:t>
        </w:r>
      </w:ins>
    </w:p>
    <w:p w14:paraId="26C7BE78" w14:textId="77777777" w:rsidR="00024B3C" w:rsidRPr="003814C4" w:rsidRDefault="00024B3C" w:rsidP="007415E0">
      <w:pPr>
        <w:numPr>
          <w:ilvl w:val="0"/>
          <w:numId w:val="23"/>
        </w:numPr>
        <w:spacing w:after="160" w:line="259" w:lineRule="auto"/>
        <w:ind w:left="568" w:hanging="284"/>
        <w:rPr>
          <w:ins w:id="2359" w:author="Chatterjee, Debdeep" w:date="2022-10-18T12:27:00Z"/>
          <w:rFonts w:eastAsia="Times New Roman"/>
        </w:rPr>
      </w:pPr>
      <w:ins w:id="2360" w:author="Chatterjee, Debdeep" w:date="2022-10-18T12:27:00Z">
        <w:r w:rsidRPr="003814C4">
          <w:rPr>
            <w:rFonts w:eastAsia="Times New Roman"/>
          </w:rPr>
          <w:t>For Relative horizontal accuracy, the results were provided by 5 out of 13 sources. The performance of relative horizontal accuracy is worse than that of distance accuracy of ranging mainly due to additional angle estimation error. All 5 sources show that the target requirement set B is not achieved even by 100MHz. 3 sources show that the target requirement Set A can be achieved by 40MHz or 100MHz in case of X=10m.</w:t>
        </w:r>
      </w:ins>
    </w:p>
    <w:p w14:paraId="57E2DC08" w14:textId="77777777" w:rsidR="00024B3C" w:rsidRPr="003814C4" w:rsidRDefault="00024B3C" w:rsidP="007415E0">
      <w:pPr>
        <w:numPr>
          <w:ilvl w:val="0"/>
          <w:numId w:val="23"/>
        </w:numPr>
        <w:spacing w:after="160" w:line="259" w:lineRule="auto"/>
        <w:rPr>
          <w:ins w:id="2361" w:author="Chatterjee, Debdeep" w:date="2022-10-18T12:27:00Z"/>
          <w:rFonts w:eastAsia="Times New Roman"/>
        </w:rPr>
      </w:pPr>
      <w:ins w:id="2362" w:author="Chatterjee, Debdeep" w:date="2022-10-18T12:27:00Z">
        <w:r w:rsidRPr="003814C4">
          <w:rPr>
            <w:rFonts w:eastAsia="Times New Roman"/>
          </w:rPr>
          <w:t xml:space="preserve">The requirement 1.5m@90% (Set A) </w:t>
        </w:r>
      </w:ins>
    </w:p>
    <w:p w14:paraId="352001F6" w14:textId="6FBD0DA7" w:rsidR="00024B3C" w:rsidRPr="003814C4" w:rsidRDefault="00024B3C" w:rsidP="007415E0">
      <w:pPr>
        <w:pStyle w:val="B3"/>
        <w:numPr>
          <w:ilvl w:val="0"/>
          <w:numId w:val="23"/>
        </w:numPr>
        <w:ind w:left="1135" w:hanging="284"/>
        <w:rPr>
          <w:ins w:id="2363" w:author="Chatterjee, Debdeep" w:date="2022-10-18T12:27:00Z"/>
          <w:rFonts w:eastAsia="Times New Roman"/>
        </w:rPr>
      </w:pPr>
      <w:ins w:id="2364" w:author="Chatterjee, Debdeep" w:date="2022-10-18T12:27:00Z">
        <w:r w:rsidRPr="003814C4">
          <w:rPr>
            <w:rFonts w:eastAsia="Times New Roman"/>
          </w:rPr>
          <w:t>is achieved with at least 40MHz bandwidth in contribution from 1 source ([</w:t>
        </w:r>
      </w:ins>
      <w:ins w:id="2365" w:author="Chatterjee, Debdeep" w:date="2022-10-18T12:38:00Z">
        <w:r w:rsidR="003C52E8" w:rsidRPr="003814C4">
          <w:rPr>
            <w:rFonts w:eastAsia="Times New Roman"/>
          </w:rPr>
          <w:t>20</w:t>
        </w:r>
      </w:ins>
      <w:ins w:id="2366" w:author="Chatterjee, Debdeep" w:date="2022-10-18T12:27:00Z">
        <w:r w:rsidRPr="003814C4">
          <w:rPr>
            <w:rFonts w:eastAsia="Times New Roman"/>
          </w:rPr>
          <w:t>])</w:t>
        </w:r>
      </w:ins>
    </w:p>
    <w:p w14:paraId="27F81927" w14:textId="6FB49CDF" w:rsidR="00024B3C" w:rsidRPr="003814C4" w:rsidRDefault="00024B3C" w:rsidP="007415E0">
      <w:pPr>
        <w:pStyle w:val="B3"/>
        <w:numPr>
          <w:ilvl w:val="1"/>
          <w:numId w:val="32"/>
        </w:numPr>
        <w:rPr>
          <w:ins w:id="2367" w:author="Chatterjee, Debdeep" w:date="2022-10-18T12:27:00Z"/>
          <w:rFonts w:eastAsia="Times New Roman"/>
        </w:rPr>
      </w:pPr>
      <w:ins w:id="2368" w:author="Chatterjee, Debdeep" w:date="2022-10-18T12:27:00Z">
        <w:r w:rsidRPr="003814C4">
          <w:rPr>
            <w:rFonts w:eastAsia="Times New Roman"/>
          </w:rPr>
          <w:t>only for the case of X = 10m and the relative positioning is performed with LOS link only in contribution from ([</w:t>
        </w:r>
      </w:ins>
      <w:ins w:id="2369" w:author="Chatterjee, Debdeep" w:date="2022-10-18T12:38:00Z">
        <w:r w:rsidR="003C52E8" w:rsidRPr="003814C4">
          <w:rPr>
            <w:rFonts w:eastAsia="Times New Roman"/>
          </w:rPr>
          <w:t>20</w:t>
        </w:r>
      </w:ins>
      <w:ins w:id="2370" w:author="Chatterjee, Debdeep" w:date="2022-10-18T12:27:00Z">
        <w:r w:rsidRPr="003814C4">
          <w:rPr>
            <w:rFonts w:eastAsia="Times New Roman"/>
          </w:rPr>
          <w:t>])</w:t>
        </w:r>
      </w:ins>
    </w:p>
    <w:p w14:paraId="73E9BE63" w14:textId="0C661306" w:rsidR="00024B3C" w:rsidRPr="003814C4" w:rsidRDefault="00024B3C" w:rsidP="007415E0">
      <w:pPr>
        <w:pStyle w:val="B3"/>
        <w:numPr>
          <w:ilvl w:val="0"/>
          <w:numId w:val="23"/>
        </w:numPr>
        <w:ind w:left="1135" w:hanging="284"/>
        <w:rPr>
          <w:ins w:id="2371" w:author="Chatterjee, Debdeep" w:date="2022-10-18T12:27:00Z"/>
          <w:rFonts w:eastAsia="Times New Roman"/>
        </w:rPr>
      </w:pPr>
      <w:ins w:id="2372" w:author="Chatterjee, Debdeep" w:date="2022-10-18T12:27:00Z">
        <w:r w:rsidRPr="003814C4">
          <w:rPr>
            <w:rFonts w:eastAsia="Times New Roman"/>
          </w:rPr>
          <w:t>and is achieved with at least100MHz bandwidth in contributions from 2 sources ([</w:t>
        </w:r>
      </w:ins>
      <w:ins w:id="2373" w:author="Chatterjee, Debdeep" w:date="2022-10-18T12:38:00Z">
        <w:r w:rsidR="00F163F2" w:rsidRPr="003814C4">
          <w:rPr>
            <w:rFonts w:eastAsia="Times New Roman"/>
          </w:rPr>
          <w:t>19</w:t>
        </w:r>
      </w:ins>
      <w:ins w:id="2374" w:author="Chatterjee, Debdeep" w:date="2022-10-18T12:27:00Z">
        <w:r w:rsidRPr="003814C4">
          <w:rPr>
            <w:rFonts w:eastAsia="Times New Roman"/>
          </w:rPr>
          <w:t>], [</w:t>
        </w:r>
      </w:ins>
      <w:ins w:id="2375" w:author="Chatterjee, Debdeep" w:date="2022-10-18T12:38:00Z">
        <w:r w:rsidR="00F163F2" w:rsidRPr="003814C4">
          <w:rPr>
            <w:rFonts w:eastAsia="Times New Roman"/>
          </w:rPr>
          <w:t>22</w:t>
        </w:r>
      </w:ins>
      <w:ins w:id="2376" w:author="Chatterjee, Debdeep" w:date="2022-10-18T12:27:00Z">
        <w:r w:rsidRPr="003814C4">
          <w:rPr>
            <w:rFonts w:eastAsia="Times New Roman"/>
          </w:rPr>
          <w:t>])</w:t>
        </w:r>
      </w:ins>
    </w:p>
    <w:p w14:paraId="6939D845" w14:textId="2993D16E" w:rsidR="00024B3C" w:rsidRPr="003814C4" w:rsidRDefault="00024B3C" w:rsidP="007415E0">
      <w:pPr>
        <w:pStyle w:val="B3"/>
        <w:numPr>
          <w:ilvl w:val="1"/>
          <w:numId w:val="32"/>
        </w:numPr>
        <w:rPr>
          <w:ins w:id="2377" w:author="Chatterjee, Debdeep" w:date="2022-10-18T12:27:00Z"/>
          <w:rFonts w:eastAsia="Times New Roman"/>
        </w:rPr>
      </w:pPr>
      <w:ins w:id="2378" w:author="Chatterjee, Debdeep" w:date="2022-10-18T12:27:00Z">
        <w:r w:rsidRPr="003814C4">
          <w:rPr>
            <w:rFonts w:eastAsia="Times New Roman"/>
          </w:rPr>
          <w:t>X = 10m in contributions from ([</w:t>
        </w:r>
      </w:ins>
      <w:ins w:id="2379" w:author="Chatterjee, Debdeep" w:date="2022-10-18T12:38:00Z">
        <w:r w:rsidR="00F163F2" w:rsidRPr="003814C4">
          <w:rPr>
            <w:rFonts w:eastAsia="Times New Roman"/>
          </w:rPr>
          <w:t>19</w:t>
        </w:r>
      </w:ins>
      <w:ins w:id="2380" w:author="Chatterjee, Debdeep" w:date="2022-10-18T12:27:00Z">
        <w:r w:rsidRPr="003814C4">
          <w:rPr>
            <w:rFonts w:eastAsia="Times New Roman"/>
          </w:rPr>
          <w:t>], [</w:t>
        </w:r>
      </w:ins>
      <w:ins w:id="2381" w:author="Chatterjee, Debdeep" w:date="2022-10-18T12:38:00Z">
        <w:r w:rsidR="00F163F2" w:rsidRPr="003814C4">
          <w:rPr>
            <w:rFonts w:eastAsia="Times New Roman"/>
          </w:rPr>
          <w:t>22</w:t>
        </w:r>
      </w:ins>
      <w:ins w:id="2382" w:author="Chatterjee, Debdeep" w:date="2022-10-18T12:27:00Z">
        <w:r w:rsidRPr="003814C4">
          <w:rPr>
            <w:rFonts w:eastAsia="Times New Roman"/>
          </w:rPr>
          <w:t>])</w:t>
        </w:r>
      </w:ins>
    </w:p>
    <w:p w14:paraId="6B2AB617" w14:textId="6AB940B8" w:rsidR="00024B3C" w:rsidRPr="003814C4" w:rsidRDefault="00024B3C" w:rsidP="007415E0">
      <w:pPr>
        <w:pStyle w:val="B3"/>
        <w:numPr>
          <w:ilvl w:val="0"/>
          <w:numId w:val="23"/>
        </w:numPr>
        <w:ind w:left="1135" w:hanging="284"/>
        <w:rPr>
          <w:ins w:id="2383" w:author="Chatterjee, Debdeep" w:date="2022-10-18T12:27:00Z"/>
          <w:rFonts w:eastAsia="Times New Roman"/>
        </w:rPr>
      </w:pPr>
      <w:ins w:id="2384" w:author="Chatterjee, Debdeep" w:date="2022-10-18T12:27:00Z">
        <w:r w:rsidRPr="003814C4">
          <w:rPr>
            <w:rFonts w:eastAsia="Times New Roman"/>
          </w:rPr>
          <w:t>and is NOT achieved with 100MHz bandwidth in contributions from 5 sources (</w:t>
        </w:r>
      </w:ins>
      <w:ins w:id="2385" w:author="Chatterjee, Debdeep" w:date="2022-10-18T12:39:00Z">
        <w:r w:rsidR="00E841E3" w:rsidRPr="003814C4">
          <w:rPr>
            <w:rFonts w:eastAsia="Times New Roman"/>
          </w:rPr>
          <w:t xml:space="preserve">[19], </w:t>
        </w:r>
      </w:ins>
      <w:ins w:id="2386" w:author="Chatterjee, Debdeep" w:date="2022-10-18T12:27:00Z">
        <w:r w:rsidRPr="003814C4">
          <w:rPr>
            <w:rFonts w:eastAsia="Times New Roman"/>
          </w:rPr>
          <w:t>[</w:t>
        </w:r>
      </w:ins>
      <w:ins w:id="2387" w:author="Chatterjee, Debdeep" w:date="2022-10-18T12:38:00Z">
        <w:r w:rsidR="00F163F2" w:rsidRPr="003814C4">
          <w:rPr>
            <w:rFonts w:eastAsia="Times New Roman"/>
          </w:rPr>
          <w:t>20</w:t>
        </w:r>
      </w:ins>
      <w:ins w:id="2388" w:author="Chatterjee, Debdeep" w:date="2022-10-18T12:27:00Z">
        <w:r w:rsidRPr="003814C4">
          <w:rPr>
            <w:rFonts w:eastAsia="Times New Roman"/>
          </w:rPr>
          <w:t>], [</w:t>
        </w:r>
      </w:ins>
      <w:ins w:id="2389" w:author="Chatterjee, Debdeep" w:date="2022-10-18T12:39:00Z">
        <w:r w:rsidR="00F163F2" w:rsidRPr="003814C4">
          <w:rPr>
            <w:rFonts w:eastAsia="Times New Roman"/>
          </w:rPr>
          <w:t>22</w:t>
        </w:r>
      </w:ins>
      <w:ins w:id="2390" w:author="Chatterjee, Debdeep" w:date="2022-10-18T12:27:00Z">
        <w:r w:rsidRPr="003814C4">
          <w:rPr>
            <w:rFonts w:eastAsia="Times New Roman"/>
          </w:rPr>
          <w:t>], [</w:t>
        </w:r>
      </w:ins>
      <w:ins w:id="2391" w:author="Chatterjee, Debdeep" w:date="2022-10-18T12:39:00Z">
        <w:r w:rsidR="00F163F2" w:rsidRPr="003814C4">
          <w:rPr>
            <w:rFonts w:eastAsia="Times New Roman"/>
          </w:rPr>
          <w:t>23</w:t>
        </w:r>
      </w:ins>
      <w:ins w:id="2392" w:author="Chatterjee, Debdeep" w:date="2022-10-18T12:27:00Z">
        <w:r w:rsidRPr="003814C4">
          <w:rPr>
            <w:rFonts w:eastAsia="Times New Roman"/>
          </w:rPr>
          <w:t>], [</w:t>
        </w:r>
      </w:ins>
      <w:ins w:id="2393" w:author="Chatterjee, Debdeep" w:date="2022-10-18T12:39:00Z">
        <w:r w:rsidR="003012B4" w:rsidRPr="003814C4">
          <w:rPr>
            <w:rFonts w:eastAsia="Times New Roman"/>
          </w:rPr>
          <w:t>32</w:t>
        </w:r>
      </w:ins>
      <w:ins w:id="2394" w:author="Chatterjee, Debdeep" w:date="2022-10-18T12:27:00Z">
        <w:r w:rsidRPr="003814C4">
          <w:rPr>
            <w:rFonts w:eastAsia="Times New Roman"/>
          </w:rPr>
          <w:t>])</w:t>
        </w:r>
      </w:ins>
    </w:p>
    <w:p w14:paraId="60988731" w14:textId="568E4F82" w:rsidR="00024B3C" w:rsidRPr="003814C4" w:rsidRDefault="00024B3C" w:rsidP="007415E0">
      <w:pPr>
        <w:pStyle w:val="B3"/>
        <w:numPr>
          <w:ilvl w:val="1"/>
          <w:numId w:val="32"/>
        </w:numPr>
        <w:rPr>
          <w:ins w:id="2395" w:author="Chatterjee, Debdeep" w:date="2022-10-18T12:27:00Z"/>
          <w:rFonts w:eastAsia="Times New Roman"/>
        </w:rPr>
      </w:pPr>
      <w:ins w:id="2396" w:author="Chatterjee, Debdeep" w:date="2022-10-18T12:27:00Z">
        <w:r w:rsidRPr="003814C4">
          <w:rPr>
            <w:rFonts w:eastAsia="Times New Roman"/>
          </w:rPr>
          <w:t>X = 50m in contribution from ([</w:t>
        </w:r>
      </w:ins>
      <w:ins w:id="2397" w:author="Chatterjee, Debdeep" w:date="2022-10-18T12:39:00Z">
        <w:r w:rsidR="003012B4" w:rsidRPr="003814C4">
          <w:rPr>
            <w:rFonts w:eastAsia="Times New Roman"/>
          </w:rPr>
          <w:t>19</w:t>
        </w:r>
      </w:ins>
      <w:ins w:id="2398" w:author="Chatterjee, Debdeep" w:date="2022-10-18T12:27:00Z">
        <w:r w:rsidRPr="003814C4">
          <w:rPr>
            <w:rFonts w:eastAsia="Times New Roman"/>
          </w:rPr>
          <w:t>])</w:t>
        </w:r>
      </w:ins>
    </w:p>
    <w:p w14:paraId="16A604D9" w14:textId="77777777" w:rsidR="003012B4" w:rsidRPr="003814C4" w:rsidRDefault="003012B4" w:rsidP="007415E0">
      <w:pPr>
        <w:pStyle w:val="B3"/>
        <w:numPr>
          <w:ilvl w:val="1"/>
          <w:numId w:val="32"/>
        </w:numPr>
        <w:rPr>
          <w:ins w:id="2399" w:author="Chatterjee, Debdeep" w:date="2022-10-18T12:39:00Z"/>
          <w:rFonts w:eastAsia="Times New Roman"/>
        </w:rPr>
      </w:pPr>
      <w:ins w:id="2400" w:author="Chatterjee, Debdeep" w:date="2022-10-18T12:39:00Z">
        <w:r w:rsidRPr="003814C4">
          <w:rPr>
            <w:rFonts w:eastAsia="Times New Roman"/>
          </w:rPr>
          <w:t>X = 10m, 25m, and 50m in contribution from ([20])</w:t>
        </w:r>
      </w:ins>
    </w:p>
    <w:p w14:paraId="56873FF0" w14:textId="112E13D0" w:rsidR="00024B3C" w:rsidRPr="003814C4" w:rsidRDefault="00024B3C" w:rsidP="007415E0">
      <w:pPr>
        <w:pStyle w:val="B3"/>
        <w:numPr>
          <w:ilvl w:val="1"/>
          <w:numId w:val="32"/>
        </w:numPr>
        <w:rPr>
          <w:ins w:id="2401" w:author="Chatterjee, Debdeep" w:date="2022-10-18T12:27:00Z"/>
          <w:rFonts w:eastAsia="Times New Roman"/>
        </w:rPr>
      </w:pPr>
      <w:ins w:id="2402" w:author="Chatterjee, Debdeep" w:date="2022-10-18T12:27:00Z">
        <w:r w:rsidRPr="003814C4">
          <w:rPr>
            <w:rFonts w:eastAsia="Times New Roman"/>
          </w:rPr>
          <w:t>X = 25m in contribution from ([</w:t>
        </w:r>
      </w:ins>
      <w:ins w:id="2403" w:author="Chatterjee, Debdeep" w:date="2022-10-18T12:39:00Z">
        <w:r w:rsidR="003012B4" w:rsidRPr="003814C4">
          <w:rPr>
            <w:rFonts w:eastAsia="Times New Roman"/>
          </w:rPr>
          <w:t>22</w:t>
        </w:r>
      </w:ins>
      <w:ins w:id="2404" w:author="Chatterjee, Debdeep" w:date="2022-10-18T12:27:00Z">
        <w:r w:rsidRPr="003814C4">
          <w:rPr>
            <w:rFonts w:eastAsia="Times New Roman"/>
          </w:rPr>
          <w:t>])</w:t>
        </w:r>
      </w:ins>
    </w:p>
    <w:p w14:paraId="1DACAB90" w14:textId="34E1E53B" w:rsidR="00024B3C" w:rsidRPr="003814C4" w:rsidRDefault="00024B3C" w:rsidP="007415E0">
      <w:pPr>
        <w:pStyle w:val="B3"/>
        <w:numPr>
          <w:ilvl w:val="1"/>
          <w:numId w:val="32"/>
        </w:numPr>
        <w:rPr>
          <w:ins w:id="2405" w:author="Chatterjee, Debdeep" w:date="2022-10-18T12:27:00Z"/>
          <w:rFonts w:eastAsia="Times New Roman"/>
        </w:rPr>
      </w:pPr>
      <w:ins w:id="2406" w:author="Chatterjee, Debdeep" w:date="2022-10-18T12:27:00Z">
        <w:r w:rsidRPr="003814C4">
          <w:rPr>
            <w:rFonts w:eastAsia="Times New Roman"/>
          </w:rPr>
          <w:t>X = 30m in contribution from ([</w:t>
        </w:r>
      </w:ins>
      <w:ins w:id="2407" w:author="Chatterjee, Debdeep" w:date="2022-10-18T12:39:00Z">
        <w:r w:rsidR="003012B4" w:rsidRPr="003814C4">
          <w:rPr>
            <w:rFonts w:eastAsia="Times New Roman"/>
          </w:rPr>
          <w:t>23</w:t>
        </w:r>
      </w:ins>
      <w:ins w:id="2408" w:author="Chatterjee, Debdeep" w:date="2022-10-18T12:27:00Z">
        <w:r w:rsidRPr="003814C4">
          <w:rPr>
            <w:rFonts w:eastAsia="Times New Roman"/>
          </w:rPr>
          <w:t>])</w:t>
        </w:r>
      </w:ins>
      <w:ins w:id="2409" w:author="Chatterjee, Debdeep" w:date="2022-10-18T12:56:00Z">
        <w:r w:rsidR="000C1EC3" w:rsidRPr="003814C4">
          <w:rPr>
            <w:rFonts w:eastAsia="Times New Roman"/>
          </w:rPr>
          <w:t>.</w:t>
        </w:r>
      </w:ins>
    </w:p>
    <w:p w14:paraId="6A7B53B9" w14:textId="77777777" w:rsidR="00024B3C" w:rsidRPr="003814C4" w:rsidRDefault="00024B3C" w:rsidP="007415E0">
      <w:pPr>
        <w:numPr>
          <w:ilvl w:val="0"/>
          <w:numId w:val="23"/>
        </w:numPr>
        <w:spacing w:after="160" w:line="259" w:lineRule="auto"/>
        <w:rPr>
          <w:ins w:id="2410" w:author="Chatterjee, Debdeep" w:date="2022-10-18T12:27:00Z"/>
          <w:rFonts w:eastAsia="Times New Roman"/>
        </w:rPr>
      </w:pPr>
      <w:ins w:id="2411" w:author="Chatterjee, Debdeep" w:date="2022-10-18T12:27:00Z">
        <w:r w:rsidRPr="003814C4">
          <w:rPr>
            <w:rFonts w:eastAsia="Times New Roman"/>
          </w:rPr>
          <w:t xml:space="preserve">The requirement 0.5m@90% (Set B) </w:t>
        </w:r>
      </w:ins>
    </w:p>
    <w:p w14:paraId="1847D0D4" w14:textId="5A13D8F0" w:rsidR="00024B3C" w:rsidRPr="003814C4" w:rsidRDefault="00024B3C" w:rsidP="007415E0">
      <w:pPr>
        <w:pStyle w:val="B3"/>
        <w:numPr>
          <w:ilvl w:val="0"/>
          <w:numId w:val="23"/>
        </w:numPr>
        <w:ind w:left="1135" w:hanging="284"/>
        <w:rPr>
          <w:ins w:id="2412" w:author="Chatterjee, Debdeep" w:date="2022-10-18T12:27:00Z"/>
          <w:rFonts w:eastAsia="Times New Roman"/>
        </w:rPr>
      </w:pPr>
      <w:ins w:id="2413" w:author="Chatterjee, Debdeep" w:date="2022-10-18T12:27:00Z">
        <w:r w:rsidRPr="003814C4">
          <w:rPr>
            <w:rFonts w:eastAsia="Times New Roman"/>
          </w:rPr>
          <w:t>is NOT achieved with 100MHz bandwidth in FR1 or 400MHz in FR2 in contributions from 5 sources ([</w:t>
        </w:r>
      </w:ins>
      <w:ins w:id="2414" w:author="Chatterjee, Debdeep" w:date="2022-10-18T12:40:00Z">
        <w:r w:rsidR="00E841E3" w:rsidRPr="003814C4">
          <w:rPr>
            <w:rFonts w:eastAsia="Times New Roman"/>
          </w:rPr>
          <w:t>19</w:t>
        </w:r>
      </w:ins>
      <w:ins w:id="2415" w:author="Chatterjee, Debdeep" w:date="2022-10-18T12:27:00Z">
        <w:r w:rsidRPr="003814C4">
          <w:rPr>
            <w:rFonts w:eastAsia="Times New Roman"/>
          </w:rPr>
          <w:t>], [</w:t>
        </w:r>
      </w:ins>
      <w:ins w:id="2416" w:author="Chatterjee, Debdeep" w:date="2022-10-18T12:40:00Z">
        <w:r w:rsidR="00E841E3" w:rsidRPr="003814C4">
          <w:rPr>
            <w:rFonts w:eastAsia="Times New Roman"/>
          </w:rPr>
          <w:t>20</w:t>
        </w:r>
      </w:ins>
      <w:ins w:id="2417" w:author="Chatterjee, Debdeep" w:date="2022-10-18T12:27:00Z">
        <w:r w:rsidRPr="003814C4">
          <w:rPr>
            <w:rFonts w:eastAsia="Times New Roman"/>
          </w:rPr>
          <w:t>], [</w:t>
        </w:r>
      </w:ins>
      <w:ins w:id="2418" w:author="Chatterjee, Debdeep" w:date="2022-10-18T12:40:00Z">
        <w:r w:rsidR="00E841E3" w:rsidRPr="003814C4">
          <w:rPr>
            <w:rFonts w:eastAsia="Times New Roman"/>
          </w:rPr>
          <w:t>22</w:t>
        </w:r>
      </w:ins>
      <w:ins w:id="2419" w:author="Chatterjee, Debdeep" w:date="2022-10-18T12:27:00Z">
        <w:r w:rsidRPr="003814C4">
          <w:rPr>
            <w:rFonts w:eastAsia="Times New Roman"/>
          </w:rPr>
          <w:t>], [</w:t>
        </w:r>
      </w:ins>
      <w:ins w:id="2420" w:author="Chatterjee, Debdeep" w:date="2022-10-18T12:40:00Z">
        <w:r w:rsidR="00E841E3" w:rsidRPr="003814C4">
          <w:rPr>
            <w:rFonts w:eastAsia="Times New Roman"/>
          </w:rPr>
          <w:t>23</w:t>
        </w:r>
      </w:ins>
      <w:ins w:id="2421" w:author="Chatterjee, Debdeep" w:date="2022-10-18T12:27:00Z">
        <w:r w:rsidRPr="003814C4">
          <w:rPr>
            <w:rFonts w:eastAsia="Times New Roman"/>
          </w:rPr>
          <w:t>], [</w:t>
        </w:r>
      </w:ins>
      <w:ins w:id="2422" w:author="Chatterjee, Debdeep" w:date="2022-10-18T12:40:00Z">
        <w:r w:rsidR="00E841E3" w:rsidRPr="003814C4">
          <w:rPr>
            <w:rFonts w:eastAsia="Times New Roman"/>
          </w:rPr>
          <w:t>32</w:t>
        </w:r>
      </w:ins>
      <w:ins w:id="2423" w:author="Chatterjee, Debdeep" w:date="2022-10-18T12:27:00Z">
        <w:r w:rsidRPr="003814C4">
          <w:rPr>
            <w:rFonts w:eastAsia="Times New Roman"/>
          </w:rPr>
          <w:t>])</w:t>
        </w:r>
      </w:ins>
      <w:ins w:id="2424" w:author="Chatterjee, Debdeep" w:date="2022-10-18T12:56:00Z">
        <w:r w:rsidR="000C1EC3" w:rsidRPr="003814C4">
          <w:rPr>
            <w:rFonts w:eastAsia="Times New Roman"/>
          </w:rPr>
          <w:t>.</w:t>
        </w:r>
      </w:ins>
    </w:p>
    <w:p w14:paraId="162308B8" w14:textId="60F604DC" w:rsidR="00024B3C" w:rsidRPr="003814C4" w:rsidRDefault="00024B3C" w:rsidP="007415E0">
      <w:pPr>
        <w:numPr>
          <w:ilvl w:val="0"/>
          <w:numId w:val="23"/>
        </w:numPr>
        <w:spacing w:after="160" w:line="259" w:lineRule="auto"/>
        <w:ind w:left="568" w:hanging="284"/>
        <w:rPr>
          <w:ins w:id="2425" w:author="Chatterjee, Debdeep" w:date="2022-10-18T12:27:00Z"/>
          <w:rFonts w:eastAsia="Times New Roman"/>
        </w:rPr>
      </w:pPr>
      <w:ins w:id="2426" w:author="Chatterjee, Debdeep" w:date="2022-10-18T12:27:00Z">
        <w:r w:rsidRPr="003814C4">
          <w:rPr>
            <w:rFonts w:eastAsia="Times New Roman"/>
          </w:rPr>
          <w:t>For distance accuracy of ranging, the results were provided by 9 out of 13 sources. Based on the results by a majority of sources, target requirements set A may be achievable by smaller bandwidth, e.g.</w:t>
        </w:r>
      </w:ins>
      <w:ins w:id="2427" w:author="Chatterjee, Debdeep" w:date="2022-10-18T12:40:00Z">
        <w:r w:rsidR="00417B15" w:rsidRPr="003814C4">
          <w:rPr>
            <w:rFonts w:eastAsia="Times New Roman"/>
          </w:rPr>
          <w:t>,</w:t>
        </w:r>
      </w:ins>
      <w:ins w:id="2428" w:author="Chatterjee, Debdeep" w:date="2022-10-18T12:27:00Z">
        <w:r w:rsidRPr="003814C4">
          <w:rPr>
            <w:rFonts w:eastAsia="Times New Roman"/>
          </w:rPr>
          <w:t xml:space="preserve"> 20MHz or 40MHz, and set B may be achieved by larger bandwidth, e.g.</w:t>
        </w:r>
      </w:ins>
      <w:ins w:id="2429" w:author="Chatterjee, Debdeep" w:date="2022-10-18T12:40:00Z">
        <w:r w:rsidR="00417B15" w:rsidRPr="003814C4">
          <w:rPr>
            <w:rFonts w:eastAsia="Times New Roman"/>
          </w:rPr>
          <w:t>,</w:t>
        </w:r>
      </w:ins>
      <w:ins w:id="2430" w:author="Chatterjee, Debdeep" w:date="2022-10-18T12:27:00Z">
        <w:r w:rsidRPr="003814C4">
          <w:rPr>
            <w:rFonts w:eastAsia="Times New Roman"/>
          </w:rPr>
          <w:t xml:space="preserve"> 100MHz or may even not be achievable.</w:t>
        </w:r>
      </w:ins>
    </w:p>
    <w:p w14:paraId="59123B0E" w14:textId="77777777" w:rsidR="00024B3C" w:rsidRPr="003814C4" w:rsidRDefault="00024B3C" w:rsidP="007415E0">
      <w:pPr>
        <w:numPr>
          <w:ilvl w:val="0"/>
          <w:numId w:val="23"/>
        </w:numPr>
        <w:spacing w:after="160" w:line="259" w:lineRule="auto"/>
        <w:rPr>
          <w:ins w:id="2431" w:author="Chatterjee, Debdeep" w:date="2022-10-18T12:27:00Z"/>
          <w:rFonts w:eastAsia="Times New Roman"/>
        </w:rPr>
      </w:pPr>
      <w:ins w:id="2432" w:author="Chatterjee, Debdeep" w:date="2022-10-18T12:27:00Z">
        <w:r w:rsidRPr="003814C4">
          <w:rPr>
            <w:rFonts w:eastAsia="Times New Roman"/>
          </w:rPr>
          <w:t xml:space="preserve">The requirement 1.5m@90% (Set A) </w:t>
        </w:r>
      </w:ins>
    </w:p>
    <w:p w14:paraId="2B707B7A" w14:textId="6203B0EA" w:rsidR="00024B3C" w:rsidRPr="003814C4" w:rsidRDefault="00024B3C" w:rsidP="007415E0">
      <w:pPr>
        <w:pStyle w:val="B3"/>
        <w:numPr>
          <w:ilvl w:val="0"/>
          <w:numId w:val="23"/>
        </w:numPr>
        <w:ind w:left="1135" w:hanging="284"/>
        <w:rPr>
          <w:ins w:id="2433" w:author="Chatterjee, Debdeep" w:date="2022-10-18T12:27:00Z"/>
          <w:rFonts w:eastAsia="Times New Roman"/>
        </w:rPr>
      </w:pPr>
      <w:ins w:id="2434" w:author="Chatterjee, Debdeep" w:date="2022-10-18T12:27:00Z">
        <w:r w:rsidRPr="003814C4">
          <w:rPr>
            <w:rFonts w:eastAsia="Times New Roman"/>
          </w:rPr>
          <w:t>is achieved with at least 20MHz in contributions from 3 sources ([</w:t>
        </w:r>
      </w:ins>
      <w:ins w:id="2435" w:author="Chatterjee, Debdeep" w:date="2022-10-18T12:40:00Z">
        <w:r w:rsidR="00417B15" w:rsidRPr="003814C4">
          <w:rPr>
            <w:rFonts w:eastAsia="Times New Roman"/>
          </w:rPr>
          <w:t>20</w:t>
        </w:r>
      </w:ins>
      <w:ins w:id="2436" w:author="Chatterjee, Debdeep" w:date="2022-10-18T12:27:00Z">
        <w:r w:rsidRPr="003814C4">
          <w:rPr>
            <w:rFonts w:eastAsia="Times New Roman"/>
          </w:rPr>
          <w:t>], [</w:t>
        </w:r>
      </w:ins>
      <w:ins w:id="2437" w:author="Chatterjee, Debdeep" w:date="2022-10-18T12:40:00Z">
        <w:r w:rsidR="00417B15" w:rsidRPr="003814C4">
          <w:rPr>
            <w:rFonts w:eastAsia="Times New Roman"/>
          </w:rPr>
          <w:t>22</w:t>
        </w:r>
      </w:ins>
      <w:ins w:id="2438" w:author="Chatterjee, Debdeep" w:date="2022-10-18T12:27:00Z">
        <w:r w:rsidRPr="003814C4">
          <w:rPr>
            <w:rFonts w:eastAsia="Times New Roman"/>
          </w:rPr>
          <w:t>], [</w:t>
        </w:r>
      </w:ins>
      <w:ins w:id="2439" w:author="Chatterjee, Debdeep" w:date="2022-10-18T12:41:00Z">
        <w:r w:rsidR="00417B15" w:rsidRPr="003814C4">
          <w:rPr>
            <w:rFonts w:eastAsia="Times New Roman"/>
          </w:rPr>
          <w:t>32</w:t>
        </w:r>
      </w:ins>
      <w:ins w:id="2440" w:author="Chatterjee, Debdeep" w:date="2022-10-18T12:27:00Z">
        <w:r w:rsidRPr="003814C4">
          <w:rPr>
            <w:rFonts w:eastAsia="Times New Roman"/>
          </w:rPr>
          <w:t>])</w:t>
        </w:r>
      </w:ins>
    </w:p>
    <w:p w14:paraId="153DC6AC" w14:textId="03D5F09D" w:rsidR="00024B3C" w:rsidRPr="003814C4" w:rsidRDefault="00024B3C" w:rsidP="007415E0">
      <w:pPr>
        <w:pStyle w:val="B3"/>
        <w:numPr>
          <w:ilvl w:val="1"/>
          <w:numId w:val="32"/>
        </w:numPr>
        <w:rPr>
          <w:ins w:id="2441" w:author="Chatterjee, Debdeep" w:date="2022-10-18T12:27:00Z"/>
          <w:rFonts w:eastAsia="Times New Roman"/>
        </w:rPr>
      </w:pPr>
      <w:ins w:id="2442" w:author="Chatterjee, Debdeep" w:date="2022-10-18T12:27:00Z">
        <w:r w:rsidRPr="003814C4">
          <w:rPr>
            <w:rFonts w:eastAsia="Times New Roman"/>
          </w:rPr>
          <w:t>X = 25m in the case when the relative positioning is performed with all links, X = 25m, 50m, and 100m in the case when the relative positioning is performed with LOS link only in contribution from ([</w:t>
        </w:r>
      </w:ins>
      <w:ins w:id="2443" w:author="Chatterjee, Debdeep" w:date="2022-10-18T12:41:00Z">
        <w:r w:rsidR="00417B15" w:rsidRPr="003814C4">
          <w:rPr>
            <w:rFonts w:eastAsia="Times New Roman"/>
          </w:rPr>
          <w:t>20</w:t>
        </w:r>
      </w:ins>
      <w:ins w:id="2444" w:author="Chatterjee, Debdeep" w:date="2022-10-18T12:27:00Z">
        <w:r w:rsidRPr="003814C4">
          <w:rPr>
            <w:rFonts w:eastAsia="Times New Roman"/>
          </w:rPr>
          <w:t xml:space="preserve">]) </w:t>
        </w:r>
      </w:ins>
    </w:p>
    <w:p w14:paraId="7DFB75AB" w14:textId="4DBC2026" w:rsidR="00024B3C" w:rsidRPr="003814C4" w:rsidRDefault="00024B3C" w:rsidP="007415E0">
      <w:pPr>
        <w:pStyle w:val="B3"/>
        <w:numPr>
          <w:ilvl w:val="1"/>
          <w:numId w:val="32"/>
        </w:numPr>
        <w:rPr>
          <w:ins w:id="2445" w:author="Chatterjee, Debdeep" w:date="2022-10-18T12:27:00Z"/>
          <w:rFonts w:eastAsia="Times New Roman"/>
        </w:rPr>
      </w:pPr>
      <w:ins w:id="2446" w:author="Chatterjee, Debdeep" w:date="2022-10-18T12:27:00Z">
        <w:r w:rsidRPr="003814C4">
          <w:rPr>
            <w:rFonts w:eastAsia="Times New Roman"/>
          </w:rPr>
          <w:lastRenderedPageBreak/>
          <w:t>X = 10m and 25m in contribution from ([</w:t>
        </w:r>
      </w:ins>
      <w:ins w:id="2447" w:author="Chatterjee, Debdeep" w:date="2022-10-18T12:41:00Z">
        <w:r w:rsidR="00417B15" w:rsidRPr="003814C4">
          <w:rPr>
            <w:rFonts w:eastAsia="Times New Roman"/>
          </w:rPr>
          <w:t>22</w:t>
        </w:r>
      </w:ins>
      <w:ins w:id="2448" w:author="Chatterjee, Debdeep" w:date="2022-10-18T12:27:00Z">
        <w:r w:rsidRPr="003814C4">
          <w:rPr>
            <w:rFonts w:eastAsia="Times New Roman"/>
          </w:rPr>
          <w:t>])</w:t>
        </w:r>
      </w:ins>
    </w:p>
    <w:p w14:paraId="32DE2260" w14:textId="2CA41448" w:rsidR="00024B3C" w:rsidRPr="003814C4" w:rsidRDefault="00024B3C" w:rsidP="007415E0">
      <w:pPr>
        <w:pStyle w:val="B3"/>
        <w:numPr>
          <w:ilvl w:val="1"/>
          <w:numId w:val="32"/>
        </w:numPr>
        <w:rPr>
          <w:ins w:id="2449" w:author="Chatterjee, Debdeep" w:date="2022-10-18T12:27:00Z"/>
          <w:rFonts w:eastAsia="Times New Roman"/>
        </w:rPr>
      </w:pPr>
      <w:ins w:id="2450" w:author="Chatterjee, Debdeep" w:date="2022-10-18T12:27:00Z">
        <w:r w:rsidRPr="003814C4">
          <w:rPr>
            <w:rFonts w:eastAsia="Times New Roman"/>
          </w:rPr>
          <w:t>X = 150m in contribution from ([</w:t>
        </w:r>
      </w:ins>
      <w:ins w:id="2451" w:author="Chatterjee, Debdeep" w:date="2022-10-18T12:41:00Z">
        <w:r w:rsidR="003C0AB9" w:rsidRPr="003814C4">
          <w:rPr>
            <w:rFonts w:eastAsia="Times New Roman"/>
          </w:rPr>
          <w:t>32</w:t>
        </w:r>
      </w:ins>
      <w:ins w:id="2452" w:author="Chatterjee, Debdeep" w:date="2022-10-18T12:27:00Z">
        <w:r w:rsidRPr="003814C4">
          <w:rPr>
            <w:rFonts w:eastAsia="Times New Roman"/>
          </w:rPr>
          <w:t>]) where RSU deployment is additionally used for performing distance ranging</w:t>
        </w:r>
      </w:ins>
    </w:p>
    <w:p w14:paraId="0ED97D18" w14:textId="7A598429" w:rsidR="00024B3C" w:rsidRPr="003814C4" w:rsidRDefault="00024B3C" w:rsidP="007415E0">
      <w:pPr>
        <w:pStyle w:val="B3"/>
        <w:numPr>
          <w:ilvl w:val="0"/>
          <w:numId w:val="23"/>
        </w:numPr>
        <w:ind w:left="1135" w:hanging="284"/>
        <w:rPr>
          <w:ins w:id="2453" w:author="Chatterjee, Debdeep" w:date="2022-10-18T12:27:00Z"/>
          <w:rFonts w:eastAsia="Times New Roman"/>
        </w:rPr>
      </w:pPr>
      <w:ins w:id="2454" w:author="Chatterjee, Debdeep" w:date="2022-10-18T12:27:00Z">
        <w:r w:rsidRPr="003814C4">
          <w:rPr>
            <w:rFonts w:eastAsia="Times New Roman"/>
          </w:rPr>
          <w:t>and is achieved with at least 40MHz in contributions from 2 sources ([</w:t>
        </w:r>
      </w:ins>
      <w:ins w:id="2455" w:author="Chatterjee, Debdeep" w:date="2022-10-18T12:41:00Z">
        <w:r w:rsidR="003C0AB9" w:rsidRPr="003814C4">
          <w:rPr>
            <w:rFonts w:eastAsia="Times New Roman"/>
          </w:rPr>
          <w:t>24</w:t>
        </w:r>
      </w:ins>
      <w:ins w:id="2456" w:author="Chatterjee, Debdeep" w:date="2022-10-18T12:27:00Z">
        <w:r w:rsidRPr="003814C4">
          <w:rPr>
            <w:rFonts w:eastAsia="Times New Roman"/>
          </w:rPr>
          <w:t>], [</w:t>
        </w:r>
      </w:ins>
      <w:ins w:id="2457" w:author="Chatterjee, Debdeep" w:date="2022-10-18T12:41:00Z">
        <w:r w:rsidR="003C0AB9" w:rsidRPr="003814C4">
          <w:rPr>
            <w:rFonts w:eastAsia="Times New Roman"/>
          </w:rPr>
          <w:t>25</w:t>
        </w:r>
      </w:ins>
      <w:ins w:id="2458" w:author="Chatterjee, Debdeep" w:date="2022-10-18T12:27:00Z">
        <w:r w:rsidRPr="003814C4">
          <w:rPr>
            <w:rFonts w:eastAsia="Times New Roman"/>
          </w:rPr>
          <w:t>])</w:t>
        </w:r>
      </w:ins>
    </w:p>
    <w:p w14:paraId="48A0A862" w14:textId="21D79063" w:rsidR="00024B3C" w:rsidRPr="003814C4" w:rsidRDefault="00024B3C" w:rsidP="007415E0">
      <w:pPr>
        <w:pStyle w:val="B3"/>
        <w:numPr>
          <w:ilvl w:val="1"/>
          <w:numId w:val="32"/>
        </w:numPr>
        <w:rPr>
          <w:ins w:id="2459" w:author="Chatterjee, Debdeep" w:date="2022-10-18T12:27:00Z"/>
          <w:rFonts w:eastAsia="Times New Roman"/>
        </w:rPr>
      </w:pPr>
      <w:ins w:id="2460" w:author="Chatterjee, Debdeep" w:date="2022-10-18T12:27:00Z">
        <w:r w:rsidRPr="003814C4">
          <w:rPr>
            <w:rFonts w:eastAsia="Times New Roman"/>
          </w:rPr>
          <w:t>X = 20m and 30m in contribution from ([</w:t>
        </w:r>
      </w:ins>
      <w:ins w:id="2461" w:author="Chatterjee, Debdeep" w:date="2022-10-18T12:41:00Z">
        <w:r w:rsidR="003C0AB9" w:rsidRPr="003814C4">
          <w:rPr>
            <w:rFonts w:eastAsia="Times New Roman"/>
          </w:rPr>
          <w:t>24</w:t>
        </w:r>
      </w:ins>
      <w:ins w:id="2462" w:author="Chatterjee, Debdeep" w:date="2022-10-18T12:27:00Z">
        <w:r w:rsidRPr="003814C4">
          <w:rPr>
            <w:rFonts w:eastAsia="Times New Roman"/>
          </w:rPr>
          <w:t>])</w:t>
        </w:r>
      </w:ins>
    </w:p>
    <w:p w14:paraId="566886F3" w14:textId="7C7C75F0" w:rsidR="00024B3C" w:rsidRPr="003814C4" w:rsidRDefault="00024B3C" w:rsidP="007415E0">
      <w:pPr>
        <w:pStyle w:val="B3"/>
        <w:numPr>
          <w:ilvl w:val="1"/>
          <w:numId w:val="32"/>
        </w:numPr>
        <w:rPr>
          <w:ins w:id="2463" w:author="Chatterjee, Debdeep" w:date="2022-10-18T12:27:00Z"/>
          <w:rFonts w:eastAsia="Times New Roman"/>
        </w:rPr>
      </w:pPr>
      <w:ins w:id="2464" w:author="Chatterjee, Debdeep" w:date="2022-10-18T12:27:00Z">
        <w:r w:rsidRPr="003814C4">
          <w:rPr>
            <w:rFonts w:eastAsia="Times New Roman"/>
          </w:rPr>
          <w:t>X = 20m, 50m and 100m in contribution from ([</w:t>
        </w:r>
      </w:ins>
      <w:ins w:id="2465" w:author="Chatterjee, Debdeep" w:date="2022-10-18T12:41:00Z">
        <w:r w:rsidR="003C0AB9" w:rsidRPr="003814C4">
          <w:rPr>
            <w:rFonts w:eastAsia="Times New Roman"/>
          </w:rPr>
          <w:t>25</w:t>
        </w:r>
      </w:ins>
      <w:ins w:id="2466" w:author="Chatterjee, Debdeep" w:date="2022-10-18T12:27:00Z">
        <w:r w:rsidRPr="003814C4">
          <w:rPr>
            <w:rFonts w:eastAsia="Times New Roman"/>
          </w:rPr>
          <w:t>])</w:t>
        </w:r>
      </w:ins>
    </w:p>
    <w:p w14:paraId="030DFFD5" w14:textId="02675C07" w:rsidR="00024B3C" w:rsidRPr="003814C4" w:rsidRDefault="00024B3C" w:rsidP="007415E0">
      <w:pPr>
        <w:pStyle w:val="B3"/>
        <w:numPr>
          <w:ilvl w:val="0"/>
          <w:numId w:val="23"/>
        </w:numPr>
        <w:ind w:left="1135" w:hanging="284"/>
        <w:rPr>
          <w:ins w:id="2467" w:author="Chatterjee, Debdeep" w:date="2022-10-18T12:27:00Z"/>
          <w:rFonts w:eastAsia="Times New Roman"/>
        </w:rPr>
      </w:pPr>
      <w:ins w:id="2468" w:author="Chatterjee, Debdeep" w:date="2022-10-18T12:27:00Z">
        <w:r w:rsidRPr="003814C4">
          <w:rPr>
            <w:rFonts w:eastAsia="Times New Roman"/>
          </w:rPr>
          <w:t>and is achieved with at least 100MHz in contributions from 1 source ([</w:t>
        </w:r>
      </w:ins>
      <w:ins w:id="2469" w:author="Chatterjee, Debdeep" w:date="2022-10-18T12:41:00Z">
        <w:r w:rsidR="003C0AB9" w:rsidRPr="003814C4">
          <w:rPr>
            <w:rFonts w:eastAsia="Times New Roman"/>
          </w:rPr>
          <w:t>1</w:t>
        </w:r>
      </w:ins>
      <w:ins w:id="2470" w:author="Chatterjee, Debdeep" w:date="2022-10-18T12:42:00Z">
        <w:r w:rsidR="003C0AB9" w:rsidRPr="003814C4">
          <w:rPr>
            <w:rFonts w:eastAsia="Times New Roman"/>
          </w:rPr>
          <w:t>9</w:t>
        </w:r>
      </w:ins>
      <w:ins w:id="2471" w:author="Chatterjee, Debdeep" w:date="2022-10-18T12:27:00Z">
        <w:r w:rsidRPr="003814C4">
          <w:rPr>
            <w:rFonts w:eastAsia="Times New Roman"/>
          </w:rPr>
          <w:t>])</w:t>
        </w:r>
      </w:ins>
    </w:p>
    <w:p w14:paraId="4B1C42E7" w14:textId="04438D65" w:rsidR="00024B3C" w:rsidRPr="003814C4" w:rsidRDefault="00024B3C" w:rsidP="007415E0">
      <w:pPr>
        <w:pStyle w:val="B3"/>
        <w:numPr>
          <w:ilvl w:val="1"/>
          <w:numId w:val="32"/>
        </w:numPr>
        <w:rPr>
          <w:ins w:id="2472" w:author="Chatterjee, Debdeep" w:date="2022-10-18T12:27:00Z"/>
          <w:rFonts w:eastAsia="Times New Roman"/>
        </w:rPr>
      </w:pPr>
      <w:ins w:id="2473" w:author="Chatterjee, Debdeep" w:date="2022-10-18T12:27:00Z">
        <w:r w:rsidRPr="003814C4">
          <w:rPr>
            <w:rFonts w:eastAsia="Times New Roman"/>
          </w:rPr>
          <w:t>X = 10 and 50m in contribution from ([</w:t>
        </w:r>
      </w:ins>
      <w:ins w:id="2474" w:author="Chatterjee, Debdeep" w:date="2022-10-18T12:42:00Z">
        <w:r w:rsidR="003C0AB9" w:rsidRPr="003814C4">
          <w:rPr>
            <w:rFonts w:eastAsia="Times New Roman"/>
          </w:rPr>
          <w:t>19</w:t>
        </w:r>
      </w:ins>
      <w:ins w:id="2475" w:author="Chatterjee, Debdeep" w:date="2022-10-18T12:27:00Z">
        <w:r w:rsidRPr="003814C4">
          <w:rPr>
            <w:rFonts w:eastAsia="Times New Roman"/>
          </w:rPr>
          <w:t>])</w:t>
        </w:r>
      </w:ins>
    </w:p>
    <w:p w14:paraId="163F7E6D" w14:textId="0425F955" w:rsidR="00024B3C" w:rsidRPr="003814C4" w:rsidRDefault="00024B3C" w:rsidP="007415E0">
      <w:pPr>
        <w:pStyle w:val="B3"/>
        <w:numPr>
          <w:ilvl w:val="0"/>
          <w:numId w:val="23"/>
        </w:numPr>
        <w:ind w:left="1135" w:hanging="284"/>
        <w:rPr>
          <w:ins w:id="2476" w:author="Chatterjee, Debdeep" w:date="2022-10-18T12:27:00Z"/>
          <w:rFonts w:eastAsia="Times New Roman"/>
        </w:rPr>
      </w:pPr>
      <w:ins w:id="2477" w:author="Chatterjee, Debdeep" w:date="2022-10-18T12:27:00Z">
        <w:r w:rsidRPr="003814C4">
          <w:rPr>
            <w:rFonts w:eastAsia="Times New Roman"/>
          </w:rPr>
          <w:t>and is NOT achieved with 100MHz bandwidth in contributions from 4 sources ([</w:t>
        </w:r>
      </w:ins>
      <w:ins w:id="2478" w:author="Chatterjee, Debdeep" w:date="2022-10-18T12:42:00Z">
        <w:r w:rsidR="003C0AB9" w:rsidRPr="003814C4">
          <w:rPr>
            <w:rFonts w:eastAsia="Times New Roman"/>
          </w:rPr>
          <w:t>20</w:t>
        </w:r>
      </w:ins>
      <w:ins w:id="2479" w:author="Chatterjee, Debdeep" w:date="2022-10-18T12:27:00Z">
        <w:r w:rsidRPr="003814C4">
          <w:rPr>
            <w:rFonts w:eastAsia="Times New Roman"/>
          </w:rPr>
          <w:t>], [</w:t>
        </w:r>
      </w:ins>
      <w:ins w:id="2480" w:author="Chatterjee, Debdeep" w:date="2022-10-18T12:42:00Z">
        <w:r w:rsidR="00871741" w:rsidRPr="003814C4">
          <w:rPr>
            <w:rFonts w:eastAsia="Times New Roman"/>
          </w:rPr>
          <w:t>23</w:t>
        </w:r>
      </w:ins>
      <w:ins w:id="2481" w:author="Chatterjee, Debdeep" w:date="2022-10-18T12:27:00Z">
        <w:r w:rsidRPr="003814C4">
          <w:rPr>
            <w:rFonts w:eastAsia="Times New Roman"/>
          </w:rPr>
          <w:t>], [</w:t>
        </w:r>
      </w:ins>
      <w:ins w:id="2482" w:author="Chatterjee, Debdeep" w:date="2022-10-18T12:42:00Z">
        <w:r w:rsidR="00871741" w:rsidRPr="003814C4">
          <w:rPr>
            <w:rFonts w:eastAsia="Times New Roman"/>
          </w:rPr>
          <w:t>26</w:t>
        </w:r>
      </w:ins>
      <w:ins w:id="2483" w:author="Chatterjee, Debdeep" w:date="2022-10-18T12:27:00Z">
        <w:r w:rsidRPr="003814C4">
          <w:rPr>
            <w:rFonts w:eastAsia="Times New Roman"/>
          </w:rPr>
          <w:t>], [</w:t>
        </w:r>
      </w:ins>
      <w:ins w:id="2484" w:author="Chatterjee, Debdeep" w:date="2022-10-18T12:42:00Z">
        <w:r w:rsidR="00871741" w:rsidRPr="003814C4">
          <w:rPr>
            <w:rFonts w:eastAsia="Times New Roman"/>
          </w:rPr>
          <w:t>31</w:t>
        </w:r>
      </w:ins>
      <w:ins w:id="2485" w:author="Chatterjee, Debdeep" w:date="2022-10-18T12:27:00Z">
        <w:r w:rsidRPr="003814C4">
          <w:rPr>
            <w:rFonts w:eastAsia="Times New Roman"/>
          </w:rPr>
          <w:t>])</w:t>
        </w:r>
      </w:ins>
    </w:p>
    <w:p w14:paraId="1CE1D24C" w14:textId="36A9DBF6" w:rsidR="00024B3C" w:rsidRPr="003814C4" w:rsidRDefault="00024B3C" w:rsidP="007415E0">
      <w:pPr>
        <w:pStyle w:val="B3"/>
        <w:numPr>
          <w:ilvl w:val="1"/>
          <w:numId w:val="32"/>
        </w:numPr>
        <w:rPr>
          <w:ins w:id="2486" w:author="Chatterjee, Debdeep" w:date="2022-10-18T12:27:00Z"/>
          <w:rFonts w:eastAsia="Times New Roman"/>
        </w:rPr>
      </w:pPr>
      <w:ins w:id="2487" w:author="Chatterjee, Debdeep" w:date="2022-10-18T12:27:00Z">
        <w:r w:rsidRPr="003814C4">
          <w:rPr>
            <w:rFonts w:eastAsia="Times New Roman"/>
          </w:rPr>
          <w:t>X = 50m and 100m in contribution from ([</w:t>
        </w:r>
      </w:ins>
      <w:ins w:id="2488" w:author="Chatterjee, Debdeep" w:date="2022-10-18T12:42:00Z">
        <w:r w:rsidR="00871741" w:rsidRPr="003814C4">
          <w:rPr>
            <w:rFonts w:eastAsia="Times New Roman"/>
          </w:rPr>
          <w:t>20</w:t>
        </w:r>
      </w:ins>
      <w:ins w:id="2489" w:author="Chatterjee, Debdeep" w:date="2022-10-18T12:27:00Z">
        <w:r w:rsidRPr="003814C4">
          <w:rPr>
            <w:rFonts w:eastAsia="Times New Roman"/>
          </w:rPr>
          <w:t>])</w:t>
        </w:r>
      </w:ins>
    </w:p>
    <w:p w14:paraId="1E4D7804" w14:textId="783810CE" w:rsidR="00024B3C" w:rsidRPr="003814C4" w:rsidRDefault="00024B3C" w:rsidP="007415E0">
      <w:pPr>
        <w:pStyle w:val="B3"/>
        <w:numPr>
          <w:ilvl w:val="1"/>
          <w:numId w:val="32"/>
        </w:numPr>
        <w:rPr>
          <w:ins w:id="2490" w:author="Chatterjee, Debdeep" w:date="2022-10-18T12:27:00Z"/>
          <w:rFonts w:eastAsia="Times New Roman"/>
        </w:rPr>
      </w:pPr>
      <w:ins w:id="2491" w:author="Chatterjee, Debdeep" w:date="2022-10-18T12:27:00Z">
        <w:r w:rsidRPr="003814C4">
          <w:rPr>
            <w:rFonts w:eastAsia="Times New Roman"/>
          </w:rPr>
          <w:t>X = 30m in contribution from ([</w:t>
        </w:r>
      </w:ins>
      <w:ins w:id="2492" w:author="Chatterjee, Debdeep" w:date="2022-10-18T12:42:00Z">
        <w:r w:rsidR="00871741" w:rsidRPr="003814C4">
          <w:rPr>
            <w:rFonts w:eastAsia="Times New Roman"/>
          </w:rPr>
          <w:t>23</w:t>
        </w:r>
      </w:ins>
      <w:ins w:id="2493" w:author="Chatterjee, Debdeep" w:date="2022-10-18T12:27:00Z">
        <w:r w:rsidRPr="003814C4">
          <w:rPr>
            <w:rFonts w:eastAsia="Times New Roman"/>
          </w:rPr>
          <w:t>])</w:t>
        </w:r>
      </w:ins>
    </w:p>
    <w:p w14:paraId="1D01F318" w14:textId="4806C4A4" w:rsidR="00024B3C" w:rsidRPr="003814C4" w:rsidRDefault="00024B3C" w:rsidP="007415E0">
      <w:pPr>
        <w:pStyle w:val="B3"/>
        <w:numPr>
          <w:ilvl w:val="1"/>
          <w:numId w:val="32"/>
        </w:numPr>
        <w:rPr>
          <w:ins w:id="2494" w:author="Chatterjee, Debdeep" w:date="2022-10-18T12:27:00Z"/>
          <w:rFonts w:eastAsia="Times New Roman"/>
        </w:rPr>
      </w:pPr>
      <w:ins w:id="2495" w:author="Chatterjee, Debdeep" w:date="2022-10-18T12:27:00Z">
        <w:r w:rsidRPr="003814C4">
          <w:rPr>
            <w:rFonts w:eastAsia="Times New Roman"/>
          </w:rPr>
          <w:t>X = 50m, 100m in contribution from ([</w:t>
        </w:r>
      </w:ins>
      <w:ins w:id="2496" w:author="Chatterjee, Debdeep" w:date="2022-10-18T12:42:00Z">
        <w:r w:rsidR="00871741" w:rsidRPr="003814C4">
          <w:rPr>
            <w:rFonts w:eastAsia="Times New Roman"/>
          </w:rPr>
          <w:t>26</w:t>
        </w:r>
      </w:ins>
      <w:ins w:id="2497" w:author="Chatterjee, Debdeep" w:date="2022-10-18T12:27:00Z">
        <w:r w:rsidRPr="003814C4">
          <w:rPr>
            <w:rFonts w:eastAsia="Times New Roman"/>
          </w:rPr>
          <w:t>], [</w:t>
        </w:r>
      </w:ins>
      <w:ins w:id="2498" w:author="Chatterjee, Debdeep" w:date="2022-10-18T12:42:00Z">
        <w:r w:rsidR="00871741" w:rsidRPr="003814C4">
          <w:rPr>
            <w:rFonts w:eastAsia="Times New Roman"/>
          </w:rPr>
          <w:t>31</w:t>
        </w:r>
      </w:ins>
      <w:ins w:id="2499" w:author="Chatterjee, Debdeep" w:date="2022-10-18T12:27:00Z">
        <w:r w:rsidRPr="003814C4">
          <w:rPr>
            <w:rFonts w:eastAsia="Times New Roman"/>
          </w:rPr>
          <w:t>])</w:t>
        </w:r>
      </w:ins>
      <w:ins w:id="2500" w:author="Chatterjee, Debdeep" w:date="2022-10-18T12:56:00Z">
        <w:r w:rsidR="000C1EC3" w:rsidRPr="003814C4">
          <w:rPr>
            <w:rFonts w:eastAsia="Times New Roman"/>
          </w:rPr>
          <w:t>.</w:t>
        </w:r>
      </w:ins>
    </w:p>
    <w:p w14:paraId="6ED797B0" w14:textId="77777777" w:rsidR="00024B3C" w:rsidRPr="003814C4" w:rsidRDefault="00024B3C" w:rsidP="007415E0">
      <w:pPr>
        <w:numPr>
          <w:ilvl w:val="0"/>
          <w:numId w:val="23"/>
        </w:numPr>
        <w:spacing w:after="160" w:line="259" w:lineRule="auto"/>
        <w:rPr>
          <w:ins w:id="2501" w:author="Chatterjee, Debdeep" w:date="2022-10-18T12:27:00Z"/>
          <w:rFonts w:eastAsia="Times New Roman"/>
        </w:rPr>
      </w:pPr>
      <w:ins w:id="2502" w:author="Chatterjee, Debdeep" w:date="2022-10-18T12:27:00Z">
        <w:r w:rsidRPr="003814C4">
          <w:rPr>
            <w:rFonts w:eastAsia="Times New Roman"/>
          </w:rPr>
          <w:t xml:space="preserve">The requirement 0.5m@90% (Set B) </w:t>
        </w:r>
      </w:ins>
    </w:p>
    <w:p w14:paraId="5FE32F13" w14:textId="5F1D454A" w:rsidR="00024B3C" w:rsidRPr="003814C4" w:rsidRDefault="00024B3C" w:rsidP="007415E0">
      <w:pPr>
        <w:pStyle w:val="B3"/>
        <w:numPr>
          <w:ilvl w:val="0"/>
          <w:numId w:val="23"/>
        </w:numPr>
        <w:ind w:left="1135" w:hanging="284"/>
        <w:rPr>
          <w:ins w:id="2503" w:author="Chatterjee, Debdeep" w:date="2022-10-18T12:27:00Z"/>
          <w:rFonts w:eastAsia="Times New Roman"/>
        </w:rPr>
      </w:pPr>
      <w:ins w:id="2504" w:author="Chatterjee, Debdeep" w:date="2022-10-18T12:27:00Z">
        <w:r w:rsidRPr="003814C4">
          <w:rPr>
            <w:rFonts w:eastAsia="Times New Roman"/>
          </w:rPr>
          <w:t>is achieved with at least 40MHz in contributions from 1 source ([</w:t>
        </w:r>
      </w:ins>
      <w:ins w:id="2505" w:author="Chatterjee, Debdeep" w:date="2022-10-18T12:42:00Z">
        <w:r w:rsidR="00871741" w:rsidRPr="003814C4">
          <w:rPr>
            <w:rFonts w:eastAsia="Times New Roman"/>
          </w:rPr>
          <w:t>20</w:t>
        </w:r>
      </w:ins>
      <w:ins w:id="2506" w:author="Chatterjee, Debdeep" w:date="2022-10-18T12:27:00Z">
        <w:r w:rsidRPr="003814C4">
          <w:rPr>
            <w:rFonts w:eastAsia="Times New Roman"/>
          </w:rPr>
          <w:t>])</w:t>
        </w:r>
      </w:ins>
    </w:p>
    <w:p w14:paraId="2991DAB9" w14:textId="331D28D2" w:rsidR="00024B3C" w:rsidRPr="003814C4" w:rsidRDefault="00024B3C" w:rsidP="007415E0">
      <w:pPr>
        <w:pStyle w:val="B3"/>
        <w:numPr>
          <w:ilvl w:val="1"/>
          <w:numId w:val="32"/>
        </w:numPr>
        <w:rPr>
          <w:ins w:id="2507" w:author="Chatterjee, Debdeep" w:date="2022-10-18T12:27:00Z"/>
          <w:rFonts w:eastAsia="Times New Roman"/>
        </w:rPr>
      </w:pPr>
      <w:ins w:id="2508" w:author="Chatterjee, Debdeep" w:date="2022-10-18T12:27:00Z">
        <w:r w:rsidRPr="003814C4">
          <w:rPr>
            <w:rFonts w:eastAsia="Times New Roman"/>
          </w:rPr>
          <w:t>X = 25m, 50m, 100m in the case when the relative positioning is performed only with LOS links in contribution from ([</w:t>
        </w:r>
      </w:ins>
      <w:ins w:id="2509" w:author="Chatterjee, Debdeep" w:date="2022-10-18T12:42:00Z">
        <w:r w:rsidR="00871741" w:rsidRPr="003814C4">
          <w:rPr>
            <w:rFonts w:eastAsia="Times New Roman"/>
          </w:rPr>
          <w:t>20</w:t>
        </w:r>
      </w:ins>
      <w:ins w:id="2510" w:author="Chatterjee, Debdeep" w:date="2022-10-18T12:27:00Z">
        <w:r w:rsidRPr="003814C4">
          <w:rPr>
            <w:rFonts w:eastAsia="Times New Roman"/>
          </w:rPr>
          <w:t>])</w:t>
        </w:r>
      </w:ins>
    </w:p>
    <w:p w14:paraId="5B80B77C" w14:textId="4856B7EB" w:rsidR="00024B3C" w:rsidRPr="003814C4" w:rsidRDefault="00024B3C" w:rsidP="007415E0">
      <w:pPr>
        <w:pStyle w:val="B3"/>
        <w:numPr>
          <w:ilvl w:val="0"/>
          <w:numId w:val="23"/>
        </w:numPr>
        <w:ind w:left="1135" w:hanging="284"/>
        <w:rPr>
          <w:ins w:id="2511" w:author="Chatterjee, Debdeep" w:date="2022-10-18T12:27:00Z"/>
          <w:rFonts w:eastAsia="Times New Roman"/>
        </w:rPr>
      </w:pPr>
      <w:ins w:id="2512" w:author="Chatterjee, Debdeep" w:date="2022-10-18T12:27:00Z">
        <w:r w:rsidRPr="003814C4">
          <w:rPr>
            <w:rFonts w:eastAsia="Times New Roman"/>
          </w:rPr>
          <w:t>and is achieved with at least 100MHz in contributions from 3 sources ([</w:t>
        </w:r>
      </w:ins>
      <w:ins w:id="2513" w:author="Chatterjee, Debdeep" w:date="2022-10-18T12:43:00Z">
        <w:r w:rsidR="00871741" w:rsidRPr="003814C4">
          <w:rPr>
            <w:rFonts w:eastAsia="Times New Roman"/>
          </w:rPr>
          <w:t>19</w:t>
        </w:r>
      </w:ins>
      <w:ins w:id="2514" w:author="Chatterjee, Debdeep" w:date="2022-10-18T12:27:00Z">
        <w:r w:rsidRPr="003814C4">
          <w:rPr>
            <w:rFonts w:eastAsia="Times New Roman"/>
          </w:rPr>
          <w:t>], [</w:t>
        </w:r>
      </w:ins>
      <w:ins w:id="2515" w:author="Chatterjee, Debdeep" w:date="2022-10-18T12:43:00Z">
        <w:r w:rsidR="00871741" w:rsidRPr="003814C4">
          <w:rPr>
            <w:rFonts w:eastAsia="Times New Roman"/>
          </w:rPr>
          <w:t>22</w:t>
        </w:r>
      </w:ins>
      <w:ins w:id="2516" w:author="Chatterjee, Debdeep" w:date="2022-10-18T12:27:00Z">
        <w:r w:rsidRPr="003814C4">
          <w:rPr>
            <w:rFonts w:eastAsia="Times New Roman"/>
          </w:rPr>
          <w:t>], [</w:t>
        </w:r>
      </w:ins>
      <w:ins w:id="2517" w:author="Chatterjee, Debdeep" w:date="2022-10-18T12:43:00Z">
        <w:r w:rsidR="00871741" w:rsidRPr="003814C4">
          <w:rPr>
            <w:rFonts w:eastAsia="Times New Roman"/>
          </w:rPr>
          <w:t>25</w:t>
        </w:r>
      </w:ins>
      <w:ins w:id="2518" w:author="Chatterjee, Debdeep" w:date="2022-10-18T12:27:00Z">
        <w:r w:rsidRPr="003814C4">
          <w:rPr>
            <w:rFonts w:eastAsia="Times New Roman"/>
          </w:rPr>
          <w:t>])</w:t>
        </w:r>
      </w:ins>
    </w:p>
    <w:p w14:paraId="740BE670" w14:textId="55989590" w:rsidR="00024B3C" w:rsidRPr="003814C4" w:rsidRDefault="00024B3C" w:rsidP="007415E0">
      <w:pPr>
        <w:pStyle w:val="B3"/>
        <w:numPr>
          <w:ilvl w:val="1"/>
          <w:numId w:val="32"/>
        </w:numPr>
        <w:rPr>
          <w:ins w:id="2519" w:author="Chatterjee, Debdeep" w:date="2022-10-18T12:27:00Z"/>
          <w:rFonts w:eastAsia="Times New Roman"/>
        </w:rPr>
      </w:pPr>
      <w:ins w:id="2520" w:author="Chatterjee, Debdeep" w:date="2022-10-18T12:27:00Z">
        <w:r w:rsidRPr="003814C4">
          <w:rPr>
            <w:rFonts w:eastAsia="Times New Roman"/>
          </w:rPr>
          <w:t>X = 10m and 50m in contribution from ([</w:t>
        </w:r>
      </w:ins>
      <w:ins w:id="2521" w:author="Chatterjee, Debdeep" w:date="2022-10-18T12:43:00Z">
        <w:r w:rsidR="00871741" w:rsidRPr="003814C4">
          <w:rPr>
            <w:rFonts w:eastAsia="Times New Roman"/>
          </w:rPr>
          <w:t>19</w:t>
        </w:r>
      </w:ins>
      <w:ins w:id="2522" w:author="Chatterjee, Debdeep" w:date="2022-10-18T12:27:00Z">
        <w:r w:rsidRPr="003814C4">
          <w:rPr>
            <w:rFonts w:eastAsia="Times New Roman"/>
          </w:rPr>
          <w:t>])</w:t>
        </w:r>
      </w:ins>
    </w:p>
    <w:p w14:paraId="07944117" w14:textId="2074273C" w:rsidR="00024B3C" w:rsidRPr="003814C4" w:rsidRDefault="00024B3C" w:rsidP="007415E0">
      <w:pPr>
        <w:pStyle w:val="B3"/>
        <w:numPr>
          <w:ilvl w:val="1"/>
          <w:numId w:val="32"/>
        </w:numPr>
        <w:rPr>
          <w:ins w:id="2523" w:author="Chatterjee, Debdeep" w:date="2022-10-18T12:27:00Z"/>
          <w:rFonts w:eastAsia="Times New Roman"/>
        </w:rPr>
      </w:pPr>
      <w:ins w:id="2524" w:author="Chatterjee, Debdeep" w:date="2022-10-18T12:27:00Z">
        <w:r w:rsidRPr="003814C4">
          <w:rPr>
            <w:rFonts w:eastAsia="Times New Roman"/>
          </w:rPr>
          <w:t>X = 10m and 25m in contribution from ([</w:t>
        </w:r>
      </w:ins>
      <w:ins w:id="2525" w:author="Chatterjee, Debdeep" w:date="2022-10-18T12:43:00Z">
        <w:r w:rsidR="00871741" w:rsidRPr="003814C4">
          <w:rPr>
            <w:rFonts w:eastAsia="Times New Roman"/>
          </w:rPr>
          <w:t>22</w:t>
        </w:r>
      </w:ins>
      <w:ins w:id="2526" w:author="Chatterjee, Debdeep" w:date="2022-10-18T12:27:00Z">
        <w:r w:rsidRPr="003814C4">
          <w:rPr>
            <w:rFonts w:eastAsia="Times New Roman"/>
          </w:rPr>
          <w:t>]</w:t>
        </w:r>
      </w:ins>
      <w:ins w:id="2527" w:author="Chatterjee, Debdeep" w:date="2022-10-18T12:43:00Z">
        <w:r w:rsidR="00871741" w:rsidRPr="003814C4">
          <w:rPr>
            <w:rFonts w:eastAsia="Times New Roman"/>
          </w:rPr>
          <w:t>)</w:t>
        </w:r>
      </w:ins>
    </w:p>
    <w:p w14:paraId="5D91C022" w14:textId="07DB3A2E" w:rsidR="00024B3C" w:rsidRPr="003814C4" w:rsidRDefault="00024B3C" w:rsidP="007415E0">
      <w:pPr>
        <w:pStyle w:val="B3"/>
        <w:numPr>
          <w:ilvl w:val="1"/>
          <w:numId w:val="32"/>
        </w:numPr>
        <w:rPr>
          <w:ins w:id="2528" w:author="Chatterjee, Debdeep" w:date="2022-10-18T12:27:00Z"/>
          <w:rFonts w:eastAsia="Times New Roman"/>
        </w:rPr>
      </w:pPr>
      <w:ins w:id="2529" w:author="Chatterjee, Debdeep" w:date="2022-10-18T12:27:00Z">
        <w:r w:rsidRPr="003814C4">
          <w:rPr>
            <w:rFonts w:eastAsia="Times New Roman"/>
          </w:rPr>
          <w:t>X = 20m, 50m, 100m in contribution from ([</w:t>
        </w:r>
      </w:ins>
      <w:ins w:id="2530" w:author="Chatterjee, Debdeep" w:date="2022-10-18T12:43:00Z">
        <w:r w:rsidR="00871741" w:rsidRPr="003814C4">
          <w:rPr>
            <w:rFonts w:eastAsia="Times New Roman"/>
          </w:rPr>
          <w:t>25</w:t>
        </w:r>
      </w:ins>
      <w:ins w:id="2531" w:author="Chatterjee, Debdeep" w:date="2022-10-18T12:27:00Z">
        <w:r w:rsidRPr="003814C4">
          <w:rPr>
            <w:rFonts w:eastAsia="Times New Roman"/>
          </w:rPr>
          <w:t>])</w:t>
        </w:r>
      </w:ins>
    </w:p>
    <w:p w14:paraId="3B84BBB5" w14:textId="4F7CE612" w:rsidR="00024B3C" w:rsidRPr="003814C4" w:rsidRDefault="00024B3C" w:rsidP="007415E0">
      <w:pPr>
        <w:pStyle w:val="B3"/>
        <w:numPr>
          <w:ilvl w:val="0"/>
          <w:numId w:val="23"/>
        </w:numPr>
        <w:ind w:left="1135" w:hanging="284"/>
        <w:rPr>
          <w:ins w:id="2532" w:author="Chatterjee, Debdeep" w:date="2022-10-18T12:27:00Z"/>
          <w:rFonts w:eastAsia="Times New Roman"/>
        </w:rPr>
      </w:pPr>
      <w:ins w:id="2533" w:author="Chatterjee, Debdeep" w:date="2022-10-18T12:27:00Z">
        <w:r w:rsidRPr="003814C4">
          <w:rPr>
            <w:rFonts w:eastAsia="Times New Roman"/>
          </w:rPr>
          <w:t>and is NOT achieved with 100MHz bandwidth in FR1 or 400MHz in FR2 in contributions from 6 sources ([</w:t>
        </w:r>
      </w:ins>
      <w:ins w:id="2534" w:author="Chatterjee, Debdeep" w:date="2022-10-18T12:43:00Z">
        <w:r w:rsidR="00283E2F" w:rsidRPr="003814C4">
          <w:rPr>
            <w:rFonts w:eastAsia="Times New Roman"/>
          </w:rPr>
          <w:t>20</w:t>
        </w:r>
      </w:ins>
      <w:ins w:id="2535" w:author="Chatterjee, Debdeep" w:date="2022-10-18T12:27:00Z">
        <w:r w:rsidRPr="003814C4">
          <w:rPr>
            <w:rFonts w:eastAsia="Times New Roman"/>
          </w:rPr>
          <w:t>], [</w:t>
        </w:r>
      </w:ins>
      <w:ins w:id="2536" w:author="Chatterjee, Debdeep" w:date="2022-10-18T12:43:00Z">
        <w:r w:rsidR="00283E2F" w:rsidRPr="003814C4">
          <w:rPr>
            <w:rFonts w:eastAsia="Times New Roman"/>
          </w:rPr>
          <w:t>23</w:t>
        </w:r>
      </w:ins>
      <w:ins w:id="2537" w:author="Chatterjee, Debdeep" w:date="2022-10-18T12:27:00Z">
        <w:r w:rsidRPr="003814C4">
          <w:rPr>
            <w:rFonts w:eastAsia="Times New Roman"/>
          </w:rPr>
          <w:t>], [</w:t>
        </w:r>
      </w:ins>
      <w:ins w:id="2538" w:author="Chatterjee, Debdeep" w:date="2022-10-18T12:43:00Z">
        <w:r w:rsidR="00283E2F" w:rsidRPr="003814C4">
          <w:rPr>
            <w:rFonts w:eastAsia="Times New Roman"/>
          </w:rPr>
          <w:t>24</w:t>
        </w:r>
      </w:ins>
      <w:ins w:id="2539" w:author="Chatterjee, Debdeep" w:date="2022-10-18T12:27:00Z">
        <w:r w:rsidRPr="003814C4">
          <w:rPr>
            <w:rFonts w:eastAsia="Times New Roman"/>
          </w:rPr>
          <w:t>], [</w:t>
        </w:r>
      </w:ins>
      <w:ins w:id="2540" w:author="Chatterjee, Debdeep" w:date="2022-10-18T12:43:00Z">
        <w:r w:rsidR="00283E2F" w:rsidRPr="003814C4">
          <w:rPr>
            <w:rFonts w:eastAsia="Times New Roman"/>
          </w:rPr>
          <w:t>26</w:t>
        </w:r>
      </w:ins>
      <w:ins w:id="2541" w:author="Chatterjee, Debdeep" w:date="2022-10-18T12:27:00Z">
        <w:r w:rsidRPr="003814C4">
          <w:rPr>
            <w:rFonts w:eastAsia="Times New Roman"/>
          </w:rPr>
          <w:t>], [</w:t>
        </w:r>
      </w:ins>
      <w:ins w:id="2542" w:author="Chatterjee, Debdeep" w:date="2022-10-18T12:43:00Z">
        <w:r w:rsidR="00283E2F" w:rsidRPr="003814C4">
          <w:rPr>
            <w:rFonts w:eastAsia="Times New Roman"/>
          </w:rPr>
          <w:t>31</w:t>
        </w:r>
      </w:ins>
      <w:ins w:id="2543" w:author="Chatterjee, Debdeep" w:date="2022-10-18T12:27:00Z">
        <w:r w:rsidRPr="003814C4">
          <w:rPr>
            <w:rFonts w:eastAsia="Times New Roman"/>
          </w:rPr>
          <w:t>], [</w:t>
        </w:r>
      </w:ins>
      <w:ins w:id="2544" w:author="Chatterjee, Debdeep" w:date="2022-10-18T12:44:00Z">
        <w:r w:rsidR="001813E9" w:rsidRPr="003814C4">
          <w:rPr>
            <w:rFonts w:eastAsia="Times New Roman"/>
          </w:rPr>
          <w:t>32</w:t>
        </w:r>
      </w:ins>
      <w:ins w:id="2545" w:author="Chatterjee, Debdeep" w:date="2022-10-18T12:27:00Z">
        <w:r w:rsidRPr="003814C4">
          <w:rPr>
            <w:rFonts w:eastAsia="Times New Roman"/>
          </w:rPr>
          <w:t>])</w:t>
        </w:r>
      </w:ins>
    </w:p>
    <w:p w14:paraId="6E21E30C" w14:textId="3B54A871" w:rsidR="00024B3C" w:rsidRPr="003814C4" w:rsidRDefault="00024B3C" w:rsidP="007415E0">
      <w:pPr>
        <w:pStyle w:val="B3"/>
        <w:numPr>
          <w:ilvl w:val="1"/>
          <w:numId w:val="32"/>
        </w:numPr>
        <w:rPr>
          <w:ins w:id="2546" w:author="Chatterjee, Debdeep" w:date="2022-10-18T12:27:00Z"/>
          <w:rFonts w:eastAsia="Times New Roman"/>
        </w:rPr>
      </w:pPr>
      <w:ins w:id="2547" w:author="Chatterjee, Debdeep" w:date="2022-10-18T12:27:00Z">
        <w:r w:rsidRPr="003814C4">
          <w:rPr>
            <w:rFonts w:eastAsia="Times New Roman"/>
          </w:rPr>
          <w:t xml:space="preserve"> where the relative positioning is performed with all links in contribution from ([</w:t>
        </w:r>
      </w:ins>
      <w:ins w:id="2548" w:author="Chatterjee, Debdeep" w:date="2022-10-18T12:44:00Z">
        <w:r w:rsidR="001813E9" w:rsidRPr="003814C4">
          <w:rPr>
            <w:rFonts w:eastAsia="Times New Roman"/>
          </w:rPr>
          <w:t>20</w:t>
        </w:r>
      </w:ins>
      <w:ins w:id="2549" w:author="Chatterjee, Debdeep" w:date="2022-10-18T12:27:00Z">
        <w:r w:rsidRPr="003814C4">
          <w:rPr>
            <w:rFonts w:eastAsia="Times New Roman"/>
          </w:rPr>
          <w:t>])</w:t>
        </w:r>
      </w:ins>
      <w:ins w:id="2550" w:author="Chatterjee, Debdeep" w:date="2022-10-18T12:52:00Z">
        <w:r w:rsidR="00CC1F53" w:rsidRPr="003814C4">
          <w:rPr>
            <w:rFonts w:eastAsia="Times New Roman"/>
          </w:rPr>
          <w:t>.</w:t>
        </w:r>
      </w:ins>
    </w:p>
    <w:p w14:paraId="25102A76" w14:textId="77777777" w:rsidR="00024B3C" w:rsidRPr="003814C4" w:rsidRDefault="00024B3C" w:rsidP="007415E0">
      <w:pPr>
        <w:numPr>
          <w:ilvl w:val="0"/>
          <w:numId w:val="23"/>
        </w:numPr>
        <w:spacing w:after="160" w:line="259" w:lineRule="auto"/>
        <w:ind w:left="568" w:hanging="284"/>
        <w:rPr>
          <w:ins w:id="2551" w:author="Chatterjee, Debdeep" w:date="2022-10-18T12:27:00Z"/>
          <w:rFonts w:eastAsia="Times New Roman"/>
        </w:rPr>
      </w:pPr>
      <w:ins w:id="2552" w:author="Chatterjee, Debdeep" w:date="2022-10-18T12:27:00Z">
        <w:r w:rsidRPr="003814C4">
          <w:rPr>
            <w:rFonts w:eastAsia="Times New Roman"/>
          </w:rPr>
          <w:t xml:space="preserve">For angle accuracy of ranging, the results were provided by 5 out of 13 sources. </w:t>
        </w:r>
      </w:ins>
    </w:p>
    <w:p w14:paraId="7839C84E" w14:textId="77777777" w:rsidR="00024B3C" w:rsidRPr="003814C4" w:rsidRDefault="00024B3C" w:rsidP="007415E0">
      <w:pPr>
        <w:numPr>
          <w:ilvl w:val="0"/>
          <w:numId w:val="23"/>
        </w:numPr>
        <w:spacing w:after="160" w:line="259" w:lineRule="auto"/>
        <w:rPr>
          <w:ins w:id="2553" w:author="Chatterjee, Debdeep" w:date="2022-10-18T12:27:00Z"/>
          <w:rFonts w:eastAsia="Times New Roman"/>
        </w:rPr>
      </w:pPr>
      <w:ins w:id="2554" w:author="Chatterjee, Debdeep" w:date="2022-10-18T12:27:00Z">
        <w:r w:rsidRPr="003814C4">
          <w:rPr>
            <w:rFonts w:eastAsia="Times New Roman"/>
          </w:rPr>
          <w:t xml:space="preserve">The requirement 15°@90% (Set A) </w:t>
        </w:r>
      </w:ins>
    </w:p>
    <w:p w14:paraId="5BC65790" w14:textId="46803731" w:rsidR="00024B3C" w:rsidRPr="003814C4" w:rsidRDefault="00024B3C" w:rsidP="007415E0">
      <w:pPr>
        <w:pStyle w:val="B3"/>
        <w:numPr>
          <w:ilvl w:val="0"/>
          <w:numId w:val="23"/>
        </w:numPr>
        <w:ind w:left="1135" w:hanging="284"/>
        <w:rPr>
          <w:ins w:id="2555" w:author="Chatterjee, Debdeep" w:date="2022-10-18T12:27:00Z"/>
          <w:rFonts w:eastAsia="Times New Roman"/>
        </w:rPr>
      </w:pPr>
      <w:ins w:id="2556" w:author="Chatterjee, Debdeep" w:date="2022-10-18T12:27:00Z">
        <w:r w:rsidRPr="003814C4">
          <w:rPr>
            <w:rFonts w:eastAsia="Times New Roman"/>
          </w:rPr>
          <w:t>is achieved with 20MHz in contribution from 2 sources (</w:t>
        </w:r>
      </w:ins>
      <w:ins w:id="2557" w:author="Chatterjee, Debdeep" w:date="2022-10-18T12:44:00Z">
        <w:r w:rsidR="001813E9" w:rsidRPr="003814C4">
          <w:rPr>
            <w:rFonts w:eastAsia="Times New Roman"/>
          </w:rPr>
          <w:t xml:space="preserve">[19], </w:t>
        </w:r>
      </w:ins>
      <w:ins w:id="2558" w:author="Chatterjee, Debdeep" w:date="2022-10-18T12:27:00Z">
        <w:r w:rsidRPr="003814C4">
          <w:rPr>
            <w:rFonts w:eastAsia="Times New Roman"/>
          </w:rPr>
          <w:t>[</w:t>
        </w:r>
      </w:ins>
      <w:ins w:id="2559" w:author="Chatterjee, Debdeep" w:date="2022-10-18T12:44:00Z">
        <w:r w:rsidR="001813E9" w:rsidRPr="003814C4">
          <w:rPr>
            <w:rFonts w:eastAsia="Times New Roman"/>
          </w:rPr>
          <w:t>26</w:t>
        </w:r>
      </w:ins>
      <w:ins w:id="2560" w:author="Chatterjee, Debdeep" w:date="2022-10-18T12:27:00Z">
        <w:r w:rsidRPr="003814C4">
          <w:rPr>
            <w:rFonts w:eastAsia="Times New Roman"/>
          </w:rPr>
          <w:t>])</w:t>
        </w:r>
      </w:ins>
    </w:p>
    <w:p w14:paraId="631A19A2" w14:textId="04490CF6" w:rsidR="00024B3C" w:rsidRPr="003814C4" w:rsidRDefault="00024B3C" w:rsidP="007415E0">
      <w:pPr>
        <w:pStyle w:val="B3"/>
        <w:numPr>
          <w:ilvl w:val="0"/>
          <w:numId w:val="23"/>
        </w:numPr>
        <w:ind w:left="1135" w:hanging="284"/>
        <w:rPr>
          <w:ins w:id="2561" w:author="Chatterjee, Debdeep" w:date="2022-10-18T12:27:00Z"/>
          <w:rFonts w:eastAsia="Times New Roman"/>
        </w:rPr>
      </w:pPr>
      <w:ins w:id="2562" w:author="Chatterjee, Debdeep" w:date="2022-10-18T12:27:00Z">
        <w:r w:rsidRPr="003814C4">
          <w:rPr>
            <w:rFonts w:eastAsia="Times New Roman"/>
          </w:rPr>
          <w:t>and is achieved with at least 100MHz in contribution from 1 source [</w:t>
        </w:r>
      </w:ins>
      <w:ins w:id="2563" w:author="Chatterjee, Debdeep" w:date="2022-10-18T12:44:00Z">
        <w:r w:rsidR="007025CC" w:rsidRPr="003814C4">
          <w:rPr>
            <w:rFonts w:eastAsia="Times New Roman"/>
          </w:rPr>
          <w:t>22</w:t>
        </w:r>
      </w:ins>
      <w:ins w:id="2564" w:author="Chatterjee, Debdeep" w:date="2022-10-18T12:27:00Z">
        <w:r w:rsidRPr="003814C4">
          <w:rPr>
            <w:rFonts w:eastAsia="Times New Roman"/>
          </w:rPr>
          <w:t>]</w:t>
        </w:r>
      </w:ins>
    </w:p>
    <w:p w14:paraId="7B565263" w14:textId="30833D8C" w:rsidR="00024B3C" w:rsidRPr="003814C4" w:rsidRDefault="00024B3C" w:rsidP="007415E0">
      <w:pPr>
        <w:pStyle w:val="B3"/>
        <w:numPr>
          <w:ilvl w:val="0"/>
          <w:numId w:val="23"/>
        </w:numPr>
        <w:ind w:left="1135" w:hanging="284"/>
        <w:rPr>
          <w:ins w:id="2565" w:author="Chatterjee, Debdeep" w:date="2022-10-18T12:27:00Z"/>
          <w:rFonts w:eastAsia="Times New Roman"/>
        </w:rPr>
      </w:pPr>
      <w:ins w:id="2566" w:author="Chatterjee, Debdeep" w:date="2022-10-18T12:27:00Z">
        <w:r w:rsidRPr="003814C4">
          <w:rPr>
            <w:rFonts w:eastAsia="Times New Roman"/>
          </w:rPr>
          <w:t>and is NOT achieved with 100MHz bandwidth in contributions from 2 sources ([</w:t>
        </w:r>
      </w:ins>
      <w:ins w:id="2567" w:author="Chatterjee, Debdeep" w:date="2022-10-18T12:44:00Z">
        <w:r w:rsidR="007025CC" w:rsidRPr="003814C4">
          <w:rPr>
            <w:rFonts w:eastAsia="Times New Roman"/>
          </w:rPr>
          <w:t>20</w:t>
        </w:r>
      </w:ins>
      <w:ins w:id="2568" w:author="Chatterjee, Debdeep" w:date="2022-10-18T12:27:00Z">
        <w:r w:rsidRPr="003814C4">
          <w:rPr>
            <w:rFonts w:eastAsia="Times New Roman"/>
          </w:rPr>
          <w:t>], [</w:t>
        </w:r>
      </w:ins>
      <w:ins w:id="2569" w:author="Chatterjee, Debdeep" w:date="2022-10-18T12:44:00Z">
        <w:r w:rsidR="007025CC" w:rsidRPr="003814C4">
          <w:rPr>
            <w:rFonts w:eastAsia="Times New Roman"/>
          </w:rPr>
          <w:t>23</w:t>
        </w:r>
      </w:ins>
      <w:ins w:id="2570" w:author="Chatterjee, Debdeep" w:date="2022-10-18T12:27:00Z">
        <w:r w:rsidRPr="003814C4">
          <w:rPr>
            <w:rFonts w:eastAsia="Times New Roman"/>
          </w:rPr>
          <w:t>])</w:t>
        </w:r>
      </w:ins>
      <w:ins w:id="2571" w:author="Chatterjee, Debdeep" w:date="2022-10-18T12:52:00Z">
        <w:r w:rsidR="00CC1F53" w:rsidRPr="003814C4">
          <w:rPr>
            <w:rFonts w:eastAsia="Times New Roman"/>
          </w:rPr>
          <w:t>.</w:t>
        </w:r>
      </w:ins>
    </w:p>
    <w:p w14:paraId="39A38771" w14:textId="77777777" w:rsidR="00024B3C" w:rsidRPr="003814C4" w:rsidRDefault="00024B3C" w:rsidP="007415E0">
      <w:pPr>
        <w:numPr>
          <w:ilvl w:val="0"/>
          <w:numId w:val="23"/>
        </w:numPr>
        <w:spacing w:after="160" w:line="259" w:lineRule="auto"/>
        <w:rPr>
          <w:ins w:id="2572" w:author="Chatterjee, Debdeep" w:date="2022-10-18T12:27:00Z"/>
          <w:rFonts w:eastAsia="Times New Roman"/>
        </w:rPr>
      </w:pPr>
      <w:ins w:id="2573" w:author="Chatterjee, Debdeep" w:date="2022-10-18T12:27:00Z">
        <w:r w:rsidRPr="003814C4">
          <w:rPr>
            <w:rFonts w:eastAsia="Times New Roman"/>
          </w:rPr>
          <w:t xml:space="preserve">The requirement 8°@90% (Set B) </w:t>
        </w:r>
      </w:ins>
    </w:p>
    <w:p w14:paraId="518FCE0B" w14:textId="67AB66F2" w:rsidR="00024B3C" w:rsidRPr="003814C4" w:rsidRDefault="00024B3C" w:rsidP="007415E0">
      <w:pPr>
        <w:pStyle w:val="B3"/>
        <w:numPr>
          <w:ilvl w:val="0"/>
          <w:numId w:val="23"/>
        </w:numPr>
        <w:ind w:left="1135" w:hanging="284"/>
        <w:rPr>
          <w:ins w:id="2574" w:author="Chatterjee, Debdeep" w:date="2022-10-18T12:27:00Z"/>
          <w:rFonts w:eastAsia="Times New Roman"/>
        </w:rPr>
      </w:pPr>
      <w:ins w:id="2575" w:author="Chatterjee, Debdeep" w:date="2022-10-18T12:27:00Z">
        <w:r w:rsidRPr="003814C4">
          <w:rPr>
            <w:rFonts w:eastAsia="Times New Roman"/>
          </w:rPr>
          <w:t>is achieved with 20MHz in contribution from 1 source ([</w:t>
        </w:r>
      </w:ins>
      <w:ins w:id="2576" w:author="Chatterjee, Debdeep" w:date="2022-10-18T12:45:00Z">
        <w:r w:rsidR="007025CC" w:rsidRPr="003814C4">
          <w:rPr>
            <w:rFonts w:eastAsia="Times New Roman"/>
          </w:rPr>
          <w:t>26</w:t>
        </w:r>
      </w:ins>
      <w:ins w:id="2577" w:author="Chatterjee, Debdeep" w:date="2022-10-18T12:27:00Z">
        <w:r w:rsidRPr="003814C4">
          <w:rPr>
            <w:rFonts w:eastAsia="Times New Roman"/>
          </w:rPr>
          <w:t>])</w:t>
        </w:r>
      </w:ins>
    </w:p>
    <w:p w14:paraId="14E06D97" w14:textId="7F42BDA9" w:rsidR="00024B3C" w:rsidRPr="003814C4" w:rsidRDefault="00024B3C" w:rsidP="007415E0">
      <w:pPr>
        <w:pStyle w:val="B3"/>
        <w:numPr>
          <w:ilvl w:val="0"/>
          <w:numId w:val="23"/>
        </w:numPr>
        <w:ind w:left="1135" w:hanging="284"/>
        <w:rPr>
          <w:ins w:id="2578" w:author="Chatterjee, Debdeep" w:date="2022-10-18T12:27:00Z"/>
          <w:rFonts w:eastAsia="Times New Roman"/>
        </w:rPr>
      </w:pPr>
      <w:ins w:id="2579" w:author="Chatterjee, Debdeep" w:date="2022-10-18T12:27:00Z">
        <w:r w:rsidRPr="003814C4">
          <w:rPr>
            <w:rFonts w:eastAsia="Times New Roman"/>
          </w:rPr>
          <w:t>and is achieved with at least 40MHz in contribution from 1 source ([</w:t>
        </w:r>
      </w:ins>
      <w:ins w:id="2580" w:author="Chatterjee, Debdeep" w:date="2022-10-18T12:45:00Z">
        <w:r w:rsidR="007025CC" w:rsidRPr="003814C4">
          <w:rPr>
            <w:rFonts w:eastAsia="Times New Roman"/>
          </w:rPr>
          <w:t>19</w:t>
        </w:r>
      </w:ins>
      <w:ins w:id="2581" w:author="Chatterjee, Debdeep" w:date="2022-10-18T12:27:00Z">
        <w:r w:rsidRPr="003814C4">
          <w:rPr>
            <w:rFonts w:eastAsia="Times New Roman"/>
          </w:rPr>
          <w:t>])</w:t>
        </w:r>
      </w:ins>
    </w:p>
    <w:p w14:paraId="00D8FB6C" w14:textId="50EF74DE" w:rsidR="00024B3C" w:rsidRPr="003814C4" w:rsidRDefault="00024B3C" w:rsidP="007415E0">
      <w:pPr>
        <w:pStyle w:val="B3"/>
        <w:numPr>
          <w:ilvl w:val="0"/>
          <w:numId w:val="23"/>
        </w:numPr>
        <w:ind w:left="1135" w:hanging="284"/>
        <w:rPr>
          <w:ins w:id="2582" w:author="Chatterjee, Debdeep" w:date="2022-10-18T12:27:00Z"/>
          <w:rFonts w:eastAsia="Times New Roman"/>
        </w:rPr>
      </w:pPr>
      <w:ins w:id="2583" w:author="Chatterjee, Debdeep" w:date="2022-10-18T12:27:00Z">
        <w:r w:rsidRPr="003814C4">
          <w:rPr>
            <w:rFonts w:eastAsia="Times New Roman"/>
          </w:rPr>
          <w:t>and is NOT achieved with 100MHz bandwidth in contributions from 3 sources ([</w:t>
        </w:r>
      </w:ins>
      <w:ins w:id="2584" w:author="Chatterjee, Debdeep" w:date="2022-10-18T12:52:00Z">
        <w:r w:rsidR="009A451C" w:rsidRPr="003814C4">
          <w:rPr>
            <w:rFonts w:eastAsia="Times New Roman"/>
          </w:rPr>
          <w:t>20</w:t>
        </w:r>
      </w:ins>
      <w:ins w:id="2585" w:author="Chatterjee, Debdeep" w:date="2022-10-18T12:27:00Z">
        <w:r w:rsidRPr="003814C4">
          <w:rPr>
            <w:rFonts w:eastAsia="Times New Roman"/>
          </w:rPr>
          <w:t>], [</w:t>
        </w:r>
      </w:ins>
      <w:ins w:id="2586" w:author="Chatterjee, Debdeep" w:date="2022-10-18T12:52:00Z">
        <w:r w:rsidR="009A451C" w:rsidRPr="003814C4">
          <w:rPr>
            <w:rFonts w:eastAsia="Times New Roman"/>
          </w:rPr>
          <w:t>22</w:t>
        </w:r>
      </w:ins>
      <w:ins w:id="2587" w:author="Chatterjee, Debdeep" w:date="2022-10-18T12:27:00Z">
        <w:r w:rsidRPr="003814C4">
          <w:rPr>
            <w:rFonts w:eastAsia="Times New Roman"/>
          </w:rPr>
          <w:t>], [</w:t>
        </w:r>
      </w:ins>
      <w:ins w:id="2588" w:author="Chatterjee, Debdeep" w:date="2022-10-18T12:51:00Z">
        <w:r w:rsidR="009A451C" w:rsidRPr="003814C4">
          <w:rPr>
            <w:rFonts w:eastAsia="Times New Roman"/>
          </w:rPr>
          <w:t>23</w:t>
        </w:r>
      </w:ins>
      <w:ins w:id="2589" w:author="Chatterjee, Debdeep" w:date="2022-10-18T12:27:00Z">
        <w:r w:rsidRPr="003814C4">
          <w:rPr>
            <w:rFonts w:eastAsia="Times New Roman"/>
          </w:rPr>
          <w:t>])</w:t>
        </w:r>
      </w:ins>
      <w:ins w:id="2590" w:author="Chatterjee, Debdeep" w:date="2022-10-18T12:52:00Z">
        <w:r w:rsidR="00CC1F53" w:rsidRPr="003814C4">
          <w:rPr>
            <w:rFonts w:eastAsia="Times New Roman"/>
          </w:rPr>
          <w:t>.</w:t>
        </w:r>
      </w:ins>
    </w:p>
    <w:p w14:paraId="5E7F690E" w14:textId="730B5C8E" w:rsidR="00024B3C" w:rsidRPr="003814C4" w:rsidRDefault="00024B3C" w:rsidP="007415E0">
      <w:pPr>
        <w:numPr>
          <w:ilvl w:val="0"/>
          <w:numId w:val="23"/>
        </w:numPr>
        <w:spacing w:after="160" w:line="259" w:lineRule="auto"/>
        <w:ind w:left="568" w:hanging="284"/>
        <w:rPr>
          <w:ins w:id="2591" w:author="Chatterjee, Debdeep" w:date="2022-10-18T12:27:00Z"/>
          <w:rFonts w:eastAsia="Times New Roman"/>
        </w:rPr>
      </w:pPr>
      <w:ins w:id="2592" w:author="Chatterjee, Debdeep" w:date="2022-10-18T12:27:00Z">
        <w:r w:rsidRPr="003814C4">
          <w:rPr>
            <w:rFonts w:eastAsia="Times New Roman"/>
          </w:rPr>
          <w:t xml:space="preserve">Note: </w:t>
        </w:r>
      </w:ins>
      <w:ins w:id="2593" w:author="Chatterjee, Debdeep" w:date="2022-10-18T12:52:00Z">
        <w:r w:rsidR="00CC1F53" w:rsidRPr="003814C4">
          <w:rPr>
            <w:rFonts w:eastAsia="Times New Roman"/>
          </w:rPr>
          <w:t>F</w:t>
        </w:r>
      </w:ins>
      <w:ins w:id="2594" w:author="Chatterjee, Debdeep" w:date="2022-10-18T12:27:00Z">
        <w:r w:rsidRPr="003814C4">
          <w:rPr>
            <w:rFonts w:eastAsia="Times New Roman"/>
          </w:rPr>
          <w:t>or each SL PRS bandwidth, the above observations are based on the best performance from each source.</w:t>
        </w:r>
      </w:ins>
    </w:p>
    <w:p w14:paraId="4A589207" w14:textId="0EB60EA4" w:rsidR="009C5CFE" w:rsidRPr="003814C4" w:rsidRDefault="00024B3C" w:rsidP="007415E0">
      <w:pPr>
        <w:numPr>
          <w:ilvl w:val="0"/>
          <w:numId w:val="23"/>
        </w:numPr>
        <w:spacing w:after="160" w:line="259" w:lineRule="auto"/>
        <w:ind w:left="568" w:hanging="284"/>
        <w:rPr>
          <w:ins w:id="2595" w:author="Chatterjee, Debdeep" w:date="2022-10-18T12:57:00Z"/>
          <w:rFonts w:eastAsia="Times New Roman"/>
        </w:rPr>
      </w:pPr>
      <w:ins w:id="2596" w:author="Chatterjee, Debdeep" w:date="2022-10-18T12:27:00Z">
        <w:r w:rsidRPr="003814C4">
          <w:rPr>
            <w:rFonts w:eastAsia="Times New Roman"/>
          </w:rPr>
          <w:t xml:space="preserve">Note: </w:t>
        </w:r>
      </w:ins>
      <w:ins w:id="2597" w:author="Chatterjee, Debdeep" w:date="2022-10-18T12:52:00Z">
        <w:r w:rsidR="00CC1F53" w:rsidRPr="003814C4">
          <w:rPr>
            <w:rFonts w:eastAsia="Times New Roman"/>
          </w:rPr>
          <w:t>F</w:t>
        </w:r>
      </w:ins>
      <w:ins w:id="2598" w:author="Chatterjee, Debdeep" w:date="2022-10-18T12:27:00Z">
        <w:r w:rsidRPr="003814C4">
          <w:rPr>
            <w:rFonts w:eastAsia="Times New Roman"/>
          </w:rPr>
          <w:t>or the relative positioning accuracy or distance accuracy of ranging, X is the maximum distance between UEs for performing relative positioning or ranging.</w:t>
        </w:r>
      </w:ins>
    </w:p>
    <w:p w14:paraId="795C684A" w14:textId="77777777" w:rsidR="000C1EC3" w:rsidRPr="003814C4" w:rsidRDefault="000C1EC3" w:rsidP="008B0AF6">
      <w:pPr>
        <w:spacing w:after="160" w:line="259" w:lineRule="auto"/>
        <w:rPr>
          <w:rFonts w:eastAsia="Times New Roman"/>
        </w:rPr>
      </w:pPr>
    </w:p>
    <w:p w14:paraId="37A0C18F" w14:textId="489FB750" w:rsidR="006241BC" w:rsidRPr="003814C4" w:rsidRDefault="006241BC" w:rsidP="006241BC">
      <w:pPr>
        <w:pStyle w:val="Heading3"/>
      </w:pPr>
      <w:bookmarkStart w:id="2599" w:name="_Toc117437897"/>
      <w:r w:rsidRPr="003814C4">
        <w:lastRenderedPageBreak/>
        <w:t>5.</w:t>
      </w:r>
      <w:r w:rsidR="005A416A" w:rsidRPr="003814C4">
        <w:t>3</w:t>
      </w:r>
      <w:r w:rsidRPr="003814C4">
        <w:t>.2</w:t>
      </w:r>
      <w:r w:rsidRPr="003814C4">
        <w:tab/>
      </w:r>
      <w:r w:rsidR="0014165E" w:rsidRPr="003814C4">
        <w:t xml:space="preserve">Evaluation of </w:t>
      </w:r>
      <w:r w:rsidR="00DE614C" w:rsidRPr="003814C4">
        <w:t>A</w:t>
      </w:r>
      <w:r w:rsidR="0014165E" w:rsidRPr="003814C4">
        <w:t xml:space="preserve">bsolute </w:t>
      </w:r>
      <w:r w:rsidR="00DE614C" w:rsidRPr="003814C4">
        <w:t>P</w:t>
      </w:r>
      <w:r w:rsidR="0014165E" w:rsidRPr="003814C4">
        <w:t xml:space="preserve">ositioning, </w:t>
      </w:r>
      <w:r w:rsidR="00DE614C" w:rsidRPr="003814C4">
        <w:t>R</w:t>
      </w:r>
      <w:r w:rsidR="0014165E" w:rsidRPr="003814C4">
        <w:t xml:space="preserve">elative </w:t>
      </w:r>
      <w:r w:rsidR="00DE614C" w:rsidRPr="003814C4">
        <w:t>P</w:t>
      </w:r>
      <w:r w:rsidR="0014165E" w:rsidRPr="003814C4">
        <w:t xml:space="preserve">ositioning, and </w:t>
      </w:r>
      <w:r w:rsidR="00DE614C" w:rsidRPr="003814C4">
        <w:t>R</w:t>
      </w:r>
      <w:r w:rsidR="0014165E" w:rsidRPr="003814C4">
        <w:t xml:space="preserve">anging </w:t>
      </w:r>
      <w:r w:rsidR="00DE614C" w:rsidRPr="003814C4">
        <w:t>M</w:t>
      </w:r>
      <w:r w:rsidR="0014165E" w:rsidRPr="003814C4">
        <w:t>ethods</w:t>
      </w:r>
      <w:bookmarkEnd w:id="2599"/>
    </w:p>
    <w:p w14:paraId="146E6BE7" w14:textId="55F5E787" w:rsidR="0070507B" w:rsidRPr="003814C4" w:rsidRDefault="0070507B" w:rsidP="0070507B">
      <w:pPr>
        <w:rPr>
          <w:ins w:id="2600" w:author="Chatterjee Debdeep" w:date="2022-10-16T13:52:00Z"/>
        </w:rPr>
      </w:pPr>
      <w:ins w:id="2601" w:author="Chatterjee Debdeep" w:date="2022-10-16T13:52:00Z">
        <w:r w:rsidRPr="003814C4">
          <w:t>The performance analysis for Rel-18 SL positioning shows that different SL positioning methods</w:t>
        </w:r>
      </w:ins>
      <w:ins w:id="2602" w:author="Chatterjee Debdeep" w:date="2022-10-16T14:58:00Z">
        <w:r w:rsidR="00B87FEF" w:rsidRPr="003814C4">
          <w:t xml:space="preserve"> </w:t>
        </w:r>
      </w:ins>
      <w:ins w:id="2603" w:author="Chatterjee Debdeep" w:date="2022-10-16T13:52:00Z">
        <w:r w:rsidRPr="003814C4">
          <w:t xml:space="preserve">can be used to determine absolute position of a target UE:  </w:t>
        </w:r>
      </w:ins>
    </w:p>
    <w:p w14:paraId="6B2E3663" w14:textId="048E76B8" w:rsidR="0070507B" w:rsidRPr="003814C4" w:rsidRDefault="0070507B" w:rsidP="007415E0">
      <w:pPr>
        <w:numPr>
          <w:ilvl w:val="0"/>
          <w:numId w:val="23"/>
        </w:numPr>
        <w:spacing w:after="160" w:line="259" w:lineRule="auto"/>
        <w:ind w:left="568" w:hanging="284"/>
        <w:rPr>
          <w:ins w:id="2604" w:author="Chatterjee Debdeep" w:date="2022-10-16T13:52:00Z"/>
          <w:rFonts w:eastAsia="Times New Roman"/>
        </w:rPr>
      </w:pPr>
      <w:ins w:id="2605" w:author="Chatterjee Debdeep" w:date="2022-10-16T13:52:00Z">
        <w:r w:rsidRPr="003814C4">
          <w:rPr>
            <w:rFonts w:eastAsia="Times New Roman"/>
          </w:rPr>
          <w:t xml:space="preserve">Simulation results </w:t>
        </w:r>
      </w:ins>
      <w:ins w:id="2606" w:author="Chatterjee Debdeep" w:date="2022-10-16T15:35:00Z">
        <w:r w:rsidR="0024511F" w:rsidRPr="003814C4">
          <w:rPr>
            <w:rFonts w:eastAsia="Times New Roman"/>
          </w:rPr>
          <w:t xml:space="preserve">for SL positioning </w:t>
        </w:r>
      </w:ins>
      <w:ins w:id="2607" w:author="Chatterjee Debdeep" w:date="2022-10-16T13:52:00Z">
        <w:r w:rsidRPr="003814C4">
          <w:rPr>
            <w:rFonts w:eastAsia="Times New Roman"/>
          </w:rPr>
          <w:t xml:space="preserve">based </w:t>
        </w:r>
      </w:ins>
      <w:ins w:id="2608" w:author="Chatterjee Debdeep" w:date="2022-10-16T15:35:00Z">
        <w:r w:rsidR="003C69B1" w:rsidRPr="003814C4">
          <w:rPr>
            <w:rFonts w:eastAsia="Times New Roman"/>
          </w:rPr>
          <w:t xml:space="preserve">on </w:t>
        </w:r>
      </w:ins>
      <w:ins w:id="2609" w:author="Chatterjee Debdeep" w:date="2022-10-16T13:52:00Z">
        <w:r w:rsidRPr="003814C4">
          <w:rPr>
            <w:rFonts w:eastAsia="Times New Roman"/>
          </w:rPr>
          <w:t xml:space="preserve">SL-TDOA were </w:t>
        </w:r>
      </w:ins>
      <w:ins w:id="2610" w:author="Chatterjee Debdeep" w:date="2022-10-16T15:36:00Z">
        <w:r w:rsidR="003F0EAE" w:rsidRPr="003814C4">
          <w:rPr>
            <w:rFonts w:eastAsia="Times New Roman"/>
          </w:rPr>
          <w:t>reported</w:t>
        </w:r>
      </w:ins>
      <w:ins w:id="2611" w:author="Chatterjee Debdeep" w:date="2022-10-16T13:52:00Z">
        <w:r w:rsidRPr="003814C4">
          <w:rPr>
            <w:rFonts w:eastAsia="Times New Roman"/>
          </w:rPr>
          <w:t xml:space="preserve"> in contributions from 10 sources ([</w:t>
        </w:r>
      </w:ins>
      <w:ins w:id="2612" w:author="Chatterjee Debdeep" w:date="2022-10-16T15:24:00Z">
        <w:r w:rsidR="00A942F8" w:rsidRPr="003814C4">
          <w:rPr>
            <w:rFonts w:eastAsia="Times New Roman"/>
          </w:rPr>
          <w:t>18</w:t>
        </w:r>
      </w:ins>
      <w:ins w:id="2613" w:author="Chatterjee Debdeep" w:date="2022-10-16T13:52:00Z">
        <w:r w:rsidRPr="003814C4">
          <w:rPr>
            <w:rFonts w:eastAsia="Times New Roman"/>
          </w:rPr>
          <w:t>], [</w:t>
        </w:r>
      </w:ins>
      <w:ins w:id="2614" w:author="Chatterjee Debdeep" w:date="2022-10-16T15:32:00Z">
        <w:r w:rsidR="0027166B" w:rsidRPr="003814C4">
          <w:rPr>
            <w:rFonts w:eastAsia="Times New Roman"/>
          </w:rPr>
          <w:t>21</w:t>
        </w:r>
      </w:ins>
      <w:ins w:id="2615" w:author="Chatterjee Debdeep" w:date="2022-10-16T13:52:00Z">
        <w:r w:rsidRPr="003814C4">
          <w:rPr>
            <w:rFonts w:eastAsia="Times New Roman"/>
          </w:rPr>
          <w:t>], [</w:t>
        </w:r>
      </w:ins>
      <w:ins w:id="2616" w:author="Chatterjee Debdeep" w:date="2022-10-16T15:32:00Z">
        <w:r w:rsidR="0027166B" w:rsidRPr="003814C4">
          <w:rPr>
            <w:rFonts w:eastAsia="Times New Roman"/>
          </w:rPr>
          <w:t>22</w:t>
        </w:r>
      </w:ins>
      <w:ins w:id="2617" w:author="Chatterjee Debdeep" w:date="2022-10-16T13:52:00Z">
        <w:r w:rsidRPr="003814C4">
          <w:rPr>
            <w:rFonts w:eastAsia="Times New Roman"/>
          </w:rPr>
          <w:t>], [</w:t>
        </w:r>
      </w:ins>
      <w:ins w:id="2618" w:author="Chatterjee Debdeep" w:date="2022-10-16T15:32:00Z">
        <w:r w:rsidR="0046285C" w:rsidRPr="003814C4">
          <w:rPr>
            <w:rFonts w:eastAsia="Times New Roman"/>
          </w:rPr>
          <w:t>23</w:t>
        </w:r>
      </w:ins>
      <w:ins w:id="2619" w:author="Chatterjee Debdeep" w:date="2022-10-16T13:52:00Z">
        <w:r w:rsidRPr="003814C4">
          <w:rPr>
            <w:rFonts w:eastAsia="Times New Roman"/>
          </w:rPr>
          <w:t>], [</w:t>
        </w:r>
      </w:ins>
      <w:ins w:id="2620" w:author="Chatterjee Debdeep" w:date="2022-10-16T15:32:00Z">
        <w:r w:rsidR="0046285C" w:rsidRPr="003814C4">
          <w:rPr>
            <w:rFonts w:eastAsia="Times New Roman"/>
          </w:rPr>
          <w:t>24</w:t>
        </w:r>
      </w:ins>
      <w:ins w:id="2621" w:author="Chatterjee Debdeep" w:date="2022-10-16T13:52:00Z">
        <w:r w:rsidRPr="003814C4">
          <w:rPr>
            <w:rFonts w:eastAsia="Times New Roman"/>
          </w:rPr>
          <w:t>], [</w:t>
        </w:r>
      </w:ins>
      <w:ins w:id="2622" w:author="Chatterjee Debdeep" w:date="2022-10-16T15:32:00Z">
        <w:r w:rsidR="00F609E7" w:rsidRPr="003814C4">
          <w:rPr>
            <w:rFonts w:eastAsia="Times New Roman"/>
          </w:rPr>
          <w:t>26</w:t>
        </w:r>
      </w:ins>
      <w:ins w:id="2623" w:author="Chatterjee Debdeep" w:date="2022-10-16T13:52:00Z">
        <w:r w:rsidRPr="003814C4">
          <w:rPr>
            <w:rFonts w:eastAsia="Times New Roman"/>
          </w:rPr>
          <w:t>], [</w:t>
        </w:r>
      </w:ins>
      <w:ins w:id="2624" w:author="Chatterjee Debdeep" w:date="2022-10-16T15:32:00Z">
        <w:r w:rsidR="00291757" w:rsidRPr="003814C4">
          <w:rPr>
            <w:rFonts w:eastAsia="Times New Roman"/>
          </w:rPr>
          <w:t>27</w:t>
        </w:r>
      </w:ins>
      <w:ins w:id="2625" w:author="Chatterjee Debdeep" w:date="2022-10-16T13:52:00Z">
        <w:r w:rsidRPr="003814C4">
          <w:rPr>
            <w:rFonts w:eastAsia="Times New Roman"/>
          </w:rPr>
          <w:t>], [</w:t>
        </w:r>
      </w:ins>
      <w:ins w:id="2626" w:author="Chatterjee Debdeep" w:date="2022-10-16T15:33:00Z">
        <w:r w:rsidR="00291757" w:rsidRPr="003814C4">
          <w:rPr>
            <w:rFonts w:eastAsia="Times New Roman"/>
          </w:rPr>
          <w:t>28</w:t>
        </w:r>
      </w:ins>
      <w:ins w:id="2627" w:author="Chatterjee Debdeep" w:date="2022-10-16T13:52:00Z">
        <w:r w:rsidRPr="003814C4">
          <w:rPr>
            <w:rFonts w:eastAsia="Times New Roman"/>
          </w:rPr>
          <w:t>], [</w:t>
        </w:r>
      </w:ins>
      <w:ins w:id="2628" w:author="Chatterjee Debdeep" w:date="2022-10-16T15:33:00Z">
        <w:r w:rsidR="005F6834" w:rsidRPr="003814C4">
          <w:rPr>
            <w:rFonts w:eastAsia="Times New Roman"/>
          </w:rPr>
          <w:t>31</w:t>
        </w:r>
      </w:ins>
      <w:ins w:id="2629" w:author="Chatterjee Debdeep" w:date="2022-10-16T13:52:00Z">
        <w:r w:rsidRPr="003814C4">
          <w:rPr>
            <w:rFonts w:eastAsia="Times New Roman"/>
          </w:rPr>
          <w:t>], [</w:t>
        </w:r>
      </w:ins>
      <w:ins w:id="2630" w:author="Chatterjee Debdeep" w:date="2022-10-16T15:33:00Z">
        <w:r w:rsidR="005F6834" w:rsidRPr="003814C4">
          <w:rPr>
            <w:rFonts w:eastAsia="Times New Roman"/>
          </w:rPr>
          <w:t>32</w:t>
        </w:r>
      </w:ins>
      <w:ins w:id="2631" w:author="Chatterjee Debdeep" w:date="2022-10-16T13:52:00Z">
        <w:r w:rsidRPr="003814C4">
          <w:rPr>
            <w:rFonts w:eastAsia="Times New Roman"/>
          </w:rPr>
          <w:t>])</w:t>
        </w:r>
      </w:ins>
    </w:p>
    <w:p w14:paraId="66E95A04" w14:textId="1A985C3A" w:rsidR="0070507B" w:rsidRPr="003814C4" w:rsidRDefault="0070507B" w:rsidP="007415E0">
      <w:pPr>
        <w:numPr>
          <w:ilvl w:val="0"/>
          <w:numId w:val="23"/>
        </w:numPr>
        <w:spacing w:after="160" w:line="259" w:lineRule="auto"/>
        <w:ind w:left="568" w:hanging="284"/>
        <w:rPr>
          <w:ins w:id="2632" w:author="Chatterjee Debdeep" w:date="2022-10-16T13:52:00Z"/>
          <w:rFonts w:eastAsia="Times New Roman"/>
        </w:rPr>
      </w:pPr>
      <w:ins w:id="2633" w:author="Chatterjee Debdeep" w:date="2022-10-16T13:52:00Z">
        <w:r w:rsidRPr="003814C4">
          <w:rPr>
            <w:rFonts w:eastAsia="Times New Roman"/>
          </w:rPr>
          <w:t xml:space="preserve">Simulation results </w:t>
        </w:r>
      </w:ins>
      <w:ins w:id="2634" w:author="Chatterjee Debdeep" w:date="2022-10-16T15:35:00Z">
        <w:r w:rsidR="003C69B1" w:rsidRPr="003814C4">
          <w:rPr>
            <w:rFonts w:eastAsia="Times New Roman"/>
          </w:rPr>
          <w:t xml:space="preserve">for SL positioning </w:t>
        </w:r>
      </w:ins>
      <w:ins w:id="2635" w:author="Chatterjee Debdeep" w:date="2022-10-16T13:52:00Z">
        <w:r w:rsidRPr="003814C4">
          <w:rPr>
            <w:rFonts w:eastAsia="Times New Roman"/>
          </w:rPr>
          <w:t xml:space="preserve">based on SL-RTT (multi-RTT) were </w:t>
        </w:r>
      </w:ins>
      <w:ins w:id="2636" w:author="Chatterjee Debdeep" w:date="2022-10-16T15:37:00Z">
        <w:r w:rsidR="003F0EAE" w:rsidRPr="003814C4">
          <w:rPr>
            <w:rFonts w:eastAsia="Times New Roman"/>
          </w:rPr>
          <w:t>reported</w:t>
        </w:r>
      </w:ins>
      <w:ins w:id="2637" w:author="Chatterjee Debdeep" w:date="2022-10-16T13:52:00Z">
        <w:r w:rsidRPr="003814C4">
          <w:rPr>
            <w:rFonts w:eastAsia="Times New Roman"/>
          </w:rPr>
          <w:t xml:space="preserve"> in contributions from 6 sources ([</w:t>
        </w:r>
      </w:ins>
      <w:ins w:id="2638" w:author="Chatterjee Debdeep" w:date="2022-10-16T15:33:00Z">
        <w:r w:rsidR="00397C1F" w:rsidRPr="003814C4">
          <w:rPr>
            <w:rFonts w:eastAsia="Times New Roman"/>
          </w:rPr>
          <w:t>19</w:t>
        </w:r>
      </w:ins>
      <w:ins w:id="2639" w:author="Chatterjee Debdeep" w:date="2022-10-16T13:52:00Z">
        <w:r w:rsidRPr="003814C4">
          <w:rPr>
            <w:rFonts w:eastAsia="Times New Roman"/>
          </w:rPr>
          <w:t>], [</w:t>
        </w:r>
      </w:ins>
      <w:ins w:id="2640" w:author="Chatterjee Debdeep" w:date="2022-10-16T15:33:00Z">
        <w:r w:rsidR="00397C1F" w:rsidRPr="003814C4">
          <w:rPr>
            <w:rFonts w:eastAsia="Times New Roman"/>
          </w:rPr>
          <w:t>20</w:t>
        </w:r>
      </w:ins>
      <w:ins w:id="2641" w:author="Chatterjee Debdeep" w:date="2022-10-16T13:52:00Z">
        <w:r w:rsidRPr="003814C4">
          <w:rPr>
            <w:rFonts w:eastAsia="Times New Roman"/>
          </w:rPr>
          <w:t>], [</w:t>
        </w:r>
      </w:ins>
      <w:ins w:id="2642" w:author="Chatterjee Debdeep" w:date="2022-10-16T15:34:00Z">
        <w:r w:rsidR="00613DC9" w:rsidRPr="003814C4">
          <w:rPr>
            <w:rFonts w:eastAsia="Times New Roman"/>
          </w:rPr>
          <w:t>27</w:t>
        </w:r>
      </w:ins>
      <w:ins w:id="2643" w:author="Chatterjee Debdeep" w:date="2022-10-16T13:52:00Z">
        <w:r w:rsidRPr="003814C4">
          <w:rPr>
            <w:rFonts w:eastAsia="Times New Roman"/>
          </w:rPr>
          <w:t>], [</w:t>
        </w:r>
      </w:ins>
      <w:ins w:id="2644" w:author="Chatterjee Debdeep" w:date="2022-10-16T15:34:00Z">
        <w:r w:rsidR="00613DC9" w:rsidRPr="003814C4">
          <w:rPr>
            <w:rFonts w:eastAsia="Times New Roman"/>
          </w:rPr>
          <w:t>28</w:t>
        </w:r>
      </w:ins>
      <w:ins w:id="2645" w:author="Chatterjee Debdeep" w:date="2022-10-16T13:52:00Z">
        <w:r w:rsidRPr="003814C4">
          <w:rPr>
            <w:rFonts w:eastAsia="Times New Roman"/>
          </w:rPr>
          <w:t xml:space="preserve">], </w:t>
        </w:r>
      </w:ins>
      <w:ins w:id="2646" w:author="Chatterjee Debdeep" w:date="2022-10-16T15:34:00Z">
        <w:r w:rsidR="0022647D" w:rsidRPr="003814C4">
          <w:rPr>
            <w:rFonts w:eastAsia="Times New Roman"/>
          </w:rPr>
          <w:t xml:space="preserve">[29], </w:t>
        </w:r>
      </w:ins>
      <w:ins w:id="2647" w:author="Chatterjee Debdeep" w:date="2022-10-16T13:52:00Z">
        <w:r w:rsidRPr="003814C4">
          <w:rPr>
            <w:rFonts w:eastAsia="Times New Roman"/>
          </w:rPr>
          <w:t>[</w:t>
        </w:r>
      </w:ins>
      <w:ins w:id="2648" w:author="Chatterjee Debdeep" w:date="2022-10-16T15:34:00Z">
        <w:r w:rsidR="000B0FE7" w:rsidRPr="003814C4">
          <w:rPr>
            <w:rFonts w:eastAsia="Times New Roman"/>
          </w:rPr>
          <w:t>30</w:t>
        </w:r>
      </w:ins>
      <w:ins w:id="2649" w:author="Chatterjee Debdeep" w:date="2022-10-16T13:52:00Z">
        <w:r w:rsidRPr="003814C4">
          <w:rPr>
            <w:rFonts w:eastAsia="Times New Roman"/>
          </w:rPr>
          <w:t>])</w:t>
        </w:r>
      </w:ins>
    </w:p>
    <w:p w14:paraId="7C9F52A5" w14:textId="13E71241" w:rsidR="00F7193D" w:rsidRPr="003814C4" w:rsidRDefault="0070507B" w:rsidP="007415E0">
      <w:pPr>
        <w:numPr>
          <w:ilvl w:val="0"/>
          <w:numId w:val="23"/>
        </w:numPr>
        <w:spacing w:after="160" w:line="259" w:lineRule="auto"/>
        <w:ind w:left="568" w:hanging="284"/>
        <w:rPr>
          <w:ins w:id="2650" w:author="Chatterjee, Debdeep" w:date="2022-10-18T11:45:00Z"/>
          <w:rFonts w:eastAsia="Times New Roman"/>
        </w:rPr>
      </w:pPr>
      <w:ins w:id="2651" w:author="Chatterjee Debdeep" w:date="2022-10-16T13:52:00Z">
        <w:r w:rsidRPr="003814C4">
          <w:rPr>
            <w:rFonts w:eastAsia="Times New Roman"/>
          </w:rPr>
          <w:t xml:space="preserve">Simulation results </w:t>
        </w:r>
      </w:ins>
      <w:ins w:id="2652" w:author="Chatterjee Debdeep" w:date="2022-10-16T15:35:00Z">
        <w:r w:rsidR="003C69B1" w:rsidRPr="003814C4">
          <w:rPr>
            <w:rFonts w:eastAsia="Times New Roman"/>
          </w:rPr>
          <w:t>for SL positi</w:t>
        </w:r>
      </w:ins>
      <w:ins w:id="2653" w:author="Chatterjee Debdeep" w:date="2022-10-16T15:36:00Z">
        <w:r w:rsidR="003C69B1" w:rsidRPr="003814C4">
          <w:rPr>
            <w:rFonts w:eastAsia="Times New Roman"/>
          </w:rPr>
          <w:t xml:space="preserve">oning </w:t>
        </w:r>
      </w:ins>
      <w:ins w:id="2654" w:author="Chatterjee Debdeep" w:date="2022-10-16T13:52:00Z">
        <w:r w:rsidRPr="003814C4">
          <w:rPr>
            <w:rFonts w:eastAsia="Times New Roman"/>
          </w:rPr>
          <w:t xml:space="preserve">based on two anchors </w:t>
        </w:r>
      </w:ins>
      <w:ins w:id="2655" w:author="Chatterjee Debdeep" w:date="2022-10-16T15:36:00Z">
        <w:r w:rsidR="007123C0" w:rsidRPr="003814C4">
          <w:rPr>
            <w:rFonts w:eastAsia="Times New Roman"/>
          </w:rPr>
          <w:t xml:space="preserve">using </w:t>
        </w:r>
      </w:ins>
      <w:ins w:id="2656" w:author="Chatterjee Debdeep" w:date="2022-10-16T13:52:00Z">
        <w:r w:rsidRPr="003814C4">
          <w:rPr>
            <w:rFonts w:eastAsia="Times New Roman"/>
          </w:rPr>
          <w:t xml:space="preserve">SL-AOA and </w:t>
        </w:r>
      </w:ins>
      <w:ins w:id="2657" w:author="Chatterjee Debdeep" w:date="2022-10-16T15:36:00Z">
        <w:r w:rsidR="007123C0" w:rsidRPr="003814C4">
          <w:rPr>
            <w:rFonts w:eastAsia="Times New Roman"/>
          </w:rPr>
          <w:t xml:space="preserve">a </w:t>
        </w:r>
      </w:ins>
      <w:ins w:id="2658" w:author="Chatterjee Debdeep" w:date="2022-10-16T13:52:00Z">
        <w:r w:rsidRPr="003814C4">
          <w:rPr>
            <w:rFonts w:eastAsia="Times New Roman"/>
          </w:rPr>
          <w:t xml:space="preserve">single anchor </w:t>
        </w:r>
      </w:ins>
      <w:ins w:id="2659" w:author="Chatterjee Debdeep" w:date="2022-10-16T15:36:00Z">
        <w:r w:rsidR="007123C0" w:rsidRPr="003814C4">
          <w:rPr>
            <w:rFonts w:eastAsia="Times New Roman"/>
          </w:rPr>
          <w:t xml:space="preserve">using </w:t>
        </w:r>
      </w:ins>
      <w:ins w:id="2660" w:author="Chatterjee Debdeep" w:date="2022-10-16T13:52:00Z">
        <w:r w:rsidRPr="003814C4">
          <w:rPr>
            <w:rFonts w:eastAsia="Times New Roman"/>
          </w:rPr>
          <w:t xml:space="preserve">SL-TOA+AOA were </w:t>
        </w:r>
      </w:ins>
      <w:ins w:id="2661" w:author="Chatterjee Debdeep" w:date="2022-10-16T15:37:00Z">
        <w:r w:rsidR="003F0EAE" w:rsidRPr="003814C4">
          <w:rPr>
            <w:rFonts w:eastAsia="Times New Roman"/>
          </w:rPr>
          <w:t>reported</w:t>
        </w:r>
      </w:ins>
      <w:ins w:id="2662" w:author="Chatterjee Debdeep" w:date="2022-10-16T13:52:00Z">
        <w:r w:rsidRPr="003814C4">
          <w:rPr>
            <w:rFonts w:eastAsia="Times New Roman"/>
          </w:rPr>
          <w:t xml:space="preserve"> in contribution from 1 source ([</w:t>
        </w:r>
      </w:ins>
      <w:ins w:id="2663" w:author="Chatterjee Debdeep" w:date="2022-10-16T15:34:00Z">
        <w:r w:rsidR="0022647D" w:rsidRPr="003814C4">
          <w:rPr>
            <w:rFonts w:eastAsia="Times New Roman"/>
          </w:rPr>
          <w:t>26</w:t>
        </w:r>
      </w:ins>
      <w:ins w:id="2664" w:author="Chatterjee Debdeep" w:date="2022-10-16T13:52:00Z">
        <w:r w:rsidRPr="003814C4">
          <w:rPr>
            <w:rFonts w:eastAsia="Times New Roman"/>
          </w:rPr>
          <w:t>])</w:t>
        </w:r>
      </w:ins>
      <w:ins w:id="2665" w:author="Chatterjee Debdeep" w:date="2022-10-16T15:37:00Z">
        <w:r w:rsidR="003F0EAE" w:rsidRPr="003814C4">
          <w:rPr>
            <w:rFonts w:eastAsia="Times New Roman"/>
          </w:rPr>
          <w:t>.</w:t>
        </w:r>
      </w:ins>
    </w:p>
    <w:p w14:paraId="3FC94B41" w14:textId="492BB34F" w:rsidR="00F7193D" w:rsidRPr="003814C4" w:rsidRDefault="00F7193D" w:rsidP="0025204B">
      <w:pPr>
        <w:rPr>
          <w:ins w:id="2666" w:author="Chatterjee, Debdeep" w:date="2022-10-18T11:45:00Z"/>
        </w:rPr>
      </w:pPr>
      <w:ins w:id="2667" w:author="Chatterjee, Debdeep" w:date="2022-10-18T11:45:00Z">
        <w:r w:rsidRPr="003814C4">
          <w:t>The performance analysis for Rel-18 SL positioning shows that, SL positioning methods can be used for relative positioning/ ranging between UEs. For relative positioning/ ranging positioning accuracy,</w:t>
        </w:r>
      </w:ins>
    </w:p>
    <w:p w14:paraId="2858D99A" w14:textId="7B58A4F0" w:rsidR="00F7193D" w:rsidRPr="003814C4" w:rsidRDefault="00F7193D" w:rsidP="007415E0">
      <w:pPr>
        <w:numPr>
          <w:ilvl w:val="0"/>
          <w:numId w:val="23"/>
        </w:numPr>
        <w:spacing w:after="160" w:line="259" w:lineRule="auto"/>
        <w:ind w:left="568" w:hanging="284"/>
        <w:rPr>
          <w:ins w:id="2668" w:author="Chatterjee, Debdeep" w:date="2022-10-18T11:45:00Z"/>
          <w:rFonts w:eastAsia="Times New Roman"/>
        </w:rPr>
      </w:pPr>
      <w:ins w:id="2669" w:author="Chatterjee, Debdeep" w:date="2022-10-18T11:45:00Z">
        <w:r w:rsidRPr="003814C4">
          <w:rPr>
            <w:rFonts w:eastAsia="Times New Roman"/>
          </w:rPr>
          <w:t>Simulation results based</w:t>
        </w:r>
      </w:ins>
      <w:ins w:id="2670" w:author="Chatterjee, Debdeep" w:date="2022-10-18T12:03:00Z">
        <w:r w:rsidR="0021643C" w:rsidRPr="003814C4">
          <w:rPr>
            <w:rFonts w:eastAsia="Times New Roman"/>
          </w:rPr>
          <w:t xml:space="preserve"> on</w:t>
        </w:r>
      </w:ins>
      <w:ins w:id="2671" w:author="Chatterjee, Debdeep" w:date="2022-10-18T11:45:00Z">
        <w:r w:rsidRPr="003814C4">
          <w:rPr>
            <w:rFonts w:eastAsia="Times New Roman"/>
          </w:rPr>
          <w:t> SL-RTT and/or AOA were provided in contributions from 10 sources ([</w:t>
        </w:r>
      </w:ins>
      <w:ins w:id="2672" w:author="Chatterjee, Debdeep" w:date="2022-10-18T11:49:00Z">
        <w:r w:rsidR="00C31579" w:rsidRPr="003814C4">
          <w:rPr>
            <w:rFonts w:eastAsia="Times New Roman"/>
          </w:rPr>
          <w:t>19</w:t>
        </w:r>
      </w:ins>
      <w:ins w:id="2673" w:author="Chatterjee, Debdeep" w:date="2022-10-18T11:45:00Z">
        <w:r w:rsidRPr="003814C4">
          <w:rPr>
            <w:rFonts w:eastAsia="Times New Roman"/>
          </w:rPr>
          <w:t>], [</w:t>
        </w:r>
      </w:ins>
      <w:ins w:id="2674" w:author="Chatterjee, Debdeep" w:date="2022-10-18T11:49:00Z">
        <w:r w:rsidR="00BD6EE5" w:rsidRPr="003814C4">
          <w:rPr>
            <w:rFonts w:eastAsia="Times New Roman"/>
          </w:rPr>
          <w:t>20</w:t>
        </w:r>
      </w:ins>
      <w:ins w:id="2675" w:author="Chatterjee, Debdeep" w:date="2022-10-18T11:45:00Z">
        <w:r w:rsidRPr="003814C4">
          <w:rPr>
            <w:rFonts w:eastAsia="Times New Roman"/>
          </w:rPr>
          <w:t>], [</w:t>
        </w:r>
      </w:ins>
      <w:ins w:id="2676" w:author="Chatterjee, Debdeep" w:date="2022-10-18T11:49:00Z">
        <w:r w:rsidR="00E60F10" w:rsidRPr="003814C4">
          <w:rPr>
            <w:rFonts w:eastAsia="Times New Roman"/>
          </w:rPr>
          <w:t>22</w:t>
        </w:r>
      </w:ins>
      <w:ins w:id="2677" w:author="Chatterjee, Debdeep" w:date="2022-10-18T11:45:00Z">
        <w:r w:rsidRPr="003814C4">
          <w:rPr>
            <w:rFonts w:eastAsia="Times New Roman"/>
          </w:rPr>
          <w:t>], [</w:t>
        </w:r>
      </w:ins>
      <w:ins w:id="2678" w:author="Chatterjee, Debdeep" w:date="2022-10-18T11:49:00Z">
        <w:r w:rsidR="008B56B4" w:rsidRPr="003814C4">
          <w:rPr>
            <w:rFonts w:eastAsia="Times New Roman"/>
          </w:rPr>
          <w:t>23</w:t>
        </w:r>
      </w:ins>
      <w:ins w:id="2679" w:author="Chatterjee, Debdeep" w:date="2022-10-18T11:45:00Z">
        <w:r w:rsidRPr="003814C4">
          <w:rPr>
            <w:rFonts w:eastAsia="Times New Roman"/>
          </w:rPr>
          <w:t>], [</w:t>
        </w:r>
      </w:ins>
      <w:ins w:id="2680" w:author="Chatterjee, Debdeep" w:date="2022-10-18T11:49:00Z">
        <w:r w:rsidR="00B1471A" w:rsidRPr="003814C4">
          <w:rPr>
            <w:rFonts w:eastAsia="Times New Roman"/>
          </w:rPr>
          <w:t>24</w:t>
        </w:r>
      </w:ins>
      <w:ins w:id="2681" w:author="Chatterjee, Debdeep" w:date="2022-10-18T11:45:00Z">
        <w:r w:rsidRPr="003814C4">
          <w:rPr>
            <w:rFonts w:eastAsia="Times New Roman"/>
          </w:rPr>
          <w:t>], [</w:t>
        </w:r>
      </w:ins>
      <w:ins w:id="2682" w:author="Chatterjee, Debdeep" w:date="2022-10-18T11:49:00Z">
        <w:r w:rsidR="00AF4D09" w:rsidRPr="003814C4">
          <w:rPr>
            <w:rFonts w:eastAsia="Times New Roman"/>
          </w:rPr>
          <w:t>25</w:t>
        </w:r>
      </w:ins>
      <w:ins w:id="2683" w:author="Chatterjee, Debdeep" w:date="2022-10-18T11:45:00Z">
        <w:r w:rsidRPr="003814C4">
          <w:rPr>
            <w:rFonts w:eastAsia="Times New Roman"/>
          </w:rPr>
          <w:t>], [</w:t>
        </w:r>
      </w:ins>
      <w:ins w:id="2684" w:author="Chatterjee, Debdeep" w:date="2022-10-18T11:49:00Z">
        <w:r w:rsidR="00CF5766" w:rsidRPr="003814C4">
          <w:rPr>
            <w:rFonts w:eastAsia="Times New Roman"/>
          </w:rPr>
          <w:t>26</w:t>
        </w:r>
      </w:ins>
      <w:ins w:id="2685" w:author="Chatterjee, Debdeep" w:date="2022-10-18T11:45:00Z">
        <w:r w:rsidRPr="003814C4">
          <w:rPr>
            <w:rFonts w:eastAsia="Times New Roman"/>
          </w:rPr>
          <w:t>], [</w:t>
        </w:r>
      </w:ins>
      <w:ins w:id="2686" w:author="Chatterjee, Debdeep" w:date="2022-10-18T11:49:00Z">
        <w:r w:rsidR="001E4CD3" w:rsidRPr="003814C4">
          <w:rPr>
            <w:rFonts w:eastAsia="Times New Roman"/>
          </w:rPr>
          <w:t>27</w:t>
        </w:r>
      </w:ins>
      <w:ins w:id="2687" w:author="Chatterjee, Debdeep" w:date="2022-10-18T11:45:00Z">
        <w:r w:rsidRPr="003814C4">
          <w:rPr>
            <w:rFonts w:eastAsia="Times New Roman"/>
          </w:rPr>
          <w:t>], [</w:t>
        </w:r>
      </w:ins>
      <w:ins w:id="2688" w:author="Chatterjee, Debdeep" w:date="2022-10-18T11:50:00Z">
        <w:r w:rsidR="0019090F" w:rsidRPr="003814C4">
          <w:rPr>
            <w:rFonts w:eastAsia="Times New Roman"/>
          </w:rPr>
          <w:t>30</w:t>
        </w:r>
      </w:ins>
      <w:ins w:id="2689" w:author="Chatterjee, Debdeep" w:date="2022-10-18T11:45:00Z">
        <w:r w:rsidRPr="003814C4">
          <w:rPr>
            <w:rFonts w:eastAsia="Times New Roman"/>
          </w:rPr>
          <w:t>], [</w:t>
        </w:r>
      </w:ins>
      <w:ins w:id="2690" w:author="Chatterjee, Debdeep" w:date="2022-10-18T11:50:00Z">
        <w:r w:rsidR="00824D40" w:rsidRPr="003814C4">
          <w:rPr>
            <w:rFonts w:eastAsia="Times New Roman"/>
          </w:rPr>
          <w:t>31</w:t>
        </w:r>
      </w:ins>
      <w:ins w:id="2691" w:author="Chatterjee, Debdeep" w:date="2022-10-18T11:45:00Z">
        <w:r w:rsidRPr="003814C4">
          <w:rPr>
            <w:rFonts w:eastAsia="Times New Roman"/>
          </w:rPr>
          <w:t>])</w:t>
        </w:r>
      </w:ins>
    </w:p>
    <w:p w14:paraId="340F1B07" w14:textId="40EE1EEA" w:rsidR="00824D40" w:rsidRPr="003814C4" w:rsidRDefault="00F7193D" w:rsidP="007415E0">
      <w:pPr>
        <w:numPr>
          <w:ilvl w:val="0"/>
          <w:numId w:val="23"/>
        </w:numPr>
        <w:spacing w:after="160" w:line="259" w:lineRule="auto"/>
        <w:ind w:left="568" w:hanging="284"/>
        <w:rPr>
          <w:ins w:id="2692" w:author="Chatterjee, Debdeep" w:date="2022-10-18T12:58:00Z"/>
          <w:rFonts w:eastAsia="Times New Roman"/>
        </w:rPr>
      </w:pPr>
      <w:ins w:id="2693" w:author="Chatterjee, Debdeep" w:date="2022-10-18T11:45:00Z">
        <w:r w:rsidRPr="003814C4">
          <w:rPr>
            <w:rFonts w:eastAsia="Times New Roman"/>
          </w:rPr>
          <w:t>Results based SL-TDOA were provided in contribution from 1 source ([</w:t>
        </w:r>
      </w:ins>
      <w:ins w:id="2694" w:author="Chatterjee, Debdeep" w:date="2022-10-18T11:48:00Z">
        <w:r w:rsidR="000621FE" w:rsidRPr="003814C4">
          <w:rPr>
            <w:rFonts w:eastAsia="Times New Roman"/>
          </w:rPr>
          <w:t>32</w:t>
        </w:r>
      </w:ins>
      <w:ins w:id="2695" w:author="Chatterjee, Debdeep" w:date="2022-10-18T11:45:00Z">
        <w:r w:rsidRPr="003814C4">
          <w:rPr>
            <w:rFonts w:eastAsia="Times New Roman"/>
          </w:rPr>
          <w:t>])</w:t>
        </w:r>
      </w:ins>
      <w:ins w:id="2696" w:author="Chatterjee, Debdeep" w:date="2022-10-18T11:50:00Z">
        <w:r w:rsidR="00824D40" w:rsidRPr="003814C4">
          <w:rPr>
            <w:rFonts w:eastAsia="Times New Roman"/>
          </w:rPr>
          <w:t>.</w:t>
        </w:r>
      </w:ins>
    </w:p>
    <w:p w14:paraId="0A24C2EA" w14:textId="5858AAAA" w:rsidR="00B61BCC" w:rsidRPr="003814C4" w:rsidRDefault="00B61BCC" w:rsidP="00B61BCC">
      <w:pPr>
        <w:spacing w:after="160" w:line="259" w:lineRule="auto"/>
        <w:rPr>
          <w:ins w:id="2697" w:author="Chatterjee, Debdeep" w:date="2022-10-18T12:58:00Z"/>
          <w:rFonts w:eastAsia="Times New Roman"/>
        </w:rPr>
      </w:pPr>
    </w:p>
    <w:p w14:paraId="468B0948" w14:textId="5950594C" w:rsidR="00B61BCC" w:rsidRPr="003814C4" w:rsidRDefault="00B61BCC" w:rsidP="008B0AF6">
      <w:pPr>
        <w:rPr>
          <w:ins w:id="2698" w:author="Chatterjee, Debdeep" w:date="2022-10-18T12:58:00Z"/>
        </w:rPr>
      </w:pPr>
      <w:ins w:id="2699" w:author="Chatterjee, Debdeep" w:date="2022-10-18T12:58:00Z">
        <w:r w:rsidRPr="003814C4">
          <w:t>Simulation results in contributions from 7 sources ([</w:t>
        </w:r>
      </w:ins>
      <w:ins w:id="2700" w:author="Chatterjee, Debdeep" w:date="2022-10-18T12:59:00Z">
        <w:r w:rsidRPr="003814C4">
          <w:t>19</w:t>
        </w:r>
      </w:ins>
      <w:ins w:id="2701" w:author="Chatterjee, Debdeep" w:date="2022-10-18T12:58:00Z">
        <w:r w:rsidRPr="003814C4">
          <w:t>], [</w:t>
        </w:r>
      </w:ins>
      <w:ins w:id="2702" w:author="Chatterjee, Debdeep" w:date="2022-10-18T12:59:00Z">
        <w:r w:rsidRPr="003814C4">
          <w:t>20</w:t>
        </w:r>
      </w:ins>
      <w:ins w:id="2703" w:author="Chatterjee, Debdeep" w:date="2022-10-18T12:58:00Z">
        <w:r w:rsidRPr="003814C4">
          <w:t>], [</w:t>
        </w:r>
      </w:ins>
      <w:ins w:id="2704" w:author="Chatterjee, Debdeep" w:date="2022-10-18T12:59:00Z">
        <w:r w:rsidRPr="003814C4">
          <w:t>22</w:t>
        </w:r>
      </w:ins>
      <w:ins w:id="2705" w:author="Chatterjee, Debdeep" w:date="2022-10-18T12:58:00Z">
        <w:r w:rsidRPr="003814C4">
          <w:t>], [</w:t>
        </w:r>
      </w:ins>
      <w:ins w:id="2706" w:author="Chatterjee, Debdeep" w:date="2022-10-18T12:59:00Z">
        <w:r w:rsidR="00715A61" w:rsidRPr="003814C4">
          <w:t>24</w:t>
        </w:r>
      </w:ins>
      <w:ins w:id="2707" w:author="Chatterjee, Debdeep" w:date="2022-10-18T12:58:00Z">
        <w:r w:rsidRPr="003814C4">
          <w:t>], [</w:t>
        </w:r>
      </w:ins>
      <w:ins w:id="2708" w:author="Chatterjee, Debdeep" w:date="2022-10-18T12:59:00Z">
        <w:r w:rsidR="00715A61" w:rsidRPr="003814C4">
          <w:t>25</w:t>
        </w:r>
      </w:ins>
      <w:ins w:id="2709" w:author="Chatterjee, Debdeep" w:date="2022-10-18T12:58:00Z">
        <w:r w:rsidRPr="003814C4">
          <w:t>], [</w:t>
        </w:r>
      </w:ins>
      <w:ins w:id="2710" w:author="Chatterjee, Debdeep" w:date="2022-10-18T12:59:00Z">
        <w:r w:rsidR="00715A61" w:rsidRPr="003814C4">
          <w:t>27</w:t>
        </w:r>
      </w:ins>
      <w:ins w:id="2711" w:author="Chatterjee, Debdeep" w:date="2022-10-18T12:58:00Z">
        <w:r w:rsidRPr="003814C4">
          <w:t>], [</w:t>
        </w:r>
      </w:ins>
      <w:ins w:id="2712" w:author="Chatterjee, Debdeep" w:date="2022-10-18T12:59:00Z">
        <w:r w:rsidR="00715A61" w:rsidRPr="003814C4">
          <w:t>31</w:t>
        </w:r>
      </w:ins>
      <w:ins w:id="2713" w:author="Chatterjee, Debdeep" w:date="2022-10-18T12:58:00Z">
        <w:r w:rsidRPr="003814C4">
          <w:t xml:space="preserve">]) show that relative horizontal accuracy and/or distance accuracy of ranging performance improves with </w:t>
        </w:r>
      </w:ins>
      <w:ins w:id="2714" w:author="Chatterjee, Debdeep" w:date="2022-10-18T12:59:00Z">
        <w:r w:rsidR="00715A61" w:rsidRPr="003814C4">
          <w:t xml:space="preserve">decreasing values of </w:t>
        </w:r>
      </w:ins>
      <w:ins w:id="2715" w:author="Chatterjee, Debdeep" w:date="2022-10-18T12:58:00Z">
        <w:r w:rsidRPr="003814C4">
          <w:t xml:space="preserve">X, where X is the maximum distance between two UEs for performing relative positioning or ranging.   </w:t>
        </w:r>
      </w:ins>
    </w:p>
    <w:p w14:paraId="5EEFE912" w14:textId="4E97506A" w:rsidR="00B61BCC" w:rsidRPr="003814C4" w:rsidRDefault="00B61BCC" w:rsidP="007415E0">
      <w:pPr>
        <w:numPr>
          <w:ilvl w:val="0"/>
          <w:numId w:val="23"/>
        </w:numPr>
        <w:spacing w:after="160" w:line="259" w:lineRule="auto"/>
        <w:ind w:left="568" w:hanging="284"/>
        <w:rPr>
          <w:ins w:id="2716" w:author="Chatterjee, Debdeep" w:date="2022-10-18T12:58:00Z"/>
          <w:rFonts w:eastAsia="Times New Roman"/>
        </w:rPr>
      </w:pPr>
      <w:ins w:id="2717" w:author="Chatterjee, Debdeep" w:date="2022-10-18T12:58:00Z">
        <w:r w:rsidRPr="003814C4">
          <w:rPr>
            <w:rFonts w:eastAsia="Times New Roman"/>
          </w:rPr>
          <w:t xml:space="preserve">In some simulation cases, </w:t>
        </w:r>
      </w:ins>
      <w:ins w:id="2718" w:author="Chatterjee, Debdeep" w:date="2022-10-18T13:00:00Z">
        <w:r w:rsidR="00C70A36" w:rsidRPr="003814C4">
          <w:rPr>
            <w:rFonts w:eastAsia="Times New Roman"/>
          </w:rPr>
          <w:t>for a certain SL PRS bandwidth</w:t>
        </w:r>
      </w:ins>
      <w:ins w:id="2719" w:author="Chatterjee, Debdeep" w:date="2022-10-18T13:01:00Z">
        <w:r w:rsidR="00C70A36" w:rsidRPr="003814C4">
          <w:rPr>
            <w:rFonts w:eastAsia="Times New Roman"/>
          </w:rPr>
          <w:t>,</w:t>
        </w:r>
      </w:ins>
      <w:ins w:id="2720" w:author="Chatterjee, Debdeep" w:date="2022-10-18T13:00:00Z">
        <w:r w:rsidR="00C70A36" w:rsidRPr="003814C4">
          <w:rPr>
            <w:rFonts w:eastAsia="Times New Roman"/>
          </w:rPr>
          <w:t xml:space="preserve"> </w:t>
        </w:r>
      </w:ins>
      <w:ins w:id="2721" w:author="Chatterjee, Debdeep" w:date="2022-10-18T12:58:00Z">
        <w:r w:rsidRPr="003814C4">
          <w:rPr>
            <w:rFonts w:eastAsia="Times New Roman"/>
          </w:rPr>
          <w:t xml:space="preserve">a target requirement may be achieved </w:t>
        </w:r>
      </w:ins>
      <w:ins w:id="2722" w:author="Chatterjee, Debdeep" w:date="2022-10-18T13:00:00Z">
        <w:r w:rsidR="004B2AC0" w:rsidRPr="003814C4">
          <w:rPr>
            <w:rFonts w:eastAsia="Times New Roman"/>
          </w:rPr>
          <w:t xml:space="preserve">for </w:t>
        </w:r>
      </w:ins>
      <w:ins w:id="2723" w:author="Chatterjee, Debdeep" w:date="2022-10-18T12:58:00Z">
        <w:r w:rsidRPr="003814C4">
          <w:rPr>
            <w:rFonts w:eastAsia="Times New Roman"/>
          </w:rPr>
          <w:t xml:space="preserve">a smaller </w:t>
        </w:r>
      </w:ins>
      <w:ins w:id="2724" w:author="Chatterjee, Debdeep" w:date="2022-10-18T13:00:00Z">
        <w:r w:rsidR="004B2AC0" w:rsidRPr="003814C4">
          <w:rPr>
            <w:rFonts w:eastAsia="Times New Roman"/>
          </w:rPr>
          <w:t xml:space="preserve">value of </w:t>
        </w:r>
      </w:ins>
      <w:ins w:id="2725" w:author="Chatterjee, Debdeep" w:date="2022-10-18T12:58:00Z">
        <w:r w:rsidRPr="003814C4">
          <w:rPr>
            <w:rFonts w:eastAsia="Times New Roman"/>
          </w:rPr>
          <w:t xml:space="preserve">X but </w:t>
        </w:r>
      </w:ins>
      <w:ins w:id="2726" w:author="Chatterjee, Debdeep" w:date="2022-10-18T13:00:00Z">
        <w:r w:rsidR="00C70A36" w:rsidRPr="003814C4">
          <w:rPr>
            <w:rFonts w:eastAsia="Times New Roman"/>
          </w:rPr>
          <w:t xml:space="preserve">may </w:t>
        </w:r>
      </w:ins>
      <w:ins w:id="2727" w:author="Chatterjee, Debdeep" w:date="2022-10-18T12:58:00Z">
        <w:r w:rsidRPr="003814C4">
          <w:rPr>
            <w:rFonts w:eastAsia="Times New Roman"/>
          </w:rPr>
          <w:t>not</w:t>
        </w:r>
      </w:ins>
      <w:ins w:id="2728" w:author="Chatterjee, Debdeep" w:date="2022-10-18T13:00:00Z">
        <w:r w:rsidR="00C70A36" w:rsidRPr="003814C4">
          <w:rPr>
            <w:rFonts w:eastAsia="Times New Roman"/>
          </w:rPr>
          <w:t xml:space="preserve"> be</w:t>
        </w:r>
      </w:ins>
      <w:ins w:id="2729" w:author="Chatterjee, Debdeep" w:date="2022-10-18T12:58:00Z">
        <w:r w:rsidRPr="003814C4">
          <w:rPr>
            <w:rFonts w:eastAsia="Times New Roman"/>
          </w:rPr>
          <w:t xml:space="preserve"> achieved </w:t>
        </w:r>
      </w:ins>
      <w:ins w:id="2730" w:author="Chatterjee, Debdeep" w:date="2022-10-18T13:00:00Z">
        <w:r w:rsidR="00C70A36" w:rsidRPr="003814C4">
          <w:rPr>
            <w:rFonts w:eastAsia="Times New Roman"/>
          </w:rPr>
          <w:t>for</w:t>
        </w:r>
      </w:ins>
      <w:ins w:id="2731" w:author="Chatterjee, Debdeep" w:date="2022-10-18T12:58:00Z">
        <w:r w:rsidRPr="003814C4">
          <w:rPr>
            <w:rFonts w:eastAsia="Times New Roman"/>
          </w:rPr>
          <w:t xml:space="preserve"> a larger</w:t>
        </w:r>
      </w:ins>
      <w:ins w:id="2732" w:author="Chatterjee, Debdeep" w:date="2022-10-18T13:00:00Z">
        <w:r w:rsidR="00C70A36" w:rsidRPr="003814C4">
          <w:rPr>
            <w:rFonts w:eastAsia="Times New Roman"/>
          </w:rPr>
          <w:t xml:space="preserve"> value of</w:t>
        </w:r>
      </w:ins>
      <w:ins w:id="2733" w:author="Chatterjee, Debdeep" w:date="2022-10-18T12:58:00Z">
        <w:r w:rsidRPr="003814C4">
          <w:rPr>
            <w:rFonts w:eastAsia="Times New Roman"/>
          </w:rPr>
          <w:t xml:space="preserve"> X. </w:t>
        </w:r>
      </w:ins>
    </w:p>
    <w:p w14:paraId="34CD3DD1" w14:textId="71DABAA8" w:rsidR="00B61BCC" w:rsidRPr="003814C4" w:rsidRDefault="00B61BCC" w:rsidP="007415E0">
      <w:pPr>
        <w:numPr>
          <w:ilvl w:val="0"/>
          <w:numId w:val="23"/>
        </w:numPr>
        <w:spacing w:after="160" w:line="259" w:lineRule="auto"/>
        <w:ind w:left="568" w:hanging="284"/>
        <w:rPr>
          <w:ins w:id="2734" w:author="Chatterjee, Debdeep" w:date="2022-10-18T12:58:00Z"/>
          <w:rFonts w:eastAsia="Times New Roman"/>
        </w:rPr>
      </w:pPr>
      <w:ins w:id="2735" w:author="Chatterjee, Debdeep" w:date="2022-10-18T12:58:00Z">
        <w:r w:rsidRPr="003814C4">
          <w:rPr>
            <w:rFonts w:eastAsia="Times New Roman"/>
          </w:rPr>
          <w:t xml:space="preserve">In some simulation cases, a target requirement may be achieved </w:t>
        </w:r>
      </w:ins>
      <w:ins w:id="2736" w:author="Chatterjee, Debdeep" w:date="2022-10-18T13:02:00Z">
        <w:r w:rsidR="007B594F" w:rsidRPr="003814C4">
          <w:rPr>
            <w:rFonts w:eastAsia="Times New Roman"/>
          </w:rPr>
          <w:t xml:space="preserve">using a smaller SL PRS bandwidth </w:t>
        </w:r>
      </w:ins>
      <w:ins w:id="2737" w:author="Chatterjee, Debdeep" w:date="2022-10-18T13:01:00Z">
        <w:r w:rsidR="00887BEF" w:rsidRPr="003814C4">
          <w:rPr>
            <w:rFonts w:eastAsia="Times New Roman"/>
          </w:rPr>
          <w:t>for</w:t>
        </w:r>
      </w:ins>
      <w:ins w:id="2738" w:author="Chatterjee, Debdeep" w:date="2022-10-18T12:58:00Z">
        <w:r w:rsidRPr="003814C4">
          <w:rPr>
            <w:rFonts w:eastAsia="Times New Roman"/>
          </w:rPr>
          <w:t xml:space="preserve"> a smaller </w:t>
        </w:r>
      </w:ins>
      <w:ins w:id="2739" w:author="Chatterjee, Debdeep" w:date="2022-10-18T13:01:00Z">
        <w:r w:rsidR="00887BEF" w:rsidRPr="003814C4">
          <w:rPr>
            <w:rFonts w:eastAsia="Times New Roman"/>
          </w:rPr>
          <w:t xml:space="preserve">value of </w:t>
        </w:r>
      </w:ins>
      <w:ins w:id="2740" w:author="Chatterjee, Debdeep" w:date="2022-10-18T12:58:00Z">
        <w:r w:rsidRPr="003814C4">
          <w:rPr>
            <w:rFonts w:eastAsia="Times New Roman"/>
          </w:rPr>
          <w:t xml:space="preserve">X but </w:t>
        </w:r>
      </w:ins>
      <w:ins w:id="2741" w:author="Chatterjee, Debdeep" w:date="2022-10-18T13:02:00Z">
        <w:r w:rsidR="007B594F" w:rsidRPr="003814C4">
          <w:rPr>
            <w:rFonts w:eastAsia="Times New Roman"/>
          </w:rPr>
          <w:t>may only</w:t>
        </w:r>
      </w:ins>
      <w:ins w:id="2742" w:author="Chatterjee, Debdeep" w:date="2022-10-18T12:58:00Z">
        <w:r w:rsidRPr="003814C4">
          <w:rPr>
            <w:rFonts w:eastAsia="Times New Roman"/>
          </w:rPr>
          <w:t xml:space="preserve"> be achieved </w:t>
        </w:r>
      </w:ins>
      <w:ins w:id="2743" w:author="Chatterjee, Debdeep" w:date="2022-10-18T13:02:00Z">
        <w:r w:rsidR="007B594F" w:rsidRPr="003814C4">
          <w:rPr>
            <w:rFonts w:eastAsia="Times New Roman"/>
          </w:rPr>
          <w:t xml:space="preserve">using </w:t>
        </w:r>
      </w:ins>
      <w:ins w:id="2744" w:author="Chatterjee, Debdeep" w:date="2022-10-18T12:58:00Z">
        <w:r w:rsidRPr="003814C4">
          <w:rPr>
            <w:rFonts w:eastAsia="Times New Roman"/>
          </w:rPr>
          <w:t>a larger SL PRS bandwidth</w:t>
        </w:r>
      </w:ins>
      <w:ins w:id="2745" w:author="Chatterjee, Debdeep" w:date="2022-10-18T13:02:00Z">
        <w:r w:rsidR="007B594F" w:rsidRPr="003814C4">
          <w:rPr>
            <w:rFonts w:eastAsia="Times New Roman"/>
          </w:rPr>
          <w:t xml:space="preserve"> for a larger value of X</w:t>
        </w:r>
      </w:ins>
      <w:ins w:id="2746" w:author="Chatterjee, Debdeep" w:date="2022-10-18T12:58:00Z">
        <w:r w:rsidRPr="003814C4">
          <w:rPr>
            <w:rFonts w:eastAsia="Times New Roman"/>
          </w:rPr>
          <w:t>.</w:t>
        </w:r>
      </w:ins>
    </w:p>
    <w:p w14:paraId="5C983225" w14:textId="77777777" w:rsidR="00B61BCC" w:rsidRPr="003814C4" w:rsidRDefault="00B61BCC" w:rsidP="008B0AF6">
      <w:pPr>
        <w:spacing w:after="160" w:line="259" w:lineRule="auto"/>
        <w:rPr>
          <w:ins w:id="2747" w:author="Chatterjee, Debdeep" w:date="2022-10-18T11:50:00Z"/>
          <w:rFonts w:eastAsia="Times New Roman"/>
        </w:rPr>
      </w:pPr>
    </w:p>
    <w:p w14:paraId="367C9FBF" w14:textId="77777777" w:rsidR="00824D40" w:rsidRPr="003814C4" w:rsidRDefault="00824D40" w:rsidP="0025204B">
      <w:pPr>
        <w:spacing w:after="160" w:line="259" w:lineRule="auto"/>
        <w:rPr>
          <w:rFonts w:eastAsia="Times New Roman"/>
        </w:rPr>
      </w:pPr>
    </w:p>
    <w:p w14:paraId="77B03E2C" w14:textId="0927A7CA" w:rsidR="0012171B" w:rsidRPr="003814C4" w:rsidRDefault="0012171B" w:rsidP="0012171B">
      <w:pPr>
        <w:pStyle w:val="Heading2"/>
      </w:pPr>
      <w:bookmarkStart w:id="2748" w:name="_Toc117437898"/>
      <w:r w:rsidRPr="003814C4">
        <w:t>5.4</w:t>
      </w:r>
      <w:r w:rsidRPr="003814C4">
        <w:tab/>
        <w:t xml:space="preserve">Potential specification impact </w:t>
      </w:r>
      <w:r w:rsidR="00433A20" w:rsidRPr="003814C4">
        <w:t>f</w:t>
      </w:r>
      <w:r w:rsidR="0072764D" w:rsidRPr="003814C4">
        <w:t xml:space="preserve">or </w:t>
      </w:r>
      <w:r w:rsidRPr="003814C4">
        <w:t>Sidelink Positioning</w:t>
      </w:r>
      <w:bookmarkEnd w:id="2748"/>
      <w:r w:rsidRPr="003814C4">
        <w:t xml:space="preserve"> </w:t>
      </w:r>
    </w:p>
    <w:p w14:paraId="3F142A8B" w14:textId="77777777" w:rsidR="000B52B0" w:rsidRPr="003814C4" w:rsidRDefault="000B52B0" w:rsidP="003B1D3F"/>
    <w:p w14:paraId="54CF7A6D" w14:textId="4C9E4F05" w:rsidR="0067010E" w:rsidRPr="003814C4" w:rsidRDefault="004F6F2F" w:rsidP="003B1D3F">
      <w:pPr>
        <w:pStyle w:val="Heading1"/>
      </w:pPr>
      <w:bookmarkStart w:id="2749" w:name="_Toc117437899"/>
      <w:r w:rsidRPr="003814C4">
        <w:t>6</w:t>
      </w:r>
      <w:r w:rsidR="003B1D3F" w:rsidRPr="003814C4">
        <w:tab/>
      </w:r>
      <w:r w:rsidR="0067010E" w:rsidRPr="003814C4">
        <w:t>Positioning</w:t>
      </w:r>
      <w:r w:rsidR="000441A6" w:rsidRPr="003814C4">
        <w:t xml:space="preserve"> Enhancements for </w:t>
      </w:r>
      <w:r w:rsidR="0000734D" w:rsidRPr="003814C4">
        <w:t xml:space="preserve">Improved Integrity, </w:t>
      </w:r>
      <w:r w:rsidR="009D2706" w:rsidRPr="003814C4">
        <w:t xml:space="preserve">accuracy, and </w:t>
      </w:r>
      <w:r w:rsidR="00195857" w:rsidRPr="003814C4">
        <w:t>power efficiency</w:t>
      </w:r>
      <w:bookmarkEnd w:id="2749"/>
    </w:p>
    <w:p w14:paraId="0CB4B3F0" w14:textId="2CFB2F8E" w:rsidR="003B1D3F" w:rsidRPr="003814C4" w:rsidRDefault="004F6F2F" w:rsidP="0067010E">
      <w:pPr>
        <w:pStyle w:val="Heading2"/>
        <w:rPr>
          <w:bCs/>
        </w:rPr>
      </w:pPr>
      <w:bookmarkStart w:id="2750" w:name="_Toc117437900"/>
      <w:r w:rsidRPr="003814C4">
        <w:t>6</w:t>
      </w:r>
      <w:r w:rsidR="0067010E" w:rsidRPr="003814C4">
        <w:t>.1</w:t>
      </w:r>
      <w:r w:rsidR="0067010E" w:rsidRPr="003814C4">
        <w:tab/>
      </w:r>
      <w:r w:rsidR="003B1D3F" w:rsidRPr="003814C4">
        <w:t>Integrity</w:t>
      </w:r>
      <w:r w:rsidR="003B1D3F" w:rsidRPr="003814C4">
        <w:rPr>
          <w:bCs/>
        </w:rPr>
        <w:t xml:space="preserve"> for </w:t>
      </w:r>
      <w:r w:rsidR="003B1D3F" w:rsidRPr="003814C4">
        <w:t>RAT</w:t>
      </w:r>
      <w:r w:rsidR="003B1D3F" w:rsidRPr="003814C4">
        <w:rPr>
          <w:bCs/>
        </w:rPr>
        <w:t>-Dependent Positioning Techniques</w:t>
      </w:r>
      <w:bookmarkEnd w:id="2750"/>
    </w:p>
    <w:p w14:paraId="55AD8FEF" w14:textId="3188E91C" w:rsidR="003B3573" w:rsidRPr="003814C4" w:rsidRDefault="00363CA0" w:rsidP="005572CF">
      <w:pPr>
        <w:rPr>
          <w:ins w:id="2751" w:author="Chatterjee Debdeep" w:date="2022-10-14T16:17:00Z"/>
        </w:rPr>
      </w:pPr>
      <w:ins w:id="2752" w:author="Chatterjee Debdeep" w:date="2022-10-14T16:14:00Z">
        <w:r w:rsidRPr="003814C4">
          <w:t xml:space="preserve">The </w:t>
        </w:r>
      </w:ins>
      <w:ins w:id="2753" w:author="Chatterjee Debdeep" w:date="2022-10-14T16:15:00Z">
        <w:r w:rsidR="00F5507C" w:rsidRPr="003814C4">
          <w:t xml:space="preserve">following objectives </w:t>
        </w:r>
        <w:r w:rsidR="00A520BE" w:rsidRPr="003814C4">
          <w:t>of the study o</w:t>
        </w:r>
        <w:r w:rsidR="00FC401F" w:rsidRPr="003814C4">
          <w:t xml:space="preserve">n solutions for </w:t>
        </w:r>
        <w:r w:rsidR="00097E3E" w:rsidRPr="003814C4">
          <w:t xml:space="preserve">integrity for </w:t>
        </w:r>
      </w:ins>
      <w:ins w:id="2754" w:author="Chatterjee Debdeep" w:date="2022-10-14T16:16:00Z">
        <w:r w:rsidR="00097E3E" w:rsidRPr="003814C4">
          <w:t xml:space="preserve">RAT-dependent positioning techniques are </w:t>
        </w:r>
        <w:r w:rsidR="003B3573" w:rsidRPr="003814C4">
          <w:t>listed in the SID [7]:</w:t>
        </w:r>
      </w:ins>
    </w:p>
    <w:p w14:paraId="44D8CAFC" w14:textId="457779B8" w:rsidR="0008259B" w:rsidRPr="003814C4" w:rsidRDefault="0008259B" w:rsidP="007415E0">
      <w:pPr>
        <w:numPr>
          <w:ilvl w:val="0"/>
          <w:numId w:val="23"/>
        </w:numPr>
        <w:spacing w:after="160" w:line="259" w:lineRule="auto"/>
        <w:ind w:left="568" w:hanging="284"/>
        <w:rPr>
          <w:ins w:id="2755" w:author="Chatterjee Debdeep" w:date="2022-10-14T16:17:00Z"/>
          <w:rFonts w:eastAsia="Times New Roman"/>
        </w:rPr>
      </w:pPr>
      <w:ins w:id="2756" w:author="Chatterjee Debdeep" w:date="2022-10-14T16:17:00Z">
        <w:r w:rsidRPr="003814C4">
          <w:rPr>
            <w:rFonts w:eastAsia="Times New Roman"/>
          </w:rPr>
          <w:t>Identif</w:t>
        </w:r>
      </w:ins>
      <w:ins w:id="2757" w:author="Chatterjee Debdeep" w:date="2022-10-14T16:18:00Z">
        <w:r w:rsidRPr="003814C4">
          <w:rPr>
            <w:rFonts w:eastAsia="Times New Roman"/>
          </w:rPr>
          <w:t>ication of</w:t>
        </w:r>
      </w:ins>
      <w:ins w:id="2758" w:author="Chatterjee Debdeep" w:date="2022-10-14T16:17:00Z">
        <w:r w:rsidRPr="003814C4">
          <w:rPr>
            <w:rFonts w:eastAsia="Times New Roman"/>
          </w:rPr>
          <w:t xml:space="preserve"> the error sources.</w:t>
        </w:r>
      </w:ins>
    </w:p>
    <w:p w14:paraId="4BEFFAD1" w14:textId="40B4B421" w:rsidR="0008259B" w:rsidRPr="003814C4" w:rsidRDefault="0008259B" w:rsidP="007415E0">
      <w:pPr>
        <w:numPr>
          <w:ilvl w:val="0"/>
          <w:numId w:val="23"/>
        </w:numPr>
        <w:spacing w:after="160" w:line="259" w:lineRule="auto"/>
        <w:ind w:left="568" w:hanging="284"/>
        <w:rPr>
          <w:ins w:id="2759" w:author="Chatterjee Debdeep" w:date="2022-10-14T16:17:00Z"/>
          <w:rFonts w:eastAsia="Times New Roman"/>
        </w:rPr>
      </w:pPr>
      <w:ins w:id="2760" w:author="Chatterjee Debdeep" w:date="2022-10-14T16:17:00Z">
        <w:r w:rsidRPr="003814C4">
          <w:rPr>
            <w:rFonts w:eastAsia="Times New Roman"/>
          </w:rPr>
          <w:t xml:space="preserve">Study </w:t>
        </w:r>
      </w:ins>
      <w:ins w:id="2761" w:author="Chatterjee Debdeep" w:date="2022-10-14T16:18:00Z">
        <w:r w:rsidRPr="003814C4">
          <w:rPr>
            <w:rFonts w:eastAsia="Times New Roman"/>
          </w:rPr>
          <w:t xml:space="preserve">of </w:t>
        </w:r>
      </w:ins>
      <w:ins w:id="2762" w:author="Chatterjee Debdeep" w:date="2022-10-14T16:17:00Z">
        <w:r w:rsidRPr="003814C4">
          <w:rPr>
            <w:rFonts w:eastAsia="Times New Roman"/>
          </w:rPr>
          <w:t>methodologies, procedures, signalling, etc for determination of positioning integrity for both UE-based and UE-assisted positioning</w:t>
        </w:r>
      </w:ins>
    </w:p>
    <w:p w14:paraId="5075F286" w14:textId="572A1A4A" w:rsidR="0008259B" w:rsidRPr="003814C4" w:rsidRDefault="003E3DC0" w:rsidP="007415E0">
      <w:pPr>
        <w:numPr>
          <w:ilvl w:val="0"/>
          <w:numId w:val="23"/>
        </w:numPr>
        <w:spacing w:after="160" w:line="259" w:lineRule="auto"/>
        <w:ind w:left="568" w:hanging="284"/>
        <w:rPr>
          <w:ins w:id="2763" w:author="Chatterjee Debdeep" w:date="2022-10-14T16:17:00Z"/>
          <w:rFonts w:eastAsia="Times New Roman"/>
        </w:rPr>
      </w:pPr>
      <w:ins w:id="2764" w:author="Chatterjee Debdeep" w:date="2022-10-14T16:19:00Z">
        <w:r w:rsidRPr="003814C4">
          <w:rPr>
            <w:rFonts w:eastAsia="Times New Roman"/>
          </w:rPr>
          <w:t>R</w:t>
        </w:r>
      </w:ins>
      <w:ins w:id="2765" w:author="Chatterjee Debdeep" w:date="2022-10-14T16:17:00Z">
        <w:r w:rsidR="0008259B" w:rsidRPr="003814C4">
          <w:rPr>
            <w:rFonts w:eastAsia="Times New Roman"/>
          </w:rPr>
          <w:t>euse of concepts and principles developed for RAT-Independent GNSS positioning integrity</w:t>
        </w:r>
      </w:ins>
      <w:ins w:id="2766" w:author="Chatterjee Debdeep" w:date="2022-10-14T16:19:00Z">
        <w:r w:rsidRPr="003814C4">
          <w:rPr>
            <w:rFonts w:eastAsia="Times New Roman"/>
          </w:rPr>
          <w:t xml:space="preserve"> are to be prioritized</w:t>
        </w:r>
      </w:ins>
      <w:ins w:id="2767" w:author="Chatterjee Debdeep" w:date="2022-10-14T16:17:00Z">
        <w:r w:rsidR="0008259B" w:rsidRPr="003814C4">
          <w:rPr>
            <w:rFonts w:eastAsia="Times New Roman"/>
          </w:rPr>
          <w:t>, whe</w:t>
        </w:r>
      </w:ins>
      <w:ins w:id="2768" w:author="Chatterjee Debdeep" w:date="2022-10-14T16:19:00Z">
        <w:r w:rsidR="008E6B9D" w:rsidRPr="003814C4">
          <w:rPr>
            <w:rFonts w:eastAsia="Times New Roman"/>
          </w:rPr>
          <w:t>n</w:t>
        </w:r>
      </w:ins>
      <w:ins w:id="2769" w:author="Chatterjee Debdeep" w:date="2022-10-14T16:17:00Z">
        <w:r w:rsidR="0008259B" w:rsidRPr="003814C4">
          <w:rPr>
            <w:rFonts w:eastAsia="Times New Roman"/>
          </w:rPr>
          <w:t xml:space="preserve"> possible.</w:t>
        </w:r>
      </w:ins>
    </w:p>
    <w:p w14:paraId="6C63B475" w14:textId="18B29C41" w:rsidR="005572CF" w:rsidRPr="003814C4" w:rsidRDefault="005572CF" w:rsidP="005572CF">
      <w:pPr>
        <w:rPr>
          <w:ins w:id="2770" w:author="Chatterjee Debdeep" w:date="2022-10-14T16:19:00Z"/>
        </w:rPr>
      </w:pPr>
    </w:p>
    <w:p w14:paraId="1721282E" w14:textId="77777777" w:rsidR="008E6B9D" w:rsidRPr="003814C4" w:rsidRDefault="008E6B9D" w:rsidP="005572CF">
      <w:pPr>
        <w:rPr>
          <w:ins w:id="2771" w:author="Chatterjee Debdeep" w:date="2022-10-14T16:17:00Z"/>
        </w:rPr>
      </w:pPr>
    </w:p>
    <w:p w14:paraId="54F51CEE" w14:textId="50F33EA4" w:rsidR="00A47348" w:rsidRPr="003814C4" w:rsidRDefault="004F6F2F" w:rsidP="00A47348">
      <w:pPr>
        <w:pStyle w:val="Heading3"/>
        <w:rPr>
          <w:ins w:id="2772" w:author="Chatterjee Debdeep" w:date="2022-10-15T19:24:00Z"/>
        </w:rPr>
      </w:pPr>
      <w:bookmarkStart w:id="2773" w:name="_Toc117437901"/>
      <w:r w:rsidRPr="003814C4">
        <w:t>6</w:t>
      </w:r>
      <w:r w:rsidR="00A47348" w:rsidRPr="003814C4">
        <w:t>.1.1</w:t>
      </w:r>
      <w:r w:rsidR="00A47348" w:rsidRPr="003814C4">
        <w:tab/>
        <w:t>Identification of error sources</w:t>
      </w:r>
      <w:bookmarkEnd w:id="2773"/>
    </w:p>
    <w:p w14:paraId="163DFAFA" w14:textId="2819EAD3" w:rsidR="007F5BFD" w:rsidRPr="003814C4" w:rsidRDefault="00626978" w:rsidP="007F5BFD">
      <w:pPr>
        <w:rPr>
          <w:ins w:id="2774" w:author="Chatterjee Debdeep" w:date="2022-10-15T19:34:00Z"/>
        </w:rPr>
      </w:pPr>
      <w:ins w:id="2775" w:author="Chatterjee Debdeep" w:date="2022-10-15T19:24:00Z">
        <w:r w:rsidRPr="003814C4">
          <w:t xml:space="preserve">Sources of error for </w:t>
        </w:r>
      </w:ins>
      <w:ins w:id="2776" w:author="Chatterjee Debdeep" w:date="2022-10-15T19:25:00Z">
        <w:r w:rsidRPr="003814C4">
          <w:t xml:space="preserve">RAT-dependent positioning techniques </w:t>
        </w:r>
        <w:r w:rsidR="00D26339" w:rsidRPr="003814C4">
          <w:t xml:space="preserve">are studied </w:t>
        </w:r>
        <w:r w:rsidR="00335ABC" w:rsidRPr="003814C4">
          <w:t xml:space="preserve">for timing-based and angle-based </w:t>
        </w:r>
        <w:r w:rsidR="009A7281" w:rsidRPr="003814C4">
          <w:t>positioning methods</w:t>
        </w:r>
      </w:ins>
      <w:ins w:id="2777" w:author="Chatterjee Debdeep" w:date="2022-10-15T19:26:00Z">
        <w:r w:rsidR="005E70C0" w:rsidRPr="003814C4">
          <w:t xml:space="preserve"> focussing on </w:t>
        </w:r>
        <w:r w:rsidR="005F11EB" w:rsidRPr="003814C4">
          <w:t xml:space="preserve">the origin of the error source, </w:t>
        </w:r>
      </w:ins>
      <w:ins w:id="2778" w:author="Chatterjee Debdeep" w:date="2022-10-15T19:34:00Z">
        <w:r w:rsidR="005E32DE" w:rsidRPr="003814C4">
          <w:t xml:space="preserve">the model of the error source, </w:t>
        </w:r>
        <w:r w:rsidR="00FD06E2" w:rsidRPr="003814C4">
          <w:t>criteria for consideration as a</w:t>
        </w:r>
        <w:r w:rsidR="00A40B50" w:rsidRPr="003814C4">
          <w:t>n error source</w:t>
        </w:r>
      </w:ins>
      <w:ins w:id="2779" w:author="Chatterjee Debdeep" w:date="2022-10-15T20:22:00Z">
        <w:r w:rsidR="00C13FE9" w:rsidRPr="003814C4">
          <w:t>, and mapping between an error source and a positioning method (e.g., DL, UL, DL&amp;UL positioning method)</w:t>
        </w:r>
      </w:ins>
      <w:ins w:id="2780" w:author="Chatterjee Debdeep" w:date="2022-10-15T19:34:00Z">
        <w:r w:rsidR="00A40B50" w:rsidRPr="003814C4">
          <w:t xml:space="preserve">. </w:t>
        </w:r>
      </w:ins>
    </w:p>
    <w:p w14:paraId="77858423" w14:textId="18570209" w:rsidR="003201FA" w:rsidRPr="003814C4" w:rsidRDefault="00A523BF" w:rsidP="002E1E18">
      <w:pPr>
        <w:rPr>
          <w:ins w:id="2781" w:author="Chatterjee Debdeep" w:date="2022-10-15T19:35:00Z"/>
        </w:rPr>
      </w:pPr>
      <w:ins w:id="2782" w:author="Chatterjee Debdeep" w:date="2022-10-15T19:35:00Z">
        <w:r w:rsidRPr="003814C4">
          <w:t>UE-based/assisted DL positioning methods, UL and DL&amp;UL positioning methods are considered in the study.</w:t>
        </w:r>
      </w:ins>
    </w:p>
    <w:p w14:paraId="5CF5CD1D" w14:textId="3A73A417" w:rsidR="00A523BF" w:rsidRPr="003814C4" w:rsidRDefault="00BF4E9C" w:rsidP="00E37D1D">
      <w:pPr>
        <w:rPr>
          <w:ins w:id="2783" w:author="Chatterjee Debdeep" w:date="2022-10-15T20:11:00Z"/>
        </w:rPr>
      </w:pPr>
      <w:ins w:id="2784" w:author="Chatterjee Debdeep" w:date="2022-10-15T20:08:00Z">
        <w:r w:rsidRPr="003814C4">
          <w:t xml:space="preserve">For timing-based positioning methods, the following </w:t>
        </w:r>
      </w:ins>
      <w:ins w:id="2785" w:author="Chatterjee Debdeep" w:date="2022-10-15T20:11:00Z">
        <w:r w:rsidR="005B6386" w:rsidRPr="003814C4">
          <w:t xml:space="preserve">error sources </w:t>
        </w:r>
        <w:r w:rsidR="00FF35A6" w:rsidRPr="003814C4">
          <w:t>are studied:</w:t>
        </w:r>
      </w:ins>
    </w:p>
    <w:p w14:paraId="0C0673BD" w14:textId="1BEE98B6" w:rsidR="00375498" w:rsidRPr="003814C4" w:rsidRDefault="00375498" w:rsidP="007415E0">
      <w:pPr>
        <w:pStyle w:val="B1"/>
        <w:numPr>
          <w:ilvl w:val="0"/>
          <w:numId w:val="28"/>
        </w:numPr>
        <w:ind w:left="568" w:hanging="284"/>
        <w:rPr>
          <w:ins w:id="2786" w:author="Chatterjee Debdeep" w:date="2022-10-15T20:11:00Z"/>
          <w:rFonts w:eastAsia="Times New Roman"/>
        </w:rPr>
      </w:pPr>
      <w:ins w:id="2787" w:author="Chatterjee Debdeep" w:date="2022-10-15T20:11:00Z">
        <w:r w:rsidRPr="003814C4">
          <w:rPr>
            <w:rFonts w:eastAsia="Times New Roman"/>
          </w:rPr>
          <w:t>TRP/UE measurements errors (e.g., ToA, Rx-Tx timing difference)</w:t>
        </w:r>
      </w:ins>
    </w:p>
    <w:p w14:paraId="6E92CBC9" w14:textId="5BC7B6A2" w:rsidR="00375498" w:rsidRPr="003814C4" w:rsidRDefault="00375498" w:rsidP="007415E0">
      <w:pPr>
        <w:pStyle w:val="B2"/>
        <w:numPr>
          <w:ilvl w:val="0"/>
          <w:numId w:val="28"/>
        </w:numPr>
        <w:ind w:left="851" w:hanging="284"/>
        <w:rPr>
          <w:ins w:id="2788" w:author="Chatterjee Debdeep" w:date="2022-10-15T20:11:00Z"/>
          <w:rFonts w:eastAsia="Times New Roman"/>
        </w:rPr>
      </w:pPr>
      <w:ins w:id="2789" w:author="Chatterjee Debdeep" w:date="2022-10-15T20:11:00Z">
        <w:r w:rsidRPr="003814C4">
          <w:rPr>
            <w:rFonts w:eastAsia="Times New Roman"/>
          </w:rPr>
          <w:t>FFS: Effect of multipath/NLoS channels on TRP/UE measurement errors</w:t>
        </w:r>
      </w:ins>
    </w:p>
    <w:p w14:paraId="10A0CBB8" w14:textId="607D544F" w:rsidR="00375498" w:rsidRPr="003814C4" w:rsidRDefault="00375498" w:rsidP="007415E0">
      <w:pPr>
        <w:pStyle w:val="B1"/>
        <w:numPr>
          <w:ilvl w:val="0"/>
          <w:numId w:val="28"/>
        </w:numPr>
        <w:ind w:left="568" w:hanging="284"/>
        <w:rPr>
          <w:ins w:id="2790" w:author="Chatterjee Debdeep" w:date="2022-10-15T20:11:00Z"/>
          <w:rFonts w:eastAsia="Times New Roman"/>
        </w:rPr>
      </w:pPr>
      <w:ins w:id="2791" w:author="Chatterjee Debdeep" w:date="2022-10-15T20:11:00Z">
        <w:r w:rsidRPr="003814C4">
          <w:rPr>
            <w:rFonts w:eastAsia="Times New Roman"/>
          </w:rPr>
          <w:t>Error in assistance data (e.g., TRP location, Inter-TRP synchronization errors (e.g., RTD))</w:t>
        </w:r>
      </w:ins>
    </w:p>
    <w:p w14:paraId="03B40254" w14:textId="723F4398" w:rsidR="00375498" w:rsidRPr="003814C4" w:rsidRDefault="00375498" w:rsidP="007415E0">
      <w:pPr>
        <w:pStyle w:val="B1"/>
        <w:numPr>
          <w:ilvl w:val="0"/>
          <w:numId w:val="28"/>
        </w:numPr>
        <w:ind w:left="568" w:hanging="284"/>
        <w:rPr>
          <w:ins w:id="2792" w:author="Chatterjee Debdeep" w:date="2022-10-15T20:16:00Z"/>
          <w:rFonts w:eastAsia="Times New Roman"/>
        </w:rPr>
      </w:pPr>
      <w:ins w:id="2793" w:author="Chatterjee Debdeep" w:date="2022-10-15T20:11:00Z">
        <w:r w:rsidRPr="003814C4">
          <w:rPr>
            <w:rFonts w:eastAsia="Times New Roman"/>
          </w:rPr>
          <w:t>TRP/UE Timing error</w:t>
        </w:r>
      </w:ins>
    </w:p>
    <w:p w14:paraId="016AD9E8" w14:textId="7B769057" w:rsidR="00FF35A6" w:rsidRPr="003814C4" w:rsidRDefault="00375498" w:rsidP="007415E0">
      <w:pPr>
        <w:pStyle w:val="B1"/>
        <w:numPr>
          <w:ilvl w:val="0"/>
          <w:numId w:val="28"/>
        </w:numPr>
        <w:ind w:left="568" w:hanging="284"/>
        <w:rPr>
          <w:ins w:id="2794" w:author="Chatterjee Debdeep" w:date="2022-10-15T20:15:00Z"/>
          <w:rFonts w:eastAsia="Times New Roman"/>
        </w:rPr>
      </w:pPr>
      <w:ins w:id="2795" w:author="Chatterjee Debdeep" w:date="2022-10-15T20:11:00Z">
        <w:r w:rsidRPr="003814C4">
          <w:rPr>
            <w:rFonts w:eastAsia="Times New Roman"/>
          </w:rPr>
          <w:t>FFS: Further study identification of error sources resulting from the multipath/NLoS channel/radio propagation environment, including multipath/NLoS channel itself as an error source</w:t>
        </w:r>
      </w:ins>
      <w:ins w:id="2796" w:author="Chatterjee Debdeep" w:date="2022-10-15T20:15:00Z">
        <w:r w:rsidR="00E37D1D" w:rsidRPr="003814C4">
          <w:rPr>
            <w:rFonts w:eastAsia="Times New Roman"/>
          </w:rPr>
          <w:t>.</w:t>
        </w:r>
      </w:ins>
    </w:p>
    <w:p w14:paraId="0E8C649A" w14:textId="1B48AE5B" w:rsidR="00E37D1D" w:rsidRPr="003814C4" w:rsidRDefault="00E37D1D" w:rsidP="00F64E3F">
      <w:pPr>
        <w:pStyle w:val="B1"/>
        <w:ind w:left="0" w:firstLine="0"/>
        <w:rPr>
          <w:ins w:id="2797" w:author="Chatterjee Debdeep" w:date="2022-10-15T20:15:00Z"/>
          <w:rFonts w:eastAsia="Times New Roman"/>
        </w:rPr>
      </w:pPr>
      <w:ins w:id="2798" w:author="Chatterjee Debdeep" w:date="2022-10-15T20:15:00Z">
        <w:r w:rsidRPr="003814C4">
          <w:rPr>
            <w:rFonts w:eastAsia="Times New Roman"/>
          </w:rPr>
          <w:t>For angle-based positioning methods, the following error sources are studied:</w:t>
        </w:r>
      </w:ins>
    </w:p>
    <w:p w14:paraId="6B7B4E59" w14:textId="77777777" w:rsidR="00E721FB" w:rsidRPr="003814C4" w:rsidRDefault="00E721FB" w:rsidP="007415E0">
      <w:pPr>
        <w:pStyle w:val="B1"/>
        <w:numPr>
          <w:ilvl w:val="0"/>
          <w:numId w:val="28"/>
        </w:numPr>
        <w:ind w:left="568" w:hanging="284"/>
        <w:rPr>
          <w:ins w:id="2799" w:author="Chatterjee Debdeep" w:date="2022-10-15T20:16:00Z"/>
          <w:rFonts w:eastAsia="Times New Roman"/>
        </w:rPr>
      </w:pPr>
      <w:ins w:id="2800" w:author="Chatterjee Debdeep" w:date="2022-10-15T20:16:00Z">
        <w:r w:rsidRPr="003814C4">
          <w:rPr>
            <w:rFonts w:eastAsia="Times New Roman"/>
          </w:rPr>
          <w:t>TRP/UE measurements errors (e.g., AoA, RSRP, RSRPP)</w:t>
        </w:r>
      </w:ins>
    </w:p>
    <w:p w14:paraId="7479A916" w14:textId="77777777" w:rsidR="00E721FB" w:rsidRPr="003814C4" w:rsidRDefault="00E721FB" w:rsidP="007415E0">
      <w:pPr>
        <w:pStyle w:val="B2"/>
        <w:numPr>
          <w:ilvl w:val="0"/>
          <w:numId w:val="28"/>
        </w:numPr>
        <w:ind w:left="851" w:hanging="284"/>
        <w:rPr>
          <w:ins w:id="2801" w:author="Chatterjee Debdeep" w:date="2022-10-15T20:16:00Z"/>
          <w:rFonts w:eastAsia="Times New Roman"/>
        </w:rPr>
      </w:pPr>
      <w:ins w:id="2802" w:author="Chatterjee Debdeep" w:date="2022-10-15T20:16:00Z">
        <w:r w:rsidRPr="003814C4">
          <w:rPr>
            <w:rFonts w:eastAsia="Times New Roman"/>
          </w:rPr>
          <w:t>FFS: Effect of multipath/NLoS channels on TRP/UE measurement errors</w:t>
        </w:r>
      </w:ins>
    </w:p>
    <w:p w14:paraId="7A589B76" w14:textId="38FEB5D2" w:rsidR="00E721FB" w:rsidRPr="003814C4" w:rsidRDefault="00E721FB" w:rsidP="007415E0">
      <w:pPr>
        <w:pStyle w:val="B1"/>
        <w:numPr>
          <w:ilvl w:val="0"/>
          <w:numId w:val="28"/>
        </w:numPr>
        <w:ind w:left="568" w:hanging="284"/>
        <w:rPr>
          <w:ins w:id="2803" w:author="Chatterjee Debdeep" w:date="2022-10-15T20:16:00Z"/>
          <w:rFonts w:eastAsia="Times New Roman"/>
        </w:rPr>
      </w:pPr>
      <w:ins w:id="2804" w:author="Chatterjee Debdeep" w:date="2022-10-15T20:16:00Z">
        <w:r w:rsidRPr="003814C4">
          <w:rPr>
            <w:rFonts w:eastAsia="Times New Roman"/>
          </w:rPr>
          <w:t>Error in assistance data (e.g</w:t>
        </w:r>
      </w:ins>
      <w:ins w:id="2805" w:author="Chatterjee, Debdeep" w:date="2022-10-18T14:05:00Z">
        <w:r w:rsidR="00082BB9" w:rsidRPr="003814C4">
          <w:rPr>
            <w:rFonts w:eastAsia="Times New Roman"/>
          </w:rPr>
          <w:t>.,</w:t>
        </w:r>
      </w:ins>
      <w:ins w:id="2806" w:author="Chatterjee Debdeep" w:date="2022-10-15T20:16:00Z">
        <w:r w:rsidRPr="003814C4">
          <w:rPr>
            <w:rFonts w:eastAsia="Times New Roman"/>
          </w:rPr>
          <w:t xml:space="preserve"> TRP location, TRP beam antenna information)</w:t>
        </w:r>
      </w:ins>
    </w:p>
    <w:p w14:paraId="5F236F9D" w14:textId="10ED3961" w:rsidR="00E721FB" w:rsidRPr="003814C4" w:rsidRDefault="00E721FB" w:rsidP="007415E0">
      <w:pPr>
        <w:pStyle w:val="B1"/>
        <w:numPr>
          <w:ilvl w:val="0"/>
          <w:numId w:val="28"/>
        </w:numPr>
        <w:ind w:left="568" w:hanging="284"/>
        <w:rPr>
          <w:ins w:id="2807" w:author="Chatterjee Debdeep" w:date="2022-10-15T20:16:00Z"/>
          <w:rFonts w:eastAsia="Times New Roman"/>
        </w:rPr>
      </w:pPr>
      <w:ins w:id="2808" w:author="Chatterjee Debdeep" w:date="2022-10-15T20:16:00Z">
        <w:r w:rsidRPr="003814C4">
          <w:rPr>
            <w:rFonts w:eastAsia="Times New Roman"/>
          </w:rPr>
          <w:t>FFS: Further study identification of error sources resulting from the multipath/NLoS channel/radio propagation environment, including multipath/NLoS channel itself as an error source.</w:t>
        </w:r>
      </w:ins>
    </w:p>
    <w:p w14:paraId="0D4045CE" w14:textId="28263548" w:rsidR="00941814" w:rsidRPr="003814C4" w:rsidRDefault="00941814" w:rsidP="008B0AF6">
      <w:pPr>
        <w:pStyle w:val="B1"/>
        <w:ind w:left="0" w:firstLine="0"/>
        <w:rPr>
          <w:ins w:id="2809" w:author="Chatterjee, Debdeep" w:date="2022-10-18T14:04:00Z"/>
          <w:rFonts w:eastAsia="Times New Roman"/>
        </w:rPr>
      </w:pPr>
      <w:ins w:id="2810" w:author="Chatterjee, Debdeep" w:date="2022-10-18T14:04:00Z">
        <w:r w:rsidRPr="003814C4">
          <w:rPr>
            <w:rFonts w:eastAsia="Times New Roman"/>
          </w:rPr>
          <w:t>For UE-based positioning integrity mode, whether boresight direction of DL PRS (</w:t>
        </w:r>
        <w:r w:rsidRPr="003814C4">
          <w:rPr>
            <w:rFonts w:eastAsia="Times New Roman"/>
            <w:b/>
            <w:bCs/>
            <w:i/>
            <w:iCs/>
          </w:rPr>
          <w:t>NR-DL-PRS-BeamInfo</w:t>
        </w:r>
        <w:r w:rsidRPr="003814C4">
          <w:rPr>
            <w:rFonts w:eastAsia="Times New Roman"/>
          </w:rPr>
          <w:t>) and/or beam information (</w:t>
        </w:r>
        <w:r w:rsidRPr="003814C4">
          <w:rPr>
            <w:rFonts w:eastAsia="Times New Roman"/>
            <w:b/>
            <w:bCs/>
            <w:i/>
            <w:iCs/>
          </w:rPr>
          <w:t>NR-TRP-BeamAntennaInfo</w:t>
        </w:r>
        <w:r w:rsidRPr="003814C4">
          <w:rPr>
            <w:rFonts w:eastAsia="Times New Roman"/>
          </w:rPr>
          <w:t xml:space="preserve">) of DL PRS </w:t>
        </w:r>
      </w:ins>
      <w:ins w:id="2811" w:author="Chatterjee, Debdeep" w:date="2022-10-18T14:09:00Z">
        <w:r w:rsidR="00F37FB0" w:rsidRPr="003814C4">
          <w:rPr>
            <w:rFonts w:eastAsia="Times New Roman"/>
          </w:rPr>
          <w:t>can be</w:t>
        </w:r>
      </w:ins>
      <w:ins w:id="2812" w:author="Chatterjee, Debdeep" w:date="2022-10-18T14:04:00Z">
        <w:r w:rsidRPr="003814C4">
          <w:rPr>
            <w:rFonts w:eastAsia="Times New Roman"/>
          </w:rPr>
          <w:t xml:space="preserve"> error sources </w:t>
        </w:r>
      </w:ins>
      <w:ins w:id="2813" w:author="Chatterjee, Debdeep" w:date="2022-10-18T14:09:00Z">
        <w:r w:rsidR="00365896" w:rsidRPr="003814C4">
          <w:rPr>
            <w:rFonts w:eastAsia="Times New Roman"/>
          </w:rPr>
          <w:t>is</w:t>
        </w:r>
      </w:ins>
      <w:ins w:id="2814" w:author="Chatterjee, Debdeep" w:date="2022-10-18T14:05:00Z">
        <w:r w:rsidR="00082BB9" w:rsidRPr="003814C4">
          <w:rPr>
            <w:rFonts w:eastAsia="Times New Roman"/>
          </w:rPr>
          <w:t xml:space="preserve"> studied</w:t>
        </w:r>
      </w:ins>
      <w:ins w:id="2815" w:author="Chatterjee, Debdeep" w:date="2022-10-18T14:04:00Z">
        <w:r w:rsidRPr="003814C4">
          <w:rPr>
            <w:rFonts w:eastAsia="Times New Roman"/>
          </w:rPr>
          <w:t xml:space="preserve">, focusing </w:t>
        </w:r>
      </w:ins>
      <w:ins w:id="2816" w:author="Chatterjee, Debdeep" w:date="2022-10-18T14:05:00Z">
        <w:r w:rsidR="00FC0901" w:rsidRPr="003814C4">
          <w:rPr>
            <w:rFonts w:eastAsia="Times New Roman"/>
          </w:rPr>
          <w:t>at least</w:t>
        </w:r>
      </w:ins>
      <w:ins w:id="2817" w:author="Chatterjee, Debdeep" w:date="2022-10-18T14:04:00Z">
        <w:r w:rsidRPr="003814C4">
          <w:rPr>
            <w:rFonts w:eastAsia="Times New Roman"/>
          </w:rPr>
          <w:t xml:space="preserve"> </w:t>
        </w:r>
      </w:ins>
      <w:ins w:id="2818" w:author="Chatterjee, Debdeep" w:date="2022-10-18T14:08:00Z">
        <w:r w:rsidR="00A02709" w:rsidRPr="003814C4">
          <w:rPr>
            <w:rFonts w:eastAsia="Times New Roman"/>
          </w:rPr>
          <w:t xml:space="preserve">on </w:t>
        </w:r>
      </w:ins>
      <w:ins w:id="2819" w:author="Chatterjee, Debdeep" w:date="2022-10-18T14:04:00Z">
        <w:r w:rsidRPr="003814C4">
          <w:rPr>
            <w:rFonts w:eastAsia="Times New Roman"/>
          </w:rPr>
          <w:t>the following aspects:</w:t>
        </w:r>
      </w:ins>
    </w:p>
    <w:p w14:paraId="75C2B418" w14:textId="77777777" w:rsidR="00941814" w:rsidRPr="003814C4" w:rsidRDefault="00941814" w:rsidP="007415E0">
      <w:pPr>
        <w:pStyle w:val="B1"/>
        <w:numPr>
          <w:ilvl w:val="0"/>
          <w:numId w:val="28"/>
        </w:numPr>
        <w:ind w:left="568" w:hanging="284"/>
        <w:rPr>
          <w:ins w:id="2820" w:author="Chatterjee, Debdeep" w:date="2022-10-18T14:04:00Z"/>
          <w:rFonts w:eastAsia="Times New Roman"/>
        </w:rPr>
      </w:pPr>
      <w:ins w:id="2821" w:author="Chatterjee, Debdeep" w:date="2022-10-18T14:04:00Z">
        <w:r w:rsidRPr="003814C4">
          <w:rPr>
            <w:rFonts w:eastAsia="Times New Roman"/>
          </w:rPr>
          <w:t>Granularity of boresight direction of DL-PRS and its influence on positioning integrity</w:t>
        </w:r>
      </w:ins>
    </w:p>
    <w:p w14:paraId="4983E8C4" w14:textId="2002157E" w:rsidR="00941814" w:rsidRPr="003814C4" w:rsidRDefault="00941814" w:rsidP="007415E0">
      <w:pPr>
        <w:pStyle w:val="B1"/>
        <w:numPr>
          <w:ilvl w:val="0"/>
          <w:numId w:val="28"/>
        </w:numPr>
        <w:ind w:left="568" w:hanging="284"/>
        <w:rPr>
          <w:ins w:id="2822" w:author="Chatterjee, Debdeep" w:date="2022-10-18T14:04:00Z"/>
          <w:rFonts w:eastAsia="Times New Roman"/>
        </w:rPr>
      </w:pPr>
      <w:ins w:id="2823" w:author="Chatterjee, Debdeep" w:date="2022-10-18T14:04:00Z">
        <w:r w:rsidRPr="003814C4">
          <w:rPr>
            <w:rFonts w:eastAsia="Times New Roman"/>
          </w:rPr>
          <w:t xml:space="preserve">Feasibility and complexity of </w:t>
        </w:r>
      </w:ins>
      <w:ins w:id="2824" w:author="Chatterjee, Debdeep" w:date="2022-10-18T14:06:00Z">
        <w:r w:rsidR="0049412C" w:rsidRPr="003814C4">
          <w:rPr>
            <w:rFonts w:eastAsia="Times New Roman"/>
          </w:rPr>
          <w:t>modelling</w:t>
        </w:r>
      </w:ins>
    </w:p>
    <w:p w14:paraId="64857E58" w14:textId="77777777" w:rsidR="00941814" w:rsidRPr="003814C4" w:rsidRDefault="00941814" w:rsidP="007415E0">
      <w:pPr>
        <w:pStyle w:val="B1"/>
        <w:numPr>
          <w:ilvl w:val="0"/>
          <w:numId w:val="28"/>
        </w:numPr>
        <w:ind w:left="568" w:hanging="284"/>
        <w:rPr>
          <w:ins w:id="2825" w:author="Chatterjee, Debdeep" w:date="2022-10-18T14:04:00Z"/>
          <w:rFonts w:eastAsia="Times New Roman"/>
        </w:rPr>
      </w:pPr>
      <w:ins w:id="2826" w:author="Chatterjee, Debdeep" w:date="2022-10-18T14:04:00Z">
        <w:r w:rsidRPr="003814C4">
          <w:rPr>
            <w:rFonts w:eastAsia="Times New Roman"/>
          </w:rPr>
          <w:t>Feasibility of obtaining quality/statistical parameters of beam information from the gNB</w:t>
        </w:r>
      </w:ins>
    </w:p>
    <w:p w14:paraId="704CD952" w14:textId="64301703" w:rsidR="00941814" w:rsidRPr="003814C4" w:rsidRDefault="00941814" w:rsidP="007415E0">
      <w:pPr>
        <w:pStyle w:val="B1"/>
        <w:numPr>
          <w:ilvl w:val="0"/>
          <w:numId w:val="28"/>
        </w:numPr>
        <w:ind w:left="568" w:hanging="284"/>
        <w:rPr>
          <w:ins w:id="2827" w:author="Chatterjee, Debdeep" w:date="2022-10-18T14:04:00Z"/>
          <w:rFonts w:eastAsia="Times New Roman"/>
        </w:rPr>
      </w:pPr>
      <w:ins w:id="2828" w:author="Chatterjee, Debdeep" w:date="2022-10-18T14:04:00Z">
        <w:r w:rsidRPr="003814C4">
          <w:rPr>
            <w:rFonts w:eastAsia="Times New Roman"/>
          </w:rPr>
          <w:t>Influence on measurement errors at the UE</w:t>
        </w:r>
      </w:ins>
      <w:ins w:id="2829" w:author="Chatterjee, Debdeep" w:date="2022-10-18T14:06:00Z">
        <w:r w:rsidR="0049412C" w:rsidRPr="003814C4">
          <w:rPr>
            <w:rFonts w:eastAsia="Times New Roman"/>
          </w:rPr>
          <w:t>.</w:t>
        </w:r>
      </w:ins>
      <w:ins w:id="2830" w:author="Chatterjee, Debdeep" w:date="2022-10-18T14:04:00Z">
        <w:r w:rsidRPr="003814C4">
          <w:rPr>
            <w:rFonts w:eastAsia="Times New Roman"/>
          </w:rPr>
          <w:t xml:space="preserve"> </w:t>
        </w:r>
      </w:ins>
    </w:p>
    <w:p w14:paraId="78D15CAC" w14:textId="4534C03E" w:rsidR="00FE1336" w:rsidRPr="003814C4" w:rsidRDefault="00A30618" w:rsidP="008B0AF6">
      <w:pPr>
        <w:pStyle w:val="B1"/>
        <w:ind w:left="0" w:firstLine="0"/>
        <w:rPr>
          <w:ins w:id="2831" w:author="Chatterjee, Debdeep" w:date="2022-10-18T14:07:00Z"/>
          <w:rFonts w:eastAsia="Times New Roman"/>
        </w:rPr>
      </w:pPr>
      <w:ins w:id="2832" w:author="Chatterjee, Debdeep" w:date="2022-10-18T14:07:00Z">
        <w:r w:rsidRPr="003814C4">
          <w:rPr>
            <w:rFonts w:eastAsia="Times New Roman"/>
          </w:rPr>
          <w:t>For DL AoD, w</w:t>
        </w:r>
        <w:r w:rsidR="00FE1336" w:rsidRPr="003814C4">
          <w:rPr>
            <w:rFonts w:eastAsia="Times New Roman"/>
          </w:rPr>
          <w:t xml:space="preserve">hether DL PRS RSRP/RSRPP measurement </w:t>
        </w:r>
      </w:ins>
      <w:ins w:id="2833" w:author="Chatterjee, Debdeep" w:date="2022-10-18T14:08:00Z">
        <w:r w:rsidRPr="003814C4">
          <w:rPr>
            <w:rFonts w:eastAsia="Times New Roman"/>
          </w:rPr>
          <w:t>can be</w:t>
        </w:r>
      </w:ins>
      <w:ins w:id="2834" w:author="Chatterjee, Debdeep" w:date="2022-10-18T14:07:00Z">
        <w:r w:rsidR="00FE1336" w:rsidRPr="003814C4">
          <w:rPr>
            <w:rFonts w:eastAsia="Times New Roman"/>
          </w:rPr>
          <w:t xml:space="preserve"> an error source</w:t>
        </w:r>
      </w:ins>
      <w:ins w:id="2835" w:author="Chatterjee, Debdeep" w:date="2022-10-18T14:08:00Z">
        <w:r w:rsidRPr="003814C4">
          <w:rPr>
            <w:rFonts w:eastAsia="Times New Roman"/>
          </w:rPr>
          <w:t xml:space="preserve"> is </w:t>
        </w:r>
        <w:r w:rsidR="00A02709" w:rsidRPr="003814C4">
          <w:rPr>
            <w:rFonts w:eastAsia="Times New Roman"/>
          </w:rPr>
          <w:t>studied</w:t>
        </w:r>
      </w:ins>
      <w:ins w:id="2836" w:author="Chatterjee, Debdeep" w:date="2022-10-18T14:07:00Z">
        <w:r w:rsidR="00FE1336" w:rsidRPr="003814C4">
          <w:rPr>
            <w:rFonts w:eastAsia="Times New Roman"/>
          </w:rPr>
          <w:t>, focusing at least on the following aspect</w:t>
        </w:r>
      </w:ins>
      <w:ins w:id="2837" w:author="Chatterjee, Debdeep" w:date="2022-10-18T14:08:00Z">
        <w:r w:rsidR="00A02709" w:rsidRPr="003814C4">
          <w:rPr>
            <w:rFonts w:eastAsia="Times New Roman"/>
          </w:rPr>
          <w:t>:</w:t>
        </w:r>
      </w:ins>
    </w:p>
    <w:p w14:paraId="43D88E5B" w14:textId="19BE380F" w:rsidR="00941814" w:rsidRPr="003814C4" w:rsidRDefault="00FE1336" w:rsidP="007415E0">
      <w:pPr>
        <w:pStyle w:val="B1"/>
        <w:numPr>
          <w:ilvl w:val="0"/>
          <w:numId w:val="28"/>
        </w:numPr>
        <w:ind w:left="568" w:hanging="284"/>
        <w:rPr>
          <w:ins w:id="2838" w:author="Chatterjee, Debdeep" w:date="2022-10-19T22:10:00Z"/>
          <w:rFonts w:eastAsia="Times New Roman"/>
        </w:rPr>
      </w:pPr>
      <w:ins w:id="2839" w:author="Chatterjee, Debdeep" w:date="2022-10-18T14:07:00Z">
        <w:r w:rsidRPr="003814C4">
          <w:rPr>
            <w:rFonts w:eastAsia="Times New Roman"/>
          </w:rPr>
          <w:t>Impact of RSRP/RSRPP measurement on positioning accuracy</w:t>
        </w:r>
      </w:ins>
      <w:ins w:id="2840" w:author="Chatterjee, Debdeep" w:date="2022-10-18T14:08:00Z">
        <w:r w:rsidR="00A02709" w:rsidRPr="003814C4">
          <w:rPr>
            <w:rFonts w:eastAsia="Times New Roman"/>
          </w:rPr>
          <w:t>.</w:t>
        </w:r>
      </w:ins>
    </w:p>
    <w:p w14:paraId="4BD070F0" w14:textId="17A15FA6" w:rsidR="003B4DDE" w:rsidRPr="003814C4" w:rsidRDefault="00CA4F15" w:rsidP="006A6BBD">
      <w:pPr>
        <w:pStyle w:val="B1"/>
        <w:ind w:left="0" w:firstLine="0"/>
        <w:rPr>
          <w:ins w:id="2841" w:author="Chatterjee, Debdeep" w:date="2022-10-18T14:04:00Z"/>
          <w:rFonts w:eastAsia="Times New Roman"/>
        </w:rPr>
      </w:pPr>
      <w:ins w:id="2842" w:author="Chatterjee, Debdeep" w:date="2022-10-19T22:11:00Z">
        <w:r w:rsidRPr="003814C4">
          <w:rPr>
            <w:rFonts w:eastAsia="Times New Roman"/>
            <w:lang w:val="en-CA" w:eastAsia="zh-CN"/>
          </w:rPr>
          <w:t>For LMF-based positioning integrity mode</w:t>
        </w:r>
        <w:r w:rsidRPr="003814C4">
          <w:rPr>
            <w:rFonts w:eastAsia="Times New Roman"/>
          </w:rPr>
          <w:t xml:space="preserve">, </w:t>
        </w:r>
      </w:ins>
      <w:ins w:id="2843" w:author="Chatterjee, Debdeep" w:date="2022-10-19T22:12:00Z">
        <w:r w:rsidR="00481F08" w:rsidRPr="003814C4">
          <w:rPr>
            <w:rFonts w:eastAsia="Times New Roman"/>
          </w:rPr>
          <w:t>w</w:t>
        </w:r>
      </w:ins>
      <w:ins w:id="2844" w:author="Chatterjee, Debdeep" w:date="2022-10-19T22:10:00Z">
        <w:r w:rsidR="00382F21" w:rsidRPr="003814C4">
          <w:rPr>
            <w:rFonts w:eastAsia="Times New Roman"/>
          </w:rPr>
          <w:t xml:space="preserve">hether </w:t>
        </w:r>
      </w:ins>
      <w:ins w:id="2845" w:author="Chatterjee, Debdeep" w:date="2022-10-19T22:13:00Z">
        <w:r w:rsidR="00CA2375" w:rsidRPr="003814C4">
          <w:rPr>
            <w:rFonts w:eastAsia="Times New Roman"/>
          </w:rPr>
          <w:t>System Frame Number (</w:t>
        </w:r>
      </w:ins>
      <w:ins w:id="2846" w:author="Chatterjee, Debdeep" w:date="2022-10-19T22:10:00Z">
        <w:r w:rsidR="00382F21" w:rsidRPr="003814C4">
          <w:rPr>
            <w:rFonts w:eastAsia="Times New Roman"/>
          </w:rPr>
          <w:t>SFN</w:t>
        </w:r>
      </w:ins>
      <w:ins w:id="2847" w:author="Chatterjee, Debdeep" w:date="2022-10-19T22:13:00Z">
        <w:r w:rsidR="00CA2375" w:rsidRPr="003814C4">
          <w:rPr>
            <w:rFonts w:eastAsia="Times New Roman"/>
          </w:rPr>
          <w:t>)</w:t>
        </w:r>
      </w:ins>
      <w:ins w:id="2848" w:author="Chatterjee, Debdeep" w:date="2022-10-19T22:10:00Z">
        <w:r w:rsidR="00382F21" w:rsidRPr="003814C4">
          <w:rPr>
            <w:rFonts w:eastAsia="Times New Roman"/>
          </w:rPr>
          <w:t xml:space="preserve"> initialization time is an independent error source for </w:t>
        </w:r>
      </w:ins>
      <w:ins w:id="2849" w:author="Chatterjee, Debdeep" w:date="2022-10-19T22:12:00Z">
        <w:r w:rsidR="000C7E45" w:rsidRPr="003814C4">
          <w:rPr>
            <w:rFonts w:eastAsia="Times New Roman"/>
          </w:rPr>
          <w:t>UL-TDOA or UE-assisted DL-TDOA is studied.</w:t>
        </w:r>
      </w:ins>
    </w:p>
    <w:p w14:paraId="7D22259F" w14:textId="7CE04C35" w:rsidR="00E721FB" w:rsidRPr="003814C4" w:rsidRDefault="00887A26" w:rsidP="00E721FB">
      <w:pPr>
        <w:pStyle w:val="B1"/>
        <w:ind w:left="0" w:firstLine="0"/>
        <w:rPr>
          <w:ins w:id="2850" w:author="Chatterjee Debdeep" w:date="2022-10-15T20:32:00Z"/>
          <w:rFonts w:eastAsia="Times New Roman"/>
        </w:rPr>
      </w:pPr>
      <w:ins w:id="2851" w:author="Chatterjee Debdeep" w:date="2022-10-15T20:23:00Z">
        <w:r w:rsidRPr="003814C4">
          <w:rPr>
            <w:rFonts w:eastAsia="Times New Roman"/>
          </w:rPr>
          <w:t xml:space="preserve">Table </w:t>
        </w:r>
        <w:r w:rsidR="007B612A" w:rsidRPr="003814C4">
          <w:rPr>
            <w:rFonts w:eastAsia="Times New Roman"/>
          </w:rPr>
          <w:t xml:space="preserve">6.1.1-1 </w:t>
        </w:r>
      </w:ins>
      <w:ins w:id="2852" w:author="Chatterjee Debdeep" w:date="2022-10-15T20:30:00Z">
        <w:r w:rsidR="00DA4DB6" w:rsidRPr="003814C4">
          <w:rPr>
            <w:rFonts w:eastAsia="Times New Roman"/>
          </w:rPr>
          <w:t xml:space="preserve">presents the </w:t>
        </w:r>
        <w:r w:rsidR="005B7A0E" w:rsidRPr="003814C4">
          <w:rPr>
            <w:rFonts w:eastAsia="Times New Roman"/>
          </w:rPr>
          <w:t>identified error sourc</w:t>
        </w:r>
      </w:ins>
      <w:ins w:id="2853" w:author="Chatterjee Debdeep" w:date="2022-10-15T20:31:00Z">
        <w:r w:rsidR="005B7A0E" w:rsidRPr="003814C4">
          <w:rPr>
            <w:rFonts w:eastAsia="Times New Roman"/>
          </w:rPr>
          <w:t xml:space="preserve">es for </w:t>
        </w:r>
        <w:r w:rsidR="004E6EA7" w:rsidRPr="003814C4">
          <w:rPr>
            <w:rFonts w:eastAsia="Times New Roman"/>
          </w:rPr>
          <w:t xml:space="preserve">LMF-based and UE-based </w:t>
        </w:r>
      </w:ins>
      <w:ins w:id="2854" w:author="Chatterjee Debdeep" w:date="2022-10-15T20:32:00Z">
        <w:r w:rsidR="008C39E5" w:rsidRPr="003814C4">
          <w:rPr>
            <w:rFonts w:eastAsia="Times New Roman"/>
          </w:rPr>
          <w:t>positioning integrity modes</w:t>
        </w:r>
      </w:ins>
      <w:ins w:id="2855" w:author="Chatterjee Debdeep" w:date="2022-10-15T20:34:00Z">
        <w:r w:rsidR="00403F65" w:rsidRPr="003814C4">
          <w:rPr>
            <w:rFonts w:eastAsia="Times New Roman"/>
          </w:rPr>
          <w:t xml:space="preserve"> for different positioning methods</w:t>
        </w:r>
      </w:ins>
      <w:ins w:id="2856" w:author="Chatterjee Debdeep" w:date="2022-10-15T20:32:00Z">
        <w:r w:rsidR="008C39E5" w:rsidRPr="003814C4">
          <w:rPr>
            <w:rFonts w:eastAsia="Times New Roman"/>
          </w:rPr>
          <w:t>.</w:t>
        </w:r>
      </w:ins>
    </w:p>
    <w:p w14:paraId="70165FAF" w14:textId="08A79ED5" w:rsidR="008C39E5" w:rsidRPr="003814C4" w:rsidRDefault="008C39E5" w:rsidP="008C39E5">
      <w:pPr>
        <w:pStyle w:val="TH"/>
        <w:rPr>
          <w:ins w:id="2857" w:author="Chatterjee Debdeep" w:date="2022-10-15T20:32:00Z"/>
        </w:rPr>
      </w:pPr>
      <w:ins w:id="2858" w:author="Chatterjee Debdeep" w:date="2022-10-15T20:32:00Z">
        <w:r w:rsidRPr="003814C4">
          <w:lastRenderedPageBreak/>
          <w:t xml:space="preserve">Table </w:t>
        </w:r>
      </w:ins>
      <w:ins w:id="2859" w:author="Chatterjee Debdeep" w:date="2022-10-15T20:33:00Z">
        <w:r w:rsidRPr="003814C4">
          <w:rPr>
            <w:rFonts w:eastAsia="Times New Roman"/>
          </w:rPr>
          <w:t>6.1.1-1</w:t>
        </w:r>
      </w:ins>
      <w:ins w:id="2860" w:author="Chatterjee Debdeep" w:date="2022-10-15T20:32:00Z">
        <w:r w:rsidRPr="003814C4">
          <w:t xml:space="preserve">: </w:t>
        </w:r>
      </w:ins>
      <w:ins w:id="2861" w:author="Chatterjee Debdeep" w:date="2022-10-15T20:33:00Z">
        <w:r w:rsidRPr="003814C4">
          <w:t>Error sources for LMF-based and UE-based positioning integrity modes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66"/>
        <w:gridCol w:w="1566"/>
        <w:gridCol w:w="1440"/>
        <w:gridCol w:w="2295"/>
        <w:gridCol w:w="1726"/>
      </w:tblGrid>
      <w:tr w:rsidR="007100EE" w:rsidRPr="003814C4" w14:paraId="1185ABEE" w14:textId="7337C04E" w:rsidTr="000B7E6D">
        <w:trPr>
          <w:trHeight w:val="88"/>
          <w:tblHeader/>
          <w:ins w:id="2862" w:author="Chatterjee Debdeep" w:date="2022-10-15T20:32:00Z"/>
        </w:trPr>
        <w:tc>
          <w:tcPr>
            <w:tcW w:w="1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61BA15" w14:textId="28259A40" w:rsidR="00BF4A0A" w:rsidRPr="003814C4" w:rsidRDefault="00BF4A0A" w:rsidP="000B7E6D">
            <w:pPr>
              <w:pStyle w:val="TAH"/>
              <w:rPr>
                <w:ins w:id="2863" w:author="Chatterjee Debdeep" w:date="2022-10-15T20:32:00Z"/>
                <w:rFonts w:eastAsia="Times New Roman"/>
              </w:rPr>
            </w:pPr>
            <w:ins w:id="2864" w:author="Chatterjee Debdeep" w:date="2022-10-15T21:00:00Z">
              <w:r w:rsidRPr="003814C4">
                <w:rPr>
                  <w:rFonts w:eastAsia="Times New Roman"/>
                </w:rPr>
                <w:t>Positioning Integrity Mode</w:t>
              </w:r>
            </w:ins>
          </w:p>
        </w:tc>
        <w:tc>
          <w:tcPr>
            <w:tcW w:w="15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2C74B2" w14:textId="24B1623A" w:rsidR="00BF4A0A" w:rsidRPr="003814C4" w:rsidRDefault="00BF4A0A" w:rsidP="000B7E6D">
            <w:pPr>
              <w:pStyle w:val="TAH"/>
              <w:rPr>
                <w:ins w:id="2865" w:author="Chatterjee Debdeep" w:date="2022-10-15T20:32:00Z"/>
                <w:rFonts w:eastAsia="Times New Roman"/>
              </w:rPr>
            </w:pPr>
            <w:ins w:id="2866" w:author="Chatterjee Debdeep" w:date="2022-10-15T20:59:00Z">
              <w:r w:rsidRPr="003814C4">
                <w:rPr>
                  <w:rFonts w:eastAsia="Times New Roman"/>
                </w:rPr>
                <w:t>DL TDOA</w:t>
              </w:r>
            </w:ins>
          </w:p>
        </w:tc>
        <w:tc>
          <w:tcPr>
            <w:tcW w:w="1569" w:type="dxa"/>
            <w:tcBorders>
              <w:top w:val="single" w:sz="4" w:space="0" w:color="auto"/>
              <w:left w:val="single" w:sz="4" w:space="0" w:color="auto"/>
              <w:bottom w:val="single" w:sz="4" w:space="0" w:color="auto"/>
              <w:right w:val="single" w:sz="4" w:space="0" w:color="auto"/>
            </w:tcBorders>
            <w:shd w:val="clear" w:color="auto" w:fill="F2F2F2"/>
            <w:vAlign w:val="center"/>
          </w:tcPr>
          <w:p w14:paraId="29E56E6D" w14:textId="0CD55EF7" w:rsidR="00BF4A0A" w:rsidRPr="003814C4" w:rsidRDefault="00BF4A0A" w:rsidP="000B7E6D">
            <w:pPr>
              <w:pStyle w:val="TAH"/>
              <w:rPr>
                <w:ins w:id="2867" w:author="Chatterjee Debdeep" w:date="2022-10-15T20:59:00Z"/>
                <w:rFonts w:eastAsia="Times New Roman"/>
              </w:rPr>
            </w:pPr>
            <w:ins w:id="2868" w:author="Chatterjee Debdeep" w:date="2022-10-16T16:04:00Z">
              <w:r w:rsidRPr="003814C4">
                <w:rPr>
                  <w:rFonts w:eastAsia="Times New Roman"/>
                </w:rPr>
                <w:t>UL TDOA</w:t>
              </w:r>
            </w:ins>
          </w:p>
        </w:tc>
        <w:tc>
          <w:tcPr>
            <w:tcW w:w="1443" w:type="dxa"/>
            <w:tcBorders>
              <w:top w:val="single" w:sz="4" w:space="0" w:color="auto"/>
              <w:left w:val="single" w:sz="4" w:space="0" w:color="auto"/>
              <w:bottom w:val="single" w:sz="4" w:space="0" w:color="auto"/>
              <w:right w:val="single" w:sz="4" w:space="0" w:color="auto"/>
            </w:tcBorders>
            <w:shd w:val="clear" w:color="auto" w:fill="F2F2F2"/>
            <w:vAlign w:val="center"/>
          </w:tcPr>
          <w:p w14:paraId="0E335690" w14:textId="3D69CFBC" w:rsidR="00BF4A0A" w:rsidRPr="003814C4" w:rsidRDefault="00BF4A0A" w:rsidP="000B7E6D">
            <w:pPr>
              <w:pStyle w:val="TAH"/>
              <w:rPr>
                <w:ins w:id="2869" w:author="Chatterjee Debdeep" w:date="2022-10-15T20:59:00Z"/>
                <w:rFonts w:eastAsia="Times New Roman"/>
              </w:rPr>
            </w:pPr>
            <w:ins w:id="2870" w:author="Chatterjee Debdeep" w:date="2022-10-16T16:04:00Z">
              <w:r w:rsidRPr="003814C4">
                <w:rPr>
                  <w:rFonts w:eastAsia="Times New Roman"/>
                </w:rPr>
                <w:t>Multi-RTT</w:t>
              </w:r>
            </w:ins>
          </w:p>
        </w:tc>
        <w:tc>
          <w:tcPr>
            <w:tcW w:w="2300" w:type="dxa"/>
            <w:tcBorders>
              <w:top w:val="single" w:sz="4" w:space="0" w:color="auto"/>
              <w:left w:val="single" w:sz="4" w:space="0" w:color="auto"/>
              <w:bottom w:val="single" w:sz="4" w:space="0" w:color="auto"/>
              <w:right w:val="single" w:sz="4" w:space="0" w:color="auto"/>
            </w:tcBorders>
            <w:shd w:val="clear" w:color="auto" w:fill="F2F2F2"/>
            <w:vAlign w:val="center"/>
          </w:tcPr>
          <w:p w14:paraId="58E00BC5" w14:textId="3AFBCD7D" w:rsidR="00BF4A0A" w:rsidRPr="003814C4" w:rsidRDefault="00BF4A0A" w:rsidP="000B7E6D">
            <w:pPr>
              <w:pStyle w:val="TAH"/>
              <w:rPr>
                <w:ins w:id="2871" w:author="Chatterjee Debdeep" w:date="2022-10-15T20:59:00Z"/>
                <w:rFonts w:eastAsia="Times New Roman"/>
              </w:rPr>
            </w:pPr>
            <w:ins w:id="2872" w:author="Chatterjee Debdeep" w:date="2022-10-16T16:04:00Z">
              <w:r w:rsidRPr="003814C4">
                <w:rPr>
                  <w:rFonts w:eastAsia="Times New Roman"/>
                </w:rPr>
                <w:t>UL AoA</w:t>
              </w:r>
            </w:ins>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14:paraId="3CD96094" w14:textId="79DA7B33" w:rsidR="00BF4A0A" w:rsidRPr="003814C4" w:rsidRDefault="00BF4A0A" w:rsidP="000B7E6D">
            <w:pPr>
              <w:pStyle w:val="TAH"/>
              <w:rPr>
                <w:ins w:id="2873" w:author="Chatterjee Debdeep" w:date="2022-10-15T20:59:00Z"/>
                <w:rFonts w:eastAsia="Times New Roman"/>
              </w:rPr>
            </w:pPr>
            <w:ins w:id="2874" w:author="Chatterjee Debdeep" w:date="2022-10-16T16:05:00Z">
              <w:r w:rsidRPr="003814C4">
                <w:rPr>
                  <w:rFonts w:eastAsia="Times New Roman"/>
                </w:rPr>
                <w:t>DL AoD</w:t>
              </w:r>
            </w:ins>
          </w:p>
        </w:tc>
      </w:tr>
      <w:tr w:rsidR="007100EE" w:rsidRPr="003814C4" w14:paraId="5C9E6506" w14:textId="3E24570A" w:rsidTr="00D7425F">
        <w:trPr>
          <w:trHeight w:val="187"/>
          <w:ins w:id="2875" w:author="Chatterjee Debdeep" w:date="2022-10-15T20:32:00Z"/>
        </w:trPr>
        <w:tc>
          <w:tcPr>
            <w:tcW w:w="1020" w:type="dxa"/>
            <w:tcBorders>
              <w:top w:val="single" w:sz="4" w:space="0" w:color="auto"/>
              <w:left w:val="single" w:sz="4" w:space="0" w:color="auto"/>
              <w:bottom w:val="single" w:sz="4" w:space="0" w:color="auto"/>
              <w:right w:val="single" w:sz="4" w:space="0" w:color="auto"/>
            </w:tcBorders>
            <w:vAlign w:val="center"/>
          </w:tcPr>
          <w:p w14:paraId="50218614" w14:textId="337AF243" w:rsidR="00B93754" w:rsidRPr="003814C4" w:rsidRDefault="00B93754" w:rsidP="00F64E3F">
            <w:pPr>
              <w:pStyle w:val="TAL"/>
              <w:jc w:val="center"/>
              <w:rPr>
                <w:ins w:id="2876" w:author="Chatterjee Debdeep" w:date="2022-10-15T20:32:00Z"/>
                <w:rFonts w:cs="Arial"/>
                <w:szCs w:val="18"/>
              </w:rPr>
            </w:pPr>
            <w:ins w:id="2877" w:author="Chatterjee Debdeep" w:date="2022-10-15T21:00:00Z">
              <w:r w:rsidRPr="003814C4">
                <w:rPr>
                  <w:rFonts w:cs="Arial"/>
                  <w:szCs w:val="18"/>
                </w:rPr>
                <w:t>LMF-based</w:t>
              </w:r>
            </w:ins>
            <w:ins w:id="2878" w:author="Chatterjee Debdeep" w:date="2022-10-15T21:05:00Z">
              <w:r w:rsidR="00373712" w:rsidRPr="003814C4">
                <w:rPr>
                  <w:rFonts w:cs="Arial"/>
                  <w:szCs w:val="18"/>
                </w:rPr>
                <w:t xml:space="preserve"> </w:t>
              </w:r>
            </w:ins>
            <w:ins w:id="2879" w:author="Chatterjee Debdeep" w:date="2022-10-15T21:25:00Z">
              <w:r w:rsidR="008D7371" w:rsidRPr="003814C4">
                <w:rPr>
                  <w:rFonts w:cs="Arial"/>
                  <w:szCs w:val="18"/>
                </w:rPr>
                <w:t>(as defined in Table 9.4.1.1.1 in [2])</w:t>
              </w:r>
            </w:ins>
          </w:p>
        </w:tc>
        <w:tc>
          <w:tcPr>
            <w:tcW w:w="1569" w:type="dxa"/>
            <w:tcBorders>
              <w:top w:val="single" w:sz="4" w:space="0" w:color="auto"/>
              <w:left w:val="single" w:sz="4" w:space="0" w:color="auto"/>
              <w:bottom w:val="single" w:sz="4" w:space="0" w:color="auto"/>
              <w:right w:val="single" w:sz="4" w:space="0" w:color="auto"/>
            </w:tcBorders>
            <w:vAlign w:val="center"/>
          </w:tcPr>
          <w:p w14:paraId="41C0138D" w14:textId="77777777" w:rsidR="00D05F93" w:rsidRPr="003814C4" w:rsidRDefault="00D05F93" w:rsidP="007415E0">
            <w:pPr>
              <w:pStyle w:val="TAL"/>
              <w:numPr>
                <w:ilvl w:val="0"/>
                <w:numId w:val="29"/>
              </w:numPr>
              <w:rPr>
                <w:ins w:id="2880" w:author="Chatterjee Debdeep" w:date="2022-10-15T21:17:00Z"/>
                <w:rFonts w:cs="Arial"/>
                <w:szCs w:val="18"/>
                <w:lang w:eastAsia="x-none"/>
              </w:rPr>
            </w:pPr>
            <w:ins w:id="2881" w:author="Chatterjee Debdeep" w:date="2022-10-15T21:17:00Z">
              <w:r w:rsidRPr="003814C4">
                <w:rPr>
                  <w:rFonts w:cs="Arial"/>
                  <w:szCs w:val="18"/>
                  <w:lang w:eastAsia="x-none"/>
                </w:rPr>
                <w:t xml:space="preserve">RSTD measurement </w:t>
              </w:r>
            </w:ins>
          </w:p>
          <w:p w14:paraId="4DE70C33" w14:textId="33691FC2" w:rsidR="00151D64" w:rsidRPr="003814C4" w:rsidRDefault="00D05F93" w:rsidP="007415E0">
            <w:pPr>
              <w:pStyle w:val="TAL"/>
              <w:numPr>
                <w:ilvl w:val="0"/>
                <w:numId w:val="29"/>
              </w:numPr>
              <w:rPr>
                <w:ins w:id="2882" w:author="Chatterjee Debdeep" w:date="2022-10-15T21:18:00Z"/>
                <w:rFonts w:cs="Arial"/>
                <w:szCs w:val="18"/>
                <w:lang w:eastAsia="x-none"/>
              </w:rPr>
            </w:pPr>
            <w:ins w:id="2883" w:author="Chatterjee Debdeep" w:date="2022-10-15T21:17:00Z">
              <w:r w:rsidRPr="003814C4">
                <w:rPr>
                  <w:rFonts w:cs="Arial"/>
                  <w:szCs w:val="18"/>
                  <w:lang w:eastAsia="x-none"/>
                </w:rPr>
                <w:t xml:space="preserve">TRP location </w:t>
              </w:r>
            </w:ins>
          </w:p>
          <w:p w14:paraId="6DFB4BF8" w14:textId="13241AC0" w:rsidR="00D05F93" w:rsidRPr="003814C4" w:rsidRDefault="00D05F93" w:rsidP="007415E0">
            <w:pPr>
              <w:pStyle w:val="TAL"/>
              <w:numPr>
                <w:ilvl w:val="0"/>
                <w:numId w:val="29"/>
              </w:numPr>
              <w:rPr>
                <w:ins w:id="2884" w:author="Chatterjee Debdeep" w:date="2022-10-15T20:32:00Z"/>
                <w:rFonts w:cs="Arial"/>
                <w:szCs w:val="18"/>
                <w:lang w:eastAsia="x-none"/>
              </w:rPr>
            </w:pPr>
            <w:ins w:id="2885" w:author="Chatterjee Debdeep" w:date="2022-10-15T21:17:00Z">
              <w:r w:rsidRPr="003814C4">
                <w:rPr>
                  <w:rFonts w:cs="Arial"/>
                  <w:szCs w:val="18"/>
                  <w:lang w:eastAsia="x-none"/>
                </w:rPr>
                <w:t>FFS: Inter-TRP synchronization</w:t>
              </w:r>
            </w:ins>
          </w:p>
        </w:tc>
        <w:tc>
          <w:tcPr>
            <w:tcW w:w="1569" w:type="dxa"/>
            <w:tcBorders>
              <w:top w:val="single" w:sz="4" w:space="0" w:color="auto"/>
              <w:left w:val="single" w:sz="4" w:space="0" w:color="auto"/>
              <w:bottom w:val="single" w:sz="4" w:space="0" w:color="auto"/>
              <w:right w:val="single" w:sz="4" w:space="0" w:color="auto"/>
            </w:tcBorders>
            <w:vAlign w:val="center"/>
          </w:tcPr>
          <w:p w14:paraId="0F47099A" w14:textId="77777777" w:rsidR="00B93754" w:rsidRPr="003814C4" w:rsidRDefault="00B93754" w:rsidP="007415E0">
            <w:pPr>
              <w:pStyle w:val="TAL"/>
              <w:numPr>
                <w:ilvl w:val="0"/>
                <w:numId w:val="29"/>
              </w:numPr>
              <w:rPr>
                <w:ins w:id="2886" w:author="Chatterjee Debdeep" w:date="2022-10-15T21:24:00Z"/>
                <w:rFonts w:cs="Arial"/>
                <w:szCs w:val="18"/>
                <w:lang w:eastAsia="x-none"/>
              </w:rPr>
            </w:pPr>
            <w:ins w:id="2887" w:author="Chatterjee Debdeep" w:date="2022-10-15T21:02:00Z">
              <w:r w:rsidRPr="003814C4">
                <w:rPr>
                  <w:rFonts w:cs="Arial"/>
                  <w:szCs w:val="18"/>
                  <w:lang w:eastAsia="x-none"/>
                </w:rPr>
                <w:t>RTOA measurement</w:t>
              </w:r>
            </w:ins>
          </w:p>
          <w:p w14:paraId="7E99C07A" w14:textId="77777777" w:rsidR="000D26AA" w:rsidRPr="003814C4" w:rsidRDefault="000D26AA" w:rsidP="007415E0">
            <w:pPr>
              <w:pStyle w:val="TAL"/>
              <w:numPr>
                <w:ilvl w:val="0"/>
                <w:numId w:val="29"/>
              </w:numPr>
              <w:rPr>
                <w:ins w:id="2888" w:author="Chatterjee Debdeep" w:date="2022-10-16T16:04:00Z"/>
                <w:rFonts w:cs="Arial"/>
                <w:szCs w:val="18"/>
                <w:lang w:eastAsia="x-none"/>
              </w:rPr>
            </w:pPr>
            <w:ins w:id="2889" w:author="Chatterjee Debdeep" w:date="2022-10-16T16:04:00Z">
              <w:r w:rsidRPr="003814C4">
                <w:rPr>
                  <w:rFonts w:cs="Arial"/>
                  <w:szCs w:val="18"/>
                  <w:lang w:eastAsia="x-none"/>
                </w:rPr>
                <w:t xml:space="preserve">TRP location </w:t>
              </w:r>
            </w:ins>
          </w:p>
          <w:p w14:paraId="4FDEF856" w14:textId="71A5BEE8" w:rsidR="00FB2F9B" w:rsidRPr="003814C4" w:rsidRDefault="00FB2F9B" w:rsidP="007415E0">
            <w:pPr>
              <w:pStyle w:val="TAL"/>
              <w:numPr>
                <w:ilvl w:val="0"/>
                <w:numId w:val="29"/>
              </w:numPr>
              <w:rPr>
                <w:ins w:id="2890" w:author="Chatterjee Debdeep" w:date="2022-10-15T20:59:00Z"/>
                <w:rFonts w:cs="Arial"/>
                <w:szCs w:val="18"/>
                <w:lang w:eastAsia="x-none"/>
              </w:rPr>
            </w:pPr>
            <w:ins w:id="2891" w:author="Chatterjee Debdeep" w:date="2022-10-15T21:25:00Z">
              <w:r w:rsidRPr="003814C4">
                <w:rPr>
                  <w:rFonts w:cs="Arial"/>
                  <w:szCs w:val="18"/>
                  <w:lang w:eastAsia="x-none"/>
                </w:rPr>
                <w:t>Inter-TRP synchronization</w:t>
              </w:r>
            </w:ins>
          </w:p>
        </w:tc>
        <w:tc>
          <w:tcPr>
            <w:tcW w:w="1443" w:type="dxa"/>
            <w:tcBorders>
              <w:top w:val="single" w:sz="4" w:space="0" w:color="auto"/>
              <w:left w:val="single" w:sz="4" w:space="0" w:color="auto"/>
              <w:bottom w:val="single" w:sz="4" w:space="0" w:color="auto"/>
              <w:right w:val="single" w:sz="4" w:space="0" w:color="auto"/>
            </w:tcBorders>
          </w:tcPr>
          <w:p w14:paraId="22E8197A" w14:textId="576670B1" w:rsidR="00B93754" w:rsidRPr="003814C4" w:rsidRDefault="00B93754" w:rsidP="007415E0">
            <w:pPr>
              <w:pStyle w:val="TAL"/>
              <w:numPr>
                <w:ilvl w:val="0"/>
                <w:numId w:val="29"/>
              </w:numPr>
              <w:rPr>
                <w:ins w:id="2892" w:author="Chatterjee Debdeep" w:date="2022-10-15T21:01:00Z"/>
                <w:rFonts w:cs="Arial"/>
                <w:szCs w:val="18"/>
                <w:lang w:eastAsia="x-none"/>
              </w:rPr>
            </w:pPr>
            <w:ins w:id="2893" w:author="Chatterjee Debdeep" w:date="2022-10-15T21:01:00Z">
              <w:r w:rsidRPr="003814C4">
                <w:rPr>
                  <w:rFonts w:cs="Arial"/>
                  <w:szCs w:val="18"/>
                  <w:lang w:eastAsia="x-none"/>
                </w:rPr>
                <w:t>UE Rx-Tx time difference measurement</w:t>
              </w:r>
            </w:ins>
          </w:p>
          <w:p w14:paraId="3BCE1A57" w14:textId="77777777" w:rsidR="00B93754" w:rsidRPr="003814C4" w:rsidRDefault="00B93754" w:rsidP="007415E0">
            <w:pPr>
              <w:pStyle w:val="TAL"/>
              <w:numPr>
                <w:ilvl w:val="0"/>
                <w:numId w:val="29"/>
              </w:numPr>
              <w:rPr>
                <w:ins w:id="2894" w:author="Chatterjee Debdeep" w:date="2022-10-16T16:05:00Z"/>
                <w:rFonts w:cs="Arial"/>
                <w:szCs w:val="18"/>
                <w:lang w:eastAsia="x-none"/>
              </w:rPr>
            </w:pPr>
            <w:ins w:id="2895" w:author="Chatterjee Debdeep" w:date="2022-10-15T21:01:00Z">
              <w:r w:rsidRPr="003814C4">
                <w:rPr>
                  <w:rFonts w:cs="Arial"/>
                  <w:szCs w:val="18"/>
                  <w:lang w:eastAsia="x-none"/>
                </w:rPr>
                <w:t>gNB Rx-Tx time difference measurement</w:t>
              </w:r>
            </w:ins>
          </w:p>
          <w:p w14:paraId="436C3F4B" w14:textId="6ECF1AA6" w:rsidR="002129E9" w:rsidRPr="003814C4" w:rsidRDefault="002129E9" w:rsidP="007415E0">
            <w:pPr>
              <w:pStyle w:val="TAL"/>
              <w:numPr>
                <w:ilvl w:val="0"/>
                <w:numId w:val="29"/>
              </w:numPr>
              <w:rPr>
                <w:ins w:id="2896" w:author="Chatterjee Debdeep" w:date="2022-10-15T20:59:00Z"/>
                <w:rFonts w:cs="Arial"/>
                <w:szCs w:val="18"/>
                <w:lang w:eastAsia="x-none"/>
              </w:rPr>
            </w:pPr>
            <w:ins w:id="2897" w:author="Chatterjee Debdeep" w:date="2022-10-16T16:05:00Z">
              <w:r w:rsidRPr="003814C4">
                <w:rPr>
                  <w:rFonts w:cs="Arial"/>
                  <w:szCs w:val="18"/>
                  <w:lang w:eastAsia="x-none"/>
                </w:rPr>
                <w:t>TRP location</w:t>
              </w:r>
            </w:ins>
          </w:p>
        </w:tc>
        <w:tc>
          <w:tcPr>
            <w:tcW w:w="2300" w:type="dxa"/>
            <w:tcBorders>
              <w:top w:val="single" w:sz="4" w:space="0" w:color="auto"/>
              <w:left w:val="single" w:sz="4" w:space="0" w:color="auto"/>
              <w:bottom w:val="single" w:sz="4" w:space="0" w:color="auto"/>
              <w:right w:val="single" w:sz="4" w:space="0" w:color="auto"/>
            </w:tcBorders>
            <w:vAlign w:val="center"/>
          </w:tcPr>
          <w:p w14:paraId="6E85744A" w14:textId="77777777" w:rsidR="00B93754" w:rsidRPr="003814C4" w:rsidRDefault="009173E6" w:rsidP="007415E0">
            <w:pPr>
              <w:pStyle w:val="TAL"/>
              <w:numPr>
                <w:ilvl w:val="0"/>
                <w:numId w:val="29"/>
              </w:numPr>
              <w:rPr>
                <w:ins w:id="2898" w:author="Chatterjee Debdeep" w:date="2022-10-15T21:20:00Z"/>
                <w:rFonts w:cs="Arial"/>
                <w:szCs w:val="18"/>
                <w:lang w:eastAsia="x-none"/>
              </w:rPr>
            </w:pPr>
            <w:ins w:id="2899" w:author="Chatterjee Debdeep" w:date="2022-10-15T21:04:00Z">
              <w:r w:rsidRPr="003814C4">
                <w:rPr>
                  <w:rFonts w:cs="Arial"/>
                  <w:szCs w:val="18"/>
                  <w:lang w:eastAsia="x-none"/>
                </w:rPr>
                <w:t>Angle of arrival measurement</w:t>
              </w:r>
            </w:ins>
          </w:p>
          <w:p w14:paraId="401BD670" w14:textId="77777777" w:rsidR="00155A9D" w:rsidRPr="003814C4" w:rsidRDefault="00155A9D" w:rsidP="007415E0">
            <w:pPr>
              <w:pStyle w:val="TAL"/>
              <w:numPr>
                <w:ilvl w:val="0"/>
                <w:numId w:val="29"/>
              </w:numPr>
              <w:rPr>
                <w:ins w:id="2900" w:author="Chatterjee Debdeep" w:date="2022-10-16T16:05:00Z"/>
                <w:rFonts w:cs="Arial"/>
                <w:szCs w:val="18"/>
                <w:lang w:eastAsia="x-none"/>
              </w:rPr>
            </w:pPr>
            <w:ins w:id="2901" w:author="Chatterjee Debdeep" w:date="2022-10-16T16:05:00Z">
              <w:r w:rsidRPr="003814C4">
                <w:rPr>
                  <w:rFonts w:cs="Arial"/>
                  <w:szCs w:val="18"/>
                  <w:lang w:eastAsia="x-none"/>
                </w:rPr>
                <w:t xml:space="preserve">TRP location </w:t>
              </w:r>
            </w:ins>
          </w:p>
          <w:p w14:paraId="5867A7E8" w14:textId="537E39A8" w:rsidR="00AA6863" w:rsidRPr="003814C4" w:rsidRDefault="00AA6863" w:rsidP="007415E0">
            <w:pPr>
              <w:pStyle w:val="TAL"/>
              <w:numPr>
                <w:ilvl w:val="0"/>
                <w:numId w:val="29"/>
              </w:numPr>
              <w:rPr>
                <w:ins w:id="2902" w:author="Chatterjee Debdeep" w:date="2022-10-15T20:59:00Z"/>
                <w:rFonts w:cs="Arial"/>
                <w:szCs w:val="18"/>
                <w:lang w:eastAsia="x-none"/>
              </w:rPr>
            </w:pPr>
            <w:ins w:id="2903" w:author="Chatterjee Debdeep" w:date="2022-10-15T21:20:00Z">
              <w:r w:rsidRPr="003814C4">
                <w:rPr>
                  <w:rFonts w:cs="Arial"/>
                  <w:szCs w:val="18"/>
                  <w:lang w:eastAsia="x-none"/>
                </w:rPr>
                <w:t xml:space="preserve">ARP location (e.g., </w:t>
              </w:r>
              <w:r w:rsidRPr="003814C4">
                <w:rPr>
                  <w:rFonts w:cs="Arial"/>
                  <w:b/>
                  <w:bCs/>
                  <w:i/>
                  <w:iCs/>
                  <w:szCs w:val="18"/>
                  <w:lang w:eastAsia="x-none"/>
                </w:rPr>
                <w:t>ARPLocationInformation</w:t>
              </w:r>
              <w:r w:rsidRPr="003814C4">
                <w:rPr>
                  <w:rFonts w:cs="Arial"/>
                  <w:szCs w:val="18"/>
                  <w:lang w:eastAsia="x-none"/>
                </w:rPr>
                <w:t xml:space="preserve"> in </w:t>
              </w:r>
            </w:ins>
            <w:ins w:id="2904" w:author="Chatterjee Debdeep" w:date="2022-10-15T21:23:00Z">
              <w:r w:rsidR="000406D1" w:rsidRPr="003814C4">
                <w:rPr>
                  <w:rFonts w:cs="Arial"/>
                  <w:szCs w:val="18"/>
                  <w:lang w:eastAsia="x-none"/>
                </w:rPr>
                <w:t>[17]</w:t>
              </w:r>
            </w:ins>
            <w:ins w:id="2905" w:author="Chatterjee Debdeep" w:date="2022-10-15T21:20:00Z">
              <w:r w:rsidRPr="003814C4">
                <w:rPr>
                  <w:rFonts w:cs="Arial"/>
                  <w:szCs w:val="18"/>
                  <w:lang w:eastAsia="x-none"/>
                </w:rPr>
                <w:t>)</w:t>
              </w:r>
            </w:ins>
          </w:p>
        </w:tc>
        <w:tc>
          <w:tcPr>
            <w:tcW w:w="1730" w:type="dxa"/>
            <w:tcBorders>
              <w:top w:val="single" w:sz="4" w:space="0" w:color="auto"/>
              <w:left w:val="single" w:sz="4" w:space="0" w:color="auto"/>
              <w:bottom w:val="single" w:sz="4" w:space="0" w:color="auto"/>
              <w:right w:val="single" w:sz="4" w:space="0" w:color="auto"/>
            </w:tcBorders>
            <w:vAlign w:val="center"/>
          </w:tcPr>
          <w:p w14:paraId="0ADA37FD" w14:textId="3C8AE88A" w:rsidR="009D7BAE" w:rsidRPr="003814C4" w:rsidDel="00AE63E5" w:rsidRDefault="009D7BAE" w:rsidP="007415E0">
            <w:pPr>
              <w:pStyle w:val="TAL"/>
              <w:numPr>
                <w:ilvl w:val="0"/>
                <w:numId w:val="29"/>
              </w:numPr>
              <w:rPr>
                <w:ins w:id="2906" w:author="Chatterjee Debdeep" w:date="2022-10-15T21:18:00Z"/>
                <w:del w:id="2907" w:author="Chatterjee Debdeep" w:date="2022-10-18T07:48:00Z"/>
                <w:rFonts w:cs="Arial"/>
                <w:szCs w:val="18"/>
                <w:lang w:eastAsia="x-none"/>
              </w:rPr>
            </w:pPr>
            <w:ins w:id="2908" w:author="Chatterjee Debdeep" w:date="2022-10-15T21:18:00Z">
              <w:del w:id="2909" w:author="Chatterjee Debdeep" w:date="2022-10-18T07:48:00Z">
                <w:r w:rsidRPr="003814C4" w:rsidDel="00AE63E5">
                  <w:rPr>
                    <w:rFonts w:cs="Arial"/>
                    <w:szCs w:val="18"/>
                    <w:lang w:eastAsia="x-none"/>
                  </w:rPr>
                  <w:delText xml:space="preserve">RSTD measurement </w:delText>
                </w:r>
              </w:del>
            </w:ins>
          </w:p>
          <w:p w14:paraId="33D69991" w14:textId="7D13D2BC" w:rsidR="009B6903" w:rsidRPr="003814C4" w:rsidRDefault="009D7BAE" w:rsidP="007415E0">
            <w:pPr>
              <w:pStyle w:val="TAL"/>
              <w:numPr>
                <w:ilvl w:val="0"/>
                <w:numId w:val="29"/>
              </w:numPr>
              <w:rPr>
                <w:ins w:id="2910" w:author="Chatterjee Debdeep" w:date="2022-10-15T21:19:00Z"/>
                <w:rFonts w:cs="Arial"/>
                <w:szCs w:val="18"/>
                <w:lang w:eastAsia="x-none"/>
              </w:rPr>
            </w:pPr>
            <w:ins w:id="2911" w:author="Chatterjee Debdeep" w:date="2022-10-15T21:18:00Z">
              <w:r w:rsidRPr="003814C4">
                <w:rPr>
                  <w:rFonts w:cs="Arial"/>
                  <w:szCs w:val="18"/>
                  <w:lang w:eastAsia="x-none"/>
                </w:rPr>
                <w:t xml:space="preserve">TRP location </w:t>
              </w:r>
            </w:ins>
          </w:p>
          <w:p w14:paraId="21979596" w14:textId="22AAF3FF" w:rsidR="009B6903" w:rsidRPr="003814C4" w:rsidDel="00AE63E5" w:rsidRDefault="009B6903" w:rsidP="007415E0">
            <w:pPr>
              <w:pStyle w:val="TAL"/>
              <w:numPr>
                <w:ilvl w:val="0"/>
                <w:numId w:val="29"/>
              </w:numPr>
              <w:rPr>
                <w:ins w:id="2912" w:author="Chatterjee Debdeep" w:date="2022-10-15T21:19:00Z"/>
                <w:del w:id="2913" w:author="Chatterjee Debdeep" w:date="2022-10-18T07:48:00Z"/>
                <w:rFonts w:cs="Arial"/>
                <w:szCs w:val="18"/>
                <w:lang w:eastAsia="x-none"/>
              </w:rPr>
            </w:pPr>
            <w:ins w:id="2914" w:author="Chatterjee Debdeep" w:date="2022-10-15T21:19:00Z">
              <w:del w:id="2915" w:author="Chatterjee Debdeep" w:date="2022-10-18T07:48:00Z">
                <w:r w:rsidRPr="003814C4" w:rsidDel="00AE63E5">
                  <w:rPr>
                    <w:rFonts w:cs="Arial"/>
                    <w:szCs w:val="18"/>
                    <w:lang w:eastAsia="x-none"/>
                  </w:rPr>
                  <w:delText>FFS: boresight direction of DL-PRS</w:delText>
                </w:r>
              </w:del>
            </w:ins>
          </w:p>
          <w:p w14:paraId="132BE3EA" w14:textId="4A66E39B" w:rsidR="00B93754" w:rsidRPr="003814C4" w:rsidRDefault="009B6903" w:rsidP="007415E0">
            <w:pPr>
              <w:pStyle w:val="TAL"/>
              <w:numPr>
                <w:ilvl w:val="0"/>
                <w:numId w:val="29"/>
              </w:numPr>
              <w:rPr>
                <w:ins w:id="2916" w:author="Chatterjee Debdeep" w:date="2022-10-15T20:59:00Z"/>
                <w:rFonts w:cs="Arial"/>
                <w:szCs w:val="18"/>
                <w:lang w:eastAsia="x-none"/>
              </w:rPr>
            </w:pPr>
            <w:ins w:id="2917" w:author="Chatterjee Debdeep" w:date="2022-10-15T21:19:00Z">
              <w:del w:id="2918" w:author="Chatterjee Debdeep" w:date="2022-10-18T07:48:00Z">
                <w:r w:rsidRPr="003814C4" w:rsidDel="00AE63E5">
                  <w:rPr>
                    <w:rFonts w:cs="Arial"/>
                    <w:szCs w:val="18"/>
                    <w:lang w:eastAsia="x-none"/>
                  </w:rPr>
                  <w:delText>FFS: beam information of DL-PRS</w:delText>
                </w:r>
              </w:del>
            </w:ins>
          </w:p>
        </w:tc>
      </w:tr>
      <w:tr w:rsidR="00AA6863" w:rsidRPr="003814C4" w14:paraId="764E8630" w14:textId="5FE14D27" w:rsidTr="00D7425F">
        <w:trPr>
          <w:trHeight w:val="187"/>
          <w:ins w:id="2919" w:author="Chatterjee Debdeep" w:date="2022-10-15T20:32:00Z"/>
        </w:trPr>
        <w:tc>
          <w:tcPr>
            <w:tcW w:w="1020" w:type="dxa"/>
            <w:tcBorders>
              <w:top w:val="single" w:sz="4" w:space="0" w:color="auto"/>
              <w:left w:val="single" w:sz="4" w:space="0" w:color="auto"/>
              <w:bottom w:val="single" w:sz="4" w:space="0" w:color="auto"/>
              <w:right w:val="single" w:sz="4" w:space="0" w:color="auto"/>
            </w:tcBorders>
            <w:vAlign w:val="center"/>
          </w:tcPr>
          <w:p w14:paraId="439681CE" w14:textId="3470C9A8" w:rsidR="008B01EE" w:rsidRPr="003814C4" w:rsidRDefault="008B01EE" w:rsidP="002D21F5">
            <w:pPr>
              <w:pStyle w:val="TAL"/>
              <w:rPr>
                <w:ins w:id="2920" w:author="Chatterjee Debdeep" w:date="2022-10-15T20:32:00Z"/>
                <w:rFonts w:cs="Arial"/>
                <w:szCs w:val="18"/>
              </w:rPr>
            </w:pPr>
            <w:ins w:id="2921" w:author="Chatterjee Debdeep" w:date="2022-10-15T21:00:00Z">
              <w:r w:rsidRPr="003814C4">
                <w:rPr>
                  <w:rFonts w:cs="Arial"/>
                  <w:szCs w:val="18"/>
                </w:rPr>
                <w:t>UE-based</w:t>
              </w:r>
            </w:ins>
            <w:ins w:id="2922" w:author="Chatterjee Debdeep" w:date="2022-10-15T21:05:00Z">
              <w:r w:rsidRPr="003814C4">
                <w:rPr>
                  <w:rFonts w:cs="Arial"/>
                  <w:szCs w:val="18"/>
                </w:rPr>
                <w:t xml:space="preserve"> </w:t>
              </w:r>
            </w:ins>
            <w:ins w:id="2923" w:author="Chatterjee Debdeep" w:date="2022-10-15T21:25:00Z">
              <w:r w:rsidR="008D7371" w:rsidRPr="003814C4">
                <w:rPr>
                  <w:rFonts w:cs="Arial"/>
                  <w:szCs w:val="18"/>
                </w:rPr>
                <w:t>(as defined in Table 9.4.1.1.1 in [2])</w:t>
              </w:r>
            </w:ins>
          </w:p>
        </w:tc>
        <w:tc>
          <w:tcPr>
            <w:tcW w:w="1569" w:type="dxa"/>
            <w:tcBorders>
              <w:top w:val="single" w:sz="4" w:space="0" w:color="auto"/>
              <w:left w:val="single" w:sz="4" w:space="0" w:color="auto"/>
              <w:bottom w:val="single" w:sz="4" w:space="0" w:color="auto"/>
              <w:right w:val="single" w:sz="4" w:space="0" w:color="auto"/>
            </w:tcBorders>
            <w:vAlign w:val="center"/>
          </w:tcPr>
          <w:p w14:paraId="4B14724A" w14:textId="253A4874" w:rsidR="008B01EE" w:rsidRPr="003814C4" w:rsidRDefault="008B01EE" w:rsidP="007415E0">
            <w:pPr>
              <w:pStyle w:val="TAL"/>
              <w:numPr>
                <w:ilvl w:val="0"/>
                <w:numId w:val="29"/>
              </w:numPr>
              <w:rPr>
                <w:ins w:id="2924" w:author="Chatterjee Debdeep" w:date="2022-10-15T21:06:00Z"/>
                <w:rFonts w:cs="Arial"/>
                <w:szCs w:val="18"/>
                <w:lang w:eastAsia="x-none"/>
              </w:rPr>
            </w:pPr>
            <w:ins w:id="2925" w:author="Chatterjee Debdeep" w:date="2022-10-15T21:06:00Z">
              <w:r w:rsidRPr="003814C4">
                <w:rPr>
                  <w:rFonts w:cs="Arial"/>
                  <w:szCs w:val="18"/>
                  <w:lang w:eastAsia="x-none"/>
                </w:rPr>
                <w:t xml:space="preserve">TRP location (e.g., </w:t>
              </w:r>
              <w:r w:rsidRPr="003814C4">
                <w:rPr>
                  <w:rFonts w:cs="Arial"/>
                  <w:b/>
                  <w:bCs/>
                  <w:i/>
                  <w:iCs/>
                  <w:szCs w:val="18"/>
                  <w:lang w:eastAsia="x-none"/>
                </w:rPr>
                <w:t>NR-TRP-LocationInfo</w:t>
              </w:r>
              <w:r w:rsidRPr="003814C4">
                <w:rPr>
                  <w:rFonts w:cs="Arial"/>
                  <w:szCs w:val="18"/>
                  <w:lang w:eastAsia="x-none"/>
                </w:rPr>
                <w:t xml:space="preserve"> in </w:t>
              </w:r>
            </w:ins>
            <w:ins w:id="2926" w:author="Chatterjee Debdeep" w:date="2022-10-15T21:12:00Z">
              <w:r w:rsidRPr="003814C4">
                <w:rPr>
                  <w:rFonts w:cs="Arial"/>
                  <w:szCs w:val="18"/>
                  <w:lang w:eastAsia="x-none"/>
                </w:rPr>
                <w:t>[16]</w:t>
              </w:r>
            </w:ins>
            <w:ins w:id="2927" w:author="Chatterjee Debdeep" w:date="2022-10-15T21:06:00Z">
              <w:r w:rsidRPr="003814C4">
                <w:rPr>
                  <w:rFonts w:cs="Arial"/>
                  <w:szCs w:val="18"/>
                  <w:lang w:eastAsia="x-none"/>
                </w:rPr>
                <w:t xml:space="preserve">) </w:t>
              </w:r>
            </w:ins>
          </w:p>
          <w:p w14:paraId="61BBA24E" w14:textId="2172BD17" w:rsidR="008B01EE" w:rsidRPr="003814C4" w:rsidRDefault="008B01EE" w:rsidP="007415E0">
            <w:pPr>
              <w:pStyle w:val="TAL"/>
              <w:numPr>
                <w:ilvl w:val="0"/>
                <w:numId w:val="29"/>
              </w:numPr>
              <w:rPr>
                <w:ins w:id="2928" w:author="Chatterjee Debdeep" w:date="2022-10-15T20:32:00Z"/>
                <w:rFonts w:cs="Arial"/>
                <w:szCs w:val="18"/>
                <w:lang w:eastAsia="x-none"/>
              </w:rPr>
            </w:pPr>
            <w:ins w:id="2929" w:author="Chatterjee Debdeep" w:date="2022-10-15T21:06:00Z">
              <w:r w:rsidRPr="003814C4">
                <w:rPr>
                  <w:rFonts w:cs="Arial"/>
                  <w:szCs w:val="18"/>
                  <w:lang w:eastAsia="x-none"/>
                </w:rPr>
                <w:t xml:space="preserve">Inter-TRP synchronization (e.g., </w:t>
              </w:r>
              <w:r w:rsidRPr="003814C4">
                <w:rPr>
                  <w:rFonts w:cs="Arial"/>
                  <w:b/>
                  <w:bCs/>
                  <w:i/>
                  <w:iCs/>
                  <w:szCs w:val="18"/>
                  <w:lang w:eastAsia="x-none"/>
                </w:rPr>
                <w:t>NR-RTD-Info</w:t>
              </w:r>
              <w:r w:rsidRPr="003814C4">
                <w:rPr>
                  <w:rFonts w:cs="Arial"/>
                  <w:szCs w:val="18"/>
                  <w:lang w:eastAsia="x-none"/>
                </w:rPr>
                <w:t xml:space="preserve"> in </w:t>
              </w:r>
            </w:ins>
            <w:ins w:id="2930" w:author="Chatterjee Debdeep" w:date="2022-10-15T21:12:00Z">
              <w:r w:rsidRPr="003814C4">
                <w:rPr>
                  <w:rFonts w:cs="Arial"/>
                  <w:szCs w:val="18"/>
                  <w:lang w:eastAsia="x-none"/>
                </w:rPr>
                <w:t>[16]</w:t>
              </w:r>
            </w:ins>
            <w:ins w:id="2931" w:author="Chatterjee Debdeep" w:date="2022-10-15T21:06:00Z">
              <w:r w:rsidRPr="003814C4">
                <w:rPr>
                  <w:rFonts w:cs="Arial"/>
                  <w:szCs w:val="18"/>
                  <w:lang w:eastAsia="x-none"/>
                </w:rPr>
                <w:t>)</w:t>
              </w:r>
            </w:ins>
          </w:p>
        </w:tc>
        <w:tc>
          <w:tcPr>
            <w:tcW w:w="1569" w:type="dxa"/>
            <w:tcBorders>
              <w:top w:val="single" w:sz="4" w:space="0" w:color="auto"/>
              <w:left w:val="single" w:sz="4" w:space="0" w:color="auto"/>
              <w:bottom w:val="single" w:sz="4" w:space="0" w:color="auto"/>
              <w:right w:val="single" w:sz="4" w:space="0" w:color="auto"/>
            </w:tcBorders>
          </w:tcPr>
          <w:p w14:paraId="1A36C348" w14:textId="77777777" w:rsidR="008B01EE" w:rsidRPr="003814C4" w:rsidRDefault="008B01EE" w:rsidP="008B01EE">
            <w:pPr>
              <w:pStyle w:val="TAL"/>
              <w:jc w:val="center"/>
              <w:rPr>
                <w:ins w:id="2932" w:author="Chatterjee Debdeep" w:date="2022-10-15T20:59:00Z"/>
                <w:rFonts w:cs="Arial"/>
                <w:szCs w:val="18"/>
                <w:lang w:eastAsia="x-none"/>
              </w:rPr>
            </w:pPr>
          </w:p>
        </w:tc>
        <w:tc>
          <w:tcPr>
            <w:tcW w:w="1443" w:type="dxa"/>
            <w:tcBorders>
              <w:top w:val="single" w:sz="4" w:space="0" w:color="auto"/>
              <w:left w:val="single" w:sz="4" w:space="0" w:color="auto"/>
              <w:bottom w:val="single" w:sz="4" w:space="0" w:color="auto"/>
              <w:right w:val="single" w:sz="4" w:space="0" w:color="auto"/>
            </w:tcBorders>
          </w:tcPr>
          <w:p w14:paraId="3648DE37" w14:textId="77777777" w:rsidR="008B01EE" w:rsidRPr="003814C4" w:rsidRDefault="008B01EE" w:rsidP="008B01EE">
            <w:pPr>
              <w:pStyle w:val="TAL"/>
              <w:jc w:val="center"/>
              <w:rPr>
                <w:ins w:id="2933" w:author="Chatterjee Debdeep" w:date="2022-10-15T20:59:00Z"/>
                <w:rFonts w:cs="Arial"/>
                <w:szCs w:val="18"/>
                <w:lang w:eastAsia="x-none"/>
              </w:rPr>
            </w:pPr>
          </w:p>
        </w:tc>
        <w:tc>
          <w:tcPr>
            <w:tcW w:w="2300" w:type="dxa"/>
            <w:tcBorders>
              <w:top w:val="single" w:sz="4" w:space="0" w:color="auto"/>
              <w:left w:val="single" w:sz="4" w:space="0" w:color="auto"/>
              <w:bottom w:val="single" w:sz="4" w:space="0" w:color="auto"/>
              <w:right w:val="single" w:sz="4" w:space="0" w:color="auto"/>
            </w:tcBorders>
          </w:tcPr>
          <w:p w14:paraId="17299040" w14:textId="77777777" w:rsidR="008B01EE" w:rsidRPr="003814C4" w:rsidRDefault="008B01EE" w:rsidP="008B01EE">
            <w:pPr>
              <w:pStyle w:val="TAL"/>
              <w:jc w:val="center"/>
              <w:rPr>
                <w:ins w:id="2934" w:author="Chatterjee Debdeep" w:date="2022-10-15T20:59:00Z"/>
                <w:rFonts w:cs="Arial"/>
                <w:szCs w:val="18"/>
                <w:lang w:eastAsia="x-none"/>
              </w:rPr>
            </w:pPr>
          </w:p>
        </w:tc>
        <w:tc>
          <w:tcPr>
            <w:tcW w:w="1730" w:type="dxa"/>
            <w:tcBorders>
              <w:top w:val="single" w:sz="4" w:space="0" w:color="auto"/>
              <w:left w:val="single" w:sz="4" w:space="0" w:color="auto"/>
              <w:bottom w:val="single" w:sz="4" w:space="0" w:color="auto"/>
              <w:right w:val="single" w:sz="4" w:space="0" w:color="auto"/>
            </w:tcBorders>
          </w:tcPr>
          <w:p w14:paraId="7D6DBC8E" w14:textId="2C9CA17B" w:rsidR="008B01EE" w:rsidRPr="003814C4" w:rsidRDefault="008B01EE" w:rsidP="007415E0">
            <w:pPr>
              <w:pStyle w:val="TAL"/>
              <w:numPr>
                <w:ilvl w:val="0"/>
                <w:numId w:val="29"/>
              </w:numPr>
              <w:rPr>
                <w:ins w:id="2935" w:author="Chatterjee Debdeep" w:date="2022-10-15T21:14:00Z"/>
                <w:rFonts w:cs="Arial"/>
                <w:szCs w:val="18"/>
                <w:lang w:eastAsia="x-none"/>
              </w:rPr>
            </w:pPr>
            <w:ins w:id="2936" w:author="Chatterjee Debdeep" w:date="2022-10-15T21:15:00Z">
              <w:r w:rsidRPr="003814C4">
                <w:rPr>
                  <w:rFonts w:cs="Arial"/>
                  <w:szCs w:val="18"/>
                  <w:lang w:eastAsia="x-none"/>
                </w:rPr>
                <w:t xml:space="preserve">TRP location (e.g., </w:t>
              </w:r>
              <w:r w:rsidRPr="003814C4">
                <w:rPr>
                  <w:rFonts w:cs="Arial"/>
                  <w:b/>
                  <w:bCs/>
                  <w:i/>
                  <w:iCs/>
                  <w:szCs w:val="18"/>
                  <w:lang w:eastAsia="x-none"/>
                </w:rPr>
                <w:t>NR-TRP-LocationInfo</w:t>
              </w:r>
              <w:r w:rsidRPr="003814C4">
                <w:rPr>
                  <w:rFonts w:cs="Arial"/>
                  <w:szCs w:val="18"/>
                  <w:lang w:eastAsia="x-none"/>
                </w:rPr>
                <w:t xml:space="preserve"> in [16])</w:t>
              </w:r>
            </w:ins>
          </w:p>
          <w:p w14:paraId="63929FAB" w14:textId="42632F8B" w:rsidR="008B01EE" w:rsidRPr="003814C4" w:rsidRDefault="007A4FEE" w:rsidP="007415E0">
            <w:pPr>
              <w:pStyle w:val="TAL"/>
              <w:numPr>
                <w:ilvl w:val="0"/>
                <w:numId w:val="29"/>
              </w:numPr>
              <w:rPr>
                <w:ins w:id="2937" w:author="Chatterjee Debdeep" w:date="2022-10-15T21:15:00Z"/>
                <w:rFonts w:cs="Arial"/>
                <w:szCs w:val="18"/>
                <w:lang w:eastAsia="x-none"/>
              </w:rPr>
            </w:pPr>
            <w:ins w:id="2938" w:author="Chatterjee Debdeep" w:date="2022-10-15T21:15:00Z">
              <w:r w:rsidRPr="003814C4">
                <w:rPr>
                  <w:rFonts w:cs="Arial"/>
                  <w:szCs w:val="18"/>
                  <w:lang w:eastAsia="x-none"/>
                </w:rPr>
                <w:t xml:space="preserve">FFS: </w:t>
              </w:r>
              <w:r w:rsidR="008239C7" w:rsidRPr="003814C4">
                <w:rPr>
                  <w:rFonts w:cs="Arial"/>
                  <w:szCs w:val="18"/>
                  <w:lang w:eastAsia="x-none"/>
                </w:rPr>
                <w:t xml:space="preserve">boresight direction of DL-PRS (e.g., NR-DL-PRS-BeamInfo in </w:t>
              </w:r>
              <w:r w:rsidR="00234CE6" w:rsidRPr="003814C4">
                <w:rPr>
                  <w:rFonts w:cs="Arial"/>
                  <w:szCs w:val="18"/>
                  <w:lang w:eastAsia="x-none"/>
                </w:rPr>
                <w:t>[16]</w:t>
              </w:r>
              <w:r w:rsidR="008239C7" w:rsidRPr="003814C4">
                <w:rPr>
                  <w:rFonts w:cs="Arial"/>
                  <w:szCs w:val="18"/>
                  <w:lang w:eastAsia="x-none"/>
                </w:rPr>
                <w:t>)</w:t>
              </w:r>
            </w:ins>
          </w:p>
          <w:p w14:paraId="6159A7EF" w14:textId="4DC5B404" w:rsidR="008239C7" w:rsidRPr="003814C4" w:rsidRDefault="008239C7" w:rsidP="007415E0">
            <w:pPr>
              <w:pStyle w:val="TAL"/>
              <w:numPr>
                <w:ilvl w:val="0"/>
                <w:numId w:val="29"/>
              </w:numPr>
              <w:rPr>
                <w:ins w:id="2939" w:author="Chatterjee Debdeep" w:date="2022-10-15T20:59:00Z"/>
                <w:rFonts w:cs="Arial"/>
                <w:szCs w:val="18"/>
                <w:lang w:eastAsia="x-none"/>
              </w:rPr>
            </w:pPr>
            <w:ins w:id="2940" w:author="Chatterjee Debdeep" w:date="2022-10-15T21:15:00Z">
              <w:r w:rsidRPr="003814C4">
                <w:rPr>
                  <w:rFonts w:cs="Arial"/>
                  <w:szCs w:val="18"/>
                  <w:lang w:eastAsia="x-none"/>
                </w:rPr>
                <w:t xml:space="preserve">FFS: </w:t>
              </w:r>
              <w:r w:rsidR="00234CE6" w:rsidRPr="003814C4">
                <w:rPr>
                  <w:rFonts w:cs="Arial"/>
                  <w:szCs w:val="18"/>
                  <w:lang w:eastAsia="x-none"/>
                </w:rPr>
                <w:t>beam information of DL-PRS (e.g., NR-TRP-BeamAntennaInfo in [16])</w:t>
              </w:r>
            </w:ins>
          </w:p>
        </w:tc>
      </w:tr>
    </w:tbl>
    <w:p w14:paraId="577DD09F" w14:textId="77777777" w:rsidR="008C39E5" w:rsidRPr="003814C4" w:rsidRDefault="008C39E5" w:rsidP="00E721FB">
      <w:pPr>
        <w:pStyle w:val="B1"/>
        <w:ind w:left="0" w:firstLine="0"/>
        <w:rPr>
          <w:ins w:id="2941" w:author="Chatterjee Debdeep" w:date="2022-10-15T20:16:00Z"/>
          <w:rFonts w:eastAsia="Times New Roman"/>
        </w:rPr>
      </w:pPr>
    </w:p>
    <w:p w14:paraId="416B49D4" w14:textId="6AE50996" w:rsidR="00E721FB" w:rsidRPr="003814C4" w:rsidRDefault="00246820" w:rsidP="00E721FB">
      <w:pPr>
        <w:pStyle w:val="B1"/>
        <w:ind w:left="0" w:firstLine="0"/>
        <w:rPr>
          <w:ins w:id="2942" w:author="Chatterjee Debdeep" w:date="2022-10-15T21:36:00Z"/>
          <w:rFonts w:eastAsia="Times New Roman"/>
        </w:rPr>
      </w:pPr>
      <w:ins w:id="2943" w:author="Chatterjee Debdeep" w:date="2022-10-15T21:35:00Z">
        <w:r w:rsidRPr="003814C4">
          <w:rPr>
            <w:rFonts w:eastAsia="Times New Roman"/>
          </w:rPr>
          <w:t>The distribution</w:t>
        </w:r>
      </w:ins>
      <w:ins w:id="2944" w:author="Chatterjee Debdeep" w:date="2022-10-15T21:41:00Z">
        <w:r w:rsidR="00282857" w:rsidRPr="003814C4">
          <w:rPr>
            <w:rFonts w:eastAsia="Times New Roman"/>
          </w:rPr>
          <w:t>s</w:t>
        </w:r>
      </w:ins>
      <w:ins w:id="2945" w:author="Chatterjee Debdeep" w:date="2022-10-15T21:35:00Z">
        <w:r w:rsidRPr="003814C4">
          <w:rPr>
            <w:rFonts w:eastAsia="Times New Roman"/>
          </w:rPr>
          <w:t xml:space="preserve"> of RSTD, RTOA</w:t>
        </w:r>
      </w:ins>
      <w:ins w:id="2946" w:author="Chatterjee Debdeep" w:date="2022-10-15T21:42:00Z">
        <w:r w:rsidR="005129F8" w:rsidRPr="003814C4">
          <w:rPr>
            <w:rFonts w:eastAsia="Times New Roman"/>
          </w:rPr>
          <w:t>,</w:t>
        </w:r>
      </w:ins>
      <w:ins w:id="2947" w:author="Chatterjee Debdeep" w:date="2022-10-15T21:35:00Z">
        <w:r w:rsidRPr="003814C4">
          <w:rPr>
            <w:rFonts w:eastAsia="Times New Roman"/>
          </w:rPr>
          <w:t xml:space="preserve"> and UE/gNB Rx-Tx time </w:t>
        </w:r>
      </w:ins>
      <w:ins w:id="2948" w:author="Chatterjee, Debdeep" w:date="2022-10-23T10:18:00Z">
        <w:r w:rsidR="0004535E" w:rsidRPr="003814C4">
          <w:rPr>
            <w:rFonts w:eastAsia="Times New Roman"/>
          </w:rPr>
          <w:t xml:space="preserve">difference </w:t>
        </w:r>
      </w:ins>
      <w:ins w:id="2949" w:author="Chatterjee Debdeep" w:date="2022-10-15T21:35:00Z">
        <w:r w:rsidRPr="003814C4">
          <w:rPr>
            <w:rFonts w:eastAsia="Times New Roman"/>
          </w:rPr>
          <w:t>measurement error</w:t>
        </w:r>
      </w:ins>
      <w:ins w:id="2950" w:author="Chatterjee Debdeep" w:date="2022-10-15T21:42:00Z">
        <w:r w:rsidR="005129F8" w:rsidRPr="003814C4">
          <w:rPr>
            <w:rFonts w:eastAsia="Times New Roman"/>
          </w:rPr>
          <w:t>s</w:t>
        </w:r>
      </w:ins>
      <w:ins w:id="2951" w:author="Chatterjee Debdeep" w:date="2022-10-15T21:35:00Z">
        <w:r w:rsidRPr="003814C4">
          <w:rPr>
            <w:rFonts w:eastAsia="Times New Roman"/>
          </w:rPr>
          <w:t xml:space="preserve"> are st</w:t>
        </w:r>
      </w:ins>
      <w:ins w:id="2952" w:author="Chatterjee Debdeep" w:date="2022-10-15T21:36:00Z">
        <w:r w:rsidRPr="003814C4">
          <w:rPr>
            <w:rFonts w:eastAsia="Times New Roman"/>
          </w:rPr>
          <w:t>udied</w:t>
        </w:r>
      </w:ins>
      <w:ins w:id="2953" w:author="Chatterjee Debdeep" w:date="2022-10-15T21:35:00Z">
        <w:r w:rsidRPr="003814C4">
          <w:rPr>
            <w:rFonts w:eastAsia="Times New Roman"/>
          </w:rPr>
          <w:t xml:space="preserve"> considering the following aspects:</w:t>
        </w:r>
      </w:ins>
    </w:p>
    <w:p w14:paraId="517A7EA4" w14:textId="77777777" w:rsidR="008F047E" w:rsidRPr="003814C4" w:rsidRDefault="008F047E" w:rsidP="007415E0">
      <w:pPr>
        <w:pStyle w:val="B1"/>
        <w:numPr>
          <w:ilvl w:val="0"/>
          <w:numId w:val="30"/>
        </w:numPr>
        <w:ind w:left="568" w:hanging="284"/>
        <w:rPr>
          <w:ins w:id="2954" w:author="Chatterjee Debdeep" w:date="2022-10-15T21:36:00Z"/>
          <w:rFonts w:eastAsia="Times New Roman"/>
        </w:rPr>
      </w:pPr>
      <w:ins w:id="2955" w:author="Chatterjee Debdeep" w:date="2022-10-15T21:36:00Z">
        <w:r w:rsidRPr="003814C4">
          <w:rPr>
            <w:rFonts w:eastAsia="Times New Roman"/>
          </w:rPr>
          <w:t>Whether TEG-related timing error is an independent error source from timing related measurement error (e.g., RTOA, RSTD, UE/gNB Rx-Tx time difference)</w:t>
        </w:r>
      </w:ins>
    </w:p>
    <w:p w14:paraId="6359385C" w14:textId="77777777" w:rsidR="008F047E" w:rsidRPr="003814C4" w:rsidRDefault="008F047E" w:rsidP="007415E0">
      <w:pPr>
        <w:pStyle w:val="B1"/>
        <w:numPr>
          <w:ilvl w:val="0"/>
          <w:numId w:val="30"/>
        </w:numPr>
        <w:ind w:left="568" w:hanging="284"/>
        <w:rPr>
          <w:ins w:id="2956" w:author="Chatterjee Debdeep" w:date="2022-10-15T21:36:00Z"/>
          <w:rFonts w:eastAsia="Times New Roman"/>
        </w:rPr>
      </w:pPr>
      <w:ins w:id="2957" w:author="Chatterjee Debdeep" w:date="2022-10-15T21:36:00Z">
        <w:r w:rsidRPr="003814C4">
          <w:rPr>
            <w:rFonts w:eastAsia="Times New Roman"/>
          </w:rPr>
          <w:t>Whether the measurement error is considered for each ToA or for the reported RSTD value</w:t>
        </w:r>
      </w:ins>
    </w:p>
    <w:p w14:paraId="70D41901" w14:textId="7BE3505D" w:rsidR="008F047E" w:rsidRPr="003814C4" w:rsidRDefault="008F047E" w:rsidP="007415E0">
      <w:pPr>
        <w:pStyle w:val="B1"/>
        <w:numPr>
          <w:ilvl w:val="0"/>
          <w:numId w:val="30"/>
        </w:numPr>
        <w:ind w:left="568" w:hanging="284"/>
        <w:rPr>
          <w:ins w:id="2958" w:author="Chatterjee Debdeep" w:date="2022-10-15T21:41:00Z"/>
          <w:rFonts w:eastAsia="Times New Roman"/>
        </w:rPr>
      </w:pPr>
      <w:ins w:id="2959" w:author="Chatterjee Debdeep" w:date="2022-10-15T21:36:00Z">
        <w:r w:rsidRPr="003814C4">
          <w:rPr>
            <w:rFonts w:eastAsia="Times New Roman"/>
          </w:rPr>
          <w:t>Other Details (e.g., mean and standard deviation)</w:t>
        </w:r>
      </w:ins>
      <w:ins w:id="2960" w:author="Chatterjee Debdeep" w:date="2022-10-15T21:42:00Z">
        <w:r w:rsidR="00C858D1" w:rsidRPr="003814C4">
          <w:rPr>
            <w:rFonts w:eastAsia="Times New Roman"/>
          </w:rPr>
          <w:t>.</w:t>
        </w:r>
      </w:ins>
    </w:p>
    <w:p w14:paraId="5796724C" w14:textId="77777777" w:rsidR="00282857" w:rsidRPr="003814C4" w:rsidRDefault="00282857" w:rsidP="00282857">
      <w:pPr>
        <w:pStyle w:val="B1"/>
        <w:ind w:left="0" w:firstLine="0"/>
        <w:rPr>
          <w:ins w:id="2961" w:author="Chatterjee Debdeep" w:date="2022-10-15T21:41:00Z"/>
          <w:rFonts w:eastAsia="Times New Roman"/>
        </w:rPr>
      </w:pPr>
    </w:p>
    <w:p w14:paraId="7680C33E" w14:textId="4AF21F1A" w:rsidR="00282857" w:rsidRPr="003814C4" w:rsidRDefault="00282857" w:rsidP="00282857">
      <w:pPr>
        <w:pStyle w:val="B1"/>
        <w:ind w:left="0" w:firstLine="0"/>
        <w:rPr>
          <w:ins w:id="2962" w:author="Chatterjee Debdeep" w:date="2022-10-15T21:41:00Z"/>
          <w:rFonts w:eastAsia="Times New Roman"/>
        </w:rPr>
      </w:pPr>
      <w:ins w:id="2963" w:author="Chatterjee Debdeep" w:date="2022-10-15T21:41:00Z">
        <w:r w:rsidRPr="003814C4">
          <w:rPr>
            <w:rFonts w:eastAsia="Times New Roman"/>
          </w:rPr>
          <w:t xml:space="preserve">The distribution of </w:t>
        </w:r>
      </w:ins>
      <w:ins w:id="2964" w:author="Chatterjee Debdeep" w:date="2022-10-15T21:42:00Z">
        <w:r w:rsidR="005129F8" w:rsidRPr="003814C4">
          <w:rPr>
            <w:rFonts w:eastAsia="Times New Roman"/>
          </w:rPr>
          <w:t>angle of arrival</w:t>
        </w:r>
      </w:ins>
      <w:ins w:id="2965" w:author="Chatterjee Debdeep" w:date="2022-10-15T21:41:00Z">
        <w:r w:rsidRPr="003814C4">
          <w:rPr>
            <w:rFonts w:eastAsia="Times New Roman"/>
          </w:rPr>
          <w:t xml:space="preserve"> measurement error </w:t>
        </w:r>
      </w:ins>
      <w:ins w:id="2966" w:author="Chatterjee Debdeep" w:date="2022-10-15T21:42:00Z">
        <w:r w:rsidR="005129F8" w:rsidRPr="003814C4">
          <w:rPr>
            <w:rFonts w:eastAsia="Times New Roman"/>
          </w:rPr>
          <w:t>is</w:t>
        </w:r>
      </w:ins>
      <w:ins w:id="2967" w:author="Chatterjee Debdeep" w:date="2022-10-15T21:41:00Z">
        <w:r w:rsidRPr="003814C4">
          <w:rPr>
            <w:rFonts w:eastAsia="Times New Roman"/>
          </w:rPr>
          <w:t xml:space="preserve"> studied considering the following aspects:</w:t>
        </w:r>
      </w:ins>
    </w:p>
    <w:p w14:paraId="48FFB152" w14:textId="77777777" w:rsidR="00C858D1" w:rsidRPr="003814C4" w:rsidRDefault="00C858D1" w:rsidP="007415E0">
      <w:pPr>
        <w:pStyle w:val="B1"/>
        <w:numPr>
          <w:ilvl w:val="0"/>
          <w:numId w:val="30"/>
        </w:numPr>
        <w:ind w:left="568" w:hanging="284"/>
        <w:rPr>
          <w:ins w:id="2968" w:author="Chatterjee Debdeep" w:date="2022-10-15T21:42:00Z"/>
          <w:rFonts w:eastAsia="Times New Roman"/>
        </w:rPr>
      </w:pPr>
      <w:ins w:id="2969" w:author="Chatterjee Debdeep" w:date="2022-10-15T21:42:00Z">
        <w:r w:rsidRPr="003814C4">
          <w:rPr>
            <w:rFonts w:eastAsia="Times New Roman"/>
          </w:rPr>
          <w:t>Whether the angle of arrival measurement error can be expressed as the error of the AoA/ZoA in LCS or GCS or the error of a defined function of AoA/ZoA in LCS</w:t>
        </w:r>
      </w:ins>
    </w:p>
    <w:p w14:paraId="14427BF2" w14:textId="77777777" w:rsidR="00C858D1" w:rsidRPr="003814C4" w:rsidRDefault="00C858D1" w:rsidP="007415E0">
      <w:pPr>
        <w:pStyle w:val="B1"/>
        <w:numPr>
          <w:ilvl w:val="0"/>
          <w:numId w:val="30"/>
        </w:numPr>
        <w:ind w:left="568" w:hanging="284"/>
        <w:rPr>
          <w:ins w:id="2970" w:author="Chatterjee Debdeep" w:date="2022-10-15T21:42:00Z"/>
          <w:rFonts w:eastAsia="Times New Roman"/>
        </w:rPr>
      </w:pPr>
      <w:ins w:id="2971" w:author="Chatterjee Debdeep" w:date="2022-10-15T21:42:00Z">
        <w:r w:rsidRPr="003814C4">
          <w:rPr>
            <w:rFonts w:eastAsia="Times New Roman"/>
          </w:rPr>
          <w:t>Distribution of AoA measurement error for an NLOS/LOS link</w:t>
        </w:r>
      </w:ins>
    </w:p>
    <w:p w14:paraId="4A5002E8" w14:textId="22BC5F24" w:rsidR="00246820" w:rsidRPr="003814C4" w:rsidRDefault="00C858D1" w:rsidP="007415E0">
      <w:pPr>
        <w:pStyle w:val="B1"/>
        <w:numPr>
          <w:ilvl w:val="0"/>
          <w:numId w:val="30"/>
        </w:numPr>
        <w:ind w:left="568" w:hanging="284"/>
        <w:rPr>
          <w:rFonts w:eastAsia="Times New Roman"/>
        </w:rPr>
      </w:pPr>
      <w:ins w:id="2972" w:author="Chatterjee Debdeep" w:date="2022-10-15T21:42:00Z">
        <w:r w:rsidRPr="003814C4">
          <w:rPr>
            <w:rFonts w:eastAsia="Times New Roman"/>
          </w:rPr>
          <w:t>Other Details (e.g., mean, standard deviation).</w:t>
        </w:r>
      </w:ins>
    </w:p>
    <w:p w14:paraId="37ECBD06" w14:textId="77777777" w:rsidR="00396776" w:rsidRPr="003814C4" w:rsidRDefault="00396776" w:rsidP="00A24438">
      <w:pPr>
        <w:pStyle w:val="B1"/>
        <w:ind w:left="0" w:firstLine="0"/>
        <w:rPr>
          <w:ins w:id="2973" w:author="Chatterjee Debdeep" w:date="2022-10-16T16:24:00Z"/>
          <w:rFonts w:eastAsia="Times New Roman"/>
        </w:rPr>
      </w:pPr>
    </w:p>
    <w:p w14:paraId="05BAD7EF" w14:textId="3AD5D22C" w:rsidR="00A24438" w:rsidRPr="003814C4" w:rsidRDefault="00A24438" w:rsidP="000B7E6D">
      <w:pPr>
        <w:pStyle w:val="B1"/>
        <w:ind w:left="0" w:firstLine="0"/>
        <w:rPr>
          <w:ins w:id="2974" w:author="Chatterjee Debdeep" w:date="2022-10-16T16:22:00Z"/>
          <w:rFonts w:eastAsia="Times New Roman"/>
        </w:rPr>
      </w:pPr>
      <w:ins w:id="2975" w:author="Chatterjee Debdeep" w:date="2022-10-16T16:22:00Z">
        <w:r w:rsidRPr="003814C4">
          <w:rPr>
            <w:rFonts w:eastAsia="Times New Roman"/>
          </w:rPr>
          <w:t>The following alternatives for expression of angle of arrival measurement error for determination of positioning integrity for UL</w:t>
        </w:r>
      </w:ins>
      <w:ins w:id="2976" w:author="Chatterjee Debdeep" w:date="2022-10-16T16:23:00Z">
        <w:r w:rsidR="00F47C2E" w:rsidRPr="003814C4">
          <w:rPr>
            <w:rFonts w:eastAsia="Times New Roman"/>
          </w:rPr>
          <w:t xml:space="preserve"> </w:t>
        </w:r>
      </w:ins>
      <w:ins w:id="2977" w:author="Chatterjee Debdeep" w:date="2022-10-16T16:22:00Z">
        <w:r w:rsidRPr="003814C4">
          <w:rPr>
            <w:rFonts w:eastAsia="Times New Roman"/>
          </w:rPr>
          <w:t>AoA</w:t>
        </w:r>
      </w:ins>
      <w:ins w:id="2978" w:author="Chatterjee Debdeep" w:date="2022-10-16T16:23:00Z">
        <w:r w:rsidR="00F47C2E" w:rsidRPr="003814C4">
          <w:rPr>
            <w:rFonts w:eastAsia="Times New Roman"/>
          </w:rPr>
          <w:t xml:space="preserve"> are studied with the aim of</w:t>
        </w:r>
      </w:ins>
      <w:ins w:id="2979" w:author="Chatterjee Debdeep" w:date="2022-10-16T16:22:00Z">
        <w:r w:rsidRPr="003814C4">
          <w:rPr>
            <w:rFonts w:eastAsia="Times New Roman"/>
          </w:rPr>
          <w:t xml:space="preserve"> </w:t>
        </w:r>
      </w:ins>
      <w:ins w:id="2980" w:author="Chatterjee Debdeep" w:date="2022-10-16T16:23:00Z">
        <w:r w:rsidR="00786DA8" w:rsidRPr="003814C4">
          <w:rPr>
            <w:rFonts w:eastAsia="Times New Roman"/>
          </w:rPr>
          <w:t xml:space="preserve">eventual </w:t>
        </w:r>
      </w:ins>
      <w:ins w:id="2981" w:author="Chatterjee Debdeep" w:date="2022-10-16T16:22:00Z">
        <w:r w:rsidRPr="003814C4">
          <w:rPr>
            <w:rFonts w:eastAsia="Times New Roman"/>
          </w:rPr>
          <w:t>down</w:t>
        </w:r>
      </w:ins>
      <w:ins w:id="2982" w:author="Chatterjee Debdeep" w:date="2022-10-16T16:23:00Z">
        <w:r w:rsidR="00786DA8" w:rsidRPr="003814C4">
          <w:rPr>
            <w:rFonts w:eastAsia="Times New Roman"/>
          </w:rPr>
          <w:t>-</w:t>
        </w:r>
      </w:ins>
      <w:ins w:id="2983" w:author="Chatterjee Debdeep" w:date="2022-10-16T16:22:00Z">
        <w:r w:rsidRPr="003814C4">
          <w:rPr>
            <w:rFonts w:eastAsia="Times New Roman"/>
          </w:rPr>
          <w:t>select</w:t>
        </w:r>
      </w:ins>
      <w:ins w:id="2984" w:author="Chatterjee Debdeep" w:date="2022-10-16T16:23:00Z">
        <w:r w:rsidR="00786DA8" w:rsidRPr="003814C4">
          <w:rPr>
            <w:rFonts w:eastAsia="Times New Roman"/>
          </w:rPr>
          <w:t>ion</w:t>
        </w:r>
      </w:ins>
      <w:ins w:id="2985" w:author="Chatterjee Debdeep" w:date="2022-10-16T16:22:00Z">
        <w:r w:rsidRPr="003814C4">
          <w:rPr>
            <w:rFonts w:eastAsia="Times New Roman"/>
          </w:rPr>
          <w:t>:</w:t>
        </w:r>
      </w:ins>
    </w:p>
    <w:p w14:paraId="6BFAA5BE" w14:textId="77777777" w:rsidR="00A24438" w:rsidRPr="003814C4" w:rsidRDefault="00A24438" w:rsidP="007415E0">
      <w:pPr>
        <w:pStyle w:val="B1"/>
        <w:numPr>
          <w:ilvl w:val="0"/>
          <w:numId w:val="30"/>
        </w:numPr>
        <w:ind w:left="568" w:hanging="284"/>
        <w:rPr>
          <w:ins w:id="2986" w:author="Chatterjee Debdeep" w:date="2022-10-16T16:22:00Z"/>
          <w:rFonts w:eastAsia="Times New Roman"/>
        </w:rPr>
      </w:pPr>
      <w:ins w:id="2987" w:author="Chatterjee Debdeep" w:date="2022-10-16T16:22:00Z">
        <w:r w:rsidRPr="003814C4">
          <w:rPr>
            <w:rFonts w:eastAsia="Times New Roman"/>
          </w:rPr>
          <w:t>Alt. 1</w:t>
        </w:r>
        <w:del w:id="2988" w:author="Chatterjee, Debdeep" w:date="2022-10-18T15:29:00Z">
          <w:r w:rsidRPr="003814C4" w:rsidDel="008B0AF6">
            <w:rPr>
              <w:rFonts w:eastAsia="Times New Roman"/>
            </w:rPr>
            <w:delText xml:space="preserve"> </w:delText>
          </w:r>
        </w:del>
        <w:r w:rsidRPr="003814C4">
          <w:rPr>
            <w:rFonts w:eastAsia="Times New Roman"/>
          </w:rPr>
          <w:t>: No conversion (e.g., the measurement error is expressed as error in AoA or ZoA in LCS/GCS)</w:t>
        </w:r>
      </w:ins>
    </w:p>
    <w:p w14:paraId="09B55387" w14:textId="499EFE52" w:rsidR="00A24438" w:rsidRPr="003814C4" w:rsidRDefault="00A24438" w:rsidP="007415E0">
      <w:pPr>
        <w:pStyle w:val="B1"/>
        <w:numPr>
          <w:ilvl w:val="0"/>
          <w:numId w:val="30"/>
        </w:numPr>
        <w:ind w:left="568" w:hanging="284"/>
        <w:rPr>
          <w:ins w:id="2989" w:author="Chatterjee Debdeep" w:date="2022-10-16T16:22:00Z"/>
          <w:rFonts w:eastAsia="Times New Roman"/>
        </w:rPr>
      </w:pPr>
      <w:ins w:id="2990" w:author="Chatterjee Debdeep" w:date="2022-10-16T16:22:00Z">
        <w:r w:rsidRPr="003814C4">
          <w:rPr>
            <w:rFonts w:eastAsia="Times New Roman"/>
          </w:rPr>
          <w:t>Alt. 2</w:t>
        </w:r>
        <w:del w:id="2991" w:author="Chatterjee, Debdeep" w:date="2022-10-18T15:29:00Z">
          <w:r w:rsidRPr="003814C4" w:rsidDel="008B0AF6">
            <w:rPr>
              <w:rFonts w:eastAsia="Times New Roman"/>
            </w:rPr>
            <w:delText xml:space="preserve"> </w:delText>
          </w:r>
        </w:del>
        <w:r w:rsidRPr="003814C4">
          <w:rPr>
            <w:rFonts w:eastAsia="Times New Roman"/>
          </w:rPr>
          <w:t>: conversion function (</w:t>
        </w:r>
        <w:del w:id="2992" w:author="Chatterjee, Debdeep" w:date="2022-10-18T15:29:00Z">
          <w:r w:rsidRPr="003814C4" w:rsidDel="008B0AF6">
            <w:rPr>
              <w:rFonts w:eastAsia="Times New Roman"/>
            </w:rPr>
            <w:delText xml:space="preserve"> </w:delText>
          </w:r>
        </w:del>
        <w:r w:rsidRPr="003814C4">
          <w:rPr>
            <w:rFonts w:eastAsia="Times New Roman"/>
          </w:rPr>
          <w:t>defined</w:t>
        </w:r>
      </w:ins>
      <w:ins w:id="2993" w:author="Chatterjee, Debdeep" w:date="2022-10-18T15:29:00Z">
        <w:r w:rsidR="008B0AF6" w:rsidRPr="003814C4">
          <w:rPr>
            <w:rFonts w:eastAsia="Times New Roman"/>
          </w:rPr>
          <w:t xml:space="preserve"> as</w:t>
        </w:r>
      </w:ins>
      <w:ins w:id="2994" w:author="Chatterjee Debdeep" w:date="2022-10-16T16:22:00Z">
        <w:r w:rsidRPr="003814C4">
          <w:rPr>
            <w:rFonts w:eastAsia="Times New Roman"/>
          </w:rPr>
          <w:t xml:space="preserve"> function of AoA/ZoA in LCS)</w:t>
        </w:r>
      </w:ins>
      <w:ins w:id="2995" w:author="Chatterjee Debdeep" w:date="2022-10-16T16:23:00Z">
        <w:r w:rsidR="00786DA8" w:rsidRPr="003814C4">
          <w:rPr>
            <w:rFonts w:eastAsia="Times New Roman"/>
          </w:rPr>
          <w:t>.</w:t>
        </w:r>
      </w:ins>
    </w:p>
    <w:p w14:paraId="69E8EF05" w14:textId="2D622052" w:rsidR="004E60CC" w:rsidRPr="003814C4" w:rsidRDefault="004A363A" w:rsidP="00F64E3F">
      <w:pPr>
        <w:pStyle w:val="B1"/>
        <w:ind w:left="0" w:firstLine="0"/>
        <w:rPr>
          <w:ins w:id="2996" w:author="Chatterjee Debdeep" w:date="2022-10-16T16:08:00Z"/>
          <w:rFonts w:eastAsia="Times New Roman"/>
        </w:rPr>
      </w:pPr>
      <w:ins w:id="2997" w:author="Chatterjee Debdeep" w:date="2022-10-16T16:07:00Z">
        <w:r w:rsidRPr="003814C4">
          <w:rPr>
            <w:rFonts w:eastAsia="Times New Roman"/>
          </w:rPr>
          <w:lastRenderedPageBreak/>
          <w:t>Table 6.1.1-2 presents the</w:t>
        </w:r>
      </w:ins>
      <w:ins w:id="2998" w:author="Chatterjee Debdeep" w:date="2022-10-16T16:08:00Z">
        <w:r w:rsidRPr="003814C4">
          <w:rPr>
            <w:rFonts w:eastAsia="Times New Roman"/>
          </w:rPr>
          <w:t xml:space="preserve"> </w:t>
        </w:r>
        <w:r w:rsidR="00AF6335" w:rsidRPr="003814C4">
          <w:rPr>
            <w:rFonts w:eastAsia="Times New Roman"/>
          </w:rPr>
          <w:t xml:space="preserve">choices of statistical distributions </w:t>
        </w:r>
      </w:ins>
      <w:ins w:id="2999" w:author="Chatterjee Debdeep" w:date="2022-10-16T16:09:00Z">
        <w:r w:rsidR="00621E37" w:rsidRPr="003814C4">
          <w:rPr>
            <w:rFonts w:eastAsia="Times New Roman"/>
          </w:rPr>
          <w:t xml:space="preserve">of the errors </w:t>
        </w:r>
      </w:ins>
      <w:ins w:id="3000" w:author="Chatterjee Debdeep" w:date="2022-10-16T16:08:00Z">
        <w:r w:rsidR="00AF6335" w:rsidRPr="003814C4">
          <w:rPr>
            <w:rFonts w:eastAsia="Times New Roman"/>
          </w:rPr>
          <w:t>for</w:t>
        </w:r>
        <w:r w:rsidR="00D51107" w:rsidRPr="003814C4">
          <w:rPr>
            <w:rFonts w:eastAsia="Times New Roman"/>
          </w:rPr>
          <w:t xml:space="preserve"> the identified error sources.</w:t>
        </w:r>
      </w:ins>
    </w:p>
    <w:p w14:paraId="2DCEC72E" w14:textId="73CB870F" w:rsidR="00D51107" w:rsidRPr="003814C4" w:rsidRDefault="00D51107" w:rsidP="00D51107">
      <w:pPr>
        <w:pStyle w:val="TH"/>
        <w:rPr>
          <w:ins w:id="3001" w:author="Chatterjee Debdeep" w:date="2022-10-16T16:09:00Z"/>
        </w:rPr>
      </w:pPr>
      <w:ins w:id="3002" w:author="Chatterjee Debdeep" w:date="2022-10-16T16:08:00Z">
        <w:r w:rsidRPr="003814C4">
          <w:t xml:space="preserve">Table </w:t>
        </w:r>
        <w:r w:rsidRPr="003814C4">
          <w:rPr>
            <w:rFonts w:eastAsia="Times New Roman"/>
          </w:rPr>
          <w:t>6.1.1-2</w:t>
        </w:r>
        <w:r w:rsidRPr="003814C4">
          <w:t xml:space="preserve">: </w:t>
        </w:r>
      </w:ins>
      <w:ins w:id="3003" w:author="Chatterjee Debdeep" w:date="2022-10-17T19:57:00Z">
        <w:r w:rsidR="006326F3" w:rsidRPr="006354BB">
          <w:t xml:space="preserve">Identified candidates for </w:t>
        </w:r>
        <w:r w:rsidR="006326F3" w:rsidRPr="003814C4">
          <w:t>d</w:t>
        </w:r>
      </w:ins>
      <w:ins w:id="3004" w:author="Chatterjee Debdeep" w:date="2022-10-16T16:08:00Z">
        <w:del w:id="3005" w:author="Chatterjee Debdeep" w:date="2022-10-17T19:57:00Z">
          <w:r w:rsidRPr="003814C4" w:rsidDel="006326F3">
            <w:delText>D</w:delText>
          </w:r>
        </w:del>
        <w:r w:rsidRPr="003814C4">
          <w:t>is</w:t>
        </w:r>
      </w:ins>
      <w:ins w:id="3006" w:author="Chatterjee Debdeep" w:date="2022-10-16T16:09:00Z">
        <w:r w:rsidRPr="003814C4">
          <w:t xml:space="preserve">tributions to model </w:t>
        </w:r>
        <w:r w:rsidR="00621E37" w:rsidRPr="003814C4">
          <w:t>the errors due to different error sources</w:t>
        </w:r>
      </w:ins>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7100EE" w:rsidRPr="003814C4" w14:paraId="6E5ABBDE" w14:textId="77777777" w:rsidTr="00142213">
        <w:trPr>
          <w:trHeight w:val="88"/>
          <w:tblHeader/>
          <w:ins w:id="3007" w:author="Chatterjee Debdeep" w:date="2022-10-16T16:09:00Z"/>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090EBD" w14:textId="08A89CEC" w:rsidR="001D519D" w:rsidRPr="003814C4" w:rsidRDefault="001D519D" w:rsidP="000B7E6D">
            <w:pPr>
              <w:pStyle w:val="TAH"/>
              <w:rPr>
                <w:ins w:id="3008" w:author="Chatterjee Debdeep" w:date="2022-10-16T16:09:00Z"/>
                <w:rFonts w:eastAsia="Times New Roman" w:cs="Arial"/>
              </w:rPr>
            </w:pPr>
            <w:ins w:id="3009" w:author="Chatterjee Debdeep" w:date="2022-10-16T16:10:00Z">
              <w:r w:rsidRPr="003814C4">
                <w:rPr>
                  <w:rFonts w:eastAsia="Times New Roman" w:cs="Arial"/>
                </w:rPr>
                <w:t>Error source</w:t>
              </w:r>
            </w:ins>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871C70" w14:textId="7599F3D9" w:rsidR="001D519D" w:rsidRPr="003814C4" w:rsidRDefault="009E65CE" w:rsidP="000B7E6D">
            <w:pPr>
              <w:pStyle w:val="TAH"/>
              <w:rPr>
                <w:ins w:id="3010" w:author="Chatterjee Debdeep" w:date="2022-10-16T16:09:00Z"/>
                <w:rFonts w:eastAsia="Times New Roman" w:cs="Arial"/>
              </w:rPr>
            </w:pPr>
            <w:ins w:id="3011" w:author="Chatterjee Debdeep" w:date="2022-10-17T19:57:00Z">
              <w:r w:rsidRPr="003814C4">
                <w:rPr>
                  <w:rFonts w:eastAsia="Times New Roman" w:cs="Arial"/>
                </w:rPr>
                <w:t>Candidate(s) for distribution for error source</w:t>
              </w:r>
            </w:ins>
            <w:ins w:id="3012" w:author="Chatterjee Debdeep" w:date="2022-10-16T16:10:00Z">
              <w:del w:id="3013" w:author="Chatterjee Debdeep" w:date="2022-10-17T19:57:00Z">
                <w:r w:rsidR="001A6EB6" w:rsidRPr="003814C4" w:rsidDel="009E65CE">
                  <w:rPr>
                    <w:rFonts w:eastAsia="Times New Roman" w:cs="Arial"/>
                  </w:rPr>
                  <w:delText>D</w:delText>
                </w:r>
                <w:r w:rsidR="002A511A" w:rsidRPr="003814C4" w:rsidDel="009E65CE">
                  <w:rPr>
                    <w:rFonts w:eastAsia="Times New Roman" w:cs="Arial"/>
                  </w:rPr>
                  <w:delText>istribution</w:delText>
                </w:r>
                <w:r w:rsidR="001A6EB6" w:rsidRPr="003814C4" w:rsidDel="009E65CE">
                  <w:rPr>
                    <w:rFonts w:eastAsia="Times New Roman" w:cs="Arial"/>
                  </w:rPr>
                  <w:delText xml:space="preserve"> for error model</w:delText>
                </w:r>
              </w:del>
            </w:ins>
          </w:p>
        </w:tc>
      </w:tr>
      <w:tr w:rsidR="007100EE" w:rsidRPr="003814C4" w14:paraId="75AF887B" w14:textId="77777777" w:rsidTr="00142213">
        <w:trPr>
          <w:trHeight w:val="187"/>
          <w:ins w:id="3014" w:author="Chatterjee Debdeep" w:date="2022-10-16T16:09:00Z"/>
        </w:trPr>
        <w:tc>
          <w:tcPr>
            <w:tcW w:w="4654" w:type="dxa"/>
            <w:tcBorders>
              <w:top w:val="single" w:sz="4" w:space="0" w:color="auto"/>
              <w:left w:val="single" w:sz="4" w:space="0" w:color="auto"/>
              <w:bottom w:val="single" w:sz="4" w:space="0" w:color="auto"/>
              <w:right w:val="single" w:sz="4" w:space="0" w:color="auto"/>
            </w:tcBorders>
            <w:vAlign w:val="center"/>
          </w:tcPr>
          <w:p w14:paraId="29E622EB" w14:textId="08D5D7DE" w:rsidR="001D519D" w:rsidRPr="003814C4" w:rsidRDefault="0070529C" w:rsidP="00F16E24">
            <w:pPr>
              <w:pStyle w:val="TAL"/>
              <w:jc w:val="center"/>
              <w:rPr>
                <w:ins w:id="3015" w:author="Chatterjee Debdeep" w:date="2022-10-16T16:09:00Z"/>
                <w:rFonts w:cs="Arial"/>
                <w:szCs w:val="18"/>
              </w:rPr>
            </w:pPr>
            <w:ins w:id="3016" w:author="Chatterjee Debdeep" w:date="2022-10-16T16:11:00Z">
              <w:r w:rsidRPr="003814C4">
                <w:rPr>
                  <w:rFonts w:cs="Arial"/>
                  <w:szCs w:val="18"/>
                </w:rPr>
                <w:t>Timing measurement errors</w:t>
              </w:r>
            </w:ins>
            <w:ins w:id="3017" w:author="Chatterjee Debdeep" w:date="2022-10-16T16:13:00Z">
              <w:r w:rsidR="00D6634B" w:rsidRPr="003814C4">
                <w:rPr>
                  <w:rFonts w:cs="Arial"/>
                  <w:szCs w:val="18"/>
                </w:rPr>
                <w:t xml:space="preserve"> (Note</w:t>
              </w:r>
            </w:ins>
            <w:ins w:id="3018" w:author="Chatterjee Debdeep" w:date="2022-10-16T16:14:00Z">
              <w:r w:rsidR="00304EF7" w:rsidRPr="003814C4">
                <w:rPr>
                  <w:rFonts w:cs="Arial"/>
                  <w:szCs w:val="18"/>
                </w:rPr>
                <w:t>s</w:t>
              </w:r>
            </w:ins>
            <w:ins w:id="3019" w:author="Chatterjee Debdeep" w:date="2022-10-16T16:13:00Z">
              <w:r w:rsidR="00D6634B" w:rsidRPr="003814C4">
                <w:rPr>
                  <w:rFonts w:cs="Arial"/>
                  <w:szCs w:val="18"/>
                </w:rPr>
                <w:t xml:space="preserve"> 1</w:t>
              </w:r>
            </w:ins>
            <w:ins w:id="3020" w:author="Chatterjee Debdeep" w:date="2022-10-16T16:14:00Z">
              <w:r w:rsidR="00304EF7" w:rsidRPr="003814C4">
                <w:rPr>
                  <w:rFonts w:cs="Arial"/>
                  <w:szCs w:val="18"/>
                </w:rPr>
                <w:t>, 2</w:t>
              </w:r>
            </w:ins>
            <w:ins w:id="3021" w:author="Chatterjee, Debdeep" w:date="2022-10-18T13:53:00Z">
              <w:r w:rsidR="002622B4" w:rsidRPr="003814C4">
                <w:rPr>
                  <w:rFonts w:cs="Arial"/>
                  <w:szCs w:val="18"/>
                </w:rPr>
                <w:t>, 3</w:t>
              </w:r>
            </w:ins>
            <w:ins w:id="3022" w:author="Chatterjee Debdeep" w:date="2022-10-16T16:13:00Z">
              <w:r w:rsidR="00D6634B" w:rsidRPr="003814C4">
                <w:rPr>
                  <w:rFonts w:cs="Arial"/>
                  <w:szCs w:val="18"/>
                </w:rPr>
                <w:t>)</w:t>
              </w:r>
            </w:ins>
          </w:p>
        </w:tc>
        <w:tc>
          <w:tcPr>
            <w:tcW w:w="4977" w:type="dxa"/>
            <w:tcBorders>
              <w:top w:val="single" w:sz="4" w:space="0" w:color="auto"/>
              <w:left w:val="single" w:sz="4" w:space="0" w:color="auto"/>
              <w:bottom w:val="single" w:sz="4" w:space="0" w:color="auto"/>
              <w:right w:val="single" w:sz="4" w:space="0" w:color="auto"/>
            </w:tcBorders>
            <w:vAlign w:val="center"/>
          </w:tcPr>
          <w:p w14:paraId="79C42AEC" w14:textId="4B60B022" w:rsidR="001D519D" w:rsidRPr="003814C4" w:rsidRDefault="00304EF7" w:rsidP="000B7E6D">
            <w:pPr>
              <w:pStyle w:val="TAL"/>
              <w:jc w:val="center"/>
              <w:rPr>
                <w:ins w:id="3023" w:author="Chatterjee Debdeep" w:date="2022-10-16T16:09:00Z"/>
                <w:rFonts w:cs="Arial"/>
                <w:szCs w:val="18"/>
                <w:lang w:eastAsia="x-none"/>
              </w:rPr>
            </w:pPr>
            <w:ins w:id="3024" w:author="Chatterjee Debdeep" w:date="2022-10-16T16:14:00Z">
              <w:del w:id="3025" w:author="Chatterjee, Debdeep" w:date="2022-10-18T15:18:00Z">
                <w:r w:rsidRPr="003814C4" w:rsidDel="008F2F50">
                  <w:rPr>
                    <w:rFonts w:cs="Arial"/>
                    <w:szCs w:val="18"/>
                    <w:lang w:eastAsia="x-none"/>
                  </w:rPr>
                  <w:delText>Normal</w:delText>
                </w:r>
              </w:del>
            </w:ins>
            <w:ins w:id="3026" w:author="Chatterjee, Debdeep" w:date="2022-10-18T15:18:00Z">
              <w:r w:rsidR="008F2F50" w:rsidRPr="003814C4">
                <w:rPr>
                  <w:rFonts w:cs="Arial"/>
                  <w:szCs w:val="18"/>
                  <w:lang w:eastAsia="x-none"/>
                </w:rPr>
                <w:t>Gaussian</w:t>
              </w:r>
            </w:ins>
            <w:ins w:id="3027" w:author="Chatterjee Debdeep" w:date="2022-10-16T16:14:00Z">
              <w:r w:rsidRPr="003814C4">
                <w:rPr>
                  <w:rFonts w:cs="Arial"/>
                  <w:szCs w:val="18"/>
                  <w:lang w:eastAsia="x-none"/>
                </w:rPr>
                <w:t xml:space="preserve"> distribution</w:t>
              </w:r>
            </w:ins>
          </w:p>
        </w:tc>
      </w:tr>
      <w:tr w:rsidR="007100EE" w:rsidRPr="003814C4" w14:paraId="2E472970" w14:textId="77777777" w:rsidTr="00142213">
        <w:trPr>
          <w:trHeight w:val="187"/>
          <w:ins w:id="3028" w:author="Chatterjee Debdeep" w:date="2022-10-16T16:09:00Z"/>
        </w:trPr>
        <w:tc>
          <w:tcPr>
            <w:tcW w:w="4654" w:type="dxa"/>
            <w:tcBorders>
              <w:top w:val="single" w:sz="4" w:space="0" w:color="auto"/>
              <w:left w:val="single" w:sz="4" w:space="0" w:color="auto"/>
              <w:bottom w:val="single" w:sz="4" w:space="0" w:color="auto"/>
              <w:right w:val="single" w:sz="4" w:space="0" w:color="auto"/>
            </w:tcBorders>
            <w:vAlign w:val="center"/>
          </w:tcPr>
          <w:p w14:paraId="6A13D47C" w14:textId="47F3DE81" w:rsidR="001D519D" w:rsidRPr="003814C4" w:rsidRDefault="00B8598D" w:rsidP="000B7E6D">
            <w:pPr>
              <w:pStyle w:val="TAL"/>
              <w:jc w:val="center"/>
              <w:rPr>
                <w:ins w:id="3029" w:author="Chatterjee Debdeep" w:date="2022-10-16T16:09:00Z"/>
                <w:rFonts w:cs="Arial"/>
                <w:szCs w:val="18"/>
              </w:rPr>
            </w:pPr>
            <w:ins w:id="3030" w:author="Chatterjee Debdeep" w:date="2022-10-16T16:11:00Z">
              <w:r w:rsidRPr="003814C4">
                <w:rPr>
                  <w:rFonts w:cs="Arial"/>
                  <w:szCs w:val="18"/>
                </w:rPr>
                <w:t>Inter-TRP synchronization errors</w:t>
              </w:r>
            </w:ins>
          </w:p>
        </w:tc>
        <w:tc>
          <w:tcPr>
            <w:tcW w:w="4977" w:type="dxa"/>
            <w:tcBorders>
              <w:top w:val="single" w:sz="4" w:space="0" w:color="auto"/>
              <w:left w:val="single" w:sz="4" w:space="0" w:color="auto"/>
              <w:bottom w:val="single" w:sz="4" w:space="0" w:color="auto"/>
              <w:right w:val="single" w:sz="4" w:space="0" w:color="auto"/>
            </w:tcBorders>
            <w:vAlign w:val="center"/>
          </w:tcPr>
          <w:p w14:paraId="3827AE76" w14:textId="21988483" w:rsidR="001D519D" w:rsidRPr="003814C4" w:rsidRDefault="00632205" w:rsidP="007415E0">
            <w:pPr>
              <w:pStyle w:val="TAL"/>
              <w:numPr>
                <w:ilvl w:val="0"/>
                <w:numId w:val="29"/>
              </w:numPr>
              <w:jc w:val="center"/>
              <w:rPr>
                <w:ins w:id="3031" w:author="Chatterjee Debdeep" w:date="2022-10-16T16:15:00Z"/>
                <w:rFonts w:cs="Arial"/>
                <w:szCs w:val="18"/>
                <w:lang w:eastAsia="x-none"/>
              </w:rPr>
            </w:pPr>
            <w:ins w:id="3032" w:author="Chatterjee Debdeep" w:date="2022-10-16T16:15:00Z">
              <w:r w:rsidRPr="003814C4">
                <w:rPr>
                  <w:rFonts w:cs="Arial"/>
                  <w:szCs w:val="18"/>
                  <w:lang w:eastAsia="x-none"/>
                </w:rPr>
                <w:t>Uniform distribution</w:t>
              </w:r>
            </w:ins>
            <w:ins w:id="3033" w:author="Chatterjee, Debdeep" w:date="2022-10-19T08:56:00Z">
              <w:r w:rsidR="002A6A59" w:rsidRPr="003814C4">
                <w:rPr>
                  <w:rFonts w:cs="Arial"/>
                  <w:szCs w:val="18"/>
                  <w:lang w:eastAsia="x-none"/>
                </w:rPr>
                <w:t xml:space="preserve"> (Note 4)</w:t>
              </w:r>
            </w:ins>
          </w:p>
          <w:p w14:paraId="3EA07F79" w14:textId="6F9D2279" w:rsidR="00632205" w:rsidRPr="003814C4" w:rsidRDefault="00632205" w:rsidP="007415E0">
            <w:pPr>
              <w:pStyle w:val="TAL"/>
              <w:numPr>
                <w:ilvl w:val="0"/>
                <w:numId w:val="29"/>
              </w:numPr>
              <w:jc w:val="center"/>
              <w:rPr>
                <w:ins w:id="3034" w:author="Chatterjee Debdeep" w:date="2022-10-16T16:09:00Z"/>
                <w:rFonts w:cs="Arial"/>
                <w:szCs w:val="18"/>
                <w:lang w:eastAsia="x-none"/>
              </w:rPr>
            </w:pPr>
            <w:ins w:id="3035" w:author="Chatterjee Debdeep" w:date="2022-10-16T16:15:00Z">
              <w:del w:id="3036" w:author="Chatterjee, Debdeep" w:date="2022-10-18T15:18:00Z">
                <w:r w:rsidRPr="003814C4" w:rsidDel="008F2F50">
                  <w:rPr>
                    <w:rFonts w:cs="Arial"/>
                    <w:szCs w:val="18"/>
                    <w:lang w:eastAsia="x-none"/>
                  </w:rPr>
                  <w:delText>Normal</w:delText>
                </w:r>
              </w:del>
            </w:ins>
            <w:ins w:id="3037" w:author="Chatterjee, Debdeep" w:date="2022-10-18T15:18:00Z">
              <w:r w:rsidR="008F2F50" w:rsidRPr="003814C4">
                <w:rPr>
                  <w:rFonts w:cs="Arial"/>
                  <w:szCs w:val="18"/>
                  <w:lang w:eastAsia="x-none"/>
                </w:rPr>
                <w:t>Gaussian</w:t>
              </w:r>
            </w:ins>
            <w:ins w:id="3038" w:author="Chatterjee Debdeep" w:date="2022-10-16T16:15:00Z">
              <w:r w:rsidRPr="003814C4">
                <w:rPr>
                  <w:rFonts w:cs="Arial"/>
                  <w:szCs w:val="18"/>
                  <w:lang w:eastAsia="x-none"/>
                </w:rPr>
                <w:t xml:space="preserve"> distribution</w:t>
              </w:r>
            </w:ins>
          </w:p>
        </w:tc>
      </w:tr>
      <w:tr w:rsidR="007100EE" w:rsidRPr="003814C4" w14:paraId="72CD4906" w14:textId="77777777" w:rsidTr="00142213">
        <w:trPr>
          <w:trHeight w:val="187"/>
          <w:ins w:id="3039" w:author="Chatterjee, Debdeep" w:date="2022-10-18T13:53:00Z"/>
        </w:trPr>
        <w:tc>
          <w:tcPr>
            <w:tcW w:w="4654" w:type="dxa"/>
            <w:tcBorders>
              <w:top w:val="single" w:sz="4" w:space="0" w:color="auto"/>
              <w:left w:val="single" w:sz="4" w:space="0" w:color="auto"/>
              <w:bottom w:val="single" w:sz="4" w:space="0" w:color="auto"/>
              <w:right w:val="single" w:sz="4" w:space="0" w:color="auto"/>
            </w:tcBorders>
            <w:vAlign w:val="center"/>
          </w:tcPr>
          <w:p w14:paraId="6517A03F" w14:textId="7AC7732B" w:rsidR="00CF3378" w:rsidRPr="003814C4" w:rsidRDefault="00CF3378" w:rsidP="000B7E6D">
            <w:pPr>
              <w:pStyle w:val="TAL"/>
              <w:jc w:val="center"/>
              <w:rPr>
                <w:ins w:id="3040" w:author="Chatterjee, Debdeep" w:date="2022-10-18T13:53:00Z"/>
                <w:rFonts w:cs="Arial"/>
                <w:szCs w:val="18"/>
              </w:rPr>
            </w:pPr>
            <w:ins w:id="3041" w:author="Chatterjee, Debdeep" w:date="2022-10-18T13:53:00Z">
              <w:r w:rsidRPr="003814C4">
                <w:rPr>
                  <w:rFonts w:cs="Arial"/>
                  <w:szCs w:val="18"/>
                </w:rPr>
                <w:t>TRP location</w:t>
              </w:r>
            </w:ins>
            <w:ins w:id="3042" w:author="Chatterjee, Debdeep" w:date="2022-10-18T13:54:00Z">
              <w:r w:rsidRPr="003814C4">
                <w:rPr>
                  <w:rFonts w:cs="Arial"/>
                  <w:szCs w:val="18"/>
                </w:rPr>
                <w:t xml:space="preserve"> error</w:t>
              </w:r>
            </w:ins>
            <w:ins w:id="3043" w:author="Chatterjee, Debdeep" w:date="2022-10-18T13:53:00Z">
              <w:r w:rsidRPr="003814C4">
                <w:rPr>
                  <w:rFonts w:cs="Arial"/>
                  <w:szCs w:val="18"/>
                </w:rPr>
                <w:t xml:space="preserve"> (e.g., </w:t>
              </w:r>
              <w:r w:rsidRPr="003814C4">
                <w:rPr>
                  <w:rFonts w:cs="Arial"/>
                  <w:b/>
                  <w:bCs/>
                  <w:i/>
                  <w:iCs/>
                  <w:szCs w:val="18"/>
                </w:rPr>
                <w:t>NR-TRP-LocationInfo</w:t>
              </w:r>
              <w:r w:rsidRPr="003814C4">
                <w:rPr>
                  <w:rFonts w:cs="Arial"/>
                  <w:szCs w:val="18"/>
                </w:rPr>
                <w:t xml:space="preserve"> in </w:t>
              </w:r>
            </w:ins>
            <w:ins w:id="3044" w:author="Chatterjee, Debdeep" w:date="2022-10-18T13:54:00Z">
              <w:r w:rsidRPr="003814C4">
                <w:rPr>
                  <w:rFonts w:cs="Arial"/>
                  <w:szCs w:val="18"/>
                </w:rPr>
                <w:t>[16]</w:t>
              </w:r>
            </w:ins>
            <w:ins w:id="3045" w:author="Chatterjee, Debdeep" w:date="2022-10-18T13:53:00Z">
              <w:r w:rsidRPr="003814C4">
                <w:rPr>
                  <w:rFonts w:cs="Arial"/>
                  <w:szCs w:val="18"/>
                </w:rPr>
                <w:t>)</w:t>
              </w:r>
            </w:ins>
          </w:p>
        </w:tc>
        <w:tc>
          <w:tcPr>
            <w:tcW w:w="4977" w:type="dxa"/>
            <w:tcBorders>
              <w:top w:val="single" w:sz="4" w:space="0" w:color="auto"/>
              <w:left w:val="single" w:sz="4" w:space="0" w:color="auto"/>
              <w:bottom w:val="single" w:sz="4" w:space="0" w:color="auto"/>
              <w:right w:val="single" w:sz="4" w:space="0" w:color="auto"/>
            </w:tcBorders>
            <w:vAlign w:val="center"/>
          </w:tcPr>
          <w:p w14:paraId="458221AD" w14:textId="7EA30D5B" w:rsidR="002036A7" w:rsidRPr="003814C4" w:rsidRDefault="002036A7" w:rsidP="007415E0">
            <w:pPr>
              <w:pStyle w:val="TAL"/>
              <w:numPr>
                <w:ilvl w:val="0"/>
                <w:numId w:val="29"/>
              </w:numPr>
              <w:jc w:val="center"/>
              <w:rPr>
                <w:ins w:id="3046" w:author="Chatterjee, Debdeep" w:date="2022-10-18T13:55:00Z"/>
                <w:rFonts w:cs="Arial"/>
                <w:szCs w:val="18"/>
                <w:lang w:eastAsia="x-none"/>
              </w:rPr>
            </w:pPr>
            <w:ins w:id="3047" w:author="Chatterjee, Debdeep" w:date="2022-10-18T13:55:00Z">
              <w:r w:rsidRPr="003814C4">
                <w:rPr>
                  <w:rFonts w:cs="Arial"/>
                  <w:szCs w:val="18"/>
                  <w:lang w:eastAsia="x-none"/>
                </w:rPr>
                <w:t xml:space="preserve">Uniform distribution (Note </w:t>
              </w:r>
            </w:ins>
            <w:ins w:id="3048" w:author="Chatterjee, Debdeep" w:date="2022-10-24T08:18:00Z">
              <w:r w:rsidR="000234B5">
                <w:rPr>
                  <w:rFonts w:cs="Arial"/>
                  <w:szCs w:val="18"/>
                  <w:lang w:eastAsia="x-none"/>
                </w:rPr>
                <w:t>5</w:t>
              </w:r>
            </w:ins>
            <w:ins w:id="3049" w:author="Chatterjee, Debdeep" w:date="2022-10-18T13:55:00Z">
              <w:r w:rsidRPr="003814C4">
                <w:rPr>
                  <w:rFonts w:cs="Arial"/>
                  <w:szCs w:val="18"/>
                  <w:lang w:eastAsia="x-none"/>
                </w:rPr>
                <w:t>)</w:t>
              </w:r>
            </w:ins>
          </w:p>
          <w:p w14:paraId="566B70A5" w14:textId="748DBD50" w:rsidR="00CF3378" w:rsidRPr="003814C4" w:rsidRDefault="008F2F50" w:rsidP="007415E0">
            <w:pPr>
              <w:pStyle w:val="TAL"/>
              <w:numPr>
                <w:ilvl w:val="0"/>
                <w:numId w:val="29"/>
              </w:numPr>
              <w:jc w:val="center"/>
              <w:rPr>
                <w:ins w:id="3050" w:author="Chatterjee, Debdeep" w:date="2022-10-18T13:53:00Z"/>
                <w:rFonts w:cs="Arial"/>
                <w:szCs w:val="18"/>
                <w:lang w:eastAsia="x-none"/>
              </w:rPr>
            </w:pPr>
            <w:ins w:id="3051" w:author="Chatterjee, Debdeep" w:date="2022-10-18T15:18:00Z">
              <w:r w:rsidRPr="003814C4">
                <w:rPr>
                  <w:rFonts w:cs="Arial"/>
                  <w:szCs w:val="18"/>
                  <w:lang w:eastAsia="x-none"/>
                </w:rPr>
                <w:t>Gaussian</w:t>
              </w:r>
            </w:ins>
            <w:ins w:id="3052" w:author="Chatterjee, Debdeep" w:date="2022-10-18T13:55:00Z">
              <w:r w:rsidR="002036A7" w:rsidRPr="003814C4">
                <w:rPr>
                  <w:rFonts w:cs="Arial"/>
                  <w:szCs w:val="18"/>
                  <w:lang w:eastAsia="x-none"/>
                </w:rPr>
                <w:t xml:space="preserve"> distribution</w:t>
              </w:r>
            </w:ins>
          </w:p>
        </w:tc>
      </w:tr>
      <w:tr w:rsidR="00142213" w:rsidRPr="003814C4" w14:paraId="27DE178E" w14:textId="77777777" w:rsidTr="00BC2A13">
        <w:trPr>
          <w:trHeight w:val="187"/>
          <w:ins w:id="3053" w:author="Chatterjee Debdeep" w:date="2022-10-16T16:12:00Z"/>
        </w:trPr>
        <w:tc>
          <w:tcPr>
            <w:tcW w:w="9631" w:type="dxa"/>
            <w:gridSpan w:val="2"/>
            <w:tcBorders>
              <w:top w:val="single" w:sz="4" w:space="0" w:color="auto"/>
              <w:left w:val="single" w:sz="4" w:space="0" w:color="auto"/>
              <w:bottom w:val="single" w:sz="4" w:space="0" w:color="auto"/>
              <w:right w:val="single" w:sz="4" w:space="0" w:color="auto"/>
            </w:tcBorders>
            <w:vAlign w:val="center"/>
          </w:tcPr>
          <w:p w14:paraId="1441EE40" w14:textId="1FD0A433" w:rsidR="00142213" w:rsidRPr="003814C4" w:rsidRDefault="00142213" w:rsidP="00224293">
            <w:pPr>
              <w:rPr>
                <w:ins w:id="3054" w:author="Chatterjee Debdeep" w:date="2022-10-16T16:14:00Z"/>
                <w:rFonts w:ascii="Arial" w:hAnsi="Arial" w:cs="Arial"/>
                <w:lang w:val="en-US"/>
              </w:rPr>
            </w:pPr>
            <w:ins w:id="3055" w:author="Chatterjee Debdeep" w:date="2022-10-16T16:12:00Z">
              <w:r w:rsidRPr="003814C4">
                <w:rPr>
                  <w:rFonts w:ascii="Arial" w:hAnsi="Arial" w:cs="Arial"/>
                  <w:lang w:val="en-US"/>
                </w:rPr>
                <w:t xml:space="preserve">Note 1: </w:t>
              </w:r>
            </w:ins>
            <w:ins w:id="3056" w:author="Chatterjee Debdeep" w:date="2022-10-16T16:14:00Z">
              <w:r w:rsidRPr="003814C4">
                <w:rPr>
                  <w:rFonts w:ascii="Arial" w:hAnsi="Arial" w:cs="Arial"/>
                  <w:lang w:val="en-US"/>
                </w:rPr>
                <w:t xml:space="preserve">Timing measurement </w:t>
              </w:r>
            </w:ins>
            <w:ins w:id="3057" w:author="Chatterjee Debdeep" w:date="2022-10-16T16:32:00Z">
              <w:r w:rsidR="00E03068" w:rsidRPr="003814C4">
                <w:rPr>
                  <w:rFonts w:ascii="Arial" w:hAnsi="Arial" w:cs="Arial"/>
                  <w:lang w:val="en-US"/>
                </w:rPr>
                <w:t>errors are</w:t>
              </w:r>
            </w:ins>
            <w:ins w:id="3058" w:author="Chatterjee Debdeep" w:date="2022-10-16T16:14:00Z">
              <w:r w:rsidRPr="003814C4">
                <w:rPr>
                  <w:rFonts w:ascii="Arial" w:hAnsi="Arial" w:cs="Arial"/>
                  <w:lang w:val="en-US"/>
                </w:rPr>
                <w:t xml:space="preserve"> applicable to RSTD, RTOA and UE/gNB Rx-Tx time difference measurement</w:t>
              </w:r>
            </w:ins>
            <w:ins w:id="3059" w:author="Chatterjee Debdeep" w:date="2022-10-16T16:32:00Z">
              <w:r w:rsidR="00E03068" w:rsidRPr="003814C4">
                <w:rPr>
                  <w:rFonts w:ascii="Arial" w:hAnsi="Arial" w:cs="Arial"/>
                  <w:lang w:val="en-US"/>
                </w:rPr>
                <w:t>s</w:t>
              </w:r>
              <w:r w:rsidR="006006BB" w:rsidRPr="003814C4">
                <w:rPr>
                  <w:rFonts w:ascii="Arial" w:hAnsi="Arial" w:cs="Arial"/>
                  <w:lang w:val="en-US"/>
                </w:rPr>
                <w:t>.</w:t>
              </w:r>
            </w:ins>
          </w:p>
          <w:p w14:paraId="4D9FE955" w14:textId="77777777" w:rsidR="00142213" w:rsidRPr="003814C4" w:rsidRDefault="00142213" w:rsidP="000B7E6D">
            <w:pPr>
              <w:rPr>
                <w:ins w:id="3060" w:author="Chatterjee, Debdeep" w:date="2022-10-18T13:52:00Z"/>
                <w:rFonts w:ascii="Arial" w:hAnsi="Arial" w:cs="Arial"/>
                <w:lang w:val="en-US"/>
              </w:rPr>
            </w:pPr>
            <w:ins w:id="3061" w:author="Chatterjee Debdeep" w:date="2022-10-16T16:14:00Z">
              <w:r w:rsidRPr="003814C4">
                <w:rPr>
                  <w:rFonts w:ascii="Arial" w:hAnsi="Arial" w:cs="Arial"/>
                  <w:lang w:val="en-US"/>
                </w:rPr>
                <w:t xml:space="preserve">Note 2: </w:t>
              </w:r>
              <w:r w:rsidR="00304EF7" w:rsidRPr="003814C4">
                <w:rPr>
                  <w:rFonts w:ascii="Arial" w:hAnsi="Arial" w:cs="Arial"/>
                  <w:lang w:val="en-US"/>
                </w:rPr>
                <w:t>It is assumed that the timing measurement error is associated with the first path</w:t>
              </w:r>
            </w:ins>
            <w:ins w:id="3062" w:author="Chatterjee Debdeep" w:date="2022-10-16T16:32:00Z">
              <w:r w:rsidR="006006BB" w:rsidRPr="003814C4">
                <w:rPr>
                  <w:rFonts w:ascii="Arial" w:hAnsi="Arial" w:cs="Arial"/>
                  <w:lang w:val="en-US"/>
                </w:rPr>
                <w:t>.</w:t>
              </w:r>
            </w:ins>
          </w:p>
          <w:p w14:paraId="6B3AF832" w14:textId="77777777" w:rsidR="003956B0" w:rsidRPr="003814C4" w:rsidRDefault="002622B4" w:rsidP="000B7E6D">
            <w:pPr>
              <w:rPr>
                <w:ins w:id="3063" w:author="Chatterjee, Debdeep" w:date="2022-10-18T13:55:00Z"/>
                <w:rFonts w:ascii="Arial" w:hAnsi="Arial" w:cs="Arial"/>
                <w:lang w:val="en-US"/>
              </w:rPr>
            </w:pPr>
            <w:ins w:id="3064" w:author="Chatterjee, Debdeep" w:date="2022-10-18T13:53:00Z">
              <w:r w:rsidRPr="003814C4">
                <w:rPr>
                  <w:rFonts w:ascii="Arial" w:hAnsi="Arial" w:cs="Arial"/>
                  <w:lang w:val="en-US"/>
                </w:rPr>
                <w:t>Note 3: It is assumed that the timing measurement error contains TEG related TX/RX timing error if the TEG related information is provided</w:t>
              </w:r>
            </w:ins>
          </w:p>
          <w:p w14:paraId="4B02C52B" w14:textId="1770E750" w:rsidR="003E5AA8" w:rsidRDefault="003E5AA8" w:rsidP="000B7E6D">
            <w:pPr>
              <w:rPr>
                <w:ins w:id="3065" w:author="Chatterjee, Debdeep" w:date="2022-10-24T08:17:00Z"/>
                <w:rFonts w:ascii="Arial" w:hAnsi="Arial" w:cs="Arial"/>
                <w:lang w:val="en-US"/>
              </w:rPr>
            </w:pPr>
            <w:ins w:id="3066" w:author="Chatterjee, Debdeep" w:date="2022-10-18T13:55:00Z">
              <w:r w:rsidRPr="003814C4">
                <w:rPr>
                  <w:rFonts w:ascii="Arial" w:hAnsi="Arial" w:cs="Arial"/>
                  <w:lang w:val="en-US"/>
                </w:rPr>
                <w:t xml:space="preserve">Note 4: This may already be consistent with the uncertainty related to </w:t>
              </w:r>
            </w:ins>
            <w:ins w:id="3067" w:author="Chatterjee, Debdeep" w:date="2022-10-24T08:18:00Z">
              <w:r w:rsidR="00C00E14" w:rsidRPr="00C00E14">
                <w:rPr>
                  <w:rFonts w:ascii="Arial" w:hAnsi="Arial" w:cs="Arial"/>
                  <w:b/>
                  <w:bCs/>
                  <w:i/>
                  <w:iCs/>
                  <w:lang w:val="en-US"/>
                </w:rPr>
                <w:t>NR-RTD-Info</w:t>
              </w:r>
            </w:ins>
            <w:ins w:id="3068" w:author="Chatterjee, Debdeep" w:date="2022-10-18T13:55:00Z">
              <w:r w:rsidRPr="003814C4">
                <w:rPr>
                  <w:rFonts w:ascii="Arial" w:hAnsi="Arial" w:cs="Arial"/>
                  <w:lang w:val="en-US"/>
                </w:rPr>
                <w:t xml:space="preserve"> in [1</w:t>
              </w:r>
            </w:ins>
            <w:ins w:id="3069" w:author="Chatterjee, Debdeep" w:date="2022-10-18T13:56:00Z">
              <w:r w:rsidRPr="003814C4">
                <w:rPr>
                  <w:rFonts w:ascii="Arial" w:hAnsi="Arial" w:cs="Arial"/>
                  <w:lang w:val="en-US"/>
                </w:rPr>
                <w:t>6].</w:t>
              </w:r>
            </w:ins>
          </w:p>
          <w:p w14:paraId="063484FA" w14:textId="5500E7BD" w:rsidR="00914279" w:rsidRPr="003814C4" w:rsidRDefault="00914279" w:rsidP="000B7E6D">
            <w:pPr>
              <w:rPr>
                <w:ins w:id="3070" w:author="Chatterjee Debdeep" w:date="2022-10-16T16:12:00Z"/>
                <w:rFonts w:ascii="Arial" w:hAnsi="Arial" w:cs="Arial"/>
                <w:lang w:val="en-US"/>
              </w:rPr>
            </w:pPr>
            <w:ins w:id="3071" w:author="Chatterjee, Debdeep" w:date="2022-10-24T08:17:00Z">
              <w:r w:rsidRPr="003814C4">
                <w:rPr>
                  <w:rFonts w:ascii="Arial" w:hAnsi="Arial" w:cs="Arial"/>
                  <w:lang w:val="en-US"/>
                </w:rPr>
                <w:t xml:space="preserve">Note </w:t>
              </w:r>
            </w:ins>
            <w:ins w:id="3072" w:author="Chatterjee, Debdeep" w:date="2022-10-24T08:18:00Z">
              <w:r w:rsidR="000E26F4">
                <w:rPr>
                  <w:rFonts w:ascii="Arial" w:hAnsi="Arial" w:cs="Arial"/>
                  <w:lang w:val="en-US"/>
                </w:rPr>
                <w:t>5</w:t>
              </w:r>
            </w:ins>
            <w:ins w:id="3073" w:author="Chatterjee, Debdeep" w:date="2022-10-24T08:17:00Z">
              <w:r w:rsidRPr="003814C4">
                <w:rPr>
                  <w:rFonts w:ascii="Arial" w:hAnsi="Arial" w:cs="Arial"/>
                  <w:lang w:val="en-US"/>
                </w:rPr>
                <w:t xml:space="preserve">: This may already be consistent with the uncertainty related to </w:t>
              </w:r>
              <w:r w:rsidRPr="003814C4">
                <w:rPr>
                  <w:rFonts w:ascii="Arial" w:hAnsi="Arial" w:cs="Arial"/>
                  <w:b/>
                  <w:bCs/>
                  <w:i/>
                  <w:iCs/>
                  <w:lang w:val="en-US"/>
                </w:rPr>
                <w:t>NR-TRP-LocationInfo</w:t>
              </w:r>
              <w:r w:rsidRPr="003814C4">
                <w:rPr>
                  <w:rFonts w:ascii="Arial" w:hAnsi="Arial" w:cs="Arial"/>
                  <w:lang w:val="en-US"/>
                </w:rPr>
                <w:t xml:space="preserve"> in [16].</w:t>
              </w:r>
            </w:ins>
          </w:p>
        </w:tc>
      </w:tr>
    </w:tbl>
    <w:p w14:paraId="24E48BB9" w14:textId="77777777" w:rsidR="00621E37" w:rsidRPr="003814C4" w:rsidRDefault="00621E37" w:rsidP="00D51107">
      <w:pPr>
        <w:pStyle w:val="TH"/>
        <w:rPr>
          <w:ins w:id="3074" w:author="Chatterjee Debdeep" w:date="2022-10-16T16:08:00Z"/>
        </w:rPr>
      </w:pPr>
    </w:p>
    <w:p w14:paraId="655CF4C5" w14:textId="77777777" w:rsidR="00D51107" w:rsidRPr="003814C4" w:rsidRDefault="00D51107" w:rsidP="00F64E3F">
      <w:pPr>
        <w:pStyle w:val="B1"/>
        <w:ind w:left="0" w:firstLine="0"/>
        <w:rPr>
          <w:ins w:id="3075" w:author="Chatterjee Debdeep" w:date="2022-10-15T20:16:00Z"/>
          <w:rFonts w:eastAsia="Times New Roman"/>
        </w:rPr>
      </w:pPr>
    </w:p>
    <w:p w14:paraId="137FF56A" w14:textId="707DD87D" w:rsidR="00A47348" w:rsidRPr="003814C4" w:rsidRDefault="004F6F2F" w:rsidP="00A47348">
      <w:pPr>
        <w:pStyle w:val="Heading3"/>
      </w:pPr>
      <w:bookmarkStart w:id="3076" w:name="_Toc117437902"/>
      <w:r w:rsidRPr="003814C4">
        <w:t>6</w:t>
      </w:r>
      <w:r w:rsidR="00A47348" w:rsidRPr="003814C4">
        <w:t>.1.2</w:t>
      </w:r>
      <w:r w:rsidR="00A47348" w:rsidRPr="003814C4">
        <w:tab/>
      </w:r>
      <w:r w:rsidR="00801AE2" w:rsidRPr="003814C4">
        <w:t>Methodologies, procedures and signalling for determination of positioning integrity</w:t>
      </w:r>
      <w:bookmarkEnd w:id="3076"/>
    </w:p>
    <w:p w14:paraId="0ED6AC43" w14:textId="48CB5D0F" w:rsidR="0003289B" w:rsidRPr="003814C4" w:rsidRDefault="0003289B" w:rsidP="0003289B">
      <w:pPr>
        <w:pStyle w:val="Heading3"/>
      </w:pPr>
      <w:bookmarkStart w:id="3077" w:name="_Toc117437903"/>
      <w:r w:rsidRPr="003814C4">
        <w:t>6.1.3</w:t>
      </w:r>
      <w:r w:rsidRPr="003814C4">
        <w:tab/>
        <w:t>Summary of Evaluation Results for Integrity for RAT-Dependent Positioning Techniques</w:t>
      </w:r>
      <w:bookmarkEnd w:id="3077"/>
    </w:p>
    <w:p w14:paraId="08D6D1C9" w14:textId="3BDE38E3" w:rsidR="0072764D" w:rsidRPr="003814C4" w:rsidRDefault="0072764D" w:rsidP="0072764D">
      <w:pPr>
        <w:pStyle w:val="Heading3"/>
      </w:pPr>
      <w:bookmarkStart w:id="3078" w:name="_Toc117437904"/>
      <w:r w:rsidRPr="003814C4">
        <w:t>6.1.4</w:t>
      </w:r>
      <w:r w:rsidRPr="003814C4">
        <w:tab/>
        <w:t xml:space="preserve">Potential </w:t>
      </w:r>
      <w:r w:rsidR="000A2034" w:rsidRPr="003814C4">
        <w:t>S</w:t>
      </w:r>
      <w:r w:rsidRPr="003814C4">
        <w:t xml:space="preserve">pecification </w:t>
      </w:r>
      <w:r w:rsidR="000A2034" w:rsidRPr="003814C4">
        <w:t>I</w:t>
      </w:r>
      <w:r w:rsidRPr="003814C4">
        <w:t>mpact for Integrity for RAT-Dependent Positioning Techniques</w:t>
      </w:r>
      <w:bookmarkEnd w:id="3078"/>
    </w:p>
    <w:p w14:paraId="5A549933" w14:textId="120895AC" w:rsidR="0072764D" w:rsidRPr="003814C4" w:rsidRDefault="005B0630" w:rsidP="00FD3CCD">
      <w:ins w:id="3079" w:author="Chatterjee, Debdeep" w:date="2022-10-18T14:01:00Z">
        <w:r w:rsidRPr="003814C4">
          <w:t>For UE-based positioning integrity mode, potential specification impact</w:t>
        </w:r>
      </w:ins>
      <w:ins w:id="3080" w:author="Chatterjee, Debdeep" w:date="2022-10-18T14:02:00Z">
        <w:r w:rsidR="00DC6457" w:rsidRPr="003814C4">
          <w:t>s</w:t>
        </w:r>
      </w:ins>
      <w:ins w:id="3081" w:author="Chatterjee, Debdeep" w:date="2022-10-18T14:01:00Z">
        <w:r w:rsidRPr="003814C4">
          <w:t xml:space="preserve"> related to errors in assistance data (e.g., </w:t>
        </w:r>
        <w:r w:rsidR="00DC6457" w:rsidRPr="003814C4">
          <w:t xml:space="preserve">related </w:t>
        </w:r>
        <w:r w:rsidRPr="003814C4">
          <w:t>to inter-TRP synchronization error and TRP locations)</w:t>
        </w:r>
      </w:ins>
      <w:ins w:id="3082" w:author="Chatterjee, Debdeep" w:date="2022-10-18T14:02:00Z">
        <w:r w:rsidR="00DC6457" w:rsidRPr="003814C4">
          <w:t xml:space="preserve"> include</w:t>
        </w:r>
      </w:ins>
      <w:ins w:id="3083" w:author="Chatterjee, Debdeep" w:date="2022-10-18T14:01:00Z">
        <w:r w:rsidRPr="003814C4">
          <w:t xml:space="preserve"> at least </w:t>
        </w:r>
      </w:ins>
      <w:ins w:id="3084" w:author="Chatterjee, Debdeep" w:date="2022-10-18T14:02:00Z">
        <w:r w:rsidR="00DC6457" w:rsidRPr="003814C4">
          <w:t xml:space="preserve">the </w:t>
        </w:r>
      </w:ins>
      <w:ins w:id="3085" w:author="Chatterjee, Debdeep" w:date="2022-10-18T14:01:00Z">
        <w:r w:rsidRPr="003814C4">
          <w:t xml:space="preserve">enhancements </w:t>
        </w:r>
      </w:ins>
      <w:ins w:id="3086" w:author="Chatterjee, Debdeep" w:date="2022-10-18T14:02:00Z">
        <w:r w:rsidR="004B02FA" w:rsidRPr="003814C4">
          <w:t>to</w:t>
        </w:r>
      </w:ins>
      <w:ins w:id="3087" w:author="Chatterjee, Debdeep" w:date="2022-10-18T14:01:00Z">
        <w:r w:rsidRPr="003814C4">
          <w:t xml:space="preserve"> assistance data from the LMF to the UE (e.g., inclusion of parameters related to the error sources)</w:t>
        </w:r>
      </w:ins>
      <w:ins w:id="3088" w:author="Chatterjee, Debdeep" w:date="2022-10-18T14:02:00Z">
        <w:r w:rsidR="004B02FA" w:rsidRPr="003814C4">
          <w:t>.</w:t>
        </w:r>
      </w:ins>
    </w:p>
    <w:p w14:paraId="182EFB8B" w14:textId="582C2F93" w:rsidR="0067010E" w:rsidRPr="003814C4" w:rsidRDefault="004F6F2F" w:rsidP="004075B6">
      <w:pPr>
        <w:pStyle w:val="Heading2"/>
        <w:rPr>
          <w:bCs/>
        </w:rPr>
      </w:pPr>
      <w:bookmarkStart w:id="3089" w:name="_Toc117437905"/>
      <w:r w:rsidRPr="003814C4">
        <w:t>6</w:t>
      </w:r>
      <w:r w:rsidR="0067010E" w:rsidRPr="003814C4">
        <w:t>.2</w:t>
      </w:r>
      <w:r w:rsidR="0067010E" w:rsidRPr="003814C4">
        <w:tab/>
        <w:t xml:space="preserve">PRS / SRS </w:t>
      </w:r>
      <w:r w:rsidR="0067010E" w:rsidRPr="003814C4">
        <w:rPr>
          <w:bCs/>
        </w:rPr>
        <w:t>Bandwidth Aggregation</w:t>
      </w:r>
      <w:bookmarkEnd w:id="3089"/>
    </w:p>
    <w:p w14:paraId="734F6C6D" w14:textId="75DF432B" w:rsidR="00E86445" w:rsidRPr="003814C4" w:rsidRDefault="004F6F2F" w:rsidP="00FD7059">
      <w:pPr>
        <w:pStyle w:val="Heading3"/>
      </w:pPr>
      <w:bookmarkStart w:id="3090" w:name="_Toc117437906"/>
      <w:r w:rsidRPr="003814C4">
        <w:t>6</w:t>
      </w:r>
      <w:r w:rsidR="00E8058F" w:rsidRPr="003814C4">
        <w:t>.2.1</w:t>
      </w:r>
      <w:r w:rsidR="00E8058F" w:rsidRPr="003814C4">
        <w:tab/>
      </w:r>
      <w:r w:rsidR="00E86445" w:rsidRPr="003814C4">
        <w:t>Potential Solutions Based on PRS /</w:t>
      </w:r>
      <w:r w:rsidR="006F705A" w:rsidRPr="003814C4">
        <w:t xml:space="preserve"> SRS</w:t>
      </w:r>
      <w:r w:rsidR="00E8058F" w:rsidRPr="003814C4">
        <w:t xml:space="preserve"> Bandwidth Aggregation</w:t>
      </w:r>
      <w:bookmarkEnd w:id="3090"/>
    </w:p>
    <w:p w14:paraId="6182D852" w14:textId="3BD56BC6" w:rsidR="00E86445" w:rsidRPr="003814C4" w:rsidRDefault="004F6F2F" w:rsidP="00FD7059">
      <w:pPr>
        <w:pStyle w:val="Heading3"/>
      </w:pPr>
      <w:bookmarkStart w:id="3091" w:name="_Toc117437907"/>
      <w:r w:rsidRPr="003814C4">
        <w:t>6</w:t>
      </w:r>
      <w:r w:rsidR="00E8058F" w:rsidRPr="003814C4">
        <w:t>.2.2</w:t>
      </w:r>
      <w:r w:rsidR="00AF3ABC" w:rsidRPr="003814C4">
        <w:tab/>
      </w:r>
      <w:r w:rsidR="00E86445" w:rsidRPr="003814C4">
        <w:t xml:space="preserve">Summary of Evaluations </w:t>
      </w:r>
      <w:r w:rsidR="007E13A0" w:rsidRPr="003814C4">
        <w:t xml:space="preserve">for </w:t>
      </w:r>
      <w:r w:rsidR="00E86445" w:rsidRPr="003814C4">
        <w:t xml:space="preserve">PRS/SRS </w:t>
      </w:r>
      <w:r w:rsidR="006F705A" w:rsidRPr="003814C4">
        <w:t xml:space="preserve">Bandwidth </w:t>
      </w:r>
      <w:r w:rsidR="00E86445" w:rsidRPr="003814C4">
        <w:t>Aggregation</w:t>
      </w:r>
      <w:bookmarkEnd w:id="3091"/>
    </w:p>
    <w:p w14:paraId="484D402C" w14:textId="7E5BAE24" w:rsidR="0072764D" w:rsidRPr="003814C4" w:rsidRDefault="0072764D" w:rsidP="0072764D">
      <w:pPr>
        <w:pStyle w:val="Heading3"/>
      </w:pPr>
      <w:bookmarkStart w:id="3092" w:name="_Toc117437908"/>
      <w:r w:rsidRPr="003814C4">
        <w:t>6.2.3</w:t>
      </w:r>
      <w:r w:rsidRPr="003814C4">
        <w:tab/>
        <w:t xml:space="preserve">Potential </w:t>
      </w:r>
      <w:r w:rsidR="000A2034" w:rsidRPr="003814C4">
        <w:t>S</w:t>
      </w:r>
      <w:r w:rsidRPr="003814C4">
        <w:t xml:space="preserve">pecification </w:t>
      </w:r>
      <w:r w:rsidR="000A2034" w:rsidRPr="003814C4">
        <w:t>I</w:t>
      </w:r>
      <w:r w:rsidRPr="003814C4">
        <w:t>mpact for PRS/SRS Bandwidth Aggregation</w:t>
      </w:r>
      <w:bookmarkEnd w:id="3092"/>
    </w:p>
    <w:p w14:paraId="7EE6101E" w14:textId="77777777" w:rsidR="0072764D" w:rsidRPr="003814C4" w:rsidRDefault="0072764D" w:rsidP="00FD3CCD"/>
    <w:p w14:paraId="74FDA10C" w14:textId="497FC6DD" w:rsidR="0067010E" w:rsidRPr="003814C4" w:rsidRDefault="004F6F2F" w:rsidP="0067010E">
      <w:pPr>
        <w:pStyle w:val="Heading2"/>
        <w:rPr>
          <w:ins w:id="3093" w:author="Chatterjee Debdeep" w:date="2022-10-09T21:21:00Z"/>
        </w:rPr>
      </w:pPr>
      <w:bookmarkStart w:id="3094" w:name="_Toc117437909"/>
      <w:r w:rsidRPr="003814C4">
        <w:t>6</w:t>
      </w:r>
      <w:r w:rsidR="0067010E" w:rsidRPr="003814C4">
        <w:t>.3</w:t>
      </w:r>
      <w:r w:rsidR="0067010E" w:rsidRPr="003814C4">
        <w:tab/>
      </w:r>
      <w:r w:rsidR="00963008" w:rsidRPr="003814C4">
        <w:t xml:space="preserve">NR </w:t>
      </w:r>
      <w:r w:rsidR="0067010E" w:rsidRPr="003814C4">
        <w:t xml:space="preserve">Carrier Phase </w:t>
      </w:r>
      <w:r w:rsidR="00963008" w:rsidRPr="003814C4">
        <w:t>Positioning</w:t>
      </w:r>
      <w:bookmarkEnd w:id="3094"/>
    </w:p>
    <w:p w14:paraId="6D2A3259" w14:textId="15DA150C" w:rsidR="00E15A8F" w:rsidRPr="003814C4" w:rsidRDefault="00E15A8F" w:rsidP="00E15A8F">
      <w:pPr>
        <w:rPr>
          <w:ins w:id="3095" w:author="Chatterjee Debdeep" w:date="2022-10-14T16:21:00Z"/>
        </w:rPr>
      </w:pPr>
      <w:ins w:id="3096" w:author="Chatterjee Debdeep" w:date="2022-10-14T16:20:00Z">
        <w:r w:rsidRPr="003814C4">
          <w:t xml:space="preserve">In the SID [7], the following objectives for the study </w:t>
        </w:r>
        <w:del w:id="3097" w:author="Chatterjee, Debdeep" w:date="2022-10-19T07:22:00Z">
          <w:r w:rsidRPr="003814C4" w:rsidDel="00C3224A">
            <w:delText>of</w:delText>
          </w:r>
        </w:del>
      </w:ins>
      <w:ins w:id="3098" w:author="Chatterjee, Debdeep" w:date="2022-10-19T07:22:00Z">
        <w:r w:rsidR="00C3224A" w:rsidRPr="003814C4">
          <w:t>on</w:t>
        </w:r>
      </w:ins>
      <w:ins w:id="3099" w:author="Chatterjee Debdeep" w:date="2022-10-14T16:21:00Z">
        <w:r w:rsidRPr="003814C4">
          <w:t xml:space="preserve"> solutions for accuracy improvement based on NR carrier phase measurements have been identified:</w:t>
        </w:r>
      </w:ins>
    </w:p>
    <w:p w14:paraId="06DA6617" w14:textId="1E764E1B" w:rsidR="00E15A8F" w:rsidRPr="003814C4" w:rsidRDefault="0099000C" w:rsidP="007415E0">
      <w:pPr>
        <w:numPr>
          <w:ilvl w:val="0"/>
          <w:numId w:val="23"/>
        </w:numPr>
        <w:spacing w:after="160" w:line="259" w:lineRule="auto"/>
        <w:ind w:left="568" w:hanging="284"/>
        <w:rPr>
          <w:ins w:id="3100" w:author="Chatterjee Debdeep" w:date="2022-10-14T16:21:00Z"/>
          <w:rFonts w:eastAsia="Times New Roman"/>
        </w:rPr>
      </w:pPr>
      <w:ins w:id="3101" w:author="Chatterjee Debdeep" w:date="2022-10-14T16:21:00Z">
        <w:r w:rsidRPr="003814C4">
          <w:rPr>
            <w:rFonts w:eastAsia="Times New Roman"/>
          </w:rPr>
          <w:lastRenderedPageBreak/>
          <w:t>Study on r</w:t>
        </w:r>
        <w:r w:rsidR="00E15A8F" w:rsidRPr="003814C4">
          <w:rPr>
            <w:rFonts w:eastAsia="Times New Roman"/>
          </w:rPr>
          <w:t xml:space="preserve">eference signals, physical layer measurements, </w:t>
        </w:r>
        <w:r w:rsidRPr="003814C4">
          <w:rPr>
            <w:rFonts w:eastAsia="Times New Roman"/>
          </w:rPr>
          <w:t xml:space="preserve">and </w:t>
        </w:r>
        <w:r w:rsidR="00E15A8F" w:rsidRPr="003814C4">
          <w:rPr>
            <w:rFonts w:eastAsia="Times New Roman"/>
          </w:rPr>
          <w:t>physical layer procedures to enable positioning based on NR carrier phase measurements for both UE-based and UE-assisted positioning</w:t>
        </w:r>
      </w:ins>
      <w:ins w:id="3102" w:author="Chatterjee Debdeep" w:date="2022-10-14T16:22:00Z">
        <w:r w:rsidR="00301C7F" w:rsidRPr="003814C4">
          <w:rPr>
            <w:rFonts w:eastAsia="Times New Roman"/>
          </w:rPr>
          <w:t>.</w:t>
        </w:r>
      </w:ins>
    </w:p>
    <w:p w14:paraId="50ED1861" w14:textId="22E20C66" w:rsidR="00E15A8F" w:rsidRPr="003814C4" w:rsidRDefault="00301C7F" w:rsidP="00E15A8F">
      <w:pPr>
        <w:rPr>
          <w:ins w:id="3103" w:author="Chatterjee Debdeep" w:date="2022-10-14T16:20:00Z"/>
        </w:rPr>
      </w:pPr>
      <w:ins w:id="3104" w:author="Chatterjee Debdeep" w:date="2022-10-14T16:22:00Z">
        <w:r w:rsidRPr="003814C4">
          <w:t>In this study, the r</w:t>
        </w:r>
      </w:ins>
      <w:ins w:id="3105" w:author="Chatterjee Debdeep" w:date="2022-10-14T16:21:00Z">
        <w:r w:rsidR="00E15A8F" w:rsidRPr="003814C4">
          <w:t>euse of existing PRS and SRS</w:t>
        </w:r>
      </w:ins>
      <w:ins w:id="3106" w:author="Chatterjee Debdeep" w:date="2022-10-14T16:22:00Z">
        <w:r w:rsidRPr="003814C4">
          <w:t xml:space="preserve"> is prioritized</w:t>
        </w:r>
      </w:ins>
      <w:ins w:id="3107" w:author="Chatterjee Debdeep" w:date="2022-10-14T16:21:00Z">
        <w:r w:rsidR="00E15A8F" w:rsidRPr="003814C4">
          <w:t xml:space="preserve">, with </w:t>
        </w:r>
      </w:ins>
      <w:ins w:id="3108" w:author="Chatterjee Debdeep" w:date="2022-10-14T16:22:00Z">
        <w:r w:rsidRPr="003814C4">
          <w:t xml:space="preserve">consideration of </w:t>
        </w:r>
      </w:ins>
      <w:ins w:id="3109" w:author="Chatterjee Debdeep" w:date="2022-10-14T16:21:00Z">
        <w:r w:rsidR="00E15A8F" w:rsidRPr="003814C4">
          <w:t>new reference signals only if found necessary</w:t>
        </w:r>
      </w:ins>
      <w:ins w:id="3110" w:author="Chatterjee Debdeep" w:date="2022-10-14T16:22:00Z">
        <w:r w:rsidR="00204825" w:rsidRPr="003814C4">
          <w:t>.</w:t>
        </w:r>
      </w:ins>
    </w:p>
    <w:p w14:paraId="4B3F96CF" w14:textId="5F97E7FA" w:rsidR="00CE165E" w:rsidRPr="003814C4" w:rsidRDefault="00CE165E" w:rsidP="00CE165E">
      <w:pPr>
        <w:rPr>
          <w:ins w:id="3111" w:author="Chatterjee Debdeep" w:date="2022-10-09T21:21:00Z"/>
        </w:rPr>
      </w:pPr>
      <w:ins w:id="3112" w:author="Chatterjee Debdeep" w:date="2022-10-09T21:21:00Z">
        <w:r w:rsidRPr="003814C4">
          <w:t xml:space="preserve">In the following three subclauses, </w:t>
        </w:r>
        <w:del w:id="3113" w:author="Chatterjee, Debdeep" w:date="2022-10-23T10:23:00Z">
          <w:r w:rsidRPr="003814C4" w:rsidDel="00C709F5">
            <w:delText>the feasibility</w:delText>
          </w:r>
        </w:del>
      </w:ins>
      <w:ins w:id="3114" w:author="Chatterjee, Debdeep" w:date="2022-10-23T10:23:00Z">
        <w:r w:rsidR="00C709F5" w:rsidRPr="003814C4">
          <w:t>potential solutions</w:t>
        </w:r>
      </w:ins>
      <w:ins w:id="3115" w:author="Chatterjee Debdeep" w:date="2022-10-09T21:21:00Z">
        <w:r w:rsidRPr="003814C4">
          <w:t>, achievable performance, and expected specification impact for support of positioning methods utilizing NR carrier phase measurements are presented.</w:t>
        </w:r>
      </w:ins>
    </w:p>
    <w:p w14:paraId="79A4CA36" w14:textId="6F8C1EAC" w:rsidR="00CE165E" w:rsidRPr="003814C4" w:rsidRDefault="0061262D" w:rsidP="0061262D">
      <w:ins w:id="3116" w:author="Chatterjee, Debdeep" w:date="2022-10-18T10:30:00Z">
        <w:r w:rsidRPr="003814C4">
          <w:t xml:space="preserve">For the purposes of discussion, for NR downlink and/or uplink carrier phase positioning, the carrier phase (CP) at a RF frequency at a receiver is a phase that is a function of the signal propagation time from a </w:t>
        </w:r>
      </w:ins>
      <w:ins w:id="3117" w:author="Chatterjee, Debdeep" w:date="2022-10-23T10:09:00Z">
        <w:r w:rsidR="009F538D" w:rsidRPr="003814C4">
          <w:t>transmitter</w:t>
        </w:r>
      </w:ins>
      <w:ins w:id="3118" w:author="Chatterjee, Debdeep" w:date="2022-10-18T10:30:00Z">
        <w:r w:rsidRPr="003814C4">
          <w:t xml:space="preserve"> antenna reference point of a transmitter (e.g., a TRP or a UE) to a </w:t>
        </w:r>
      </w:ins>
      <w:ins w:id="3119" w:author="Chatterjee, Debdeep" w:date="2022-10-23T10:09:00Z">
        <w:r w:rsidR="009F538D" w:rsidRPr="003814C4">
          <w:t>receiver</w:t>
        </w:r>
      </w:ins>
      <w:ins w:id="3120" w:author="Chatterjee, Debdeep" w:date="2022-10-18T10:30:00Z">
        <w:r w:rsidRPr="003814C4">
          <w:t xml:space="preserve"> antenna reference point of the receiver (e.g., a UE or a TRP).</w:t>
        </w:r>
      </w:ins>
      <w:ins w:id="3121" w:author="Chatterjee, Debdeep" w:date="2022-10-19T07:08:00Z">
        <w:r w:rsidR="00572A9A" w:rsidRPr="003814C4">
          <w:t xml:space="preserve"> </w:t>
        </w:r>
      </w:ins>
      <w:ins w:id="3122" w:author="Chatterjee, Debdeep" w:date="2022-10-18T10:30:00Z">
        <w:r w:rsidRPr="003814C4">
          <w:t>The propagation time can be expressed in a fractional part of a cycle of the RF frequency and a number of integer cycles, but the CP may be independent of the number of integer cycles.</w:t>
        </w:r>
      </w:ins>
    </w:p>
    <w:p w14:paraId="441B1A5F" w14:textId="793A6D48" w:rsidR="00211121" w:rsidRPr="003814C4" w:rsidRDefault="004F6F2F" w:rsidP="00211121">
      <w:pPr>
        <w:pStyle w:val="Heading3"/>
        <w:rPr>
          <w:ins w:id="3123" w:author="Chatterjee Debdeep" w:date="2022-10-09T21:21:00Z"/>
        </w:rPr>
      </w:pPr>
      <w:bookmarkStart w:id="3124" w:name="_Toc117437910"/>
      <w:r w:rsidRPr="003814C4">
        <w:t>6</w:t>
      </w:r>
      <w:r w:rsidR="00211121" w:rsidRPr="003814C4">
        <w:t>.3.1</w:t>
      </w:r>
      <w:r w:rsidR="00211121" w:rsidRPr="003814C4">
        <w:tab/>
      </w:r>
      <w:r w:rsidR="002336DB" w:rsidRPr="003814C4">
        <w:t xml:space="preserve">Potential </w:t>
      </w:r>
      <w:r w:rsidR="007356F4" w:rsidRPr="003814C4">
        <w:t xml:space="preserve">Solutions </w:t>
      </w:r>
      <w:r w:rsidR="00BA6412" w:rsidRPr="003814C4">
        <w:t>for</w:t>
      </w:r>
      <w:r w:rsidR="00B91BC3" w:rsidRPr="003814C4">
        <w:t xml:space="preserve"> </w:t>
      </w:r>
      <w:r w:rsidR="00F92E89" w:rsidRPr="003814C4">
        <w:t xml:space="preserve">NR </w:t>
      </w:r>
      <w:r w:rsidR="00B91BC3" w:rsidRPr="003814C4">
        <w:t xml:space="preserve">Carrier Phase </w:t>
      </w:r>
      <w:r w:rsidR="00F92E89" w:rsidRPr="003814C4">
        <w:t>Positioning</w:t>
      </w:r>
      <w:bookmarkEnd w:id="3124"/>
    </w:p>
    <w:p w14:paraId="62AF4589" w14:textId="04C9DF54" w:rsidR="00A01629" w:rsidRPr="003814C4" w:rsidDel="00487787" w:rsidRDefault="00A01629" w:rsidP="00A01629">
      <w:pPr>
        <w:rPr>
          <w:del w:id="3125" w:author="Chatterjee Debdeep" w:date="2022-10-17T20:49:00Z"/>
        </w:rPr>
      </w:pPr>
      <w:ins w:id="3126" w:author="Chatterjee Debdeep" w:date="2022-10-09T21:21:00Z">
        <w:del w:id="3127" w:author="Chatterjee Debdeep" w:date="2022-10-17T20:49:00Z">
          <w:r w:rsidRPr="003814C4" w:rsidDel="0040456C">
            <w:delText xml:space="preserve">NR carrier phase positioning performance </w:delText>
          </w:r>
        </w:del>
      </w:ins>
      <w:ins w:id="3128" w:author="Chatterjee Debdeep" w:date="2022-10-16T17:06:00Z">
        <w:del w:id="3129" w:author="Chatterjee Debdeep" w:date="2022-10-17T20:49:00Z">
          <w:r w:rsidR="002A22AD" w:rsidRPr="003814C4" w:rsidDel="0040456C">
            <w:delText>is</w:delText>
          </w:r>
        </w:del>
      </w:ins>
      <w:ins w:id="3130" w:author="Chatterjee Debdeep" w:date="2022-10-09T21:21:00Z">
        <w:del w:id="3131" w:author="Chatterjee Debdeep" w:date="2022-10-17T20:49:00Z">
          <w:r w:rsidRPr="003814C4" w:rsidDel="0040456C">
            <w:delText xml:space="preserve"> evaluated at least with the carrier phase measurements of a single measurement instance.</w:delText>
          </w:r>
        </w:del>
      </w:ins>
    </w:p>
    <w:p w14:paraId="500F8FD0" w14:textId="2D5D0070" w:rsidR="00074384" w:rsidRPr="003814C4" w:rsidRDefault="00074384" w:rsidP="00074384">
      <w:pPr>
        <w:pStyle w:val="Heading4"/>
        <w:rPr>
          <w:ins w:id="3132" w:author="Chatterjee, Debdeep" w:date="2022-10-23T17:16:00Z"/>
        </w:rPr>
      </w:pPr>
      <w:bookmarkStart w:id="3133" w:name="_Toc117437911"/>
      <w:ins w:id="3134" w:author="Chatterjee, Debdeep" w:date="2022-10-23T17:16:00Z">
        <w:r>
          <w:t>6.3</w:t>
        </w:r>
        <w:r w:rsidRPr="003814C4">
          <w:t>.1.1</w:t>
        </w:r>
        <w:r w:rsidRPr="003814C4">
          <w:tab/>
        </w:r>
        <w:r w:rsidRPr="000E7A27">
          <w:t xml:space="preserve">Reference signals for NR </w:t>
        </w:r>
        <w:r w:rsidR="009775FD">
          <w:t>C</w:t>
        </w:r>
        <w:r w:rsidRPr="000E7A27">
          <w:t xml:space="preserve">arrier </w:t>
        </w:r>
        <w:r w:rsidR="009775FD">
          <w:t>P</w:t>
        </w:r>
        <w:r w:rsidRPr="000E7A27">
          <w:t xml:space="preserve">hase </w:t>
        </w:r>
        <w:r w:rsidR="009775FD">
          <w:t>P</w:t>
        </w:r>
        <w:r w:rsidRPr="000E7A27">
          <w:t>ositioning</w:t>
        </w:r>
        <w:bookmarkEnd w:id="3133"/>
      </w:ins>
    </w:p>
    <w:p w14:paraId="2BAF5569" w14:textId="136149C2" w:rsidR="002D263A" w:rsidRPr="003814C4" w:rsidRDefault="002D263A" w:rsidP="002D263A">
      <w:pPr>
        <w:rPr>
          <w:ins w:id="3135" w:author="Chatterjee Debdeep" w:date="2022-10-09T21:21:00Z"/>
        </w:rPr>
      </w:pPr>
      <w:ins w:id="3136" w:author="Chatterjee Debdeep" w:date="2022-10-16T16:33:00Z">
        <w:r w:rsidRPr="003814C4">
          <w:t>E</w:t>
        </w:r>
      </w:ins>
      <w:ins w:id="3137" w:author="Chatterjee Debdeep" w:date="2022-10-16T16:32:00Z">
        <w:r w:rsidRPr="003814C4">
          <w:t>xisting DL PRS and UL SRS for positioning can be re-used as the reference signals to enable positioning based on NR carrier phase measurements for both UE-based and UE-assisted positioning. Whether to consider enhancements of the existing DL PRS and UL SRS for better positioning performance</w:t>
        </w:r>
      </w:ins>
      <w:ins w:id="3138" w:author="Chatterjee Debdeep" w:date="2022-10-16T16:33:00Z">
        <w:r w:rsidRPr="003814C4">
          <w:t xml:space="preserve"> </w:t>
        </w:r>
      </w:ins>
      <w:ins w:id="3139" w:author="Chatterjee Debdeep" w:date="2022-10-16T16:34:00Z">
        <w:r w:rsidR="004A70BF" w:rsidRPr="003814C4">
          <w:t>is to</w:t>
        </w:r>
      </w:ins>
      <w:ins w:id="3140" w:author="Chatterjee Debdeep" w:date="2022-10-16T16:33:00Z">
        <w:r w:rsidR="00B57658" w:rsidRPr="003814C4">
          <w:t xml:space="preserve"> be studied further.</w:t>
        </w:r>
      </w:ins>
      <w:ins w:id="3141" w:author="Chatterjee, Debdeep" w:date="2022-10-18T15:22:00Z">
        <w:r w:rsidR="008B68E2" w:rsidRPr="003814C4">
          <w:t xml:space="preserve"> Note that the use of MIMO SRS for positioning purpose is transparent to UE.</w:t>
        </w:r>
      </w:ins>
    </w:p>
    <w:p w14:paraId="790B77ED" w14:textId="5C5B2BA2" w:rsidR="00A01629" w:rsidRPr="003814C4" w:rsidRDefault="002A22AD" w:rsidP="00A01629">
      <w:pPr>
        <w:rPr>
          <w:moveFrom w:id="3142" w:author="Chatterjee Debdeep" w:date="2022-10-17T20:56:00Z"/>
        </w:rPr>
      </w:pPr>
      <w:moveFromRangeStart w:id="3143" w:author="Chatterjee Debdeep" w:date="2022-10-17T20:56:00Z" w:name="move116932586"/>
      <w:moveFrom w:id="3144" w:author="Chatterjee Debdeep" w:date="2022-10-17T20:56:00Z">
        <w:ins w:id="3145" w:author="Chatterjee Debdeep" w:date="2022-10-16T17:06:00Z">
          <w:r w:rsidRPr="003814C4" w:rsidDel="003021A1">
            <w:t>T</w:t>
          </w:r>
        </w:ins>
        <w:ins w:id="3146" w:author="Chatterjee Debdeep" w:date="2022-10-09T21:21:00Z">
          <w:r w:rsidR="00A01629" w:rsidRPr="003814C4" w:rsidDel="003021A1">
            <w:t>he impact of integer ambiguity on NR carrier phase positioning and potential solutions to resolve the integer ambiguity when using carrier phase measurements to estimate the propagation delay/distance between transmitting and receiving nodes</w:t>
          </w:r>
        </w:ins>
        <w:ins w:id="3147" w:author="Chatterjee Debdeep" w:date="2022-10-16T17:06:00Z">
          <w:r w:rsidRPr="003814C4" w:rsidDel="003021A1">
            <w:t xml:space="preserve"> </w:t>
          </w:r>
        </w:ins>
        <w:ins w:id="3148" w:author="Chatterjee Debdeep" w:date="2022-10-16T17:07:00Z">
          <w:r w:rsidRPr="003814C4" w:rsidDel="003021A1">
            <w:t>are</w:t>
          </w:r>
        </w:ins>
        <w:ins w:id="3149" w:author="Chatterjee Debdeep" w:date="2022-10-16T17:06:00Z">
          <w:r w:rsidRPr="003814C4" w:rsidDel="003021A1">
            <w:t xml:space="preserve"> studied</w:t>
          </w:r>
        </w:ins>
        <w:ins w:id="3150" w:author="Chatterjee Debdeep" w:date="2022-10-09T21:21:00Z">
          <w:r w:rsidR="00A01629" w:rsidRPr="003814C4" w:rsidDel="003021A1">
            <w:t>.</w:t>
          </w:r>
        </w:ins>
      </w:moveFrom>
    </w:p>
    <w:p w14:paraId="327D3151" w14:textId="5F26E92B" w:rsidR="009775FD" w:rsidRPr="003814C4" w:rsidRDefault="009775FD" w:rsidP="009775FD">
      <w:pPr>
        <w:pStyle w:val="Heading4"/>
        <w:rPr>
          <w:ins w:id="3151" w:author="Chatterjee, Debdeep" w:date="2022-10-23T17:17:00Z"/>
        </w:rPr>
      </w:pPr>
      <w:bookmarkStart w:id="3152" w:name="_Toc117437912"/>
      <w:moveFromRangeEnd w:id="3143"/>
      <w:ins w:id="3153" w:author="Chatterjee, Debdeep" w:date="2022-10-23T17:17:00Z">
        <w:r>
          <w:t>6.3</w:t>
        </w:r>
        <w:r w:rsidRPr="003814C4">
          <w:t>.1.</w:t>
        </w:r>
        <w:r>
          <w:t>2</w:t>
        </w:r>
        <w:r w:rsidRPr="003814C4">
          <w:tab/>
        </w:r>
        <w:r w:rsidRPr="000E7A27">
          <w:t>Physical layer measurements for NR carrier phase positioning</w:t>
        </w:r>
        <w:bookmarkEnd w:id="3152"/>
      </w:ins>
    </w:p>
    <w:p w14:paraId="4804B329" w14:textId="2C703135" w:rsidR="00A01629" w:rsidRPr="003814C4" w:rsidRDefault="00A01629" w:rsidP="00A01629">
      <w:pPr>
        <w:rPr>
          <w:ins w:id="3154" w:author="Chatterjee Debdeep" w:date="2022-10-09T21:21:00Z"/>
        </w:rPr>
      </w:pPr>
      <w:ins w:id="3155" w:author="Chatterjee Debdeep" w:date="2022-10-09T21:21:00Z">
        <w:r w:rsidRPr="003814C4">
          <w:t>The study of the accuracy improvement based on NR carrier phase measurements include</w:t>
        </w:r>
        <w:del w:id="3156" w:author="Chatterjee, Debdeep" w:date="2022-10-18T18:44:00Z">
          <w:r w:rsidRPr="003814C4" w:rsidDel="00E62BFB">
            <w:delText>d</w:delText>
          </w:r>
        </w:del>
      </w:ins>
      <w:ins w:id="3157" w:author="Chatterjee, Debdeep" w:date="2022-10-18T18:44:00Z">
        <w:r w:rsidR="00E62BFB" w:rsidRPr="003814C4">
          <w:t>s</w:t>
        </w:r>
      </w:ins>
      <w:ins w:id="3158" w:author="Chatterjee Debdeep" w:date="2022-10-09T21:21:00Z">
        <w:r w:rsidRPr="003814C4">
          <w:t>:</w:t>
        </w:r>
      </w:ins>
    </w:p>
    <w:p w14:paraId="775A13AB" w14:textId="77777777" w:rsidR="00A01629" w:rsidRPr="003814C4" w:rsidRDefault="00A01629" w:rsidP="007415E0">
      <w:pPr>
        <w:numPr>
          <w:ilvl w:val="0"/>
          <w:numId w:val="23"/>
        </w:numPr>
        <w:spacing w:after="160" w:line="259" w:lineRule="auto"/>
        <w:ind w:left="568" w:hanging="284"/>
        <w:rPr>
          <w:ins w:id="3159" w:author="Chatterjee Debdeep" w:date="2022-10-09T21:21:00Z"/>
          <w:rFonts w:eastAsia="Times New Roman"/>
        </w:rPr>
      </w:pPr>
      <w:ins w:id="3160" w:author="Chatterjee Debdeep" w:date="2022-10-09T21:21:00Z">
        <w:r w:rsidRPr="003814C4">
          <w:rPr>
            <w:rFonts w:eastAsia="Times New Roman"/>
          </w:rPr>
          <w:t>UE-based and UE-assisted carrier phase positioning</w:t>
        </w:r>
      </w:ins>
    </w:p>
    <w:p w14:paraId="55B176EA" w14:textId="77777777" w:rsidR="00A01629" w:rsidRPr="003814C4" w:rsidRDefault="00A01629" w:rsidP="007415E0">
      <w:pPr>
        <w:numPr>
          <w:ilvl w:val="0"/>
          <w:numId w:val="23"/>
        </w:numPr>
        <w:spacing w:after="160" w:line="259" w:lineRule="auto"/>
        <w:ind w:left="568" w:hanging="284"/>
        <w:rPr>
          <w:ins w:id="3161" w:author="Chatterjee Debdeep" w:date="2022-10-09T21:21:00Z"/>
          <w:rFonts w:eastAsia="Times New Roman"/>
        </w:rPr>
      </w:pPr>
      <w:ins w:id="3162" w:author="Chatterjee Debdeep" w:date="2022-10-09T21:21:00Z">
        <w:r w:rsidRPr="003814C4">
          <w:rPr>
            <w:rFonts w:eastAsia="Times New Roman"/>
          </w:rPr>
          <w:t>UL carrier phase positioning and DL carrier phase positioning</w:t>
        </w:r>
      </w:ins>
    </w:p>
    <w:p w14:paraId="142BC926" w14:textId="77777777" w:rsidR="00A01629" w:rsidRPr="003814C4" w:rsidRDefault="00A01629" w:rsidP="007415E0">
      <w:pPr>
        <w:numPr>
          <w:ilvl w:val="0"/>
          <w:numId w:val="23"/>
        </w:numPr>
        <w:spacing w:after="160" w:line="259" w:lineRule="auto"/>
        <w:ind w:left="568" w:hanging="284"/>
        <w:rPr>
          <w:ins w:id="3163" w:author="Chatterjee Debdeep" w:date="2022-10-09T21:21:00Z"/>
          <w:rFonts w:eastAsia="Times New Roman"/>
        </w:rPr>
      </w:pPr>
      <w:ins w:id="3164" w:author="Chatterjee Debdeep" w:date="2022-10-09T21:21:00Z">
        <w:r w:rsidRPr="003814C4">
          <w:rPr>
            <w:rFonts w:eastAsia="Times New Roman"/>
          </w:rPr>
          <w:t>NR carrier phase positioning with the carrier phase measurements of one carrier frequency or multiple frequencies</w:t>
        </w:r>
      </w:ins>
    </w:p>
    <w:p w14:paraId="6ED07DFC" w14:textId="77777777" w:rsidR="00A01629" w:rsidRPr="003814C4" w:rsidRDefault="00A01629" w:rsidP="007415E0">
      <w:pPr>
        <w:numPr>
          <w:ilvl w:val="0"/>
          <w:numId w:val="23"/>
        </w:numPr>
        <w:spacing w:after="160" w:line="259" w:lineRule="auto"/>
        <w:ind w:left="568" w:hanging="284"/>
        <w:rPr>
          <w:ins w:id="3165" w:author="Chatterjee Debdeep" w:date="2022-10-09T21:21:00Z"/>
          <w:rFonts w:eastAsia="Times New Roman"/>
        </w:rPr>
      </w:pPr>
      <w:ins w:id="3166" w:author="Chatterjee Debdeep" w:date="2022-10-09T21:21:00Z">
        <w:r w:rsidRPr="003814C4">
          <w:rPr>
            <w:rFonts w:eastAsia="Times New Roman"/>
          </w:rPr>
          <w:t>Combination of NR carrier phase positioning with another standardized Rel. 17 positioning method, e.g., DL-TDOA, UL-TDOA, Multi-RTT, etc.</w:t>
        </w:r>
      </w:ins>
    </w:p>
    <w:p w14:paraId="33FDF0BA" w14:textId="5A815ED6" w:rsidR="00A01629" w:rsidRPr="003814C4" w:rsidDel="00291EA9" w:rsidRDefault="00A01629" w:rsidP="00A01629">
      <w:pPr>
        <w:rPr>
          <w:ins w:id="3167" w:author="Chatterjee Debdeep" w:date="2022-10-09T21:21:00Z"/>
          <w:moveFrom w:id="3168" w:author="Chatterjee, Debdeep" w:date="2022-10-18T10:13:00Z"/>
          <w:rFonts w:eastAsia="Times New Roman"/>
        </w:rPr>
      </w:pPr>
      <w:moveFromRangeStart w:id="3169" w:author="Chatterjee, Debdeep" w:date="2022-10-18T10:13:00Z" w:name="move116980453"/>
      <w:moveFrom w:id="3170" w:author="Chatterjee, Debdeep" w:date="2022-10-18T10:13:00Z">
        <w:ins w:id="3171" w:author="Chatterjee Debdeep" w:date="2022-10-09T21:21:00Z">
          <w:r w:rsidRPr="003814C4" w:rsidDel="00291EA9">
            <w:rPr>
              <w:rFonts w:eastAsia="Times New Roman"/>
            </w:rPr>
            <w:t xml:space="preserve">It should be noted that the use of “carrier phase positioning” does not necessarily imply that it </w:t>
          </w:r>
        </w:ins>
        <w:ins w:id="3172" w:author="Chatterjee Debdeep" w:date="2022-10-14T16:46:00Z">
          <w:r w:rsidR="003F255C" w:rsidRPr="003814C4" w:rsidDel="00291EA9">
            <w:rPr>
              <w:rFonts w:eastAsia="Times New Roman"/>
            </w:rPr>
            <w:t>may necessarily be defined as</w:t>
          </w:r>
        </w:ins>
        <w:ins w:id="3173" w:author="Chatterjee Debdeep" w:date="2022-10-09T21:21:00Z">
          <w:r w:rsidRPr="003814C4" w:rsidDel="00291EA9">
            <w:rPr>
              <w:rFonts w:eastAsia="Times New Roman"/>
            </w:rPr>
            <w:t xml:space="preserve"> a standalone positioning method.</w:t>
          </w:r>
        </w:ins>
      </w:moveFrom>
    </w:p>
    <w:moveFromRangeEnd w:id="3169"/>
    <w:p w14:paraId="4A53F004" w14:textId="04F17EB3" w:rsidR="00C70C22" w:rsidRPr="003814C4" w:rsidRDefault="00C70C22" w:rsidP="000B7E6D">
      <w:pPr>
        <w:rPr>
          <w:ins w:id="3174" w:author="Chatterjee Debdeep" w:date="2022-10-16T16:34:00Z"/>
          <w:rFonts w:ascii="Times" w:eastAsia="Batang" w:hAnsi="Times"/>
          <w:szCs w:val="24"/>
          <w:highlight w:val="yellow"/>
          <w:lang w:eastAsia="x-none"/>
        </w:rPr>
      </w:pPr>
      <w:ins w:id="3175" w:author="Chatterjee Debdeep" w:date="2022-10-16T16:34:00Z">
        <w:r w:rsidRPr="003814C4">
          <w:rPr>
            <w:rFonts w:eastAsia="Times New Roman"/>
          </w:rPr>
          <w:t xml:space="preserve">For </w:t>
        </w:r>
      </w:ins>
      <w:ins w:id="3176" w:author="Chatterjee Debdeep" w:date="2022-10-17T20:55:00Z">
        <w:r w:rsidR="00E62978" w:rsidRPr="003814C4">
          <w:rPr>
            <w:rFonts w:eastAsia="Times New Roman"/>
          </w:rPr>
          <w:t xml:space="preserve">DL </w:t>
        </w:r>
      </w:ins>
      <w:ins w:id="3177" w:author="Chatterjee Debdeep" w:date="2022-10-16T16:34:00Z">
        <w:r w:rsidRPr="003814C4">
          <w:rPr>
            <w:rFonts w:eastAsia="Times New Roman"/>
          </w:rPr>
          <w:t xml:space="preserve">UE-assisted NR carrier phase positioning, at least the following options </w:t>
        </w:r>
      </w:ins>
      <w:ins w:id="3178" w:author="Chatterjee Debdeep" w:date="2022-10-16T16:35:00Z">
        <w:r w:rsidR="00320578" w:rsidRPr="003814C4">
          <w:rPr>
            <w:rFonts w:eastAsia="Times New Roman"/>
          </w:rPr>
          <w:t>are considered:</w:t>
        </w:r>
      </w:ins>
    </w:p>
    <w:p w14:paraId="112BA997" w14:textId="099E7934" w:rsidR="00C70C22" w:rsidRPr="003814C4" w:rsidRDefault="00C70C22" w:rsidP="007415E0">
      <w:pPr>
        <w:numPr>
          <w:ilvl w:val="0"/>
          <w:numId w:val="23"/>
        </w:numPr>
        <w:spacing w:after="160" w:line="259" w:lineRule="auto"/>
        <w:ind w:left="568" w:hanging="284"/>
        <w:rPr>
          <w:ins w:id="3179" w:author="Chatterjee Debdeep" w:date="2022-10-16T16:34:00Z"/>
          <w:rFonts w:eastAsia="Times New Roman"/>
        </w:rPr>
      </w:pPr>
      <w:ins w:id="3180" w:author="Chatterjee Debdeep" w:date="2022-10-16T16:34:00Z">
        <w:r w:rsidRPr="003814C4">
          <w:rPr>
            <w:rFonts w:eastAsia="Times New Roman"/>
          </w:rPr>
          <w:t>the difference between the carrier phase measured from the DL PRS signal(s) of the target TRP and the carrier phase measured from the DL PRS signal(s) of the reference TRP</w:t>
        </w:r>
      </w:ins>
      <w:ins w:id="3181" w:author="Chatterjee Debdeep" w:date="2022-10-16T16:35:00Z">
        <w:r w:rsidR="00320578" w:rsidRPr="003814C4">
          <w:rPr>
            <w:rFonts w:eastAsia="Times New Roman"/>
          </w:rPr>
          <w:t>;</w:t>
        </w:r>
      </w:ins>
    </w:p>
    <w:p w14:paraId="5315BB0E" w14:textId="1EAA0610" w:rsidR="00C70C22" w:rsidRPr="003814C4" w:rsidRDefault="00C70C22" w:rsidP="007415E0">
      <w:pPr>
        <w:numPr>
          <w:ilvl w:val="0"/>
          <w:numId w:val="23"/>
        </w:numPr>
        <w:spacing w:after="160" w:line="259" w:lineRule="auto"/>
        <w:ind w:left="568" w:hanging="284"/>
        <w:rPr>
          <w:ins w:id="3182" w:author="Chatterjee Debdeep" w:date="2022-10-16T16:34:00Z"/>
          <w:rFonts w:eastAsia="Times New Roman"/>
        </w:rPr>
      </w:pPr>
      <w:ins w:id="3183" w:author="Chatterjee Debdeep" w:date="2022-10-16T16:34:00Z">
        <w:r w:rsidRPr="003814C4">
          <w:rPr>
            <w:rFonts w:eastAsia="Times New Roman"/>
          </w:rPr>
          <w:t>the carrier phase measured from the DL PRS signal(s) of a TRP</w:t>
        </w:r>
      </w:ins>
      <w:ins w:id="3184" w:author="Chatterjee Debdeep" w:date="2022-10-16T16:35:00Z">
        <w:r w:rsidRPr="003814C4">
          <w:rPr>
            <w:rFonts w:eastAsia="Times New Roman"/>
          </w:rPr>
          <w:t>.</w:t>
        </w:r>
      </w:ins>
    </w:p>
    <w:p w14:paraId="1EBE1A60" w14:textId="2FE21279" w:rsidR="004466AB" w:rsidRPr="003814C4" w:rsidRDefault="004466AB" w:rsidP="008B0AF6">
      <w:pPr>
        <w:rPr>
          <w:ins w:id="3185" w:author="Chatterjee, Debdeep" w:date="2022-10-23T10:27:00Z"/>
          <w:rFonts w:eastAsia="Times New Roman"/>
        </w:rPr>
      </w:pPr>
      <w:ins w:id="3186" w:author="Chatterjee, Debdeep" w:date="2022-10-18T14:16:00Z">
        <w:r w:rsidRPr="003814C4">
          <w:rPr>
            <w:rFonts w:eastAsia="Times New Roman"/>
          </w:rPr>
          <w:t>For UL UE-assisted NR carrier phase positioning, at least the carrier phase measured from the UL SRS for positioning purpose is considered.</w:t>
        </w:r>
      </w:ins>
    </w:p>
    <w:p w14:paraId="22145D43" w14:textId="77777777" w:rsidR="00C471B7" w:rsidRPr="003814C4" w:rsidRDefault="00C471B7" w:rsidP="00C471B7">
      <w:pPr>
        <w:keepNext/>
        <w:keepLines/>
        <w:overflowPunct w:val="0"/>
        <w:autoSpaceDE w:val="0"/>
        <w:autoSpaceDN w:val="0"/>
        <w:adjustRightInd w:val="0"/>
        <w:spacing w:before="120"/>
        <w:ind w:left="1418" w:hanging="1418"/>
        <w:textAlignment w:val="baseline"/>
        <w:outlineLvl w:val="3"/>
        <w:rPr>
          <w:ins w:id="3187" w:author="Chatterjee, Debdeep" w:date="2022-10-23T10:27:00Z"/>
          <w:rFonts w:ascii="Arial" w:eastAsia="Malgun Gothic" w:hAnsi="Arial"/>
          <w:sz w:val="24"/>
        </w:rPr>
      </w:pPr>
      <w:ins w:id="3188" w:author="Chatterjee, Debdeep" w:date="2022-10-23T10:27:00Z">
        <w:r w:rsidRPr="003814C4">
          <w:rPr>
            <w:rFonts w:ascii="Arial" w:eastAsia="Malgun Gothic" w:hAnsi="Arial"/>
            <w:sz w:val="24"/>
          </w:rPr>
          <w:t>6.3.1.3 Physical layer procedures for NR carrier phase positioning</w:t>
        </w:r>
      </w:ins>
    </w:p>
    <w:p w14:paraId="74916D24" w14:textId="4FE73E2E" w:rsidR="003021A1" w:rsidRPr="003814C4" w:rsidRDefault="003021A1" w:rsidP="003021A1">
      <w:pPr>
        <w:rPr>
          <w:ins w:id="3189" w:author="Chatterjee, Debdeep" w:date="2022-10-18T14:13:00Z"/>
        </w:rPr>
      </w:pPr>
      <w:moveToRangeStart w:id="3190" w:author="Chatterjee Debdeep" w:date="2022-10-17T20:56:00Z" w:name="move116932586"/>
      <w:moveTo w:id="3191" w:author="Chatterjee Debdeep" w:date="2022-10-17T20:56:00Z">
        <w:r w:rsidRPr="003814C4">
          <w:t>The impact of integer ambiguity on NR carrier phase positioning and potential solutions to resolve the integer ambiguity when using carrier phase measurements to estimate the propagation delay/distance between transmitting and receiving nodes are studied.</w:t>
        </w:r>
      </w:moveTo>
    </w:p>
    <w:p w14:paraId="506A06A7" w14:textId="21A2BDC0" w:rsidR="002532EE" w:rsidRPr="003814C4" w:rsidRDefault="002532EE" w:rsidP="008B0AF6">
      <w:pPr>
        <w:rPr>
          <w:ins w:id="3192" w:author="Chatterjee, Debdeep" w:date="2022-10-18T14:13:00Z"/>
        </w:rPr>
      </w:pPr>
      <w:ins w:id="3193" w:author="Chatterjee, Debdeep" w:date="2022-10-18T14:13:00Z">
        <w:r w:rsidRPr="003814C4">
          <w:lastRenderedPageBreak/>
          <w:t xml:space="preserve">Benefits of using the carrier phase measurements of multiple DL positioning frequency layers for NR carrier phase positioning, which may include the impact of the time gap between the carrier phase measurements of multiple DL </w:t>
        </w:r>
      </w:ins>
      <w:ins w:id="3194" w:author="Chatterjee, Debdeep" w:date="2022-10-18T14:14:00Z">
        <w:r w:rsidRPr="003814C4">
          <w:t>Positioning Frequency Layers (PFL</w:t>
        </w:r>
      </w:ins>
      <w:ins w:id="3195" w:author="Chatterjee, Debdeep" w:date="2022-10-18T14:13:00Z">
        <w:r w:rsidRPr="003814C4">
          <w:t>s</w:t>
        </w:r>
      </w:ins>
      <w:ins w:id="3196" w:author="Chatterjee, Debdeep" w:date="2022-10-18T14:14:00Z">
        <w:r w:rsidRPr="003814C4">
          <w:t>) are studied</w:t>
        </w:r>
      </w:ins>
      <w:ins w:id="3197" w:author="Chatterjee, Debdeep" w:date="2022-10-18T14:13:00Z">
        <w:r w:rsidRPr="003814C4">
          <w:t>.</w:t>
        </w:r>
      </w:ins>
    </w:p>
    <w:p w14:paraId="0E8E176D" w14:textId="4B4CF3FC" w:rsidR="002532EE" w:rsidRPr="003814C4" w:rsidRDefault="002532EE" w:rsidP="007415E0">
      <w:pPr>
        <w:numPr>
          <w:ilvl w:val="0"/>
          <w:numId w:val="23"/>
        </w:numPr>
        <w:spacing w:after="160" w:line="259" w:lineRule="auto"/>
        <w:ind w:left="568" w:hanging="284"/>
        <w:rPr>
          <w:ins w:id="3198" w:author="Chatterjee, Debdeep" w:date="2022-10-18T14:13:00Z"/>
          <w:rFonts w:eastAsia="Times New Roman"/>
        </w:rPr>
      </w:pPr>
      <w:ins w:id="3199" w:author="Chatterjee, Debdeep" w:date="2022-10-18T14:13:00Z">
        <w:r w:rsidRPr="003814C4">
          <w:rPr>
            <w:rFonts w:eastAsia="Times New Roman"/>
          </w:rPr>
          <w:t>Note 1: The initial phase error and the frequency error for each PFL can be modelled independently</w:t>
        </w:r>
      </w:ins>
      <w:ins w:id="3200" w:author="Chatterjee, Debdeep" w:date="2022-10-18T14:14:00Z">
        <w:r w:rsidR="00BD04A5" w:rsidRPr="003814C4">
          <w:rPr>
            <w:rFonts w:eastAsia="Times New Roman"/>
          </w:rPr>
          <w:t>.</w:t>
        </w:r>
      </w:ins>
    </w:p>
    <w:p w14:paraId="7C257381" w14:textId="31214C71" w:rsidR="002532EE" w:rsidRPr="003814C4" w:rsidRDefault="002532EE" w:rsidP="007415E0">
      <w:pPr>
        <w:numPr>
          <w:ilvl w:val="0"/>
          <w:numId w:val="23"/>
        </w:numPr>
        <w:spacing w:after="160" w:line="259" w:lineRule="auto"/>
        <w:ind w:left="568" w:hanging="284"/>
        <w:rPr>
          <w:ins w:id="3201" w:author="Chatterjee, Debdeep" w:date="2022-10-18T14:13:00Z"/>
          <w:rFonts w:eastAsia="Times New Roman"/>
        </w:rPr>
      </w:pPr>
      <w:ins w:id="3202" w:author="Chatterjee, Debdeep" w:date="2022-10-18T14:13:00Z">
        <w:r w:rsidRPr="003814C4">
          <w:rPr>
            <w:rFonts w:eastAsia="Times New Roman"/>
          </w:rPr>
          <w:t>Note 2: For evaluation</w:t>
        </w:r>
      </w:ins>
      <w:ins w:id="3203" w:author="Chatterjee, Debdeep" w:date="2022-10-18T14:14:00Z">
        <w:r w:rsidR="00BD04A5" w:rsidRPr="003814C4">
          <w:rPr>
            <w:rFonts w:eastAsia="Times New Roman"/>
          </w:rPr>
          <w:t>s</w:t>
        </w:r>
      </w:ins>
      <w:ins w:id="3204" w:author="Chatterjee, Debdeep" w:date="2022-10-18T14:13:00Z">
        <w:r w:rsidRPr="003814C4">
          <w:rPr>
            <w:rFonts w:eastAsia="Times New Roman"/>
          </w:rPr>
          <w:t>, the PRS</w:t>
        </w:r>
      </w:ins>
      <w:ins w:id="3205" w:author="Chatterjee, Debdeep" w:date="2022-10-18T14:15:00Z">
        <w:r w:rsidR="00532D25" w:rsidRPr="003814C4">
          <w:rPr>
            <w:rFonts w:eastAsia="Times New Roman"/>
          </w:rPr>
          <w:t>s</w:t>
        </w:r>
      </w:ins>
      <w:ins w:id="3206" w:author="Chatterjee, Debdeep" w:date="2022-10-18T14:13:00Z">
        <w:r w:rsidRPr="003814C4">
          <w:rPr>
            <w:rFonts w:eastAsia="Times New Roman"/>
          </w:rPr>
          <w:t xml:space="preserve"> of all </w:t>
        </w:r>
      </w:ins>
      <w:ins w:id="3207" w:author="Chatterjee, Debdeep" w:date="2022-10-18T14:15:00Z">
        <w:r w:rsidR="00532D25" w:rsidRPr="003814C4">
          <w:rPr>
            <w:rFonts w:eastAsia="Times New Roman"/>
          </w:rPr>
          <w:t xml:space="preserve">the </w:t>
        </w:r>
      </w:ins>
      <w:ins w:id="3208" w:author="Chatterjee, Debdeep" w:date="2022-10-18T14:13:00Z">
        <w:r w:rsidRPr="003814C4">
          <w:rPr>
            <w:rFonts w:eastAsia="Times New Roman"/>
          </w:rPr>
          <w:t>PFLs of a TRP can be assumed to be transmitted from the same ARP or from different ARPs of the TRP.</w:t>
        </w:r>
      </w:ins>
    </w:p>
    <w:p w14:paraId="43CD23EF" w14:textId="77777777" w:rsidR="002532EE" w:rsidRPr="003814C4" w:rsidRDefault="002532EE" w:rsidP="007415E0">
      <w:pPr>
        <w:numPr>
          <w:ilvl w:val="0"/>
          <w:numId w:val="23"/>
        </w:numPr>
        <w:spacing w:after="160" w:line="259" w:lineRule="auto"/>
        <w:ind w:left="568" w:hanging="284"/>
        <w:rPr>
          <w:ins w:id="3209" w:author="Chatterjee, Debdeep" w:date="2022-10-18T14:13:00Z"/>
          <w:rFonts w:eastAsia="Times New Roman"/>
        </w:rPr>
      </w:pPr>
      <w:ins w:id="3210" w:author="Chatterjee, Debdeep" w:date="2022-10-18T14:13:00Z">
        <w:r w:rsidRPr="003814C4">
          <w:rPr>
            <w:rFonts w:eastAsia="Times New Roman"/>
          </w:rPr>
          <w:t>Note 3: The location error for ARPs can be modelled independently.</w:t>
        </w:r>
      </w:ins>
    </w:p>
    <w:p w14:paraId="2FE85C45" w14:textId="77777777" w:rsidR="002532EE" w:rsidRPr="003814C4" w:rsidRDefault="002532EE" w:rsidP="007415E0">
      <w:pPr>
        <w:numPr>
          <w:ilvl w:val="0"/>
          <w:numId w:val="23"/>
        </w:numPr>
        <w:spacing w:after="160" w:line="259" w:lineRule="auto"/>
        <w:ind w:left="568" w:hanging="284"/>
        <w:rPr>
          <w:ins w:id="3211" w:author="Chatterjee, Debdeep" w:date="2022-10-18T14:13:00Z"/>
          <w:rFonts w:eastAsia="Times New Roman"/>
        </w:rPr>
      </w:pPr>
      <w:ins w:id="3212" w:author="Chatterjee, Debdeep" w:date="2022-10-18T14:13:00Z">
        <w:r w:rsidRPr="003814C4">
          <w:rPr>
            <w:rFonts w:eastAsia="Times New Roman"/>
          </w:rPr>
          <w:t>Note 4: The timing errors of the PFLs may not be the same for PFLs in different bands or frequency ranges.</w:t>
        </w:r>
      </w:ins>
    </w:p>
    <w:p w14:paraId="002891BF" w14:textId="22AAE377" w:rsidR="002532EE" w:rsidRPr="003814C4" w:rsidRDefault="002532EE" w:rsidP="007415E0">
      <w:pPr>
        <w:numPr>
          <w:ilvl w:val="0"/>
          <w:numId w:val="23"/>
        </w:numPr>
        <w:spacing w:after="160" w:line="259" w:lineRule="auto"/>
        <w:ind w:left="568" w:hanging="284"/>
        <w:rPr>
          <w:ins w:id="3213" w:author="Chatterjee, Debdeep" w:date="2022-10-18T14:13:00Z"/>
          <w:rFonts w:eastAsia="Times New Roman"/>
        </w:rPr>
      </w:pPr>
      <w:ins w:id="3214" w:author="Chatterjee, Debdeep" w:date="2022-10-18T14:13:00Z">
        <w:r w:rsidRPr="003814C4">
          <w:rPr>
            <w:rFonts w:eastAsia="Times New Roman"/>
          </w:rPr>
          <w:t>Note 5: In Rel-17, simultaneous reception of DL PRS from multiple frequency layers is not supported</w:t>
        </w:r>
      </w:ins>
      <w:ins w:id="3215" w:author="Chatterjee, Debdeep" w:date="2022-10-18T14:15:00Z">
        <w:r w:rsidR="00D41452" w:rsidRPr="003814C4">
          <w:rPr>
            <w:rFonts w:eastAsia="Times New Roman"/>
          </w:rPr>
          <w:t>.</w:t>
        </w:r>
      </w:ins>
    </w:p>
    <w:p w14:paraId="7768DEF6" w14:textId="604D68BD" w:rsidR="00395DC2" w:rsidRPr="003814C4" w:rsidRDefault="00395DC2" w:rsidP="00395DC2">
      <w:pPr>
        <w:rPr>
          <w:ins w:id="3216" w:author="Chatterjee, Debdeep" w:date="2022-10-20T09:16:00Z"/>
        </w:rPr>
      </w:pPr>
      <w:ins w:id="3217" w:author="Chatterjee, Debdeep" w:date="2022-10-20T09:16:00Z">
        <w:r w:rsidRPr="003814C4">
          <w:t>The impact of multipath/NLOS on NR carrier phase positioning is evaluated during the study item. Based on the study, it is concluded that multipath/NLOS deteriorates the performance of carrier phase positioning, and it is necessary to consider multipath mitigation for NR carrier phase positioning.</w:t>
        </w:r>
      </w:ins>
    </w:p>
    <w:p w14:paraId="2D409F78" w14:textId="148FBF5B" w:rsidR="00A4294E" w:rsidRPr="003814C4" w:rsidRDefault="00A4294E" w:rsidP="00A4294E">
      <w:pPr>
        <w:rPr>
          <w:ins w:id="3218" w:author="Chatterjee, Debdeep" w:date="2022-10-20T09:16:00Z"/>
          <w:rFonts w:ascii="Times" w:hAnsi="Times" w:cs="Times"/>
          <w:i/>
          <w:iCs/>
          <w:sz w:val="15"/>
          <w:szCs w:val="15"/>
          <w:lang w:eastAsia="zh-CN"/>
        </w:rPr>
      </w:pPr>
      <w:ins w:id="3219" w:author="Chatterjee, Debdeep" w:date="2022-10-20T09:16:00Z">
        <w:r w:rsidRPr="003814C4">
          <w:rPr>
            <w:lang w:eastAsia="zh-CN"/>
          </w:rPr>
          <w:t xml:space="preserve">The effectiveness of the following multipath mitigation methods for NR carrier phase positioning </w:t>
        </w:r>
      </w:ins>
      <w:ins w:id="3220" w:author="Chatterjee, Debdeep" w:date="2022-10-20T09:17:00Z">
        <w:r w:rsidRPr="003814C4">
          <w:rPr>
            <w:lang w:eastAsia="zh-CN"/>
          </w:rPr>
          <w:t>is studied:</w:t>
        </w:r>
      </w:ins>
    </w:p>
    <w:p w14:paraId="23329344" w14:textId="587C0E3E" w:rsidR="00A4294E" w:rsidRPr="006354BB" w:rsidRDefault="00A4294E" w:rsidP="00A4294E">
      <w:pPr>
        <w:pStyle w:val="ListParagraph"/>
        <w:numPr>
          <w:ilvl w:val="0"/>
          <w:numId w:val="40"/>
        </w:numPr>
        <w:spacing w:after="0"/>
        <w:rPr>
          <w:ins w:id="3221" w:author="Chatterjee, Debdeep" w:date="2022-10-20T09:16:00Z"/>
          <w:i/>
          <w:iCs/>
          <w:lang w:eastAsia="ja-JP"/>
        </w:rPr>
      </w:pPr>
      <w:ins w:id="3222" w:author="Chatterjee, Debdeep" w:date="2022-10-20T09:16:00Z">
        <w:r w:rsidRPr="006354BB">
          <w:t>Identif</w:t>
        </w:r>
      </w:ins>
      <w:ins w:id="3223" w:author="Chatterjee, Debdeep" w:date="2022-10-20T09:17:00Z">
        <w:r w:rsidR="00491A16" w:rsidRPr="006354BB">
          <w:t>ication</w:t>
        </w:r>
      </w:ins>
      <w:ins w:id="3224" w:author="Chatterjee, Debdeep" w:date="2022-10-20T09:16:00Z">
        <w:r w:rsidRPr="006354BB">
          <w:t xml:space="preserve"> and separat</w:t>
        </w:r>
      </w:ins>
      <w:ins w:id="3225" w:author="Chatterjee, Debdeep" w:date="2022-10-20T09:17:00Z">
        <w:r w:rsidR="00491A16" w:rsidRPr="006354BB">
          <w:t>ion of</w:t>
        </w:r>
      </w:ins>
      <w:ins w:id="3226" w:author="Chatterjee, Debdeep" w:date="2022-10-20T09:16:00Z">
        <w:r w:rsidRPr="006354BB">
          <w:t xml:space="preserve"> the first path and other paths.</w:t>
        </w:r>
      </w:ins>
    </w:p>
    <w:p w14:paraId="6648606B" w14:textId="77777777" w:rsidR="00A4294E" w:rsidRPr="006354BB" w:rsidRDefault="00A4294E" w:rsidP="00A4294E">
      <w:pPr>
        <w:pStyle w:val="ListParagraph"/>
        <w:numPr>
          <w:ilvl w:val="0"/>
          <w:numId w:val="40"/>
        </w:numPr>
        <w:spacing w:after="0"/>
        <w:rPr>
          <w:ins w:id="3227" w:author="Chatterjee, Debdeep" w:date="2022-10-20T09:16:00Z"/>
          <w:i/>
          <w:iCs/>
        </w:rPr>
      </w:pPr>
      <w:ins w:id="3228" w:author="Chatterjee, Debdeep" w:date="2022-10-20T09:16:00Z">
        <w:r w:rsidRPr="006354BB">
          <w:t>Reporting of the carrier phase of the first path, and optionally, the additional paths.</w:t>
        </w:r>
      </w:ins>
    </w:p>
    <w:p w14:paraId="01A7E0B9" w14:textId="77777777" w:rsidR="00A4294E" w:rsidRPr="006354BB" w:rsidRDefault="00A4294E" w:rsidP="00A4294E">
      <w:pPr>
        <w:pStyle w:val="ListParagraph"/>
        <w:numPr>
          <w:ilvl w:val="0"/>
          <w:numId w:val="40"/>
        </w:numPr>
        <w:spacing w:after="0"/>
        <w:rPr>
          <w:ins w:id="3229" w:author="Chatterjee, Debdeep" w:date="2022-10-20T09:16:00Z"/>
          <w:i/>
          <w:iCs/>
        </w:rPr>
      </w:pPr>
      <w:ins w:id="3230" w:author="Chatterjee, Debdeep" w:date="2022-10-20T09:16:00Z">
        <w:r w:rsidRPr="006354BB">
          <w:t xml:space="preserve">The use of LOS/NLOS indication for the carrier phase measurements. </w:t>
        </w:r>
      </w:ins>
    </w:p>
    <w:p w14:paraId="2064CDF5" w14:textId="77777777" w:rsidR="00A4294E" w:rsidRPr="006354BB" w:rsidRDefault="00A4294E" w:rsidP="00A4294E">
      <w:pPr>
        <w:pStyle w:val="ListParagraph"/>
        <w:numPr>
          <w:ilvl w:val="1"/>
          <w:numId w:val="40"/>
        </w:numPr>
        <w:spacing w:after="0"/>
        <w:rPr>
          <w:ins w:id="3231" w:author="Chatterjee, Debdeep" w:date="2022-10-20T09:16:00Z"/>
          <w:i/>
          <w:iCs/>
        </w:rPr>
      </w:pPr>
      <w:ins w:id="3232" w:author="Chatterjee, Debdeep" w:date="2022-10-20T09:16:00Z">
        <w:r w:rsidRPr="006354BB">
          <w:t>Note: Rel-17 LOS/NLOS indicator can be considered as a starting point.</w:t>
        </w:r>
      </w:ins>
    </w:p>
    <w:p w14:paraId="563E050C" w14:textId="77777777" w:rsidR="00A4294E" w:rsidRPr="006354BB" w:rsidRDefault="00A4294E" w:rsidP="00A4294E">
      <w:pPr>
        <w:pStyle w:val="ListParagraph"/>
        <w:numPr>
          <w:ilvl w:val="0"/>
          <w:numId w:val="40"/>
        </w:numPr>
        <w:spacing w:after="0"/>
        <w:rPr>
          <w:ins w:id="3233" w:author="Chatterjee, Debdeep" w:date="2022-10-20T09:16:00Z"/>
          <w:i/>
          <w:iCs/>
        </w:rPr>
      </w:pPr>
      <w:ins w:id="3234" w:author="Chatterjee, Debdeep" w:date="2022-10-20T09:16:00Z">
        <w:r w:rsidRPr="006354BB">
          <w:t>The report of other channel information, such as RSRP/RSRPP.</w:t>
        </w:r>
      </w:ins>
    </w:p>
    <w:p w14:paraId="14B7F926" w14:textId="77777777" w:rsidR="00A4294E" w:rsidRPr="003814C4" w:rsidRDefault="00A4294E" w:rsidP="00395DC2">
      <w:pPr>
        <w:rPr>
          <w:ins w:id="3235" w:author="Chatterjee, Debdeep" w:date="2022-10-20T09:16:00Z"/>
        </w:rPr>
      </w:pPr>
    </w:p>
    <w:p w14:paraId="0D3E85F8" w14:textId="77777777" w:rsidR="00395DC2" w:rsidRPr="003814C4" w:rsidRDefault="00395DC2" w:rsidP="00395DC2">
      <w:pPr>
        <w:rPr>
          <w:ins w:id="3236" w:author="Chatterjee, Debdeep" w:date="2022-10-20T09:16:00Z"/>
        </w:rPr>
      </w:pPr>
      <w:ins w:id="3237" w:author="Chatterjee, Debdeep" w:date="2022-10-20T09:16:00Z">
        <w:r w:rsidRPr="003814C4">
          <w:t xml:space="preserve">The use of positioning reference unit (PRU) to facilitate NR carrier phase positioning is studied. </w:t>
        </w:r>
      </w:ins>
    </w:p>
    <w:p w14:paraId="32A645A6" w14:textId="77777777" w:rsidR="00395DC2" w:rsidRPr="003814C4" w:rsidRDefault="00395DC2" w:rsidP="00395DC2">
      <w:pPr>
        <w:numPr>
          <w:ilvl w:val="0"/>
          <w:numId w:val="23"/>
        </w:numPr>
        <w:spacing w:after="160" w:line="259" w:lineRule="auto"/>
        <w:ind w:left="568" w:hanging="284"/>
        <w:rPr>
          <w:ins w:id="3238" w:author="Chatterjee, Debdeep" w:date="2022-10-20T09:16:00Z"/>
          <w:rFonts w:eastAsia="Times New Roman"/>
        </w:rPr>
      </w:pPr>
      <w:ins w:id="3239" w:author="Chatterjee, Debdeep" w:date="2022-10-20T09:16:00Z">
        <w:r w:rsidRPr="003814C4">
          <w:rPr>
            <w:rFonts w:eastAsia="Times New Roman"/>
          </w:rPr>
          <w:t>For DL NR carrier phase positioning, a PRU works as a UE to receive the DL PRS reference signals and provide the DL carrier phase measurements to the LMF, where the double differential measurements can be obtained by the difference of the DL carrier phase measurements from the target UE and those from the PRU for eliminating the measurement errors.</w:t>
        </w:r>
      </w:ins>
    </w:p>
    <w:p w14:paraId="2FCAC0E1" w14:textId="0D4365DA" w:rsidR="00395DC2" w:rsidRPr="003814C4" w:rsidRDefault="00395DC2" w:rsidP="00395DC2">
      <w:pPr>
        <w:numPr>
          <w:ilvl w:val="0"/>
          <w:numId w:val="23"/>
        </w:numPr>
        <w:spacing w:after="160" w:line="259" w:lineRule="auto"/>
        <w:ind w:left="568" w:hanging="284"/>
        <w:rPr>
          <w:ins w:id="3240" w:author="Chatterjee, Debdeep" w:date="2022-10-20T09:16:00Z"/>
          <w:rFonts w:eastAsia="Times New Roman"/>
        </w:rPr>
      </w:pPr>
      <w:ins w:id="3241" w:author="Chatterjee, Debdeep" w:date="2022-10-20T09:16:00Z">
        <w:r w:rsidRPr="003814C4">
          <w:rPr>
            <w:rFonts w:eastAsia="Times New Roman"/>
          </w:rPr>
          <w:t>For UL NR carrier phase positioning, a PRU works as a UE to transmit the UL SRS signals for positioning purpose. The TRPs provide the UL carrier phase measurements obtained from the UL SRS signals of the target UE and of the PRU to the LMF, where the double differential measurements can be obtained by the difference of these UL carrier phase measurements for eliminating the measurement errors.</w:t>
        </w:r>
      </w:ins>
    </w:p>
    <w:p w14:paraId="5DD178B0" w14:textId="49F1EC82" w:rsidR="00DA082B" w:rsidRPr="003814C4" w:rsidRDefault="00DA082B" w:rsidP="0091614C">
      <w:pPr>
        <w:rPr>
          <w:ins w:id="3242" w:author="Chatterjee, Debdeep" w:date="2022-10-20T09:22:00Z"/>
        </w:rPr>
      </w:pPr>
      <w:ins w:id="3243" w:author="Chatterjee, Debdeep" w:date="2022-10-20T09:22:00Z">
        <w:r w:rsidRPr="003814C4">
          <w:t>The following approaches for NR carrier phase positioning</w:t>
        </w:r>
        <w:r w:rsidR="000F4233" w:rsidRPr="003814C4">
          <w:t xml:space="preserve"> are studied:</w:t>
        </w:r>
      </w:ins>
    </w:p>
    <w:p w14:paraId="480FD2E6" w14:textId="5C915AA1" w:rsidR="00DA082B" w:rsidRPr="003814C4" w:rsidRDefault="000F4233" w:rsidP="0091614C">
      <w:pPr>
        <w:numPr>
          <w:ilvl w:val="0"/>
          <w:numId w:val="23"/>
        </w:numPr>
        <w:spacing w:after="160" w:line="259" w:lineRule="auto"/>
        <w:ind w:left="568" w:hanging="284"/>
        <w:rPr>
          <w:ins w:id="3244" w:author="Chatterjee, Debdeep" w:date="2022-10-20T09:22:00Z"/>
          <w:rFonts w:eastAsia="Times New Roman"/>
        </w:rPr>
      </w:pPr>
      <w:ins w:id="3245" w:author="Chatterjee, Debdeep" w:date="2022-10-20T09:22:00Z">
        <w:r w:rsidRPr="003814C4">
          <w:rPr>
            <w:rFonts w:eastAsia="Times New Roman"/>
          </w:rPr>
          <w:t>T</w:t>
        </w:r>
        <w:r w:rsidR="00DA082B" w:rsidRPr="003814C4">
          <w:rPr>
            <w:rFonts w:eastAsia="Times New Roman"/>
          </w:rPr>
          <w:t>he reporting of the carrier phase measurements together with the existing positioning measurements.</w:t>
        </w:r>
      </w:ins>
    </w:p>
    <w:p w14:paraId="221AAF07" w14:textId="421BC25A" w:rsidR="00DA082B" w:rsidRPr="003814C4" w:rsidRDefault="000F4233" w:rsidP="0091614C">
      <w:pPr>
        <w:numPr>
          <w:ilvl w:val="0"/>
          <w:numId w:val="23"/>
        </w:numPr>
        <w:spacing w:after="160" w:line="259" w:lineRule="auto"/>
        <w:ind w:left="568" w:hanging="284"/>
        <w:rPr>
          <w:ins w:id="3246" w:author="Chatterjee, Debdeep" w:date="2022-10-20T09:22:00Z"/>
          <w:rFonts w:eastAsia="Times New Roman"/>
        </w:rPr>
      </w:pPr>
      <w:ins w:id="3247" w:author="Chatterjee, Debdeep" w:date="2022-10-20T09:22:00Z">
        <w:r w:rsidRPr="003814C4">
          <w:rPr>
            <w:rFonts w:eastAsia="Times New Roman"/>
          </w:rPr>
          <w:t>T</w:t>
        </w:r>
        <w:r w:rsidR="00DA082B" w:rsidRPr="003814C4">
          <w:rPr>
            <w:rFonts w:eastAsia="Times New Roman"/>
          </w:rPr>
          <w:t>he reporting of the carrier phase-based measurements alone without reporting the existing positioning measurements.</w:t>
        </w:r>
      </w:ins>
    </w:p>
    <w:p w14:paraId="7D954325" w14:textId="18787280" w:rsidR="002532EE" w:rsidRPr="003814C4" w:rsidDel="00631812" w:rsidRDefault="002532EE" w:rsidP="003021A1">
      <w:pPr>
        <w:rPr>
          <w:del w:id="3248" w:author="Chatterjee, Debdeep" w:date="2022-10-18T14:19:00Z"/>
          <w:moveTo w:id="3249" w:author="Chatterjee Debdeep" w:date="2022-10-17T20:56:00Z"/>
        </w:rPr>
      </w:pPr>
    </w:p>
    <w:moveToRangeEnd w:id="3190"/>
    <w:p w14:paraId="17B5D7B2" w14:textId="0BAE51D0" w:rsidR="00CA4585" w:rsidRPr="003814C4" w:rsidRDefault="00CA4585" w:rsidP="0040456C">
      <w:pPr>
        <w:rPr>
          <w:ins w:id="3250" w:author="Chatterjee Debdeep" w:date="2022-10-17T22:09:00Z"/>
        </w:rPr>
      </w:pPr>
      <w:ins w:id="3251" w:author="Chatterjee Debdeep" w:date="2022-10-17T22:10:00Z">
        <w:r w:rsidRPr="003814C4">
          <w:t xml:space="preserve">Potential solutions for NR </w:t>
        </w:r>
        <w:r w:rsidR="00B0585C" w:rsidRPr="003814C4">
          <w:t>c</w:t>
        </w:r>
        <w:r w:rsidRPr="003814C4">
          <w:t xml:space="preserve">arrier </w:t>
        </w:r>
        <w:r w:rsidR="00B0585C" w:rsidRPr="003814C4">
          <w:t>p</w:t>
        </w:r>
        <w:r w:rsidRPr="003814C4">
          <w:t xml:space="preserve">hase </w:t>
        </w:r>
        <w:r w:rsidR="00B0585C" w:rsidRPr="003814C4">
          <w:t>p</w:t>
        </w:r>
        <w:r w:rsidRPr="003814C4">
          <w:t xml:space="preserve">ositioning are evaluated with the consideration of various error sources, which include: </w:t>
        </w:r>
        <w:r w:rsidR="00B0585C" w:rsidRPr="003814C4">
          <w:t>p</w:t>
        </w:r>
        <w:r w:rsidRPr="003814C4">
          <w:t xml:space="preserve">hase noise (FR2), carrier frequency offset (CFO)/Doppler, oscillator-drift, transmitter/receiver antenna reference point (ARP) location errors, transmitter/receiver initial phase error, antenna phase center offset (PCO) etc. </w:t>
        </w:r>
        <w:r w:rsidR="00B0585C" w:rsidRPr="003814C4">
          <w:t>D</w:t>
        </w:r>
        <w:r w:rsidRPr="003814C4">
          <w:t>etailed evaluation methodology and assumptions are presented in Annex A.3</w:t>
        </w:r>
      </w:ins>
    </w:p>
    <w:p w14:paraId="503AC553" w14:textId="77777777" w:rsidR="00631812" w:rsidRPr="003814C4" w:rsidRDefault="00631812" w:rsidP="00631812">
      <w:pPr>
        <w:rPr>
          <w:ins w:id="3252" w:author="Chatterjee, Debdeep" w:date="2022-10-18T14:19:00Z"/>
        </w:rPr>
      </w:pPr>
      <w:ins w:id="3253" w:author="Chatterjee, Debdeep" w:date="2022-10-18T14:19:00Z">
        <w:r w:rsidRPr="003814C4">
          <w:t>A summary of the evaluation results for the impact of the multipath/NLOS on NR carrier phase positioning are presented in Section 6.3.2.</w:t>
        </w:r>
      </w:ins>
    </w:p>
    <w:p w14:paraId="2530B4E8" w14:textId="33853102" w:rsidR="0040456C" w:rsidRPr="003814C4" w:rsidRDefault="0040456C" w:rsidP="0040456C">
      <w:pPr>
        <w:rPr>
          <w:ins w:id="3254" w:author="Chatterjee Debdeep" w:date="2022-10-17T20:49:00Z"/>
        </w:rPr>
      </w:pPr>
      <w:ins w:id="3255" w:author="Chatterjee Debdeep" w:date="2022-10-17T20:49:00Z">
        <w:r w:rsidRPr="003814C4">
          <w:t>NR carrier phase positioning performance is evaluated at least with the carrier phase measurements of a single measurement instance.</w:t>
        </w:r>
      </w:ins>
    </w:p>
    <w:p w14:paraId="302019F9" w14:textId="7CADEB41" w:rsidR="00291EA9" w:rsidRPr="003814C4" w:rsidRDefault="00291EA9" w:rsidP="00291EA9">
      <w:pPr>
        <w:rPr>
          <w:moveTo w:id="3256" w:author="Chatterjee, Debdeep" w:date="2022-10-18T10:13:00Z"/>
          <w:rFonts w:eastAsia="Times New Roman"/>
        </w:rPr>
      </w:pPr>
      <w:moveToRangeStart w:id="3257" w:author="Chatterjee, Debdeep" w:date="2022-10-18T10:13:00Z" w:name="move116980453"/>
      <w:moveTo w:id="3258" w:author="Chatterjee, Debdeep" w:date="2022-10-18T10:13:00Z">
        <w:r w:rsidRPr="003814C4">
          <w:rPr>
            <w:rFonts w:eastAsia="Times New Roman"/>
          </w:rPr>
          <w:t xml:space="preserve">It should be noted that the use of “carrier phase positioning” does not necessarily imply that it may </w:t>
        </w:r>
        <w:del w:id="3259" w:author="Chatterjee, Debdeep" w:date="2022-10-18T10:14:00Z">
          <w:r w:rsidRPr="003814C4" w:rsidDel="00291EA9">
            <w:rPr>
              <w:rFonts w:eastAsia="Times New Roman"/>
            </w:rPr>
            <w:delText xml:space="preserve">necessarily </w:delText>
          </w:r>
        </w:del>
        <w:r w:rsidRPr="003814C4">
          <w:rPr>
            <w:rFonts w:eastAsia="Times New Roman"/>
          </w:rPr>
          <w:t>be defined as a standalone positioning method.</w:t>
        </w:r>
      </w:moveTo>
    </w:p>
    <w:moveToRangeEnd w:id="3257"/>
    <w:p w14:paraId="34206AB1" w14:textId="77777777" w:rsidR="0040456C" w:rsidRPr="003814C4" w:rsidRDefault="0040456C" w:rsidP="00F64E3F"/>
    <w:p w14:paraId="5ECF8E58" w14:textId="759F1085" w:rsidR="00211121" w:rsidRPr="003814C4" w:rsidRDefault="004F6F2F" w:rsidP="00211121">
      <w:pPr>
        <w:pStyle w:val="Heading3"/>
        <w:rPr>
          <w:ins w:id="3260" w:author="Chatterjee, Debdeep" w:date="2022-10-18T14:56:00Z"/>
        </w:rPr>
      </w:pPr>
      <w:bookmarkStart w:id="3261" w:name="_Toc117437913"/>
      <w:r w:rsidRPr="003814C4">
        <w:lastRenderedPageBreak/>
        <w:t>6</w:t>
      </w:r>
      <w:r w:rsidR="00211121" w:rsidRPr="003814C4">
        <w:t>.3.2</w:t>
      </w:r>
      <w:r w:rsidR="00211121" w:rsidRPr="003814C4">
        <w:tab/>
        <w:t xml:space="preserve">Summary of Evaluations </w:t>
      </w:r>
      <w:r w:rsidR="003A2446" w:rsidRPr="003814C4">
        <w:t>for NR</w:t>
      </w:r>
      <w:r w:rsidR="00211121" w:rsidRPr="003814C4">
        <w:t xml:space="preserve"> Carrier Phase </w:t>
      </w:r>
      <w:r w:rsidR="003A2446" w:rsidRPr="003814C4">
        <w:t>Positioning</w:t>
      </w:r>
      <w:bookmarkEnd w:id="3261"/>
    </w:p>
    <w:p w14:paraId="5993D16E" w14:textId="7535DCC6" w:rsidR="00511706" w:rsidRPr="003814C4" w:rsidRDefault="00511706" w:rsidP="008B0AF6">
      <w:pPr>
        <w:rPr>
          <w:ins w:id="3262" w:author="Chatterjee, Debdeep" w:date="2022-10-18T22:28:00Z"/>
        </w:rPr>
      </w:pPr>
      <w:ins w:id="3263" w:author="Chatterjee, Debdeep" w:date="2022-10-18T14:56:00Z">
        <w:r w:rsidRPr="003814C4">
          <w:t>The methodology for the evaluation of NR carrier phase positioning can be found in Annex A.3.</w:t>
        </w:r>
      </w:ins>
    </w:p>
    <w:p w14:paraId="558E2B71" w14:textId="03E61086" w:rsidR="0005741D" w:rsidRPr="003814C4" w:rsidRDefault="0005741D" w:rsidP="00300E90">
      <w:pPr>
        <w:rPr>
          <w:ins w:id="3264" w:author="Chatterjee, Debdeep" w:date="2022-10-18T22:28:00Z"/>
        </w:rPr>
      </w:pPr>
      <w:ins w:id="3265" w:author="Chatterjee, Debdeep" w:date="2022-10-18T22:28:00Z">
        <w:r w:rsidRPr="003814C4">
          <w:t xml:space="preserve">The impact of the initial phases of the transmitter and the receiver on NR carrier phase positioning is evaluated in the study item. The evaluation results from the sources (e.g., </w:t>
        </w:r>
      </w:ins>
      <w:ins w:id="3266" w:author="Chatterjee, Debdeep" w:date="2022-10-18T22:58:00Z">
        <w:r w:rsidR="00D77162" w:rsidRPr="003814C4">
          <w:t>[73</w:t>
        </w:r>
      </w:ins>
      <w:ins w:id="3267" w:author="Chatterjee, Debdeep" w:date="2022-10-18T22:28:00Z">
        <w:r w:rsidRPr="003814C4">
          <w:t xml:space="preserve">], </w:t>
        </w:r>
      </w:ins>
      <w:ins w:id="3268" w:author="Chatterjee, Debdeep" w:date="2022-10-18T22:58:00Z">
        <w:r w:rsidR="00D77162" w:rsidRPr="003814C4">
          <w:t>[74</w:t>
        </w:r>
      </w:ins>
      <w:ins w:id="3269" w:author="Chatterjee, Debdeep" w:date="2022-10-18T22:28:00Z">
        <w:r w:rsidRPr="003814C4">
          <w:t xml:space="preserve">], </w:t>
        </w:r>
      </w:ins>
      <w:ins w:id="3270" w:author="Chatterjee, Debdeep" w:date="2022-10-18T22:58:00Z">
        <w:r w:rsidR="00D77162" w:rsidRPr="003814C4">
          <w:t>[75</w:t>
        </w:r>
      </w:ins>
      <w:ins w:id="3271" w:author="Chatterjee, Debdeep" w:date="2022-10-18T22:28:00Z">
        <w:r w:rsidRPr="003814C4">
          <w:t>], [</w:t>
        </w:r>
      </w:ins>
      <w:ins w:id="3272" w:author="Chatterjee, Debdeep" w:date="2022-10-18T22:58:00Z">
        <w:r w:rsidR="00871E45" w:rsidRPr="003814C4">
          <w:t>76</w:t>
        </w:r>
      </w:ins>
      <w:ins w:id="3273" w:author="Chatterjee, Debdeep" w:date="2022-10-18T22:28:00Z">
        <w:r w:rsidRPr="003814C4">
          <w:t>]) show that if the initial phases of the transmitter and the receiver are not eliminated, it is impossible to support centimeter-</w:t>
        </w:r>
      </w:ins>
      <w:ins w:id="3274" w:author="Chatterjee, Debdeep" w:date="2022-10-18T22:58:00Z">
        <w:r w:rsidR="00871E45" w:rsidRPr="003814C4">
          <w:t xml:space="preserve">level </w:t>
        </w:r>
      </w:ins>
      <w:ins w:id="3275" w:author="Chatterjee, Debdeep" w:date="2022-10-18T22:28:00Z">
        <w:r w:rsidRPr="003814C4">
          <w:t>positioning</w:t>
        </w:r>
      </w:ins>
      <w:ins w:id="3276" w:author="Chatterjee, Debdeep" w:date="2022-10-18T22:59:00Z">
        <w:r w:rsidR="00871E45" w:rsidRPr="003814C4">
          <w:t xml:space="preserve"> accuracy</w:t>
        </w:r>
      </w:ins>
      <w:ins w:id="3277" w:author="Chatterjee, Debdeep" w:date="2022-10-18T22:28:00Z">
        <w:r w:rsidRPr="003814C4">
          <w:t>.</w:t>
        </w:r>
      </w:ins>
    </w:p>
    <w:p w14:paraId="1C36F7A7" w14:textId="6DC3C54A" w:rsidR="0005741D" w:rsidRPr="003814C4" w:rsidRDefault="0005741D" w:rsidP="00300E90">
      <w:pPr>
        <w:rPr>
          <w:ins w:id="3278" w:author="Chatterjee, Debdeep" w:date="2022-10-18T22:28:00Z"/>
        </w:rPr>
      </w:pPr>
      <w:ins w:id="3279" w:author="Chatterjee, Debdeep" w:date="2022-10-18T22:28:00Z">
        <w:r w:rsidRPr="003814C4">
          <w:t>The effectiveness of using double differential technique with PRU to eliminate the impact of the initial phases of the transmitter and the receiver on NR carrier phase positioning are evaluated in the study item. The evaluation results from the sources ([</w:t>
        </w:r>
      </w:ins>
      <w:ins w:id="3280" w:author="Chatterjee, Debdeep" w:date="2022-10-18T22:59:00Z">
        <w:r w:rsidR="00871E45" w:rsidRPr="003814C4">
          <w:t>73</w:t>
        </w:r>
      </w:ins>
      <w:ins w:id="3281" w:author="Chatterjee, Debdeep" w:date="2022-10-18T22:28:00Z">
        <w:r w:rsidRPr="003814C4">
          <w:t>], [</w:t>
        </w:r>
      </w:ins>
      <w:ins w:id="3282" w:author="Chatterjee, Debdeep" w:date="2022-10-18T22:59:00Z">
        <w:r w:rsidR="00871E45" w:rsidRPr="003814C4">
          <w:t>75</w:t>
        </w:r>
      </w:ins>
      <w:ins w:id="3283" w:author="Chatterjee, Debdeep" w:date="2022-10-18T22:28:00Z">
        <w:r w:rsidRPr="003814C4">
          <w:t>], [</w:t>
        </w:r>
      </w:ins>
      <w:ins w:id="3284" w:author="Chatterjee, Debdeep" w:date="2022-10-18T22:59:00Z">
        <w:r w:rsidR="00C80A05" w:rsidRPr="003814C4">
          <w:t>76</w:t>
        </w:r>
      </w:ins>
      <w:ins w:id="3285" w:author="Chatterjee, Debdeep" w:date="2022-10-18T22:28:00Z">
        <w:r w:rsidRPr="003814C4">
          <w:t>], [</w:t>
        </w:r>
      </w:ins>
      <w:ins w:id="3286" w:author="Chatterjee, Debdeep" w:date="2022-10-18T22:59:00Z">
        <w:r w:rsidR="00C80A05" w:rsidRPr="003814C4">
          <w:t>77</w:t>
        </w:r>
      </w:ins>
      <w:ins w:id="3287" w:author="Chatterjee, Debdeep" w:date="2022-10-18T22:28:00Z">
        <w:r w:rsidRPr="003814C4">
          <w:t>]) show that the initial phases of the transmitter and the receiver</w:t>
        </w:r>
        <w:r w:rsidRPr="003814C4" w:rsidDel="004134C1">
          <w:t xml:space="preserve"> </w:t>
        </w:r>
        <w:r w:rsidRPr="003814C4">
          <w:t>can be removed effectively by the double differential technique with the use of PRU:</w:t>
        </w:r>
      </w:ins>
    </w:p>
    <w:p w14:paraId="03C77E70" w14:textId="31067B0D" w:rsidR="0005741D" w:rsidRPr="003814C4" w:rsidRDefault="0005741D" w:rsidP="007415E0">
      <w:pPr>
        <w:numPr>
          <w:ilvl w:val="0"/>
          <w:numId w:val="23"/>
        </w:numPr>
        <w:spacing w:after="160" w:line="259" w:lineRule="auto"/>
        <w:ind w:left="568" w:hanging="284"/>
        <w:rPr>
          <w:ins w:id="3288" w:author="Chatterjee, Debdeep" w:date="2022-10-18T22:28:00Z"/>
          <w:rFonts w:eastAsia="Times New Roman"/>
        </w:rPr>
      </w:pPr>
      <w:ins w:id="3289" w:author="Chatterjee, Debdeep" w:date="2022-10-18T22:28:00Z">
        <w:r w:rsidRPr="003814C4">
          <w:rPr>
            <w:rFonts w:eastAsia="Times New Roman"/>
          </w:rPr>
          <w:t>Source [</w:t>
        </w:r>
      </w:ins>
      <w:ins w:id="3290" w:author="Chatterjee, Debdeep" w:date="2022-10-18T22:59:00Z">
        <w:r w:rsidR="00C80A05" w:rsidRPr="003814C4">
          <w:rPr>
            <w:rFonts w:eastAsia="Times New Roman"/>
          </w:rPr>
          <w:t>73</w:t>
        </w:r>
      </w:ins>
      <w:ins w:id="3291" w:author="Chatterjee, Debdeep" w:date="2022-10-18T22:28:00Z">
        <w:r w:rsidRPr="003814C4">
          <w:rPr>
            <w:rFonts w:eastAsia="Times New Roman"/>
          </w:rPr>
          <w:t>] shows the positioning accuracy of &lt;1cm (80%) for Inf-SH and &lt; 1cm (50%) for Inf-DH can be reached when the PRU is located within a distance of 5m from the target UE.</w:t>
        </w:r>
      </w:ins>
    </w:p>
    <w:p w14:paraId="174A4E14" w14:textId="196D8D40" w:rsidR="0005741D" w:rsidRPr="003814C4" w:rsidRDefault="0005741D" w:rsidP="007415E0">
      <w:pPr>
        <w:numPr>
          <w:ilvl w:val="0"/>
          <w:numId w:val="23"/>
        </w:numPr>
        <w:spacing w:after="160" w:line="259" w:lineRule="auto"/>
        <w:ind w:left="568" w:hanging="284"/>
        <w:rPr>
          <w:ins w:id="3292" w:author="Chatterjee, Debdeep" w:date="2022-10-18T22:28:00Z"/>
          <w:rFonts w:eastAsia="Times New Roman"/>
        </w:rPr>
      </w:pPr>
      <w:ins w:id="3293" w:author="Chatterjee, Debdeep" w:date="2022-10-18T22:28:00Z">
        <w:r w:rsidRPr="003814C4">
          <w:rPr>
            <w:rFonts w:eastAsia="Times New Roman"/>
          </w:rPr>
          <w:t>Source [</w:t>
        </w:r>
      </w:ins>
      <w:ins w:id="3294" w:author="Chatterjee, Debdeep" w:date="2022-10-18T23:00:00Z">
        <w:r w:rsidR="00C80A05" w:rsidRPr="003814C4">
          <w:rPr>
            <w:rFonts w:eastAsia="Times New Roman"/>
          </w:rPr>
          <w:t>75</w:t>
        </w:r>
      </w:ins>
      <w:ins w:id="3295" w:author="Chatterjee, Debdeep" w:date="2022-10-18T22:28:00Z">
        <w:r w:rsidRPr="003814C4">
          <w:rPr>
            <w:rFonts w:eastAsia="Times New Roman"/>
          </w:rPr>
          <w:t xml:space="preserve">] shows the positioning accuracy of &lt;1cm (80%) for Inf-SH and &lt;1cm (50%) for Inf-DH can be reached under the condition that the PRU is located </w:t>
        </w:r>
      </w:ins>
      <w:ins w:id="3296" w:author="Chatterjee, Debdeep" w:date="2022-10-23T10:10:00Z">
        <w:r w:rsidR="00215B80" w:rsidRPr="003814C4">
          <w:rPr>
            <w:rFonts w:eastAsia="Times New Roman"/>
          </w:rPr>
          <w:t xml:space="preserve">at </w:t>
        </w:r>
      </w:ins>
      <w:ins w:id="3297" w:author="Chatterjee, Debdeep" w:date="2022-10-18T22:28:00Z">
        <w:r w:rsidRPr="003814C4">
          <w:rPr>
            <w:rFonts w:eastAsia="Times New Roman"/>
          </w:rPr>
          <w:t>a fixed location in LOS of the TRP.</w:t>
        </w:r>
      </w:ins>
    </w:p>
    <w:p w14:paraId="18A2225F" w14:textId="5CF5F2A9" w:rsidR="0005741D" w:rsidRPr="003814C4" w:rsidRDefault="0005741D" w:rsidP="007415E0">
      <w:pPr>
        <w:numPr>
          <w:ilvl w:val="0"/>
          <w:numId w:val="23"/>
        </w:numPr>
        <w:spacing w:after="160" w:line="259" w:lineRule="auto"/>
        <w:ind w:left="568" w:hanging="284"/>
        <w:rPr>
          <w:ins w:id="3298" w:author="Chatterjee, Debdeep" w:date="2022-10-18T22:28:00Z"/>
          <w:rFonts w:eastAsia="Times New Roman"/>
        </w:rPr>
      </w:pPr>
      <w:ins w:id="3299" w:author="Chatterjee, Debdeep" w:date="2022-10-18T22:28:00Z">
        <w:r w:rsidRPr="003814C4">
          <w:rPr>
            <w:rFonts w:eastAsia="Times New Roman"/>
          </w:rPr>
          <w:t>Source [</w:t>
        </w:r>
      </w:ins>
      <w:ins w:id="3300" w:author="Chatterjee, Debdeep" w:date="2022-10-18T23:00:00Z">
        <w:r w:rsidR="00C80A05" w:rsidRPr="003814C4">
          <w:rPr>
            <w:rFonts w:eastAsia="Times New Roman"/>
          </w:rPr>
          <w:t>77</w:t>
        </w:r>
      </w:ins>
      <w:ins w:id="3301" w:author="Chatterjee, Debdeep" w:date="2022-10-18T22:28:00Z">
        <w:r w:rsidRPr="003814C4">
          <w:rPr>
            <w:rFonts w:eastAsia="Times New Roman"/>
          </w:rPr>
          <w:t>] shows that the accuracy of &lt;1cm (50%) when the PRU is located within 1m of the target UE. However, the effectiveness reduces when the PRU is located away from the target UE because the channel conditions of the PRU is different from the target UE.</w:t>
        </w:r>
      </w:ins>
    </w:p>
    <w:p w14:paraId="1F0D4678" w14:textId="77777777" w:rsidR="0005741D" w:rsidRPr="003814C4" w:rsidRDefault="0005741D" w:rsidP="007415E0">
      <w:pPr>
        <w:numPr>
          <w:ilvl w:val="0"/>
          <w:numId w:val="23"/>
        </w:numPr>
        <w:spacing w:after="160" w:line="259" w:lineRule="auto"/>
        <w:ind w:left="568" w:hanging="284"/>
        <w:rPr>
          <w:ins w:id="3302" w:author="Chatterjee, Debdeep" w:date="2022-10-18T22:28:00Z"/>
          <w:rFonts w:eastAsia="Times New Roman"/>
        </w:rPr>
      </w:pPr>
      <w:ins w:id="3303" w:author="Chatterjee, Debdeep" w:date="2022-10-18T22:28:00Z">
        <w:r w:rsidRPr="003814C4">
          <w:rPr>
            <w:rFonts w:eastAsia="Times New Roman"/>
          </w:rPr>
          <w:t>Note: in the above results, all other error sources (except initial phase error) were not modelled.</w:t>
        </w:r>
      </w:ins>
    </w:p>
    <w:p w14:paraId="6E0C1070" w14:textId="70BFBEF0" w:rsidR="00534F0E" w:rsidRPr="003814C4" w:rsidRDefault="00534F0E" w:rsidP="00300E90">
      <w:pPr>
        <w:rPr>
          <w:ins w:id="3304" w:author="Chatterjee, Debdeep" w:date="2022-10-18T23:10:00Z"/>
        </w:rPr>
      </w:pPr>
      <w:ins w:id="3305" w:author="Chatterjee, Debdeep" w:date="2022-10-18T23:10:00Z">
        <w:r w:rsidRPr="003814C4">
          <w:t xml:space="preserve">The impact of the residual CFO </w:t>
        </w:r>
      </w:ins>
      <w:ins w:id="3306" w:author="Chatterjee, Debdeep" w:date="2022-10-18T23:13:00Z">
        <w:r w:rsidR="00052362" w:rsidRPr="003814C4">
          <w:t>at</w:t>
        </w:r>
      </w:ins>
      <w:ins w:id="3307" w:author="Chatterjee, Debdeep" w:date="2022-10-18T23:10:00Z">
        <w:r w:rsidRPr="003814C4">
          <w:t xml:space="preserve"> the transmitter and the receiver </w:t>
        </w:r>
      </w:ins>
      <w:ins w:id="3308" w:author="Chatterjee, Debdeep" w:date="2022-10-18T23:13:00Z">
        <w:r w:rsidR="00052362" w:rsidRPr="003814C4">
          <w:t>for</w:t>
        </w:r>
      </w:ins>
      <w:ins w:id="3309" w:author="Chatterjee, Debdeep" w:date="2022-10-18T23:10:00Z">
        <w:r w:rsidRPr="003814C4">
          <w:t xml:space="preserve"> NR carrier phase positioning are evaluated during the study item.</w:t>
        </w:r>
      </w:ins>
    </w:p>
    <w:p w14:paraId="5FDF991D" w14:textId="35E79F3C" w:rsidR="00534F0E" w:rsidRPr="003814C4" w:rsidRDefault="00534F0E" w:rsidP="007415E0">
      <w:pPr>
        <w:numPr>
          <w:ilvl w:val="0"/>
          <w:numId w:val="23"/>
        </w:numPr>
        <w:spacing w:after="160" w:line="259" w:lineRule="auto"/>
        <w:ind w:left="568" w:hanging="284"/>
        <w:rPr>
          <w:ins w:id="3310" w:author="Chatterjee, Debdeep" w:date="2022-10-18T23:10:00Z"/>
          <w:rFonts w:eastAsia="Times New Roman"/>
        </w:rPr>
      </w:pPr>
      <w:ins w:id="3311" w:author="Chatterjee, Debdeep" w:date="2022-10-18T23:10:00Z">
        <w:r w:rsidRPr="003814C4">
          <w:rPr>
            <w:rFonts w:eastAsia="Times New Roman"/>
          </w:rPr>
          <w:t>The evaluation results from the sources (</w:t>
        </w:r>
      </w:ins>
      <w:ins w:id="3312" w:author="Chatterjee, Debdeep" w:date="2022-10-18T23:11:00Z">
        <w:r w:rsidR="0069567D" w:rsidRPr="003814C4">
          <w:rPr>
            <w:rFonts w:eastAsia="Times New Roman"/>
          </w:rPr>
          <w:t>[73</w:t>
        </w:r>
      </w:ins>
      <w:ins w:id="3313" w:author="Chatterjee, Debdeep" w:date="2022-10-18T23:10:00Z">
        <w:r w:rsidRPr="003814C4">
          <w:rPr>
            <w:rFonts w:eastAsia="Times New Roman"/>
          </w:rPr>
          <w:t xml:space="preserve">], </w:t>
        </w:r>
      </w:ins>
      <w:ins w:id="3314" w:author="Chatterjee, Debdeep" w:date="2022-10-18T23:13:00Z">
        <w:r w:rsidR="00786993" w:rsidRPr="003814C4">
          <w:rPr>
            <w:rFonts w:eastAsia="Times New Roman"/>
          </w:rPr>
          <w:t>[76</w:t>
        </w:r>
      </w:ins>
      <w:ins w:id="3315" w:author="Chatterjee, Debdeep" w:date="2022-10-18T23:10:00Z">
        <w:r w:rsidRPr="003814C4">
          <w:rPr>
            <w:rFonts w:eastAsia="Times New Roman"/>
          </w:rPr>
          <w:t>]) show</w:t>
        </w:r>
      </w:ins>
      <w:ins w:id="3316" w:author="Chatterjee, Debdeep" w:date="2022-10-18T23:14:00Z">
        <w:r w:rsidR="00955802" w:rsidRPr="003814C4">
          <w:rPr>
            <w:rFonts w:eastAsia="Times New Roman"/>
          </w:rPr>
          <w:t xml:space="preserve"> that</w:t>
        </w:r>
      </w:ins>
      <w:ins w:id="3317" w:author="Chatterjee, Debdeep" w:date="2022-10-18T23:10:00Z">
        <w:r w:rsidRPr="003814C4">
          <w:rPr>
            <w:rFonts w:eastAsia="Times New Roman"/>
          </w:rPr>
          <w:t xml:space="preserve"> the impact of residual CFO on carrier phase positioning is negligible.</w:t>
        </w:r>
      </w:ins>
    </w:p>
    <w:p w14:paraId="2001D444" w14:textId="29FC2478" w:rsidR="00534F0E" w:rsidRPr="003814C4" w:rsidRDefault="00534F0E" w:rsidP="007415E0">
      <w:pPr>
        <w:numPr>
          <w:ilvl w:val="0"/>
          <w:numId w:val="23"/>
        </w:numPr>
        <w:spacing w:after="160" w:line="259" w:lineRule="auto"/>
        <w:ind w:left="568" w:hanging="284"/>
        <w:rPr>
          <w:ins w:id="3318" w:author="Chatterjee, Debdeep" w:date="2022-10-18T23:10:00Z"/>
          <w:rFonts w:eastAsia="Times New Roman"/>
        </w:rPr>
      </w:pPr>
      <w:ins w:id="3319" w:author="Chatterjee, Debdeep" w:date="2022-10-18T23:10:00Z">
        <w:r w:rsidRPr="003814C4">
          <w:rPr>
            <w:rFonts w:eastAsia="Times New Roman"/>
          </w:rPr>
          <w:t xml:space="preserve">The evaluation results from the source </w:t>
        </w:r>
      </w:ins>
      <w:ins w:id="3320" w:author="Chatterjee, Debdeep" w:date="2022-10-18T23:13:00Z">
        <w:r w:rsidR="00052362" w:rsidRPr="003814C4">
          <w:rPr>
            <w:rFonts w:eastAsia="Times New Roman"/>
          </w:rPr>
          <w:t>(</w:t>
        </w:r>
      </w:ins>
      <w:ins w:id="3321" w:author="Chatterjee, Debdeep" w:date="2022-10-18T23:10:00Z">
        <w:r w:rsidRPr="003814C4">
          <w:rPr>
            <w:rFonts w:eastAsia="Times New Roman"/>
          </w:rPr>
          <w:t>[</w:t>
        </w:r>
      </w:ins>
      <w:ins w:id="3322" w:author="Chatterjee, Debdeep" w:date="2022-10-18T23:13:00Z">
        <w:r w:rsidR="00052362" w:rsidRPr="003814C4">
          <w:rPr>
            <w:rFonts w:eastAsia="Times New Roman"/>
          </w:rPr>
          <w:t>75</w:t>
        </w:r>
      </w:ins>
      <w:ins w:id="3323" w:author="Chatterjee, Debdeep" w:date="2022-10-18T23:10:00Z">
        <w:r w:rsidRPr="003814C4">
          <w:rPr>
            <w:rFonts w:eastAsia="Times New Roman"/>
          </w:rPr>
          <w:t xml:space="preserve">]) show </w:t>
        </w:r>
      </w:ins>
      <w:ins w:id="3324" w:author="Chatterjee, Debdeep" w:date="2022-10-18T23:14:00Z">
        <w:r w:rsidR="001F30F9" w:rsidRPr="003814C4">
          <w:rPr>
            <w:rFonts w:eastAsia="Times New Roman"/>
          </w:rPr>
          <w:t xml:space="preserve">that </w:t>
        </w:r>
      </w:ins>
      <w:ins w:id="3325" w:author="Chatterjee, Debdeep" w:date="2022-10-18T23:10:00Z">
        <w:r w:rsidRPr="003814C4">
          <w:rPr>
            <w:rFonts w:eastAsia="Times New Roman"/>
          </w:rPr>
          <w:t xml:space="preserve">the impact of the residual CFO on the performance of carrier phase positioning </w:t>
        </w:r>
      </w:ins>
      <w:ins w:id="3326" w:author="Chatterjee, Debdeep" w:date="2022-10-18T23:15:00Z">
        <w:r w:rsidR="00CE789E" w:rsidRPr="003814C4">
          <w:rPr>
            <w:rFonts w:eastAsia="Times New Roman"/>
          </w:rPr>
          <w:t>can be mitigated</w:t>
        </w:r>
      </w:ins>
      <w:ins w:id="3327" w:author="Chatterjee, Debdeep" w:date="2022-10-18T23:10:00Z">
        <w:r w:rsidRPr="003814C4">
          <w:rPr>
            <w:rFonts w:eastAsia="Times New Roman"/>
          </w:rPr>
          <w:t xml:space="preserve"> with the use of the double differential technique with </w:t>
        </w:r>
      </w:ins>
      <w:ins w:id="3328" w:author="Chatterjee, Debdeep" w:date="2022-10-18T23:15:00Z">
        <w:r w:rsidR="00CE789E" w:rsidRPr="003814C4">
          <w:rPr>
            <w:rFonts w:eastAsia="Times New Roman"/>
          </w:rPr>
          <w:t>a</w:t>
        </w:r>
      </w:ins>
      <w:ins w:id="3329" w:author="Chatterjee, Debdeep" w:date="2022-10-18T23:10:00Z">
        <w:r w:rsidRPr="003814C4">
          <w:rPr>
            <w:rFonts w:eastAsia="Times New Roman"/>
          </w:rPr>
          <w:t xml:space="preserve"> PRU that is located a</w:t>
        </w:r>
      </w:ins>
      <w:ins w:id="3330" w:author="Chatterjee, Debdeep" w:date="2022-10-18T23:15:00Z">
        <w:r w:rsidR="00D21658" w:rsidRPr="003814C4">
          <w:rPr>
            <w:rFonts w:eastAsia="Times New Roman"/>
          </w:rPr>
          <w:t>t a</w:t>
        </w:r>
      </w:ins>
      <w:ins w:id="3331" w:author="Chatterjee, Debdeep" w:date="2022-10-18T23:10:00Z">
        <w:r w:rsidRPr="003814C4">
          <w:rPr>
            <w:rFonts w:eastAsia="Times New Roman"/>
          </w:rPr>
          <w:t xml:space="preserve"> fixed location in LOS of the TRP.</w:t>
        </w:r>
      </w:ins>
    </w:p>
    <w:p w14:paraId="2E63851A" w14:textId="77777777" w:rsidR="003B325D" w:rsidRPr="003814C4" w:rsidRDefault="003B325D" w:rsidP="008B0AF6"/>
    <w:p w14:paraId="4EC58CD3" w14:textId="1CB035F8" w:rsidR="0072764D" w:rsidRPr="003814C4" w:rsidRDefault="0072764D" w:rsidP="0072764D">
      <w:pPr>
        <w:pStyle w:val="Heading3"/>
      </w:pPr>
      <w:bookmarkStart w:id="3332" w:name="_Toc117437914"/>
      <w:r w:rsidRPr="003814C4">
        <w:t>6.3.3</w:t>
      </w:r>
      <w:r w:rsidRPr="003814C4">
        <w:tab/>
        <w:t xml:space="preserve">Potential </w:t>
      </w:r>
      <w:r w:rsidR="00E622F4" w:rsidRPr="003814C4">
        <w:t>S</w:t>
      </w:r>
      <w:r w:rsidRPr="003814C4">
        <w:t xml:space="preserve">pecification </w:t>
      </w:r>
      <w:r w:rsidR="00E622F4" w:rsidRPr="003814C4">
        <w:t>I</w:t>
      </w:r>
      <w:r w:rsidRPr="003814C4">
        <w:t>mpact for NR Carrier Phase Positioning</w:t>
      </w:r>
      <w:bookmarkEnd w:id="3332"/>
    </w:p>
    <w:p w14:paraId="241F12CF" w14:textId="77777777" w:rsidR="0072764D" w:rsidRPr="003814C4" w:rsidRDefault="0072764D" w:rsidP="00FD3CCD"/>
    <w:p w14:paraId="1B087C88" w14:textId="67FBF2AD" w:rsidR="0067010E" w:rsidRPr="003814C4" w:rsidRDefault="004F6F2F" w:rsidP="0067010E">
      <w:pPr>
        <w:pStyle w:val="Heading2"/>
        <w:rPr>
          <w:ins w:id="3333" w:author="Chatterjee Debdeep" w:date="2022-10-14T16:22:00Z"/>
        </w:rPr>
      </w:pPr>
      <w:bookmarkStart w:id="3334" w:name="_Toc117437915"/>
      <w:r w:rsidRPr="003814C4">
        <w:t>6</w:t>
      </w:r>
      <w:r w:rsidR="0067010E" w:rsidRPr="003814C4">
        <w:t>.</w:t>
      </w:r>
      <w:r w:rsidR="00A47348" w:rsidRPr="003814C4">
        <w:t>4</w:t>
      </w:r>
      <w:r w:rsidR="0067010E" w:rsidRPr="003814C4">
        <w:tab/>
        <w:t>Low Power High Accuracy Positioning</w:t>
      </w:r>
      <w:bookmarkEnd w:id="3334"/>
    </w:p>
    <w:p w14:paraId="015313CB" w14:textId="4681EA5D" w:rsidR="00204825" w:rsidRPr="003814C4" w:rsidRDefault="00BA6096" w:rsidP="00204825">
      <w:pPr>
        <w:rPr>
          <w:ins w:id="3335" w:author="Chatterjee Debdeep" w:date="2022-10-14T16:24:00Z"/>
        </w:rPr>
      </w:pPr>
      <w:ins w:id="3336" w:author="Chatterjee Debdeep" w:date="2022-10-14T16:23:00Z">
        <w:r w:rsidRPr="003814C4">
          <w:t xml:space="preserve">For the study on enhancing the power efficiency of RAT-dependent positioning methods </w:t>
        </w:r>
        <w:r w:rsidR="005D540B" w:rsidRPr="003814C4">
          <w:t>for LPHAP use</w:t>
        </w:r>
      </w:ins>
      <w:ins w:id="3337" w:author="Chatterjee Debdeep" w:date="2022-10-14T16:47:00Z">
        <w:r w:rsidR="00702AD9" w:rsidRPr="003814C4">
          <w:t xml:space="preserve"> </w:t>
        </w:r>
      </w:ins>
      <w:ins w:id="3338" w:author="Chatterjee Debdeep" w:date="2022-10-14T16:23:00Z">
        <w:r w:rsidR="005D540B" w:rsidRPr="003814C4">
          <w:t xml:space="preserve">cases, </w:t>
        </w:r>
      </w:ins>
      <w:ins w:id="3339" w:author="Chatterjee Debdeep" w:date="2022-10-14T16:24:00Z">
        <w:r w:rsidR="005D540B" w:rsidRPr="003814C4">
          <w:t xml:space="preserve">the following objectives have been identified in </w:t>
        </w:r>
      </w:ins>
      <w:ins w:id="3340" w:author="Chatterjee Debdeep" w:date="2022-10-14T16:23:00Z">
        <w:r w:rsidR="005D540B" w:rsidRPr="003814C4">
          <w:t xml:space="preserve">the </w:t>
        </w:r>
      </w:ins>
      <w:ins w:id="3341" w:author="Chatterjee Debdeep" w:date="2022-10-14T16:24:00Z">
        <w:r w:rsidR="005D540B" w:rsidRPr="003814C4">
          <w:t>SID:</w:t>
        </w:r>
      </w:ins>
    </w:p>
    <w:p w14:paraId="3DA0678E" w14:textId="77777777" w:rsidR="00FE55CE" w:rsidRPr="003814C4" w:rsidRDefault="00470ECF" w:rsidP="007415E0">
      <w:pPr>
        <w:numPr>
          <w:ilvl w:val="0"/>
          <w:numId w:val="23"/>
        </w:numPr>
        <w:spacing w:after="160" w:line="259" w:lineRule="auto"/>
        <w:ind w:left="568" w:hanging="284"/>
        <w:rPr>
          <w:ins w:id="3342" w:author="Chatterjee Debdeep" w:date="2022-10-14T16:26:00Z"/>
          <w:rFonts w:eastAsia="Times New Roman"/>
        </w:rPr>
      </w:pPr>
      <w:ins w:id="3343" w:author="Chatterjee Debdeep" w:date="2022-10-14T16:24:00Z">
        <w:r w:rsidRPr="003814C4">
          <w:rPr>
            <w:rFonts w:eastAsia="Times New Roman"/>
          </w:rPr>
          <w:t xml:space="preserve">Study </w:t>
        </w:r>
        <w:r w:rsidR="00EB640A" w:rsidRPr="003814C4">
          <w:rPr>
            <w:rFonts w:eastAsia="Times New Roman"/>
          </w:rPr>
          <w:t xml:space="preserve">of </w:t>
        </w:r>
        <w:r w:rsidRPr="003814C4">
          <w:rPr>
            <w:rFonts w:eastAsia="Times New Roman"/>
          </w:rPr>
          <w:t>the requirements on LPHAP as developed by SA1 and evaluat</w:t>
        </w:r>
      </w:ins>
      <w:ins w:id="3344" w:author="Chatterjee Debdeep" w:date="2022-10-14T16:26:00Z">
        <w:r w:rsidR="00EB640A" w:rsidRPr="003814C4">
          <w:rPr>
            <w:rFonts w:eastAsia="Times New Roman"/>
          </w:rPr>
          <w:t>ion of</w:t>
        </w:r>
      </w:ins>
      <w:ins w:id="3345" w:author="Chatterjee Debdeep" w:date="2022-10-14T16:24:00Z">
        <w:r w:rsidRPr="003814C4">
          <w:rPr>
            <w:rFonts w:eastAsia="Times New Roman"/>
          </w:rPr>
          <w:t xml:space="preserve"> whether existing RAN functionality can support the power consumption and positioning requirements. </w:t>
        </w:r>
      </w:ins>
    </w:p>
    <w:p w14:paraId="44EB82E2" w14:textId="246E7C39" w:rsidR="00470ECF" w:rsidRPr="003814C4" w:rsidRDefault="00470ECF" w:rsidP="007415E0">
      <w:pPr>
        <w:pStyle w:val="B2"/>
        <w:numPr>
          <w:ilvl w:val="0"/>
          <w:numId w:val="23"/>
        </w:numPr>
        <w:rPr>
          <w:ins w:id="3346" w:author="Chatterjee Debdeep" w:date="2022-10-14T16:24:00Z"/>
          <w:rFonts w:eastAsia="Times New Roman"/>
        </w:rPr>
      </w:pPr>
      <w:ins w:id="3347" w:author="Chatterjee Debdeep" w:date="2022-10-14T16:24:00Z">
        <w:r w:rsidRPr="003814C4">
          <w:rPr>
            <w:rFonts w:eastAsia="Times New Roman"/>
          </w:rPr>
          <w:t xml:space="preserve">Based on the evaluation, and, if found beneficial, study </w:t>
        </w:r>
      </w:ins>
      <w:ins w:id="3348" w:author="Chatterjee Debdeep" w:date="2022-10-14T16:26:00Z">
        <w:r w:rsidR="00FE55CE" w:rsidRPr="003814C4">
          <w:rPr>
            <w:rFonts w:eastAsia="Times New Roman"/>
          </w:rPr>
          <w:t xml:space="preserve">of </w:t>
        </w:r>
      </w:ins>
      <w:ins w:id="3349" w:author="Chatterjee Debdeep" w:date="2022-10-14T16:24:00Z">
        <w:r w:rsidRPr="003814C4">
          <w:rPr>
            <w:rFonts w:eastAsia="Times New Roman"/>
          </w:rPr>
          <w:t>potential enhancements to help address any limitations</w:t>
        </w:r>
      </w:ins>
      <w:ins w:id="3350" w:author="Chatterjee Debdeep" w:date="2022-10-14T16:26:00Z">
        <w:r w:rsidR="00FE55CE" w:rsidRPr="003814C4">
          <w:rPr>
            <w:rFonts w:eastAsia="Times New Roman"/>
          </w:rPr>
          <w:t>.</w:t>
        </w:r>
      </w:ins>
    </w:p>
    <w:p w14:paraId="71E843E1" w14:textId="5F41C819" w:rsidR="005D540B" w:rsidRPr="003814C4" w:rsidRDefault="00470ECF" w:rsidP="00F64E3F">
      <w:pPr>
        <w:spacing w:after="160" w:line="259" w:lineRule="auto"/>
        <w:rPr>
          <w:rFonts w:eastAsia="Times New Roman"/>
        </w:rPr>
      </w:pPr>
      <w:ins w:id="3351" w:author="Chatterjee Debdeep" w:date="2022-10-14T16:24:00Z">
        <w:r w:rsidRPr="003814C4">
          <w:rPr>
            <w:rFonts w:eastAsia="Times New Roman"/>
          </w:rPr>
          <w:t>The study is limited to enhancements to RRC_INACTIVE and/or RRC_IDLE state</w:t>
        </w:r>
      </w:ins>
      <w:ins w:id="3352" w:author="Chatterjee Debdeep" w:date="2022-10-14T16:48:00Z">
        <w:r w:rsidR="00B900C2" w:rsidRPr="003814C4">
          <w:rPr>
            <w:rFonts w:eastAsia="Times New Roman"/>
          </w:rPr>
          <w:t>s.</w:t>
        </w:r>
      </w:ins>
    </w:p>
    <w:p w14:paraId="23AB9099" w14:textId="62EA7BE4" w:rsidR="00935272" w:rsidRPr="003814C4" w:rsidRDefault="00935272" w:rsidP="00935272">
      <w:pPr>
        <w:pStyle w:val="Heading3"/>
      </w:pPr>
      <w:bookmarkStart w:id="3353" w:name="_Toc117437916"/>
      <w:r w:rsidRPr="003814C4">
        <w:t>6.4.1</w:t>
      </w:r>
      <w:r w:rsidRPr="003814C4">
        <w:tab/>
      </w:r>
      <w:r w:rsidR="005A5EC3" w:rsidRPr="003814C4">
        <w:t>Target use cases and requirements</w:t>
      </w:r>
      <w:r w:rsidRPr="003814C4">
        <w:t xml:space="preserve"> for </w:t>
      </w:r>
      <w:r w:rsidR="005A5EC3" w:rsidRPr="003814C4">
        <w:t>Low Power High Accuracy Positioning</w:t>
      </w:r>
      <w:bookmarkEnd w:id="3353"/>
    </w:p>
    <w:p w14:paraId="4D8B5FC5" w14:textId="77777777" w:rsidR="00E06B61" w:rsidRPr="003814C4" w:rsidRDefault="00E06B61" w:rsidP="00E06B61">
      <w:r w:rsidRPr="003814C4">
        <w:t xml:space="preserve">Use case 6 defined in TS 22.104 [6] is the single representative use case for the study of LPHAP. </w:t>
      </w:r>
    </w:p>
    <w:p w14:paraId="76E5F4D6" w14:textId="77777777" w:rsidR="00E06B61" w:rsidRPr="003814C4" w:rsidRDefault="00E06B61" w:rsidP="00E06B61">
      <w:r w:rsidRPr="003814C4">
        <w:t>For LPHAP, the main objective of the evaluations from the perspective of lower layers is on UE power consumption.</w:t>
      </w:r>
    </w:p>
    <w:p w14:paraId="6EEEA1A3" w14:textId="77777777" w:rsidR="00E06B61" w:rsidRPr="003814C4" w:rsidRDefault="00E06B61" w:rsidP="00E06B61">
      <w:r w:rsidRPr="003814C4">
        <w:lastRenderedPageBreak/>
        <w:t>At least relative power unit is adopted as the performance metric to evaluate the power consumption of the Rel-17 RRC_INACTIVE state positioning and potential enhancements.</w:t>
      </w:r>
    </w:p>
    <w:p w14:paraId="53BBD9A2" w14:textId="1D41F934" w:rsidR="00E06B61" w:rsidRPr="003814C4" w:rsidRDefault="00E06B61" w:rsidP="00E06B61">
      <w:pPr>
        <w:rPr>
          <w:ins w:id="3354" w:author="Chatterjee, Debdeep" w:date="2022-10-18T10:23:00Z"/>
        </w:rPr>
      </w:pPr>
      <w:r w:rsidRPr="003814C4">
        <w:t>A reference device (e.g., a mobile phone) with reference traffic type, reference battery capability, and reference battery life is defined for the purpose of identification of the performance gap that achieved by the Rel-17 RRC_INACTIVE state positioning baseline and the target battery life of LPHAP use case 6.</w:t>
      </w:r>
    </w:p>
    <w:p w14:paraId="0702141D" w14:textId="4361B66B" w:rsidR="00E664AC" w:rsidRPr="003814C4" w:rsidRDefault="00E664AC" w:rsidP="00E06B61">
      <w:pPr>
        <w:rPr>
          <w:ins w:id="3355" w:author="Chatterjee, Debdeep" w:date="2022-10-18T10:23:00Z"/>
        </w:rPr>
      </w:pPr>
      <w:ins w:id="3356" w:author="Chatterjee, Debdeep" w:date="2022-10-18T10:23:00Z">
        <w:r w:rsidRPr="003814C4">
          <w:t xml:space="preserve">For the evaluations of LPHAP use case 6, the following performance requirements are </w:t>
        </w:r>
        <w:r w:rsidR="00CC2E32" w:rsidRPr="003814C4">
          <w:t>considered:</w:t>
        </w:r>
      </w:ins>
    </w:p>
    <w:p w14:paraId="2B88E0C9" w14:textId="77777777" w:rsidR="005F57C7" w:rsidRPr="003814C4" w:rsidRDefault="005F57C7" w:rsidP="007415E0">
      <w:pPr>
        <w:numPr>
          <w:ilvl w:val="0"/>
          <w:numId w:val="23"/>
        </w:numPr>
        <w:spacing w:after="160" w:line="259" w:lineRule="auto"/>
        <w:ind w:left="568" w:hanging="284"/>
        <w:rPr>
          <w:ins w:id="3357" w:author="Chatterjee, Debdeep" w:date="2022-10-18T10:27:00Z"/>
          <w:rFonts w:eastAsia="Times New Roman"/>
        </w:rPr>
      </w:pPr>
      <w:ins w:id="3358" w:author="Chatterjee, Debdeep" w:date="2022-10-18T10:27:00Z">
        <w:r w:rsidRPr="003814C4">
          <w:rPr>
            <w:rFonts w:eastAsia="Times New Roman"/>
          </w:rPr>
          <w:t>Horizontal positioning accuracy &lt; 1 m for 90% of UEs</w:t>
        </w:r>
      </w:ins>
    </w:p>
    <w:p w14:paraId="3D243D23" w14:textId="77777777" w:rsidR="005F57C7" w:rsidRPr="003814C4" w:rsidRDefault="005F57C7" w:rsidP="007415E0">
      <w:pPr>
        <w:numPr>
          <w:ilvl w:val="0"/>
          <w:numId w:val="23"/>
        </w:numPr>
        <w:spacing w:after="160" w:line="259" w:lineRule="auto"/>
        <w:ind w:left="568" w:hanging="284"/>
        <w:rPr>
          <w:ins w:id="3359" w:author="Chatterjee, Debdeep" w:date="2022-10-18T10:27:00Z"/>
          <w:rFonts w:eastAsia="Times New Roman"/>
        </w:rPr>
      </w:pPr>
      <w:ins w:id="3360" w:author="Chatterjee, Debdeep" w:date="2022-10-18T10:27:00Z">
        <w:r w:rsidRPr="003814C4">
          <w:rPr>
            <w:rFonts w:eastAsia="Times New Roman"/>
          </w:rPr>
          <w:t>Positioning interval / duty cycle of 15-30 s</w:t>
        </w:r>
      </w:ins>
    </w:p>
    <w:p w14:paraId="324A3172" w14:textId="0BFC2600" w:rsidR="005F57C7" w:rsidRPr="003814C4" w:rsidRDefault="005F57C7" w:rsidP="007415E0">
      <w:pPr>
        <w:numPr>
          <w:ilvl w:val="0"/>
          <w:numId w:val="23"/>
        </w:numPr>
        <w:spacing w:after="160" w:line="259" w:lineRule="auto"/>
        <w:ind w:left="568" w:hanging="284"/>
        <w:rPr>
          <w:ins w:id="3361" w:author="Chatterjee, Debdeep" w:date="2022-10-18T10:27:00Z"/>
          <w:rFonts w:eastAsia="Times New Roman"/>
        </w:rPr>
      </w:pPr>
      <w:ins w:id="3362" w:author="Chatterjee, Debdeep" w:date="2022-10-18T10:27:00Z">
        <w:r w:rsidRPr="003814C4">
          <w:rPr>
            <w:rFonts w:eastAsia="Times New Roman"/>
          </w:rPr>
          <w:t>UE battery life of 6 months – 1 year.</w:t>
        </w:r>
      </w:ins>
    </w:p>
    <w:p w14:paraId="16A00090" w14:textId="77777777" w:rsidR="00CC2E32" w:rsidRPr="003814C4" w:rsidRDefault="00CC2E32" w:rsidP="00E06B61"/>
    <w:p w14:paraId="42ADB04D" w14:textId="5DF900A2" w:rsidR="00A91B22" w:rsidRPr="003814C4" w:rsidRDefault="00A91B22" w:rsidP="00A91B22">
      <w:pPr>
        <w:pStyle w:val="Heading3"/>
        <w:rPr>
          <w:ins w:id="3363" w:author="Chatterjee Debdeep" w:date="2022-10-17T22:17:00Z"/>
        </w:rPr>
      </w:pPr>
      <w:bookmarkStart w:id="3364" w:name="_Toc117437917"/>
      <w:ins w:id="3365" w:author="Chatterjee Debdeep" w:date="2022-10-17T22:17:00Z">
        <w:r w:rsidRPr="003814C4">
          <w:t>6.4.2</w:t>
        </w:r>
        <w:r w:rsidRPr="003814C4">
          <w:tab/>
        </w:r>
        <w:r w:rsidRPr="006354BB">
          <w:t xml:space="preserve">Potential </w:t>
        </w:r>
      </w:ins>
      <w:ins w:id="3366" w:author="Chatterjee Debdeep" w:date="2022-10-17T22:21:00Z">
        <w:r w:rsidR="00F56556" w:rsidRPr="006354BB">
          <w:t>E</w:t>
        </w:r>
      </w:ins>
      <w:ins w:id="3367" w:author="Chatterjee Debdeep" w:date="2022-10-17T22:17:00Z">
        <w:r w:rsidRPr="006354BB">
          <w:t>nhancements for Low Power High Accuracy Positioning</w:t>
        </w:r>
        <w:bookmarkEnd w:id="3364"/>
      </w:ins>
    </w:p>
    <w:p w14:paraId="380DA9E6" w14:textId="5F1AA809" w:rsidR="005D0E9F" w:rsidRPr="003814C4" w:rsidRDefault="005D0E9F" w:rsidP="005D0E9F">
      <w:pPr>
        <w:rPr>
          <w:ins w:id="3368" w:author="Chatterjee Debdeep" w:date="2022-10-16T16:58:00Z"/>
        </w:rPr>
      </w:pPr>
      <w:ins w:id="3369" w:author="Chatterjee Debdeep" w:date="2022-10-16T16:58:00Z">
        <w:r w:rsidRPr="003814C4">
          <w:t xml:space="preserve">For UL and DL+UL positioning for UEs in RRC_INACTIVE, the potential benefits and performance gains of enhancements on SRS for positioning to avoid frequent SRS (re)configurations </w:t>
        </w:r>
      </w:ins>
      <w:ins w:id="3370" w:author="Chatterjee Debdeep" w:date="2022-10-16T17:00:00Z">
        <w:r w:rsidR="0010516F" w:rsidRPr="003814C4">
          <w:t>are</w:t>
        </w:r>
      </w:ins>
      <w:ins w:id="3371" w:author="Chatterjee Debdeep" w:date="2022-10-16T16:58:00Z">
        <w:r w:rsidRPr="003814C4">
          <w:t xml:space="preserve"> studied, including at least the following:</w:t>
        </w:r>
      </w:ins>
    </w:p>
    <w:p w14:paraId="7F3BB50B" w14:textId="673ACBC5" w:rsidR="005D0E9F" w:rsidRPr="003814C4" w:rsidRDefault="005D0E9F" w:rsidP="007415E0">
      <w:pPr>
        <w:numPr>
          <w:ilvl w:val="0"/>
          <w:numId w:val="23"/>
        </w:numPr>
        <w:spacing w:after="160" w:line="259" w:lineRule="auto"/>
        <w:ind w:left="568" w:hanging="284"/>
        <w:rPr>
          <w:ins w:id="3372" w:author="Chatterjee Debdeep" w:date="2022-10-16T16:58:00Z"/>
          <w:rFonts w:eastAsia="Times New Roman"/>
        </w:rPr>
      </w:pPr>
      <w:ins w:id="3373" w:author="Chatterjee Debdeep" w:date="2022-10-16T16:58:00Z">
        <w:r w:rsidRPr="003814C4">
          <w:rPr>
            <w:rFonts w:eastAsia="Times New Roman"/>
          </w:rPr>
          <w:t>The (pre-)configuration of SRS for positioning. FFS details, e.g., signaling and procedure, whether/how it is applicable to an area across multiple cells, consideration of UL overhead/capacity implied by (pre-)configuration and multiple cells, etc</w:t>
        </w:r>
      </w:ins>
      <w:ins w:id="3374" w:author="Chatterjee Debdeep" w:date="2022-10-16T16:59:00Z">
        <w:r w:rsidRPr="003814C4">
          <w:rPr>
            <w:rFonts w:eastAsia="Times New Roman"/>
          </w:rPr>
          <w:t>.</w:t>
        </w:r>
      </w:ins>
    </w:p>
    <w:p w14:paraId="309D54B1" w14:textId="350229DD" w:rsidR="005D0E9F" w:rsidRPr="003814C4" w:rsidRDefault="005D0E9F" w:rsidP="007415E0">
      <w:pPr>
        <w:numPr>
          <w:ilvl w:val="0"/>
          <w:numId w:val="23"/>
        </w:numPr>
        <w:spacing w:after="160" w:line="259" w:lineRule="auto"/>
        <w:ind w:left="568" w:hanging="284"/>
        <w:rPr>
          <w:ins w:id="3375" w:author="Chatterjee Debdeep" w:date="2022-10-16T16:58:00Z"/>
          <w:rFonts w:eastAsia="Times New Roman"/>
        </w:rPr>
      </w:pPr>
      <w:ins w:id="3376" w:author="Chatterjee Debdeep" w:date="2022-10-16T16:58:00Z">
        <w:r w:rsidRPr="003814C4">
          <w:rPr>
            <w:rFonts w:eastAsia="Times New Roman"/>
          </w:rPr>
          <w:t>SRS for positioning activation/request procedure(s), e.g., network activation of SRS via paging, UE request to obtain/update SRS via RACH-based procedure</w:t>
        </w:r>
      </w:ins>
      <w:ins w:id="3377" w:author="Chatterjee Debdeep" w:date="2022-10-16T17:00:00Z">
        <w:r w:rsidR="003B5AEF" w:rsidRPr="003814C4">
          <w:rPr>
            <w:rFonts w:eastAsia="Times New Roman"/>
          </w:rPr>
          <w:t>.</w:t>
        </w:r>
      </w:ins>
    </w:p>
    <w:p w14:paraId="1EC6E125" w14:textId="77777777" w:rsidR="005D0E9F" w:rsidRPr="003814C4" w:rsidRDefault="005D0E9F" w:rsidP="007415E0">
      <w:pPr>
        <w:pStyle w:val="B2"/>
        <w:numPr>
          <w:ilvl w:val="0"/>
          <w:numId w:val="23"/>
        </w:numPr>
        <w:rPr>
          <w:ins w:id="3378" w:author="Chatterjee Debdeep" w:date="2022-10-16T16:58:00Z"/>
          <w:rFonts w:eastAsia="Times New Roman"/>
        </w:rPr>
      </w:pPr>
      <w:ins w:id="3379" w:author="Chatterjee Debdeep" w:date="2022-10-16T16:58:00Z">
        <w:r w:rsidRPr="003814C4">
          <w:rPr>
            <w:rFonts w:eastAsia="Times New Roman"/>
          </w:rPr>
          <w:t>FFS: Events of invalidity of SRS configuration to trigger the UE request procedure.</w:t>
        </w:r>
      </w:ins>
    </w:p>
    <w:p w14:paraId="4EB80FEC" w14:textId="0219F0E2" w:rsidR="005D0E9F" w:rsidRPr="003814C4" w:rsidRDefault="005D0E9F" w:rsidP="007415E0">
      <w:pPr>
        <w:numPr>
          <w:ilvl w:val="0"/>
          <w:numId w:val="23"/>
        </w:numPr>
        <w:spacing w:after="160" w:line="259" w:lineRule="auto"/>
        <w:ind w:left="568" w:hanging="284"/>
        <w:rPr>
          <w:ins w:id="3380" w:author="Chatterjee Debdeep" w:date="2022-10-16T16:58:00Z"/>
          <w:rFonts w:eastAsia="Times New Roman"/>
        </w:rPr>
      </w:pPr>
      <w:ins w:id="3381" w:author="Chatterjee Debdeep" w:date="2022-10-16T16:58:00Z">
        <w:r w:rsidRPr="003814C4">
          <w:rPr>
            <w:rFonts w:eastAsia="Times New Roman"/>
          </w:rPr>
          <w:t>FFS</w:t>
        </w:r>
      </w:ins>
      <w:ins w:id="3382" w:author="Chatterjee Debdeep" w:date="2022-10-16T17:00:00Z">
        <w:r w:rsidR="003B5AEF" w:rsidRPr="003814C4">
          <w:rPr>
            <w:rFonts w:eastAsia="Times New Roman"/>
          </w:rPr>
          <w:t>:</w:t>
        </w:r>
      </w:ins>
      <w:ins w:id="3383" w:author="Chatterjee Debdeep" w:date="2022-10-16T16:58:00Z">
        <w:r w:rsidRPr="003814C4">
          <w:rPr>
            <w:rFonts w:eastAsia="Times New Roman"/>
          </w:rPr>
          <w:t xml:space="preserve"> </w:t>
        </w:r>
      </w:ins>
      <w:ins w:id="3384" w:author="Chatterjee Debdeep" w:date="2022-10-16T17:00:00Z">
        <w:r w:rsidR="003B5AEF" w:rsidRPr="003814C4">
          <w:rPr>
            <w:rFonts w:eastAsia="Times New Roman"/>
          </w:rPr>
          <w:t>W</w:t>
        </w:r>
      </w:ins>
      <w:ins w:id="3385" w:author="Chatterjee Debdeep" w:date="2022-10-16T16:58:00Z">
        <w:r w:rsidRPr="003814C4">
          <w:rPr>
            <w:rFonts w:eastAsia="Times New Roman"/>
          </w:rPr>
          <w:t xml:space="preserve">hether </w:t>
        </w:r>
      </w:ins>
      <w:ins w:id="3386" w:author="Chatterjee Debdeep" w:date="2022-10-16T16:59:00Z">
        <w:r w:rsidRPr="003814C4">
          <w:rPr>
            <w:rFonts w:eastAsia="Times New Roman"/>
          </w:rPr>
          <w:t>the enhancements may be</w:t>
        </w:r>
      </w:ins>
      <w:ins w:id="3387" w:author="Chatterjee Debdeep" w:date="2022-10-16T16:58:00Z">
        <w:r w:rsidRPr="003814C4">
          <w:rPr>
            <w:rFonts w:eastAsia="Times New Roman"/>
          </w:rPr>
          <w:t xml:space="preserve"> applicable to UEs in RRC_IDLE state.</w:t>
        </w:r>
      </w:ins>
    </w:p>
    <w:p w14:paraId="5930C63C" w14:textId="6DF89192" w:rsidR="00705CDD" w:rsidRPr="003814C4" w:rsidDel="00A91B22" w:rsidRDefault="00705CDD" w:rsidP="007E3527">
      <w:pPr>
        <w:rPr>
          <w:del w:id="3388" w:author="Chatterjee Debdeep" w:date="2022-10-17T22:17:00Z"/>
        </w:rPr>
      </w:pPr>
    </w:p>
    <w:p w14:paraId="07D6F09D" w14:textId="4A2910D6" w:rsidR="00935272" w:rsidRPr="003814C4" w:rsidRDefault="00935272" w:rsidP="00935272">
      <w:pPr>
        <w:pStyle w:val="Heading3"/>
      </w:pPr>
      <w:bookmarkStart w:id="3389" w:name="_Toc117437918"/>
      <w:r w:rsidRPr="003814C4">
        <w:t>6.4.</w:t>
      </w:r>
      <w:del w:id="3390" w:author="Chatterjee Debdeep" w:date="2022-10-17T22:15:00Z">
        <w:r w:rsidRPr="003814C4" w:rsidDel="00A00F27">
          <w:delText>2</w:delText>
        </w:r>
      </w:del>
      <w:ins w:id="3391" w:author="Chatterjee Debdeep" w:date="2022-10-17T22:15:00Z">
        <w:r w:rsidR="00A00F27" w:rsidRPr="003814C4">
          <w:t>3</w:t>
        </w:r>
      </w:ins>
      <w:r w:rsidRPr="003814C4">
        <w:tab/>
        <w:t>Summary of Evaluations for Low Power High Accuracy Positioning</w:t>
      </w:r>
      <w:bookmarkEnd w:id="3389"/>
    </w:p>
    <w:p w14:paraId="7898D63C" w14:textId="6C265010" w:rsidR="0072221A" w:rsidRPr="003814C4" w:rsidRDefault="0072221A" w:rsidP="0072221A">
      <w:pPr>
        <w:rPr>
          <w:ins w:id="3392" w:author="Chatterjee, Debdeep" w:date="2022-10-18T14:56:00Z"/>
        </w:rPr>
      </w:pPr>
      <w:ins w:id="3393" w:author="Chatterjee, Debdeep" w:date="2022-10-18T14:56:00Z">
        <w:r w:rsidRPr="003814C4">
          <w:t xml:space="preserve">The methodology for the evaluation of </w:t>
        </w:r>
      </w:ins>
      <w:ins w:id="3394" w:author="Chatterjee, Debdeep" w:date="2022-10-18T14:57:00Z">
        <w:r w:rsidRPr="003814C4">
          <w:t>low power high accuracy</w:t>
        </w:r>
      </w:ins>
      <w:ins w:id="3395" w:author="Chatterjee, Debdeep" w:date="2022-10-18T14:56:00Z">
        <w:r w:rsidRPr="003814C4">
          <w:t xml:space="preserve"> positioning</w:t>
        </w:r>
      </w:ins>
      <w:ins w:id="3396" w:author="Chatterjee, Debdeep" w:date="2022-10-18T14:57:00Z">
        <w:r w:rsidRPr="003814C4">
          <w:t xml:space="preserve"> (LPHAP)</w:t>
        </w:r>
      </w:ins>
      <w:ins w:id="3397" w:author="Chatterjee, Debdeep" w:date="2022-10-18T14:56:00Z">
        <w:r w:rsidRPr="003814C4">
          <w:t xml:space="preserve"> can be found in Annex A.</w:t>
        </w:r>
      </w:ins>
      <w:ins w:id="3398" w:author="Chatterjee, Debdeep" w:date="2022-10-18T14:57:00Z">
        <w:r w:rsidRPr="003814C4">
          <w:t>4</w:t>
        </w:r>
      </w:ins>
      <w:ins w:id="3399" w:author="Chatterjee, Debdeep" w:date="2022-10-18T14:56:00Z">
        <w:r w:rsidRPr="003814C4">
          <w:t>.</w:t>
        </w:r>
      </w:ins>
    </w:p>
    <w:p w14:paraId="0A5F36A0" w14:textId="5007333D" w:rsidR="009F2F2F" w:rsidRPr="003814C4" w:rsidRDefault="009F2F2F" w:rsidP="007E3527">
      <w:pPr>
        <w:rPr>
          <w:ins w:id="3400" w:author="Chatterjee Debdeep" w:date="2022-10-16T18:21:00Z"/>
        </w:rPr>
      </w:pPr>
      <w:r w:rsidRPr="003814C4">
        <w:t>Evaluations of baseline Rel-17 RRC_INACTIVE state positioning with the evaluation assumptions agreed for the study show that the power consumption on deep sleep state accounts for the highest proportion in the total power.</w:t>
      </w:r>
    </w:p>
    <w:p w14:paraId="5EA9C843" w14:textId="77777777" w:rsidR="0021335F" w:rsidRPr="003814C4" w:rsidRDefault="0021335F" w:rsidP="000B7E6D">
      <w:pPr>
        <w:rPr>
          <w:ins w:id="3401" w:author="Chatterjee Debdeep" w:date="2022-10-16T18:21:00Z"/>
          <w:highlight w:val="yellow"/>
          <w:lang w:eastAsia="zh-CN"/>
        </w:rPr>
      </w:pPr>
      <w:ins w:id="3402" w:author="Chatterjee Debdeep" w:date="2022-10-16T18:21:00Z">
        <w:r w:rsidRPr="003814C4">
          <w:t>For the evaluation on the battery life of the baseline LPHAP Type A device with battery capacity C2 of 800mAh:</w:t>
        </w:r>
      </w:ins>
    </w:p>
    <w:p w14:paraId="32749B8A" w14:textId="1D5C52F4" w:rsidR="0021335F" w:rsidRPr="003814C4" w:rsidRDefault="0021335F" w:rsidP="007415E0">
      <w:pPr>
        <w:numPr>
          <w:ilvl w:val="0"/>
          <w:numId w:val="23"/>
        </w:numPr>
        <w:spacing w:after="160" w:line="259" w:lineRule="auto"/>
        <w:ind w:left="568" w:hanging="284"/>
        <w:rPr>
          <w:ins w:id="3403" w:author="Chatterjee Debdeep" w:date="2022-10-16T18:21:00Z"/>
          <w:rFonts w:eastAsia="Times New Roman"/>
        </w:rPr>
      </w:pPr>
      <w:ins w:id="3404" w:author="Chatterjee Debdeep" w:date="2022-10-16T18:21:00Z">
        <w:r w:rsidRPr="003814C4">
          <w:rPr>
            <w:rFonts w:eastAsia="Times New Roman"/>
          </w:rPr>
          <w:t>Based on the results provided by all sources, the target requirement of 6~12 months is not achieved by the existing Rel-17 positioning for UEs in RRC_INACTIVE state with baseline implementation factor K = 1 and baseline evaluation assumptions</w:t>
        </w:r>
      </w:ins>
      <w:ins w:id="3405" w:author="Chatterjee Debdeep" w:date="2022-10-16T18:27:00Z">
        <w:r w:rsidR="004962E4" w:rsidRPr="003814C4">
          <w:rPr>
            <w:rFonts w:eastAsia="Times New Roman"/>
          </w:rPr>
          <w:t>.</w:t>
        </w:r>
      </w:ins>
    </w:p>
    <w:p w14:paraId="3E7FD7DF" w14:textId="6EA66B4D" w:rsidR="0021335F" w:rsidRPr="003814C4" w:rsidRDefault="0021335F" w:rsidP="007415E0">
      <w:pPr>
        <w:numPr>
          <w:ilvl w:val="0"/>
          <w:numId w:val="23"/>
        </w:numPr>
        <w:spacing w:after="160" w:line="259" w:lineRule="auto"/>
        <w:ind w:left="568" w:hanging="284"/>
        <w:rPr>
          <w:ins w:id="3406" w:author="Chatterjee Debdeep" w:date="2022-10-16T18:21:00Z"/>
          <w:rFonts w:eastAsia="Times New Roman"/>
        </w:rPr>
      </w:pPr>
      <w:ins w:id="3407" w:author="Chatterjee Debdeep" w:date="2022-10-16T18:21:00Z">
        <w:r w:rsidRPr="003814C4">
          <w:rPr>
            <w:rFonts w:eastAsia="Times New Roman"/>
          </w:rPr>
          <w:t>Based on the results provided by all sources, the target requirement of 6~12 months is not achieved by the existing Rel-17 positioning for UEs in RRC_INACTIVE state with optional implementation factor K or optional evaluation assumptions</w:t>
        </w:r>
      </w:ins>
      <w:ins w:id="3408" w:author="Chatterjee Debdeep" w:date="2022-10-16T18:27:00Z">
        <w:r w:rsidR="004962E4" w:rsidRPr="003814C4">
          <w:rPr>
            <w:rFonts w:eastAsia="Times New Roman"/>
          </w:rPr>
          <w:t>.</w:t>
        </w:r>
      </w:ins>
    </w:p>
    <w:p w14:paraId="49895E94" w14:textId="78193EF2" w:rsidR="0021335F" w:rsidRPr="003814C4" w:rsidRDefault="0021335F" w:rsidP="007415E0">
      <w:pPr>
        <w:numPr>
          <w:ilvl w:val="0"/>
          <w:numId w:val="23"/>
        </w:numPr>
        <w:spacing w:after="160" w:line="259" w:lineRule="auto"/>
        <w:ind w:left="568" w:hanging="284"/>
        <w:rPr>
          <w:ins w:id="3409" w:author="Chatterjee Debdeep" w:date="2022-10-16T18:21:00Z"/>
          <w:rFonts w:eastAsia="Times New Roman"/>
        </w:rPr>
      </w:pPr>
      <w:ins w:id="3410" w:author="Chatterjee Debdeep" w:date="2022-10-16T18:21:00Z">
        <w:r w:rsidRPr="003814C4">
          <w:rPr>
            <w:rFonts w:eastAsia="Times New Roman"/>
          </w:rPr>
          <w:t>For UE-assisted DL positioning, results are provided by 13 sources ([</w:t>
        </w:r>
      </w:ins>
      <w:ins w:id="3411" w:author="Chatterjee Debdeep" w:date="2022-10-16T18:53:00Z">
        <w:r w:rsidR="00C50C74" w:rsidRPr="003814C4">
          <w:rPr>
            <w:rFonts w:eastAsia="Times New Roman"/>
          </w:rPr>
          <w:t>34</w:t>
        </w:r>
      </w:ins>
      <w:ins w:id="3412" w:author="Chatterjee Debdeep" w:date="2022-10-16T18:21:00Z">
        <w:r w:rsidRPr="003814C4">
          <w:rPr>
            <w:rFonts w:eastAsia="Times New Roman"/>
          </w:rPr>
          <w:t>], [</w:t>
        </w:r>
      </w:ins>
      <w:ins w:id="3413" w:author="Chatterjee Debdeep" w:date="2022-10-16T18:53:00Z">
        <w:r w:rsidR="00C50C74" w:rsidRPr="003814C4">
          <w:rPr>
            <w:rFonts w:eastAsia="Times New Roman"/>
          </w:rPr>
          <w:t>36</w:t>
        </w:r>
      </w:ins>
      <w:ins w:id="3414" w:author="Chatterjee Debdeep" w:date="2022-10-16T18:21:00Z">
        <w:r w:rsidRPr="003814C4">
          <w:rPr>
            <w:rFonts w:eastAsia="Times New Roman"/>
          </w:rPr>
          <w:t>], [</w:t>
        </w:r>
      </w:ins>
      <w:ins w:id="3415" w:author="Chatterjee Debdeep" w:date="2022-10-16T18:53:00Z">
        <w:r w:rsidR="00C50C74" w:rsidRPr="003814C4">
          <w:rPr>
            <w:rFonts w:eastAsia="Times New Roman"/>
          </w:rPr>
          <w:t>37</w:t>
        </w:r>
      </w:ins>
      <w:ins w:id="3416" w:author="Chatterjee Debdeep" w:date="2022-10-16T18:21:00Z">
        <w:r w:rsidRPr="003814C4">
          <w:rPr>
            <w:rFonts w:eastAsia="Times New Roman"/>
          </w:rPr>
          <w:t>], [</w:t>
        </w:r>
      </w:ins>
      <w:ins w:id="3417" w:author="Chatterjee Debdeep" w:date="2022-10-16T18:54:00Z">
        <w:r w:rsidR="00C50C74" w:rsidRPr="003814C4">
          <w:rPr>
            <w:rFonts w:eastAsia="Times New Roman"/>
          </w:rPr>
          <w:t>38</w:t>
        </w:r>
      </w:ins>
      <w:ins w:id="3418" w:author="Chatterjee Debdeep" w:date="2022-10-16T18:21:00Z">
        <w:r w:rsidRPr="003814C4">
          <w:rPr>
            <w:rFonts w:eastAsia="Times New Roman"/>
          </w:rPr>
          <w:t>], [</w:t>
        </w:r>
      </w:ins>
      <w:ins w:id="3419" w:author="Chatterjee Debdeep" w:date="2022-10-16T18:54:00Z">
        <w:r w:rsidR="006D1DAD" w:rsidRPr="003814C4">
          <w:rPr>
            <w:rFonts w:eastAsia="Times New Roman"/>
          </w:rPr>
          <w:t>40</w:t>
        </w:r>
      </w:ins>
      <w:ins w:id="3420" w:author="Chatterjee Debdeep" w:date="2022-10-16T18:21:00Z">
        <w:r w:rsidRPr="003814C4">
          <w:rPr>
            <w:rFonts w:eastAsia="Times New Roman"/>
          </w:rPr>
          <w:t>], [</w:t>
        </w:r>
      </w:ins>
      <w:ins w:id="3421" w:author="Chatterjee Debdeep" w:date="2022-10-16T18:54:00Z">
        <w:r w:rsidR="006D1DAD" w:rsidRPr="003814C4">
          <w:rPr>
            <w:rFonts w:eastAsia="Times New Roman"/>
          </w:rPr>
          <w:t>42</w:t>
        </w:r>
      </w:ins>
      <w:ins w:id="3422" w:author="Chatterjee Debdeep" w:date="2022-10-16T18:21:00Z">
        <w:r w:rsidRPr="003814C4">
          <w:rPr>
            <w:rFonts w:eastAsia="Times New Roman"/>
          </w:rPr>
          <w:t>], [</w:t>
        </w:r>
      </w:ins>
      <w:ins w:id="3423" w:author="Chatterjee Debdeep" w:date="2022-10-16T18:54:00Z">
        <w:r w:rsidR="006D1DAD" w:rsidRPr="003814C4">
          <w:rPr>
            <w:rFonts w:eastAsia="Times New Roman"/>
          </w:rPr>
          <w:t>43</w:t>
        </w:r>
      </w:ins>
      <w:ins w:id="3424" w:author="Chatterjee Debdeep" w:date="2022-10-16T18:21:00Z">
        <w:r w:rsidRPr="003814C4">
          <w:rPr>
            <w:rFonts w:eastAsia="Times New Roman"/>
          </w:rPr>
          <w:t>], [</w:t>
        </w:r>
      </w:ins>
      <w:ins w:id="3425" w:author="Chatterjee Debdeep" w:date="2022-10-16T18:54:00Z">
        <w:r w:rsidR="006D1DAD" w:rsidRPr="003814C4">
          <w:rPr>
            <w:rFonts w:eastAsia="Times New Roman"/>
          </w:rPr>
          <w:t>44</w:t>
        </w:r>
      </w:ins>
      <w:ins w:id="3426" w:author="Chatterjee Debdeep" w:date="2022-10-16T18:21:00Z">
        <w:r w:rsidRPr="003814C4">
          <w:rPr>
            <w:rFonts w:eastAsia="Times New Roman"/>
          </w:rPr>
          <w:t>], [</w:t>
        </w:r>
      </w:ins>
      <w:ins w:id="3427" w:author="Chatterjee Debdeep" w:date="2022-10-16T18:54:00Z">
        <w:r w:rsidR="006D1DAD" w:rsidRPr="003814C4">
          <w:rPr>
            <w:rFonts w:eastAsia="Times New Roman"/>
          </w:rPr>
          <w:t>45</w:t>
        </w:r>
      </w:ins>
      <w:ins w:id="3428" w:author="Chatterjee Debdeep" w:date="2022-10-16T18:21:00Z">
        <w:r w:rsidRPr="003814C4">
          <w:rPr>
            <w:rFonts w:eastAsia="Times New Roman"/>
          </w:rPr>
          <w:t>], [</w:t>
        </w:r>
      </w:ins>
      <w:ins w:id="3429" w:author="Chatterjee Debdeep" w:date="2022-10-16T18:54:00Z">
        <w:r w:rsidR="00675FEE" w:rsidRPr="003814C4">
          <w:rPr>
            <w:rFonts w:eastAsia="Times New Roman"/>
          </w:rPr>
          <w:t>48</w:t>
        </w:r>
      </w:ins>
      <w:ins w:id="3430" w:author="Chatterjee Debdeep" w:date="2022-10-16T18:21:00Z">
        <w:r w:rsidRPr="003814C4">
          <w:rPr>
            <w:rFonts w:eastAsia="Times New Roman"/>
          </w:rPr>
          <w:t>], [</w:t>
        </w:r>
      </w:ins>
      <w:ins w:id="3431" w:author="Chatterjee Debdeep" w:date="2022-10-16T18:55:00Z">
        <w:r w:rsidR="00242ABB" w:rsidRPr="003814C4">
          <w:rPr>
            <w:rFonts w:eastAsia="Times New Roman"/>
          </w:rPr>
          <w:t>50</w:t>
        </w:r>
      </w:ins>
      <w:ins w:id="3432" w:author="Chatterjee Debdeep" w:date="2022-10-16T18:21:00Z">
        <w:r w:rsidRPr="003814C4">
          <w:rPr>
            <w:rFonts w:eastAsia="Times New Roman"/>
          </w:rPr>
          <w:t>], [</w:t>
        </w:r>
      </w:ins>
      <w:ins w:id="3433" w:author="Chatterjee Debdeep" w:date="2022-10-16T18:55:00Z">
        <w:r w:rsidR="00242ABB" w:rsidRPr="003814C4">
          <w:rPr>
            <w:rFonts w:eastAsia="Times New Roman"/>
          </w:rPr>
          <w:t>52</w:t>
        </w:r>
      </w:ins>
      <w:ins w:id="3434" w:author="Chatterjee Debdeep" w:date="2022-10-16T18:21:00Z">
        <w:r w:rsidRPr="003814C4">
          <w:rPr>
            <w:rFonts w:eastAsia="Times New Roman"/>
          </w:rPr>
          <w:t>], [</w:t>
        </w:r>
      </w:ins>
      <w:ins w:id="3435" w:author="Chatterjee Debdeep" w:date="2022-10-16T18:59:00Z">
        <w:r w:rsidR="00C62EF2" w:rsidRPr="003814C4">
          <w:rPr>
            <w:rFonts w:eastAsia="Times New Roman"/>
          </w:rPr>
          <w:t>53</w:t>
        </w:r>
      </w:ins>
      <w:ins w:id="3436" w:author="Chatterjee Debdeep" w:date="2022-10-16T18:21:00Z">
        <w:r w:rsidRPr="003814C4">
          <w:rPr>
            <w:rFonts w:eastAsia="Times New Roman"/>
          </w:rPr>
          <w:t xml:space="preserve">]) out of 20 sources, and the following </w:t>
        </w:r>
      </w:ins>
      <w:ins w:id="3437" w:author="Chatterjee Debdeep" w:date="2022-10-16T18:27:00Z">
        <w:r w:rsidR="004962E4" w:rsidRPr="003814C4">
          <w:rPr>
            <w:rFonts w:eastAsia="Times New Roman"/>
          </w:rPr>
          <w:t>are</w:t>
        </w:r>
      </w:ins>
      <w:ins w:id="3438" w:author="Chatterjee Debdeep" w:date="2022-10-16T18:21:00Z">
        <w:r w:rsidRPr="003814C4">
          <w:rPr>
            <w:rFonts w:eastAsia="Times New Roman"/>
          </w:rPr>
          <w:t xml:space="preserve"> observed:</w:t>
        </w:r>
      </w:ins>
    </w:p>
    <w:p w14:paraId="35FE2211" w14:textId="19F94F84" w:rsidR="0021335F" w:rsidRPr="003814C4" w:rsidRDefault="0021335F" w:rsidP="007415E0">
      <w:pPr>
        <w:pStyle w:val="B2"/>
        <w:numPr>
          <w:ilvl w:val="0"/>
          <w:numId w:val="23"/>
        </w:numPr>
        <w:rPr>
          <w:ins w:id="3439" w:author="Chatterjee Debdeep" w:date="2022-10-16T18:21:00Z"/>
          <w:rFonts w:eastAsia="Times New Roman"/>
        </w:rPr>
      </w:pPr>
      <w:ins w:id="3440" w:author="Chatterjee Debdeep" w:date="2022-10-16T18:21:00Z">
        <w:r w:rsidRPr="003814C4">
          <w:rPr>
            <w:rFonts w:eastAsia="Times New Roman"/>
          </w:rPr>
          <w:t>The target requirement of 6 months is achieved by 0 source, and is not achieved by 13 sources ([</w:t>
        </w:r>
      </w:ins>
      <w:ins w:id="3441" w:author="Chatterjee Debdeep" w:date="2022-10-16T18:59:00Z">
        <w:r w:rsidR="00C62EF2" w:rsidRPr="003814C4">
          <w:rPr>
            <w:rFonts w:eastAsia="Times New Roman"/>
          </w:rPr>
          <w:t>34</w:t>
        </w:r>
      </w:ins>
      <w:ins w:id="3442" w:author="Chatterjee Debdeep" w:date="2022-10-16T18:21:00Z">
        <w:r w:rsidRPr="003814C4">
          <w:rPr>
            <w:rFonts w:eastAsia="Times New Roman"/>
          </w:rPr>
          <w:t>],[</w:t>
        </w:r>
      </w:ins>
      <w:ins w:id="3443" w:author="Chatterjee Debdeep" w:date="2022-10-16T19:00:00Z">
        <w:r w:rsidR="00A43890" w:rsidRPr="003814C4">
          <w:rPr>
            <w:rFonts w:eastAsia="Times New Roman"/>
          </w:rPr>
          <w:t>36</w:t>
        </w:r>
      </w:ins>
      <w:ins w:id="3444" w:author="Chatterjee Debdeep" w:date="2022-10-16T18:21:00Z">
        <w:r w:rsidRPr="003814C4">
          <w:rPr>
            <w:rFonts w:eastAsia="Times New Roman"/>
          </w:rPr>
          <w:t>],[</w:t>
        </w:r>
      </w:ins>
      <w:ins w:id="3445" w:author="Chatterjee Debdeep" w:date="2022-10-16T19:00:00Z">
        <w:r w:rsidR="00A43890" w:rsidRPr="003814C4">
          <w:rPr>
            <w:rFonts w:eastAsia="Times New Roman"/>
          </w:rPr>
          <w:t>37</w:t>
        </w:r>
      </w:ins>
      <w:ins w:id="3446" w:author="Chatterjee Debdeep" w:date="2022-10-16T18:21:00Z">
        <w:r w:rsidRPr="003814C4">
          <w:rPr>
            <w:rFonts w:eastAsia="Times New Roman"/>
          </w:rPr>
          <w:t>],[</w:t>
        </w:r>
      </w:ins>
      <w:ins w:id="3447" w:author="Chatterjee Debdeep" w:date="2022-10-16T19:00:00Z">
        <w:r w:rsidR="001330C1" w:rsidRPr="003814C4">
          <w:rPr>
            <w:rFonts w:eastAsia="Times New Roman"/>
          </w:rPr>
          <w:t>38</w:t>
        </w:r>
      </w:ins>
      <w:ins w:id="3448" w:author="Chatterjee Debdeep" w:date="2022-10-16T18:21:00Z">
        <w:r w:rsidRPr="003814C4">
          <w:rPr>
            <w:rFonts w:eastAsia="Times New Roman"/>
          </w:rPr>
          <w:t>],[</w:t>
        </w:r>
      </w:ins>
      <w:ins w:id="3449" w:author="Chatterjee Debdeep" w:date="2022-10-16T19:00:00Z">
        <w:r w:rsidR="001330C1" w:rsidRPr="003814C4">
          <w:rPr>
            <w:rFonts w:eastAsia="Times New Roman"/>
          </w:rPr>
          <w:t>40</w:t>
        </w:r>
      </w:ins>
      <w:ins w:id="3450" w:author="Chatterjee Debdeep" w:date="2022-10-16T18:21:00Z">
        <w:r w:rsidRPr="003814C4">
          <w:rPr>
            <w:rFonts w:eastAsia="Times New Roman"/>
          </w:rPr>
          <w:t>],[</w:t>
        </w:r>
      </w:ins>
      <w:ins w:id="3451" w:author="Chatterjee Debdeep" w:date="2022-10-16T19:00:00Z">
        <w:r w:rsidR="001330C1" w:rsidRPr="003814C4">
          <w:rPr>
            <w:rFonts w:eastAsia="Times New Roman"/>
          </w:rPr>
          <w:t>42</w:t>
        </w:r>
      </w:ins>
      <w:ins w:id="3452" w:author="Chatterjee Debdeep" w:date="2022-10-16T18:21:00Z">
        <w:r w:rsidRPr="003814C4">
          <w:rPr>
            <w:rFonts w:eastAsia="Times New Roman"/>
          </w:rPr>
          <w:t>],[</w:t>
        </w:r>
      </w:ins>
      <w:ins w:id="3453" w:author="Chatterjee Debdeep" w:date="2022-10-16T19:00:00Z">
        <w:r w:rsidR="001330C1" w:rsidRPr="003814C4">
          <w:rPr>
            <w:rFonts w:eastAsia="Times New Roman"/>
          </w:rPr>
          <w:t>43</w:t>
        </w:r>
      </w:ins>
      <w:ins w:id="3454" w:author="Chatterjee Debdeep" w:date="2022-10-16T18:21:00Z">
        <w:r w:rsidRPr="003814C4">
          <w:rPr>
            <w:rFonts w:eastAsia="Times New Roman"/>
          </w:rPr>
          <w:t>],[</w:t>
        </w:r>
      </w:ins>
      <w:ins w:id="3455" w:author="Chatterjee Debdeep" w:date="2022-10-16T19:00:00Z">
        <w:r w:rsidR="001330C1" w:rsidRPr="003814C4">
          <w:rPr>
            <w:rFonts w:eastAsia="Times New Roman"/>
          </w:rPr>
          <w:t>44</w:t>
        </w:r>
      </w:ins>
      <w:ins w:id="3456" w:author="Chatterjee Debdeep" w:date="2022-10-16T18:21:00Z">
        <w:r w:rsidRPr="003814C4">
          <w:rPr>
            <w:rFonts w:eastAsia="Times New Roman"/>
          </w:rPr>
          <w:t>],[</w:t>
        </w:r>
      </w:ins>
      <w:ins w:id="3457" w:author="Chatterjee Debdeep" w:date="2022-10-16T19:01:00Z">
        <w:r w:rsidR="001330C1" w:rsidRPr="003814C4">
          <w:rPr>
            <w:rFonts w:eastAsia="Times New Roman"/>
          </w:rPr>
          <w:t>45</w:t>
        </w:r>
      </w:ins>
      <w:ins w:id="3458" w:author="Chatterjee Debdeep" w:date="2022-10-16T18:21:00Z">
        <w:r w:rsidRPr="003814C4">
          <w:rPr>
            <w:rFonts w:eastAsia="Times New Roman"/>
          </w:rPr>
          <w:t>],[</w:t>
        </w:r>
      </w:ins>
      <w:ins w:id="3459" w:author="Chatterjee Debdeep" w:date="2022-10-16T19:01:00Z">
        <w:r w:rsidR="00AD5A7A" w:rsidRPr="003814C4">
          <w:rPr>
            <w:rFonts w:eastAsia="Times New Roman"/>
          </w:rPr>
          <w:t>48</w:t>
        </w:r>
      </w:ins>
      <w:ins w:id="3460" w:author="Chatterjee Debdeep" w:date="2022-10-16T18:21:00Z">
        <w:r w:rsidRPr="003814C4">
          <w:rPr>
            <w:rFonts w:eastAsia="Times New Roman"/>
          </w:rPr>
          <w:t>],[</w:t>
        </w:r>
      </w:ins>
      <w:ins w:id="3461" w:author="Chatterjee Debdeep" w:date="2022-10-16T19:01:00Z">
        <w:r w:rsidR="00AD5A7A" w:rsidRPr="003814C4">
          <w:rPr>
            <w:rFonts w:eastAsia="Times New Roman"/>
          </w:rPr>
          <w:t>50</w:t>
        </w:r>
      </w:ins>
      <w:ins w:id="3462" w:author="Chatterjee Debdeep" w:date="2022-10-16T18:21:00Z">
        <w:r w:rsidRPr="003814C4">
          <w:rPr>
            <w:rFonts w:eastAsia="Times New Roman"/>
          </w:rPr>
          <w:t>],[</w:t>
        </w:r>
      </w:ins>
      <w:ins w:id="3463" w:author="Chatterjee Debdeep" w:date="2022-10-16T19:01:00Z">
        <w:r w:rsidR="005C580F" w:rsidRPr="003814C4">
          <w:rPr>
            <w:rFonts w:eastAsia="Times New Roman"/>
          </w:rPr>
          <w:t>52</w:t>
        </w:r>
      </w:ins>
      <w:ins w:id="3464" w:author="Chatterjee Debdeep" w:date="2022-10-16T18:21:00Z">
        <w:r w:rsidRPr="003814C4">
          <w:rPr>
            <w:rFonts w:eastAsia="Times New Roman"/>
          </w:rPr>
          <w:t>],[</w:t>
        </w:r>
      </w:ins>
      <w:ins w:id="3465" w:author="Chatterjee Debdeep" w:date="2022-10-16T19:01:00Z">
        <w:r w:rsidR="005C580F" w:rsidRPr="003814C4">
          <w:rPr>
            <w:rFonts w:eastAsia="Times New Roman"/>
          </w:rPr>
          <w:t>53</w:t>
        </w:r>
      </w:ins>
      <w:ins w:id="3466" w:author="Chatterjee Debdeep" w:date="2022-10-16T18:21:00Z">
        <w:r w:rsidRPr="003814C4">
          <w:rPr>
            <w:rFonts w:eastAsia="Times New Roman"/>
          </w:rPr>
          <w:t>]) even with the most power efficient case that I-DRX cycle of 10.24s, 1 RS per 1 I-DRX cycle, high SINR, CG-SDT for measurement reporting, and implementation factor K = 4.</w:t>
        </w:r>
      </w:ins>
    </w:p>
    <w:p w14:paraId="716DB8E5" w14:textId="2FD867D4" w:rsidR="0021335F" w:rsidRPr="003814C4" w:rsidRDefault="0021335F" w:rsidP="007415E0">
      <w:pPr>
        <w:pStyle w:val="B2"/>
        <w:numPr>
          <w:ilvl w:val="0"/>
          <w:numId w:val="23"/>
        </w:numPr>
        <w:rPr>
          <w:ins w:id="3467" w:author="Chatterjee Debdeep" w:date="2022-10-16T18:21:00Z"/>
          <w:rFonts w:eastAsia="Times New Roman"/>
        </w:rPr>
      </w:pPr>
      <w:ins w:id="3468" w:author="Chatterjee Debdeep" w:date="2022-10-16T18:21:00Z">
        <w:r w:rsidRPr="003814C4">
          <w:rPr>
            <w:rFonts w:eastAsia="Times New Roman"/>
          </w:rPr>
          <w:t>The target requirement of 12 months is achieved by 0 source, and is not achieved by 13 sources ([</w:t>
        </w:r>
      </w:ins>
      <w:ins w:id="3469" w:author="Chatterjee Debdeep" w:date="2022-10-16T19:02:00Z">
        <w:r w:rsidR="005C580F" w:rsidRPr="003814C4">
          <w:rPr>
            <w:rFonts w:eastAsia="Times New Roman"/>
          </w:rPr>
          <w:t>34</w:t>
        </w:r>
      </w:ins>
      <w:ins w:id="3470" w:author="Chatterjee Debdeep" w:date="2022-10-16T18:21:00Z">
        <w:r w:rsidRPr="003814C4">
          <w:rPr>
            <w:rFonts w:eastAsia="Times New Roman"/>
          </w:rPr>
          <w:t>],[</w:t>
        </w:r>
      </w:ins>
      <w:ins w:id="3471" w:author="Chatterjee Debdeep" w:date="2022-10-16T19:02:00Z">
        <w:r w:rsidR="005C580F" w:rsidRPr="003814C4">
          <w:rPr>
            <w:rFonts w:eastAsia="Times New Roman"/>
          </w:rPr>
          <w:t>36</w:t>
        </w:r>
      </w:ins>
      <w:ins w:id="3472" w:author="Chatterjee Debdeep" w:date="2022-10-16T18:21:00Z">
        <w:r w:rsidRPr="003814C4">
          <w:rPr>
            <w:rFonts w:eastAsia="Times New Roman"/>
          </w:rPr>
          <w:t>],[</w:t>
        </w:r>
      </w:ins>
      <w:ins w:id="3473" w:author="Chatterjee Debdeep" w:date="2022-10-16T19:02:00Z">
        <w:r w:rsidR="005C580F" w:rsidRPr="003814C4">
          <w:rPr>
            <w:rFonts w:eastAsia="Times New Roman"/>
          </w:rPr>
          <w:t>37</w:t>
        </w:r>
      </w:ins>
      <w:ins w:id="3474" w:author="Chatterjee Debdeep" w:date="2022-10-16T18:21:00Z">
        <w:r w:rsidRPr="003814C4">
          <w:rPr>
            <w:rFonts w:eastAsia="Times New Roman"/>
          </w:rPr>
          <w:t>],[</w:t>
        </w:r>
      </w:ins>
      <w:ins w:id="3475" w:author="Chatterjee Debdeep" w:date="2022-10-16T19:02:00Z">
        <w:r w:rsidR="005C580F" w:rsidRPr="003814C4">
          <w:rPr>
            <w:rFonts w:eastAsia="Times New Roman"/>
          </w:rPr>
          <w:t>38</w:t>
        </w:r>
      </w:ins>
      <w:ins w:id="3476" w:author="Chatterjee Debdeep" w:date="2022-10-16T18:21:00Z">
        <w:r w:rsidRPr="003814C4">
          <w:rPr>
            <w:rFonts w:eastAsia="Times New Roman"/>
          </w:rPr>
          <w:t>],[</w:t>
        </w:r>
      </w:ins>
      <w:ins w:id="3477" w:author="Chatterjee Debdeep" w:date="2022-10-16T19:02:00Z">
        <w:r w:rsidR="005C580F" w:rsidRPr="003814C4">
          <w:rPr>
            <w:rFonts w:eastAsia="Times New Roman"/>
          </w:rPr>
          <w:t>40</w:t>
        </w:r>
      </w:ins>
      <w:ins w:id="3478" w:author="Chatterjee Debdeep" w:date="2022-10-16T18:21:00Z">
        <w:r w:rsidRPr="003814C4">
          <w:rPr>
            <w:rFonts w:eastAsia="Times New Roman"/>
          </w:rPr>
          <w:t>],[</w:t>
        </w:r>
      </w:ins>
      <w:ins w:id="3479" w:author="Chatterjee Debdeep" w:date="2022-10-16T19:02:00Z">
        <w:r w:rsidR="005C580F" w:rsidRPr="003814C4">
          <w:rPr>
            <w:rFonts w:eastAsia="Times New Roman"/>
          </w:rPr>
          <w:t>42</w:t>
        </w:r>
      </w:ins>
      <w:ins w:id="3480" w:author="Chatterjee Debdeep" w:date="2022-10-16T18:21:00Z">
        <w:r w:rsidRPr="003814C4">
          <w:rPr>
            <w:rFonts w:eastAsia="Times New Roman"/>
          </w:rPr>
          <w:t>],[</w:t>
        </w:r>
      </w:ins>
      <w:ins w:id="3481" w:author="Chatterjee Debdeep" w:date="2022-10-16T19:02:00Z">
        <w:r w:rsidR="005C580F" w:rsidRPr="003814C4">
          <w:rPr>
            <w:rFonts w:eastAsia="Times New Roman"/>
          </w:rPr>
          <w:t>43</w:t>
        </w:r>
      </w:ins>
      <w:ins w:id="3482" w:author="Chatterjee Debdeep" w:date="2022-10-16T18:21:00Z">
        <w:r w:rsidRPr="003814C4">
          <w:rPr>
            <w:rFonts w:eastAsia="Times New Roman"/>
          </w:rPr>
          <w:t>],[</w:t>
        </w:r>
      </w:ins>
      <w:ins w:id="3483" w:author="Chatterjee Debdeep" w:date="2022-10-16T19:02:00Z">
        <w:r w:rsidR="005C580F" w:rsidRPr="003814C4">
          <w:rPr>
            <w:rFonts w:eastAsia="Times New Roman"/>
          </w:rPr>
          <w:t>44</w:t>
        </w:r>
      </w:ins>
      <w:ins w:id="3484" w:author="Chatterjee Debdeep" w:date="2022-10-16T18:21:00Z">
        <w:r w:rsidRPr="003814C4">
          <w:rPr>
            <w:rFonts w:eastAsia="Times New Roman"/>
          </w:rPr>
          <w:t>],[</w:t>
        </w:r>
      </w:ins>
      <w:ins w:id="3485" w:author="Chatterjee Debdeep" w:date="2022-10-16T19:02:00Z">
        <w:r w:rsidR="005C580F" w:rsidRPr="003814C4">
          <w:rPr>
            <w:rFonts w:eastAsia="Times New Roman"/>
          </w:rPr>
          <w:t>45</w:t>
        </w:r>
      </w:ins>
      <w:ins w:id="3486" w:author="Chatterjee Debdeep" w:date="2022-10-16T18:21:00Z">
        <w:r w:rsidRPr="003814C4">
          <w:rPr>
            <w:rFonts w:eastAsia="Times New Roman"/>
          </w:rPr>
          <w:t>],[</w:t>
        </w:r>
      </w:ins>
      <w:ins w:id="3487" w:author="Chatterjee Debdeep" w:date="2022-10-16T19:02:00Z">
        <w:r w:rsidR="00591196" w:rsidRPr="003814C4">
          <w:rPr>
            <w:rFonts w:eastAsia="Times New Roman"/>
          </w:rPr>
          <w:t>48</w:t>
        </w:r>
      </w:ins>
      <w:ins w:id="3488" w:author="Chatterjee Debdeep" w:date="2022-10-16T18:21:00Z">
        <w:r w:rsidRPr="003814C4">
          <w:rPr>
            <w:rFonts w:eastAsia="Times New Roman"/>
          </w:rPr>
          <w:t>],[</w:t>
        </w:r>
      </w:ins>
      <w:ins w:id="3489" w:author="Chatterjee Debdeep" w:date="2022-10-16T19:02:00Z">
        <w:r w:rsidR="00591196" w:rsidRPr="003814C4">
          <w:rPr>
            <w:rFonts w:eastAsia="Times New Roman"/>
          </w:rPr>
          <w:t>50</w:t>
        </w:r>
      </w:ins>
      <w:ins w:id="3490" w:author="Chatterjee Debdeep" w:date="2022-10-16T18:21:00Z">
        <w:r w:rsidRPr="003814C4">
          <w:rPr>
            <w:rFonts w:eastAsia="Times New Roman"/>
          </w:rPr>
          <w:t>],[</w:t>
        </w:r>
      </w:ins>
      <w:ins w:id="3491" w:author="Chatterjee Debdeep" w:date="2022-10-16T19:02:00Z">
        <w:r w:rsidR="00591196" w:rsidRPr="003814C4">
          <w:rPr>
            <w:rFonts w:eastAsia="Times New Roman"/>
          </w:rPr>
          <w:t>52</w:t>
        </w:r>
      </w:ins>
      <w:ins w:id="3492" w:author="Chatterjee Debdeep" w:date="2022-10-16T18:21:00Z">
        <w:r w:rsidRPr="003814C4">
          <w:rPr>
            <w:rFonts w:eastAsia="Times New Roman"/>
          </w:rPr>
          <w:t>],[</w:t>
        </w:r>
      </w:ins>
      <w:ins w:id="3493" w:author="Chatterjee Debdeep" w:date="2022-10-16T19:02:00Z">
        <w:r w:rsidR="00591196" w:rsidRPr="003814C4">
          <w:rPr>
            <w:rFonts w:eastAsia="Times New Roman"/>
          </w:rPr>
          <w:t>53</w:t>
        </w:r>
      </w:ins>
      <w:ins w:id="3494" w:author="Chatterjee Debdeep" w:date="2022-10-16T18:21:00Z">
        <w:r w:rsidRPr="003814C4">
          <w:rPr>
            <w:rFonts w:eastAsia="Times New Roman"/>
          </w:rPr>
          <w:t>]) even with the most power efficient case that I-</w:t>
        </w:r>
        <w:r w:rsidRPr="003814C4">
          <w:rPr>
            <w:rFonts w:eastAsia="Times New Roman"/>
          </w:rPr>
          <w:lastRenderedPageBreak/>
          <w:t>DRX cycle of 10.24s, 1 RS per 1 I-DRX cycle, high SINR, CG-SDT for measurement reporting, and implementation factor K = 4</w:t>
        </w:r>
      </w:ins>
      <w:ins w:id="3495" w:author="Chatterjee Debdeep" w:date="2022-10-16T18:27:00Z">
        <w:r w:rsidR="005B45C2" w:rsidRPr="003814C4">
          <w:rPr>
            <w:rFonts w:eastAsia="Times New Roman"/>
          </w:rPr>
          <w:t>.</w:t>
        </w:r>
      </w:ins>
    </w:p>
    <w:p w14:paraId="195B176A" w14:textId="449871EA" w:rsidR="0021335F" w:rsidRPr="003814C4" w:rsidRDefault="0021335F" w:rsidP="007415E0">
      <w:pPr>
        <w:numPr>
          <w:ilvl w:val="0"/>
          <w:numId w:val="23"/>
        </w:numPr>
        <w:spacing w:after="160" w:line="259" w:lineRule="auto"/>
        <w:ind w:left="568" w:hanging="284"/>
        <w:rPr>
          <w:ins w:id="3496" w:author="Chatterjee Debdeep" w:date="2022-10-16T18:21:00Z"/>
          <w:rFonts w:eastAsia="Times New Roman"/>
        </w:rPr>
      </w:pPr>
      <w:ins w:id="3497" w:author="Chatterjee Debdeep" w:date="2022-10-16T18:21:00Z">
        <w:r w:rsidRPr="003814C4">
          <w:rPr>
            <w:rFonts w:eastAsia="Times New Roman"/>
          </w:rPr>
          <w:t>For UE-based DL positioning, results are provided by 10 sources ([</w:t>
        </w:r>
      </w:ins>
      <w:ins w:id="3498" w:author="Chatterjee Debdeep" w:date="2022-10-16T19:03:00Z">
        <w:r w:rsidR="00591196" w:rsidRPr="003814C4">
          <w:rPr>
            <w:rFonts w:eastAsia="Times New Roman"/>
          </w:rPr>
          <w:t>34</w:t>
        </w:r>
      </w:ins>
      <w:ins w:id="3499" w:author="Chatterjee Debdeep" w:date="2022-10-16T18:21:00Z">
        <w:r w:rsidRPr="003814C4">
          <w:rPr>
            <w:rFonts w:eastAsia="Times New Roman"/>
          </w:rPr>
          <w:t>], [</w:t>
        </w:r>
      </w:ins>
      <w:ins w:id="3500" w:author="Chatterjee Debdeep" w:date="2022-10-16T19:03:00Z">
        <w:r w:rsidR="00591196" w:rsidRPr="003814C4">
          <w:rPr>
            <w:rFonts w:eastAsia="Times New Roman"/>
          </w:rPr>
          <w:t>36</w:t>
        </w:r>
      </w:ins>
      <w:ins w:id="3501" w:author="Chatterjee Debdeep" w:date="2022-10-16T18:21:00Z">
        <w:r w:rsidRPr="003814C4">
          <w:rPr>
            <w:rFonts w:eastAsia="Times New Roman"/>
          </w:rPr>
          <w:t>], [</w:t>
        </w:r>
      </w:ins>
      <w:ins w:id="3502" w:author="Chatterjee Debdeep" w:date="2022-10-16T19:03:00Z">
        <w:r w:rsidR="00591196" w:rsidRPr="003814C4">
          <w:rPr>
            <w:rFonts w:eastAsia="Times New Roman"/>
          </w:rPr>
          <w:t>37</w:t>
        </w:r>
      </w:ins>
      <w:ins w:id="3503" w:author="Chatterjee Debdeep" w:date="2022-10-16T18:21:00Z">
        <w:r w:rsidRPr="003814C4">
          <w:rPr>
            <w:rFonts w:eastAsia="Times New Roman"/>
          </w:rPr>
          <w:t>], [</w:t>
        </w:r>
      </w:ins>
      <w:ins w:id="3504" w:author="Chatterjee Debdeep" w:date="2022-10-16T19:03:00Z">
        <w:r w:rsidR="00D25F7E" w:rsidRPr="003814C4">
          <w:rPr>
            <w:rFonts w:eastAsia="Times New Roman"/>
          </w:rPr>
          <w:t>38</w:t>
        </w:r>
      </w:ins>
      <w:ins w:id="3505" w:author="Chatterjee Debdeep" w:date="2022-10-16T18:21:00Z">
        <w:r w:rsidRPr="003814C4">
          <w:rPr>
            <w:rFonts w:eastAsia="Times New Roman"/>
          </w:rPr>
          <w:t>], [</w:t>
        </w:r>
      </w:ins>
      <w:ins w:id="3506" w:author="Chatterjee Debdeep" w:date="2022-10-16T19:03:00Z">
        <w:r w:rsidR="00D25F7E" w:rsidRPr="003814C4">
          <w:rPr>
            <w:rFonts w:eastAsia="Times New Roman"/>
          </w:rPr>
          <w:t>40</w:t>
        </w:r>
      </w:ins>
      <w:ins w:id="3507" w:author="Chatterjee Debdeep" w:date="2022-10-16T18:21:00Z">
        <w:r w:rsidRPr="003814C4">
          <w:rPr>
            <w:rFonts w:eastAsia="Times New Roman"/>
          </w:rPr>
          <w:t>], [</w:t>
        </w:r>
      </w:ins>
      <w:ins w:id="3508" w:author="Chatterjee Debdeep" w:date="2022-10-16T19:03:00Z">
        <w:r w:rsidR="00D25F7E" w:rsidRPr="003814C4">
          <w:rPr>
            <w:rFonts w:eastAsia="Times New Roman"/>
          </w:rPr>
          <w:t>43</w:t>
        </w:r>
      </w:ins>
      <w:ins w:id="3509" w:author="Chatterjee Debdeep" w:date="2022-10-16T18:21:00Z">
        <w:r w:rsidRPr="003814C4">
          <w:rPr>
            <w:rFonts w:eastAsia="Times New Roman"/>
          </w:rPr>
          <w:t>], [</w:t>
        </w:r>
      </w:ins>
      <w:ins w:id="3510" w:author="Chatterjee Debdeep" w:date="2022-10-16T19:04:00Z">
        <w:r w:rsidR="004A218D" w:rsidRPr="003814C4">
          <w:rPr>
            <w:rFonts w:eastAsia="Times New Roman"/>
          </w:rPr>
          <w:t>44</w:t>
        </w:r>
      </w:ins>
      <w:ins w:id="3511" w:author="Chatterjee Debdeep" w:date="2022-10-16T18:21:00Z">
        <w:r w:rsidRPr="003814C4">
          <w:rPr>
            <w:rFonts w:eastAsia="Times New Roman"/>
          </w:rPr>
          <w:t>], [</w:t>
        </w:r>
      </w:ins>
      <w:ins w:id="3512" w:author="Chatterjee Debdeep" w:date="2022-10-16T19:04:00Z">
        <w:r w:rsidR="004A218D" w:rsidRPr="003814C4">
          <w:rPr>
            <w:rFonts w:eastAsia="Times New Roman"/>
          </w:rPr>
          <w:t>45</w:t>
        </w:r>
      </w:ins>
      <w:ins w:id="3513" w:author="Chatterjee Debdeep" w:date="2022-10-16T18:21:00Z">
        <w:r w:rsidRPr="003814C4">
          <w:rPr>
            <w:rFonts w:eastAsia="Times New Roman"/>
          </w:rPr>
          <w:t>], [</w:t>
        </w:r>
      </w:ins>
      <w:ins w:id="3514" w:author="Chatterjee Debdeep" w:date="2022-10-16T19:04:00Z">
        <w:r w:rsidR="004A218D" w:rsidRPr="003814C4">
          <w:rPr>
            <w:rFonts w:eastAsia="Times New Roman"/>
          </w:rPr>
          <w:t>50</w:t>
        </w:r>
      </w:ins>
      <w:ins w:id="3515" w:author="Chatterjee Debdeep" w:date="2022-10-16T18:21:00Z">
        <w:r w:rsidRPr="003814C4">
          <w:rPr>
            <w:rFonts w:eastAsia="Times New Roman"/>
          </w:rPr>
          <w:t>], [</w:t>
        </w:r>
      </w:ins>
      <w:ins w:id="3516" w:author="Chatterjee Debdeep" w:date="2022-10-16T19:04:00Z">
        <w:r w:rsidR="004A218D" w:rsidRPr="003814C4">
          <w:rPr>
            <w:rFonts w:eastAsia="Times New Roman"/>
          </w:rPr>
          <w:t>52</w:t>
        </w:r>
      </w:ins>
      <w:ins w:id="3517" w:author="Chatterjee Debdeep" w:date="2022-10-16T18:21:00Z">
        <w:r w:rsidRPr="003814C4">
          <w:rPr>
            <w:rFonts w:eastAsia="Times New Roman"/>
          </w:rPr>
          <w:t xml:space="preserve">]) out of 20 sources, and the following </w:t>
        </w:r>
      </w:ins>
      <w:ins w:id="3518" w:author="Chatterjee Debdeep" w:date="2022-10-16T18:27:00Z">
        <w:r w:rsidR="005B45C2" w:rsidRPr="003814C4">
          <w:rPr>
            <w:rFonts w:eastAsia="Times New Roman"/>
          </w:rPr>
          <w:t>are</w:t>
        </w:r>
      </w:ins>
      <w:ins w:id="3519" w:author="Chatterjee Debdeep" w:date="2022-10-16T18:21:00Z">
        <w:r w:rsidRPr="003814C4">
          <w:rPr>
            <w:rFonts w:eastAsia="Times New Roman"/>
          </w:rPr>
          <w:t xml:space="preserve"> observed:</w:t>
        </w:r>
      </w:ins>
    </w:p>
    <w:p w14:paraId="569DF87A" w14:textId="0F756474" w:rsidR="0021335F" w:rsidRPr="003814C4" w:rsidRDefault="0021335F" w:rsidP="007415E0">
      <w:pPr>
        <w:pStyle w:val="B2"/>
        <w:numPr>
          <w:ilvl w:val="0"/>
          <w:numId w:val="23"/>
        </w:numPr>
        <w:rPr>
          <w:ins w:id="3520" w:author="Chatterjee Debdeep" w:date="2022-10-16T18:21:00Z"/>
          <w:rFonts w:eastAsia="Times New Roman"/>
        </w:rPr>
      </w:pPr>
      <w:ins w:id="3521" w:author="Chatterjee Debdeep" w:date="2022-10-16T18:21:00Z">
        <w:r w:rsidRPr="003814C4">
          <w:rPr>
            <w:rFonts w:eastAsia="Times New Roman"/>
          </w:rPr>
          <w:t>The target requirement of 6 months is achieved by 0 source, and is not achieved by 10 sources ([</w:t>
        </w:r>
      </w:ins>
      <w:ins w:id="3522" w:author="Chatterjee Debdeep" w:date="2022-10-16T19:05:00Z">
        <w:r w:rsidR="008317A0" w:rsidRPr="003814C4">
          <w:rPr>
            <w:rFonts w:eastAsia="Times New Roman"/>
          </w:rPr>
          <w:t>34</w:t>
        </w:r>
      </w:ins>
      <w:ins w:id="3523" w:author="Chatterjee Debdeep" w:date="2022-10-16T18:21:00Z">
        <w:r w:rsidRPr="003814C4">
          <w:rPr>
            <w:rFonts w:eastAsia="Times New Roman"/>
          </w:rPr>
          <w:t>],[</w:t>
        </w:r>
      </w:ins>
      <w:ins w:id="3524" w:author="Chatterjee Debdeep" w:date="2022-10-16T19:05:00Z">
        <w:r w:rsidR="008317A0" w:rsidRPr="003814C4">
          <w:rPr>
            <w:rFonts w:eastAsia="Times New Roman"/>
          </w:rPr>
          <w:t>36</w:t>
        </w:r>
      </w:ins>
      <w:ins w:id="3525" w:author="Chatterjee Debdeep" w:date="2022-10-16T18:21:00Z">
        <w:r w:rsidRPr="003814C4">
          <w:rPr>
            <w:rFonts w:eastAsia="Times New Roman"/>
          </w:rPr>
          <w:t>],[</w:t>
        </w:r>
      </w:ins>
      <w:ins w:id="3526" w:author="Chatterjee Debdeep" w:date="2022-10-16T19:05:00Z">
        <w:r w:rsidR="008317A0" w:rsidRPr="003814C4">
          <w:rPr>
            <w:rFonts w:eastAsia="Times New Roman"/>
          </w:rPr>
          <w:t>37</w:t>
        </w:r>
      </w:ins>
      <w:ins w:id="3527" w:author="Chatterjee Debdeep" w:date="2022-10-16T18:21:00Z">
        <w:r w:rsidRPr="003814C4">
          <w:rPr>
            <w:rFonts w:eastAsia="Times New Roman"/>
          </w:rPr>
          <w:t>],[</w:t>
        </w:r>
      </w:ins>
      <w:ins w:id="3528" w:author="Chatterjee Debdeep" w:date="2022-10-16T19:05:00Z">
        <w:r w:rsidR="004B7563" w:rsidRPr="003814C4">
          <w:rPr>
            <w:rFonts w:eastAsia="Times New Roman"/>
          </w:rPr>
          <w:t>38</w:t>
        </w:r>
      </w:ins>
      <w:ins w:id="3529" w:author="Chatterjee Debdeep" w:date="2022-10-16T18:21:00Z">
        <w:r w:rsidRPr="003814C4">
          <w:rPr>
            <w:rFonts w:eastAsia="Times New Roman"/>
          </w:rPr>
          <w:t>],[</w:t>
        </w:r>
      </w:ins>
      <w:ins w:id="3530" w:author="Chatterjee Debdeep" w:date="2022-10-16T19:05:00Z">
        <w:r w:rsidR="004B7563" w:rsidRPr="003814C4">
          <w:rPr>
            <w:rFonts w:eastAsia="Times New Roman"/>
          </w:rPr>
          <w:t>40</w:t>
        </w:r>
      </w:ins>
      <w:ins w:id="3531" w:author="Chatterjee Debdeep" w:date="2022-10-16T18:21:00Z">
        <w:r w:rsidRPr="003814C4">
          <w:rPr>
            <w:rFonts w:eastAsia="Times New Roman"/>
          </w:rPr>
          <w:t>],[</w:t>
        </w:r>
      </w:ins>
      <w:ins w:id="3532" w:author="Chatterjee Debdeep" w:date="2022-10-16T19:05:00Z">
        <w:r w:rsidR="004B7563" w:rsidRPr="003814C4">
          <w:rPr>
            <w:rFonts w:eastAsia="Times New Roman"/>
          </w:rPr>
          <w:t>43</w:t>
        </w:r>
      </w:ins>
      <w:ins w:id="3533" w:author="Chatterjee Debdeep" w:date="2022-10-16T18:21:00Z">
        <w:r w:rsidRPr="003814C4">
          <w:rPr>
            <w:rFonts w:eastAsia="Times New Roman"/>
          </w:rPr>
          <w:t>],[</w:t>
        </w:r>
      </w:ins>
      <w:ins w:id="3534" w:author="Chatterjee Debdeep" w:date="2022-10-16T19:05:00Z">
        <w:r w:rsidR="004B7563" w:rsidRPr="003814C4">
          <w:rPr>
            <w:rFonts w:eastAsia="Times New Roman"/>
          </w:rPr>
          <w:t>44</w:t>
        </w:r>
      </w:ins>
      <w:ins w:id="3535" w:author="Chatterjee Debdeep" w:date="2022-10-16T18:21:00Z">
        <w:r w:rsidRPr="003814C4">
          <w:rPr>
            <w:rFonts w:eastAsia="Times New Roman"/>
          </w:rPr>
          <w:t>],[</w:t>
        </w:r>
      </w:ins>
      <w:ins w:id="3536" w:author="Chatterjee Debdeep" w:date="2022-10-16T19:05:00Z">
        <w:r w:rsidR="004B7563" w:rsidRPr="003814C4">
          <w:rPr>
            <w:rFonts w:eastAsia="Times New Roman"/>
          </w:rPr>
          <w:t>45</w:t>
        </w:r>
      </w:ins>
      <w:ins w:id="3537" w:author="Chatterjee Debdeep" w:date="2022-10-16T18:21:00Z">
        <w:r w:rsidRPr="003814C4">
          <w:rPr>
            <w:rFonts w:eastAsia="Times New Roman"/>
          </w:rPr>
          <w:t>],[</w:t>
        </w:r>
      </w:ins>
      <w:ins w:id="3538" w:author="Chatterjee Debdeep" w:date="2022-10-16T19:05:00Z">
        <w:r w:rsidR="004B7563" w:rsidRPr="003814C4">
          <w:rPr>
            <w:rFonts w:eastAsia="Times New Roman"/>
          </w:rPr>
          <w:t>50</w:t>
        </w:r>
      </w:ins>
      <w:ins w:id="3539" w:author="Chatterjee Debdeep" w:date="2022-10-16T18:21:00Z">
        <w:r w:rsidRPr="003814C4">
          <w:rPr>
            <w:rFonts w:eastAsia="Times New Roman"/>
          </w:rPr>
          <w:t>],[</w:t>
        </w:r>
      </w:ins>
      <w:ins w:id="3540" w:author="Chatterjee Debdeep" w:date="2022-10-16T19:05:00Z">
        <w:r w:rsidR="004B7563" w:rsidRPr="003814C4">
          <w:rPr>
            <w:rFonts w:eastAsia="Times New Roman"/>
          </w:rPr>
          <w:t>52</w:t>
        </w:r>
      </w:ins>
      <w:ins w:id="3541" w:author="Chatterjee Debdeep" w:date="2022-10-16T18:21:00Z">
        <w:r w:rsidRPr="003814C4">
          <w:rPr>
            <w:rFonts w:eastAsia="Times New Roman"/>
          </w:rPr>
          <w:t>]) even with the most power efficient case that I-DRX cycle of 10.24s, 1 RS per 1 I-DRX cycle, high SINR, and implementation factor K = 4.</w:t>
        </w:r>
      </w:ins>
    </w:p>
    <w:p w14:paraId="0552384A" w14:textId="43D7D727" w:rsidR="0021335F" w:rsidRPr="003814C4" w:rsidRDefault="0021335F" w:rsidP="007415E0">
      <w:pPr>
        <w:pStyle w:val="B2"/>
        <w:numPr>
          <w:ilvl w:val="0"/>
          <w:numId w:val="23"/>
        </w:numPr>
        <w:rPr>
          <w:ins w:id="3542" w:author="Chatterjee Debdeep" w:date="2022-10-16T18:21:00Z"/>
          <w:rFonts w:eastAsia="Times New Roman"/>
        </w:rPr>
      </w:pPr>
      <w:ins w:id="3543" w:author="Chatterjee Debdeep" w:date="2022-10-16T18:21:00Z">
        <w:r w:rsidRPr="003814C4">
          <w:rPr>
            <w:rFonts w:eastAsia="Times New Roman"/>
          </w:rPr>
          <w:t xml:space="preserve">The target requirement of 12 months is achieved by 0 source, and is not achieved by 10 sources </w:t>
        </w:r>
      </w:ins>
      <w:ins w:id="3544" w:author="Chatterjee Debdeep" w:date="2022-10-16T19:06:00Z">
        <w:r w:rsidR="004B7563" w:rsidRPr="003814C4">
          <w:rPr>
            <w:rFonts w:eastAsia="Times New Roman"/>
          </w:rPr>
          <w:t>([34],[36],[37],[38],[40],[43],[44],[45],[50],[52]</w:t>
        </w:r>
      </w:ins>
      <w:ins w:id="3545" w:author="Chatterjee Debdeep" w:date="2022-10-16T18:21:00Z">
        <w:r w:rsidRPr="003814C4">
          <w:rPr>
            <w:rFonts w:eastAsia="Times New Roman"/>
          </w:rPr>
          <w:t>) even with the most power efficient case that I-DRX cycle of 10.24s, 1 RS per 1 I-DRX cycle, high SINR, and implementation factor K = 4.</w:t>
        </w:r>
      </w:ins>
    </w:p>
    <w:p w14:paraId="3E462BCD" w14:textId="0AD31790" w:rsidR="0021335F" w:rsidRPr="003814C4" w:rsidRDefault="0021335F" w:rsidP="007415E0">
      <w:pPr>
        <w:numPr>
          <w:ilvl w:val="0"/>
          <w:numId w:val="23"/>
        </w:numPr>
        <w:spacing w:after="160" w:line="259" w:lineRule="auto"/>
        <w:ind w:left="568" w:hanging="284"/>
        <w:rPr>
          <w:ins w:id="3546" w:author="Chatterjee Debdeep" w:date="2022-10-16T18:21:00Z"/>
          <w:rFonts w:eastAsia="Times New Roman"/>
        </w:rPr>
      </w:pPr>
      <w:ins w:id="3547" w:author="Chatterjee Debdeep" w:date="2022-10-16T18:21:00Z">
        <w:r w:rsidRPr="003814C4">
          <w:rPr>
            <w:rFonts w:eastAsia="Times New Roman"/>
          </w:rPr>
          <w:t>For UL positioning, results are provided by 12 sources ([</w:t>
        </w:r>
      </w:ins>
      <w:ins w:id="3548" w:author="Chatterjee Debdeep" w:date="2022-10-16T19:06:00Z">
        <w:r w:rsidR="004B7563" w:rsidRPr="003814C4">
          <w:rPr>
            <w:rFonts w:eastAsia="Times New Roman"/>
          </w:rPr>
          <w:t>34</w:t>
        </w:r>
      </w:ins>
      <w:ins w:id="3549" w:author="Chatterjee Debdeep" w:date="2022-10-16T18:21:00Z">
        <w:r w:rsidRPr="003814C4">
          <w:rPr>
            <w:rFonts w:eastAsia="Times New Roman"/>
          </w:rPr>
          <w:t>], [</w:t>
        </w:r>
      </w:ins>
      <w:ins w:id="3550" w:author="Chatterjee Debdeep" w:date="2022-10-16T19:06:00Z">
        <w:r w:rsidR="004B7563" w:rsidRPr="003814C4">
          <w:rPr>
            <w:rFonts w:eastAsia="Times New Roman"/>
          </w:rPr>
          <w:t>36</w:t>
        </w:r>
      </w:ins>
      <w:ins w:id="3551" w:author="Chatterjee Debdeep" w:date="2022-10-16T18:21:00Z">
        <w:r w:rsidRPr="003814C4">
          <w:rPr>
            <w:rFonts w:eastAsia="Times New Roman"/>
          </w:rPr>
          <w:t>], [</w:t>
        </w:r>
      </w:ins>
      <w:ins w:id="3552" w:author="Chatterjee Debdeep" w:date="2022-10-16T19:06:00Z">
        <w:r w:rsidR="004B7563" w:rsidRPr="003814C4">
          <w:rPr>
            <w:rFonts w:eastAsia="Times New Roman"/>
          </w:rPr>
          <w:t>37</w:t>
        </w:r>
      </w:ins>
      <w:ins w:id="3553" w:author="Chatterjee Debdeep" w:date="2022-10-16T18:21:00Z">
        <w:r w:rsidRPr="003814C4">
          <w:rPr>
            <w:rFonts w:eastAsia="Times New Roman"/>
          </w:rPr>
          <w:t>], [</w:t>
        </w:r>
      </w:ins>
      <w:ins w:id="3554" w:author="Chatterjee Debdeep" w:date="2022-10-16T19:06:00Z">
        <w:r w:rsidR="004B7563" w:rsidRPr="003814C4">
          <w:rPr>
            <w:rFonts w:eastAsia="Times New Roman"/>
          </w:rPr>
          <w:t>38</w:t>
        </w:r>
      </w:ins>
      <w:ins w:id="3555" w:author="Chatterjee Debdeep" w:date="2022-10-16T18:21:00Z">
        <w:r w:rsidRPr="003814C4">
          <w:rPr>
            <w:rFonts w:eastAsia="Times New Roman"/>
          </w:rPr>
          <w:t>], [</w:t>
        </w:r>
      </w:ins>
      <w:ins w:id="3556" w:author="Chatterjee Debdeep" w:date="2022-10-16T19:06:00Z">
        <w:r w:rsidR="004B7563" w:rsidRPr="003814C4">
          <w:rPr>
            <w:rFonts w:eastAsia="Times New Roman"/>
          </w:rPr>
          <w:t>40</w:t>
        </w:r>
      </w:ins>
      <w:ins w:id="3557" w:author="Chatterjee Debdeep" w:date="2022-10-16T18:21:00Z">
        <w:r w:rsidRPr="003814C4">
          <w:rPr>
            <w:rFonts w:eastAsia="Times New Roman"/>
          </w:rPr>
          <w:t>], [</w:t>
        </w:r>
      </w:ins>
      <w:ins w:id="3558" w:author="Chatterjee Debdeep" w:date="2022-10-16T19:06:00Z">
        <w:r w:rsidR="00785B58" w:rsidRPr="003814C4">
          <w:rPr>
            <w:rFonts w:eastAsia="Times New Roman"/>
          </w:rPr>
          <w:t>43</w:t>
        </w:r>
      </w:ins>
      <w:ins w:id="3559" w:author="Chatterjee Debdeep" w:date="2022-10-16T18:21:00Z">
        <w:r w:rsidRPr="003814C4">
          <w:rPr>
            <w:rFonts w:eastAsia="Times New Roman"/>
          </w:rPr>
          <w:t>], [</w:t>
        </w:r>
      </w:ins>
      <w:ins w:id="3560" w:author="Chatterjee Debdeep" w:date="2022-10-16T19:07:00Z">
        <w:r w:rsidR="00785B58" w:rsidRPr="003814C4">
          <w:rPr>
            <w:rFonts w:eastAsia="Times New Roman"/>
          </w:rPr>
          <w:t>44</w:t>
        </w:r>
      </w:ins>
      <w:ins w:id="3561" w:author="Chatterjee Debdeep" w:date="2022-10-16T18:21:00Z">
        <w:r w:rsidRPr="003814C4">
          <w:rPr>
            <w:rFonts w:eastAsia="Times New Roman"/>
          </w:rPr>
          <w:t>], [</w:t>
        </w:r>
      </w:ins>
      <w:ins w:id="3562" w:author="Chatterjee Debdeep" w:date="2022-10-16T19:07:00Z">
        <w:r w:rsidR="00785B58" w:rsidRPr="003814C4">
          <w:rPr>
            <w:rFonts w:eastAsia="Times New Roman"/>
          </w:rPr>
          <w:t>45</w:t>
        </w:r>
      </w:ins>
      <w:ins w:id="3563" w:author="Chatterjee Debdeep" w:date="2022-10-16T18:21:00Z">
        <w:r w:rsidRPr="003814C4">
          <w:rPr>
            <w:rFonts w:eastAsia="Times New Roman"/>
          </w:rPr>
          <w:t>], [</w:t>
        </w:r>
      </w:ins>
      <w:ins w:id="3564" w:author="Chatterjee Debdeep" w:date="2022-10-16T19:07:00Z">
        <w:r w:rsidR="00785B58" w:rsidRPr="003814C4">
          <w:rPr>
            <w:rFonts w:eastAsia="Times New Roman"/>
          </w:rPr>
          <w:t>48</w:t>
        </w:r>
      </w:ins>
      <w:ins w:id="3565" w:author="Chatterjee Debdeep" w:date="2022-10-16T18:21:00Z">
        <w:r w:rsidRPr="003814C4">
          <w:rPr>
            <w:rFonts w:eastAsia="Times New Roman"/>
          </w:rPr>
          <w:t>], [</w:t>
        </w:r>
      </w:ins>
      <w:ins w:id="3566" w:author="Chatterjee Debdeep" w:date="2022-10-16T19:07:00Z">
        <w:r w:rsidR="00B55708" w:rsidRPr="003814C4">
          <w:rPr>
            <w:rFonts w:eastAsia="Times New Roman"/>
          </w:rPr>
          <w:t>50</w:t>
        </w:r>
      </w:ins>
      <w:ins w:id="3567" w:author="Chatterjee Debdeep" w:date="2022-10-16T18:21:00Z">
        <w:r w:rsidRPr="003814C4">
          <w:rPr>
            <w:rFonts w:eastAsia="Times New Roman"/>
          </w:rPr>
          <w:t>], [</w:t>
        </w:r>
      </w:ins>
      <w:ins w:id="3568" w:author="Chatterjee Debdeep" w:date="2022-10-16T19:07:00Z">
        <w:r w:rsidR="00B55708" w:rsidRPr="003814C4">
          <w:rPr>
            <w:rFonts w:eastAsia="Times New Roman"/>
          </w:rPr>
          <w:t>52</w:t>
        </w:r>
      </w:ins>
      <w:ins w:id="3569" w:author="Chatterjee Debdeep" w:date="2022-10-16T18:21:00Z">
        <w:r w:rsidRPr="003814C4">
          <w:rPr>
            <w:rFonts w:eastAsia="Times New Roman"/>
          </w:rPr>
          <w:t>], [</w:t>
        </w:r>
      </w:ins>
      <w:ins w:id="3570" w:author="Chatterjee Debdeep" w:date="2022-10-16T19:07:00Z">
        <w:r w:rsidR="00B55708" w:rsidRPr="003814C4">
          <w:rPr>
            <w:rFonts w:eastAsia="Times New Roman"/>
          </w:rPr>
          <w:t>53</w:t>
        </w:r>
      </w:ins>
      <w:ins w:id="3571" w:author="Chatterjee Debdeep" w:date="2022-10-16T18:21:00Z">
        <w:r w:rsidRPr="003814C4">
          <w:rPr>
            <w:rFonts w:eastAsia="Times New Roman"/>
          </w:rPr>
          <w:t xml:space="preserve">]) out of 20 sources, and the following </w:t>
        </w:r>
      </w:ins>
      <w:ins w:id="3572" w:author="Chatterjee Debdeep" w:date="2022-10-16T18:27:00Z">
        <w:r w:rsidR="005B45C2" w:rsidRPr="003814C4">
          <w:rPr>
            <w:rFonts w:eastAsia="Times New Roman"/>
          </w:rPr>
          <w:t>are</w:t>
        </w:r>
      </w:ins>
      <w:ins w:id="3573" w:author="Chatterjee Debdeep" w:date="2022-10-16T18:21:00Z">
        <w:r w:rsidRPr="003814C4">
          <w:rPr>
            <w:rFonts w:eastAsia="Times New Roman"/>
          </w:rPr>
          <w:t xml:space="preserve"> observed:</w:t>
        </w:r>
      </w:ins>
    </w:p>
    <w:p w14:paraId="250B24CD" w14:textId="31E27ACC" w:rsidR="0021335F" w:rsidRPr="003814C4" w:rsidRDefault="0021335F" w:rsidP="007415E0">
      <w:pPr>
        <w:pStyle w:val="B2"/>
        <w:numPr>
          <w:ilvl w:val="0"/>
          <w:numId w:val="23"/>
        </w:numPr>
        <w:rPr>
          <w:ins w:id="3574" w:author="Chatterjee Debdeep" w:date="2022-10-16T18:21:00Z"/>
          <w:rFonts w:eastAsia="Times New Roman"/>
        </w:rPr>
      </w:pPr>
      <w:ins w:id="3575" w:author="Chatterjee Debdeep" w:date="2022-10-16T18:21:00Z">
        <w:r w:rsidRPr="003814C4">
          <w:rPr>
            <w:rFonts w:eastAsia="Times New Roman"/>
          </w:rPr>
          <w:t xml:space="preserve">The target requirement of 6 months is achieved by 0 source, and is not achieved by 12 sources </w:t>
        </w:r>
      </w:ins>
      <w:ins w:id="3576" w:author="Chatterjee Debdeep" w:date="2022-10-16T19:09:00Z">
        <w:r w:rsidR="00C857D1" w:rsidRPr="003814C4">
          <w:rPr>
            <w:rFonts w:eastAsia="Times New Roman"/>
          </w:rPr>
          <w:t>([34], [36], [37], [38], [40], [43], [44], [45], [48], [50], [52], [53]</w:t>
        </w:r>
      </w:ins>
      <w:ins w:id="3577" w:author="Chatterjee Debdeep" w:date="2022-10-16T18:21:00Z">
        <w:r w:rsidRPr="003814C4">
          <w:rPr>
            <w:rFonts w:eastAsia="Times New Roman"/>
          </w:rPr>
          <w:t>) even with the most power efficient case that I-DRX cycle of 10.24s, 1 RS per 1 I-DRX cycle, high SINR, no SRS (re)configuration, and implementation factor K = 4.</w:t>
        </w:r>
      </w:ins>
    </w:p>
    <w:p w14:paraId="378F9155" w14:textId="6C379EA6" w:rsidR="0021335F" w:rsidRPr="003814C4" w:rsidRDefault="0021335F" w:rsidP="007415E0">
      <w:pPr>
        <w:pStyle w:val="B2"/>
        <w:numPr>
          <w:ilvl w:val="0"/>
          <w:numId w:val="23"/>
        </w:numPr>
        <w:rPr>
          <w:ins w:id="3578" w:author="Chatterjee Debdeep" w:date="2022-10-16T18:21:00Z"/>
          <w:rFonts w:eastAsia="Times New Roman"/>
        </w:rPr>
      </w:pPr>
      <w:ins w:id="3579" w:author="Chatterjee Debdeep" w:date="2022-10-16T18:21:00Z">
        <w:r w:rsidRPr="003814C4">
          <w:rPr>
            <w:rFonts w:eastAsia="Times New Roman"/>
          </w:rPr>
          <w:t xml:space="preserve">The target requirement of 12 months is achieved by 0 source, and is not achieved by 12 sources </w:t>
        </w:r>
      </w:ins>
      <w:ins w:id="3580" w:author="Chatterjee Debdeep" w:date="2022-10-16T19:09:00Z">
        <w:r w:rsidR="00C857D1" w:rsidRPr="003814C4">
          <w:rPr>
            <w:rFonts w:eastAsia="Times New Roman"/>
          </w:rPr>
          <w:t>([34], [36], [37], [38], [40], [43], [44], [45], [48], [50], [52], [53]</w:t>
        </w:r>
      </w:ins>
      <w:ins w:id="3581" w:author="Chatterjee Debdeep" w:date="2022-10-16T18:21:00Z">
        <w:r w:rsidRPr="003814C4">
          <w:rPr>
            <w:rFonts w:eastAsia="Times New Roman"/>
          </w:rPr>
          <w:t>) even with the most power efficient case that I-DRX cycle of 10.24s, 1 RS per 1 I-DRX cycle, high SINR, no SRS (re)configuration, and implementation factor K = 4.</w:t>
        </w:r>
      </w:ins>
    </w:p>
    <w:p w14:paraId="19C740F3" w14:textId="1F3521ED" w:rsidR="0021335F" w:rsidRPr="003814C4" w:rsidRDefault="0021335F" w:rsidP="007415E0">
      <w:pPr>
        <w:numPr>
          <w:ilvl w:val="0"/>
          <w:numId w:val="23"/>
        </w:numPr>
        <w:spacing w:after="160" w:line="259" w:lineRule="auto"/>
        <w:ind w:left="568" w:hanging="284"/>
        <w:rPr>
          <w:ins w:id="3582" w:author="Chatterjee Debdeep" w:date="2022-10-16T18:21:00Z"/>
          <w:rFonts w:eastAsia="Times New Roman"/>
        </w:rPr>
      </w:pPr>
      <w:ins w:id="3583" w:author="Chatterjee Debdeep" w:date="2022-10-16T18:21:00Z">
        <w:r w:rsidRPr="003814C4">
          <w:rPr>
            <w:rFonts w:eastAsia="Times New Roman"/>
          </w:rPr>
          <w:t>For DL+UL positioning, results are provided by 1 source ([</w:t>
        </w:r>
      </w:ins>
      <w:ins w:id="3584" w:author="Chatterjee Debdeep" w:date="2022-10-16T19:09:00Z">
        <w:r w:rsidR="00296B11" w:rsidRPr="003814C4">
          <w:rPr>
            <w:rFonts w:eastAsia="Times New Roman"/>
          </w:rPr>
          <w:t>52</w:t>
        </w:r>
      </w:ins>
      <w:ins w:id="3585" w:author="Chatterjee Debdeep" w:date="2022-10-16T18:21:00Z">
        <w:r w:rsidRPr="003814C4">
          <w:rPr>
            <w:rFonts w:eastAsia="Times New Roman"/>
          </w:rPr>
          <w:t xml:space="preserve">]) out of 20 sources, and the following </w:t>
        </w:r>
      </w:ins>
      <w:ins w:id="3586" w:author="Chatterjee Debdeep" w:date="2022-10-16T18:27:00Z">
        <w:r w:rsidR="005B45C2" w:rsidRPr="003814C4">
          <w:rPr>
            <w:rFonts w:eastAsia="Times New Roman"/>
          </w:rPr>
          <w:t>are</w:t>
        </w:r>
      </w:ins>
      <w:ins w:id="3587" w:author="Chatterjee Debdeep" w:date="2022-10-16T18:21:00Z">
        <w:r w:rsidRPr="003814C4">
          <w:rPr>
            <w:rFonts w:eastAsia="Times New Roman"/>
          </w:rPr>
          <w:t xml:space="preserve"> observed:</w:t>
        </w:r>
      </w:ins>
    </w:p>
    <w:p w14:paraId="0C13604E" w14:textId="77777777" w:rsidR="0021335F" w:rsidRPr="003814C4" w:rsidRDefault="0021335F" w:rsidP="007415E0">
      <w:pPr>
        <w:pStyle w:val="B2"/>
        <w:numPr>
          <w:ilvl w:val="0"/>
          <w:numId w:val="23"/>
        </w:numPr>
        <w:rPr>
          <w:ins w:id="3588" w:author="Chatterjee Debdeep" w:date="2022-10-16T18:21:00Z"/>
          <w:rFonts w:eastAsia="Times New Roman"/>
        </w:rPr>
      </w:pPr>
      <w:ins w:id="3589" w:author="Chatterjee Debdeep" w:date="2022-10-16T18:21:00Z">
        <w:r w:rsidRPr="003814C4">
          <w:rPr>
            <w:rFonts w:eastAsia="Times New Roman"/>
          </w:rPr>
          <w:t>The target requirement of 6 months is achieved by 0 source, and is not achieved by 1 source ([20]) even with the most power efficient case that I-DRX cycle of 10.24s, 1 RS per 1 I-DRX cycle, high SINR, no SRS (re)configuration, CG-SDT for measurement reporting, and implementation factor K = 4.</w:t>
        </w:r>
      </w:ins>
    </w:p>
    <w:p w14:paraId="5E624263" w14:textId="77777777" w:rsidR="0021335F" w:rsidRPr="003814C4" w:rsidRDefault="0021335F" w:rsidP="007415E0">
      <w:pPr>
        <w:pStyle w:val="B2"/>
        <w:numPr>
          <w:ilvl w:val="0"/>
          <w:numId w:val="23"/>
        </w:numPr>
        <w:rPr>
          <w:ins w:id="3590" w:author="Chatterjee Debdeep" w:date="2022-10-16T18:21:00Z"/>
          <w:rFonts w:eastAsia="Times New Roman"/>
        </w:rPr>
      </w:pPr>
      <w:ins w:id="3591" w:author="Chatterjee Debdeep" w:date="2022-10-16T18:21:00Z">
        <w:r w:rsidRPr="003814C4">
          <w:rPr>
            <w:rFonts w:eastAsia="Times New Roman"/>
          </w:rPr>
          <w:t>The target requirement of 12 months is achieved by 0 source, and is not achieved by 1 source ([20]) even with the most power efficient case that I-DRX cycle of 10.24s, 1 RS per 1 I-DRX cycle, high SINR, no SRS (re)configuration, CG-SDT for measurement reporting, and implementation factor K = 4.</w:t>
        </w:r>
      </w:ins>
    </w:p>
    <w:p w14:paraId="1C8E9290" w14:textId="77777777" w:rsidR="004962E4" w:rsidRPr="003814C4" w:rsidRDefault="004962E4" w:rsidP="004962E4">
      <w:pPr>
        <w:rPr>
          <w:ins w:id="3592" w:author="Chatterjee Debdeep" w:date="2022-10-16T18:25:00Z"/>
        </w:rPr>
      </w:pPr>
    </w:p>
    <w:p w14:paraId="7A99B6B0" w14:textId="6C29D99F" w:rsidR="0021335F" w:rsidRPr="003814C4" w:rsidRDefault="0021335F" w:rsidP="000B7E6D">
      <w:pPr>
        <w:rPr>
          <w:ins w:id="3593" w:author="Chatterjee Debdeep" w:date="2022-10-16T18:21:00Z"/>
          <w:highlight w:val="yellow"/>
          <w:lang w:eastAsia="zh-CN"/>
        </w:rPr>
      </w:pPr>
      <w:ins w:id="3594" w:author="Chatterjee Debdeep" w:date="2022-10-16T18:21:00Z">
        <w:r w:rsidRPr="003814C4">
          <w:t>For the evaluation on the battery life of the optional LPHAP Type B device with battery capacity C2 of 4500mAh:</w:t>
        </w:r>
      </w:ins>
    </w:p>
    <w:p w14:paraId="76027F43" w14:textId="25CE7ABC" w:rsidR="0021335F" w:rsidRPr="003814C4" w:rsidRDefault="0021335F" w:rsidP="007415E0">
      <w:pPr>
        <w:numPr>
          <w:ilvl w:val="0"/>
          <w:numId w:val="23"/>
        </w:numPr>
        <w:spacing w:after="160" w:line="259" w:lineRule="auto"/>
        <w:ind w:left="568" w:hanging="284"/>
        <w:rPr>
          <w:ins w:id="3595" w:author="Chatterjee Debdeep" w:date="2022-10-16T18:21:00Z"/>
          <w:rFonts w:eastAsia="Times New Roman"/>
        </w:rPr>
      </w:pPr>
      <w:ins w:id="3596" w:author="Chatterjee Debdeep" w:date="2022-10-16T18:21:00Z">
        <w:r w:rsidRPr="003814C4">
          <w:rPr>
            <w:rFonts w:eastAsia="Times New Roman"/>
          </w:rPr>
          <w:t>Based on the results provided by all sources, the target requirement of 6~12 months is not achieved by the existing Rel-17 positioning for UEs in RRC_INACTIVE state with the baseline implementation factor K=1 and baseline evaluation assumptions</w:t>
        </w:r>
      </w:ins>
      <w:ins w:id="3597" w:author="Chatterjee Debdeep" w:date="2022-10-16T18:27:00Z">
        <w:r w:rsidR="005B45C2" w:rsidRPr="003814C4">
          <w:rPr>
            <w:rFonts w:eastAsia="Times New Roman"/>
          </w:rPr>
          <w:t>.</w:t>
        </w:r>
      </w:ins>
    </w:p>
    <w:p w14:paraId="58D91AF5" w14:textId="575B4C40" w:rsidR="0021335F" w:rsidRPr="003814C4" w:rsidRDefault="0021335F" w:rsidP="007415E0">
      <w:pPr>
        <w:numPr>
          <w:ilvl w:val="0"/>
          <w:numId w:val="23"/>
        </w:numPr>
        <w:spacing w:after="160" w:line="259" w:lineRule="auto"/>
        <w:ind w:left="568" w:hanging="284"/>
        <w:rPr>
          <w:ins w:id="3598" w:author="Chatterjee Debdeep" w:date="2022-10-16T18:21:00Z"/>
          <w:rFonts w:eastAsia="Times New Roman"/>
        </w:rPr>
      </w:pPr>
      <w:ins w:id="3599" w:author="Chatterjee Debdeep" w:date="2022-10-16T18:21:00Z">
        <w:r w:rsidRPr="003814C4">
          <w:rPr>
            <w:rFonts w:eastAsia="Times New Roman"/>
          </w:rPr>
          <w:t>For UE-assisted DL positioning, results are provided by 8 sources ([</w:t>
        </w:r>
      </w:ins>
      <w:ins w:id="3600" w:author="Chatterjee Debdeep" w:date="2022-10-16T19:10:00Z">
        <w:r w:rsidR="00296B11" w:rsidRPr="003814C4">
          <w:rPr>
            <w:rFonts w:eastAsia="Times New Roman"/>
          </w:rPr>
          <w:t>36</w:t>
        </w:r>
      </w:ins>
      <w:ins w:id="3601" w:author="Chatterjee Debdeep" w:date="2022-10-16T18:21:00Z">
        <w:r w:rsidRPr="003814C4">
          <w:rPr>
            <w:rFonts w:eastAsia="Times New Roman"/>
          </w:rPr>
          <w:t>], [</w:t>
        </w:r>
      </w:ins>
      <w:ins w:id="3602" w:author="Chatterjee Debdeep" w:date="2022-10-16T19:10:00Z">
        <w:r w:rsidR="00296B11" w:rsidRPr="003814C4">
          <w:rPr>
            <w:rFonts w:eastAsia="Times New Roman"/>
          </w:rPr>
          <w:t>37</w:t>
        </w:r>
      </w:ins>
      <w:ins w:id="3603" w:author="Chatterjee Debdeep" w:date="2022-10-16T18:21:00Z">
        <w:r w:rsidRPr="003814C4">
          <w:rPr>
            <w:rFonts w:eastAsia="Times New Roman"/>
          </w:rPr>
          <w:t>], [</w:t>
        </w:r>
      </w:ins>
      <w:ins w:id="3604" w:author="Chatterjee Debdeep" w:date="2022-10-16T19:10:00Z">
        <w:r w:rsidR="00296B11" w:rsidRPr="003814C4">
          <w:rPr>
            <w:rFonts w:eastAsia="Times New Roman"/>
          </w:rPr>
          <w:t>38</w:t>
        </w:r>
      </w:ins>
      <w:ins w:id="3605" w:author="Chatterjee Debdeep" w:date="2022-10-16T18:21:00Z">
        <w:r w:rsidRPr="003814C4">
          <w:rPr>
            <w:rFonts w:eastAsia="Times New Roman"/>
          </w:rPr>
          <w:t>], [</w:t>
        </w:r>
      </w:ins>
      <w:ins w:id="3606" w:author="Chatterjee Debdeep" w:date="2022-10-16T19:10:00Z">
        <w:r w:rsidR="00633653" w:rsidRPr="003814C4">
          <w:rPr>
            <w:rFonts w:eastAsia="Times New Roman"/>
          </w:rPr>
          <w:t>42</w:t>
        </w:r>
      </w:ins>
      <w:ins w:id="3607" w:author="Chatterjee Debdeep" w:date="2022-10-16T18:21:00Z">
        <w:r w:rsidRPr="003814C4">
          <w:rPr>
            <w:rFonts w:eastAsia="Times New Roman"/>
          </w:rPr>
          <w:t>], [</w:t>
        </w:r>
      </w:ins>
      <w:ins w:id="3608" w:author="Chatterjee Debdeep" w:date="2022-10-16T19:10:00Z">
        <w:r w:rsidR="00633653" w:rsidRPr="003814C4">
          <w:rPr>
            <w:rFonts w:eastAsia="Times New Roman"/>
          </w:rPr>
          <w:t>43</w:t>
        </w:r>
      </w:ins>
      <w:ins w:id="3609" w:author="Chatterjee Debdeep" w:date="2022-10-16T18:21:00Z">
        <w:r w:rsidRPr="003814C4">
          <w:rPr>
            <w:rFonts w:eastAsia="Times New Roman"/>
          </w:rPr>
          <w:t>], [</w:t>
        </w:r>
      </w:ins>
      <w:ins w:id="3610" w:author="Chatterjee Debdeep" w:date="2022-10-16T19:10:00Z">
        <w:r w:rsidR="00633653" w:rsidRPr="003814C4">
          <w:rPr>
            <w:rFonts w:eastAsia="Times New Roman"/>
          </w:rPr>
          <w:t>45</w:t>
        </w:r>
      </w:ins>
      <w:ins w:id="3611" w:author="Chatterjee Debdeep" w:date="2022-10-16T18:21:00Z">
        <w:r w:rsidRPr="003814C4">
          <w:rPr>
            <w:rFonts w:eastAsia="Times New Roman"/>
          </w:rPr>
          <w:t>], [</w:t>
        </w:r>
      </w:ins>
      <w:ins w:id="3612" w:author="Chatterjee Debdeep" w:date="2022-10-16T19:10:00Z">
        <w:r w:rsidR="00633653" w:rsidRPr="003814C4">
          <w:rPr>
            <w:rFonts w:eastAsia="Times New Roman"/>
          </w:rPr>
          <w:t>50</w:t>
        </w:r>
      </w:ins>
      <w:ins w:id="3613" w:author="Chatterjee Debdeep" w:date="2022-10-16T18:21:00Z">
        <w:r w:rsidRPr="003814C4">
          <w:rPr>
            <w:rFonts w:eastAsia="Times New Roman"/>
          </w:rPr>
          <w:t>], [</w:t>
        </w:r>
      </w:ins>
      <w:ins w:id="3614" w:author="Chatterjee Debdeep" w:date="2022-10-16T19:10:00Z">
        <w:r w:rsidR="00633653" w:rsidRPr="003814C4">
          <w:rPr>
            <w:rFonts w:eastAsia="Times New Roman"/>
          </w:rPr>
          <w:t>52</w:t>
        </w:r>
      </w:ins>
      <w:ins w:id="3615" w:author="Chatterjee Debdeep" w:date="2022-10-16T18:21:00Z">
        <w:r w:rsidRPr="003814C4">
          <w:rPr>
            <w:rFonts w:eastAsia="Times New Roman"/>
          </w:rPr>
          <w:t xml:space="preserve">]) out of 20 sources, and the following </w:t>
        </w:r>
      </w:ins>
      <w:ins w:id="3616" w:author="Chatterjee Debdeep" w:date="2022-10-16T18:27:00Z">
        <w:r w:rsidR="005B45C2" w:rsidRPr="003814C4">
          <w:rPr>
            <w:rFonts w:eastAsia="Times New Roman"/>
          </w:rPr>
          <w:t>are</w:t>
        </w:r>
      </w:ins>
      <w:ins w:id="3617" w:author="Chatterjee Debdeep" w:date="2022-10-16T18:21:00Z">
        <w:r w:rsidRPr="003814C4">
          <w:rPr>
            <w:rFonts w:eastAsia="Times New Roman"/>
          </w:rPr>
          <w:t xml:space="preserve"> observed:</w:t>
        </w:r>
      </w:ins>
    </w:p>
    <w:p w14:paraId="1BEC1F51" w14:textId="7CD90E82" w:rsidR="0021335F" w:rsidRPr="003814C4" w:rsidRDefault="0021335F" w:rsidP="007415E0">
      <w:pPr>
        <w:pStyle w:val="B2"/>
        <w:numPr>
          <w:ilvl w:val="0"/>
          <w:numId w:val="23"/>
        </w:numPr>
        <w:rPr>
          <w:ins w:id="3618" w:author="Chatterjee Debdeep" w:date="2022-10-16T18:21:00Z"/>
          <w:rFonts w:eastAsia="Times New Roman"/>
        </w:rPr>
      </w:pPr>
      <w:ins w:id="3619" w:author="Chatterjee Debdeep" w:date="2022-10-16T18:21:00Z">
        <w:r w:rsidRPr="003814C4">
          <w:rPr>
            <w:rFonts w:eastAsia="Times New Roman"/>
          </w:rPr>
          <w:t>The target requirement of 6 months is achieved by 4 sources ([</w:t>
        </w:r>
      </w:ins>
      <w:ins w:id="3620" w:author="Chatterjee Debdeep" w:date="2022-10-16T19:10:00Z">
        <w:r w:rsidR="00110CC9" w:rsidRPr="003814C4">
          <w:rPr>
            <w:rFonts w:eastAsia="Times New Roman"/>
          </w:rPr>
          <w:t>36</w:t>
        </w:r>
      </w:ins>
      <w:ins w:id="3621" w:author="Chatterjee Debdeep" w:date="2022-10-16T18:21:00Z">
        <w:r w:rsidRPr="003814C4">
          <w:rPr>
            <w:rFonts w:eastAsia="Times New Roman"/>
          </w:rPr>
          <w:t>],[</w:t>
        </w:r>
      </w:ins>
      <w:ins w:id="3622" w:author="Chatterjee Debdeep" w:date="2022-10-16T19:11:00Z">
        <w:r w:rsidR="00110CC9" w:rsidRPr="003814C4">
          <w:rPr>
            <w:rFonts w:eastAsia="Times New Roman"/>
          </w:rPr>
          <w:t>38</w:t>
        </w:r>
      </w:ins>
      <w:ins w:id="3623" w:author="Chatterjee Debdeep" w:date="2022-10-16T18:21:00Z">
        <w:r w:rsidRPr="003814C4">
          <w:rPr>
            <w:rFonts w:eastAsia="Times New Roman"/>
          </w:rPr>
          <w:t>],[</w:t>
        </w:r>
      </w:ins>
      <w:ins w:id="3624" w:author="Chatterjee Debdeep" w:date="2022-10-16T19:11:00Z">
        <w:r w:rsidR="00110CC9" w:rsidRPr="003814C4">
          <w:rPr>
            <w:rFonts w:eastAsia="Times New Roman"/>
          </w:rPr>
          <w:t>45</w:t>
        </w:r>
      </w:ins>
      <w:ins w:id="3625" w:author="Chatterjee Debdeep" w:date="2022-10-16T18:21:00Z">
        <w:r w:rsidRPr="003814C4">
          <w:rPr>
            <w:rFonts w:eastAsia="Times New Roman"/>
          </w:rPr>
          <w:t>],[</w:t>
        </w:r>
      </w:ins>
      <w:ins w:id="3626" w:author="Chatterjee Debdeep" w:date="2022-10-16T19:11:00Z">
        <w:r w:rsidR="00110CC9" w:rsidRPr="003814C4">
          <w:rPr>
            <w:rFonts w:eastAsia="Times New Roman"/>
          </w:rPr>
          <w:t>52</w:t>
        </w:r>
      </w:ins>
      <w:ins w:id="3627" w:author="Chatterjee Debdeep" w:date="2022-10-16T18:21:00Z">
        <w:r w:rsidRPr="003814C4">
          <w:rPr>
            <w:rFonts w:eastAsia="Times New Roman"/>
          </w:rPr>
          <w:t>]) with the implementation factor K = 4 and by 2 sources ([</w:t>
        </w:r>
      </w:ins>
      <w:ins w:id="3628" w:author="Chatterjee Debdeep" w:date="2022-10-16T19:11:00Z">
        <w:r w:rsidR="00110CC9" w:rsidRPr="003814C4">
          <w:rPr>
            <w:rFonts w:eastAsia="Times New Roman"/>
          </w:rPr>
          <w:t>43</w:t>
        </w:r>
      </w:ins>
      <w:ins w:id="3629" w:author="Chatterjee Debdeep" w:date="2022-10-16T18:21:00Z">
        <w:r w:rsidRPr="003814C4">
          <w:rPr>
            <w:rFonts w:eastAsia="Times New Roman"/>
          </w:rPr>
          <w:t>],[</w:t>
        </w:r>
      </w:ins>
      <w:ins w:id="3630" w:author="Chatterjee Debdeep" w:date="2022-10-16T19:11:00Z">
        <w:r w:rsidR="001E662C" w:rsidRPr="003814C4">
          <w:rPr>
            <w:rFonts w:eastAsia="Times New Roman"/>
          </w:rPr>
          <w:t>50</w:t>
        </w:r>
      </w:ins>
      <w:ins w:id="3631" w:author="Chatterjee Debdeep" w:date="2022-10-16T18:21:00Z">
        <w:r w:rsidRPr="003814C4">
          <w:rPr>
            <w:rFonts w:eastAsia="Times New Roman"/>
          </w:rPr>
          <w:t>]) with the implementation factor K &gt;= 2, and is not achieved by 6 sources with the implementation factor K &lt; 4 ([</w:t>
        </w:r>
      </w:ins>
      <w:ins w:id="3632" w:author="Chatterjee Debdeep" w:date="2022-10-16T19:11:00Z">
        <w:r w:rsidR="001E662C" w:rsidRPr="003814C4">
          <w:rPr>
            <w:rFonts w:eastAsia="Times New Roman"/>
          </w:rPr>
          <w:t>36</w:t>
        </w:r>
      </w:ins>
      <w:ins w:id="3633" w:author="Chatterjee Debdeep" w:date="2022-10-16T18:21:00Z">
        <w:r w:rsidRPr="003814C4">
          <w:rPr>
            <w:rFonts w:eastAsia="Times New Roman"/>
          </w:rPr>
          <w:t>],[</w:t>
        </w:r>
      </w:ins>
      <w:ins w:id="3634" w:author="Chatterjee Debdeep" w:date="2022-10-16T19:11:00Z">
        <w:r w:rsidR="001E662C" w:rsidRPr="003814C4">
          <w:rPr>
            <w:rFonts w:eastAsia="Times New Roman"/>
          </w:rPr>
          <w:t>37</w:t>
        </w:r>
      </w:ins>
      <w:ins w:id="3635" w:author="Chatterjee Debdeep" w:date="2022-10-16T18:21:00Z">
        <w:r w:rsidRPr="003814C4">
          <w:rPr>
            <w:rFonts w:eastAsia="Times New Roman"/>
          </w:rPr>
          <w:t>],[</w:t>
        </w:r>
      </w:ins>
      <w:ins w:id="3636" w:author="Chatterjee Debdeep" w:date="2022-10-16T19:11:00Z">
        <w:r w:rsidR="001E662C" w:rsidRPr="003814C4">
          <w:rPr>
            <w:rFonts w:eastAsia="Times New Roman"/>
          </w:rPr>
          <w:t>38</w:t>
        </w:r>
      </w:ins>
      <w:ins w:id="3637" w:author="Chatterjee Debdeep" w:date="2022-10-16T18:21:00Z">
        <w:r w:rsidRPr="003814C4">
          <w:rPr>
            <w:rFonts w:eastAsia="Times New Roman"/>
          </w:rPr>
          <w:t>],[</w:t>
        </w:r>
      </w:ins>
      <w:ins w:id="3638" w:author="Chatterjee Debdeep" w:date="2022-10-16T19:11:00Z">
        <w:r w:rsidR="002276DF" w:rsidRPr="003814C4">
          <w:rPr>
            <w:rFonts w:eastAsia="Times New Roman"/>
          </w:rPr>
          <w:t>42</w:t>
        </w:r>
      </w:ins>
      <w:ins w:id="3639" w:author="Chatterjee Debdeep" w:date="2022-10-16T18:21:00Z">
        <w:r w:rsidRPr="003814C4">
          <w:rPr>
            <w:rFonts w:eastAsia="Times New Roman"/>
          </w:rPr>
          <w:t>],[</w:t>
        </w:r>
      </w:ins>
      <w:ins w:id="3640" w:author="Chatterjee Debdeep" w:date="2022-10-16T19:12:00Z">
        <w:r w:rsidR="002276DF" w:rsidRPr="003814C4">
          <w:rPr>
            <w:rFonts w:eastAsia="Times New Roman"/>
          </w:rPr>
          <w:t>45</w:t>
        </w:r>
      </w:ins>
      <w:ins w:id="3641" w:author="Chatterjee Debdeep" w:date="2022-10-16T18:21:00Z">
        <w:r w:rsidRPr="003814C4">
          <w:rPr>
            <w:rFonts w:eastAsia="Times New Roman"/>
          </w:rPr>
          <w:t>],[</w:t>
        </w:r>
      </w:ins>
      <w:ins w:id="3642" w:author="Chatterjee Debdeep" w:date="2022-10-16T19:12:00Z">
        <w:r w:rsidR="002276DF" w:rsidRPr="003814C4">
          <w:rPr>
            <w:rFonts w:eastAsia="Times New Roman"/>
          </w:rPr>
          <w:t>52</w:t>
        </w:r>
      </w:ins>
      <w:ins w:id="3643" w:author="Chatterjee Debdeep" w:date="2022-10-16T18:21:00Z">
        <w:r w:rsidRPr="003814C4">
          <w:rPr>
            <w:rFonts w:eastAsia="Times New Roman"/>
          </w:rPr>
          <w:t>]) and by 2 sources ([</w:t>
        </w:r>
      </w:ins>
      <w:ins w:id="3644" w:author="Chatterjee Debdeep" w:date="2022-10-16T19:12:00Z">
        <w:r w:rsidR="002276DF" w:rsidRPr="003814C4">
          <w:rPr>
            <w:rFonts w:eastAsia="Times New Roman"/>
          </w:rPr>
          <w:t>43</w:t>
        </w:r>
      </w:ins>
      <w:ins w:id="3645" w:author="Chatterjee Debdeep" w:date="2022-10-16T18:21:00Z">
        <w:r w:rsidRPr="003814C4">
          <w:rPr>
            <w:rFonts w:eastAsia="Times New Roman"/>
          </w:rPr>
          <w:t>],[</w:t>
        </w:r>
      </w:ins>
      <w:ins w:id="3646" w:author="Chatterjee Debdeep" w:date="2022-10-16T19:12:00Z">
        <w:r w:rsidR="002276DF" w:rsidRPr="003814C4">
          <w:rPr>
            <w:rFonts w:eastAsia="Times New Roman"/>
          </w:rPr>
          <w:t>50</w:t>
        </w:r>
      </w:ins>
      <w:ins w:id="3647" w:author="Chatterjee Debdeep" w:date="2022-10-16T18:21:00Z">
        <w:r w:rsidRPr="003814C4">
          <w:rPr>
            <w:rFonts w:eastAsia="Times New Roman"/>
          </w:rPr>
          <w:t>]) with the implementation factor K &lt; 2</w:t>
        </w:r>
      </w:ins>
      <w:ins w:id="3648" w:author="Chatterjee Debdeep" w:date="2022-10-16T18:27:00Z">
        <w:r w:rsidR="005B45C2" w:rsidRPr="003814C4">
          <w:rPr>
            <w:rFonts w:eastAsia="Times New Roman"/>
          </w:rPr>
          <w:t>.</w:t>
        </w:r>
      </w:ins>
    </w:p>
    <w:p w14:paraId="4C7A38FF" w14:textId="126DB3F5" w:rsidR="0021335F" w:rsidRPr="003814C4" w:rsidRDefault="0021335F" w:rsidP="007415E0">
      <w:pPr>
        <w:pStyle w:val="B2"/>
        <w:numPr>
          <w:ilvl w:val="0"/>
          <w:numId w:val="23"/>
        </w:numPr>
        <w:rPr>
          <w:ins w:id="3649" w:author="Chatterjee Debdeep" w:date="2022-10-16T18:21:00Z"/>
          <w:rFonts w:eastAsia="Times New Roman"/>
        </w:rPr>
      </w:pPr>
      <w:ins w:id="3650" w:author="Chatterjee Debdeep" w:date="2022-10-16T18:21:00Z">
        <w:r w:rsidRPr="003814C4">
          <w:rPr>
            <w:rFonts w:eastAsia="Times New Roman"/>
          </w:rPr>
          <w:t>The target requirement of 12 months is achieved by 3 sources ([</w:t>
        </w:r>
      </w:ins>
      <w:ins w:id="3651" w:author="Chatterjee Debdeep" w:date="2022-10-16T19:12:00Z">
        <w:r w:rsidR="007C0859" w:rsidRPr="003814C4">
          <w:rPr>
            <w:rFonts w:eastAsia="Times New Roman"/>
          </w:rPr>
          <w:t>43</w:t>
        </w:r>
      </w:ins>
      <w:ins w:id="3652" w:author="Chatterjee Debdeep" w:date="2022-10-16T18:21:00Z">
        <w:r w:rsidRPr="003814C4">
          <w:rPr>
            <w:rFonts w:eastAsia="Times New Roman"/>
          </w:rPr>
          <w:t>],[</w:t>
        </w:r>
      </w:ins>
      <w:ins w:id="3653" w:author="Chatterjee Debdeep" w:date="2022-10-16T19:12:00Z">
        <w:r w:rsidR="007C0859" w:rsidRPr="003814C4">
          <w:rPr>
            <w:rFonts w:eastAsia="Times New Roman"/>
          </w:rPr>
          <w:t>50</w:t>
        </w:r>
      </w:ins>
      <w:ins w:id="3654" w:author="Chatterjee Debdeep" w:date="2022-10-16T18:21:00Z">
        <w:r w:rsidRPr="003814C4">
          <w:rPr>
            <w:rFonts w:eastAsia="Times New Roman"/>
          </w:rPr>
          <w:t>],[</w:t>
        </w:r>
      </w:ins>
      <w:ins w:id="3655" w:author="Chatterjee Debdeep" w:date="2022-10-16T19:12:00Z">
        <w:r w:rsidR="007C0859" w:rsidRPr="003814C4">
          <w:rPr>
            <w:rFonts w:eastAsia="Times New Roman"/>
          </w:rPr>
          <w:t>52</w:t>
        </w:r>
      </w:ins>
      <w:ins w:id="3656" w:author="Chatterjee Debdeep" w:date="2022-10-16T18:21:00Z">
        <w:r w:rsidRPr="003814C4">
          <w:rPr>
            <w:rFonts w:eastAsia="Times New Roman"/>
          </w:rPr>
          <w:t>]) with the case that I-DRX cycle of 10.24s, 1 RS per 1 I-DRX cycle, high SINR, CG-SDT for reporting and implementation factor K = 4, and is not achieved by 8 sources ([</w:t>
        </w:r>
      </w:ins>
      <w:ins w:id="3657" w:author="Chatterjee Debdeep" w:date="2022-10-16T19:12:00Z">
        <w:r w:rsidR="007C0859" w:rsidRPr="003814C4">
          <w:rPr>
            <w:rFonts w:eastAsia="Times New Roman"/>
          </w:rPr>
          <w:t>36</w:t>
        </w:r>
      </w:ins>
      <w:ins w:id="3658" w:author="Chatterjee Debdeep" w:date="2022-10-16T18:21:00Z">
        <w:r w:rsidRPr="003814C4">
          <w:rPr>
            <w:rFonts w:eastAsia="Times New Roman"/>
          </w:rPr>
          <w:t>],[</w:t>
        </w:r>
      </w:ins>
      <w:ins w:id="3659" w:author="Chatterjee Debdeep" w:date="2022-10-16T19:13:00Z">
        <w:r w:rsidR="007C0859" w:rsidRPr="003814C4">
          <w:rPr>
            <w:rFonts w:eastAsia="Times New Roman"/>
          </w:rPr>
          <w:t>37</w:t>
        </w:r>
      </w:ins>
      <w:ins w:id="3660" w:author="Chatterjee Debdeep" w:date="2022-10-16T18:21:00Z">
        <w:r w:rsidRPr="003814C4">
          <w:rPr>
            <w:rFonts w:eastAsia="Times New Roman"/>
          </w:rPr>
          <w:t>],[</w:t>
        </w:r>
      </w:ins>
      <w:ins w:id="3661" w:author="Chatterjee Debdeep" w:date="2022-10-16T19:13:00Z">
        <w:r w:rsidR="007C0859" w:rsidRPr="003814C4">
          <w:rPr>
            <w:rFonts w:eastAsia="Times New Roman"/>
          </w:rPr>
          <w:t>38</w:t>
        </w:r>
      </w:ins>
      <w:ins w:id="3662" w:author="Chatterjee Debdeep" w:date="2022-10-16T18:21:00Z">
        <w:r w:rsidRPr="003814C4">
          <w:rPr>
            <w:rFonts w:eastAsia="Times New Roman"/>
          </w:rPr>
          <w:t>],[</w:t>
        </w:r>
      </w:ins>
      <w:ins w:id="3663" w:author="Chatterjee Debdeep" w:date="2022-10-16T19:13:00Z">
        <w:r w:rsidR="00F44BE7" w:rsidRPr="003814C4">
          <w:rPr>
            <w:rFonts w:eastAsia="Times New Roman"/>
          </w:rPr>
          <w:t>42</w:t>
        </w:r>
      </w:ins>
      <w:ins w:id="3664" w:author="Chatterjee Debdeep" w:date="2022-10-16T18:21:00Z">
        <w:r w:rsidRPr="003814C4">
          <w:rPr>
            <w:rFonts w:eastAsia="Times New Roman"/>
          </w:rPr>
          <w:t>],[</w:t>
        </w:r>
      </w:ins>
      <w:ins w:id="3665" w:author="Chatterjee Debdeep" w:date="2022-10-16T19:13:00Z">
        <w:r w:rsidR="00F44BE7" w:rsidRPr="003814C4">
          <w:rPr>
            <w:rFonts w:eastAsia="Times New Roman"/>
          </w:rPr>
          <w:t>43</w:t>
        </w:r>
      </w:ins>
      <w:ins w:id="3666" w:author="Chatterjee Debdeep" w:date="2022-10-16T18:21:00Z">
        <w:r w:rsidRPr="003814C4">
          <w:rPr>
            <w:rFonts w:eastAsia="Times New Roman"/>
          </w:rPr>
          <w:t>],[</w:t>
        </w:r>
      </w:ins>
      <w:ins w:id="3667" w:author="Chatterjee Debdeep" w:date="2022-10-16T19:13:00Z">
        <w:r w:rsidR="00F44BE7" w:rsidRPr="003814C4">
          <w:rPr>
            <w:rFonts w:eastAsia="Times New Roman"/>
          </w:rPr>
          <w:t>45</w:t>
        </w:r>
      </w:ins>
      <w:ins w:id="3668" w:author="Chatterjee Debdeep" w:date="2022-10-16T18:21:00Z">
        <w:r w:rsidRPr="003814C4">
          <w:rPr>
            <w:rFonts w:eastAsia="Times New Roman"/>
          </w:rPr>
          <w:t>],[</w:t>
        </w:r>
      </w:ins>
      <w:ins w:id="3669" w:author="Chatterjee Debdeep" w:date="2022-10-16T19:13:00Z">
        <w:r w:rsidR="00F44BE7" w:rsidRPr="003814C4">
          <w:rPr>
            <w:rFonts w:eastAsia="Times New Roman"/>
          </w:rPr>
          <w:t>50</w:t>
        </w:r>
      </w:ins>
      <w:ins w:id="3670" w:author="Chatterjee Debdeep" w:date="2022-10-16T18:21:00Z">
        <w:r w:rsidRPr="003814C4">
          <w:rPr>
            <w:rFonts w:eastAsia="Times New Roman"/>
          </w:rPr>
          <w:t>],[</w:t>
        </w:r>
      </w:ins>
      <w:ins w:id="3671" w:author="Chatterjee Debdeep" w:date="2022-10-16T19:13:00Z">
        <w:r w:rsidR="00F44BE7" w:rsidRPr="003814C4">
          <w:rPr>
            <w:rFonts w:eastAsia="Times New Roman"/>
          </w:rPr>
          <w:t>52</w:t>
        </w:r>
      </w:ins>
      <w:ins w:id="3672" w:author="Chatterjee Debdeep" w:date="2022-10-16T18:21:00Z">
        <w:r w:rsidRPr="003814C4">
          <w:rPr>
            <w:rFonts w:eastAsia="Times New Roman"/>
          </w:rPr>
          <w:t>]) with the implementation factor K &lt; 4.</w:t>
        </w:r>
      </w:ins>
    </w:p>
    <w:p w14:paraId="07E96EEC" w14:textId="05BE56FF" w:rsidR="0021335F" w:rsidRPr="003814C4" w:rsidRDefault="0021335F" w:rsidP="007415E0">
      <w:pPr>
        <w:numPr>
          <w:ilvl w:val="0"/>
          <w:numId w:val="23"/>
        </w:numPr>
        <w:spacing w:after="160" w:line="259" w:lineRule="auto"/>
        <w:ind w:left="568" w:hanging="284"/>
        <w:rPr>
          <w:ins w:id="3673" w:author="Chatterjee Debdeep" w:date="2022-10-16T18:21:00Z"/>
          <w:rFonts w:eastAsia="Times New Roman"/>
        </w:rPr>
      </w:pPr>
      <w:ins w:id="3674" w:author="Chatterjee Debdeep" w:date="2022-10-16T18:21:00Z">
        <w:r w:rsidRPr="003814C4">
          <w:rPr>
            <w:rFonts w:eastAsia="Times New Roman"/>
          </w:rPr>
          <w:t>For UE-based DL positioning, results are provided by 7 sources ([</w:t>
        </w:r>
      </w:ins>
      <w:ins w:id="3675" w:author="Chatterjee Debdeep" w:date="2022-10-16T19:14:00Z">
        <w:r w:rsidR="008E77A9" w:rsidRPr="003814C4">
          <w:rPr>
            <w:rFonts w:eastAsia="Times New Roman"/>
          </w:rPr>
          <w:t>36</w:t>
        </w:r>
      </w:ins>
      <w:ins w:id="3676" w:author="Chatterjee Debdeep" w:date="2022-10-16T18:21:00Z">
        <w:r w:rsidRPr="003814C4">
          <w:rPr>
            <w:rFonts w:eastAsia="Times New Roman"/>
          </w:rPr>
          <w:t>], [</w:t>
        </w:r>
      </w:ins>
      <w:ins w:id="3677" w:author="Chatterjee Debdeep" w:date="2022-10-16T19:14:00Z">
        <w:r w:rsidR="008E77A9" w:rsidRPr="003814C4">
          <w:rPr>
            <w:rFonts w:eastAsia="Times New Roman"/>
          </w:rPr>
          <w:t>37</w:t>
        </w:r>
      </w:ins>
      <w:ins w:id="3678" w:author="Chatterjee Debdeep" w:date="2022-10-16T18:21:00Z">
        <w:r w:rsidRPr="003814C4">
          <w:rPr>
            <w:rFonts w:eastAsia="Times New Roman"/>
          </w:rPr>
          <w:t>], [</w:t>
        </w:r>
      </w:ins>
      <w:ins w:id="3679" w:author="Chatterjee Debdeep" w:date="2022-10-16T19:14:00Z">
        <w:r w:rsidR="008E77A9" w:rsidRPr="003814C4">
          <w:rPr>
            <w:rFonts w:eastAsia="Times New Roman"/>
          </w:rPr>
          <w:t>38</w:t>
        </w:r>
      </w:ins>
      <w:ins w:id="3680" w:author="Chatterjee Debdeep" w:date="2022-10-16T18:21:00Z">
        <w:r w:rsidRPr="003814C4">
          <w:rPr>
            <w:rFonts w:eastAsia="Times New Roman"/>
          </w:rPr>
          <w:t>], [</w:t>
        </w:r>
      </w:ins>
      <w:ins w:id="3681" w:author="Chatterjee Debdeep" w:date="2022-10-16T19:14:00Z">
        <w:r w:rsidR="008E77A9" w:rsidRPr="003814C4">
          <w:rPr>
            <w:rFonts w:eastAsia="Times New Roman"/>
          </w:rPr>
          <w:t>43</w:t>
        </w:r>
      </w:ins>
      <w:ins w:id="3682" w:author="Chatterjee Debdeep" w:date="2022-10-16T18:21:00Z">
        <w:r w:rsidRPr="003814C4">
          <w:rPr>
            <w:rFonts w:eastAsia="Times New Roman"/>
          </w:rPr>
          <w:t>], [</w:t>
        </w:r>
      </w:ins>
      <w:ins w:id="3683" w:author="Chatterjee Debdeep" w:date="2022-10-16T19:14:00Z">
        <w:r w:rsidR="008E77A9" w:rsidRPr="003814C4">
          <w:rPr>
            <w:rFonts w:eastAsia="Times New Roman"/>
          </w:rPr>
          <w:t>45</w:t>
        </w:r>
      </w:ins>
      <w:ins w:id="3684" w:author="Chatterjee Debdeep" w:date="2022-10-16T18:21:00Z">
        <w:r w:rsidRPr="003814C4">
          <w:rPr>
            <w:rFonts w:eastAsia="Times New Roman"/>
          </w:rPr>
          <w:t>], [</w:t>
        </w:r>
      </w:ins>
      <w:ins w:id="3685" w:author="Chatterjee Debdeep" w:date="2022-10-16T19:14:00Z">
        <w:r w:rsidR="008E77A9" w:rsidRPr="003814C4">
          <w:rPr>
            <w:rFonts w:eastAsia="Times New Roman"/>
          </w:rPr>
          <w:t>50</w:t>
        </w:r>
      </w:ins>
      <w:ins w:id="3686" w:author="Chatterjee Debdeep" w:date="2022-10-16T18:21:00Z">
        <w:r w:rsidRPr="003814C4">
          <w:rPr>
            <w:rFonts w:eastAsia="Times New Roman"/>
          </w:rPr>
          <w:t>], [</w:t>
        </w:r>
      </w:ins>
      <w:ins w:id="3687" w:author="Chatterjee Debdeep" w:date="2022-10-16T19:14:00Z">
        <w:r w:rsidR="009229D3" w:rsidRPr="003814C4">
          <w:rPr>
            <w:rFonts w:eastAsia="Times New Roman"/>
          </w:rPr>
          <w:t>52</w:t>
        </w:r>
      </w:ins>
      <w:ins w:id="3688" w:author="Chatterjee Debdeep" w:date="2022-10-16T18:21:00Z">
        <w:r w:rsidRPr="003814C4">
          <w:rPr>
            <w:rFonts w:eastAsia="Times New Roman"/>
          </w:rPr>
          <w:t xml:space="preserve">]) out of 20 sources, and the following </w:t>
        </w:r>
      </w:ins>
      <w:ins w:id="3689" w:author="Chatterjee Debdeep" w:date="2022-10-16T18:38:00Z">
        <w:r w:rsidR="006F02AD" w:rsidRPr="003814C4">
          <w:rPr>
            <w:rFonts w:eastAsia="Times New Roman"/>
          </w:rPr>
          <w:t>are</w:t>
        </w:r>
      </w:ins>
      <w:ins w:id="3690" w:author="Chatterjee Debdeep" w:date="2022-10-16T18:21:00Z">
        <w:r w:rsidRPr="003814C4">
          <w:rPr>
            <w:rFonts w:eastAsia="Times New Roman"/>
          </w:rPr>
          <w:t xml:space="preserve"> observed:</w:t>
        </w:r>
      </w:ins>
    </w:p>
    <w:p w14:paraId="215116DF" w14:textId="7B79B38D" w:rsidR="0021335F" w:rsidRPr="003814C4" w:rsidRDefault="0021335F" w:rsidP="007415E0">
      <w:pPr>
        <w:pStyle w:val="B2"/>
        <w:numPr>
          <w:ilvl w:val="0"/>
          <w:numId w:val="23"/>
        </w:numPr>
        <w:rPr>
          <w:ins w:id="3691" w:author="Chatterjee Debdeep" w:date="2022-10-16T18:21:00Z"/>
          <w:rFonts w:eastAsia="Times New Roman"/>
        </w:rPr>
      </w:pPr>
      <w:ins w:id="3692" w:author="Chatterjee Debdeep" w:date="2022-10-16T18:21:00Z">
        <w:r w:rsidRPr="003814C4">
          <w:rPr>
            <w:rFonts w:eastAsia="Times New Roman"/>
          </w:rPr>
          <w:t>The target requirement of 6 months is achieved by 4 sources ([</w:t>
        </w:r>
      </w:ins>
      <w:ins w:id="3693" w:author="Chatterjee Debdeep" w:date="2022-10-16T19:14:00Z">
        <w:r w:rsidR="009229D3" w:rsidRPr="003814C4">
          <w:rPr>
            <w:rFonts w:eastAsia="Times New Roman"/>
          </w:rPr>
          <w:t>36</w:t>
        </w:r>
      </w:ins>
      <w:ins w:id="3694" w:author="Chatterjee Debdeep" w:date="2022-10-16T18:21:00Z">
        <w:r w:rsidRPr="003814C4">
          <w:rPr>
            <w:rFonts w:eastAsia="Times New Roman"/>
          </w:rPr>
          <w:t>],[</w:t>
        </w:r>
      </w:ins>
      <w:ins w:id="3695" w:author="Chatterjee Debdeep" w:date="2022-10-16T19:14:00Z">
        <w:r w:rsidR="009229D3" w:rsidRPr="003814C4">
          <w:rPr>
            <w:rFonts w:eastAsia="Times New Roman"/>
          </w:rPr>
          <w:t>38</w:t>
        </w:r>
      </w:ins>
      <w:ins w:id="3696" w:author="Chatterjee Debdeep" w:date="2022-10-16T18:21:00Z">
        <w:r w:rsidRPr="003814C4">
          <w:rPr>
            <w:rFonts w:eastAsia="Times New Roman"/>
          </w:rPr>
          <w:t>],[</w:t>
        </w:r>
      </w:ins>
      <w:ins w:id="3697" w:author="Chatterjee Debdeep" w:date="2022-10-16T19:14:00Z">
        <w:r w:rsidR="009229D3" w:rsidRPr="003814C4">
          <w:rPr>
            <w:rFonts w:eastAsia="Times New Roman"/>
          </w:rPr>
          <w:t>45</w:t>
        </w:r>
      </w:ins>
      <w:ins w:id="3698" w:author="Chatterjee Debdeep" w:date="2022-10-16T18:21:00Z">
        <w:r w:rsidRPr="003814C4">
          <w:rPr>
            <w:rFonts w:eastAsia="Times New Roman"/>
          </w:rPr>
          <w:t>],[</w:t>
        </w:r>
      </w:ins>
      <w:ins w:id="3699" w:author="Chatterjee Debdeep" w:date="2022-10-16T19:14:00Z">
        <w:r w:rsidR="009229D3" w:rsidRPr="003814C4">
          <w:rPr>
            <w:rFonts w:eastAsia="Times New Roman"/>
          </w:rPr>
          <w:t>52</w:t>
        </w:r>
      </w:ins>
      <w:ins w:id="3700" w:author="Chatterjee Debdeep" w:date="2022-10-16T18:21:00Z">
        <w:r w:rsidRPr="003814C4">
          <w:rPr>
            <w:rFonts w:eastAsia="Times New Roman"/>
          </w:rPr>
          <w:t>]) with the implementation factor K = 4 and by 2 sources ([</w:t>
        </w:r>
      </w:ins>
      <w:ins w:id="3701" w:author="Chatterjee Debdeep" w:date="2022-10-16T19:14:00Z">
        <w:r w:rsidR="009229D3" w:rsidRPr="003814C4">
          <w:rPr>
            <w:rFonts w:eastAsia="Times New Roman"/>
          </w:rPr>
          <w:t>43</w:t>
        </w:r>
      </w:ins>
      <w:ins w:id="3702" w:author="Chatterjee Debdeep" w:date="2022-10-16T18:21:00Z">
        <w:r w:rsidRPr="003814C4">
          <w:rPr>
            <w:rFonts w:eastAsia="Times New Roman"/>
          </w:rPr>
          <w:t>],[</w:t>
        </w:r>
      </w:ins>
      <w:ins w:id="3703" w:author="Chatterjee Debdeep" w:date="2022-10-16T19:15:00Z">
        <w:r w:rsidR="009229D3" w:rsidRPr="003814C4">
          <w:rPr>
            <w:rFonts w:eastAsia="Times New Roman"/>
          </w:rPr>
          <w:t>50</w:t>
        </w:r>
      </w:ins>
      <w:ins w:id="3704" w:author="Chatterjee Debdeep" w:date="2022-10-16T18:21:00Z">
        <w:r w:rsidRPr="003814C4">
          <w:rPr>
            <w:rFonts w:eastAsia="Times New Roman"/>
          </w:rPr>
          <w:t>]) with the implementation factor K &gt;= 2 , and is not achieved by 5 sources with the implementation factor K &lt; 4 ([</w:t>
        </w:r>
      </w:ins>
      <w:ins w:id="3705" w:author="Chatterjee Debdeep" w:date="2022-10-16T19:15:00Z">
        <w:r w:rsidR="00E359F6" w:rsidRPr="003814C4">
          <w:rPr>
            <w:rFonts w:eastAsia="Times New Roman"/>
          </w:rPr>
          <w:t>36</w:t>
        </w:r>
      </w:ins>
      <w:ins w:id="3706" w:author="Chatterjee Debdeep" w:date="2022-10-16T18:21:00Z">
        <w:r w:rsidRPr="003814C4">
          <w:rPr>
            <w:rFonts w:eastAsia="Times New Roman"/>
          </w:rPr>
          <w:t>],[</w:t>
        </w:r>
      </w:ins>
      <w:ins w:id="3707" w:author="Chatterjee Debdeep" w:date="2022-10-16T19:15:00Z">
        <w:r w:rsidR="00E359F6" w:rsidRPr="003814C4">
          <w:rPr>
            <w:rFonts w:eastAsia="Times New Roman"/>
          </w:rPr>
          <w:t>37</w:t>
        </w:r>
      </w:ins>
      <w:ins w:id="3708" w:author="Chatterjee Debdeep" w:date="2022-10-16T18:21:00Z">
        <w:r w:rsidRPr="003814C4">
          <w:rPr>
            <w:rFonts w:eastAsia="Times New Roman"/>
          </w:rPr>
          <w:t>],[</w:t>
        </w:r>
      </w:ins>
      <w:ins w:id="3709" w:author="Chatterjee Debdeep" w:date="2022-10-16T19:15:00Z">
        <w:r w:rsidR="00E359F6" w:rsidRPr="003814C4">
          <w:rPr>
            <w:rFonts w:eastAsia="Times New Roman"/>
          </w:rPr>
          <w:t>38</w:t>
        </w:r>
      </w:ins>
      <w:ins w:id="3710" w:author="Chatterjee Debdeep" w:date="2022-10-16T18:21:00Z">
        <w:r w:rsidRPr="003814C4">
          <w:rPr>
            <w:rFonts w:eastAsia="Times New Roman"/>
          </w:rPr>
          <w:t>],[</w:t>
        </w:r>
      </w:ins>
      <w:ins w:id="3711" w:author="Chatterjee Debdeep" w:date="2022-10-16T19:15:00Z">
        <w:r w:rsidR="00E359F6" w:rsidRPr="003814C4">
          <w:rPr>
            <w:rFonts w:eastAsia="Times New Roman"/>
          </w:rPr>
          <w:t>45</w:t>
        </w:r>
      </w:ins>
      <w:ins w:id="3712" w:author="Chatterjee Debdeep" w:date="2022-10-16T18:21:00Z">
        <w:r w:rsidRPr="003814C4">
          <w:rPr>
            <w:rFonts w:eastAsia="Times New Roman"/>
          </w:rPr>
          <w:t>],[</w:t>
        </w:r>
      </w:ins>
      <w:ins w:id="3713" w:author="Chatterjee Debdeep" w:date="2022-10-16T19:15:00Z">
        <w:r w:rsidR="00B141CE" w:rsidRPr="003814C4">
          <w:rPr>
            <w:rFonts w:eastAsia="Times New Roman"/>
          </w:rPr>
          <w:t>52</w:t>
        </w:r>
      </w:ins>
      <w:ins w:id="3714" w:author="Chatterjee Debdeep" w:date="2022-10-16T18:21:00Z">
        <w:r w:rsidRPr="003814C4">
          <w:rPr>
            <w:rFonts w:eastAsia="Times New Roman"/>
          </w:rPr>
          <w:t>]) and by 2 sources ([</w:t>
        </w:r>
      </w:ins>
      <w:ins w:id="3715" w:author="Chatterjee Debdeep" w:date="2022-10-16T19:15:00Z">
        <w:r w:rsidR="00B141CE" w:rsidRPr="003814C4">
          <w:rPr>
            <w:rFonts w:eastAsia="Times New Roman"/>
          </w:rPr>
          <w:t>43</w:t>
        </w:r>
      </w:ins>
      <w:ins w:id="3716" w:author="Chatterjee Debdeep" w:date="2022-10-16T18:21:00Z">
        <w:r w:rsidRPr="003814C4">
          <w:rPr>
            <w:rFonts w:eastAsia="Times New Roman"/>
          </w:rPr>
          <w:t>],[</w:t>
        </w:r>
      </w:ins>
      <w:ins w:id="3717" w:author="Chatterjee Debdeep" w:date="2022-10-16T19:15:00Z">
        <w:r w:rsidR="00B141CE" w:rsidRPr="003814C4">
          <w:rPr>
            <w:rFonts w:eastAsia="Times New Roman"/>
          </w:rPr>
          <w:t>50</w:t>
        </w:r>
      </w:ins>
      <w:ins w:id="3718" w:author="Chatterjee Debdeep" w:date="2022-10-16T18:21:00Z">
        <w:r w:rsidRPr="003814C4">
          <w:rPr>
            <w:rFonts w:eastAsia="Times New Roman"/>
          </w:rPr>
          <w:t>]) with the implementation factor K &lt; 2;</w:t>
        </w:r>
      </w:ins>
    </w:p>
    <w:p w14:paraId="3EE73943" w14:textId="3E5D53FC" w:rsidR="0021335F" w:rsidRPr="003814C4" w:rsidRDefault="0021335F" w:rsidP="007415E0">
      <w:pPr>
        <w:pStyle w:val="B2"/>
        <w:numPr>
          <w:ilvl w:val="0"/>
          <w:numId w:val="23"/>
        </w:numPr>
        <w:rPr>
          <w:ins w:id="3719" w:author="Chatterjee Debdeep" w:date="2022-10-16T18:21:00Z"/>
          <w:rFonts w:eastAsia="Times New Roman"/>
        </w:rPr>
      </w:pPr>
      <w:ins w:id="3720" w:author="Chatterjee Debdeep" w:date="2022-10-16T18:21:00Z">
        <w:r w:rsidRPr="003814C4">
          <w:rPr>
            <w:rFonts w:eastAsia="Times New Roman"/>
          </w:rPr>
          <w:lastRenderedPageBreak/>
          <w:t>The target requirement of 12 months is achieved by 3 sources ([</w:t>
        </w:r>
      </w:ins>
      <w:ins w:id="3721" w:author="Chatterjee Debdeep" w:date="2022-10-16T19:16:00Z">
        <w:r w:rsidR="00EF086D" w:rsidRPr="003814C4">
          <w:rPr>
            <w:rFonts w:eastAsia="Times New Roman"/>
          </w:rPr>
          <w:t>43</w:t>
        </w:r>
      </w:ins>
      <w:ins w:id="3722" w:author="Chatterjee Debdeep" w:date="2022-10-16T18:21:00Z">
        <w:r w:rsidRPr="003814C4">
          <w:rPr>
            <w:rFonts w:eastAsia="Times New Roman"/>
          </w:rPr>
          <w:t>],[</w:t>
        </w:r>
      </w:ins>
      <w:ins w:id="3723" w:author="Chatterjee Debdeep" w:date="2022-10-16T19:16:00Z">
        <w:r w:rsidR="00EF086D" w:rsidRPr="003814C4">
          <w:rPr>
            <w:rFonts w:eastAsia="Times New Roman"/>
          </w:rPr>
          <w:t>50</w:t>
        </w:r>
      </w:ins>
      <w:ins w:id="3724" w:author="Chatterjee Debdeep" w:date="2022-10-16T18:21:00Z">
        <w:r w:rsidRPr="003814C4">
          <w:rPr>
            <w:rFonts w:eastAsia="Times New Roman"/>
          </w:rPr>
          <w:t>],[</w:t>
        </w:r>
      </w:ins>
      <w:ins w:id="3725" w:author="Chatterjee Debdeep" w:date="2022-10-16T19:16:00Z">
        <w:r w:rsidR="00EF086D" w:rsidRPr="003814C4">
          <w:rPr>
            <w:rFonts w:eastAsia="Times New Roman"/>
          </w:rPr>
          <w:t>52</w:t>
        </w:r>
      </w:ins>
      <w:ins w:id="3726" w:author="Chatterjee Debdeep" w:date="2022-10-16T18:21:00Z">
        <w:r w:rsidRPr="003814C4">
          <w:rPr>
            <w:rFonts w:eastAsia="Times New Roman"/>
          </w:rPr>
          <w:t xml:space="preserve">]) with the case that I-DRX cycle of 10.24s, 1 RS per 1 I-DRX cycle, high SINR, and implementation factor K = 4, and is not achieved by 7 sources </w:t>
        </w:r>
      </w:ins>
      <w:ins w:id="3727" w:author="Chatterjee Debdeep" w:date="2022-10-16T19:16:00Z">
        <w:r w:rsidR="00EF086D" w:rsidRPr="003814C4">
          <w:rPr>
            <w:rFonts w:eastAsia="Times New Roman"/>
          </w:rPr>
          <w:t>([36], [37], [38], [43], [45], [50], [52]</w:t>
        </w:r>
      </w:ins>
      <w:ins w:id="3728" w:author="Chatterjee Debdeep" w:date="2022-10-16T18:21:00Z">
        <w:r w:rsidRPr="003814C4">
          <w:rPr>
            <w:rFonts w:eastAsia="Times New Roman"/>
          </w:rPr>
          <w:t>) with the implementation factor K &lt; 4.</w:t>
        </w:r>
      </w:ins>
    </w:p>
    <w:p w14:paraId="478C876C" w14:textId="7558AC07" w:rsidR="0021335F" w:rsidRPr="003814C4" w:rsidRDefault="0021335F" w:rsidP="007415E0">
      <w:pPr>
        <w:numPr>
          <w:ilvl w:val="0"/>
          <w:numId w:val="23"/>
        </w:numPr>
        <w:spacing w:after="160" w:line="259" w:lineRule="auto"/>
        <w:ind w:left="568" w:hanging="284"/>
        <w:rPr>
          <w:ins w:id="3729" w:author="Chatterjee Debdeep" w:date="2022-10-16T18:21:00Z"/>
          <w:rFonts w:eastAsia="Times New Roman"/>
        </w:rPr>
      </w:pPr>
      <w:ins w:id="3730" w:author="Chatterjee Debdeep" w:date="2022-10-16T18:21:00Z">
        <w:r w:rsidRPr="003814C4">
          <w:rPr>
            <w:rFonts w:eastAsia="Times New Roman"/>
          </w:rPr>
          <w:t>For UL positioning, results are provided by 7 sources ([</w:t>
        </w:r>
      </w:ins>
      <w:ins w:id="3731" w:author="Chatterjee Debdeep" w:date="2022-10-16T19:17:00Z">
        <w:r w:rsidR="00C46225" w:rsidRPr="003814C4">
          <w:rPr>
            <w:rFonts w:eastAsia="Times New Roman"/>
          </w:rPr>
          <w:t>36</w:t>
        </w:r>
      </w:ins>
      <w:ins w:id="3732" w:author="Chatterjee Debdeep" w:date="2022-10-16T18:21:00Z">
        <w:r w:rsidRPr="003814C4">
          <w:rPr>
            <w:rFonts w:eastAsia="Times New Roman"/>
          </w:rPr>
          <w:t>], [</w:t>
        </w:r>
      </w:ins>
      <w:ins w:id="3733" w:author="Chatterjee Debdeep" w:date="2022-10-16T19:17:00Z">
        <w:r w:rsidR="00C46225" w:rsidRPr="003814C4">
          <w:rPr>
            <w:rFonts w:eastAsia="Times New Roman"/>
          </w:rPr>
          <w:t>37</w:t>
        </w:r>
      </w:ins>
      <w:ins w:id="3734" w:author="Chatterjee Debdeep" w:date="2022-10-16T18:21:00Z">
        <w:r w:rsidRPr="003814C4">
          <w:rPr>
            <w:rFonts w:eastAsia="Times New Roman"/>
          </w:rPr>
          <w:t>], [</w:t>
        </w:r>
      </w:ins>
      <w:ins w:id="3735" w:author="Chatterjee Debdeep" w:date="2022-10-16T19:17:00Z">
        <w:r w:rsidR="00C46225" w:rsidRPr="003814C4">
          <w:rPr>
            <w:rFonts w:eastAsia="Times New Roman"/>
          </w:rPr>
          <w:t>38</w:t>
        </w:r>
      </w:ins>
      <w:ins w:id="3736" w:author="Chatterjee Debdeep" w:date="2022-10-16T18:21:00Z">
        <w:r w:rsidRPr="003814C4">
          <w:rPr>
            <w:rFonts w:eastAsia="Times New Roman"/>
          </w:rPr>
          <w:t>], [</w:t>
        </w:r>
      </w:ins>
      <w:ins w:id="3737" w:author="Chatterjee Debdeep" w:date="2022-10-16T19:18:00Z">
        <w:r w:rsidR="00C46225" w:rsidRPr="003814C4">
          <w:rPr>
            <w:rFonts w:eastAsia="Times New Roman"/>
          </w:rPr>
          <w:t>43</w:t>
        </w:r>
      </w:ins>
      <w:ins w:id="3738" w:author="Chatterjee Debdeep" w:date="2022-10-16T18:21:00Z">
        <w:r w:rsidRPr="003814C4">
          <w:rPr>
            <w:rFonts w:eastAsia="Times New Roman"/>
          </w:rPr>
          <w:t>], [</w:t>
        </w:r>
      </w:ins>
      <w:ins w:id="3739" w:author="Chatterjee Debdeep" w:date="2022-10-16T19:18:00Z">
        <w:r w:rsidR="00C46225" w:rsidRPr="003814C4">
          <w:rPr>
            <w:rFonts w:eastAsia="Times New Roman"/>
          </w:rPr>
          <w:t>45</w:t>
        </w:r>
      </w:ins>
      <w:ins w:id="3740" w:author="Chatterjee Debdeep" w:date="2022-10-16T18:21:00Z">
        <w:r w:rsidRPr="003814C4">
          <w:rPr>
            <w:rFonts w:eastAsia="Times New Roman"/>
          </w:rPr>
          <w:t>], [</w:t>
        </w:r>
      </w:ins>
      <w:ins w:id="3741" w:author="Chatterjee Debdeep" w:date="2022-10-16T19:18:00Z">
        <w:r w:rsidR="00CD07A4" w:rsidRPr="003814C4">
          <w:rPr>
            <w:rFonts w:eastAsia="Times New Roman"/>
          </w:rPr>
          <w:t>50</w:t>
        </w:r>
      </w:ins>
      <w:ins w:id="3742" w:author="Chatterjee Debdeep" w:date="2022-10-16T18:21:00Z">
        <w:r w:rsidRPr="003814C4">
          <w:rPr>
            <w:rFonts w:eastAsia="Times New Roman"/>
          </w:rPr>
          <w:t>], [</w:t>
        </w:r>
      </w:ins>
      <w:ins w:id="3743" w:author="Chatterjee Debdeep" w:date="2022-10-16T19:18:00Z">
        <w:r w:rsidR="00CD07A4" w:rsidRPr="003814C4">
          <w:rPr>
            <w:rFonts w:eastAsia="Times New Roman"/>
          </w:rPr>
          <w:t>52</w:t>
        </w:r>
      </w:ins>
      <w:ins w:id="3744" w:author="Chatterjee Debdeep" w:date="2022-10-16T18:21:00Z">
        <w:r w:rsidRPr="003814C4">
          <w:rPr>
            <w:rFonts w:eastAsia="Times New Roman"/>
          </w:rPr>
          <w:t xml:space="preserve">]) out of 20 sources, and the following </w:t>
        </w:r>
      </w:ins>
      <w:ins w:id="3745" w:author="Chatterjee Debdeep" w:date="2022-10-16T18:38:00Z">
        <w:r w:rsidR="006F02AD" w:rsidRPr="003814C4">
          <w:rPr>
            <w:rFonts w:eastAsia="Times New Roman"/>
          </w:rPr>
          <w:t>are</w:t>
        </w:r>
      </w:ins>
      <w:ins w:id="3746" w:author="Chatterjee Debdeep" w:date="2022-10-16T18:21:00Z">
        <w:r w:rsidRPr="003814C4">
          <w:rPr>
            <w:rFonts w:eastAsia="Times New Roman"/>
          </w:rPr>
          <w:t xml:space="preserve"> observed:</w:t>
        </w:r>
      </w:ins>
    </w:p>
    <w:p w14:paraId="75340A08" w14:textId="0914AD68" w:rsidR="0021335F" w:rsidRPr="003814C4" w:rsidRDefault="0021335F" w:rsidP="007415E0">
      <w:pPr>
        <w:pStyle w:val="B2"/>
        <w:numPr>
          <w:ilvl w:val="0"/>
          <w:numId w:val="23"/>
        </w:numPr>
        <w:rPr>
          <w:ins w:id="3747" w:author="Chatterjee Debdeep" w:date="2022-10-16T18:21:00Z"/>
          <w:rFonts w:eastAsia="Times New Roman"/>
        </w:rPr>
      </w:pPr>
      <w:ins w:id="3748" w:author="Chatterjee Debdeep" w:date="2022-10-16T18:21:00Z">
        <w:r w:rsidRPr="003814C4">
          <w:rPr>
            <w:rFonts w:eastAsia="Times New Roman"/>
          </w:rPr>
          <w:t>The target requirement of 6 months is achieved by 4 sources ([</w:t>
        </w:r>
      </w:ins>
      <w:ins w:id="3749" w:author="Chatterjee Debdeep" w:date="2022-10-16T19:18:00Z">
        <w:r w:rsidR="00DD7E49" w:rsidRPr="003814C4">
          <w:rPr>
            <w:rFonts w:eastAsia="Times New Roman"/>
          </w:rPr>
          <w:t>36</w:t>
        </w:r>
      </w:ins>
      <w:ins w:id="3750" w:author="Chatterjee Debdeep" w:date="2022-10-16T18:21:00Z">
        <w:r w:rsidRPr="003814C4">
          <w:rPr>
            <w:rFonts w:eastAsia="Times New Roman"/>
          </w:rPr>
          <w:t>],[</w:t>
        </w:r>
      </w:ins>
      <w:ins w:id="3751" w:author="Chatterjee Debdeep" w:date="2022-10-16T19:19:00Z">
        <w:r w:rsidR="00DD7E49" w:rsidRPr="003814C4">
          <w:rPr>
            <w:rFonts w:eastAsia="Times New Roman"/>
          </w:rPr>
          <w:t>38</w:t>
        </w:r>
      </w:ins>
      <w:ins w:id="3752" w:author="Chatterjee Debdeep" w:date="2022-10-16T18:21:00Z">
        <w:r w:rsidRPr="003814C4">
          <w:rPr>
            <w:rFonts w:eastAsia="Times New Roman"/>
          </w:rPr>
          <w:t>],[</w:t>
        </w:r>
      </w:ins>
      <w:ins w:id="3753" w:author="Chatterjee Debdeep" w:date="2022-10-16T19:19:00Z">
        <w:r w:rsidR="00DD7E49" w:rsidRPr="003814C4">
          <w:rPr>
            <w:rFonts w:eastAsia="Times New Roman"/>
          </w:rPr>
          <w:t>45</w:t>
        </w:r>
      </w:ins>
      <w:ins w:id="3754" w:author="Chatterjee Debdeep" w:date="2022-10-16T18:21:00Z">
        <w:r w:rsidRPr="003814C4">
          <w:rPr>
            <w:rFonts w:eastAsia="Times New Roman"/>
          </w:rPr>
          <w:t>],[</w:t>
        </w:r>
      </w:ins>
      <w:ins w:id="3755" w:author="Chatterjee Debdeep" w:date="2022-10-16T19:19:00Z">
        <w:r w:rsidR="00DD7E49" w:rsidRPr="003814C4">
          <w:rPr>
            <w:rFonts w:eastAsia="Times New Roman"/>
          </w:rPr>
          <w:t>52</w:t>
        </w:r>
      </w:ins>
      <w:ins w:id="3756" w:author="Chatterjee Debdeep" w:date="2022-10-16T18:21:00Z">
        <w:r w:rsidRPr="003814C4">
          <w:rPr>
            <w:rFonts w:eastAsia="Times New Roman"/>
          </w:rPr>
          <w:t>]) with the implementation factor K = 4 and by 2 sources ([11],[18]) with the implementation factor K &gt;= 2, and is not achieved by 5 sources ([</w:t>
        </w:r>
      </w:ins>
      <w:ins w:id="3757" w:author="Chatterjee Debdeep" w:date="2022-10-16T19:19:00Z">
        <w:r w:rsidR="00DD7E49" w:rsidRPr="003814C4">
          <w:rPr>
            <w:rFonts w:eastAsia="Times New Roman"/>
          </w:rPr>
          <w:t>36</w:t>
        </w:r>
      </w:ins>
      <w:ins w:id="3758" w:author="Chatterjee Debdeep" w:date="2022-10-16T18:21:00Z">
        <w:r w:rsidRPr="003814C4">
          <w:rPr>
            <w:rFonts w:eastAsia="Times New Roman"/>
          </w:rPr>
          <w:t>],[</w:t>
        </w:r>
      </w:ins>
      <w:ins w:id="3759" w:author="Chatterjee Debdeep" w:date="2022-10-16T19:19:00Z">
        <w:r w:rsidR="00DD7E49" w:rsidRPr="003814C4">
          <w:rPr>
            <w:rFonts w:eastAsia="Times New Roman"/>
          </w:rPr>
          <w:t>37</w:t>
        </w:r>
      </w:ins>
      <w:ins w:id="3760" w:author="Chatterjee Debdeep" w:date="2022-10-16T18:21:00Z">
        <w:r w:rsidRPr="003814C4">
          <w:rPr>
            <w:rFonts w:eastAsia="Times New Roman"/>
          </w:rPr>
          <w:t>],[</w:t>
        </w:r>
      </w:ins>
      <w:ins w:id="3761" w:author="Chatterjee Debdeep" w:date="2022-10-16T19:19:00Z">
        <w:r w:rsidR="00DD7E49" w:rsidRPr="003814C4">
          <w:rPr>
            <w:rFonts w:eastAsia="Times New Roman"/>
          </w:rPr>
          <w:t>38</w:t>
        </w:r>
      </w:ins>
      <w:ins w:id="3762" w:author="Chatterjee Debdeep" w:date="2022-10-16T18:21:00Z">
        <w:r w:rsidRPr="003814C4">
          <w:rPr>
            <w:rFonts w:eastAsia="Times New Roman"/>
          </w:rPr>
          <w:t>],[</w:t>
        </w:r>
      </w:ins>
      <w:ins w:id="3763" w:author="Chatterjee Debdeep" w:date="2022-10-16T19:19:00Z">
        <w:r w:rsidR="00DD7E49" w:rsidRPr="003814C4">
          <w:rPr>
            <w:rFonts w:eastAsia="Times New Roman"/>
          </w:rPr>
          <w:t>45</w:t>
        </w:r>
      </w:ins>
      <w:ins w:id="3764" w:author="Chatterjee Debdeep" w:date="2022-10-16T18:21:00Z">
        <w:r w:rsidRPr="003814C4">
          <w:rPr>
            <w:rFonts w:eastAsia="Times New Roman"/>
          </w:rPr>
          <w:t>],[</w:t>
        </w:r>
      </w:ins>
      <w:ins w:id="3765" w:author="Chatterjee Debdeep" w:date="2022-10-16T19:19:00Z">
        <w:r w:rsidR="00DD7E49" w:rsidRPr="003814C4">
          <w:rPr>
            <w:rFonts w:eastAsia="Times New Roman"/>
          </w:rPr>
          <w:t>52</w:t>
        </w:r>
      </w:ins>
      <w:ins w:id="3766" w:author="Chatterjee Debdeep" w:date="2022-10-16T18:21:00Z">
        <w:r w:rsidRPr="003814C4">
          <w:rPr>
            <w:rFonts w:eastAsia="Times New Roman"/>
          </w:rPr>
          <w:t>]) with the implementation factor K &lt; 4 and by 2 sources ([</w:t>
        </w:r>
      </w:ins>
      <w:ins w:id="3767" w:author="Chatterjee Debdeep" w:date="2022-10-16T19:19:00Z">
        <w:r w:rsidR="00DD7E49" w:rsidRPr="003814C4">
          <w:rPr>
            <w:rFonts w:eastAsia="Times New Roman"/>
          </w:rPr>
          <w:t>43</w:t>
        </w:r>
      </w:ins>
      <w:ins w:id="3768" w:author="Chatterjee Debdeep" w:date="2022-10-16T18:21:00Z">
        <w:r w:rsidRPr="003814C4">
          <w:rPr>
            <w:rFonts w:eastAsia="Times New Roman"/>
          </w:rPr>
          <w:t>],[</w:t>
        </w:r>
      </w:ins>
      <w:ins w:id="3769" w:author="Chatterjee Debdeep" w:date="2022-10-16T19:19:00Z">
        <w:r w:rsidR="00DD7E49" w:rsidRPr="003814C4">
          <w:rPr>
            <w:rFonts w:eastAsia="Times New Roman"/>
          </w:rPr>
          <w:t>50</w:t>
        </w:r>
      </w:ins>
      <w:ins w:id="3770" w:author="Chatterjee Debdeep" w:date="2022-10-16T18:21:00Z">
        <w:r w:rsidRPr="003814C4">
          <w:rPr>
            <w:rFonts w:eastAsia="Times New Roman"/>
          </w:rPr>
          <w:t>]) with the implementation factor K &lt; 2;</w:t>
        </w:r>
      </w:ins>
    </w:p>
    <w:p w14:paraId="6871BFE7" w14:textId="428488F8" w:rsidR="0021335F" w:rsidRPr="003814C4" w:rsidRDefault="0021335F" w:rsidP="007415E0">
      <w:pPr>
        <w:pStyle w:val="B2"/>
        <w:numPr>
          <w:ilvl w:val="0"/>
          <w:numId w:val="23"/>
        </w:numPr>
        <w:rPr>
          <w:ins w:id="3771" w:author="Chatterjee Debdeep" w:date="2022-10-16T18:21:00Z"/>
          <w:rFonts w:eastAsia="Times New Roman"/>
        </w:rPr>
      </w:pPr>
      <w:ins w:id="3772" w:author="Chatterjee Debdeep" w:date="2022-10-16T18:21:00Z">
        <w:r w:rsidRPr="003814C4">
          <w:rPr>
            <w:rFonts w:eastAsia="Times New Roman"/>
          </w:rPr>
          <w:t>The target requirement of 12 months is achieved by 3 sources ([</w:t>
        </w:r>
      </w:ins>
      <w:ins w:id="3773" w:author="Chatterjee Debdeep" w:date="2022-10-16T19:19:00Z">
        <w:r w:rsidR="00DD7E49" w:rsidRPr="003814C4">
          <w:rPr>
            <w:rFonts w:eastAsia="Times New Roman"/>
          </w:rPr>
          <w:t>43</w:t>
        </w:r>
      </w:ins>
      <w:ins w:id="3774" w:author="Chatterjee Debdeep" w:date="2022-10-16T18:21:00Z">
        <w:r w:rsidRPr="003814C4">
          <w:rPr>
            <w:rFonts w:eastAsia="Times New Roman"/>
          </w:rPr>
          <w:t>],[</w:t>
        </w:r>
      </w:ins>
      <w:ins w:id="3775" w:author="Chatterjee Debdeep" w:date="2022-10-16T19:19:00Z">
        <w:r w:rsidR="00DD7E49" w:rsidRPr="003814C4">
          <w:rPr>
            <w:rFonts w:eastAsia="Times New Roman"/>
          </w:rPr>
          <w:t>50</w:t>
        </w:r>
      </w:ins>
      <w:ins w:id="3776" w:author="Chatterjee Debdeep" w:date="2022-10-16T18:21:00Z">
        <w:r w:rsidRPr="003814C4">
          <w:rPr>
            <w:rFonts w:eastAsia="Times New Roman"/>
          </w:rPr>
          <w:t>],[</w:t>
        </w:r>
      </w:ins>
      <w:ins w:id="3777" w:author="Chatterjee Debdeep" w:date="2022-10-16T19:19:00Z">
        <w:r w:rsidR="00DD7E49" w:rsidRPr="003814C4">
          <w:rPr>
            <w:rFonts w:eastAsia="Times New Roman"/>
          </w:rPr>
          <w:t>52</w:t>
        </w:r>
      </w:ins>
      <w:ins w:id="3778" w:author="Chatterjee Debdeep" w:date="2022-10-16T18:21:00Z">
        <w:r w:rsidRPr="003814C4">
          <w:rPr>
            <w:rFonts w:eastAsia="Times New Roman"/>
          </w:rPr>
          <w:t xml:space="preserve">]) with the case that I-DRX cycle of 10.24s, 1 RS per 1 I-DRX cycle, high SINR, no SRS (re)configuration, and implementation factor K = 4, and is not achieved by 7 sources </w:t>
        </w:r>
      </w:ins>
      <w:ins w:id="3779" w:author="Chatterjee Debdeep" w:date="2022-10-16T19:20:00Z">
        <w:r w:rsidR="00DD7E49" w:rsidRPr="003814C4">
          <w:rPr>
            <w:rFonts w:eastAsia="Times New Roman"/>
          </w:rPr>
          <w:t>([36], [37], [38], [43], [45], [50], [52]</w:t>
        </w:r>
      </w:ins>
      <w:ins w:id="3780" w:author="Chatterjee Debdeep" w:date="2022-10-16T18:21:00Z">
        <w:r w:rsidRPr="003814C4">
          <w:rPr>
            <w:rFonts w:eastAsia="Times New Roman"/>
          </w:rPr>
          <w:t>) with the implementation factor K &lt; 4.</w:t>
        </w:r>
      </w:ins>
    </w:p>
    <w:p w14:paraId="6EDBE971" w14:textId="476C47BF" w:rsidR="0021335F" w:rsidRPr="003814C4" w:rsidRDefault="0021335F" w:rsidP="007415E0">
      <w:pPr>
        <w:numPr>
          <w:ilvl w:val="0"/>
          <w:numId w:val="23"/>
        </w:numPr>
        <w:spacing w:after="160" w:line="259" w:lineRule="auto"/>
        <w:ind w:left="568" w:hanging="284"/>
        <w:rPr>
          <w:ins w:id="3781" w:author="Chatterjee Debdeep" w:date="2022-10-16T18:21:00Z"/>
          <w:rFonts w:eastAsia="Times New Roman"/>
        </w:rPr>
      </w:pPr>
      <w:ins w:id="3782" w:author="Chatterjee Debdeep" w:date="2022-10-16T18:21:00Z">
        <w:r w:rsidRPr="003814C4">
          <w:rPr>
            <w:rFonts w:eastAsia="Times New Roman"/>
          </w:rPr>
          <w:t>For DL+UL positioning, results are provided by 1 source ([</w:t>
        </w:r>
      </w:ins>
      <w:ins w:id="3783" w:author="Chatterjee Debdeep" w:date="2022-10-16T19:20:00Z">
        <w:r w:rsidR="00465D11" w:rsidRPr="003814C4">
          <w:rPr>
            <w:rFonts w:eastAsia="Times New Roman"/>
          </w:rPr>
          <w:t>52</w:t>
        </w:r>
      </w:ins>
      <w:ins w:id="3784" w:author="Chatterjee Debdeep" w:date="2022-10-16T18:21:00Z">
        <w:r w:rsidRPr="003814C4">
          <w:rPr>
            <w:rFonts w:eastAsia="Times New Roman"/>
          </w:rPr>
          <w:t xml:space="preserve">]) out of 20 sources, and the following </w:t>
        </w:r>
      </w:ins>
      <w:ins w:id="3785" w:author="Chatterjee Debdeep" w:date="2022-10-16T18:38:00Z">
        <w:r w:rsidR="006F02AD" w:rsidRPr="003814C4">
          <w:rPr>
            <w:rFonts w:eastAsia="Times New Roman"/>
          </w:rPr>
          <w:t>are</w:t>
        </w:r>
      </w:ins>
      <w:ins w:id="3786" w:author="Chatterjee Debdeep" w:date="2022-10-16T18:21:00Z">
        <w:r w:rsidRPr="003814C4">
          <w:rPr>
            <w:rFonts w:eastAsia="Times New Roman"/>
          </w:rPr>
          <w:t xml:space="preserve"> observed:</w:t>
        </w:r>
      </w:ins>
    </w:p>
    <w:p w14:paraId="05977CCE" w14:textId="7F8A5AE3" w:rsidR="0021335F" w:rsidRPr="003814C4" w:rsidRDefault="0021335F" w:rsidP="007415E0">
      <w:pPr>
        <w:pStyle w:val="B2"/>
        <w:numPr>
          <w:ilvl w:val="0"/>
          <w:numId w:val="23"/>
        </w:numPr>
        <w:rPr>
          <w:ins w:id="3787" w:author="Chatterjee Debdeep" w:date="2022-10-16T18:21:00Z"/>
          <w:rFonts w:eastAsia="Times New Roman"/>
        </w:rPr>
      </w:pPr>
      <w:ins w:id="3788" w:author="Chatterjee Debdeep" w:date="2022-10-16T18:21:00Z">
        <w:r w:rsidRPr="003814C4">
          <w:rPr>
            <w:rFonts w:eastAsia="Times New Roman"/>
          </w:rPr>
          <w:t>The target requirement of 6 months is achieved by 1 source ([</w:t>
        </w:r>
      </w:ins>
      <w:ins w:id="3789" w:author="Chatterjee Debdeep" w:date="2022-10-16T19:20:00Z">
        <w:r w:rsidR="00465D11" w:rsidRPr="003814C4">
          <w:rPr>
            <w:rFonts w:eastAsia="Times New Roman"/>
          </w:rPr>
          <w:t>52</w:t>
        </w:r>
      </w:ins>
      <w:ins w:id="3790" w:author="Chatterjee Debdeep" w:date="2022-10-16T18:21:00Z">
        <w:r w:rsidRPr="003814C4">
          <w:rPr>
            <w:rFonts w:eastAsia="Times New Roman"/>
          </w:rPr>
          <w:t>]) with implementation factor K = 4, and is not achieved by 1 source ([</w:t>
        </w:r>
      </w:ins>
      <w:ins w:id="3791" w:author="Chatterjee Debdeep" w:date="2022-10-16T19:20:00Z">
        <w:r w:rsidR="00465D11" w:rsidRPr="003814C4">
          <w:rPr>
            <w:rFonts w:eastAsia="Times New Roman"/>
          </w:rPr>
          <w:t>52</w:t>
        </w:r>
      </w:ins>
      <w:ins w:id="3792" w:author="Chatterjee Debdeep" w:date="2022-10-16T18:21:00Z">
        <w:r w:rsidRPr="003814C4">
          <w:rPr>
            <w:rFonts w:eastAsia="Times New Roman"/>
          </w:rPr>
          <w:t>]) with implementation factor K &lt; 4;</w:t>
        </w:r>
      </w:ins>
    </w:p>
    <w:p w14:paraId="1F9B9BEB" w14:textId="273A4083" w:rsidR="0021335F" w:rsidRPr="003814C4" w:rsidRDefault="0021335F" w:rsidP="007415E0">
      <w:pPr>
        <w:pStyle w:val="B2"/>
        <w:numPr>
          <w:ilvl w:val="0"/>
          <w:numId w:val="23"/>
        </w:numPr>
        <w:rPr>
          <w:ins w:id="3793" w:author="Chatterjee Debdeep" w:date="2022-10-16T18:21:00Z"/>
          <w:rFonts w:eastAsia="Times New Roman"/>
        </w:rPr>
      </w:pPr>
      <w:ins w:id="3794" w:author="Chatterjee Debdeep" w:date="2022-10-16T18:21:00Z">
        <w:r w:rsidRPr="003814C4">
          <w:rPr>
            <w:rFonts w:eastAsia="Times New Roman"/>
          </w:rPr>
          <w:t>The target requirement of 12 months is achieved by 1 source ([</w:t>
        </w:r>
      </w:ins>
      <w:ins w:id="3795" w:author="Chatterjee Debdeep" w:date="2022-10-16T19:20:00Z">
        <w:r w:rsidR="00465D11" w:rsidRPr="003814C4">
          <w:rPr>
            <w:rFonts w:eastAsia="Times New Roman"/>
          </w:rPr>
          <w:t>52</w:t>
        </w:r>
      </w:ins>
      <w:ins w:id="3796" w:author="Chatterjee Debdeep" w:date="2022-10-16T18:21:00Z">
        <w:r w:rsidRPr="003814C4">
          <w:rPr>
            <w:rFonts w:eastAsia="Times New Roman"/>
          </w:rPr>
          <w:t>]) with the case that I-DRX cycle of 10.24s, 1 RS per 1 I-DRX cycle, high SINR, no SRS (re)configuration, CG-SDT for measurement reporting, and implementation factor K = 4, and is not achieved by 1 source ([</w:t>
        </w:r>
      </w:ins>
      <w:ins w:id="3797" w:author="Chatterjee Debdeep" w:date="2022-10-16T19:20:00Z">
        <w:r w:rsidR="00465D11" w:rsidRPr="003814C4">
          <w:rPr>
            <w:rFonts w:eastAsia="Times New Roman"/>
          </w:rPr>
          <w:t>52</w:t>
        </w:r>
      </w:ins>
      <w:ins w:id="3798" w:author="Chatterjee Debdeep" w:date="2022-10-16T18:21:00Z">
        <w:r w:rsidRPr="003814C4">
          <w:rPr>
            <w:rFonts w:eastAsia="Times New Roman"/>
          </w:rPr>
          <w:t>]) with implementation factor K &lt; 4.</w:t>
        </w:r>
      </w:ins>
    </w:p>
    <w:p w14:paraId="2FB938E0" w14:textId="77777777" w:rsidR="0021335F" w:rsidRPr="003814C4" w:rsidRDefault="0021335F" w:rsidP="007415E0">
      <w:pPr>
        <w:numPr>
          <w:ilvl w:val="0"/>
          <w:numId w:val="23"/>
        </w:numPr>
        <w:spacing w:after="160" w:line="259" w:lineRule="auto"/>
        <w:ind w:left="568" w:hanging="284"/>
        <w:rPr>
          <w:ins w:id="3799" w:author="Chatterjee Debdeep" w:date="2022-10-16T18:21:00Z"/>
          <w:rFonts w:eastAsia="Times New Roman"/>
        </w:rPr>
      </w:pPr>
      <w:ins w:id="3800" w:author="Chatterjee Debdeep" w:date="2022-10-16T18:21:00Z">
        <w:r w:rsidRPr="003814C4">
          <w:rPr>
            <w:rFonts w:eastAsia="Times New Roman"/>
          </w:rPr>
          <w:t>Note: The implementation factor K is a factor related to the reference device in the model to convert the relative power unit to the battery life. Four values are introduced for K with K = 1 as the baseline and K = 0.5, 2, 4 as optional values. The model is captured in the Annex A.4.</w:t>
        </w:r>
      </w:ins>
    </w:p>
    <w:p w14:paraId="6FC7AD2F" w14:textId="77777777" w:rsidR="0021335F" w:rsidRPr="003814C4" w:rsidRDefault="0021335F" w:rsidP="007415E0">
      <w:pPr>
        <w:numPr>
          <w:ilvl w:val="0"/>
          <w:numId w:val="23"/>
        </w:numPr>
        <w:spacing w:after="160" w:line="259" w:lineRule="auto"/>
        <w:ind w:left="568" w:hanging="284"/>
        <w:rPr>
          <w:ins w:id="3801" w:author="Chatterjee Debdeep" w:date="2022-10-16T18:21:00Z"/>
          <w:rFonts w:eastAsia="Times New Roman"/>
        </w:rPr>
      </w:pPr>
      <w:ins w:id="3802" w:author="Chatterjee Debdeep" w:date="2022-10-16T18:21:00Z">
        <w:r w:rsidRPr="003814C4">
          <w:rPr>
            <w:rFonts w:eastAsia="Times New Roman"/>
          </w:rPr>
          <w:t>Note: Without otherwise noted, “high SINR” in the observation refers to the evaluation case that no intra-/inter-frequency RRM and single SSB for synchronization purpose is considered.</w:t>
        </w:r>
      </w:ins>
    </w:p>
    <w:p w14:paraId="3F4586F3" w14:textId="77777777" w:rsidR="00730426" w:rsidRPr="003814C4" w:rsidRDefault="00730426" w:rsidP="007E3527">
      <w:pPr>
        <w:rPr>
          <w:ins w:id="3803" w:author="Chatterjee Debdeep" w:date="2022-10-16T16:47:00Z"/>
        </w:rPr>
      </w:pPr>
    </w:p>
    <w:p w14:paraId="2325DA09" w14:textId="39A1348D" w:rsidR="00786AE6" w:rsidRPr="003814C4" w:rsidRDefault="00786AE6" w:rsidP="00786AE6">
      <w:pPr>
        <w:rPr>
          <w:ins w:id="3804" w:author="Chatterjee Debdeep" w:date="2022-10-16T16:58:00Z"/>
        </w:rPr>
      </w:pPr>
      <w:ins w:id="3805" w:author="Chatterjee Debdeep" w:date="2022-10-16T16:47:00Z">
        <w:r w:rsidRPr="003814C4">
          <w:t xml:space="preserve">From evaluations for a LPHAP device, </w:t>
        </w:r>
        <w:r w:rsidR="00D755EF" w:rsidRPr="003814C4">
          <w:t>it is</w:t>
        </w:r>
        <w:r w:rsidRPr="003814C4">
          <w:t xml:space="preserve"> </w:t>
        </w:r>
      </w:ins>
      <w:ins w:id="3806" w:author="Chatterjee Debdeep" w:date="2022-10-16T16:48:00Z">
        <w:r w:rsidR="004F28D9" w:rsidRPr="003814C4">
          <w:t>observed</w:t>
        </w:r>
      </w:ins>
      <w:ins w:id="3807" w:author="Chatterjee Debdeep" w:date="2022-10-16T16:47:00Z">
        <w:r w:rsidRPr="003814C4">
          <w:t xml:space="preserve"> that the existing Rel-17 positioning</w:t>
        </w:r>
      </w:ins>
      <w:ins w:id="3808" w:author="Chatterjee Debdeep" w:date="2022-10-16T16:48:00Z">
        <w:r w:rsidR="00D755EF" w:rsidRPr="003814C4">
          <w:t xml:space="preserve"> procedures</w:t>
        </w:r>
      </w:ins>
      <w:ins w:id="3809" w:author="Chatterjee Debdeep" w:date="2022-10-16T16:47:00Z">
        <w:r w:rsidRPr="003814C4">
          <w:t xml:space="preserve"> for UEs in RRC_INACTIVE state cannot satisfy the target battery life required by LPHAP use case 6 </w:t>
        </w:r>
      </w:ins>
      <w:ins w:id="3810" w:author="Chatterjee Debdeep" w:date="2022-10-16T16:48:00Z">
        <w:r w:rsidR="00D755EF" w:rsidRPr="003814C4">
          <w:t>for</w:t>
        </w:r>
      </w:ins>
      <w:ins w:id="3811" w:author="Chatterjee Debdeep" w:date="2022-10-16T16:47:00Z">
        <w:r w:rsidRPr="003814C4">
          <w:t xml:space="preserve"> majority of the evaluation scenarios that </w:t>
        </w:r>
      </w:ins>
      <w:ins w:id="3812" w:author="Chatterjee Debdeep" w:date="2022-10-16T17:03:00Z">
        <w:r w:rsidR="00481B82" w:rsidRPr="003814C4">
          <w:t>are</w:t>
        </w:r>
      </w:ins>
      <w:ins w:id="3813" w:author="Chatterjee Debdeep" w:date="2022-10-16T16:47:00Z">
        <w:r w:rsidRPr="003814C4">
          <w:t xml:space="preserve"> examined. </w:t>
        </w:r>
      </w:ins>
    </w:p>
    <w:p w14:paraId="7E2A6089" w14:textId="36A4CCA2" w:rsidR="00786AE6" w:rsidRPr="003814C4" w:rsidRDefault="00786AE6" w:rsidP="000B7E6D">
      <w:pPr>
        <w:rPr>
          <w:ins w:id="3814" w:author="Chatterjee Debdeep" w:date="2022-10-16T16:47:00Z"/>
        </w:rPr>
      </w:pPr>
      <w:ins w:id="3815" w:author="Chatterjee Debdeep" w:date="2022-10-16T16:47:00Z">
        <w:r w:rsidRPr="003814C4">
          <w:t xml:space="preserve">Based on the evaluations, </w:t>
        </w:r>
      </w:ins>
      <w:ins w:id="3816" w:author="Chatterjee Debdeep" w:date="2022-10-16T16:48:00Z">
        <w:r w:rsidR="004F28D9" w:rsidRPr="003814C4">
          <w:t xml:space="preserve">it is concluded that </w:t>
        </w:r>
      </w:ins>
      <w:ins w:id="3817" w:author="Chatterjee Debdeep" w:date="2022-10-16T16:47:00Z">
        <w:r w:rsidRPr="003814C4">
          <w:t>enhancements to meet the target battery life in Rel-18 are necessary.</w:t>
        </w:r>
      </w:ins>
    </w:p>
    <w:p w14:paraId="7C683EC1" w14:textId="11700446" w:rsidR="00D90419" w:rsidRPr="003814C4" w:rsidDel="00715EA9" w:rsidRDefault="00D90419" w:rsidP="00D90419">
      <w:pPr>
        <w:rPr>
          <w:ins w:id="3818" w:author="Chatterjee Debdeep" w:date="2022-10-16T16:56:00Z"/>
          <w:del w:id="3819" w:author="Chatterjee Debdeep" w:date="2022-10-17T20:41:00Z"/>
        </w:rPr>
      </w:pPr>
      <w:ins w:id="3820" w:author="Chatterjee Debdeep" w:date="2022-10-16T16:51:00Z">
        <w:del w:id="3821" w:author="Chatterjee Debdeep" w:date="2022-10-17T20:41:00Z">
          <w:r w:rsidRPr="003814C4" w:rsidDel="00715EA9">
            <w:delText>Evaluations show that UE (re)entering RRC_CONNECTED state to obtain SRS (re)configuration increases power consumption</w:delText>
          </w:r>
          <w:r w:rsidR="00C9284D" w:rsidRPr="003814C4" w:rsidDel="00715EA9">
            <w:delText>.</w:delText>
          </w:r>
        </w:del>
      </w:ins>
    </w:p>
    <w:p w14:paraId="4FF51810" w14:textId="07F6BC00" w:rsidR="00D90419" w:rsidRPr="003814C4" w:rsidDel="00715EA9" w:rsidRDefault="00807220" w:rsidP="007E3527">
      <w:pPr>
        <w:rPr>
          <w:del w:id="3822" w:author="Chatterjee Debdeep" w:date="2022-10-17T20:41:00Z"/>
        </w:rPr>
      </w:pPr>
      <w:ins w:id="3823" w:author="Chatterjee Debdeep" w:date="2022-10-16T16:55:00Z">
        <w:del w:id="3824" w:author="Chatterjee Debdeep" w:date="2022-10-17T20:41:00Z">
          <w:r w:rsidRPr="003814C4" w:rsidDel="00715EA9">
            <w:delText xml:space="preserve">Evaluations show that extending paging DRX cycles beyond 10.24s provides power saving gains with respect to that with the baseline DRX cycle of 1.28s and is beneficial towards meeting the </w:delText>
          </w:r>
          <w:r w:rsidR="005D44AF" w:rsidRPr="003814C4" w:rsidDel="00715EA9">
            <w:delText xml:space="preserve">device </w:delText>
          </w:r>
          <w:r w:rsidRPr="003814C4" w:rsidDel="00715EA9">
            <w:delText>battery life requirement</w:delText>
          </w:r>
          <w:r w:rsidR="005D44AF" w:rsidRPr="003814C4" w:rsidDel="00715EA9">
            <w:delText>.</w:delText>
          </w:r>
        </w:del>
      </w:ins>
    </w:p>
    <w:p w14:paraId="5530C834" w14:textId="434087FB" w:rsidR="0072764D" w:rsidRPr="003814C4" w:rsidRDefault="0072764D" w:rsidP="0072764D">
      <w:pPr>
        <w:pStyle w:val="Heading3"/>
      </w:pPr>
      <w:bookmarkStart w:id="3825" w:name="_Toc117437919"/>
      <w:r w:rsidRPr="003814C4">
        <w:t>6.4.</w:t>
      </w:r>
      <w:del w:id="3826" w:author="Chatterjee Debdeep" w:date="2022-10-17T22:16:00Z">
        <w:r w:rsidRPr="003814C4" w:rsidDel="00A00F27">
          <w:delText>3</w:delText>
        </w:r>
      </w:del>
      <w:ins w:id="3827" w:author="Chatterjee Debdeep" w:date="2022-10-17T22:16:00Z">
        <w:r w:rsidR="00A00F27" w:rsidRPr="003814C4">
          <w:t>4</w:t>
        </w:r>
      </w:ins>
      <w:r w:rsidRPr="003814C4">
        <w:tab/>
        <w:t>Potent</w:t>
      </w:r>
      <w:r w:rsidR="00E622F4" w:rsidRPr="003814C4">
        <w:t>ial Specification Impact</w:t>
      </w:r>
      <w:r w:rsidRPr="003814C4">
        <w:t xml:space="preserve"> for </w:t>
      </w:r>
      <w:r w:rsidR="00E622F4" w:rsidRPr="003814C4">
        <w:t>Low Power High Accuracy Positioning</w:t>
      </w:r>
      <w:bookmarkEnd w:id="3825"/>
    </w:p>
    <w:p w14:paraId="6602E880" w14:textId="77777777" w:rsidR="00935272" w:rsidRPr="003814C4" w:rsidRDefault="00935272" w:rsidP="006E10FF"/>
    <w:p w14:paraId="76381A98" w14:textId="7B3E39D2" w:rsidR="00CD18EE" w:rsidRPr="003814C4" w:rsidRDefault="004F6F2F" w:rsidP="00CF04AD">
      <w:pPr>
        <w:pStyle w:val="Heading2"/>
      </w:pPr>
      <w:bookmarkStart w:id="3828" w:name="_Toc117437920"/>
      <w:r w:rsidRPr="003814C4">
        <w:t>6</w:t>
      </w:r>
      <w:r w:rsidR="0067010E" w:rsidRPr="003814C4">
        <w:t>.</w:t>
      </w:r>
      <w:r w:rsidR="00A47348" w:rsidRPr="003814C4">
        <w:t>5</w:t>
      </w:r>
      <w:r w:rsidR="0067010E" w:rsidRPr="003814C4">
        <w:tab/>
        <w:t>Positioning of UEs with Reduced Capabilit</w:t>
      </w:r>
      <w:r w:rsidR="00A47348" w:rsidRPr="003814C4">
        <w:t>ies</w:t>
      </w:r>
      <w:bookmarkEnd w:id="3828"/>
    </w:p>
    <w:p w14:paraId="5EFE01BD" w14:textId="54E7AFDD" w:rsidR="00BD19BF" w:rsidRPr="003814C4" w:rsidRDefault="00BD19BF" w:rsidP="00E53102">
      <w:pPr>
        <w:rPr>
          <w:ins w:id="3829" w:author="Chatterjee Debdeep" w:date="2022-10-14T16:50:00Z"/>
        </w:rPr>
      </w:pPr>
      <w:ins w:id="3830" w:author="Chatterjee Debdeep" w:date="2022-10-14T16:49:00Z">
        <w:r w:rsidRPr="003814C4">
          <w:t xml:space="preserve">The </w:t>
        </w:r>
      </w:ins>
      <w:ins w:id="3831" w:author="Chatterjee Debdeep" w:date="2022-10-14T16:50:00Z">
        <w:r w:rsidR="00EB2260" w:rsidRPr="003814C4">
          <w:t xml:space="preserve">scope of the </w:t>
        </w:r>
      </w:ins>
      <w:ins w:id="3832" w:author="Chatterjee Debdeep" w:date="2022-10-14T16:49:00Z">
        <w:r w:rsidRPr="003814C4">
          <w:t xml:space="preserve">study </w:t>
        </w:r>
        <w:del w:id="3833" w:author="Chatterjee, Debdeep" w:date="2022-10-19T07:22:00Z">
          <w:r w:rsidRPr="003814C4" w:rsidDel="00C3224A">
            <w:delText>of</w:delText>
          </w:r>
        </w:del>
      </w:ins>
      <w:ins w:id="3834" w:author="Chatterjee, Debdeep" w:date="2022-10-19T07:22:00Z">
        <w:r w:rsidR="00C3224A" w:rsidRPr="003814C4">
          <w:t>on</w:t>
        </w:r>
      </w:ins>
      <w:ins w:id="3835" w:author="Chatterjee Debdeep" w:date="2022-10-14T16:49:00Z">
        <w:r w:rsidRPr="003814C4">
          <w:t xml:space="preserve"> positioning for </w:t>
        </w:r>
        <w:r w:rsidR="00710607" w:rsidRPr="003814C4">
          <w:t xml:space="preserve">RedCap UEs </w:t>
        </w:r>
      </w:ins>
      <w:ins w:id="3836" w:author="Chatterjee Debdeep" w:date="2022-10-14T16:50:00Z">
        <w:r w:rsidR="00EB2260" w:rsidRPr="003814C4">
          <w:t xml:space="preserve">is defined </w:t>
        </w:r>
        <w:r w:rsidR="00BE2B61" w:rsidRPr="003814C4">
          <w:t>in the SID [7] as:</w:t>
        </w:r>
      </w:ins>
    </w:p>
    <w:p w14:paraId="67657C81" w14:textId="4193DCAF" w:rsidR="009C0424" w:rsidRPr="003814C4" w:rsidRDefault="009C0424" w:rsidP="007415E0">
      <w:pPr>
        <w:numPr>
          <w:ilvl w:val="0"/>
          <w:numId w:val="27"/>
        </w:numPr>
        <w:rPr>
          <w:ins w:id="3837" w:author="Chatterjee Debdeep" w:date="2022-10-14T16:50:00Z"/>
        </w:rPr>
      </w:pPr>
      <w:ins w:id="3838" w:author="Chatterjee Debdeep" w:date="2022-10-14T16:50:00Z">
        <w:r w:rsidRPr="003814C4">
          <w:t>Evaluat</w:t>
        </w:r>
      </w:ins>
      <w:ins w:id="3839" w:author="Chatterjee Debdeep" w:date="2022-10-14T16:52:00Z">
        <w:r w:rsidR="00F55367" w:rsidRPr="003814C4">
          <w:t>ion of</w:t>
        </w:r>
      </w:ins>
      <w:ins w:id="3840" w:author="Chatterjee Debdeep" w:date="2022-10-14T16:50:00Z">
        <w:r w:rsidRPr="003814C4">
          <w:t xml:space="preserve"> positioning performance of existing positioning procedures and measurements with RedCap UEs</w:t>
        </w:r>
      </w:ins>
    </w:p>
    <w:p w14:paraId="2D934C09" w14:textId="6635FB75" w:rsidR="00BE2B61" w:rsidRPr="003814C4" w:rsidRDefault="009C0424" w:rsidP="007415E0">
      <w:pPr>
        <w:numPr>
          <w:ilvl w:val="0"/>
          <w:numId w:val="27"/>
        </w:numPr>
        <w:rPr>
          <w:ins w:id="3841" w:author="Chatterjee Debdeep" w:date="2022-10-14T16:49:00Z"/>
        </w:rPr>
      </w:pPr>
      <w:ins w:id="3842" w:author="Chatterjee Debdeep" w:date="2022-10-14T16:50:00Z">
        <w:r w:rsidRPr="003814C4">
          <w:t>Based on the evaluation</w:t>
        </w:r>
      </w:ins>
      <w:ins w:id="3843" w:author="Chatterjee Debdeep" w:date="2022-10-14T16:52:00Z">
        <w:r w:rsidR="00552391" w:rsidRPr="003814C4">
          <w:t>s</w:t>
        </w:r>
      </w:ins>
      <w:ins w:id="3844" w:author="Chatterjee Debdeep" w:date="2022-10-14T16:50:00Z">
        <w:r w:rsidRPr="003814C4">
          <w:t>, assess</w:t>
        </w:r>
      </w:ins>
      <w:ins w:id="3845" w:author="Chatterjee Debdeep" w:date="2022-10-14T16:52:00Z">
        <w:r w:rsidR="00552391" w:rsidRPr="003814C4">
          <w:t>ment of</w:t>
        </w:r>
      </w:ins>
      <w:ins w:id="3846" w:author="Chatterjee Debdeep" w:date="2022-10-14T16:50:00Z">
        <w:r w:rsidRPr="003814C4">
          <w:t xml:space="preserve"> the necessity of enhancements and, if needed, identif</w:t>
        </w:r>
      </w:ins>
      <w:ins w:id="3847" w:author="Chatterjee Debdeep" w:date="2022-10-14T16:53:00Z">
        <w:r w:rsidR="00552391" w:rsidRPr="003814C4">
          <w:t>ication of</w:t>
        </w:r>
      </w:ins>
      <w:ins w:id="3848" w:author="Chatterjee Debdeep" w:date="2022-10-14T16:50:00Z">
        <w:r w:rsidRPr="003814C4">
          <w:t xml:space="preserve"> enhancements to help address limitations associated with RedCap UEs</w:t>
        </w:r>
      </w:ins>
      <w:ins w:id="3849" w:author="Chatterjee Debdeep" w:date="2022-10-14T16:53:00Z">
        <w:r w:rsidR="00552391" w:rsidRPr="003814C4">
          <w:t>.</w:t>
        </w:r>
      </w:ins>
    </w:p>
    <w:p w14:paraId="6B04B030" w14:textId="76C6A148" w:rsidR="00E53102" w:rsidRPr="003814C4" w:rsidRDefault="00016E04" w:rsidP="00E53102">
      <w:r w:rsidRPr="003814C4">
        <w:t xml:space="preserve">For the purpose of the study of positioning performance for UEs with Reduced Capabilities (RedCap UEs), the following target performance requirements </w:t>
      </w:r>
      <w:del w:id="3850" w:author="Chatterjee Debdeep" w:date="2022-10-16T17:03:00Z">
        <w:r w:rsidRPr="003814C4" w:rsidDel="00481B82">
          <w:delText xml:space="preserve">were </w:delText>
        </w:r>
      </w:del>
      <w:ins w:id="3851" w:author="Chatterjee Debdeep" w:date="2022-10-16T17:03:00Z">
        <w:r w:rsidR="00481B82" w:rsidRPr="003814C4">
          <w:t xml:space="preserve">are </w:t>
        </w:r>
      </w:ins>
      <w:r w:rsidRPr="003814C4">
        <w:t>considered</w:t>
      </w:r>
      <w:r w:rsidR="006668EC" w:rsidRPr="003814C4">
        <w:t>:</w:t>
      </w:r>
    </w:p>
    <w:p w14:paraId="75240A19" w14:textId="6DEACB43" w:rsidR="002F5F15" w:rsidRPr="003814C4" w:rsidRDefault="002F5F15" w:rsidP="007E3527">
      <w:r w:rsidRPr="003814C4">
        <w:lastRenderedPageBreak/>
        <w:t>For commercial use cases</w:t>
      </w:r>
      <w:r w:rsidR="00F93144" w:rsidRPr="003814C4">
        <w:t xml:space="preserve"> for both i</w:t>
      </w:r>
      <w:r w:rsidR="005C5BFE" w:rsidRPr="003814C4">
        <w:t>ndoor and outdoor scenarios</w:t>
      </w:r>
    </w:p>
    <w:p w14:paraId="20DEA885" w14:textId="764E8753" w:rsidR="005C5BFE" w:rsidRPr="003814C4" w:rsidRDefault="00BF0640" w:rsidP="00BF0640">
      <w:pPr>
        <w:pStyle w:val="B1"/>
        <w:rPr>
          <w:rFonts w:eastAsia="Times New Roman"/>
        </w:rPr>
      </w:pPr>
      <w:r w:rsidRPr="003814C4">
        <w:rPr>
          <w:rFonts w:eastAsia="Times New Roman"/>
        </w:rPr>
        <w:t>-</w:t>
      </w:r>
      <w:r w:rsidRPr="003814C4">
        <w:rPr>
          <w:rFonts w:eastAsia="Times New Roman"/>
        </w:rPr>
        <w:tab/>
      </w:r>
      <w:r w:rsidR="00F93144" w:rsidRPr="003814C4">
        <w:rPr>
          <w:rFonts w:eastAsia="Times New Roman"/>
        </w:rPr>
        <w:t>Horizontal positioning accuracy:</w:t>
      </w:r>
      <w:r w:rsidR="00187AB0" w:rsidRPr="003814C4">
        <w:rPr>
          <w:rFonts w:eastAsia="Times New Roman"/>
        </w:rPr>
        <w:t xml:space="preserve"> (&lt; 3 m) for 90% of UEs</w:t>
      </w:r>
    </w:p>
    <w:p w14:paraId="2DBA5621" w14:textId="519B7499" w:rsidR="00F93144" w:rsidRPr="003814C4" w:rsidRDefault="00BF0640" w:rsidP="00BF0640">
      <w:pPr>
        <w:pStyle w:val="B1"/>
      </w:pPr>
      <w:r w:rsidRPr="003814C4">
        <w:t>-</w:t>
      </w:r>
      <w:r w:rsidRPr="003814C4">
        <w:tab/>
      </w:r>
      <w:r w:rsidR="00F93144" w:rsidRPr="003814C4">
        <w:t xml:space="preserve">Vertical positioning accuracy: </w:t>
      </w:r>
      <w:r w:rsidR="006572A5" w:rsidRPr="003814C4">
        <w:t>(&lt; 3 m) for 90% of UEs</w:t>
      </w:r>
    </w:p>
    <w:p w14:paraId="7E6936C4" w14:textId="3CC495ED" w:rsidR="002F5F15" w:rsidRPr="003814C4" w:rsidRDefault="002F5F15" w:rsidP="00E53102">
      <w:r w:rsidRPr="003814C4">
        <w:t>For IIoT use cases:</w:t>
      </w:r>
    </w:p>
    <w:p w14:paraId="46A3E4D3" w14:textId="611A22C6" w:rsidR="00F93144" w:rsidRPr="003814C4" w:rsidRDefault="00BF0640" w:rsidP="00BF0640">
      <w:pPr>
        <w:pStyle w:val="B1"/>
      </w:pPr>
      <w:bookmarkStart w:id="3852" w:name="_Hlk112369071"/>
      <w:r w:rsidRPr="003814C4">
        <w:t>-</w:t>
      </w:r>
      <w:r w:rsidRPr="003814C4">
        <w:tab/>
      </w:r>
      <w:r w:rsidR="00F93144" w:rsidRPr="003814C4">
        <w:t>Horizontal positioning accuracy:</w:t>
      </w:r>
      <w:r w:rsidR="006572A5" w:rsidRPr="003814C4">
        <w:t xml:space="preserve"> </w:t>
      </w:r>
      <w:r w:rsidR="006B265F" w:rsidRPr="003814C4">
        <w:t>(&lt; 1 m) for 90% of UEs</w:t>
      </w:r>
    </w:p>
    <w:p w14:paraId="55E6AF67" w14:textId="2FBCFCF5" w:rsidR="00F93144" w:rsidRPr="003814C4" w:rsidRDefault="00BF0640" w:rsidP="00BF0640">
      <w:pPr>
        <w:pStyle w:val="B1"/>
      </w:pPr>
      <w:r w:rsidRPr="003814C4">
        <w:t>-</w:t>
      </w:r>
      <w:r w:rsidRPr="003814C4">
        <w:tab/>
      </w:r>
      <w:r w:rsidR="00F93144" w:rsidRPr="003814C4">
        <w:t xml:space="preserve">Vertical positioning accuracy: </w:t>
      </w:r>
      <w:r w:rsidR="006B265F" w:rsidRPr="003814C4">
        <w:t>(&lt; 3 m) for 90% of UEs</w:t>
      </w:r>
    </w:p>
    <w:p w14:paraId="2CDCBA71" w14:textId="566B8BC8" w:rsidR="00F93144" w:rsidRPr="003814C4" w:rsidDel="00FF465F" w:rsidRDefault="00F93144" w:rsidP="00E53102">
      <w:pPr>
        <w:rPr>
          <w:del w:id="3853" w:author="Chatterjee Debdeep" w:date="2022-10-09T17:32:00Z"/>
        </w:rPr>
      </w:pPr>
    </w:p>
    <w:p w14:paraId="659444DE" w14:textId="4800AEFD" w:rsidR="007C5F97" w:rsidRPr="003814C4" w:rsidRDefault="007C5F97" w:rsidP="007C5F97">
      <w:r w:rsidRPr="003814C4">
        <w:t xml:space="preserve">For the above target requirements for evaluations, it should be noted that the target positioning requirements may not necessarily be achieved for all scenarios and </w:t>
      </w:r>
      <w:del w:id="3854" w:author="Chatterjee, Debdeep" w:date="2022-10-19T07:21:00Z">
        <w:r w:rsidRPr="003814C4" w:rsidDel="009F4A58">
          <w:delText>deployments</w:delText>
        </w:r>
      </w:del>
      <w:ins w:id="3855" w:author="Chatterjee, Debdeep" w:date="2022-10-19T07:21:00Z">
        <w:r w:rsidR="009F4A58" w:rsidRPr="003814C4">
          <w:t>use cases</w:t>
        </w:r>
      </w:ins>
      <w:r w:rsidRPr="003814C4">
        <w:t xml:space="preserve">. Further, all positioning techniques may not achieve all positioning requirements in all scenarios. </w:t>
      </w:r>
    </w:p>
    <w:p w14:paraId="5275823B" w14:textId="77777777" w:rsidR="007C5F97" w:rsidRPr="003814C4" w:rsidRDefault="007C5F97" w:rsidP="007E3527"/>
    <w:p w14:paraId="02E9D58C" w14:textId="5A6A56DF" w:rsidR="006134E2" w:rsidRPr="003814C4" w:rsidRDefault="004F6F2F" w:rsidP="008E791A">
      <w:pPr>
        <w:pStyle w:val="Heading3"/>
      </w:pPr>
      <w:bookmarkStart w:id="3856" w:name="_Toc117437921"/>
      <w:bookmarkEnd w:id="3852"/>
      <w:r w:rsidRPr="003814C4">
        <w:t>6</w:t>
      </w:r>
      <w:r w:rsidR="008E791A" w:rsidRPr="003814C4">
        <w:t>.5.1</w:t>
      </w:r>
      <w:r w:rsidR="008E791A" w:rsidRPr="003814C4">
        <w:tab/>
      </w:r>
      <w:r w:rsidR="006134E2" w:rsidRPr="003814C4">
        <w:t xml:space="preserve">Potential </w:t>
      </w:r>
      <w:r w:rsidR="007356F4" w:rsidRPr="003814C4">
        <w:t xml:space="preserve">Solutions </w:t>
      </w:r>
      <w:r w:rsidR="00C641F1" w:rsidRPr="003814C4">
        <w:t xml:space="preserve">for Positioning </w:t>
      </w:r>
      <w:r w:rsidR="00F45B62" w:rsidRPr="003814C4">
        <w:t>for RedCap UEs</w:t>
      </w:r>
      <w:bookmarkEnd w:id="3856"/>
    </w:p>
    <w:p w14:paraId="1DCF9E33" w14:textId="275DD96F" w:rsidR="009A37C6" w:rsidRPr="003814C4" w:rsidDel="00EF0EE5" w:rsidRDefault="009A37C6" w:rsidP="009A37C6">
      <w:pPr>
        <w:pStyle w:val="0maintext"/>
        <w:rPr>
          <w:ins w:id="3857" w:author="Chatterjee Debdeep" w:date="2022-10-16T19:28:00Z"/>
          <w:moveFrom w:id="3858" w:author="Chatterjee, Debdeep" w:date="2022-10-18T15:22:00Z"/>
          <w:bCs/>
          <w:sz w:val="20"/>
          <w:szCs w:val="20"/>
          <w:lang w:val="en-GB"/>
        </w:rPr>
      </w:pPr>
      <w:moveFromRangeStart w:id="3859" w:author="Chatterjee, Debdeep" w:date="2022-10-18T15:22:00Z" w:name="move116998989"/>
      <w:moveFrom w:id="3860" w:author="Chatterjee, Debdeep" w:date="2022-10-18T15:22:00Z">
        <w:ins w:id="3861" w:author="Chatterjee Debdeep" w:date="2022-10-16T19:28:00Z">
          <w:r w:rsidRPr="003814C4" w:rsidDel="00EF0EE5">
            <w:rPr>
              <w:bCs/>
            </w:rPr>
            <w:t xml:space="preserve">The potential benefits and performance gains of frequency hopping of the DL PRS and UL SRS </w:t>
          </w:r>
        </w:ins>
        <w:ins w:id="3862" w:author="Chatterjee Debdeep" w:date="2022-10-16T19:29:00Z">
          <w:r w:rsidR="001507C2" w:rsidRPr="003814C4" w:rsidDel="00EF0EE5">
            <w:rPr>
              <w:bCs/>
            </w:rPr>
            <w:t>are</w:t>
          </w:r>
        </w:ins>
        <w:ins w:id="3863" w:author="Chatterjee Debdeep" w:date="2022-10-16T19:28:00Z">
          <w:r w:rsidRPr="003814C4" w:rsidDel="00EF0EE5">
            <w:rPr>
              <w:bCs/>
            </w:rPr>
            <w:t xml:space="preserve"> investigated, </w:t>
          </w:r>
        </w:ins>
        <w:ins w:id="3864" w:author="Chatterjee Debdeep" w:date="2022-10-16T19:29:00Z">
          <w:r w:rsidR="001507C2" w:rsidRPr="003814C4" w:rsidDel="00EF0EE5">
            <w:rPr>
              <w:bCs/>
            </w:rPr>
            <w:t>taking</w:t>
          </w:r>
        </w:ins>
        <w:ins w:id="3865" w:author="Chatterjee Debdeep" w:date="2022-10-16T19:28:00Z">
          <w:r w:rsidRPr="003814C4" w:rsidDel="00EF0EE5">
            <w:rPr>
              <w:bCs/>
            </w:rPr>
            <w:t xml:space="preserve"> into account at least the following:</w:t>
          </w:r>
        </w:ins>
      </w:moveFrom>
    </w:p>
    <w:p w14:paraId="40F4DAED" w14:textId="6A3E7628" w:rsidR="009A37C6" w:rsidRPr="003814C4" w:rsidDel="00EF0EE5" w:rsidRDefault="009A37C6" w:rsidP="007415E0">
      <w:pPr>
        <w:pStyle w:val="B1"/>
        <w:numPr>
          <w:ilvl w:val="0"/>
          <w:numId w:val="31"/>
        </w:numPr>
        <w:ind w:left="568" w:hanging="284"/>
        <w:rPr>
          <w:ins w:id="3866" w:author="Chatterjee Debdeep" w:date="2022-10-16T19:28:00Z"/>
          <w:moveFrom w:id="3867" w:author="Chatterjee, Debdeep" w:date="2022-10-18T15:22:00Z"/>
          <w:rFonts w:eastAsia="Times New Roman"/>
        </w:rPr>
      </w:pPr>
      <w:moveFrom w:id="3868" w:author="Chatterjee, Debdeep" w:date="2022-10-18T15:22:00Z">
        <w:ins w:id="3869" w:author="Chatterjee Debdeep" w:date="2022-10-16T19:28:00Z">
          <w:r w:rsidRPr="003814C4" w:rsidDel="00EF0EE5">
            <w:rPr>
              <w:rFonts w:eastAsia="Times New Roman"/>
            </w:rPr>
            <w:t>The impact of Doppler, phase offset, timing offset, power imbalance among hops</w:t>
          </w:r>
        </w:ins>
      </w:moveFrom>
    </w:p>
    <w:p w14:paraId="0C7F8C1E" w14:textId="53597C13" w:rsidR="009A37C6" w:rsidRPr="003814C4" w:rsidDel="00EF0EE5" w:rsidRDefault="009A37C6" w:rsidP="007415E0">
      <w:pPr>
        <w:pStyle w:val="B1"/>
        <w:numPr>
          <w:ilvl w:val="0"/>
          <w:numId w:val="31"/>
        </w:numPr>
        <w:ind w:left="568" w:hanging="284"/>
        <w:rPr>
          <w:ins w:id="3870" w:author="Chatterjee Debdeep" w:date="2022-10-16T19:28:00Z"/>
          <w:moveFrom w:id="3871" w:author="Chatterjee, Debdeep" w:date="2022-10-18T15:22:00Z"/>
          <w:rFonts w:eastAsia="Times New Roman"/>
        </w:rPr>
      </w:pPr>
      <w:moveFrom w:id="3872" w:author="Chatterjee, Debdeep" w:date="2022-10-18T15:22:00Z">
        <w:ins w:id="3873" w:author="Chatterjee Debdeep" w:date="2022-10-16T19:28:00Z">
          <w:r w:rsidRPr="003814C4" w:rsidDel="00EF0EE5">
            <w:rPr>
              <w:rFonts w:eastAsia="Times New Roman"/>
            </w:rPr>
            <w:t>RedCap UE capability and complexity considerations</w:t>
          </w:r>
        </w:ins>
      </w:moveFrom>
    </w:p>
    <w:p w14:paraId="142F2275" w14:textId="4A454EA0" w:rsidR="009A37C6" w:rsidRPr="003814C4" w:rsidDel="00EF0EE5" w:rsidRDefault="009A37C6" w:rsidP="007415E0">
      <w:pPr>
        <w:pStyle w:val="B1"/>
        <w:numPr>
          <w:ilvl w:val="0"/>
          <w:numId w:val="31"/>
        </w:numPr>
        <w:ind w:left="568" w:hanging="284"/>
        <w:rPr>
          <w:ins w:id="3874" w:author="Chatterjee Debdeep" w:date="2022-10-16T19:28:00Z"/>
          <w:moveFrom w:id="3875" w:author="Chatterjee, Debdeep" w:date="2022-10-18T15:22:00Z"/>
          <w:rFonts w:eastAsia="Times New Roman"/>
        </w:rPr>
      </w:pPr>
      <w:moveFrom w:id="3876" w:author="Chatterjee, Debdeep" w:date="2022-10-18T15:22:00Z">
        <w:ins w:id="3877" w:author="Chatterjee Debdeep" w:date="2022-10-16T19:28:00Z">
          <w:r w:rsidRPr="003814C4" w:rsidDel="00EF0EE5">
            <w:rPr>
              <w:rFonts w:eastAsia="Times New Roman"/>
            </w:rPr>
            <w:t>Impact of RF retuning during frequency hopping</w:t>
          </w:r>
        </w:ins>
      </w:moveFrom>
    </w:p>
    <w:p w14:paraId="6F49A7E3" w14:textId="7B330B45" w:rsidR="009A37C6" w:rsidRPr="003814C4" w:rsidDel="00EF0EE5" w:rsidRDefault="009A37C6" w:rsidP="007415E0">
      <w:pPr>
        <w:pStyle w:val="B1"/>
        <w:numPr>
          <w:ilvl w:val="0"/>
          <w:numId w:val="31"/>
        </w:numPr>
        <w:ind w:left="568" w:hanging="284"/>
        <w:rPr>
          <w:ins w:id="3878" w:author="Chatterjee Debdeep" w:date="2022-10-16T21:29:00Z"/>
          <w:moveFrom w:id="3879" w:author="Chatterjee, Debdeep" w:date="2022-10-18T15:22:00Z"/>
          <w:rFonts w:eastAsia="Times New Roman"/>
        </w:rPr>
      </w:pPr>
      <w:moveFrom w:id="3880" w:author="Chatterjee, Debdeep" w:date="2022-10-18T15:22:00Z">
        <w:ins w:id="3881" w:author="Chatterjee Debdeep" w:date="2022-10-16T19:28:00Z">
          <w:r w:rsidRPr="003814C4" w:rsidDel="00EF0EE5">
            <w:rPr>
              <w:rFonts w:eastAsia="Times New Roman"/>
            </w:rPr>
            <w:t>Details of frequency hopping (including Tx hopping and/or Rx hopping, BWP switching)</w:t>
          </w:r>
        </w:ins>
        <w:ins w:id="3882" w:author="Chatterjee Debdeep" w:date="2022-10-16T19:29:00Z">
          <w:r w:rsidR="006F1E79" w:rsidRPr="003814C4" w:rsidDel="00EF0EE5">
            <w:rPr>
              <w:rFonts w:eastAsia="Times New Roman"/>
            </w:rPr>
            <w:t>.</w:t>
          </w:r>
        </w:ins>
      </w:moveFrom>
    </w:p>
    <w:moveFromRangeEnd w:id="3859"/>
    <w:p w14:paraId="1DB9A4A0" w14:textId="640813CA" w:rsidR="00B44BB0" w:rsidRPr="003814C4" w:rsidRDefault="00A563F2" w:rsidP="00B44BB0">
      <w:pPr>
        <w:pStyle w:val="B1"/>
        <w:ind w:left="0" w:firstLine="0"/>
        <w:rPr>
          <w:ins w:id="3883" w:author="Chatterjee Debdeep" w:date="2022-10-16T21:32:00Z"/>
          <w:rFonts w:eastAsia="Times New Roman"/>
        </w:rPr>
      </w:pPr>
      <w:ins w:id="3884" w:author="Chatterjee Debdeep" w:date="2022-10-16T21:30:00Z">
        <w:r w:rsidRPr="003814C4">
          <w:rPr>
            <w:rFonts w:eastAsia="Times New Roman"/>
          </w:rPr>
          <w:t xml:space="preserve">Potential enhancements to UL SRS for positioning to enable </w:t>
        </w:r>
      </w:ins>
      <w:ins w:id="3885" w:author="Chatterjee Debdeep" w:date="2022-10-16T21:31:00Z">
        <w:r w:rsidR="00921E5F" w:rsidRPr="003814C4">
          <w:rPr>
            <w:rFonts w:eastAsia="Times New Roman"/>
          </w:rPr>
          <w:t>transmi</w:t>
        </w:r>
      </w:ins>
      <w:ins w:id="3886" w:author="Chatterjee Debdeep" w:date="2022-10-16T21:34:00Z">
        <w:r w:rsidR="007A7BE9" w:rsidRPr="003814C4">
          <w:rPr>
            <w:rFonts w:eastAsia="Times New Roman"/>
          </w:rPr>
          <w:t>tter</w:t>
        </w:r>
      </w:ins>
      <w:ins w:id="3887" w:author="Chatterjee Debdeep" w:date="2022-10-16T21:30:00Z">
        <w:r w:rsidRPr="003814C4">
          <w:rPr>
            <w:rFonts w:eastAsia="Times New Roman"/>
          </w:rPr>
          <w:t xml:space="preserve"> frequency hopping</w:t>
        </w:r>
      </w:ins>
      <w:ins w:id="3888" w:author="Chatterjee Debdeep" w:date="2022-10-16T21:32:00Z">
        <w:r w:rsidR="007B2E68" w:rsidRPr="003814C4">
          <w:rPr>
            <w:rFonts w:eastAsia="Times New Roman"/>
          </w:rPr>
          <w:t xml:space="preserve"> are studied</w:t>
        </w:r>
      </w:ins>
      <w:ins w:id="3889" w:author="Chatterjee Debdeep" w:date="2022-10-16T21:30:00Z">
        <w:r w:rsidRPr="003814C4">
          <w:rPr>
            <w:rFonts w:eastAsia="Times New Roman"/>
          </w:rPr>
          <w:t xml:space="preserve">, including but not limited to partial overlapping between hops, hopping bandwidth, </w:t>
        </w:r>
      </w:ins>
      <w:ins w:id="3890" w:author="Chatterjee Debdeep" w:date="2022-10-16T21:32:00Z">
        <w:r w:rsidR="00B11C4E" w:rsidRPr="003814C4">
          <w:rPr>
            <w:rFonts w:eastAsia="Times New Roman"/>
          </w:rPr>
          <w:t xml:space="preserve">and </w:t>
        </w:r>
      </w:ins>
      <w:ins w:id="3891" w:author="Chatterjee Debdeep" w:date="2022-10-16T21:30:00Z">
        <w:r w:rsidRPr="003814C4">
          <w:rPr>
            <w:rFonts w:eastAsia="Times New Roman"/>
          </w:rPr>
          <w:t>time gap between frequency hopping</w:t>
        </w:r>
      </w:ins>
      <w:ins w:id="3892" w:author="Chatterjee Debdeep" w:date="2022-10-16T21:32:00Z">
        <w:r w:rsidR="007B2E68" w:rsidRPr="003814C4">
          <w:rPr>
            <w:rFonts w:eastAsia="Times New Roman"/>
          </w:rPr>
          <w:t>.</w:t>
        </w:r>
      </w:ins>
    </w:p>
    <w:p w14:paraId="24A3A44C" w14:textId="4880D085" w:rsidR="007B2E68" w:rsidRPr="003814C4" w:rsidRDefault="00BC2D0C" w:rsidP="00B44BB0">
      <w:pPr>
        <w:pStyle w:val="B1"/>
        <w:ind w:left="0" w:firstLine="0"/>
        <w:rPr>
          <w:ins w:id="3893" w:author="Chatterjee Debdeep" w:date="2022-10-16T21:32:00Z"/>
          <w:rFonts w:eastAsia="Times New Roman"/>
        </w:rPr>
      </w:pPr>
      <w:ins w:id="3894" w:author="Chatterjee Debdeep" w:date="2022-10-16T21:33:00Z">
        <w:r w:rsidRPr="003814C4">
          <w:rPr>
            <w:rFonts w:eastAsia="Times New Roman"/>
          </w:rPr>
          <w:t>Potential enhancement</w:t>
        </w:r>
      </w:ins>
      <w:ins w:id="3895" w:author="Chatterjee Debdeep" w:date="2022-10-16T21:34:00Z">
        <w:r w:rsidRPr="003814C4">
          <w:rPr>
            <w:rFonts w:eastAsia="Times New Roman"/>
          </w:rPr>
          <w:t>s</w:t>
        </w:r>
      </w:ins>
      <w:ins w:id="3896" w:author="Chatterjee Debdeep" w:date="2022-10-16T21:33:00Z">
        <w:r w:rsidRPr="003814C4">
          <w:rPr>
            <w:rFonts w:eastAsia="Times New Roman"/>
          </w:rPr>
          <w:t xml:space="preserve"> </w:t>
        </w:r>
      </w:ins>
      <w:ins w:id="3897" w:author="Chatterjee Debdeep" w:date="2022-10-16T21:34:00Z">
        <w:r w:rsidRPr="003814C4">
          <w:rPr>
            <w:rFonts w:eastAsia="Times New Roman"/>
          </w:rPr>
          <w:t>to</w:t>
        </w:r>
      </w:ins>
      <w:ins w:id="3898" w:author="Chatterjee Debdeep" w:date="2022-10-16T21:33:00Z">
        <w:r w:rsidRPr="003814C4">
          <w:rPr>
            <w:rFonts w:eastAsia="Times New Roman"/>
          </w:rPr>
          <w:t xml:space="preserve"> DL PRS to enable </w:t>
        </w:r>
      </w:ins>
      <w:ins w:id="3899" w:author="Chatterjee Debdeep" w:date="2022-10-16T21:34:00Z">
        <w:r w:rsidR="00384BC6" w:rsidRPr="003814C4">
          <w:rPr>
            <w:rFonts w:eastAsia="Times New Roman"/>
          </w:rPr>
          <w:t xml:space="preserve">transmitter or </w:t>
        </w:r>
      </w:ins>
      <w:ins w:id="3900" w:author="Chatterjee Debdeep" w:date="2022-10-16T21:35:00Z">
        <w:r w:rsidR="00384BC6" w:rsidRPr="003814C4">
          <w:rPr>
            <w:rFonts w:eastAsia="Times New Roman"/>
          </w:rPr>
          <w:t>receiver</w:t>
        </w:r>
      </w:ins>
      <w:ins w:id="3901" w:author="Chatterjee Debdeep" w:date="2022-10-16T21:33:00Z">
        <w:r w:rsidRPr="003814C4">
          <w:rPr>
            <w:rFonts w:eastAsia="Times New Roman"/>
          </w:rPr>
          <w:t xml:space="preserve"> frequency hopping</w:t>
        </w:r>
      </w:ins>
      <w:ins w:id="3902" w:author="Chatterjee Debdeep" w:date="2022-10-16T21:35:00Z">
        <w:r w:rsidR="00384BC6" w:rsidRPr="003814C4">
          <w:rPr>
            <w:rFonts w:eastAsia="Times New Roman"/>
          </w:rPr>
          <w:t xml:space="preserve"> are studied</w:t>
        </w:r>
      </w:ins>
      <w:ins w:id="3903" w:author="Chatterjee Debdeep" w:date="2022-10-16T21:33:00Z">
        <w:r w:rsidRPr="003814C4">
          <w:rPr>
            <w:rFonts w:eastAsia="Times New Roman"/>
          </w:rPr>
          <w:t xml:space="preserve">, including but not limited to impact on processing capability, hopping bandwidth in the positioning frequency layer, time gap between frequency hopping, measurement period, </w:t>
        </w:r>
      </w:ins>
      <w:ins w:id="3904" w:author="Chatterjee Debdeep" w:date="2022-10-16T21:35:00Z">
        <w:r w:rsidR="004E4FBB" w:rsidRPr="003814C4">
          <w:rPr>
            <w:rFonts w:eastAsia="Times New Roman"/>
          </w:rPr>
          <w:t xml:space="preserve">and </w:t>
        </w:r>
      </w:ins>
      <w:ins w:id="3905" w:author="Chatterjee Debdeep" w:date="2022-10-16T21:33:00Z">
        <w:r w:rsidRPr="003814C4">
          <w:rPr>
            <w:rFonts w:eastAsia="Times New Roman"/>
          </w:rPr>
          <w:t>partial overlapping between hops</w:t>
        </w:r>
      </w:ins>
      <w:ins w:id="3906" w:author="Chatterjee Debdeep" w:date="2022-10-16T21:35:00Z">
        <w:r w:rsidR="004E4FBB" w:rsidRPr="003814C4">
          <w:rPr>
            <w:rFonts w:eastAsia="Times New Roman"/>
          </w:rPr>
          <w:t>.</w:t>
        </w:r>
      </w:ins>
    </w:p>
    <w:p w14:paraId="0719823B" w14:textId="77777777" w:rsidR="00EF0EE5" w:rsidRPr="003814C4" w:rsidRDefault="00EF0EE5" w:rsidP="00EF0EE5">
      <w:pPr>
        <w:pStyle w:val="0maintext"/>
        <w:rPr>
          <w:moveTo w:id="3907" w:author="Chatterjee, Debdeep" w:date="2022-10-18T15:22:00Z"/>
          <w:bCs/>
          <w:sz w:val="20"/>
          <w:szCs w:val="20"/>
          <w:lang w:val="en-GB"/>
        </w:rPr>
      </w:pPr>
      <w:moveToRangeStart w:id="3908" w:author="Chatterjee, Debdeep" w:date="2022-10-18T15:22:00Z" w:name="move116998989"/>
      <w:moveTo w:id="3909" w:author="Chatterjee, Debdeep" w:date="2022-10-18T15:22:00Z">
        <w:r w:rsidRPr="003814C4">
          <w:rPr>
            <w:bCs/>
            <w:sz w:val="20"/>
            <w:szCs w:val="20"/>
            <w:lang w:val="en-GB"/>
          </w:rPr>
          <w:t>The potential benefits and performance gains of frequency hopping of the DL PRS and UL SRS are investigated, taking into account at least the following:</w:t>
        </w:r>
      </w:moveTo>
    </w:p>
    <w:p w14:paraId="78A5CB80" w14:textId="77777777" w:rsidR="00EF0EE5" w:rsidRPr="003814C4" w:rsidRDefault="00EF0EE5" w:rsidP="007415E0">
      <w:pPr>
        <w:pStyle w:val="B1"/>
        <w:numPr>
          <w:ilvl w:val="0"/>
          <w:numId w:val="31"/>
        </w:numPr>
        <w:ind w:left="568" w:hanging="284"/>
        <w:rPr>
          <w:moveTo w:id="3910" w:author="Chatterjee, Debdeep" w:date="2022-10-18T15:22:00Z"/>
          <w:rFonts w:eastAsia="Times New Roman"/>
        </w:rPr>
      </w:pPr>
      <w:moveTo w:id="3911" w:author="Chatterjee, Debdeep" w:date="2022-10-18T15:22:00Z">
        <w:r w:rsidRPr="003814C4">
          <w:rPr>
            <w:rFonts w:eastAsia="Times New Roman"/>
          </w:rPr>
          <w:t>The impact of Doppler, phase offset, timing offset, power imbalance among hops</w:t>
        </w:r>
      </w:moveTo>
    </w:p>
    <w:p w14:paraId="0B7CE4F0" w14:textId="77777777" w:rsidR="00EF0EE5" w:rsidRPr="003814C4" w:rsidRDefault="00EF0EE5" w:rsidP="007415E0">
      <w:pPr>
        <w:pStyle w:val="B1"/>
        <w:numPr>
          <w:ilvl w:val="0"/>
          <w:numId w:val="31"/>
        </w:numPr>
        <w:ind w:left="568" w:hanging="284"/>
        <w:rPr>
          <w:moveTo w:id="3912" w:author="Chatterjee, Debdeep" w:date="2022-10-18T15:22:00Z"/>
          <w:rFonts w:eastAsia="Times New Roman"/>
        </w:rPr>
      </w:pPr>
      <w:moveTo w:id="3913" w:author="Chatterjee, Debdeep" w:date="2022-10-18T15:22:00Z">
        <w:r w:rsidRPr="003814C4">
          <w:rPr>
            <w:rFonts w:eastAsia="Times New Roman"/>
          </w:rPr>
          <w:t>RedCap UE capability and complexity considerations</w:t>
        </w:r>
      </w:moveTo>
    </w:p>
    <w:p w14:paraId="51679358" w14:textId="77777777" w:rsidR="00EF0EE5" w:rsidRPr="003814C4" w:rsidRDefault="00EF0EE5" w:rsidP="007415E0">
      <w:pPr>
        <w:pStyle w:val="B1"/>
        <w:numPr>
          <w:ilvl w:val="0"/>
          <w:numId w:val="31"/>
        </w:numPr>
        <w:ind w:left="568" w:hanging="284"/>
        <w:rPr>
          <w:moveTo w:id="3914" w:author="Chatterjee, Debdeep" w:date="2022-10-18T15:22:00Z"/>
          <w:rFonts w:eastAsia="Times New Roman"/>
        </w:rPr>
      </w:pPr>
      <w:moveTo w:id="3915" w:author="Chatterjee, Debdeep" w:date="2022-10-18T15:22:00Z">
        <w:r w:rsidRPr="003814C4">
          <w:rPr>
            <w:rFonts w:eastAsia="Times New Roman"/>
          </w:rPr>
          <w:t>Impact of RF retuning during frequency hopping</w:t>
        </w:r>
      </w:moveTo>
    </w:p>
    <w:p w14:paraId="0D8C6DBD" w14:textId="230C29D7" w:rsidR="00EF0EE5" w:rsidRPr="003814C4" w:rsidRDefault="00EF0EE5" w:rsidP="007415E0">
      <w:pPr>
        <w:pStyle w:val="B1"/>
        <w:numPr>
          <w:ilvl w:val="0"/>
          <w:numId w:val="31"/>
        </w:numPr>
        <w:ind w:left="568" w:hanging="284"/>
        <w:rPr>
          <w:moveTo w:id="3916" w:author="Chatterjee, Debdeep" w:date="2022-10-18T15:22:00Z"/>
          <w:rFonts w:eastAsia="Times New Roman"/>
        </w:rPr>
      </w:pPr>
      <w:moveTo w:id="3917" w:author="Chatterjee, Debdeep" w:date="2022-10-18T15:22:00Z">
        <w:r w:rsidRPr="003814C4">
          <w:rPr>
            <w:rFonts w:eastAsia="Times New Roman"/>
          </w:rPr>
          <w:t>Details of frequency hopping (including Tx hopping and/or Rx hopping, BWP switching).</w:t>
        </w:r>
      </w:moveTo>
    </w:p>
    <w:moveToRangeEnd w:id="3908"/>
    <w:p w14:paraId="3F7F5D3D" w14:textId="77777777" w:rsidR="007B2E68" w:rsidRPr="003814C4" w:rsidRDefault="007B2E68" w:rsidP="000B7E6D">
      <w:pPr>
        <w:pStyle w:val="B1"/>
        <w:ind w:left="0" w:firstLine="0"/>
        <w:rPr>
          <w:ins w:id="3918" w:author="Chatterjee Debdeep" w:date="2022-10-16T19:28:00Z"/>
          <w:rFonts w:eastAsia="Times New Roman"/>
        </w:rPr>
      </w:pPr>
    </w:p>
    <w:p w14:paraId="4D7D3FA6" w14:textId="23723A29" w:rsidR="008E791A" w:rsidRPr="003814C4" w:rsidRDefault="004F6F2F" w:rsidP="00FD7059">
      <w:pPr>
        <w:pStyle w:val="Heading3"/>
        <w:rPr>
          <w:ins w:id="3919" w:author="Chatterjee Debdeep" w:date="2022-10-16T19:26:00Z"/>
        </w:rPr>
      </w:pPr>
      <w:bookmarkStart w:id="3920" w:name="_Toc117437922"/>
      <w:r w:rsidRPr="003814C4">
        <w:t>6</w:t>
      </w:r>
      <w:r w:rsidR="006134E2" w:rsidRPr="003814C4">
        <w:t>.5.2</w:t>
      </w:r>
      <w:r w:rsidR="006134E2" w:rsidRPr="003814C4">
        <w:tab/>
      </w:r>
      <w:r w:rsidR="008E791A" w:rsidRPr="003814C4">
        <w:t xml:space="preserve">Summary of </w:t>
      </w:r>
      <w:r w:rsidR="006134E2" w:rsidRPr="003814C4">
        <w:t xml:space="preserve">Evaluations for </w:t>
      </w:r>
      <w:r w:rsidR="00C641F1" w:rsidRPr="003814C4">
        <w:t xml:space="preserve">Positioning for </w:t>
      </w:r>
      <w:r w:rsidR="006134E2" w:rsidRPr="003814C4">
        <w:t>RedCap UEs</w:t>
      </w:r>
      <w:bookmarkEnd w:id="3920"/>
    </w:p>
    <w:p w14:paraId="5CA6132B" w14:textId="15841B3E" w:rsidR="00324979" w:rsidRPr="003814C4" w:rsidRDefault="00324979" w:rsidP="00324979">
      <w:pPr>
        <w:rPr>
          <w:ins w:id="3921" w:author="Chatterjee, Debdeep" w:date="2022-10-18T14:57:00Z"/>
        </w:rPr>
      </w:pPr>
      <w:ins w:id="3922" w:author="Chatterjee, Debdeep" w:date="2022-10-18T14:57:00Z">
        <w:r w:rsidRPr="003814C4">
          <w:t>The methodology for the evaluation of positioning performance for RedCap UEs can be found in Annex A.5.</w:t>
        </w:r>
      </w:ins>
    </w:p>
    <w:p w14:paraId="675A6AAA" w14:textId="006E4533" w:rsidR="005759A2" w:rsidRPr="003814C4" w:rsidRDefault="00363EC0" w:rsidP="000B7E6D">
      <w:pPr>
        <w:pStyle w:val="0maintext"/>
        <w:rPr>
          <w:ins w:id="3923" w:author="Chatterjee Debdeep" w:date="2022-10-16T19:41:00Z"/>
          <w:bCs/>
          <w:sz w:val="20"/>
          <w:szCs w:val="20"/>
          <w:lang w:val="en-GB"/>
        </w:rPr>
      </w:pPr>
      <w:ins w:id="3924" w:author="Chatterjee Debdeep" w:date="2022-10-16T20:46:00Z">
        <w:r w:rsidRPr="003814C4">
          <w:rPr>
            <w:bCs/>
            <w:sz w:val="20"/>
            <w:szCs w:val="20"/>
            <w:lang w:val="en-GB"/>
          </w:rPr>
          <w:t xml:space="preserve">For the baseline performance </w:t>
        </w:r>
      </w:ins>
      <w:ins w:id="3925" w:author="Chatterjee Debdeep" w:date="2022-10-16T20:50:00Z">
        <w:r w:rsidR="006E450E" w:rsidRPr="003814C4">
          <w:rPr>
            <w:bCs/>
            <w:sz w:val="20"/>
            <w:szCs w:val="20"/>
            <w:lang w:val="en-GB"/>
          </w:rPr>
          <w:t>of</w:t>
        </w:r>
      </w:ins>
      <w:ins w:id="3926" w:author="Chatterjee Debdeep" w:date="2022-10-16T20:46:00Z">
        <w:r w:rsidRPr="003814C4">
          <w:rPr>
            <w:bCs/>
            <w:sz w:val="20"/>
            <w:szCs w:val="20"/>
            <w:lang w:val="en-GB"/>
          </w:rPr>
          <w:t xml:space="preserve"> positioning </w:t>
        </w:r>
      </w:ins>
      <w:ins w:id="3927" w:author="Chatterjee Debdeep" w:date="2022-10-16T20:50:00Z">
        <w:r w:rsidR="006E450E" w:rsidRPr="003814C4">
          <w:rPr>
            <w:bCs/>
            <w:sz w:val="20"/>
            <w:szCs w:val="20"/>
            <w:lang w:val="en-GB"/>
          </w:rPr>
          <w:t>for</w:t>
        </w:r>
      </w:ins>
      <w:ins w:id="3928" w:author="Chatterjee Debdeep" w:date="2022-10-16T20:46:00Z">
        <w:r w:rsidRPr="003814C4">
          <w:rPr>
            <w:bCs/>
            <w:sz w:val="20"/>
            <w:szCs w:val="20"/>
            <w:lang w:val="en-GB"/>
          </w:rPr>
          <w:t xml:space="preserve"> Redcap UEs </w:t>
        </w:r>
      </w:ins>
      <w:ins w:id="3929" w:author="Chatterjee Debdeep" w:date="2022-10-16T20:49:00Z">
        <w:r w:rsidR="0066579C" w:rsidRPr="003814C4">
          <w:rPr>
            <w:bCs/>
            <w:sz w:val="20"/>
            <w:szCs w:val="20"/>
            <w:lang w:val="en-GB"/>
          </w:rPr>
          <w:t>in</w:t>
        </w:r>
      </w:ins>
      <w:ins w:id="3930" w:author="Chatterjee Debdeep" w:date="2022-10-16T20:46:00Z">
        <w:r w:rsidRPr="003814C4">
          <w:rPr>
            <w:bCs/>
            <w:sz w:val="20"/>
            <w:szCs w:val="20"/>
            <w:lang w:val="en-GB"/>
          </w:rPr>
          <w:t xml:space="preserve"> IIOT scenarios,</w:t>
        </w:r>
        <w:r w:rsidRPr="003814C4" w:rsidDel="00F653BC">
          <w:rPr>
            <w:bCs/>
            <w:sz w:val="20"/>
            <w:szCs w:val="20"/>
            <w:lang w:val="en-GB"/>
          </w:rPr>
          <w:t xml:space="preserve"> </w:t>
        </w:r>
      </w:ins>
      <w:ins w:id="3931" w:author="Chatterjee Debdeep" w:date="2022-10-16T20:45:00Z">
        <w:r w:rsidR="001441BE" w:rsidRPr="003814C4">
          <w:rPr>
            <w:bCs/>
            <w:sz w:val="20"/>
            <w:szCs w:val="20"/>
            <w:lang w:val="en-GB"/>
          </w:rPr>
          <w:t>b</w:t>
        </w:r>
      </w:ins>
      <w:ins w:id="3932" w:author="Chatterjee Debdeep" w:date="2022-10-16T19:41:00Z">
        <w:r w:rsidR="005759A2" w:rsidRPr="003814C4">
          <w:rPr>
            <w:bCs/>
            <w:sz w:val="20"/>
            <w:szCs w:val="20"/>
            <w:lang w:val="en-GB"/>
          </w:rPr>
          <w:t xml:space="preserve">ased on the results provided by a majority of </w:t>
        </w:r>
      </w:ins>
      <w:ins w:id="3933" w:author="Chatterjee Debdeep" w:date="2022-10-16T19:44:00Z">
        <w:r w:rsidR="00F51B22" w:rsidRPr="003814C4">
          <w:rPr>
            <w:bCs/>
            <w:sz w:val="20"/>
            <w:szCs w:val="20"/>
            <w:lang w:val="en-GB"/>
          </w:rPr>
          <w:t>19</w:t>
        </w:r>
      </w:ins>
      <w:ins w:id="3934" w:author="Chatterjee Debdeep" w:date="2022-10-16T19:41:00Z">
        <w:r w:rsidR="005759A2" w:rsidRPr="003814C4">
          <w:rPr>
            <w:bCs/>
            <w:sz w:val="20"/>
            <w:szCs w:val="20"/>
            <w:lang w:val="en-GB"/>
          </w:rPr>
          <w:t xml:space="preserve"> sources, for InF-SH in FR1, the horizontal positioning requirement for IIOT use cases is not achieved by Rel.17 solutions using 5</w:t>
        </w:r>
      </w:ins>
      <w:ins w:id="3935" w:author="Chatterjee Debdeep" w:date="2022-10-16T19:59:00Z">
        <w:r w:rsidR="00B4562F" w:rsidRPr="003814C4">
          <w:rPr>
            <w:bCs/>
            <w:sz w:val="20"/>
            <w:szCs w:val="20"/>
            <w:lang w:val="en-GB"/>
          </w:rPr>
          <w:t xml:space="preserve"> </w:t>
        </w:r>
      </w:ins>
      <w:ins w:id="3936" w:author="Chatterjee Debdeep" w:date="2022-10-16T19:41:00Z">
        <w:r w:rsidR="005759A2" w:rsidRPr="003814C4">
          <w:rPr>
            <w:bCs/>
            <w:sz w:val="20"/>
            <w:szCs w:val="20"/>
            <w:lang w:val="en-GB"/>
          </w:rPr>
          <w:t>MHz or 20</w:t>
        </w:r>
      </w:ins>
      <w:ins w:id="3937" w:author="Chatterjee Debdeep" w:date="2022-10-16T19:59:00Z">
        <w:r w:rsidR="00B4562F" w:rsidRPr="003814C4">
          <w:rPr>
            <w:bCs/>
            <w:sz w:val="20"/>
            <w:szCs w:val="20"/>
            <w:lang w:val="en-GB"/>
          </w:rPr>
          <w:t xml:space="preserve"> </w:t>
        </w:r>
      </w:ins>
      <w:ins w:id="3938" w:author="Chatterjee Debdeep" w:date="2022-10-16T19:41:00Z">
        <w:r w:rsidR="005759A2" w:rsidRPr="003814C4">
          <w:rPr>
            <w:bCs/>
            <w:sz w:val="20"/>
            <w:szCs w:val="20"/>
            <w:lang w:val="en-GB"/>
          </w:rPr>
          <w:t>MHz of bandwidth.</w:t>
        </w:r>
      </w:ins>
    </w:p>
    <w:p w14:paraId="12BAD9CC" w14:textId="478FC0FD" w:rsidR="005759A2" w:rsidRPr="003814C4" w:rsidRDefault="005759A2" w:rsidP="007415E0">
      <w:pPr>
        <w:pStyle w:val="B1"/>
        <w:numPr>
          <w:ilvl w:val="0"/>
          <w:numId w:val="31"/>
        </w:numPr>
        <w:ind w:left="568" w:hanging="284"/>
        <w:rPr>
          <w:ins w:id="3939" w:author="Chatterjee Debdeep" w:date="2022-10-16T19:41:00Z"/>
          <w:rFonts w:eastAsia="Times New Roman"/>
        </w:rPr>
      </w:pPr>
      <w:ins w:id="3940" w:author="Chatterjee Debdeep" w:date="2022-10-16T19:41:00Z">
        <w:r w:rsidRPr="003814C4">
          <w:rPr>
            <w:rFonts w:eastAsia="Times New Roman"/>
          </w:rPr>
          <w:t xml:space="preserve">Sources in </w:t>
        </w:r>
      </w:ins>
      <w:ins w:id="3941" w:author="Chatterjee Debdeep" w:date="2022-10-16T19:43:00Z">
        <w:r w:rsidR="0070119F" w:rsidRPr="003814C4">
          <w:rPr>
            <w:rFonts w:eastAsia="Times New Roman"/>
          </w:rPr>
          <w:t>[54]</w:t>
        </w:r>
      </w:ins>
      <w:ins w:id="3942" w:author="Chatterjee Debdeep" w:date="2022-10-16T19:41:00Z">
        <w:r w:rsidRPr="003814C4">
          <w:rPr>
            <w:rFonts w:eastAsia="Times New Roman"/>
          </w:rPr>
          <w:t xml:space="preserve">, </w:t>
        </w:r>
      </w:ins>
      <w:ins w:id="3943" w:author="Chatterjee Debdeep" w:date="2022-10-16T19:43:00Z">
        <w:r w:rsidR="00185CCC" w:rsidRPr="003814C4">
          <w:rPr>
            <w:rFonts w:eastAsia="Times New Roman"/>
          </w:rPr>
          <w:t>[72]</w:t>
        </w:r>
      </w:ins>
      <w:ins w:id="3944" w:author="Chatterjee Debdeep" w:date="2022-10-16T19:41:00Z">
        <w:r w:rsidRPr="003814C4">
          <w:rPr>
            <w:rFonts w:eastAsia="Times New Roman"/>
          </w:rPr>
          <w:t xml:space="preserve"> show that UL TDOA cannot meet the requirement</w:t>
        </w:r>
      </w:ins>
      <w:ins w:id="3945" w:author="Chatterjee Debdeep" w:date="2022-10-16T19:53:00Z">
        <w:r w:rsidR="009E4A52" w:rsidRPr="003814C4">
          <w:rPr>
            <w:rFonts w:eastAsia="Times New Roman"/>
          </w:rPr>
          <w:t>.</w:t>
        </w:r>
      </w:ins>
    </w:p>
    <w:p w14:paraId="25421903" w14:textId="24D282C5" w:rsidR="005759A2" w:rsidRPr="003814C4" w:rsidRDefault="005759A2" w:rsidP="007415E0">
      <w:pPr>
        <w:pStyle w:val="B1"/>
        <w:numPr>
          <w:ilvl w:val="0"/>
          <w:numId w:val="31"/>
        </w:numPr>
        <w:ind w:left="568" w:hanging="284"/>
        <w:rPr>
          <w:ins w:id="3946" w:author="Chatterjee Debdeep" w:date="2022-10-16T19:41:00Z"/>
          <w:rFonts w:eastAsia="Times New Roman"/>
        </w:rPr>
      </w:pPr>
      <w:ins w:id="3947" w:author="Chatterjee Debdeep" w:date="2022-10-16T19:41:00Z">
        <w:r w:rsidRPr="003814C4">
          <w:rPr>
            <w:rFonts w:eastAsia="Times New Roman"/>
          </w:rPr>
          <w:t xml:space="preserve">Sources in </w:t>
        </w:r>
      </w:ins>
      <w:ins w:id="3948" w:author="Chatterjee Debdeep" w:date="2022-10-16T19:44:00Z">
        <w:r w:rsidR="00F51B22" w:rsidRPr="003814C4">
          <w:rPr>
            <w:rFonts w:eastAsia="Times New Roman"/>
          </w:rPr>
          <w:t>[71]</w:t>
        </w:r>
      </w:ins>
      <w:ins w:id="3949" w:author="Chatterjee Debdeep" w:date="2022-10-16T19:41:00Z">
        <w:r w:rsidRPr="003814C4">
          <w:rPr>
            <w:rFonts w:eastAsia="Times New Roman"/>
          </w:rPr>
          <w:t xml:space="preserve">, </w:t>
        </w:r>
      </w:ins>
      <w:ins w:id="3950" w:author="Chatterjee Debdeep" w:date="2022-10-16T19:44:00Z">
        <w:r w:rsidR="008658F1" w:rsidRPr="003814C4">
          <w:rPr>
            <w:rFonts w:eastAsia="Times New Roman"/>
          </w:rPr>
          <w:t>[72]</w:t>
        </w:r>
      </w:ins>
      <w:ins w:id="3951" w:author="Chatterjee Debdeep" w:date="2022-10-16T19:41:00Z">
        <w:r w:rsidRPr="003814C4">
          <w:rPr>
            <w:rFonts w:eastAsia="Times New Roman"/>
          </w:rPr>
          <w:t xml:space="preserve"> show that multi-RTT cannot meet the requirement</w:t>
        </w:r>
      </w:ins>
      <w:ins w:id="3952" w:author="Chatterjee Debdeep" w:date="2022-10-16T19:53:00Z">
        <w:r w:rsidR="009E4A52" w:rsidRPr="003814C4">
          <w:rPr>
            <w:rFonts w:eastAsia="Times New Roman"/>
          </w:rPr>
          <w:t>.</w:t>
        </w:r>
      </w:ins>
    </w:p>
    <w:p w14:paraId="73C660E1" w14:textId="1DE61AB2" w:rsidR="005759A2" w:rsidRPr="003814C4" w:rsidRDefault="005759A2" w:rsidP="007415E0">
      <w:pPr>
        <w:pStyle w:val="B1"/>
        <w:numPr>
          <w:ilvl w:val="0"/>
          <w:numId w:val="31"/>
        </w:numPr>
        <w:ind w:left="568" w:hanging="284"/>
        <w:rPr>
          <w:ins w:id="3953" w:author="Chatterjee Debdeep" w:date="2022-10-16T19:41:00Z"/>
          <w:rFonts w:eastAsia="Times New Roman"/>
        </w:rPr>
      </w:pPr>
      <w:ins w:id="3954" w:author="Chatterjee Debdeep" w:date="2022-10-16T19:41:00Z">
        <w:r w:rsidRPr="003814C4">
          <w:rPr>
            <w:rFonts w:eastAsia="Times New Roman"/>
          </w:rPr>
          <w:t xml:space="preserve">Sources in </w:t>
        </w:r>
      </w:ins>
      <w:ins w:id="3955" w:author="Chatterjee Debdeep" w:date="2022-10-16T19:44:00Z">
        <w:r w:rsidR="008658F1" w:rsidRPr="003814C4">
          <w:rPr>
            <w:rFonts w:eastAsia="Times New Roman"/>
          </w:rPr>
          <w:t>[57]</w:t>
        </w:r>
      </w:ins>
      <w:ins w:id="3956" w:author="Chatterjee Debdeep" w:date="2022-10-16T19:41:00Z">
        <w:r w:rsidRPr="003814C4">
          <w:rPr>
            <w:rFonts w:eastAsia="Times New Roman"/>
          </w:rPr>
          <w:t xml:space="preserve">, </w:t>
        </w:r>
      </w:ins>
      <w:ins w:id="3957" w:author="Chatterjee Debdeep" w:date="2022-10-16T19:45:00Z">
        <w:r w:rsidR="008658F1" w:rsidRPr="003814C4">
          <w:rPr>
            <w:rFonts w:eastAsia="Times New Roman"/>
          </w:rPr>
          <w:t>[58]</w:t>
        </w:r>
      </w:ins>
      <w:ins w:id="3958" w:author="Chatterjee Debdeep" w:date="2022-10-16T19:41:00Z">
        <w:r w:rsidRPr="003814C4">
          <w:rPr>
            <w:rFonts w:eastAsia="Times New Roman"/>
          </w:rPr>
          <w:t xml:space="preserve">, </w:t>
        </w:r>
      </w:ins>
      <w:ins w:id="3959" w:author="Chatterjee Debdeep" w:date="2022-10-16T19:45:00Z">
        <w:r w:rsidR="008658F1" w:rsidRPr="003814C4">
          <w:rPr>
            <w:rFonts w:eastAsia="Times New Roman"/>
          </w:rPr>
          <w:t>[59]</w:t>
        </w:r>
      </w:ins>
      <w:ins w:id="3960" w:author="Chatterjee Debdeep" w:date="2022-10-16T19:41:00Z">
        <w:r w:rsidRPr="003814C4">
          <w:rPr>
            <w:rFonts w:eastAsia="Times New Roman"/>
          </w:rPr>
          <w:t xml:space="preserve">, </w:t>
        </w:r>
      </w:ins>
      <w:ins w:id="3961" w:author="Chatterjee Debdeep" w:date="2022-10-16T19:45:00Z">
        <w:r w:rsidR="007F3298" w:rsidRPr="003814C4">
          <w:rPr>
            <w:rFonts w:eastAsia="Times New Roman"/>
          </w:rPr>
          <w:t>[60]</w:t>
        </w:r>
      </w:ins>
      <w:ins w:id="3962" w:author="Chatterjee Debdeep" w:date="2022-10-16T19:41:00Z">
        <w:r w:rsidRPr="003814C4">
          <w:rPr>
            <w:rFonts w:eastAsia="Times New Roman"/>
          </w:rPr>
          <w:t xml:space="preserve">, </w:t>
        </w:r>
      </w:ins>
      <w:ins w:id="3963" w:author="Chatterjee Debdeep" w:date="2022-10-16T19:52:00Z">
        <w:r w:rsidR="00CA350C" w:rsidRPr="003814C4">
          <w:rPr>
            <w:rFonts w:eastAsia="Times New Roman"/>
          </w:rPr>
          <w:t>[61]</w:t>
        </w:r>
      </w:ins>
      <w:ins w:id="3964" w:author="Chatterjee Debdeep" w:date="2022-10-16T19:41:00Z">
        <w:r w:rsidRPr="003814C4">
          <w:rPr>
            <w:rFonts w:eastAsia="Times New Roman"/>
          </w:rPr>
          <w:t xml:space="preserve">, </w:t>
        </w:r>
      </w:ins>
      <w:ins w:id="3965" w:author="Chatterjee Debdeep" w:date="2022-10-16T19:52:00Z">
        <w:r w:rsidR="0009236B" w:rsidRPr="003814C4">
          <w:rPr>
            <w:rFonts w:eastAsia="Times New Roman"/>
          </w:rPr>
          <w:t>[62]</w:t>
        </w:r>
      </w:ins>
      <w:ins w:id="3966" w:author="Chatterjee Debdeep" w:date="2022-10-16T19:41:00Z">
        <w:r w:rsidRPr="003814C4">
          <w:rPr>
            <w:rFonts w:eastAsia="Times New Roman"/>
          </w:rPr>
          <w:t xml:space="preserve">, </w:t>
        </w:r>
      </w:ins>
      <w:ins w:id="3967" w:author="Chatterjee Debdeep" w:date="2022-10-16T19:52:00Z">
        <w:r w:rsidR="0009236B" w:rsidRPr="003814C4">
          <w:rPr>
            <w:rFonts w:eastAsia="Times New Roman"/>
          </w:rPr>
          <w:t>[65]</w:t>
        </w:r>
      </w:ins>
      <w:ins w:id="3968" w:author="Chatterjee Debdeep" w:date="2022-10-16T19:41:00Z">
        <w:r w:rsidRPr="003814C4">
          <w:rPr>
            <w:rFonts w:eastAsia="Times New Roman"/>
          </w:rPr>
          <w:t xml:space="preserve">, </w:t>
        </w:r>
      </w:ins>
      <w:ins w:id="3969" w:author="Chatterjee Debdeep" w:date="2022-10-16T19:53:00Z">
        <w:r w:rsidR="00A52B0C" w:rsidRPr="003814C4">
          <w:rPr>
            <w:rFonts w:eastAsia="Times New Roman"/>
          </w:rPr>
          <w:t>[67]</w:t>
        </w:r>
      </w:ins>
      <w:ins w:id="3970" w:author="Chatterjee Debdeep" w:date="2022-10-16T19:41:00Z">
        <w:r w:rsidRPr="003814C4">
          <w:rPr>
            <w:rFonts w:eastAsia="Times New Roman"/>
          </w:rPr>
          <w:t xml:space="preserve">, </w:t>
        </w:r>
      </w:ins>
      <w:ins w:id="3971" w:author="Chatterjee Debdeep" w:date="2022-10-16T19:53:00Z">
        <w:r w:rsidR="009E4A52" w:rsidRPr="003814C4">
          <w:rPr>
            <w:rFonts w:eastAsia="Times New Roman"/>
          </w:rPr>
          <w:t>[72]</w:t>
        </w:r>
      </w:ins>
      <w:ins w:id="3972" w:author="Chatterjee Debdeep" w:date="2022-10-16T19:41:00Z">
        <w:r w:rsidRPr="003814C4">
          <w:rPr>
            <w:rFonts w:eastAsia="Times New Roman"/>
          </w:rPr>
          <w:t xml:space="preserve"> show that DL-TDOA cannot meet the requirement</w:t>
        </w:r>
      </w:ins>
      <w:ins w:id="3973" w:author="Chatterjee Debdeep" w:date="2022-10-16T19:54:00Z">
        <w:r w:rsidR="009E4A52" w:rsidRPr="003814C4">
          <w:rPr>
            <w:rFonts w:eastAsia="Times New Roman"/>
          </w:rPr>
          <w:t>.</w:t>
        </w:r>
      </w:ins>
    </w:p>
    <w:p w14:paraId="1C7F7AF2" w14:textId="343F71D8" w:rsidR="005759A2" w:rsidRPr="003814C4" w:rsidRDefault="005759A2" w:rsidP="007415E0">
      <w:pPr>
        <w:pStyle w:val="B1"/>
        <w:numPr>
          <w:ilvl w:val="0"/>
          <w:numId w:val="31"/>
        </w:numPr>
        <w:ind w:left="568" w:hanging="284"/>
        <w:rPr>
          <w:ins w:id="3974" w:author="Chatterjee Debdeep" w:date="2022-10-16T19:41:00Z"/>
          <w:rFonts w:eastAsia="Times New Roman"/>
        </w:rPr>
      </w:pPr>
      <w:ins w:id="3975" w:author="Chatterjee Debdeep" w:date="2022-10-16T19:41:00Z">
        <w:r w:rsidRPr="003814C4">
          <w:rPr>
            <w:rFonts w:eastAsia="Times New Roman"/>
          </w:rPr>
          <w:t xml:space="preserve">Source in </w:t>
        </w:r>
      </w:ins>
      <w:ins w:id="3976" w:author="Chatterjee Debdeep" w:date="2022-10-16T19:54:00Z">
        <w:r w:rsidR="00A41468" w:rsidRPr="003814C4">
          <w:rPr>
            <w:rFonts w:eastAsia="Times New Roman"/>
          </w:rPr>
          <w:t>[55]</w:t>
        </w:r>
      </w:ins>
      <w:ins w:id="3977" w:author="Chatterjee Debdeep" w:date="2022-10-16T19:41:00Z">
        <w:r w:rsidRPr="003814C4">
          <w:rPr>
            <w:rFonts w:eastAsia="Times New Roman"/>
          </w:rPr>
          <w:t xml:space="preserve"> shows that the requirement can be met using 20</w:t>
        </w:r>
      </w:ins>
      <w:ins w:id="3978" w:author="Chatterjee Debdeep" w:date="2022-10-16T19:59:00Z">
        <w:r w:rsidR="00B4562F" w:rsidRPr="003814C4">
          <w:rPr>
            <w:rFonts w:eastAsia="Times New Roman"/>
          </w:rPr>
          <w:t xml:space="preserve"> </w:t>
        </w:r>
      </w:ins>
      <w:ins w:id="3979" w:author="Chatterjee Debdeep" w:date="2022-10-16T19:41:00Z">
        <w:r w:rsidRPr="003814C4">
          <w:rPr>
            <w:rFonts w:eastAsia="Times New Roman"/>
          </w:rPr>
          <w:t>MHz of bandwidth.</w:t>
        </w:r>
      </w:ins>
    </w:p>
    <w:p w14:paraId="619C5C45" w14:textId="36B50068" w:rsidR="005759A2" w:rsidRPr="003814C4" w:rsidRDefault="005759A2" w:rsidP="007415E0">
      <w:pPr>
        <w:pStyle w:val="B1"/>
        <w:numPr>
          <w:ilvl w:val="0"/>
          <w:numId w:val="31"/>
        </w:numPr>
        <w:ind w:left="568" w:hanging="284"/>
        <w:rPr>
          <w:ins w:id="3980" w:author="Chatterjee Debdeep" w:date="2022-10-16T19:41:00Z"/>
          <w:rFonts w:eastAsia="Times New Roman"/>
        </w:rPr>
      </w:pPr>
      <w:ins w:id="3981" w:author="Chatterjee Debdeep" w:date="2022-10-16T19:41:00Z">
        <w:r w:rsidRPr="003814C4">
          <w:rPr>
            <w:rFonts w:eastAsia="Times New Roman"/>
          </w:rPr>
          <w:lastRenderedPageBreak/>
          <w:t xml:space="preserve">Source in </w:t>
        </w:r>
      </w:ins>
      <w:ins w:id="3982" w:author="Chatterjee Debdeep" w:date="2022-10-16T19:54:00Z">
        <w:r w:rsidR="00A41468" w:rsidRPr="003814C4">
          <w:rPr>
            <w:rFonts w:eastAsia="Times New Roman"/>
          </w:rPr>
          <w:t>[55]</w:t>
        </w:r>
      </w:ins>
      <w:ins w:id="3983" w:author="Chatterjee Debdeep" w:date="2022-10-16T19:41:00Z">
        <w:r w:rsidRPr="003814C4">
          <w:rPr>
            <w:rFonts w:eastAsia="Times New Roman"/>
          </w:rPr>
          <w:t xml:space="preserve"> shows that the requirement cannot be met using 5</w:t>
        </w:r>
      </w:ins>
      <w:ins w:id="3984" w:author="Chatterjee Debdeep" w:date="2022-10-16T19:59:00Z">
        <w:r w:rsidR="00B4562F" w:rsidRPr="003814C4">
          <w:rPr>
            <w:rFonts w:eastAsia="Times New Roman"/>
          </w:rPr>
          <w:t xml:space="preserve"> </w:t>
        </w:r>
      </w:ins>
      <w:ins w:id="3985" w:author="Chatterjee Debdeep" w:date="2022-10-16T19:41:00Z">
        <w:r w:rsidRPr="003814C4">
          <w:rPr>
            <w:rFonts w:eastAsia="Times New Roman"/>
          </w:rPr>
          <w:t>MHz of bandwidth.</w:t>
        </w:r>
      </w:ins>
    </w:p>
    <w:p w14:paraId="4B61A4F2" w14:textId="77777777" w:rsidR="00305CBA" w:rsidRPr="003814C4" w:rsidRDefault="00305CBA" w:rsidP="00305CBA">
      <w:pPr>
        <w:pStyle w:val="0maintext"/>
        <w:rPr>
          <w:ins w:id="3986" w:author="Chatterjee Debdeep" w:date="2022-10-16T19:41:00Z"/>
          <w:bCs/>
          <w:sz w:val="20"/>
          <w:szCs w:val="20"/>
          <w:lang w:val="en-GB"/>
        </w:rPr>
      </w:pPr>
    </w:p>
    <w:p w14:paraId="468CB269" w14:textId="3F58CF6C" w:rsidR="005759A2" w:rsidRPr="003814C4" w:rsidRDefault="005759A2" w:rsidP="000B7E6D">
      <w:pPr>
        <w:pStyle w:val="0maintext"/>
        <w:rPr>
          <w:ins w:id="3987" w:author="Chatterjee Debdeep" w:date="2022-10-16T19:41:00Z"/>
          <w:bCs/>
          <w:sz w:val="20"/>
          <w:szCs w:val="20"/>
          <w:lang w:val="en-GB"/>
        </w:rPr>
      </w:pPr>
      <w:ins w:id="3988" w:author="Chatterjee Debdeep" w:date="2022-10-16T19:41:00Z">
        <w:r w:rsidRPr="003814C4">
          <w:rPr>
            <w:bCs/>
            <w:sz w:val="20"/>
            <w:szCs w:val="20"/>
            <w:lang w:val="en-GB"/>
          </w:rPr>
          <w:t xml:space="preserve">Based on the results provided by </w:t>
        </w:r>
      </w:ins>
      <w:ins w:id="3989" w:author="Chatterjee, Debdeep" w:date="2022-10-18T23:54:00Z">
        <w:r w:rsidR="00163E58" w:rsidRPr="003814C4">
          <w:rPr>
            <w:bCs/>
            <w:sz w:val="20"/>
            <w:szCs w:val="20"/>
            <w:lang w:val="en-GB"/>
          </w:rPr>
          <w:t>2 sources ([</w:t>
        </w:r>
        <w:r w:rsidR="00274CBE" w:rsidRPr="003814C4">
          <w:rPr>
            <w:bCs/>
            <w:sz w:val="20"/>
            <w:szCs w:val="20"/>
            <w:lang w:val="en-GB"/>
          </w:rPr>
          <w:t>62]</w:t>
        </w:r>
        <w:r w:rsidR="00163E58" w:rsidRPr="003814C4">
          <w:rPr>
            <w:bCs/>
            <w:sz w:val="20"/>
            <w:szCs w:val="20"/>
            <w:lang w:val="en-GB"/>
          </w:rPr>
          <w:t>, [7</w:t>
        </w:r>
        <w:r w:rsidR="00274CBE" w:rsidRPr="003814C4">
          <w:rPr>
            <w:bCs/>
            <w:sz w:val="20"/>
            <w:szCs w:val="20"/>
            <w:lang w:val="en-GB"/>
          </w:rPr>
          <w:t>1</w:t>
        </w:r>
        <w:r w:rsidR="00163E58" w:rsidRPr="003814C4">
          <w:rPr>
            <w:bCs/>
            <w:sz w:val="20"/>
            <w:szCs w:val="20"/>
            <w:lang w:val="en-GB"/>
          </w:rPr>
          <w:t xml:space="preserve">]) out </w:t>
        </w:r>
      </w:ins>
      <w:ins w:id="3990" w:author="Chatterjee Debdeep" w:date="2022-10-16T19:41:00Z">
        <w:del w:id="3991" w:author="Chatterjee, Debdeep" w:date="2022-10-18T23:54:00Z">
          <w:r w:rsidRPr="003814C4" w:rsidDel="00163E58">
            <w:rPr>
              <w:bCs/>
              <w:sz w:val="20"/>
              <w:szCs w:val="20"/>
              <w:lang w:val="en-GB"/>
            </w:rPr>
            <w:delText xml:space="preserve">a majority </w:delText>
          </w:r>
        </w:del>
        <w:r w:rsidRPr="003814C4">
          <w:rPr>
            <w:bCs/>
            <w:sz w:val="20"/>
            <w:szCs w:val="20"/>
            <w:lang w:val="en-GB"/>
          </w:rPr>
          <w:t xml:space="preserve">of </w:t>
        </w:r>
      </w:ins>
      <w:ins w:id="3992" w:author="Chatterjee Debdeep" w:date="2022-10-16T19:56:00Z">
        <w:r w:rsidR="00DB66E7" w:rsidRPr="003814C4">
          <w:rPr>
            <w:bCs/>
            <w:sz w:val="20"/>
            <w:szCs w:val="20"/>
            <w:lang w:val="en-GB"/>
          </w:rPr>
          <w:t>19</w:t>
        </w:r>
      </w:ins>
      <w:ins w:id="3993" w:author="Chatterjee Debdeep" w:date="2022-10-16T19:41:00Z">
        <w:r w:rsidRPr="003814C4">
          <w:rPr>
            <w:bCs/>
            <w:sz w:val="20"/>
            <w:szCs w:val="20"/>
            <w:lang w:val="en-GB"/>
          </w:rPr>
          <w:t xml:space="preserve"> sources, for InF-SH in FR2, the horizontal positioning requirement for IIOT use cases is achieved by Rel.17 solutions using 100</w:t>
        </w:r>
      </w:ins>
      <w:ins w:id="3994" w:author="Chatterjee Debdeep" w:date="2022-10-16T19:59:00Z">
        <w:r w:rsidR="00B4562F" w:rsidRPr="003814C4">
          <w:rPr>
            <w:bCs/>
            <w:sz w:val="20"/>
            <w:szCs w:val="20"/>
            <w:lang w:val="en-GB"/>
          </w:rPr>
          <w:t xml:space="preserve"> </w:t>
        </w:r>
      </w:ins>
      <w:ins w:id="3995" w:author="Chatterjee Debdeep" w:date="2022-10-16T19:41:00Z">
        <w:r w:rsidRPr="003814C4">
          <w:rPr>
            <w:bCs/>
            <w:sz w:val="20"/>
            <w:szCs w:val="20"/>
            <w:lang w:val="en-GB"/>
          </w:rPr>
          <w:t>MHz of bandwidth.</w:t>
        </w:r>
      </w:ins>
    </w:p>
    <w:p w14:paraId="369EE735" w14:textId="52FF1421" w:rsidR="000A465A" w:rsidRPr="003814C4" w:rsidRDefault="000A465A" w:rsidP="007415E0">
      <w:pPr>
        <w:pStyle w:val="B1"/>
        <w:numPr>
          <w:ilvl w:val="0"/>
          <w:numId w:val="31"/>
        </w:numPr>
        <w:ind w:left="568" w:hanging="284"/>
        <w:rPr>
          <w:ins w:id="3996" w:author="Chatterjee, Debdeep" w:date="2022-10-18T23:53:00Z"/>
          <w:rFonts w:eastAsia="Times New Roman"/>
        </w:rPr>
      </w:pPr>
      <w:r w:rsidRPr="003814C4">
        <w:rPr>
          <w:rFonts w:eastAsia="Times New Roman"/>
        </w:rPr>
        <w:t>Source</w:t>
      </w:r>
      <w:del w:id="3997" w:author="Chatterjee, Debdeep" w:date="2022-10-18T23:54:00Z">
        <w:r w:rsidRPr="003814C4" w:rsidDel="00274CBE">
          <w:rPr>
            <w:rFonts w:eastAsia="Times New Roman"/>
          </w:rPr>
          <w:delText>s</w:delText>
        </w:r>
      </w:del>
      <w:r w:rsidRPr="003814C4">
        <w:rPr>
          <w:rFonts w:eastAsia="Times New Roman"/>
        </w:rPr>
        <w:t xml:space="preserve"> in [62] show</w:t>
      </w:r>
      <w:ins w:id="3998" w:author="Chatterjee, Debdeep" w:date="2022-10-18T23:55:00Z">
        <w:r w:rsidR="00114931" w:rsidRPr="003814C4">
          <w:rPr>
            <w:rFonts w:eastAsia="Times New Roman"/>
          </w:rPr>
          <w:t>s</w:t>
        </w:r>
      </w:ins>
      <w:r w:rsidRPr="003814C4">
        <w:rPr>
          <w:rFonts w:eastAsia="Times New Roman"/>
        </w:rPr>
        <w:t xml:space="preserve"> that DL-TDOA can meet the requirement.</w:t>
      </w:r>
    </w:p>
    <w:p w14:paraId="1EA53CD7" w14:textId="1C6B73EE" w:rsidR="005759A2" w:rsidRPr="003814C4" w:rsidRDefault="005759A2" w:rsidP="007415E0">
      <w:pPr>
        <w:pStyle w:val="B1"/>
        <w:numPr>
          <w:ilvl w:val="0"/>
          <w:numId w:val="31"/>
        </w:numPr>
        <w:ind w:left="568" w:hanging="284"/>
        <w:rPr>
          <w:ins w:id="3999" w:author="Chatterjee Debdeep" w:date="2022-10-16T19:41:00Z"/>
          <w:rFonts w:eastAsia="Times New Roman"/>
        </w:rPr>
      </w:pPr>
      <w:ins w:id="4000" w:author="Chatterjee Debdeep" w:date="2022-10-16T19:41:00Z">
        <w:r w:rsidRPr="003814C4">
          <w:rPr>
            <w:rFonts w:eastAsia="Times New Roman"/>
          </w:rPr>
          <w:t>Source</w:t>
        </w:r>
        <w:del w:id="4001" w:author="Chatterjee, Debdeep" w:date="2022-10-18T23:54:00Z">
          <w:r w:rsidRPr="003814C4" w:rsidDel="00274CBE">
            <w:rPr>
              <w:rFonts w:eastAsia="Times New Roman"/>
            </w:rPr>
            <w:delText>s</w:delText>
          </w:r>
        </w:del>
        <w:r w:rsidRPr="003814C4">
          <w:rPr>
            <w:rFonts w:eastAsia="Times New Roman"/>
          </w:rPr>
          <w:t xml:space="preserve"> in </w:t>
        </w:r>
      </w:ins>
      <w:ins w:id="4002" w:author="Chatterjee Debdeep" w:date="2022-10-16T19:57:00Z">
        <w:r w:rsidR="002338A2" w:rsidRPr="003814C4">
          <w:rPr>
            <w:rFonts w:eastAsia="Times New Roman"/>
          </w:rPr>
          <w:t>[71]</w:t>
        </w:r>
      </w:ins>
      <w:ins w:id="4003" w:author="Chatterjee Debdeep" w:date="2022-10-16T19:41:00Z">
        <w:r w:rsidRPr="003814C4">
          <w:rPr>
            <w:rFonts w:eastAsia="Times New Roman"/>
          </w:rPr>
          <w:t xml:space="preserve"> show</w:t>
        </w:r>
      </w:ins>
      <w:ins w:id="4004" w:author="Chatterjee, Debdeep" w:date="2022-10-18T23:55:00Z">
        <w:r w:rsidR="00114931" w:rsidRPr="003814C4">
          <w:rPr>
            <w:rFonts w:eastAsia="Times New Roman"/>
          </w:rPr>
          <w:t>s</w:t>
        </w:r>
      </w:ins>
      <w:ins w:id="4005" w:author="Chatterjee Debdeep" w:date="2022-10-16T19:41:00Z">
        <w:r w:rsidRPr="003814C4">
          <w:rPr>
            <w:rFonts w:eastAsia="Times New Roman"/>
          </w:rPr>
          <w:t xml:space="preserve"> that multi-RTT can meet the requirement</w:t>
        </w:r>
      </w:ins>
      <w:ins w:id="4006" w:author="Chatterjee Debdeep" w:date="2022-10-16T21:47:00Z">
        <w:r w:rsidR="00C55EF2" w:rsidRPr="003814C4">
          <w:rPr>
            <w:rFonts w:eastAsia="Times New Roman"/>
          </w:rPr>
          <w:t>.</w:t>
        </w:r>
      </w:ins>
    </w:p>
    <w:p w14:paraId="441BBDA7" w14:textId="3EBADE1D" w:rsidR="005759A2" w:rsidRPr="003814C4" w:rsidRDefault="005759A2" w:rsidP="00114931">
      <w:pPr>
        <w:pStyle w:val="B1"/>
        <w:ind w:left="0" w:firstLine="0"/>
        <w:rPr>
          <w:rFonts w:eastAsia="Times New Roman"/>
        </w:rPr>
      </w:pPr>
    </w:p>
    <w:p w14:paraId="5FD9D184" w14:textId="1B0F691C" w:rsidR="00305CBA" w:rsidRPr="003814C4" w:rsidDel="001A1F47" w:rsidRDefault="00305CBA" w:rsidP="00305CBA">
      <w:pPr>
        <w:pStyle w:val="0maintext"/>
        <w:rPr>
          <w:ins w:id="4007" w:author="Chatterjee Debdeep" w:date="2022-10-16T19:41:00Z"/>
          <w:del w:id="4008" w:author="Chatterjee, Debdeep" w:date="2022-10-18T23:55:00Z"/>
          <w:bCs/>
          <w:sz w:val="20"/>
          <w:szCs w:val="20"/>
          <w:lang w:val="en-GB"/>
        </w:rPr>
      </w:pPr>
    </w:p>
    <w:p w14:paraId="77477653" w14:textId="36CEE3B5" w:rsidR="005759A2" w:rsidRPr="003814C4" w:rsidRDefault="005759A2" w:rsidP="000B7E6D">
      <w:pPr>
        <w:pStyle w:val="0maintext"/>
        <w:rPr>
          <w:ins w:id="4009" w:author="Chatterjee Debdeep" w:date="2022-10-16T19:41:00Z"/>
          <w:bCs/>
          <w:sz w:val="20"/>
          <w:szCs w:val="20"/>
          <w:lang w:val="en-GB"/>
        </w:rPr>
      </w:pPr>
      <w:ins w:id="4010" w:author="Chatterjee Debdeep" w:date="2022-10-16T19:41:00Z">
        <w:r w:rsidRPr="003814C4">
          <w:rPr>
            <w:bCs/>
            <w:sz w:val="20"/>
            <w:szCs w:val="20"/>
            <w:lang w:val="en-GB"/>
          </w:rPr>
          <w:t>Based on the result provided by the following source, for InF-DH in FR1, the horizontal positioning requirement for IIOT use cases is not achieved by Rel.17 solutions using 20</w:t>
        </w:r>
      </w:ins>
      <w:ins w:id="4011" w:author="Chatterjee Debdeep" w:date="2022-10-16T19:59:00Z">
        <w:r w:rsidR="00B4562F" w:rsidRPr="003814C4">
          <w:rPr>
            <w:bCs/>
            <w:sz w:val="20"/>
            <w:szCs w:val="20"/>
            <w:lang w:val="en-GB"/>
          </w:rPr>
          <w:t xml:space="preserve"> </w:t>
        </w:r>
      </w:ins>
      <w:ins w:id="4012" w:author="Chatterjee Debdeep" w:date="2022-10-16T19:41:00Z">
        <w:r w:rsidRPr="003814C4">
          <w:rPr>
            <w:bCs/>
            <w:sz w:val="20"/>
            <w:szCs w:val="20"/>
            <w:lang w:val="en-GB"/>
          </w:rPr>
          <w:t>MHz of bandwidth.</w:t>
        </w:r>
      </w:ins>
    </w:p>
    <w:p w14:paraId="0B933302" w14:textId="179497E7" w:rsidR="005759A2" w:rsidRPr="003814C4" w:rsidRDefault="005759A2" w:rsidP="007415E0">
      <w:pPr>
        <w:pStyle w:val="B1"/>
        <w:numPr>
          <w:ilvl w:val="0"/>
          <w:numId w:val="31"/>
        </w:numPr>
        <w:ind w:left="568" w:hanging="284"/>
        <w:rPr>
          <w:ins w:id="4013" w:author="Chatterjee Debdeep" w:date="2022-10-16T19:41:00Z"/>
          <w:rFonts w:eastAsia="Times New Roman"/>
        </w:rPr>
      </w:pPr>
      <w:ins w:id="4014" w:author="Chatterjee Debdeep" w:date="2022-10-16T19:41:00Z">
        <w:r w:rsidRPr="003814C4">
          <w:rPr>
            <w:rFonts w:eastAsia="Times New Roman"/>
          </w:rPr>
          <w:t xml:space="preserve">Source in </w:t>
        </w:r>
      </w:ins>
      <w:ins w:id="4015" w:author="Chatterjee Debdeep" w:date="2022-10-16T19:58:00Z">
        <w:r w:rsidR="00B4562F" w:rsidRPr="003814C4">
          <w:rPr>
            <w:rFonts w:eastAsia="Times New Roman"/>
          </w:rPr>
          <w:t>[60]</w:t>
        </w:r>
      </w:ins>
      <w:ins w:id="4016" w:author="Chatterjee Debdeep" w:date="2022-10-16T19:41:00Z">
        <w:r w:rsidRPr="003814C4">
          <w:rPr>
            <w:rFonts w:eastAsia="Times New Roman"/>
          </w:rPr>
          <w:t xml:space="preserve"> show</w:t>
        </w:r>
      </w:ins>
      <w:ins w:id="4017" w:author="Chatterjee, Debdeep" w:date="2022-10-18T23:55:00Z">
        <w:r w:rsidR="00114931" w:rsidRPr="003814C4">
          <w:rPr>
            <w:rFonts w:eastAsia="Times New Roman"/>
          </w:rPr>
          <w:t>s</w:t>
        </w:r>
      </w:ins>
      <w:ins w:id="4018" w:author="Chatterjee Debdeep" w:date="2022-10-16T19:41:00Z">
        <w:r w:rsidRPr="003814C4">
          <w:rPr>
            <w:rFonts w:eastAsia="Times New Roman"/>
          </w:rPr>
          <w:t xml:space="preserve"> that the requirements for IIOT use cases cannot be met for InF-DH. </w:t>
        </w:r>
      </w:ins>
    </w:p>
    <w:p w14:paraId="1265EFEB" w14:textId="47259061" w:rsidR="004D2D31" w:rsidRPr="003814C4" w:rsidRDefault="004D2D31" w:rsidP="004D2D31">
      <w:pPr>
        <w:rPr>
          <w:ins w:id="4019" w:author="Chatterjee Debdeep" w:date="2022-10-16T20:50:00Z"/>
        </w:rPr>
      </w:pPr>
    </w:p>
    <w:p w14:paraId="3991A266" w14:textId="77777777" w:rsidR="00705B8C" w:rsidRPr="003814C4" w:rsidRDefault="00297F2C" w:rsidP="004D2D31">
      <w:pPr>
        <w:rPr>
          <w:ins w:id="4020" w:author="Chatterjee Debdeep" w:date="2022-10-16T21:05:00Z"/>
          <w:bCs/>
        </w:rPr>
      </w:pPr>
      <w:ins w:id="4021" w:author="Chatterjee Debdeep" w:date="2022-10-16T20:50:00Z">
        <w:r w:rsidRPr="003814C4">
          <w:rPr>
            <w:bCs/>
          </w:rPr>
          <w:t xml:space="preserve">For the baseline performance of positioning for Redcap UEs in </w:t>
        </w:r>
      </w:ins>
      <w:ins w:id="4022" w:author="Chatterjee Debdeep" w:date="2022-10-16T21:05:00Z">
        <w:r w:rsidR="0090101D" w:rsidRPr="003814C4">
          <w:rPr>
            <w:bCs/>
          </w:rPr>
          <w:t>commercial</w:t>
        </w:r>
      </w:ins>
      <w:ins w:id="4023" w:author="Chatterjee Debdeep" w:date="2022-10-16T20:50:00Z">
        <w:r w:rsidRPr="003814C4">
          <w:rPr>
            <w:bCs/>
          </w:rPr>
          <w:t xml:space="preserve"> scenarios,</w:t>
        </w:r>
        <w:r w:rsidRPr="003814C4" w:rsidDel="00F653BC">
          <w:rPr>
            <w:bCs/>
          </w:rPr>
          <w:t xml:space="preserve"> </w:t>
        </w:r>
      </w:ins>
    </w:p>
    <w:p w14:paraId="32662789" w14:textId="04A36DE5" w:rsidR="0046014B" w:rsidRPr="003814C4" w:rsidRDefault="00297F2C" w:rsidP="007415E0">
      <w:pPr>
        <w:pStyle w:val="B1"/>
        <w:numPr>
          <w:ilvl w:val="0"/>
          <w:numId w:val="31"/>
        </w:numPr>
        <w:ind w:left="568" w:hanging="284"/>
        <w:rPr>
          <w:ins w:id="4024" w:author="Chatterjee Debdeep" w:date="2022-10-16T21:06:00Z"/>
          <w:rFonts w:eastAsia="Times New Roman"/>
        </w:rPr>
      </w:pPr>
      <w:ins w:id="4025" w:author="Chatterjee Debdeep" w:date="2022-10-16T20:50:00Z">
        <w:r w:rsidRPr="003814C4">
          <w:rPr>
            <w:rFonts w:eastAsia="Times New Roman"/>
          </w:rPr>
          <w:t>based</w:t>
        </w:r>
      </w:ins>
      <w:ins w:id="4026" w:author="Chatterjee Debdeep" w:date="2022-10-16T21:05:00Z">
        <w:r w:rsidR="00555E19" w:rsidRPr="003814C4">
          <w:rPr>
            <w:rFonts w:eastAsia="Times New Roman"/>
          </w:rPr>
          <w:t xml:space="preserve"> on</w:t>
        </w:r>
        <w:r w:rsidR="00705B8C" w:rsidRPr="003814C4">
          <w:rPr>
            <w:rFonts w:eastAsia="Times New Roman"/>
          </w:rPr>
          <w:t xml:space="preserve"> </w:t>
        </w:r>
      </w:ins>
      <w:ins w:id="4027" w:author="Chatterjee Debdeep" w:date="2022-10-16T21:06:00Z">
        <w:r w:rsidR="0046014B" w:rsidRPr="003814C4">
          <w:rPr>
            <w:rFonts w:eastAsia="Times New Roman"/>
          </w:rPr>
          <w:t xml:space="preserve">the results provided by </w:t>
        </w:r>
      </w:ins>
      <w:ins w:id="4028" w:author="Chatterjee Debdeep" w:date="2022-10-16T21:07:00Z">
        <w:r w:rsidR="00C93457" w:rsidRPr="003814C4">
          <w:rPr>
            <w:rFonts w:eastAsia="Times New Roman"/>
          </w:rPr>
          <w:t>[54]</w:t>
        </w:r>
      </w:ins>
      <w:ins w:id="4029" w:author="Chatterjee Debdeep" w:date="2022-10-16T21:06:00Z">
        <w:r w:rsidR="0046014B" w:rsidRPr="003814C4">
          <w:rPr>
            <w:rFonts w:eastAsia="Times New Roman"/>
          </w:rPr>
          <w:t>, for Umi in FR1, the horizontal positioning requirement for commercial use cases is not achieved by Rel.17 solutions using 20</w:t>
        </w:r>
      </w:ins>
      <w:ins w:id="4030" w:author="Chatterjee Debdeep" w:date="2022-10-16T21:08:00Z">
        <w:r w:rsidR="00D806F2" w:rsidRPr="003814C4">
          <w:rPr>
            <w:rFonts w:eastAsia="Times New Roman"/>
          </w:rPr>
          <w:t xml:space="preserve"> </w:t>
        </w:r>
      </w:ins>
      <w:ins w:id="4031" w:author="Chatterjee Debdeep" w:date="2022-10-16T21:06:00Z">
        <w:r w:rsidR="0046014B" w:rsidRPr="003814C4">
          <w:rPr>
            <w:rFonts w:eastAsia="Times New Roman"/>
          </w:rPr>
          <w:t>MHz of bandwidth and UL</w:t>
        </w:r>
      </w:ins>
      <w:ins w:id="4032" w:author="Chatterjee Debdeep" w:date="2022-10-16T21:08:00Z">
        <w:r w:rsidR="00D806F2" w:rsidRPr="003814C4">
          <w:rPr>
            <w:rFonts w:eastAsia="Times New Roman"/>
          </w:rPr>
          <w:t xml:space="preserve"> </w:t>
        </w:r>
      </w:ins>
      <w:ins w:id="4033" w:author="Chatterjee Debdeep" w:date="2022-10-16T21:06:00Z">
        <w:r w:rsidR="0046014B" w:rsidRPr="003814C4">
          <w:rPr>
            <w:rFonts w:eastAsia="Times New Roman"/>
          </w:rPr>
          <w:t>TDOA.</w:t>
        </w:r>
      </w:ins>
    </w:p>
    <w:p w14:paraId="14077E60" w14:textId="317B8F8C" w:rsidR="0046014B" w:rsidRPr="003814C4" w:rsidRDefault="0046014B" w:rsidP="007415E0">
      <w:pPr>
        <w:pStyle w:val="B1"/>
        <w:numPr>
          <w:ilvl w:val="0"/>
          <w:numId w:val="31"/>
        </w:numPr>
        <w:ind w:left="568" w:hanging="284"/>
        <w:rPr>
          <w:ins w:id="4034" w:author="Chatterjee Debdeep" w:date="2022-10-16T21:06:00Z"/>
          <w:rFonts w:eastAsia="Times New Roman"/>
        </w:rPr>
      </w:pPr>
      <w:ins w:id="4035" w:author="Chatterjee Debdeep" w:date="2022-10-16T21:06:00Z">
        <w:r w:rsidRPr="003814C4">
          <w:rPr>
            <w:rFonts w:eastAsia="Times New Roman"/>
          </w:rPr>
          <w:t xml:space="preserve">based on the results provided by </w:t>
        </w:r>
      </w:ins>
      <w:ins w:id="4036" w:author="Chatterjee Debdeep" w:date="2022-10-16T21:07:00Z">
        <w:r w:rsidR="00C93457" w:rsidRPr="003814C4">
          <w:rPr>
            <w:rFonts w:eastAsia="Times New Roman"/>
          </w:rPr>
          <w:t>[67]</w:t>
        </w:r>
      </w:ins>
      <w:ins w:id="4037" w:author="Chatterjee Debdeep" w:date="2022-10-16T21:06:00Z">
        <w:r w:rsidRPr="003814C4">
          <w:rPr>
            <w:rFonts w:eastAsia="Times New Roman"/>
          </w:rPr>
          <w:t>, for Umi in FR1, the horizontal positioning requirement for commercial use cases is not achieved by Rel.17 solutions using 20</w:t>
        </w:r>
      </w:ins>
      <w:ins w:id="4038" w:author="Chatterjee Debdeep" w:date="2022-10-16T21:08:00Z">
        <w:r w:rsidR="00D806F2" w:rsidRPr="003814C4">
          <w:rPr>
            <w:rFonts w:eastAsia="Times New Roman"/>
          </w:rPr>
          <w:t xml:space="preserve"> </w:t>
        </w:r>
      </w:ins>
      <w:ins w:id="4039" w:author="Chatterjee Debdeep" w:date="2022-10-16T21:06:00Z">
        <w:r w:rsidRPr="003814C4">
          <w:rPr>
            <w:rFonts w:eastAsia="Times New Roman"/>
          </w:rPr>
          <w:t>MHz of bandwidth and DL</w:t>
        </w:r>
      </w:ins>
      <w:ins w:id="4040" w:author="Chatterjee Debdeep" w:date="2022-10-16T21:08:00Z">
        <w:r w:rsidR="00D806F2" w:rsidRPr="003814C4">
          <w:rPr>
            <w:rFonts w:eastAsia="Times New Roman"/>
          </w:rPr>
          <w:t xml:space="preserve"> </w:t>
        </w:r>
      </w:ins>
      <w:ins w:id="4041" w:author="Chatterjee Debdeep" w:date="2022-10-16T21:06:00Z">
        <w:r w:rsidRPr="003814C4">
          <w:rPr>
            <w:rFonts w:eastAsia="Times New Roman"/>
          </w:rPr>
          <w:t>TDOA.</w:t>
        </w:r>
      </w:ins>
    </w:p>
    <w:p w14:paraId="7E87E6EA" w14:textId="6DD36AC7" w:rsidR="0046014B" w:rsidRPr="003814C4" w:rsidRDefault="009C3644" w:rsidP="007415E0">
      <w:pPr>
        <w:pStyle w:val="B1"/>
        <w:numPr>
          <w:ilvl w:val="0"/>
          <w:numId w:val="31"/>
        </w:numPr>
        <w:ind w:left="568" w:hanging="284"/>
        <w:rPr>
          <w:ins w:id="4042" w:author="Chatterjee Debdeep" w:date="2022-10-16T21:06:00Z"/>
          <w:rFonts w:eastAsia="Times New Roman"/>
        </w:rPr>
      </w:pPr>
      <w:ins w:id="4043" w:author="Chatterjee Debdeep" w:date="2022-10-16T21:07:00Z">
        <w:r w:rsidRPr="003814C4">
          <w:rPr>
            <w:rFonts w:eastAsia="Times New Roman"/>
          </w:rPr>
          <w:t>b</w:t>
        </w:r>
      </w:ins>
      <w:ins w:id="4044" w:author="Chatterjee Debdeep" w:date="2022-10-16T21:06:00Z">
        <w:r w:rsidR="0046014B" w:rsidRPr="003814C4">
          <w:rPr>
            <w:rFonts w:eastAsia="Times New Roman"/>
          </w:rPr>
          <w:t xml:space="preserve">ased on the results provided by </w:t>
        </w:r>
      </w:ins>
      <w:ins w:id="4045" w:author="Chatterjee Debdeep" w:date="2022-10-16T21:08:00Z">
        <w:r w:rsidR="00D806F2" w:rsidRPr="003814C4">
          <w:rPr>
            <w:rFonts w:eastAsia="Times New Roman"/>
          </w:rPr>
          <w:t>[71]</w:t>
        </w:r>
      </w:ins>
      <w:ins w:id="4046" w:author="Chatterjee Debdeep" w:date="2022-10-16T21:06:00Z">
        <w:r w:rsidR="0046014B" w:rsidRPr="003814C4">
          <w:rPr>
            <w:rFonts w:eastAsia="Times New Roman"/>
          </w:rPr>
          <w:t>, for Umi in FR1, the horizontal positioning requirement for commercial use cases is not achieved by Rel.17 solutions using 20</w:t>
        </w:r>
      </w:ins>
      <w:ins w:id="4047" w:author="Chatterjee Debdeep" w:date="2022-10-16T21:08:00Z">
        <w:r w:rsidR="00D806F2" w:rsidRPr="003814C4">
          <w:rPr>
            <w:rFonts w:eastAsia="Times New Roman"/>
          </w:rPr>
          <w:t xml:space="preserve"> </w:t>
        </w:r>
      </w:ins>
      <w:ins w:id="4048" w:author="Chatterjee Debdeep" w:date="2022-10-16T21:06:00Z">
        <w:r w:rsidR="0046014B" w:rsidRPr="003814C4">
          <w:rPr>
            <w:rFonts w:eastAsia="Times New Roman"/>
          </w:rPr>
          <w:t>MHz or 5 MHz of bandwidth and multi-RTT.</w:t>
        </w:r>
      </w:ins>
    </w:p>
    <w:p w14:paraId="0720B195" w14:textId="08ECA5A6" w:rsidR="00297F2C" w:rsidRPr="003814C4" w:rsidRDefault="00297F2C" w:rsidP="009C3644">
      <w:pPr>
        <w:pStyle w:val="B1"/>
        <w:ind w:left="0" w:firstLine="0"/>
        <w:rPr>
          <w:ins w:id="4049" w:author="Chatterjee Debdeep" w:date="2022-10-16T21:09:00Z"/>
          <w:rFonts w:eastAsia="Times New Roman"/>
        </w:rPr>
      </w:pPr>
    </w:p>
    <w:p w14:paraId="1CF84835" w14:textId="77777777" w:rsidR="00A06DF1" w:rsidRPr="003814C4" w:rsidRDefault="00A06DF1" w:rsidP="000B7E6D">
      <w:pPr>
        <w:rPr>
          <w:ins w:id="4050" w:author="Chatterjee Debdeep" w:date="2022-10-16T21:09:00Z"/>
          <w:bCs/>
        </w:rPr>
      </w:pPr>
      <w:ins w:id="4051" w:author="Chatterjee Debdeep" w:date="2022-10-16T21:09:00Z">
        <w:r w:rsidRPr="003814C4">
          <w:rPr>
            <w:bCs/>
          </w:rPr>
          <w:t>Regarding the performance for positioning of Redcap UEs using frequency hopping in IIoT scenarios, considering phase offset between hops:</w:t>
        </w:r>
      </w:ins>
    </w:p>
    <w:p w14:paraId="7BF6D93D" w14:textId="7BB8EFF8" w:rsidR="00A06DF1" w:rsidRPr="003814C4" w:rsidRDefault="00A06DF1" w:rsidP="007415E0">
      <w:pPr>
        <w:pStyle w:val="B1"/>
        <w:numPr>
          <w:ilvl w:val="0"/>
          <w:numId w:val="31"/>
        </w:numPr>
        <w:ind w:left="568" w:hanging="284"/>
        <w:rPr>
          <w:ins w:id="4052" w:author="Chatterjee Debdeep" w:date="2022-10-16T21:09:00Z"/>
          <w:rFonts w:eastAsia="Times New Roman"/>
        </w:rPr>
      </w:pPr>
      <w:ins w:id="4053" w:author="Chatterjee Debdeep" w:date="2022-10-16T21:09:00Z">
        <w:r w:rsidRPr="003814C4">
          <w:rPr>
            <w:rFonts w:eastAsia="Times New Roman"/>
          </w:rPr>
          <w:t xml:space="preserve"> In FR1</w:t>
        </w:r>
      </w:ins>
      <w:ins w:id="4054" w:author="Chatterjee Debdeep" w:date="2022-10-16T21:18:00Z">
        <w:r w:rsidR="00C17D2D" w:rsidRPr="003814C4">
          <w:rPr>
            <w:rFonts w:eastAsia="Times New Roman"/>
          </w:rPr>
          <w:t>:</w:t>
        </w:r>
      </w:ins>
      <w:ins w:id="4055" w:author="Chatterjee Debdeep" w:date="2022-10-16T21:09:00Z">
        <w:r w:rsidRPr="003814C4">
          <w:rPr>
            <w:rFonts w:eastAsia="Times New Roman"/>
          </w:rPr>
          <w:t xml:space="preserve"> </w:t>
        </w:r>
      </w:ins>
    </w:p>
    <w:p w14:paraId="47F8FE02" w14:textId="049CF343" w:rsidR="00A06DF1" w:rsidRPr="003814C4" w:rsidRDefault="00C17D2D" w:rsidP="007415E0">
      <w:pPr>
        <w:pStyle w:val="B2"/>
        <w:numPr>
          <w:ilvl w:val="0"/>
          <w:numId w:val="31"/>
        </w:numPr>
        <w:ind w:left="851" w:hanging="284"/>
        <w:rPr>
          <w:ins w:id="4056" w:author="Chatterjee Debdeep" w:date="2022-10-16T21:09:00Z"/>
          <w:rFonts w:eastAsia="Times New Roman"/>
        </w:rPr>
      </w:pPr>
      <w:ins w:id="4057" w:author="Chatterjee Debdeep" w:date="2022-10-16T21:18:00Z">
        <w:r w:rsidRPr="003814C4">
          <w:rPr>
            <w:rFonts w:eastAsia="Times New Roman"/>
          </w:rPr>
          <w:t>I</w:t>
        </w:r>
      </w:ins>
      <w:ins w:id="4058" w:author="Chatterjee Debdeep" w:date="2022-10-16T21:09:00Z">
        <w:r w:rsidR="00A06DF1" w:rsidRPr="003814C4">
          <w:rPr>
            <w:rFonts w:eastAsia="Times New Roman"/>
          </w:rPr>
          <w:t xml:space="preserve">f the phase offset between hops in </w:t>
        </w:r>
      </w:ins>
      <w:ins w:id="4059" w:author="Chatterjee Debdeep" w:date="2022-10-16T21:18:00Z">
        <w:r w:rsidRPr="003814C4">
          <w:rPr>
            <w:rFonts w:eastAsia="Times New Roman"/>
          </w:rPr>
          <w:t>f</w:t>
        </w:r>
      </w:ins>
      <w:ins w:id="4060" w:author="Chatterjee Debdeep" w:date="2022-10-16T21:09:00Z">
        <w:r w:rsidR="00A06DF1" w:rsidRPr="003814C4">
          <w:rPr>
            <w:rFonts w:eastAsia="Times New Roman"/>
          </w:rPr>
          <w:t>requency hopping is compensated, for InF</w:t>
        </w:r>
      </w:ins>
      <w:ins w:id="4061" w:author="Chatterjee Debdeep" w:date="2022-10-16T21:18:00Z">
        <w:r w:rsidRPr="003814C4">
          <w:rPr>
            <w:rFonts w:eastAsia="Times New Roman"/>
          </w:rPr>
          <w:t>-</w:t>
        </w:r>
      </w:ins>
      <w:ins w:id="4062" w:author="Chatterjee Debdeep" w:date="2022-10-16T21:09:00Z">
        <w:r w:rsidR="00A06DF1" w:rsidRPr="003814C4">
          <w:rPr>
            <w:rFonts w:eastAsia="Times New Roman"/>
          </w:rPr>
          <w:t>SH</w:t>
        </w:r>
      </w:ins>
      <w:ins w:id="4063" w:author="Chatterjee Debdeep" w:date="2022-10-16T21:18:00Z">
        <w:r w:rsidR="00070937" w:rsidRPr="003814C4">
          <w:rPr>
            <w:rFonts w:eastAsia="Times New Roman"/>
          </w:rPr>
          <w:t>,</w:t>
        </w:r>
      </w:ins>
      <w:ins w:id="4064" w:author="Chatterjee Debdeep" w:date="2022-10-16T21:09:00Z">
        <w:r w:rsidR="00A06DF1" w:rsidRPr="003814C4">
          <w:rPr>
            <w:rFonts w:eastAsia="Times New Roman"/>
          </w:rPr>
          <w:t xml:space="preserve"> the positioning requirement for IIOT use cases can be achieved using frequency hopping with partial overlap for the purpose of phase offset compensation,  </w:t>
        </w:r>
      </w:ins>
    </w:p>
    <w:p w14:paraId="36356E84" w14:textId="5714863D" w:rsidR="00A06DF1" w:rsidRPr="003814C4" w:rsidRDefault="002E48C9" w:rsidP="007415E0">
      <w:pPr>
        <w:pStyle w:val="B3"/>
        <w:numPr>
          <w:ilvl w:val="0"/>
          <w:numId w:val="31"/>
        </w:numPr>
        <w:ind w:left="1135" w:hanging="284"/>
        <w:rPr>
          <w:ins w:id="4065" w:author="Chatterjee Debdeep" w:date="2022-10-16T21:09:00Z"/>
          <w:rFonts w:eastAsia="Times New Roman"/>
        </w:rPr>
      </w:pPr>
      <w:ins w:id="4066" w:author="Chatterjee Debdeep" w:date="2022-10-16T21:15:00Z">
        <w:r w:rsidRPr="003814C4">
          <w:rPr>
            <w:rFonts w:eastAsia="Times New Roman"/>
          </w:rPr>
          <w:t>Results</w:t>
        </w:r>
      </w:ins>
      <w:ins w:id="4067" w:author="Chatterjee Debdeep" w:date="2022-10-16T21:09:00Z">
        <w:r w:rsidR="00A06DF1" w:rsidRPr="003814C4">
          <w:rPr>
            <w:rFonts w:eastAsia="Times New Roman"/>
          </w:rPr>
          <w:t xml:space="preserve"> in </w:t>
        </w:r>
      </w:ins>
      <w:ins w:id="4068" w:author="Chatterjee Debdeep" w:date="2022-10-16T21:19:00Z">
        <w:r w:rsidR="00754ED5" w:rsidRPr="003814C4">
          <w:rPr>
            <w:rFonts w:eastAsia="Times New Roman"/>
          </w:rPr>
          <w:t>[54]</w:t>
        </w:r>
      </w:ins>
      <w:ins w:id="4069" w:author="Chatterjee Debdeep" w:date="2022-10-16T21:09:00Z">
        <w:r w:rsidR="00A06DF1" w:rsidRPr="003814C4">
          <w:rPr>
            <w:rFonts w:eastAsia="Times New Roman"/>
          </w:rPr>
          <w:t xml:space="preserve"> show that UL TDOA can meet the requirements</w:t>
        </w:r>
      </w:ins>
      <w:ins w:id="4070" w:author="Chatterjee Debdeep" w:date="2022-10-16T21:47:00Z">
        <w:r w:rsidR="00C55EF2" w:rsidRPr="003814C4">
          <w:rPr>
            <w:rFonts w:eastAsia="Times New Roman"/>
          </w:rPr>
          <w:t>.</w:t>
        </w:r>
      </w:ins>
    </w:p>
    <w:p w14:paraId="3ADD84FC" w14:textId="12C84A9F" w:rsidR="00A06DF1" w:rsidRPr="003814C4" w:rsidRDefault="002E48C9" w:rsidP="007415E0">
      <w:pPr>
        <w:pStyle w:val="B3"/>
        <w:numPr>
          <w:ilvl w:val="0"/>
          <w:numId w:val="31"/>
        </w:numPr>
        <w:ind w:left="1135" w:hanging="284"/>
        <w:rPr>
          <w:ins w:id="4071" w:author="Chatterjee Debdeep" w:date="2022-10-16T21:09:00Z"/>
          <w:rFonts w:eastAsia="Times New Roman"/>
        </w:rPr>
      </w:pPr>
      <w:ins w:id="4072" w:author="Chatterjee Debdeep" w:date="2022-10-16T21:15:00Z">
        <w:r w:rsidRPr="003814C4">
          <w:rPr>
            <w:rFonts w:eastAsia="Times New Roman"/>
          </w:rPr>
          <w:t>Results</w:t>
        </w:r>
      </w:ins>
      <w:ins w:id="4073" w:author="Chatterjee Debdeep" w:date="2022-10-16T21:09:00Z">
        <w:r w:rsidR="00A06DF1" w:rsidRPr="003814C4">
          <w:rPr>
            <w:rFonts w:eastAsia="Times New Roman"/>
          </w:rPr>
          <w:t xml:space="preserve"> in </w:t>
        </w:r>
      </w:ins>
      <w:ins w:id="4074" w:author="Chatterjee Debdeep" w:date="2022-10-16T21:19:00Z">
        <w:r w:rsidR="00754ED5" w:rsidRPr="003814C4">
          <w:rPr>
            <w:rFonts w:eastAsia="Times New Roman"/>
          </w:rPr>
          <w:t>[54]</w:t>
        </w:r>
      </w:ins>
      <w:ins w:id="4075" w:author="Chatterjee Debdeep" w:date="2022-10-16T21:09:00Z">
        <w:r w:rsidR="00A06DF1" w:rsidRPr="003814C4">
          <w:rPr>
            <w:rFonts w:eastAsia="Times New Roman"/>
          </w:rPr>
          <w:t>, R1-2209217, show that DL TDOA can meet the requirements</w:t>
        </w:r>
      </w:ins>
      <w:ins w:id="4076" w:author="Chatterjee Debdeep" w:date="2022-10-16T21:47:00Z">
        <w:r w:rsidR="00C55EF2" w:rsidRPr="003814C4">
          <w:rPr>
            <w:rFonts w:eastAsia="Times New Roman"/>
          </w:rPr>
          <w:t>.</w:t>
        </w:r>
      </w:ins>
    </w:p>
    <w:p w14:paraId="5F4398E1" w14:textId="43FBF1CD" w:rsidR="00A06DF1" w:rsidRPr="003814C4" w:rsidRDefault="002E48C9" w:rsidP="007415E0">
      <w:pPr>
        <w:pStyle w:val="B3"/>
        <w:numPr>
          <w:ilvl w:val="0"/>
          <w:numId w:val="31"/>
        </w:numPr>
        <w:ind w:left="1135" w:hanging="284"/>
        <w:rPr>
          <w:ins w:id="4077" w:author="Chatterjee Debdeep" w:date="2022-10-16T21:09:00Z"/>
          <w:rFonts w:eastAsia="Times New Roman"/>
        </w:rPr>
      </w:pPr>
      <w:ins w:id="4078" w:author="Chatterjee Debdeep" w:date="2022-10-16T21:15:00Z">
        <w:r w:rsidRPr="003814C4">
          <w:rPr>
            <w:rFonts w:eastAsia="Times New Roman"/>
          </w:rPr>
          <w:t>Results</w:t>
        </w:r>
      </w:ins>
      <w:ins w:id="4079" w:author="Chatterjee Debdeep" w:date="2022-10-16T21:09:00Z">
        <w:r w:rsidR="00A06DF1" w:rsidRPr="003814C4">
          <w:rPr>
            <w:rFonts w:eastAsia="Times New Roman"/>
          </w:rPr>
          <w:t xml:space="preserve"> in </w:t>
        </w:r>
      </w:ins>
      <w:ins w:id="4080" w:author="Chatterjee Debdeep" w:date="2022-10-16T21:19:00Z">
        <w:r w:rsidR="00CD7F4F" w:rsidRPr="003814C4">
          <w:rPr>
            <w:rFonts w:eastAsia="Times New Roman"/>
          </w:rPr>
          <w:t>[55]</w:t>
        </w:r>
      </w:ins>
      <w:ins w:id="4081" w:author="Chatterjee Debdeep" w:date="2022-10-16T21:09:00Z">
        <w:r w:rsidR="00A06DF1" w:rsidRPr="003814C4">
          <w:rPr>
            <w:rFonts w:eastAsia="Times New Roman"/>
          </w:rPr>
          <w:t xml:space="preserve">, show that the requirement cannot be met, even if the phase is compensated. </w:t>
        </w:r>
      </w:ins>
    </w:p>
    <w:p w14:paraId="3F4CC7B4" w14:textId="7C9874A7" w:rsidR="00A06DF1" w:rsidRPr="003814C4" w:rsidRDefault="00A06DF1" w:rsidP="007415E0">
      <w:pPr>
        <w:pStyle w:val="B2"/>
        <w:numPr>
          <w:ilvl w:val="0"/>
          <w:numId w:val="31"/>
        </w:numPr>
        <w:ind w:left="851" w:hanging="284"/>
        <w:rPr>
          <w:ins w:id="4082" w:author="Chatterjee Debdeep" w:date="2022-10-16T21:09:00Z"/>
          <w:rFonts w:eastAsia="Times New Roman"/>
        </w:rPr>
      </w:pPr>
      <w:ins w:id="4083" w:author="Chatterjee Debdeep" w:date="2022-10-16T21:09:00Z">
        <w:r w:rsidRPr="003814C4">
          <w:rPr>
            <w:rFonts w:eastAsia="Times New Roman"/>
          </w:rPr>
          <w:t>If the phase offset between hops in Frequency hopping is not compensated</w:t>
        </w:r>
      </w:ins>
      <w:ins w:id="4084" w:author="Chatterjee Debdeep" w:date="2022-10-16T21:47:00Z">
        <w:r w:rsidR="00C55EF2" w:rsidRPr="003814C4">
          <w:rPr>
            <w:rFonts w:eastAsia="Times New Roman"/>
          </w:rPr>
          <w:t>,</w:t>
        </w:r>
      </w:ins>
    </w:p>
    <w:p w14:paraId="7F9627AB" w14:textId="377B79B9" w:rsidR="00A06DF1" w:rsidRPr="003814C4" w:rsidRDefault="002E48C9" w:rsidP="007415E0">
      <w:pPr>
        <w:pStyle w:val="B3"/>
        <w:numPr>
          <w:ilvl w:val="0"/>
          <w:numId w:val="31"/>
        </w:numPr>
        <w:ind w:left="1135" w:hanging="284"/>
        <w:rPr>
          <w:ins w:id="4085" w:author="Chatterjee Debdeep" w:date="2022-10-16T21:09:00Z"/>
          <w:rFonts w:eastAsia="Times New Roman"/>
        </w:rPr>
      </w:pPr>
      <w:ins w:id="4086" w:author="Chatterjee Debdeep" w:date="2022-10-16T21:16:00Z">
        <w:r w:rsidRPr="003814C4">
          <w:rPr>
            <w:rFonts w:eastAsia="Times New Roman"/>
          </w:rPr>
          <w:t>Results</w:t>
        </w:r>
      </w:ins>
      <w:ins w:id="4087" w:author="Chatterjee Debdeep" w:date="2022-10-16T21:09:00Z">
        <w:r w:rsidR="00A06DF1" w:rsidRPr="003814C4">
          <w:rPr>
            <w:rFonts w:eastAsia="Times New Roman"/>
          </w:rPr>
          <w:t xml:space="preserve"> in </w:t>
        </w:r>
      </w:ins>
      <w:ins w:id="4088" w:author="Chatterjee Debdeep" w:date="2022-10-16T21:19:00Z">
        <w:r w:rsidR="00CD7F4F" w:rsidRPr="003814C4">
          <w:rPr>
            <w:rFonts w:eastAsia="Times New Roman"/>
          </w:rPr>
          <w:t>[62]</w:t>
        </w:r>
      </w:ins>
      <w:ins w:id="4089" w:author="Chatterjee Debdeep" w:date="2022-10-16T21:09:00Z">
        <w:r w:rsidR="00A06DF1" w:rsidRPr="003814C4">
          <w:rPr>
            <w:rFonts w:eastAsia="Times New Roman"/>
          </w:rPr>
          <w:t xml:space="preserve"> show that DL TDOA can meet the requirements if the random phase offset is set to be smaller than π.</w:t>
        </w:r>
      </w:ins>
    </w:p>
    <w:p w14:paraId="3E7CBED0" w14:textId="1D2941C3" w:rsidR="00A06DF1" w:rsidRPr="003814C4" w:rsidRDefault="00A06DF1" w:rsidP="007415E0">
      <w:pPr>
        <w:pStyle w:val="B2"/>
        <w:numPr>
          <w:ilvl w:val="0"/>
          <w:numId w:val="31"/>
        </w:numPr>
        <w:ind w:left="851" w:hanging="284"/>
        <w:rPr>
          <w:ins w:id="4090" w:author="Chatterjee Debdeep" w:date="2022-10-16T21:09:00Z"/>
          <w:rFonts w:eastAsia="Times New Roman"/>
        </w:rPr>
      </w:pPr>
      <w:ins w:id="4091" w:author="Chatterjee Debdeep" w:date="2022-10-16T21:09:00Z">
        <w:r w:rsidRPr="003814C4">
          <w:rPr>
            <w:rFonts w:eastAsia="Times New Roman"/>
          </w:rPr>
          <w:t>If the phase offset is ideally compensated</w:t>
        </w:r>
      </w:ins>
      <w:ins w:id="4092" w:author="Chatterjee Debdeep" w:date="2022-10-16T21:47:00Z">
        <w:r w:rsidR="00C55EF2" w:rsidRPr="003814C4">
          <w:rPr>
            <w:rFonts w:eastAsia="Times New Roman"/>
          </w:rPr>
          <w:t>,</w:t>
        </w:r>
      </w:ins>
      <w:ins w:id="4093" w:author="Chatterjee Debdeep" w:date="2022-10-16T21:09:00Z">
        <w:r w:rsidRPr="003814C4">
          <w:rPr>
            <w:rFonts w:eastAsia="Times New Roman"/>
          </w:rPr>
          <w:t xml:space="preserve"> </w:t>
        </w:r>
      </w:ins>
    </w:p>
    <w:p w14:paraId="52B0F66C" w14:textId="031B7B75" w:rsidR="00A06DF1" w:rsidRPr="003814C4" w:rsidRDefault="002E48C9" w:rsidP="007415E0">
      <w:pPr>
        <w:pStyle w:val="B3"/>
        <w:numPr>
          <w:ilvl w:val="0"/>
          <w:numId w:val="31"/>
        </w:numPr>
        <w:ind w:left="1135" w:hanging="284"/>
        <w:rPr>
          <w:ins w:id="4094" w:author="Chatterjee Debdeep" w:date="2022-10-16T21:09:00Z"/>
          <w:rFonts w:eastAsia="Times New Roman"/>
        </w:rPr>
      </w:pPr>
      <w:ins w:id="4095" w:author="Chatterjee Debdeep" w:date="2022-10-16T21:16:00Z">
        <w:r w:rsidRPr="003814C4">
          <w:rPr>
            <w:rFonts w:eastAsia="Times New Roman"/>
          </w:rPr>
          <w:t>Results</w:t>
        </w:r>
      </w:ins>
      <w:ins w:id="4096" w:author="Chatterjee Debdeep" w:date="2022-10-16T21:09:00Z">
        <w:r w:rsidR="00A06DF1" w:rsidRPr="003814C4">
          <w:rPr>
            <w:rFonts w:eastAsia="Times New Roman"/>
          </w:rPr>
          <w:t xml:space="preserve"> in </w:t>
        </w:r>
      </w:ins>
      <w:ins w:id="4097" w:author="Chatterjee Debdeep" w:date="2022-10-16T21:20:00Z">
        <w:r w:rsidR="0034299F" w:rsidRPr="003814C4">
          <w:rPr>
            <w:rFonts w:eastAsia="Times New Roman"/>
          </w:rPr>
          <w:t>[55]</w:t>
        </w:r>
      </w:ins>
      <w:ins w:id="4098" w:author="Chatterjee Debdeep" w:date="2022-10-16T21:09:00Z">
        <w:r w:rsidR="00A06DF1" w:rsidRPr="003814C4">
          <w:rPr>
            <w:rFonts w:eastAsia="Times New Roman"/>
          </w:rPr>
          <w:t>, show that DL TDOA can meet the requirements</w:t>
        </w:r>
      </w:ins>
      <w:ins w:id="4099" w:author="Chatterjee Debdeep" w:date="2022-10-16T21:47:00Z">
        <w:r w:rsidR="00C55EF2" w:rsidRPr="003814C4">
          <w:rPr>
            <w:rFonts w:eastAsia="Times New Roman"/>
          </w:rPr>
          <w:t>.</w:t>
        </w:r>
      </w:ins>
    </w:p>
    <w:p w14:paraId="69EA644C" w14:textId="0033F78B" w:rsidR="00A06DF1" w:rsidRPr="003814C4" w:rsidRDefault="00A06DF1" w:rsidP="007415E0">
      <w:pPr>
        <w:pStyle w:val="B1"/>
        <w:numPr>
          <w:ilvl w:val="0"/>
          <w:numId w:val="31"/>
        </w:numPr>
        <w:ind w:left="568" w:hanging="284"/>
        <w:rPr>
          <w:ins w:id="4100" w:author="Chatterjee Debdeep" w:date="2022-10-16T21:09:00Z"/>
          <w:rFonts w:eastAsia="Times New Roman"/>
        </w:rPr>
      </w:pPr>
      <w:ins w:id="4101" w:author="Chatterjee Debdeep" w:date="2022-10-16T21:09:00Z">
        <w:r w:rsidRPr="003814C4">
          <w:rPr>
            <w:rFonts w:eastAsia="Times New Roman"/>
          </w:rPr>
          <w:t>In FR2</w:t>
        </w:r>
      </w:ins>
      <w:ins w:id="4102" w:author="Chatterjee Debdeep" w:date="2022-10-16T21:18:00Z">
        <w:r w:rsidR="00C17D2D" w:rsidRPr="003814C4">
          <w:rPr>
            <w:rFonts w:eastAsia="Times New Roman"/>
          </w:rPr>
          <w:t>:</w:t>
        </w:r>
      </w:ins>
      <w:ins w:id="4103" w:author="Chatterjee Debdeep" w:date="2022-10-16T21:09:00Z">
        <w:r w:rsidRPr="003814C4">
          <w:rPr>
            <w:rFonts w:eastAsia="Times New Roman"/>
          </w:rPr>
          <w:t xml:space="preserve"> </w:t>
        </w:r>
      </w:ins>
    </w:p>
    <w:p w14:paraId="6016BA5C" w14:textId="546A1A6C" w:rsidR="00A06DF1" w:rsidRPr="003814C4" w:rsidRDefault="002E48C9" w:rsidP="007415E0">
      <w:pPr>
        <w:pStyle w:val="B3"/>
        <w:numPr>
          <w:ilvl w:val="0"/>
          <w:numId w:val="31"/>
        </w:numPr>
        <w:ind w:left="1135" w:hanging="284"/>
        <w:rPr>
          <w:ins w:id="4104" w:author="Chatterjee Debdeep" w:date="2022-10-16T21:09:00Z"/>
          <w:rFonts w:eastAsia="Times New Roman"/>
        </w:rPr>
      </w:pPr>
      <w:ins w:id="4105" w:author="Chatterjee Debdeep" w:date="2022-10-16T21:16:00Z">
        <w:r w:rsidRPr="003814C4">
          <w:rPr>
            <w:rFonts w:eastAsia="Times New Roman"/>
          </w:rPr>
          <w:t xml:space="preserve">Results in </w:t>
        </w:r>
      </w:ins>
      <w:ins w:id="4106" w:author="Chatterjee Debdeep" w:date="2022-10-16T21:21:00Z">
        <w:r w:rsidR="0034299F" w:rsidRPr="003814C4">
          <w:rPr>
            <w:rFonts w:eastAsia="Times New Roman"/>
          </w:rPr>
          <w:t>[71]</w:t>
        </w:r>
      </w:ins>
      <w:ins w:id="4107" w:author="Chatterjee Debdeep" w:date="2022-10-16T21:09:00Z">
        <w:r w:rsidR="00A06DF1" w:rsidRPr="003814C4">
          <w:rPr>
            <w:rFonts w:eastAsia="Times New Roman"/>
          </w:rPr>
          <w:t xml:space="preserve"> </w:t>
        </w:r>
      </w:ins>
      <w:ins w:id="4108" w:author="Chatterjee Debdeep" w:date="2022-10-16T21:16:00Z">
        <w:r w:rsidRPr="003814C4">
          <w:rPr>
            <w:rFonts w:eastAsia="Times New Roman"/>
          </w:rPr>
          <w:t xml:space="preserve">show </w:t>
        </w:r>
      </w:ins>
      <w:ins w:id="4109" w:author="Chatterjee Debdeep" w:date="2022-10-16T21:09:00Z">
        <w:r w:rsidR="00A06DF1" w:rsidRPr="003814C4">
          <w:rPr>
            <w:rFonts w:eastAsia="Times New Roman"/>
          </w:rPr>
          <w:t>that the requirements can be met even if the phase is not compensated</w:t>
        </w:r>
      </w:ins>
      <w:ins w:id="4110" w:author="Chatterjee Debdeep" w:date="2022-10-16T21:16:00Z">
        <w:r w:rsidR="001C273E" w:rsidRPr="003814C4">
          <w:rPr>
            <w:rFonts w:eastAsia="Times New Roman"/>
          </w:rPr>
          <w:t>.</w:t>
        </w:r>
      </w:ins>
    </w:p>
    <w:p w14:paraId="62F833D6" w14:textId="34572138" w:rsidR="00A06DF1" w:rsidRPr="003814C4" w:rsidRDefault="002E48C9" w:rsidP="007415E0">
      <w:pPr>
        <w:pStyle w:val="B3"/>
        <w:numPr>
          <w:ilvl w:val="0"/>
          <w:numId w:val="31"/>
        </w:numPr>
        <w:ind w:left="1135" w:hanging="284"/>
        <w:rPr>
          <w:ins w:id="4111" w:author="Chatterjee Debdeep" w:date="2022-10-16T21:09:00Z"/>
          <w:rFonts w:eastAsia="Times New Roman"/>
        </w:rPr>
      </w:pPr>
      <w:ins w:id="4112" w:author="Chatterjee Debdeep" w:date="2022-10-16T21:16:00Z">
        <w:r w:rsidRPr="003814C4">
          <w:rPr>
            <w:rFonts w:eastAsia="Times New Roman"/>
          </w:rPr>
          <w:t xml:space="preserve">Results in </w:t>
        </w:r>
      </w:ins>
      <w:ins w:id="4113" w:author="Chatterjee Debdeep" w:date="2022-10-16T21:21:00Z">
        <w:r w:rsidR="0034299F" w:rsidRPr="003814C4">
          <w:rPr>
            <w:rFonts w:eastAsia="Times New Roman"/>
          </w:rPr>
          <w:t>[62]</w:t>
        </w:r>
      </w:ins>
      <w:ins w:id="4114" w:author="Chatterjee Debdeep" w:date="2022-10-16T21:09:00Z">
        <w:r w:rsidR="00A06DF1" w:rsidRPr="003814C4">
          <w:rPr>
            <w:rFonts w:eastAsia="Times New Roman"/>
          </w:rPr>
          <w:t xml:space="preserve"> </w:t>
        </w:r>
      </w:ins>
      <w:ins w:id="4115" w:author="Chatterjee Debdeep" w:date="2022-10-16T21:16:00Z">
        <w:r w:rsidRPr="003814C4">
          <w:rPr>
            <w:rFonts w:eastAsia="Times New Roman"/>
          </w:rPr>
          <w:t xml:space="preserve">show </w:t>
        </w:r>
      </w:ins>
      <w:ins w:id="4116" w:author="Chatterjee Debdeep" w:date="2022-10-16T21:09:00Z">
        <w:r w:rsidR="00A06DF1" w:rsidRPr="003814C4">
          <w:rPr>
            <w:rFonts w:eastAsia="Times New Roman"/>
          </w:rPr>
          <w:t>that PRS frequency hopping can improve positioning performance if the random phase between hops can be adjusted in FR2, InF-SH scenario.</w:t>
        </w:r>
      </w:ins>
    </w:p>
    <w:p w14:paraId="66E97F78" w14:textId="0CB69EA2" w:rsidR="00A06DF1" w:rsidRPr="003814C4" w:rsidRDefault="00A06DF1" w:rsidP="007415E0">
      <w:pPr>
        <w:pStyle w:val="B1"/>
        <w:numPr>
          <w:ilvl w:val="0"/>
          <w:numId w:val="31"/>
        </w:numPr>
        <w:ind w:left="568" w:hanging="284"/>
        <w:rPr>
          <w:ins w:id="4117" w:author="Chatterjee Debdeep" w:date="2022-10-16T21:21:00Z"/>
          <w:rFonts w:eastAsia="Times New Roman"/>
        </w:rPr>
      </w:pPr>
      <w:ins w:id="4118" w:author="Chatterjee Debdeep" w:date="2022-10-16T21:09:00Z">
        <w:r w:rsidRPr="003814C4">
          <w:rPr>
            <w:rFonts w:eastAsia="Times New Roman"/>
          </w:rPr>
          <w:t>Note: Sources used different combinations of number of hops, gap size between hops and partial overlap sizes in their evaluations</w:t>
        </w:r>
      </w:ins>
      <w:ins w:id="4119" w:author="Chatterjee Debdeep" w:date="2022-10-16T21:21:00Z">
        <w:r w:rsidR="006A2B35" w:rsidRPr="003814C4">
          <w:rPr>
            <w:rFonts w:eastAsia="Times New Roman"/>
          </w:rPr>
          <w:t>.</w:t>
        </w:r>
      </w:ins>
    </w:p>
    <w:p w14:paraId="00FD6E47" w14:textId="39F60A6B" w:rsidR="006A2B35" w:rsidRPr="003814C4" w:rsidRDefault="006A2B35" w:rsidP="006A2B35">
      <w:pPr>
        <w:pStyle w:val="B1"/>
        <w:ind w:left="0" w:firstLine="0"/>
        <w:rPr>
          <w:ins w:id="4120" w:author="Chatterjee Debdeep" w:date="2022-10-16T21:22:00Z"/>
          <w:rFonts w:eastAsia="Times New Roman"/>
        </w:rPr>
      </w:pPr>
    </w:p>
    <w:p w14:paraId="43BCAC85" w14:textId="77777777" w:rsidR="0024467D" w:rsidRPr="003814C4" w:rsidRDefault="0024467D" w:rsidP="000B7E6D">
      <w:pPr>
        <w:rPr>
          <w:ins w:id="4121" w:author="Chatterjee Debdeep" w:date="2022-10-16T21:22:00Z"/>
          <w:bCs/>
        </w:rPr>
      </w:pPr>
      <w:ins w:id="4122" w:author="Chatterjee Debdeep" w:date="2022-10-16T21:22:00Z">
        <w:r w:rsidRPr="003814C4">
          <w:rPr>
            <w:bCs/>
          </w:rPr>
          <w:lastRenderedPageBreak/>
          <w:t>Regarding the performance for positioning of Redcap UEs using frequency hopping in commercial scenarios, considering phase offset between hops:</w:t>
        </w:r>
      </w:ins>
    </w:p>
    <w:p w14:paraId="383341FC" w14:textId="1DF5AEE4" w:rsidR="0024467D" w:rsidRPr="003814C4" w:rsidRDefault="0024467D" w:rsidP="007415E0">
      <w:pPr>
        <w:pStyle w:val="B1"/>
        <w:numPr>
          <w:ilvl w:val="0"/>
          <w:numId w:val="31"/>
        </w:numPr>
        <w:ind w:left="568" w:hanging="284"/>
        <w:rPr>
          <w:ins w:id="4123" w:author="Chatterjee Debdeep" w:date="2022-10-16T21:22:00Z"/>
          <w:rFonts w:eastAsia="Times New Roman"/>
        </w:rPr>
      </w:pPr>
      <w:ins w:id="4124" w:author="Chatterjee Debdeep" w:date="2022-10-16T21:22:00Z">
        <w:r w:rsidRPr="003814C4">
          <w:rPr>
            <w:rFonts w:eastAsia="Times New Roman"/>
          </w:rPr>
          <w:t>In FR1, based on the results provided (</w:t>
        </w:r>
      </w:ins>
      <w:ins w:id="4125" w:author="Chatterjee Debdeep" w:date="2022-10-16T21:24:00Z">
        <w:r w:rsidR="009E03C0" w:rsidRPr="003814C4">
          <w:rPr>
            <w:rFonts w:eastAsia="Times New Roman"/>
          </w:rPr>
          <w:t>[54]</w:t>
        </w:r>
      </w:ins>
      <w:ins w:id="4126" w:author="Chatterjee Debdeep" w:date="2022-10-16T21:22:00Z">
        <w:r w:rsidRPr="003814C4">
          <w:rPr>
            <w:rFonts w:eastAsia="Times New Roman"/>
          </w:rPr>
          <w:t xml:space="preserve">, </w:t>
        </w:r>
      </w:ins>
      <w:ins w:id="4127" w:author="Chatterjee Debdeep" w:date="2022-10-16T21:24:00Z">
        <w:r w:rsidR="009E03C0" w:rsidRPr="003814C4">
          <w:rPr>
            <w:rFonts w:eastAsia="Times New Roman"/>
          </w:rPr>
          <w:t>[71]</w:t>
        </w:r>
      </w:ins>
      <w:ins w:id="4128" w:author="Chatterjee Debdeep" w:date="2022-10-16T21:22:00Z">
        <w:r w:rsidRPr="003814C4">
          <w:rPr>
            <w:rFonts w:eastAsia="Times New Roman"/>
          </w:rPr>
          <w:t xml:space="preserve">), for the UMi positioning requirement for commercial use cases, positioning accuracy improvement is observed by </w:t>
        </w:r>
      </w:ins>
      <w:ins w:id="4129" w:author="Chatterjee Debdeep" w:date="2022-10-16T21:23:00Z">
        <w:r w:rsidR="00BB16B9" w:rsidRPr="003814C4">
          <w:rPr>
            <w:rFonts w:eastAsia="Times New Roman"/>
          </w:rPr>
          <w:t>two</w:t>
        </w:r>
      </w:ins>
      <w:ins w:id="4130" w:author="Chatterjee Debdeep" w:date="2022-10-16T21:22:00Z">
        <w:r w:rsidRPr="003814C4">
          <w:rPr>
            <w:rFonts w:eastAsia="Times New Roman"/>
          </w:rPr>
          <w:t xml:space="preserve"> sources when the phase offset between hops in Frequency hopping is considered, if frequency hopping with partial overlap for the purpose of phase offset compensation is used, and if the phase offset is compensated.</w:t>
        </w:r>
      </w:ins>
    </w:p>
    <w:p w14:paraId="217727F5" w14:textId="1D6835EB" w:rsidR="0024467D" w:rsidRPr="003814C4" w:rsidRDefault="00CA4A4D" w:rsidP="007415E0">
      <w:pPr>
        <w:pStyle w:val="B3"/>
        <w:numPr>
          <w:ilvl w:val="0"/>
          <w:numId w:val="31"/>
        </w:numPr>
        <w:ind w:left="1135" w:hanging="284"/>
        <w:rPr>
          <w:ins w:id="4131" w:author="Chatterjee Debdeep" w:date="2022-10-16T21:22:00Z"/>
          <w:rFonts w:eastAsia="Times New Roman"/>
        </w:rPr>
      </w:pPr>
      <w:ins w:id="4132" w:author="Chatterjee Debdeep" w:date="2022-10-16T21:25:00Z">
        <w:r w:rsidRPr="003814C4">
          <w:rPr>
            <w:rFonts w:eastAsia="Times New Roman"/>
          </w:rPr>
          <w:t>Results</w:t>
        </w:r>
      </w:ins>
      <w:ins w:id="4133" w:author="Chatterjee Debdeep" w:date="2022-10-16T21:22:00Z">
        <w:r w:rsidR="0024467D" w:rsidRPr="003814C4">
          <w:rPr>
            <w:rFonts w:eastAsia="Times New Roman"/>
          </w:rPr>
          <w:t xml:space="preserve"> in </w:t>
        </w:r>
      </w:ins>
      <w:ins w:id="4134" w:author="Chatterjee Debdeep" w:date="2022-10-16T21:24:00Z">
        <w:r w:rsidR="009E03C0" w:rsidRPr="003814C4">
          <w:rPr>
            <w:rFonts w:eastAsia="Times New Roman"/>
          </w:rPr>
          <w:t>[54]</w:t>
        </w:r>
      </w:ins>
      <w:ins w:id="4135" w:author="Chatterjee Debdeep" w:date="2022-10-16T21:22:00Z">
        <w:r w:rsidR="0024467D" w:rsidRPr="003814C4">
          <w:rPr>
            <w:rFonts w:eastAsia="Times New Roman"/>
          </w:rPr>
          <w:t xml:space="preserve"> show that positioning accuracy improvement is observed with UL TDOA with phase offset </w:t>
        </w:r>
      </w:ins>
      <w:ins w:id="4136" w:author="Chatterjee Debdeep" w:date="2022-10-16T21:25:00Z">
        <w:r w:rsidRPr="003814C4">
          <w:rPr>
            <w:rFonts w:eastAsia="Times New Roman"/>
          </w:rPr>
          <w:t>compensation,</w:t>
        </w:r>
      </w:ins>
      <w:ins w:id="4137" w:author="Chatterjee Debdeep" w:date="2022-10-16T21:22:00Z">
        <w:r w:rsidR="0024467D" w:rsidRPr="003814C4">
          <w:rPr>
            <w:rFonts w:eastAsia="Times New Roman"/>
          </w:rPr>
          <w:t xml:space="preserve"> but requirements are not met</w:t>
        </w:r>
      </w:ins>
      <w:ins w:id="4138" w:author="Chatterjee Debdeep" w:date="2022-10-16T21:25:00Z">
        <w:r w:rsidRPr="003814C4">
          <w:rPr>
            <w:rFonts w:eastAsia="Times New Roman"/>
          </w:rPr>
          <w:t>.</w:t>
        </w:r>
      </w:ins>
      <w:ins w:id="4139" w:author="Chatterjee Debdeep" w:date="2022-10-16T21:22:00Z">
        <w:r w:rsidR="0024467D" w:rsidRPr="003814C4">
          <w:rPr>
            <w:rFonts w:eastAsia="Times New Roman"/>
          </w:rPr>
          <w:t xml:space="preserve"> </w:t>
        </w:r>
      </w:ins>
    </w:p>
    <w:p w14:paraId="73449973" w14:textId="6075F505" w:rsidR="0024467D" w:rsidRPr="003814C4" w:rsidRDefault="00CA4A4D" w:rsidP="007415E0">
      <w:pPr>
        <w:pStyle w:val="B3"/>
        <w:numPr>
          <w:ilvl w:val="0"/>
          <w:numId w:val="31"/>
        </w:numPr>
        <w:ind w:left="1135" w:hanging="284"/>
        <w:rPr>
          <w:ins w:id="4140" w:author="Chatterjee Debdeep" w:date="2022-10-16T21:22:00Z"/>
          <w:rFonts w:eastAsia="Times New Roman"/>
        </w:rPr>
      </w:pPr>
      <w:ins w:id="4141" w:author="Chatterjee Debdeep" w:date="2022-10-16T21:25:00Z">
        <w:r w:rsidRPr="003814C4">
          <w:rPr>
            <w:rFonts w:eastAsia="Times New Roman"/>
          </w:rPr>
          <w:t>Results</w:t>
        </w:r>
      </w:ins>
      <w:ins w:id="4142" w:author="Chatterjee Debdeep" w:date="2022-10-16T21:22:00Z">
        <w:r w:rsidR="0024467D" w:rsidRPr="003814C4">
          <w:rPr>
            <w:rFonts w:eastAsia="Times New Roman"/>
          </w:rPr>
          <w:t xml:space="preserve"> in </w:t>
        </w:r>
      </w:ins>
      <w:ins w:id="4143" w:author="Chatterjee Debdeep" w:date="2022-10-16T21:25:00Z">
        <w:r w:rsidR="009E03C0" w:rsidRPr="003814C4">
          <w:rPr>
            <w:rFonts w:eastAsia="Times New Roman"/>
          </w:rPr>
          <w:t xml:space="preserve">[54] </w:t>
        </w:r>
      </w:ins>
      <w:ins w:id="4144" w:author="Chatterjee Debdeep" w:date="2022-10-16T21:22:00Z">
        <w:r w:rsidR="0024467D" w:rsidRPr="003814C4">
          <w:rPr>
            <w:rFonts w:eastAsia="Times New Roman"/>
          </w:rPr>
          <w:t xml:space="preserve">show that positioning accuracy improvement is observed with DL TDOA with phase offset </w:t>
        </w:r>
      </w:ins>
      <w:ins w:id="4145" w:author="Chatterjee Debdeep" w:date="2022-10-16T21:25:00Z">
        <w:r w:rsidRPr="003814C4">
          <w:rPr>
            <w:rFonts w:eastAsia="Times New Roman"/>
          </w:rPr>
          <w:t>compensation,</w:t>
        </w:r>
      </w:ins>
      <w:ins w:id="4146" w:author="Chatterjee Debdeep" w:date="2022-10-16T21:22:00Z">
        <w:r w:rsidR="0024467D" w:rsidRPr="003814C4">
          <w:rPr>
            <w:rFonts w:eastAsia="Times New Roman"/>
          </w:rPr>
          <w:t xml:space="preserve"> but requirements are not met</w:t>
        </w:r>
      </w:ins>
      <w:ins w:id="4147" w:author="Chatterjee Debdeep" w:date="2022-10-16T21:25:00Z">
        <w:r w:rsidRPr="003814C4">
          <w:rPr>
            <w:rFonts w:eastAsia="Times New Roman"/>
          </w:rPr>
          <w:t>.</w:t>
        </w:r>
      </w:ins>
      <w:ins w:id="4148" w:author="Chatterjee Debdeep" w:date="2022-10-16T21:22:00Z">
        <w:r w:rsidR="0024467D" w:rsidRPr="003814C4">
          <w:rPr>
            <w:rFonts w:eastAsia="Times New Roman"/>
          </w:rPr>
          <w:t xml:space="preserve"> </w:t>
        </w:r>
      </w:ins>
    </w:p>
    <w:p w14:paraId="29BFBA81" w14:textId="3AE7C743" w:rsidR="0024467D" w:rsidRPr="003814C4" w:rsidRDefault="00CA4A4D" w:rsidP="007415E0">
      <w:pPr>
        <w:pStyle w:val="B3"/>
        <w:numPr>
          <w:ilvl w:val="0"/>
          <w:numId w:val="31"/>
        </w:numPr>
        <w:ind w:left="1135" w:hanging="284"/>
        <w:rPr>
          <w:ins w:id="4149" w:author="Chatterjee Debdeep" w:date="2022-10-16T21:22:00Z"/>
          <w:rFonts w:eastAsia="Times New Roman"/>
        </w:rPr>
      </w:pPr>
      <w:ins w:id="4150" w:author="Chatterjee Debdeep" w:date="2022-10-16T21:25:00Z">
        <w:r w:rsidRPr="003814C4">
          <w:rPr>
            <w:rFonts w:eastAsia="Times New Roman"/>
          </w:rPr>
          <w:t>Results</w:t>
        </w:r>
      </w:ins>
      <w:ins w:id="4151" w:author="Chatterjee Debdeep" w:date="2022-10-16T21:22:00Z">
        <w:r w:rsidR="0024467D" w:rsidRPr="003814C4">
          <w:rPr>
            <w:rFonts w:eastAsia="Times New Roman"/>
          </w:rPr>
          <w:t xml:space="preserve"> in </w:t>
        </w:r>
      </w:ins>
      <w:ins w:id="4152" w:author="Chatterjee Debdeep" w:date="2022-10-16T21:25:00Z">
        <w:r w:rsidR="009E03C0" w:rsidRPr="003814C4">
          <w:rPr>
            <w:rFonts w:eastAsia="Times New Roman"/>
          </w:rPr>
          <w:t xml:space="preserve">[71] </w:t>
        </w:r>
      </w:ins>
      <w:ins w:id="4153" w:author="Chatterjee Debdeep" w:date="2022-10-16T21:22:00Z">
        <w:r w:rsidR="0024467D" w:rsidRPr="003814C4">
          <w:rPr>
            <w:rFonts w:eastAsia="Times New Roman"/>
          </w:rPr>
          <w:t xml:space="preserve">show that positioning accuracy improvement is observed with Multi RTT with phase offset </w:t>
        </w:r>
      </w:ins>
      <w:ins w:id="4154" w:author="Chatterjee Debdeep" w:date="2022-10-16T21:25:00Z">
        <w:r w:rsidRPr="003814C4">
          <w:rPr>
            <w:rFonts w:eastAsia="Times New Roman"/>
          </w:rPr>
          <w:t>compensation,</w:t>
        </w:r>
      </w:ins>
      <w:ins w:id="4155" w:author="Chatterjee Debdeep" w:date="2022-10-16T21:22:00Z">
        <w:r w:rsidR="0024467D" w:rsidRPr="003814C4">
          <w:rPr>
            <w:rFonts w:eastAsia="Times New Roman"/>
          </w:rPr>
          <w:t xml:space="preserve"> but requirements are not met</w:t>
        </w:r>
      </w:ins>
      <w:ins w:id="4156" w:author="Chatterjee Debdeep" w:date="2022-10-16T21:25:00Z">
        <w:r w:rsidRPr="003814C4">
          <w:rPr>
            <w:rFonts w:eastAsia="Times New Roman"/>
          </w:rPr>
          <w:t>.</w:t>
        </w:r>
      </w:ins>
    </w:p>
    <w:p w14:paraId="3B62A5BB" w14:textId="77777777" w:rsidR="0024467D" w:rsidRPr="003814C4" w:rsidRDefault="0024467D" w:rsidP="007415E0">
      <w:pPr>
        <w:pStyle w:val="B1"/>
        <w:numPr>
          <w:ilvl w:val="0"/>
          <w:numId w:val="31"/>
        </w:numPr>
        <w:ind w:left="568" w:hanging="284"/>
        <w:rPr>
          <w:ins w:id="4157" w:author="Chatterjee Debdeep" w:date="2022-10-16T21:22:00Z"/>
          <w:rFonts w:eastAsia="Times New Roman"/>
        </w:rPr>
      </w:pPr>
      <w:ins w:id="4158" w:author="Chatterjee Debdeep" w:date="2022-10-16T21:22:00Z">
        <w:r w:rsidRPr="003814C4">
          <w:rPr>
            <w:rFonts w:eastAsia="Times New Roman"/>
          </w:rPr>
          <w:t>Note: Sources used different combinations of number of hops, gap size between hops and partial overlap sizes in their evaluations</w:t>
        </w:r>
      </w:ins>
    </w:p>
    <w:p w14:paraId="77D1D0C8" w14:textId="221D31F8" w:rsidR="009C3644" w:rsidRPr="003814C4" w:rsidDel="00C110E5" w:rsidRDefault="009C3644" w:rsidP="000319F9">
      <w:pPr>
        <w:pStyle w:val="B1"/>
        <w:ind w:left="0" w:firstLine="0"/>
        <w:rPr>
          <w:del w:id="4159" w:author="Chatterjee Debdeep" w:date="2022-10-16T21:29:00Z"/>
          <w:rFonts w:eastAsia="Times New Roman"/>
        </w:rPr>
      </w:pPr>
    </w:p>
    <w:p w14:paraId="48132EC9" w14:textId="38F87FEC" w:rsidR="00C118A7" w:rsidRPr="003814C4" w:rsidRDefault="00C118A7" w:rsidP="00C118A7">
      <w:pPr>
        <w:pStyle w:val="Heading3"/>
      </w:pPr>
      <w:bookmarkStart w:id="4160" w:name="_Toc117437923"/>
      <w:r w:rsidRPr="003814C4">
        <w:t>6.5.3</w:t>
      </w:r>
      <w:r w:rsidRPr="003814C4">
        <w:tab/>
        <w:t>Potential Specification Impact for Positioning for RedCap UEs</w:t>
      </w:r>
      <w:bookmarkEnd w:id="4160"/>
    </w:p>
    <w:p w14:paraId="04D3838E" w14:textId="607EC630" w:rsidR="003B1D3F" w:rsidRPr="003814C4" w:rsidRDefault="004F6F2F" w:rsidP="003B1D3F">
      <w:pPr>
        <w:pStyle w:val="Heading1"/>
      </w:pPr>
      <w:bookmarkStart w:id="4161" w:name="_Toc117437924"/>
      <w:r w:rsidRPr="003814C4">
        <w:t>7</w:t>
      </w:r>
      <w:r w:rsidR="003B1D3F" w:rsidRPr="003814C4">
        <w:tab/>
        <w:t>Conclusions</w:t>
      </w:r>
      <w:bookmarkEnd w:id="4161"/>
    </w:p>
    <w:p w14:paraId="3AB9B1B6" w14:textId="1DE3671A" w:rsidR="003B1D3F" w:rsidRPr="003814C4" w:rsidRDefault="003B1D3F" w:rsidP="003B1D3F"/>
    <w:p w14:paraId="63EFF573" w14:textId="7F0172CC" w:rsidR="00801AE2" w:rsidRPr="003814C4" w:rsidRDefault="00801AE2" w:rsidP="00DF0D4E">
      <w:pPr>
        <w:pStyle w:val="Heading1"/>
      </w:pPr>
      <w:bookmarkStart w:id="4162" w:name="_Toc117437925"/>
      <w:r w:rsidRPr="003814C4">
        <w:t>Annex A</w:t>
      </w:r>
      <w:r w:rsidR="009B3D2E" w:rsidRPr="003814C4">
        <w:t>.1</w:t>
      </w:r>
      <w:r w:rsidRPr="003814C4">
        <w:t>: Evaluation Methodology for Sidelink Positioning</w:t>
      </w:r>
      <w:bookmarkEnd w:id="4162"/>
    </w:p>
    <w:p w14:paraId="62B76173" w14:textId="5D4DFBAE" w:rsidR="009B3D2E" w:rsidRPr="003814C4" w:rsidRDefault="00C53F66" w:rsidP="009B3D2E">
      <w:r w:rsidRPr="003814C4">
        <w:t xml:space="preserve">In this </w:t>
      </w:r>
      <w:r w:rsidR="00FA4C55" w:rsidRPr="003814C4">
        <w:t>clause</w:t>
      </w:r>
      <w:r w:rsidRPr="003814C4">
        <w:t>, the evaluation methodology and assumptions for evaluation of sidelink positioning methods are described.</w:t>
      </w:r>
    </w:p>
    <w:p w14:paraId="3BA14A50" w14:textId="29BD552B" w:rsidR="00CA6B2F" w:rsidRPr="003814C4" w:rsidRDefault="00CA6B2F" w:rsidP="009B3D2E">
      <w:r w:rsidRPr="003814C4">
        <w:t>Table A.1-1 lists the performance metrics for evaluation of sidelink positioning.</w:t>
      </w:r>
    </w:p>
    <w:p w14:paraId="4D8E042F" w14:textId="502789B6" w:rsidR="00CA6B2F" w:rsidRPr="003814C4" w:rsidRDefault="00CA6B2F" w:rsidP="00CA6B2F">
      <w:pPr>
        <w:pStyle w:val="TH"/>
      </w:pPr>
      <w:r w:rsidRPr="003814C4">
        <w:t xml:space="preserve">Table A.1-1: Performance metrics for evaluations of sidelink positioning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CA6B2F" w:rsidRPr="003814C4" w14:paraId="4888F4B9"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354B7" w14:textId="2DA48D2D" w:rsidR="00CA6B2F" w:rsidRPr="003814C4" w:rsidRDefault="00CA6B2F" w:rsidP="00B0092C">
            <w:pPr>
              <w:pStyle w:val="TAH"/>
              <w:keepNext w:val="0"/>
              <w:keepLines w:val="0"/>
              <w:rPr>
                <w:rFonts w:cs="Arial"/>
                <w:szCs w:val="18"/>
              </w:rPr>
            </w:pPr>
            <w:r w:rsidRPr="003814C4">
              <w:rPr>
                <w:rFonts w:cs="Arial"/>
                <w:szCs w:val="18"/>
              </w:rPr>
              <w:t>Evaluation case</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15E1ED" w14:textId="56E18609" w:rsidR="00CA6B2F" w:rsidRPr="003814C4" w:rsidRDefault="00CA6B2F" w:rsidP="00B0092C">
            <w:pPr>
              <w:pStyle w:val="TAH"/>
              <w:keepNext w:val="0"/>
              <w:keepLines w:val="0"/>
              <w:rPr>
                <w:rFonts w:cs="Arial"/>
                <w:szCs w:val="18"/>
              </w:rPr>
            </w:pPr>
            <w:r w:rsidRPr="003814C4">
              <w:rPr>
                <w:rFonts w:cs="Arial"/>
                <w:szCs w:val="18"/>
              </w:rPr>
              <w:t>Metrics</w:t>
            </w:r>
          </w:p>
        </w:tc>
      </w:tr>
      <w:tr w:rsidR="00CA6B2F" w:rsidRPr="003814C4" w14:paraId="3778DAE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9213CD1" w14:textId="1FA8B0CF" w:rsidR="00CA6B2F" w:rsidRPr="003814C4" w:rsidRDefault="00CA6B2F" w:rsidP="007E3527">
            <w:pPr>
              <w:pStyle w:val="TAL"/>
              <w:rPr>
                <w:rFonts w:cs="Arial"/>
                <w:szCs w:val="18"/>
              </w:rPr>
            </w:pPr>
            <w:r w:rsidRPr="003814C4">
              <w:rPr>
                <w:rFonts w:cs="Arial"/>
                <w:szCs w:val="18"/>
              </w:rPr>
              <w:t>Relative or absolute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1D930A95" w14:textId="77777777" w:rsidR="00CA6B2F" w:rsidRPr="003814C4" w:rsidRDefault="00CA6B2F" w:rsidP="007415E0">
            <w:pPr>
              <w:pStyle w:val="TAL"/>
              <w:numPr>
                <w:ilvl w:val="0"/>
                <w:numId w:val="2"/>
              </w:numPr>
              <w:rPr>
                <w:rFonts w:cs="Arial"/>
                <w:szCs w:val="18"/>
              </w:rPr>
            </w:pPr>
            <w:r w:rsidRPr="003814C4">
              <w:rPr>
                <w:rFonts w:cs="Arial"/>
                <w:szCs w:val="18"/>
              </w:rPr>
              <w:t>Horizontal accuracy</w:t>
            </w:r>
          </w:p>
          <w:p w14:paraId="23ACCE73" w14:textId="041CE73B" w:rsidR="00CA6B2F" w:rsidRPr="003814C4" w:rsidRDefault="00CA6B2F" w:rsidP="007415E0">
            <w:pPr>
              <w:pStyle w:val="TAL"/>
              <w:numPr>
                <w:ilvl w:val="0"/>
                <w:numId w:val="2"/>
              </w:numPr>
              <w:rPr>
                <w:rFonts w:cs="Arial"/>
                <w:szCs w:val="18"/>
              </w:rPr>
            </w:pPr>
            <w:r w:rsidRPr="003814C4">
              <w:rPr>
                <w:rFonts w:cs="Arial"/>
                <w:szCs w:val="18"/>
              </w:rPr>
              <w:t>Vertical accuracy</w:t>
            </w:r>
          </w:p>
        </w:tc>
      </w:tr>
      <w:tr w:rsidR="00CA6B2F" w:rsidRPr="003814C4" w14:paraId="2541130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8CDFBE6" w14:textId="30784A51" w:rsidR="00CA6B2F" w:rsidRPr="003814C4" w:rsidRDefault="00CA6B2F" w:rsidP="007E3527">
            <w:pPr>
              <w:pStyle w:val="TAL"/>
              <w:rPr>
                <w:rFonts w:cs="Arial"/>
                <w:szCs w:val="18"/>
              </w:rPr>
            </w:pPr>
            <w:r w:rsidRPr="003814C4">
              <w:rPr>
                <w:rFonts w:cs="Arial"/>
                <w:szCs w:val="18"/>
              </w:rPr>
              <w:t>Ranging</w:t>
            </w:r>
          </w:p>
        </w:tc>
        <w:tc>
          <w:tcPr>
            <w:tcW w:w="6962" w:type="dxa"/>
            <w:tcBorders>
              <w:top w:val="single" w:sz="4" w:space="0" w:color="auto"/>
              <w:left w:val="single" w:sz="4" w:space="0" w:color="auto"/>
              <w:bottom w:val="single" w:sz="4" w:space="0" w:color="auto"/>
              <w:right w:val="single" w:sz="4" w:space="0" w:color="auto"/>
            </w:tcBorders>
            <w:vAlign w:val="center"/>
          </w:tcPr>
          <w:p w14:paraId="77A226D2" w14:textId="77777777" w:rsidR="00CA6B2F" w:rsidRPr="003814C4" w:rsidRDefault="00CA6B2F" w:rsidP="007415E0">
            <w:pPr>
              <w:pStyle w:val="TAL"/>
              <w:numPr>
                <w:ilvl w:val="0"/>
                <w:numId w:val="2"/>
              </w:numPr>
              <w:rPr>
                <w:rFonts w:cs="Arial"/>
                <w:szCs w:val="18"/>
              </w:rPr>
            </w:pPr>
            <w:r w:rsidRPr="003814C4">
              <w:rPr>
                <w:rFonts w:cs="Arial"/>
                <w:szCs w:val="18"/>
              </w:rPr>
              <w:t>Ranging distance</w:t>
            </w:r>
          </w:p>
          <w:p w14:paraId="414593BA" w14:textId="499A124B" w:rsidR="00CA6B2F" w:rsidRPr="003814C4" w:rsidRDefault="00CA6B2F" w:rsidP="007415E0">
            <w:pPr>
              <w:pStyle w:val="TAL"/>
              <w:numPr>
                <w:ilvl w:val="0"/>
                <w:numId w:val="2"/>
              </w:numPr>
              <w:rPr>
                <w:rFonts w:cs="Arial"/>
                <w:szCs w:val="18"/>
              </w:rPr>
            </w:pPr>
            <w:r w:rsidRPr="003814C4">
              <w:rPr>
                <w:rFonts w:cs="Arial"/>
                <w:szCs w:val="18"/>
              </w:rPr>
              <w:t>Ranging angle/direction</w:t>
            </w:r>
          </w:p>
        </w:tc>
      </w:tr>
      <w:tr w:rsidR="00CA6B2F" w:rsidRPr="003814C4" w14:paraId="0594BCE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08469FB" w14:textId="691716BA" w:rsidR="00CA6B2F" w:rsidRPr="003814C4" w:rsidRDefault="00CA6B2F" w:rsidP="007E3527">
            <w:pPr>
              <w:pStyle w:val="TAL"/>
              <w:rPr>
                <w:rFonts w:cs="Arial"/>
                <w:szCs w:val="18"/>
              </w:rPr>
            </w:pPr>
            <w:r w:rsidRPr="003814C4">
              <w:rPr>
                <w:rFonts w:cs="Arial"/>
                <w:szCs w:val="18"/>
              </w:rPr>
              <w:t>Metrics to be reported</w:t>
            </w:r>
          </w:p>
        </w:tc>
        <w:tc>
          <w:tcPr>
            <w:tcW w:w="6962" w:type="dxa"/>
            <w:tcBorders>
              <w:top w:val="single" w:sz="4" w:space="0" w:color="auto"/>
              <w:left w:val="single" w:sz="4" w:space="0" w:color="auto"/>
              <w:bottom w:val="single" w:sz="4" w:space="0" w:color="auto"/>
              <w:right w:val="single" w:sz="4" w:space="0" w:color="auto"/>
            </w:tcBorders>
            <w:vAlign w:val="center"/>
          </w:tcPr>
          <w:p w14:paraId="0BA0B50D" w14:textId="3BB40984" w:rsidR="00CA6B2F" w:rsidRPr="003814C4" w:rsidRDefault="00CA6B2F" w:rsidP="007415E0">
            <w:pPr>
              <w:pStyle w:val="TAL"/>
              <w:numPr>
                <w:ilvl w:val="0"/>
                <w:numId w:val="2"/>
              </w:numPr>
              <w:rPr>
                <w:rFonts w:cs="Arial"/>
                <w:szCs w:val="18"/>
              </w:rPr>
            </w:pPr>
            <w:r w:rsidRPr="003814C4">
              <w:rPr>
                <w:rFonts w:cs="Arial"/>
                <w:szCs w:val="18"/>
                <w:lang w:eastAsia="x-none"/>
              </w:rPr>
              <w:t>The percentiles of positioning</w:t>
            </w:r>
            <w:r w:rsidR="00AF65D4" w:rsidRPr="003814C4">
              <w:rPr>
                <w:rFonts w:cs="Arial"/>
                <w:szCs w:val="18"/>
                <w:lang w:eastAsia="x-none"/>
              </w:rPr>
              <w:t>/ranging</w:t>
            </w:r>
            <w:r w:rsidRPr="003814C4">
              <w:rPr>
                <w:rFonts w:cs="Arial"/>
                <w:szCs w:val="18"/>
                <w:lang w:eastAsia="x-none"/>
              </w:rPr>
              <w:t xml:space="preserve"> accuracy error including 50%, 67%, 80%, 90% of UEs.</w:t>
            </w:r>
          </w:p>
          <w:p w14:paraId="5E9690ED" w14:textId="36A74015" w:rsidR="00CA6B2F" w:rsidRPr="003814C4" w:rsidRDefault="00CA6B2F" w:rsidP="007415E0">
            <w:pPr>
              <w:pStyle w:val="TAL"/>
              <w:numPr>
                <w:ilvl w:val="0"/>
                <w:numId w:val="2"/>
              </w:numPr>
              <w:rPr>
                <w:rFonts w:cs="Arial"/>
                <w:szCs w:val="18"/>
              </w:rPr>
            </w:pPr>
            <w:r w:rsidRPr="003814C4">
              <w:rPr>
                <w:rFonts w:cs="Arial"/>
                <w:szCs w:val="18"/>
                <w:lang w:eastAsia="x-none"/>
              </w:rPr>
              <w:t>CDF of positioning</w:t>
            </w:r>
            <w:r w:rsidR="00AF65D4" w:rsidRPr="003814C4">
              <w:rPr>
                <w:rFonts w:cs="Arial"/>
                <w:szCs w:val="18"/>
                <w:lang w:eastAsia="x-none"/>
              </w:rPr>
              <w:t>/ranging</w:t>
            </w:r>
            <w:r w:rsidRPr="003814C4">
              <w:rPr>
                <w:rFonts w:cs="Arial"/>
                <w:szCs w:val="18"/>
                <w:lang w:eastAsia="x-none"/>
              </w:rPr>
              <w:t xml:space="preserve"> accuracy error</w:t>
            </w:r>
          </w:p>
          <w:p w14:paraId="749893B1" w14:textId="0DD33511" w:rsidR="001D1ECB" w:rsidRPr="003814C4" w:rsidRDefault="001D1ECB" w:rsidP="007415E0">
            <w:pPr>
              <w:pStyle w:val="TAL"/>
              <w:numPr>
                <w:ilvl w:val="0"/>
                <w:numId w:val="2"/>
              </w:numPr>
              <w:rPr>
                <w:rFonts w:cs="Arial"/>
                <w:szCs w:val="18"/>
              </w:rPr>
            </w:pPr>
            <w:r w:rsidRPr="003814C4">
              <w:rPr>
                <w:rFonts w:cs="Arial"/>
                <w:szCs w:val="18"/>
              </w:rPr>
              <w:t xml:space="preserve">For evaluated methods, sources </w:t>
            </w:r>
            <w:r w:rsidR="009D55A0" w:rsidRPr="003814C4">
              <w:rPr>
                <w:rFonts w:cs="Arial"/>
                <w:szCs w:val="18"/>
              </w:rPr>
              <w:t>are</w:t>
            </w:r>
            <w:r w:rsidRPr="003814C4">
              <w:rPr>
                <w:rFonts w:cs="Arial"/>
                <w:szCs w:val="18"/>
              </w:rPr>
              <w:t xml:space="preserve"> expected to report: </w:t>
            </w:r>
          </w:p>
          <w:p w14:paraId="1C66DF1F" w14:textId="3D66C0AE" w:rsidR="001D1ECB" w:rsidRPr="003814C4" w:rsidRDefault="001D1ECB" w:rsidP="007415E0">
            <w:pPr>
              <w:pStyle w:val="TAL"/>
              <w:numPr>
                <w:ilvl w:val="1"/>
                <w:numId w:val="2"/>
              </w:numPr>
              <w:rPr>
                <w:rFonts w:cs="Arial"/>
                <w:szCs w:val="18"/>
              </w:rPr>
            </w:pPr>
            <w:r w:rsidRPr="003814C4">
              <w:rPr>
                <w:rFonts w:cs="Arial"/>
                <w:szCs w:val="18"/>
              </w:rPr>
              <w:t xml:space="preserve">whether the requirements are satisfied, and </w:t>
            </w:r>
          </w:p>
          <w:p w14:paraId="42E27AFB" w14:textId="545EBF0E" w:rsidR="001D1ECB" w:rsidRPr="003814C4" w:rsidRDefault="001D1ECB" w:rsidP="007415E0">
            <w:pPr>
              <w:pStyle w:val="TAL"/>
              <w:numPr>
                <w:ilvl w:val="1"/>
                <w:numId w:val="2"/>
              </w:numPr>
              <w:rPr>
                <w:rFonts w:cs="Arial"/>
                <w:szCs w:val="18"/>
              </w:rPr>
            </w:pPr>
            <w:r w:rsidRPr="003814C4">
              <w:rPr>
                <w:rFonts w:cs="Arial"/>
                <w:szCs w:val="18"/>
              </w:rPr>
              <w:t>%-ile of UEs satisfying the target positioning accuracy for a requirement that may not be satisfied for 90% of the UEs.</w:t>
            </w:r>
          </w:p>
        </w:tc>
      </w:tr>
      <w:tr w:rsidR="00CA6B2F" w:rsidRPr="003814C4" w14:paraId="604F1ABC"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098939C" w14:textId="140EC5F2" w:rsidR="00CA6B2F" w:rsidRPr="003814C4" w:rsidRDefault="00CA6B2F" w:rsidP="007E3527">
            <w:pPr>
              <w:pStyle w:val="TAL"/>
              <w:rPr>
                <w:rFonts w:cs="Arial"/>
                <w:szCs w:val="18"/>
              </w:rPr>
            </w:pPr>
            <w:r w:rsidRPr="003814C4">
              <w:rPr>
                <w:rFonts w:cs="Arial"/>
                <w:szCs w:val="18"/>
              </w:rPr>
              <w:t>Other metrics</w:t>
            </w:r>
          </w:p>
        </w:tc>
        <w:tc>
          <w:tcPr>
            <w:tcW w:w="6962" w:type="dxa"/>
            <w:tcBorders>
              <w:top w:val="single" w:sz="4" w:space="0" w:color="auto"/>
              <w:left w:val="single" w:sz="4" w:space="0" w:color="auto"/>
              <w:bottom w:val="single" w:sz="4" w:space="0" w:color="auto"/>
              <w:right w:val="single" w:sz="4" w:space="0" w:color="auto"/>
            </w:tcBorders>
            <w:vAlign w:val="center"/>
          </w:tcPr>
          <w:p w14:paraId="38639B71" w14:textId="31430473" w:rsidR="00CA6B2F" w:rsidRPr="003814C4" w:rsidRDefault="00CA6B2F" w:rsidP="00CA6B2F">
            <w:pPr>
              <w:pStyle w:val="TAL"/>
              <w:rPr>
                <w:rFonts w:cs="Arial"/>
                <w:szCs w:val="18"/>
                <w:lang w:eastAsia="x-none"/>
              </w:rPr>
            </w:pPr>
            <w:r w:rsidRPr="003814C4">
              <w:rPr>
                <w:rFonts w:cs="Arial"/>
                <w:kern w:val="2"/>
                <w:szCs w:val="18"/>
              </w:rPr>
              <w:t>Performance metrics other than positioning accuracy, such as PHY/end-to-end latency, are up to companies</w:t>
            </w:r>
          </w:p>
        </w:tc>
      </w:tr>
    </w:tbl>
    <w:p w14:paraId="5CE36894" w14:textId="77777777" w:rsidR="00CA6B2F" w:rsidRPr="003814C4" w:rsidRDefault="00CA6B2F" w:rsidP="00CA6B2F"/>
    <w:p w14:paraId="5758FCAE" w14:textId="543980E8" w:rsidR="00CA6B2F" w:rsidRPr="003814C4" w:rsidRDefault="00CA6B2F" w:rsidP="00CA6B2F">
      <w:del w:id="4163" w:author="Chatterjee, Debdeep" w:date="2022-10-23T10:19:00Z">
        <w:r w:rsidRPr="003814C4" w:rsidDel="0054274B">
          <w:delText xml:space="preserve">The evaluation assumptions are listed in </w:delText>
        </w:r>
      </w:del>
      <w:r w:rsidRPr="003814C4">
        <w:t xml:space="preserve">Tables A.1-2 through A.1-6 </w:t>
      </w:r>
      <w:del w:id="4164" w:author="Chatterjee, Debdeep" w:date="2022-10-23T10:19:00Z">
        <w:r w:rsidRPr="003814C4" w:rsidDel="00AE4AFE">
          <w:delText xml:space="preserve">for </w:delText>
        </w:r>
      </w:del>
      <w:ins w:id="4165" w:author="Chatterjee, Debdeep" w:date="2022-10-23T10:19:00Z">
        <w:r w:rsidR="00AE4AFE" w:rsidRPr="003814C4">
          <w:t xml:space="preserve">list </w:t>
        </w:r>
      </w:ins>
      <w:r w:rsidRPr="003814C4">
        <w:t xml:space="preserve">the assumptions relevant </w:t>
      </w:r>
      <w:ins w:id="4166" w:author="Chatterjee, Debdeep" w:date="2022-10-23T10:19:00Z">
        <w:r w:rsidR="001212ED" w:rsidRPr="003814C4">
          <w:t xml:space="preserve">to </w:t>
        </w:r>
      </w:ins>
      <w:r w:rsidRPr="003814C4">
        <w:t xml:space="preserve">evaluation of all use-cases and those </w:t>
      </w:r>
      <w:ins w:id="4167" w:author="Chatterjee, Debdeep" w:date="2022-10-23T10:20:00Z">
        <w:r w:rsidR="000729F3" w:rsidRPr="003814C4">
          <w:t>specific to</w:t>
        </w:r>
      </w:ins>
      <w:del w:id="4168" w:author="Chatterjee, Debdeep" w:date="2022-10-23T10:20:00Z">
        <w:r w:rsidRPr="003814C4" w:rsidDel="000729F3">
          <w:delText>for</w:delText>
        </w:r>
      </w:del>
      <w:r w:rsidRPr="003814C4">
        <w:t xml:space="preserve"> each of the identified use-cases of V2X, public safety, commercial, and IIoT</w:t>
      </w:r>
      <w:ins w:id="4169" w:author="Chatterjee, Debdeep" w:date="2022-10-23T10:20:00Z">
        <w:r w:rsidR="001212ED" w:rsidRPr="003814C4">
          <w:t>,</w:t>
        </w:r>
      </w:ins>
      <w:r w:rsidRPr="003814C4">
        <w:t xml:space="preserve"> respectively. </w:t>
      </w:r>
    </w:p>
    <w:p w14:paraId="7880FC5F" w14:textId="0FB00B4F" w:rsidR="00C53F66" w:rsidRPr="003814C4" w:rsidRDefault="00C53F66" w:rsidP="00C53F66">
      <w:pPr>
        <w:pStyle w:val="TH"/>
      </w:pPr>
      <w:r w:rsidRPr="003814C4">
        <w:lastRenderedPageBreak/>
        <w:t>Table A.1-</w:t>
      </w:r>
      <w:r w:rsidR="00CA6B2F" w:rsidRPr="003814C4">
        <w:t>2</w:t>
      </w:r>
      <w:r w:rsidRPr="003814C4">
        <w:t xml:space="preserve">: Evaluation assumptions common to all evaluations of sidelink positioning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C53F66" w:rsidRPr="003814C4" w14:paraId="382BB46C"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5EBA55" w14:textId="77777777" w:rsidR="00C53F66" w:rsidRPr="003814C4" w:rsidRDefault="00C53F66" w:rsidP="00B0092C">
            <w:pPr>
              <w:pStyle w:val="TAH"/>
              <w:keepNext w:val="0"/>
              <w:keepLines w:val="0"/>
              <w:rPr>
                <w:rFonts w:cs="Arial"/>
                <w:szCs w:val="18"/>
              </w:rPr>
            </w:pPr>
            <w:r w:rsidRPr="003814C4">
              <w:rPr>
                <w:rFonts w:cs="Arial"/>
                <w:szCs w:val="18"/>
              </w:rPr>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1EFF0F" w14:textId="77777777" w:rsidR="00C53F66" w:rsidRPr="003814C4" w:rsidRDefault="00C53F66" w:rsidP="00B0092C">
            <w:pPr>
              <w:pStyle w:val="TAH"/>
              <w:keepNext w:val="0"/>
              <w:keepLines w:val="0"/>
              <w:rPr>
                <w:rFonts w:cs="Arial"/>
                <w:szCs w:val="18"/>
              </w:rPr>
            </w:pPr>
            <w:r w:rsidRPr="003814C4">
              <w:rPr>
                <w:rFonts w:cs="Arial"/>
                <w:szCs w:val="18"/>
              </w:rPr>
              <w:t>Value</w:t>
            </w:r>
          </w:p>
        </w:tc>
      </w:tr>
      <w:tr w:rsidR="00124980" w:rsidRPr="003814C4" w14:paraId="1C04243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97F246E" w14:textId="4E57C782" w:rsidR="00124980" w:rsidRPr="003814C4" w:rsidRDefault="00124980" w:rsidP="007E3527">
            <w:pPr>
              <w:pStyle w:val="TAL"/>
              <w:rPr>
                <w:rFonts w:cs="Arial"/>
                <w:szCs w:val="18"/>
              </w:rPr>
            </w:pPr>
            <w:r w:rsidRPr="003814C4">
              <w:rPr>
                <w:rFonts w:cs="Arial"/>
                <w:szCs w:val="18"/>
              </w:rPr>
              <w:t>Simulation bandwidth</w:t>
            </w:r>
          </w:p>
        </w:tc>
        <w:tc>
          <w:tcPr>
            <w:tcW w:w="6962" w:type="dxa"/>
            <w:tcBorders>
              <w:top w:val="single" w:sz="4" w:space="0" w:color="auto"/>
              <w:left w:val="single" w:sz="4" w:space="0" w:color="auto"/>
              <w:bottom w:val="single" w:sz="4" w:space="0" w:color="auto"/>
              <w:right w:val="single" w:sz="4" w:space="0" w:color="auto"/>
            </w:tcBorders>
            <w:vAlign w:val="center"/>
          </w:tcPr>
          <w:p w14:paraId="4BE22758" w14:textId="7ED50B7D" w:rsidR="00124980" w:rsidRPr="003814C4" w:rsidRDefault="00124980" w:rsidP="007415E0">
            <w:pPr>
              <w:pStyle w:val="TAL"/>
              <w:numPr>
                <w:ilvl w:val="0"/>
                <w:numId w:val="2"/>
              </w:numPr>
              <w:rPr>
                <w:rFonts w:cs="Arial"/>
                <w:szCs w:val="18"/>
              </w:rPr>
            </w:pPr>
            <w:r w:rsidRPr="003814C4">
              <w:rPr>
                <w:rFonts w:cs="Arial"/>
                <w:szCs w:val="18"/>
              </w:rPr>
              <w:t xml:space="preserve">FR1: 10, 20, 40 and 100 MHz </w:t>
            </w:r>
          </w:p>
          <w:p w14:paraId="0DA55D97" w14:textId="11FA6F94" w:rsidR="00124980" w:rsidRPr="003814C4" w:rsidRDefault="00124980" w:rsidP="007415E0">
            <w:pPr>
              <w:pStyle w:val="TAL"/>
              <w:numPr>
                <w:ilvl w:val="0"/>
                <w:numId w:val="2"/>
              </w:numPr>
              <w:rPr>
                <w:rFonts w:cs="Arial"/>
                <w:szCs w:val="18"/>
              </w:rPr>
            </w:pPr>
            <w:r w:rsidRPr="003814C4">
              <w:rPr>
                <w:rFonts w:cs="Arial"/>
                <w:szCs w:val="18"/>
              </w:rPr>
              <w:t>FR2: 100, 200 and 400MHz</w:t>
            </w:r>
          </w:p>
        </w:tc>
      </w:tr>
      <w:tr w:rsidR="00C53F66" w:rsidRPr="003814C4" w14:paraId="7B12777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FB56221" w14:textId="1FCDE310" w:rsidR="00C53F66" w:rsidRPr="003814C4" w:rsidRDefault="00C53F66" w:rsidP="007E3527">
            <w:pPr>
              <w:pStyle w:val="TAL"/>
              <w:rPr>
                <w:rFonts w:cs="Arial"/>
                <w:szCs w:val="18"/>
              </w:rPr>
            </w:pPr>
            <w:r w:rsidRPr="003814C4">
              <w:rPr>
                <w:rFonts w:cs="Arial"/>
                <w:szCs w:val="18"/>
              </w:rPr>
              <w:t>Reference signals</w:t>
            </w:r>
            <w:r w:rsidR="008C2D4F" w:rsidRPr="003814C4">
              <w:rPr>
                <w:rFonts w:cs="Arial"/>
                <w:szCs w:val="18"/>
              </w:rPr>
              <w:t xml:space="preserve"> for sidelink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55156489" w14:textId="77777777" w:rsidR="00C53F66" w:rsidRPr="003814C4" w:rsidRDefault="008C2D4F" w:rsidP="007415E0">
            <w:pPr>
              <w:pStyle w:val="TAL"/>
              <w:numPr>
                <w:ilvl w:val="0"/>
                <w:numId w:val="2"/>
              </w:numPr>
              <w:rPr>
                <w:rFonts w:cs="Arial"/>
                <w:kern w:val="2"/>
                <w:szCs w:val="18"/>
              </w:rPr>
            </w:pPr>
            <w:r w:rsidRPr="003814C4">
              <w:rPr>
                <w:rFonts w:cs="Arial"/>
                <w:szCs w:val="18"/>
              </w:rPr>
              <w:t xml:space="preserve">Baseline: </w:t>
            </w:r>
            <w:r w:rsidRPr="003814C4">
              <w:rPr>
                <w:rFonts w:cs="Arial"/>
                <w:kern w:val="2"/>
                <w:szCs w:val="18"/>
              </w:rPr>
              <w:t>Existing pattern and sequence of DL-PRS or positioning SRS</w:t>
            </w:r>
          </w:p>
          <w:p w14:paraId="68780FF5" w14:textId="77777777" w:rsidR="008C2D4F" w:rsidRPr="003814C4" w:rsidRDefault="008C2D4F" w:rsidP="007415E0">
            <w:pPr>
              <w:pStyle w:val="TAL"/>
              <w:numPr>
                <w:ilvl w:val="0"/>
                <w:numId w:val="2"/>
              </w:numPr>
              <w:rPr>
                <w:rFonts w:cs="Arial"/>
                <w:szCs w:val="18"/>
              </w:rPr>
            </w:pPr>
            <w:r w:rsidRPr="003814C4">
              <w:rPr>
                <w:rFonts w:cs="Arial"/>
                <w:szCs w:val="18"/>
              </w:rPr>
              <w:t>Other choices of pattern and sequence not precluded – companies to provide details.</w:t>
            </w:r>
          </w:p>
          <w:p w14:paraId="68D2D3C1" w14:textId="4DCEEF16" w:rsidR="008C2D4F" w:rsidRPr="003814C4" w:rsidRDefault="008C2D4F" w:rsidP="007415E0">
            <w:pPr>
              <w:pStyle w:val="TAL"/>
              <w:numPr>
                <w:ilvl w:val="0"/>
                <w:numId w:val="2"/>
              </w:numPr>
              <w:rPr>
                <w:rFonts w:cs="Arial"/>
                <w:szCs w:val="18"/>
              </w:rPr>
            </w:pPr>
            <w:r w:rsidRPr="003814C4">
              <w:rPr>
                <w:rFonts w:cs="Arial"/>
                <w:szCs w:val="18"/>
              </w:rPr>
              <w:t>AGC settling time is considered.</w:t>
            </w:r>
          </w:p>
        </w:tc>
      </w:tr>
      <w:tr w:rsidR="008C2D4F" w:rsidRPr="003814C4" w14:paraId="1F1F36E9"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402EA10F" w14:textId="2B7412DD" w:rsidR="008C2D4F" w:rsidRPr="003814C4" w:rsidRDefault="008C2D4F" w:rsidP="007E3527">
            <w:pPr>
              <w:pStyle w:val="TAL"/>
              <w:rPr>
                <w:rFonts w:cs="Arial"/>
                <w:szCs w:val="18"/>
              </w:rPr>
            </w:pPr>
            <w:r w:rsidRPr="003814C4">
              <w:rPr>
                <w:rFonts w:cs="Arial"/>
                <w:szCs w:val="18"/>
              </w:rPr>
              <w:t>PHY/link level abstraction</w:t>
            </w:r>
          </w:p>
        </w:tc>
        <w:tc>
          <w:tcPr>
            <w:tcW w:w="6962" w:type="dxa"/>
            <w:tcBorders>
              <w:top w:val="single" w:sz="4" w:space="0" w:color="auto"/>
              <w:left w:val="single" w:sz="4" w:space="0" w:color="auto"/>
              <w:bottom w:val="single" w:sz="4" w:space="0" w:color="auto"/>
              <w:right w:val="single" w:sz="4" w:space="0" w:color="auto"/>
            </w:tcBorders>
          </w:tcPr>
          <w:p w14:paraId="57E59F5A" w14:textId="1F04752A" w:rsidR="008C2D4F" w:rsidRPr="003814C4" w:rsidRDefault="008C2D4F" w:rsidP="008C2D4F">
            <w:pPr>
              <w:pStyle w:val="TAL"/>
              <w:rPr>
                <w:rFonts w:cs="Arial"/>
                <w:szCs w:val="18"/>
              </w:rPr>
            </w:pPr>
            <w:r w:rsidRPr="003814C4">
              <w:rPr>
                <w:rFonts w:cs="Arial"/>
                <w:szCs w:val="18"/>
              </w:rPr>
              <w:t>Explicit simulation of all links, individual parameters estimation is applied. Companies to provide description of applied algorithms for estimation of signal location parameters.</w:t>
            </w:r>
          </w:p>
        </w:tc>
      </w:tr>
      <w:tr w:rsidR="008C2D4F" w:rsidRPr="003814C4" w14:paraId="0505CE9A"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78EFC3BB" w14:textId="3F17627A" w:rsidR="008C2D4F" w:rsidRPr="003814C4" w:rsidRDefault="008C2D4F" w:rsidP="007E3527">
            <w:pPr>
              <w:pStyle w:val="TAL"/>
              <w:rPr>
                <w:rFonts w:cs="Arial"/>
                <w:szCs w:val="18"/>
              </w:rPr>
            </w:pPr>
            <w:r w:rsidRPr="003814C4">
              <w:rPr>
                <w:rFonts w:cs="Arial"/>
                <w:szCs w:val="18"/>
              </w:rPr>
              <w:t>Network and anchor UE synchronization</w:t>
            </w:r>
          </w:p>
        </w:tc>
        <w:tc>
          <w:tcPr>
            <w:tcW w:w="6962" w:type="dxa"/>
            <w:tcBorders>
              <w:top w:val="single" w:sz="4" w:space="0" w:color="auto"/>
              <w:left w:val="single" w:sz="4" w:space="0" w:color="auto"/>
              <w:bottom w:val="single" w:sz="4" w:space="0" w:color="auto"/>
              <w:right w:val="single" w:sz="4" w:space="0" w:color="auto"/>
            </w:tcBorders>
          </w:tcPr>
          <w:p w14:paraId="26425968" w14:textId="77777777" w:rsidR="008C2D4F" w:rsidRPr="003814C4" w:rsidRDefault="008C2D4F" w:rsidP="007415E0">
            <w:pPr>
              <w:pStyle w:val="TAL"/>
              <w:numPr>
                <w:ilvl w:val="0"/>
                <w:numId w:val="4"/>
              </w:numPr>
              <w:rPr>
                <w:rFonts w:cs="Arial"/>
                <w:kern w:val="2"/>
                <w:szCs w:val="18"/>
              </w:rPr>
            </w:pPr>
            <w:r w:rsidRPr="003814C4">
              <w:rPr>
                <w:rFonts w:cs="Arial"/>
                <w:szCs w:val="18"/>
              </w:rPr>
              <w:t xml:space="preserve">Baseline: </w:t>
            </w:r>
            <w:r w:rsidRPr="003814C4">
              <w:rPr>
                <w:rFonts w:cs="Arial"/>
                <w:kern w:val="2"/>
                <w:szCs w:val="18"/>
              </w:rPr>
              <w:t>Perfect synchronization between network and anchor UEs in the evaluation is assumed.</w:t>
            </w:r>
          </w:p>
          <w:p w14:paraId="2134E36F" w14:textId="6E2F931C" w:rsidR="008C2D4F" w:rsidRPr="003814C4" w:rsidRDefault="00CA6B2F" w:rsidP="007415E0">
            <w:pPr>
              <w:pStyle w:val="TAL"/>
              <w:numPr>
                <w:ilvl w:val="1"/>
                <w:numId w:val="4"/>
              </w:numPr>
              <w:rPr>
                <w:rFonts w:cs="Arial"/>
                <w:szCs w:val="18"/>
              </w:rPr>
            </w:pPr>
            <w:r w:rsidRPr="003814C4">
              <w:rPr>
                <w:rFonts w:cs="Arial"/>
                <w:szCs w:val="18"/>
                <w:lang w:eastAsia="x-none"/>
              </w:rPr>
              <w:t>Network synchronization error and timing errors defined in Table 6-1 in TR 38.857 [2] can also be optionally used for synchronization between BS and BS, between BS and anchor UEs, and between anchor UEs.</w:t>
            </w:r>
          </w:p>
        </w:tc>
      </w:tr>
      <w:tr w:rsidR="008C2D4F" w:rsidRPr="003814C4" w14:paraId="6F780C0F"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7A83A052" w14:textId="1971FB4E" w:rsidR="008C2D4F" w:rsidRPr="003814C4" w:rsidRDefault="008C2D4F" w:rsidP="007E3527">
            <w:pPr>
              <w:pStyle w:val="TAL"/>
              <w:rPr>
                <w:rFonts w:cs="Arial"/>
                <w:szCs w:val="18"/>
              </w:rPr>
            </w:pPr>
            <w:r w:rsidRPr="003814C4">
              <w:rPr>
                <w:rFonts w:cs="Arial"/>
                <w:szCs w:val="18"/>
              </w:rPr>
              <w:t xml:space="preserve">Sidelink anchor nodes </w:t>
            </w:r>
          </w:p>
        </w:tc>
        <w:tc>
          <w:tcPr>
            <w:tcW w:w="6962" w:type="dxa"/>
            <w:tcBorders>
              <w:top w:val="single" w:sz="4" w:space="0" w:color="auto"/>
              <w:left w:val="single" w:sz="4" w:space="0" w:color="auto"/>
              <w:bottom w:val="single" w:sz="4" w:space="0" w:color="auto"/>
              <w:right w:val="single" w:sz="4" w:space="0" w:color="auto"/>
            </w:tcBorders>
          </w:tcPr>
          <w:p w14:paraId="44C2A505" w14:textId="77777777" w:rsidR="008C2D4F" w:rsidRPr="003814C4" w:rsidRDefault="008C2D4F" w:rsidP="007415E0">
            <w:pPr>
              <w:pStyle w:val="TAL"/>
              <w:numPr>
                <w:ilvl w:val="0"/>
                <w:numId w:val="3"/>
              </w:numPr>
              <w:rPr>
                <w:rFonts w:cs="Arial"/>
                <w:szCs w:val="18"/>
              </w:rPr>
            </w:pPr>
            <w:r w:rsidRPr="003814C4">
              <w:rPr>
                <w:rFonts w:cs="Arial"/>
                <w:szCs w:val="18"/>
              </w:rPr>
              <w:t>For evaluation of SL only positioning, anchor UEs are used to locate target UEs.</w:t>
            </w:r>
          </w:p>
          <w:p w14:paraId="7A4187CE" w14:textId="77777777" w:rsidR="008C2D4F" w:rsidRPr="003814C4" w:rsidRDefault="008C2D4F" w:rsidP="007415E0">
            <w:pPr>
              <w:pStyle w:val="TAL"/>
              <w:numPr>
                <w:ilvl w:val="0"/>
                <w:numId w:val="3"/>
              </w:numPr>
              <w:rPr>
                <w:rFonts w:cs="Arial"/>
                <w:szCs w:val="18"/>
              </w:rPr>
            </w:pPr>
            <w:r w:rsidRPr="003814C4">
              <w:rPr>
                <w:rFonts w:cs="Arial"/>
                <w:szCs w:val="18"/>
                <w:lang w:eastAsia="x-none"/>
              </w:rPr>
              <w:t>For evaluation of Joint Uu/SL positioning, b</w:t>
            </w:r>
            <w:r w:rsidRPr="003814C4">
              <w:rPr>
                <w:rFonts w:cs="Arial"/>
                <w:bCs/>
                <w:szCs w:val="18"/>
                <w:lang w:eastAsia="sv-SE"/>
              </w:rPr>
              <w:t>oth BS and anchor UEs are used to locate target UEs.</w:t>
            </w:r>
          </w:p>
          <w:p w14:paraId="3F03E59E" w14:textId="77777777" w:rsidR="008C2D4F" w:rsidRPr="003814C4" w:rsidRDefault="008C2D4F" w:rsidP="008C2D4F">
            <w:pPr>
              <w:pStyle w:val="TAL"/>
              <w:ind w:left="360"/>
              <w:rPr>
                <w:rFonts w:cs="Arial"/>
                <w:szCs w:val="18"/>
              </w:rPr>
            </w:pPr>
          </w:p>
          <w:p w14:paraId="138CBAF0" w14:textId="77777777" w:rsidR="008C2D4F" w:rsidRPr="003814C4" w:rsidRDefault="008C2D4F" w:rsidP="007415E0">
            <w:pPr>
              <w:pStyle w:val="TAL"/>
              <w:numPr>
                <w:ilvl w:val="0"/>
                <w:numId w:val="3"/>
              </w:numPr>
              <w:rPr>
                <w:rFonts w:cs="Arial"/>
                <w:szCs w:val="18"/>
              </w:rPr>
            </w:pPr>
            <w:r w:rsidRPr="003814C4">
              <w:rPr>
                <w:rFonts w:cs="Arial"/>
                <w:szCs w:val="18"/>
              </w:rPr>
              <w:t>Baseline for absolute positioning: sidelink anchors location coordinates are perfectly known.</w:t>
            </w:r>
          </w:p>
          <w:p w14:paraId="26AA547D" w14:textId="3DCA1C4C" w:rsidR="008C2D4F" w:rsidRPr="003814C4" w:rsidRDefault="008C2D4F" w:rsidP="007415E0">
            <w:pPr>
              <w:pStyle w:val="TAL"/>
              <w:numPr>
                <w:ilvl w:val="1"/>
                <w:numId w:val="3"/>
              </w:numPr>
              <w:rPr>
                <w:rFonts w:cs="Arial"/>
                <w:szCs w:val="18"/>
                <w:lang w:eastAsia="x-none"/>
              </w:rPr>
            </w:pPr>
            <w:r w:rsidRPr="003814C4">
              <w:rPr>
                <w:rFonts w:cs="Arial"/>
                <w:szCs w:val="18"/>
                <w:lang w:eastAsia="x-none"/>
              </w:rPr>
              <w:t>Uncertainty in the sidelink anchors location coordinates can be considered by companies</w:t>
            </w:r>
          </w:p>
        </w:tc>
      </w:tr>
      <w:tr w:rsidR="00CA6B2F" w:rsidRPr="003814C4" w14:paraId="1FEF370D"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33FBBD74" w14:textId="2C8A094C" w:rsidR="00CA6B2F" w:rsidRPr="003814C4" w:rsidRDefault="00CA6B2F" w:rsidP="007E3527">
            <w:pPr>
              <w:pStyle w:val="TAL"/>
              <w:rPr>
                <w:rFonts w:cs="Arial"/>
                <w:szCs w:val="18"/>
              </w:rPr>
            </w:pPr>
            <w:r w:rsidRPr="003814C4">
              <w:rPr>
                <w:rFonts w:cs="Arial"/>
                <w:szCs w:val="18"/>
              </w:rPr>
              <w:t>UE-pair selection for ranging</w:t>
            </w:r>
          </w:p>
        </w:tc>
        <w:tc>
          <w:tcPr>
            <w:tcW w:w="6962" w:type="dxa"/>
            <w:tcBorders>
              <w:top w:val="single" w:sz="4" w:space="0" w:color="auto"/>
              <w:left w:val="single" w:sz="4" w:space="0" w:color="auto"/>
              <w:bottom w:val="single" w:sz="4" w:space="0" w:color="auto"/>
              <w:right w:val="single" w:sz="4" w:space="0" w:color="auto"/>
            </w:tcBorders>
          </w:tcPr>
          <w:p w14:paraId="5B9FE3B3" w14:textId="215B79B4" w:rsidR="00CA6B2F" w:rsidRPr="003814C4" w:rsidRDefault="00CA6B2F" w:rsidP="00CA6B2F">
            <w:pPr>
              <w:pStyle w:val="TAL"/>
              <w:rPr>
                <w:rFonts w:cs="Arial"/>
                <w:szCs w:val="18"/>
              </w:rPr>
            </w:pPr>
            <w:r w:rsidRPr="003814C4">
              <w:rPr>
                <w:rFonts w:cs="Arial"/>
                <w:kern w:val="2"/>
                <w:szCs w:val="18"/>
              </w:rPr>
              <w:t>Relative positioning or ranging is performed between two UEs within X m.</w:t>
            </w:r>
            <w:r w:rsidR="00CF36F6" w:rsidRPr="003814C4">
              <w:rPr>
                <w:rFonts w:cs="Arial"/>
                <w:kern w:val="2"/>
                <w:szCs w:val="18"/>
              </w:rPr>
              <w:t xml:space="preserve"> Value(s) of X to be reported b</w:t>
            </w:r>
            <w:r w:rsidR="00603B9F" w:rsidRPr="003814C4">
              <w:rPr>
                <w:rFonts w:cs="Arial"/>
                <w:kern w:val="2"/>
                <w:szCs w:val="18"/>
              </w:rPr>
              <w:t>y</w:t>
            </w:r>
            <w:r w:rsidR="00CF36F6" w:rsidRPr="003814C4">
              <w:rPr>
                <w:rFonts w:cs="Arial"/>
                <w:kern w:val="2"/>
                <w:szCs w:val="18"/>
              </w:rPr>
              <w:t xml:space="preserve"> companies.</w:t>
            </w:r>
          </w:p>
        </w:tc>
      </w:tr>
      <w:tr w:rsidR="00CA6B2F" w:rsidRPr="003814C4" w14:paraId="2E1B2150"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50767460" w14:textId="4BE0F79E" w:rsidR="00CA6B2F" w:rsidRPr="003814C4" w:rsidRDefault="00CA6B2F" w:rsidP="007E3527">
            <w:pPr>
              <w:pStyle w:val="TAL"/>
              <w:rPr>
                <w:rFonts w:cs="Arial"/>
                <w:szCs w:val="18"/>
              </w:rPr>
            </w:pPr>
            <w:r w:rsidRPr="003814C4">
              <w:rPr>
                <w:rFonts w:cs="Arial"/>
                <w:szCs w:val="18"/>
              </w:rPr>
              <w:t>Positioning method</w:t>
            </w:r>
          </w:p>
        </w:tc>
        <w:tc>
          <w:tcPr>
            <w:tcW w:w="6962" w:type="dxa"/>
            <w:tcBorders>
              <w:top w:val="single" w:sz="4" w:space="0" w:color="auto"/>
              <w:left w:val="single" w:sz="4" w:space="0" w:color="auto"/>
              <w:bottom w:val="single" w:sz="4" w:space="0" w:color="auto"/>
              <w:right w:val="single" w:sz="4" w:space="0" w:color="auto"/>
            </w:tcBorders>
          </w:tcPr>
          <w:p w14:paraId="6B5B716C" w14:textId="34A6C8FE" w:rsidR="00CA6B2F" w:rsidRPr="003814C4" w:rsidRDefault="00CA6B2F" w:rsidP="00CA6B2F">
            <w:pPr>
              <w:pStyle w:val="TAL"/>
              <w:rPr>
                <w:rFonts w:cs="Arial"/>
                <w:kern w:val="2"/>
                <w:szCs w:val="18"/>
              </w:rPr>
            </w:pPr>
            <w:r w:rsidRPr="003814C4">
              <w:rPr>
                <w:rFonts w:cs="Arial"/>
                <w:kern w:val="2"/>
                <w:szCs w:val="18"/>
              </w:rPr>
              <w:t>To be reported by companies.</w:t>
            </w:r>
          </w:p>
        </w:tc>
      </w:tr>
      <w:tr w:rsidR="003C2402" w:rsidRPr="003814C4" w14:paraId="3EC51D32" w14:textId="77777777" w:rsidTr="008C2D4F">
        <w:trPr>
          <w:trHeight w:val="187"/>
        </w:trPr>
        <w:tc>
          <w:tcPr>
            <w:tcW w:w="2404" w:type="dxa"/>
            <w:tcBorders>
              <w:top w:val="single" w:sz="4" w:space="0" w:color="auto"/>
              <w:left w:val="single" w:sz="4" w:space="0" w:color="auto"/>
              <w:bottom w:val="single" w:sz="4" w:space="0" w:color="auto"/>
              <w:right w:val="single" w:sz="4" w:space="0" w:color="auto"/>
            </w:tcBorders>
          </w:tcPr>
          <w:p w14:paraId="2CDADBFF" w14:textId="19292DE1" w:rsidR="003C2402" w:rsidRPr="003814C4" w:rsidRDefault="003737EC" w:rsidP="00761AAE">
            <w:pPr>
              <w:pStyle w:val="TAL"/>
              <w:rPr>
                <w:rFonts w:cs="Arial"/>
                <w:szCs w:val="18"/>
              </w:rPr>
            </w:pPr>
            <w:r w:rsidRPr="003814C4">
              <w:rPr>
                <w:rFonts w:cs="Arial"/>
                <w:szCs w:val="18"/>
              </w:rPr>
              <w:t>Additional considerations</w:t>
            </w:r>
          </w:p>
        </w:tc>
        <w:tc>
          <w:tcPr>
            <w:tcW w:w="6962" w:type="dxa"/>
            <w:tcBorders>
              <w:top w:val="single" w:sz="4" w:space="0" w:color="auto"/>
              <w:left w:val="single" w:sz="4" w:space="0" w:color="auto"/>
              <w:bottom w:val="single" w:sz="4" w:space="0" w:color="auto"/>
              <w:right w:val="single" w:sz="4" w:space="0" w:color="auto"/>
            </w:tcBorders>
          </w:tcPr>
          <w:p w14:paraId="215C50BF" w14:textId="1E970FC1" w:rsidR="00636A7F" w:rsidRPr="003814C4" w:rsidRDefault="00636A7F" w:rsidP="007415E0">
            <w:pPr>
              <w:pStyle w:val="TAL"/>
              <w:numPr>
                <w:ilvl w:val="0"/>
                <w:numId w:val="3"/>
              </w:numPr>
              <w:rPr>
                <w:rFonts w:cs="Arial"/>
                <w:szCs w:val="18"/>
              </w:rPr>
            </w:pPr>
            <w:r w:rsidRPr="003814C4">
              <w:rPr>
                <w:rFonts w:cs="Arial"/>
                <w:szCs w:val="18"/>
              </w:rPr>
              <w:t>Companies should report whether SL-PRS and other SL signals are FDM</w:t>
            </w:r>
            <w:r w:rsidR="007A07CB" w:rsidRPr="003814C4">
              <w:rPr>
                <w:rFonts w:cs="Arial"/>
                <w:szCs w:val="18"/>
              </w:rPr>
              <w:t>-</w:t>
            </w:r>
            <w:r w:rsidRPr="003814C4">
              <w:rPr>
                <w:rFonts w:cs="Arial"/>
                <w:szCs w:val="18"/>
              </w:rPr>
              <w:t>ed or not FDM</w:t>
            </w:r>
            <w:r w:rsidR="007A07CB" w:rsidRPr="003814C4">
              <w:rPr>
                <w:rFonts w:cs="Arial"/>
                <w:szCs w:val="18"/>
              </w:rPr>
              <w:t>-</w:t>
            </w:r>
            <w:r w:rsidRPr="003814C4">
              <w:rPr>
                <w:rFonts w:cs="Arial"/>
                <w:szCs w:val="18"/>
              </w:rPr>
              <w:t>ed, and whether other SL signals are present</w:t>
            </w:r>
          </w:p>
          <w:p w14:paraId="6D92737F" w14:textId="43D73B95" w:rsidR="00636A7F" w:rsidRPr="003814C4" w:rsidRDefault="007A07CB" w:rsidP="007415E0">
            <w:pPr>
              <w:pStyle w:val="TAL"/>
              <w:numPr>
                <w:ilvl w:val="0"/>
                <w:numId w:val="3"/>
              </w:numPr>
              <w:rPr>
                <w:rFonts w:cs="Arial"/>
                <w:szCs w:val="18"/>
              </w:rPr>
            </w:pPr>
            <w:r w:rsidRPr="003814C4">
              <w:rPr>
                <w:rFonts w:cs="Arial"/>
                <w:szCs w:val="18"/>
              </w:rPr>
              <w:t>S</w:t>
            </w:r>
            <w:r w:rsidR="00636A7F" w:rsidRPr="003814C4">
              <w:rPr>
                <w:rFonts w:cs="Arial"/>
                <w:szCs w:val="18"/>
              </w:rPr>
              <w:t xml:space="preserve">ystem level simulations (rather than link level simulations) </w:t>
            </w:r>
            <w:r w:rsidRPr="003814C4">
              <w:rPr>
                <w:rFonts w:cs="Arial"/>
                <w:szCs w:val="18"/>
              </w:rPr>
              <w:t xml:space="preserve">are used </w:t>
            </w:r>
            <w:r w:rsidR="00636A7F" w:rsidRPr="003814C4">
              <w:rPr>
                <w:rFonts w:cs="Arial"/>
                <w:szCs w:val="18"/>
              </w:rPr>
              <w:t>as the baseline tool</w:t>
            </w:r>
            <w:r w:rsidRPr="003814C4">
              <w:rPr>
                <w:rFonts w:cs="Arial"/>
                <w:szCs w:val="18"/>
              </w:rPr>
              <w:t>.</w:t>
            </w:r>
            <w:r w:rsidR="00636A7F" w:rsidRPr="003814C4">
              <w:rPr>
                <w:rFonts w:cs="Arial"/>
                <w:szCs w:val="18"/>
              </w:rPr>
              <w:t xml:space="preserve"> </w:t>
            </w:r>
          </w:p>
          <w:p w14:paraId="2665B8C0" w14:textId="63786CEB" w:rsidR="00636A7F" w:rsidRPr="003814C4" w:rsidRDefault="00636A7F" w:rsidP="007415E0">
            <w:pPr>
              <w:pStyle w:val="TAL"/>
              <w:numPr>
                <w:ilvl w:val="0"/>
                <w:numId w:val="3"/>
              </w:numPr>
              <w:rPr>
                <w:rFonts w:cs="Arial"/>
                <w:szCs w:val="18"/>
              </w:rPr>
            </w:pPr>
            <w:r w:rsidRPr="003814C4">
              <w:rPr>
                <w:rFonts w:cs="Arial"/>
                <w:szCs w:val="18"/>
              </w:rPr>
              <w:t>For SL positioning evaluation in highway scenario or urban grid scenario</w:t>
            </w:r>
            <w:r w:rsidR="007A07CB" w:rsidRPr="003814C4">
              <w:rPr>
                <w:rFonts w:cs="Arial"/>
                <w:szCs w:val="18"/>
              </w:rPr>
              <w:t>s</w:t>
            </w:r>
            <w:r w:rsidRPr="003814C4">
              <w:rPr>
                <w:rFonts w:cs="Arial"/>
                <w:szCs w:val="18"/>
              </w:rPr>
              <w:t xml:space="preserve">, performance metrics can include absolute horizontal accuracy, relative horizontal accuracy, ranging with distance accuracy, and ranging with direction accuracy (optionally). </w:t>
            </w:r>
          </w:p>
          <w:p w14:paraId="63368CD1" w14:textId="0E226BBB" w:rsidR="003C2402" w:rsidRPr="003814C4" w:rsidRDefault="00636A7F" w:rsidP="007415E0">
            <w:pPr>
              <w:pStyle w:val="TAL"/>
              <w:numPr>
                <w:ilvl w:val="0"/>
                <w:numId w:val="3"/>
              </w:numPr>
              <w:rPr>
                <w:rFonts w:cs="Arial"/>
                <w:kern w:val="2"/>
                <w:szCs w:val="18"/>
              </w:rPr>
            </w:pPr>
            <w:r w:rsidRPr="003814C4">
              <w:rPr>
                <w:rFonts w:cs="Arial"/>
                <w:szCs w:val="18"/>
              </w:rPr>
              <w:t>In highway and urban grid scenarios, other UE types, e.g.</w:t>
            </w:r>
            <w:r w:rsidR="0008072F" w:rsidRPr="003814C4">
              <w:rPr>
                <w:rFonts w:cs="Arial"/>
                <w:szCs w:val="18"/>
              </w:rPr>
              <w:t>,</w:t>
            </w:r>
            <w:r w:rsidRPr="003814C4">
              <w:rPr>
                <w:rFonts w:cs="Arial"/>
                <w:szCs w:val="18"/>
              </w:rPr>
              <w:t xml:space="preserve"> pedestrian UE or VRU devices</w:t>
            </w:r>
            <w:r w:rsidR="0008072F" w:rsidRPr="003814C4">
              <w:rPr>
                <w:rFonts w:cs="Arial"/>
                <w:szCs w:val="18"/>
              </w:rPr>
              <w:t xml:space="preserve"> may be further considered</w:t>
            </w:r>
            <w:r w:rsidRPr="003814C4">
              <w:rPr>
                <w:rFonts w:cs="Arial"/>
                <w:szCs w:val="18"/>
              </w:rPr>
              <w:t>.</w:t>
            </w:r>
          </w:p>
        </w:tc>
      </w:tr>
    </w:tbl>
    <w:p w14:paraId="631165E9" w14:textId="5980DAA2" w:rsidR="00C53F66" w:rsidRPr="003814C4" w:rsidRDefault="00C53F66" w:rsidP="009B3D2E"/>
    <w:p w14:paraId="47F00891" w14:textId="2201B2F5" w:rsidR="003F080D" w:rsidRPr="003814C4" w:rsidRDefault="003F080D" w:rsidP="003F080D">
      <w:pPr>
        <w:pStyle w:val="TH"/>
      </w:pPr>
      <w:r w:rsidRPr="003814C4">
        <w:t>Table A.1-</w:t>
      </w:r>
      <w:r w:rsidR="00150490" w:rsidRPr="003814C4">
        <w:t>3</w:t>
      </w:r>
      <w:r w:rsidRPr="003814C4">
        <w:t xml:space="preserve">: Evaluation assumptions for evaluations of sidelink positioning for </w:t>
      </w:r>
      <w:r w:rsidR="002D619F" w:rsidRPr="003814C4">
        <w:t xml:space="preserve">V2X </w:t>
      </w:r>
      <w:r w:rsidRPr="003814C4">
        <w:t>use-cases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87"/>
        <w:gridCol w:w="3357"/>
      </w:tblGrid>
      <w:tr w:rsidR="00F76269" w:rsidRPr="003814C4" w14:paraId="28B6FE0B" w14:textId="77777777" w:rsidTr="00131A5D">
        <w:trPr>
          <w:trHeight w:val="88"/>
          <w:tblHeader/>
        </w:trPr>
        <w:tc>
          <w:tcPr>
            <w:tcW w:w="22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858CED" w14:textId="77777777" w:rsidR="003F080D" w:rsidRPr="003814C4" w:rsidRDefault="003F080D" w:rsidP="00B0092C">
            <w:pPr>
              <w:pStyle w:val="TAH"/>
              <w:keepNext w:val="0"/>
              <w:keepLines w:val="0"/>
              <w:rPr>
                <w:rFonts w:cs="Arial"/>
                <w:szCs w:val="18"/>
              </w:rPr>
            </w:pPr>
            <w:r w:rsidRPr="003814C4">
              <w:rPr>
                <w:rFonts w:cs="Arial"/>
                <w:szCs w:val="18"/>
              </w:rPr>
              <w:t>Assumptions</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47C404E" w14:textId="77777777" w:rsidR="003F080D" w:rsidRPr="003814C4" w:rsidRDefault="003F080D" w:rsidP="00B0092C">
            <w:pPr>
              <w:pStyle w:val="TAH"/>
              <w:keepNext w:val="0"/>
              <w:keepLines w:val="0"/>
              <w:rPr>
                <w:rFonts w:cs="Arial"/>
                <w:szCs w:val="18"/>
              </w:rPr>
            </w:pPr>
            <w:r w:rsidRPr="003814C4">
              <w:rPr>
                <w:rFonts w:cs="Arial"/>
                <w:szCs w:val="18"/>
              </w:rPr>
              <w:t>Value</w:t>
            </w:r>
          </w:p>
        </w:tc>
      </w:tr>
      <w:tr w:rsidR="00F76269" w:rsidRPr="003814C4" w14:paraId="63E65419" w14:textId="77777777" w:rsidTr="00131A5D">
        <w:trPr>
          <w:trHeight w:val="187"/>
        </w:trPr>
        <w:tc>
          <w:tcPr>
            <w:tcW w:w="2231" w:type="dxa"/>
            <w:tcBorders>
              <w:top w:val="single" w:sz="4" w:space="0" w:color="auto"/>
              <w:left w:val="single" w:sz="4" w:space="0" w:color="auto"/>
              <w:bottom w:val="single" w:sz="4" w:space="0" w:color="auto"/>
              <w:right w:val="single" w:sz="4" w:space="0" w:color="auto"/>
            </w:tcBorders>
            <w:vAlign w:val="center"/>
          </w:tcPr>
          <w:p w14:paraId="59956304" w14:textId="628982B9" w:rsidR="003F080D" w:rsidRPr="003814C4" w:rsidRDefault="003F080D" w:rsidP="007E3527">
            <w:pPr>
              <w:pStyle w:val="TAC"/>
              <w:keepNext w:val="0"/>
              <w:keepLines w:val="0"/>
              <w:jc w:val="left"/>
              <w:rPr>
                <w:rFonts w:cs="Arial"/>
                <w:szCs w:val="18"/>
              </w:rPr>
            </w:pPr>
            <w:r w:rsidRPr="003814C4">
              <w:rPr>
                <w:rFonts w:cs="Arial"/>
                <w:szCs w:val="18"/>
              </w:rPr>
              <w:t>Scenarios</w:t>
            </w:r>
          </w:p>
        </w:tc>
        <w:tc>
          <w:tcPr>
            <w:tcW w:w="6844" w:type="dxa"/>
            <w:gridSpan w:val="2"/>
            <w:tcBorders>
              <w:top w:val="single" w:sz="4" w:space="0" w:color="auto"/>
              <w:left w:val="single" w:sz="4" w:space="0" w:color="auto"/>
              <w:bottom w:val="single" w:sz="4" w:space="0" w:color="auto"/>
              <w:right w:val="single" w:sz="4" w:space="0" w:color="auto"/>
            </w:tcBorders>
            <w:vAlign w:val="center"/>
          </w:tcPr>
          <w:p w14:paraId="5E7ED9DD" w14:textId="77777777" w:rsidR="003F080D" w:rsidRPr="003814C4" w:rsidRDefault="003F080D" w:rsidP="00124980">
            <w:pPr>
              <w:pStyle w:val="TAL"/>
              <w:rPr>
                <w:rFonts w:cs="Arial"/>
                <w:szCs w:val="18"/>
              </w:rPr>
            </w:pPr>
            <w:r w:rsidRPr="003814C4">
              <w:rPr>
                <w:rFonts w:cs="Arial"/>
                <w:szCs w:val="18"/>
              </w:rPr>
              <w:t>V2X use-cases with highway and urban grid scenarios defined in TR 37.885 [8].</w:t>
            </w:r>
          </w:p>
          <w:p w14:paraId="368AE306" w14:textId="562774F3" w:rsidR="003F080D" w:rsidRPr="003814C4" w:rsidRDefault="003F080D" w:rsidP="007415E0">
            <w:pPr>
              <w:pStyle w:val="TAL"/>
              <w:numPr>
                <w:ilvl w:val="0"/>
                <w:numId w:val="2"/>
              </w:numPr>
              <w:rPr>
                <w:rFonts w:cs="Arial"/>
                <w:szCs w:val="18"/>
              </w:rPr>
            </w:pPr>
            <w:r w:rsidRPr="003814C4">
              <w:rPr>
                <w:rFonts w:cs="Arial"/>
                <w:szCs w:val="18"/>
                <w:lang w:eastAsia="x-none"/>
              </w:rPr>
              <w:t>Road configuration for urban grid and highway provided in Annex A in TR 37.885 [8] is reused.</w:t>
            </w:r>
          </w:p>
        </w:tc>
      </w:tr>
      <w:tr w:rsidR="00F76269" w:rsidRPr="003814C4" w14:paraId="3F03836A"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shd w:val="clear" w:color="auto" w:fill="D9D9D9"/>
            <w:hideMark/>
          </w:tcPr>
          <w:p w14:paraId="2B13A85F" w14:textId="35A69394" w:rsidR="002D619F" w:rsidRPr="003814C4" w:rsidRDefault="002D619F" w:rsidP="007E3527">
            <w:pPr>
              <w:keepNext/>
              <w:keepLines/>
              <w:widowControl w:val="0"/>
              <w:snapToGrid w:val="0"/>
              <w:rPr>
                <w:rFonts w:ascii="Arial" w:eastAsia="Malgun Gothic" w:hAnsi="Arial" w:cs="Arial"/>
                <w:b/>
                <w:bCs/>
                <w:sz w:val="18"/>
                <w:szCs w:val="18"/>
              </w:rPr>
            </w:pPr>
          </w:p>
        </w:tc>
        <w:tc>
          <w:tcPr>
            <w:tcW w:w="3487" w:type="dxa"/>
            <w:tcBorders>
              <w:top w:val="single" w:sz="4" w:space="0" w:color="auto"/>
              <w:left w:val="nil"/>
              <w:bottom w:val="single" w:sz="4" w:space="0" w:color="auto"/>
              <w:right w:val="single" w:sz="4" w:space="0" w:color="auto"/>
            </w:tcBorders>
            <w:shd w:val="clear" w:color="auto" w:fill="D9D9D9"/>
            <w:hideMark/>
          </w:tcPr>
          <w:p w14:paraId="2C2F06AD" w14:textId="0CFF3DCD" w:rsidR="002D619F" w:rsidRPr="003814C4" w:rsidRDefault="002D619F" w:rsidP="00B0092C">
            <w:pPr>
              <w:keepNext/>
              <w:keepLines/>
              <w:widowControl w:val="0"/>
              <w:snapToGrid w:val="0"/>
              <w:jc w:val="center"/>
              <w:rPr>
                <w:rFonts w:ascii="Arial" w:eastAsia="Malgun Gothic" w:hAnsi="Arial" w:cs="Arial"/>
                <w:b/>
                <w:bCs/>
                <w:sz w:val="18"/>
                <w:szCs w:val="18"/>
              </w:rPr>
            </w:pPr>
            <w:r w:rsidRPr="003814C4">
              <w:rPr>
                <w:rFonts w:ascii="Arial" w:eastAsia="Malgun Gothic" w:hAnsi="Arial" w:cs="Arial"/>
                <w:b/>
                <w:bCs/>
                <w:sz w:val="18"/>
                <w:szCs w:val="18"/>
              </w:rPr>
              <w:t>Urban grid for V2X</w:t>
            </w:r>
          </w:p>
        </w:tc>
        <w:tc>
          <w:tcPr>
            <w:tcW w:w="3357" w:type="dxa"/>
            <w:tcBorders>
              <w:top w:val="single" w:sz="4" w:space="0" w:color="auto"/>
              <w:left w:val="nil"/>
              <w:bottom w:val="single" w:sz="4" w:space="0" w:color="auto"/>
              <w:right w:val="single" w:sz="4" w:space="0" w:color="auto"/>
            </w:tcBorders>
            <w:shd w:val="clear" w:color="auto" w:fill="D9D9D9"/>
            <w:hideMark/>
          </w:tcPr>
          <w:p w14:paraId="231FDD3C" w14:textId="22919AE0" w:rsidR="002D619F" w:rsidRPr="003814C4" w:rsidRDefault="002D619F" w:rsidP="00B0092C">
            <w:pPr>
              <w:keepNext/>
              <w:keepLines/>
              <w:widowControl w:val="0"/>
              <w:snapToGrid w:val="0"/>
              <w:jc w:val="center"/>
              <w:rPr>
                <w:rFonts w:ascii="Arial" w:eastAsia="Malgun Gothic" w:hAnsi="Arial" w:cs="Arial"/>
                <w:b/>
                <w:bCs/>
                <w:sz w:val="18"/>
                <w:szCs w:val="18"/>
              </w:rPr>
            </w:pPr>
            <w:r w:rsidRPr="003814C4">
              <w:rPr>
                <w:rFonts w:ascii="Arial" w:eastAsia="Malgun Gothic" w:hAnsi="Arial" w:cs="Arial"/>
                <w:b/>
                <w:bCs/>
                <w:sz w:val="18"/>
                <w:szCs w:val="18"/>
              </w:rPr>
              <w:t>Highway for V2X</w:t>
            </w:r>
          </w:p>
        </w:tc>
      </w:tr>
      <w:tr w:rsidR="00F76269" w:rsidRPr="003814C4" w14:paraId="0D4C1CE7"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hideMark/>
          </w:tcPr>
          <w:p w14:paraId="2CCA2349" w14:textId="77777777" w:rsidR="002D619F" w:rsidRPr="003814C4" w:rsidRDefault="002D619F" w:rsidP="007E3527">
            <w:pPr>
              <w:pStyle w:val="TAC"/>
              <w:keepNext w:val="0"/>
              <w:keepLines w:val="0"/>
              <w:jc w:val="left"/>
              <w:rPr>
                <w:rFonts w:cs="Arial"/>
                <w:szCs w:val="18"/>
              </w:rPr>
            </w:pPr>
            <w:r w:rsidRPr="003814C4">
              <w:rPr>
                <w:rFonts w:cs="Arial"/>
                <w:szCs w:val="18"/>
              </w:rPr>
              <w:t xml:space="preserve">Carrier frequency </w:t>
            </w:r>
          </w:p>
        </w:tc>
        <w:tc>
          <w:tcPr>
            <w:tcW w:w="3487" w:type="dxa"/>
            <w:tcBorders>
              <w:top w:val="single" w:sz="4" w:space="0" w:color="auto"/>
              <w:left w:val="nil"/>
              <w:bottom w:val="single" w:sz="4" w:space="0" w:color="auto"/>
              <w:right w:val="single" w:sz="4" w:space="0" w:color="auto"/>
            </w:tcBorders>
            <w:hideMark/>
          </w:tcPr>
          <w:p w14:paraId="22C66EA4" w14:textId="77777777" w:rsidR="00372E40" w:rsidRPr="003814C4" w:rsidRDefault="002D619F" w:rsidP="00124980">
            <w:pPr>
              <w:keepNext/>
              <w:keepLines/>
              <w:widowControl w:val="0"/>
              <w:snapToGrid w:val="0"/>
              <w:spacing w:after="0"/>
              <w:rPr>
                <w:rFonts w:ascii="Arial" w:eastAsia="Malgun Gothic" w:hAnsi="Arial" w:cs="Arial"/>
                <w:sz w:val="18"/>
                <w:szCs w:val="18"/>
              </w:rPr>
            </w:pPr>
            <w:r w:rsidRPr="003814C4">
              <w:rPr>
                <w:rFonts w:ascii="Arial" w:eastAsia="Malgun Gothic" w:hAnsi="Arial" w:cs="Arial"/>
                <w:sz w:val="18"/>
                <w:szCs w:val="18"/>
              </w:rPr>
              <w:t xml:space="preserve">Uu : 4 GHz </w:t>
            </w:r>
          </w:p>
          <w:p w14:paraId="7C368FE3" w14:textId="0A98CB93" w:rsidR="002D619F" w:rsidRPr="003814C4" w:rsidRDefault="002D619F" w:rsidP="00124980">
            <w:pPr>
              <w:keepNext/>
              <w:keepLines/>
              <w:widowControl w:val="0"/>
              <w:snapToGrid w:val="0"/>
              <w:spacing w:after="0"/>
              <w:rPr>
                <w:rFonts w:ascii="Arial" w:hAnsi="Arial" w:cs="Arial"/>
                <w:sz w:val="18"/>
                <w:szCs w:val="18"/>
              </w:rPr>
            </w:pPr>
            <w:r w:rsidRPr="003814C4">
              <w:rPr>
                <w:rFonts w:ascii="Arial" w:eastAsia="Malgun Gothic" w:hAnsi="Arial" w:cs="Arial"/>
                <w:sz w:val="18"/>
                <w:szCs w:val="18"/>
              </w:rPr>
              <w:t>SL: 6 GHz</w:t>
            </w:r>
          </w:p>
        </w:tc>
        <w:tc>
          <w:tcPr>
            <w:tcW w:w="3357" w:type="dxa"/>
            <w:tcBorders>
              <w:top w:val="single" w:sz="4" w:space="0" w:color="auto"/>
              <w:left w:val="nil"/>
              <w:bottom w:val="single" w:sz="4" w:space="0" w:color="auto"/>
              <w:right w:val="single" w:sz="4" w:space="0" w:color="auto"/>
            </w:tcBorders>
            <w:hideMark/>
          </w:tcPr>
          <w:p w14:paraId="543AEE3A" w14:textId="77777777" w:rsidR="002D619F" w:rsidRPr="003814C4" w:rsidRDefault="002D619F" w:rsidP="00124980">
            <w:pPr>
              <w:keepNext/>
              <w:keepLines/>
              <w:widowControl w:val="0"/>
              <w:snapToGrid w:val="0"/>
              <w:spacing w:after="0"/>
              <w:rPr>
                <w:rFonts w:ascii="Arial" w:eastAsia="Malgun Gothic" w:hAnsi="Arial" w:cs="Arial"/>
                <w:sz w:val="18"/>
                <w:szCs w:val="18"/>
              </w:rPr>
            </w:pPr>
            <w:r w:rsidRPr="003814C4">
              <w:rPr>
                <w:rFonts w:ascii="Arial" w:eastAsia="Malgun Gothic" w:hAnsi="Arial" w:cs="Arial"/>
                <w:sz w:val="18"/>
                <w:szCs w:val="18"/>
              </w:rPr>
              <w:t>Uu : 2 GHz or 4GHz</w:t>
            </w:r>
            <w:r w:rsidRPr="003814C4">
              <w:rPr>
                <w:rFonts w:ascii="Arial" w:eastAsia="Malgun Gothic" w:hAnsi="Arial" w:cs="Arial"/>
                <w:sz w:val="18"/>
                <w:szCs w:val="18"/>
              </w:rPr>
              <w:br/>
              <w:t>SL: 6 GHz</w:t>
            </w:r>
          </w:p>
        </w:tc>
      </w:tr>
      <w:tr w:rsidR="000210C9" w:rsidRPr="003814C4" w14:paraId="5A92F150"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89584E5" w14:textId="626B7C5F" w:rsidR="00372E40" w:rsidRPr="003814C4" w:rsidRDefault="00A75984" w:rsidP="007E3527">
            <w:pPr>
              <w:pStyle w:val="TAC"/>
              <w:keepNext w:val="0"/>
              <w:keepLines w:val="0"/>
              <w:jc w:val="left"/>
              <w:rPr>
                <w:rFonts w:cs="Arial"/>
                <w:szCs w:val="18"/>
              </w:rPr>
            </w:pPr>
            <w:r w:rsidRPr="003814C4">
              <w:rPr>
                <w:rFonts w:cs="Arial"/>
                <w:szCs w:val="18"/>
              </w:rPr>
              <w:t>Deployment layout for absolute positioning</w:t>
            </w:r>
          </w:p>
        </w:tc>
        <w:tc>
          <w:tcPr>
            <w:tcW w:w="3487" w:type="dxa"/>
            <w:tcBorders>
              <w:top w:val="single" w:sz="4" w:space="0" w:color="auto"/>
              <w:left w:val="nil"/>
              <w:bottom w:val="single" w:sz="4" w:space="0" w:color="auto"/>
              <w:right w:val="single" w:sz="4" w:space="0" w:color="auto"/>
            </w:tcBorders>
          </w:tcPr>
          <w:p w14:paraId="65BDA503" w14:textId="3463045E" w:rsidR="00A75984" w:rsidRPr="003814C4" w:rsidRDefault="00A75984" w:rsidP="007415E0">
            <w:pPr>
              <w:numPr>
                <w:ilvl w:val="0"/>
                <w:numId w:val="2"/>
              </w:numPr>
              <w:spacing w:after="0"/>
              <w:rPr>
                <w:rFonts w:ascii="Arial" w:hAnsi="Arial" w:cs="Arial"/>
                <w:kern w:val="2"/>
                <w:sz w:val="18"/>
                <w:szCs w:val="18"/>
              </w:rPr>
            </w:pPr>
            <w:r w:rsidRPr="003814C4">
              <w:rPr>
                <w:rFonts w:ascii="Arial" w:hAnsi="Arial" w:cs="Arial"/>
                <w:kern w:val="2"/>
                <w:sz w:val="18"/>
                <w:szCs w:val="18"/>
              </w:rPr>
              <w:t xml:space="preserve">Alt 1 as optional: BS and UE-type RSU deployment follows TR 36.885, where wrap around method of 19*3 hexagonal cells with 500m ISD in Figure A.1.3-3 of </w:t>
            </w:r>
            <w:r w:rsidR="00FA4C55" w:rsidRPr="003814C4">
              <w:rPr>
                <w:rFonts w:ascii="Arial" w:hAnsi="Arial" w:cs="Arial"/>
                <w:kern w:val="2"/>
                <w:sz w:val="18"/>
                <w:szCs w:val="18"/>
              </w:rPr>
              <w:t>clause</w:t>
            </w:r>
            <w:r w:rsidR="00131A5D" w:rsidRPr="003814C4">
              <w:rPr>
                <w:rFonts w:ascii="Arial" w:hAnsi="Arial" w:cs="Arial"/>
                <w:kern w:val="2"/>
                <w:sz w:val="18"/>
                <w:szCs w:val="18"/>
              </w:rPr>
              <w:t xml:space="preserve"> A.1.3 in </w:t>
            </w:r>
            <w:r w:rsidRPr="003814C4">
              <w:rPr>
                <w:rFonts w:ascii="Arial" w:hAnsi="Arial" w:cs="Arial"/>
                <w:kern w:val="2"/>
                <w:sz w:val="18"/>
                <w:szCs w:val="18"/>
              </w:rPr>
              <w:t xml:space="preserve">TR 36.885 </w:t>
            </w:r>
            <w:r w:rsidR="00131A5D" w:rsidRPr="003814C4">
              <w:rPr>
                <w:rFonts w:ascii="Arial" w:hAnsi="Arial" w:cs="Arial"/>
                <w:kern w:val="2"/>
                <w:sz w:val="18"/>
                <w:szCs w:val="18"/>
              </w:rPr>
              <w:t xml:space="preserve">[9] </w:t>
            </w:r>
            <w:r w:rsidRPr="003814C4">
              <w:rPr>
                <w:rFonts w:ascii="Arial" w:hAnsi="Arial" w:cs="Arial"/>
                <w:kern w:val="2"/>
                <w:sz w:val="18"/>
                <w:szCs w:val="18"/>
              </w:rPr>
              <w:t xml:space="preserve">is used. </w:t>
            </w:r>
          </w:p>
          <w:p w14:paraId="377041AD" w14:textId="77777777" w:rsidR="00A75984" w:rsidRPr="003814C4" w:rsidRDefault="00A75984" w:rsidP="007415E0">
            <w:pPr>
              <w:numPr>
                <w:ilvl w:val="0"/>
                <w:numId w:val="2"/>
              </w:numPr>
              <w:spacing w:after="0"/>
              <w:rPr>
                <w:rFonts w:ascii="Arial" w:hAnsi="Arial" w:cs="Arial"/>
                <w:kern w:val="2"/>
                <w:sz w:val="18"/>
                <w:szCs w:val="18"/>
              </w:rPr>
            </w:pPr>
            <w:r w:rsidRPr="003814C4">
              <w:rPr>
                <w:rFonts w:ascii="Arial" w:hAnsi="Arial" w:cs="Arial"/>
                <w:kern w:val="2"/>
                <w:sz w:val="18"/>
                <w:szCs w:val="18"/>
              </w:rPr>
              <w:t xml:space="preserve">Alt 2 as baseline: BSs are disabled, UE-type RSUs are uniformly located with 200m spacing on both sides of highway symmetrically. </w:t>
            </w:r>
          </w:p>
          <w:p w14:paraId="68945EAA" w14:textId="22DF815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Optional:</w:t>
            </w:r>
            <w:r w:rsidR="00131A5D" w:rsidRPr="003814C4">
              <w:rPr>
                <w:rFonts w:ascii="Arial" w:hAnsi="Arial" w:cs="Arial"/>
                <w:sz w:val="18"/>
                <w:szCs w:val="18"/>
                <w:lang w:eastAsia="x-none"/>
              </w:rPr>
              <w:t xml:space="preserve"> </w:t>
            </w:r>
            <w:r w:rsidRPr="003814C4">
              <w:rPr>
                <w:rFonts w:ascii="Arial" w:hAnsi="Arial" w:cs="Arial"/>
                <w:sz w:val="18"/>
                <w:szCs w:val="18"/>
                <w:lang w:eastAsia="x-none"/>
              </w:rPr>
              <w:t xml:space="preserve">staggered/unsymmetrical UE-type RSU distribution like </w:t>
            </w:r>
          </w:p>
          <w:p w14:paraId="38718279" w14:textId="5F67D4E2" w:rsidR="00372E40" w:rsidRPr="003814C4" w:rsidRDefault="00A75984" w:rsidP="00A75984">
            <w:pPr>
              <w:pStyle w:val="ListParagraph"/>
              <w:widowControl w:val="0"/>
              <w:snapToGrid w:val="0"/>
              <w:ind w:left="360"/>
              <w:jc w:val="center"/>
              <w:rPr>
                <w:rFonts w:ascii="Arial" w:eastAsia="SimHei" w:hAnsi="Arial" w:cs="Arial"/>
                <w:b/>
                <w:bCs/>
                <w:kern w:val="2"/>
                <w:sz w:val="18"/>
                <w:szCs w:val="18"/>
              </w:rPr>
            </w:pPr>
            <w:r w:rsidRPr="00B03369">
              <w:rPr>
                <w:rFonts w:ascii="Arial" w:hAnsi="Arial" w:cs="Arial"/>
                <w:noProof/>
                <w:sz w:val="18"/>
                <w:szCs w:val="18"/>
              </w:rPr>
              <w:lastRenderedPageBreak/>
              <w:drawing>
                <wp:inline distT="0" distB="0" distL="0" distR="0" wp14:anchorId="73D20B62" wp14:editId="5C0BB073">
                  <wp:extent cx="1154430" cy="10064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rcRect l="56091"/>
                          <a:stretch>
                            <a:fillRect/>
                          </a:stretch>
                        </pic:blipFill>
                        <pic:spPr>
                          <a:xfrm>
                            <a:off x="0" y="0"/>
                            <a:ext cx="1154430" cy="1006475"/>
                          </a:xfrm>
                          <a:prstGeom prst="rect">
                            <a:avLst/>
                          </a:prstGeom>
                        </pic:spPr>
                      </pic:pic>
                    </a:graphicData>
                  </a:graphic>
                </wp:inline>
              </w:drawing>
            </w:r>
          </w:p>
          <w:p w14:paraId="7B183D13" w14:textId="1CFD060D" w:rsidR="00131A5D" w:rsidRPr="003814C4" w:rsidRDefault="00131A5D" w:rsidP="00131A5D">
            <w:pPr>
              <w:widowControl w:val="0"/>
              <w:snapToGrid w:val="0"/>
              <w:rPr>
                <w:rFonts w:ascii="Arial" w:eastAsia="SimHei" w:hAnsi="Arial" w:cs="Arial"/>
                <w:b/>
                <w:bCs/>
                <w:kern w:val="2"/>
                <w:sz w:val="18"/>
                <w:szCs w:val="18"/>
              </w:rPr>
            </w:pPr>
            <w:r w:rsidRPr="003814C4">
              <w:rPr>
                <w:rFonts w:ascii="Arial" w:eastAsia="SimHei" w:hAnsi="Arial" w:cs="Arial"/>
                <w:bCs/>
                <w:kern w:val="2"/>
                <w:sz w:val="18"/>
                <w:szCs w:val="18"/>
              </w:rPr>
              <w:t>Note: Alt 1 is assumed for evaluation of joint Uu/PC5 positioning, Alt 2 is assumed for evaluation of PC5-only positioning.</w:t>
            </w:r>
          </w:p>
        </w:tc>
        <w:tc>
          <w:tcPr>
            <w:tcW w:w="3357" w:type="dxa"/>
          </w:tcPr>
          <w:p w14:paraId="58ED42BF" w14:textId="64CB5F36" w:rsidR="00372E40" w:rsidRPr="003814C4" w:rsidRDefault="00A75984" w:rsidP="00372E40">
            <w:pPr>
              <w:spacing w:after="0"/>
              <w:rPr>
                <w:rFonts w:ascii="Arial" w:hAnsi="Arial" w:cs="Arial"/>
                <w:sz w:val="18"/>
                <w:szCs w:val="18"/>
              </w:rPr>
            </w:pPr>
            <w:r w:rsidRPr="003814C4">
              <w:rPr>
                <w:rFonts w:ascii="Arial" w:hAnsi="Arial" w:cs="Arial"/>
                <w:sz w:val="18"/>
                <w:szCs w:val="18"/>
              </w:rPr>
              <w:lastRenderedPageBreak/>
              <w:t xml:space="preserve">BS and UE-type RSU deployment follows the description in </w:t>
            </w:r>
            <w:r w:rsidR="00FA4C55" w:rsidRPr="003814C4">
              <w:rPr>
                <w:rFonts w:ascii="Arial" w:hAnsi="Arial" w:cs="Arial"/>
                <w:sz w:val="18"/>
                <w:szCs w:val="18"/>
              </w:rPr>
              <w:t>clause</w:t>
            </w:r>
            <w:r w:rsidRPr="003814C4">
              <w:rPr>
                <w:rFonts w:ascii="Arial" w:hAnsi="Arial" w:cs="Arial"/>
                <w:sz w:val="18"/>
                <w:szCs w:val="18"/>
              </w:rPr>
              <w:t xml:space="preserve"> A.1.3 in TR 36.885 [9].</w:t>
            </w:r>
          </w:p>
          <w:p w14:paraId="58ACBCF7" w14:textId="258185EC" w:rsidR="00A75984" w:rsidRPr="003814C4" w:rsidRDefault="00A75984" w:rsidP="007415E0">
            <w:pPr>
              <w:pStyle w:val="ListParagraph"/>
              <w:numPr>
                <w:ilvl w:val="0"/>
                <w:numId w:val="6"/>
              </w:numPr>
              <w:spacing w:after="0"/>
              <w:rPr>
                <w:rFonts w:ascii="Arial" w:eastAsia="Malgun Gothic" w:hAnsi="Arial" w:cs="Arial"/>
                <w:sz w:val="18"/>
                <w:szCs w:val="18"/>
              </w:rPr>
            </w:pPr>
            <w:r w:rsidRPr="003814C4">
              <w:rPr>
                <w:rFonts w:ascii="Arial" w:hAnsi="Arial" w:cs="Arial"/>
                <w:kern w:val="2"/>
                <w:sz w:val="18"/>
                <w:szCs w:val="18"/>
              </w:rPr>
              <w:t>Companies can provide results for additional BS/ UE-type RSU deployments, e.g.</w:t>
            </w:r>
            <w:r w:rsidR="00131A5D" w:rsidRPr="003814C4">
              <w:rPr>
                <w:rFonts w:ascii="Arial" w:hAnsi="Arial" w:cs="Arial"/>
                <w:kern w:val="2"/>
                <w:sz w:val="18"/>
                <w:szCs w:val="18"/>
              </w:rPr>
              <w:t>,</w:t>
            </w:r>
            <w:r w:rsidRPr="003814C4">
              <w:rPr>
                <w:rFonts w:ascii="Arial" w:hAnsi="Arial" w:cs="Arial"/>
                <w:kern w:val="2"/>
                <w:sz w:val="18"/>
                <w:szCs w:val="18"/>
              </w:rPr>
              <w:t xml:space="preserve"> additional UE-type RSUs are added to UE-type RSU deployment in TR 36.885 [9]</w:t>
            </w:r>
          </w:p>
        </w:tc>
      </w:tr>
      <w:tr w:rsidR="000210C9" w:rsidRPr="003814C4" w14:paraId="2653FC7A"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A5A9F63" w14:textId="7D73A3C3" w:rsidR="00A75984" w:rsidRPr="003814C4" w:rsidRDefault="00A75984" w:rsidP="007E3527">
            <w:pPr>
              <w:pStyle w:val="TAC"/>
              <w:keepNext w:val="0"/>
              <w:keepLines w:val="0"/>
              <w:jc w:val="left"/>
              <w:rPr>
                <w:rFonts w:cs="Arial"/>
                <w:szCs w:val="18"/>
              </w:rPr>
            </w:pPr>
            <w:r w:rsidRPr="003814C4">
              <w:rPr>
                <w:rFonts w:cs="Arial"/>
                <w:szCs w:val="18"/>
              </w:rPr>
              <w:t>Deployment layout for relative positioning/ranging</w:t>
            </w:r>
          </w:p>
        </w:tc>
        <w:tc>
          <w:tcPr>
            <w:tcW w:w="3487" w:type="dxa"/>
            <w:tcBorders>
              <w:top w:val="single" w:sz="4" w:space="0" w:color="auto"/>
              <w:left w:val="nil"/>
              <w:bottom w:val="single" w:sz="4" w:space="0" w:color="auto"/>
              <w:right w:val="single" w:sz="4" w:space="0" w:color="auto"/>
            </w:tcBorders>
          </w:tcPr>
          <w:p w14:paraId="639CDF03" w14:textId="2ED5F538" w:rsidR="00131A5D" w:rsidRPr="003814C4" w:rsidRDefault="00131A5D" w:rsidP="007415E0">
            <w:pPr>
              <w:numPr>
                <w:ilvl w:val="0"/>
                <w:numId w:val="5"/>
              </w:numPr>
              <w:spacing w:after="0"/>
              <w:ind w:left="420"/>
              <w:rPr>
                <w:rFonts w:ascii="Arial" w:hAnsi="Arial" w:cs="Arial"/>
                <w:kern w:val="2"/>
                <w:sz w:val="18"/>
                <w:szCs w:val="18"/>
              </w:rPr>
            </w:pPr>
            <w:r w:rsidRPr="003814C4">
              <w:rPr>
                <w:rFonts w:ascii="Arial" w:hAnsi="Arial" w:cs="Arial"/>
                <w:kern w:val="2"/>
                <w:sz w:val="18"/>
                <w:szCs w:val="18"/>
              </w:rPr>
              <w:t xml:space="preserve">BSs are disabled </w:t>
            </w:r>
          </w:p>
          <w:p w14:paraId="14246882" w14:textId="77777777" w:rsidR="00131A5D" w:rsidRPr="003814C4" w:rsidRDefault="00131A5D" w:rsidP="007415E0">
            <w:pPr>
              <w:numPr>
                <w:ilvl w:val="0"/>
                <w:numId w:val="5"/>
              </w:numPr>
              <w:spacing w:after="0"/>
              <w:ind w:left="420"/>
              <w:rPr>
                <w:rFonts w:ascii="Arial" w:hAnsi="Arial" w:cs="Arial"/>
                <w:kern w:val="2"/>
                <w:sz w:val="18"/>
                <w:szCs w:val="18"/>
              </w:rPr>
            </w:pPr>
            <w:r w:rsidRPr="003814C4">
              <w:rPr>
                <w:rFonts w:ascii="Arial" w:hAnsi="Arial" w:cs="Arial"/>
                <w:kern w:val="2"/>
                <w:sz w:val="18"/>
                <w:szCs w:val="18"/>
              </w:rPr>
              <w:t>UE type RSU may be disabled (as baseline) or enabled (as optional)</w:t>
            </w:r>
          </w:p>
          <w:p w14:paraId="53CA04B7" w14:textId="77777777" w:rsidR="00131A5D" w:rsidRPr="003814C4" w:rsidRDefault="00131A5D" w:rsidP="007415E0">
            <w:pPr>
              <w:numPr>
                <w:ilvl w:val="1"/>
                <w:numId w:val="5"/>
              </w:numPr>
              <w:spacing w:after="0"/>
              <w:ind w:left="714" w:hanging="294"/>
              <w:rPr>
                <w:rFonts w:ascii="Arial" w:hAnsi="Arial" w:cs="Arial"/>
                <w:sz w:val="18"/>
                <w:szCs w:val="18"/>
                <w:lang w:eastAsia="x-none"/>
              </w:rPr>
            </w:pPr>
            <w:r w:rsidRPr="003814C4">
              <w:rPr>
                <w:rFonts w:ascii="Arial" w:hAnsi="Arial" w:cs="Arial"/>
                <w:sz w:val="18"/>
                <w:szCs w:val="18"/>
                <w:lang w:eastAsia="x-none"/>
              </w:rPr>
              <w:t>If enabled, UE-type RSUs are uniformly located with 200m spacing on both sides of highway symmetrically.</w:t>
            </w:r>
          </w:p>
          <w:p w14:paraId="0823B0E2" w14:textId="77777777" w:rsidR="00131A5D" w:rsidRPr="003814C4" w:rsidRDefault="00131A5D" w:rsidP="007415E0">
            <w:pPr>
              <w:numPr>
                <w:ilvl w:val="2"/>
                <w:numId w:val="5"/>
              </w:numPr>
              <w:spacing w:after="0"/>
              <w:ind w:left="1260"/>
              <w:rPr>
                <w:rFonts w:ascii="Arial" w:eastAsia="SimHei" w:hAnsi="Arial" w:cs="Arial"/>
                <w:b/>
                <w:bCs/>
                <w:kern w:val="2"/>
                <w:sz w:val="18"/>
                <w:szCs w:val="18"/>
              </w:rPr>
            </w:pPr>
            <w:r w:rsidRPr="003814C4">
              <w:rPr>
                <w:rFonts w:ascii="Arial" w:hAnsi="Arial" w:cs="Arial"/>
                <w:sz w:val="18"/>
                <w:szCs w:val="18"/>
                <w:lang w:eastAsia="zh-CN"/>
              </w:rPr>
              <w:t xml:space="preserve">Optional: staggered/unsymmetrical </w:t>
            </w:r>
            <w:r w:rsidRPr="003814C4">
              <w:rPr>
                <w:rFonts w:ascii="Arial" w:hAnsi="Arial" w:cs="Arial"/>
                <w:sz w:val="18"/>
                <w:szCs w:val="18"/>
              </w:rPr>
              <w:t>UE-type</w:t>
            </w:r>
            <w:r w:rsidRPr="003814C4">
              <w:rPr>
                <w:rFonts w:ascii="Arial" w:hAnsi="Arial" w:cs="Arial"/>
                <w:sz w:val="18"/>
                <w:szCs w:val="18"/>
                <w:lang w:eastAsia="zh-CN"/>
              </w:rPr>
              <w:t xml:space="preserve"> RSU distribution like </w:t>
            </w:r>
          </w:p>
          <w:p w14:paraId="61A18C47" w14:textId="1DE6E78B" w:rsidR="00A75984" w:rsidRPr="006354BB" w:rsidRDefault="00131A5D" w:rsidP="00131A5D">
            <w:pPr>
              <w:widowControl w:val="0"/>
              <w:snapToGrid w:val="0"/>
              <w:spacing w:before="180"/>
              <w:ind w:left="147"/>
              <w:jc w:val="center"/>
              <w:rPr>
                <w:rFonts w:ascii="Arial" w:eastAsia="SimHei" w:hAnsi="Arial" w:cs="Arial"/>
                <w:b/>
                <w:bCs/>
                <w:kern w:val="2"/>
                <w:sz w:val="18"/>
                <w:szCs w:val="18"/>
              </w:rPr>
            </w:pPr>
            <w:r w:rsidRPr="00B03369">
              <w:rPr>
                <w:rFonts w:ascii="Arial" w:hAnsi="Arial" w:cs="Arial"/>
                <w:noProof/>
                <w:sz w:val="18"/>
                <w:szCs w:val="18"/>
              </w:rPr>
              <w:drawing>
                <wp:inline distT="0" distB="0" distL="0" distR="0" wp14:anchorId="70F64308" wp14:editId="327675A8">
                  <wp:extent cx="1154430" cy="10064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rcRect l="56088"/>
                          <a:stretch>
                            <a:fillRect/>
                          </a:stretch>
                        </pic:blipFill>
                        <pic:spPr>
                          <a:xfrm>
                            <a:off x="0" y="0"/>
                            <a:ext cx="1154430" cy="1006475"/>
                          </a:xfrm>
                          <a:prstGeom prst="rect">
                            <a:avLst/>
                          </a:prstGeom>
                        </pic:spPr>
                      </pic:pic>
                    </a:graphicData>
                  </a:graphic>
                </wp:inline>
              </w:drawing>
            </w:r>
          </w:p>
        </w:tc>
        <w:tc>
          <w:tcPr>
            <w:tcW w:w="3357" w:type="dxa"/>
          </w:tcPr>
          <w:p w14:paraId="7496A552" w14:textId="77777777" w:rsidR="00131A5D" w:rsidRPr="003814C4" w:rsidRDefault="00131A5D" w:rsidP="007415E0">
            <w:pPr>
              <w:numPr>
                <w:ilvl w:val="0"/>
                <w:numId w:val="5"/>
              </w:numPr>
              <w:spacing w:after="0"/>
              <w:ind w:left="420"/>
              <w:rPr>
                <w:rFonts w:ascii="Arial" w:hAnsi="Arial" w:cs="Arial"/>
                <w:kern w:val="2"/>
                <w:sz w:val="18"/>
                <w:szCs w:val="18"/>
              </w:rPr>
            </w:pPr>
            <w:r w:rsidRPr="003814C4">
              <w:rPr>
                <w:rFonts w:ascii="Arial" w:hAnsi="Arial" w:cs="Arial"/>
                <w:kern w:val="2"/>
                <w:sz w:val="18"/>
                <w:szCs w:val="18"/>
              </w:rPr>
              <w:t>BSs are disabled (baseline), or enabled (optional)</w:t>
            </w:r>
          </w:p>
          <w:p w14:paraId="52512B41" w14:textId="08A4672B" w:rsidR="00131A5D" w:rsidRPr="003814C4" w:rsidRDefault="00131A5D" w:rsidP="007415E0">
            <w:pPr>
              <w:numPr>
                <w:ilvl w:val="1"/>
                <w:numId w:val="5"/>
              </w:numPr>
              <w:spacing w:after="0"/>
              <w:ind w:left="714" w:hanging="294"/>
              <w:rPr>
                <w:rFonts w:ascii="Arial" w:hAnsi="Arial" w:cs="Arial"/>
                <w:sz w:val="18"/>
                <w:szCs w:val="18"/>
                <w:lang w:eastAsia="x-none"/>
              </w:rPr>
            </w:pPr>
            <w:r w:rsidRPr="003814C4">
              <w:rPr>
                <w:rFonts w:ascii="Arial" w:hAnsi="Arial" w:cs="Arial"/>
                <w:sz w:val="18"/>
                <w:szCs w:val="18"/>
                <w:lang w:eastAsia="x-none"/>
              </w:rPr>
              <w:t>Companies to report their assumptions</w:t>
            </w:r>
          </w:p>
          <w:p w14:paraId="0EF54F2F" w14:textId="77777777" w:rsidR="00131A5D" w:rsidRPr="003814C4" w:rsidRDefault="00131A5D" w:rsidP="007415E0">
            <w:pPr>
              <w:numPr>
                <w:ilvl w:val="0"/>
                <w:numId w:val="5"/>
              </w:numPr>
              <w:spacing w:after="0"/>
              <w:ind w:left="420"/>
              <w:rPr>
                <w:rFonts w:ascii="Arial" w:hAnsi="Arial" w:cs="Arial"/>
                <w:kern w:val="2"/>
                <w:sz w:val="18"/>
                <w:szCs w:val="18"/>
              </w:rPr>
            </w:pPr>
            <w:r w:rsidRPr="003814C4">
              <w:rPr>
                <w:rFonts w:ascii="Arial" w:hAnsi="Arial" w:cs="Arial"/>
                <w:kern w:val="2"/>
                <w:sz w:val="18"/>
                <w:szCs w:val="18"/>
              </w:rPr>
              <w:t>UE type RSU may be disabled or enabled (companies should report their assumption)</w:t>
            </w:r>
          </w:p>
          <w:p w14:paraId="73EB6722" w14:textId="7C180999" w:rsidR="00131A5D" w:rsidRPr="003814C4" w:rsidRDefault="00131A5D" w:rsidP="007415E0">
            <w:pPr>
              <w:numPr>
                <w:ilvl w:val="1"/>
                <w:numId w:val="5"/>
              </w:numPr>
              <w:spacing w:after="0"/>
              <w:ind w:left="714" w:hanging="294"/>
              <w:rPr>
                <w:rFonts w:ascii="Arial" w:hAnsi="Arial" w:cs="Arial"/>
                <w:sz w:val="18"/>
                <w:szCs w:val="18"/>
                <w:lang w:eastAsia="x-none"/>
              </w:rPr>
            </w:pPr>
            <w:r w:rsidRPr="003814C4">
              <w:rPr>
                <w:rFonts w:ascii="Arial" w:hAnsi="Arial" w:cs="Arial"/>
                <w:sz w:val="18"/>
                <w:szCs w:val="18"/>
                <w:lang w:eastAsia="x-none"/>
              </w:rPr>
              <w:t xml:space="preserve">If enabled, UE type RSU deployment follows the description </w:t>
            </w:r>
            <w:r w:rsidR="00FA4C55" w:rsidRPr="003814C4">
              <w:rPr>
                <w:rFonts w:ascii="Arial" w:hAnsi="Arial" w:cs="Arial"/>
                <w:sz w:val="18"/>
                <w:szCs w:val="18"/>
                <w:lang w:eastAsia="x-none"/>
              </w:rPr>
              <w:t>clause</w:t>
            </w:r>
            <w:r w:rsidRPr="003814C4">
              <w:rPr>
                <w:rFonts w:ascii="Arial" w:hAnsi="Arial" w:cs="Arial"/>
                <w:sz w:val="18"/>
                <w:szCs w:val="18"/>
                <w:lang w:eastAsia="x-none"/>
              </w:rPr>
              <w:t xml:space="preserve"> A.1.3 in TR 36.885 [9].</w:t>
            </w:r>
          </w:p>
          <w:p w14:paraId="28E071DF" w14:textId="0FAA2932" w:rsidR="00131A5D" w:rsidRPr="003814C4" w:rsidRDefault="00131A5D" w:rsidP="007415E0">
            <w:pPr>
              <w:numPr>
                <w:ilvl w:val="1"/>
                <w:numId w:val="5"/>
              </w:numPr>
              <w:spacing w:after="0"/>
              <w:ind w:left="714" w:hanging="294"/>
              <w:rPr>
                <w:rFonts w:ascii="Arial" w:hAnsi="Arial" w:cs="Arial"/>
                <w:sz w:val="18"/>
                <w:szCs w:val="18"/>
                <w:lang w:eastAsia="x-none"/>
              </w:rPr>
            </w:pPr>
            <w:r w:rsidRPr="003814C4">
              <w:rPr>
                <w:rFonts w:ascii="Arial" w:hAnsi="Arial" w:cs="Arial"/>
                <w:sz w:val="18"/>
                <w:szCs w:val="18"/>
                <w:lang w:eastAsia="x-none"/>
              </w:rPr>
              <w:t>If enabled, companies can provide additional RSU deployment, e.g. additional RSUs are added to RSU deployment in TR 36.885 [9].</w:t>
            </w:r>
          </w:p>
          <w:p w14:paraId="6299B2AC" w14:textId="58E645CF" w:rsidR="00A75984" w:rsidRPr="003814C4" w:rsidRDefault="00A75984" w:rsidP="00A75984">
            <w:pPr>
              <w:spacing w:after="0"/>
              <w:rPr>
                <w:rFonts w:ascii="Arial" w:eastAsia="Malgun Gothic" w:hAnsi="Arial" w:cs="Arial"/>
                <w:sz w:val="18"/>
                <w:szCs w:val="18"/>
              </w:rPr>
            </w:pPr>
          </w:p>
        </w:tc>
      </w:tr>
      <w:tr w:rsidR="001F3130" w:rsidRPr="003814C4" w14:paraId="0C0260EE"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64295097" w14:textId="78184F46" w:rsidR="00131A5D" w:rsidRPr="003814C4" w:rsidRDefault="00131A5D" w:rsidP="007E3527">
            <w:pPr>
              <w:pStyle w:val="TAC"/>
              <w:keepNext w:val="0"/>
              <w:keepLines w:val="0"/>
              <w:jc w:val="left"/>
              <w:rPr>
                <w:rFonts w:cs="Arial"/>
                <w:szCs w:val="18"/>
              </w:rPr>
            </w:pPr>
            <w:r w:rsidRPr="003814C4">
              <w:rPr>
                <w:rFonts w:cs="Arial"/>
                <w:szCs w:val="18"/>
              </w:rPr>
              <w:t xml:space="preserve">BS Tx power </w:t>
            </w:r>
          </w:p>
        </w:tc>
        <w:tc>
          <w:tcPr>
            <w:tcW w:w="6844" w:type="dxa"/>
            <w:gridSpan w:val="2"/>
            <w:tcBorders>
              <w:top w:val="single" w:sz="4" w:space="0" w:color="auto"/>
              <w:left w:val="nil"/>
              <w:bottom w:val="single" w:sz="4" w:space="0" w:color="auto"/>
              <w:right w:val="single" w:sz="4" w:space="0" w:color="auto"/>
            </w:tcBorders>
          </w:tcPr>
          <w:p w14:paraId="20059E1A" w14:textId="57A62398" w:rsidR="00131A5D" w:rsidRPr="003814C4" w:rsidRDefault="00131A5D" w:rsidP="00131A5D">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 xml:space="preserve">Macro BS: 49dBm </w:t>
            </w:r>
          </w:p>
        </w:tc>
      </w:tr>
      <w:tr w:rsidR="000210C9" w:rsidRPr="003814C4" w14:paraId="282B97F0"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217A61D" w14:textId="1BB05F1B" w:rsidR="00131A5D" w:rsidRPr="003814C4" w:rsidRDefault="00131A5D" w:rsidP="007E3527">
            <w:pPr>
              <w:pStyle w:val="TAC"/>
              <w:keepNext w:val="0"/>
              <w:keepLines w:val="0"/>
              <w:jc w:val="left"/>
              <w:rPr>
                <w:rFonts w:cs="Arial"/>
                <w:szCs w:val="18"/>
              </w:rPr>
            </w:pPr>
            <w:r w:rsidRPr="003814C4">
              <w:rPr>
                <w:rFonts w:cs="Arial"/>
                <w:szCs w:val="18"/>
              </w:rPr>
              <w:t xml:space="preserve">UE Tx power </w:t>
            </w:r>
          </w:p>
        </w:tc>
        <w:tc>
          <w:tcPr>
            <w:tcW w:w="6844" w:type="dxa"/>
            <w:gridSpan w:val="2"/>
            <w:tcBorders>
              <w:top w:val="single" w:sz="4" w:space="0" w:color="auto"/>
              <w:left w:val="nil"/>
              <w:bottom w:val="single" w:sz="4" w:space="0" w:color="auto"/>
              <w:right w:val="single" w:sz="4" w:space="0" w:color="auto"/>
            </w:tcBorders>
          </w:tcPr>
          <w:p w14:paraId="704C8AC9" w14:textId="583D3CF7" w:rsidR="00131A5D" w:rsidRPr="003814C4" w:rsidRDefault="00131A5D" w:rsidP="00131A5D">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Vehicle UE or UE type RSU: 23dBm</w:t>
            </w:r>
          </w:p>
        </w:tc>
      </w:tr>
      <w:tr w:rsidR="001F3130" w:rsidRPr="003814C4" w14:paraId="3B62C45E"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789786C3" w14:textId="63175557" w:rsidR="00131A5D" w:rsidRPr="003814C4" w:rsidRDefault="00131A5D" w:rsidP="007E3527">
            <w:pPr>
              <w:pStyle w:val="TAC"/>
              <w:keepNext w:val="0"/>
              <w:keepLines w:val="0"/>
              <w:jc w:val="left"/>
              <w:rPr>
                <w:rFonts w:eastAsia="Malgun Gothic" w:cs="Arial"/>
                <w:szCs w:val="18"/>
              </w:rPr>
            </w:pPr>
            <w:r w:rsidRPr="003814C4">
              <w:rPr>
                <w:rFonts w:cs="Arial"/>
                <w:szCs w:val="18"/>
              </w:rPr>
              <w:t>BS receiver noise figure</w:t>
            </w:r>
          </w:p>
        </w:tc>
        <w:tc>
          <w:tcPr>
            <w:tcW w:w="6844" w:type="dxa"/>
            <w:gridSpan w:val="2"/>
            <w:tcBorders>
              <w:top w:val="single" w:sz="4" w:space="0" w:color="auto"/>
              <w:left w:val="nil"/>
              <w:bottom w:val="single" w:sz="4" w:space="0" w:color="auto"/>
              <w:right w:val="single" w:sz="4" w:space="0" w:color="auto"/>
            </w:tcBorders>
          </w:tcPr>
          <w:p w14:paraId="6819DAD4" w14:textId="1131CE30" w:rsidR="00131A5D" w:rsidRPr="003814C4" w:rsidRDefault="00131A5D" w:rsidP="00131A5D">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5dB</w:t>
            </w:r>
          </w:p>
        </w:tc>
      </w:tr>
      <w:tr w:rsidR="001F3130" w:rsidRPr="003814C4" w14:paraId="417366FD"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657BCC33" w14:textId="7765D635" w:rsidR="00A75984" w:rsidRPr="003814C4" w:rsidRDefault="00A75984" w:rsidP="007E3527">
            <w:pPr>
              <w:pStyle w:val="TAC"/>
              <w:keepNext w:val="0"/>
              <w:keepLines w:val="0"/>
              <w:jc w:val="left"/>
              <w:rPr>
                <w:rFonts w:cs="Arial"/>
                <w:szCs w:val="18"/>
              </w:rPr>
            </w:pPr>
            <w:r w:rsidRPr="003814C4">
              <w:rPr>
                <w:rFonts w:cs="Arial"/>
                <w:szCs w:val="18"/>
              </w:rPr>
              <w:t>UE receiver noise figure</w:t>
            </w:r>
          </w:p>
        </w:tc>
        <w:tc>
          <w:tcPr>
            <w:tcW w:w="6844" w:type="dxa"/>
            <w:gridSpan w:val="2"/>
            <w:tcBorders>
              <w:top w:val="single" w:sz="4" w:space="0" w:color="auto"/>
              <w:left w:val="nil"/>
              <w:bottom w:val="single" w:sz="4" w:space="0" w:color="auto"/>
              <w:right w:val="single" w:sz="4" w:space="0" w:color="auto"/>
            </w:tcBorders>
          </w:tcPr>
          <w:p w14:paraId="5955B171" w14:textId="18D7ADCF" w:rsidR="00A75984" w:rsidRPr="003814C4" w:rsidRDefault="00A75984" w:rsidP="00A75984">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9 dB</w:t>
            </w:r>
          </w:p>
        </w:tc>
      </w:tr>
      <w:tr w:rsidR="001F3130" w:rsidRPr="003814C4" w14:paraId="3B8CC67F"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0D957A25" w14:textId="2533B019" w:rsidR="00A75984" w:rsidRPr="003814C4" w:rsidRDefault="00A75984" w:rsidP="007E3527">
            <w:pPr>
              <w:pStyle w:val="TAC"/>
              <w:keepNext w:val="0"/>
              <w:keepLines w:val="0"/>
              <w:jc w:val="left"/>
              <w:rPr>
                <w:rFonts w:cs="Arial"/>
                <w:szCs w:val="18"/>
              </w:rPr>
            </w:pPr>
            <w:r w:rsidRPr="003814C4">
              <w:rPr>
                <w:rFonts w:cs="Arial"/>
                <w:szCs w:val="18"/>
              </w:rPr>
              <w:t>UE dropping</w:t>
            </w:r>
          </w:p>
        </w:tc>
        <w:tc>
          <w:tcPr>
            <w:tcW w:w="6844" w:type="dxa"/>
            <w:gridSpan w:val="2"/>
            <w:tcBorders>
              <w:top w:val="single" w:sz="4" w:space="0" w:color="auto"/>
              <w:left w:val="nil"/>
              <w:bottom w:val="single" w:sz="4" w:space="0" w:color="auto"/>
              <w:right w:val="single" w:sz="4" w:space="0" w:color="auto"/>
            </w:tcBorders>
            <w:vAlign w:val="center"/>
          </w:tcPr>
          <w:p w14:paraId="4AF77703" w14:textId="003E1E9B" w:rsidR="00A75984" w:rsidRPr="003814C4" w:rsidRDefault="00A75984" w:rsidP="00A75984">
            <w:pPr>
              <w:pStyle w:val="TAL"/>
              <w:rPr>
                <w:rFonts w:cs="Arial"/>
                <w:szCs w:val="18"/>
              </w:rPr>
            </w:pPr>
            <w:r w:rsidRPr="003814C4">
              <w:rPr>
                <w:rFonts w:cs="Arial"/>
                <w:szCs w:val="18"/>
              </w:rPr>
              <w:t xml:space="preserve">UE dropping option A defined in </w:t>
            </w:r>
            <w:r w:rsidR="00FA4C55" w:rsidRPr="003814C4">
              <w:rPr>
                <w:rFonts w:cs="Arial"/>
                <w:szCs w:val="18"/>
              </w:rPr>
              <w:t>clause</w:t>
            </w:r>
            <w:r w:rsidRPr="003814C4">
              <w:rPr>
                <w:rFonts w:cs="Arial"/>
                <w:szCs w:val="18"/>
              </w:rPr>
              <w:t xml:space="preserve"> 6.1.2 of TR 37.885 [8]:</w:t>
            </w:r>
          </w:p>
          <w:p w14:paraId="129D9651" w14:textId="77777777" w:rsidR="00A75984" w:rsidRPr="003814C4" w:rsidRDefault="00A75984" w:rsidP="007415E0">
            <w:pPr>
              <w:numPr>
                <w:ilvl w:val="0"/>
                <w:numId w:val="2"/>
              </w:numPr>
              <w:spacing w:after="0"/>
              <w:rPr>
                <w:rFonts w:ascii="Arial" w:hAnsi="Arial" w:cs="Arial"/>
                <w:sz w:val="18"/>
                <w:szCs w:val="18"/>
                <w:lang w:eastAsia="x-none"/>
              </w:rPr>
            </w:pPr>
            <w:r w:rsidRPr="003814C4">
              <w:rPr>
                <w:rFonts w:ascii="Arial" w:hAnsi="Arial" w:cs="Arial"/>
                <w:sz w:val="18"/>
                <w:szCs w:val="18"/>
                <w:lang w:eastAsia="x-none"/>
              </w:rPr>
              <w:t>UE dropping option A is used for the highway scenario:</w:t>
            </w:r>
          </w:p>
          <w:p w14:paraId="429C6E4D"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Vehicle type distribution: 100% vehicle type 2.</w:t>
            </w:r>
          </w:p>
          <w:p w14:paraId="064067C1"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Clustered dropping is not used.</w:t>
            </w:r>
          </w:p>
          <w:p w14:paraId="6FD8FA2D"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Vehicle speed is 140 km/h in all the lanes as baseline and 70 km/h in all the lanes optionally.</w:t>
            </w:r>
          </w:p>
          <w:p w14:paraId="720290D9" w14:textId="77777777" w:rsidR="00A75984" w:rsidRPr="003814C4" w:rsidRDefault="00A75984" w:rsidP="007415E0">
            <w:pPr>
              <w:numPr>
                <w:ilvl w:val="0"/>
                <w:numId w:val="2"/>
              </w:numPr>
              <w:spacing w:after="0"/>
              <w:rPr>
                <w:rFonts w:ascii="Arial" w:hAnsi="Arial" w:cs="Arial"/>
                <w:sz w:val="18"/>
                <w:szCs w:val="18"/>
                <w:lang w:eastAsia="x-none"/>
              </w:rPr>
            </w:pPr>
            <w:r w:rsidRPr="003814C4">
              <w:rPr>
                <w:rFonts w:ascii="Arial" w:hAnsi="Arial" w:cs="Arial"/>
                <w:sz w:val="18"/>
                <w:szCs w:val="18"/>
                <w:lang w:eastAsia="x-none"/>
              </w:rPr>
              <w:t>UE dropping option A is used for the urban grid scenario:</w:t>
            </w:r>
          </w:p>
          <w:p w14:paraId="677BC273"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Vehicle type distribution: 100% vehicle type 2.</w:t>
            </w:r>
          </w:p>
          <w:p w14:paraId="11DFAC18"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Clustered dropping is not used.</w:t>
            </w:r>
          </w:p>
          <w:p w14:paraId="4CD9C0ED" w14:textId="77777777" w:rsidR="00A75984" w:rsidRPr="003814C4" w:rsidRDefault="00A75984"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Vehicle speed is 60 km/h in all the lanes.</w:t>
            </w:r>
          </w:p>
          <w:p w14:paraId="3A7BA872" w14:textId="76A25B54" w:rsidR="00A75984" w:rsidRPr="003814C4" w:rsidRDefault="00A75984" w:rsidP="00A75984">
            <w:pPr>
              <w:keepNext/>
              <w:keepLines/>
              <w:widowControl w:val="0"/>
              <w:snapToGrid w:val="0"/>
              <w:rPr>
                <w:rFonts w:ascii="Arial" w:eastAsia="Malgun Gothic" w:hAnsi="Arial" w:cs="Arial"/>
                <w:sz w:val="18"/>
                <w:szCs w:val="18"/>
              </w:rPr>
            </w:pPr>
            <w:r w:rsidRPr="003814C4">
              <w:rPr>
                <w:rFonts w:ascii="Arial" w:hAnsi="Arial" w:cs="Arial"/>
                <w:sz w:val="18"/>
                <w:szCs w:val="18"/>
                <w:lang w:eastAsia="x-none"/>
              </w:rPr>
              <w:t xml:space="preserve">In the </w:t>
            </w:r>
            <w:r w:rsidR="00CA26A6" w:rsidRPr="003814C4">
              <w:rPr>
                <w:rFonts w:ascii="Arial" w:hAnsi="Arial" w:cs="Arial"/>
                <w:sz w:val="18"/>
                <w:szCs w:val="18"/>
                <w:lang w:eastAsia="x-none"/>
              </w:rPr>
              <w:t>intersection</w:t>
            </w:r>
            <w:r w:rsidRPr="003814C4">
              <w:rPr>
                <w:rFonts w:ascii="Arial" w:hAnsi="Arial" w:cs="Arial"/>
                <w:sz w:val="18"/>
                <w:szCs w:val="18"/>
                <w:lang w:eastAsia="x-none"/>
              </w:rPr>
              <w:t>, a UE goes straight, turns left, turns right with the probability of 0.5, 0.25, 0.25, respectively.</w:t>
            </w:r>
          </w:p>
        </w:tc>
      </w:tr>
      <w:tr w:rsidR="001F3130" w:rsidRPr="003814C4" w14:paraId="469CFC16"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6147E194" w14:textId="043F86BE" w:rsidR="00A75984" w:rsidRPr="003814C4" w:rsidRDefault="00A75984" w:rsidP="007E3527">
            <w:pPr>
              <w:pStyle w:val="TAC"/>
              <w:keepNext w:val="0"/>
              <w:keepLines w:val="0"/>
              <w:jc w:val="left"/>
              <w:rPr>
                <w:rFonts w:cs="Arial"/>
                <w:szCs w:val="18"/>
              </w:rPr>
            </w:pPr>
            <w:r w:rsidRPr="003814C4">
              <w:rPr>
                <w:rFonts w:cs="Arial"/>
                <w:szCs w:val="18"/>
              </w:rPr>
              <w:t>UE antenna model</w:t>
            </w:r>
          </w:p>
        </w:tc>
        <w:tc>
          <w:tcPr>
            <w:tcW w:w="6844" w:type="dxa"/>
            <w:gridSpan w:val="2"/>
            <w:tcBorders>
              <w:top w:val="single" w:sz="4" w:space="0" w:color="auto"/>
              <w:left w:val="nil"/>
              <w:bottom w:val="single" w:sz="4" w:space="0" w:color="auto"/>
              <w:right w:val="single" w:sz="4" w:space="0" w:color="auto"/>
            </w:tcBorders>
            <w:vAlign w:val="center"/>
          </w:tcPr>
          <w:p w14:paraId="1420D0E9" w14:textId="60AD8909" w:rsidR="00A75984" w:rsidRPr="003814C4" w:rsidRDefault="00A75984" w:rsidP="00A75984">
            <w:pPr>
              <w:pStyle w:val="TAL"/>
              <w:rPr>
                <w:rFonts w:cs="Arial"/>
                <w:szCs w:val="18"/>
              </w:rPr>
            </w:pPr>
            <w:r w:rsidRPr="003814C4">
              <w:rPr>
                <w:rFonts w:cs="Arial"/>
                <w:szCs w:val="18"/>
              </w:rPr>
              <w:t xml:space="preserve">Description in </w:t>
            </w:r>
            <w:r w:rsidR="00FA4C55" w:rsidRPr="003814C4">
              <w:rPr>
                <w:rFonts w:cs="Arial"/>
                <w:szCs w:val="18"/>
              </w:rPr>
              <w:t>clause</w:t>
            </w:r>
            <w:r w:rsidRPr="003814C4">
              <w:rPr>
                <w:rFonts w:cs="Arial"/>
                <w:szCs w:val="18"/>
              </w:rPr>
              <w:t xml:space="preserve"> 6.1.4 in TR 37.885 [8] is reused:</w:t>
            </w:r>
          </w:p>
          <w:p w14:paraId="49FB42BA" w14:textId="77777777" w:rsidR="00A75984" w:rsidRPr="003814C4" w:rsidRDefault="00A75984" w:rsidP="007415E0">
            <w:pPr>
              <w:pStyle w:val="TAL"/>
              <w:numPr>
                <w:ilvl w:val="0"/>
                <w:numId w:val="2"/>
              </w:numPr>
              <w:rPr>
                <w:rFonts w:cs="Arial"/>
                <w:szCs w:val="18"/>
              </w:rPr>
            </w:pPr>
            <w:r w:rsidRPr="003814C4">
              <w:rPr>
                <w:rFonts w:cs="Arial"/>
                <w:szCs w:val="18"/>
              </w:rPr>
              <w:t>Vehicle UE option 1 is the baseline (Vehicle UE antenna is modelled in Table 6.1.4-8 and 6.1.4-9 in TR 37.885 [8])</w:t>
            </w:r>
          </w:p>
          <w:p w14:paraId="1DA5C608" w14:textId="473BA95E" w:rsidR="00A75984" w:rsidRPr="003814C4" w:rsidRDefault="00A75984" w:rsidP="007415E0">
            <w:pPr>
              <w:pStyle w:val="TAL"/>
              <w:numPr>
                <w:ilvl w:val="0"/>
                <w:numId w:val="2"/>
              </w:numPr>
              <w:rPr>
                <w:rFonts w:eastAsia="Malgun Gothic" w:cs="Arial"/>
                <w:szCs w:val="18"/>
              </w:rPr>
            </w:pPr>
            <w:r w:rsidRPr="003814C4">
              <w:rPr>
                <w:rFonts w:cs="Arial"/>
                <w:szCs w:val="18"/>
              </w:rPr>
              <w:t>Vehicle UE option 2 (two panels) can be optionally selected by companies.</w:t>
            </w:r>
          </w:p>
        </w:tc>
      </w:tr>
      <w:tr w:rsidR="001F3130" w:rsidRPr="003814C4" w14:paraId="1A7EA5FD" w14:textId="77777777" w:rsidTr="00131A5D">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vAlign w:val="center"/>
          </w:tcPr>
          <w:p w14:paraId="1D8FB03E" w14:textId="56DD6625" w:rsidR="00A75984" w:rsidRPr="003814C4" w:rsidRDefault="00A75984" w:rsidP="007E3527">
            <w:pPr>
              <w:pStyle w:val="TAC"/>
              <w:keepNext w:val="0"/>
              <w:keepLines w:val="0"/>
              <w:jc w:val="left"/>
              <w:rPr>
                <w:rFonts w:cs="Arial"/>
                <w:szCs w:val="18"/>
              </w:rPr>
            </w:pPr>
            <w:r w:rsidRPr="003814C4">
              <w:rPr>
                <w:rFonts w:cs="Arial"/>
                <w:szCs w:val="18"/>
              </w:rPr>
              <w:t>Channel model</w:t>
            </w:r>
          </w:p>
        </w:tc>
        <w:tc>
          <w:tcPr>
            <w:tcW w:w="6844" w:type="dxa"/>
            <w:gridSpan w:val="2"/>
            <w:tcBorders>
              <w:top w:val="single" w:sz="4" w:space="0" w:color="auto"/>
              <w:left w:val="nil"/>
              <w:bottom w:val="single" w:sz="4" w:space="0" w:color="auto"/>
              <w:right w:val="single" w:sz="4" w:space="0" w:color="auto"/>
            </w:tcBorders>
            <w:vAlign w:val="center"/>
          </w:tcPr>
          <w:p w14:paraId="2C6908C0" w14:textId="66A3074A" w:rsidR="00A75984" w:rsidRPr="003814C4" w:rsidRDefault="00A75984" w:rsidP="00A75984">
            <w:pPr>
              <w:keepNext/>
              <w:keepLines/>
              <w:widowControl w:val="0"/>
              <w:snapToGrid w:val="0"/>
              <w:rPr>
                <w:rFonts w:ascii="Arial" w:eastAsia="Malgun Gothic" w:hAnsi="Arial" w:cs="Arial"/>
                <w:sz w:val="18"/>
                <w:szCs w:val="18"/>
              </w:rPr>
            </w:pPr>
            <w:r w:rsidRPr="003814C4">
              <w:rPr>
                <w:rFonts w:ascii="Arial" w:hAnsi="Arial" w:cs="Arial"/>
                <w:sz w:val="18"/>
                <w:szCs w:val="18"/>
              </w:rPr>
              <w:t xml:space="preserve">Description in </w:t>
            </w:r>
            <w:r w:rsidR="00FA4C55" w:rsidRPr="003814C4">
              <w:rPr>
                <w:rFonts w:ascii="Arial" w:hAnsi="Arial" w:cs="Arial"/>
                <w:sz w:val="18"/>
                <w:szCs w:val="18"/>
              </w:rPr>
              <w:t>clause</w:t>
            </w:r>
            <w:r w:rsidR="00131A5D" w:rsidRPr="003814C4">
              <w:rPr>
                <w:rFonts w:ascii="Arial" w:hAnsi="Arial" w:cs="Arial"/>
                <w:sz w:val="18"/>
                <w:szCs w:val="18"/>
              </w:rPr>
              <w:t xml:space="preserve"> 6.2 in </w:t>
            </w:r>
            <w:r w:rsidRPr="003814C4">
              <w:rPr>
                <w:rFonts w:ascii="Arial" w:hAnsi="Arial" w:cs="Arial"/>
                <w:sz w:val="18"/>
                <w:szCs w:val="18"/>
              </w:rPr>
              <w:t>TR 37.885 is reused.</w:t>
            </w:r>
          </w:p>
        </w:tc>
      </w:tr>
    </w:tbl>
    <w:p w14:paraId="2539D6FB" w14:textId="7D973D12" w:rsidR="003F080D" w:rsidRPr="003814C4" w:rsidRDefault="003F080D" w:rsidP="009B3D2E"/>
    <w:p w14:paraId="18622104" w14:textId="28F11496" w:rsidR="002D619F" w:rsidRPr="003814C4" w:rsidRDefault="002D619F" w:rsidP="002D619F">
      <w:pPr>
        <w:pStyle w:val="TH"/>
      </w:pPr>
      <w:r w:rsidRPr="003814C4">
        <w:lastRenderedPageBreak/>
        <w:t>Table A.1-4: Evaluation assumptions for evaluations of sidelink positioning for public safety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2D619F" w:rsidRPr="003814C4" w14:paraId="6AE89810"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9944EA" w14:textId="77777777" w:rsidR="002D619F" w:rsidRPr="003814C4" w:rsidRDefault="002D619F" w:rsidP="007E3527">
            <w:pPr>
              <w:pStyle w:val="TAH"/>
            </w:pPr>
            <w:r w:rsidRPr="003814C4">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F569CD" w14:textId="77777777" w:rsidR="002D619F" w:rsidRPr="003814C4" w:rsidRDefault="002D619F" w:rsidP="007E3527">
            <w:pPr>
              <w:pStyle w:val="TAH"/>
            </w:pPr>
            <w:r w:rsidRPr="003814C4">
              <w:t>Value</w:t>
            </w:r>
          </w:p>
        </w:tc>
      </w:tr>
      <w:tr w:rsidR="002D619F" w:rsidRPr="003814C4" w14:paraId="28CC282D"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81E9FA9" w14:textId="19D2549C" w:rsidR="002D619F" w:rsidRPr="003814C4" w:rsidRDefault="00124980" w:rsidP="007E3527">
            <w:pPr>
              <w:pStyle w:val="TAC"/>
              <w:keepNext w:val="0"/>
              <w:keepLines w:val="0"/>
              <w:jc w:val="left"/>
              <w:rPr>
                <w:rFonts w:cs="Arial"/>
                <w:szCs w:val="18"/>
              </w:rPr>
            </w:pPr>
            <w:r w:rsidRPr="003814C4">
              <w:rPr>
                <w:rFonts w:cs="Arial"/>
                <w:szCs w:val="18"/>
              </w:rPr>
              <w:t>Overall assumptions</w:t>
            </w:r>
          </w:p>
        </w:tc>
        <w:tc>
          <w:tcPr>
            <w:tcW w:w="6962" w:type="dxa"/>
            <w:tcBorders>
              <w:top w:val="single" w:sz="4" w:space="0" w:color="auto"/>
              <w:left w:val="single" w:sz="4" w:space="0" w:color="auto"/>
              <w:bottom w:val="single" w:sz="4" w:space="0" w:color="auto"/>
              <w:right w:val="single" w:sz="4" w:space="0" w:color="auto"/>
            </w:tcBorders>
            <w:vAlign w:val="center"/>
          </w:tcPr>
          <w:p w14:paraId="3E5D9FE7" w14:textId="0B072FC9" w:rsidR="002D619F" w:rsidRPr="003814C4" w:rsidRDefault="00124980" w:rsidP="00124980">
            <w:pPr>
              <w:pStyle w:val="TAL"/>
              <w:rPr>
                <w:rFonts w:cs="Arial"/>
                <w:szCs w:val="18"/>
              </w:rPr>
            </w:pPr>
            <w:r w:rsidRPr="003814C4">
              <w:rPr>
                <w:rFonts w:cs="Arial"/>
                <w:szCs w:val="18"/>
              </w:rPr>
              <w:t>Companies to provide detailed simulation assumptions including selected scenarios, channel models, center frequency, UE drop models, etc.</w:t>
            </w:r>
          </w:p>
        </w:tc>
      </w:tr>
      <w:tr w:rsidR="00124980" w:rsidRPr="003814C4" w14:paraId="463B39D2"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9D1DCC7" w14:textId="47470C3E" w:rsidR="00124980" w:rsidRPr="003814C4" w:rsidRDefault="00124980" w:rsidP="007E3527">
            <w:pPr>
              <w:pStyle w:val="TAC"/>
              <w:keepNext w:val="0"/>
              <w:keepLines w:val="0"/>
              <w:jc w:val="left"/>
              <w:rPr>
                <w:rFonts w:cs="Arial"/>
                <w:szCs w:val="18"/>
              </w:rPr>
            </w:pPr>
            <w:r w:rsidRPr="003814C4">
              <w:rPr>
                <w:rFonts w:cs="Arial"/>
                <w:szCs w:val="18"/>
              </w:rPr>
              <w:t>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4C0FEBAB" w14:textId="77777777" w:rsidR="00124980" w:rsidRPr="003814C4" w:rsidRDefault="00124980" w:rsidP="00124980">
            <w:pPr>
              <w:pStyle w:val="TAL"/>
              <w:rPr>
                <w:rFonts w:cs="Arial"/>
                <w:szCs w:val="18"/>
              </w:rPr>
            </w:pPr>
            <w:r w:rsidRPr="003814C4">
              <w:rPr>
                <w:rFonts w:cs="Arial"/>
                <w:szCs w:val="18"/>
              </w:rPr>
              <w:t>Channel model in TR 36.843 is reused:</w:t>
            </w:r>
          </w:p>
          <w:p w14:paraId="430F8A58" w14:textId="2FB69061" w:rsidR="00124980" w:rsidRPr="003814C4" w:rsidRDefault="00124980" w:rsidP="007415E0">
            <w:pPr>
              <w:pStyle w:val="TAL"/>
              <w:numPr>
                <w:ilvl w:val="0"/>
                <w:numId w:val="7"/>
              </w:numPr>
              <w:rPr>
                <w:rFonts w:cs="Arial"/>
                <w:szCs w:val="18"/>
              </w:rPr>
            </w:pPr>
            <w:r w:rsidRPr="003814C4">
              <w:rPr>
                <w:rFonts w:cs="Arial"/>
                <w:kern w:val="2"/>
                <w:szCs w:val="18"/>
              </w:rPr>
              <w:t xml:space="preserve">Reuse the parameters of </w:t>
            </w:r>
            <w:r w:rsidR="00DF0D4E" w:rsidRPr="003814C4">
              <w:rPr>
                <w:rFonts w:cs="Arial"/>
                <w:kern w:val="2"/>
                <w:szCs w:val="18"/>
              </w:rPr>
              <w:t>"</w:t>
            </w:r>
            <w:r w:rsidRPr="003814C4">
              <w:rPr>
                <w:rFonts w:cs="Arial"/>
                <w:kern w:val="2"/>
                <w:szCs w:val="18"/>
              </w:rPr>
              <w:t>Channel models</w:t>
            </w:r>
            <w:r w:rsidR="00DF0D4E" w:rsidRPr="003814C4">
              <w:rPr>
                <w:rFonts w:cs="Arial"/>
                <w:kern w:val="2"/>
                <w:szCs w:val="18"/>
              </w:rPr>
              <w:t>"</w:t>
            </w:r>
            <w:r w:rsidRPr="003814C4">
              <w:rPr>
                <w:rFonts w:cs="Arial"/>
                <w:kern w:val="2"/>
                <w:szCs w:val="18"/>
              </w:rPr>
              <w:t xml:space="preserve"> specified in </w:t>
            </w:r>
            <w:r w:rsidR="00FA4C55" w:rsidRPr="003814C4">
              <w:rPr>
                <w:rFonts w:cs="Arial"/>
                <w:kern w:val="2"/>
                <w:szCs w:val="18"/>
              </w:rPr>
              <w:t>Clause</w:t>
            </w:r>
            <w:r w:rsidRPr="003814C4">
              <w:rPr>
                <w:rFonts w:cs="Arial"/>
                <w:kern w:val="2"/>
                <w:szCs w:val="18"/>
              </w:rPr>
              <w:t xml:space="preserve"> A.2.1.2 of TR 36.843 with following modification: Each component of channel model reuses what is specified in TR 38.901.</w:t>
            </w:r>
          </w:p>
        </w:tc>
      </w:tr>
      <w:tr w:rsidR="00124980" w:rsidRPr="003814C4" w14:paraId="708852ED"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D331B9E" w14:textId="39FCF1D5" w:rsidR="00124980" w:rsidRPr="003814C4" w:rsidRDefault="00124980" w:rsidP="007E3527">
            <w:pPr>
              <w:pStyle w:val="TAC"/>
              <w:keepNext w:val="0"/>
              <w:keepLines w:val="0"/>
              <w:jc w:val="left"/>
              <w:rPr>
                <w:rFonts w:cs="Arial"/>
                <w:szCs w:val="18"/>
              </w:rPr>
            </w:pPr>
            <w:r w:rsidRPr="003814C4">
              <w:rPr>
                <w:rFonts w:cs="Arial"/>
                <w:szCs w:val="18"/>
              </w:rPr>
              <w:t>Anchor UE height</w:t>
            </w:r>
          </w:p>
        </w:tc>
        <w:tc>
          <w:tcPr>
            <w:tcW w:w="6962" w:type="dxa"/>
            <w:tcBorders>
              <w:top w:val="single" w:sz="4" w:space="0" w:color="auto"/>
              <w:left w:val="single" w:sz="4" w:space="0" w:color="auto"/>
              <w:bottom w:val="single" w:sz="4" w:space="0" w:color="auto"/>
              <w:right w:val="single" w:sz="4" w:space="0" w:color="auto"/>
            </w:tcBorders>
            <w:vAlign w:val="center"/>
          </w:tcPr>
          <w:p w14:paraId="0CB756C4" w14:textId="37D65B83" w:rsidR="00124980" w:rsidRPr="003814C4" w:rsidRDefault="00124980" w:rsidP="00124980">
            <w:pPr>
              <w:pStyle w:val="TAL"/>
              <w:rPr>
                <w:rFonts w:cs="Arial"/>
                <w:szCs w:val="18"/>
              </w:rPr>
            </w:pPr>
            <w:r w:rsidRPr="003814C4">
              <w:rPr>
                <w:rFonts w:cs="Arial"/>
                <w:szCs w:val="18"/>
              </w:rPr>
              <w:t>To be reported by companies, e.g., same as TRP height.</w:t>
            </w:r>
          </w:p>
        </w:tc>
      </w:tr>
      <w:tr w:rsidR="00124980" w:rsidRPr="003814C4" w14:paraId="7F1A54D8"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C57585F" w14:textId="0677F644" w:rsidR="00124980" w:rsidRPr="003814C4" w:rsidRDefault="00124980" w:rsidP="007E3527">
            <w:pPr>
              <w:pStyle w:val="TAC"/>
              <w:keepNext w:val="0"/>
              <w:keepLines w:val="0"/>
              <w:jc w:val="left"/>
              <w:rPr>
                <w:rFonts w:cs="Arial"/>
                <w:szCs w:val="18"/>
              </w:rPr>
            </w:pPr>
            <w:r w:rsidRPr="003814C4">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73860901" w14:textId="77777777" w:rsidR="00124980" w:rsidRPr="003814C4" w:rsidRDefault="00124980" w:rsidP="00124980">
            <w:pPr>
              <w:pStyle w:val="TAL"/>
              <w:rPr>
                <w:rFonts w:cs="Arial"/>
                <w:szCs w:val="18"/>
              </w:rPr>
            </w:pPr>
            <w:r w:rsidRPr="003814C4">
              <w:rPr>
                <w:rFonts w:cs="Arial"/>
                <w:szCs w:val="18"/>
              </w:rPr>
              <w:t>At least include absolute positioning accuracy and ranging with distance accuracy.</w:t>
            </w:r>
          </w:p>
          <w:p w14:paraId="7DE61757" w14:textId="6767FD91" w:rsidR="00124980" w:rsidRPr="003814C4" w:rsidRDefault="00124980" w:rsidP="007415E0">
            <w:pPr>
              <w:numPr>
                <w:ilvl w:val="0"/>
                <w:numId w:val="2"/>
              </w:numPr>
              <w:spacing w:after="0"/>
              <w:rPr>
                <w:rFonts w:ascii="Arial" w:hAnsi="Arial" w:cs="Arial"/>
                <w:sz w:val="18"/>
                <w:szCs w:val="18"/>
              </w:rPr>
            </w:pPr>
            <w:r w:rsidRPr="003814C4">
              <w:rPr>
                <w:rFonts w:ascii="Arial" w:hAnsi="Arial" w:cs="Arial"/>
                <w:sz w:val="18"/>
                <w:szCs w:val="18"/>
                <w:lang w:eastAsia="x-none"/>
              </w:rPr>
              <w:t xml:space="preserve">Optional: </w:t>
            </w:r>
            <w:r w:rsidRPr="003814C4">
              <w:rPr>
                <w:rFonts w:ascii="Arial" w:hAnsi="Arial" w:cs="Arial"/>
                <w:kern w:val="2"/>
                <w:sz w:val="18"/>
                <w:szCs w:val="18"/>
              </w:rPr>
              <w:t>Relative positioning accuracy or ranging with angle/direction accuracy</w:t>
            </w:r>
          </w:p>
        </w:tc>
      </w:tr>
    </w:tbl>
    <w:p w14:paraId="2E0EE1F6" w14:textId="77777777" w:rsidR="002D619F" w:rsidRPr="003814C4" w:rsidRDefault="002D619F" w:rsidP="009B3D2E"/>
    <w:p w14:paraId="5AE3B622" w14:textId="5936CC62" w:rsidR="003F080D" w:rsidRPr="003814C4" w:rsidRDefault="003F080D" w:rsidP="003F080D">
      <w:pPr>
        <w:pStyle w:val="TH"/>
      </w:pPr>
      <w:r w:rsidRPr="003814C4">
        <w:t>Table A.1-5: Evaluation assumptions for evaluations of sidelink positioning for commercial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3F080D" w:rsidRPr="003814C4" w14:paraId="361EAC1D"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CF29DA" w14:textId="77777777" w:rsidR="003F080D" w:rsidRPr="003814C4" w:rsidRDefault="003F080D" w:rsidP="007E3527">
            <w:pPr>
              <w:pStyle w:val="TAH"/>
            </w:pPr>
            <w:r w:rsidRPr="003814C4">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857D24" w14:textId="77777777" w:rsidR="003F080D" w:rsidRPr="003814C4" w:rsidRDefault="003F080D" w:rsidP="007E3527">
            <w:pPr>
              <w:pStyle w:val="TAH"/>
            </w:pPr>
            <w:r w:rsidRPr="003814C4">
              <w:t>Value</w:t>
            </w:r>
          </w:p>
        </w:tc>
      </w:tr>
      <w:tr w:rsidR="00124980" w:rsidRPr="003814C4" w14:paraId="1E26A06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BDACCD" w14:textId="18F1403D" w:rsidR="00124980" w:rsidRPr="003814C4" w:rsidRDefault="00124980" w:rsidP="007E3527">
            <w:pPr>
              <w:pStyle w:val="TAC"/>
              <w:keepNext w:val="0"/>
              <w:keepLines w:val="0"/>
              <w:jc w:val="left"/>
              <w:rPr>
                <w:rFonts w:cs="Arial"/>
                <w:szCs w:val="18"/>
              </w:rPr>
            </w:pPr>
            <w:r w:rsidRPr="003814C4">
              <w:rPr>
                <w:rFonts w:cs="Arial"/>
                <w:szCs w:val="18"/>
              </w:rPr>
              <w:t>Overall assumptions</w:t>
            </w:r>
          </w:p>
        </w:tc>
        <w:tc>
          <w:tcPr>
            <w:tcW w:w="6962" w:type="dxa"/>
            <w:tcBorders>
              <w:top w:val="single" w:sz="4" w:space="0" w:color="auto"/>
              <w:left w:val="single" w:sz="4" w:space="0" w:color="auto"/>
              <w:bottom w:val="single" w:sz="4" w:space="0" w:color="auto"/>
              <w:right w:val="single" w:sz="4" w:space="0" w:color="auto"/>
            </w:tcBorders>
            <w:vAlign w:val="center"/>
          </w:tcPr>
          <w:p w14:paraId="12FA0F38" w14:textId="7A3A2784" w:rsidR="00124980" w:rsidRPr="003814C4" w:rsidRDefault="00124980" w:rsidP="00124980">
            <w:pPr>
              <w:pStyle w:val="TAL"/>
              <w:rPr>
                <w:rFonts w:cs="Arial"/>
                <w:szCs w:val="18"/>
              </w:rPr>
            </w:pPr>
            <w:r w:rsidRPr="003814C4">
              <w:rPr>
                <w:rFonts w:cs="Arial"/>
                <w:szCs w:val="18"/>
              </w:rPr>
              <w:t>Companies to provide detailed simulation assumptions including selected scenarios, channel models, center frequency, UE drop models, etc.</w:t>
            </w:r>
          </w:p>
        </w:tc>
      </w:tr>
      <w:tr w:rsidR="00124980" w:rsidRPr="003814C4" w14:paraId="5C46E9B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476629E" w14:textId="240AFE79" w:rsidR="00124980" w:rsidRPr="003814C4" w:rsidRDefault="00124980" w:rsidP="007E3527">
            <w:pPr>
              <w:pStyle w:val="TAC"/>
              <w:keepNext w:val="0"/>
              <w:keepLines w:val="0"/>
              <w:jc w:val="left"/>
              <w:rPr>
                <w:rFonts w:cs="Arial"/>
                <w:szCs w:val="18"/>
              </w:rPr>
            </w:pPr>
            <w:r w:rsidRPr="003814C4">
              <w:rPr>
                <w:rFonts w:cs="Arial"/>
                <w:szCs w:val="18"/>
              </w:rPr>
              <w:t>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54D123D3" w14:textId="77777777" w:rsidR="00124980" w:rsidRPr="003814C4" w:rsidRDefault="00124980" w:rsidP="00124980">
            <w:pPr>
              <w:pStyle w:val="TAL"/>
              <w:rPr>
                <w:rFonts w:cs="Arial"/>
                <w:szCs w:val="18"/>
              </w:rPr>
            </w:pPr>
            <w:r w:rsidRPr="003814C4">
              <w:rPr>
                <w:rFonts w:cs="Arial"/>
                <w:szCs w:val="18"/>
              </w:rPr>
              <w:t>Channel model in TR 36.843 is reused:</w:t>
            </w:r>
          </w:p>
          <w:p w14:paraId="7CB23923" w14:textId="5856420B" w:rsidR="00124980" w:rsidRPr="003814C4" w:rsidRDefault="00124980" w:rsidP="00124980">
            <w:pPr>
              <w:pStyle w:val="TAL"/>
              <w:rPr>
                <w:rFonts w:cs="Arial"/>
                <w:szCs w:val="18"/>
              </w:rPr>
            </w:pPr>
            <w:r w:rsidRPr="003814C4">
              <w:rPr>
                <w:rFonts w:cs="Arial"/>
                <w:kern w:val="2"/>
                <w:szCs w:val="18"/>
              </w:rPr>
              <w:t xml:space="preserve">Reuse the parameters of </w:t>
            </w:r>
            <w:r w:rsidR="00DF0D4E" w:rsidRPr="003814C4">
              <w:rPr>
                <w:rFonts w:cs="Arial"/>
                <w:kern w:val="2"/>
                <w:szCs w:val="18"/>
              </w:rPr>
              <w:t>"</w:t>
            </w:r>
            <w:r w:rsidRPr="003814C4">
              <w:rPr>
                <w:rFonts w:cs="Arial"/>
                <w:kern w:val="2"/>
                <w:szCs w:val="18"/>
              </w:rPr>
              <w:t>Channel models</w:t>
            </w:r>
            <w:r w:rsidR="00DF0D4E" w:rsidRPr="003814C4">
              <w:rPr>
                <w:rFonts w:cs="Arial"/>
                <w:kern w:val="2"/>
                <w:szCs w:val="18"/>
              </w:rPr>
              <w:t>"</w:t>
            </w:r>
            <w:r w:rsidRPr="003814C4">
              <w:rPr>
                <w:rFonts w:cs="Arial"/>
                <w:kern w:val="2"/>
                <w:szCs w:val="18"/>
              </w:rPr>
              <w:t xml:space="preserve"> specified in </w:t>
            </w:r>
            <w:r w:rsidR="00FA4C55" w:rsidRPr="003814C4">
              <w:rPr>
                <w:rFonts w:cs="Arial"/>
                <w:kern w:val="2"/>
                <w:szCs w:val="18"/>
              </w:rPr>
              <w:t>Clause</w:t>
            </w:r>
            <w:r w:rsidRPr="003814C4">
              <w:rPr>
                <w:rFonts w:cs="Arial"/>
                <w:kern w:val="2"/>
                <w:szCs w:val="18"/>
              </w:rPr>
              <w:t xml:space="preserve"> A.2.1.2 of TR 36.843 with following modification: Each component of channel model reuses what is specified in TR 38.901.</w:t>
            </w:r>
          </w:p>
        </w:tc>
      </w:tr>
      <w:tr w:rsidR="00124980" w:rsidRPr="003814C4" w14:paraId="4DC6577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E369B10" w14:textId="30E35DC8" w:rsidR="00124980" w:rsidRPr="003814C4" w:rsidRDefault="00124980" w:rsidP="007E3527">
            <w:pPr>
              <w:pStyle w:val="TAC"/>
              <w:keepNext w:val="0"/>
              <w:keepLines w:val="0"/>
              <w:jc w:val="left"/>
              <w:rPr>
                <w:rFonts w:cs="Arial"/>
                <w:szCs w:val="18"/>
              </w:rPr>
            </w:pPr>
            <w:r w:rsidRPr="003814C4">
              <w:rPr>
                <w:rFonts w:cs="Arial"/>
                <w:szCs w:val="18"/>
              </w:rPr>
              <w:t>Anchor UE height</w:t>
            </w:r>
          </w:p>
        </w:tc>
        <w:tc>
          <w:tcPr>
            <w:tcW w:w="6962" w:type="dxa"/>
            <w:tcBorders>
              <w:top w:val="single" w:sz="4" w:space="0" w:color="auto"/>
              <w:left w:val="single" w:sz="4" w:space="0" w:color="auto"/>
              <w:bottom w:val="single" w:sz="4" w:space="0" w:color="auto"/>
              <w:right w:val="single" w:sz="4" w:space="0" w:color="auto"/>
            </w:tcBorders>
            <w:vAlign w:val="center"/>
          </w:tcPr>
          <w:p w14:paraId="5FE776D3" w14:textId="1D91938E" w:rsidR="00124980" w:rsidRPr="003814C4" w:rsidRDefault="00124980" w:rsidP="00124980">
            <w:pPr>
              <w:pStyle w:val="TAL"/>
              <w:rPr>
                <w:rFonts w:cs="Arial"/>
                <w:szCs w:val="18"/>
              </w:rPr>
            </w:pPr>
            <w:r w:rsidRPr="003814C4">
              <w:rPr>
                <w:rFonts w:cs="Arial"/>
                <w:szCs w:val="18"/>
              </w:rPr>
              <w:t>To be reported by companies, e.g., same as TRP height.</w:t>
            </w:r>
          </w:p>
        </w:tc>
      </w:tr>
      <w:tr w:rsidR="00124980" w:rsidRPr="003814C4" w14:paraId="1CB4D7B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EAE990A" w14:textId="74D67684" w:rsidR="00124980" w:rsidRPr="003814C4" w:rsidRDefault="00124980" w:rsidP="007E3527">
            <w:pPr>
              <w:pStyle w:val="TAC"/>
              <w:keepNext w:val="0"/>
              <w:keepLines w:val="0"/>
              <w:jc w:val="left"/>
              <w:rPr>
                <w:rFonts w:cs="Arial"/>
                <w:szCs w:val="18"/>
              </w:rPr>
            </w:pPr>
            <w:r w:rsidRPr="003814C4">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628D8E2D" w14:textId="77777777" w:rsidR="00124980" w:rsidRPr="003814C4" w:rsidRDefault="00124980" w:rsidP="00124980">
            <w:pPr>
              <w:pStyle w:val="TAL"/>
              <w:rPr>
                <w:rFonts w:cs="Arial"/>
                <w:szCs w:val="18"/>
              </w:rPr>
            </w:pPr>
            <w:r w:rsidRPr="003814C4">
              <w:rPr>
                <w:rFonts w:cs="Arial"/>
                <w:szCs w:val="18"/>
              </w:rPr>
              <w:t>At least include absolute positioning accuracy and ranging with distance accuracy.</w:t>
            </w:r>
          </w:p>
          <w:p w14:paraId="0B321DFB" w14:textId="6B9447A9" w:rsidR="00124980" w:rsidRPr="003814C4" w:rsidRDefault="00124980" w:rsidP="00124980">
            <w:pPr>
              <w:pStyle w:val="TAL"/>
              <w:rPr>
                <w:rFonts w:cs="Arial"/>
                <w:szCs w:val="18"/>
              </w:rPr>
            </w:pPr>
            <w:r w:rsidRPr="003814C4">
              <w:rPr>
                <w:rFonts w:cs="Arial"/>
                <w:szCs w:val="18"/>
                <w:lang w:eastAsia="x-none"/>
              </w:rPr>
              <w:t xml:space="preserve">Optional: </w:t>
            </w:r>
            <w:r w:rsidRPr="003814C4">
              <w:rPr>
                <w:rFonts w:cs="Arial"/>
                <w:kern w:val="2"/>
                <w:szCs w:val="18"/>
              </w:rPr>
              <w:t>Relative positioning accuracy or ranging with angle/direction accuracy</w:t>
            </w:r>
          </w:p>
        </w:tc>
      </w:tr>
    </w:tbl>
    <w:p w14:paraId="175278DB" w14:textId="4A748E2C" w:rsidR="003F080D" w:rsidRPr="003814C4" w:rsidRDefault="003F080D" w:rsidP="009B3D2E"/>
    <w:p w14:paraId="7D2E1429" w14:textId="02D5EA10" w:rsidR="003F080D" w:rsidRPr="003814C4" w:rsidRDefault="003F080D" w:rsidP="003F080D">
      <w:pPr>
        <w:pStyle w:val="TH"/>
      </w:pPr>
      <w:r w:rsidRPr="003814C4">
        <w:t>Table A.1-6: Evaluation assumptions for evaluations of sidelink positioning for IIoT use-cases</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3F080D" w:rsidRPr="003814C4" w14:paraId="0761CE70" w14:textId="77777777" w:rsidTr="007E3527">
        <w:trPr>
          <w:trHeight w:val="86"/>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C8729C" w14:textId="77777777" w:rsidR="003F080D" w:rsidRPr="003814C4" w:rsidRDefault="003F080D" w:rsidP="007E3527">
            <w:pPr>
              <w:pStyle w:val="TAH"/>
            </w:pPr>
            <w:r w:rsidRPr="003814C4">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1C57C" w14:textId="77777777" w:rsidR="003F080D" w:rsidRPr="003814C4" w:rsidRDefault="003F080D" w:rsidP="007E3527">
            <w:pPr>
              <w:pStyle w:val="TAH"/>
            </w:pPr>
            <w:r w:rsidRPr="003814C4">
              <w:t>Value</w:t>
            </w:r>
          </w:p>
        </w:tc>
      </w:tr>
      <w:tr w:rsidR="003F080D" w:rsidRPr="003814C4" w14:paraId="12A60FE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E394E7E" w14:textId="4B4571BE" w:rsidR="003F080D" w:rsidRPr="003814C4" w:rsidRDefault="00124980" w:rsidP="007E3527">
            <w:pPr>
              <w:pStyle w:val="TAC"/>
              <w:keepNext w:val="0"/>
              <w:keepLines w:val="0"/>
              <w:jc w:val="left"/>
              <w:rPr>
                <w:rFonts w:cs="Arial"/>
                <w:szCs w:val="18"/>
              </w:rPr>
            </w:pPr>
            <w:r w:rsidRPr="003814C4">
              <w:rPr>
                <w:rFonts w:cs="Arial"/>
                <w:szCs w:val="18"/>
              </w:rPr>
              <w:t>Deployment scenario and BS-to-UE channel models</w:t>
            </w:r>
          </w:p>
        </w:tc>
        <w:tc>
          <w:tcPr>
            <w:tcW w:w="6962" w:type="dxa"/>
            <w:tcBorders>
              <w:top w:val="single" w:sz="4" w:space="0" w:color="auto"/>
              <w:left w:val="single" w:sz="4" w:space="0" w:color="auto"/>
              <w:bottom w:val="single" w:sz="4" w:space="0" w:color="auto"/>
              <w:right w:val="single" w:sz="4" w:space="0" w:color="auto"/>
            </w:tcBorders>
            <w:vAlign w:val="center"/>
          </w:tcPr>
          <w:p w14:paraId="347F4C7C" w14:textId="7A6A9E26" w:rsidR="003F080D" w:rsidRPr="003814C4" w:rsidRDefault="00124980" w:rsidP="00124980">
            <w:pPr>
              <w:pStyle w:val="TAL"/>
              <w:rPr>
                <w:rFonts w:cs="Arial"/>
                <w:szCs w:val="18"/>
              </w:rPr>
            </w:pPr>
            <w:r w:rsidRPr="003814C4">
              <w:rPr>
                <w:rFonts w:cs="Arial"/>
                <w:szCs w:val="18"/>
              </w:rPr>
              <w:t>InF-SH and/or InF-DH defined in TR 38.857 [2].</w:t>
            </w:r>
          </w:p>
        </w:tc>
      </w:tr>
      <w:tr w:rsidR="00124980" w:rsidRPr="003814C4" w14:paraId="7A2E94C4"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FA50D15" w14:textId="71887D54" w:rsidR="00124980" w:rsidRPr="003814C4" w:rsidRDefault="00124980" w:rsidP="007E3527">
            <w:pPr>
              <w:pStyle w:val="TAC"/>
              <w:keepNext w:val="0"/>
              <w:keepLines w:val="0"/>
              <w:jc w:val="left"/>
              <w:rPr>
                <w:rFonts w:cs="Arial"/>
                <w:szCs w:val="18"/>
              </w:rPr>
            </w:pPr>
            <w:r w:rsidRPr="003814C4">
              <w:rPr>
                <w:rFonts w:cs="Arial"/>
                <w:szCs w:val="18"/>
              </w:rPr>
              <w:t>UE-to-UE channel model</w:t>
            </w:r>
          </w:p>
        </w:tc>
        <w:tc>
          <w:tcPr>
            <w:tcW w:w="6962" w:type="dxa"/>
            <w:tcBorders>
              <w:top w:val="single" w:sz="4" w:space="0" w:color="auto"/>
              <w:left w:val="single" w:sz="4" w:space="0" w:color="auto"/>
              <w:bottom w:val="single" w:sz="4" w:space="0" w:color="auto"/>
              <w:right w:val="single" w:sz="4" w:space="0" w:color="auto"/>
            </w:tcBorders>
            <w:vAlign w:val="center"/>
          </w:tcPr>
          <w:p w14:paraId="233BD561" w14:textId="5AC4534A" w:rsidR="00124980" w:rsidRPr="003814C4" w:rsidRDefault="00124980" w:rsidP="007415E0">
            <w:pPr>
              <w:numPr>
                <w:ilvl w:val="0"/>
                <w:numId w:val="2"/>
              </w:numPr>
              <w:spacing w:after="0"/>
              <w:rPr>
                <w:rFonts w:ascii="Arial" w:hAnsi="Arial" w:cs="Arial"/>
                <w:sz w:val="18"/>
                <w:szCs w:val="18"/>
                <w:lang w:eastAsia="x-none"/>
              </w:rPr>
            </w:pPr>
            <w:r w:rsidRPr="003814C4">
              <w:rPr>
                <w:rFonts w:ascii="Arial" w:hAnsi="Arial" w:cs="Arial"/>
                <w:sz w:val="18"/>
                <w:szCs w:val="18"/>
                <w:lang w:eastAsia="x-none"/>
              </w:rPr>
              <w:t>Option 1: BS-2-UE channel model defined in TR 38.901 [11] is revised:</w:t>
            </w:r>
          </w:p>
          <w:p w14:paraId="49759F70" w14:textId="469FDCAF" w:rsidR="00124980" w:rsidRPr="003814C4" w:rsidRDefault="00124980"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The UE parameters in the channel model defined in 38.901 [11], e.g. UE height, antenna model, transmit power are used to replace corresponding parameters for BS.</w:t>
            </w:r>
          </w:p>
          <w:p w14:paraId="4072642E" w14:textId="34559091" w:rsidR="00124980" w:rsidRPr="003814C4" w:rsidRDefault="00124980" w:rsidP="007415E0">
            <w:pPr>
              <w:numPr>
                <w:ilvl w:val="1"/>
                <w:numId w:val="2"/>
              </w:numPr>
              <w:spacing w:after="0"/>
              <w:rPr>
                <w:rFonts w:ascii="Arial" w:hAnsi="Arial" w:cs="Arial"/>
                <w:sz w:val="18"/>
                <w:szCs w:val="18"/>
                <w:lang w:eastAsia="x-none"/>
              </w:rPr>
            </w:pPr>
            <w:r w:rsidRPr="003814C4">
              <w:rPr>
                <w:rFonts w:ascii="Arial" w:hAnsi="Arial" w:cs="Arial"/>
                <w:sz w:val="18"/>
                <w:szCs w:val="18"/>
                <w:lang w:eastAsia="x-none"/>
              </w:rPr>
              <w:t>Anchor UE height to be reported by companies, e.g., anchor UE height is the same as TRP.</w:t>
            </w:r>
          </w:p>
          <w:p w14:paraId="59F3D491" w14:textId="28CC1751" w:rsidR="00124980" w:rsidRPr="003814C4" w:rsidRDefault="00124980" w:rsidP="007415E0">
            <w:pPr>
              <w:numPr>
                <w:ilvl w:val="0"/>
                <w:numId w:val="2"/>
              </w:numPr>
              <w:spacing w:after="0"/>
              <w:rPr>
                <w:rFonts w:ascii="Arial" w:hAnsi="Arial" w:cs="Arial"/>
                <w:sz w:val="18"/>
                <w:szCs w:val="18"/>
                <w:lang w:eastAsia="x-none"/>
              </w:rPr>
            </w:pPr>
            <w:r w:rsidRPr="003814C4">
              <w:rPr>
                <w:rFonts w:ascii="Arial" w:hAnsi="Arial" w:cs="Arial"/>
                <w:sz w:val="18"/>
                <w:szCs w:val="18"/>
                <w:lang w:eastAsia="x-none"/>
              </w:rPr>
              <w:t>Option 2: D2D channel mode from 36.843 A.2.1.2 is used.</w:t>
            </w:r>
          </w:p>
        </w:tc>
      </w:tr>
      <w:tr w:rsidR="00680843" w:rsidRPr="003814C4" w14:paraId="7ADE477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2D9D31B" w14:textId="600B2825" w:rsidR="00680843" w:rsidRPr="003814C4" w:rsidRDefault="00BF4710" w:rsidP="007E3527">
            <w:pPr>
              <w:pStyle w:val="TAC"/>
              <w:keepNext w:val="0"/>
              <w:keepLines w:val="0"/>
              <w:jc w:val="left"/>
              <w:rPr>
                <w:rFonts w:cs="Arial"/>
                <w:szCs w:val="18"/>
              </w:rPr>
            </w:pPr>
            <w:r w:rsidRPr="003814C4">
              <w:rPr>
                <w:rFonts w:cs="Arial"/>
                <w:szCs w:val="18"/>
              </w:rPr>
              <w:t>Anchor UE dropping</w:t>
            </w:r>
          </w:p>
        </w:tc>
        <w:tc>
          <w:tcPr>
            <w:tcW w:w="6962" w:type="dxa"/>
            <w:tcBorders>
              <w:top w:val="single" w:sz="4" w:space="0" w:color="auto"/>
              <w:left w:val="single" w:sz="4" w:space="0" w:color="auto"/>
              <w:bottom w:val="single" w:sz="4" w:space="0" w:color="auto"/>
              <w:right w:val="single" w:sz="4" w:space="0" w:color="auto"/>
            </w:tcBorders>
            <w:vAlign w:val="center"/>
          </w:tcPr>
          <w:p w14:paraId="49847DE3" w14:textId="06610275" w:rsidR="00680843" w:rsidRPr="003814C4" w:rsidRDefault="00BF4710" w:rsidP="007E3527">
            <w:pPr>
              <w:spacing w:after="0"/>
              <w:rPr>
                <w:rFonts w:ascii="Arial" w:hAnsi="Arial" w:cs="Arial"/>
                <w:sz w:val="18"/>
                <w:szCs w:val="18"/>
                <w:lang w:eastAsia="x-none"/>
              </w:rPr>
            </w:pPr>
            <w:r w:rsidRPr="003814C4">
              <w:rPr>
                <w:rFonts w:ascii="Arial" w:hAnsi="Arial" w:cs="Arial"/>
                <w:iCs/>
                <w:kern w:val="2"/>
                <w:sz w:val="18"/>
                <w:szCs w:val="18"/>
              </w:rPr>
              <w:t>Companies to report how to drop anchor UEs and how to select anchor UEs</w:t>
            </w:r>
            <w:r w:rsidR="00F31C83" w:rsidRPr="003814C4">
              <w:rPr>
                <w:rFonts w:ascii="Arial" w:hAnsi="Arial" w:cs="Arial"/>
                <w:iCs/>
                <w:kern w:val="2"/>
                <w:sz w:val="18"/>
                <w:szCs w:val="18"/>
              </w:rPr>
              <w:t>.</w:t>
            </w:r>
          </w:p>
        </w:tc>
      </w:tr>
      <w:tr w:rsidR="00124980" w:rsidRPr="003814C4" w14:paraId="2EC288C1"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351F820" w14:textId="1C808453" w:rsidR="00124980" w:rsidRPr="003814C4" w:rsidRDefault="00124980" w:rsidP="007E3527">
            <w:pPr>
              <w:pStyle w:val="TAC"/>
              <w:keepNext w:val="0"/>
              <w:keepLines w:val="0"/>
              <w:jc w:val="left"/>
              <w:rPr>
                <w:rFonts w:cs="Arial"/>
                <w:szCs w:val="18"/>
              </w:rPr>
            </w:pPr>
            <w:r w:rsidRPr="003814C4">
              <w:rPr>
                <w:rFonts w:cs="Arial"/>
                <w:szCs w:val="18"/>
              </w:rPr>
              <w:t>Performance metrics</w:t>
            </w:r>
          </w:p>
        </w:tc>
        <w:tc>
          <w:tcPr>
            <w:tcW w:w="6962" w:type="dxa"/>
            <w:tcBorders>
              <w:top w:val="single" w:sz="4" w:space="0" w:color="auto"/>
              <w:left w:val="single" w:sz="4" w:space="0" w:color="auto"/>
              <w:bottom w:val="single" w:sz="4" w:space="0" w:color="auto"/>
              <w:right w:val="single" w:sz="4" w:space="0" w:color="auto"/>
            </w:tcBorders>
            <w:vAlign w:val="center"/>
          </w:tcPr>
          <w:p w14:paraId="7AA889FC" w14:textId="79BC90EA" w:rsidR="00124980" w:rsidRPr="003814C4" w:rsidRDefault="00124980" w:rsidP="00124980">
            <w:pPr>
              <w:spacing w:after="0"/>
              <w:rPr>
                <w:rFonts w:ascii="Arial" w:hAnsi="Arial" w:cs="Arial"/>
                <w:sz w:val="18"/>
                <w:szCs w:val="18"/>
                <w:lang w:eastAsia="x-none"/>
              </w:rPr>
            </w:pPr>
            <w:r w:rsidRPr="003814C4">
              <w:rPr>
                <w:rFonts w:ascii="Arial" w:hAnsi="Arial" w:cs="Arial"/>
                <w:sz w:val="18"/>
                <w:szCs w:val="18"/>
                <w:lang w:eastAsia="x-none"/>
              </w:rPr>
              <w:t>At least include absolute and relative positioning accuracy</w:t>
            </w:r>
          </w:p>
        </w:tc>
      </w:tr>
    </w:tbl>
    <w:p w14:paraId="747EFBD5" w14:textId="77777777" w:rsidR="003F080D" w:rsidRPr="003814C4" w:rsidRDefault="003F080D" w:rsidP="009B3D2E"/>
    <w:p w14:paraId="76E96CE2" w14:textId="4221F684" w:rsidR="00B9488D" w:rsidRPr="003814C4" w:rsidRDefault="00B9488D" w:rsidP="00DF0D4E">
      <w:pPr>
        <w:pStyle w:val="Heading1"/>
      </w:pPr>
      <w:bookmarkStart w:id="4170" w:name="_Toc117437926"/>
      <w:r w:rsidRPr="003814C4">
        <w:t xml:space="preserve">Annex A.2: Evaluation Methodology for </w:t>
      </w:r>
      <w:r w:rsidR="00251D84" w:rsidRPr="003814C4">
        <w:t>PRS/SRS Bandwidth Aggregation</w:t>
      </w:r>
      <w:bookmarkEnd w:id="4170"/>
    </w:p>
    <w:p w14:paraId="54EBA5F9" w14:textId="335FDC73" w:rsidR="00B9488D" w:rsidRPr="003814C4" w:rsidRDefault="00B9488D" w:rsidP="009B3D2E"/>
    <w:p w14:paraId="45289EB1" w14:textId="4234C03A" w:rsidR="00B9488D" w:rsidRPr="003814C4" w:rsidRDefault="00B9488D" w:rsidP="00DF0D4E">
      <w:pPr>
        <w:pStyle w:val="Heading1"/>
      </w:pPr>
      <w:bookmarkStart w:id="4171" w:name="_Toc117437927"/>
      <w:r w:rsidRPr="003814C4">
        <w:t xml:space="preserve">Annex A.3: Evaluation Methodology for </w:t>
      </w:r>
      <w:r w:rsidR="00B032F0" w:rsidRPr="003814C4">
        <w:t>NR Carrier Phase Positioning</w:t>
      </w:r>
      <w:bookmarkEnd w:id="4171"/>
    </w:p>
    <w:p w14:paraId="7D5AF747" w14:textId="16D24046" w:rsidR="00AC5D72" w:rsidRPr="003814C4" w:rsidDel="00CA13CE" w:rsidRDefault="00AC5D72" w:rsidP="009B3D2E">
      <w:pPr>
        <w:rPr>
          <w:del w:id="4172" w:author="Chatterjee, Debdeep" w:date="2022-10-18T23:58:00Z"/>
          <w:rFonts w:eastAsia="Batang"/>
          <w:szCs w:val="24"/>
          <w:lang w:eastAsia="x-none"/>
        </w:rPr>
      </w:pPr>
      <w:del w:id="4173" w:author="Chatterjee, Debdeep" w:date="2022-10-18T23:58:00Z">
        <w:r w:rsidRPr="003814C4" w:rsidDel="00CA13CE">
          <w:rPr>
            <w:rFonts w:eastAsia="Batang"/>
            <w:szCs w:val="24"/>
            <w:lang w:eastAsia="x-none"/>
          </w:rPr>
          <w:delText>NR carrier phase positioning performance will be evaluated at least with the carrier phase measurements of a single measurement instance.</w:delText>
        </w:r>
      </w:del>
    </w:p>
    <w:p w14:paraId="7F98E956" w14:textId="5AA815D8" w:rsidR="00B9488D" w:rsidRPr="003814C4" w:rsidRDefault="00171687" w:rsidP="009B3D2E">
      <w:r w:rsidRPr="003814C4">
        <w:t>For evaluations of NR carrier phase positioning, the relevant evaluation assumptions as in TR 38.855 [12] and TR 38.857 [2] are reused, with optional modifications to the assumptions based on appropriate justification.</w:t>
      </w:r>
    </w:p>
    <w:p w14:paraId="22AC9651" w14:textId="494C2EA4" w:rsidR="00171687" w:rsidRPr="003814C4" w:rsidRDefault="00171687" w:rsidP="009B3D2E">
      <w:r w:rsidRPr="003814C4">
        <w:lastRenderedPageBreak/>
        <w:t xml:space="preserve">Evaluations for FR1 bands are considered as baseline while those for FR2 bands </w:t>
      </w:r>
      <w:r w:rsidR="00AC5D72" w:rsidRPr="003814C4">
        <w:t>are optional.</w:t>
      </w:r>
    </w:p>
    <w:p w14:paraId="209BBF0B" w14:textId="2AD7CD8D" w:rsidR="00AC5D72" w:rsidRPr="003814C4" w:rsidRDefault="00AC5D72" w:rsidP="00AC5D72">
      <w:r w:rsidRPr="003814C4">
        <w:t>For modelling of error sources, the following may be considered:</w:t>
      </w:r>
    </w:p>
    <w:p w14:paraId="434F6CA1" w14:textId="3C9E071B" w:rsidR="00617D89" w:rsidRPr="003814C4" w:rsidRDefault="00BF0640" w:rsidP="00BF0640">
      <w:pPr>
        <w:pStyle w:val="B1"/>
      </w:pPr>
      <w:r w:rsidRPr="003814C4">
        <w:t>-</w:t>
      </w:r>
      <w:r w:rsidRPr="003814C4">
        <w:tab/>
      </w:r>
      <w:r w:rsidR="00617D89" w:rsidRPr="003814C4">
        <w:t>Phase noise (FR2)</w:t>
      </w:r>
    </w:p>
    <w:p w14:paraId="5907355A" w14:textId="6D772E21" w:rsidR="00617D89" w:rsidRPr="003814C4" w:rsidRDefault="00BF0640" w:rsidP="00BF0640">
      <w:pPr>
        <w:pStyle w:val="B1"/>
      </w:pPr>
      <w:r w:rsidRPr="003814C4">
        <w:t>-</w:t>
      </w:r>
      <w:r w:rsidRPr="003814C4">
        <w:tab/>
      </w:r>
      <w:r w:rsidR="00617D89" w:rsidRPr="003814C4">
        <w:t>CFO/Doppler</w:t>
      </w:r>
    </w:p>
    <w:p w14:paraId="0496A7DF" w14:textId="5C8CABDB" w:rsidR="00617D89" w:rsidRPr="003814C4" w:rsidRDefault="00BF0640" w:rsidP="00BF0640">
      <w:pPr>
        <w:pStyle w:val="B1"/>
      </w:pPr>
      <w:r w:rsidRPr="003814C4">
        <w:t>-</w:t>
      </w:r>
      <w:r w:rsidRPr="003814C4">
        <w:tab/>
      </w:r>
      <w:r w:rsidR="00617D89" w:rsidRPr="003814C4">
        <w:t>Oscillator-drift</w:t>
      </w:r>
    </w:p>
    <w:p w14:paraId="22B2D840" w14:textId="5E52FF5E" w:rsidR="00617D89" w:rsidRPr="003814C4" w:rsidRDefault="00BF0640" w:rsidP="00BF0640">
      <w:pPr>
        <w:pStyle w:val="B1"/>
      </w:pPr>
      <w:r w:rsidRPr="003814C4">
        <w:t>-</w:t>
      </w:r>
      <w:r w:rsidRPr="003814C4">
        <w:tab/>
      </w:r>
      <w:r w:rsidR="00617D89" w:rsidRPr="003814C4">
        <w:t>Transmitter/receiver antenna reference point location errors</w:t>
      </w:r>
    </w:p>
    <w:p w14:paraId="421ED89B" w14:textId="0D5AFDA0" w:rsidR="00617D89" w:rsidRPr="003814C4" w:rsidRDefault="00BF0640" w:rsidP="00BF0640">
      <w:pPr>
        <w:pStyle w:val="B1"/>
      </w:pPr>
      <w:r w:rsidRPr="003814C4">
        <w:t>-</w:t>
      </w:r>
      <w:r w:rsidRPr="003814C4">
        <w:tab/>
      </w:r>
      <w:r w:rsidR="00617D89" w:rsidRPr="003814C4">
        <w:t>Transmitter/receiver initial phase error</w:t>
      </w:r>
    </w:p>
    <w:p w14:paraId="3468857B" w14:textId="54309132" w:rsidR="00617D89" w:rsidRPr="003814C4" w:rsidRDefault="00BF0640" w:rsidP="00BF0640">
      <w:pPr>
        <w:pStyle w:val="B1"/>
      </w:pPr>
      <w:r w:rsidRPr="003814C4">
        <w:t>-</w:t>
      </w:r>
      <w:r w:rsidRPr="003814C4">
        <w:tab/>
      </w:r>
      <w:r w:rsidR="00617D89" w:rsidRPr="003814C4">
        <w:t>Phase center offset</w:t>
      </w:r>
    </w:p>
    <w:p w14:paraId="28D58AFD" w14:textId="1C3C7731" w:rsidR="00617D89" w:rsidRPr="003814C4" w:rsidRDefault="00BF0640" w:rsidP="00BF0640">
      <w:pPr>
        <w:pStyle w:val="B1"/>
      </w:pPr>
      <w:r w:rsidRPr="003814C4">
        <w:rPr>
          <w:rFonts w:eastAsia="Batang"/>
          <w:bCs/>
          <w:iCs/>
          <w:szCs w:val="24"/>
          <w:lang w:eastAsia="x-none"/>
        </w:rPr>
        <w:t>-</w:t>
      </w:r>
      <w:r w:rsidRPr="003814C4">
        <w:rPr>
          <w:rFonts w:eastAsia="Batang"/>
          <w:bCs/>
          <w:iCs/>
          <w:szCs w:val="24"/>
          <w:lang w:eastAsia="x-none"/>
        </w:rPr>
        <w:tab/>
      </w:r>
      <w:r w:rsidR="00617D89" w:rsidRPr="003814C4">
        <w:rPr>
          <w:rFonts w:eastAsia="Batang"/>
          <w:bCs/>
          <w:iCs/>
          <w:szCs w:val="24"/>
          <w:lang w:eastAsia="x-none"/>
        </w:rPr>
        <w:t>Note: Other error sources are not precluded</w:t>
      </w:r>
    </w:p>
    <w:p w14:paraId="2341D471" w14:textId="0447589B" w:rsidR="00617D89" w:rsidRPr="003814C4" w:rsidRDefault="00BF0640" w:rsidP="00BF0640">
      <w:pPr>
        <w:pStyle w:val="B1"/>
      </w:pPr>
      <w:r w:rsidRPr="003814C4">
        <w:rPr>
          <w:rFonts w:eastAsia="Batang"/>
          <w:bCs/>
          <w:iCs/>
          <w:szCs w:val="24"/>
          <w:lang w:eastAsia="x-none"/>
        </w:rPr>
        <w:t>-</w:t>
      </w:r>
      <w:r w:rsidRPr="003814C4">
        <w:rPr>
          <w:rFonts w:eastAsia="Batang"/>
          <w:bCs/>
          <w:iCs/>
          <w:szCs w:val="24"/>
          <w:lang w:eastAsia="x-none"/>
        </w:rPr>
        <w:tab/>
      </w:r>
      <w:r w:rsidR="00617D89" w:rsidRPr="003814C4">
        <w:rPr>
          <w:rFonts w:eastAsia="Batang"/>
          <w:bCs/>
          <w:iCs/>
          <w:szCs w:val="24"/>
          <w:lang w:eastAsia="x-none"/>
        </w:rPr>
        <w:t xml:space="preserve">Note: </w:t>
      </w:r>
      <w:r w:rsidR="00617D89" w:rsidRPr="003814C4">
        <w:t>UE mobility can be considered in the evaluations</w:t>
      </w:r>
    </w:p>
    <w:p w14:paraId="2F7FC64C" w14:textId="7C2E6404" w:rsidR="00617D89" w:rsidRPr="003814C4" w:rsidRDefault="00BF0640" w:rsidP="00BF0640">
      <w:pPr>
        <w:pStyle w:val="B1"/>
      </w:pPr>
      <w:r w:rsidRPr="003814C4">
        <w:rPr>
          <w:rFonts w:eastAsia="Batang"/>
          <w:bCs/>
          <w:iCs/>
          <w:szCs w:val="24"/>
          <w:lang w:eastAsia="x-none"/>
        </w:rPr>
        <w:t>-</w:t>
      </w:r>
      <w:r w:rsidRPr="003814C4">
        <w:rPr>
          <w:rFonts w:eastAsia="Batang"/>
          <w:bCs/>
          <w:iCs/>
          <w:szCs w:val="24"/>
          <w:lang w:eastAsia="x-none"/>
        </w:rPr>
        <w:tab/>
      </w:r>
      <w:r w:rsidR="00617D89" w:rsidRPr="003814C4">
        <w:rPr>
          <w:rFonts w:eastAsia="Batang"/>
          <w:bCs/>
          <w:iCs/>
          <w:szCs w:val="24"/>
          <w:lang w:eastAsia="x-none"/>
        </w:rPr>
        <w:t>Note: one or more error sources can be evaluated jointly</w:t>
      </w:r>
    </w:p>
    <w:p w14:paraId="53E723E1" w14:textId="4F9A1CF3" w:rsidR="00617D89" w:rsidRPr="003814C4" w:rsidRDefault="00BF0640" w:rsidP="00BF0640">
      <w:pPr>
        <w:pStyle w:val="B1"/>
      </w:pPr>
      <w:r w:rsidRPr="003814C4">
        <w:rPr>
          <w:rFonts w:eastAsia="Batang"/>
          <w:bCs/>
          <w:iCs/>
          <w:szCs w:val="24"/>
          <w:lang w:eastAsia="x-none"/>
        </w:rPr>
        <w:t>-</w:t>
      </w:r>
      <w:r w:rsidRPr="003814C4">
        <w:rPr>
          <w:rFonts w:eastAsia="Batang"/>
          <w:bCs/>
          <w:iCs/>
          <w:szCs w:val="24"/>
          <w:lang w:eastAsia="x-none"/>
        </w:rPr>
        <w:tab/>
      </w:r>
      <w:r w:rsidR="00617D89" w:rsidRPr="003814C4">
        <w:rPr>
          <w:rFonts w:eastAsia="Batang"/>
          <w:bCs/>
          <w:iCs/>
          <w:szCs w:val="24"/>
          <w:lang w:eastAsia="x-none"/>
        </w:rPr>
        <w:t>Note: companies should provide the error sources model with their evaluations</w:t>
      </w:r>
    </w:p>
    <w:p w14:paraId="7A50485D" w14:textId="68D29E47" w:rsidR="00617D89" w:rsidRPr="003814C4" w:rsidRDefault="00617D89" w:rsidP="00617D89">
      <w:pPr>
        <w:rPr>
          <w:rFonts w:eastAsia="Batang"/>
          <w:bCs/>
          <w:iCs/>
          <w:szCs w:val="24"/>
          <w:lang w:eastAsia="x-none"/>
        </w:rPr>
      </w:pPr>
      <w:r w:rsidRPr="003814C4">
        <w:rPr>
          <w:rFonts w:eastAsia="Batang"/>
          <w:bCs/>
          <w:iCs/>
          <w:szCs w:val="24"/>
          <w:lang w:eastAsia="x-none"/>
        </w:rPr>
        <w:t>The impact of multipath will be considered as part of evaluations of NR carrier phase positioning, and the methods of mitigating the impact of multipath for the carrier phase positioning will be studied, if it is considered necessary after the evaluation.</w:t>
      </w:r>
      <w:r w:rsidR="0097314B" w:rsidRPr="003814C4">
        <w:rPr>
          <w:rFonts w:eastAsia="Batang"/>
          <w:bCs/>
          <w:iCs/>
          <w:szCs w:val="24"/>
          <w:lang w:eastAsia="x-none"/>
        </w:rPr>
        <w:t xml:space="preserve"> </w:t>
      </w:r>
    </w:p>
    <w:p w14:paraId="552ABB50" w14:textId="10BEF8BD" w:rsidR="002C727C" w:rsidRPr="003814C4" w:rsidRDefault="002C727C" w:rsidP="002A2B1B">
      <w:pPr>
        <w:rPr>
          <w:rFonts w:eastAsia="Batang"/>
          <w:bCs/>
          <w:iCs/>
          <w:szCs w:val="24"/>
          <w:lang w:eastAsia="x-none"/>
        </w:rPr>
      </w:pPr>
      <w:r w:rsidRPr="003814C4">
        <w:rPr>
          <w:rFonts w:eastAsia="Batang"/>
          <w:bCs/>
          <w:iCs/>
          <w:szCs w:val="24"/>
          <w:lang w:eastAsia="x-none"/>
        </w:rPr>
        <w:t xml:space="preserve">The following multipath mitigation methods for the carrier phase positioning, which include, but are not limited to, the following are </w:t>
      </w:r>
      <w:r w:rsidR="00557375" w:rsidRPr="003814C4">
        <w:rPr>
          <w:rFonts w:eastAsia="Batang"/>
          <w:bCs/>
          <w:iCs/>
          <w:szCs w:val="24"/>
          <w:lang w:eastAsia="x-none"/>
        </w:rPr>
        <w:t>expected to be evaluated</w:t>
      </w:r>
      <w:r w:rsidRPr="003814C4">
        <w:rPr>
          <w:rFonts w:eastAsia="Batang"/>
          <w:bCs/>
          <w:iCs/>
          <w:szCs w:val="24"/>
          <w:lang w:eastAsia="x-none"/>
        </w:rPr>
        <w:t>:</w:t>
      </w:r>
    </w:p>
    <w:p w14:paraId="6360D6D5" w14:textId="116C8CFD" w:rsidR="002C727C" w:rsidRPr="003814C4" w:rsidRDefault="00BF0640" w:rsidP="00BF0640">
      <w:pPr>
        <w:pStyle w:val="B1"/>
      </w:pPr>
      <w:r w:rsidRPr="003814C4">
        <w:t>-</w:t>
      </w:r>
      <w:r w:rsidRPr="003814C4">
        <w:tab/>
      </w:r>
      <w:r w:rsidR="002C727C" w:rsidRPr="003814C4">
        <w:t>The methods of estimating the carrier phase of the first path</w:t>
      </w:r>
    </w:p>
    <w:p w14:paraId="151EA35D" w14:textId="459EF9EC" w:rsidR="002C727C" w:rsidRPr="003814C4" w:rsidRDefault="00BF0640" w:rsidP="00BF0640">
      <w:pPr>
        <w:pStyle w:val="B2"/>
      </w:pPr>
      <w:r w:rsidRPr="003814C4">
        <w:t>-</w:t>
      </w:r>
      <w:r w:rsidRPr="003814C4">
        <w:tab/>
      </w:r>
      <w:r w:rsidR="002C727C" w:rsidRPr="003814C4">
        <w:t>Note: Both time-domain and frequency-domain methods can be considered</w:t>
      </w:r>
    </w:p>
    <w:p w14:paraId="536DF589" w14:textId="70ED86CA" w:rsidR="002C727C" w:rsidRPr="003814C4" w:rsidRDefault="00BF0640" w:rsidP="00BF0640">
      <w:pPr>
        <w:pStyle w:val="B1"/>
      </w:pPr>
      <w:r w:rsidRPr="003814C4">
        <w:t>-</w:t>
      </w:r>
      <w:r w:rsidRPr="003814C4">
        <w:tab/>
      </w:r>
      <w:r w:rsidR="002C727C" w:rsidRPr="003814C4">
        <w:t>LOS/NLOS/ Multi-path indication for the carrier phase measurements for improving the accuracy of the position calculation</w:t>
      </w:r>
    </w:p>
    <w:p w14:paraId="3C715EF0" w14:textId="64D666A3" w:rsidR="002C727C" w:rsidRPr="003814C4" w:rsidRDefault="00BF0640" w:rsidP="00BF0640">
      <w:pPr>
        <w:pStyle w:val="B2"/>
      </w:pPr>
      <w:r w:rsidRPr="003814C4">
        <w:t>-</w:t>
      </w:r>
      <w:r w:rsidRPr="003814C4">
        <w:tab/>
      </w:r>
      <w:r w:rsidR="002C727C" w:rsidRPr="003814C4">
        <w:t>Rel-17 LOS/NLOS indicator can be used as the starting point</w:t>
      </w:r>
    </w:p>
    <w:p w14:paraId="6453F2AE" w14:textId="11689902" w:rsidR="002C727C" w:rsidRPr="003814C4" w:rsidRDefault="00BF0640" w:rsidP="00BF0640">
      <w:pPr>
        <w:pStyle w:val="B1"/>
      </w:pPr>
      <w:r w:rsidRPr="003814C4">
        <w:t>-</w:t>
      </w:r>
      <w:r w:rsidRPr="003814C4">
        <w:tab/>
      </w:r>
      <w:r w:rsidR="002C727C" w:rsidRPr="003814C4">
        <w:t>measurements of the first path and additional paths</w:t>
      </w:r>
    </w:p>
    <w:p w14:paraId="0391E0B8" w14:textId="6A414246" w:rsidR="002C727C" w:rsidRPr="003814C4" w:rsidRDefault="00BF0640" w:rsidP="00BF0640">
      <w:pPr>
        <w:pStyle w:val="B2"/>
      </w:pPr>
      <w:r w:rsidRPr="003814C4">
        <w:t>-</w:t>
      </w:r>
      <w:r w:rsidRPr="003814C4">
        <w:tab/>
      </w:r>
      <w:r w:rsidR="002C727C" w:rsidRPr="003814C4">
        <w:t>E.g.</w:t>
      </w:r>
      <w:r w:rsidR="00557375" w:rsidRPr="003814C4">
        <w:t>,</w:t>
      </w:r>
      <w:r w:rsidR="002C727C" w:rsidRPr="003814C4">
        <w:t xml:space="preserve"> carrier phase measurements, timing measurements</w:t>
      </w:r>
    </w:p>
    <w:p w14:paraId="0E66AEB7" w14:textId="444FC045" w:rsidR="002C727C" w:rsidRPr="003814C4" w:rsidRDefault="00BF0640" w:rsidP="00BF0640">
      <w:pPr>
        <w:pStyle w:val="B1"/>
      </w:pPr>
      <w:r w:rsidRPr="003814C4">
        <w:t>-</w:t>
      </w:r>
      <w:r w:rsidRPr="003814C4">
        <w:tab/>
      </w:r>
      <w:r w:rsidR="00557375" w:rsidRPr="003814C4">
        <w:t>O</w:t>
      </w:r>
      <w:r w:rsidR="002C727C" w:rsidRPr="003814C4">
        <w:t>ther channel information, such as RSRP/RSRPP, CIR/CFR, etc.</w:t>
      </w:r>
    </w:p>
    <w:p w14:paraId="74F51450" w14:textId="2C67E03C" w:rsidR="00617D89" w:rsidRPr="003814C4" w:rsidRDefault="00617D89" w:rsidP="00617D89">
      <w:r w:rsidRPr="003814C4">
        <w:t>Further, the use of PRUs to facilitate NR carrier phase positioning can be evaluated.</w:t>
      </w:r>
    </w:p>
    <w:p w14:paraId="28123910" w14:textId="17D95996" w:rsidR="00DA6BF8" w:rsidRPr="003814C4" w:rsidRDefault="003A378F" w:rsidP="00617D89">
      <w:r w:rsidRPr="003814C4">
        <w:t xml:space="preserve">Table A.3-1 provides the assumptions </w:t>
      </w:r>
      <w:r w:rsidR="00BC6721" w:rsidRPr="003814C4">
        <w:t>for the evaluation of NR carrier phase positioning.</w:t>
      </w:r>
    </w:p>
    <w:p w14:paraId="49774BED" w14:textId="220CDB11" w:rsidR="00DA6BF8" w:rsidRPr="003814C4" w:rsidRDefault="00DA6BF8" w:rsidP="00DA6BF8">
      <w:pPr>
        <w:pStyle w:val="TH"/>
      </w:pPr>
      <w:r w:rsidRPr="003814C4">
        <w:t xml:space="preserve">Table A.3-1: </w:t>
      </w:r>
      <w:r w:rsidR="00BC6721" w:rsidRPr="003814C4">
        <w:t>A</w:t>
      </w:r>
      <w:r w:rsidRPr="003814C4">
        <w:t xml:space="preserve">ssumptions for </w:t>
      </w:r>
      <w:r w:rsidR="00BC6721" w:rsidRPr="003814C4">
        <w:t>evaluation of NR carrier phase positioning</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3487"/>
        <w:gridCol w:w="3357"/>
      </w:tblGrid>
      <w:tr w:rsidR="00DA6BF8" w:rsidRPr="003814C4" w14:paraId="113F2881" w14:textId="77777777" w:rsidTr="00CE6E26">
        <w:trPr>
          <w:trHeight w:val="88"/>
          <w:tblHeader/>
        </w:trPr>
        <w:tc>
          <w:tcPr>
            <w:tcW w:w="22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A8A03D" w14:textId="77777777" w:rsidR="00DA6BF8" w:rsidRPr="003814C4" w:rsidRDefault="00DA6BF8" w:rsidP="00CE6E26">
            <w:pPr>
              <w:pStyle w:val="TAH"/>
              <w:keepNext w:val="0"/>
              <w:keepLines w:val="0"/>
              <w:rPr>
                <w:rFonts w:cs="Arial"/>
                <w:szCs w:val="18"/>
              </w:rPr>
            </w:pPr>
            <w:r w:rsidRPr="003814C4">
              <w:rPr>
                <w:rFonts w:cs="Arial"/>
                <w:szCs w:val="18"/>
              </w:rPr>
              <w:t>Assumptions</w:t>
            </w:r>
          </w:p>
        </w:tc>
        <w:tc>
          <w:tcPr>
            <w:tcW w:w="68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017EF2B" w14:textId="77777777" w:rsidR="00DA6BF8" w:rsidRPr="003814C4" w:rsidRDefault="00DA6BF8" w:rsidP="00CE6E26">
            <w:pPr>
              <w:pStyle w:val="TAH"/>
              <w:keepNext w:val="0"/>
              <w:keepLines w:val="0"/>
              <w:rPr>
                <w:rFonts w:cs="Arial"/>
                <w:szCs w:val="18"/>
              </w:rPr>
            </w:pPr>
            <w:r w:rsidRPr="003814C4">
              <w:rPr>
                <w:rFonts w:cs="Arial"/>
                <w:szCs w:val="18"/>
              </w:rPr>
              <w:t>Value</w:t>
            </w:r>
          </w:p>
        </w:tc>
      </w:tr>
      <w:tr w:rsidR="00DA6BF8" w:rsidRPr="003814C4" w14:paraId="24AA5181" w14:textId="77777777" w:rsidTr="00CE6E26">
        <w:trPr>
          <w:trHeight w:val="187"/>
        </w:trPr>
        <w:tc>
          <w:tcPr>
            <w:tcW w:w="2231" w:type="dxa"/>
            <w:tcBorders>
              <w:top w:val="single" w:sz="4" w:space="0" w:color="auto"/>
              <w:left w:val="single" w:sz="4" w:space="0" w:color="auto"/>
              <w:bottom w:val="single" w:sz="4" w:space="0" w:color="auto"/>
              <w:right w:val="single" w:sz="4" w:space="0" w:color="auto"/>
            </w:tcBorders>
            <w:vAlign w:val="center"/>
          </w:tcPr>
          <w:p w14:paraId="3F01A0AC" w14:textId="39BE3C00" w:rsidR="00DA6BF8" w:rsidRPr="003814C4" w:rsidRDefault="009F2178" w:rsidP="00CE6E26">
            <w:pPr>
              <w:pStyle w:val="TAC"/>
              <w:keepNext w:val="0"/>
              <w:keepLines w:val="0"/>
              <w:jc w:val="left"/>
              <w:rPr>
                <w:rFonts w:cs="Arial"/>
                <w:szCs w:val="18"/>
              </w:rPr>
            </w:pPr>
            <w:r w:rsidRPr="003814C4">
              <w:rPr>
                <w:rFonts w:cs="Arial"/>
                <w:szCs w:val="18"/>
              </w:rPr>
              <w:t>Scenarios</w:t>
            </w:r>
          </w:p>
        </w:tc>
        <w:tc>
          <w:tcPr>
            <w:tcW w:w="6844" w:type="dxa"/>
            <w:gridSpan w:val="2"/>
            <w:tcBorders>
              <w:top w:val="single" w:sz="4" w:space="0" w:color="auto"/>
              <w:left w:val="single" w:sz="4" w:space="0" w:color="auto"/>
              <w:bottom w:val="single" w:sz="4" w:space="0" w:color="auto"/>
              <w:right w:val="single" w:sz="4" w:space="0" w:color="auto"/>
            </w:tcBorders>
            <w:vAlign w:val="center"/>
          </w:tcPr>
          <w:p w14:paraId="5BBF6CEF" w14:textId="77777777" w:rsidR="009F2178" w:rsidRPr="003814C4" w:rsidRDefault="009F2178" w:rsidP="007415E0">
            <w:pPr>
              <w:keepNext/>
              <w:keepLines/>
              <w:widowControl w:val="0"/>
              <w:numPr>
                <w:ilvl w:val="0"/>
                <w:numId w:val="12"/>
              </w:numPr>
              <w:snapToGrid w:val="0"/>
              <w:rPr>
                <w:rFonts w:ascii="Arial" w:eastAsia="Malgun Gothic" w:hAnsi="Arial" w:cs="Arial"/>
                <w:sz w:val="18"/>
                <w:szCs w:val="18"/>
              </w:rPr>
            </w:pPr>
            <w:r w:rsidRPr="003814C4">
              <w:rPr>
                <w:rFonts w:ascii="Arial" w:eastAsia="Malgun Gothic" w:hAnsi="Arial" w:cs="Arial"/>
                <w:sz w:val="18"/>
                <w:szCs w:val="18"/>
              </w:rPr>
              <w:t>Baseline: InF-SH, InF-DH</w:t>
            </w:r>
          </w:p>
          <w:p w14:paraId="59C2E59D" w14:textId="77777777" w:rsidR="009F2178" w:rsidRPr="003814C4" w:rsidRDefault="009F2178" w:rsidP="007415E0">
            <w:pPr>
              <w:keepNext/>
              <w:keepLines/>
              <w:widowControl w:val="0"/>
              <w:numPr>
                <w:ilvl w:val="0"/>
                <w:numId w:val="12"/>
              </w:numPr>
              <w:snapToGrid w:val="0"/>
              <w:rPr>
                <w:rFonts w:ascii="Arial" w:eastAsia="Malgun Gothic" w:hAnsi="Arial" w:cs="Arial"/>
                <w:sz w:val="18"/>
                <w:szCs w:val="18"/>
              </w:rPr>
            </w:pPr>
            <w:r w:rsidRPr="003814C4">
              <w:rPr>
                <w:rFonts w:ascii="Arial" w:eastAsia="Malgun Gothic" w:hAnsi="Arial" w:cs="Arial"/>
                <w:sz w:val="18"/>
                <w:szCs w:val="18"/>
              </w:rPr>
              <w:t>Optional: Indoor Open Office, Umi, Highway scenarios</w:t>
            </w:r>
          </w:p>
          <w:p w14:paraId="24EF9B3E" w14:textId="11815DE5" w:rsidR="009F2178" w:rsidRPr="003814C4" w:rsidRDefault="009F2178" w:rsidP="007415E0">
            <w:pPr>
              <w:keepNext/>
              <w:keepLines/>
              <w:widowControl w:val="0"/>
              <w:numPr>
                <w:ilvl w:val="1"/>
                <w:numId w:val="12"/>
              </w:numPr>
              <w:snapToGrid w:val="0"/>
              <w:rPr>
                <w:rFonts w:ascii="Arial" w:eastAsia="Malgun Gothic" w:hAnsi="Arial" w:cs="Arial"/>
                <w:sz w:val="18"/>
                <w:szCs w:val="18"/>
              </w:rPr>
            </w:pPr>
            <w:del w:id="4174" w:author="Chatterjee Debdeep" w:date="2022-10-16T16:13:00Z">
              <w:r w:rsidRPr="003814C4" w:rsidDel="0085192D">
                <w:rPr>
                  <w:rFonts w:ascii="Arial" w:eastAsia="Malgun Gothic" w:hAnsi="Arial" w:cs="Arial"/>
                  <w:sz w:val="18"/>
                  <w:szCs w:val="18"/>
                </w:rPr>
                <w:delText xml:space="preserve">Note 1: </w:delText>
              </w:r>
            </w:del>
            <w:r w:rsidRPr="003814C4">
              <w:rPr>
                <w:rFonts w:ascii="Arial" w:eastAsia="Malgun Gothic" w:hAnsi="Arial" w:cs="Arial"/>
                <w:sz w:val="18"/>
                <w:szCs w:val="18"/>
              </w:rPr>
              <w:t>Other evaluation scenarios are not precluded</w:t>
            </w:r>
          </w:p>
          <w:p w14:paraId="417E4859" w14:textId="54CFAA6A" w:rsidR="00DA6BF8" w:rsidRPr="003814C4" w:rsidRDefault="009F2178" w:rsidP="007415E0">
            <w:pPr>
              <w:keepNext/>
              <w:keepLines/>
              <w:widowControl w:val="0"/>
              <w:numPr>
                <w:ilvl w:val="1"/>
                <w:numId w:val="12"/>
              </w:numPr>
              <w:snapToGrid w:val="0"/>
              <w:rPr>
                <w:rFonts w:ascii="Arial" w:eastAsia="Malgun Gothic" w:hAnsi="Arial" w:cs="Arial"/>
                <w:sz w:val="18"/>
                <w:szCs w:val="18"/>
              </w:rPr>
            </w:pPr>
            <w:del w:id="4175" w:author="Chatterjee Debdeep" w:date="2022-10-16T16:13:00Z">
              <w:r w:rsidRPr="003814C4" w:rsidDel="0085192D">
                <w:rPr>
                  <w:rFonts w:ascii="Arial" w:eastAsia="Malgun Gothic" w:hAnsi="Arial" w:cs="Arial"/>
                  <w:sz w:val="18"/>
                  <w:szCs w:val="18"/>
                </w:rPr>
                <w:delText xml:space="preserve">Note 2: </w:delText>
              </w:r>
            </w:del>
            <w:r w:rsidRPr="003814C4">
              <w:rPr>
                <w:rFonts w:ascii="Arial" w:eastAsia="Malgun Gothic" w:hAnsi="Arial" w:cs="Arial"/>
                <w:sz w:val="18"/>
                <w:szCs w:val="18"/>
              </w:rPr>
              <w:t>Existing Rel-17 DL/UL reference signals for the Uu interface are to be used for the Highway scenario.</w:t>
            </w:r>
          </w:p>
        </w:tc>
      </w:tr>
      <w:tr w:rsidR="00DA6BF8" w:rsidRPr="003814C4" w14:paraId="06751EC8"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shd w:val="clear" w:color="auto" w:fill="D9D9D9"/>
            <w:hideMark/>
          </w:tcPr>
          <w:p w14:paraId="35058D2B" w14:textId="1874A3D4" w:rsidR="00DA6BF8" w:rsidRPr="003814C4" w:rsidRDefault="003174BE" w:rsidP="00CE6E26">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Frequency errors</w:t>
            </w:r>
            <w:r w:rsidR="00293B3F" w:rsidRPr="003814C4">
              <w:rPr>
                <w:rFonts w:ascii="Arial" w:eastAsia="Malgun Gothic" w:hAnsi="Arial" w:cs="Arial"/>
                <w:sz w:val="18"/>
                <w:szCs w:val="18"/>
              </w:rPr>
              <w:t xml:space="preserve"> – Note 1</w:t>
            </w:r>
          </w:p>
        </w:tc>
        <w:tc>
          <w:tcPr>
            <w:tcW w:w="3487" w:type="dxa"/>
            <w:tcBorders>
              <w:top w:val="single" w:sz="4" w:space="0" w:color="auto"/>
              <w:left w:val="nil"/>
              <w:bottom w:val="single" w:sz="4" w:space="0" w:color="auto"/>
              <w:right w:val="single" w:sz="4" w:space="0" w:color="auto"/>
            </w:tcBorders>
            <w:shd w:val="clear" w:color="auto" w:fill="D9D9D9"/>
            <w:hideMark/>
          </w:tcPr>
          <w:p w14:paraId="31057327" w14:textId="6FADD0C5" w:rsidR="00DA6BF8" w:rsidRPr="003814C4" w:rsidRDefault="00AE2593" w:rsidP="00CE6E26">
            <w:pPr>
              <w:keepNext/>
              <w:keepLines/>
              <w:widowControl w:val="0"/>
              <w:snapToGrid w:val="0"/>
              <w:jc w:val="center"/>
              <w:rPr>
                <w:rFonts w:ascii="Arial" w:eastAsia="Malgun Gothic" w:hAnsi="Arial" w:cs="Arial"/>
                <w:b/>
                <w:bCs/>
                <w:sz w:val="18"/>
                <w:szCs w:val="18"/>
              </w:rPr>
            </w:pPr>
            <w:r w:rsidRPr="003814C4">
              <w:rPr>
                <w:rFonts w:ascii="Arial" w:eastAsia="Malgun Gothic" w:hAnsi="Arial" w:cs="Arial"/>
                <w:b/>
                <w:bCs/>
                <w:sz w:val="18"/>
                <w:szCs w:val="18"/>
              </w:rPr>
              <w:t>Ideal</w:t>
            </w:r>
          </w:p>
        </w:tc>
        <w:tc>
          <w:tcPr>
            <w:tcW w:w="3357" w:type="dxa"/>
            <w:tcBorders>
              <w:top w:val="single" w:sz="4" w:space="0" w:color="auto"/>
              <w:left w:val="nil"/>
              <w:bottom w:val="single" w:sz="4" w:space="0" w:color="auto"/>
              <w:right w:val="single" w:sz="4" w:space="0" w:color="auto"/>
            </w:tcBorders>
            <w:shd w:val="clear" w:color="auto" w:fill="D9D9D9"/>
            <w:hideMark/>
          </w:tcPr>
          <w:p w14:paraId="391F726A" w14:textId="7C747144" w:rsidR="00DA6BF8" w:rsidRPr="003814C4" w:rsidRDefault="00AE2593" w:rsidP="00CE6E26">
            <w:pPr>
              <w:keepNext/>
              <w:keepLines/>
              <w:widowControl w:val="0"/>
              <w:snapToGrid w:val="0"/>
              <w:jc w:val="center"/>
              <w:rPr>
                <w:rFonts w:ascii="Arial" w:eastAsia="Malgun Gothic" w:hAnsi="Arial" w:cs="Arial"/>
                <w:b/>
                <w:bCs/>
                <w:sz w:val="18"/>
                <w:szCs w:val="18"/>
              </w:rPr>
            </w:pPr>
            <w:r w:rsidRPr="003814C4">
              <w:rPr>
                <w:rFonts w:ascii="Arial" w:eastAsia="Malgun Gothic" w:hAnsi="Arial" w:cs="Arial"/>
                <w:b/>
                <w:bCs/>
                <w:sz w:val="18"/>
                <w:szCs w:val="18"/>
              </w:rPr>
              <w:t>Practical</w:t>
            </w:r>
          </w:p>
        </w:tc>
      </w:tr>
      <w:tr w:rsidR="00DA6BF8" w:rsidRPr="003814C4" w14:paraId="791F6BFF"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hideMark/>
          </w:tcPr>
          <w:p w14:paraId="17713414" w14:textId="77777777" w:rsidR="00CE552B" w:rsidRPr="003814C4" w:rsidRDefault="00AE2593" w:rsidP="00CE6E26">
            <w:pPr>
              <w:pStyle w:val="TAC"/>
              <w:keepNext w:val="0"/>
              <w:keepLines w:val="0"/>
              <w:jc w:val="left"/>
              <w:rPr>
                <w:rFonts w:cs="Arial"/>
                <w:szCs w:val="18"/>
              </w:rPr>
            </w:pPr>
            <w:r w:rsidRPr="003814C4">
              <w:rPr>
                <w:rFonts w:cs="Arial"/>
                <w:szCs w:val="18"/>
              </w:rPr>
              <w:t xml:space="preserve">Initial residual CFO </w:t>
            </w:r>
          </w:p>
          <w:p w14:paraId="562AA311" w14:textId="4EAE7FFF" w:rsidR="00DA6BF8" w:rsidRPr="003814C4" w:rsidRDefault="00AE2593" w:rsidP="00CE6E26">
            <w:pPr>
              <w:pStyle w:val="TAC"/>
              <w:keepNext w:val="0"/>
              <w:keepLines w:val="0"/>
              <w:jc w:val="left"/>
              <w:rPr>
                <w:rFonts w:cs="Arial"/>
                <w:szCs w:val="18"/>
              </w:rPr>
            </w:pPr>
            <w:r w:rsidRPr="003814C4">
              <w:rPr>
                <w:rFonts w:cs="Arial"/>
                <w:szCs w:val="18"/>
              </w:rPr>
              <w:t>(</w:t>
            </w:r>
            <w:r w:rsidR="00CE552B" w:rsidRPr="003814C4">
              <w:rPr>
                <w:rFonts w:cs="Arial"/>
                <w:szCs w:val="18"/>
              </w:rPr>
              <w:t xml:space="preserve">is the </w:t>
            </w:r>
            <w:r w:rsidR="002F5883" w:rsidRPr="003814C4">
              <w:rPr>
                <w:rFonts w:cs="Arial"/>
                <w:szCs w:val="18"/>
              </w:rPr>
              <w:t xml:space="preserve">same for one measurement instances </w:t>
            </w:r>
            <w:r w:rsidR="002F5883" w:rsidRPr="003814C4">
              <w:rPr>
                <w:rFonts w:cs="Arial"/>
                <w:szCs w:val="18"/>
              </w:rPr>
              <w:lastRenderedPageBreak/>
              <w:t>[or multiple phase measurement instances]</w:t>
            </w:r>
            <w:r w:rsidRPr="003814C4">
              <w:rPr>
                <w:rFonts w:cs="Arial"/>
                <w:szCs w:val="18"/>
              </w:rPr>
              <w:t>)</w:t>
            </w:r>
          </w:p>
        </w:tc>
        <w:tc>
          <w:tcPr>
            <w:tcW w:w="3487" w:type="dxa"/>
            <w:tcBorders>
              <w:top w:val="single" w:sz="4" w:space="0" w:color="auto"/>
              <w:left w:val="nil"/>
              <w:bottom w:val="single" w:sz="4" w:space="0" w:color="auto"/>
              <w:right w:val="single" w:sz="4" w:space="0" w:color="auto"/>
            </w:tcBorders>
            <w:hideMark/>
          </w:tcPr>
          <w:p w14:paraId="76ABDEDB" w14:textId="21AE6603" w:rsidR="00DA6BF8" w:rsidRPr="003814C4" w:rsidRDefault="00552856" w:rsidP="00CE6E26">
            <w:pPr>
              <w:keepNext/>
              <w:keepLines/>
              <w:widowControl w:val="0"/>
              <w:snapToGrid w:val="0"/>
              <w:spacing w:after="0"/>
              <w:rPr>
                <w:rFonts w:ascii="Arial" w:hAnsi="Arial" w:cs="Arial"/>
                <w:sz w:val="18"/>
                <w:szCs w:val="18"/>
              </w:rPr>
            </w:pPr>
            <w:r w:rsidRPr="003814C4">
              <w:rPr>
                <w:rFonts w:ascii="Arial" w:hAnsi="Arial" w:cs="Arial"/>
                <w:sz w:val="18"/>
                <w:szCs w:val="18"/>
              </w:rPr>
              <w:lastRenderedPageBreak/>
              <w:t>0 (UE/TRP)</w:t>
            </w:r>
          </w:p>
        </w:tc>
        <w:tc>
          <w:tcPr>
            <w:tcW w:w="3357" w:type="dxa"/>
            <w:tcBorders>
              <w:top w:val="single" w:sz="4" w:space="0" w:color="auto"/>
              <w:left w:val="nil"/>
              <w:bottom w:val="single" w:sz="4" w:space="0" w:color="auto"/>
              <w:right w:val="single" w:sz="4" w:space="0" w:color="auto"/>
            </w:tcBorders>
            <w:hideMark/>
          </w:tcPr>
          <w:p w14:paraId="61B52DD6" w14:textId="77777777" w:rsidR="00DA6BF8" w:rsidRPr="003814C4" w:rsidRDefault="00AE77BF" w:rsidP="00CE6E26">
            <w:pPr>
              <w:keepNext/>
              <w:keepLines/>
              <w:widowControl w:val="0"/>
              <w:snapToGrid w:val="0"/>
              <w:spacing w:after="0"/>
              <w:rPr>
                <w:rFonts w:ascii="Arial" w:hAnsi="Arial" w:cs="Arial"/>
                <w:sz w:val="18"/>
                <w:szCs w:val="18"/>
              </w:rPr>
            </w:pPr>
            <w:r w:rsidRPr="003814C4">
              <w:rPr>
                <w:rFonts w:ascii="Arial" w:hAnsi="Arial" w:cs="Arial"/>
                <w:sz w:val="18"/>
                <w:szCs w:val="18"/>
              </w:rPr>
              <w:t>Uniform distribution within:</w:t>
            </w:r>
          </w:p>
          <w:p w14:paraId="2C332875" w14:textId="77777777" w:rsidR="00602F71" w:rsidRPr="003814C4" w:rsidRDefault="00602F71" w:rsidP="007415E0">
            <w:pPr>
              <w:numPr>
                <w:ilvl w:val="0"/>
                <w:numId w:val="2"/>
              </w:numPr>
              <w:spacing w:after="0"/>
              <w:rPr>
                <w:rFonts w:ascii="Arial" w:hAnsi="Arial" w:cs="Arial"/>
                <w:kern w:val="2"/>
                <w:sz w:val="18"/>
                <w:szCs w:val="18"/>
              </w:rPr>
            </w:pPr>
            <w:r w:rsidRPr="003814C4">
              <w:rPr>
                <w:rFonts w:ascii="Arial" w:hAnsi="Arial" w:cs="Arial"/>
                <w:kern w:val="2"/>
                <w:sz w:val="18"/>
                <w:szCs w:val="18"/>
              </w:rPr>
              <w:t xml:space="preserve">[-30, +30] Hz (FR1, UE), [-100, +100] Hz (FR1, UE), </w:t>
            </w:r>
          </w:p>
          <w:p w14:paraId="41A3D0A5" w14:textId="77777777" w:rsidR="00602F71" w:rsidRPr="003814C4" w:rsidRDefault="00602F71" w:rsidP="007415E0">
            <w:pPr>
              <w:numPr>
                <w:ilvl w:val="0"/>
                <w:numId w:val="2"/>
              </w:numPr>
              <w:spacing w:after="0"/>
              <w:rPr>
                <w:rFonts w:ascii="Arial" w:hAnsi="Arial" w:cs="Arial"/>
                <w:kern w:val="2"/>
                <w:sz w:val="18"/>
                <w:szCs w:val="18"/>
              </w:rPr>
            </w:pPr>
            <w:r w:rsidRPr="003814C4">
              <w:rPr>
                <w:rFonts w:ascii="Arial" w:hAnsi="Arial" w:cs="Arial"/>
                <w:kern w:val="2"/>
                <w:sz w:val="18"/>
                <w:szCs w:val="18"/>
              </w:rPr>
              <w:lastRenderedPageBreak/>
              <w:t>[-120, +120] Hz (FR2, UE), [-400, +400] Hz (FR2, UE),</w:t>
            </w:r>
          </w:p>
          <w:p w14:paraId="44881000" w14:textId="77777777" w:rsidR="00602F71" w:rsidRPr="003814C4" w:rsidRDefault="00602F71" w:rsidP="007415E0">
            <w:pPr>
              <w:numPr>
                <w:ilvl w:val="0"/>
                <w:numId w:val="2"/>
              </w:numPr>
              <w:spacing w:after="0"/>
              <w:rPr>
                <w:rFonts w:ascii="Arial" w:hAnsi="Arial" w:cs="Arial"/>
                <w:kern w:val="2"/>
                <w:sz w:val="18"/>
                <w:szCs w:val="18"/>
              </w:rPr>
            </w:pPr>
            <w:r w:rsidRPr="003814C4">
              <w:rPr>
                <w:rFonts w:ascii="Arial" w:hAnsi="Arial" w:cs="Arial"/>
                <w:kern w:val="2"/>
                <w:sz w:val="18"/>
                <w:szCs w:val="18"/>
              </w:rPr>
              <w:t>[-10, +10] Hz (for each TRP, FR1),</w:t>
            </w:r>
          </w:p>
          <w:p w14:paraId="32DAA379" w14:textId="77777777" w:rsidR="00602F71" w:rsidRPr="003814C4" w:rsidRDefault="00602F71" w:rsidP="007415E0">
            <w:pPr>
              <w:numPr>
                <w:ilvl w:val="0"/>
                <w:numId w:val="2"/>
              </w:numPr>
              <w:spacing w:after="0"/>
              <w:rPr>
                <w:rFonts w:ascii="Arial" w:hAnsi="Arial" w:cs="Arial"/>
                <w:kern w:val="2"/>
                <w:sz w:val="18"/>
                <w:szCs w:val="18"/>
              </w:rPr>
            </w:pPr>
            <w:r w:rsidRPr="003814C4">
              <w:rPr>
                <w:rFonts w:ascii="Arial" w:hAnsi="Arial" w:cs="Arial"/>
                <w:kern w:val="2"/>
                <w:sz w:val="18"/>
                <w:szCs w:val="18"/>
              </w:rPr>
              <w:t>[-40, +40] Hz (for each TRP, FR2).</w:t>
            </w:r>
          </w:p>
          <w:p w14:paraId="3A917417" w14:textId="4D8E2884" w:rsidR="00AE77BF" w:rsidRPr="003814C4" w:rsidRDefault="00AE77BF" w:rsidP="00CE6E26">
            <w:pPr>
              <w:keepNext/>
              <w:keepLines/>
              <w:widowControl w:val="0"/>
              <w:snapToGrid w:val="0"/>
              <w:spacing w:after="0"/>
              <w:rPr>
                <w:rFonts w:ascii="Arial" w:eastAsia="Malgun Gothic" w:hAnsi="Arial" w:cs="Arial"/>
                <w:sz w:val="18"/>
                <w:szCs w:val="18"/>
              </w:rPr>
            </w:pPr>
          </w:p>
        </w:tc>
      </w:tr>
      <w:tr w:rsidR="00DA6BF8" w:rsidRPr="003814C4" w14:paraId="54C66C50"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0F10EFDE" w14:textId="77777777" w:rsidR="00CE552B" w:rsidRPr="003814C4" w:rsidRDefault="00CE552B" w:rsidP="00CE6E26">
            <w:pPr>
              <w:pStyle w:val="TAC"/>
              <w:keepNext w:val="0"/>
              <w:keepLines w:val="0"/>
              <w:jc w:val="left"/>
              <w:rPr>
                <w:rFonts w:cs="Arial"/>
                <w:szCs w:val="18"/>
              </w:rPr>
            </w:pPr>
            <w:bookmarkStart w:id="4176" w:name="MCCQCTEMPBM_00000168" w:colFirst="2" w:colLast="2"/>
            <w:r w:rsidRPr="003814C4">
              <w:rPr>
                <w:rFonts w:cs="Arial"/>
                <w:szCs w:val="18"/>
              </w:rPr>
              <w:lastRenderedPageBreak/>
              <w:t xml:space="preserve">Oscillator-drift </w:t>
            </w:r>
          </w:p>
          <w:p w14:paraId="457F0714" w14:textId="50B6C784" w:rsidR="00DA6BF8" w:rsidRPr="003814C4" w:rsidRDefault="00CE552B" w:rsidP="00CE6E26">
            <w:pPr>
              <w:pStyle w:val="TAC"/>
              <w:keepNext w:val="0"/>
              <w:keepLines w:val="0"/>
              <w:jc w:val="left"/>
              <w:rPr>
                <w:rFonts w:cs="Arial"/>
                <w:szCs w:val="18"/>
              </w:rPr>
            </w:pPr>
            <w:r w:rsidRPr="003814C4">
              <w:rPr>
                <w:rFonts w:cs="Arial"/>
                <w:szCs w:val="18"/>
              </w:rPr>
              <w:t>(is the same for one or multiple phase measurement instances for positioning fix)</w:t>
            </w:r>
          </w:p>
        </w:tc>
        <w:tc>
          <w:tcPr>
            <w:tcW w:w="3487" w:type="dxa"/>
            <w:tcBorders>
              <w:top w:val="single" w:sz="4" w:space="0" w:color="auto"/>
              <w:left w:val="nil"/>
              <w:bottom w:val="single" w:sz="4" w:space="0" w:color="auto"/>
              <w:right w:val="single" w:sz="4" w:space="0" w:color="auto"/>
            </w:tcBorders>
          </w:tcPr>
          <w:p w14:paraId="4DBF4337" w14:textId="04C8DD25" w:rsidR="00DA6BF8" w:rsidRPr="003814C4" w:rsidRDefault="0086074C" w:rsidP="0086074C">
            <w:pPr>
              <w:keepNext/>
              <w:keepLines/>
              <w:widowControl w:val="0"/>
              <w:snapToGrid w:val="0"/>
              <w:spacing w:after="0"/>
              <w:rPr>
                <w:rFonts w:ascii="Arial" w:eastAsia="SimHei" w:hAnsi="Arial" w:cs="Arial"/>
                <w:b/>
                <w:bCs/>
                <w:kern w:val="2"/>
                <w:sz w:val="18"/>
                <w:szCs w:val="18"/>
              </w:rPr>
            </w:pPr>
            <w:r w:rsidRPr="003814C4">
              <w:rPr>
                <w:rFonts w:ascii="Arial" w:hAnsi="Arial" w:cs="Arial"/>
                <w:sz w:val="18"/>
                <w:szCs w:val="18"/>
              </w:rPr>
              <w:t>0 (UE/TRP)</w:t>
            </w:r>
          </w:p>
        </w:tc>
        <w:tc>
          <w:tcPr>
            <w:tcW w:w="3357" w:type="dxa"/>
          </w:tcPr>
          <w:p w14:paraId="15F396A0" w14:textId="77777777" w:rsidR="001C026D" w:rsidRPr="003814C4" w:rsidRDefault="001C026D" w:rsidP="001C026D">
            <w:pPr>
              <w:keepNext/>
              <w:keepLines/>
              <w:widowControl w:val="0"/>
              <w:snapToGrid w:val="0"/>
              <w:spacing w:after="0"/>
              <w:rPr>
                <w:rFonts w:ascii="Arial" w:hAnsi="Arial" w:cs="Arial"/>
                <w:sz w:val="18"/>
                <w:szCs w:val="18"/>
              </w:rPr>
            </w:pPr>
            <w:r w:rsidRPr="003814C4">
              <w:rPr>
                <w:rFonts w:ascii="Arial" w:hAnsi="Arial" w:cs="Arial"/>
                <w:sz w:val="18"/>
                <w:szCs w:val="18"/>
              </w:rPr>
              <w:t>Uniform distribution within:</w:t>
            </w:r>
          </w:p>
          <w:p w14:paraId="3CE2DA80" w14:textId="77777777" w:rsidR="003822D1" w:rsidRPr="003814C4" w:rsidRDefault="003822D1" w:rsidP="007415E0">
            <w:pPr>
              <w:pStyle w:val="ListParagraph"/>
              <w:numPr>
                <w:ilvl w:val="0"/>
                <w:numId w:val="6"/>
              </w:numPr>
              <w:spacing w:after="0"/>
              <w:rPr>
                <w:rFonts w:ascii="Arial" w:eastAsia="Malgun Gothic" w:hAnsi="Arial" w:cs="Arial"/>
                <w:sz w:val="18"/>
                <w:szCs w:val="18"/>
              </w:rPr>
            </w:pPr>
            <w:bookmarkStart w:id="4177" w:name="MCCQCTEMPBM_00000167"/>
            <w:r w:rsidRPr="003814C4">
              <w:rPr>
                <w:rFonts w:ascii="Arial" w:hAnsi="Arial" w:cs="Arial"/>
                <w:sz w:val="18"/>
                <w:szCs w:val="18"/>
              </w:rPr>
              <w:t xml:space="preserve">[-0.1, 0.1] ppm (UE) </w:t>
            </w:r>
          </w:p>
          <w:bookmarkEnd w:id="4177"/>
          <w:p w14:paraId="52B3BF80" w14:textId="7B9276C2" w:rsidR="00DA6BF8" w:rsidRPr="003814C4" w:rsidRDefault="003822D1" w:rsidP="007415E0">
            <w:pPr>
              <w:pStyle w:val="ListParagraph"/>
              <w:numPr>
                <w:ilvl w:val="0"/>
                <w:numId w:val="6"/>
              </w:numPr>
              <w:spacing w:after="0"/>
              <w:rPr>
                <w:rFonts w:ascii="Arial" w:eastAsia="Malgun Gothic" w:hAnsi="Arial" w:cs="Arial"/>
                <w:sz w:val="18"/>
                <w:szCs w:val="18"/>
              </w:rPr>
            </w:pPr>
            <w:r w:rsidRPr="003814C4">
              <w:rPr>
                <w:rFonts w:ascii="Arial" w:hAnsi="Arial" w:cs="Arial"/>
                <w:sz w:val="18"/>
                <w:szCs w:val="18"/>
              </w:rPr>
              <w:t>[-0.02, +0.02] ppm (each TRP) within measurement duration</w:t>
            </w:r>
          </w:p>
        </w:tc>
      </w:tr>
      <w:bookmarkEnd w:id="4176"/>
      <w:tr w:rsidR="00A750B4" w:rsidRPr="003814C4" w14:paraId="15BB2449"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473209C8" w14:textId="0A73B96F" w:rsidR="00A750B4" w:rsidRPr="003814C4" w:rsidRDefault="00A750B4" w:rsidP="00CE6E26">
            <w:pPr>
              <w:pStyle w:val="TAC"/>
              <w:keepNext w:val="0"/>
              <w:keepLines w:val="0"/>
              <w:jc w:val="left"/>
              <w:rPr>
                <w:rFonts w:cs="Arial"/>
                <w:szCs w:val="18"/>
              </w:rPr>
            </w:pPr>
            <w:r w:rsidRPr="003814C4">
              <w:rPr>
                <w:rFonts w:cs="Arial"/>
                <w:szCs w:val="18"/>
              </w:rPr>
              <w:t>Antenna reference point (ARP) location error of a TRP</w:t>
            </w:r>
          </w:p>
        </w:tc>
        <w:tc>
          <w:tcPr>
            <w:tcW w:w="3487" w:type="dxa"/>
            <w:tcBorders>
              <w:top w:val="single" w:sz="4" w:space="0" w:color="auto"/>
              <w:left w:val="nil"/>
              <w:bottom w:val="single" w:sz="4" w:space="0" w:color="auto"/>
              <w:right w:val="single" w:sz="4" w:space="0" w:color="auto"/>
            </w:tcBorders>
          </w:tcPr>
          <w:p w14:paraId="65AE26C7" w14:textId="2AE3630A" w:rsidR="00A750B4" w:rsidRPr="003814C4" w:rsidRDefault="00E87A69" w:rsidP="0086074C">
            <w:pPr>
              <w:keepNext/>
              <w:keepLines/>
              <w:widowControl w:val="0"/>
              <w:snapToGrid w:val="0"/>
              <w:spacing w:after="0"/>
              <w:rPr>
                <w:rFonts w:ascii="Arial" w:hAnsi="Arial" w:cs="Arial"/>
                <w:sz w:val="18"/>
                <w:szCs w:val="18"/>
              </w:rPr>
            </w:pPr>
            <w:r w:rsidRPr="003814C4">
              <w:rPr>
                <w:rFonts w:ascii="Arial" w:hAnsi="Arial" w:cs="Arial"/>
                <w:sz w:val="18"/>
                <w:szCs w:val="18"/>
              </w:rPr>
              <w:t>No ARP error</w:t>
            </w:r>
          </w:p>
        </w:tc>
        <w:tc>
          <w:tcPr>
            <w:tcW w:w="3357" w:type="dxa"/>
          </w:tcPr>
          <w:p w14:paraId="65129A6D" w14:textId="2D030236" w:rsidR="00A750B4" w:rsidRPr="003814C4" w:rsidRDefault="00737411" w:rsidP="001C026D">
            <w:pPr>
              <w:keepNext/>
              <w:keepLines/>
              <w:widowControl w:val="0"/>
              <w:snapToGrid w:val="0"/>
              <w:spacing w:after="0"/>
              <w:rPr>
                <w:rFonts w:ascii="Arial" w:hAnsi="Arial" w:cs="Arial"/>
                <w:sz w:val="18"/>
                <w:szCs w:val="18"/>
              </w:rPr>
            </w:pPr>
            <w:r w:rsidRPr="003814C4">
              <w:rPr>
                <w:rFonts w:ascii="Arial" w:hAnsi="Arial" w:cs="Arial"/>
                <w:sz w:val="18"/>
                <w:szCs w:val="18"/>
              </w:rPr>
              <w:t xml:space="preserve">A zero-mean, </w:t>
            </w:r>
            <w:r w:rsidRPr="003814C4">
              <w:rPr>
                <w:rFonts w:ascii="Arial" w:hAnsi="Arial" w:cs="Arial"/>
                <w:sz w:val="18"/>
                <w:szCs w:val="18"/>
                <w:lang w:eastAsia="zh-CN"/>
              </w:rPr>
              <w:t xml:space="preserve">truncated </w:t>
            </w:r>
            <w:r w:rsidRPr="003814C4">
              <w:rPr>
                <w:rFonts w:ascii="Arial" w:hAnsi="Arial" w:cs="Arial"/>
                <w:sz w:val="18"/>
                <w:szCs w:val="18"/>
              </w:rPr>
              <w:t xml:space="preserve">Gaussian distribution with </w:t>
            </w:r>
            <w:r w:rsidRPr="003814C4">
              <w:rPr>
                <w:rFonts w:ascii="Arial" w:hAnsi="Arial" w:cs="Arial"/>
                <w:sz w:val="18"/>
                <w:szCs w:val="18"/>
                <w:lang w:eastAsia="zh-CN"/>
              </w:rPr>
              <w:t>zero mean and standard deviation of T=</w:t>
            </w:r>
            <w:r w:rsidRPr="003814C4">
              <w:rPr>
                <w:rFonts w:ascii="Arial" w:hAnsi="Arial" w:cs="Arial"/>
                <w:sz w:val="18"/>
                <w:szCs w:val="18"/>
              </w:rPr>
              <w:t>[1, 5] cm truncated to 2T in each of (x, y, z) direction</w:t>
            </w:r>
          </w:p>
        </w:tc>
      </w:tr>
      <w:tr w:rsidR="009768AF" w:rsidRPr="003814C4" w14:paraId="5EC4FC4D" w14:textId="77777777" w:rsidTr="006F1464">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5B361898" w14:textId="258314D8" w:rsidR="009768AF" w:rsidRPr="003814C4" w:rsidRDefault="009768AF" w:rsidP="00CE6E26">
            <w:pPr>
              <w:pStyle w:val="TAC"/>
              <w:keepNext w:val="0"/>
              <w:keepLines w:val="0"/>
              <w:jc w:val="left"/>
              <w:rPr>
                <w:rFonts w:cs="Arial"/>
                <w:szCs w:val="18"/>
              </w:rPr>
            </w:pPr>
            <w:bookmarkStart w:id="4178" w:name="MCCQCTEMPBM_00000170" w:colFirst="1" w:colLast="1"/>
            <w:del w:id="4179" w:author="Chatterjee Debdeep" w:date="2022-10-16T16:45:00Z">
              <w:r w:rsidRPr="003814C4" w:rsidDel="00BA17D4">
                <w:rPr>
                  <w:rFonts w:cs="Arial"/>
                  <w:szCs w:val="18"/>
                </w:rPr>
                <w:delText>Offset between the i</w:delText>
              </w:r>
            </w:del>
            <w:ins w:id="4180" w:author="Chatterjee Debdeep" w:date="2022-10-16T16:45:00Z">
              <w:r w:rsidR="00BA17D4" w:rsidRPr="003814C4">
                <w:rPr>
                  <w:rFonts w:cs="Arial"/>
                  <w:szCs w:val="18"/>
                </w:rPr>
                <w:t>I</w:t>
              </w:r>
            </w:ins>
            <w:r w:rsidRPr="003814C4">
              <w:rPr>
                <w:rFonts w:cs="Arial"/>
                <w:szCs w:val="18"/>
              </w:rPr>
              <w:t xml:space="preserve">nitial phase of </w:t>
            </w:r>
            <w:del w:id="4181" w:author="Chatterjee Debdeep" w:date="2022-10-16T16:45:00Z">
              <w:r w:rsidRPr="003814C4" w:rsidDel="00BA17D4">
                <w:rPr>
                  <w:rFonts w:cs="Arial"/>
                  <w:szCs w:val="18"/>
                </w:rPr>
                <w:delText xml:space="preserve">the </w:delText>
              </w:r>
            </w:del>
            <w:ins w:id="4182" w:author="Chatterjee Debdeep" w:date="2022-10-16T16:45:00Z">
              <w:r w:rsidR="00BA17D4" w:rsidRPr="003814C4">
                <w:rPr>
                  <w:rFonts w:cs="Arial"/>
                  <w:szCs w:val="18"/>
                </w:rPr>
                <w:t xml:space="preserve">a </w:t>
              </w:r>
            </w:ins>
            <w:r w:rsidRPr="003814C4">
              <w:rPr>
                <w:rFonts w:cs="Arial"/>
                <w:szCs w:val="18"/>
              </w:rPr>
              <w:t xml:space="preserve">transmitter </w:t>
            </w:r>
            <w:del w:id="4183" w:author="Chatterjee Debdeep" w:date="2022-10-16T16:45:00Z">
              <w:r w:rsidRPr="003814C4" w:rsidDel="00BA17D4">
                <w:rPr>
                  <w:rFonts w:cs="Arial"/>
                  <w:szCs w:val="18"/>
                </w:rPr>
                <w:delText>and the initial phase of the receiver</w:delText>
              </w:r>
            </w:del>
          </w:p>
        </w:tc>
        <w:tc>
          <w:tcPr>
            <w:tcW w:w="6844" w:type="dxa"/>
            <w:gridSpan w:val="2"/>
            <w:tcBorders>
              <w:top w:val="single" w:sz="4" w:space="0" w:color="auto"/>
              <w:left w:val="nil"/>
              <w:bottom w:val="single" w:sz="4" w:space="0" w:color="auto"/>
            </w:tcBorders>
          </w:tcPr>
          <w:p w14:paraId="7BC24664" w14:textId="2847B74E" w:rsidR="009768AF" w:rsidRPr="003814C4" w:rsidRDefault="009768AF" w:rsidP="00CE6E26">
            <w:pPr>
              <w:spacing w:after="0"/>
              <w:rPr>
                <w:rFonts w:ascii="Arial" w:eastAsia="Malgun Gothic" w:hAnsi="Arial" w:cs="Arial"/>
                <w:sz w:val="18"/>
                <w:szCs w:val="18"/>
              </w:rPr>
            </w:pPr>
            <w:r w:rsidRPr="003814C4">
              <w:rPr>
                <w:rFonts w:ascii="Arial" w:eastAsia="Malgun Gothic" w:hAnsi="Arial" w:cs="Arial"/>
                <w:sz w:val="18"/>
                <w:szCs w:val="18"/>
              </w:rPr>
              <w:t xml:space="preserve">Modelled as a random variable uniformly distributed within [0, </w:t>
            </w:r>
            <w:del w:id="4184" w:author="Chatterjee Debdeep" w:date="2022-10-16T16:44:00Z">
              <w:r w:rsidRPr="003814C4" w:rsidDel="008A46FF">
                <w:rPr>
                  <w:rFonts w:ascii="Arial" w:eastAsia="Malgun Gothic" w:hAnsi="Arial" w:cs="Arial"/>
                  <w:sz w:val="18"/>
                  <w:szCs w:val="18"/>
                </w:rPr>
                <w:delText>X</w:delText>
              </w:r>
            </w:del>
            <w:ins w:id="4185" w:author="Chatterjee Debdeep" w:date="2022-10-16T16:44:00Z">
              <w:r w:rsidR="008A46FF" w:rsidRPr="003814C4">
                <w:rPr>
                  <w:rFonts w:ascii="Arial" w:eastAsia="Malgun Gothic" w:hAnsi="Arial" w:cs="Arial"/>
                  <w:sz w:val="18"/>
                  <w:szCs w:val="18"/>
                </w:rPr>
                <w:t>2pi</w:t>
              </w:r>
            </w:ins>
            <w:r w:rsidRPr="003814C4">
              <w:rPr>
                <w:rFonts w:ascii="Arial" w:eastAsia="Malgun Gothic" w:hAnsi="Arial" w:cs="Arial"/>
                <w:sz w:val="18"/>
                <w:szCs w:val="18"/>
              </w:rPr>
              <w:t>]</w:t>
            </w:r>
          </w:p>
          <w:p w14:paraId="7D192200" w14:textId="433CC2C1" w:rsidR="00F76649" w:rsidRPr="003814C4" w:rsidDel="00807A9E" w:rsidRDefault="00807A9E" w:rsidP="007415E0">
            <w:pPr>
              <w:pStyle w:val="ListParagraph"/>
              <w:numPr>
                <w:ilvl w:val="0"/>
                <w:numId w:val="6"/>
              </w:numPr>
              <w:spacing w:after="0"/>
              <w:rPr>
                <w:del w:id="4186" w:author="Chatterjee Debdeep" w:date="2022-10-16T16:45:00Z"/>
                <w:rFonts w:ascii="Arial" w:hAnsi="Arial" w:cs="Arial"/>
                <w:sz w:val="18"/>
                <w:szCs w:val="18"/>
              </w:rPr>
            </w:pPr>
            <w:bookmarkStart w:id="4187" w:name="MCCQCTEMPBM_00000169"/>
            <w:ins w:id="4188" w:author="Chatterjee Debdeep" w:date="2022-10-16T16:45:00Z">
              <w:r w:rsidRPr="003814C4">
                <w:rPr>
                  <w:rFonts w:ascii="Arial" w:hAnsi="Arial" w:cs="Arial"/>
                  <w:sz w:val="18"/>
                  <w:szCs w:val="18"/>
                </w:rPr>
                <w:t>The initial phase of a transmitter applies to all subcarriers of the same carrier frequency associated with the transmitter</w:t>
              </w:r>
              <w:r w:rsidRPr="003814C4" w:rsidDel="00807A9E">
                <w:rPr>
                  <w:rFonts w:ascii="Arial" w:hAnsi="Arial" w:cs="Arial"/>
                  <w:sz w:val="18"/>
                  <w:szCs w:val="18"/>
                </w:rPr>
                <w:t xml:space="preserve"> </w:t>
              </w:r>
            </w:ins>
            <w:del w:id="4189" w:author="Chatterjee Debdeep" w:date="2022-10-16T16:45:00Z">
              <w:r w:rsidR="00F76649" w:rsidRPr="003814C4" w:rsidDel="00807A9E">
                <w:rPr>
                  <w:rFonts w:ascii="Arial" w:hAnsi="Arial" w:cs="Arial"/>
                  <w:sz w:val="18"/>
                  <w:szCs w:val="18"/>
                </w:rPr>
                <w:delText>Possible values of X: 2pi</w:delText>
              </w:r>
            </w:del>
          </w:p>
          <w:bookmarkEnd w:id="4187"/>
          <w:p w14:paraId="08B9E64E" w14:textId="414C351C" w:rsidR="00F76649" w:rsidRPr="003814C4" w:rsidRDefault="00EA0202" w:rsidP="007415E0">
            <w:pPr>
              <w:pStyle w:val="ListParagraph"/>
              <w:numPr>
                <w:ilvl w:val="0"/>
                <w:numId w:val="6"/>
              </w:numPr>
              <w:spacing w:after="0"/>
              <w:rPr>
                <w:rFonts w:ascii="Arial" w:eastAsia="Malgun Gothic" w:hAnsi="Arial" w:cs="Arial"/>
                <w:sz w:val="18"/>
                <w:szCs w:val="18"/>
              </w:rPr>
            </w:pPr>
            <w:ins w:id="4190" w:author="Chatterjee, Debdeep" w:date="2022-10-18T14:20:00Z">
              <w:r w:rsidRPr="003814C4">
                <w:rPr>
                  <w:rFonts w:ascii="Arial" w:hAnsi="Arial" w:cs="Arial"/>
                  <w:sz w:val="18"/>
                  <w:szCs w:val="18"/>
                </w:rPr>
                <w:t>The initial phases of a transmitter for different carriers can be assumed to be independent of each other.</w:t>
              </w:r>
            </w:ins>
            <w:del w:id="4191" w:author="Chatterjee, Debdeep" w:date="2022-10-18T14:20:00Z">
              <w:r w:rsidR="005E56F9" w:rsidRPr="003814C4" w:rsidDel="00EA0202">
                <w:rPr>
                  <w:rFonts w:ascii="Arial" w:hAnsi="Arial" w:cs="Arial"/>
                  <w:sz w:val="18"/>
                  <w:szCs w:val="18"/>
                </w:rPr>
                <w:delText>Other values FFS</w:delText>
              </w:r>
            </w:del>
          </w:p>
        </w:tc>
      </w:tr>
      <w:tr w:rsidR="004F33CE" w:rsidRPr="003814C4" w14:paraId="3BCCEA66" w14:textId="77777777" w:rsidTr="006F1464">
        <w:tblPrEx>
          <w:jc w:val="center"/>
        </w:tblPrEx>
        <w:trPr>
          <w:trHeight w:val="300"/>
          <w:jc w:val="center"/>
          <w:ins w:id="4192" w:author="Chatterjee Debdeep" w:date="2022-10-16T16:44:00Z"/>
        </w:trPr>
        <w:tc>
          <w:tcPr>
            <w:tcW w:w="2231" w:type="dxa"/>
            <w:tcBorders>
              <w:top w:val="single" w:sz="4" w:space="0" w:color="auto"/>
              <w:left w:val="single" w:sz="4" w:space="0" w:color="auto"/>
              <w:bottom w:val="single" w:sz="4" w:space="0" w:color="auto"/>
              <w:right w:val="single" w:sz="4" w:space="0" w:color="auto"/>
            </w:tcBorders>
          </w:tcPr>
          <w:p w14:paraId="14FEF2A3" w14:textId="5999916B" w:rsidR="004F33CE" w:rsidRPr="003814C4" w:rsidRDefault="00BA17D4" w:rsidP="00CE6E26">
            <w:pPr>
              <w:pStyle w:val="TAC"/>
              <w:keepNext w:val="0"/>
              <w:keepLines w:val="0"/>
              <w:jc w:val="left"/>
              <w:rPr>
                <w:ins w:id="4193" w:author="Chatterjee Debdeep" w:date="2022-10-16T16:44:00Z"/>
                <w:rFonts w:cs="Arial"/>
                <w:szCs w:val="18"/>
              </w:rPr>
            </w:pPr>
            <w:ins w:id="4194" w:author="Chatterjee Debdeep" w:date="2022-10-16T16:44:00Z">
              <w:r w:rsidRPr="003814C4">
                <w:rPr>
                  <w:rFonts w:cs="Arial"/>
                  <w:szCs w:val="18"/>
                </w:rPr>
                <w:t xml:space="preserve">Initial phase of </w:t>
              </w:r>
            </w:ins>
            <w:ins w:id="4195" w:author="Chatterjee Debdeep" w:date="2022-10-16T16:45:00Z">
              <w:r w:rsidRPr="003814C4">
                <w:rPr>
                  <w:rFonts w:cs="Arial"/>
                  <w:szCs w:val="18"/>
                </w:rPr>
                <w:t>a</w:t>
              </w:r>
            </w:ins>
            <w:ins w:id="4196" w:author="Chatterjee Debdeep" w:date="2022-10-16T16:44:00Z">
              <w:r w:rsidRPr="003814C4">
                <w:rPr>
                  <w:rFonts w:cs="Arial"/>
                  <w:szCs w:val="18"/>
                </w:rPr>
                <w:t xml:space="preserve"> receiver</w:t>
              </w:r>
            </w:ins>
          </w:p>
        </w:tc>
        <w:tc>
          <w:tcPr>
            <w:tcW w:w="6844" w:type="dxa"/>
            <w:gridSpan w:val="2"/>
            <w:tcBorders>
              <w:top w:val="single" w:sz="4" w:space="0" w:color="auto"/>
              <w:left w:val="nil"/>
              <w:bottom w:val="single" w:sz="4" w:space="0" w:color="auto"/>
            </w:tcBorders>
          </w:tcPr>
          <w:p w14:paraId="05BE7214" w14:textId="77777777" w:rsidR="004F33CE" w:rsidRPr="003814C4" w:rsidRDefault="00BA17D4" w:rsidP="00CE6E26">
            <w:pPr>
              <w:spacing w:after="0"/>
              <w:rPr>
                <w:ins w:id="4197" w:author="Chatterjee Debdeep" w:date="2022-10-16T16:46:00Z"/>
                <w:rFonts w:ascii="Arial" w:eastAsia="Malgun Gothic" w:hAnsi="Arial" w:cs="Arial"/>
                <w:sz w:val="18"/>
                <w:szCs w:val="18"/>
              </w:rPr>
            </w:pPr>
            <w:ins w:id="4198" w:author="Chatterjee Debdeep" w:date="2022-10-16T16:45:00Z">
              <w:r w:rsidRPr="003814C4">
                <w:rPr>
                  <w:rFonts w:ascii="Arial" w:eastAsia="Malgun Gothic" w:hAnsi="Arial" w:cs="Arial"/>
                  <w:sz w:val="18"/>
                  <w:szCs w:val="18"/>
                </w:rPr>
                <w:t>Modelled as a random variable uniformly distributed within [0, 2pi]</w:t>
              </w:r>
            </w:ins>
          </w:p>
          <w:p w14:paraId="583C8D1F" w14:textId="77777777" w:rsidR="00807A9E" w:rsidRPr="003814C4" w:rsidRDefault="00807A9E" w:rsidP="007415E0">
            <w:pPr>
              <w:pStyle w:val="ListParagraph"/>
              <w:numPr>
                <w:ilvl w:val="0"/>
                <w:numId w:val="6"/>
              </w:numPr>
              <w:spacing w:after="0"/>
              <w:rPr>
                <w:ins w:id="4199" w:author="Chatterjee, Debdeep" w:date="2022-10-18T14:21:00Z"/>
                <w:rFonts w:ascii="Arial" w:eastAsia="Malgun Gothic" w:hAnsi="Arial" w:cs="Arial"/>
                <w:sz w:val="18"/>
                <w:szCs w:val="18"/>
              </w:rPr>
            </w:pPr>
            <w:ins w:id="4200" w:author="Chatterjee Debdeep" w:date="2022-10-16T16:46:00Z">
              <w:r w:rsidRPr="003814C4">
                <w:rPr>
                  <w:rFonts w:ascii="Arial" w:hAnsi="Arial" w:cs="Arial"/>
                  <w:sz w:val="18"/>
                  <w:szCs w:val="18"/>
                </w:rPr>
                <w:t>The initial phase of a receiver applies to all subcarriers of the same carrier frequency associated with the receiver</w:t>
              </w:r>
            </w:ins>
          </w:p>
          <w:p w14:paraId="13AF012D" w14:textId="6010232F" w:rsidR="006D3865" w:rsidRPr="003814C4" w:rsidRDefault="006D3865" w:rsidP="007415E0">
            <w:pPr>
              <w:pStyle w:val="ListParagraph"/>
              <w:numPr>
                <w:ilvl w:val="0"/>
                <w:numId w:val="6"/>
              </w:numPr>
              <w:spacing w:after="0"/>
              <w:rPr>
                <w:ins w:id="4201" w:author="Chatterjee Debdeep" w:date="2022-10-16T16:44:00Z"/>
                <w:rFonts w:ascii="Arial" w:eastAsia="Malgun Gothic" w:hAnsi="Arial" w:cs="Arial"/>
                <w:sz w:val="18"/>
                <w:szCs w:val="18"/>
              </w:rPr>
            </w:pPr>
            <w:ins w:id="4202" w:author="Chatterjee, Debdeep" w:date="2022-10-18T14:21:00Z">
              <w:r w:rsidRPr="003814C4">
                <w:rPr>
                  <w:rFonts w:ascii="Arial" w:eastAsia="Malgun Gothic" w:hAnsi="Arial" w:cs="Arial"/>
                  <w:sz w:val="18"/>
                  <w:szCs w:val="18"/>
                </w:rPr>
                <w:t>The initial phases of a receiver for different carriers can be assumed to be independent of each other.</w:t>
              </w:r>
            </w:ins>
          </w:p>
        </w:tc>
      </w:tr>
      <w:tr w:rsidR="00DA6BF8" w:rsidRPr="003814C4" w14:paraId="691C510C"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460FF821" w14:textId="4183D200" w:rsidR="00DA6BF8" w:rsidRPr="003814C4" w:rsidRDefault="00BF66BA" w:rsidP="00CE6E26">
            <w:pPr>
              <w:pStyle w:val="TAC"/>
              <w:keepNext w:val="0"/>
              <w:keepLines w:val="0"/>
              <w:jc w:val="left"/>
              <w:rPr>
                <w:rFonts w:cs="Arial"/>
                <w:szCs w:val="18"/>
              </w:rPr>
            </w:pPr>
            <w:bookmarkStart w:id="4203" w:name="MCCQCTEMPBM_00000179" w:colFirst="1" w:colLast="1"/>
            <w:bookmarkEnd w:id="4178"/>
            <w:r w:rsidRPr="003814C4">
              <w:rPr>
                <w:rFonts w:cs="Arial"/>
                <w:szCs w:val="18"/>
              </w:rPr>
              <w:t>UE/TRP antenna phase center offset (PCO)</w:t>
            </w:r>
          </w:p>
        </w:tc>
        <w:tc>
          <w:tcPr>
            <w:tcW w:w="6844" w:type="dxa"/>
            <w:gridSpan w:val="2"/>
            <w:tcBorders>
              <w:top w:val="single" w:sz="4" w:space="0" w:color="auto"/>
              <w:left w:val="nil"/>
              <w:bottom w:val="single" w:sz="4" w:space="0" w:color="auto"/>
              <w:right w:val="single" w:sz="4" w:space="0" w:color="auto"/>
            </w:tcBorders>
          </w:tcPr>
          <w:p w14:paraId="5AAE1C85" w14:textId="03EE2757" w:rsidR="00AA4E29" w:rsidRPr="003814C4" w:rsidRDefault="00AA4E29" w:rsidP="008B0AF6">
            <w:pPr>
              <w:pStyle w:val="TAL"/>
              <w:rPr>
                <w:rFonts w:cs="Arial"/>
                <w:i/>
                <w:iCs/>
                <w:szCs w:val="18"/>
              </w:rPr>
            </w:pPr>
            <w:r w:rsidRPr="003814C4">
              <w:rPr>
                <w:rFonts w:cs="Arial"/>
                <w:i/>
                <w:iCs/>
                <w:szCs w:val="18"/>
              </w:rPr>
              <w:t>dPCO =  a * dPhi + w</w:t>
            </w:r>
          </w:p>
          <w:p w14:paraId="648909F5" w14:textId="1EC2BD8C" w:rsidR="00AA4E29" w:rsidRPr="003814C4" w:rsidRDefault="00AA4E29" w:rsidP="008B0AF6">
            <w:pPr>
              <w:pStyle w:val="TAL"/>
              <w:rPr>
                <w:rFonts w:cs="Arial"/>
                <w:szCs w:val="18"/>
              </w:rPr>
            </w:pPr>
            <w:r w:rsidRPr="003814C4">
              <w:rPr>
                <w:rFonts w:cs="Arial"/>
                <w:szCs w:val="18"/>
              </w:rPr>
              <w:t>where</w:t>
            </w:r>
            <w:r w:rsidRPr="003814C4">
              <w:rPr>
                <w:rFonts w:cs="Arial"/>
                <w:szCs w:val="18"/>
              </w:rPr>
              <w:tab/>
            </w:r>
          </w:p>
          <w:p w14:paraId="784FEE91" w14:textId="77777777" w:rsidR="00AA4E29" w:rsidRPr="003814C4" w:rsidRDefault="00AA4E29" w:rsidP="007415E0">
            <w:pPr>
              <w:pStyle w:val="TAL"/>
              <w:numPr>
                <w:ilvl w:val="0"/>
                <w:numId w:val="8"/>
              </w:numPr>
              <w:rPr>
                <w:rFonts w:cs="Arial"/>
                <w:szCs w:val="18"/>
              </w:rPr>
            </w:pPr>
            <w:bookmarkStart w:id="4204" w:name="MCCQCTEMPBM_00000171"/>
            <w:r w:rsidRPr="003814C4">
              <w:rPr>
                <w:rFonts w:cs="Arial"/>
                <w:i/>
                <w:iCs/>
                <w:szCs w:val="18"/>
              </w:rPr>
              <w:t>a</w:t>
            </w:r>
            <w:r w:rsidRPr="003814C4">
              <w:rPr>
                <w:rFonts w:cs="Arial"/>
                <w:szCs w:val="18"/>
              </w:rPr>
              <w:t xml:space="preserve"> is the scale factor, </w:t>
            </w:r>
            <w:r w:rsidRPr="003814C4">
              <w:rPr>
                <w:rFonts w:cs="Arial"/>
                <w:i/>
                <w:iCs/>
                <w:szCs w:val="18"/>
              </w:rPr>
              <w:t>a</w:t>
            </w:r>
            <w:r w:rsidRPr="003814C4">
              <w:rPr>
                <w:rFonts w:cs="Arial"/>
                <w:szCs w:val="18"/>
              </w:rPr>
              <w:t>=[0, 1, 3]</w:t>
            </w:r>
          </w:p>
          <w:p w14:paraId="2D802677" w14:textId="77777777" w:rsidR="00AA4E29" w:rsidRPr="003814C4" w:rsidRDefault="00AA4E29" w:rsidP="007415E0">
            <w:pPr>
              <w:pStyle w:val="TAL"/>
              <w:numPr>
                <w:ilvl w:val="1"/>
                <w:numId w:val="8"/>
              </w:numPr>
              <w:rPr>
                <w:rFonts w:cs="Arial"/>
                <w:szCs w:val="18"/>
              </w:rPr>
            </w:pPr>
            <w:bookmarkStart w:id="4205" w:name="MCCQCTEMPBM_00000172"/>
            <w:bookmarkEnd w:id="4204"/>
            <w:r w:rsidRPr="003814C4">
              <w:rPr>
                <w:rFonts w:cs="Arial"/>
                <w:szCs w:val="18"/>
              </w:rPr>
              <w:t>FFS: other values</w:t>
            </w:r>
          </w:p>
          <w:p w14:paraId="28506B63" w14:textId="77777777" w:rsidR="00AA4E29" w:rsidRPr="003814C4" w:rsidRDefault="00AA4E29" w:rsidP="007415E0">
            <w:pPr>
              <w:pStyle w:val="TAL"/>
              <w:numPr>
                <w:ilvl w:val="0"/>
                <w:numId w:val="8"/>
              </w:numPr>
              <w:rPr>
                <w:rFonts w:cs="Arial"/>
                <w:szCs w:val="18"/>
              </w:rPr>
            </w:pPr>
            <w:bookmarkStart w:id="4206" w:name="MCCQCTEMPBM_00000173"/>
            <w:bookmarkEnd w:id="4205"/>
            <w:r w:rsidRPr="003814C4">
              <w:rPr>
                <w:rFonts w:cs="Arial"/>
                <w:i/>
                <w:iCs/>
                <w:szCs w:val="18"/>
              </w:rPr>
              <w:t>dPhi</w:t>
            </w:r>
            <w:r w:rsidRPr="003814C4">
              <w:rPr>
                <w:rFonts w:cs="Arial"/>
                <w:szCs w:val="18"/>
              </w:rPr>
              <w:t xml:space="preserve"> is the direction difference (in degrees):</w:t>
            </w:r>
          </w:p>
          <w:p w14:paraId="30348BBC" w14:textId="77777777" w:rsidR="00AA4E29" w:rsidRPr="003814C4" w:rsidRDefault="00AA4E29" w:rsidP="007415E0">
            <w:pPr>
              <w:pStyle w:val="TAL"/>
              <w:numPr>
                <w:ilvl w:val="1"/>
                <w:numId w:val="8"/>
              </w:numPr>
              <w:rPr>
                <w:rFonts w:cs="Arial"/>
                <w:szCs w:val="18"/>
              </w:rPr>
            </w:pPr>
            <w:bookmarkStart w:id="4207" w:name="MCCQCTEMPBM_00000174"/>
            <w:bookmarkEnd w:id="4206"/>
            <w:r w:rsidRPr="003814C4">
              <w:rPr>
                <w:rFonts w:cs="Arial"/>
                <w:szCs w:val="18"/>
              </w:rPr>
              <w:t xml:space="preserve">Example 1, </w:t>
            </w:r>
            <w:r w:rsidRPr="003814C4">
              <w:rPr>
                <w:rFonts w:cs="Arial"/>
                <w:i/>
                <w:iCs/>
                <w:szCs w:val="18"/>
              </w:rPr>
              <w:t>dPhi</w:t>
            </w:r>
            <w:r w:rsidRPr="003814C4">
              <w:rPr>
                <w:rFonts w:cs="Arial"/>
                <w:szCs w:val="18"/>
              </w:rPr>
              <w:t xml:space="preserve"> is the difference between the true and the calculated (or measured) directions between a transmitter (UE/TRP) and a receiver (TRP/UE).</w:t>
            </w:r>
          </w:p>
          <w:p w14:paraId="6AE16BCF" w14:textId="77777777" w:rsidR="00AA4E29" w:rsidRPr="003814C4" w:rsidRDefault="00AA4E29" w:rsidP="007415E0">
            <w:pPr>
              <w:pStyle w:val="TAL"/>
              <w:numPr>
                <w:ilvl w:val="1"/>
                <w:numId w:val="8"/>
              </w:numPr>
              <w:rPr>
                <w:rFonts w:cs="Arial"/>
                <w:szCs w:val="18"/>
              </w:rPr>
            </w:pPr>
            <w:bookmarkStart w:id="4208" w:name="MCCQCTEMPBM_00000175"/>
            <w:bookmarkEnd w:id="4207"/>
            <w:r w:rsidRPr="003814C4">
              <w:rPr>
                <w:rFonts w:cs="Arial"/>
                <w:szCs w:val="18"/>
              </w:rPr>
              <w:t xml:space="preserve">Example 2: </w:t>
            </w:r>
            <w:r w:rsidRPr="003814C4">
              <w:rPr>
                <w:rFonts w:cs="Arial"/>
                <w:i/>
                <w:iCs/>
                <w:szCs w:val="18"/>
              </w:rPr>
              <w:t>dPhi</w:t>
            </w:r>
            <w:r w:rsidRPr="003814C4">
              <w:rPr>
                <w:rFonts w:cs="Arial"/>
                <w:szCs w:val="18"/>
              </w:rPr>
              <w:t xml:space="preserve"> is the direction difference between one UE to two TRPs, or between one TRP to two UEs.</w:t>
            </w:r>
          </w:p>
          <w:p w14:paraId="64F1CD19" w14:textId="77777777" w:rsidR="00AA4E29" w:rsidRPr="003814C4" w:rsidRDefault="00AA4E29" w:rsidP="007415E0">
            <w:pPr>
              <w:pStyle w:val="TAL"/>
              <w:numPr>
                <w:ilvl w:val="0"/>
                <w:numId w:val="8"/>
              </w:numPr>
              <w:rPr>
                <w:rFonts w:cs="Arial"/>
                <w:szCs w:val="18"/>
              </w:rPr>
            </w:pPr>
            <w:bookmarkStart w:id="4209" w:name="MCCQCTEMPBM_00000176"/>
            <w:bookmarkEnd w:id="4208"/>
            <w:r w:rsidRPr="003814C4">
              <w:rPr>
                <w:rFonts w:cs="Arial"/>
                <w:i/>
                <w:iCs/>
                <w:szCs w:val="18"/>
              </w:rPr>
              <w:t>w</w:t>
            </w:r>
            <w:r w:rsidRPr="003814C4">
              <w:rPr>
                <w:rFonts w:cs="Arial"/>
                <w:szCs w:val="18"/>
              </w:rPr>
              <w:t xml:space="preserve"> is 0 or a random variable uniformly distributed within [-2, +2], or [-5, +5], or [-X, +X] degrees</w:t>
            </w:r>
          </w:p>
          <w:p w14:paraId="2B561D50" w14:textId="77777777" w:rsidR="00AA4E29" w:rsidRPr="003814C4" w:rsidRDefault="00AA4E29" w:rsidP="007415E0">
            <w:pPr>
              <w:pStyle w:val="TAL"/>
              <w:numPr>
                <w:ilvl w:val="1"/>
                <w:numId w:val="8"/>
              </w:numPr>
              <w:rPr>
                <w:rFonts w:cs="Arial"/>
                <w:szCs w:val="18"/>
              </w:rPr>
            </w:pPr>
            <w:bookmarkStart w:id="4210" w:name="MCCQCTEMPBM_00000177"/>
            <w:bookmarkEnd w:id="4209"/>
            <w:r w:rsidRPr="003814C4">
              <w:rPr>
                <w:rFonts w:cs="Arial"/>
                <w:szCs w:val="18"/>
              </w:rPr>
              <w:t>FFS: value of X or left up to companies</w:t>
            </w:r>
          </w:p>
          <w:p w14:paraId="21AF48C0" w14:textId="77777777" w:rsidR="00AA4E29" w:rsidRPr="003814C4" w:rsidRDefault="00AA4E29" w:rsidP="007415E0">
            <w:pPr>
              <w:pStyle w:val="TAL"/>
              <w:numPr>
                <w:ilvl w:val="0"/>
                <w:numId w:val="8"/>
              </w:numPr>
              <w:rPr>
                <w:rFonts w:cs="Arial"/>
                <w:szCs w:val="18"/>
              </w:rPr>
            </w:pPr>
            <w:bookmarkStart w:id="4211" w:name="MCCQCTEMPBM_00000178"/>
            <w:bookmarkEnd w:id="4210"/>
            <w:r w:rsidRPr="003814C4">
              <w:rPr>
                <w:rFonts w:cs="Arial"/>
                <w:szCs w:val="18"/>
              </w:rPr>
              <w:t xml:space="preserve">Note: the above model is valid only when absolute value of </w:t>
            </w:r>
            <w:r w:rsidRPr="003814C4">
              <w:rPr>
                <w:rFonts w:cs="Arial"/>
                <w:i/>
                <w:iCs/>
                <w:szCs w:val="18"/>
              </w:rPr>
              <w:t>dPhi</w:t>
            </w:r>
            <w:r w:rsidRPr="003814C4">
              <w:rPr>
                <w:rFonts w:cs="Arial"/>
                <w:szCs w:val="18"/>
              </w:rPr>
              <w:t xml:space="preserve"> &lt; Y degrees</w:t>
            </w:r>
          </w:p>
          <w:bookmarkEnd w:id="4211"/>
          <w:p w14:paraId="6DAEE1E0" w14:textId="41B9273A" w:rsidR="00DA6BF8" w:rsidRPr="003814C4" w:rsidRDefault="00AA4E29" w:rsidP="007415E0">
            <w:pPr>
              <w:pStyle w:val="TAL"/>
              <w:numPr>
                <w:ilvl w:val="1"/>
                <w:numId w:val="8"/>
              </w:numPr>
              <w:rPr>
                <w:rFonts w:eastAsia="Malgun Gothic" w:cs="Arial"/>
                <w:szCs w:val="18"/>
              </w:rPr>
            </w:pPr>
            <w:r w:rsidRPr="003814C4">
              <w:rPr>
                <w:rFonts w:cs="Arial"/>
                <w:szCs w:val="18"/>
              </w:rPr>
              <w:t>FFS: value of Y or left up to companies</w:t>
            </w:r>
          </w:p>
        </w:tc>
      </w:tr>
      <w:tr w:rsidR="00DA6BF8" w:rsidRPr="003814C4" w14:paraId="21F0BB56" w14:textId="77777777" w:rsidTr="00CE6E26">
        <w:tblPrEx>
          <w:jc w:val="center"/>
        </w:tblPrEx>
        <w:trPr>
          <w:trHeight w:val="300"/>
          <w:jc w:val="center"/>
        </w:trPr>
        <w:tc>
          <w:tcPr>
            <w:tcW w:w="2231" w:type="dxa"/>
            <w:tcBorders>
              <w:top w:val="single" w:sz="4" w:space="0" w:color="auto"/>
              <w:left w:val="single" w:sz="4" w:space="0" w:color="auto"/>
              <w:bottom w:val="single" w:sz="4" w:space="0" w:color="auto"/>
              <w:right w:val="single" w:sz="4" w:space="0" w:color="auto"/>
            </w:tcBorders>
          </w:tcPr>
          <w:p w14:paraId="7E5E312B" w14:textId="60D39016" w:rsidR="00DA6BF8" w:rsidRPr="003814C4" w:rsidRDefault="00CE6FAF" w:rsidP="00CE6E26">
            <w:pPr>
              <w:pStyle w:val="TAC"/>
              <w:keepNext w:val="0"/>
              <w:keepLines w:val="0"/>
              <w:jc w:val="left"/>
              <w:rPr>
                <w:rFonts w:cs="Arial"/>
                <w:szCs w:val="18"/>
              </w:rPr>
            </w:pPr>
            <w:bookmarkStart w:id="4212" w:name="MCCQCTEMPBM_00000185" w:colFirst="1" w:colLast="1"/>
            <w:bookmarkEnd w:id="4203"/>
            <w:r w:rsidRPr="003814C4">
              <w:rPr>
                <w:rFonts w:cs="Arial"/>
                <w:szCs w:val="18"/>
              </w:rPr>
              <w:t xml:space="preserve">Time instances for </w:t>
            </w:r>
            <w:r w:rsidR="0084114D" w:rsidRPr="003814C4">
              <w:rPr>
                <w:rFonts w:cs="Arial"/>
                <w:szCs w:val="18"/>
              </w:rPr>
              <w:t>carrier phase measurements</w:t>
            </w:r>
          </w:p>
        </w:tc>
        <w:tc>
          <w:tcPr>
            <w:tcW w:w="6844" w:type="dxa"/>
            <w:gridSpan w:val="2"/>
            <w:tcBorders>
              <w:top w:val="single" w:sz="4" w:space="0" w:color="auto"/>
              <w:left w:val="nil"/>
              <w:bottom w:val="single" w:sz="4" w:space="0" w:color="auto"/>
              <w:right w:val="single" w:sz="4" w:space="0" w:color="auto"/>
            </w:tcBorders>
          </w:tcPr>
          <w:p w14:paraId="056322A6" w14:textId="77777777" w:rsidR="00A64D6E" w:rsidRPr="003814C4" w:rsidRDefault="00A64D6E" w:rsidP="002B3AF7">
            <w:pPr>
              <w:keepNext/>
              <w:keepLines/>
              <w:widowControl w:val="0"/>
              <w:snapToGrid w:val="0"/>
              <w:rPr>
                <w:rFonts w:ascii="Arial" w:eastAsia="Malgun Gothic" w:hAnsi="Arial" w:cs="Arial"/>
                <w:sz w:val="18"/>
                <w:szCs w:val="18"/>
              </w:rPr>
            </w:pPr>
            <w:r w:rsidRPr="003814C4">
              <w:rPr>
                <w:rFonts w:ascii="Arial" w:eastAsia="Malgun Gothic" w:hAnsi="Arial" w:cs="Arial"/>
                <w:sz w:val="18"/>
                <w:szCs w:val="18"/>
              </w:rPr>
              <w:t xml:space="preserve">UE position can be calculated by the use of the carrier phase measurements obtained at the </w:t>
            </w:r>
            <w:r w:rsidRPr="003814C4">
              <w:rPr>
                <w:rFonts w:ascii="Arial" w:eastAsia="Malgun Gothic" w:hAnsi="Arial" w:cs="Arial"/>
                <w:i/>
                <w:sz w:val="18"/>
                <w:szCs w:val="18"/>
              </w:rPr>
              <w:t>M</w:t>
            </w:r>
            <w:r w:rsidRPr="003814C4">
              <w:rPr>
                <w:rFonts w:ascii="Arial" w:eastAsia="Malgun Gothic" w:hAnsi="Arial" w:cs="Arial"/>
                <w:sz w:val="18"/>
                <w:szCs w:val="18"/>
              </w:rPr>
              <w:t xml:space="preserve"> sequential time instances, where </w:t>
            </w:r>
          </w:p>
          <w:p w14:paraId="4734E07B" w14:textId="77777777" w:rsidR="00A64D6E" w:rsidRPr="003814C4" w:rsidRDefault="00A64D6E" w:rsidP="007415E0">
            <w:pPr>
              <w:pStyle w:val="TAL"/>
              <w:numPr>
                <w:ilvl w:val="0"/>
                <w:numId w:val="8"/>
              </w:numPr>
              <w:rPr>
                <w:rFonts w:cs="Arial"/>
                <w:szCs w:val="18"/>
              </w:rPr>
            </w:pPr>
            <w:bookmarkStart w:id="4213" w:name="MCCQCTEMPBM_00000180"/>
            <w:r w:rsidRPr="003814C4">
              <w:rPr>
                <w:rFonts w:cs="Arial"/>
                <w:szCs w:val="18"/>
              </w:rPr>
              <w:t xml:space="preserve">Baseline: </w:t>
            </w:r>
          </w:p>
          <w:p w14:paraId="5294AA48" w14:textId="77777777" w:rsidR="00A64D6E" w:rsidRPr="003814C4" w:rsidRDefault="00A64D6E" w:rsidP="007415E0">
            <w:pPr>
              <w:pStyle w:val="TAL"/>
              <w:numPr>
                <w:ilvl w:val="1"/>
                <w:numId w:val="8"/>
              </w:numPr>
              <w:rPr>
                <w:rFonts w:cs="Arial"/>
                <w:szCs w:val="18"/>
              </w:rPr>
            </w:pPr>
            <w:bookmarkStart w:id="4214" w:name="MCCQCTEMPBM_00000181"/>
            <w:bookmarkEnd w:id="4213"/>
            <w:r w:rsidRPr="003814C4">
              <w:rPr>
                <w:rFonts w:cs="Arial"/>
                <w:szCs w:val="18"/>
              </w:rPr>
              <w:t>M=1</w:t>
            </w:r>
          </w:p>
          <w:p w14:paraId="2C557B5A" w14:textId="77777777" w:rsidR="00A64D6E" w:rsidRPr="003814C4" w:rsidRDefault="00A64D6E" w:rsidP="007415E0">
            <w:pPr>
              <w:pStyle w:val="TAL"/>
              <w:numPr>
                <w:ilvl w:val="0"/>
                <w:numId w:val="8"/>
              </w:numPr>
              <w:rPr>
                <w:rFonts w:cs="Arial"/>
                <w:szCs w:val="18"/>
              </w:rPr>
            </w:pPr>
            <w:bookmarkStart w:id="4215" w:name="MCCQCTEMPBM_00000182"/>
            <w:bookmarkEnd w:id="4214"/>
            <w:r w:rsidRPr="003814C4">
              <w:rPr>
                <w:rFonts w:cs="Arial"/>
                <w:szCs w:val="18"/>
              </w:rPr>
              <w:t xml:space="preserve">Optional : </w:t>
            </w:r>
          </w:p>
          <w:p w14:paraId="6669F473" w14:textId="77777777" w:rsidR="00A64D6E" w:rsidRPr="003814C4" w:rsidRDefault="00A64D6E" w:rsidP="007415E0">
            <w:pPr>
              <w:pStyle w:val="TAL"/>
              <w:numPr>
                <w:ilvl w:val="1"/>
                <w:numId w:val="8"/>
              </w:numPr>
              <w:rPr>
                <w:rFonts w:cs="Arial"/>
                <w:szCs w:val="18"/>
              </w:rPr>
            </w:pPr>
            <w:bookmarkStart w:id="4216" w:name="MCCQCTEMPBM_00000183"/>
            <w:bookmarkEnd w:id="4215"/>
            <w:r w:rsidRPr="003814C4">
              <w:rPr>
                <w:rFonts w:cs="Arial"/>
                <w:szCs w:val="18"/>
              </w:rPr>
              <w:t>M=4</w:t>
            </w:r>
          </w:p>
          <w:p w14:paraId="09D3C7EE" w14:textId="77777777" w:rsidR="00A64D6E" w:rsidRPr="003814C4" w:rsidRDefault="00A64D6E" w:rsidP="007415E0">
            <w:pPr>
              <w:pStyle w:val="TAL"/>
              <w:numPr>
                <w:ilvl w:val="0"/>
                <w:numId w:val="8"/>
              </w:numPr>
              <w:rPr>
                <w:rFonts w:cs="Arial"/>
                <w:szCs w:val="18"/>
              </w:rPr>
            </w:pPr>
            <w:bookmarkStart w:id="4217" w:name="MCCQCTEMPBM_00000184"/>
            <w:bookmarkEnd w:id="4216"/>
            <w:r w:rsidRPr="003814C4">
              <w:rPr>
                <w:rFonts w:cs="Arial"/>
                <w:szCs w:val="18"/>
              </w:rPr>
              <w:t xml:space="preserve">Other values of M </w:t>
            </w:r>
          </w:p>
          <w:bookmarkEnd w:id="4217"/>
          <w:p w14:paraId="7E912977" w14:textId="1E8DA855" w:rsidR="00DA6BF8" w:rsidRPr="003814C4" w:rsidRDefault="00A64D6E" w:rsidP="007415E0">
            <w:pPr>
              <w:pStyle w:val="TAL"/>
              <w:numPr>
                <w:ilvl w:val="1"/>
                <w:numId w:val="8"/>
              </w:numPr>
              <w:rPr>
                <w:rFonts w:eastAsia="Malgun Gothic" w:cs="Arial"/>
                <w:szCs w:val="18"/>
              </w:rPr>
            </w:pPr>
            <w:r w:rsidRPr="003814C4">
              <w:rPr>
                <w:rFonts w:cs="Arial"/>
                <w:szCs w:val="18"/>
              </w:rPr>
              <w:t>Companies should report their assumptions on UE mobility (e.g., speed)</w:t>
            </w:r>
          </w:p>
        </w:tc>
      </w:tr>
      <w:bookmarkEnd w:id="4212"/>
      <w:tr w:rsidR="003174BE" w:rsidRPr="003814C4" w14:paraId="243D6952" w14:textId="77777777" w:rsidTr="004B28ED">
        <w:tblPrEx>
          <w:jc w:val="center"/>
        </w:tblPrEx>
        <w:trPr>
          <w:trHeight w:val="300"/>
          <w:jc w:val="center"/>
        </w:trPr>
        <w:tc>
          <w:tcPr>
            <w:tcW w:w="9075" w:type="dxa"/>
            <w:gridSpan w:val="3"/>
            <w:tcBorders>
              <w:top w:val="single" w:sz="4" w:space="0" w:color="auto"/>
              <w:left w:val="single" w:sz="4" w:space="0" w:color="auto"/>
              <w:bottom w:val="single" w:sz="4" w:space="0" w:color="auto"/>
              <w:right w:val="single" w:sz="4" w:space="0" w:color="auto"/>
            </w:tcBorders>
          </w:tcPr>
          <w:p w14:paraId="3AC4A010" w14:textId="587045D8" w:rsidR="003174BE" w:rsidRPr="003814C4" w:rsidRDefault="00293B3F" w:rsidP="007C5EEA">
            <w:pPr>
              <w:pStyle w:val="TAN"/>
              <w:rPr>
                <w:rFonts w:eastAsia="Malgun Gothic" w:cs="Arial"/>
                <w:szCs w:val="18"/>
              </w:rPr>
            </w:pPr>
            <w:r w:rsidRPr="003814C4">
              <w:rPr>
                <w:rFonts w:eastAsia="Times New Roman" w:cs="Arial"/>
                <w:szCs w:val="18"/>
              </w:rPr>
              <w:t xml:space="preserve">Note 1: </w:t>
            </w:r>
            <w:r w:rsidR="00DB7162" w:rsidRPr="003814C4">
              <w:rPr>
                <w:rFonts w:eastAsia="Times New Roman" w:cs="Arial"/>
                <w:szCs w:val="18"/>
              </w:rPr>
              <w:t>The Doppler frequency can be determined based on the UE speed in the evaluation assumption.</w:t>
            </w:r>
          </w:p>
        </w:tc>
      </w:tr>
    </w:tbl>
    <w:p w14:paraId="0D8370D0" w14:textId="77777777" w:rsidR="00DA6BF8" w:rsidRPr="003814C4" w:rsidRDefault="00DA6BF8" w:rsidP="00617D89"/>
    <w:p w14:paraId="197140F2" w14:textId="61F8C9EA" w:rsidR="00B032F0" w:rsidRPr="003814C4" w:rsidRDefault="00B032F0" w:rsidP="00DF0D4E">
      <w:pPr>
        <w:pStyle w:val="Heading1"/>
      </w:pPr>
      <w:bookmarkStart w:id="4218" w:name="_Toc117437928"/>
      <w:r w:rsidRPr="003814C4">
        <w:t xml:space="preserve">Annex A.4: Evaluation Methodology for </w:t>
      </w:r>
      <w:r w:rsidR="008147E8" w:rsidRPr="003814C4">
        <w:t>Low Power High Accuracy Positioning</w:t>
      </w:r>
      <w:bookmarkEnd w:id="4218"/>
    </w:p>
    <w:p w14:paraId="757A1DC2" w14:textId="373BF83E" w:rsidR="00711919" w:rsidRPr="003814C4" w:rsidRDefault="00711919" w:rsidP="003B1D3F">
      <w:r w:rsidRPr="003814C4">
        <w:t xml:space="preserve">Table A.4-1 lists the common assumptions for evaluation of LPHAP. </w:t>
      </w:r>
    </w:p>
    <w:p w14:paraId="0A333AB4" w14:textId="6B127C22" w:rsidR="00711919" w:rsidRPr="003814C4" w:rsidRDefault="00711919" w:rsidP="00711919">
      <w:pPr>
        <w:pStyle w:val="TH"/>
      </w:pPr>
      <w:r w:rsidRPr="003814C4">
        <w:lastRenderedPageBreak/>
        <w:t xml:space="preserve">Table A.4-1: Evaluation assumptions common to all evaluations of LPHAP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62"/>
      </w:tblGrid>
      <w:tr w:rsidR="00711919" w:rsidRPr="003814C4" w14:paraId="4E03C128" w14:textId="77777777" w:rsidTr="00B0092C">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5FD0B2" w14:textId="77777777" w:rsidR="00711919" w:rsidRPr="003814C4" w:rsidRDefault="00711919" w:rsidP="007E3527">
            <w:pPr>
              <w:pStyle w:val="TAH"/>
              <w:rPr>
                <w:rFonts w:cs="Arial"/>
                <w:szCs w:val="18"/>
              </w:rPr>
            </w:pPr>
            <w:r w:rsidRPr="003814C4">
              <w:rPr>
                <w:rFonts w:cs="Arial"/>
                <w:szCs w:val="18"/>
              </w:rPr>
              <w:t>Assumptions</w:t>
            </w:r>
          </w:p>
        </w:tc>
        <w:tc>
          <w:tcPr>
            <w:tcW w:w="6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D63D8A" w14:textId="77777777" w:rsidR="00711919" w:rsidRPr="003814C4" w:rsidRDefault="00711919" w:rsidP="007E3527">
            <w:pPr>
              <w:pStyle w:val="TAH"/>
              <w:rPr>
                <w:rFonts w:cs="Arial"/>
                <w:szCs w:val="18"/>
              </w:rPr>
            </w:pPr>
            <w:r w:rsidRPr="003814C4">
              <w:rPr>
                <w:rFonts w:cs="Arial"/>
                <w:szCs w:val="18"/>
              </w:rPr>
              <w:t>Value</w:t>
            </w:r>
          </w:p>
        </w:tc>
      </w:tr>
      <w:tr w:rsidR="00711919" w:rsidRPr="003814C4" w14:paraId="5C2E0C5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115F646" w14:textId="3C8FF9D7" w:rsidR="00711919" w:rsidRPr="003814C4" w:rsidRDefault="00711919" w:rsidP="007E3527">
            <w:pPr>
              <w:pStyle w:val="TAL"/>
              <w:rPr>
                <w:rFonts w:cs="Arial"/>
                <w:szCs w:val="18"/>
              </w:rPr>
            </w:pPr>
            <w:r w:rsidRPr="003814C4">
              <w:rPr>
                <w:rFonts w:cs="Arial"/>
                <w:szCs w:val="18"/>
              </w:rPr>
              <w:t>Frequency range</w:t>
            </w:r>
          </w:p>
        </w:tc>
        <w:tc>
          <w:tcPr>
            <w:tcW w:w="6962" w:type="dxa"/>
            <w:tcBorders>
              <w:top w:val="single" w:sz="4" w:space="0" w:color="auto"/>
              <w:left w:val="single" w:sz="4" w:space="0" w:color="auto"/>
              <w:bottom w:val="single" w:sz="4" w:space="0" w:color="auto"/>
              <w:right w:val="single" w:sz="4" w:space="0" w:color="auto"/>
            </w:tcBorders>
            <w:vAlign w:val="center"/>
          </w:tcPr>
          <w:p w14:paraId="7E674E26" w14:textId="7F516AF4" w:rsidR="00711919" w:rsidRPr="003814C4" w:rsidRDefault="00711919" w:rsidP="00711919">
            <w:pPr>
              <w:pStyle w:val="TAL"/>
              <w:rPr>
                <w:rFonts w:cs="Arial"/>
                <w:szCs w:val="18"/>
              </w:rPr>
            </w:pPr>
            <w:r w:rsidRPr="003814C4">
              <w:rPr>
                <w:rFonts w:cs="Arial"/>
                <w:szCs w:val="18"/>
              </w:rPr>
              <w:t>FR1 baseline; FR2 optional</w:t>
            </w:r>
          </w:p>
        </w:tc>
      </w:tr>
      <w:tr w:rsidR="00711919" w:rsidRPr="003814C4" w14:paraId="0E2EE9D0"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1E133BA" w14:textId="66215CCD" w:rsidR="00711919" w:rsidRPr="003814C4" w:rsidRDefault="00711919" w:rsidP="007E3527">
            <w:pPr>
              <w:pStyle w:val="TAL"/>
              <w:rPr>
                <w:rFonts w:cs="Arial"/>
                <w:szCs w:val="18"/>
              </w:rPr>
            </w:pPr>
            <w:r w:rsidRPr="003814C4">
              <w:rPr>
                <w:rFonts w:cs="Arial"/>
                <w:szCs w:val="18"/>
              </w:rPr>
              <w:t>SCS</w:t>
            </w:r>
          </w:p>
        </w:tc>
        <w:tc>
          <w:tcPr>
            <w:tcW w:w="6962" w:type="dxa"/>
            <w:tcBorders>
              <w:top w:val="single" w:sz="4" w:space="0" w:color="auto"/>
              <w:left w:val="single" w:sz="4" w:space="0" w:color="auto"/>
              <w:bottom w:val="single" w:sz="4" w:space="0" w:color="auto"/>
              <w:right w:val="single" w:sz="4" w:space="0" w:color="auto"/>
            </w:tcBorders>
            <w:vAlign w:val="center"/>
          </w:tcPr>
          <w:p w14:paraId="778A42BB" w14:textId="40ACC1A5" w:rsidR="00711919" w:rsidRPr="003814C4" w:rsidRDefault="00711919" w:rsidP="00711919">
            <w:pPr>
              <w:pStyle w:val="TAL"/>
              <w:rPr>
                <w:rFonts w:cs="Arial"/>
                <w:szCs w:val="18"/>
              </w:rPr>
            </w:pPr>
            <w:r w:rsidRPr="003814C4">
              <w:rPr>
                <w:rFonts w:cs="Arial"/>
                <w:szCs w:val="18"/>
              </w:rPr>
              <w:t>30kHz for FR1 (baseline); 120kHz for FR2 (optional)</w:t>
            </w:r>
          </w:p>
        </w:tc>
      </w:tr>
      <w:tr w:rsidR="00711919" w:rsidRPr="003814C4" w14:paraId="170F7C1A"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465483B" w14:textId="03BD3FA9" w:rsidR="00711919" w:rsidRPr="003814C4" w:rsidRDefault="00711919" w:rsidP="007E3527">
            <w:pPr>
              <w:pStyle w:val="TAL"/>
              <w:rPr>
                <w:rFonts w:cs="Arial"/>
                <w:szCs w:val="18"/>
              </w:rPr>
            </w:pPr>
            <w:r w:rsidRPr="003814C4">
              <w:rPr>
                <w:rFonts w:cs="Arial"/>
                <w:szCs w:val="18"/>
              </w:rPr>
              <w:t>Bandwidth of the DL PRS and UL SRS for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3C90B8D4" w14:textId="68E04D0E" w:rsidR="00711919" w:rsidRPr="003814C4" w:rsidRDefault="00711919" w:rsidP="00711919">
            <w:pPr>
              <w:pStyle w:val="TAL"/>
              <w:rPr>
                <w:rFonts w:cs="Arial"/>
                <w:szCs w:val="18"/>
              </w:rPr>
            </w:pPr>
            <w:r w:rsidRPr="003814C4">
              <w:rPr>
                <w:rFonts w:cs="Arial"/>
                <w:szCs w:val="18"/>
              </w:rPr>
              <w:t>100 MHz</w:t>
            </w:r>
          </w:p>
        </w:tc>
      </w:tr>
      <w:tr w:rsidR="00711919" w:rsidRPr="003814C4" w14:paraId="457934A1"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CCB54D8" w14:textId="01E2C07E" w:rsidR="00711919" w:rsidRPr="003814C4" w:rsidRDefault="00711919" w:rsidP="007E3527">
            <w:pPr>
              <w:pStyle w:val="TAL"/>
              <w:rPr>
                <w:rFonts w:cs="Arial"/>
                <w:szCs w:val="18"/>
              </w:rPr>
            </w:pPr>
            <w:r w:rsidRPr="003814C4">
              <w:rPr>
                <w:rFonts w:cs="Arial"/>
                <w:szCs w:val="18"/>
              </w:rPr>
              <w:t>Measurements per position fix</w:t>
            </w:r>
          </w:p>
        </w:tc>
        <w:tc>
          <w:tcPr>
            <w:tcW w:w="6962" w:type="dxa"/>
            <w:tcBorders>
              <w:top w:val="single" w:sz="4" w:space="0" w:color="auto"/>
              <w:left w:val="single" w:sz="4" w:space="0" w:color="auto"/>
              <w:bottom w:val="single" w:sz="4" w:space="0" w:color="auto"/>
              <w:right w:val="single" w:sz="4" w:space="0" w:color="auto"/>
            </w:tcBorders>
            <w:vAlign w:val="center"/>
          </w:tcPr>
          <w:p w14:paraId="2F82BC29" w14:textId="179944CB" w:rsidR="00711919" w:rsidRPr="003814C4" w:rsidRDefault="00711919" w:rsidP="00711919">
            <w:pPr>
              <w:pStyle w:val="TAL"/>
              <w:rPr>
                <w:rFonts w:cs="Arial"/>
                <w:szCs w:val="18"/>
              </w:rPr>
            </w:pPr>
            <w:r w:rsidRPr="003814C4">
              <w:rPr>
                <w:rFonts w:cs="Arial"/>
                <w:szCs w:val="18"/>
              </w:rPr>
              <w:t>Single-sample measurement per position fix (baseline); 4-sample measurement per position fix (optional)</w:t>
            </w:r>
          </w:p>
        </w:tc>
      </w:tr>
      <w:tr w:rsidR="00711919" w:rsidRPr="003814C4" w14:paraId="6097ABD4"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4F6D73B5" w14:textId="325D2C1A" w:rsidR="00711919" w:rsidRPr="003814C4" w:rsidRDefault="00711919" w:rsidP="007E3527">
            <w:pPr>
              <w:pStyle w:val="TAL"/>
              <w:rPr>
                <w:rFonts w:cs="Arial"/>
                <w:szCs w:val="18"/>
              </w:rPr>
            </w:pPr>
            <w:r w:rsidRPr="003814C4">
              <w:rPr>
                <w:rFonts w:cs="Arial"/>
                <w:szCs w:val="18"/>
              </w:rPr>
              <w:t>UE mobility</w:t>
            </w:r>
          </w:p>
        </w:tc>
        <w:tc>
          <w:tcPr>
            <w:tcW w:w="6962" w:type="dxa"/>
            <w:tcBorders>
              <w:top w:val="single" w:sz="4" w:space="0" w:color="auto"/>
              <w:left w:val="single" w:sz="4" w:space="0" w:color="auto"/>
              <w:bottom w:val="single" w:sz="4" w:space="0" w:color="auto"/>
              <w:right w:val="single" w:sz="4" w:space="0" w:color="auto"/>
            </w:tcBorders>
            <w:vAlign w:val="center"/>
          </w:tcPr>
          <w:p w14:paraId="34FCC829" w14:textId="5CF459FC" w:rsidR="00711919" w:rsidRPr="003814C4" w:rsidRDefault="00711919" w:rsidP="00711919">
            <w:pPr>
              <w:pStyle w:val="TAL"/>
              <w:rPr>
                <w:rFonts w:cs="Arial"/>
                <w:szCs w:val="18"/>
              </w:rPr>
            </w:pPr>
            <w:r w:rsidRPr="003814C4">
              <w:rPr>
                <w:rFonts w:cs="Arial"/>
                <w:szCs w:val="18"/>
              </w:rPr>
              <w:t xml:space="preserve">Up to 3 </w:t>
            </w:r>
            <w:del w:id="4219" w:author="Chatterjee, Debdeep" w:date="2022-10-19T07:13:00Z">
              <w:r w:rsidRPr="003814C4" w:rsidDel="004F39B6">
                <w:rPr>
                  <w:rFonts w:cs="Arial"/>
                  <w:szCs w:val="18"/>
                </w:rPr>
                <w:delText>kmph</w:delText>
              </w:r>
            </w:del>
            <w:ins w:id="4220" w:author="Chatterjee, Debdeep" w:date="2022-10-19T07:13:00Z">
              <w:r w:rsidR="004F39B6" w:rsidRPr="003814C4">
                <w:rPr>
                  <w:rFonts w:cs="Arial"/>
                  <w:szCs w:val="18"/>
                </w:rPr>
                <w:t>km/h</w:t>
              </w:r>
            </w:ins>
          </w:p>
        </w:tc>
      </w:tr>
      <w:tr w:rsidR="00711919" w:rsidRPr="003814C4" w14:paraId="4A4A66B7"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760796D3" w14:textId="5F9074DC" w:rsidR="00711919" w:rsidRPr="003814C4" w:rsidRDefault="00711919" w:rsidP="007E3527">
            <w:pPr>
              <w:pStyle w:val="TAL"/>
              <w:rPr>
                <w:rFonts w:cs="Arial"/>
                <w:szCs w:val="18"/>
              </w:rPr>
            </w:pPr>
            <w:r w:rsidRPr="003814C4">
              <w:rPr>
                <w:rFonts w:cs="Arial"/>
                <w:szCs w:val="18"/>
              </w:rPr>
              <w:t>Power consumption modelling – basic considerations</w:t>
            </w:r>
          </w:p>
        </w:tc>
        <w:tc>
          <w:tcPr>
            <w:tcW w:w="6962" w:type="dxa"/>
            <w:tcBorders>
              <w:top w:val="single" w:sz="4" w:space="0" w:color="auto"/>
              <w:left w:val="single" w:sz="4" w:space="0" w:color="auto"/>
              <w:bottom w:val="single" w:sz="4" w:space="0" w:color="auto"/>
              <w:right w:val="single" w:sz="4" w:space="0" w:color="auto"/>
            </w:tcBorders>
            <w:vAlign w:val="center"/>
          </w:tcPr>
          <w:p w14:paraId="584EACC5" w14:textId="77777777" w:rsidR="00711919" w:rsidRPr="003814C4" w:rsidRDefault="00711919" w:rsidP="007415E0">
            <w:pPr>
              <w:pStyle w:val="TAL"/>
              <w:numPr>
                <w:ilvl w:val="0"/>
                <w:numId w:val="8"/>
              </w:numPr>
              <w:rPr>
                <w:rFonts w:cs="Arial"/>
                <w:szCs w:val="18"/>
              </w:rPr>
            </w:pPr>
            <w:bookmarkStart w:id="4221" w:name="MCCQCTEMPBM_00000186"/>
            <w:r w:rsidRPr="003814C4">
              <w:rPr>
                <w:rFonts w:cs="Arial"/>
                <w:szCs w:val="18"/>
              </w:rPr>
              <w:t>Power consumption of 5GC data traffic is not modelled and only the power consumption of the traffic type related to LPHAP positioning (e.g., obtaining/updating SRS configurations, DL PRS measurement reporting, etc.) is considered.</w:t>
            </w:r>
          </w:p>
          <w:p w14:paraId="4B5DC950" w14:textId="77777777" w:rsidR="00711919" w:rsidRPr="003814C4" w:rsidRDefault="00711919" w:rsidP="007415E0">
            <w:pPr>
              <w:pStyle w:val="TAL"/>
              <w:numPr>
                <w:ilvl w:val="1"/>
                <w:numId w:val="8"/>
              </w:numPr>
              <w:rPr>
                <w:rFonts w:cs="Arial"/>
                <w:szCs w:val="18"/>
              </w:rPr>
            </w:pPr>
            <w:bookmarkStart w:id="4222" w:name="MCCQCTEMPBM_00000187"/>
            <w:bookmarkEnd w:id="4221"/>
            <w:r w:rsidRPr="003814C4">
              <w:rPr>
                <w:rFonts w:cs="Arial"/>
                <w:szCs w:val="18"/>
              </w:rPr>
              <w:t>Consideration of power consumption due to paging monitoring is not precluded for baseline evaluation.</w:t>
            </w:r>
          </w:p>
          <w:p w14:paraId="73D54162" w14:textId="77777777" w:rsidR="00711919" w:rsidRPr="003814C4" w:rsidRDefault="00711919" w:rsidP="007415E0">
            <w:pPr>
              <w:pStyle w:val="TAL"/>
              <w:numPr>
                <w:ilvl w:val="0"/>
                <w:numId w:val="8"/>
              </w:numPr>
              <w:rPr>
                <w:rFonts w:cs="Arial"/>
                <w:szCs w:val="18"/>
              </w:rPr>
            </w:pPr>
            <w:bookmarkStart w:id="4223" w:name="MCCQCTEMPBM_00000188"/>
            <w:bookmarkEnd w:id="4222"/>
            <w:r w:rsidRPr="003814C4">
              <w:rPr>
                <w:rFonts w:cs="Arial"/>
                <w:szCs w:val="18"/>
              </w:rPr>
              <w:t>Up to each company to provide detailed power model and evaluation results on power consumption in FR2.</w:t>
            </w:r>
          </w:p>
          <w:p w14:paraId="5AD19CBD" w14:textId="6965C7D1" w:rsidR="00711919" w:rsidRPr="003814C4" w:rsidRDefault="00711919" w:rsidP="007415E0">
            <w:pPr>
              <w:numPr>
                <w:ilvl w:val="0"/>
                <w:numId w:val="8"/>
              </w:numPr>
              <w:spacing w:after="0"/>
              <w:rPr>
                <w:rFonts w:ascii="Arial" w:eastAsia="Batang" w:hAnsi="Arial" w:cs="Arial"/>
                <w:sz w:val="18"/>
                <w:szCs w:val="18"/>
                <w:lang w:eastAsia="x-none"/>
              </w:rPr>
            </w:pPr>
            <w:bookmarkStart w:id="4224" w:name="MCCQCTEMPBM_00000189"/>
            <w:bookmarkEnd w:id="4223"/>
            <w:r w:rsidRPr="003814C4">
              <w:rPr>
                <w:rFonts w:ascii="Arial" w:eastAsia="Batang" w:hAnsi="Arial" w:cs="Arial"/>
                <w:sz w:val="18"/>
                <w:szCs w:val="18"/>
                <w:lang w:eastAsia="x-none"/>
              </w:rPr>
              <w:t>Adopt the power consumption model, additional transition energy and total transition time of the three sleep types (deep sleep, light sleep, and micro sleep) in TR38.840 [13] as the evaluation baseline</w:t>
            </w:r>
            <w:r w:rsidR="004349FC" w:rsidRPr="003814C4">
              <w:rPr>
                <w:rFonts w:ascii="Arial" w:eastAsia="Batang" w:hAnsi="Arial" w:cs="Arial"/>
                <w:sz w:val="18"/>
                <w:szCs w:val="18"/>
                <w:lang w:eastAsia="x-none"/>
              </w:rPr>
              <w:t>.</w:t>
            </w:r>
          </w:p>
          <w:bookmarkEnd w:id="4224"/>
          <w:p w14:paraId="1C3221E1" w14:textId="6BCA110E" w:rsidR="00711919" w:rsidRPr="003814C4" w:rsidRDefault="00711919" w:rsidP="007E3527">
            <w:pPr>
              <w:spacing w:after="0"/>
              <w:rPr>
                <w:rFonts w:ascii="Arial" w:eastAsia="Batang" w:hAnsi="Arial" w:cs="Arial"/>
                <w:sz w:val="18"/>
                <w:szCs w:val="18"/>
                <w:lang w:eastAsia="x-none"/>
              </w:rPr>
            </w:pPr>
          </w:p>
        </w:tc>
      </w:tr>
      <w:tr w:rsidR="00711919" w:rsidRPr="003814C4" w14:paraId="510A068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B1814D0" w14:textId="27C9FC00" w:rsidR="00711919" w:rsidRPr="003814C4" w:rsidRDefault="00711919" w:rsidP="007E3527">
            <w:pPr>
              <w:pStyle w:val="TAL"/>
              <w:rPr>
                <w:rFonts w:cs="Arial"/>
                <w:szCs w:val="18"/>
              </w:rPr>
            </w:pPr>
            <w:bookmarkStart w:id="4225" w:name="MCCQCTEMPBM_00000192" w:colFirst="1" w:colLast="1"/>
            <w:r w:rsidRPr="003814C4">
              <w:rPr>
                <w:rFonts w:cs="Arial"/>
                <w:szCs w:val="18"/>
              </w:rPr>
              <w:t>Periodicity of DL PRS / UL SRS for positioning</w:t>
            </w:r>
          </w:p>
        </w:tc>
        <w:tc>
          <w:tcPr>
            <w:tcW w:w="6962" w:type="dxa"/>
            <w:tcBorders>
              <w:top w:val="single" w:sz="4" w:space="0" w:color="auto"/>
              <w:left w:val="single" w:sz="4" w:space="0" w:color="auto"/>
              <w:bottom w:val="single" w:sz="4" w:space="0" w:color="auto"/>
              <w:right w:val="single" w:sz="4" w:space="0" w:color="auto"/>
            </w:tcBorders>
            <w:vAlign w:val="center"/>
          </w:tcPr>
          <w:p w14:paraId="7B815E93" w14:textId="070EE393" w:rsidR="00711919" w:rsidRPr="003814C4" w:rsidRDefault="00711919" w:rsidP="00711919">
            <w:pPr>
              <w:pStyle w:val="TAL"/>
              <w:rPr>
                <w:rFonts w:cs="Arial"/>
                <w:szCs w:val="18"/>
              </w:rPr>
            </w:pPr>
            <w:r w:rsidRPr="003814C4">
              <w:rPr>
                <w:rFonts w:cs="Arial"/>
                <w:szCs w:val="18"/>
              </w:rPr>
              <w:t>Baseline: 1 DL PRS / UL SRS for positioning occasion per N I-DRX cycle(s)</w:t>
            </w:r>
          </w:p>
          <w:p w14:paraId="3651C105" w14:textId="67738C8A" w:rsidR="00711919" w:rsidRPr="003814C4" w:rsidRDefault="00711919" w:rsidP="007415E0">
            <w:pPr>
              <w:pStyle w:val="TAL"/>
              <w:numPr>
                <w:ilvl w:val="0"/>
                <w:numId w:val="8"/>
              </w:numPr>
              <w:rPr>
                <w:rFonts w:cs="Arial"/>
                <w:szCs w:val="18"/>
              </w:rPr>
            </w:pPr>
            <w:bookmarkStart w:id="4226" w:name="MCCQCTEMPBM_00000190"/>
            <w:r w:rsidRPr="003814C4">
              <w:rPr>
                <w:rFonts w:cs="Arial"/>
                <w:szCs w:val="18"/>
              </w:rPr>
              <w:t>Candidate values of N to evaluate is 1 and 8 for I-DRX cycle of 1.28s.</w:t>
            </w:r>
          </w:p>
          <w:p w14:paraId="7680C494" w14:textId="20FF99F9" w:rsidR="00711919" w:rsidRPr="003814C4" w:rsidRDefault="00711919" w:rsidP="007415E0">
            <w:pPr>
              <w:pStyle w:val="TAL"/>
              <w:numPr>
                <w:ilvl w:val="1"/>
                <w:numId w:val="8"/>
              </w:numPr>
              <w:rPr>
                <w:rFonts w:cs="Arial"/>
                <w:szCs w:val="18"/>
              </w:rPr>
            </w:pPr>
            <w:bookmarkStart w:id="4227" w:name="MCCQCTEMPBM_00000191"/>
            <w:bookmarkEnd w:id="4226"/>
            <w:r w:rsidRPr="003814C4">
              <w:rPr>
                <w:rFonts w:cs="Arial"/>
                <w:szCs w:val="18"/>
              </w:rPr>
              <w:t>Up to companies to select one or both of the above values.</w:t>
            </w:r>
          </w:p>
          <w:bookmarkEnd w:id="4227"/>
          <w:p w14:paraId="15E36E45" w14:textId="08A97AED" w:rsidR="00711919" w:rsidRPr="003814C4" w:rsidRDefault="00711919" w:rsidP="007415E0">
            <w:pPr>
              <w:pStyle w:val="TAL"/>
              <w:numPr>
                <w:ilvl w:val="0"/>
                <w:numId w:val="8"/>
              </w:numPr>
              <w:rPr>
                <w:rFonts w:cs="Arial"/>
                <w:szCs w:val="18"/>
              </w:rPr>
            </w:pPr>
            <w:r w:rsidRPr="003814C4">
              <w:rPr>
                <w:rFonts w:cs="Arial"/>
                <w:szCs w:val="18"/>
              </w:rPr>
              <w:t>Candidate value of N to evaluate is 1 for I-DRX cycle of 10.24s.</w:t>
            </w:r>
          </w:p>
        </w:tc>
      </w:tr>
      <w:tr w:rsidR="00711919" w:rsidRPr="003814C4" w14:paraId="7D994C73"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A333B3" w14:textId="594E4B77" w:rsidR="00711919" w:rsidRPr="003814C4" w:rsidRDefault="00711919" w:rsidP="007E3527">
            <w:pPr>
              <w:pStyle w:val="TAL"/>
              <w:rPr>
                <w:rFonts w:cs="Arial"/>
                <w:szCs w:val="18"/>
              </w:rPr>
            </w:pPr>
            <w:bookmarkStart w:id="4228" w:name="MCCQCTEMPBM_00000194" w:colFirst="1" w:colLast="1"/>
            <w:bookmarkEnd w:id="4225"/>
            <w:r w:rsidRPr="003814C4">
              <w:rPr>
                <w:rFonts w:cs="Arial"/>
                <w:szCs w:val="18"/>
              </w:rPr>
              <w:t>I-DRX configuration</w:t>
            </w:r>
          </w:p>
        </w:tc>
        <w:tc>
          <w:tcPr>
            <w:tcW w:w="6962" w:type="dxa"/>
            <w:tcBorders>
              <w:top w:val="single" w:sz="4" w:space="0" w:color="auto"/>
              <w:left w:val="single" w:sz="4" w:space="0" w:color="auto"/>
              <w:bottom w:val="single" w:sz="4" w:space="0" w:color="auto"/>
              <w:right w:val="single" w:sz="4" w:space="0" w:color="auto"/>
            </w:tcBorders>
            <w:vAlign w:val="center"/>
          </w:tcPr>
          <w:p w14:paraId="6444E3A9" w14:textId="77777777" w:rsidR="00711919" w:rsidRPr="003814C4" w:rsidRDefault="00711919" w:rsidP="00711919">
            <w:pPr>
              <w:pStyle w:val="TAL"/>
              <w:rPr>
                <w:rFonts w:cs="Arial"/>
                <w:szCs w:val="18"/>
              </w:rPr>
            </w:pPr>
            <w:r w:rsidRPr="003814C4">
              <w:rPr>
                <w:rFonts w:cs="Arial"/>
                <w:szCs w:val="18"/>
              </w:rPr>
              <w:t>Included in the baseline evaluations</w:t>
            </w:r>
          </w:p>
          <w:p w14:paraId="5F1ED7D7" w14:textId="0CF0BF0C" w:rsidR="00711919" w:rsidRPr="003814C4" w:rsidRDefault="00711919" w:rsidP="007415E0">
            <w:pPr>
              <w:pStyle w:val="TAL"/>
              <w:numPr>
                <w:ilvl w:val="0"/>
                <w:numId w:val="8"/>
              </w:numPr>
              <w:rPr>
                <w:rFonts w:cs="Arial"/>
                <w:szCs w:val="18"/>
              </w:rPr>
            </w:pPr>
            <w:bookmarkStart w:id="4229" w:name="MCCQCTEMPBM_00000193"/>
            <w:r w:rsidRPr="003814C4">
              <w:rPr>
                <w:rFonts w:cs="Arial"/>
                <w:szCs w:val="18"/>
              </w:rPr>
              <w:t>I-DRX cycles: 1.28s (baseline); 10.24s (optional)</w:t>
            </w:r>
          </w:p>
          <w:bookmarkEnd w:id="4229"/>
          <w:p w14:paraId="7D032B19" w14:textId="251C244E" w:rsidR="00711919" w:rsidRPr="003814C4" w:rsidRDefault="00711919" w:rsidP="007415E0">
            <w:pPr>
              <w:pStyle w:val="TAL"/>
              <w:numPr>
                <w:ilvl w:val="0"/>
                <w:numId w:val="8"/>
              </w:numPr>
              <w:rPr>
                <w:rFonts w:cs="Arial"/>
                <w:szCs w:val="18"/>
              </w:rPr>
            </w:pPr>
            <w:r w:rsidRPr="003814C4">
              <w:rPr>
                <w:rFonts w:cs="Arial"/>
                <w:szCs w:val="18"/>
              </w:rPr>
              <w:t>Note: This does not preclude the case where no I-DRX cycle nor paging is considered in the evaluation of potential solutions to maximize the battery life.</w:t>
            </w:r>
          </w:p>
        </w:tc>
      </w:tr>
      <w:tr w:rsidR="001B4557" w:rsidRPr="003814C4" w14:paraId="65D6D629"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1D70347E" w14:textId="13801107" w:rsidR="001B4557" w:rsidRPr="003814C4" w:rsidRDefault="004349FC" w:rsidP="007E3527">
            <w:pPr>
              <w:pStyle w:val="TAL"/>
              <w:rPr>
                <w:rFonts w:cs="Arial"/>
                <w:szCs w:val="18"/>
              </w:rPr>
            </w:pPr>
            <w:bookmarkStart w:id="4230" w:name="MCCQCTEMPBM_00000201" w:colFirst="1" w:colLast="1"/>
            <w:bookmarkEnd w:id="4228"/>
            <w:r w:rsidRPr="003814C4">
              <w:rPr>
                <w:rFonts w:cs="Arial"/>
                <w:szCs w:val="18"/>
              </w:rPr>
              <w:t>e-DRX and</w:t>
            </w:r>
            <w:r w:rsidR="005C0D0D" w:rsidRPr="003814C4">
              <w:rPr>
                <w:rFonts w:cs="Arial"/>
                <w:szCs w:val="18"/>
              </w:rPr>
              <w:t>/or</w:t>
            </w:r>
            <w:r w:rsidRPr="003814C4">
              <w:rPr>
                <w:rFonts w:cs="Arial"/>
                <w:szCs w:val="18"/>
              </w:rPr>
              <w:t xml:space="preserve"> paging </w:t>
            </w:r>
            <w:r w:rsidR="005C0D0D" w:rsidRPr="003814C4">
              <w:rPr>
                <w:rFonts w:cs="Arial"/>
                <w:szCs w:val="18"/>
              </w:rPr>
              <w:t>reception</w:t>
            </w:r>
          </w:p>
        </w:tc>
        <w:tc>
          <w:tcPr>
            <w:tcW w:w="6962" w:type="dxa"/>
            <w:tcBorders>
              <w:top w:val="single" w:sz="4" w:space="0" w:color="auto"/>
              <w:left w:val="single" w:sz="4" w:space="0" w:color="auto"/>
              <w:bottom w:val="single" w:sz="4" w:space="0" w:color="auto"/>
              <w:right w:val="single" w:sz="4" w:space="0" w:color="auto"/>
            </w:tcBorders>
            <w:vAlign w:val="center"/>
          </w:tcPr>
          <w:p w14:paraId="69CE8534" w14:textId="77777777" w:rsidR="001B4557" w:rsidRPr="003814C4" w:rsidRDefault="00157D2B" w:rsidP="00711919">
            <w:pPr>
              <w:pStyle w:val="TAL"/>
              <w:rPr>
                <w:rFonts w:cs="Arial"/>
                <w:szCs w:val="18"/>
              </w:rPr>
            </w:pPr>
            <w:r w:rsidRPr="003814C4">
              <w:rPr>
                <w:rFonts w:cs="Arial"/>
                <w:szCs w:val="18"/>
              </w:rPr>
              <w:t>The following may be optionally considered:</w:t>
            </w:r>
          </w:p>
          <w:p w14:paraId="3A118478" w14:textId="59BC1B95" w:rsidR="00157D2B" w:rsidRPr="003814C4" w:rsidRDefault="00157D2B" w:rsidP="007415E0">
            <w:pPr>
              <w:pStyle w:val="TAL"/>
              <w:numPr>
                <w:ilvl w:val="0"/>
                <w:numId w:val="8"/>
              </w:numPr>
              <w:rPr>
                <w:rFonts w:cs="Arial"/>
                <w:szCs w:val="18"/>
              </w:rPr>
            </w:pPr>
            <w:bookmarkStart w:id="4231" w:name="MCCQCTEMPBM_00000195"/>
            <w:r w:rsidRPr="003814C4">
              <w:rPr>
                <w:rFonts w:cs="Arial"/>
                <w:szCs w:val="18"/>
              </w:rPr>
              <w:t>e</w:t>
            </w:r>
            <w:r w:rsidR="0086384D" w:rsidRPr="003814C4">
              <w:rPr>
                <w:rFonts w:cs="Arial"/>
                <w:szCs w:val="18"/>
              </w:rPr>
              <w:t>-</w:t>
            </w:r>
            <w:r w:rsidRPr="003814C4">
              <w:rPr>
                <w:rFonts w:cs="Arial"/>
                <w:szCs w:val="18"/>
              </w:rPr>
              <w:t>DRX cycle</w:t>
            </w:r>
            <w:r w:rsidR="0086384D" w:rsidRPr="003814C4">
              <w:rPr>
                <w:rFonts w:cs="Arial"/>
                <w:szCs w:val="18"/>
              </w:rPr>
              <w:t>s</w:t>
            </w:r>
            <w:r w:rsidRPr="003814C4">
              <w:rPr>
                <w:rFonts w:cs="Arial"/>
                <w:szCs w:val="18"/>
              </w:rPr>
              <w:t xml:space="preserve"> to evaluate: 20.48s; 30.72s</w:t>
            </w:r>
            <w:r w:rsidR="0086384D" w:rsidRPr="003814C4">
              <w:rPr>
                <w:rFonts w:cs="Arial"/>
                <w:szCs w:val="18"/>
              </w:rPr>
              <w:t>.</w:t>
            </w:r>
          </w:p>
          <w:p w14:paraId="4D13C829" w14:textId="77777777" w:rsidR="00157D2B" w:rsidRPr="003814C4" w:rsidRDefault="00157D2B" w:rsidP="007415E0">
            <w:pPr>
              <w:pStyle w:val="TAL"/>
              <w:numPr>
                <w:ilvl w:val="0"/>
                <w:numId w:val="8"/>
              </w:numPr>
              <w:rPr>
                <w:rFonts w:cs="Arial"/>
                <w:szCs w:val="18"/>
              </w:rPr>
            </w:pPr>
            <w:bookmarkStart w:id="4232" w:name="MCCQCTEMPBM_00000196"/>
            <w:bookmarkEnd w:id="4231"/>
            <w:r w:rsidRPr="003814C4">
              <w:rPr>
                <w:rFonts w:cs="Arial"/>
                <w:szCs w:val="18"/>
              </w:rPr>
              <w:t>For paging reception:</w:t>
            </w:r>
          </w:p>
          <w:p w14:paraId="0AF29B33" w14:textId="77777777" w:rsidR="00157D2B" w:rsidRPr="003814C4" w:rsidRDefault="00157D2B" w:rsidP="007415E0">
            <w:pPr>
              <w:pStyle w:val="TAL"/>
              <w:numPr>
                <w:ilvl w:val="1"/>
                <w:numId w:val="8"/>
              </w:numPr>
              <w:rPr>
                <w:rFonts w:cs="Arial"/>
                <w:szCs w:val="18"/>
              </w:rPr>
            </w:pPr>
            <w:bookmarkStart w:id="4233" w:name="MCCQCTEMPBM_00000197"/>
            <w:bookmarkEnd w:id="4232"/>
            <w:r w:rsidRPr="003814C4">
              <w:rPr>
                <w:rFonts w:cs="Arial"/>
                <w:szCs w:val="18"/>
              </w:rPr>
              <w:t>1 paging occasion is included in one eDRX cycle</w:t>
            </w:r>
          </w:p>
          <w:p w14:paraId="18389FE3" w14:textId="77777777" w:rsidR="00157D2B" w:rsidRPr="003814C4" w:rsidRDefault="00157D2B" w:rsidP="007415E0">
            <w:pPr>
              <w:pStyle w:val="TAL"/>
              <w:numPr>
                <w:ilvl w:val="1"/>
                <w:numId w:val="8"/>
              </w:numPr>
              <w:rPr>
                <w:rFonts w:cs="Arial"/>
                <w:szCs w:val="18"/>
              </w:rPr>
            </w:pPr>
            <w:bookmarkStart w:id="4234" w:name="MCCQCTEMPBM_00000198"/>
            <w:bookmarkEnd w:id="4233"/>
            <w:r w:rsidRPr="003814C4">
              <w:rPr>
                <w:rFonts w:cs="Arial"/>
                <w:szCs w:val="18"/>
              </w:rPr>
              <w:t>10% paging rate</w:t>
            </w:r>
          </w:p>
          <w:p w14:paraId="4F5A8F52" w14:textId="775C2795" w:rsidR="00157D2B" w:rsidRPr="003814C4" w:rsidRDefault="00157D2B" w:rsidP="007415E0">
            <w:pPr>
              <w:pStyle w:val="TAL"/>
              <w:numPr>
                <w:ilvl w:val="0"/>
                <w:numId w:val="8"/>
              </w:numPr>
              <w:rPr>
                <w:rFonts w:cs="Arial"/>
                <w:szCs w:val="18"/>
              </w:rPr>
            </w:pPr>
            <w:bookmarkStart w:id="4235" w:name="MCCQCTEMPBM_00000199"/>
            <w:bookmarkEnd w:id="4234"/>
            <w:r w:rsidRPr="003814C4">
              <w:rPr>
                <w:rFonts w:cs="Arial"/>
                <w:szCs w:val="18"/>
              </w:rPr>
              <w:t>No paging reception can be optionally evaluated</w:t>
            </w:r>
            <w:r w:rsidR="007C2EEE" w:rsidRPr="003814C4">
              <w:rPr>
                <w:rFonts w:cs="Arial"/>
                <w:szCs w:val="18"/>
              </w:rPr>
              <w:t>.</w:t>
            </w:r>
          </w:p>
          <w:p w14:paraId="60391E0B" w14:textId="77777777" w:rsidR="00157D2B" w:rsidRPr="003814C4" w:rsidRDefault="00157D2B" w:rsidP="007415E0">
            <w:pPr>
              <w:pStyle w:val="TAL"/>
              <w:numPr>
                <w:ilvl w:val="0"/>
                <w:numId w:val="8"/>
              </w:numPr>
              <w:rPr>
                <w:rFonts w:cs="Arial"/>
                <w:szCs w:val="18"/>
              </w:rPr>
            </w:pPr>
            <w:bookmarkStart w:id="4236" w:name="MCCQCTEMPBM_00000200"/>
            <w:bookmarkEnd w:id="4235"/>
            <w:r w:rsidRPr="003814C4">
              <w:rPr>
                <w:rFonts w:cs="Arial"/>
                <w:szCs w:val="18"/>
              </w:rPr>
              <w:t xml:space="preserve">1 DL PRS and/or UL SRS for positioning occasion per 1 eDRX cycle </w:t>
            </w:r>
          </w:p>
          <w:bookmarkEnd w:id="4236"/>
          <w:p w14:paraId="749A7DBE" w14:textId="44BF2834" w:rsidR="00157D2B" w:rsidRPr="003814C4" w:rsidRDefault="00157D2B" w:rsidP="007415E0">
            <w:pPr>
              <w:pStyle w:val="TAL"/>
              <w:numPr>
                <w:ilvl w:val="1"/>
                <w:numId w:val="8"/>
              </w:numPr>
              <w:rPr>
                <w:rFonts w:cs="Arial"/>
                <w:szCs w:val="18"/>
                <w:lang w:eastAsia="zh-CN"/>
              </w:rPr>
            </w:pPr>
            <w:r w:rsidRPr="003814C4">
              <w:rPr>
                <w:rFonts w:cs="Arial"/>
                <w:szCs w:val="18"/>
              </w:rPr>
              <w:t>Minimizing the gap between PRS measurement, SRS transmission and/or measurement reporting with paging monitoring in time domain can be evaluated.</w:t>
            </w:r>
          </w:p>
        </w:tc>
      </w:tr>
      <w:bookmarkEnd w:id="4230"/>
      <w:tr w:rsidR="00711919" w:rsidRPr="003814C4" w14:paraId="5F5A603B" w14:textId="77777777" w:rsidTr="00B0092C">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0FFC345" w14:textId="7C2BAB4A" w:rsidR="00711919" w:rsidRPr="003814C4" w:rsidRDefault="005F57C7" w:rsidP="007E3527">
            <w:pPr>
              <w:pStyle w:val="TAL"/>
              <w:rPr>
                <w:rFonts w:cs="Arial"/>
                <w:szCs w:val="18"/>
              </w:rPr>
            </w:pPr>
            <w:ins w:id="4237" w:author="Chatterjee, Debdeep" w:date="2022-10-18T10:26:00Z">
              <w:r w:rsidRPr="003814C4">
                <w:rPr>
                  <w:rFonts w:cs="Arial"/>
                  <w:szCs w:val="18"/>
                </w:rPr>
                <w:t xml:space="preserve">Positioning Reference Signal Bandwidth assumption </w:t>
              </w:r>
            </w:ins>
            <w:del w:id="4238" w:author="Chatterjee, Debdeep" w:date="2022-10-18T10:26:00Z">
              <w:r w:rsidR="00711919" w:rsidRPr="003814C4" w:rsidDel="005F57C7">
                <w:rPr>
                  <w:rFonts w:cs="Arial"/>
                  <w:szCs w:val="18"/>
                </w:rPr>
                <w:delText>Performance requirements</w:delText>
              </w:r>
            </w:del>
          </w:p>
        </w:tc>
        <w:tc>
          <w:tcPr>
            <w:tcW w:w="6962" w:type="dxa"/>
            <w:tcBorders>
              <w:top w:val="single" w:sz="4" w:space="0" w:color="auto"/>
              <w:left w:val="single" w:sz="4" w:space="0" w:color="auto"/>
              <w:bottom w:val="single" w:sz="4" w:space="0" w:color="auto"/>
              <w:right w:val="single" w:sz="4" w:space="0" w:color="auto"/>
            </w:tcBorders>
            <w:vAlign w:val="center"/>
          </w:tcPr>
          <w:p w14:paraId="42653959" w14:textId="39D485F1" w:rsidR="00711919" w:rsidRPr="003814C4" w:rsidDel="005F57C7" w:rsidRDefault="00711919" w:rsidP="007415E0">
            <w:pPr>
              <w:pStyle w:val="TAL"/>
              <w:numPr>
                <w:ilvl w:val="0"/>
                <w:numId w:val="8"/>
              </w:numPr>
              <w:rPr>
                <w:del w:id="4239" w:author="Chatterjee, Debdeep" w:date="2022-10-18T10:27:00Z"/>
                <w:rFonts w:cs="Arial"/>
                <w:szCs w:val="18"/>
              </w:rPr>
            </w:pPr>
            <w:bookmarkStart w:id="4240" w:name="MCCQCTEMPBM_00000202"/>
            <w:del w:id="4241" w:author="Chatterjee, Debdeep" w:date="2022-10-18T10:27:00Z">
              <w:r w:rsidRPr="003814C4" w:rsidDel="005F57C7">
                <w:rPr>
                  <w:rFonts w:cs="Arial"/>
                  <w:szCs w:val="18"/>
                </w:rPr>
                <w:delText>Horizontal positioning accuracy &lt; 1 m for 90% of UEs</w:delText>
              </w:r>
            </w:del>
          </w:p>
          <w:p w14:paraId="4055F01C" w14:textId="4943DA02" w:rsidR="00711919" w:rsidRPr="003814C4" w:rsidDel="005F57C7" w:rsidRDefault="00711919" w:rsidP="007415E0">
            <w:pPr>
              <w:pStyle w:val="TAL"/>
              <w:numPr>
                <w:ilvl w:val="0"/>
                <w:numId w:val="8"/>
              </w:numPr>
              <w:rPr>
                <w:del w:id="4242" w:author="Chatterjee, Debdeep" w:date="2022-10-18T10:27:00Z"/>
                <w:rFonts w:cs="Arial"/>
                <w:szCs w:val="18"/>
              </w:rPr>
            </w:pPr>
            <w:bookmarkStart w:id="4243" w:name="MCCQCTEMPBM_00000203"/>
            <w:bookmarkEnd w:id="4240"/>
            <w:del w:id="4244" w:author="Chatterjee, Debdeep" w:date="2022-10-18T10:27:00Z">
              <w:r w:rsidRPr="003814C4" w:rsidDel="005F57C7">
                <w:rPr>
                  <w:rFonts w:cs="Arial"/>
                  <w:szCs w:val="18"/>
                </w:rPr>
                <w:delText>Positioning interval / duty cycle of 15-30 s</w:delText>
              </w:r>
            </w:del>
          </w:p>
          <w:p w14:paraId="3BE947C6" w14:textId="289A0F45" w:rsidR="00711919" w:rsidRPr="003814C4" w:rsidDel="005F57C7" w:rsidRDefault="00711919" w:rsidP="007415E0">
            <w:pPr>
              <w:pStyle w:val="TAL"/>
              <w:numPr>
                <w:ilvl w:val="0"/>
                <w:numId w:val="8"/>
              </w:numPr>
              <w:rPr>
                <w:del w:id="4245" w:author="Chatterjee, Debdeep" w:date="2022-10-18T10:27:00Z"/>
                <w:rFonts w:cs="Arial"/>
                <w:szCs w:val="18"/>
              </w:rPr>
            </w:pPr>
            <w:bookmarkStart w:id="4246" w:name="MCCQCTEMPBM_00000204"/>
            <w:bookmarkEnd w:id="4243"/>
            <w:del w:id="4247" w:author="Chatterjee, Debdeep" w:date="2022-10-18T10:27:00Z">
              <w:r w:rsidRPr="003814C4" w:rsidDel="005F57C7">
                <w:rPr>
                  <w:rFonts w:cs="Arial"/>
                  <w:szCs w:val="18"/>
                </w:rPr>
                <w:delText>UE battery life of 6 months – 1 year</w:delText>
              </w:r>
            </w:del>
          </w:p>
          <w:p w14:paraId="7F735C74" w14:textId="619EF2BF" w:rsidR="00711919" w:rsidRPr="003814C4" w:rsidDel="00A67F3E" w:rsidRDefault="00711919" w:rsidP="007415E0">
            <w:pPr>
              <w:numPr>
                <w:ilvl w:val="0"/>
                <w:numId w:val="8"/>
              </w:numPr>
              <w:spacing w:after="0"/>
              <w:rPr>
                <w:del w:id="4248" w:author="Chatterjee, Debdeep" w:date="2022-10-18T10:26:00Z"/>
                <w:rFonts w:ascii="Arial" w:eastAsia="Batang" w:hAnsi="Arial" w:cs="Arial"/>
                <w:sz w:val="18"/>
                <w:szCs w:val="18"/>
                <w:lang w:eastAsia="x-none"/>
              </w:rPr>
            </w:pPr>
            <w:bookmarkStart w:id="4249" w:name="MCCQCTEMPBM_00000205"/>
            <w:bookmarkEnd w:id="4246"/>
            <w:del w:id="4250" w:author="Chatterjee, Debdeep" w:date="2022-10-18T10:26:00Z">
              <w:r w:rsidRPr="003814C4" w:rsidDel="00A67F3E">
                <w:rPr>
                  <w:rFonts w:ascii="Arial" w:eastAsia="Batang" w:hAnsi="Arial" w:cs="Arial"/>
                  <w:sz w:val="18"/>
                  <w:szCs w:val="18"/>
                  <w:lang w:eastAsia="x-none"/>
                </w:rPr>
                <w:delText>Note: Setting an exact value each from the set of positioning interval / duty cycle and UE battery life in the evaluation and identification of performance gap will be discussed separately when necessary.</w:delText>
              </w:r>
            </w:del>
          </w:p>
          <w:bookmarkEnd w:id="4249"/>
          <w:p w14:paraId="4EF31ADD" w14:textId="0DF0CFA9" w:rsidR="00711919" w:rsidRPr="003814C4" w:rsidRDefault="00711919" w:rsidP="00711919">
            <w:pPr>
              <w:pStyle w:val="TAL"/>
              <w:rPr>
                <w:rFonts w:cs="Arial"/>
                <w:szCs w:val="18"/>
              </w:rPr>
            </w:pPr>
            <w:del w:id="4251" w:author="Chatterjee, Debdeep" w:date="2022-10-18T10:26:00Z">
              <w:r w:rsidRPr="003814C4" w:rsidDel="00A67F3E">
                <w:rPr>
                  <w:rFonts w:eastAsia="Batang" w:cs="Arial"/>
                  <w:szCs w:val="18"/>
                  <w:lang w:eastAsia="x-none"/>
                </w:rPr>
                <w:delText xml:space="preserve">Note: </w:delText>
              </w:r>
            </w:del>
            <w:r w:rsidRPr="003814C4">
              <w:rPr>
                <w:rFonts w:eastAsia="Batang" w:cs="Arial"/>
                <w:szCs w:val="18"/>
                <w:lang w:eastAsia="x-none"/>
              </w:rPr>
              <w:t>At least when the positioning accuracy is evaluated without jointly evaluating the associated power consumption, the target horizontal positioning accuracy requirement on LPHAP of &lt;1m is assumed to be achieved by Rel-16/17 positioning techniques with a positioning bandwidth of at least 100</w:t>
            </w:r>
            <w:ins w:id="4252" w:author="Chatterjee, Debdeep" w:date="2022-10-18T10:26:00Z">
              <w:r w:rsidR="005F57C7" w:rsidRPr="003814C4">
                <w:rPr>
                  <w:rFonts w:eastAsia="Batang" w:cs="Arial"/>
                  <w:szCs w:val="18"/>
                  <w:lang w:eastAsia="x-none"/>
                </w:rPr>
                <w:t xml:space="preserve"> </w:t>
              </w:r>
            </w:ins>
            <w:r w:rsidRPr="003814C4">
              <w:rPr>
                <w:rFonts w:eastAsia="Batang" w:cs="Arial"/>
                <w:szCs w:val="18"/>
                <w:lang w:eastAsia="x-none"/>
              </w:rPr>
              <w:t>MHz.</w:t>
            </w:r>
          </w:p>
        </w:tc>
      </w:tr>
    </w:tbl>
    <w:p w14:paraId="12AF39AB" w14:textId="1F0AF6D9" w:rsidR="00711919" w:rsidRPr="003814C4" w:rsidRDefault="00711919" w:rsidP="003B1D3F"/>
    <w:p w14:paraId="7F6054AD" w14:textId="44ECCF0C" w:rsidR="00F555B0" w:rsidRPr="003814C4" w:rsidRDefault="00F555B0" w:rsidP="00F555B0">
      <w:r w:rsidRPr="003814C4">
        <w:t xml:space="preserve">For conversion between relative power unit and device battery lifetime to identify any performance gaps, the following characterization </w:t>
      </w:r>
      <w:r w:rsidR="00312431" w:rsidRPr="003814C4">
        <w:t>is</w:t>
      </w:r>
      <w:r w:rsidRPr="003814C4">
        <w:t xml:space="preserve"> considered:</w:t>
      </w:r>
    </w:p>
    <w:p w14:paraId="2D9D7FAA" w14:textId="4BCFE2CA" w:rsidR="00F555B0" w:rsidRPr="003814C4" w:rsidRDefault="00E46C9A" w:rsidP="007415E0">
      <w:pPr>
        <w:pStyle w:val="ListParagraph"/>
        <w:numPr>
          <w:ilvl w:val="0"/>
          <w:numId w:val="9"/>
        </w:numPr>
        <w:rPr>
          <w:rFonts w:ascii="Times" w:eastAsia="Batang" w:hAnsi="Times"/>
          <w:szCs w:val="24"/>
          <w:lang w:eastAsia="x-none"/>
        </w:rPr>
      </w:pPr>
      <w:bookmarkStart w:id="4253" w:name="MCCQCTEMPBM_00000206"/>
      <w:r w:rsidRPr="003814C4">
        <w:rPr>
          <w:rFonts w:ascii="Times" w:eastAsia="Batang" w:hAnsi="Times"/>
          <w:szCs w:val="24"/>
          <w:lang w:eastAsia="x-none"/>
        </w:rPr>
        <w:t>B</w:t>
      </w:r>
      <w:r w:rsidR="00F555B0" w:rsidRPr="003814C4">
        <w:rPr>
          <w:rFonts w:ascii="Times" w:eastAsia="Batang" w:hAnsi="Times"/>
          <w:szCs w:val="24"/>
          <w:lang w:eastAsia="x-none"/>
        </w:rPr>
        <w:t>attery life is used as the metric to identify the gap</w:t>
      </w:r>
    </w:p>
    <w:bookmarkEnd w:id="4253"/>
    <w:p w14:paraId="7FB3E9ED" w14:textId="55B93497" w:rsidR="00F555B0" w:rsidRPr="003814C4" w:rsidRDefault="00F555B0" w:rsidP="00F555B0">
      <w:pPr>
        <w:spacing w:beforeLines="50" w:before="120" w:after="0" w:line="288" w:lineRule="auto"/>
        <w:jc w:val="center"/>
        <w:rPr>
          <w:rFonts w:ascii="Arial" w:eastAsia="Batang" w:hAnsi="Arial" w:cs="Arial"/>
          <w:bCs/>
          <w:szCs w:val="24"/>
        </w:rPr>
      </w:pPr>
      <m:oMathPara>
        <m:oMath>
          <m:r>
            <w:rPr>
              <w:rFonts w:ascii="Cambria Math" w:hAnsi="Cambria Math" w:cs="Arial"/>
            </w:rPr>
            <m:t xml:space="preserve">T2= </m:t>
          </m:r>
          <m:f>
            <m:fPr>
              <m:ctrlPr>
                <w:rPr>
                  <w:rFonts w:ascii="Cambria Math" w:hAnsi="Cambria Math" w:cs="Arial"/>
                  <w:i/>
                </w:rPr>
              </m:ctrlPr>
            </m:fPr>
            <m:num>
              <m:r>
                <w:rPr>
                  <w:rFonts w:ascii="Cambria Math" w:hAnsi="Cambria Math" w:cs="Arial"/>
                </w:rPr>
                <m:t>P1*T1*K</m:t>
              </m:r>
            </m:num>
            <m:den>
              <m:r>
                <w:rPr>
                  <w:rFonts w:ascii="Cambria Math" w:hAnsi="Cambria Math" w:cs="Arial"/>
                </w:rPr>
                <m:t>X</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C2</m:t>
              </m:r>
            </m:num>
            <m:den>
              <m:r>
                <w:rPr>
                  <w:rFonts w:ascii="Cambria Math" w:hAnsi="Cambria Math" w:cs="Arial"/>
                </w:rPr>
                <m:t>C1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P2</m:t>
              </m:r>
            </m:den>
          </m:f>
        </m:oMath>
      </m:oMathPara>
    </w:p>
    <w:p w14:paraId="342216B8" w14:textId="77777777" w:rsidR="00F555B0" w:rsidRPr="003814C4" w:rsidRDefault="00E81B75" w:rsidP="00F555B0">
      <w:pPr>
        <w:spacing w:beforeLines="50" w:before="120" w:after="0" w:line="288" w:lineRule="auto"/>
        <w:jc w:val="center"/>
        <w:rPr>
          <w:rFonts w:ascii="Arial" w:eastAsia="Batang" w:hAnsi="Arial" w:cs="Arial"/>
          <w:bCs/>
          <w:iCs/>
          <w:szCs w:val="24"/>
        </w:rPr>
      </w:pPr>
      <m:oMathPara>
        <m:oMath>
          <m:sSub>
            <m:sSubPr>
              <m:ctrlPr>
                <w:rPr>
                  <w:rFonts w:ascii="Cambria Math" w:hAnsi="Cambria Math" w:cs="Arial"/>
                  <w:iCs/>
                </w:rPr>
              </m:ctrlPr>
            </m:sSubPr>
            <m:e>
              <m:r>
                <m:rPr>
                  <m:sty m:val="p"/>
                </m:rPr>
                <w:rPr>
                  <w:rFonts w:ascii="Cambria Math" w:hAnsi="Cambria Math" w:cs="Arial"/>
                </w:rPr>
                <m:t>Gap</m:t>
              </m:r>
            </m:e>
            <m:sub>
              <m:r>
                <m:rPr>
                  <m:sty m:val="p"/>
                </m:rPr>
                <w:rPr>
                  <w:rFonts w:ascii="Cambria Math" w:hAnsi="Cambria Math" w:cs="Arial"/>
                </w:rPr>
                <m:t>BatLife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T2</m:t>
              </m:r>
            </m:e>
            <m:sub>
              <m:r>
                <m:rPr>
                  <m:sty m:val="p"/>
                </m:rPr>
                <w:rPr>
                  <w:rFonts w:ascii="Cambria Math" w:hAnsi="Cambria Math" w:cs="Arial"/>
                </w:rPr>
                <m:t>req</m:t>
              </m:r>
            </m:sub>
          </m:sSub>
          <m:r>
            <w:rPr>
              <w:rFonts w:ascii="Cambria Math" w:hAnsi="Cambria Math" w:cs="Arial"/>
            </w:rPr>
            <m:t>-T2</m:t>
          </m:r>
        </m:oMath>
      </m:oMathPara>
    </w:p>
    <w:p w14:paraId="1ACE60CB" w14:textId="77777777" w:rsidR="00F555B0" w:rsidRPr="003814C4" w:rsidRDefault="00F555B0" w:rsidP="00F555B0">
      <w:pPr>
        <w:pStyle w:val="ListParagraph"/>
        <w:ind w:left="1800"/>
        <w:rPr>
          <w:rFonts w:ascii="Times" w:eastAsia="Batang" w:hAnsi="Times"/>
          <w:szCs w:val="24"/>
          <w:lang w:eastAsia="x-none"/>
        </w:rPr>
      </w:pPr>
    </w:p>
    <w:p w14:paraId="504E0720" w14:textId="77777777" w:rsidR="00F555B0" w:rsidRPr="003814C4" w:rsidRDefault="00F555B0" w:rsidP="00F555B0">
      <w:pPr>
        <w:pStyle w:val="ListParagraph"/>
        <w:ind w:left="1800"/>
        <w:rPr>
          <w:rFonts w:ascii="Times" w:eastAsia="Batang" w:hAnsi="Times"/>
          <w:szCs w:val="24"/>
          <w:lang w:eastAsia="x-none"/>
        </w:rPr>
      </w:pPr>
    </w:p>
    <w:p w14:paraId="5C74490A" w14:textId="77777777" w:rsidR="00F555B0" w:rsidRPr="003814C4" w:rsidRDefault="00F555B0" w:rsidP="00F555B0">
      <w:pPr>
        <w:rPr>
          <w:rFonts w:ascii="Times" w:eastAsia="Batang" w:hAnsi="Times"/>
          <w:szCs w:val="24"/>
          <w:lang w:eastAsia="x-none"/>
        </w:rPr>
      </w:pPr>
      <w:r w:rsidRPr="003814C4">
        <w:rPr>
          <w:rFonts w:ascii="Times" w:eastAsia="Batang" w:hAnsi="Times"/>
          <w:szCs w:val="24"/>
          <w:lang w:eastAsia="x-none"/>
        </w:rPr>
        <w:t xml:space="preserve">in which, </w:t>
      </w:r>
    </w:p>
    <w:p w14:paraId="7422EC7B" w14:textId="689B18C5" w:rsidR="00F555B0" w:rsidRPr="003814C4" w:rsidRDefault="00BF0640" w:rsidP="00BF0640">
      <w:pPr>
        <w:pStyle w:val="B1"/>
      </w:pPr>
      <w:r w:rsidRPr="003814C4">
        <w:lastRenderedPageBreak/>
        <w:t>-</w:t>
      </w:r>
      <w:r w:rsidRPr="003814C4">
        <w:tab/>
      </w:r>
      <w:r w:rsidR="00F555B0" w:rsidRPr="003814C4">
        <w:t>C1 is the battery capacity of the reference device;</w:t>
      </w:r>
    </w:p>
    <w:p w14:paraId="7AD72171" w14:textId="5123BF68" w:rsidR="00F555B0" w:rsidRPr="003814C4" w:rsidRDefault="00BF0640" w:rsidP="00BF0640">
      <w:pPr>
        <w:pStyle w:val="B1"/>
      </w:pPr>
      <w:r w:rsidRPr="003814C4">
        <w:t>-</w:t>
      </w:r>
      <w:r w:rsidRPr="003814C4">
        <w:tab/>
      </w:r>
      <w:r w:rsidR="00F555B0" w:rsidRPr="003814C4">
        <w:t>T1 is the battery life of the reference device;</w:t>
      </w:r>
    </w:p>
    <w:p w14:paraId="2A2AE882" w14:textId="4651D795" w:rsidR="00F555B0" w:rsidRPr="003814C4" w:rsidRDefault="00BF0640" w:rsidP="00BF0640">
      <w:pPr>
        <w:pStyle w:val="B1"/>
      </w:pPr>
      <w:r w:rsidRPr="003814C4">
        <w:t>-</w:t>
      </w:r>
      <w:r w:rsidRPr="003814C4">
        <w:tab/>
      </w:r>
      <w:r w:rsidR="00F555B0" w:rsidRPr="003814C4">
        <w:t>P1</w:t>
      </w:r>
      <w:r w:rsidR="00AE7BBD" w:rsidRPr="003814C4">
        <w:t xml:space="preserve"> = 50</w:t>
      </w:r>
      <w:r w:rsidR="00F555B0" w:rsidRPr="003814C4">
        <w:t xml:space="preserve"> is the relative power unit obtained based on the reference traffic type;</w:t>
      </w:r>
    </w:p>
    <w:p w14:paraId="4B2691D3" w14:textId="393CD3EF" w:rsidR="00F555B0" w:rsidRPr="003814C4" w:rsidRDefault="00BF0640" w:rsidP="00BF0640">
      <w:pPr>
        <w:pStyle w:val="B1"/>
      </w:pPr>
      <w:r w:rsidRPr="003814C4">
        <w:t>-</w:t>
      </w:r>
      <w:r w:rsidRPr="003814C4">
        <w:tab/>
      </w:r>
      <w:r w:rsidR="00F555B0" w:rsidRPr="003814C4">
        <w:t>X is the percentage of the power consumed by the reference traffic type;</w:t>
      </w:r>
    </w:p>
    <w:p w14:paraId="21B53A40" w14:textId="773D3F18" w:rsidR="00F555B0" w:rsidRPr="003814C4" w:rsidRDefault="00BF0640" w:rsidP="00BF0640">
      <w:pPr>
        <w:pStyle w:val="B1"/>
      </w:pPr>
      <w:r w:rsidRPr="003814C4">
        <w:t>-</w:t>
      </w:r>
      <w:r w:rsidRPr="003814C4">
        <w:tab/>
      </w:r>
      <w:r w:rsidR="00F555B0" w:rsidRPr="003814C4">
        <w:t>C2 is the battery capacity of the LPHAP device;</w:t>
      </w:r>
    </w:p>
    <w:p w14:paraId="4088609F" w14:textId="3F01D73D" w:rsidR="00F555B0" w:rsidRPr="003814C4" w:rsidRDefault="00BF0640" w:rsidP="00BF0640">
      <w:pPr>
        <w:pStyle w:val="B1"/>
      </w:pPr>
      <w:r w:rsidRPr="003814C4">
        <w:t>-</w:t>
      </w:r>
      <w:r w:rsidRPr="003814C4">
        <w:tab/>
      </w:r>
      <w:r w:rsidR="00F555B0" w:rsidRPr="003814C4">
        <w:t>P2 is the evaluated relative power unit of the LPHAP device;</w:t>
      </w:r>
    </w:p>
    <w:p w14:paraId="646E2F3A" w14:textId="73CDFC74" w:rsidR="00F555B0" w:rsidRPr="003814C4" w:rsidRDefault="00BF0640" w:rsidP="00BF0640">
      <w:pPr>
        <w:pStyle w:val="B1"/>
      </w:pPr>
      <w:r w:rsidRPr="003814C4">
        <w:t>-</w:t>
      </w:r>
      <w:r w:rsidRPr="003814C4">
        <w:tab/>
      </w:r>
      <w:r w:rsidR="00F555B0" w:rsidRPr="003814C4">
        <w:t>T2_req is the target battery life of the LPHAP device</w:t>
      </w:r>
    </w:p>
    <w:p w14:paraId="2905D888" w14:textId="7899789E" w:rsidR="00CF123A" w:rsidRPr="003814C4" w:rsidRDefault="00BF0640" w:rsidP="00BF0640">
      <w:pPr>
        <w:pStyle w:val="B1"/>
      </w:pPr>
      <w:r w:rsidRPr="003814C4">
        <w:t>-</w:t>
      </w:r>
      <w:r w:rsidRPr="003814C4">
        <w:tab/>
      </w:r>
      <w:r w:rsidR="00663E15" w:rsidRPr="003814C4">
        <w:t>K is an implementation factor, K = 1 (baseline); K = 0.5, 2, 4 (optional)</w:t>
      </w:r>
    </w:p>
    <w:p w14:paraId="4756D067" w14:textId="547C438E" w:rsidR="00B54D9A" w:rsidRPr="003814C4" w:rsidRDefault="00B54D9A" w:rsidP="00B54D9A">
      <w:pPr>
        <w:pStyle w:val="ListParagraph"/>
        <w:ind w:left="0"/>
        <w:rPr>
          <w:rFonts w:ascii="Times" w:eastAsia="Batang" w:hAnsi="Times"/>
          <w:szCs w:val="24"/>
          <w:lang w:eastAsia="x-none"/>
        </w:rPr>
      </w:pPr>
      <w:r w:rsidRPr="003814C4">
        <w:rPr>
          <w:rFonts w:ascii="Times" w:eastAsia="Batang" w:hAnsi="Times"/>
          <w:szCs w:val="24"/>
          <w:lang w:eastAsia="x-none"/>
        </w:rPr>
        <w:t>Note: In the above model, the voltage is assumed to be the same for the reference device and the LPHAP device.</w:t>
      </w:r>
    </w:p>
    <w:p w14:paraId="3E3882C4" w14:textId="5539B7BD" w:rsidR="00990F14" w:rsidRPr="003814C4" w:rsidRDefault="00990F14" w:rsidP="00B54D9A">
      <w:pPr>
        <w:pStyle w:val="ListParagraph"/>
        <w:ind w:left="0"/>
        <w:rPr>
          <w:rFonts w:ascii="Times" w:eastAsia="Batang" w:hAnsi="Times"/>
          <w:szCs w:val="24"/>
          <w:lang w:eastAsia="x-none"/>
        </w:rPr>
      </w:pPr>
    </w:p>
    <w:p w14:paraId="224AB49D" w14:textId="181CFDF8" w:rsidR="00990F14" w:rsidRPr="003814C4" w:rsidRDefault="00990F14" w:rsidP="007E3527">
      <w:pPr>
        <w:pStyle w:val="ListParagraph"/>
        <w:ind w:left="0"/>
        <w:rPr>
          <w:rFonts w:ascii="Times" w:eastAsia="Batang" w:hAnsi="Times"/>
          <w:szCs w:val="24"/>
          <w:lang w:eastAsia="x-none"/>
        </w:rPr>
      </w:pPr>
      <w:r w:rsidRPr="003814C4">
        <w:rPr>
          <w:rFonts w:ascii="Times" w:eastAsia="Batang" w:hAnsi="Times"/>
          <w:szCs w:val="24"/>
          <w:lang w:eastAsia="x-none"/>
        </w:rPr>
        <w:t>Note: As the reference device and LPHAP device characteristics, and therefore the parameter values of the model for determining battery life, is dependent on implementation factors, manufacturer, design options and cost options, it is up to individual company to evaluate the optional K values, and report the corresponding parameter values.</w:t>
      </w:r>
    </w:p>
    <w:p w14:paraId="7216A5C6" w14:textId="77777777" w:rsidR="00F555B0" w:rsidRPr="003814C4" w:rsidRDefault="00F555B0" w:rsidP="00F555B0">
      <w:pPr>
        <w:rPr>
          <w:rFonts w:ascii="Times" w:eastAsia="Batang" w:hAnsi="Times"/>
          <w:szCs w:val="24"/>
          <w:lang w:eastAsia="x-none"/>
        </w:rPr>
      </w:pPr>
      <w:r w:rsidRPr="003814C4">
        <w:rPr>
          <w:rFonts w:ascii="Times" w:eastAsia="Batang" w:hAnsi="Times"/>
          <w:szCs w:val="24"/>
          <w:lang w:eastAsia="x-none"/>
        </w:rPr>
        <w:t>Examples of these parameters are provided as in Table A.4-2.</w:t>
      </w:r>
    </w:p>
    <w:p w14:paraId="69E297BC" w14:textId="03C9A8C3" w:rsidR="00F555B0" w:rsidRPr="003814C4" w:rsidRDefault="00F555B0" w:rsidP="00F555B0">
      <w:pPr>
        <w:pStyle w:val="TH"/>
      </w:pPr>
      <w:r w:rsidRPr="003814C4">
        <w:t xml:space="preserve">Table A.4-2: Example values of parameters for conversion between power consumption unit and device battery lifetime </w:t>
      </w:r>
    </w:p>
    <w:tbl>
      <w:tblPr>
        <w:tblW w:w="90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993"/>
        <w:gridCol w:w="2268"/>
        <w:gridCol w:w="1417"/>
        <w:gridCol w:w="1559"/>
      </w:tblGrid>
      <w:tr w:rsidR="00F555B0" w:rsidRPr="003814C4" w14:paraId="59B0ACE2" w14:textId="77777777" w:rsidTr="00B0092C">
        <w:tc>
          <w:tcPr>
            <w:tcW w:w="1555" w:type="dxa"/>
            <w:shd w:val="clear" w:color="auto" w:fill="auto"/>
          </w:tcPr>
          <w:p w14:paraId="34E3FC69" w14:textId="593D4E9C" w:rsidR="00F555B0" w:rsidRPr="003814C4" w:rsidRDefault="00F555B0" w:rsidP="007E3527">
            <w:pPr>
              <w:pStyle w:val="TAH"/>
              <w:rPr>
                <w:b w:val="0"/>
              </w:rPr>
            </w:pPr>
            <w:r w:rsidRPr="003814C4">
              <w:t>C1</w:t>
            </w:r>
            <w:r w:rsidR="00115944" w:rsidRPr="003814C4">
              <w:t xml:space="preserve"> (mAh)</w:t>
            </w:r>
          </w:p>
        </w:tc>
        <w:tc>
          <w:tcPr>
            <w:tcW w:w="1275" w:type="dxa"/>
            <w:shd w:val="clear" w:color="auto" w:fill="auto"/>
          </w:tcPr>
          <w:p w14:paraId="29571E50" w14:textId="0ABED413" w:rsidR="00F555B0" w:rsidRPr="003814C4" w:rsidRDefault="00F555B0" w:rsidP="007E3527">
            <w:pPr>
              <w:pStyle w:val="TAH"/>
              <w:rPr>
                <w:b w:val="0"/>
              </w:rPr>
            </w:pPr>
            <w:r w:rsidRPr="003814C4">
              <w:t>T1</w:t>
            </w:r>
            <w:r w:rsidR="003A0E0B" w:rsidRPr="003814C4">
              <w:t xml:space="preserve"> (hour</w:t>
            </w:r>
            <w:r w:rsidR="00832775" w:rsidRPr="003814C4">
              <w:t>s</w:t>
            </w:r>
            <w:r w:rsidR="003A0E0B" w:rsidRPr="003814C4">
              <w:t>)</w:t>
            </w:r>
          </w:p>
        </w:tc>
        <w:tc>
          <w:tcPr>
            <w:tcW w:w="993" w:type="dxa"/>
            <w:shd w:val="clear" w:color="auto" w:fill="auto"/>
          </w:tcPr>
          <w:p w14:paraId="0E32B88F" w14:textId="77777777" w:rsidR="00F555B0" w:rsidRPr="003814C4" w:rsidRDefault="00F555B0" w:rsidP="007E3527">
            <w:pPr>
              <w:pStyle w:val="TAH"/>
              <w:rPr>
                <w:b w:val="0"/>
              </w:rPr>
            </w:pPr>
            <w:r w:rsidRPr="003814C4">
              <w:t>X</w:t>
            </w:r>
          </w:p>
        </w:tc>
        <w:tc>
          <w:tcPr>
            <w:tcW w:w="2268" w:type="dxa"/>
            <w:shd w:val="clear" w:color="auto" w:fill="auto"/>
          </w:tcPr>
          <w:p w14:paraId="4ADF0317" w14:textId="357D6F27" w:rsidR="00F555B0" w:rsidRPr="003814C4" w:rsidRDefault="00ED56A4" w:rsidP="007E3527">
            <w:pPr>
              <w:pStyle w:val="TAH"/>
              <w:rPr>
                <w:b w:val="0"/>
              </w:rPr>
            </w:pPr>
            <w:r w:rsidRPr="003814C4">
              <w:t>R</w:t>
            </w:r>
            <w:r w:rsidR="00F555B0" w:rsidRPr="003814C4">
              <w:t>eference traffic type</w:t>
            </w:r>
          </w:p>
        </w:tc>
        <w:tc>
          <w:tcPr>
            <w:tcW w:w="1417" w:type="dxa"/>
            <w:shd w:val="clear" w:color="auto" w:fill="auto"/>
          </w:tcPr>
          <w:p w14:paraId="68866B96" w14:textId="32EEC821" w:rsidR="00F555B0" w:rsidRPr="003814C4" w:rsidRDefault="00F555B0" w:rsidP="007E3527">
            <w:pPr>
              <w:pStyle w:val="TAH"/>
              <w:rPr>
                <w:b w:val="0"/>
              </w:rPr>
            </w:pPr>
            <w:r w:rsidRPr="003814C4">
              <w:t>C2</w:t>
            </w:r>
            <w:r w:rsidR="00832775" w:rsidRPr="003814C4">
              <w:t xml:space="preserve"> (mAh)</w:t>
            </w:r>
          </w:p>
        </w:tc>
        <w:tc>
          <w:tcPr>
            <w:tcW w:w="1559" w:type="dxa"/>
            <w:shd w:val="clear" w:color="auto" w:fill="auto"/>
          </w:tcPr>
          <w:p w14:paraId="07DA385B" w14:textId="0D5AB5B1" w:rsidR="00F555B0" w:rsidRPr="003814C4" w:rsidRDefault="00F555B0" w:rsidP="007E3527">
            <w:pPr>
              <w:pStyle w:val="TAH"/>
              <w:rPr>
                <w:b w:val="0"/>
              </w:rPr>
            </w:pPr>
            <w:r w:rsidRPr="003814C4">
              <w:t>T2</w:t>
            </w:r>
            <w:r w:rsidRPr="003814C4">
              <w:rPr>
                <w:vertAlign w:val="subscript"/>
              </w:rPr>
              <w:t>req</w:t>
            </w:r>
            <w:r w:rsidR="00832775" w:rsidRPr="003814C4">
              <w:t xml:space="preserve"> (months)</w:t>
            </w:r>
          </w:p>
        </w:tc>
      </w:tr>
      <w:tr w:rsidR="00F555B0" w:rsidRPr="003814C4" w14:paraId="7D71E955" w14:textId="77777777" w:rsidTr="00B0092C">
        <w:tc>
          <w:tcPr>
            <w:tcW w:w="1555" w:type="dxa"/>
            <w:shd w:val="clear" w:color="auto" w:fill="auto"/>
          </w:tcPr>
          <w:p w14:paraId="69E55249" w14:textId="04654934" w:rsidR="00F555B0" w:rsidRPr="003814C4" w:rsidRDefault="00F555B0" w:rsidP="00B0092C">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4500</w:t>
            </w:r>
          </w:p>
        </w:tc>
        <w:tc>
          <w:tcPr>
            <w:tcW w:w="1275" w:type="dxa"/>
            <w:shd w:val="clear" w:color="auto" w:fill="auto"/>
          </w:tcPr>
          <w:p w14:paraId="1D92A1D9" w14:textId="05F136BE" w:rsidR="00F555B0" w:rsidRPr="003814C4" w:rsidRDefault="00837874" w:rsidP="00B0092C">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12</w:t>
            </w:r>
          </w:p>
        </w:tc>
        <w:tc>
          <w:tcPr>
            <w:tcW w:w="993" w:type="dxa"/>
            <w:shd w:val="clear" w:color="auto" w:fill="auto"/>
          </w:tcPr>
          <w:p w14:paraId="1D57C7D1" w14:textId="217C240B" w:rsidR="00F555B0" w:rsidRPr="003814C4" w:rsidRDefault="00F555B0" w:rsidP="00B0092C">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20 %</w:t>
            </w:r>
          </w:p>
        </w:tc>
        <w:tc>
          <w:tcPr>
            <w:tcW w:w="2268" w:type="dxa"/>
            <w:shd w:val="clear" w:color="auto" w:fill="auto"/>
          </w:tcPr>
          <w:p w14:paraId="4B99696D" w14:textId="5D5B2F58" w:rsidR="00F555B0" w:rsidRPr="003814C4" w:rsidRDefault="00F555B0" w:rsidP="00B0092C">
            <w:pPr>
              <w:spacing w:after="0"/>
              <w:jc w:val="center"/>
              <w:rPr>
                <w:rFonts w:ascii="Arial" w:eastAsia="Batang" w:hAnsi="Arial" w:cs="Arial"/>
                <w:sz w:val="18"/>
                <w:szCs w:val="18"/>
                <w:lang w:eastAsia="zh-CN"/>
              </w:rPr>
            </w:pPr>
            <w:r w:rsidRPr="003814C4">
              <w:rPr>
                <w:rFonts w:ascii="Arial" w:eastAsia="Batang" w:hAnsi="Arial" w:cs="Arial"/>
                <w:sz w:val="18"/>
                <w:szCs w:val="18"/>
              </w:rPr>
              <w:t>FTP (model 3)</w:t>
            </w:r>
          </w:p>
        </w:tc>
        <w:tc>
          <w:tcPr>
            <w:tcW w:w="1417" w:type="dxa"/>
            <w:shd w:val="clear" w:color="auto" w:fill="auto"/>
          </w:tcPr>
          <w:p w14:paraId="73667772" w14:textId="0E34262D" w:rsidR="00F555B0" w:rsidRPr="003814C4" w:rsidRDefault="00FA55A0" w:rsidP="00B0092C">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 xml:space="preserve">800 </w:t>
            </w:r>
            <w:r w:rsidR="00B35B7A" w:rsidRPr="003814C4">
              <w:rPr>
                <w:rFonts w:ascii="Arial" w:eastAsia="Batang" w:hAnsi="Arial" w:cs="Arial"/>
                <w:sz w:val="18"/>
                <w:szCs w:val="18"/>
                <w:lang w:eastAsia="zh-CN"/>
              </w:rPr>
              <w:t xml:space="preserve">for </w:t>
            </w:r>
            <w:r w:rsidRPr="003814C4">
              <w:rPr>
                <w:rFonts w:ascii="Arial" w:eastAsia="Batang" w:hAnsi="Arial" w:cs="Arial"/>
                <w:sz w:val="18"/>
                <w:szCs w:val="18"/>
                <w:lang w:eastAsia="zh-CN"/>
              </w:rPr>
              <w:t>Type A LPHAP device</w:t>
            </w:r>
            <w:r w:rsidR="00B35B7A" w:rsidRPr="003814C4">
              <w:rPr>
                <w:rFonts w:ascii="Arial" w:eastAsia="Batang" w:hAnsi="Arial" w:cs="Arial"/>
                <w:sz w:val="18"/>
                <w:szCs w:val="18"/>
                <w:lang w:eastAsia="zh-CN"/>
              </w:rPr>
              <w:t xml:space="preserve"> (baseline</w:t>
            </w:r>
            <w:r w:rsidRPr="003814C4">
              <w:rPr>
                <w:rFonts w:ascii="Arial" w:eastAsia="Batang" w:hAnsi="Arial" w:cs="Arial"/>
                <w:sz w:val="18"/>
                <w:szCs w:val="18"/>
                <w:lang w:eastAsia="zh-CN"/>
              </w:rPr>
              <w:t>)</w:t>
            </w:r>
          </w:p>
          <w:p w14:paraId="66C809A3" w14:textId="77777777" w:rsidR="00B35B7A" w:rsidRPr="003814C4" w:rsidRDefault="00B35B7A" w:rsidP="00B35B7A">
            <w:pPr>
              <w:spacing w:after="0"/>
              <w:jc w:val="center"/>
              <w:rPr>
                <w:rFonts w:ascii="Arial" w:eastAsia="Batang" w:hAnsi="Arial" w:cs="Arial"/>
                <w:sz w:val="18"/>
                <w:szCs w:val="18"/>
                <w:lang w:eastAsia="zh-CN"/>
              </w:rPr>
            </w:pPr>
          </w:p>
          <w:p w14:paraId="06B94CF5" w14:textId="5300F51C" w:rsidR="00B35B7A" w:rsidRPr="003814C4" w:rsidRDefault="00FA55A0" w:rsidP="00B35B7A">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4500</w:t>
            </w:r>
            <w:r w:rsidR="00B35B7A" w:rsidRPr="003814C4">
              <w:rPr>
                <w:rFonts w:ascii="Arial" w:eastAsia="Batang" w:hAnsi="Arial" w:cs="Arial"/>
                <w:sz w:val="18"/>
                <w:szCs w:val="18"/>
                <w:lang w:eastAsia="zh-CN"/>
              </w:rPr>
              <w:t xml:space="preserve"> for Type B LPHAP device (optional)</w:t>
            </w:r>
          </w:p>
          <w:p w14:paraId="576E65E5" w14:textId="0DCA19AA" w:rsidR="00FA55A0" w:rsidRPr="003814C4" w:rsidRDefault="00FA55A0" w:rsidP="00B0092C">
            <w:pPr>
              <w:spacing w:after="0"/>
              <w:jc w:val="center"/>
              <w:rPr>
                <w:rFonts w:ascii="Arial" w:eastAsia="Batang" w:hAnsi="Arial" w:cs="Arial"/>
                <w:sz w:val="18"/>
                <w:szCs w:val="18"/>
                <w:lang w:eastAsia="zh-CN"/>
              </w:rPr>
            </w:pPr>
          </w:p>
        </w:tc>
        <w:tc>
          <w:tcPr>
            <w:tcW w:w="1559" w:type="dxa"/>
            <w:shd w:val="clear" w:color="auto" w:fill="auto"/>
          </w:tcPr>
          <w:p w14:paraId="4147E03A" w14:textId="01A952B6" w:rsidR="00F555B0" w:rsidRPr="003814C4" w:rsidRDefault="00A130EC" w:rsidP="00B0092C">
            <w:pPr>
              <w:spacing w:after="0"/>
              <w:jc w:val="center"/>
              <w:rPr>
                <w:rFonts w:ascii="Arial" w:eastAsia="Batang" w:hAnsi="Arial" w:cs="Arial"/>
                <w:sz w:val="18"/>
                <w:szCs w:val="18"/>
                <w:lang w:eastAsia="zh-CN"/>
              </w:rPr>
            </w:pPr>
            <w:r w:rsidRPr="003814C4">
              <w:rPr>
                <w:rFonts w:ascii="Arial" w:eastAsia="Batang" w:hAnsi="Arial" w:cs="Arial"/>
                <w:sz w:val="18"/>
                <w:szCs w:val="18"/>
                <w:lang w:eastAsia="zh-CN"/>
              </w:rPr>
              <w:t>6</w:t>
            </w:r>
            <w:r w:rsidR="00832775" w:rsidRPr="003814C4">
              <w:rPr>
                <w:rFonts w:ascii="Arial" w:eastAsia="Batang" w:hAnsi="Arial" w:cs="Arial"/>
                <w:sz w:val="18"/>
                <w:szCs w:val="18"/>
                <w:lang w:eastAsia="zh-CN"/>
              </w:rPr>
              <w:t xml:space="preserve"> to 12</w:t>
            </w:r>
          </w:p>
        </w:tc>
      </w:tr>
    </w:tbl>
    <w:p w14:paraId="16116109" w14:textId="77777777" w:rsidR="00F555B0" w:rsidRPr="003814C4" w:rsidRDefault="00F555B0" w:rsidP="00F555B0">
      <w:pPr>
        <w:rPr>
          <w:rFonts w:ascii="Times" w:eastAsia="Batang" w:hAnsi="Times"/>
          <w:szCs w:val="24"/>
          <w:lang w:eastAsia="x-none"/>
        </w:rPr>
      </w:pPr>
    </w:p>
    <w:p w14:paraId="187C4866" w14:textId="77777777" w:rsidR="008479E1" w:rsidRPr="003814C4" w:rsidRDefault="00F555B0" w:rsidP="00BA0AC5">
      <w:pPr>
        <w:rPr>
          <w:ins w:id="4254" w:author="Chatterjee, Debdeep" w:date="2022-10-19T07:14:00Z"/>
          <w:rFonts w:ascii="Times" w:eastAsia="Batang" w:hAnsi="Times"/>
          <w:szCs w:val="24"/>
          <w:lang w:eastAsia="x-none"/>
        </w:rPr>
      </w:pPr>
      <w:r w:rsidRPr="003814C4">
        <w:rPr>
          <w:rFonts w:ascii="Times" w:eastAsia="Batang" w:hAnsi="Times"/>
          <w:szCs w:val="24"/>
          <w:lang w:eastAsia="x-none"/>
        </w:rPr>
        <w:t>The power consumption model used for baseline evaluation of Rel-17 positioning in RRC_INACTIVE state is as in Table A.4-3.</w:t>
      </w:r>
    </w:p>
    <w:p w14:paraId="47C8B009" w14:textId="6FFEAE94" w:rsidR="00497787" w:rsidRPr="003814C4" w:rsidRDefault="00497787" w:rsidP="00497787">
      <w:pPr>
        <w:pStyle w:val="TH"/>
      </w:pPr>
      <w:r w:rsidRPr="003814C4">
        <w:t>Table A.4-</w:t>
      </w:r>
      <w:r w:rsidR="00F555B0" w:rsidRPr="003814C4">
        <w:t>3</w:t>
      </w:r>
      <w:r w:rsidRPr="003814C4">
        <w:t xml:space="preserve">: Power consumption model for baseline evaluation of Rel-17 positioning in RRC_INACTIVE state </w:t>
      </w:r>
    </w:p>
    <w:tbl>
      <w:tblPr>
        <w:tblW w:w="7655" w:type="dxa"/>
        <w:tblInd w:w="557" w:type="dxa"/>
        <w:tblCellMar>
          <w:left w:w="0" w:type="dxa"/>
          <w:right w:w="0" w:type="dxa"/>
        </w:tblCellMar>
        <w:tblLook w:val="04A0" w:firstRow="1" w:lastRow="0" w:firstColumn="1" w:lastColumn="0" w:noHBand="0" w:noVBand="1"/>
      </w:tblPr>
      <w:tblGrid>
        <w:gridCol w:w="2977"/>
        <w:gridCol w:w="4678"/>
      </w:tblGrid>
      <w:tr w:rsidR="00497787" w:rsidRPr="003814C4" w14:paraId="6E926263"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05D816" w14:textId="77777777" w:rsidR="00497787" w:rsidRPr="003814C4" w:rsidRDefault="00497787" w:rsidP="007E3527">
            <w:pPr>
              <w:pStyle w:val="TAH"/>
              <w:rPr>
                <w:b w:val="0"/>
                <w:szCs w:val="18"/>
              </w:rPr>
            </w:pPr>
            <w:r w:rsidRPr="003814C4">
              <w:rPr>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3F6854" w14:textId="77777777" w:rsidR="00497787" w:rsidRPr="003814C4" w:rsidRDefault="00497787" w:rsidP="007E3527">
            <w:pPr>
              <w:pStyle w:val="TAH"/>
              <w:rPr>
                <w:b w:val="0"/>
                <w:szCs w:val="18"/>
              </w:rPr>
            </w:pPr>
            <w:r w:rsidRPr="003814C4">
              <w:rPr>
                <w:szCs w:val="18"/>
              </w:rPr>
              <w:t>Relative power</w:t>
            </w:r>
          </w:p>
        </w:tc>
      </w:tr>
      <w:tr w:rsidR="00497787" w:rsidRPr="003814C4" w14:paraId="2C4F0F01"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5642F"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PDCCH-only (P</w:t>
            </w:r>
            <w:r w:rsidRPr="003814C4">
              <w:rPr>
                <w:rFonts w:ascii="Arial" w:eastAsia="Batang" w:hAnsi="Arial" w:cs="Arial"/>
                <w:sz w:val="18"/>
                <w:szCs w:val="18"/>
                <w:vertAlign w:val="subscript"/>
              </w:rPr>
              <w:t>PDCCH</w:t>
            </w:r>
            <w:r w:rsidRPr="003814C4">
              <w:rPr>
                <w:rFonts w:ascii="Arial" w:eastAsia="Batang" w:hAnsi="Arial" w:cs="Arial"/>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5710810"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50</w:t>
            </w:r>
            <w:r w:rsidRPr="003814C4">
              <w:rPr>
                <w:rFonts w:ascii="Arial" w:eastAsia="Batang" w:hAnsi="Arial" w:cs="Arial"/>
                <w:sz w:val="18"/>
                <w:szCs w:val="18"/>
                <w:vertAlign w:val="superscript"/>
              </w:rPr>
              <w:t>Note</w:t>
            </w:r>
          </w:p>
        </w:tc>
      </w:tr>
      <w:tr w:rsidR="00497787" w:rsidRPr="003814C4" w14:paraId="6F7DE567"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F5963"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PDCCH + PDSCH (P</w:t>
            </w:r>
            <w:r w:rsidRPr="003814C4">
              <w:rPr>
                <w:rFonts w:ascii="Arial" w:eastAsia="Batang" w:hAnsi="Arial" w:cs="Arial"/>
                <w:sz w:val="18"/>
                <w:szCs w:val="18"/>
                <w:vertAlign w:val="subscript"/>
              </w:rPr>
              <w:t>PDCCH+PDSCH</w:t>
            </w:r>
            <w:r w:rsidRPr="003814C4">
              <w:rPr>
                <w:rFonts w:ascii="Arial" w:eastAsia="Batang" w:hAnsi="Arial" w:cs="Arial"/>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215201E"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120</w:t>
            </w:r>
          </w:p>
        </w:tc>
      </w:tr>
      <w:tr w:rsidR="00497787" w:rsidRPr="003814C4" w14:paraId="7AD4EAF9"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69DB3"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SSB proc. (P</w:t>
            </w:r>
            <w:r w:rsidRPr="003814C4">
              <w:rPr>
                <w:rFonts w:ascii="Arial" w:eastAsia="Batang" w:hAnsi="Arial" w:cs="Arial"/>
                <w:sz w:val="18"/>
                <w:szCs w:val="18"/>
                <w:vertAlign w:val="subscript"/>
              </w:rPr>
              <w:t>SSB</w:t>
            </w:r>
            <w:r w:rsidRPr="003814C4">
              <w:rPr>
                <w:rFonts w:ascii="Arial" w:eastAsia="Batang" w:hAnsi="Arial" w:cs="Arial"/>
                <w:sz w:val="18"/>
                <w:szCs w:val="18"/>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36CAA7B"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50</w:t>
            </w:r>
          </w:p>
        </w:tc>
      </w:tr>
      <w:tr w:rsidR="00497787" w:rsidRPr="003814C4" w14:paraId="4B020BA4"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475ECC"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UL</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E0C9A31"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250 (0 dBm)</w:t>
            </w:r>
          </w:p>
          <w:p w14:paraId="34841AB9"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700 (23 dBm)</w:t>
            </w:r>
          </w:p>
        </w:tc>
      </w:tr>
      <w:tr w:rsidR="00497787" w:rsidRPr="003814C4" w14:paraId="3C4846AE"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8563A7"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(Optional) PRACH</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04CC5AD"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[210]</w:t>
            </w:r>
          </w:p>
        </w:tc>
      </w:tr>
      <w:tr w:rsidR="00497787" w:rsidRPr="003814C4" w14:paraId="217D5403" w14:textId="77777777" w:rsidTr="00B0092C">
        <w:trPr>
          <w:trHeight w:val="17"/>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CC49F8"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(Optional) BWP switching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73E70E2"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[50]</w:t>
            </w:r>
          </w:p>
        </w:tc>
      </w:tr>
      <w:tr w:rsidR="00497787" w:rsidRPr="003814C4" w14:paraId="1808594D"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0CBC9F"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(Optional) Intra-frequency RRM measurement (P</w:t>
            </w:r>
            <w:r w:rsidRPr="003814C4">
              <w:rPr>
                <w:rFonts w:ascii="Arial" w:eastAsia="Batang" w:hAnsi="Arial" w:cs="Arial"/>
                <w:sz w:val="18"/>
                <w:szCs w:val="18"/>
                <w:vertAlign w:val="subscript"/>
              </w:rPr>
              <w:t>intra</w:t>
            </w:r>
            <w:r w:rsidRPr="003814C4">
              <w:rPr>
                <w:rFonts w:ascii="Arial" w:eastAsia="Batang" w:hAnsi="Arial" w:cs="Arial"/>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AD0F2E"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[60] (synchronous case, N=8, measurement only; P</w:t>
            </w:r>
            <w:r w:rsidRPr="003814C4">
              <w:rPr>
                <w:rFonts w:ascii="Arial" w:eastAsia="Batang" w:hAnsi="Arial" w:cs="Arial"/>
                <w:sz w:val="18"/>
                <w:szCs w:val="18"/>
                <w:vertAlign w:val="subscript"/>
              </w:rPr>
              <w:t>intra, meas-only</w:t>
            </w:r>
            <w:r w:rsidRPr="003814C4">
              <w:rPr>
                <w:rFonts w:ascii="Arial" w:eastAsia="Batang" w:hAnsi="Arial" w:cs="Arial"/>
                <w:sz w:val="18"/>
                <w:szCs w:val="18"/>
              </w:rPr>
              <w:t>)</w:t>
            </w:r>
          </w:p>
          <w:p w14:paraId="012C3560"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[80] (combined search and measurement; P</w:t>
            </w:r>
            <w:r w:rsidRPr="003814C4">
              <w:rPr>
                <w:rFonts w:ascii="Arial" w:eastAsia="Batang" w:hAnsi="Arial" w:cs="Arial"/>
                <w:sz w:val="18"/>
                <w:szCs w:val="18"/>
                <w:vertAlign w:val="subscript"/>
              </w:rPr>
              <w:t>intra, search+meas</w:t>
            </w:r>
            <w:r w:rsidRPr="003814C4">
              <w:rPr>
                <w:rFonts w:ascii="Arial" w:eastAsia="Batang" w:hAnsi="Arial" w:cs="Arial"/>
                <w:sz w:val="18"/>
                <w:szCs w:val="18"/>
              </w:rPr>
              <w:t>)</w:t>
            </w:r>
          </w:p>
        </w:tc>
      </w:tr>
      <w:tr w:rsidR="00497787" w:rsidRPr="003814C4" w14:paraId="0B0D3DF5" w14:textId="77777777" w:rsidTr="00B0092C">
        <w:trPr>
          <w:trHeight w:val="17"/>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6A602"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(Optional) Inter-frequency RRM measurement (P</w:t>
            </w:r>
            <w:r w:rsidRPr="003814C4">
              <w:rPr>
                <w:rFonts w:ascii="Arial" w:eastAsia="Batang" w:hAnsi="Arial" w:cs="Arial"/>
                <w:sz w:val="18"/>
                <w:szCs w:val="18"/>
                <w:vertAlign w:val="subscript"/>
              </w:rPr>
              <w:t>inter</w:t>
            </w:r>
            <w:r w:rsidRPr="003814C4">
              <w:rPr>
                <w:rFonts w:ascii="Arial" w:eastAsia="Batang" w:hAnsi="Arial" w:cs="Arial"/>
                <w:sz w:val="18"/>
                <w:szCs w:val="18"/>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2B6131"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[60] (measurement only per freq. layer; P</w:t>
            </w:r>
            <w:r w:rsidRPr="003814C4">
              <w:rPr>
                <w:rFonts w:ascii="Arial" w:eastAsia="Batang" w:hAnsi="Arial" w:cs="Arial"/>
                <w:sz w:val="18"/>
                <w:szCs w:val="18"/>
                <w:vertAlign w:val="subscript"/>
              </w:rPr>
              <w:t>inter, meas-only</w:t>
            </w:r>
            <w:r w:rsidRPr="003814C4">
              <w:rPr>
                <w:rFonts w:ascii="Arial" w:eastAsia="Batang" w:hAnsi="Arial" w:cs="Arial"/>
                <w:sz w:val="18"/>
                <w:szCs w:val="18"/>
              </w:rPr>
              <w:t>)</w:t>
            </w:r>
          </w:p>
          <w:p w14:paraId="613CA1C7" w14:textId="77777777" w:rsidR="00497787" w:rsidRPr="003814C4" w:rsidRDefault="00497787" w:rsidP="00B0092C">
            <w:pPr>
              <w:spacing w:after="0" w:line="231" w:lineRule="atLeast"/>
              <w:ind w:hanging="5"/>
              <w:rPr>
                <w:rFonts w:ascii="Arial" w:eastAsia="Batang" w:hAnsi="Arial" w:cs="Arial"/>
                <w:sz w:val="18"/>
                <w:szCs w:val="18"/>
              </w:rPr>
            </w:pPr>
            <w:r w:rsidRPr="003814C4">
              <w:rPr>
                <w:rFonts w:ascii="Arial" w:eastAsia="Batang" w:hAnsi="Arial" w:cs="Arial"/>
                <w:sz w:val="18"/>
                <w:szCs w:val="18"/>
              </w:rPr>
              <w:t>[150] (neighbor cell search power per freq. layer; P</w:t>
            </w:r>
            <w:r w:rsidRPr="003814C4">
              <w:rPr>
                <w:rFonts w:ascii="Arial" w:eastAsia="Batang" w:hAnsi="Arial" w:cs="Arial"/>
                <w:sz w:val="18"/>
                <w:szCs w:val="18"/>
                <w:vertAlign w:val="subscript"/>
              </w:rPr>
              <w:t>inter, search-only</w:t>
            </w:r>
            <w:r w:rsidRPr="003814C4">
              <w:rPr>
                <w:rFonts w:ascii="Arial" w:eastAsia="Batang" w:hAnsi="Arial" w:cs="Arial"/>
                <w:sz w:val="18"/>
                <w:szCs w:val="18"/>
              </w:rPr>
              <w:t>)</w:t>
            </w:r>
          </w:p>
          <w:p w14:paraId="6E173305"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Micro sleep power assumed for switch in/out a freq. layer</w:t>
            </w:r>
          </w:p>
        </w:tc>
      </w:tr>
      <w:tr w:rsidR="00497787" w:rsidRPr="003814C4" w14:paraId="4728B3C5" w14:textId="77777777" w:rsidTr="00B0092C">
        <w:trPr>
          <w:trHeight w:val="17"/>
        </w:trPr>
        <w:tc>
          <w:tcPr>
            <w:tcW w:w="76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0E8C4A" w14:textId="12EEEB88"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 xml:space="preserve">Note: Power scaling to 20MHz reception bandwidth follows the rule in </w:t>
            </w:r>
            <w:r w:rsidR="00FA4C55" w:rsidRPr="003814C4">
              <w:rPr>
                <w:rFonts w:ascii="Arial" w:eastAsia="Batang" w:hAnsi="Arial" w:cs="Arial"/>
                <w:sz w:val="18"/>
                <w:szCs w:val="18"/>
              </w:rPr>
              <w:t>Clause</w:t>
            </w:r>
            <w:r w:rsidRPr="003814C4">
              <w:rPr>
                <w:rFonts w:ascii="Arial" w:eastAsia="Batang" w:hAnsi="Arial" w:cs="Arial"/>
                <w:sz w:val="18"/>
                <w:szCs w:val="18"/>
              </w:rPr>
              <w:t xml:space="preserve"> 8.1.3 of TR 38.840, i.e., max{reference power * 0.4, 50}.</w:t>
            </w:r>
          </w:p>
        </w:tc>
      </w:tr>
    </w:tbl>
    <w:p w14:paraId="4AFA84C7" w14:textId="63A25114" w:rsidR="00711919" w:rsidRPr="003814C4" w:rsidRDefault="00711919" w:rsidP="003B1D3F">
      <w:pPr>
        <w:rPr>
          <w:rFonts w:ascii="Times" w:eastAsia="Batang" w:hAnsi="Times"/>
          <w:szCs w:val="24"/>
          <w:lang w:eastAsia="x-none"/>
        </w:rPr>
      </w:pPr>
    </w:p>
    <w:p w14:paraId="650D48E0" w14:textId="2D39F56E" w:rsidR="00AF466E" w:rsidRPr="003814C4" w:rsidRDefault="000B294D" w:rsidP="003B1D3F">
      <w:pPr>
        <w:rPr>
          <w:rFonts w:ascii="Times" w:eastAsia="Batang" w:hAnsi="Times"/>
          <w:szCs w:val="24"/>
          <w:lang w:eastAsia="x-none"/>
        </w:rPr>
      </w:pPr>
      <w:r w:rsidRPr="003814C4">
        <w:rPr>
          <w:lang w:eastAsia="zh-CN"/>
        </w:rPr>
        <w:t xml:space="preserve">For the purpose of LPHAP evaluation, an ultra-deep sleep state is considered with the two </w:t>
      </w:r>
      <w:r w:rsidR="008435A4" w:rsidRPr="003814C4">
        <w:rPr>
          <w:lang w:eastAsia="zh-CN"/>
        </w:rPr>
        <w:t>modelling options as in Table A.4-4.</w:t>
      </w:r>
    </w:p>
    <w:p w14:paraId="583AF694" w14:textId="0FDE5201" w:rsidR="004E4446" w:rsidRPr="003814C4" w:rsidRDefault="004E4446" w:rsidP="004E4446">
      <w:pPr>
        <w:pStyle w:val="TH"/>
      </w:pPr>
      <w:r w:rsidRPr="003814C4">
        <w:t xml:space="preserve">Table A.4-4: Power consumption model for </w:t>
      </w:r>
      <w:r w:rsidR="008435A4" w:rsidRPr="003814C4">
        <w:t>ultra-deep sleep state</w:t>
      </w:r>
    </w:p>
    <w:tbl>
      <w:tblPr>
        <w:tblW w:w="7655" w:type="dxa"/>
        <w:jc w:val="center"/>
        <w:tblCellMar>
          <w:left w:w="0" w:type="dxa"/>
          <w:right w:w="0" w:type="dxa"/>
        </w:tblCellMar>
        <w:tblLook w:val="04A0" w:firstRow="1" w:lastRow="0" w:firstColumn="1" w:lastColumn="0" w:noHBand="0" w:noVBand="1"/>
      </w:tblPr>
      <w:tblGrid>
        <w:gridCol w:w="2977"/>
        <w:gridCol w:w="4678"/>
      </w:tblGrid>
      <w:tr w:rsidR="004E4446" w:rsidRPr="003814C4" w14:paraId="2C4E4867" w14:textId="77777777" w:rsidTr="007E3527">
        <w:trPr>
          <w:trHeight w:val="17"/>
          <w:jc w:val="center"/>
        </w:trPr>
        <w:tc>
          <w:tcPr>
            <w:tcW w:w="29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91262FB" w14:textId="0A5A8825" w:rsidR="004E4446" w:rsidRPr="003814C4" w:rsidRDefault="00BE0A61" w:rsidP="007E3527">
            <w:pPr>
              <w:pStyle w:val="TAH"/>
              <w:rPr>
                <w:rFonts w:eastAsia="Times New Roman"/>
              </w:rPr>
            </w:pPr>
            <w:r w:rsidRPr="003814C4">
              <w:rPr>
                <w:rFonts w:eastAsia="Times New Roman"/>
              </w:rPr>
              <w:t>Parameters</w:t>
            </w:r>
          </w:p>
        </w:tc>
        <w:tc>
          <w:tcPr>
            <w:tcW w:w="46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6C2183" w14:textId="0D9CCB5B" w:rsidR="004E4446" w:rsidRPr="003814C4" w:rsidRDefault="00BE0A61" w:rsidP="007E3527">
            <w:pPr>
              <w:pStyle w:val="TAH"/>
              <w:rPr>
                <w:rFonts w:eastAsia="Times New Roman"/>
              </w:rPr>
            </w:pPr>
            <w:r w:rsidRPr="003814C4">
              <w:rPr>
                <w:rFonts w:eastAsia="Times New Roman"/>
              </w:rPr>
              <w:t>Values</w:t>
            </w:r>
          </w:p>
        </w:tc>
      </w:tr>
      <w:tr w:rsidR="00BD4A22" w:rsidRPr="003814C4" w14:paraId="7A14AD68"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9EFE3" w14:textId="263FA5F8" w:rsidR="00BD4A22" w:rsidRPr="003814C4" w:rsidRDefault="00BD4A22" w:rsidP="007E3527">
            <w:pPr>
              <w:pStyle w:val="TAH"/>
              <w:jc w:val="left"/>
            </w:pPr>
            <w:r w:rsidRPr="003814C4">
              <w:t>Model A</w:t>
            </w:r>
            <w:ins w:id="4255" w:author="Chatterjee, Debdeep" w:date="2022-10-18T14:37:00Z">
              <w:r w:rsidR="001434C0" w:rsidRPr="003814C4">
                <w:t xml:space="preserve"> (Note 1)</w:t>
              </w:r>
            </w:ins>
            <w:r w:rsidRPr="003814C4">
              <w:t>:</w:t>
            </w:r>
          </w:p>
        </w:tc>
      </w:tr>
      <w:tr w:rsidR="00BD4A22" w:rsidRPr="003814C4" w14:paraId="22DBF079" w14:textId="77777777" w:rsidTr="007E3527">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6584F" w14:textId="43D3DF65" w:rsidR="00BD4A22" w:rsidRPr="003814C4" w:rsidRDefault="00F06B4A" w:rsidP="00BD4A22">
            <w:pPr>
              <w:pStyle w:val="TAL"/>
            </w:pPr>
            <w:r w:rsidRPr="003814C4">
              <w:t xml:space="preserve">Relative power unit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6A384" w14:textId="5F14294F" w:rsidR="00BD4A22" w:rsidRPr="003814C4" w:rsidRDefault="00884812" w:rsidP="007E3527">
            <w:pPr>
              <w:pStyle w:val="TAL"/>
              <w:jc w:val="center"/>
            </w:pPr>
            <w:r w:rsidRPr="003814C4">
              <w:t>0.015</w:t>
            </w:r>
          </w:p>
        </w:tc>
      </w:tr>
      <w:tr w:rsidR="00BD4A22" w:rsidRPr="003814C4" w14:paraId="785566E0"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B0104" w14:textId="011CAA4A" w:rsidR="00BD4A22" w:rsidRPr="003814C4" w:rsidRDefault="00A263FA" w:rsidP="00BD4A22">
            <w:pPr>
              <w:pStyle w:val="TAL"/>
            </w:pPr>
            <w:r w:rsidRPr="003814C4">
              <w:t>Additional transition energy</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2B923" w14:textId="2BB37391" w:rsidR="00BD4A22" w:rsidRPr="003814C4" w:rsidRDefault="00542F36" w:rsidP="007E3527">
            <w:pPr>
              <w:pStyle w:val="TAL"/>
              <w:jc w:val="center"/>
            </w:pPr>
            <w:ins w:id="4256" w:author="Chatterjee, Debdeep" w:date="2022-10-18T14:27:00Z">
              <w:r w:rsidRPr="003814C4">
                <w:t>10000</w:t>
              </w:r>
            </w:ins>
            <w:del w:id="4257" w:author="Chatterjee, Debdeep" w:date="2022-10-18T14:27:00Z">
              <w:r w:rsidR="00B601EE" w:rsidRPr="003814C4" w:rsidDel="00542F36">
                <w:delText>[Between 2000 and 20000]</w:delText>
              </w:r>
            </w:del>
            <w:ins w:id="4258" w:author="Chatterjee, Debdeep" w:date="2022-10-18T14:27:00Z">
              <w:r w:rsidR="00C950D3" w:rsidRPr="003814C4">
                <w:t xml:space="preserve"> (Note </w:t>
              </w:r>
            </w:ins>
            <w:ins w:id="4259" w:author="Chatterjee, Debdeep" w:date="2022-10-18T14:38:00Z">
              <w:r w:rsidR="0004216F" w:rsidRPr="003814C4">
                <w:t>2</w:t>
              </w:r>
            </w:ins>
            <w:ins w:id="4260" w:author="Chatterjee, Debdeep" w:date="2022-10-18T14:27:00Z">
              <w:r w:rsidR="00C950D3" w:rsidRPr="003814C4">
                <w:t>)</w:t>
              </w:r>
            </w:ins>
          </w:p>
        </w:tc>
      </w:tr>
      <w:tr w:rsidR="00BD4A22" w:rsidRPr="003814C4" w14:paraId="66D748D6"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5C36B" w14:textId="5976E4DF" w:rsidR="00BD4A22" w:rsidRPr="003814C4" w:rsidRDefault="00FF4B14" w:rsidP="00BD4A22">
            <w:pPr>
              <w:pStyle w:val="TAL"/>
            </w:pPr>
            <w:r w:rsidRPr="003814C4">
              <w:t>Total transition time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6E11F" w14:textId="57D8CC37" w:rsidR="00BD4A22" w:rsidRPr="003814C4" w:rsidRDefault="00946342" w:rsidP="007E3527">
            <w:pPr>
              <w:pStyle w:val="TAL"/>
              <w:jc w:val="center"/>
            </w:pPr>
            <w:r w:rsidRPr="003814C4">
              <w:t>400 ms</w:t>
            </w:r>
          </w:p>
        </w:tc>
      </w:tr>
      <w:tr w:rsidR="00043582" w:rsidRPr="003814C4" w14:paraId="6D9A64FF"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65E9" w14:textId="4EF58DC5" w:rsidR="00043582" w:rsidRPr="003814C4" w:rsidRDefault="00043582" w:rsidP="007E3527">
            <w:pPr>
              <w:pStyle w:val="TAH"/>
              <w:jc w:val="left"/>
            </w:pPr>
            <w:r w:rsidRPr="003814C4">
              <w:t>Model B</w:t>
            </w:r>
            <w:ins w:id="4261" w:author="Chatterjee, Debdeep" w:date="2022-10-18T14:36:00Z">
              <w:r w:rsidR="00891D0A" w:rsidRPr="003814C4">
                <w:t xml:space="preserve"> (Note</w:t>
              </w:r>
            </w:ins>
            <w:ins w:id="4262" w:author="Chatterjee, Debdeep" w:date="2022-10-18T14:37:00Z">
              <w:r w:rsidR="001434C0" w:rsidRPr="003814C4">
                <w:t>s</w:t>
              </w:r>
            </w:ins>
            <w:ins w:id="4263" w:author="Chatterjee, Debdeep" w:date="2022-10-18T14:36:00Z">
              <w:r w:rsidR="00891D0A" w:rsidRPr="003814C4">
                <w:t xml:space="preserve"> </w:t>
              </w:r>
            </w:ins>
            <w:ins w:id="4264" w:author="Chatterjee, Debdeep" w:date="2022-10-18T14:37:00Z">
              <w:r w:rsidR="001434C0" w:rsidRPr="003814C4">
                <w:t xml:space="preserve">1, </w:t>
              </w:r>
            </w:ins>
            <w:ins w:id="4265" w:author="Chatterjee, Debdeep" w:date="2022-10-18T14:38:00Z">
              <w:r w:rsidR="0004216F" w:rsidRPr="003814C4">
                <w:t>3</w:t>
              </w:r>
            </w:ins>
            <w:ins w:id="4266" w:author="Chatterjee, Debdeep" w:date="2022-10-18T14:36:00Z">
              <w:r w:rsidR="00E03D73" w:rsidRPr="003814C4">
                <w:t>)</w:t>
              </w:r>
            </w:ins>
            <w:r w:rsidRPr="003814C4">
              <w:t>:</w:t>
            </w:r>
          </w:p>
        </w:tc>
      </w:tr>
      <w:tr w:rsidR="00884812" w:rsidRPr="003814C4" w14:paraId="3010A25E"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0A075" w14:textId="42F8E594" w:rsidR="00884812" w:rsidRPr="003814C4" w:rsidRDefault="00884812" w:rsidP="00884812">
            <w:pPr>
              <w:pStyle w:val="TAL"/>
            </w:pPr>
            <w:r w:rsidRPr="003814C4">
              <w:t xml:space="preserve">Relative power unit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89107" w14:textId="7558D872" w:rsidR="00884812" w:rsidRPr="003814C4" w:rsidRDefault="00884812" w:rsidP="007E3527">
            <w:pPr>
              <w:pStyle w:val="TAL"/>
              <w:jc w:val="center"/>
            </w:pPr>
            <w:r w:rsidRPr="003814C4">
              <w:t>0.01</w:t>
            </w:r>
          </w:p>
        </w:tc>
      </w:tr>
      <w:tr w:rsidR="00884812" w:rsidRPr="003814C4" w14:paraId="568687D2"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4F61F" w14:textId="5C951645" w:rsidR="00884812" w:rsidRPr="003814C4" w:rsidRDefault="00884812" w:rsidP="00884812">
            <w:pPr>
              <w:pStyle w:val="TAL"/>
            </w:pPr>
            <w:r w:rsidRPr="003814C4">
              <w:t>Additional transition energy</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2C619" w14:textId="09F299DF" w:rsidR="00884812" w:rsidRPr="003814C4" w:rsidRDefault="002879B6" w:rsidP="007E3527">
            <w:pPr>
              <w:pStyle w:val="TAL"/>
              <w:jc w:val="center"/>
            </w:pPr>
            <w:del w:id="4267" w:author="Chatterjee, Debdeep" w:date="2022-10-18T14:39:00Z">
              <w:r w:rsidRPr="003814C4" w:rsidDel="00FF7B4F">
                <w:delText>450</w:delText>
              </w:r>
            </w:del>
            <w:ins w:id="4268" w:author="Chatterjee, Debdeep" w:date="2022-10-18T14:39:00Z">
              <w:r w:rsidR="00FF7B4F" w:rsidRPr="003814C4">
                <w:t>480</w:t>
              </w:r>
            </w:ins>
          </w:p>
        </w:tc>
      </w:tr>
      <w:tr w:rsidR="00884812" w:rsidRPr="003814C4" w14:paraId="2635FE3D" w14:textId="77777777" w:rsidTr="00BD4A22">
        <w:trPr>
          <w:trHeight w:val="17"/>
          <w:jc w:val="center"/>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DEFB4" w14:textId="137DA420" w:rsidR="00884812" w:rsidRPr="003814C4" w:rsidRDefault="00884812" w:rsidP="00884812">
            <w:pPr>
              <w:pStyle w:val="TAL"/>
            </w:pPr>
            <w:r w:rsidRPr="003814C4">
              <w:t>Total transition time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17D05" w14:textId="4F6A1259" w:rsidR="00884812" w:rsidRPr="003814C4" w:rsidRDefault="00FD1F67" w:rsidP="007E3527">
            <w:pPr>
              <w:pStyle w:val="TAL"/>
              <w:jc w:val="center"/>
            </w:pPr>
            <w:r w:rsidRPr="003814C4">
              <w:t>25</w:t>
            </w:r>
            <w:r w:rsidR="00884812" w:rsidRPr="003814C4">
              <w:t xml:space="preserve"> ms</w:t>
            </w:r>
          </w:p>
        </w:tc>
      </w:tr>
      <w:tr w:rsidR="00C22679" w:rsidRPr="003814C4" w14:paraId="08A0E91B" w14:textId="77777777" w:rsidTr="00BD236A">
        <w:trPr>
          <w:trHeight w:val="17"/>
          <w:jc w:val="center"/>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8AEA6" w14:textId="202547B0" w:rsidR="00C950D3" w:rsidRPr="003814C4" w:rsidRDefault="00C22679" w:rsidP="008B0AF6">
            <w:pPr>
              <w:pStyle w:val="TAL"/>
            </w:pPr>
            <w:r w:rsidRPr="003814C4">
              <w:t xml:space="preserve">FFS: </w:t>
            </w:r>
            <w:del w:id="4269" w:author="Chatterjee, Debdeep" w:date="2022-10-18T14:36:00Z">
              <w:r w:rsidRPr="003814C4" w:rsidDel="00891D0A">
                <w:delText xml:space="preserve">restrictions </w:delText>
              </w:r>
            </w:del>
            <w:ins w:id="4270" w:author="Chatterjee, Debdeep" w:date="2022-10-18T14:36:00Z">
              <w:r w:rsidR="00891D0A" w:rsidRPr="003814C4">
                <w:t xml:space="preserve">Restrictions </w:t>
              </w:r>
            </w:ins>
            <w:r w:rsidRPr="003814C4">
              <w:t xml:space="preserve">in processing associated with </w:t>
            </w:r>
            <w:del w:id="4271" w:author="Chatterjee, Debdeep" w:date="2022-10-18T14:36:00Z">
              <w:r w:rsidRPr="003814C4" w:rsidDel="00891D0A">
                <w:delText>option 2</w:delText>
              </w:r>
            </w:del>
            <w:ins w:id="4272" w:author="Chatterjee, Debdeep" w:date="2022-10-18T14:36:00Z">
              <w:r w:rsidR="00891D0A" w:rsidRPr="003814C4">
                <w:t>Model B</w:t>
              </w:r>
            </w:ins>
            <w:r w:rsidRPr="003814C4">
              <w:t xml:space="preserve"> after the UE comes out of ultra-deep sleep state</w:t>
            </w:r>
          </w:p>
        </w:tc>
      </w:tr>
      <w:tr w:rsidR="0075085A" w:rsidRPr="003814C4" w14:paraId="49997A1C" w14:textId="77777777" w:rsidTr="00BD236A">
        <w:trPr>
          <w:trHeight w:val="17"/>
          <w:jc w:val="center"/>
          <w:ins w:id="4273" w:author="Chatterjee, Debdeep" w:date="2022-10-18T14:35:00Z"/>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4808A" w14:textId="56B292A7" w:rsidR="0004216F" w:rsidRPr="003814C4" w:rsidRDefault="0075085A" w:rsidP="0075085A">
            <w:pPr>
              <w:pStyle w:val="TAL"/>
              <w:rPr>
                <w:ins w:id="4274" w:author="Chatterjee, Debdeep" w:date="2022-10-18T14:37:00Z"/>
              </w:rPr>
            </w:pPr>
            <w:ins w:id="4275" w:author="Chatterjee, Debdeep" w:date="2022-10-18T14:36:00Z">
              <w:r w:rsidRPr="003814C4">
                <w:t xml:space="preserve">Note 1: </w:t>
              </w:r>
            </w:ins>
            <w:ins w:id="4276" w:author="Chatterjee, Debdeep" w:date="2022-10-18T14:37:00Z">
              <w:r w:rsidR="0004216F" w:rsidRPr="003814C4">
                <w:t xml:space="preserve">No new device type is expected based on ultra-deep sleep power </w:t>
              </w:r>
            </w:ins>
            <w:ins w:id="4277" w:author="Chatterjee, Debdeep" w:date="2022-10-18T14:38:00Z">
              <w:r w:rsidR="0004216F" w:rsidRPr="003814C4">
                <w:t>modelling.</w:t>
              </w:r>
            </w:ins>
            <w:ins w:id="4278" w:author="Chatterjee, Debdeep" w:date="2022-10-18T14:37:00Z">
              <w:r w:rsidR="0004216F" w:rsidRPr="003814C4">
                <w:t xml:space="preserve"> </w:t>
              </w:r>
            </w:ins>
          </w:p>
          <w:p w14:paraId="42C2851E" w14:textId="05EC3DCB" w:rsidR="0004216F" w:rsidRPr="003814C4" w:rsidRDefault="0004216F" w:rsidP="0004216F">
            <w:pPr>
              <w:pStyle w:val="TAL"/>
              <w:rPr>
                <w:ins w:id="4279" w:author="Chatterjee, Debdeep" w:date="2022-10-18T14:38:00Z"/>
              </w:rPr>
            </w:pPr>
            <w:ins w:id="4280" w:author="Chatterjee, Debdeep" w:date="2022-10-18T14:37:00Z">
              <w:r w:rsidRPr="003814C4">
                <w:t xml:space="preserve">Note 2: </w:t>
              </w:r>
            </w:ins>
            <w:ins w:id="4281" w:author="Chatterjee, Debdeep" w:date="2022-10-18T14:38:00Z">
              <w:r w:rsidRPr="003814C4">
                <w:t>Power consumption analysis from individual companies with additional transition energy of 5000 can be optionally evaluated.</w:t>
              </w:r>
            </w:ins>
          </w:p>
          <w:p w14:paraId="1376A4B5" w14:textId="3CE2BC2E" w:rsidR="0075085A" w:rsidRPr="003814C4" w:rsidRDefault="0004216F" w:rsidP="0004216F">
            <w:pPr>
              <w:pStyle w:val="TAL"/>
              <w:rPr>
                <w:ins w:id="4282" w:author="Chatterjee, Debdeep" w:date="2022-10-18T14:35:00Z"/>
              </w:rPr>
            </w:pPr>
            <w:ins w:id="4283" w:author="Chatterjee, Debdeep" w:date="2022-10-18T14:38:00Z">
              <w:r w:rsidRPr="003814C4">
                <w:t xml:space="preserve">Note 3: </w:t>
              </w:r>
            </w:ins>
            <w:ins w:id="4284" w:author="Chatterjee, Debdeep" w:date="2022-10-18T14:39:00Z">
              <w:r w:rsidR="00EE7BC2" w:rsidRPr="003814C4">
                <w:t xml:space="preserve">Power consumption analysis from individual companies with </w:t>
              </w:r>
            </w:ins>
            <w:ins w:id="4285" w:author="Chatterjee, Debdeep" w:date="2022-10-19T00:02:00Z">
              <w:r w:rsidR="00D26766" w:rsidRPr="003814C4">
                <w:t>Model B</w:t>
              </w:r>
            </w:ins>
            <w:ins w:id="4286" w:author="Chatterjee, Debdeep" w:date="2022-10-18T14:39:00Z">
              <w:r w:rsidR="00EE7BC2" w:rsidRPr="003814C4">
                <w:t xml:space="preserve"> can be optionally evaluated</w:t>
              </w:r>
              <w:r w:rsidR="00FF7B4F" w:rsidRPr="003814C4">
                <w:t>.</w:t>
              </w:r>
            </w:ins>
          </w:p>
        </w:tc>
      </w:tr>
    </w:tbl>
    <w:p w14:paraId="3326F6E4" w14:textId="77777777" w:rsidR="004E4446" w:rsidRPr="003814C4" w:rsidRDefault="004E4446" w:rsidP="003B1D3F">
      <w:pPr>
        <w:rPr>
          <w:rFonts w:ascii="Times" w:eastAsia="Batang" w:hAnsi="Times"/>
          <w:szCs w:val="24"/>
          <w:lang w:eastAsia="x-none"/>
        </w:rPr>
      </w:pPr>
    </w:p>
    <w:p w14:paraId="57A9435E" w14:textId="77777777" w:rsidR="00497787" w:rsidRPr="003814C4" w:rsidRDefault="00497787" w:rsidP="00497787">
      <w:pPr>
        <w:rPr>
          <w:rFonts w:ascii="Times" w:eastAsia="Batang" w:hAnsi="Times"/>
          <w:szCs w:val="24"/>
          <w:lang w:eastAsia="x-none"/>
        </w:rPr>
      </w:pPr>
      <w:r w:rsidRPr="003814C4">
        <w:rPr>
          <w:rFonts w:ascii="Times" w:eastAsia="Batang" w:hAnsi="Times"/>
          <w:szCs w:val="24"/>
          <w:lang w:eastAsia="x-none"/>
        </w:rPr>
        <w:t>For DL PRS-based positioning, the following reference configuration is assumed:</w:t>
      </w:r>
    </w:p>
    <w:p w14:paraId="138A49C3" w14:textId="350D60C0" w:rsidR="00497787" w:rsidRPr="003814C4" w:rsidRDefault="00BF0640" w:rsidP="00BF0640">
      <w:pPr>
        <w:pStyle w:val="B1"/>
      </w:pPr>
      <w:r w:rsidRPr="003814C4">
        <w:t>-</w:t>
      </w:r>
      <w:r w:rsidRPr="003814C4">
        <w:tab/>
      </w:r>
      <w:r w:rsidR="00497787" w:rsidRPr="003814C4">
        <w:t>Number of Positioning Frequency Layers = 1;</w:t>
      </w:r>
    </w:p>
    <w:p w14:paraId="3B3C84CC" w14:textId="4ABD2DD0" w:rsidR="00497787" w:rsidRPr="003814C4" w:rsidRDefault="00BF0640" w:rsidP="00BF0640">
      <w:pPr>
        <w:pStyle w:val="B1"/>
      </w:pPr>
      <w:r w:rsidRPr="003814C4">
        <w:t>-</w:t>
      </w:r>
      <w:r w:rsidRPr="003814C4">
        <w:tab/>
      </w:r>
      <w:r w:rsidR="00497787" w:rsidRPr="003814C4">
        <w:t>Number of DL PRS resources measured per slot = 8;</w:t>
      </w:r>
    </w:p>
    <w:p w14:paraId="1BBF607A" w14:textId="6E518A52" w:rsidR="00497787" w:rsidRPr="003814C4" w:rsidRDefault="00BF0640" w:rsidP="00BF0640">
      <w:pPr>
        <w:pStyle w:val="B1"/>
      </w:pPr>
      <w:r w:rsidRPr="003814C4">
        <w:t>-</w:t>
      </w:r>
      <w:r w:rsidRPr="003814C4">
        <w:tab/>
      </w:r>
      <w:r w:rsidR="00497787" w:rsidRPr="003814C4">
        <w:t>DL PRS instance of smaller than or equal to 1 slot duration.</w:t>
      </w:r>
    </w:p>
    <w:p w14:paraId="23CFBCA6" w14:textId="40BB925E" w:rsidR="00711919" w:rsidRPr="003814C4" w:rsidRDefault="00497787" w:rsidP="003B1D3F">
      <w:r w:rsidRPr="003814C4">
        <w:t>The power consumption model for DL PRS-based positioning and UL SRS-based positioning are as in Tables A.4-</w:t>
      </w:r>
      <w:r w:rsidR="00F555B0" w:rsidRPr="003814C4">
        <w:t>4</w:t>
      </w:r>
      <w:r w:rsidRPr="003814C4">
        <w:t xml:space="preserve"> and A.4-</w:t>
      </w:r>
      <w:r w:rsidR="00F555B0" w:rsidRPr="003814C4">
        <w:t>5</w:t>
      </w:r>
      <w:r w:rsidRPr="003814C4">
        <w:t xml:space="preserve"> respectively.</w:t>
      </w:r>
    </w:p>
    <w:p w14:paraId="1FE9FC31" w14:textId="6293ACFD" w:rsidR="00497787" w:rsidRPr="003814C4" w:rsidRDefault="00497787" w:rsidP="00497787">
      <w:pPr>
        <w:pStyle w:val="TH"/>
      </w:pPr>
      <w:r w:rsidRPr="003814C4">
        <w:t>Table A.4-</w:t>
      </w:r>
      <w:r w:rsidR="004E4446" w:rsidRPr="003814C4">
        <w:t>5</w:t>
      </w:r>
      <w:r w:rsidRPr="003814C4">
        <w:t xml:space="preserve">: Power consumption model for DL PRS-based positioning </w:t>
      </w:r>
    </w:p>
    <w:tbl>
      <w:tblPr>
        <w:tblW w:w="0" w:type="auto"/>
        <w:jc w:val="center"/>
        <w:tblCellMar>
          <w:left w:w="0" w:type="dxa"/>
          <w:right w:w="0" w:type="dxa"/>
        </w:tblCellMar>
        <w:tblLook w:val="04A0" w:firstRow="1" w:lastRow="0" w:firstColumn="1" w:lastColumn="0" w:noHBand="0" w:noVBand="1"/>
      </w:tblPr>
      <w:tblGrid>
        <w:gridCol w:w="2231"/>
        <w:gridCol w:w="1389"/>
        <w:gridCol w:w="1518"/>
        <w:gridCol w:w="1635"/>
        <w:gridCol w:w="1523"/>
      </w:tblGrid>
      <w:tr w:rsidR="00497787" w:rsidRPr="003814C4" w14:paraId="49888608" w14:textId="77777777" w:rsidTr="00B0092C">
        <w:trPr>
          <w:jc w:val="center"/>
        </w:trPr>
        <w:tc>
          <w:tcPr>
            <w:tcW w:w="22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7CAE34"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N: Number of</w:t>
            </w:r>
            <w:r w:rsidRPr="003814C4">
              <w:rPr>
                <w:rFonts w:ascii="Arial" w:hAnsi="Arial" w:cs="Arial"/>
                <w:bCs/>
                <w:sz w:val="18"/>
                <w:szCs w:val="18"/>
                <w:lang w:eastAsia="zh-CN"/>
              </w:rPr>
              <w:t xml:space="preserve"> </w:t>
            </w:r>
            <w:r w:rsidRPr="003814C4">
              <w:rPr>
                <w:rFonts w:ascii="Arial" w:hAnsi="Arial" w:cs="Arial"/>
                <w:b/>
                <w:sz w:val="18"/>
                <w:szCs w:val="18"/>
                <w:lang w:eastAsia="zh-CN"/>
              </w:rPr>
              <w:t>TRPs for DL PRS measurement</w:t>
            </w:r>
          </w:p>
        </w:tc>
        <w:tc>
          <w:tcPr>
            <w:tcW w:w="29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3E8E4"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Synchronous case (baseline)</w:t>
            </w:r>
          </w:p>
        </w:tc>
        <w:tc>
          <w:tcPr>
            <w:tcW w:w="31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A512A"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Asynchronous case (optional)</w:t>
            </w:r>
          </w:p>
        </w:tc>
      </w:tr>
      <w:tr w:rsidR="00497787" w:rsidRPr="003814C4" w14:paraId="3C6AF39E" w14:textId="77777777" w:rsidTr="00B009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58ACF94" w14:textId="77777777" w:rsidR="00497787" w:rsidRPr="003814C4" w:rsidRDefault="00497787" w:rsidP="00B0092C">
            <w:pPr>
              <w:spacing w:after="0"/>
              <w:rPr>
                <w:rFonts w:ascii="Arial" w:hAnsi="Arial" w:cs="Arial"/>
                <w:b/>
                <w:bCs/>
                <w:sz w:val="18"/>
                <w:szCs w:val="18"/>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094A1F1C"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FR1 (baseline)</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7B982D71"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 xml:space="preserve">FR2 </w:t>
            </w:r>
          </w:p>
          <w:p w14:paraId="181431B4"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(optional)</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9C37E5C"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FR1</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BD38390" w14:textId="77777777" w:rsidR="00497787" w:rsidRPr="003814C4" w:rsidRDefault="00497787" w:rsidP="00B0092C">
            <w:pPr>
              <w:keepNext/>
              <w:keepLines/>
              <w:spacing w:after="0"/>
              <w:jc w:val="center"/>
              <w:rPr>
                <w:rFonts w:ascii="Arial" w:hAnsi="Arial" w:cs="Arial"/>
                <w:b/>
                <w:sz w:val="18"/>
                <w:szCs w:val="18"/>
                <w:lang w:eastAsia="zh-CN"/>
              </w:rPr>
            </w:pPr>
            <w:r w:rsidRPr="003814C4">
              <w:rPr>
                <w:rFonts w:ascii="Arial" w:hAnsi="Arial" w:cs="Arial"/>
                <w:b/>
                <w:sz w:val="18"/>
                <w:szCs w:val="18"/>
                <w:lang w:eastAsia="zh-CN"/>
              </w:rPr>
              <w:t>FR2</w:t>
            </w:r>
          </w:p>
        </w:tc>
      </w:tr>
      <w:tr w:rsidR="00497787" w:rsidRPr="003814C4" w14:paraId="4A0DE51D" w14:textId="77777777" w:rsidTr="00B0092C">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D919"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N=4 (baseline)</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17659915"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120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2FAE7DFE"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195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54243810"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140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C879FE6"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255</w:t>
            </w:r>
          </w:p>
        </w:tc>
      </w:tr>
      <w:tr w:rsidR="00497787" w:rsidRPr="003814C4" w14:paraId="0C1874A6" w14:textId="77777777" w:rsidTr="00B0092C">
        <w:trPr>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B69F9"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N=8 (optional)</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40BD202B"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150</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3287D9A1"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225</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20B4BE52"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170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0F6188B" w14:textId="77777777" w:rsidR="00497787" w:rsidRPr="003814C4" w:rsidRDefault="00497787" w:rsidP="00B0092C">
            <w:pPr>
              <w:keepLines/>
              <w:spacing w:before="40" w:after="40"/>
              <w:jc w:val="center"/>
              <w:rPr>
                <w:rFonts w:ascii="Arial" w:hAnsi="Arial" w:cs="Arial"/>
                <w:sz w:val="18"/>
                <w:szCs w:val="18"/>
                <w:lang w:eastAsia="zh-CN"/>
              </w:rPr>
            </w:pPr>
            <w:r w:rsidRPr="003814C4">
              <w:rPr>
                <w:rFonts w:ascii="Arial" w:hAnsi="Arial" w:cs="Arial"/>
                <w:sz w:val="18"/>
                <w:szCs w:val="18"/>
                <w:lang w:eastAsia="zh-CN"/>
              </w:rPr>
              <w:t>285</w:t>
            </w:r>
          </w:p>
        </w:tc>
      </w:tr>
    </w:tbl>
    <w:p w14:paraId="4C894E64" w14:textId="77777777" w:rsidR="00497787" w:rsidRPr="003814C4" w:rsidRDefault="00497787" w:rsidP="003B1D3F"/>
    <w:p w14:paraId="4AC35863" w14:textId="05270057" w:rsidR="00497787" w:rsidRPr="003814C4" w:rsidRDefault="00497787" w:rsidP="00497787">
      <w:pPr>
        <w:pStyle w:val="TH"/>
      </w:pPr>
      <w:r w:rsidRPr="003814C4">
        <w:t>Table A.4</w:t>
      </w:r>
      <w:ins w:id="4287" w:author="Chatterjee, Debdeep" w:date="2022-10-19T07:16:00Z">
        <w:r w:rsidR="00502E4D" w:rsidRPr="003814C4">
          <w:t>-</w:t>
        </w:r>
      </w:ins>
      <w:r w:rsidR="004E4446" w:rsidRPr="003814C4">
        <w:t>6</w:t>
      </w:r>
      <w:r w:rsidRPr="003814C4">
        <w:t>: Power consumption model for UL SRS-based positioning</w:t>
      </w:r>
    </w:p>
    <w:tbl>
      <w:tblPr>
        <w:tblW w:w="7655" w:type="dxa"/>
        <w:jc w:val="center"/>
        <w:tblCellMar>
          <w:left w:w="0" w:type="dxa"/>
          <w:right w:w="0" w:type="dxa"/>
        </w:tblCellMar>
        <w:tblLook w:val="04A0" w:firstRow="1" w:lastRow="0" w:firstColumn="1" w:lastColumn="0" w:noHBand="0" w:noVBand="1"/>
      </w:tblPr>
      <w:tblGrid>
        <w:gridCol w:w="2977"/>
        <w:gridCol w:w="4678"/>
      </w:tblGrid>
      <w:tr w:rsidR="00497787" w:rsidRPr="003814C4" w14:paraId="0863C617" w14:textId="77777777" w:rsidTr="00497787">
        <w:trPr>
          <w:trHeight w:val="17"/>
          <w:jc w:val="center"/>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FFD09" w14:textId="77777777" w:rsidR="00497787" w:rsidRPr="003814C4" w:rsidRDefault="00497787" w:rsidP="00B0092C">
            <w:pPr>
              <w:spacing w:before="100" w:beforeAutospacing="1" w:after="100" w:afterAutospacing="1" w:line="231" w:lineRule="atLeast"/>
              <w:rPr>
                <w:rFonts w:ascii="Arial" w:eastAsia="Batang" w:hAnsi="Arial" w:cs="Arial"/>
                <w:b/>
                <w:bCs/>
                <w:sz w:val="18"/>
                <w:szCs w:val="18"/>
              </w:rPr>
            </w:pPr>
            <w:r w:rsidRPr="003814C4">
              <w:rPr>
                <w:rFonts w:ascii="Arial" w:eastAsia="Batang" w:hAnsi="Arial" w:cs="Arial"/>
                <w:b/>
                <w:sz w:val="18"/>
                <w:szCs w:val="18"/>
              </w:rPr>
              <w:t>Power State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5B0F38" w14:textId="77777777" w:rsidR="00497787" w:rsidRPr="003814C4" w:rsidRDefault="00497787" w:rsidP="00B0092C">
            <w:pPr>
              <w:spacing w:after="0" w:line="231" w:lineRule="atLeast"/>
              <w:jc w:val="center"/>
              <w:rPr>
                <w:rFonts w:ascii="Arial" w:eastAsia="Batang" w:hAnsi="Arial" w:cs="Arial"/>
                <w:b/>
                <w:sz w:val="18"/>
                <w:szCs w:val="18"/>
              </w:rPr>
            </w:pPr>
            <w:r w:rsidRPr="003814C4">
              <w:rPr>
                <w:rFonts w:ascii="Arial" w:eastAsia="Batang" w:hAnsi="Arial" w:cs="Arial"/>
                <w:b/>
                <w:sz w:val="18"/>
                <w:szCs w:val="18"/>
              </w:rPr>
              <w:t>Relative power</w:t>
            </w:r>
          </w:p>
        </w:tc>
      </w:tr>
      <w:tr w:rsidR="00497787" w:rsidRPr="003814C4" w14:paraId="74AC9704" w14:textId="77777777" w:rsidTr="00497787">
        <w:trPr>
          <w:trHeight w:val="17"/>
          <w:jc w:val="center"/>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325A9" w14:textId="77777777" w:rsidR="00497787" w:rsidRPr="003814C4" w:rsidRDefault="00497787" w:rsidP="00B0092C">
            <w:pPr>
              <w:spacing w:after="0" w:line="231" w:lineRule="atLeast"/>
              <w:rPr>
                <w:rFonts w:ascii="Arial" w:eastAsia="Batang" w:hAnsi="Arial" w:cs="Arial"/>
                <w:sz w:val="18"/>
                <w:szCs w:val="18"/>
              </w:rPr>
            </w:pPr>
            <w:r w:rsidRPr="003814C4">
              <w:rPr>
                <w:rFonts w:ascii="Arial" w:eastAsia="Batang" w:hAnsi="Arial" w:cs="Arial"/>
                <w:sz w:val="18"/>
                <w:szCs w:val="18"/>
              </w:rPr>
              <w:t>SRS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1B8C545"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210 (baseline);</w:t>
            </w:r>
          </w:p>
          <w:p w14:paraId="3874D217" w14:textId="77777777" w:rsidR="00497787" w:rsidRPr="003814C4" w:rsidRDefault="00497787" w:rsidP="00B0092C">
            <w:pPr>
              <w:spacing w:after="0" w:line="231" w:lineRule="atLeast"/>
              <w:jc w:val="center"/>
              <w:rPr>
                <w:rFonts w:ascii="Arial" w:eastAsia="Batang" w:hAnsi="Arial" w:cs="Arial"/>
                <w:sz w:val="18"/>
                <w:szCs w:val="18"/>
              </w:rPr>
            </w:pPr>
            <w:r w:rsidRPr="003814C4">
              <w:rPr>
                <w:rFonts w:ascii="Arial" w:eastAsia="Batang" w:hAnsi="Arial" w:cs="Arial"/>
                <w:sz w:val="18"/>
                <w:szCs w:val="18"/>
              </w:rPr>
              <w:t>700 (optional)</w:t>
            </w:r>
          </w:p>
        </w:tc>
      </w:tr>
    </w:tbl>
    <w:p w14:paraId="5E8CFAEB" w14:textId="77777777" w:rsidR="0024164D" w:rsidRPr="003814C4" w:rsidRDefault="0024164D" w:rsidP="00497787">
      <w:pPr>
        <w:spacing w:after="0"/>
        <w:rPr>
          <w:ins w:id="4288" w:author="Chatterjee Debdeep" w:date="2022-10-09T17:30:00Z"/>
          <w:rFonts w:eastAsia="Batang"/>
          <w:szCs w:val="24"/>
          <w:lang w:eastAsia="x-none"/>
        </w:rPr>
      </w:pPr>
    </w:p>
    <w:p w14:paraId="1E91A1C3" w14:textId="0EC960A3" w:rsidR="00497787" w:rsidRPr="003814C4" w:rsidRDefault="00497787" w:rsidP="00497787">
      <w:pPr>
        <w:spacing w:after="0"/>
        <w:rPr>
          <w:rFonts w:eastAsia="Batang"/>
          <w:szCs w:val="24"/>
          <w:lang w:eastAsia="x-none"/>
        </w:rPr>
      </w:pPr>
      <w:r w:rsidRPr="003814C4">
        <w:rPr>
          <w:rFonts w:eastAsia="Batang"/>
          <w:szCs w:val="24"/>
          <w:lang w:eastAsia="x-none"/>
        </w:rPr>
        <w:t>For DL positioning, at least the following power components and parameter values are considered for the baseline evaluation of Rel-17 RRC_INACTIVE positioning:</w:t>
      </w:r>
    </w:p>
    <w:p w14:paraId="53F769EA" w14:textId="4D2A12FC" w:rsidR="00497787" w:rsidRPr="003814C4" w:rsidRDefault="00BF0640" w:rsidP="00BF0640">
      <w:pPr>
        <w:pStyle w:val="B1"/>
      </w:pPr>
      <w:r w:rsidRPr="003814C4">
        <w:t>-</w:t>
      </w:r>
      <w:r w:rsidRPr="003814C4">
        <w:tab/>
      </w:r>
      <w:r w:rsidR="00497787" w:rsidRPr="003814C4">
        <w:t>For UE-assisted DL positioning,</w:t>
      </w:r>
    </w:p>
    <w:p w14:paraId="55A71910" w14:textId="116146AF" w:rsidR="00497787" w:rsidRPr="003814C4" w:rsidRDefault="00BF0640" w:rsidP="00BF0640">
      <w:pPr>
        <w:pStyle w:val="B2"/>
      </w:pPr>
      <w:r w:rsidRPr="003814C4">
        <w:t>-</w:t>
      </w:r>
      <w:r w:rsidRPr="003814C4">
        <w:tab/>
      </w:r>
      <w:r w:rsidR="00497787" w:rsidRPr="003814C4">
        <w:t>SSB proc. with 2 ms duration and the periodicity of I-DRX cycle;</w:t>
      </w:r>
    </w:p>
    <w:p w14:paraId="0679599A" w14:textId="731AC91A" w:rsidR="00497787" w:rsidRPr="003814C4" w:rsidRDefault="00BF0640" w:rsidP="00BF0640">
      <w:pPr>
        <w:pStyle w:val="B2"/>
      </w:pPr>
      <w:r w:rsidRPr="003814C4">
        <w:t>-</w:t>
      </w:r>
      <w:r w:rsidRPr="003814C4">
        <w:tab/>
      </w:r>
      <w:r w:rsidR="00497787" w:rsidRPr="003814C4">
        <w:t>Paging with 2 ms duration, the periodicity of I-DRX cycle, and group paging rate of 10%;</w:t>
      </w:r>
    </w:p>
    <w:p w14:paraId="786F13CD" w14:textId="0EE79D29" w:rsidR="00497787" w:rsidRPr="003814C4" w:rsidRDefault="00BF0640" w:rsidP="00BF0640">
      <w:pPr>
        <w:pStyle w:val="B2"/>
      </w:pPr>
      <w:r w:rsidRPr="003814C4">
        <w:t>-</w:t>
      </w:r>
      <w:r w:rsidRPr="003814C4">
        <w:tab/>
      </w:r>
      <w:r w:rsidR="00497787" w:rsidRPr="003814C4">
        <w:t>DL PRS measurement with 0.5 ms duration;</w:t>
      </w:r>
    </w:p>
    <w:p w14:paraId="58579BC7" w14:textId="16504273" w:rsidR="00497787" w:rsidRPr="003814C4" w:rsidRDefault="00BF0640" w:rsidP="00BF0640">
      <w:pPr>
        <w:pStyle w:val="B2"/>
      </w:pPr>
      <w:r w:rsidRPr="003814C4">
        <w:t>-</w:t>
      </w:r>
      <w:r w:rsidRPr="003814C4">
        <w:tab/>
      </w:r>
      <w:r w:rsidR="00497787" w:rsidRPr="003814C4">
        <w:t>CG-SDT with 1ms duration and the periodicity of positioning interval;</w:t>
      </w:r>
    </w:p>
    <w:p w14:paraId="34000852" w14:textId="6B0B8A53" w:rsidR="00497787" w:rsidRPr="003814C4" w:rsidRDefault="00BF0640" w:rsidP="00BF0640">
      <w:pPr>
        <w:pStyle w:val="B2"/>
      </w:pPr>
      <w:r w:rsidRPr="003814C4">
        <w:t>-</w:t>
      </w:r>
      <w:r w:rsidRPr="003814C4">
        <w:tab/>
      </w:r>
      <w:r w:rsidR="00497787" w:rsidRPr="003814C4">
        <w:t>RRCRelsease after the CG-SDT can be optionally included with [1] ms duration;</w:t>
      </w:r>
    </w:p>
    <w:p w14:paraId="004C0244" w14:textId="3F48B1A2" w:rsidR="00497787" w:rsidRPr="003814C4" w:rsidRDefault="00BF0640" w:rsidP="00BF0640">
      <w:pPr>
        <w:pStyle w:val="B2"/>
      </w:pPr>
      <w:r w:rsidRPr="003814C4">
        <w:lastRenderedPageBreak/>
        <w:t>-</w:t>
      </w:r>
      <w:r w:rsidRPr="003814C4">
        <w:tab/>
      </w:r>
      <w:r w:rsidR="00497787" w:rsidRPr="003814C4">
        <w:t>(Optional) BWP switching with [1] ms duration;</w:t>
      </w:r>
    </w:p>
    <w:p w14:paraId="7EFFA153" w14:textId="63B995C1" w:rsidR="00497787" w:rsidRPr="003814C4" w:rsidRDefault="00BF0640" w:rsidP="00BF0640">
      <w:pPr>
        <w:pStyle w:val="B2"/>
      </w:pPr>
      <w:r w:rsidRPr="003814C4">
        <w:t>-</w:t>
      </w:r>
      <w:r w:rsidRPr="003814C4">
        <w:tab/>
      </w:r>
      <w:r w:rsidR="00497787" w:rsidRPr="003814C4">
        <w:t>(Optional) Intra-/inter-frequency RRM measurement in low SINR condition with [1] ms duration;</w:t>
      </w:r>
    </w:p>
    <w:p w14:paraId="2FDCD6F4" w14:textId="2CDC108E" w:rsidR="00497787" w:rsidRPr="003814C4" w:rsidRDefault="00BF0640" w:rsidP="00BF0640">
      <w:pPr>
        <w:pStyle w:val="B2"/>
      </w:pPr>
      <w:r w:rsidRPr="003814C4">
        <w:t>-</w:t>
      </w:r>
      <w:r w:rsidRPr="003814C4">
        <w:tab/>
      </w:r>
      <w:r w:rsidR="00497787" w:rsidRPr="003814C4">
        <w:t>(Optional) RA-SDT (e.g., including CORSET0 + SIB1, PRACH, RAR, Msg 3/4/5) in case of CG-SDT is unavailable.</w:t>
      </w:r>
    </w:p>
    <w:p w14:paraId="462F22C9" w14:textId="13073E14" w:rsidR="00497787" w:rsidRPr="003814C4" w:rsidRDefault="00BF0640" w:rsidP="00BF0640">
      <w:pPr>
        <w:pStyle w:val="B1"/>
      </w:pPr>
      <w:r w:rsidRPr="003814C4">
        <w:t>-</w:t>
      </w:r>
      <w:r w:rsidRPr="003814C4">
        <w:tab/>
      </w:r>
      <w:r w:rsidR="00497787" w:rsidRPr="003814C4">
        <w:t>For UE-based DL positioning,</w:t>
      </w:r>
    </w:p>
    <w:p w14:paraId="19565230" w14:textId="4F852548" w:rsidR="00497787" w:rsidRPr="003814C4" w:rsidRDefault="00BF0640" w:rsidP="00BF0640">
      <w:pPr>
        <w:pStyle w:val="B2"/>
      </w:pPr>
      <w:r w:rsidRPr="003814C4">
        <w:t>-</w:t>
      </w:r>
      <w:r w:rsidRPr="003814C4">
        <w:tab/>
      </w:r>
      <w:r w:rsidR="00497787" w:rsidRPr="003814C4">
        <w:t>SSB proc. with 2 ms duration and the periodicity of I-DRX cycle;</w:t>
      </w:r>
    </w:p>
    <w:p w14:paraId="1F9BB4C3" w14:textId="4C9F8341" w:rsidR="00497787" w:rsidRPr="003814C4" w:rsidRDefault="00BF0640" w:rsidP="00BF0640">
      <w:pPr>
        <w:pStyle w:val="B2"/>
      </w:pPr>
      <w:r w:rsidRPr="003814C4">
        <w:t>-</w:t>
      </w:r>
      <w:r w:rsidRPr="003814C4">
        <w:tab/>
      </w:r>
      <w:r w:rsidR="00497787" w:rsidRPr="003814C4">
        <w:t>Paging with 2 ms duration, the periodicity of I-DRX cycle, and group paging rate of 10%;</w:t>
      </w:r>
    </w:p>
    <w:p w14:paraId="33724E98" w14:textId="7963CAC5" w:rsidR="00497787" w:rsidRPr="003814C4" w:rsidRDefault="00BF0640" w:rsidP="00BF0640">
      <w:pPr>
        <w:pStyle w:val="B2"/>
      </w:pPr>
      <w:r w:rsidRPr="003814C4">
        <w:t>-</w:t>
      </w:r>
      <w:r w:rsidRPr="003814C4">
        <w:tab/>
      </w:r>
      <w:r w:rsidR="00497787" w:rsidRPr="003814C4">
        <w:t>DL PRS measurement with 0.5 ms duration;</w:t>
      </w:r>
    </w:p>
    <w:p w14:paraId="433DE812" w14:textId="7C06F49A" w:rsidR="00497787" w:rsidRPr="003814C4" w:rsidRDefault="00BF0640" w:rsidP="00BF0640">
      <w:pPr>
        <w:pStyle w:val="B2"/>
      </w:pPr>
      <w:r w:rsidRPr="003814C4">
        <w:t>-</w:t>
      </w:r>
      <w:r w:rsidRPr="003814C4">
        <w:tab/>
      </w:r>
      <w:r w:rsidR="00497787" w:rsidRPr="003814C4">
        <w:t>(Optional) BWP switching with [1] ms duration;</w:t>
      </w:r>
    </w:p>
    <w:p w14:paraId="38FCE5FD" w14:textId="608049D4" w:rsidR="00497787" w:rsidRPr="003814C4" w:rsidRDefault="00BF0640" w:rsidP="00BF0640">
      <w:pPr>
        <w:pStyle w:val="B2"/>
      </w:pPr>
      <w:r w:rsidRPr="003814C4">
        <w:t>-</w:t>
      </w:r>
      <w:r w:rsidRPr="003814C4">
        <w:tab/>
      </w:r>
      <w:r w:rsidR="00497787" w:rsidRPr="003814C4">
        <w:t>(Optional) Intra-/inter-frequency RRM measurement in low SINR condition with [1] ms duration.</w:t>
      </w:r>
    </w:p>
    <w:p w14:paraId="590FE084" w14:textId="2B743E70" w:rsidR="00497787" w:rsidRPr="003814C4" w:rsidRDefault="00497787" w:rsidP="00497787">
      <w:pPr>
        <w:spacing w:after="0"/>
        <w:rPr>
          <w:rFonts w:eastAsia="Batang"/>
          <w:szCs w:val="24"/>
          <w:lang w:eastAsia="x-none"/>
        </w:rPr>
      </w:pPr>
      <w:r w:rsidRPr="003814C4">
        <w:rPr>
          <w:rFonts w:eastAsia="Batang"/>
          <w:szCs w:val="24"/>
          <w:lang w:eastAsia="x-none"/>
        </w:rPr>
        <w:t>For UL positioning, at least the following power components and parameter values are considered for the baseline evaluation of Rel-17 RRC_INACTIVE positioning:</w:t>
      </w:r>
    </w:p>
    <w:p w14:paraId="51251E57" w14:textId="2D947241" w:rsidR="00497787" w:rsidRPr="003814C4" w:rsidRDefault="00BF0640" w:rsidP="00BF0640">
      <w:pPr>
        <w:pStyle w:val="B1"/>
      </w:pPr>
      <w:r w:rsidRPr="003814C4">
        <w:t>-</w:t>
      </w:r>
      <w:r w:rsidRPr="003814C4">
        <w:tab/>
      </w:r>
      <w:r w:rsidR="00497787" w:rsidRPr="003814C4">
        <w:t>SSB proc. with 2 ms duration and the periodicity of I-DRX cycle;</w:t>
      </w:r>
    </w:p>
    <w:p w14:paraId="1809C926" w14:textId="37DA05D6" w:rsidR="00497787" w:rsidRPr="003814C4" w:rsidRDefault="00BF0640" w:rsidP="00BF0640">
      <w:pPr>
        <w:pStyle w:val="B1"/>
      </w:pPr>
      <w:r w:rsidRPr="003814C4">
        <w:t>-</w:t>
      </w:r>
      <w:r w:rsidRPr="003814C4">
        <w:tab/>
      </w:r>
      <w:r w:rsidR="00497787" w:rsidRPr="003814C4">
        <w:t>Paging with 2 ms duration, the periodicity of I-DRX cycle, and group paging rate of 10%;</w:t>
      </w:r>
    </w:p>
    <w:p w14:paraId="4A766C9A" w14:textId="30636FBC" w:rsidR="00497787" w:rsidRPr="003814C4" w:rsidRDefault="00BF0640" w:rsidP="00BF0640">
      <w:pPr>
        <w:pStyle w:val="B1"/>
      </w:pPr>
      <w:r w:rsidRPr="003814C4">
        <w:t>-</w:t>
      </w:r>
      <w:r w:rsidRPr="003814C4">
        <w:tab/>
      </w:r>
      <w:r w:rsidR="00497787" w:rsidRPr="003814C4">
        <w:t>UL SRS for positioning transmission with 0.5 ms duration;</w:t>
      </w:r>
    </w:p>
    <w:p w14:paraId="3C3139D2" w14:textId="43AF55C1" w:rsidR="00497787" w:rsidRPr="003814C4" w:rsidRDefault="00BF0640" w:rsidP="00BF0640">
      <w:pPr>
        <w:pStyle w:val="B1"/>
      </w:pPr>
      <w:r w:rsidRPr="003814C4">
        <w:t>-</w:t>
      </w:r>
      <w:r w:rsidRPr="003814C4">
        <w:tab/>
      </w:r>
      <w:r w:rsidR="00497787" w:rsidRPr="003814C4">
        <w:t>(Optional) BWP switching with [1] ms duration;</w:t>
      </w:r>
    </w:p>
    <w:p w14:paraId="4783FA04" w14:textId="2EF82573" w:rsidR="00497787" w:rsidRPr="003814C4" w:rsidRDefault="00BF0640" w:rsidP="00BF0640">
      <w:pPr>
        <w:pStyle w:val="B1"/>
      </w:pPr>
      <w:r w:rsidRPr="003814C4">
        <w:t>-</w:t>
      </w:r>
      <w:r w:rsidRPr="003814C4">
        <w:tab/>
      </w:r>
      <w:r w:rsidR="00497787" w:rsidRPr="003814C4">
        <w:t>(Optional) Intra-/inter-frequency RRM measurement in low SINR condition with [1] ms duration.</w:t>
      </w:r>
    </w:p>
    <w:p w14:paraId="0A3E1FEC" w14:textId="77777777" w:rsidR="00497787" w:rsidRPr="003814C4" w:rsidRDefault="00497787" w:rsidP="00497787">
      <w:pPr>
        <w:spacing w:after="0"/>
        <w:rPr>
          <w:rFonts w:eastAsia="Batang"/>
          <w:szCs w:val="24"/>
          <w:lang w:eastAsia="x-none"/>
        </w:rPr>
      </w:pPr>
      <w:r w:rsidRPr="003814C4">
        <w:rPr>
          <w:rFonts w:eastAsia="Batang"/>
          <w:szCs w:val="24"/>
          <w:lang w:eastAsia="x-none"/>
        </w:rPr>
        <w:t>In addition to the above, the following should be noted for DL and UL positioning in modelling the power components and timelines:</w:t>
      </w:r>
    </w:p>
    <w:p w14:paraId="0C5B53C4" w14:textId="139F9F20" w:rsidR="00497787" w:rsidRPr="003814C4" w:rsidRDefault="00BF0640" w:rsidP="00BF0640">
      <w:pPr>
        <w:pStyle w:val="B1"/>
      </w:pPr>
      <w:r w:rsidRPr="003814C4">
        <w:t>-</w:t>
      </w:r>
      <w:r w:rsidRPr="003814C4">
        <w:tab/>
      </w:r>
      <w:r w:rsidR="00497787" w:rsidRPr="003814C4">
        <w:t>The power component and parameter values for DL and UL positioning are respectively applicable to the DL and UL parts of UE-assisted DL+UL positioning method.</w:t>
      </w:r>
    </w:p>
    <w:p w14:paraId="26A92E11" w14:textId="6B58ACFA" w:rsidR="00497787" w:rsidRPr="003814C4" w:rsidRDefault="00BF0640" w:rsidP="00BF0640">
      <w:pPr>
        <w:pStyle w:val="B1"/>
      </w:pPr>
      <w:r w:rsidRPr="003814C4">
        <w:t>-</w:t>
      </w:r>
      <w:r w:rsidRPr="003814C4">
        <w:tab/>
      </w:r>
      <w:r w:rsidR="00497787" w:rsidRPr="003814C4">
        <w:t>Additional power components and different parameter values for those in brackets above can be considered in the evaluation.</w:t>
      </w:r>
    </w:p>
    <w:p w14:paraId="43590DEE" w14:textId="0B189C6B" w:rsidR="00497787" w:rsidRPr="003814C4" w:rsidRDefault="00BF0640" w:rsidP="00BF0640">
      <w:pPr>
        <w:pStyle w:val="B1"/>
      </w:pPr>
      <w:r w:rsidRPr="003814C4">
        <w:t>-</w:t>
      </w:r>
      <w:r w:rsidRPr="003814C4">
        <w:tab/>
      </w:r>
      <w:r w:rsidR="00497787" w:rsidRPr="003814C4">
        <w:t>Companies are encouraged to provide the assumption on the timeline between different power consumption events in the evaluation of potential enhancements to reduce the transition times between different power states and to extend the sleeping time as much as possible.</w:t>
      </w:r>
    </w:p>
    <w:p w14:paraId="44F329CF" w14:textId="2761AEFD" w:rsidR="00B032F0" w:rsidRPr="003814C4" w:rsidRDefault="00B032F0" w:rsidP="00DF0D4E">
      <w:pPr>
        <w:pStyle w:val="Heading1"/>
      </w:pPr>
      <w:bookmarkStart w:id="4289" w:name="_Toc117437929"/>
      <w:r w:rsidRPr="003814C4">
        <w:t xml:space="preserve">Annex A.5: Evaluation Methodology for </w:t>
      </w:r>
      <w:r w:rsidR="003672CC" w:rsidRPr="003814C4">
        <w:t xml:space="preserve">Positioning for </w:t>
      </w:r>
      <w:r w:rsidR="00E21502" w:rsidRPr="003814C4">
        <w:t>RedCap UEs</w:t>
      </w:r>
      <w:bookmarkEnd w:id="4289"/>
    </w:p>
    <w:p w14:paraId="4A063DA3" w14:textId="6023B991" w:rsidR="00000773" w:rsidRPr="003814C4" w:rsidRDefault="00000773" w:rsidP="00000773">
      <w:r w:rsidRPr="003814C4">
        <w:t xml:space="preserve">In this </w:t>
      </w:r>
      <w:r w:rsidR="00FA4C55" w:rsidRPr="003814C4">
        <w:t>clause</w:t>
      </w:r>
      <w:r w:rsidRPr="003814C4">
        <w:t>, the evaluation methodology and assumptions for evaluation of positioning performance for Reduced Capability (RedCap) NR UEs are described.</w:t>
      </w:r>
    </w:p>
    <w:p w14:paraId="2FFAE0C3" w14:textId="1BE05D1D" w:rsidR="00B032F0" w:rsidRPr="003814C4" w:rsidRDefault="00000773" w:rsidP="003B1D3F">
      <w:r w:rsidRPr="003814C4">
        <w:t>For evaluation of RedCap UE positioning performances, all RAT based positioning methods can be considered. Sources should detail the chosen method(s) when presenting performance evaluations.</w:t>
      </w:r>
    </w:p>
    <w:p w14:paraId="0960F3A9" w14:textId="13CCB66B" w:rsidR="00000773" w:rsidRPr="003814C4" w:rsidRDefault="00000773" w:rsidP="003B1D3F">
      <w:r w:rsidRPr="003814C4">
        <w:t>Table A.5-1 lists the set of common parameters applicable for evaluation of positioning performance of RedCap UEs.</w:t>
      </w:r>
    </w:p>
    <w:p w14:paraId="4A6BF356" w14:textId="66F73F42" w:rsidR="00000773" w:rsidRPr="003814C4" w:rsidRDefault="00000773" w:rsidP="00000773">
      <w:pPr>
        <w:pStyle w:val="TH"/>
      </w:pPr>
      <w:r w:rsidRPr="003814C4">
        <w:t xml:space="preserve">Table A.5-1: Common parameters applicable for all scenarios for Redcap UEs evaluations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3969"/>
      </w:tblGrid>
      <w:tr w:rsidR="00BA7804" w:rsidRPr="003814C4" w14:paraId="392AE40B" w14:textId="77777777" w:rsidTr="00B0092C">
        <w:trPr>
          <w:trHeight w:val="159"/>
          <w:tblHead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3BB7" w14:textId="77777777" w:rsidR="00BA7804" w:rsidRPr="003814C4" w:rsidRDefault="00BA7804" w:rsidP="00B0092C">
            <w:pPr>
              <w:pStyle w:val="TAH"/>
              <w:keepNext w:val="0"/>
              <w:keepLines w:val="0"/>
              <w:rPr>
                <w:rFonts w:cs="Arial"/>
                <w:szCs w:val="18"/>
              </w:rPr>
            </w:pPr>
            <w:r w:rsidRPr="003814C4">
              <w:rPr>
                <w:rFonts w:cs="Arial"/>
                <w:szCs w:val="18"/>
              </w:rPr>
              <w:t>Assumptions</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C2CB7F" w14:textId="77777777" w:rsidR="00BA7804" w:rsidRPr="003814C4" w:rsidRDefault="00BA7804" w:rsidP="00B0092C">
            <w:pPr>
              <w:pStyle w:val="TAH"/>
              <w:keepNext w:val="0"/>
              <w:keepLines w:val="0"/>
              <w:rPr>
                <w:rFonts w:cs="Arial"/>
                <w:szCs w:val="18"/>
              </w:rPr>
            </w:pPr>
            <w:r w:rsidRPr="003814C4">
              <w:rPr>
                <w:rFonts w:cs="Arial"/>
                <w:szCs w:val="18"/>
              </w:rPr>
              <w:t>FR1 Specific Values</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5B62F" w14:textId="77777777" w:rsidR="00BA7804" w:rsidRPr="003814C4" w:rsidRDefault="00BA7804" w:rsidP="00B0092C">
            <w:pPr>
              <w:pStyle w:val="TAH"/>
              <w:keepNext w:val="0"/>
              <w:keepLines w:val="0"/>
              <w:rPr>
                <w:rFonts w:cs="Arial"/>
                <w:szCs w:val="18"/>
              </w:rPr>
            </w:pPr>
            <w:r w:rsidRPr="003814C4">
              <w:rPr>
                <w:rFonts w:cs="Arial"/>
                <w:szCs w:val="18"/>
              </w:rPr>
              <w:t xml:space="preserve">FR2 Specific Values </w:t>
            </w:r>
          </w:p>
        </w:tc>
      </w:tr>
      <w:tr w:rsidR="00BA7804" w:rsidRPr="003814C4" w14:paraId="320339B6"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7B51F6" w14:textId="77777777" w:rsidR="00BA7804" w:rsidRPr="003814C4" w:rsidRDefault="00BA7804" w:rsidP="00B0092C">
            <w:pPr>
              <w:rPr>
                <w:rFonts w:ascii="Arial" w:hAnsi="Arial" w:cs="Arial"/>
                <w:sz w:val="18"/>
                <w:szCs w:val="18"/>
              </w:rPr>
            </w:pPr>
            <w:r w:rsidRPr="003814C4">
              <w:rPr>
                <w:rFonts w:ascii="Arial" w:hAnsi="Arial" w:cs="Arial"/>
                <w:sz w:val="18"/>
                <w:szCs w:val="18"/>
              </w:rPr>
              <w:t xml:space="preserve">Carrier frequency, GHz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042DA6" w14:textId="77777777" w:rsidR="00BA7804" w:rsidRPr="003814C4" w:rsidRDefault="00BA7804" w:rsidP="00B0092C">
            <w:pPr>
              <w:rPr>
                <w:rFonts w:ascii="Arial" w:hAnsi="Arial" w:cs="Arial"/>
                <w:sz w:val="18"/>
                <w:szCs w:val="18"/>
              </w:rPr>
            </w:pPr>
            <w:r w:rsidRPr="003814C4">
              <w:rPr>
                <w:rFonts w:ascii="Arial" w:hAnsi="Arial" w:cs="Arial"/>
                <w:sz w:val="18"/>
                <w:szCs w:val="18"/>
              </w:rPr>
              <w:t xml:space="preserve">3.5GHz, 700MHz (optional) </w:t>
            </w:r>
            <w:r w:rsidRPr="003814C4">
              <w:rPr>
                <w:rFonts w:ascii="Arial" w:eastAsia="Batang" w:hAnsi="Arial" w:cs="Arial"/>
                <w:sz w:val="18"/>
                <w:szCs w:val="18"/>
              </w:rPr>
              <w:t>–</w:t>
            </w:r>
            <w:r w:rsidRPr="003814C4">
              <w:rPr>
                <w:rFonts w:ascii="Arial" w:hAnsi="Arial" w:cs="Arial"/>
                <w:sz w:val="18"/>
                <w:szCs w:val="18"/>
              </w:rPr>
              <w:t xml:space="preserve"> Note 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5806A2" w14:textId="77777777" w:rsidR="00BA7804" w:rsidRPr="003814C4" w:rsidRDefault="00BA7804" w:rsidP="00B0092C">
            <w:pPr>
              <w:rPr>
                <w:rFonts w:ascii="Arial" w:hAnsi="Arial" w:cs="Arial"/>
                <w:sz w:val="18"/>
                <w:szCs w:val="18"/>
              </w:rPr>
            </w:pPr>
            <w:r w:rsidRPr="003814C4">
              <w:rPr>
                <w:rFonts w:ascii="Arial" w:hAnsi="Arial" w:cs="Arial"/>
                <w:sz w:val="18"/>
                <w:szCs w:val="18"/>
              </w:rPr>
              <w:t xml:space="preserve">28GHz </w:t>
            </w:r>
            <w:r w:rsidRPr="003814C4">
              <w:rPr>
                <w:rFonts w:ascii="Arial" w:eastAsia="Batang" w:hAnsi="Arial" w:cs="Arial"/>
                <w:sz w:val="18"/>
                <w:szCs w:val="18"/>
              </w:rPr>
              <w:t>–</w:t>
            </w:r>
            <w:r w:rsidRPr="003814C4">
              <w:rPr>
                <w:rFonts w:ascii="Arial" w:hAnsi="Arial" w:cs="Arial"/>
                <w:sz w:val="18"/>
                <w:szCs w:val="18"/>
              </w:rPr>
              <w:t xml:space="preserve"> Note 1</w:t>
            </w:r>
          </w:p>
        </w:tc>
      </w:tr>
      <w:tr w:rsidR="00BA7804" w:rsidRPr="003814C4" w14:paraId="506534E2"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40C9D22F" w14:textId="77777777" w:rsidR="00BA7804" w:rsidRPr="003814C4" w:rsidRDefault="00BA7804" w:rsidP="00B0092C">
            <w:pPr>
              <w:rPr>
                <w:rFonts w:ascii="Arial" w:hAnsi="Arial" w:cs="Arial"/>
                <w:sz w:val="18"/>
                <w:szCs w:val="18"/>
              </w:rPr>
            </w:pPr>
            <w:r w:rsidRPr="003814C4">
              <w:rPr>
                <w:rFonts w:ascii="Arial" w:hAnsi="Arial" w:cs="Arial"/>
                <w:sz w:val="18"/>
                <w:szCs w:val="18"/>
              </w:rPr>
              <w:t>Bandwidth, MHz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913177" w14:textId="77777777" w:rsidR="00BA7804" w:rsidRPr="003814C4" w:rsidRDefault="00BA7804" w:rsidP="00B0092C">
            <w:pPr>
              <w:rPr>
                <w:rFonts w:ascii="Arial" w:hAnsi="Arial" w:cs="Arial"/>
                <w:sz w:val="18"/>
                <w:szCs w:val="18"/>
              </w:rPr>
            </w:pPr>
            <w:r w:rsidRPr="003814C4">
              <w:rPr>
                <w:rFonts w:ascii="Arial" w:eastAsia="Batang" w:hAnsi="Arial" w:cs="Arial"/>
                <w:bCs/>
                <w:sz w:val="18"/>
                <w:szCs w:val="18"/>
              </w:rPr>
              <w:t>20MHz baseline, 5MHz optional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235448" w14:textId="77777777" w:rsidR="00BA7804" w:rsidRPr="003814C4" w:rsidRDefault="00BA7804" w:rsidP="00B0092C">
            <w:pPr>
              <w:rPr>
                <w:rFonts w:ascii="Arial" w:hAnsi="Arial" w:cs="Arial"/>
                <w:sz w:val="18"/>
                <w:szCs w:val="18"/>
              </w:rPr>
            </w:pPr>
            <w:r w:rsidRPr="003814C4">
              <w:rPr>
                <w:rFonts w:ascii="Arial" w:eastAsia="Batang" w:hAnsi="Arial" w:cs="Arial"/>
                <w:bCs/>
                <w:sz w:val="18"/>
                <w:szCs w:val="18"/>
              </w:rPr>
              <w:t>100MHz</w:t>
            </w:r>
          </w:p>
        </w:tc>
      </w:tr>
      <w:tr w:rsidR="00BA7804" w:rsidRPr="003814C4" w14:paraId="54BE928D"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55AA9D23" w14:textId="77777777" w:rsidR="00BA7804" w:rsidRPr="003814C4" w:rsidRDefault="00BA7804" w:rsidP="00B0092C">
            <w:pPr>
              <w:rPr>
                <w:rFonts w:ascii="Arial" w:hAnsi="Arial" w:cs="Arial"/>
                <w:sz w:val="18"/>
                <w:szCs w:val="18"/>
              </w:rPr>
            </w:pPr>
            <w:r w:rsidRPr="003814C4">
              <w:rPr>
                <w:rFonts w:ascii="Arial" w:hAnsi="Arial" w:cs="Arial"/>
                <w:sz w:val="18"/>
                <w:szCs w:val="18"/>
              </w:rPr>
              <w:lastRenderedPageBreak/>
              <w:t>Subcarrier spacing, kHz</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5B3C28" w14:textId="77777777" w:rsidR="00BA7804" w:rsidRPr="003814C4" w:rsidRDefault="00BA7804" w:rsidP="00B0092C">
            <w:pPr>
              <w:rPr>
                <w:rFonts w:ascii="Arial" w:hAnsi="Arial" w:cs="Arial"/>
                <w:sz w:val="18"/>
                <w:szCs w:val="18"/>
              </w:rPr>
            </w:pPr>
            <w:r w:rsidRPr="003814C4">
              <w:rPr>
                <w:rFonts w:ascii="Arial" w:hAnsi="Arial" w:cs="Arial"/>
                <w:sz w:val="18"/>
                <w:szCs w:val="18"/>
              </w:rPr>
              <w:t>30KHz, 15KHz (for 700MHz carriers)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1F885A" w14:textId="77777777" w:rsidR="00BA7804" w:rsidRPr="003814C4" w:rsidRDefault="00BA7804" w:rsidP="00B0092C">
            <w:pPr>
              <w:rPr>
                <w:rFonts w:ascii="Arial" w:hAnsi="Arial" w:cs="Arial"/>
                <w:sz w:val="18"/>
                <w:szCs w:val="18"/>
              </w:rPr>
            </w:pPr>
            <w:r w:rsidRPr="003814C4">
              <w:rPr>
                <w:rFonts w:ascii="Arial" w:hAnsi="Arial" w:cs="Arial"/>
                <w:sz w:val="18"/>
                <w:szCs w:val="18"/>
              </w:rPr>
              <w:t>120kHz</w:t>
            </w:r>
          </w:p>
        </w:tc>
      </w:tr>
      <w:tr w:rsidR="00BA7804" w:rsidRPr="003814C4" w14:paraId="7E5890F3"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2E090B5C" w14:textId="77777777" w:rsidR="00BA7804" w:rsidRPr="003814C4" w:rsidRDefault="00BA7804" w:rsidP="00B0092C">
            <w:pPr>
              <w:rPr>
                <w:rFonts w:ascii="Arial" w:hAnsi="Arial" w:cs="Arial"/>
                <w:bCs/>
                <w:sz w:val="18"/>
                <w:szCs w:val="18"/>
              </w:rPr>
            </w:pPr>
            <w:r w:rsidRPr="003814C4">
              <w:rPr>
                <w:rFonts w:ascii="Arial" w:hAnsi="Arial" w:cs="Arial"/>
                <w:bCs/>
                <w:sz w:val="18"/>
                <w:szCs w:val="18"/>
              </w:rPr>
              <w:t>Positioning Reference Signals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2C058C02" w14:textId="77777777" w:rsidR="00BA7804" w:rsidRPr="003814C4" w:rsidRDefault="00BA7804" w:rsidP="00B0092C">
            <w:pPr>
              <w:spacing w:after="0"/>
              <w:rPr>
                <w:rFonts w:ascii="Arial" w:eastAsia="Batang" w:hAnsi="Arial" w:cs="Arial"/>
                <w:sz w:val="18"/>
                <w:szCs w:val="18"/>
              </w:rPr>
            </w:pPr>
            <w:r w:rsidRPr="003814C4">
              <w:rPr>
                <w:rFonts w:ascii="Arial" w:eastAsia="Batang" w:hAnsi="Arial" w:cs="Arial"/>
                <w:sz w:val="18"/>
                <w:szCs w:val="18"/>
              </w:rPr>
              <w:t>DL PRS and/or UL SRS.</w:t>
            </w:r>
          </w:p>
          <w:p w14:paraId="6BD8FC6B" w14:textId="77777777" w:rsidR="00BA7804" w:rsidRPr="003814C4" w:rsidRDefault="00BA7804" w:rsidP="00B0092C">
            <w:pPr>
              <w:spacing w:after="0"/>
              <w:rPr>
                <w:rFonts w:ascii="Arial" w:hAnsi="Arial" w:cs="Arial"/>
                <w:kern w:val="2"/>
                <w:sz w:val="18"/>
                <w:szCs w:val="18"/>
              </w:rPr>
            </w:pPr>
            <w:r w:rsidRPr="003814C4">
              <w:rPr>
                <w:rFonts w:ascii="Arial" w:eastAsia="Batang" w:hAnsi="Arial" w:cs="Arial"/>
                <w:sz w:val="18"/>
                <w:szCs w:val="18"/>
              </w:rPr>
              <w:t>Sources to detail the chosen configuration of reference signal(s)</w:t>
            </w:r>
          </w:p>
        </w:tc>
      </w:tr>
      <w:tr w:rsidR="00BA7804" w:rsidRPr="003814C4" w14:paraId="6E108F9E"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auto"/>
          </w:tcPr>
          <w:p w14:paraId="26BDB2B0" w14:textId="77777777" w:rsidR="00BA7804" w:rsidRPr="003814C4" w:rsidRDefault="00BA7804" w:rsidP="00B0092C">
            <w:pPr>
              <w:rPr>
                <w:rFonts w:ascii="Arial" w:hAnsi="Arial" w:cs="Arial"/>
                <w:bCs/>
                <w:sz w:val="18"/>
                <w:szCs w:val="18"/>
              </w:rPr>
            </w:pPr>
            <w:bookmarkStart w:id="4290" w:name="MCCQCTEMPBM_00000213" w:colFirst="1" w:colLast="1"/>
            <w:r w:rsidRPr="003814C4">
              <w:rPr>
                <w:rFonts w:ascii="Arial" w:hAnsi="Arial" w:cs="Arial"/>
                <w:bCs/>
                <w:sz w:val="18"/>
                <w:szCs w:val="18"/>
              </w:rPr>
              <w:t>Deployment scenarios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567CDFE1" w14:textId="77777777" w:rsidR="00BA7804" w:rsidRPr="003814C4" w:rsidRDefault="00BA7804" w:rsidP="007415E0">
            <w:pPr>
              <w:numPr>
                <w:ilvl w:val="0"/>
                <w:numId w:val="5"/>
              </w:numPr>
              <w:spacing w:after="0"/>
              <w:ind w:left="420"/>
              <w:rPr>
                <w:rFonts w:ascii="Arial" w:hAnsi="Arial" w:cs="Arial"/>
                <w:kern w:val="2"/>
                <w:sz w:val="18"/>
                <w:szCs w:val="18"/>
              </w:rPr>
            </w:pPr>
            <w:bookmarkStart w:id="4291" w:name="MCCQCTEMPBM_00000207"/>
            <w:r w:rsidRPr="003814C4">
              <w:rPr>
                <w:rFonts w:ascii="Arial" w:hAnsi="Arial" w:cs="Arial"/>
                <w:kern w:val="2"/>
                <w:sz w:val="18"/>
                <w:szCs w:val="18"/>
              </w:rPr>
              <w:t>Baseline: (Case 1): Umi street canyon, as described in Table 6.1-1-4 of TR 38.855</w:t>
            </w:r>
          </w:p>
          <w:p w14:paraId="0FA5A1B1" w14:textId="77777777" w:rsidR="00BA7804" w:rsidRPr="003814C4" w:rsidRDefault="00BA7804" w:rsidP="007415E0">
            <w:pPr>
              <w:numPr>
                <w:ilvl w:val="0"/>
                <w:numId w:val="5"/>
              </w:numPr>
              <w:spacing w:after="0"/>
              <w:ind w:left="420"/>
              <w:rPr>
                <w:rFonts w:ascii="Arial" w:hAnsi="Arial" w:cs="Arial"/>
                <w:kern w:val="2"/>
                <w:sz w:val="18"/>
                <w:szCs w:val="18"/>
              </w:rPr>
            </w:pPr>
            <w:bookmarkStart w:id="4292" w:name="MCCQCTEMPBM_00000208"/>
            <w:bookmarkEnd w:id="4291"/>
            <w:r w:rsidRPr="003814C4">
              <w:rPr>
                <w:rFonts w:ascii="Arial" w:hAnsi="Arial" w:cs="Arial"/>
                <w:kern w:val="2"/>
                <w:sz w:val="18"/>
                <w:szCs w:val="18"/>
              </w:rPr>
              <w:t xml:space="preserve">Optional outdoor: </w:t>
            </w:r>
          </w:p>
          <w:p w14:paraId="6038CCCE" w14:textId="77777777" w:rsidR="00BA7804" w:rsidRPr="003814C4" w:rsidRDefault="00BA7804" w:rsidP="007415E0">
            <w:pPr>
              <w:numPr>
                <w:ilvl w:val="1"/>
                <w:numId w:val="2"/>
              </w:numPr>
              <w:spacing w:after="0"/>
              <w:rPr>
                <w:rFonts w:ascii="Arial" w:hAnsi="Arial" w:cs="Arial"/>
                <w:sz w:val="18"/>
                <w:szCs w:val="18"/>
                <w:lang w:eastAsia="x-none"/>
              </w:rPr>
            </w:pPr>
            <w:bookmarkStart w:id="4293" w:name="MCCQCTEMPBM_00000209"/>
            <w:bookmarkEnd w:id="4292"/>
            <w:r w:rsidRPr="003814C4">
              <w:rPr>
                <w:rFonts w:ascii="Arial" w:hAnsi="Arial" w:cs="Arial"/>
                <w:sz w:val="18"/>
                <w:szCs w:val="18"/>
                <w:lang w:eastAsia="x-none"/>
              </w:rPr>
              <w:t>(Case 2): UMa, as described in Table 6.1-1-6 of TR 38.855</w:t>
            </w:r>
          </w:p>
          <w:p w14:paraId="7E15DBF1" w14:textId="5B3A34E1" w:rsidR="00BA7804" w:rsidRPr="003814C4" w:rsidRDefault="00BA7804" w:rsidP="007415E0">
            <w:pPr>
              <w:numPr>
                <w:ilvl w:val="1"/>
                <w:numId w:val="2"/>
              </w:numPr>
              <w:spacing w:after="0"/>
              <w:rPr>
                <w:rFonts w:ascii="Arial" w:hAnsi="Arial" w:cs="Arial"/>
                <w:sz w:val="18"/>
                <w:szCs w:val="18"/>
                <w:lang w:eastAsia="x-none"/>
              </w:rPr>
            </w:pPr>
            <w:bookmarkStart w:id="4294" w:name="MCCQCTEMPBM_00000210"/>
            <w:bookmarkEnd w:id="4293"/>
            <w:r w:rsidRPr="003814C4">
              <w:rPr>
                <w:rFonts w:ascii="Arial" w:hAnsi="Arial" w:cs="Arial"/>
                <w:sz w:val="18"/>
                <w:szCs w:val="18"/>
                <w:lang w:eastAsia="x-none"/>
              </w:rPr>
              <w:t>(Case 3): RMa</w:t>
            </w:r>
            <w:r w:rsidR="00507B02" w:rsidRPr="003814C4">
              <w:rPr>
                <w:rFonts w:ascii="Arial" w:hAnsi="Arial" w:cs="Arial"/>
                <w:sz w:val="18"/>
                <w:szCs w:val="18"/>
                <w:lang w:eastAsia="x-none"/>
              </w:rPr>
              <w:t xml:space="preserve">, </w:t>
            </w:r>
            <w:r w:rsidR="00417491" w:rsidRPr="003814C4">
              <w:rPr>
                <w:rFonts w:ascii="Arial" w:hAnsi="Arial" w:cs="Arial"/>
                <w:sz w:val="18"/>
                <w:szCs w:val="18"/>
                <w:lang w:eastAsia="x-none"/>
              </w:rPr>
              <w:t>companies to report parameters assumed for evaluations.</w:t>
            </w:r>
            <w:r w:rsidRPr="003814C4">
              <w:rPr>
                <w:rFonts w:ascii="Arial" w:hAnsi="Arial" w:cs="Arial"/>
                <w:sz w:val="18"/>
                <w:szCs w:val="18"/>
                <w:lang w:eastAsia="x-none"/>
              </w:rPr>
              <w:t xml:space="preserve"> </w:t>
            </w:r>
          </w:p>
          <w:p w14:paraId="27A395FA" w14:textId="77777777" w:rsidR="00BA7804" w:rsidRPr="003814C4" w:rsidRDefault="00BA7804" w:rsidP="007415E0">
            <w:pPr>
              <w:numPr>
                <w:ilvl w:val="0"/>
                <w:numId w:val="5"/>
              </w:numPr>
              <w:spacing w:after="0"/>
              <w:ind w:left="420"/>
              <w:rPr>
                <w:rFonts w:ascii="Arial" w:hAnsi="Arial" w:cs="Arial"/>
                <w:kern w:val="2"/>
                <w:sz w:val="18"/>
                <w:szCs w:val="18"/>
              </w:rPr>
            </w:pPr>
            <w:bookmarkStart w:id="4295" w:name="MCCQCTEMPBM_00000211"/>
            <w:bookmarkEnd w:id="4294"/>
            <w:r w:rsidRPr="003814C4">
              <w:rPr>
                <w:rFonts w:ascii="Arial" w:hAnsi="Arial" w:cs="Arial"/>
                <w:kern w:val="2"/>
                <w:sz w:val="18"/>
                <w:szCs w:val="18"/>
              </w:rPr>
              <w:t>Baseline: (Case 4): InF-SH as described in Table 6.1-1 of TR 38.857</w:t>
            </w:r>
          </w:p>
          <w:p w14:paraId="49BD612D" w14:textId="77777777" w:rsidR="00BA7804" w:rsidRPr="003814C4" w:rsidRDefault="00BA7804" w:rsidP="007415E0">
            <w:pPr>
              <w:numPr>
                <w:ilvl w:val="0"/>
                <w:numId w:val="5"/>
              </w:numPr>
              <w:spacing w:after="0"/>
              <w:ind w:left="420"/>
              <w:rPr>
                <w:rFonts w:ascii="Arial" w:hAnsi="Arial" w:cs="Arial"/>
                <w:kern w:val="2"/>
                <w:sz w:val="18"/>
                <w:szCs w:val="18"/>
              </w:rPr>
            </w:pPr>
            <w:bookmarkStart w:id="4296" w:name="MCCQCTEMPBM_00000212"/>
            <w:bookmarkEnd w:id="4295"/>
            <w:r w:rsidRPr="003814C4">
              <w:rPr>
                <w:rFonts w:ascii="Arial" w:hAnsi="Arial" w:cs="Arial"/>
                <w:kern w:val="2"/>
                <w:sz w:val="18"/>
                <w:szCs w:val="18"/>
              </w:rPr>
              <w:t>Optional indoor: (Case 5) Indoor Open Office, as described in Table 6.1-1-3 of TR 38.855</w:t>
            </w:r>
          </w:p>
          <w:bookmarkEnd w:id="4296"/>
          <w:p w14:paraId="0145CE86" w14:textId="77777777" w:rsidR="00BA7804" w:rsidRPr="003814C4" w:rsidRDefault="00BA7804" w:rsidP="007415E0">
            <w:pPr>
              <w:numPr>
                <w:ilvl w:val="0"/>
                <w:numId w:val="5"/>
              </w:numPr>
              <w:spacing w:after="0"/>
              <w:ind w:left="420"/>
              <w:rPr>
                <w:rFonts w:ascii="Arial" w:hAnsi="Arial" w:cs="Arial"/>
                <w:kern w:val="2"/>
                <w:sz w:val="18"/>
                <w:szCs w:val="18"/>
              </w:rPr>
            </w:pPr>
            <w:r w:rsidRPr="003814C4">
              <w:rPr>
                <w:rFonts w:ascii="Arial" w:hAnsi="Arial" w:cs="Arial"/>
                <w:kern w:val="2"/>
                <w:sz w:val="18"/>
                <w:szCs w:val="18"/>
              </w:rPr>
              <w:t>Optional indoor: (Case 6) InF-DH as described in Table 6.1-1 of TR 38.857</w:t>
            </w:r>
          </w:p>
        </w:tc>
      </w:tr>
      <w:bookmarkEnd w:id="4290"/>
      <w:tr w:rsidR="00BA7804" w:rsidRPr="003814C4" w14:paraId="150002EF"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D0CECE"/>
          </w:tcPr>
          <w:p w14:paraId="0C628F4C" w14:textId="77777777" w:rsidR="00BA7804" w:rsidRPr="003814C4" w:rsidRDefault="00BA7804" w:rsidP="00B0092C">
            <w:pPr>
              <w:rPr>
                <w:rFonts w:ascii="Arial" w:hAnsi="Arial" w:cs="Arial"/>
                <w:b/>
                <w:sz w:val="18"/>
                <w:szCs w:val="18"/>
              </w:rPr>
            </w:pPr>
            <w:r w:rsidRPr="003814C4">
              <w:rPr>
                <w:rFonts w:ascii="Arial" w:hAnsi="Arial" w:cs="Arial"/>
                <w:b/>
                <w:sz w:val="18"/>
                <w:szCs w:val="18"/>
              </w:rPr>
              <w:t xml:space="preserve">gNB model parameters </w:t>
            </w:r>
          </w:p>
        </w:tc>
        <w:tc>
          <w:tcPr>
            <w:tcW w:w="3119" w:type="dxa"/>
            <w:tcBorders>
              <w:top w:val="single" w:sz="4" w:space="0" w:color="auto"/>
              <w:left w:val="single" w:sz="4" w:space="0" w:color="auto"/>
              <w:bottom w:val="single" w:sz="4" w:space="0" w:color="auto"/>
              <w:right w:val="single" w:sz="4" w:space="0" w:color="auto"/>
            </w:tcBorders>
            <w:shd w:val="clear" w:color="auto" w:fill="D0CECE"/>
          </w:tcPr>
          <w:p w14:paraId="3C200F08" w14:textId="77777777" w:rsidR="00BA7804" w:rsidRPr="003814C4" w:rsidRDefault="00BA7804" w:rsidP="00B0092C">
            <w:pPr>
              <w:rPr>
                <w:rFonts w:ascii="Arial" w:hAnsi="Arial" w:cs="Arial"/>
                <w:b/>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0CECE"/>
          </w:tcPr>
          <w:p w14:paraId="34ED7721" w14:textId="77777777" w:rsidR="00BA7804" w:rsidRPr="003814C4" w:rsidRDefault="00BA7804" w:rsidP="00B0092C">
            <w:pPr>
              <w:rPr>
                <w:rFonts w:ascii="Arial" w:hAnsi="Arial" w:cs="Arial"/>
                <w:b/>
                <w:sz w:val="18"/>
                <w:szCs w:val="18"/>
              </w:rPr>
            </w:pPr>
          </w:p>
        </w:tc>
      </w:tr>
      <w:tr w:rsidR="00BA7804" w:rsidRPr="003814C4" w14:paraId="13ED6E97" w14:textId="77777777" w:rsidTr="00B0092C">
        <w:tc>
          <w:tcPr>
            <w:tcW w:w="2268" w:type="dxa"/>
            <w:tcBorders>
              <w:top w:val="single" w:sz="4" w:space="0" w:color="auto"/>
              <w:left w:val="single" w:sz="4" w:space="0" w:color="auto"/>
              <w:bottom w:val="single" w:sz="4" w:space="0" w:color="auto"/>
              <w:right w:val="single" w:sz="4" w:space="0" w:color="auto"/>
            </w:tcBorders>
          </w:tcPr>
          <w:p w14:paraId="3C7D4B6A" w14:textId="77777777" w:rsidR="00BA7804" w:rsidRPr="003814C4" w:rsidRDefault="00BA7804" w:rsidP="00B0092C">
            <w:pPr>
              <w:rPr>
                <w:rFonts w:ascii="Arial" w:hAnsi="Arial" w:cs="Arial"/>
                <w:sz w:val="18"/>
                <w:szCs w:val="18"/>
              </w:rPr>
            </w:pPr>
            <w:r w:rsidRPr="003814C4">
              <w:rPr>
                <w:rFonts w:ascii="Arial" w:hAnsi="Arial" w:cs="Arial"/>
                <w:sz w:val="18"/>
                <w:szCs w:val="18"/>
              </w:rPr>
              <w:t>gNB noise figure, dB</w:t>
            </w:r>
          </w:p>
        </w:tc>
        <w:tc>
          <w:tcPr>
            <w:tcW w:w="3119" w:type="dxa"/>
            <w:tcBorders>
              <w:top w:val="single" w:sz="4" w:space="0" w:color="auto"/>
              <w:left w:val="single" w:sz="4" w:space="0" w:color="auto"/>
              <w:bottom w:val="single" w:sz="4" w:space="0" w:color="auto"/>
              <w:right w:val="single" w:sz="4" w:space="0" w:color="auto"/>
            </w:tcBorders>
          </w:tcPr>
          <w:p w14:paraId="2DC2EB04" w14:textId="77777777" w:rsidR="00BA7804" w:rsidRPr="003814C4" w:rsidRDefault="00BA7804" w:rsidP="00B0092C">
            <w:pPr>
              <w:rPr>
                <w:rFonts w:ascii="Arial" w:hAnsi="Arial" w:cs="Arial"/>
                <w:sz w:val="18"/>
                <w:szCs w:val="18"/>
              </w:rPr>
            </w:pPr>
            <w:r w:rsidRPr="003814C4">
              <w:rPr>
                <w:rFonts w:ascii="Arial" w:hAnsi="Arial" w:cs="Arial"/>
                <w:sz w:val="18"/>
                <w:szCs w:val="18"/>
              </w:rPr>
              <w:t>5dB</w:t>
            </w:r>
          </w:p>
        </w:tc>
        <w:tc>
          <w:tcPr>
            <w:tcW w:w="3969" w:type="dxa"/>
            <w:tcBorders>
              <w:top w:val="single" w:sz="4" w:space="0" w:color="auto"/>
              <w:left w:val="single" w:sz="4" w:space="0" w:color="auto"/>
              <w:bottom w:val="single" w:sz="4" w:space="0" w:color="auto"/>
              <w:right w:val="single" w:sz="4" w:space="0" w:color="auto"/>
            </w:tcBorders>
          </w:tcPr>
          <w:p w14:paraId="29BEB333" w14:textId="77777777" w:rsidR="00BA7804" w:rsidRPr="003814C4" w:rsidRDefault="00BA7804" w:rsidP="00B0092C">
            <w:pPr>
              <w:rPr>
                <w:rFonts w:ascii="Arial" w:hAnsi="Arial" w:cs="Arial"/>
                <w:sz w:val="18"/>
                <w:szCs w:val="18"/>
              </w:rPr>
            </w:pPr>
            <w:r w:rsidRPr="003814C4">
              <w:rPr>
                <w:rFonts w:ascii="Arial" w:hAnsi="Arial" w:cs="Arial"/>
                <w:sz w:val="18"/>
                <w:szCs w:val="18"/>
              </w:rPr>
              <w:t>7dB</w:t>
            </w:r>
          </w:p>
        </w:tc>
      </w:tr>
      <w:tr w:rsidR="00BA7804" w:rsidRPr="003814C4" w14:paraId="41A74244" w14:textId="77777777" w:rsidTr="00B0092C">
        <w:tc>
          <w:tcPr>
            <w:tcW w:w="2268" w:type="dxa"/>
            <w:tcBorders>
              <w:top w:val="single" w:sz="4" w:space="0" w:color="auto"/>
              <w:left w:val="single" w:sz="4" w:space="0" w:color="auto"/>
              <w:bottom w:val="single" w:sz="4" w:space="0" w:color="auto"/>
              <w:right w:val="single" w:sz="4" w:space="0" w:color="auto"/>
            </w:tcBorders>
          </w:tcPr>
          <w:p w14:paraId="16B86023" w14:textId="77777777" w:rsidR="00BA7804" w:rsidRPr="003814C4" w:rsidRDefault="00BA7804" w:rsidP="00B0092C">
            <w:pPr>
              <w:rPr>
                <w:rFonts w:ascii="Arial" w:hAnsi="Arial" w:cs="Arial"/>
                <w:sz w:val="18"/>
                <w:szCs w:val="18"/>
              </w:rPr>
            </w:pPr>
            <w:r w:rsidRPr="003814C4">
              <w:rPr>
                <w:rFonts w:ascii="Arial" w:hAnsi="Arial" w:cs="Arial"/>
                <w:sz w:val="18"/>
                <w:szCs w:val="18"/>
              </w:rPr>
              <w:t>gNB antenna configuration</w:t>
            </w:r>
          </w:p>
        </w:tc>
        <w:tc>
          <w:tcPr>
            <w:tcW w:w="7088" w:type="dxa"/>
            <w:gridSpan w:val="2"/>
            <w:tcBorders>
              <w:top w:val="single" w:sz="4" w:space="0" w:color="auto"/>
              <w:left w:val="single" w:sz="4" w:space="0" w:color="auto"/>
              <w:bottom w:val="single" w:sz="4" w:space="0" w:color="auto"/>
              <w:right w:val="single" w:sz="4" w:space="0" w:color="auto"/>
            </w:tcBorders>
          </w:tcPr>
          <w:p w14:paraId="3A4CEAEB" w14:textId="33270FE7" w:rsidR="00BA7804" w:rsidRPr="003814C4" w:rsidRDefault="00BA7804" w:rsidP="00B0092C">
            <w:pPr>
              <w:rPr>
                <w:rFonts w:ascii="Arial" w:hAnsi="Arial" w:cs="Arial"/>
                <w:sz w:val="18"/>
                <w:szCs w:val="18"/>
              </w:rPr>
            </w:pPr>
            <w:r w:rsidRPr="003814C4">
              <w:rPr>
                <w:rFonts w:ascii="Arial" w:hAnsi="Arial" w:cs="Arial"/>
                <w:sz w:val="18"/>
                <w:szCs w:val="18"/>
              </w:rPr>
              <w:t xml:space="preserve">At 700MHz: </w:t>
            </w:r>
          </w:p>
          <w:p w14:paraId="33DD08CC" w14:textId="390CAB88" w:rsidR="00BA7804" w:rsidRPr="003814C4" w:rsidRDefault="00BA7804" w:rsidP="00B0092C">
            <w:pPr>
              <w:rPr>
                <w:rFonts w:ascii="Arial" w:hAnsi="Arial" w:cs="Arial"/>
                <w:sz w:val="18"/>
                <w:szCs w:val="18"/>
              </w:rPr>
            </w:pPr>
            <w:r w:rsidRPr="003814C4">
              <w:rPr>
                <w:rFonts w:ascii="Arial" w:eastAsia="Batang" w:hAnsi="Arial" w:cs="Arial"/>
                <w:sz w:val="18"/>
                <w:szCs w:val="18"/>
              </w:rPr>
              <w:t xml:space="preserve">(M,N,P,Mg,Ng) = (4,2,2,1,1), (dH, dV) = (0.5, 0.8)λ – Note </w:t>
            </w:r>
            <w:r w:rsidR="00B85255" w:rsidRPr="003814C4">
              <w:rPr>
                <w:rFonts w:ascii="Arial" w:eastAsia="Batang" w:hAnsi="Arial" w:cs="Arial"/>
                <w:sz w:val="18"/>
                <w:szCs w:val="18"/>
              </w:rPr>
              <w:t>3</w:t>
            </w:r>
          </w:p>
        </w:tc>
      </w:tr>
      <w:tr w:rsidR="00BA7804" w:rsidRPr="003814C4" w14:paraId="30501201" w14:textId="77777777" w:rsidTr="00B0092C">
        <w:tc>
          <w:tcPr>
            <w:tcW w:w="2268" w:type="dxa"/>
            <w:tcBorders>
              <w:top w:val="single" w:sz="4" w:space="0" w:color="auto"/>
              <w:left w:val="single" w:sz="4" w:space="0" w:color="auto"/>
              <w:bottom w:val="single" w:sz="4" w:space="0" w:color="auto"/>
              <w:right w:val="single" w:sz="4" w:space="0" w:color="auto"/>
            </w:tcBorders>
            <w:shd w:val="clear" w:color="auto" w:fill="D0CECE"/>
          </w:tcPr>
          <w:p w14:paraId="48A60178" w14:textId="77777777" w:rsidR="00BA7804" w:rsidRPr="003814C4" w:rsidRDefault="00BA7804" w:rsidP="00B0092C">
            <w:pPr>
              <w:rPr>
                <w:rFonts w:ascii="Arial" w:hAnsi="Arial" w:cs="Arial"/>
                <w:b/>
                <w:sz w:val="18"/>
                <w:szCs w:val="18"/>
              </w:rPr>
            </w:pPr>
            <w:r w:rsidRPr="003814C4">
              <w:rPr>
                <w:rFonts w:ascii="Arial" w:hAnsi="Arial" w:cs="Arial"/>
                <w:b/>
                <w:sz w:val="18"/>
                <w:szCs w:val="18"/>
              </w:rPr>
              <w:t xml:space="preserve">UE model parameters </w:t>
            </w:r>
          </w:p>
        </w:tc>
        <w:tc>
          <w:tcPr>
            <w:tcW w:w="3119" w:type="dxa"/>
            <w:tcBorders>
              <w:top w:val="single" w:sz="4" w:space="0" w:color="auto"/>
              <w:left w:val="single" w:sz="4" w:space="0" w:color="auto"/>
              <w:bottom w:val="single" w:sz="4" w:space="0" w:color="auto"/>
              <w:right w:val="single" w:sz="4" w:space="0" w:color="auto"/>
            </w:tcBorders>
            <w:shd w:val="clear" w:color="auto" w:fill="D0CECE"/>
          </w:tcPr>
          <w:p w14:paraId="23933F79" w14:textId="77777777" w:rsidR="00BA7804" w:rsidRPr="003814C4" w:rsidRDefault="00BA7804" w:rsidP="00B0092C">
            <w:pPr>
              <w:rPr>
                <w:rFonts w:ascii="Arial" w:hAnsi="Arial" w:cs="Arial"/>
                <w:b/>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0CECE"/>
          </w:tcPr>
          <w:p w14:paraId="62F6C77E" w14:textId="77777777" w:rsidR="00BA7804" w:rsidRPr="003814C4" w:rsidRDefault="00BA7804" w:rsidP="00B0092C">
            <w:pPr>
              <w:rPr>
                <w:rFonts w:ascii="Arial" w:hAnsi="Arial" w:cs="Arial"/>
                <w:b/>
                <w:sz w:val="18"/>
                <w:szCs w:val="18"/>
              </w:rPr>
            </w:pPr>
          </w:p>
        </w:tc>
      </w:tr>
      <w:tr w:rsidR="00BA7804" w:rsidRPr="003814C4" w14:paraId="0DF2BFF7" w14:textId="77777777" w:rsidTr="00B0092C">
        <w:tc>
          <w:tcPr>
            <w:tcW w:w="2268" w:type="dxa"/>
            <w:tcBorders>
              <w:top w:val="single" w:sz="4" w:space="0" w:color="auto"/>
              <w:left w:val="single" w:sz="4" w:space="0" w:color="auto"/>
              <w:bottom w:val="single" w:sz="4" w:space="0" w:color="auto"/>
              <w:right w:val="single" w:sz="4" w:space="0" w:color="auto"/>
            </w:tcBorders>
            <w:vAlign w:val="center"/>
          </w:tcPr>
          <w:p w14:paraId="0ACF730E" w14:textId="77777777" w:rsidR="00BA7804" w:rsidRPr="003814C4" w:rsidRDefault="00BA7804" w:rsidP="00B0092C">
            <w:pPr>
              <w:rPr>
                <w:rFonts w:ascii="Arial" w:hAnsi="Arial" w:cs="Arial"/>
                <w:sz w:val="18"/>
                <w:szCs w:val="18"/>
              </w:rPr>
            </w:pPr>
            <w:r w:rsidRPr="003814C4">
              <w:rPr>
                <w:rFonts w:ascii="Arial" w:hAnsi="Arial" w:cs="Arial"/>
                <w:sz w:val="18"/>
                <w:szCs w:val="18"/>
              </w:rPr>
              <w:t>UE noise figure, dB</w:t>
            </w:r>
          </w:p>
        </w:tc>
        <w:tc>
          <w:tcPr>
            <w:tcW w:w="3119" w:type="dxa"/>
            <w:tcBorders>
              <w:top w:val="single" w:sz="4" w:space="0" w:color="auto"/>
              <w:left w:val="single" w:sz="4" w:space="0" w:color="auto"/>
              <w:bottom w:val="single" w:sz="4" w:space="0" w:color="auto"/>
              <w:right w:val="single" w:sz="4" w:space="0" w:color="auto"/>
            </w:tcBorders>
            <w:vAlign w:val="center"/>
          </w:tcPr>
          <w:p w14:paraId="537D8686" w14:textId="77777777" w:rsidR="00BA7804" w:rsidRPr="003814C4" w:rsidRDefault="00BA7804" w:rsidP="00B0092C">
            <w:pPr>
              <w:rPr>
                <w:rFonts w:ascii="Arial" w:hAnsi="Arial" w:cs="Arial"/>
                <w:sz w:val="18"/>
                <w:szCs w:val="18"/>
              </w:rPr>
            </w:pPr>
            <w:r w:rsidRPr="003814C4">
              <w:rPr>
                <w:rFonts w:ascii="Arial" w:hAnsi="Arial" w:cs="Arial"/>
                <w:sz w:val="18"/>
                <w:szCs w:val="18"/>
              </w:rPr>
              <w:t>9dB – Note 1</w:t>
            </w:r>
          </w:p>
        </w:tc>
        <w:tc>
          <w:tcPr>
            <w:tcW w:w="3969" w:type="dxa"/>
            <w:tcBorders>
              <w:top w:val="single" w:sz="4" w:space="0" w:color="auto"/>
              <w:left w:val="single" w:sz="4" w:space="0" w:color="auto"/>
              <w:bottom w:val="single" w:sz="4" w:space="0" w:color="auto"/>
              <w:right w:val="single" w:sz="4" w:space="0" w:color="auto"/>
            </w:tcBorders>
          </w:tcPr>
          <w:p w14:paraId="119EA37D" w14:textId="77777777" w:rsidR="00BA7804" w:rsidRPr="003814C4" w:rsidRDefault="00BA7804" w:rsidP="00B0092C">
            <w:pPr>
              <w:rPr>
                <w:rFonts w:ascii="Arial" w:hAnsi="Arial" w:cs="Arial"/>
                <w:sz w:val="18"/>
                <w:szCs w:val="18"/>
              </w:rPr>
            </w:pPr>
            <w:r w:rsidRPr="003814C4">
              <w:rPr>
                <w:rFonts w:ascii="Arial" w:hAnsi="Arial" w:cs="Arial"/>
                <w:sz w:val="18"/>
                <w:szCs w:val="18"/>
              </w:rPr>
              <w:t>13dB – Note 1</w:t>
            </w:r>
          </w:p>
        </w:tc>
      </w:tr>
      <w:tr w:rsidR="00BA7804" w:rsidRPr="003814C4" w14:paraId="471F2F99" w14:textId="77777777" w:rsidTr="00B0092C">
        <w:tc>
          <w:tcPr>
            <w:tcW w:w="2268" w:type="dxa"/>
            <w:tcBorders>
              <w:top w:val="single" w:sz="4" w:space="0" w:color="auto"/>
              <w:left w:val="single" w:sz="4" w:space="0" w:color="auto"/>
              <w:bottom w:val="single" w:sz="4" w:space="0" w:color="auto"/>
              <w:right w:val="single" w:sz="4" w:space="0" w:color="auto"/>
            </w:tcBorders>
          </w:tcPr>
          <w:p w14:paraId="34BB1A22" w14:textId="77777777" w:rsidR="00BA7804" w:rsidRPr="003814C4" w:rsidRDefault="00BA7804" w:rsidP="00B0092C">
            <w:pPr>
              <w:rPr>
                <w:rFonts w:ascii="Arial" w:hAnsi="Arial" w:cs="Arial"/>
                <w:sz w:val="18"/>
                <w:szCs w:val="18"/>
              </w:rPr>
            </w:pPr>
            <w:r w:rsidRPr="003814C4">
              <w:rPr>
                <w:rFonts w:ascii="Arial" w:hAnsi="Arial" w:cs="Arial"/>
                <w:sz w:val="18"/>
                <w:szCs w:val="18"/>
              </w:rPr>
              <w:t>UE max. TX power, dBm</w:t>
            </w:r>
          </w:p>
        </w:tc>
        <w:tc>
          <w:tcPr>
            <w:tcW w:w="3119" w:type="dxa"/>
            <w:tcBorders>
              <w:top w:val="single" w:sz="4" w:space="0" w:color="auto"/>
              <w:left w:val="single" w:sz="4" w:space="0" w:color="auto"/>
              <w:bottom w:val="single" w:sz="4" w:space="0" w:color="auto"/>
              <w:right w:val="single" w:sz="4" w:space="0" w:color="auto"/>
            </w:tcBorders>
          </w:tcPr>
          <w:p w14:paraId="08E6550F" w14:textId="77777777" w:rsidR="00BA7804" w:rsidRPr="003814C4" w:rsidRDefault="00BA7804" w:rsidP="00B0092C">
            <w:pPr>
              <w:rPr>
                <w:rFonts w:ascii="Arial" w:hAnsi="Arial" w:cs="Arial"/>
                <w:sz w:val="18"/>
                <w:szCs w:val="18"/>
              </w:rPr>
            </w:pPr>
            <w:r w:rsidRPr="003814C4">
              <w:rPr>
                <w:rFonts w:ascii="Arial" w:hAnsi="Arial" w:cs="Arial"/>
                <w:sz w:val="18"/>
                <w:szCs w:val="18"/>
              </w:rPr>
              <w:t>23dBm – Note 1</w:t>
            </w:r>
          </w:p>
        </w:tc>
        <w:tc>
          <w:tcPr>
            <w:tcW w:w="3969" w:type="dxa"/>
            <w:tcBorders>
              <w:top w:val="single" w:sz="4" w:space="0" w:color="auto"/>
              <w:left w:val="single" w:sz="4" w:space="0" w:color="auto"/>
              <w:bottom w:val="single" w:sz="4" w:space="0" w:color="auto"/>
              <w:right w:val="single" w:sz="4" w:space="0" w:color="auto"/>
            </w:tcBorders>
          </w:tcPr>
          <w:p w14:paraId="0759D79A" w14:textId="77777777" w:rsidR="00BA7804" w:rsidRPr="003814C4" w:rsidRDefault="00BA7804" w:rsidP="00B0092C">
            <w:pPr>
              <w:rPr>
                <w:rFonts w:ascii="Arial" w:hAnsi="Arial" w:cs="Arial"/>
                <w:sz w:val="18"/>
                <w:szCs w:val="18"/>
              </w:rPr>
            </w:pPr>
            <w:r w:rsidRPr="003814C4">
              <w:rPr>
                <w:rFonts w:ascii="Arial" w:hAnsi="Arial" w:cs="Arial"/>
                <w:sz w:val="18"/>
                <w:szCs w:val="18"/>
              </w:rPr>
              <w:t>23dBm – Note 1</w:t>
            </w:r>
          </w:p>
          <w:p w14:paraId="1CB0D66F" w14:textId="77777777" w:rsidR="00BA7804" w:rsidRPr="003814C4" w:rsidRDefault="00BA7804" w:rsidP="00B0092C">
            <w:pPr>
              <w:rPr>
                <w:rFonts w:ascii="Arial" w:hAnsi="Arial" w:cs="Arial"/>
                <w:sz w:val="18"/>
                <w:szCs w:val="18"/>
              </w:rPr>
            </w:pPr>
            <w:r w:rsidRPr="003814C4">
              <w:rPr>
                <w:rFonts w:ascii="Arial" w:hAnsi="Arial" w:cs="Arial"/>
                <w:sz w:val="18"/>
                <w:szCs w:val="18"/>
              </w:rPr>
              <w:t>EIRP should not exceed 43 dBm.</w:t>
            </w:r>
          </w:p>
        </w:tc>
      </w:tr>
      <w:tr w:rsidR="00BA7804" w:rsidRPr="003814C4" w14:paraId="64E311F5" w14:textId="77777777" w:rsidTr="00B0092C">
        <w:tc>
          <w:tcPr>
            <w:tcW w:w="2268" w:type="dxa"/>
            <w:tcBorders>
              <w:top w:val="single" w:sz="4" w:space="0" w:color="auto"/>
              <w:left w:val="single" w:sz="4" w:space="0" w:color="auto"/>
              <w:bottom w:val="single" w:sz="4" w:space="0" w:color="auto"/>
              <w:right w:val="single" w:sz="4" w:space="0" w:color="auto"/>
            </w:tcBorders>
          </w:tcPr>
          <w:p w14:paraId="1271E12B" w14:textId="77777777" w:rsidR="00BA7804" w:rsidRPr="003814C4" w:rsidRDefault="00BA7804" w:rsidP="00B0092C">
            <w:pPr>
              <w:rPr>
                <w:rFonts w:ascii="Arial" w:hAnsi="Arial" w:cs="Arial"/>
                <w:sz w:val="18"/>
                <w:szCs w:val="18"/>
              </w:rPr>
            </w:pPr>
            <w:r w:rsidRPr="003814C4">
              <w:rPr>
                <w:rFonts w:ascii="Arial" w:hAnsi="Arial" w:cs="Arial"/>
                <w:sz w:val="18"/>
                <w:szCs w:val="18"/>
              </w:rPr>
              <w:t xml:space="preserve">UE antenna radiation pattern </w:t>
            </w:r>
          </w:p>
        </w:tc>
        <w:tc>
          <w:tcPr>
            <w:tcW w:w="3119" w:type="dxa"/>
            <w:tcBorders>
              <w:top w:val="single" w:sz="4" w:space="0" w:color="auto"/>
              <w:left w:val="single" w:sz="4" w:space="0" w:color="auto"/>
              <w:bottom w:val="single" w:sz="4" w:space="0" w:color="auto"/>
              <w:right w:val="single" w:sz="4" w:space="0" w:color="auto"/>
            </w:tcBorders>
          </w:tcPr>
          <w:p w14:paraId="35D7E745" w14:textId="77777777" w:rsidR="00BA7804" w:rsidRPr="003814C4" w:rsidRDefault="00BA7804" w:rsidP="00B0092C">
            <w:pPr>
              <w:rPr>
                <w:rFonts w:ascii="Arial" w:hAnsi="Arial" w:cs="Arial"/>
                <w:sz w:val="18"/>
                <w:szCs w:val="18"/>
              </w:rPr>
            </w:pPr>
            <w:r w:rsidRPr="003814C4">
              <w:rPr>
                <w:rFonts w:ascii="Arial" w:hAnsi="Arial" w:cs="Arial"/>
                <w:sz w:val="18"/>
                <w:szCs w:val="18"/>
              </w:rPr>
              <w:t>Omni, 0dBi</w:t>
            </w:r>
          </w:p>
        </w:tc>
        <w:tc>
          <w:tcPr>
            <w:tcW w:w="3969" w:type="dxa"/>
            <w:tcBorders>
              <w:top w:val="single" w:sz="4" w:space="0" w:color="auto"/>
              <w:left w:val="single" w:sz="4" w:space="0" w:color="auto"/>
              <w:bottom w:val="single" w:sz="4" w:space="0" w:color="auto"/>
              <w:right w:val="single" w:sz="4" w:space="0" w:color="auto"/>
            </w:tcBorders>
          </w:tcPr>
          <w:p w14:paraId="36D001D5" w14:textId="77777777" w:rsidR="00BA7804" w:rsidRPr="003814C4" w:rsidRDefault="00BA7804" w:rsidP="00B0092C">
            <w:pPr>
              <w:rPr>
                <w:rFonts w:ascii="Arial" w:hAnsi="Arial" w:cs="Arial"/>
                <w:sz w:val="18"/>
                <w:szCs w:val="18"/>
              </w:rPr>
            </w:pPr>
            <w:r w:rsidRPr="003814C4">
              <w:rPr>
                <w:rFonts w:ascii="Arial" w:hAnsi="Arial" w:cs="Arial"/>
                <w:sz w:val="18"/>
                <w:szCs w:val="18"/>
              </w:rPr>
              <w:t>Antenna model according to Table 6.1.1-2 in TR 38.855</w:t>
            </w:r>
          </w:p>
        </w:tc>
      </w:tr>
      <w:tr w:rsidR="00BA7804" w:rsidRPr="003814C4" w14:paraId="026EF6DC" w14:textId="77777777" w:rsidTr="00B0092C">
        <w:tc>
          <w:tcPr>
            <w:tcW w:w="2268" w:type="dxa"/>
            <w:tcBorders>
              <w:top w:val="single" w:sz="4" w:space="0" w:color="auto"/>
              <w:left w:val="single" w:sz="4" w:space="0" w:color="auto"/>
              <w:bottom w:val="single" w:sz="4" w:space="0" w:color="auto"/>
              <w:right w:val="single" w:sz="4" w:space="0" w:color="auto"/>
            </w:tcBorders>
            <w:vAlign w:val="center"/>
          </w:tcPr>
          <w:p w14:paraId="7634CC14"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UE antenna configuration</w:t>
            </w:r>
          </w:p>
        </w:tc>
        <w:tc>
          <w:tcPr>
            <w:tcW w:w="3119" w:type="dxa"/>
            <w:tcBorders>
              <w:top w:val="single" w:sz="4" w:space="0" w:color="auto"/>
              <w:left w:val="single" w:sz="4" w:space="0" w:color="auto"/>
              <w:bottom w:val="single" w:sz="4" w:space="0" w:color="auto"/>
              <w:right w:val="single" w:sz="4" w:space="0" w:color="auto"/>
            </w:tcBorders>
            <w:vAlign w:val="center"/>
          </w:tcPr>
          <w:p w14:paraId="62860091" w14:textId="4C4DB92A" w:rsidR="00BA7804" w:rsidRPr="003814C4" w:rsidRDefault="00BA7804" w:rsidP="00B0092C">
            <w:pPr>
              <w:keepNext/>
              <w:keepLines/>
              <w:spacing w:after="0" w:line="254" w:lineRule="auto"/>
              <w:rPr>
                <w:rFonts w:ascii="Arial" w:eastAsia="MS Mincho" w:hAnsi="Arial" w:cs="Arial"/>
                <w:sz w:val="18"/>
                <w:szCs w:val="18"/>
              </w:rPr>
            </w:pPr>
            <w:r w:rsidRPr="003814C4">
              <w:rPr>
                <w:rFonts w:ascii="Arial" w:eastAsia="MS Mincho" w:hAnsi="Arial" w:cs="Arial"/>
                <w:sz w:val="18"/>
                <w:szCs w:val="18"/>
              </w:rPr>
              <w:t xml:space="preserve">Panel model 1 – Note </w:t>
            </w:r>
            <w:r w:rsidR="00B85255" w:rsidRPr="003814C4">
              <w:rPr>
                <w:rFonts w:ascii="Arial" w:eastAsia="MS Mincho" w:hAnsi="Arial" w:cs="Arial"/>
                <w:sz w:val="18"/>
                <w:szCs w:val="18"/>
              </w:rPr>
              <w:t>1</w:t>
            </w:r>
          </w:p>
          <w:p w14:paraId="49D0AAB1" w14:textId="77777777" w:rsidR="00BA7804" w:rsidRPr="006354BB" w:rsidRDefault="00BA7804" w:rsidP="00B0092C">
            <w:pPr>
              <w:keepNext/>
              <w:keepLines/>
              <w:spacing w:after="0" w:line="254" w:lineRule="auto"/>
              <w:rPr>
                <w:rFonts w:ascii="Arial" w:hAnsi="Arial" w:cs="Arial"/>
                <w:sz w:val="18"/>
                <w:szCs w:val="18"/>
              </w:rPr>
            </w:pPr>
            <w:r w:rsidRPr="006354BB">
              <w:rPr>
                <w:rFonts w:ascii="Arial" w:hAnsi="Arial" w:cs="Arial"/>
                <w:sz w:val="18"/>
                <w:szCs w:val="18"/>
              </w:rPr>
              <w:t>dH = 0.5λ,</w:t>
            </w:r>
            <w:r w:rsidRPr="006354BB">
              <w:rPr>
                <w:rFonts w:ascii="Arial" w:eastAsia="MS Mincho" w:hAnsi="Arial" w:cs="Arial"/>
                <w:sz w:val="18"/>
                <w:szCs w:val="18"/>
              </w:rPr>
              <w:br/>
            </w:r>
            <w:r w:rsidRPr="006354BB">
              <w:rPr>
                <w:rFonts w:ascii="Arial" w:hAnsi="Arial" w:cs="Arial"/>
                <w:sz w:val="18"/>
                <w:szCs w:val="18"/>
              </w:rPr>
              <w:t>for 1Rx UEs: (M, N, P, Mg, Ng) = (1, 1, 1, 1, 1)</w:t>
            </w:r>
          </w:p>
          <w:p w14:paraId="65313758" w14:textId="77777777" w:rsidR="00BA7804" w:rsidRPr="006354BB" w:rsidRDefault="00BA7804" w:rsidP="00B0092C">
            <w:pPr>
              <w:keepNext/>
              <w:keepLines/>
              <w:spacing w:after="0" w:line="254" w:lineRule="auto"/>
              <w:rPr>
                <w:rFonts w:ascii="Arial" w:hAnsi="Arial" w:cs="Arial"/>
                <w:sz w:val="18"/>
                <w:szCs w:val="18"/>
              </w:rPr>
            </w:pPr>
          </w:p>
          <w:p w14:paraId="2C250C27" w14:textId="77777777" w:rsidR="00BA7804" w:rsidRPr="003814C4" w:rsidRDefault="00BA7804" w:rsidP="00B0092C">
            <w:pPr>
              <w:rPr>
                <w:rFonts w:ascii="Arial" w:hAnsi="Arial" w:cs="Arial"/>
                <w:sz w:val="18"/>
                <w:szCs w:val="18"/>
              </w:rPr>
            </w:pPr>
            <w:r w:rsidRPr="006354BB">
              <w:rPr>
                <w:rFonts w:ascii="Arial" w:hAnsi="Arial" w:cs="Arial"/>
                <w:sz w:val="18"/>
                <w:szCs w:val="18"/>
              </w:rPr>
              <w:t>for 2Rx UEs: (M, N, P, Mg, Ng) = (1, 1, 2, 1, 1)</w:t>
            </w:r>
          </w:p>
        </w:tc>
        <w:tc>
          <w:tcPr>
            <w:tcW w:w="3969" w:type="dxa"/>
            <w:tcBorders>
              <w:top w:val="single" w:sz="4" w:space="0" w:color="auto"/>
              <w:left w:val="single" w:sz="4" w:space="0" w:color="auto"/>
              <w:bottom w:val="single" w:sz="4" w:space="0" w:color="auto"/>
              <w:right w:val="single" w:sz="4" w:space="0" w:color="auto"/>
            </w:tcBorders>
          </w:tcPr>
          <w:p w14:paraId="244FFE33" w14:textId="77777777" w:rsidR="00BA7804" w:rsidRPr="003814C4" w:rsidRDefault="00BA7804" w:rsidP="007415E0">
            <w:pPr>
              <w:numPr>
                <w:ilvl w:val="0"/>
                <w:numId w:val="10"/>
              </w:numPr>
              <w:spacing w:after="0"/>
              <w:rPr>
                <w:rFonts w:ascii="Arial" w:eastAsia="Batang" w:hAnsi="Arial" w:cs="Arial"/>
                <w:b/>
                <w:bCs/>
                <w:sz w:val="18"/>
                <w:szCs w:val="18"/>
                <w:lang w:eastAsia="x-none"/>
              </w:rPr>
            </w:pPr>
            <w:bookmarkStart w:id="4297" w:name="MCCQCTEMPBM_00000214"/>
            <w:r w:rsidRPr="006354BB">
              <w:rPr>
                <w:rFonts w:ascii="Arial" w:eastAsia="Batang" w:hAnsi="Arial" w:cs="Arial"/>
                <w:sz w:val="18"/>
                <w:szCs w:val="18"/>
                <w:lang w:eastAsia="x-none"/>
              </w:rPr>
              <w:t xml:space="preserve">(M, N, P, Mg, Ng) = (1, 2, 2, 1, 1) </w:t>
            </w:r>
            <w:r w:rsidRPr="003814C4">
              <w:rPr>
                <w:rFonts w:ascii="Arial" w:eastAsia="Batang" w:hAnsi="Arial" w:cs="Arial"/>
                <w:b/>
                <w:bCs/>
                <w:sz w:val="18"/>
                <w:szCs w:val="18"/>
                <w:lang w:eastAsia="x-none"/>
              </w:rPr>
              <w:t>as minimum antenna configuration (baseline)</w:t>
            </w:r>
          </w:p>
          <w:p w14:paraId="2BD7AFB0" w14:textId="77777777" w:rsidR="00BA7804" w:rsidRPr="003814C4" w:rsidRDefault="00BA7804" w:rsidP="007415E0">
            <w:pPr>
              <w:numPr>
                <w:ilvl w:val="0"/>
                <w:numId w:val="10"/>
              </w:numPr>
              <w:spacing w:after="0"/>
              <w:rPr>
                <w:rFonts w:ascii="Arial" w:eastAsia="Batang" w:hAnsi="Arial" w:cs="Arial"/>
                <w:b/>
                <w:bCs/>
                <w:sz w:val="18"/>
                <w:szCs w:val="18"/>
                <w:lang w:eastAsia="x-none"/>
              </w:rPr>
            </w:pPr>
            <w:bookmarkStart w:id="4298" w:name="MCCQCTEMPBM_00000215"/>
            <w:bookmarkEnd w:id="4297"/>
            <w:r w:rsidRPr="006354BB">
              <w:rPr>
                <w:rFonts w:ascii="Arial" w:eastAsia="Batang" w:hAnsi="Arial" w:cs="Arial"/>
                <w:sz w:val="18"/>
                <w:szCs w:val="18"/>
                <w:lang w:eastAsia="x-none"/>
              </w:rPr>
              <w:t>(M, N, P, Mg, Ng) = (2, 2, 2, 1, 1)</w:t>
            </w:r>
            <w:r w:rsidRPr="003814C4">
              <w:rPr>
                <w:rFonts w:ascii="Arial" w:eastAsia="Batang" w:hAnsi="Arial" w:cs="Arial"/>
                <w:b/>
                <w:bCs/>
                <w:sz w:val="18"/>
                <w:szCs w:val="18"/>
                <w:lang w:eastAsia="x-none"/>
              </w:rPr>
              <w:t xml:space="preserve"> as optional configuration. </w:t>
            </w:r>
          </w:p>
          <w:bookmarkEnd w:id="4298"/>
          <w:p w14:paraId="0C7BBF85" w14:textId="77777777" w:rsidR="00BA7804" w:rsidRPr="003814C4" w:rsidRDefault="00BA7804" w:rsidP="00B0092C">
            <w:pPr>
              <w:rPr>
                <w:rFonts w:ascii="Arial" w:hAnsi="Arial" w:cs="Arial"/>
                <w:sz w:val="18"/>
                <w:szCs w:val="18"/>
              </w:rPr>
            </w:pPr>
          </w:p>
        </w:tc>
      </w:tr>
      <w:tr w:rsidR="00BA7804" w:rsidRPr="003814C4" w14:paraId="015AE319" w14:textId="77777777" w:rsidTr="00B0092C">
        <w:tc>
          <w:tcPr>
            <w:tcW w:w="2268" w:type="dxa"/>
            <w:tcBorders>
              <w:top w:val="single" w:sz="4" w:space="0" w:color="auto"/>
              <w:left w:val="single" w:sz="4" w:space="0" w:color="auto"/>
              <w:bottom w:val="single" w:sz="4" w:space="0" w:color="auto"/>
              <w:right w:val="single" w:sz="4" w:space="0" w:color="auto"/>
            </w:tcBorders>
          </w:tcPr>
          <w:p w14:paraId="76010978"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 xml:space="preserve">UE antenna radiation pattern </w:t>
            </w:r>
          </w:p>
        </w:tc>
        <w:tc>
          <w:tcPr>
            <w:tcW w:w="3119" w:type="dxa"/>
            <w:tcBorders>
              <w:top w:val="single" w:sz="4" w:space="0" w:color="auto"/>
              <w:left w:val="single" w:sz="4" w:space="0" w:color="auto"/>
              <w:bottom w:val="single" w:sz="4" w:space="0" w:color="auto"/>
              <w:right w:val="single" w:sz="4" w:space="0" w:color="auto"/>
            </w:tcBorders>
          </w:tcPr>
          <w:p w14:paraId="20D53F9A"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Omni, 0dBi</w:t>
            </w:r>
          </w:p>
        </w:tc>
        <w:tc>
          <w:tcPr>
            <w:tcW w:w="3969" w:type="dxa"/>
            <w:tcBorders>
              <w:top w:val="single" w:sz="4" w:space="0" w:color="auto"/>
              <w:left w:val="single" w:sz="4" w:space="0" w:color="auto"/>
              <w:bottom w:val="single" w:sz="4" w:space="0" w:color="auto"/>
              <w:right w:val="single" w:sz="4" w:space="0" w:color="auto"/>
            </w:tcBorders>
          </w:tcPr>
          <w:p w14:paraId="2FF5BCDB"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Antenna model according to Table 6.1.1-2 in TR 38.855</w:t>
            </w:r>
          </w:p>
        </w:tc>
      </w:tr>
      <w:tr w:rsidR="00BA7804" w:rsidRPr="003814C4" w14:paraId="748F00F0" w14:textId="77777777" w:rsidTr="00B0092C">
        <w:tc>
          <w:tcPr>
            <w:tcW w:w="2268" w:type="dxa"/>
            <w:tcBorders>
              <w:top w:val="single" w:sz="4" w:space="0" w:color="auto"/>
              <w:left w:val="single" w:sz="4" w:space="0" w:color="auto"/>
              <w:bottom w:val="single" w:sz="4" w:space="0" w:color="auto"/>
              <w:right w:val="single" w:sz="4" w:space="0" w:color="auto"/>
            </w:tcBorders>
          </w:tcPr>
          <w:p w14:paraId="16C6D8C7"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Number of UE   branches</w:t>
            </w:r>
          </w:p>
        </w:tc>
        <w:tc>
          <w:tcPr>
            <w:tcW w:w="3119" w:type="dxa"/>
            <w:tcBorders>
              <w:top w:val="single" w:sz="4" w:space="0" w:color="auto"/>
              <w:left w:val="single" w:sz="4" w:space="0" w:color="auto"/>
              <w:bottom w:val="single" w:sz="4" w:space="0" w:color="auto"/>
              <w:right w:val="single" w:sz="4" w:space="0" w:color="auto"/>
            </w:tcBorders>
          </w:tcPr>
          <w:p w14:paraId="65770197" w14:textId="77777777" w:rsidR="00BA7804" w:rsidRPr="003814C4" w:rsidRDefault="00BA7804" w:rsidP="00B0092C">
            <w:pPr>
              <w:keepNext/>
              <w:keepLines/>
              <w:spacing w:after="0" w:line="254" w:lineRule="auto"/>
              <w:rPr>
                <w:rFonts w:ascii="Arial" w:eastAsia="MS Mincho" w:hAnsi="Arial" w:cs="Arial"/>
                <w:sz w:val="18"/>
                <w:szCs w:val="18"/>
              </w:rPr>
            </w:pPr>
            <w:r w:rsidRPr="003814C4">
              <w:rPr>
                <w:rFonts w:ascii="Arial" w:eastAsia="MS Mincho" w:hAnsi="Arial" w:cs="Arial"/>
                <w:sz w:val="18"/>
                <w:szCs w:val="18"/>
              </w:rPr>
              <w:t>Baseline: 1Rx 1Tx</w:t>
            </w:r>
          </w:p>
          <w:p w14:paraId="2184E525"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Optional: 2Rx 1 Tx</w:t>
            </w:r>
          </w:p>
        </w:tc>
        <w:tc>
          <w:tcPr>
            <w:tcW w:w="3969" w:type="dxa"/>
            <w:tcBorders>
              <w:top w:val="single" w:sz="4" w:space="0" w:color="auto"/>
              <w:left w:val="single" w:sz="4" w:space="0" w:color="auto"/>
              <w:bottom w:val="single" w:sz="4" w:space="0" w:color="auto"/>
              <w:right w:val="single" w:sz="4" w:space="0" w:color="auto"/>
            </w:tcBorders>
          </w:tcPr>
          <w:p w14:paraId="0257922A" w14:textId="77777777" w:rsidR="00BA7804" w:rsidRPr="003814C4" w:rsidRDefault="00BA7804" w:rsidP="00B0092C">
            <w:pPr>
              <w:rPr>
                <w:rFonts w:ascii="Arial" w:hAnsi="Arial" w:cs="Arial"/>
                <w:sz w:val="18"/>
                <w:szCs w:val="18"/>
              </w:rPr>
            </w:pPr>
            <w:r w:rsidRPr="003814C4">
              <w:rPr>
                <w:rFonts w:ascii="Arial" w:eastAsia="MS Mincho" w:hAnsi="Arial" w:cs="Arial"/>
                <w:sz w:val="18"/>
                <w:szCs w:val="18"/>
              </w:rPr>
              <w:t xml:space="preserve">Baseline: </w:t>
            </w:r>
            <w:r w:rsidRPr="003814C4">
              <w:rPr>
                <w:rFonts w:ascii="Arial" w:eastAsia="Batang" w:hAnsi="Arial" w:cs="Arial"/>
                <w:sz w:val="18"/>
                <w:szCs w:val="18"/>
              </w:rPr>
              <w:t>2Rx and 1Tx</w:t>
            </w:r>
          </w:p>
        </w:tc>
      </w:tr>
      <w:tr w:rsidR="00BA7804" w:rsidRPr="003814C4" w14:paraId="0B340A5B" w14:textId="77777777" w:rsidTr="00B0092C">
        <w:tc>
          <w:tcPr>
            <w:tcW w:w="2268" w:type="dxa"/>
            <w:tcBorders>
              <w:top w:val="single" w:sz="4" w:space="0" w:color="auto"/>
              <w:left w:val="single" w:sz="4" w:space="0" w:color="auto"/>
              <w:bottom w:val="single" w:sz="4" w:space="0" w:color="auto"/>
              <w:right w:val="single" w:sz="4" w:space="0" w:color="auto"/>
            </w:tcBorders>
          </w:tcPr>
          <w:p w14:paraId="2D23F36C" w14:textId="77777777" w:rsidR="00BA7804" w:rsidRPr="003814C4" w:rsidRDefault="00BA7804" w:rsidP="00B0092C">
            <w:pPr>
              <w:rPr>
                <w:rFonts w:ascii="Arial" w:hAnsi="Arial" w:cs="Arial"/>
                <w:sz w:val="18"/>
                <w:szCs w:val="18"/>
              </w:rPr>
            </w:pPr>
            <w:r w:rsidRPr="003814C4">
              <w:rPr>
                <w:rFonts w:ascii="Arial" w:hAnsi="Arial" w:cs="Arial"/>
                <w:sz w:val="18"/>
                <w:szCs w:val="18"/>
              </w:rPr>
              <w:t>PHY/link level abstraction</w:t>
            </w:r>
          </w:p>
        </w:tc>
        <w:tc>
          <w:tcPr>
            <w:tcW w:w="7088" w:type="dxa"/>
            <w:gridSpan w:val="2"/>
            <w:tcBorders>
              <w:top w:val="single" w:sz="4" w:space="0" w:color="auto"/>
              <w:left w:val="single" w:sz="4" w:space="0" w:color="auto"/>
              <w:bottom w:val="single" w:sz="4" w:space="0" w:color="auto"/>
              <w:right w:val="single" w:sz="4" w:space="0" w:color="auto"/>
            </w:tcBorders>
          </w:tcPr>
          <w:p w14:paraId="573E46EE" w14:textId="77777777" w:rsidR="00BA7804" w:rsidRPr="003814C4" w:rsidRDefault="00BA7804" w:rsidP="00B0092C">
            <w:pPr>
              <w:rPr>
                <w:rFonts w:ascii="Arial" w:hAnsi="Arial" w:cs="Arial"/>
                <w:sz w:val="18"/>
                <w:szCs w:val="18"/>
              </w:rPr>
            </w:pPr>
            <w:r w:rsidRPr="003814C4">
              <w:rPr>
                <w:rFonts w:ascii="Arial" w:hAnsi="Arial" w:cs="Arial"/>
                <w:sz w:val="18"/>
                <w:szCs w:val="18"/>
              </w:rPr>
              <w:t>Explicit simulation of all links, individual parameters estimation is applied. Companies to provide description of applied algorithms for estimation of signal location parameters.</w:t>
            </w:r>
          </w:p>
        </w:tc>
      </w:tr>
      <w:tr w:rsidR="00BA7804" w:rsidRPr="003814C4" w14:paraId="67F3B741" w14:textId="77777777" w:rsidTr="00B0092C">
        <w:trPr>
          <w:trHeight w:val="1272"/>
        </w:trPr>
        <w:tc>
          <w:tcPr>
            <w:tcW w:w="2268" w:type="dxa"/>
            <w:tcBorders>
              <w:top w:val="single" w:sz="4" w:space="0" w:color="auto"/>
              <w:left w:val="single" w:sz="4" w:space="0" w:color="auto"/>
              <w:bottom w:val="single" w:sz="4" w:space="0" w:color="auto"/>
              <w:right w:val="single" w:sz="4" w:space="0" w:color="auto"/>
            </w:tcBorders>
          </w:tcPr>
          <w:p w14:paraId="667DFC21" w14:textId="77777777" w:rsidR="00BA7804" w:rsidRPr="003814C4" w:rsidRDefault="00BA7804" w:rsidP="00B0092C">
            <w:pPr>
              <w:rPr>
                <w:rFonts w:ascii="Arial" w:hAnsi="Arial" w:cs="Arial"/>
                <w:sz w:val="18"/>
                <w:szCs w:val="18"/>
              </w:rPr>
            </w:pPr>
            <w:r w:rsidRPr="003814C4">
              <w:rPr>
                <w:rFonts w:ascii="Arial" w:hAnsi="Arial" w:cs="Arial"/>
                <w:sz w:val="18"/>
                <w:szCs w:val="18"/>
              </w:rPr>
              <w:t>Network synchronization</w:t>
            </w:r>
          </w:p>
        </w:tc>
        <w:tc>
          <w:tcPr>
            <w:tcW w:w="7088" w:type="dxa"/>
            <w:gridSpan w:val="2"/>
            <w:tcBorders>
              <w:top w:val="single" w:sz="4" w:space="0" w:color="auto"/>
              <w:left w:val="single" w:sz="4" w:space="0" w:color="auto"/>
              <w:bottom w:val="single" w:sz="4" w:space="0" w:color="auto"/>
              <w:right w:val="single" w:sz="4" w:space="0" w:color="auto"/>
            </w:tcBorders>
          </w:tcPr>
          <w:p w14:paraId="0A3E6B3D" w14:textId="77777777" w:rsidR="00BA7804" w:rsidRPr="003814C4" w:rsidRDefault="00BA7804" w:rsidP="00B0092C">
            <w:pPr>
              <w:rPr>
                <w:rFonts w:ascii="Arial" w:hAnsi="Arial" w:cs="Arial"/>
                <w:sz w:val="18"/>
                <w:szCs w:val="18"/>
              </w:rPr>
            </w:pPr>
            <w:r w:rsidRPr="003814C4">
              <w:rPr>
                <w:rFonts w:ascii="Arial" w:hAnsi="Arial" w:cs="Arial"/>
                <w:sz w:val="18"/>
                <w:szCs w:val="18"/>
              </w:rPr>
              <w:t>The network synchronization error, per UE dropping, is defined as a truncated Gaussian distribution of (T1 ns) rms values between an eNB and a timing reference source which is assumed to have perfect timing, subject to a largest timing difference of T2 ns, where T2 = 2*T1</w:t>
            </w:r>
          </w:p>
          <w:p w14:paraId="17A4B032"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That is, the range of timing errors is [-T2, T2]</w:t>
            </w:r>
          </w:p>
          <w:p w14:paraId="24082803"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T1: 0ns (perfectly synchronized), 50ns (Optional)</w:t>
            </w:r>
          </w:p>
        </w:tc>
      </w:tr>
      <w:tr w:rsidR="00BA7804" w:rsidRPr="003814C4" w14:paraId="7EE3B096" w14:textId="77777777" w:rsidTr="00B0092C">
        <w:tc>
          <w:tcPr>
            <w:tcW w:w="2268" w:type="dxa"/>
            <w:tcBorders>
              <w:top w:val="single" w:sz="4" w:space="0" w:color="auto"/>
              <w:left w:val="single" w:sz="4" w:space="0" w:color="auto"/>
              <w:bottom w:val="single" w:sz="4" w:space="0" w:color="auto"/>
              <w:right w:val="single" w:sz="4" w:space="0" w:color="auto"/>
            </w:tcBorders>
          </w:tcPr>
          <w:p w14:paraId="0BCA3359" w14:textId="77777777" w:rsidR="00BA7804" w:rsidRPr="003814C4" w:rsidRDefault="00BA7804" w:rsidP="00B0092C">
            <w:pPr>
              <w:rPr>
                <w:rFonts w:ascii="Arial" w:hAnsi="Arial" w:cs="Arial"/>
                <w:sz w:val="18"/>
                <w:szCs w:val="18"/>
              </w:rPr>
            </w:pPr>
            <w:r w:rsidRPr="003814C4">
              <w:rPr>
                <w:rFonts w:ascii="Arial" w:hAnsi="Arial" w:cs="Arial"/>
                <w:sz w:val="18"/>
                <w:szCs w:val="18"/>
                <w:lang w:val="en-US"/>
              </w:rPr>
              <w:t>UE/gNB RX and TX timing error</w:t>
            </w:r>
          </w:p>
        </w:tc>
        <w:tc>
          <w:tcPr>
            <w:tcW w:w="7088" w:type="dxa"/>
            <w:gridSpan w:val="2"/>
            <w:tcBorders>
              <w:top w:val="single" w:sz="4" w:space="0" w:color="auto"/>
              <w:left w:val="single" w:sz="4" w:space="0" w:color="auto"/>
              <w:bottom w:val="single" w:sz="4" w:space="0" w:color="auto"/>
              <w:right w:val="single" w:sz="4" w:space="0" w:color="auto"/>
            </w:tcBorders>
          </w:tcPr>
          <w:p w14:paraId="6720A509" w14:textId="77777777" w:rsidR="00BA7804" w:rsidRPr="003814C4" w:rsidRDefault="00BA7804" w:rsidP="00B0092C">
            <w:pPr>
              <w:rPr>
                <w:rFonts w:ascii="Arial" w:hAnsi="Arial" w:cs="Arial"/>
                <w:sz w:val="18"/>
                <w:szCs w:val="18"/>
                <w:lang w:val="en-US"/>
              </w:rPr>
            </w:pPr>
            <w:r w:rsidRPr="003814C4">
              <w:rPr>
                <w:rFonts w:ascii="Arial" w:hAnsi="Arial" w:cs="Arial"/>
                <w:sz w:val="18"/>
                <w:szCs w:val="18"/>
                <w:lang w:val="en-US"/>
              </w:rPr>
              <w:t>(Optional) The UE/gNB RX and TX timing error, in FR1/FR2, can be modeled as a truncated Gaussian distribution with zero mean and standard deviation of T1 ns, with truncation of the distribution to the [-T2, T2] range, and with T2=2*T1:</w:t>
            </w:r>
          </w:p>
          <w:p w14:paraId="6A6843F3" w14:textId="77777777" w:rsidR="00BA7804" w:rsidRPr="003814C4" w:rsidRDefault="00BA7804" w:rsidP="00B0092C">
            <w:pPr>
              <w:rPr>
                <w:rFonts w:ascii="Arial" w:hAnsi="Arial" w:cs="Arial"/>
                <w:sz w:val="18"/>
                <w:szCs w:val="18"/>
                <w:lang w:val="en-US"/>
              </w:rPr>
            </w:pPr>
            <w:r w:rsidRPr="003814C4">
              <w:rPr>
                <w:rFonts w:ascii="Arial" w:hAnsi="Arial" w:cs="Arial"/>
                <w:sz w:val="18"/>
                <w:szCs w:val="18"/>
                <w:lang w:val="en-US"/>
              </w:rPr>
              <w:t>-</w:t>
            </w:r>
            <w:r w:rsidRPr="003814C4">
              <w:rPr>
                <w:rFonts w:ascii="Arial" w:hAnsi="Arial" w:cs="Arial"/>
                <w:sz w:val="18"/>
                <w:szCs w:val="18"/>
                <w:lang w:val="en-US"/>
              </w:rPr>
              <w:tab/>
              <w:t>T1: X ns for gNB and Y ns for UE</w:t>
            </w:r>
          </w:p>
          <w:p w14:paraId="3D03C0E1" w14:textId="77777777" w:rsidR="00BA7804" w:rsidRPr="003814C4" w:rsidRDefault="00BA7804" w:rsidP="00B0092C">
            <w:pPr>
              <w:rPr>
                <w:rFonts w:ascii="Arial" w:hAnsi="Arial" w:cs="Arial"/>
                <w:sz w:val="18"/>
                <w:szCs w:val="18"/>
                <w:lang w:val="en-US"/>
              </w:rPr>
            </w:pPr>
            <w:r w:rsidRPr="003814C4">
              <w:rPr>
                <w:rFonts w:ascii="Arial" w:hAnsi="Arial" w:cs="Arial"/>
                <w:sz w:val="18"/>
                <w:szCs w:val="18"/>
                <w:lang w:val="en-US"/>
              </w:rPr>
              <w:lastRenderedPageBreak/>
              <w:t>-</w:t>
            </w:r>
            <w:r w:rsidRPr="003814C4">
              <w:rPr>
                <w:rFonts w:ascii="Arial" w:hAnsi="Arial" w:cs="Arial"/>
                <w:sz w:val="18"/>
                <w:szCs w:val="18"/>
                <w:lang w:val="en-US"/>
              </w:rPr>
              <w:tab/>
              <w:t xml:space="preserve">X and Y are up to sources  </w:t>
            </w:r>
          </w:p>
          <w:p w14:paraId="540B5E64" w14:textId="77777777" w:rsidR="00BA7804" w:rsidRPr="003814C4" w:rsidRDefault="00BA7804" w:rsidP="00B0092C">
            <w:pPr>
              <w:rPr>
                <w:rFonts w:ascii="Arial" w:hAnsi="Arial" w:cs="Arial"/>
                <w:sz w:val="18"/>
                <w:szCs w:val="18"/>
                <w:lang w:val="en-US"/>
              </w:rPr>
            </w:pPr>
            <w:r w:rsidRPr="003814C4">
              <w:rPr>
                <w:rFonts w:ascii="Arial" w:hAnsi="Arial" w:cs="Arial"/>
                <w:sz w:val="18"/>
                <w:szCs w:val="18"/>
                <w:lang w:val="en-US"/>
              </w:rPr>
              <w:t>-</w:t>
            </w:r>
            <w:r w:rsidRPr="003814C4">
              <w:rPr>
                <w:rFonts w:ascii="Arial" w:hAnsi="Arial" w:cs="Arial"/>
                <w:sz w:val="18"/>
                <w:szCs w:val="18"/>
                <w:lang w:val="en-US"/>
              </w:rPr>
              <w:tab/>
              <w:t>Note: RX and TX timing errors are generated per panel independently</w:t>
            </w:r>
          </w:p>
          <w:p w14:paraId="5330F652" w14:textId="77777777" w:rsidR="00BA7804" w:rsidRPr="003814C4" w:rsidRDefault="00BA7804" w:rsidP="00B0092C">
            <w:pPr>
              <w:rPr>
                <w:rFonts w:ascii="Arial" w:hAnsi="Arial" w:cs="Arial"/>
                <w:sz w:val="18"/>
                <w:szCs w:val="18"/>
              </w:rPr>
            </w:pPr>
            <w:r w:rsidRPr="003814C4">
              <w:rPr>
                <w:rFonts w:ascii="Arial" w:hAnsi="Arial" w:cs="Arial"/>
                <w:sz w:val="18"/>
                <w:szCs w:val="18"/>
              </w:rPr>
              <w:t xml:space="preserve">Apply the timing errors as follows: </w:t>
            </w:r>
          </w:p>
          <w:p w14:paraId="18669962"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 xml:space="preserve">For each UE drop, </w:t>
            </w:r>
          </w:p>
          <w:p w14:paraId="3317062A"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For each panel (in case of multiple panels)</w:t>
            </w:r>
          </w:p>
          <w:p w14:paraId="155450A1"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 xml:space="preserve">Draw a random sample for the Tx error according to [-2*Y,2*Y] and another random sample for the Rx error according to the same [-2*Y,2*Y] distribution. </w:t>
            </w:r>
          </w:p>
          <w:p w14:paraId="5EA5DC05"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 xml:space="preserve">For each gNB </w:t>
            </w:r>
          </w:p>
          <w:p w14:paraId="1BF69A1D"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For each panel (in case of multiple panels)</w:t>
            </w:r>
          </w:p>
          <w:p w14:paraId="5E830C65"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 xml:space="preserve">Draw a random sample for the Tx error according to [-2*X,2*X] and another random sample for the Rx error according to the same [-2*X,2*X] distribution. </w:t>
            </w:r>
          </w:p>
          <w:p w14:paraId="647F71EE"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Any additional Time varying aspects of the timing errors, if simulated, can be left up to each company to report.</w:t>
            </w:r>
          </w:p>
          <w:p w14:paraId="08429F3E" w14:textId="77777777" w:rsidR="00BA7804" w:rsidRPr="003814C4" w:rsidRDefault="00BA7804" w:rsidP="00B0092C">
            <w:pPr>
              <w:rPr>
                <w:rFonts w:ascii="Arial" w:hAnsi="Arial" w:cs="Arial"/>
                <w:sz w:val="18"/>
                <w:szCs w:val="18"/>
              </w:rPr>
            </w:pPr>
            <w:r w:rsidRPr="003814C4">
              <w:rPr>
                <w:rFonts w:ascii="Arial" w:hAnsi="Arial" w:cs="Arial"/>
                <w:sz w:val="18"/>
                <w:szCs w:val="18"/>
              </w:rPr>
              <w:t>-</w:t>
            </w:r>
            <w:r w:rsidRPr="003814C4">
              <w:rPr>
                <w:rFonts w:ascii="Arial" w:hAnsi="Arial" w:cs="Arial"/>
                <w:sz w:val="18"/>
                <w:szCs w:val="18"/>
              </w:rPr>
              <w:tab/>
              <w:t>For UE evaluation assumptions in FR2, it is assumed that the UE can receive or transmit at most from one panel at a time with a panel activation delay of 0ms.</w:t>
            </w:r>
          </w:p>
        </w:tc>
      </w:tr>
      <w:tr w:rsidR="000F77EA" w:rsidRPr="003814C4" w14:paraId="1F8B5417" w14:textId="77777777" w:rsidTr="00B0092C">
        <w:tc>
          <w:tcPr>
            <w:tcW w:w="2268" w:type="dxa"/>
            <w:tcBorders>
              <w:top w:val="single" w:sz="4" w:space="0" w:color="auto"/>
              <w:left w:val="single" w:sz="4" w:space="0" w:color="auto"/>
              <w:bottom w:val="single" w:sz="4" w:space="0" w:color="auto"/>
              <w:right w:val="single" w:sz="4" w:space="0" w:color="auto"/>
            </w:tcBorders>
          </w:tcPr>
          <w:p w14:paraId="2FCB40F3" w14:textId="752AC24D" w:rsidR="000F77EA" w:rsidRPr="003814C4" w:rsidRDefault="00C63B60" w:rsidP="00B0092C">
            <w:pPr>
              <w:rPr>
                <w:rFonts w:ascii="Arial" w:hAnsi="Arial" w:cs="Arial"/>
                <w:sz w:val="18"/>
                <w:szCs w:val="18"/>
                <w:lang w:val="en-US"/>
              </w:rPr>
            </w:pPr>
            <w:bookmarkStart w:id="4299" w:name="MCCQCTEMPBM_00000217" w:colFirst="1" w:colLast="1"/>
            <w:r w:rsidRPr="003814C4">
              <w:rPr>
                <w:rFonts w:ascii="Arial" w:hAnsi="Arial" w:cs="Arial"/>
                <w:sz w:val="18"/>
                <w:szCs w:val="18"/>
                <w:lang w:val="en-US"/>
              </w:rPr>
              <w:lastRenderedPageBreak/>
              <w:t>Selection of</w:t>
            </w:r>
            <w:r w:rsidR="00433C06" w:rsidRPr="003814C4">
              <w:rPr>
                <w:rFonts w:ascii="Arial" w:hAnsi="Arial" w:cs="Arial"/>
                <w:sz w:val="18"/>
                <w:szCs w:val="18"/>
                <w:lang w:val="en-US"/>
              </w:rPr>
              <w:t xml:space="preserve"> RedCap</w:t>
            </w:r>
            <w:r w:rsidRPr="003814C4">
              <w:rPr>
                <w:rFonts w:ascii="Arial" w:hAnsi="Arial" w:cs="Arial"/>
                <w:sz w:val="18"/>
                <w:szCs w:val="18"/>
                <w:lang w:val="en-US"/>
              </w:rPr>
              <w:t xml:space="preserve"> UEs for </w:t>
            </w:r>
            <w:r w:rsidR="008C2D1E" w:rsidRPr="003814C4">
              <w:rPr>
                <w:rFonts w:ascii="Arial" w:hAnsi="Arial" w:cs="Arial"/>
                <w:sz w:val="18"/>
                <w:szCs w:val="18"/>
                <w:lang w:val="en-US"/>
              </w:rPr>
              <w:t>indoor scenarios</w:t>
            </w:r>
            <w:r w:rsidR="00433C06" w:rsidRPr="003814C4">
              <w:rPr>
                <w:rFonts w:ascii="Arial" w:hAnsi="Arial" w:cs="Arial"/>
                <w:sz w:val="18"/>
                <w:szCs w:val="18"/>
                <w:lang w:val="en-US"/>
              </w:rPr>
              <w:t xml:space="preserve"> for reporting of results</w:t>
            </w:r>
          </w:p>
        </w:tc>
        <w:tc>
          <w:tcPr>
            <w:tcW w:w="7088" w:type="dxa"/>
            <w:gridSpan w:val="2"/>
            <w:tcBorders>
              <w:top w:val="single" w:sz="4" w:space="0" w:color="auto"/>
              <w:left w:val="single" w:sz="4" w:space="0" w:color="auto"/>
              <w:bottom w:val="single" w:sz="4" w:space="0" w:color="auto"/>
              <w:right w:val="single" w:sz="4" w:space="0" w:color="auto"/>
            </w:tcBorders>
          </w:tcPr>
          <w:p w14:paraId="1E13A3B9" w14:textId="77777777" w:rsidR="00D54BE8" w:rsidRPr="003814C4" w:rsidRDefault="00D54BE8" w:rsidP="007415E0">
            <w:pPr>
              <w:numPr>
                <w:ilvl w:val="0"/>
                <w:numId w:val="1"/>
              </w:numPr>
              <w:rPr>
                <w:rFonts w:ascii="Arial" w:hAnsi="Arial" w:cs="Arial"/>
                <w:sz w:val="18"/>
                <w:szCs w:val="18"/>
              </w:rPr>
            </w:pPr>
            <w:bookmarkStart w:id="4300" w:name="MCCQCTEMPBM_00000216"/>
            <w:r w:rsidRPr="003814C4">
              <w:rPr>
                <w:rFonts w:ascii="Arial" w:hAnsi="Arial" w:cs="Arial"/>
                <w:sz w:val="18"/>
                <w:szCs w:val="18"/>
              </w:rPr>
              <w:t>(Required): The UEs inside the convex hull of the horizontal BS deployment area.</w:t>
            </w:r>
          </w:p>
          <w:bookmarkEnd w:id="4300"/>
          <w:p w14:paraId="23877B21" w14:textId="6E75FADE" w:rsidR="000F77EA" w:rsidRPr="003814C4" w:rsidRDefault="00D54BE8" w:rsidP="007415E0">
            <w:pPr>
              <w:numPr>
                <w:ilvl w:val="0"/>
                <w:numId w:val="1"/>
              </w:numPr>
              <w:rPr>
                <w:rFonts w:ascii="Arial" w:hAnsi="Arial" w:cs="Arial"/>
                <w:sz w:val="18"/>
                <w:szCs w:val="18"/>
              </w:rPr>
            </w:pPr>
            <w:r w:rsidRPr="003814C4">
              <w:rPr>
                <w:rFonts w:ascii="Arial" w:hAnsi="Arial" w:cs="Arial"/>
                <w:sz w:val="18"/>
                <w:szCs w:val="18"/>
              </w:rPr>
              <w:t>(Optional): All the UEs</w:t>
            </w:r>
            <w:r w:rsidR="00433C06" w:rsidRPr="003814C4">
              <w:rPr>
                <w:rFonts w:ascii="Arial" w:hAnsi="Arial" w:cs="Arial"/>
                <w:sz w:val="18"/>
                <w:szCs w:val="18"/>
              </w:rPr>
              <w:t>.</w:t>
            </w:r>
          </w:p>
        </w:tc>
      </w:tr>
      <w:tr w:rsidR="009B64D3" w:rsidRPr="003814C4" w14:paraId="012411E5" w14:textId="77777777" w:rsidTr="00B0092C">
        <w:trPr>
          <w:ins w:id="4301" w:author="Chatterjee Debdeep" w:date="2022-10-16T21:37:00Z"/>
        </w:trPr>
        <w:tc>
          <w:tcPr>
            <w:tcW w:w="2268" w:type="dxa"/>
            <w:tcBorders>
              <w:top w:val="single" w:sz="4" w:space="0" w:color="auto"/>
              <w:left w:val="single" w:sz="4" w:space="0" w:color="auto"/>
              <w:bottom w:val="single" w:sz="4" w:space="0" w:color="auto"/>
              <w:right w:val="single" w:sz="4" w:space="0" w:color="auto"/>
            </w:tcBorders>
          </w:tcPr>
          <w:p w14:paraId="2FC7D779" w14:textId="52E3D0DF" w:rsidR="009B64D3" w:rsidRPr="003814C4" w:rsidRDefault="009B64D3" w:rsidP="00B0092C">
            <w:pPr>
              <w:rPr>
                <w:ins w:id="4302" w:author="Chatterjee Debdeep" w:date="2022-10-16T21:37:00Z"/>
                <w:rFonts w:ascii="Arial" w:hAnsi="Arial" w:cs="Arial"/>
                <w:sz w:val="18"/>
                <w:szCs w:val="18"/>
                <w:lang w:val="en-US"/>
              </w:rPr>
            </w:pPr>
            <w:ins w:id="4303" w:author="Chatterjee Debdeep" w:date="2022-10-16T21:37:00Z">
              <w:r w:rsidRPr="003814C4">
                <w:rPr>
                  <w:rFonts w:ascii="Arial" w:hAnsi="Arial" w:cs="Arial"/>
                  <w:sz w:val="18"/>
                  <w:szCs w:val="18"/>
                  <w:lang w:val="en-US"/>
                </w:rPr>
                <w:t xml:space="preserve">For the evaluation of TX/RX frequency hopping for positioning of </w:t>
              </w:r>
              <w:del w:id="4304" w:author="Chatterjee, Debdeep" w:date="2022-10-18T14:40:00Z">
                <w:r w:rsidRPr="003814C4" w:rsidDel="009D6756">
                  <w:rPr>
                    <w:rFonts w:ascii="Arial" w:hAnsi="Arial" w:cs="Arial"/>
                    <w:sz w:val="18"/>
                    <w:szCs w:val="18"/>
                    <w:lang w:val="en-US"/>
                  </w:rPr>
                  <w:delText>r</w:delText>
                </w:r>
              </w:del>
            </w:ins>
            <w:ins w:id="4305" w:author="Chatterjee, Debdeep" w:date="2022-10-18T14:40:00Z">
              <w:r w:rsidR="009D6756" w:rsidRPr="003814C4">
                <w:rPr>
                  <w:rFonts w:ascii="Arial" w:hAnsi="Arial" w:cs="Arial"/>
                  <w:sz w:val="18"/>
                  <w:szCs w:val="18"/>
                  <w:lang w:val="en-US"/>
                </w:rPr>
                <w:t>R</w:t>
              </w:r>
            </w:ins>
            <w:ins w:id="4306" w:author="Chatterjee Debdeep" w:date="2022-10-16T21:37:00Z">
              <w:r w:rsidRPr="003814C4">
                <w:rPr>
                  <w:rFonts w:ascii="Arial" w:hAnsi="Arial" w:cs="Arial"/>
                  <w:sz w:val="18"/>
                  <w:szCs w:val="18"/>
                  <w:lang w:val="en-US"/>
                </w:rPr>
                <w:t>ed</w:t>
              </w:r>
              <w:del w:id="4307" w:author="Chatterjee, Debdeep" w:date="2022-10-18T14:40:00Z">
                <w:r w:rsidRPr="003814C4" w:rsidDel="009D6756">
                  <w:rPr>
                    <w:rFonts w:ascii="Arial" w:hAnsi="Arial" w:cs="Arial"/>
                    <w:sz w:val="18"/>
                    <w:szCs w:val="18"/>
                    <w:lang w:val="en-US"/>
                  </w:rPr>
                  <w:delText>c</w:delText>
                </w:r>
              </w:del>
            </w:ins>
            <w:ins w:id="4308" w:author="Chatterjee, Debdeep" w:date="2022-10-18T14:40:00Z">
              <w:r w:rsidR="009D6756" w:rsidRPr="003814C4">
                <w:rPr>
                  <w:rFonts w:ascii="Arial" w:hAnsi="Arial" w:cs="Arial"/>
                  <w:sz w:val="18"/>
                  <w:szCs w:val="18"/>
                  <w:lang w:val="en-US"/>
                </w:rPr>
                <w:t>C</w:t>
              </w:r>
            </w:ins>
            <w:ins w:id="4309" w:author="Chatterjee Debdeep" w:date="2022-10-16T21:37:00Z">
              <w:r w:rsidRPr="003814C4">
                <w:rPr>
                  <w:rFonts w:ascii="Arial" w:hAnsi="Arial" w:cs="Arial"/>
                  <w:sz w:val="18"/>
                  <w:szCs w:val="18"/>
                  <w:lang w:val="en-US"/>
                </w:rPr>
                <w:t xml:space="preserve">ap UEs, value of </w:t>
              </w:r>
            </w:ins>
            <w:ins w:id="4310" w:author="Chatterjee Debdeep" w:date="2022-10-16T21:39:00Z">
              <w:r w:rsidR="0090373B" w:rsidRPr="003814C4">
                <w:rPr>
                  <w:rFonts w:ascii="Arial" w:hAnsi="Arial" w:cs="Arial"/>
                  <w:sz w:val="18"/>
                  <w:szCs w:val="18"/>
                  <w:lang w:val="en-US"/>
                </w:rPr>
                <w:t>time</w:t>
              </w:r>
            </w:ins>
            <w:ins w:id="4311" w:author="Chatterjee Debdeep" w:date="2022-10-16T21:37:00Z">
              <w:r w:rsidRPr="003814C4">
                <w:rPr>
                  <w:rFonts w:ascii="Arial" w:hAnsi="Arial" w:cs="Arial"/>
                  <w:sz w:val="18"/>
                  <w:szCs w:val="18"/>
                  <w:lang w:val="en-US"/>
                </w:rPr>
                <w:t xml:space="preserve"> gap between two consecutive hops</w:t>
              </w:r>
            </w:ins>
          </w:p>
        </w:tc>
        <w:tc>
          <w:tcPr>
            <w:tcW w:w="7088" w:type="dxa"/>
            <w:gridSpan w:val="2"/>
            <w:tcBorders>
              <w:top w:val="single" w:sz="4" w:space="0" w:color="auto"/>
              <w:left w:val="single" w:sz="4" w:space="0" w:color="auto"/>
              <w:bottom w:val="single" w:sz="4" w:space="0" w:color="auto"/>
              <w:right w:val="single" w:sz="4" w:space="0" w:color="auto"/>
            </w:tcBorders>
          </w:tcPr>
          <w:p w14:paraId="6783FB46" w14:textId="77777777" w:rsidR="009B64D3" w:rsidRPr="003814C4" w:rsidRDefault="00651D12" w:rsidP="000B7E6D">
            <w:pPr>
              <w:rPr>
                <w:ins w:id="4312" w:author="Chatterjee Debdeep" w:date="2022-10-16T21:38:00Z"/>
                <w:rFonts w:ascii="Arial" w:hAnsi="Arial" w:cs="Arial"/>
                <w:sz w:val="18"/>
                <w:szCs w:val="18"/>
              </w:rPr>
            </w:pPr>
            <w:ins w:id="4313" w:author="Chatterjee Debdeep" w:date="2022-10-16T21:38:00Z">
              <w:r w:rsidRPr="003814C4">
                <w:rPr>
                  <w:rFonts w:ascii="Arial" w:hAnsi="Arial" w:cs="Arial"/>
                  <w:sz w:val="18"/>
                  <w:szCs w:val="18"/>
                  <w:lang w:val="en-US"/>
                </w:rPr>
                <w:t>I</w:t>
              </w:r>
            </w:ins>
            <w:ins w:id="4314" w:author="Chatterjee Debdeep" w:date="2022-10-16T21:37:00Z">
              <w:r w:rsidR="00383757" w:rsidRPr="003814C4">
                <w:rPr>
                  <w:rFonts w:ascii="Arial" w:hAnsi="Arial" w:cs="Arial"/>
                  <w:sz w:val="18"/>
                  <w:szCs w:val="18"/>
                  <w:lang w:val="en-US"/>
                </w:rPr>
                <w:t>ncludes at least from 100us to 5ms</w:t>
              </w:r>
            </w:ins>
          </w:p>
          <w:p w14:paraId="20A1FAED" w14:textId="617E966A" w:rsidR="00651D12" w:rsidRPr="003814C4" w:rsidRDefault="00A657E9" w:rsidP="007415E0">
            <w:pPr>
              <w:numPr>
                <w:ilvl w:val="0"/>
                <w:numId w:val="1"/>
              </w:numPr>
              <w:rPr>
                <w:ins w:id="4315" w:author="Chatterjee Debdeep" w:date="2022-10-16T21:37:00Z"/>
                <w:rFonts w:ascii="Arial" w:hAnsi="Arial" w:cs="Arial"/>
                <w:sz w:val="18"/>
                <w:szCs w:val="18"/>
              </w:rPr>
            </w:pPr>
            <w:ins w:id="4316" w:author="Chatterjee Debdeep" w:date="2022-10-16T21:38:00Z">
              <w:r w:rsidRPr="003814C4">
                <w:rPr>
                  <w:rFonts w:ascii="Arial" w:hAnsi="Arial" w:cs="Arial"/>
                  <w:sz w:val="18"/>
                  <w:szCs w:val="18"/>
                </w:rPr>
                <w:t>Sources should indicate if other smaller values are used in their evaluations</w:t>
              </w:r>
              <w:del w:id="4317" w:author="Chatterjee, Debdeep" w:date="2022-10-18T14:41:00Z">
                <w:r w:rsidRPr="003814C4" w:rsidDel="004D4E01">
                  <w:rPr>
                    <w:rFonts w:ascii="Arial" w:hAnsi="Arial" w:cs="Arial"/>
                    <w:sz w:val="18"/>
                    <w:szCs w:val="18"/>
                  </w:rPr>
                  <w:delText>,</w:delText>
                </w:r>
              </w:del>
              <w:r w:rsidRPr="003814C4">
                <w:rPr>
                  <w:rFonts w:ascii="Arial" w:hAnsi="Arial" w:cs="Arial"/>
                  <w:sz w:val="18"/>
                  <w:szCs w:val="18"/>
                </w:rPr>
                <w:t xml:space="preserve"> and justify the feasibility of smaller values</w:t>
              </w:r>
            </w:ins>
            <w:ins w:id="4318" w:author="Chatterjee Debdeep" w:date="2022-10-16T21:39:00Z">
              <w:r w:rsidR="0090373B" w:rsidRPr="003814C4">
                <w:rPr>
                  <w:rFonts w:ascii="Arial" w:hAnsi="Arial" w:cs="Arial"/>
                  <w:sz w:val="18"/>
                  <w:szCs w:val="18"/>
                </w:rPr>
                <w:t>.</w:t>
              </w:r>
            </w:ins>
          </w:p>
        </w:tc>
      </w:tr>
      <w:tr w:rsidR="00943211" w:rsidRPr="003814C4" w14:paraId="270BB889" w14:textId="77777777" w:rsidTr="00B0092C">
        <w:trPr>
          <w:ins w:id="4319" w:author="Chatterjee, Debdeep" w:date="2022-10-18T14:40:00Z"/>
        </w:trPr>
        <w:tc>
          <w:tcPr>
            <w:tcW w:w="2268" w:type="dxa"/>
            <w:tcBorders>
              <w:top w:val="single" w:sz="4" w:space="0" w:color="auto"/>
              <w:left w:val="single" w:sz="4" w:space="0" w:color="auto"/>
              <w:bottom w:val="single" w:sz="4" w:space="0" w:color="auto"/>
              <w:right w:val="single" w:sz="4" w:space="0" w:color="auto"/>
            </w:tcBorders>
          </w:tcPr>
          <w:p w14:paraId="25B661A5" w14:textId="0E3A3376" w:rsidR="00943211" w:rsidRPr="003814C4" w:rsidRDefault="009D6756" w:rsidP="00B0092C">
            <w:pPr>
              <w:rPr>
                <w:ins w:id="4320" w:author="Chatterjee, Debdeep" w:date="2022-10-18T14:40:00Z"/>
                <w:rFonts w:ascii="Arial" w:hAnsi="Arial" w:cs="Arial"/>
                <w:sz w:val="18"/>
                <w:szCs w:val="18"/>
                <w:lang w:val="en-US"/>
              </w:rPr>
            </w:pPr>
            <w:ins w:id="4321" w:author="Chatterjee, Debdeep" w:date="2022-10-18T14:40:00Z">
              <w:r w:rsidRPr="003814C4">
                <w:rPr>
                  <w:rFonts w:ascii="Arial" w:hAnsi="Arial" w:cs="Arial"/>
                  <w:sz w:val="18"/>
                  <w:szCs w:val="18"/>
                  <w:lang w:val="en-US"/>
                </w:rPr>
                <w:t xml:space="preserve">For the evaluation of TX/RX frequency hopping for positioning of RedCap UEs, </w:t>
              </w:r>
              <w:r w:rsidR="00AF4D28" w:rsidRPr="003814C4">
                <w:rPr>
                  <w:rFonts w:ascii="Arial" w:hAnsi="Arial" w:cs="Arial"/>
                  <w:sz w:val="18"/>
                  <w:szCs w:val="18"/>
                  <w:lang w:val="en-US"/>
                </w:rPr>
                <w:t>value of UE speed</w:t>
              </w:r>
            </w:ins>
          </w:p>
        </w:tc>
        <w:tc>
          <w:tcPr>
            <w:tcW w:w="7088" w:type="dxa"/>
            <w:gridSpan w:val="2"/>
            <w:tcBorders>
              <w:top w:val="single" w:sz="4" w:space="0" w:color="auto"/>
              <w:left w:val="single" w:sz="4" w:space="0" w:color="auto"/>
              <w:bottom w:val="single" w:sz="4" w:space="0" w:color="auto"/>
              <w:right w:val="single" w:sz="4" w:space="0" w:color="auto"/>
            </w:tcBorders>
          </w:tcPr>
          <w:p w14:paraId="6BD515B1" w14:textId="77777777" w:rsidR="00943211" w:rsidRPr="003814C4" w:rsidRDefault="004D4E01" w:rsidP="000B7E6D">
            <w:pPr>
              <w:rPr>
                <w:ins w:id="4322" w:author="Chatterjee, Debdeep" w:date="2022-10-18T14:41:00Z"/>
                <w:rFonts w:ascii="Arial" w:hAnsi="Arial" w:cs="Arial"/>
                <w:sz w:val="18"/>
                <w:szCs w:val="18"/>
                <w:lang w:val="en-US"/>
              </w:rPr>
            </w:pPr>
            <w:ins w:id="4323" w:author="Chatterjee, Debdeep" w:date="2022-10-18T14:41:00Z">
              <w:r w:rsidRPr="003814C4">
                <w:rPr>
                  <w:rFonts w:ascii="Arial" w:hAnsi="Arial" w:cs="Arial"/>
                  <w:sz w:val="18"/>
                  <w:szCs w:val="18"/>
                  <w:lang w:val="en-US"/>
                </w:rPr>
                <w:t>3 km/h, 30 km/h, 60km/h.</w:t>
              </w:r>
            </w:ins>
          </w:p>
          <w:p w14:paraId="60CCACBD" w14:textId="1AC9D224" w:rsidR="004D4E01" w:rsidRPr="003814C4" w:rsidRDefault="004D4E01" w:rsidP="007415E0">
            <w:pPr>
              <w:numPr>
                <w:ilvl w:val="0"/>
                <w:numId w:val="1"/>
              </w:numPr>
              <w:rPr>
                <w:ins w:id="4324" w:author="Chatterjee, Debdeep" w:date="2022-10-18T14:40:00Z"/>
                <w:rFonts w:ascii="Arial" w:hAnsi="Arial" w:cs="Arial"/>
                <w:sz w:val="18"/>
                <w:szCs w:val="18"/>
                <w:lang w:val="en-US"/>
              </w:rPr>
            </w:pPr>
            <w:ins w:id="4325" w:author="Chatterjee, Debdeep" w:date="2022-10-18T14:41:00Z">
              <w:r w:rsidRPr="003814C4">
                <w:rPr>
                  <w:rFonts w:ascii="Arial" w:hAnsi="Arial" w:cs="Arial"/>
                  <w:sz w:val="18"/>
                  <w:szCs w:val="18"/>
                </w:rPr>
                <w:t>Other values are not precluded.</w:t>
              </w:r>
            </w:ins>
          </w:p>
        </w:tc>
      </w:tr>
      <w:bookmarkEnd w:id="4299"/>
      <w:tr w:rsidR="00BA7804" w:rsidRPr="003814C4" w14:paraId="48091F97" w14:textId="77777777" w:rsidTr="00B0092C">
        <w:tc>
          <w:tcPr>
            <w:tcW w:w="9356" w:type="dxa"/>
            <w:gridSpan w:val="3"/>
            <w:tcBorders>
              <w:top w:val="single" w:sz="4" w:space="0" w:color="auto"/>
              <w:left w:val="single" w:sz="4" w:space="0" w:color="auto"/>
              <w:bottom w:val="single" w:sz="4" w:space="0" w:color="auto"/>
              <w:right w:val="single" w:sz="4" w:space="0" w:color="auto"/>
            </w:tcBorders>
          </w:tcPr>
          <w:p w14:paraId="7FFA6AFE" w14:textId="048639A2" w:rsidR="00BA7804" w:rsidRPr="003814C4" w:rsidRDefault="00BA7804" w:rsidP="008B0AF6">
            <w:pPr>
              <w:pStyle w:val="TAN"/>
              <w:rPr>
                <w:rFonts w:eastAsia="Times New Roman" w:cs="Arial"/>
                <w:szCs w:val="18"/>
              </w:rPr>
            </w:pPr>
            <w:r w:rsidRPr="003814C4">
              <w:rPr>
                <w:rFonts w:eastAsia="Times New Roman" w:cs="Arial"/>
                <w:szCs w:val="18"/>
              </w:rPr>
              <w:t xml:space="preserve">Note 1: According to </w:t>
            </w:r>
            <w:r w:rsidR="00DF0D4E" w:rsidRPr="003814C4">
              <w:rPr>
                <w:rFonts w:eastAsia="Times New Roman" w:cs="Arial"/>
                <w:szCs w:val="18"/>
              </w:rPr>
              <w:t>TR</w:t>
            </w:r>
            <w:r w:rsidRPr="003814C4">
              <w:rPr>
                <w:rFonts w:eastAsia="Times New Roman" w:cs="Arial"/>
                <w:szCs w:val="18"/>
              </w:rPr>
              <w:t xml:space="preserve"> 38.802</w:t>
            </w:r>
            <w:r w:rsidR="00B85255" w:rsidRPr="003814C4">
              <w:rPr>
                <w:rFonts w:eastAsia="Times New Roman" w:cs="Arial"/>
                <w:szCs w:val="18"/>
              </w:rPr>
              <w:t xml:space="preserve"> [14]</w:t>
            </w:r>
          </w:p>
          <w:p w14:paraId="44E77FE5" w14:textId="1FF9B3C0" w:rsidR="00BA7804" w:rsidRPr="003814C4" w:rsidRDefault="00BA7804" w:rsidP="008B0AF6">
            <w:pPr>
              <w:pStyle w:val="TAN"/>
              <w:rPr>
                <w:rFonts w:eastAsia="Times New Roman" w:cs="Arial"/>
                <w:szCs w:val="18"/>
              </w:rPr>
            </w:pPr>
            <w:r w:rsidRPr="003814C4">
              <w:rPr>
                <w:rFonts w:eastAsia="Times New Roman" w:cs="Arial"/>
                <w:szCs w:val="18"/>
              </w:rPr>
              <w:t xml:space="preserve">Note 2: According to </w:t>
            </w:r>
            <w:r w:rsidR="00DF0D4E" w:rsidRPr="003814C4">
              <w:rPr>
                <w:rFonts w:eastAsia="Times New Roman" w:cs="Arial"/>
                <w:szCs w:val="18"/>
              </w:rPr>
              <w:t>TR</w:t>
            </w:r>
            <w:r w:rsidRPr="003814C4">
              <w:rPr>
                <w:rFonts w:eastAsia="Times New Roman" w:cs="Arial"/>
                <w:szCs w:val="18"/>
              </w:rPr>
              <w:t xml:space="preserve"> 38.901</w:t>
            </w:r>
            <w:r w:rsidR="00B85255" w:rsidRPr="003814C4">
              <w:rPr>
                <w:rFonts w:eastAsia="Times New Roman" w:cs="Arial"/>
                <w:szCs w:val="18"/>
              </w:rPr>
              <w:t xml:space="preserve"> [11]</w:t>
            </w:r>
          </w:p>
          <w:p w14:paraId="3D9CEBA6" w14:textId="091A5D81" w:rsidR="00BA7804" w:rsidRPr="003814C4" w:rsidRDefault="00BA7804" w:rsidP="008B0AF6">
            <w:pPr>
              <w:pStyle w:val="TAN"/>
              <w:rPr>
                <w:rFonts w:cs="Arial"/>
                <w:szCs w:val="18"/>
                <w:lang w:val="en-US"/>
              </w:rPr>
            </w:pPr>
            <w:r w:rsidRPr="003814C4">
              <w:rPr>
                <w:rFonts w:eastAsia="Times New Roman" w:cs="Arial"/>
                <w:szCs w:val="18"/>
              </w:rPr>
              <w:t xml:space="preserve">Note </w:t>
            </w:r>
            <w:r w:rsidR="00B85255" w:rsidRPr="003814C4">
              <w:rPr>
                <w:rFonts w:eastAsia="Times New Roman" w:cs="Arial"/>
                <w:szCs w:val="18"/>
              </w:rPr>
              <w:t>3</w:t>
            </w:r>
            <w:r w:rsidRPr="003814C4">
              <w:rPr>
                <w:rFonts w:eastAsia="Times New Roman" w:cs="Arial"/>
                <w:szCs w:val="18"/>
              </w:rPr>
              <w:t xml:space="preserve">: According to </w:t>
            </w:r>
            <w:r w:rsidR="00DF0D4E" w:rsidRPr="003814C4">
              <w:rPr>
                <w:rFonts w:eastAsia="Times New Roman" w:cs="Arial"/>
                <w:szCs w:val="18"/>
              </w:rPr>
              <w:t>TR</w:t>
            </w:r>
            <w:r w:rsidRPr="003814C4">
              <w:rPr>
                <w:rFonts w:eastAsia="Times New Roman" w:cs="Arial"/>
                <w:szCs w:val="18"/>
              </w:rPr>
              <w:t>38.830</w:t>
            </w:r>
            <w:r w:rsidR="00B85255" w:rsidRPr="003814C4">
              <w:rPr>
                <w:rFonts w:eastAsia="Times New Roman" w:cs="Arial"/>
                <w:szCs w:val="18"/>
              </w:rPr>
              <w:t xml:space="preserve"> [15]</w:t>
            </w:r>
          </w:p>
        </w:tc>
      </w:tr>
    </w:tbl>
    <w:p w14:paraId="4BB0DA69" w14:textId="77777777" w:rsidR="00F163D4" w:rsidRPr="003814C4" w:rsidRDefault="00F163D4" w:rsidP="003B1D3F"/>
    <w:p w14:paraId="33B8A34E" w14:textId="77777777" w:rsidR="00801AE2" w:rsidRPr="003814C4" w:rsidRDefault="00801AE2" w:rsidP="00DF0D4E">
      <w:pPr>
        <w:pStyle w:val="Heading1"/>
      </w:pPr>
      <w:bookmarkStart w:id="4326" w:name="_Toc117437930"/>
      <w:r w:rsidRPr="003814C4">
        <w:t>Annex B</w:t>
      </w:r>
      <w:r w:rsidR="00D56486" w:rsidRPr="003814C4">
        <w:t>.1</w:t>
      </w:r>
      <w:r w:rsidRPr="003814C4">
        <w:t xml:space="preserve">: </w:t>
      </w:r>
      <w:r w:rsidR="00E51D9E" w:rsidRPr="003814C4">
        <w:t xml:space="preserve">Evaluation Results for </w:t>
      </w:r>
      <w:r w:rsidRPr="003814C4">
        <w:t>Sidelink Positioning</w:t>
      </w:r>
      <w:bookmarkEnd w:id="4326"/>
      <w:r w:rsidRPr="003814C4">
        <w:t xml:space="preserve"> </w:t>
      </w:r>
    </w:p>
    <w:p w14:paraId="0D22E9A7" w14:textId="01ECDEFD" w:rsidR="00475EC4" w:rsidRPr="003814C4" w:rsidRDefault="00475EC4" w:rsidP="00DF0D4E">
      <w:pPr>
        <w:pStyle w:val="Heading2"/>
      </w:pPr>
      <w:bookmarkStart w:id="4327" w:name="_Toc117437931"/>
      <w:r w:rsidRPr="003814C4">
        <w:t>B.1.X</w:t>
      </w:r>
      <w:r w:rsidRPr="003814C4">
        <w:tab/>
        <w:t>Results from source [X]</w:t>
      </w:r>
      <w:bookmarkEnd w:id="4327"/>
    </w:p>
    <w:p w14:paraId="0F6A7480" w14:textId="497EAA10" w:rsidR="00475EC4" w:rsidRPr="003814C4" w:rsidRDefault="00475EC4" w:rsidP="00DF0D4E">
      <w:pPr>
        <w:pStyle w:val="Heading3"/>
      </w:pPr>
      <w:bookmarkStart w:id="4328" w:name="_Toc117437932"/>
      <w:r w:rsidRPr="003814C4">
        <w:t>B.1.X.1</w:t>
      </w:r>
      <w:r w:rsidRPr="003814C4">
        <w:tab/>
        <w:t>Description of evaluation scenarios</w:t>
      </w:r>
      <w:bookmarkEnd w:id="4328"/>
    </w:p>
    <w:p w14:paraId="02041B42" w14:textId="77777777" w:rsidR="00475EC4" w:rsidRPr="003814C4" w:rsidRDefault="00475EC4" w:rsidP="00475EC4">
      <w:r w:rsidRPr="003814C4">
        <w:t>[Brief descriptions of the evaluated scenarios]</w:t>
      </w:r>
    </w:p>
    <w:p w14:paraId="729674C3" w14:textId="4B3A7530" w:rsidR="00475EC4" w:rsidRPr="003814C4" w:rsidRDefault="00A6593A" w:rsidP="00475EC4">
      <w:r w:rsidRPr="003814C4">
        <w:t xml:space="preserve">Common assumptions applicable to all evaluated scenarios that </w:t>
      </w:r>
      <w:r w:rsidR="00150490" w:rsidRPr="003814C4">
        <w:t>are different from or not provided in Table</w:t>
      </w:r>
      <w:r w:rsidR="00FE1CE9" w:rsidRPr="003814C4">
        <w:t xml:space="preserve">s </w:t>
      </w:r>
      <w:r w:rsidR="00DB0380" w:rsidRPr="003814C4">
        <w:t>A.1-1 through A.1-6</w:t>
      </w:r>
      <w:r w:rsidR="00475EC4" w:rsidRPr="003814C4">
        <w:t xml:space="preserve"> are provided in Table B.</w:t>
      </w:r>
      <w:r w:rsidR="00DB0380" w:rsidRPr="003814C4">
        <w:t>1</w:t>
      </w:r>
      <w:r w:rsidR="00475EC4" w:rsidRPr="003814C4">
        <w:t>.X.1-1.</w:t>
      </w:r>
    </w:p>
    <w:p w14:paraId="110A491E" w14:textId="4D6E494C" w:rsidR="00475EC4" w:rsidRPr="003814C4" w:rsidRDefault="00475EC4" w:rsidP="00475EC4">
      <w:pPr>
        <w:pStyle w:val="TH"/>
        <w:rPr>
          <w:lang w:val="en-US" w:eastAsia="zh-CN"/>
        </w:rPr>
      </w:pPr>
      <w:r w:rsidRPr="003814C4">
        <w:lastRenderedPageBreak/>
        <w:t>Table B.1.X.1-1</w:t>
      </w:r>
      <w:r w:rsidRPr="003814C4">
        <w:rPr>
          <w:lang w:val="en-US"/>
        </w:rPr>
        <w:t xml:space="preserve">: </w:t>
      </w:r>
      <w:r w:rsidR="00450078" w:rsidRPr="003814C4">
        <w:rPr>
          <w:lang w:val="en-US"/>
        </w:rPr>
        <w:t xml:space="preserve">Common assumptions </w:t>
      </w:r>
      <w:r w:rsidR="00292BCA" w:rsidRPr="003814C4">
        <w:rPr>
          <w:lang w:val="en-US"/>
        </w:rPr>
        <w:t>for</w:t>
      </w:r>
      <w:r w:rsidR="00450078" w:rsidRPr="003814C4">
        <w:rPr>
          <w:lang w:val="en-US"/>
        </w:rPr>
        <w:t xml:space="preserve"> </w:t>
      </w:r>
      <w:r w:rsidR="009F5523" w:rsidRPr="003814C4">
        <w:rPr>
          <w:lang w:val="en-US"/>
        </w:rPr>
        <w:t>s</w:t>
      </w:r>
      <w:r w:rsidR="00450078" w:rsidRPr="003814C4">
        <w:rPr>
          <w:lang w:val="en-US"/>
        </w:rPr>
        <w:t xml:space="preserve">idelink </w:t>
      </w:r>
      <w:r w:rsidR="009F5523" w:rsidRPr="003814C4">
        <w:rPr>
          <w:lang w:val="en-US"/>
        </w:rPr>
        <w:t>positioning</w:t>
      </w:r>
      <w:r w:rsidRPr="003814C4">
        <w:rPr>
          <w:lang w:val="en-US"/>
        </w:rPr>
        <w:t xml:space="preserve"> </w:t>
      </w:r>
      <w:r w:rsidR="00292BCA" w:rsidRPr="003814C4">
        <w:rPr>
          <w:lang w:val="en-US"/>
        </w:rPr>
        <w:t xml:space="preserve">evaluations </w:t>
      </w:r>
      <w:r w:rsidR="0005565E" w:rsidRPr="003814C4">
        <w:rPr>
          <w:lang w:val="en-US"/>
        </w:rPr>
        <w:t xml:space="preserve">that are </w:t>
      </w:r>
      <w:r w:rsidR="009F5523" w:rsidRPr="003814C4">
        <w:t xml:space="preserve">different from or not provided in </w:t>
      </w:r>
      <w:r w:rsidR="00785A44" w:rsidRPr="003814C4">
        <w:t>Annex</w:t>
      </w:r>
      <w:r w:rsidR="004D7C04" w:rsidRPr="003814C4">
        <w:t xml:space="preserve"> A.1</w:t>
      </w:r>
      <w:r w:rsidRPr="003814C4">
        <w:rPr>
          <w:lang w:val="en-US"/>
        </w:rPr>
        <w:t xml:space="preserve"> </w:t>
      </w:r>
      <w:r w:rsidRPr="003814C4">
        <w:t>from [X]</w:t>
      </w:r>
    </w:p>
    <w:tbl>
      <w:tblPr>
        <w:tblW w:w="88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43"/>
        <w:gridCol w:w="4614"/>
      </w:tblGrid>
      <w:tr w:rsidR="00CF6BEB" w:rsidRPr="003814C4" w14:paraId="4CA98B6A" w14:textId="77777777" w:rsidTr="00BD236A">
        <w:trPr>
          <w:trHeight w:val="481"/>
          <w:jc w:val="center"/>
        </w:trPr>
        <w:tc>
          <w:tcPr>
            <w:tcW w:w="4243" w:type="dxa"/>
            <w:shd w:val="clear" w:color="auto" w:fill="auto"/>
            <w:vAlign w:val="center"/>
          </w:tcPr>
          <w:p w14:paraId="7A3B78B4" w14:textId="77777777" w:rsidR="00CF6BEB" w:rsidRPr="003814C4" w:rsidRDefault="00CF6BEB" w:rsidP="007E3527">
            <w:pPr>
              <w:pStyle w:val="TAH"/>
              <w:rPr>
                <w:b w:val="0"/>
              </w:rPr>
            </w:pPr>
            <w:r w:rsidRPr="003814C4">
              <w:t>Parameter</w:t>
            </w:r>
          </w:p>
        </w:tc>
        <w:tc>
          <w:tcPr>
            <w:tcW w:w="4614" w:type="dxa"/>
          </w:tcPr>
          <w:p w14:paraId="56927BF0" w14:textId="77777777" w:rsidR="00CF6BEB" w:rsidRPr="003814C4" w:rsidRDefault="00CF6BEB" w:rsidP="007E3527">
            <w:pPr>
              <w:pStyle w:val="TAH"/>
            </w:pPr>
          </w:p>
        </w:tc>
      </w:tr>
      <w:tr w:rsidR="00CF6BEB" w:rsidRPr="003814C4" w14:paraId="1096D290" w14:textId="77777777" w:rsidTr="00BD236A">
        <w:trPr>
          <w:trHeight w:val="20"/>
          <w:jc w:val="center"/>
        </w:trPr>
        <w:tc>
          <w:tcPr>
            <w:tcW w:w="4243" w:type="dxa"/>
            <w:shd w:val="clear" w:color="auto" w:fill="auto"/>
            <w:vAlign w:val="center"/>
          </w:tcPr>
          <w:p w14:paraId="1F564A8F" w14:textId="77777777" w:rsidR="00CF6BEB" w:rsidRPr="003814C4" w:rsidRDefault="00CF6BEB" w:rsidP="007E3527">
            <w:pPr>
              <w:pStyle w:val="TAL"/>
            </w:pPr>
            <w:r w:rsidRPr="003814C4">
              <w:t>Carrier frequency</w:t>
            </w:r>
          </w:p>
        </w:tc>
        <w:tc>
          <w:tcPr>
            <w:tcW w:w="4614" w:type="dxa"/>
          </w:tcPr>
          <w:p w14:paraId="4C771CC0" w14:textId="77777777" w:rsidR="00CF6BEB" w:rsidRPr="003814C4" w:rsidRDefault="00CF6BEB" w:rsidP="007E3527">
            <w:pPr>
              <w:pStyle w:val="TAC"/>
            </w:pPr>
          </w:p>
        </w:tc>
      </w:tr>
      <w:tr w:rsidR="00CF6BEB" w:rsidRPr="003814C4" w14:paraId="0C5B5069" w14:textId="77777777" w:rsidTr="00BD236A">
        <w:trPr>
          <w:trHeight w:val="20"/>
          <w:jc w:val="center"/>
        </w:trPr>
        <w:tc>
          <w:tcPr>
            <w:tcW w:w="4243" w:type="dxa"/>
            <w:shd w:val="clear" w:color="auto" w:fill="auto"/>
            <w:vAlign w:val="center"/>
          </w:tcPr>
          <w:p w14:paraId="05188581" w14:textId="77777777" w:rsidR="00CF6BEB" w:rsidRPr="003814C4" w:rsidRDefault="00CF6BEB" w:rsidP="007E3527">
            <w:pPr>
              <w:pStyle w:val="TAL"/>
            </w:pPr>
            <w:r w:rsidRPr="003814C4">
              <w:t>Subcarrier spacing</w:t>
            </w:r>
          </w:p>
        </w:tc>
        <w:tc>
          <w:tcPr>
            <w:tcW w:w="4614" w:type="dxa"/>
          </w:tcPr>
          <w:p w14:paraId="18C65944" w14:textId="77777777" w:rsidR="00CF6BEB" w:rsidRPr="003814C4" w:rsidRDefault="00CF6BEB" w:rsidP="007E3527">
            <w:pPr>
              <w:pStyle w:val="TAC"/>
            </w:pPr>
          </w:p>
        </w:tc>
      </w:tr>
      <w:tr w:rsidR="00CF6BEB" w:rsidRPr="003814C4" w14:paraId="1FF4685C" w14:textId="77777777" w:rsidTr="00BD236A">
        <w:trPr>
          <w:trHeight w:val="20"/>
          <w:jc w:val="center"/>
        </w:trPr>
        <w:tc>
          <w:tcPr>
            <w:tcW w:w="4243" w:type="dxa"/>
            <w:shd w:val="clear" w:color="auto" w:fill="auto"/>
            <w:vAlign w:val="center"/>
          </w:tcPr>
          <w:p w14:paraId="2628834B" w14:textId="77777777" w:rsidR="00CF6BEB" w:rsidRPr="003814C4" w:rsidRDefault="00CF6BEB" w:rsidP="007E3527">
            <w:pPr>
              <w:pStyle w:val="TAL"/>
            </w:pPr>
            <w:r w:rsidRPr="003814C4">
              <w:t>Reference Signal Transmission Bandwidth</w:t>
            </w:r>
          </w:p>
        </w:tc>
        <w:tc>
          <w:tcPr>
            <w:tcW w:w="4614" w:type="dxa"/>
          </w:tcPr>
          <w:p w14:paraId="7B41A218" w14:textId="77777777" w:rsidR="00CF6BEB" w:rsidRPr="003814C4" w:rsidRDefault="00CF6BEB" w:rsidP="007E3527">
            <w:pPr>
              <w:pStyle w:val="TAC"/>
            </w:pPr>
          </w:p>
        </w:tc>
      </w:tr>
      <w:tr w:rsidR="00CF6BEB" w:rsidRPr="003814C4" w14:paraId="43C4818D" w14:textId="77777777" w:rsidTr="00BD236A">
        <w:trPr>
          <w:trHeight w:val="20"/>
          <w:jc w:val="center"/>
        </w:trPr>
        <w:tc>
          <w:tcPr>
            <w:tcW w:w="4243" w:type="dxa"/>
            <w:shd w:val="clear" w:color="auto" w:fill="auto"/>
            <w:vAlign w:val="center"/>
          </w:tcPr>
          <w:p w14:paraId="7E544BCA" w14:textId="77777777" w:rsidR="00CF6BEB" w:rsidRPr="003814C4" w:rsidRDefault="00CF6BEB" w:rsidP="007E3527">
            <w:pPr>
              <w:pStyle w:val="TAL"/>
            </w:pPr>
            <w:r w:rsidRPr="003814C4">
              <w:t>Reference Signal Physical Structure and Resource Allocation (RE pattern)</w:t>
            </w:r>
          </w:p>
        </w:tc>
        <w:tc>
          <w:tcPr>
            <w:tcW w:w="4614" w:type="dxa"/>
          </w:tcPr>
          <w:p w14:paraId="02EC7155" w14:textId="77777777" w:rsidR="00CF6BEB" w:rsidRPr="003814C4" w:rsidRDefault="00CF6BEB" w:rsidP="007E3527">
            <w:pPr>
              <w:pStyle w:val="TAC"/>
            </w:pPr>
          </w:p>
        </w:tc>
      </w:tr>
      <w:tr w:rsidR="00CF6BEB" w:rsidRPr="003814C4" w14:paraId="14AE5C17" w14:textId="77777777" w:rsidTr="00BD236A">
        <w:trPr>
          <w:trHeight w:val="20"/>
          <w:jc w:val="center"/>
        </w:trPr>
        <w:tc>
          <w:tcPr>
            <w:tcW w:w="4243" w:type="dxa"/>
            <w:shd w:val="clear" w:color="auto" w:fill="auto"/>
            <w:vAlign w:val="center"/>
          </w:tcPr>
          <w:p w14:paraId="64AAD67D" w14:textId="77777777" w:rsidR="00CF6BEB" w:rsidRPr="003814C4" w:rsidRDefault="00CF6BEB" w:rsidP="007E3527">
            <w:pPr>
              <w:pStyle w:val="TAL"/>
            </w:pPr>
            <w:r w:rsidRPr="003814C4">
              <w:t>Reference signal including PRS, SRS and SL-PRS</w:t>
            </w:r>
          </w:p>
          <w:p w14:paraId="08F36935" w14:textId="77777777" w:rsidR="00CF6BEB" w:rsidRPr="003814C4" w:rsidRDefault="00CF6BEB" w:rsidP="007E3527">
            <w:pPr>
              <w:pStyle w:val="TAL"/>
            </w:pPr>
            <w:r w:rsidRPr="003814C4">
              <w:t>(type of sequence, number of ports, …)</w:t>
            </w:r>
          </w:p>
        </w:tc>
        <w:tc>
          <w:tcPr>
            <w:tcW w:w="4614" w:type="dxa"/>
          </w:tcPr>
          <w:p w14:paraId="7D17CA07" w14:textId="77777777" w:rsidR="00CF6BEB" w:rsidRPr="003814C4" w:rsidRDefault="00CF6BEB" w:rsidP="007E3527">
            <w:pPr>
              <w:pStyle w:val="TAC"/>
            </w:pPr>
          </w:p>
        </w:tc>
      </w:tr>
      <w:tr w:rsidR="00CF6BEB" w:rsidRPr="003814C4" w14:paraId="66DA6E9F" w14:textId="77777777" w:rsidTr="00BD236A">
        <w:trPr>
          <w:trHeight w:val="20"/>
          <w:jc w:val="center"/>
        </w:trPr>
        <w:tc>
          <w:tcPr>
            <w:tcW w:w="4243" w:type="dxa"/>
            <w:shd w:val="clear" w:color="auto" w:fill="auto"/>
            <w:vAlign w:val="center"/>
          </w:tcPr>
          <w:p w14:paraId="000FA76A" w14:textId="77777777" w:rsidR="00CF6BEB" w:rsidRPr="003814C4" w:rsidRDefault="00CF6BEB" w:rsidP="007E3527">
            <w:pPr>
              <w:pStyle w:val="TAL"/>
            </w:pPr>
            <w:r w:rsidRPr="003814C4">
              <w:t>Number of symbols used per occasion</w:t>
            </w:r>
          </w:p>
        </w:tc>
        <w:tc>
          <w:tcPr>
            <w:tcW w:w="4614" w:type="dxa"/>
          </w:tcPr>
          <w:p w14:paraId="739644CD" w14:textId="77777777" w:rsidR="00CF6BEB" w:rsidRPr="003814C4" w:rsidRDefault="00CF6BEB" w:rsidP="007E3527">
            <w:pPr>
              <w:pStyle w:val="TAC"/>
            </w:pPr>
          </w:p>
        </w:tc>
      </w:tr>
      <w:tr w:rsidR="00CF6BEB" w:rsidRPr="003814C4" w14:paraId="56055A3E" w14:textId="77777777" w:rsidTr="00BD236A">
        <w:trPr>
          <w:trHeight w:val="20"/>
          <w:jc w:val="center"/>
        </w:trPr>
        <w:tc>
          <w:tcPr>
            <w:tcW w:w="4243" w:type="dxa"/>
            <w:shd w:val="clear" w:color="auto" w:fill="auto"/>
            <w:vAlign w:val="center"/>
          </w:tcPr>
          <w:p w14:paraId="64D2C4DE" w14:textId="77777777" w:rsidR="00CF6BEB" w:rsidRPr="003814C4" w:rsidRDefault="00CF6BEB" w:rsidP="007E3527">
            <w:pPr>
              <w:pStyle w:val="TAL"/>
            </w:pPr>
            <w:r w:rsidRPr="003814C4">
              <w:t>number of occasions used per positioning estimate</w:t>
            </w:r>
          </w:p>
        </w:tc>
        <w:tc>
          <w:tcPr>
            <w:tcW w:w="4614" w:type="dxa"/>
          </w:tcPr>
          <w:p w14:paraId="04D76333" w14:textId="77777777" w:rsidR="00CF6BEB" w:rsidRPr="003814C4" w:rsidRDefault="00CF6BEB" w:rsidP="007E3527">
            <w:pPr>
              <w:pStyle w:val="TAC"/>
            </w:pPr>
          </w:p>
        </w:tc>
      </w:tr>
      <w:tr w:rsidR="00CF6BEB" w:rsidRPr="003814C4" w14:paraId="428A8D09" w14:textId="77777777" w:rsidTr="00BD236A">
        <w:trPr>
          <w:trHeight w:val="20"/>
          <w:jc w:val="center"/>
        </w:trPr>
        <w:tc>
          <w:tcPr>
            <w:tcW w:w="4243" w:type="dxa"/>
            <w:shd w:val="clear" w:color="auto" w:fill="auto"/>
            <w:vAlign w:val="center"/>
          </w:tcPr>
          <w:p w14:paraId="2663D7A3" w14:textId="77777777" w:rsidR="00CF6BEB" w:rsidRPr="003814C4" w:rsidRDefault="00CF6BEB" w:rsidP="007E3527">
            <w:pPr>
              <w:pStyle w:val="TAL"/>
            </w:pPr>
            <w:r w:rsidRPr="003814C4">
              <w:t>Power-boosting level</w:t>
            </w:r>
          </w:p>
        </w:tc>
        <w:tc>
          <w:tcPr>
            <w:tcW w:w="4614" w:type="dxa"/>
          </w:tcPr>
          <w:p w14:paraId="5F545D42" w14:textId="77777777" w:rsidR="00CF6BEB" w:rsidRPr="003814C4" w:rsidRDefault="00CF6BEB" w:rsidP="007E3527">
            <w:pPr>
              <w:pStyle w:val="TAC"/>
            </w:pPr>
          </w:p>
        </w:tc>
      </w:tr>
      <w:tr w:rsidR="00CF6BEB" w:rsidRPr="003814C4" w14:paraId="58362683" w14:textId="77777777" w:rsidTr="00BD236A">
        <w:trPr>
          <w:trHeight w:val="20"/>
          <w:jc w:val="center"/>
        </w:trPr>
        <w:tc>
          <w:tcPr>
            <w:tcW w:w="4243" w:type="dxa"/>
            <w:shd w:val="clear" w:color="auto" w:fill="auto"/>
            <w:vAlign w:val="center"/>
          </w:tcPr>
          <w:p w14:paraId="585166DD" w14:textId="77777777" w:rsidR="00CF6BEB" w:rsidRPr="003814C4" w:rsidRDefault="00CF6BEB" w:rsidP="007E3527">
            <w:pPr>
              <w:pStyle w:val="TAL"/>
            </w:pPr>
            <w:r w:rsidRPr="003814C4">
              <w:t>Uplink power control (applied/not applied)</w:t>
            </w:r>
          </w:p>
        </w:tc>
        <w:tc>
          <w:tcPr>
            <w:tcW w:w="4614" w:type="dxa"/>
          </w:tcPr>
          <w:p w14:paraId="45E408E6" w14:textId="77777777" w:rsidR="00CF6BEB" w:rsidRPr="003814C4" w:rsidRDefault="00CF6BEB" w:rsidP="007E3527">
            <w:pPr>
              <w:pStyle w:val="TAC"/>
            </w:pPr>
          </w:p>
        </w:tc>
      </w:tr>
      <w:tr w:rsidR="00CF6BEB" w:rsidRPr="003814C4" w14:paraId="37334F7A" w14:textId="77777777" w:rsidTr="00BD236A">
        <w:trPr>
          <w:trHeight w:val="20"/>
          <w:jc w:val="center"/>
        </w:trPr>
        <w:tc>
          <w:tcPr>
            <w:tcW w:w="4243" w:type="dxa"/>
            <w:shd w:val="clear" w:color="auto" w:fill="auto"/>
            <w:vAlign w:val="center"/>
          </w:tcPr>
          <w:p w14:paraId="307049F4" w14:textId="77777777" w:rsidR="00CF6BEB" w:rsidRPr="003814C4" w:rsidRDefault="00CF6BEB" w:rsidP="007E3527">
            <w:pPr>
              <w:pStyle w:val="TAL"/>
            </w:pPr>
            <w:r w:rsidRPr="003814C4">
              <w:t>interference modelling (ideal muting, or other)</w:t>
            </w:r>
          </w:p>
        </w:tc>
        <w:tc>
          <w:tcPr>
            <w:tcW w:w="4614" w:type="dxa"/>
          </w:tcPr>
          <w:p w14:paraId="5ED1F1BA" w14:textId="77777777" w:rsidR="00CF6BEB" w:rsidRPr="003814C4" w:rsidRDefault="00CF6BEB" w:rsidP="007E3527">
            <w:pPr>
              <w:pStyle w:val="TAC"/>
            </w:pPr>
          </w:p>
        </w:tc>
      </w:tr>
      <w:tr w:rsidR="00CF6BEB" w:rsidRPr="003814C4" w14:paraId="7CCC8C2F" w14:textId="77777777" w:rsidTr="00BD236A">
        <w:trPr>
          <w:trHeight w:val="20"/>
          <w:jc w:val="center"/>
        </w:trPr>
        <w:tc>
          <w:tcPr>
            <w:tcW w:w="4243" w:type="dxa"/>
            <w:shd w:val="clear" w:color="auto" w:fill="auto"/>
            <w:vAlign w:val="center"/>
          </w:tcPr>
          <w:p w14:paraId="467CCC2B" w14:textId="77777777" w:rsidR="00CF6BEB" w:rsidRPr="003814C4" w:rsidRDefault="00CF6BEB" w:rsidP="007E3527">
            <w:pPr>
              <w:pStyle w:val="TAL"/>
            </w:pPr>
            <w:r w:rsidRPr="003814C4">
              <w:t>Description of Measurement Algorithm (e.g. super resolution, interference cancellation, ….)</w:t>
            </w:r>
          </w:p>
        </w:tc>
        <w:tc>
          <w:tcPr>
            <w:tcW w:w="4614" w:type="dxa"/>
          </w:tcPr>
          <w:p w14:paraId="3CB16716" w14:textId="77777777" w:rsidR="00CF6BEB" w:rsidRPr="003814C4" w:rsidRDefault="00CF6BEB" w:rsidP="007E3527">
            <w:pPr>
              <w:pStyle w:val="TAC"/>
            </w:pPr>
          </w:p>
        </w:tc>
      </w:tr>
      <w:tr w:rsidR="00CF6BEB" w:rsidRPr="003814C4" w14:paraId="26660B31" w14:textId="77777777" w:rsidTr="00BD236A">
        <w:trPr>
          <w:trHeight w:val="20"/>
          <w:jc w:val="center"/>
        </w:trPr>
        <w:tc>
          <w:tcPr>
            <w:tcW w:w="4243" w:type="dxa"/>
            <w:shd w:val="clear" w:color="auto" w:fill="auto"/>
            <w:vAlign w:val="center"/>
          </w:tcPr>
          <w:p w14:paraId="4E2AD512" w14:textId="77777777" w:rsidR="00CF6BEB" w:rsidRPr="003814C4" w:rsidRDefault="00CF6BEB" w:rsidP="007E3527">
            <w:pPr>
              <w:pStyle w:val="TAL"/>
            </w:pPr>
            <w:r w:rsidRPr="003814C4">
              <w:t>Description of positioning technique / applied positioning algorithm (e.g. Least square, Taylor series, etc)</w:t>
            </w:r>
          </w:p>
        </w:tc>
        <w:tc>
          <w:tcPr>
            <w:tcW w:w="4614" w:type="dxa"/>
          </w:tcPr>
          <w:p w14:paraId="5C3CDFE4" w14:textId="77777777" w:rsidR="00CF6BEB" w:rsidRPr="003814C4" w:rsidRDefault="00CF6BEB" w:rsidP="007E3527">
            <w:pPr>
              <w:pStyle w:val="TAC"/>
            </w:pPr>
          </w:p>
        </w:tc>
      </w:tr>
      <w:tr w:rsidR="00CF6BEB" w:rsidRPr="003814C4" w14:paraId="3D1CB378" w14:textId="77777777" w:rsidTr="00BD236A">
        <w:trPr>
          <w:trHeight w:val="20"/>
          <w:jc w:val="center"/>
        </w:trPr>
        <w:tc>
          <w:tcPr>
            <w:tcW w:w="4243" w:type="dxa"/>
            <w:shd w:val="clear" w:color="auto" w:fill="auto"/>
            <w:vAlign w:val="center"/>
          </w:tcPr>
          <w:p w14:paraId="33C816B7" w14:textId="77777777" w:rsidR="00CF6BEB" w:rsidRPr="003814C4" w:rsidRDefault="00CF6BEB" w:rsidP="007E3527">
            <w:pPr>
              <w:pStyle w:val="TAL"/>
            </w:pPr>
            <w:r w:rsidRPr="003814C4">
              <w:t>Synchronization assumptions</w:t>
            </w:r>
          </w:p>
        </w:tc>
        <w:tc>
          <w:tcPr>
            <w:tcW w:w="4614" w:type="dxa"/>
          </w:tcPr>
          <w:p w14:paraId="1E1C4200" w14:textId="77777777" w:rsidR="00CF6BEB" w:rsidRPr="003814C4" w:rsidRDefault="00CF6BEB" w:rsidP="007E3527">
            <w:pPr>
              <w:pStyle w:val="TAC"/>
            </w:pPr>
          </w:p>
        </w:tc>
      </w:tr>
      <w:tr w:rsidR="00CF6BEB" w:rsidRPr="003814C4" w14:paraId="2AAAFF35" w14:textId="77777777" w:rsidTr="00BD236A">
        <w:trPr>
          <w:trHeight w:val="20"/>
          <w:jc w:val="center"/>
        </w:trPr>
        <w:tc>
          <w:tcPr>
            <w:tcW w:w="4243" w:type="dxa"/>
            <w:shd w:val="clear" w:color="auto" w:fill="auto"/>
            <w:vAlign w:val="center"/>
          </w:tcPr>
          <w:p w14:paraId="111DE8A6" w14:textId="77777777" w:rsidR="00CF6BEB" w:rsidRPr="003814C4" w:rsidRDefault="00CF6BEB" w:rsidP="007E3527">
            <w:pPr>
              <w:pStyle w:val="TAL"/>
            </w:pPr>
            <w:r w:rsidRPr="003814C4">
              <w:t>UE/gNB RX and TX timing error assumption</w:t>
            </w:r>
          </w:p>
        </w:tc>
        <w:tc>
          <w:tcPr>
            <w:tcW w:w="4614" w:type="dxa"/>
          </w:tcPr>
          <w:p w14:paraId="4372EAEB" w14:textId="77777777" w:rsidR="00CF6BEB" w:rsidRPr="003814C4" w:rsidRDefault="00CF6BEB" w:rsidP="007E3527">
            <w:pPr>
              <w:pStyle w:val="TAC"/>
            </w:pPr>
          </w:p>
        </w:tc>
      </w:tr>
      <w:tr w:rsidR="00CF6BEB" w:rsidRPr="003814C4" w14:paraId="3F7125AB" w14:textId="77777777" w:rsidTr="00BD236A">
        <w:trPr>
          <w:trHeight w:val="20"/>
          <w:jc w:val="center"/>
        </w:trPr>
        <w:tc>
          <w:tcPr>
            <w:tcW w:w="4243" w:type="dxa"/>
            <w:shd w:val="clear" w:color="auto" w:fill="auto"/>
            <w:vAlign w:val="center"/>
          </w:tcPr>
          <w:p w14:paraId="7D0D52D1" w14:textId="77777777" w:rsidR="00CF6BEB" w:rsidRPr="003814C4" w:rsidRDefault="00CF6BEB" w:rsidP="007E3527">
            <w:pPr>
              <w:pStyle w:val="TAL"/>
            </w:pPr>
            <w:r w:rsidRPr="003814C4">
              <w:t>Precoding assumptions (codebook, nrof antenna elements used, etc)</w:t>
            </w:r>
          </w:p>
        </w:tc>
        <w:tc>
          <w:tcPr>
            <w:tcW w:w="4614" w:type="dxa"/>
          </w:tcPr>
          <w:p w14:paraId="032F0F78" w14:textId="77777777" w:rsidR="00CF6BEB" w:rsidRPr="003814C4" w:rsidRDefault="00CF6BEB" w:rsidP="007E3527">
            <w:pPr>
              <w:pStyle w:val="TAC"/>
            </w:pPr>
          </w:p>
        </w:tc>
      </w:tr>
      <w:tr w:rsidR="00CF6BEB" w:rsidRPr="003814C4" w14:paraId="049877FC" w14:textId="77777777" w:rsidTr="00BD236A">
        <w:trPr>
          <w:trHeight w:val="20"/>
          <w:jc w:val="center"/>
        </w:trPr>
        <w:tc>
          <w:tcPr>
            <w:tcW w:w="4243" w:type="dxa"/>
            <w:shd w:val="clear" w:color="auto" w:fill="auto"/>
            <w:vAlign w:val="center"/>
          </w:tcPr>
          <w:p w14:paraId="72BED801" w14:textId="77777777" w:rsidR="00CF6BEB" w:rsidRPr="003814C4" w:rsidRDefault="00CF6BEB" w:rsidP="007E3527">
            <w:pPr>
              <w:pStyle w:val="TAL"/>
            </w:pPr>
            <w:r w:rsidRPr="003814C4">
              <w:t>Additional notes, if any</w:t>
            </w:r>
          </w:p>
        </w:tc>
        <w:tc>
          <w:tcPr>
            <w:tcW w:w="4614" w:type="dxa"/>
          </w:tcPr>
          <w:p w14:paraId="1E7188C4" w14:textId="77777777" w:rsidR="00CF6BEB" w:rsidRPr="003814C4" w:rsidRDefault="00CF6BEB" w:rsidP="007E3527">
            <w:pPr>
              <w:pStyle w:val="TAC"/>
            </w:pPr>
          </w:p>
        </w:tc>
      </w:tr>
    </w:tbl>
    <w:p w14:paraId="33EE66D8" w14:textId="77777777" w:rsidR="00475EC4" w:rsidRPr="003814C4" w:rsidRDefault="00475EC4" w:rsidP="00475EC4">
      <w:pPr>
        <w:overflowPunct w:val="0"/>
        <w:autoSpaceDE w:val="0"/>
        <w:autoSpaceDN w:val="0"/>
        <w:adjustRightInd w:val="0"/>
        <w:spacing w:after="120"/>
        <w:textAlignment w:val="baseline"/>
        <w:rPr>
          <w:lang w:eastAsia="zh-CN"/>
        </w:rPr>
      </w:pPr>
    </w:p>
    <w:p w14:paraId="299B120D" w14:textId="0C09CC7D" w:rsidR="00782E42" w:rsidRPr="003814C4" w:rsidRDefault="00A56A26" w:rsidP="00475EC4">
      <w:pPr>
        <w:overflowPunct w:val="0"/>
        <w:autoSpaceDE w:val="0"/>
        <w:autoSpaceDN w:val="0"/>
        <w:adjustRightInd w:val="0"/>
        <w:spacing w:after="120"/>
        <w:textAlignment w:val="baseline"/>
        <w:rPr>
          <w:lang w:eastAsia="zh-CN"/>
        </w:rPr>
      </w:pPr>
      <w:r w:rsidRPr="003814C4">
        <w:rPr>
          <w:lang w:eastAsia="zh-CN"/>
        </w:rPr>
        <w:t xml:space="preserve">Evaluation </w:t>
      </w:r>
      <w:r w:rsidR="00BE3B5A" w:rsidRPr="003814C4">
        <w:rPr>
          <w:lang w:eastAsia="zh-CN"/>
        </w:rPr>
        <w:t>cases and</w:t>
      </w:r>
      <w:r w:rsidR="00491512" w:rsidRPr="003814C4">
        <w:rPr>
          <w:lang w:eastAsia="zh-CN"/>
        </w:rPr>
        <w:t xml:space="preserve"> </w:t>
      </w:r>
      <w:r w:rsidR="00810A63" w:rsidRPr="003814C4">
        <w:rPr>
          <w:lang w:eastAsia="zh-CN"/>
        </w:rPr>
        <w:t xml:space="preserve">relevant additional </w:t>
      </w:r>
      <w:r w:rsidR="00491512" w:rsidRPr="003814C4">
        <w:rPr>
          <w:lang w:eastAsia="zh-CN"/>
        </w:rPr>
        <w:t xml:space="preserve">assumptions for </w:t>
      </w:r>
      <w:r w:rsidR="008C07C3" w:rsidRPr="003814C4">
        <w:rPr>
          <w:lang w:eastAsia="zh-CN"/>
        </w:rPr>
        <w:t xml:space="preserve">highway scenarios </w:t>
      </w:r>
      <w:r w:rsidR="00E87044" w:rsidRPr="003814C4">
        <w:rPr>
          <w:lang w:eastAsia="zh-CN"/>
        </w:rPr>
        <w:t>for V2X use</w:t>
      </w:r>
      <w:r w:rsidR="00F64AA0" w:rsidRPr="003814C4">
        <w:rPr>
          <w:lang w:eastAsia="zh-CN"/>
        </w:rPr>
        <w:t xml:space="preserve"> </w:t>
      </w:r>
      <w:r w:rsidR="00E87044" w:rsidRPr="003814C4">
        <w:rPr>
          <w:lang w:eastAsia="zh-CN"/>
        </w:rPr>
        <w:t>case</w:t>
      </w:r>
      <w:r w:rsidR="00F64AA0" w:rsidRPr="003814C4">
        <w:rPr>
          <w:lang w:eastAsia="zh-CN"/>
        </w:rPr>
        <w:t xml:space="preserve">s are </w:t>
      </w:r>
      <w:r w:rsidR="00782E42" w:rsidRPr="003814C4">
        <w:rPr>
          <w:lang w:eastAsia="zh-CN"/>
        </w:rPr>
        <w:t>provided in Table B.1.X.1-2.</w:t>
      </w:r>
      <w:r w:rsidR="00BD7BFB" w:rsidRPr="003814C4">
        <w:rPr>
          <w:lang w:eastAsia="zh-CN"/>
        </w:rPr>
        <w:t xml:space="preserve"> </w:t>
      </w:r>
      <w:r w:rsidR="00E34DEF" w:rsidRPr="003814C4">
        <w:t>[multiple tables are OK]</w:t>
      </w:r>
    </w:p>
    <w:p w14:paraId="3DE9BDFA" w14:textId="0ECB7B00" w:rsidR="00782E42" w:rsidRPr="003814C4" w:rsidRDefault="0006171C" w:rsidP="00782E42">
      <w:pPr>
        <w:pStyle w:val="TH"/>
        <w:rPr>
          <w:lang w:val="en-US" w:eastAsia="zh-CN"/>
        </w:rPr>
      </w:pPr>
      <w:r w:rsidRPr="003814C4">
        <w:rPr>
          <w:lang w:eastAsia="zh-CN"/>
        </w:rPr>
        <w:t>T</w:t>
      </w:r>
      <w:r w:rsidR="00782E42" w:rsidRPr="003814C4">
        <w:t>able B.1.X.1-2</w:t>
      </w:r>
      <w:r w:rsidR="00782E42" w:rsidRPr="003814C4">
        <w:rPr>
          <w:lang w:val="en-US"/>
        </w:rPr>
        <w:t xml:space="preserve">: </w:t>
      </w:r>
      <w:r w:rsidR="00DB6298" w:rsidRPr="003814C4">
        <w:rPr>
          <w:lang w:val="en-US"/>
        </w:rPr>
        <w:t>A</w:t>
      </w:r>
      <w:r w:rsidR="00782E42" w:rsidRPr="003814C4">
        <w:rPr>
          <w:lang w:val="en-US"/>
        </w:rPr>
        <w:t xml:space="preserve">ssumptions </w:t>
      </w:r>
      <w:r w:rsidR="00292BCA" w:rsidRPr="003814C4">
        <w:rPr>
          <w:lang w:val="en-US"/>
        </w:rPr>
        <w:t>for</w:t>
      </w:r>
      <w:r w:rsidR="00782E42" w:rsidRPr="003814C4">
        <w:rPr>
          <w:lang w:val="en-US"/>
        </w:rPr>
        <w:t xml:space="preserve"> sidelink positioning </w:t>
      </w:r>
      <w:r w:rsidR="00292BCA" w:rsidRPr="003814C4">
        <w:rPr>
          <w:lang w:val="en-US"/>
        </w:rPr>
        <w:t>in highway scenarios</w:t>
      </w:r>
      <w:r w:rsidRPr="003814C4">
        <w:rPr>
          <w:lang w:val="en-US"/>
        </w:rPr>
        <w:t xml:space="preserve"> for V2X use cases</w:t>
      </w:r>
      <w:r w:rsidR="0005565E" w:rsidRPr="003814C4">
        <w:rPr>
          <w:lang w:val="en-US"/>
        </w:rPr>
        <w:t xml:space="preserve"> that are</w:t>
      </w:r>
      <w:r w:rsidR="00292BCA" w:rsidRPr="003814C4">
        <w:rPr>
          <w:lang w:val="en-US"/>
        </w:rPr>
        <w:t xml:space="preserve"> </w:t>
      </w:r>
      <w:r w:rsidR="00782E42" w:rsidRPr="003814C4">
        <w:t xml:space="preserve">different from or not provided in </w:t>
      </w:r>
      <w:r w:rsidR="004D7C04" w:rsidRPr="003814C4">
        <w:t>Annex</w:t>
      </w:r>
      <w:r w:rsidR="00782E42" w:rsidRPr="003814C4">
        <w:t xml:space="preserve"> A.1</w:t>
      </w:r>
      <w:r w:rsidR="00782E42" w:rsidRPr="003814C4">
        <w:rPr>
          <w:lang w:val="en-US"/>
        </w:rPr>
        <w:t xml:space="preserve"> </w:t>
      </w:r>
      <w:r w:rsidR="00782E42" w:rsidRPr="003814C4">
        <w:t>from [X]</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EA3D7A" w:rsidRPr="003814C4" w14:paraId="5F3FD131" w14:textId="72983000" w:rsidTr="007E3527">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30EE6856" w14:textId="774850F5" w:rsidR="00EA3D7A" w:rsidRPr="003814C4" w:rsidRDefault="00EA3D7A" w:rsidP="007E3527">
            <w:pPr>
              <w:pStyle w:val="TAH"/>
              <w:rPr>
                <w:b w:val="0"/>
              </w:rPr>
            </w:pPr>
            <w:r w:rsidRPr="003814C4">
              <w:t>Parameter</w:t>
            </w:r>
          </w:p>
        </w:tc>
        <w:tc>
          <w:tcPr>
            <w:tcW w:w="1246" w:type="dxa"/>
            <w:tcBorders>
              <w:top w:val="single" w:sz="4" w:space="0" w:color="auto"/>
              <w:left w:val="nil"/>
              <w:bottom w:val="single" w:sz="4" w:space="0" w:color="auto"/>
              <w:right w:val="single" w:sz="4" w:space="0" w:color="auto"/>
            </w:tcBorders>
            <w:vAlign w:val="center"/>
          </w:tcPr>
          <w:p w14:paraId="45256EFA" w14:textId="77777777" w:rsidR="00EA3D7A" w:rsidRPr="003814C4" w:rsidRDefault="00EA3D7A" w:rsidP="007E3527">
            <w:pPr>
              <w:pStyle w:val="TAH"/>
            </w:pPr>
            <w:r w:rsidRPr="003814C4">
              <w:t>Case 1</w:t>
            </w:r>
          </w:p>
        </w:tc>
        <w:tc>
          <w:tcPr>
            <w:tcW w:w="1246" w:type="dxa"/>
            <w:tcBorders>
              <w:top w:val="single" w:sz="4" w:space="0" w:color="auto"/>
              <w:left w:val="nil"/>
              <w:bottom w:val="single" w:sz="4" w:space="0" w:color="auto"/>
              <w:right w:val="single" w:sz="4" w:space="0" w:color="auto"/>
            </w:tcBorders>
          </w:tcPr>
          <w:p w14:paraId="481F4E74" w14:textId="77777777" w:rsidR="00EA3D7A" w:rsidRPr="003814C4" w:rsidRDefault="00EA3D7A" w:rsidP="007E3527">
            <w:pPr>
              <w:pStyle w:val="TAH"/>
            </w:pPr>
            <w:r w:rsidRPr="003814C4">
              <w:t>Case 2</w:t>
            </w:r>
          </w:p>
        </w:tc>
        <w:tc>
          <w:tcPr>
            <w:tcW w:w="1246" w:type="dxa"/>
            <w:tcBorders>
              <w:top w:val="single" w:sz="4" w:space="0" w:color="auto"/>
              <w:left w:val="nil"/>
              <w:bottom w:val="single" w:sz="4" w:space="0" w:color="auto"/>
              <w:right w:val="single" w:sz="4" w:space="0" w:color="auto"/>
            </w:tcBorders>
          </w:tcPr>
          <w:p w14:paraId="7411859D" w14:textId="62204ED7" w:rsidR="00EA3D7A" w:rsidRPr="003814C4" w:rsidRDefault="00EA3D7A" w:rsidP="007E3527">
            <w:pPr>
              <w:pStyle w:val="TAH"/>
            </w:pPr>
            <w:r w:rsidRPr="003814C4">
              <w:t>…</w:t>
            </w:r>
          </w:p>
        </w:tc>
        <w:tc>
          <w:tcPr>
            <w:tcW w:w="1246" w:type="dxa"/>
            <w:tcBorders>
              <w:top w:val="single" w:sz="4" w:space="0" w:color="auto"/>
              <w:left w:val="nil"/>
              <w:bottom w:val="single" w:sz="4" w:space="0" w:color="auto"/>
              <w:right w:val="single" w:sz="4" w:space="0" w:color="auto"/>
            </w:tcBorders>
          </w:tcPr>
          <w:p w14:paraId="53767479" w14:textId="69AF9569" w:rsidR="00EA3D7A" w:rsidRPr="003814C4" w:rsidRDefault="00EA3D7A" w:rsidP="00F025FA">
            <w:pPr>
              <w:pStyle w:val="TAH"/>
            </w:pPr>
            <w:r w:rsidRPr="003814C4">
              <w:t>Case n</w:t>
            </w:r>
          </w:p>
        </w:tc>
      </w:tr>
      <w:tr w:rsidR="00EA3D7A" w:rsidRPr="003814C4" w14:paraId="55CE37A4" w14:textId="25FFE82D" w:rsidTr="007E3527">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E493A11" w14:textId="77777777" w:rsidR="00EA3D7A" w:rsidRPr="003814C4" w:rsidRDefault="00EA3D7A" w:rsidP="007E3527">
            <w:pPr>
              <w:pStyle w:val="TAL"/>
            </w:pPr>
            <w:r w:rsidRPr="003814C4">
              <w:t>UE Antenna model</w:t>
            </w:r>
          </w:p>
        </w:tc>
        <w:tc>
          <w:tcPr>
            <w:tcW w:w="1246" w:type="dxa"/>
            <w:tcBorders>
              <w:top w:val="single" w:sz="4" w:space="0" w:color="auto"/>
              <w:left w:val="nil"/>
              <w:bottom w:val="single" w:sz="4" w:space="0" w:color="auto"/>
              <w:right w:val="single" w:sz="4" w:space="0" w:color="auto"/>
            </w:tcBorders>
            <w:vAlign w:val="center"/>
          </w:tcPr>
          <w:p w14:paraId="4A455BEB"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61E4139F"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5D19F05"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657AE02F" w14:textId="77777777" w:rsidR="00EA3D7A" w:rsidRPr="003814C4" w:rsidRDefault="00EA3D7A" w:rsidP="00F025FA">
            <w:pPr>
              <w:pStyle w:val="TAC"/>
            </w:pPr>
          </w:p>
        </w:tc>
      </w:tr>
      <w:tr w:rsidR="00EA3D7A" w:rsidRPr="003814C4" w14:paraId="464E00C1" w14:textId="58491C89" w:rsidTr="007E3527">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63396A97" w14:textId="77777777" w:rsidR="00EA3D7A" w:rsidRPr="003814C4" w:rsidRDefault="00EA3D7A" w:rsidP="007E3527">
            <w:pPr>
              <w:pStyle w:val="TAL"/>
            </w:pPr>
            <w:r w:rsidRPr="003814C4">
              <w:t>TRP antenna model</w:t>
            </w:r>
          </w:p>
        </w:tc>
        <w:tc>
          <w:tcPr>
            <w:tcW w:w="1246" w:type="dxa"/>
            <w:tcBorders>
              <w:top w:val="single" w:sz="4" w:space="0" w:color="auto"/>
              <w:left w:val="nil"/>
              <w:bottom w:val="single" w:sz="4" w:space="0" w:color="auto"/>
              <w:right w:val="single" w:sz="4" w:space="0" w:color="auto"/>
            </w:tcBorders>
            <w:vAlign w:val="center"/>
          </w:tcPr>
          <w:p w14:paraId="2CBAFECB"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CCD86B8"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3B5F393"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7D8A5E4" w14:textId="77777777" w:rsidR="00EA3D7A" w:rsidRPr="003814C4" w:rsidRDefault="00EA3D7A" w:rsidP="00F025FA">
            <w:pPr>
              <w:pStyle w:val="TAC"/>
            </w:pPr>
          </w:p>
        </w:tc>
      </w:tr>
      <w:tr w:rsidR="00EA3D7A" w:rsidRPr="003814C4" w14:paraId="66E7E294" w14:textId="60336157" w:rsidTr="007E3527">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397FC85A" w14:textId="77777777" w:rsidR="00EA3D7A" w:rsidRPr="003814C4" w:rsidRDefault="00EA3D7A" w:rsidP="007E3527">
            <w:pPr>
              <w:pStyle w:val="TAL"/>
            </w:pPr>
            <w:r w:rsidRPr="003814C4">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7635EF2C"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E2559F5"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49F8BFEE"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2E2A429D" w14:textId="77777777" w:rsidR="00EA3D7A" w:rsidRPr="003814C4" w:rsidRDefault="00EA3D7A" w:rsidP="00F025FA">
            <w:pPr>
              <w:pStyle w:val="TAC"/>
            </w:pPr>
          </w:p>
        </w:tc>
      </w:tr>
      <w:tr w:rsidR="00EA3D7A" w:rsidRPr="003814C4" w14:paraId="62152C2F" w14:textId="1C3DCA4A" w:rsidTr="007E3527">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68EC2ECA" w14:textId="77777777" w:rsidR="00EA3D7A" w:rsidRPr="003814C4" w:rsidRDefault="00EA3D7A" w:rsidP="007E3527">
            <w:pPr>
              <w:pStyle w:val="TAL"/>
            </w:pPr>
            <w:r w:rsidRPr="003814C4">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47CBF238"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76182B54"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8431F51"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9864A09" w14:textId="77777777" w:rsidR="00EA3D7A" w:rsidRPr="003814C4" w:rsidRDefault="00EA3D7A" w:rsidP="00F025FA">
            <w:pPr>
              <w:pStyle w:val="TAC"/>
            </w:pPr>
          </w:p>
        </w:tc>
      </w:tr>
      <w:tr w:rsidR="00EA3D7A" w:rsidRPr="003814C4" w14:paraId="6D645907" w14:textId="525409C4" w:rsidTr="007E3527">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14CE508" w14:textId="77777777" w:rsidR="00EA3D7A" w:rsidRPr="003814C4" w:rsidRDefault="00EA3D7A" w:rsidP="007E3527">
            <w:pPr>
              <w:pStyle w:val="TAL"/>
            </w:pPr>
            <w:r w:rsidRPr="003814C4">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5DFB5B91"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0EF4A697"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5AA7AB52"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7D078FCC" w14:textId="77777777" w:rsidR="00EA3D7A" w:rsidRPr="003814C4" w:rsidRDefault="00EA3D7A" w:rsidP="00F025FA">
            <w:pPr>
              <w:pStyle w:val="TAC"/>
            </w:pPr>
          </w:p>
        </w:tc>
      </w:tr>
      <w:tr w:rsidR="00EA3D7A" w:rsidRPr="003814C4" w14:paraId="0146554A" w14:textId="168569BF" w:rsidTr="007E3527">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3DB8657E" w14:textId="77777777" w:rsidR="00EA3D7A" w:rsidRPr="003814C4" w:rsidRDefault="00EA3D7A" w:rsidP="007E3527">
            <w:pPr>
              <w:pStyle w:val="TAL"/>
            </w:pPr>
            <w:r w:rsidRPr="003814C4">
              <w:t>Positioning method</w:t>
            </w:r>
          </w:p>
        </w:tc>
        <w:tc>
          <w:tcPr>
            <w:tcW w:w="1246" w:type="dxa"/>
            <w:tcBorders>
              <w:top w:val="single" w:sz="4" w:space="0" w:color="auto"/>
              <w:left w:val="nil"/>
              <w:bottom w:val="single" w:sz="4" w:space="0" w:color="auto"/>
              <w:right w:val="single" w:sz="4" w:space="0" w:color="auto"/>
            </w:tcBorders>
            <w:vAlign w:val="center"/>
          </w:tcPr>
          <w:p w14:paraId="661A67AA"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E07DD3F"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2EBF705C" w14:textId="77777777" w:rsidR="00EA3D7A" w:rsidRPr="003814C4" w:rsidRDefault="00EA3D7A" w:rsidP="007E3527">
            <w:pPr>
              <w:pStyle w:val="TAC"/>
            </w:pPr>
          </w:p>
        </w:tc>
        <w:tc>
          <w:tcPr>
            <w:tcW w:w="1246" w:type="dxa"/>
            <w:tcBorders>
              <w:top w:val="single" w:sz="4" w:space="0" w:color="auto"/>
              <w:left w:val="nil"/>
              <w:bottom w:val="single" w:sz="4" w:space="0" w:color="auto"/>
              <w:right w:val="single" w:sz="4" w:space="0" w:color="auto"/>
            </w:tcBorders>
          </w:tcPr>
          <w:p w14:paraId="17366F06" w14:textId="77777777" w:rsidR="00EA3D7A" w:rsidRPr="003814C4" w:rsidRDefault="00EA3D7A" w:rsidP="00F025FA">
            <w:pPr>
              <w:pStyle w:val="TAC"/>
            </w:pPr>
          </w:p>
        </w:tc>
      </w:tr>
    </w:tbl>
    <w:p w14:paraId="5BEC32C0" w14:textId="34F56625" w:rsidR="00475EC4" w:rsidRPr="003814C4" w:rsidRDefault="00475EC4" w:rsidP="00475EC4">
      <w:pPr>
        <w:overflowPunct w:val="0"/>
        <w:autoSpaceDE w:val="0"/>
        <w:autoSpaceDN w:val="0"/>
        <w:adjustRightInd w:val="0"/>
        <w:spacing w:after="120"/>
        <w:textAlignment w:val="baseline"/>
        <w:rPr>
          <w:lang w:eastAsia="zh-CN"/>
        </w:rPr>
      </w:pPr>
    </w:p>
    <w:p w14:paraId="393249D0" w14:textId="0D630E1D" w:rsidR="00BC1AA1" w:rsidRPr="003814C4" w:rsidRDefault="00BC1AA1" w:rsidP="00BC1AA1">
      <w:pPr>
        <w:overflowPunct w:val="0"/>
        <w:autoSpaceDE w:val="0"/>
        <w:autoSpaceDN w:val="0"/>
        <w:adjustRightInd w:val="0"/>
        <w:spacing w:after="120"/>
        <w:textAlignment w:val="baseline"/>
        <w:rPr>
          <w:lang w:eastAsia="zh-CN"/>
        </w:rPr>
      </w:pPr>
      <w:r w:rsidRPr="003814C4">
        <w:rPr>
          <w:lang w:eastAsia="zh-CN"/>
        </w:rPr>
        <w:t>Evaluation cases and relevant additional assumptions for urban grid scenarios for V2X use cases are provided in Table B.1.X.1-</w:t>
      </w:r>
      <w:r w:rsidR="00612425" w:rsidRPr="003814C4">
        <w:rPr>
          <w:lang w:eastAsia="zh-CN"/>
        </w:rPr>
        <w:t>3</w:t>
      </w:r>
      <w:r w:rsidRPr="003814C4">
        <w:rPr>
          <w:lang w:eastAsia="zh-CN"/>
        </w:rPr>
        <w:t xml:space="preserve">. </w:t>
      </w:r>
      <w:r w:rsidR="00E34DEF" w:rsidRPr="003814C4">
        <w:t>[multiple tables are OK]</w:t>
      </w:r>
    </w:p>
    <w:p w14:paraId="5946865B" w14:textId="0F2DEFD7" w:rsidR="00BC1AA1" w:rsidRPr="003814C4" w:rsidRDefault="00BC1AA1" w:rsidP="00BC1AA1">
      <w:pPr>
        <w:pStyle w:val="TH"/>
        <w:rPr>
          <w:lang w:val="en-US" w:eastAsia="zh-CN"/>
        </w:rPr>
      </w:pPr>
      <w:r w:rsidRPr="003814C4">
        <w:lastRenderedPageBreak/>
        <w:t>Table B.1.X.1-</w:t>
      </w:r>
      <w:r w:rsidR="00612425" w:rsidRPr="003814C4">
        <w:t>3</w:t>
      </w:r>
      <w:r w:rsidRPr="003814C4">
        <w:rPr>
          <w:lang w:val="en-US"/>
        </w:rPr>
        <w:t xml:space="preserve">: Assumptions for sidelink positioning in </w:t>
      </w:r>
      <w:r w:rsidR="00612425" w:rsidRPr="003814C4">
        <w:rPr>
          <w:lang w:val="en-US"/>
        </w:rPr>
        <w:t>urban grid</w:t>
      </w:r>
      <w:r w:rsidRPr="003814C4">
        <w:rPr>
          <w:lang w:val="en-US"/>
        </w:rPr>
        <w:t xml:space="preserve"> scenarios</w:t>
      </w:r>
      <w:r w:rsidR="0005565E" w:rsidRPr="003814C4">
        <w:rPr>
          <w:lang w:val="en-US"/>
        </w:rPr>
        <w:t xml:space="preserve"> for V2X use cases</w:t>
      </w:r>
      <w:r w:rsidRPr="003814C4">
        <w:rPr>
          <w:lang w:val="en-US"/>
        </w:rPr>
        <w:t xml:space="preserve"> </w:t>
      </w:r>
      <w:r w:rsidR="0005565E" w:rsidRPr="003814C4">
        <w:rPr>
          <w:lang w:val="en-US"/>
        </w:rPr>
        <w:t xml:space="preserve">that are </w:t>
      </w:r>
      <w:r w:rsidRPr="003814C4">
        <w:t>different from or not provided in Annex A.1</w:t>
      </w:r>
      <w:r w:rsidRPr="003814C4">
        <w:rPr>
          <w:lang w:val="en-US"/>
        </w:rPr>
        <w:t xml:space="preserve"> </w:t>
      </w:r>
      <w:r w:rsidRPr="003814C4">
        <w:t>from [X]</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8D675A" w:rsidRPr="003814C4" w14:paraId="49244FDA"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8316168" w14:textId="77777777" w:rsidR="008D675A" w:rsidRPr="003814C4" w:rsidRDefault="008D675A" w:rsidP="00BD236A">
            <w:pPr>
              <w:pStyle w:val="TAH"/>
            </w:pPr>
            <w:r w:rsidRPr="003814C4">
              <w:t>Parameter</w:t>
            </w:r>
          </w:p>
        </w:tc>
        <w:tc>
          <w:tcPr>
            <w:tcW w:w="1246" w:type="dxa"/>
            <w:tcBorders>
              <w:top w:val="single" w:sz="4" w:space="0" w:color="auto"/>
              <w:left w:val="nil"/>
              <w:bottom w:val="single" w:sz="4" w:space="0" w:color="auto"/>
              <w:right w:val="single" w:sz="4" w:space="0" w:color="auto"/>
            </w:tcBorders>
            <w:vAlign w:val="center"/>
          </w:tcPr>
          <w:p w14:paraId="6972819C" w14:textId="77777777" w:rsidR="008D675A" w:rsidRPr="003814C4" w:rsidRDefault="008D675A" w:rsidP="00BD236A">
            <w:pPr>
              <w:pStyle w:val="TAH"/>
            </w:pPr>
            <w:r w:rsidRPr="003814C4">
              <w:t>Case 1</w:t>
            </w:r>
          </w:p>
        </w:tc>
        <w:tc>
          <w:tcPr>
            <w:tcW w:w="1246" w:type="dxa"/>
            <w:tcBorders>
              <w:top w:val="single" w:sz="4" w:space="0" w:color="auto"/>
              <w:left w:val="nil"/>
              <w:bottom w:val="single" w:sz="4" w:space="0" w:color="auto"/>
              <w:right w:val="single" w:sz="4" w:space="0" w:color="auto"/>
            </w:tcBorders>
          </w:tcPr>
          <w:p w14:paraId="68E32BAA" w14:textId="77777777" w:rsidR="008D675A" w:rsidRPr="003814C4" w:rsidRDefault="008D675A" w:rsidP="00BD236A">
            <w:pPr>
              <w:pStyle w:val="TAH"/>
            </w:pPr>
            <w:r w:rsidRPr="003814C4">
              <w:t>Case 2</w:t>
            </w:r>
          </w:p>
        </w:tc>
        <w:tc>
          <w:tcPr>
            <w:tcW w:w="1246" w:type="dxa"/>
            <w:tcBorders>
              <w:top w:val="single" w:sz="4" w:space="0" w:color="auto"/>
              <w:left w:val="nil"/>
              <w:bottom w:val="single" w:sz="4" w:space="0" w:color="auto"/>
              <w:right w:val="single" w:sz="4" w:space="0" w:color="auto"/>
            </w:tcBorders>
          </w:tcPr>
          <w:p w14:paraId="6E0F0B78" w14:textId="77777777" w:rsidR="008D675A" w:rsidRPr="003814C4" w:rsidRDefault="008D675A" w:rsidP="00BD236A">
            <w:pPr>
              <w:pStyle w:val="TAH"/>
            </w:pPr>
            <w:r w:rsidRPr="003814C4">
              <w:t>…</w:t>
            </w:r>
          </w:p>
        </w:tc>
        <w:tc>
          <w:tcPr>
            <w:tcW w:w="1246" w:type="dxa"/>
            <w:tcBorders>
              <w:top w:val="single" w:sz="4" w:space="0" w:color="auto"/>
              <w:left w:val="nil"/>
              <w:bottom w:val="single" w:sz="4" w:space="0" w:color="auto"/>
              <w:right w:val="single" w:sz="4" w:space="0" w:color="auto"/>
            </w:tcBorders>
          </w:tcPr>
          <w:p w14:paraId="5237FE51" w14:textId="77777777" w:rsidR="008D675A" w:rsidRPr="003814C4" w:rsidRDefault="008D675A" w:rsidP="00BD236A">
            <w:pPr>
              <w:pStyle w:val="TAH"/>
            </w:pPr>
            <w:r w:rsidRPr="003814C4">
              <w:t>Case n</w:t>
            </w:r>
          </w:p>
        </w:tc>
      </w:tr>
      <w:tr w:rsidR="008D675A" w:rsidRPr="003814C4" w14:paraId="2EF6F3D6"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11843A7" w14:textId="77777777" w:rsidR="008D675A" w:rsidRPr="003814C4" w:rsidRDefault="008D675A" w:rsidP="00BD236A">
            <w:pPr>
              <w:pStyle w:val="TAL"/>
            </w:pPr>
            <w:r w:rsidRPr="003814C4">
              <w:t>UE Antenna model</w:t>
            </w:r>
          </w:p>
        </w:tc>
        <w:tc>
          <w:tcPr>
            <w:tcW w:w="1246" w:type="dxa"/>
            <w:tcBorders>
              <w:top w:val="single" w:sz="4" w:space="0" w:color="auto"/>
              <w:left w:val="nil"/>
              <w:bottom w:val="single" w:sz="4" w:space="0" w:color="auto"/>
              <w:right w:val="single" w:sz="4" w:space="0" w:color="auto"/>
            </w:tcBorders>
            <w:vAlign w:val="center"/>
          </w:tcPr>
          <w:p w14:paraId="6AE80EE5"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63904DFE"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20CEB35"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4A8133E" w14:textId="77777777" w:rsidR="008D675A" w:rsidRPr="003814C4" w:rsidRDefault="008D675A" w:rsidP="00BD236A">
            <w:pPr>
              <w:pStyle w:val="TAC"/>
            </w:pPr>
          </w:p>
        </w:tc>
      </w:tr>
      <w:tr w:rsidR="008D675A" w:rsidRPr="003814C4" w14:paraId="070EE3B4"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52F52911" w14:textId="77777777" w:rsidR="008D675A" w:rsidRPr="003814C4" w:rsidRDefault="008D675A" w:rsidP="00BD236A">
            <w:pPr>
              <w:pStyle w:val="TAL"/>
            </w:pPr>
            <w:r w:rsidRPr="003814C4">
              <w:t>TRP antenna model</w:t>
            </w:r>
          </w:p>
        </w:tc>
        <w:tc>
          <w:tcPr>
            <w:tcW w:w="1246" w:type="dxa"/>
            <w:tcBorders>
              <w:top w:val="single" w:sz="4" w:space="0" w:color="auto"/>
              <w:left w:val="nil"/>
              <w:bottom w:val="single" w:sz="4" w:space="0" w:color="auto"/>
              <w:right w:val="single" w:sz="4" w:space="0" w:color="auto"/>
            </w:tcBorders>
            <w:vAlign w:val="center"/>
          </w:tcPr>
          <w:p w14:paraId="2235403A"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6FEDBCBF"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6ED6C3"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D31B58E" w14:textId="77777777" w:rsidR="008D675A" w:rsidRPr="003814C4" w:rsidRDefault="008D675A" w:rsidP="00BD236A">
            <w:pPr>
              <w:pStyle w:val="TAC"/>
            </w:pPr>
          </w:p>
        </w:tc>
      </w:tr>
      <w:tr w:rsidR="008D675A" w:rsidRPr="003814C4" w14:paraId="1F417785"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1421F12" w14:textId="77777777" w:rsidR="008D675A" w:rsidRPr="003814C4" w:rsidRDefault="008D675A" w:rsidP="00BD236A">
            <w:pPr>
              <w:pStyle w:val="TAL"/>
            </w:pPr>
            <w:r w:rsidRPr="003814C4">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40AED599"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45232E"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D6351F6"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64C1153" w14:textId="77777777" w:rsidR="008D675A" w:rsidRPr="003814C4" w:rsidRDefault="008D675A" w:rsidP="00BD236A">
            <w:pPr>
              <w:pStyle w:val="TAC"/>
            </w:pPr>
          </w:p>
        </w:tc>
      </w:tr>
      <w:tr w:rsidR="008D675A" w:rsidRPr="003814C4" w14:paraId="6FB3B205"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D92DF0B" w14:textId="77777777" w:rsidR="008D675A" w:rsidRPr="003814C4" w:rsidRDefault="008D675A" w:rsidP="00BD236A">
            <w:pPr>
              <w:pStyle w:val="TAL"/>
            </w:pPr>
            <w:r w:rsidRPr="003814C4">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6836589"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29DB2FFB"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58CC89B9"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39CC5A5F" w14:textId="77777777" w:rsidR="008D675A" w:rsidRPr="003814C4" w:rsidRDefault="008D675A" w:rsidP="00BD236A">
            <w:pPr>
              <w:pStyle w:val="TAC"/>
            </w:pPr>
          </w:p>
        </w:tc>
      </w:tr>
      <w:tr w:rsidR="008D675A" w:rsidRPr="003814C4" w14:paraId="2FC7EAE1"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BC15CE8" w14:textId="77777777" w:rsidR="008D675A" w:rsidRPr="003814C4" w:rsidRDefault="008D675A" w:rsidP="00BD236A">
            <w:pPr>
              <w:pStyle w:val="TAL"/>
            </w:pPr>
            <w:r w:rsidRPr="003814C4">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24160A1F"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7C8F18EE"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18BC6237"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0E10A649" w14:textId="77777777" w:rsidR="008D675A" w:rsidRPr="003814C4" w:rsidRDefault="008D675A" w:rsidP="00BD236A">
            <w:pPr>
              <w:pStyle w:val="TAC"/>
            </w:pPr>
          </w:p>
        </w:tc>
      </w:tr>
      <w:tr w:rsidR="008D675A" w:rsidRPr="003814C4" w14:paraId="0BC08B7A"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238A8199" w14:textId="77777777" w:rsidR="008D675A" w:rsidRPr="003814C4" w:rsidRDefault="008D675A" w:rsidP="00BD236A">
            <w:pPr>
              <w:pStyle w:val="TAL"/>
            </w:pPr>
            <w:r w:rsidRPr="003814C4">
              <w:t>Positioning method</w:t>
            </w:r>
          </w:p>
        </w:tc>
        <w:tc>
          <w:tcPr>
            <w:tcW w:w="1246" w:type="dxa"/>
            <w:tcBorders>
              <w:top w:val="single" w:sz="4" w:space="0" w:color="auto"/>
              <w:left w:val="nil"/>
              <w:bottom w:val="single" w:sz="4" w:space="0" w:color="auto"/>
              <w:right w:val="single" w:sz="4" w:space="0" w:color="auto"/>
            </w:tcBorders>
            <w:vAlign w:val="center"/>
          </w:tcPr>
          <w:p w14:paraId="139A857B"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29FF6A52"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69E8CD4" w14:textId="77777777" w:rsidR="008D675A" w:rsidRPr="003814C4" w:rsidRDefault="008D675A" w:rsidP="00BD236A">
            <w:pPr>
              <w:pStyle w:val="TAC"/>
            </w:pPr>
          </w:p>
        </w:tc>
        <w:tc>
          <w:tcPr>
            <w:tcW w:w="1246" w:type="dxa"/>
            <w:tcBorders>
              <w:top w:val="single" w:sz="4" w:space="0" w:color="auto"/>
              <w:left w:val="nil"/>
              <w:bottom w:val="single" w:sz="4" w:space="0" w:color="auto"/>
              <w:right w:val="single" w:sz="4" w:space="0" w:color="auto"/>
            </w:tcBorders>
          </w:tcPr>
          <w:p w14:paraId="4B8D6DF7" w14:textId="77777777" w:rsidR="008D675A" w:rsidRPr="003814C4" w:rsidRDefault="008D675A" w:rsidP="00BD236A">
            <w:pPr>
              <w:pStyle w:val="TAC"/>
            </w:pPr>
          </w:p>
        </w:tc>
      </w:tr>
    </w:tbl>
    <w:p w14:paraId="4CB399AD" w14:textId="77777777" w:rsidR="00BC1AA1" w:rsidRPr="003814C4" w:rsidRDefault="00BC1AA1" w:rsidP="00BC1AA1">
      <w:pPr>
        <w:overflowPunct w:val="0"/>
        <w:autoSpaceDE w:val="0"/>
        <w:autoSpaceDN w:val="0"/>
        <w:adjustRightInd w:val="0"/>
        <w:spacing w:after="120"/>
        <w:textAlignment w:val="baseline"/>
        <w:rPr>
          <w:lang w:eastAsia="zh-CN"/>
        </w:rPr>
      </w:pPr>
    </w:p>
    <w:p w14:paraId="09A26E4E" w14:textId="032D9BD6" w:rsidR="003B5F42" w:rsidRPr="003814C4" w:rsidRDefault="003B5F42" w:rsidP="003B5F42">
      <w:pPr>
        <w:overflowPunct w:val="0"/>
        <w:autoSpaceDE w:val="0"/>
        <w:autoSpaceDN w:val="0"/>
        <w:adjustRightInd w:val="0"/>
        <w:spacing w:after="120"/>
        <w:textAlignment w:val="baseline"/>
        <w:rPr>
          <w:lang w:eastAsia="zh-CN"/>
        </w:rPr>
      </w:pPr>
      <w:r w:rsidRPr="003814C4">
        <w:rPr>
          <w:lang w:eastAsia="zh-CN"/>
        </w:rPr>
        <w:t xml:space="preserve">Evaluation cases and relevant additional assumptions for </w:t>
      </w:r>
      <w:r w:rsidR="0006171C" w:rsidRPr="003814C4">
        <w:rPr>
          <w:lang w:eastAsia="zh-CN"/>
        </w:rPr>
        <w:t>IIoT</w:t>
      </w:r>
      <w:r w:rsidRPr="003814C4">
        <w:rPr>
          <w:lang w:eastAsia="zh-CN"/>
        </w:rPr>
        <w:t xml:space="preserve"> use cases are provided in Table B.1.X.1-</w:t>
      </w:r>
      <w:r w:rsidR="0006171C" w:rsidRPr="003814C4">
        <w:rPr>
          <w:lang w:eastAsia="zh-CN"/>
        </w:rPr>
        <w:t>4</w:t>
      </w:r>
      <w:r w:rsidRPr="003814C4">
        <w:rPr>
          <w:lang w:eastAsia="zh-CN"/>
        </w:rPr>
        <w:t xml:space="preserve">. </w:t>
      </w:r>
      <w:r w:rsidR="00E34DEF" w:rsidRPr="003814C4">
        <w:t>[multiple tables are OK]</w:t>
      </w:r>
    </w:p>
    <w:p w14:paraId="376E6B92" w14:textId="7CEBD941" w:rsidR="003B5F42" w:rsidRPr="003814C4" w:rsidRDefault="003B5F42" w:rsidP="003B5F42">
      <w:pPr>
        <w:pStyle w:val="TH"/>
        <w:rPr>
          <w:lang w:val="en-US" w:eastAsia="zh-CN"/>
        </w:rPr>
      </w:pPr>
      <w:r w:rsidRPr="003814C4">
        <w:t>Table B.1.X.1-</w:t>
      </w:r>
      <w:r w:rsidR="0006171C" w:rsidRPr="003814C4">
        <w:t>4</w:t>
      </w:r>
      <w:r w:rsidRPr="003814C4">
        <w:rPr>
          <w:lang w:val="en-US"/>
        </w:rPr>
        <w:t xml:space="preserve">: Assumptions for sidelink positioning </w:t>
      </w:r>
      <w:r w:rsidR="0005565E" w:rsidRPr="003814C4">
        <w:rPr>
          <w:lang w:val="en-US"/>
        </w:rPr>
        <w:t xml:space="preserve">for IIoT use cases that are </w:t>
      </w:r>
      <w:r w:rsidRPr="003814C4">
        <w:t>different from or not provided in Annex A.1</w:t>
      </w:r>
      <w:r w:rsidRPr="003814C4">
        <w:rPr>
          <w:lang w:val="en-US"/>
        </w:rPr>
        <w:t xml:space="preserve"> </w:t>
      </w:r>
      <w:r w:rsidRPr="003814C4">
        <w:t>from [X]</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3B5F42" w:rsidRPr="003814C4" w14:paraId="0821FBEE"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22219396" w14:textId="77777777" w:rsidR="003B5F42" w:rsidRPr="003814C4" w:rsidRDefault="003B5F42" w:rsidP="00BD236A">
            <w:pPr>
              <w:pStyle w:val="TAH"/>
            </w:pPr>
            <w:r w:rsidRPr="003814C4">
              <w:t>Parameter</w:t>
            </w:r>
          </w:p>
        </w:tc>
        <w:tc>
          <w:tcPr>
            <w:tcW w:w="1246" w:type="dxa"/>
            <w:tcBorders>
              <w:top w:val="single" w:sz="4" w:space="0" w:color="auto"/>
              <w:left w:val="nil"/>
              <w:bottom w:val="single" w:sz="4" w:space="0" w:color="auto"/>
              <w:right w:val="single" w:sz="4" w:space="0" w:color="auto"/>
            </w:tcBorders>
            <w:vAlign w:val="center"/>
          </w:tcPr>
          <w:p w14:paraId="7D27A945" w14:textId="77777777" w:rsidR="003B5F42" w:rsidRPr="003814C4" w:rsidRDefault="003B5F42" w:rsidP="00BD236A">
            <w:pPr>
              <w:pStyle w:val="TAH"/>
            </w:pPr>
            <w:r w:rsidRPr="003814C4">
              <w:t>Case 1</w:t>
            </w:r>
          </w:p>
        </w:tc>
        <w:tc>
          <w:tcPr>
            <w:tcW w:w="1246" w:type="dxa"/>
            <w:tcBorders>
              <w:top w:val="single" w:sz="4" w:space="0" w:color="auto"/>
              <w:left w:val="nil"/>
              <w:bottom w:val="single" w:sz="4" w:space="0" w:color="auto"/>
              <w:right w:val="single" w:sz="4" w:space="0" w:color="auto"/>
            </w:tcBorders>
          </w:tcPr>
          <w:p w14:paraId="7595BCB7" w14:textId="77777777" w:rsidR="003B5F42" w:rsidRPr="003814C4" w:rsidRDefault="003B5F42" w:rsidP="00BD236A">
            <w:pPr>
              <w:pStyle w:val="TAH"/>
            </w:pPr>
            <w:r w:rsidRPr="003814C4">
              <w:t>Case 2</w:t>
            </w:r>
          </w:p>
        </w:tc>
        <w:tc>
          <w:tcPr>
            <w:tcW w:w="1246" w:type="dxa"/>
            <w:tcBorders>
              <w:top w:val="single" w:sz="4" w:space="0" w:color="auto"/>
              <w:left w:val="nil"/>
              <w:bottom w:val="single" w:sz="4" w:space="0" w:color="auto"/>
              <w:right w:val="single" w:sz="4" w:space="0" w:color="auto"/>
            </w:tcBorders>
          </w:tcPr>
          <w:p w14:paraId="0C75B40A" w14:textId="77777777" w:rsidR="003B5F42" w:rsidRPr="003814C4" w:rsidRDefault="003B5F42" w:rsidP="00BD236A">
            <w:pPr>
              <w:pStyle w:val="TAH"/>
            </w:pPr>
            <w:r w:rsidRPr="003814C4">
              <w:t>…</w:t>
            </w:r>
          </w:p>
        </w:tc>
        <w:tc>
          <w:tcPr>
            <w:tcW w:w="1246" w:type="dxa"/>
            <w:tcBorders>
              <w:top w:val="single" w:sz="4" w:space="0" w:color="auto"/>
              <w:left w:val="nil"/>
              <w:bottom w:val="single" w:sz="4" w:space="0" w:color="auto"/>
              <w:right w:val="single" w:sz="4" w:space="0" w:color="auto"/>
            </w:tcBorders>
          </w:tcPr>
          <w:p w14:paraId="1A88AB58" w14:textId="77777777" w:rsidR="003B5F42" w:rsidRPr="003814C4" w:rsidRDefault="003B5F42" w:rsidP="00BD236A">
            <w:pPr>
              <w:pStyle w:val="TAH"/>
            </w:pPr>
            <w:r w:rsidRPr="003814C4">
              <w:t>Case n</w:t>
            </w:r>
          </w:p>
        </w:tc>
      </w:tr>
      <w:tr w:rsidR="003B5F42" w:rsidRPr="003814C4" w14:paraId="624E97F0"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ACA8C57" w14:textId="77777777" w:rsidR="003B5F42" w:rsidRPr="003814C4" w:rsidRDefault="003B5F42" w:rsidP="00BD236A">
            <w:pPr>
              <w:pStyle w:val="TAL"/>
            </w:pPr>
            <w:r w:rsidRPr="003814C4">
              <w:t>UE Antenna model</w:t>
            </w:r>
          </w:p>
        </w:tc>
        <w:tc>
          <w:tcPr>
            <w:tcW w:w="1246" w:type="dxa"/>
            <w:tcBorders>
              <w:top w:val="single" w:sz="4" w:space="0" w:color="auto"/>
              <w:left w:val="nil"/>
              <w:bottom w:val="single" w:sz="4" w:space="0" w:color="auto"/>
              <w:right w:val="single" w:sz="4" w:space="0" w:color="auto"/>
            </w:tcBorders>
            <w:vAlign w:val="center"/>
          </w:tcPr>
          <w:p w14:paraId="6776A5E4"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4DC7162F"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9AAFAAA"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F5F33AF" w14:textId="77777777" w:rsidR="003B5F42" w:rsidRPr="003814C4" w:rsidRDefault="003B5F42" w:rsidP="00BD236A">
            <w:pPr>
              <w:pStyle w:val="TAC"/>
            </w:pPr>
          </w:p>
        </w:tc>
      </w:tr>
      <w:tr w:rsidR="003B5F42" w:rsidRPr="003814C4" w14:paraId="7661373D"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7C27CA72" w14:textId="77777777" w:rsidR="003B5F42" w:rsidRPr="003814C4" w:rsidRDefault="003B5F42" w:rsidP="00BD236A">
            <w:pPr>
              <w:pStyle w:val="TAL"/>
            </w:pPr>
            <w:r w:rsidRPr="003814C4">
              <w:t>TRP antenna model</w:t>
            </w:r>
          </w:p>
        </w:tc>
        <w:tc>
          <w:tcPr>
            <w:tcW w:w="1246" w:type="dxa"/>
            <w:tcBorders>
              <w:top w:val="single" w:sz="4" w:space="0" w:color="auto"/>
              <w:left w:val="nil"/>
              <w:bottom w:val="single" w:sz="4" w:space="0" w:color="auto"/>
              <w:right w:val="single" w:sz="4" w:space="0" w:color="auto"/>
            </w:tcBorders>
            <w:vAlign w:val="center"/>
          </w:tcPr>
          <w:p w14:paraId="1D8E65B6"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AE0B8FA"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1A254210"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22642160" w14:textId="77777777" w:rsidR="003B5F42" w:rsidRPr="003814C4" w:rsidRDefault="003B5F42" w:rsidP="00BD236A">
            <w:pPr>
              <w:pStyle w:val="TAC"/>
            </w:pPr>
          </w:p>
        </w:tc>
      </w:tr>
      <w:tr w:rsidR="003B5F42" w:rsidRPr="003814C4" w14:paraId="333D6D64"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0A91176C" w14:textId="77777777" w:rsidR="003B5F42" w:rsidRPr="003814C4" w:rsidRDefault="003B5F42" w:rsidP="00BD236A">
            <w:pPr>
              <w:pStyle w:val="TAL"/>
            </w:pPr>
            <w:r w:rsidRPr="003814C4">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7B3C523D"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42BDD5A"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31D7B4D1"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3B4077B7" w14:textId="77777777" w:rsidR="003B5F42" w:rsidRPr="003814C4" w:rsidRDefault="003B5F42" w:rsidP="00BD236A">
            <w:pPr>
              <w:pStyle w:val="TAC"/>
            </w:pPr>
          </w:p>
        </w:tc>
      </w:tr>
      <w:tr w:rsidR="003B5F42" w:rsidRPr="003814C4" w14:paraId="267E73F3"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569A5ADC" w14:textId="77777777" w:rsidR="003B5F42" w:rsidRPr="003814C4" w:rsidRDefault="003B5F42" w:rsidP="00BD236A">
            <w:pPr>
              <w:pStyle w:val="TAL"/>
            </w:pPr>
            <w:r w:rsidRPr="003814C4">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A9C9956"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4B37C44"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4B318A4"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5C5208B" w14:textId="77777777" w:rsidR="003B5F42" w:rsidRPr="003814C4" w:rsidRDefault="003B5F42" w:rsidP="00BD236A">
            <w:pPr>
              <w:pStyle w:val="TAC"/>
            </w:pPr>
          </w:p>
        </w:tc>
      </w:tr>
      <w:tr w:rsidR="003B5F42" w:rsidRPr="003814C4" w14:paraId="6B939F16"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C330A11" w14:textId="77777777" w:rsidR="003B5F42" w:rsidRPr="003814C4" w:rsidRDefault="003B5F42" w:rsidP="00BD236A">
            <w:pPr>
              <w:pStyle w:val="TAL"/>
            </w:pPr>
            <w:r w:rsidRPr="003814C4">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2D161162"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42A5A2F6"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67698058"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556DAD06" w14:textId="77777777" w:rsidR="003B5F42" w:rsidRPr="003814C4" w:rsidRDefault="003B5F42" w:rsidP="00BD236A">
            <w:pPr>
              <w:pStyle w:val="TAC"/>
            </w:pPr>
          </w:p>
        </w:tc>
      </w:tr>
      <w:tr w:rsidR="003B5F42" w:rsidRPr="003814C4" w14:paraId="69E8818B"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194AFC04" w14:textId="77777777" w:rsidR="003B5F42" w:rsidRPr="003814C4" w:rsidRDefault="003B5F42" w:rsidP="00BD236A">
            <w:pPr>
              <w:pStyle w:val="TAL"/>
            </w:pPr>
            <w:r w:rsidRPr="003814C4">
              <w:t>Positioning method</w:t>
            </w:r>
          </w:p>
        </w:tc>
        <w:tc>
          <w:tcPr>
            <w:tcW w:w="1246" w:type="dxa"/>
            <w:tcBorders>
              <w:top w:val="single" w:sz="4" w:space="0" w:color="auto"/>
              <w:left w:val="nil"/>
              <w:bottom w:val="single" w:sz="4" w:space="0" w:color="auto"/>
              <w:right w:val="single" w:sz="4" w:space="0" w:color="auto"/>
            </w:tcBorders>
            <w:vAlign w:val="center"/>
          </w:tcPr>
          <w:p w14:paraId="6CB2E404"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25E260FF"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78AFCDB5" w14:textId="77777777" w:rsidR="003B5F42" w:rsidRPr="003814C4" w:rsidRDefault="003B5F42" w:rsidP="00BD236A">
            <w:pPr>
              <w:pStyle w:val="TAC"/>
            </w:pPr>
          </w:p>
        </w:tc>
        <w:tc>
          <w:tcPr>
            <w:tcW w:w="1246" w:type="dxa"/>
            <w:tcBorders>
              <w:top w:val="single" w:sz="4" w:space="0" w:color="auto"/>
              <w:left w:val="nil"/>
              <w:bottom w:val="single" w:sz="4" w:space="0" w:color="auto"/>
              <w:right w:val="single" w:sz="4" w:space="0" w:color="auto"/>
            </w:tcBorders>
          </w:tcPr>
          <w:p w14:paraId="0B738601" w14:textId="77777777" w:rsidR="003B5F42" w:rsidRPr="003814C4" w:rsidRDefault="003B5F42" w:rsidP="00BD236A">
            <w:pPr>
              <w:pStyle w:val="TAC"/>
            </w:pPr>
          </w:p>
        </w:tc>
      </w:tr>
    </w:tbl>
    <w:p w14:paraId="17BE9FA5" w14:textId="77777777" w:rsidR="003B5F42" w:rsidRPr="003814C4" w:rsidRDefault="003B5F42" w:rsidP="003B5F42">
      <w:pPr>
        <w:overflowPunct w:val="0"/>
        <w:autoSpaceDE w:val="0"/>
        <w:autoSpaceDN w:val="0"/>
        <w:adjustRightInd w:val="0"/>
        <w:spacing w:after="120"/>
        <w:textAlignment w:val="baseline"/>
        <w:rPr>
          <w:lang w:eastAsia="zh-CN"/>
        </w:rPr>
      </w:pPr>
    </w:p>
    <w:p w14:paraId="21BDD7B1" w14:textId="69D38C40" w:rsidR="00820213" w:rsidRPr="003814C4" w:rsidRDefault="00820213" w:rsidP="00820213">
      <w:pPr>
        <w:overflowPunct w:val="0"/>
        <w:autoSpaceDE w:val="0"/>
        <w:autoSpaceDN w:val="0"/>
        <w:adjustRightInd w:val="0"/>
        <w:spacing w:after="120"/>
        <w:textAlignment w:val="baseline"/>
        <w:rPr>
          <w:lang w:eastAsia="zh-CN"/>
        </w:rPr>
      </w:pPr>
      <w:r w:rsidRPr="003814C4">
        <w:rPr>
          <w:lang w:eastAsia="zh-CN"/>
        </w:rPr>
        <w:t xml:space="preserve">Evaluation cases and relevant additional assumptions for </w:t>
      </w:r>
      <w:r w:rsidR="005E1218" w:rsidRPr="003814C4">
        <w:rPr>
          <w:lang w:eastAsia="zh-CN"/>
        </w:rPr>
        <w:t>public safety</w:t>
      </w:r>
      <w:r w:rsidRPr="003814C4">
        <w:rPr>
          <w:lang w:eastAsia="zh-CN"/>
        </w:rPr>
        <w:t xml:space="preserve"> use cases are provided in Table B.1.X.1-</w:t>
      </w:r>
      <w:r w:rsidR="005E1218" w:rsidRPr="003814C4">
        <w:rPr>
          <w:lang w:eastAsia="zh-CN"/>
        </w:rPr>
        <w:t>5</w:t>
      </w:r>
      <w:r w:rsidRPr="003814C4">
        <w:rPr>
          <w:lang w:eastAsia="zh-CN"/>
        </w:rPr>
        <w:t xml:space="preserve">. </w:t>
      </w:r>
      <w:r w:rsidR="00E34DEF" w:rsidRPr="003814C4">
        <w:t>[multiple tables are OK]</w:t>
      </w:r>
    </w:p>
    <w:p w14:paraId="0B086F3B" w14:textId="5FDA53FF" w:rsidR="00820213" w:rsidRPr="003814C4" w:rsidRDefault="00820213" w:rsidP="00820213">
      <w:pPr>
        <w:pStyle w:val="TH"/>
        <w:rPr>
          <w:lang w:val="en-US" w:eastAsia="zh-CN"/>
        </w:rPr>
      </w:pPr>
      <w:r w:rsidRPr="003814C4">
        <w:t>Table B.1.X.1-</w:t>
      </w:r>
      <w:r w:rsidR="005E1218" w:rsidRPr="003814C4">
        <w:t>5</w:t>
      </w:r>
      <w:r w:rsidRPr="003814C4">
        <w:rPr>
          <w:lang w:val="en-US"/>
        </w:rPr>
        <w:t xml:space="preserve">: Assumptions for sidelink positioning for </w:t>
      </w:r>
      <w:r w:rsidR="005E1218" w:rsidRPr="003814C4">
        <w:rPr>
          <w:lang w:val="en-US"/>
        </w:rPr>
        <w:t>public safety</w:t>
      </w:r>
      <w:r w:rsidRPr="003814C4">
        <w:rPr>
          <w:lang w:val="en-US"/>
        </w:rPr>
        <w:t xml:space="preserve"> use cases that are </w:t>
      </w:r>
      <w:r w:rsidRPr="003814C4">
        <w:t>different from or not provided in Annex A.1</w:t>
      </w:r>
      <w:r w:rsidRPr="003814C4">
        <w:rPr>
          <w:lang w:val="en-US"/>
        </w:rPr>
        <w:t xml:space="preserve"> </w:t>
      </w:r>
      <w:r w:rsidRPr="003814C4">
        <w:t>from [X]</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820213" w:rsidRPr="003814C4" w14:paraId="5B84F63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5D9FDA50" w14:textId="77777777" w:rsidR="00820213" w:rsidRPr="003814C4" w:rsidRDefault="00820213" w:rsidP="00BD236A">
            <w:pPr>
              <w:pStyle w:val="TAH"/>
            </w:pPr>
            <w:r w:rsidRPr="003814C4">
              <w:t>Parameter</w:t>
            </w:r>
          </w:p>
        </w:tc>
        <w:tc>
          <w:tcPr>
            <w:tcW w:w="1246" w:type="dxa"/>
            <w:tcBorders>
              <w:top w:val="single" w:sz="4" w:space="0" w:color="auto"/>
              <w:left w:val="nil"/>
              <w:bottom w:val="single" w:sz="4" w:space="0" w:color="auto"/>
              <w:right w:val="single" w:sz="4" w:space="0" w:color="auto"/>
            </w:tcBorders>
            <w:vAlign w:val="center"/>
          </w:tcPr>
          <w:p w14:paraId="58870B86" w14:textId="77777777" w:rsidR="00820213" w:rsidRPr="003814C4" w:rsidRDefault="00820213" w:rsidP="00BD236A">
            <w:pPr>
              <w:pStyle w:val="TAH"/>
            </w:pPr>
            <w:r w:rsidRPr="003814C4">
              <w:t>Case 1</w:t>
            </w:r>
          </w:p>
        </w:tc>
        <w:tc>
          <w:tcPr>
            <w:tcW w:w="1246" w:type="dxa"/>
            <w:tcBorders>
              <w:top w:val="single" w:sz="4" w:space="0" w:color="auto"/>
              <w:left w:val="nil"/>
              <w:bottom w:val="single" w:sz="4" w:space="0" w:color="auto"/>
              <w:right w:val="single" w:sz="4" w:space="0" w:color="auto"/>
            </w:tcBorders>
          </w:tcPr>
          <w:p w14:paraId="4FD1F310" w14:textId="77777777" w:rsidR="00820213" w:rsidRPr="003814C4" w:rsidRDefault="00820213" w:rsidP="00BD236A">
            <w:pPr>
              <w:pStyle w:val="TAH"/>
            </w:pPr>
            <w:r w:rsidRPr="003814C4">
              <w:t>Case 2</w:t>
            </w:r>
          </w:p>
        </w:tc>
        <w:tc>
          <w:tcPr>
            <w:tcW w:w="1246" w:type="dxa"/>
            <w:tcBorders>
              <w:top w:val="single" w:sz="4" w:space="0" w:color="auto"/>
              <w:left w:val="nil"/>
              <w:bottom w:val="single" w:sz="4" w:space="0" w:color="auto"/>
              <w:right w:val="single" w:sz="4" w:space="0" w:color="auto"/>
            </w:tcBorders>
          </w:tcPr>
          <w:p w14:paraId="44668F6B" w14:textId="77777777" w:rsidR="00820213" w:rsidRPr="003814C4" w:rsidRDefault="00820213" w:rsidP="00BD236A">
            <w:pPr>
              <w:pStyle w:val="TAH"/>
            </w:pPr>
            <w:r w:rsidRPr="003814C4">
              <w:t>…</w:t>
            </w:r>
          </w:p>
        </w:tc>
        <w:tc>
          <w:tcPr>
            <w:tcW w:w="1246" w:type="dxa"/>
            <w:tcBorders>
              <w:top w:val="single" w:sz="4" w:space="0" w:color="auto"/>
              <w:left w:val="nil"/>
              <w:bottom w:val="single" w:sz="4" w:space="0" w:color="auto"/>
              <w:right w:val="single" w:sz="4" w:space="0" w:color="auto"/>
            </w:tcBorders>
          </w:tcPr>
          <w:p w14:paraId="2D98D736" w14:textId="77777777" w:rsidR="00820213" w:rsidRPr="003814C4" w:rsidRDefault="00820213" w:rsidP="00BD236A">
            <w:pPr>
              <w:pStyle w:val="TAH"/>
            </w:pPr>
            <w:r w:rsidRPr="003814C4">
              <w:t>Case n</w:t>
            </w:r>
          </w:p>
        </w:tc>
      </w:tr>
      <w:tr w:rsidR="00C25BEC" w:rsidRPr="003814C4" w14:paraId="653F0C1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B89420D" w14:textId="2E99DA93" w:rsidR="00C25BEC" w:rsidRPr="003814C4" w:rsidRDefault="00C25BEC" w:rsidP="00BD236A">
            <w:pPr>
              <w:pStyle w:val="TAL"/>
            </w:pPr>
            <w:r w:rsidRPr="003814C4">
              <w:t>Scenario</w:t>
            </w:r>
          </w:p>
        </w:tc>
        <w:tc>
          <w:tcPr>
            <w:tcW w:w="1246" w:type="dxa"/>
            <w:tcBorders>
              <w:top w:val="single" w:sz="4" w:space="0" w:color="auto"/>
              <w:left w:val="nil"/>
              <w:bottom w:val="single" w:sz="4" w:space="0" w:color="auto"/>
              <w:right w:val="single" w:sz="4" w:space="0" w:color="auto"/>
            </w:tcBorders>
            <w:vAlign w:val="center"/>
          </w:tcPr>
          <w:p w14:paraId="2BB7B268" w14:textId="77777777" w:rsidR="00C25BEC" w:rsidRPr="003814C4"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414416C6" w14:textId="77777777" w:rsidR="00C25BEC" w:rsidRPr="003814C4"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6C2A7F58" w14:textId="77777777" w:rsidR="00C25BEC" w:rsidRPr="003814C4" w:rsidRDefault="00C25BEC" w:rsidP="00BD236A">
            <w:pPr>
              <w:pStyle w:val="TAC"/>
            </w:pPr>
          </w:p>
        </w:tc>
        <w:tc>
          <w:tcPr>
            <w:tcW w:w="1246" w:type="dxa"/>
            <w:tcBorders>
              <w:top w:val="single" w:sz="4" w:space="0" w:color="auto"/>
              <w:left w:val="nil"/>
              <w:bottom w:val="single" w:sz="4" w:space="0" w:color="auto"/>
              <w:right w:val="single" w:sz="4" w:space="0" w:color="auto"/>
            </w:tcBorders>
          </w:tcPr>
          <w:p w14:paraId="356455DF" w14:textId="77777777" w:rsidR="00C25BEC" w:rsidRPr="003814C4" w:rsidRDefault="00C25BEC" w:rsidP="00BD236A">
            <w:pPr>
              <w:pStyle w:val="TAC"/>
            </w:pPr>
          </w:p>
        </w:tc>
      </w:tr>
      <w:tr w:rsidR="00820213" w:rsidRPr="003814C4" w14:paraId="1FAC219E"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16E5FC97" w14:textId="77777777" w:rsidR="00820213" w:rsidRPr="003814C4" w:rsidRDefault="00820213" w:rsidP="00BD236A">
            <w:pPr>
              <w:pStyle w:val="TAL"/>
            </w:pPr>
            <w:r w:rsidRPr="003814C4">
              <w:t>UE Antenna model</w:t>
            </w:r>
          </w:p>
        </w:tc>
        <w:tc>
          <w:tcPr>
            <w:tcW w:w="1246" w:type="dxa"/>
            <w:tcBorders>
              <w:top w:val="single" w:sz="4" w:space="0" w:color="auto"/>
              <w:left w:val="nil"/>
              <w:bottom w:val="single" w:sz="4" w:space="0" w:color="auto"/>
              <w:right w:val="single" w:sz="4" w:space="0" w:color="auto"/>
            </w:tcBorders>
            <w:vAlign w:val="center"/>
          </w:tcPr>
          <w:p w14:paraId="1017DC37"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E67D5A9"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07CB09F"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A90CA41" w14:textId="77777777" w:rsidR="00820213" w:rsidRPr="003814C4" w:rsidRDefault="00820213" w:rsidP="00BD236A">
            <w:pPr>
              <w:pStyle w:val="TAC"/>
            </w:pPr>
          </w:p>
        </w:tc>
      </w:tr>
      <w:tr w:rsidR="00820213" w:rsidRPr="003814C4" w14:paraId="71AFA428"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29926392" w14:textId="77777777" w:rsidR="00820213" w:rsidRPr="003814C4" w:rsidRDefault="00820213" w:rsidP="00BD236A">
            <w:pPr>
              <w:pStyle w:val="TAL"/>
            </w:pPr>
            <w:r w:rsidRPr="003814C4">
              <w:t>TRP antenna model</w:t>
            </w:r>
          </w:p>
        </w:tc>
        <w:tc>
          <w:tcPr>
            <w:tcW w:w="1246" w:type="dxa"/>
            <w:tcBorders>
              <w:top w:val="single" w:sz="4" w:space="0" w:color="auto"/>
              <w:left w:val="nil"/>
              <w:bottom w:val="single" w:sz="4" w:space="0" w:color="auto"/>
              <w:right w:val="single" w:sz="4" w:space="0" w:color="auto"/>
            </w:tcBorders>
            <w:vAlign w:val="center"/>
          </w:tcPr>
          <w:p w14:paraId="7002A237"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30161171"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59A7E076"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85AE27D" w14:textId="77777777" w:rsidR="00820213" w:rsidRPr="003814C4" w:rsidRDefault="00820213" w:rsidP="00BD236A">
            <w:pPr>
              <w:pStyle w:val="TAC"/>
            </w:pPr>
          </w:p>
        </w:tc>
      </w:tr>
      <w:tr w:rsidR="00820213" w:rsidRPr="003814C4" w14:paraId="792E0D93"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7A398F0F" w14:textId="77777777" w:rsidR="00820213" w:rsidRPr="003814C4" w:rsidRDefault="00820213" w:rsidP="00BD236A">
            <w:pPr>
              <w:pStyle w:val="TAL"/>
            </w:pPr>
            <w:r w:rsidRPr="003814C4">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0D322E75"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592D09A8"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2FD852FD"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8F48F66" w14:textId="77777777" w:rsidR="00820213" w:rsidRPr="003814C4" w:rsidRDefault="00820213" w:rsidP="00BD236A">
            <w:pPr>
              <w:pStyle w:val="TAC"/>
            </w:pPr>
          </w:p>
        </w:tc>
      </w:tr>
      <w:tr w:rsidR="00820213" w:rsidRPr="003814C4" w14:paraId="694A7BED"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76CBB237" w14:textId="77777777" w:rsidR="00820213" w:rsidRPr="003814C4" w:rsidRDefault="00820213" w:rsidP="00BD236A">
            <w:pPr>
              <w:pStyle w:val="TAL"/>
            </w:pPr>
            <w:r w:rsidRPr="003814C4">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7F80E4E2"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ED9AA84"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4F6F3988"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78FEFD5B" w14:textId="77777777" w:rsidR="00820213" w:rsidRPr="003814C4" w:rsidRDefault="00820213" w:rsidP="00BD236A">
            <w:pPr>
              <w:pStyle w:val="TAC"/>
            </w:pPr>
          </w:p>
        </w:tc>
      </w:tr>
      <w:tr w:rsidR="00820213" w:rsidRPr="003814C4" w14:paraId="419AD77D"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69811447" w14:textId="77777777" w:rsidR="00820213" w:rsidRPr="003814C4" w:rsidRDefault="00820213" w:rsidP="00BD236A">
            <w:pPr>
              <w:pStyle w:val="TAL"/>
            </w:pPr>
            <w:r w:rsidRPr="003814C4">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17F3D830"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0B96E9A"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64D4B028"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4E76E0CC" w14:textId="77777777" w:rsidR="00820213" w:rsidRPr="003814C4" w:rsidRDefault="00820213" w:rsidP="00BD236A">
            <w:pPr>
              <w:pStyle w:val="TAC"/>
            </w:pPr>
          </w:p>
        </w:tc>
      </w:tr>
      <w:tr w:rsidR="00820213" w:rsidRPr="003814C4" w14:paraId="00AD4AF8"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6C49A708" w14:textId="77777777" w:rsidR="00820213" w:rsidRPr="003814C4" w:rsidRDefault="00820213" w:rsidP="00BD236A">
            <w:pPr>
              <w:pStyle w:val="TAL"/>
            </w:pPr>
            <w:r w:rsidRPr="003814C4">
              <w:t>Positioning method</w:t>
            </w:r>
          </w:p>
        </w:tc>
        <w:tc>
          <w:tcPr>
            <w:tcW w:w="1246" w:type="dxa"/>
            <w:tcBorders>
              <w:top w:val="single" w:sz="4" w:space="0" w:color="auto"/>
              <w:left w:val="nil"/>
              <w:bottom w:val="single" w:sz="4" w:space="0" w:color="auto"/>
              <w:right w:val="single" w:sz="4" w:space="0" w:color="auto"/>
            </w:tcBorders>
            <w:vAlign w:val="center"/>
          </w:tcPr>
          <w:p w14:paraId="6099C8D4"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06BA4EA7"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346803C8" w14:textId="77777777" w:rsidR="00820213" w:rsidRPr="003814C4" w:rsidRDefault="00820213" w:rsidP="00BD236A">
            <w:pPr>
              <w:pStyle w:val="TAC"/>
            </w:pPr>
          </w:p>
        </w:tc>
        <w:tc>
          <w:tcPr>
            <w:tcW w:w="1246" w:type="dxa"/>
            <w:tcBorders>
              <w:top w:val="single" w:sz="4" w:space="0" w:color="auto"/>
              <w:left w:val="nil"/>
              <w:bottom w:val="single" w:sz="4" w:space="0" w:color="auto"/>
              <w:right w:val="single" w:sz="4" w:space="0" w:color="auto"/>
            </w:tcBorders>
          </w:tcPr>
          <w:p w14:paraId="1565E274" w14:textId="77777777" w:rsidR="00820213" w:rsidRPr="003814C4" w:rsidRDefault="00820213" w:rsidP="00BD236A">
            <w:pPr>
              <w:pStyle w:val="TAC"/>
            </w:pPr>
          </w:p>
        </w:tc>
      </w:tr>
    </w:tbl>
    <w:p w14:paraId="1321C2DF" w14:textId="77777777" w:rsidR="00820213" w:rsidRPr="003814C4" w:rsidRDefault="00820213" w:rsidP="00820213">
      <w:pPr>
        <w:overflowPunct w:val="0"/>
        <w:autoSpaceDE w:val="0"/>
        <w:autoSpaceDN w:val="0"/>
        <w:adjustRightInd w:val="0"/>
        <w:spacing w:after="120"/>
        <w:textAlignment w:val="baseline"/>
        <w:rPr>
          <w:lang w:eastAsia="zh-CN"/>
        </w:rPr>
      </w:pPr>
    </w:p>
    <w:p w14:paraId="1FB116A0" w14:textId="290377AE" w:rsidR="00472381" w:rsidRPr="003814C4" w:rsidRDefault="00472381" w:rsidP="00472381">
      <w:pPr>
        <w:overflowPunct w:val="0"/>
        <w:autoSpaceDE w:val="0"/>
        <w:autoSpaceDN w:val="0"/>
        <w:adjustRightInd w:val="0"/>
        <w:spacing w:after="120"/>
        <w:textAlignment w:val="baseline"/>
        <w:rPr>
          <w:lang w:eastAsia="zh-CN"/>
        </w:rPr>
      </w:pPr>
      <w:r w:rsidRPr="003814C4">
        <w:rPr>
          <w:lang w:eastAsia="zh-CN"/>
        </w:rPr>
        <w:t xml:space="preserve">Evaluation cases and relevant additional assumptions for public safety use cases are provided in Table B.1.X.1-5. </w:t>
      </w:r>
      <w:r w:rsidR="00E34DEF" w:rsidRPr="003814C4">
        <w:t>[multiple tables are OK]</w:t>
      </w:r>
    </w:p>
    <w:p w14:paraId="67BDAB39" w14:textId="0D0DBFC6" w:rsidR="00472381" w:rsidRPr="003814C4" w:rsidRDefault="00472381" w:rsidP="00472381">
      <w:pPr>
        <w:pStyle w:val="TH"/>
        <w:rPr>
          <w:lang w:val="en-US" w:eastAsia="zh-CN"/>
        </w:rPr>
      </w:pPr>
      <w:r w:rsidRPr="003814C4">
        <w:lastRenderedPageBreak/>
        <w:t>Table B.1.X.1-6</w:t>
      </w:r>
      <w:r w:rsidRPr="003814C4">
        <w:rPr>
          <w:lang w:val="en-US"/>
        </w:rPr>
        <w:t xml:space="preserve">: Assumptions for sidelink positioning for commercial use cases that are </w:t>
      </w:r>
      <w:r w:rsidRPr="003814C4">
        <w:t>different from or not provided in Annex A.1</w:t>
      </w:r>
      <w:r w:rsidRPr="003814C4">
        <w:rPr>
          <w:lang w:val="en-US"/>
        </w:rPr>
        <w:t xml:space="preserve"> </w:t>
      </w:r>
      <w:r w:rsidRPr="003814C4">
        <w:t>from [X]</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1246"/>
        <w:gridCol w:w="1246"/>
        <w:gridCol w:w="1246"/>
        <w:gridCol w:w="1246"/>
      </w:tblGrid>
      <w:tr w:rsidR="00472381" w:rsidRPr="003814C4" w14:paraId="60602983"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725EA543" w14:textId="77777777" w:rsidR="00472381" w:rsidRPr="003814C4" w:rsidRDefault="00472381" w:rsidP="00BD236A">
            <w:pPr>
              <w:pStyle w:val="TAH"/>
            </w:pPr>
            <w:r w:rsidRPr="003814C4">
              <w:t>Parameter</w:t>
            </w:r>
          </w:p>
        </w:tc>
        <w:tc>
          <w:tcPr>
            <w:tcW w:w="1246" w:type="dxa"/>
            <w:tcBorders>
              <w:top w:val="single" w:sz="4" w:space="0" w:color="auto"/>
              <w:left w:val="nil"/>
              <w:bottom w:val="single" w:sz="4" w:space="0" w:color="auto"/>
              <w:right w:val="single" w:sz="4" w:space="0" w:color="auto"/>
            </w:tcBorders>
            <w:vAlign w:val="center"/>
          </w:tcPr>
          <w:p w14:paraId="33F6E956" w14:textId="77777777" w:rsidR="00472381" w:rsidRPr="003814C4" w:rsidRDefault="00472381" w:rsidP="00BD236A">
            <w:pPr>
              <w:pStyle w:val="TAH"/>
            </w:pPr>
            <w:r w:rsidRPr="003814C4">
              <w:t>Case 1</w:t>
            </w:r>
          </w:p>
        </w:tc>
        <w:tc>
          <w:tcPr>
            <w:tcW w:w="1246" w:type="dxa"/>
            <w:tcBorders>
              <w:top w:val="single" w:sz="4" w:space="0" w:color="auto"/>
              <w:left w:val="nil"/>
              <w:bottom w:val="single" w:sz="4" w:space="0" w:color="auto"/>
              <w:right w:val="single" w:sz="4" w:space="0" w:color="auto"/>
            </w:tcBorders>
          </w:tcPr>
          <w:p w14:paraId="22625499" w14:textId="77777777" w:rsidR="00472381" w:rsidRPr="003814C4" w:rsidRDefault="00472381" w:rsidP="00BD236A">
            <w:pPr>
              <w:pStyle w:val="TAH"/>
            </w:pPr>
            <w:r w:rsidRPr="003814C4">
              <w:t>Case 2</w:t>
            </w:r>
          </w:p>
        </w:tc>
        <w:tc>
          <w:tcPr>
            <w:tcW w:w="1246" w:type="dxa"/>
            <w:tcBorders>
              <w:top w:val="single" w:sz="4" w:space="0" w:color="auto"/>
              <w:left w:val="nil"/>
              <w:bottom w:val="single" w:sz="4" w:space="0" w:color="auto"/>
              <w:right w:val="single" w:sz="4" w:space="0" w:color="auto"/>
            </w:tcBorders>
          </w:tcPr>
          <w:p w14:paraId="31542895" w14:textId="77777777" w:rsidR="00472381" w:rsidRPr="003814C4" w:rsidRDefault="00472381" w:rsidP="00BD236A">
            <w:pPr>
              <w:pStyle w:val="TAH"/>
            </w:pPr>
            <w:r w:rsidRPr="003814C4">
              <w:t>…</w:t>
            </w:r>
          </w:p>
        </w:tc>
        <w:tc>
          <w:tcPr>
            <w:tcW w:w="1246" w:type="dxa"/>
            <w:tcBorders>
              <w:top w:val="single" w:sz="4" w:space="0" w:color="auto"/>
              <w:left w:val="nil"/>
              <w:bottom w:val="single" w:sz="4" w:space="0" w:color="auto"/>
              <w:right w:val="single" w:sz="4" w:space="0" w:color="auto"/>
            </w:tcBorders>
          </w:tcPr>
          <w:p w14:paraId="04A59C0C" w14:textId="77777777" w:rsidR="00472381" w:rsidRPr="003814C4" w:rsidRDefault="00472381" w:rsidP="00BD236A">
            <w:pPr>
              <w:pStyle w:val="TAH"/>
            </w:pPr>
            <w:r w:rsidRPr="003814C4">
              <w:t>Case n</w:t>
            </w:r>
          </w:p>
        </w:tc>
      </w:tr>
      <w:tr w:rsidR="00472381" w:rsidRPr="003814C4" w14:paraId="1F7FEB5C"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6425666C" w14:textId="77777777" w:rsidR="00472381" w:rsidRPr="003814C4" w:rsidRDefault="00472381" w:rsidP="00BD236A">
            <w:pPr>
              <w:pStyle w:val="TAL"/>
            </w:pPr>
            <w:r w:rsidRPr="003814C4">
              <w:t>Scenario</w:t>
            </w:r>
          </w:p>
        </w:tc>
        <w:tc>
          <w:tcPr>
            <w:tcW w:w="1246" w:type="dxa"/>
            <w:tcBorders>
              <w:top w:val="single" w:sz="4" w:space="0" w:color="auto"/>
              <w:left w:val="nil"/>
              <w:bottom w:val="single" w:sz="4" w:space="0" w:color="auto"/>
              <w:right w:val="single" w:sz="4" w:space="0" w:color="auto"/>
            </w:tcBorders>
            <w:vAlign w:val="center"/>
          </w:tcPr>
          <w:p w14:paraId="09D7234A"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D71907F"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28C11DF9"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3A79806" w14:textId="77777777" w:rsidR="00472381" w:rsidRPr="003814C4" w:rsidRDefault="00472381" w:rsidP="00BD236A">
            <w:pPr>
              <w:pStyle w:val="TAC"/>
            </w:pPr>
          </w:p>
        </w:tc>
      </w:tr>
      <w:tr w:rsidR="00472381" w:rsidRPr="003814C4" w14:paraId="4EBC76B4" w14:textId="77777777" w:rsidTr="00BD236A">
        <w:trPr>
          <w:trHeight w:val="24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974DF59" w14:textId="77777777" w:rsidR="00472381" w:rsidRPr="003814C4" w:rsidRDefault="00472381" w:rsidP="00BD236A">
            <w:pPr>
              <w:pStyle w:val="TAL"/>
            </w:pPr>
            <w:r w:rsidRPr="003814C4">
              <w:t>UE Antenna model</w:t>
            </w:r>
          </w:p>
        </w:tc>
        <w:tc>
          <w:tcPr>
            <w:tcW w:w="1246" w:type="dxa"/>
            <w:tcBorders>
              <w:top w:val="single" w:sz="4" w:space="0" w:color="auto"/>
              <w:left w:val="nil"/>
              <w:bottom w:val="single" w:sz="4" w:space="0" w:color="auto"/>
              <w:right w:val="single" w:sz="4" w:space="0" w:color="auto"/>
            </w:tcBorders>
            <w:vAlign w:val="center"/>
          </w:tcPr>
          <w:p w14:paraId="63A91247"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682F096E"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6F89A06B"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DDC1273" w14:textId="77777777" w:rsidR="00472381" w:rsidRPr="003814C4" w:rsidRDefault="00472381" w:rsidP="00BD236A">
            <w:pPr>
              <w:pStyle w:val="TAC"/>
            </w:pPr>
          </w:p>
        </w:tc>
      </w:tr>
      <w:tr w:rsidR="00472381" w:rsidRPr="003814C4" w14:paraId="70C32A57" w14:textId="77777777" w:rsidTr="00BD236A">
        <w:trPr>
          <w:trHeight w:val="235"/>
          <w:jc w:val="center"/>
        </w:trPr>
        <w:tc>
          <w:tcPr>
            <w:tcW w:w="4038" w:type="dxa"/>
            <w:tcBorders>
              <w:top w:val="single" w:sz="4" w:space="0" w:color="auto"/>
              <w:left w:val="single" w:sz="4" w:space="0" w:color="auto"/>
              <w:bottom w:val="single" w:sz="4" w:space="0" w:color="auto"/>
              <w:right w:val="single" w:sz="4" w:space="0" w:color="auto"/>
            </w:tcBorders>
            <w:vAlign w:val="center"/>
          </w:tcPr>
          <w:p w14:paraId="2F22C8AF" w14:textId="77777777" w:rsidR="00472381" w:rsidRPr="003814C4" w:rsidRDefault="00472381" w:rsidP="00BD236A">
            <w:pPr>
              <w:pStyle w:val="TAL"/>
            </w:pPr>
            <w:r w:rsidRPr="003814C4">
              <w:t>TRP antenna model</w:t>
            </w:r>
          </w:p>
        </w:tc>
        <w:tc>
          <w:tcPr>
            <w:tcW w:w="1246" w:type="dxa"/>
            <w:tcBorders>
              <w:top w:val="single" w:sz="4" w:space="0" w:color="auto"/>
              <w:left w:val="nil"/>
              <w:bottom w:val="single" w:sz="4" w:space="0" w:color="auto"/>
              <w:right w:val="single" w:sz="4" w:space="0" w:color="auto"/>
            </w:tcBorders>
            <w:vAlign w:val="center"/>
          </w:tcPr>
          <w:p w14:paraId="6479ADA0"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2B06BAFA"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C3FD938"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87D0F5C" w14:textId="77777777" w:rsidR="00472381" w:rsidRPr="003814C4" w:rsidRDefault="00472381" w:rsidP="00BD236A">
            <w:pPr>
              <w:pStyle w:val="TAC"/>
            </w:pPr>
          </w:p>
        </w:tc>
      </w:tr>
      <w:tr w:rsidR="00472381" w:rsidRPr="003814C4" w14:paraId="4E85E875" w14:textId="77777777" w:rsidTr="00BD236A">
        <w:trPr>
          <w:trHeight w:val="97"/>
          <w:jc w:val="center"/>
        </w:trPr>
        <w:tc>
          <w:tcPr>
            <w:tcW w:w="4038" w:type="dxa"/>
            <w:tcBorders>
              <w:top w:val="single" w:sz="4" w:space="0" w:color="auto"/>
              <w:left w:val="single" w:sz="4" w:space="0" w:color="auto"/>
              <w:bottom w:val="single" w:sz="4" w:space="0" w:color="auto"/>
              <w:right w:val="single" w:sz="4" w:space="0" w:color="auto"/>
            </w:tcBorders>
            <w:vAlign w:val="center"/>
          </w:tcPr>
          <w:p w14:paraId="0A3C376E" w14:textId="77777777" w:rsidR="00472381" w:rsidRPr="003814C4" w:rsidRDefault="00472381" w:rsidP="00BD236A">
            <w:pPr>
              <w:pStyle w:val="TAL"/>
            </w:pPr>
            <w:r w:rsidRPr="003814C4">
              <w:t>BS/RSU deployment for absolute positioning</w:t>
            </w:r>
          </w:p>
        </w:tc>
        <w:tc>
          <w:tcPr>
            <w:tcW w:w="1246" w:type="dxa"/>
            <w:tcBorders>
              <w:top w:val="single" w:sz="4" w:space="0" w:color="auto"/>
              <w:left w:val="nil"/>
              <w:bottom w:val="single" w:sz="4" w:space="0" w:color="auto"/>
              <w:right w:val="single" w:sz="4" w:space="0" w:color="auto"/>
            </w:tcBorders>
            <w:vAlign w:val="center"/>
          </w:tcPr>
          <w:p w14:paraId="4327391F"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52C74303"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162A162"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FD5F787" w14:textId="77777777" w:rsidR="00472381" w:rsidRPr="003814C4" w:rsidRDefault="00472381" w:rsidP="00BD236A">
            <w:pPr>
              <w:pStyle w:val="TAC"/>
            </w:pPr>
          </w:p>
        </w:tc>
      </w:tr>
      <w:tr w:rsidR="00472381" w:rsidRPr="003814C4" w14:paraId="61A372D1" w14:textId="77777777" w:rsidTr="00BD236A">
        <w:trPr>
          <w:trHeight w:val="498"/>
          <w:jc w:val="center"/>
        </w:trPr>
        <w:tc>
          <w:tcPr>
            <w:tcW w:w="4038" w:type="dxa"/>
            <w:tcBorders>
              <w:top w:val="single" w:sz="4" w:space="0" w:color="auto"/>
              <w:left w:val="single" w:sz="4" w:space="0" w:color="auto"/>
              <w:bottom w:val="single" w:sz="4" w:space="0" w:color="auto"/>
              <w:right w:val="single" w:sz="4" w:space="0" w:color="auto"/>
            </w:tcBorders>
            <w:vAlign w:val="center"/>
          </w:tcPr>
          <w:p w14:paraId="0233B86F" w14:textId="77777777" w:rsidR="00472381" w:rsidRPr="003814C4" w:rsidRDefault="00472381" w:rsidP="00BD236A">
            <w:pPr>
              <w:pStyle w:val="TAL"/>
            </w:pPr>
            <w:r w:rsidRPr="003814C4">
              <w:t xml:space="preserve">BS/RSU deployment for relative positioning/ranging </w:t>
            </w:r>
          </w:p>
        </w:tc>
        <w:tc>
          <w:tcPr>
            <w:tcW w:w="1246" w:type="dxa"/>
            <w:tcBorders>
              <w:top w:val="single" w:sz="4" w:space="0" w:color="auto"/>
              <w:left w:val="nil"/>
              <w:bottom w:val="single" w:sz="4" w:space="0" w:color="auto"/>
              <w:right w:val="single" w:sz="4" w:space="0" w:color="auto"/>
            </w:tcBorders>
            <w:vAlign w:val="center"/>
          </w:tcPr>
          <w:p w14:paraId="15372B55"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086076B"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0D74C71"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E9C6A36" w14:textId="77777777" w:rsidR="00472381" w:rsidRPr="003814C4" w:rsidRDefault="00472381" w:rsidP="00BD236A">
            <w:pPr>
              <w:pStyle w:val="TAC"/>
            </w:pPr>
          </w:p>
        </w:tc>
      </w:tr>
      <w:tr w:rsidR="00472381" w:rsidRPr="003814C4" w14:paraId="24F3D277" w14:textId="77777777" w:rsidTr="00BD236A">
        <w:trPr>
          <w:trHeight w:val="637"/>
          <w:jc w:val="center"/>
        </w:trPr>
        <w:tc>
          <w:tcPr>
            <w:tcW w:w="4038" w:type="dxa"/>
            <w:tcBorders>
              <w:top w:val="single" w:sz="4" w:space="0" w:color="auto"/>
              <w:left w:val="single" w:sz="4" w:space="0" w:color="auto"/>
              <w:bottom w:val="single" w:sz="4" w:space="0" w:color="auto"/>
              <w:right w:val="single" w:sz="4" w:space="0" w:color="auto"/>
            </w:tcBorders>
            <w:vAlign w:val="center"/>
          </w:tcPr>
          <w:p w14:paraId="5678B250" w14:textId="77777777" w:rsidR="00472381" w:rsidRPr="003814C4" w:rsidRDefault="00472381" w:rsidP="00BD236A">
            <w:pPr>
              <w:pStyle w:val="TAL"/>
            </w:pPr>
            <w:r w:rsidRPr="003814C4">
              <w:t>Selected values of X (relative positioning or ranging is performed between two UEs within X m)</w:t>
            </w:r>
          </w:p>
        </w:tc>
        <w:tc>
          <w:tcPr>
            <w:tcW w:w="1246" w:type="dxa"/>
            <w:tcBorders>
              <w:top w:val="single" w:sz="4" w:space="0" w:color="auto"/>
              <w:left w:val="nil"/>
              <w:bottom w:val="single" w:sz="4" w:space="0" w:color="auto"/>
              <w:right w:val="single" w:sz="4" w:space="0" w:color="auto"/>
            </w:tcBorders>
            <w:vAlign w:val="center"/>
          </w:tcPr>
          <w:p w14:paraId="6F5D8099"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711B701B"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44A8A5D5"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14EEB71F" w14:textId="77777777" w:rsidR="00472381" w:rsidRPr="003814C4" w:rsidRDefault="00472381" w:rsidP="00BD236A">
            <w:pPr>
              <w:pStyle w:val="TAC"/>
            </w:pPr>
          </w:p>
        </w:tc>
      </w:tr>
      <w:tr w:rsidR="00472381" w:rsidRPr="003814C4" w14:paraId="547C8314" w14:textId="77777777" w:rsidTr="00BD236A">
        <w:trPr>
          <w:trHeight w:val="293"/>
          <w:jc w:val="center"/>
        </w:trPr>
        <w:tc>
          <w:tcPr>
            <w:tcW w:w="4038" w:type="dxa"/>
            <w:tcBorders>
              <w:top w:val="single" w:sz="4" w:space="0" w:color="auto"/>
              <w:left w:val="single" w:sz="4" w:space="0" w:color="auto"/>
              <w:bottom w:val="single" w:sz="4" w:space="0" w:color="auto"/>
              <w:right w:val="single" w:sz="4" w:space="0" w:color="auto"/>
            </w:tcBorders>
            <w:vAlign w:val="center"/>
          </w:tcPr>
          <w:p w14:paraId="38DDED88" w14:textId="77777777" w:rsidR="00472381" w:rsidRPr="003814C4" w:rsidRDefault="00472381" w:rsidP="00BD236A">
            <w:pPr>
              <w:pStyle w:val="TAL"/>
            </w:pPr>
            <w:r w:rsidRPr="003814C4">
              <w:t>Positioning method</w:t>
            </w:r>
          </w:p>
        </w:tc>
        <w:tc>
          <w:tcPr>
            <w:tcW w:w="1246" w:type="dxa"/>
            <w:tcBorders>
              <w:top w:val="single" w:sz="4" w:space="0" w:color="auto"/>
              <w:left w:val="nil"/>
              <w:bottom w:val="single" w:sz="4" w:space="0" w:color="auto"/>
              <w:right w:val="single" w:sz="4" w:space="0" w:color="auto"/>
            </w:tcBorders>
            <w:vAlign w:val="center"/>
          </w:tcPr>
          <w:p w14:paraId="34EE4D21"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511B2D8"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0306E9BB" w14:textId="77777777" w:rsidR="00472381" w:rsidRPr="003814C4" w:rsidRDefault="00472381" w:rsidP="00BD236A">
            <w:pPr>
              <w:pStyle w:val="TAC"/>
            </w:pPr>
          </w:p>
        </w:tc>
        <w:tc>
          <w:tcPr>
            <w:tcW w:w="1246" w:type="dxa"/>
            <w:tcBorders>
              <w:top w:val="single" w:sz="4" w:space="0" w:color="auto"/>
              <w:left w:val="nil"/>
              <w:bottom w:val="single" w:sz="4" w:space="0" w:color="auto"/>
              <w:right w:val="single" w:sz="4" w:space="0" w:color="auto"/>
            </w:tcBorders>
          </w:tcPr>
          <w:p w14:paraId="3B415592" w14:textId="77777777" w:rsidR="00472381" w:rsidRPr="003814C4" w:rsidRDefault="00472381" w:rsidP="00BD236A">
            <w:pPr>
              <w:pStyle w:val="TAC"/>
            </w:pPr>
          </w:p>
        </w:tc>
      </w:tr>
    </w:tbl>
    <w:p w14:paraId="455C7B13" w14:textId="77777777" w:rsidR="00BC1AA1" w:rsidRPr="003814C4" w:rsidRDefault="00BC1AA1" w:rsidP="00475EC4">
      <w:pPr>
        <w:overflowPunct w:val="0"/>
        <w:autoSpaceDE w:val="0"/>
        <w:autoSpaceDN w:val="0"/>
        <w:adjustRightInd w:val="0"/>
        <w:spacing w:after="120"/>
        <w:textAlignment w:val="baseline"/>
        <w:rPr>
          <w:lang w:eastAsia="zh-CN"/>
        </w:rPr>
      </w:pPr>
    </w:p>
    <w:p w14:paraId="0F63D821" w14:textId="42AAA034" w:rsidR="00475EC4" w:rsidRPr="003814C4" w:rsidRDefault="00475EC4" w:rsidP="00DF0D4E">
      <w:pPr>
        <w:pStyle w:val="Heading3"/>
      </w:pPr>
      <w:bookmarkStart w:id="4329" w:name="_Toc117437933"/>
      <w:r w:rsidRPr="003814C4">
        <w:t>B.1.X.2</w:t>
      </w:r>
      <w:r w:rsidRPr="003814C4">
        <w:tab/>
        <w:t xml:space="preserve">Positioning accuracy evaluation results for </w:t>
      </w:r>
      <w:r w:rsidR="00D32133" w:rsidRPr="003814C4">
        <w:t>Sidelink</w:t>
      </w:r>
      <w:r w:rsidRPr="003814C4">
        <w:t xml:space="preserve"> Positioning</w:t>
      </w:r>
      <w:bookmarkEnd w:id="4329"/>
    </w:p>
    <w:p w14:paraId="04671E71" w14:textId="06E57FE3" w:rsidR="00475EC4" w:rsidRPr="003814C4" w:rsidRDefault="00475EC4" w:rsidP="00475EC4">
      <w:pPr>
        <w:overflowPunct w:val="0"/>
        <w:autoSpaceDE w:val="0"/>
        <w:autoSpaceDN w:val="0"/>
        <w:adjustRightInd w:val="0"/>
        <w:spacing w:after="120"/>
        <w:textAlignment w:val="baseline"/>
      </w:pPr>
      <w:r w:rsidRPr="003814C4">
        <w:t>[Brief description of the content, without observations</w:t>
      </w:r>
      <w:r w:rsidR="003D7AC8" w:rsidRPr="003814C4">
        <w:t xml:space="preserve">, e.g., </w:t>
      </w:r>
      <w:r w:rsidR="00814872" w:rsidRPr="003814C4">
        <w:t>which sidelink positioning scenarios are evaluated, etc.</w:t>
      </w:r>
      <w:r w:rsidRPr="003814C4">
        <w:t>]</w:t>
      </w:r>
    </w:p>
    <w:p w14:paraId="4654A020" w14:textId="67C0513E" w:rsidR="00814872" w:rsidRPr="003814C4" w:rsidRDefault="00814872" w:rsidP="00DF0D4E">
      <w:pPr>
        <w:pStyle w:val="Heading4"/>
      </w:pPr>
      <w:bookmarkStart w:id="4330" w:name="_Toc117437934"/>
      <w:r w:rsidRPr="003814C4">
        <w:t>B.1.X.2.1</w:t>
      </w:r>
      <w:r w:rsidRPr="003814C4">
        <w:tab/>
        <w:t xml:space="preserve">Positioning accuracy evaluation results for Sidelink Positioning for Highway Scenarios </w:t>
      </w:r>
      <w:r w:rsidR="00BA6630" w:rsidRPr="003814C4">
        <w:t>for V2X</w:t>
      </w:r>
      <w:bookmarkEnd w:id="4330"/>
    </w:p>
    <w:p w14:paraId="3F35D5D9" w14:textId="77777777" w:rsidR="00814872" w:rsidRPr="003814C4" w:rsidRDefault="00814872" w:rsidP="00475EC4">
      <w:pPr>
        <w:overflowPunct w:val="0"/>
        <w:autoSpaceDE w:val="0"/>
        <w:autoSpaceDN w:val="0"/>
        <w:adjustRightInd w:val="0"/>
        <w:spacing w:after="120"/>
        <w:textAlignment w:val="baseline"/>
      </w:pPr>
    </w:p>
    <w:p w14:paraId="03078E3A" w14:textId="6A035F27" w:rsidR="00475EC4" w:rsidRPr="003814C4" w:rsidRDefault="00475EC4" w:rsidP="00475EC4">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-1 </w:t>
      </w:r>
      <w:r w:rsidRPr="003814C4">
        <w:t xml:space="preserve">provides horizontal </w:t>
      </w:r>
      <w:r w:rsidR="00A44724" w:rsidRPr="003814C4">
        <w:t xml:space="preserve">absolute </w:t>
      </w:r>
      <w:r w:rsidRPr="003814C4">
        <w:t xml:space="preserve">positioning accuracy results using </w:t>
      </w:r>
      <w:r w:rsidR="002B4219" w:rsidRPr="003814C4">
        <w:t>sidelink</w:t>
      </w:r>
      <w:r w:rsidRPr="003814C4">
        <w:t xml:space="preserve"> positioning</w:t>
      </w:r>
      <w:r w:rsidR="002B4219" w:rsidRPr="003814C4">
        <w:t xml:space="preserve"> </w:t>
      </w:r>
      <w:r w:rsidR="00A44724" w:rsidRPr="003814C4">
        <w:t xml:space="preserve">for </w:t>
      </w:r>
      <w:r w:rsidR="00F3282E" w:rsidRPr="003814C4">
        <w:rPr>
          <w:lang w:eastAsia="zh-CN"/>
        </w:rPr>
        <w:t>highway scenarios for V2X use cases</w:t>
      </w:r>
      <w:r w:rsidRPr="003814C4">
        <w:t>.</w:t>
      </w:r>
    </w:p>
    <w:p w14:paraId="53E7EAE3" w14:textId="77777777" w:rsidR="00475EC4" w:rsidRPr="003814C4" w:rsidRDefault="00475EC4" w:rsidP="00475EC4">
      <w:pPr>
        <w:overflowPunct w:val="0"/>
        <w:autoSpaceDE w:val="0"/>
        <w:autoSpaceDN w:val="0"/>
        <w:adjustRightInd w:val="0"/>
        <w:spacing w:after="120"/>
        <w:textAlignment w:val="baseline"/>
      </w:pPr>
      <w:r w:rsidRPr="003814C4">
        <w:t xml:space="preserve"> </w:t>
      </w:r>
    </w:p>
    <w:p w14:paraId="032AD991" w14:textId="40711176" w:rsidR="00475EC4" w:rsidRPr="003814C4" w:rsidRDefault="00475EC4" w:rsidP="00475EC4">
      <w:pPr>
        <w:pStyle w:val="TH"/>
      </w:pPr>
      <w:r w:rsidRPr="003814C4">
        <w:t>Table B.1.X.2</w:t>
      </w:r>
      <w:r w:rsidR="00BA6630" w:rsidRPr="003814C4">
        <w:t>.1</w:t>
      </w:r>
      <w:r w:rsidRPr="003814C4">
        <w:t xml:space="preserve">-1: </w:t>
      </w:r>
      <w:r w:rsidR="00F3282E" w:rsidRPr="003814C4">
        <w:rPr>
          <w:lang w:val="en-US"/>
        </w:rPr>
        <w:t>Sidelink</w:t>
      </w:r>
      <w:r w:rsidRPr="003814C4">
        <w:rPr>
          <w:lang w:val="en-US"/>
        </w:rPr>
        <w:t xml:space="preserve"> positioning - horizontal </w:t>
      </w:r>
      <w:r w:rsidR="00F97BC5" w:rsidRPr="003814C4">
        <w:rPr>
          <w:lang w:val="en-US"/>
        </w:rPr>
        <w:t xml:space="preserve">absolute </w:t>
      </w:r>
      <w:r w:rsidRPr="003814C4">
        <w:rPr>
          <w:lang w:val="en-US"/>
        </w:rPr>
        <w:t xml:space="preserve">accuracy </w:t>
      </w:r>
      <w:r w:rsidR="00F97BC5" w:rsidRPr="003814C4">
        <w:rPr>
          <w:lang w:eastAsia="zh-CN"/>
        </w:rPr>
        <w:t xml:space="preserve">for highway 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1E3B05" w:rsidRPr="003814C4" w14:paraId="3770A998" w14:textId="77777777" w:rsidTr="00BD236A">
        <w:trPr>
          <w:trHeight w:val="262"/>
          <w:jc w:val="center"/>
        </w:trPr>
        <w:tc>
          <w:tcPr>
            <w:tcW w:w="2201" w:type="dxa"/>
            <w:vAlign w:val="center"/>
          </w:tcPr>
          <w:p w14:paraId="1560AFF0" w14:textId="77777777" w:rsidR="001E3B05" w:rsidRPr="003814C4" w:rsidRDefault="001E3B05" w:rsidP="007E3527">
            <w:pPr>
              <w:pStyle w:val="TAH"/>
            </w:pPr>
            <w:r w:rsidRPr="003814C4">
              <w:t xml:space="preserve">Case ID and brief description </w:t>
            </w:r>
          </w:p>
        </w:tc>
        <w:tc>
          <w:tcPr>
            <w:tcW w:w="824" w:type="dxa"/>
            <w:vAlign w:val="center"/>
          </w:tcPr>
          <w:p w14:paraId="394A4AED" w14:textId="77777777" w:rsidR="001E3B05" w:rsidRPr="003814C4" w:rsidRDefault="001E3B05" w:rsidP="007E3527">
            <w:pPr>
              <w:pStyle w:val="TAH"/>
            </w:pPr>
            <w:r w:rsidRPr="003814C4">
              <w:t>50%</w:t>
            </w:r>
          </w:p>
        </w:tc>
        <w:tc>
          <w:tcPr>
            <w:tcW w:w="824" w:type="dxa"/>
            <w:vAlign w:val="center"/>
          </w:tcPr>
          <w:p w14:paraId="72293D89" w14:textId="77777777" w:rsidR="001E3B05" w:rsidRPr="003814C4" w:rsidRDefault="001E3B05" w:rsidP="007E3527">
            <w:pPr>
              <w:pStyle w:val="TAH"/>
            </w:pPr>
            <w:r w:rsidRPr="003814C4">
              <w:t>67%</w:t>
            </w:r>
          </w:p>
        </w:tc>
        <w:tc>
          <w:tcPr>
            <w:tcW w:w="824" w:type="dxa"/>
            <w:vAlign w:val="center"/>
          </w:tcPr>
          <w:p w14:paraId="332AB000" w14:textId="77777777" w:rsidR="001E3B05" w:rsidRPr="003814C4" w:rsidRDefault="001E3B05" w:rsidP="007E3527">
            <w:pPr>
              <w:pStyle w:val="TAH"/>
            </w:pPr>
            <w:r w:rsidRPr="003814C4">
              <w:t>80%</w:t>
            </w:r>
          </w:p>
        </w:tc>
        <w:tc>
          <w:tcPr>
            <w:tcW w:w="826" w:type="dxa"/>
            <w:vAlign w:val="center"/>
          </w:tcPr>
          <w:p w14:paraId="07AEB3F7" w14:textId="77777777" w:rsidR="001E3B05" w:rsidRPr="003814C4" w:rsidRDefault="001E3B05" w:rsidP="007E3527">
            <w:pPr>
              <w:pStyle w:val="TAH"/>
            </w:pPr>
            <w:r w:rsidRPr="003814C4">
              <w:t>90%</w:t>
            </w:r>
          </w:p>
        </w:tc>
        <w:tc>
          <w:tcPr>
            <w:tcW w:w="1925" w:type="dxa"/>
            <w:vAlign w:val="center"/>
          </w:tcPr>
          <w:p w14:paraId="543AB48A" w14:textId="77777777" w:rsidR="001E3B05" w:rsidRPr="003814C4" w:rsidRDefault="001E3B05" w:rsidP="007E3527">
            <w:pPr>
              <w:pStyle w:val="TAH"/>
            </w:pPr>
            <w:r w:rsidRPr="003814C4">
              <w:t>Whether meet the requirement of set A</w:t>
            </w:r>
          </w:p>
        </w:tc>
        <w:tc>
          <w:tcPr>
            <w:tcW w:w="1926" w:type="dxa"/>
            <w:vAlign w:val="center"/>
          </w:tcPr>
          <w:p w14:paraId="6B2CF99B" w14:textId="77777777" w:rsidR="001E3B05" w:rsidRPr="003814C4" w:rsidRDefault="001E3B05" w:rsidP="007E3527">
            <w:pPr>
              <w:pStyle w:val="TAH"/>
            </w:pPr>
            <w:r w:rsidRPr="003814C4">
              <w:t>Whether meet the requirement of set B</w:t>
            </w:r>
          </w:p>
        </w:tc>
      </w:tr>
      <w:tr w:rsidR="001E3B05" w:rsidRPr="003814C4" w14:paraId="688382ED" w14:textId="77777777" w:rsidTr="00BD236A">
        <w:trPr>
          <w:trHeight w:val="523"/>
          <w:jc w:val="center"/>
        </w:trPr>
        <w:tc>
          <w:tcPr>
            <w:tcW w:w="2201" w:type="dxa"/>
            <w:vAlign w:val="center"/>
          </w:tcPr>
          <w:p w14:paraId="7826F07A" w14:textId="38F77C91" w:rsidR="001E3B05" w:rsidRPr="003814C4" w:rsidRDefault="001E3B05" w:rsidP="007E3527">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w:t>
            </w:r>
            <w:r w:rsidR="001924F4" w:rsidRPr="003814C4">
              <w:rPr>
                <w:rFonts w:ascii="Arial" w:eastAsia="MS Mincho" w:hAnsi="Arial" w:cs="Arial"/>
                <w:sz w:val="18"/>
                <w:szCs w:val="18"/>
                <w:lang w:val="en-US"/>
              </w:rPr>
              <w:t>,</w:t>
            </w:r>
            <w:r w:rsidRPr="003814C4">
              <w:rPr>
                <w:rFonts w:ascii="Arial" w:eastAsia="MS Mincho" w:hAnsi="Arial" w:cs="Arial"/>
                <w:sz w:val="18"/>
                <w:szCs w:val="18"/>
                <w:lang w:val="en-US"/>
              </w:rPr>
              <w:t xml:space="preserve"> Case #1, BW#100M, FR#1, positioning method #TDOA,</w:t>
            </w:r>
          </w:p>
        </w:tc>
        <w:tc>
          <w:tcPr>
            <w:tcW w:w="824" w:type="dxa"/>
            <w:vAlign w:val="center"/>
          </w:tcPr>
          <w:p w14:paraId="08E4645F" w14:textId="77777777" w:rsidR="001E3B05" w:rsidRPr="003814C4" w:rsidRDefault="001E3B05" w:rsidP="007E3527">
            <w:pPr>
              <w:pStyle w:val="TAC"/>
            </w:pPr>
          </w:p>
        </w:tc>
        <w:tc>
          <w:tcPr>
            <w:tcW w:w="824" w:type="dxa"/>
            <w:vAlign w:val="center"/>
          </w:tcPr>
          <w:p w14:paraId="3CEB414A" w14:textId="77777777" w:rsidR="001E3B05" w:rsidRPr="003814C4" w:rsidRDefault="001E3B05" w:rsidP="007E3527">
            <w:pPr>
              <w:pStyle w:val="TAC"/>
            </w:pPr>
          </w:p>
        </w:tc>
        <w:tc>
          <w:tcPr>
            <w:tcW w:w="824" w:type="dxa"/>
            <w:vAlign w:val="center"/>
          </w:tcPr>
          <w:p w14:paraId="2834973D" w14:textId="77777777" w:rsidR="001E3B05" w:rsidRPr="003814C4" w:rsidRDefault="001E3B05" w:rsidP="007E3527">
            <w:pPr>
              <w:pStyle w:val="TAC"/>
            </w:pPr>
          </w:p>
        </w:tc>
        <w:tc>
          <w:tcPr>
            <w:tcW w:w="826" w:type="dxa"/>
            <w:vAlign w:val="center"/>
          </w:tcPr>
          <w:p w14:paraId="049AD375" w14:textId="77777777" w:rsidR="001E3B05" w:rsidRPr="003814C4" w:rsidRDefault="001E3B05" w:rsidP="007E3527">
            <w:pPr>
              <w:pStyle w:val="TAC"/>
            </w:pPr>
          </w:p>
        </w:tc>
        <w:tc>
          <w:tcPr>
            <w:tcW w:w="1925" w:type="dxa"/>
            <w:vAlign w:val="center"/>
          </w:tcPr>
          <w:p w14:paraId="42AEF03E" w14:textId="77777777" w:rsidR="001E3B05" w:rsidRPr="003814C4" w:rsidRDefault="001E3B05" w:rsidP="007E3527">
            <w:pPr>
              <w:pStyle w:val="TAC"/>
            </w:pPr>
            <w:r w:rsidRPr="003814C4">
              <w:t>Yes?</w:t>
            </w:r>
          </w:p>
          <w:p w14:paraId="4C4351F7" w14:textId="77777777" w:rsidR="001E3B05" w:rsidRPr="003814C4" w:rsidRDefault="001E3B05" w:rsidP="007E3527">
            <w:pPr>
              <w:pStyle w:val="TAC"/>
            </w:pPr>
            <w:r w:rsidRPr="003814C4">
              <w:t>If not, %-ile of UEs satisfying the target positioning accuracy requirement</w:t>
            </w:r>
          </w:p>
        </w:tc>
        <w:tc>
          <w:tcPr>
            <w:tcW w:w="1926" w:type="dxa"/>
            <w:vAlign w:val="center"/>
          </w:tcPr>
          <w:p w14:paraId="4DAC4998" w14:textId="77777777" w:rsidR="001E3B05" w:rsidRPr="003814C4" w:rsidRDefault="001E3B05" w:rsidP="007E3527">
            <w:pPr>
              <w:pStyle w:val="TAC"/>
            </w:pPr>
            <w:r w:rsidRPr="003814C4">
              <w:t>Yes?</w:t>
            </w:r>
          </w:p>
          <w:p w14:paraId="65903664" w14:textId="77777777" w:rsidR="001E3B05" w:rsidRPr="003814C4" w:rsidRDefault="001E3B05" w:rsidP="007E3527">
            <w:pPr>
              <w:pStyle w:val="TAC"/>
            </w:pPr>
            <w:r w:rsidRPr="003814C4">
              <w:t>If not, %-ile of UEs satisfying the target positioning accuracy requirement</w:t>
            </w:r>
          </w:p>
        </w:tc>
      </w:tr>
      <w:tr w:rsidR="001E3B05" w:rsidRPr="003814C4" w14:paraId="62DE3FAE" w14:textId="77777777" w:rsidTr="00BD236A">
        <w:trPr>
          <w:trHeight w:val="523"/>
          <w:jc w:val="center"/>
        </w:trPr>
        <w:tc>
          <w:tcPr>
            <w:tcW w:w="2201" w:type="dxa"/>
            <w:vAlign w:val="center"/>
          </w:tcPr>
          <w:p w14:paraId="1842ADD2" w14:textId="32461F5A" w:rsidR="001E3B05" w:rsidRPr="003814C4" w:rsidRDefault="001E3B05" w:rsidP="007E3527">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w:t>
            </w:r>
            <w:r w:rsidR="001924F4" w:rsidRPr="003814C4">
              <w:rPr>
                <w:rFonts w:ascii="Arial" w:eastAsia="MS Mincho" w:hAnsi="Arial" w:cs="Arial"/>
                <w:sz w:val="18"/>
                <w:szCs w:val="18"/>
                <w:lang w:val="en-US"/>
              </w:rPr>
              <w:t>,</w:t>
            </w:r>
            <w:r w:rsidRPr="003814C4">
              <w:rPr>
                <w:rFonts w:ascii="Arial" w:eastAsia="MS Mincho" w:hAnsi="Arial" w:cs="Arial"/>
                <w:sz w:val="18"/>
                <w:szCs w:val="18"/>
                <w:lang w:val="en-US"/>
              </w:rPr>
              <w:t xml:space="preserve"> Case #2, BW#40M, FR#1, positioning method #TDOA,</w:t>
            </w:r>
          </w:p>
        </w:tc>
        <w:tc>
          <w:tcPr>
            <w:tcW w:w="824" w:type="dxa"/>
            <w:vAlign w:val="center"/>
          </w:tcPr>
          <w:p w14:paraId="5112FE18" w14:textId="77777777" w:rsidR="001E3B05" w:rsidRPr="003814C4" w:rsidRDefault="001E3B05" w:rsidP="007E3527">
            <w:pPr>
              <w:pStyle w:val="TAC"/>
            </w:pPr>
          </w:p>
        </w:tc>
        <w:tc>
          <w:tcPr>
            <w:tcW w:w="824" w:type="dxa"/>
            <w:vAlign w:val="center"/>
          </w:tcPr>
          <w:p w14:paraId="60AAD062" w14:textId="77777777" w:rsidR="001E3B05" w:rsidRPr="003814C4" w:rsidRDefault="001E3B05" w:rsidP="007E3527">
            <w:pPr>
              <w:pStyle w:val="TAC"/>
            </w:pPr>
          </w:p>
        </w:tc>
        <w:tc>
          <w:tcPr>
            <w:tcW w:w="824" w:type="dxa"/>
            <w:vAlign w:val="center"/>
          </w:tcPr>
          <w:p w14:paraId="14092E80" w14:textId="77777777" w:rsidR="001E3B05" w:rsidRPr="003814C4" w:rsidRDefault="001E3B05" w:rsidP="007E3527">
            <w:pPr>
              <w:pStyle w:val="TAC"/>
            </w:pPr>
          </w:p>
        </w:tc>
        <w:tc>
          <w:tcPr>
            <w:tcW w:w="826" w:type="dxa"/>
            <w:vAlign w:val="center"/>
          </w:tcPr>
          <w:p w14:paraId="3F499162" w14:textId="77777777" w:rsidR="001E3B05" w:rsidRPr="003814C4" w:rsidRDefault="001E3B05" w:rsidP="007E3527">
            <w:pPr>
              <w:pStyle w:val="TAC"/>
            </w:pPr>
          </w:p>
        </w:tc>
        <w:tc>
          <w:tcPr>
            <w:tcW w:w="1925" w:type="dxa"/>
            <w:vAlign w:val="center"/>
          </w:tcPr>
          <w:p w14:paraId="045B2EE0" w14:textId="77777777" w:rsidR="001E3B05" w:rsidRPr="003814C4" w:rsidRDefault="001E3B05" w:rsidP="007E3527">
            <w:pPr>
              <w:pStyle w:val="TAC"/>
            </w:pPr>
            <w:r w:rsidRPr="003814C4">
              <w:t>Yes?</w:t>
            </w:r>
          </w:p>
          <w:p w14:paraId="39220BC9" w14:textId="77777777" w:rsidR="001E3B05" w:rsidRPr="003814C4" w:rsidRDefault="001E3B05" w:rsidP="007E3527">
            <w:pPr>
              <w:pStyle w:val="TAC"/>
            </w:pPr>
            <w:r w:rsidRPr="003814C4">
              <w:t>If not, %-ile of UEs satisfying the target positioning accuracy requirement</w:t>
            </w:r>
          </w:p>
        </w:tc>
        <w:tc>
          <w:tcPr>
            <w:tcW w:w="1926" w:type="dxa"/>
            <w:vAlign w:val="center"/>
          </w:tcPr>
          <w:p w14:paraId="6A2AF1A3" w14:textId="77777777" w:rsidR="001E3B05" w:rsidRPr="003814C4" w:rsidRDefault="001E3B05" w:rsidP="007E3527">
            <w:pPr>
              <w:pStyle w:val="TAC"/>
            </w:pPr>
            <w:r w:rsidRPr="003814C4">
              <w:t>Yes?</w:t>
            </w:r>
          </w:p>
          <w:p w14:paraId="0C84EF55" w14:textId="77777777" w:rsidR="001E3B05" w:rsidRPr="003814C4" w:rsidRDefault="001E3B05" w:rsidP="007E3527">
            <w:pPr>
              <w:pStyle w:val="TAC"/>
            </w:pPr>
            <w:r w:rsidRPr="003814C4">
              <w:t>If not, %-ile of UEs satisfying the target positioning accuracy requirement</w:t>
            </w:r>
          </w:p>
        </w:tc>
      </w:tr>
      <w:tr w:rsidR="001E3B05" w:rsidRPr="003814C4" w14:paraId="5D6532D7" w14:textId="77777777" w:rsidTr="00BD236A">
        <w:trPr>
          <w:trHeight w:val="523"/>
          <w:jc w:val="center"/>
        </w:trPr>
        <w:tc>
          <w:tcPr>
            <w:tcW w:w="2201" w:type="dxa"/>
            <w:vAlign w:val="center"/>
          </w:tcPr>
          <w:p w14:paraId="033DF212" w14:textId="77777777" w:rsidR="001E3B05" w:rsidRPr="003814C4" w:rsidRDefault="001E3B05" w:rsidP="007E3527">
            <w:pPr>
              <w:keepNext/>
              <w:keepLines/>
              <w:spacing w:after="0" w:line="259" w:lineRule="auto"/>
              <w:rPr>
                <w:rFonts w:ascii="Arial" w:eastAsia="MS Mincho" w:hAnsi="Arial" w:cs="Arial"/>
                <w:sz w:val="18"/>
                <w:szCs w:val="18"/>
                <w:lang w:val="en-US"/>
              </w:rPr>
            </w:pPr>
          </w:p>
        </w:tc>
        <w:tc>
          <w:tcPr>
            <w:tcW w:w="824" w:type="dxa"/>
            <w:vAlign w:val="center"/>
          </w:tcPr>
          <w:p w14:paraId="7A7C59AD" w14:textId="77777777" w:rsidR="001E3B05" w:rsidRPr="003814C4" w:rsidRDefault="001E3B05" w:rsidP="007E3527">
            <w:pPr>
              <w:pStyle w:val="TAC"/>
            </w:pPr>
          </w:p>
        </w:tc>
        <w:tc>
          <w:tcPr>
            <w:tcW w:w="824" w:type="dxa"/>
            <w:vAlign w:val="center"/>
          </w:tcPr>
          <w:p w14:paraId="0F894A73" w14:textId="77777777" w:rsidR="001E3B05" w:rsidRPr="003814C4" w:rsidRDefault="001E3B05" w:rsidP="007E3527">
            <w:pPr>
              <w:pStyle w:val="TAC"/>
            </w:pPr>
          </w:p>
        </w:tc>
        <w:tc>
          <w:tcPr>
            <w:tcW w:w="824" w:type="dxa"/>
            <w:vAlign w:val="center"/>
          </w:tcPr>
          <w:p w14:paraId="20F9C6EA" w14:textId="77777777" w:rsidR="001E3B05" w:rsidRPr="003814C4" w:rsidRDefault="001E3B05" w:rsidP="007E3527">
            <w:pPr>
              <w:pStyle w:val="TAC"/>
            </w:pPr>
          </w:p>
        </w:tc>
        <w:tc>
          <w:tcPr>
            <w:tcW w:w="826" w:type="dxa"/>
            <w:vAlign w:val="center"/>
          </w:tcPr>
          <w:p w14:paraId="2950CE22" w14:textId="77777777" w:rsidR="001E3B05" w:rsidRPr="003814C4" w:rsidRDefault="001E3B05" w:rsidP="007E3527">
            <w:pPr>
              <w:pStyle w:val="TAC"/>
            </w:pPr>
          </w:p>
        </w:tc>
        <w:tc>
          <w:tcPr>
            <w:tcW w:w="1925" w:type="dxa"/>
            <w:vAlign w:val="center"/>
          </w:tcPr>
          <w:p w14:paraId="1C00C100" w14:textId="77777777" w:rsidR="001E3B05" w:rsidRPr="003814C4" w:rsidRDefault="001E3B05" w:rsidP="007E3527">
            <w:pPr>
              <w:pStyle w:val="TAC"/>
            </w:pPr>
          </w:p>
        </w:tc>
        <w:tc>
          <w:tcPr>
            <w:tcW w:w="1926" w:type="dxa"/>
            <w:vAlign w:val="center"/>
          </w:tcPr>
          <w:p w14:paraId="63F8DDE3" w14:textId="77777777" w:rsidR="001E3B05" w:rsidRPr="003814C4" w:rsidRDefault="001E3B05" w:rsidP="007E3527">
            <w:pPr>
              <w:pStyle w:val="TAC"/>
            </w:pPr>
          </w:p>
        </w:tc>
      </w:tr>
    </w:tbl>
    <w:p w14:paraId="2F12751C" w14:textId="77777777" w:rsidR="00475EC4" w:rsidRPr="003814C4" w:rsidRDefault="00475EC4" w:rsidP="00475EC4">
      <w:pPr>
        <w:overflowPunct w:val="0"/>
        <w:autoSpaceDE w:val="0"/>
        <w:autoSpaceDN w:val="0"/>
        <w:adjustRightInd w:val="0"/>
        <w:spacing w:after="120"/>
        <w:textAlignment w:val="baseline"/>
      </w:pPr>
      <w:r w:rsidRPr="003814C4">
        <w:t xml:space="preserve">  </w:t>
      </w:r>
    </w:p>
    <w:p w14:paraId="616F8B27" w14:textId="69B5A4BE" w:rsidR="00E76824" w:rsidRPr="003814C4" w:rsidRDefault="00E76824" w:rsidP="00E76824">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-2 </w:t>
      </w:r>
      <w:r w:rsidRPr="003814C4">
        <w:t xml:space="preserve">provides </w:t>
      </w:r>
      <w:r w:rsidR="00FE04C0" w:rsidRPr="003814C4">
        <w:t>vertical</w:t>
      </w:r>
      <w:r w:rsidRPr="003814C4">
        <w:t xml:space="preserve"> absolute positioning accuracy results using sidelink positioning for </w:t>
      </w:r>
      <w:r w:rsidRPr="003814C4">
        <w:rPr>
          <w:lang w:eastAsia="zh-CN"/>
        </w:rPr>
        <w:t>highway scenarios for V2X use cases</w:t>
      </w:r>
      <w:r w:rsidRPr="003814C4">
        <w:t>.</w:t>
      </w:r>
    </w:p>
    <w:p w14:paraId="0F3A48FD" w14:textId="77777777" w:rsidR="00E76824" w:rsidRPr="003814C4" w:rsidRDefault="00E76824" w:rsidP="00E76824">
      <w:pPr>
        <w:overflowPunct w:val="0"/>
        <w:autoSpaceDE w:val="0"/>
        <w:autoSpaceDN w:val="0"/>
        <w:adjustRightInd w:val="0"/>
        <w:spacing w:after="120"/>
        <w:textAlignment w:val="baseline"/>
      </w:pPr>
      <w:r w:rsidRPr="003814C4">
        <w:t xml:space="preserve"> </w:t>
      </w:r>
    </w:p>
    <w:p w14:paraId="4A0EC204" w14:textId="1E12E342" w:rsidR="00E76824" w:rsidRPr="003814C4" w:rsidRDefault="00E76824" w:rsidP="00E76824">
      <w:pPr>
        <w:pStyle w:val="TH"/>
      </w:pPr>
      <w:r w:rsidRPr="003814C4">
        <w:lastRenderedPageBreak/>
        <w:t>Table B.1.X.2</w:t>
      </w:r>
      <w:r w:rsidR="00BA6630" w:rsidRPr="003814C4">
        <w:t>.1</w:t>
      </w:r>
      <w:r w:rsidRPr="003814C4">
        <w:t>-</w:t>
      </w:r>
      <w:r w:rsidR="007F27BD" w:rsidRPr="003814C4">
        <w:t>2</w:t>
      </w:r>
      <w:r w:rsidRPr="003814C4">
        <w:t xml:space="preserve">: </w:t>
      </w:r>
      <w:r w:rsidRPr="003814C4">
        <w:rPr>
          <w:lang w:val="en-US"/>
        </w:rPr>
        <w:t xml:space="preserve">Sidelink positioning - </w:t>
      </w:r>
      <w:r w:rsidR="00FE04C0" w:rsidRPr="003814C4">
        <w:rPr>
          <w:lang w:val="en-US"/>
        </w:rPr>
        <w:t>vertical</w:t>
      </w:r>
      <w:r w:rsidRPr="003814C4">
        <w:rPr>
          <w:lang w:val="en-US"/>
        </w:rPr>
        <w:t xml:space="preserve"> absolute accuracy </w:t>
      </w:r>
      <w:r w:rsidRPr="003814C4">
        <w:rPr>
          <w:lang w:eastAsia="zh-CN"/>
        </w:rPr>
        <w:t xml:space="preserve">for highway 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76824" w:rsidRPr="003814C4" w14:paraId="4BF70AC9" w14:textId="77777777" w:rsidTr="00BD236A">
        <w:trPr>
          <w:trHeight w:val="262"/>
          <w:jc w:val="center"/>
        </w:trPr>
        <w:tc>
          <w:tcPr>
            <w:tcW w:w="2201" w:type="dxa"/>
            <w:vAlign w:val="center"/>
          </w:tcPr>
          <w:p w14:paraId="3335DE75" w14:textId="77777777" w:rsidR="00E76824" w:rsidRPr="003814C4" w:rsidRDefault="00E76824" w:rsidP="00BD236A">
            <w:pPr>
              <w:pStyle w:val="TAH"/>
            </w:pPr>
            <w:r w:rsidRPr="003814C4">
              <w:t xml:space="preserve">Case ID and brief description </w:t>
            </w:r>
          </w:p>
        </w:tc>
        <w:tc>
          <w:tcPr>
            <w:tcW w:w="824" w:type="dxa"/>
            <w:vAlign w:val="center"/>
          </w:tcPr>
          <w:p w14:paraId="34A40187" w14:textId="77777777" w:rsidR="00E76824" w:rsidRPr="003814C4" w:rsidRDefault="00E76824" w:rsidP="00BD236A">
            <w:pPr>
              <w:pStyle w:val="TAH"/>
            </w:pPr>
            <w:r w:rsidRPr="003814C4">
              <w:t>50%</w:t>
            </w:r>
          </w:p>
        </w:tc>
        <w:tc>
          <w:tcPr>
            <w:tcW w:w="824" w:type="dxa"/>
            <w:vAlign w:val="center"/>
          </w:tcPr>
          <w:p w14:paraId="12DB556A" w14:textId="77777777" w:rsidR="00E76824" w:rsidRPr="003814C4" w:rsidRDefault="00E76824" w:rsidP="00BD236A">
            <w:pPr>
              <w:pStyle w:val="TAH"/>
            </w:pPr>
            <w:r w:rsidRPr="003814C4">
              <w:t>67%</w:t>
            </w:r>
          </w:p>
        </w:tc>
        <w:tc>
          <w:tcPr>
            <w:tcW w:w="824" w:type="dxa"/>
            <w:vAlign w:val="center"/>
          </w:tcPr>
          <w:p w14:paraId="03686DEC" w14:textId="77777777" w:rsidR="00E76824" w:rsidRPr="003814C4" w:rsidRDefault="00E76824" w:rsidP="00BD236A">
            <w:pPr>
              <w:pStyle w:val="TAH"/>
            </w:pPr>
            <w:r w:rsidRPr="003814C4">
              <w:t>80%</w:t>
            </w:r>
          </w:p>
        </w:tc>
        <w:tc>
          <w:tcPr>
            <w:tcW w:w="826" w:type="dxa"/>
            <w:vAlign w:val="center"/>
          </w:tcPr>
          <w:p w14:paraId="584DA2DE" w14:textId="77777777" w:rsidR="00E76824" w:rsidRPr="003814C4" w:rsidRDefault="00E76824" w:rsidP="00BD236A">
            <w:pPr>
              <w:pStyle w:val="TAH"/>
            </w:pPr>
            <w:r w:rsidRPr="003814C4">
              <w:t>90%</w:t>
            </w:r>
          </w:p>
        </w:tc>
        <w:tc>
          <w:tcPr>
            <w:tcW w:w="1925" w:type="dxa"/>
            <w:vAlign w:val="center"/>
          </w:tcPr>
          <w:p w14:paraId="356DF7F7" w14:textId="77777777" w:rsidR="00E76824" w:rsidRPr="003814C4" w:rsidRDefault="00E76824" w:rsidP="00BD236A">
            <w:pPr>
              <w:pStyle w:val="TAH"/>
            </w:pPr>
            <w:r w:rsidRPr="003814C4">
              <w:t>Whether meet the requirement of set A</w:t>
            </w:r>
          </w:p>
        </w:tc>
        <w:tc>
          <w:tcPr>
            <w:tcW w:w="1926" w:type="dxa"/>
            <w:vAlign w:val="center"/>
          </w:tcPr>
          <w:p w14:paraId="56CE85FC" w14:textId="77777777" w:rsidR="00E76824" w:rsidRPr="003814C4" w:rsidRDefault="00E76824" w:rsidP="00BD236A">
            <w:pPr>
              <w:pStyle w:val="TAH"/>
            </w:pPr>
            <w:r w:rsidRPr="003814C4">
              <w:t>Whether meet the requirement of set B</w:t>
            </w:r>
          </w:p>
        </w:tc>
      </w:tr>
      <w:tr w:rsidR="00D45E01" w:rsidRPr="003814C4" w14:paraId="42058F96" w14:textId="77777777" w:rsidTr="00BD236A">
        <w:trPr>
          <w:trHeight w:val="523"/>
          <w:jc w:val="center"/>
        </w:trPr>
        <w:tc>
          <w:tcPr>
            <w:tcW w:w="2201" w:type="dxa"/>
            <w:vAlign w:val="center"/>
          </w:tcPr>
          <w:p w14:paraId="5F658C9F" w14:textId="12EB486A" w:rsidR="00D45E01" w:rsidRPr="003814C4" w:rsidRDefault="00D45E01" w:rsidP="00D45E01">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w:t>
            </w:r>
            <w:r w:rsidR="007F27BD" w:rsidRPr="003814C4">
              <w:rPr>
                <w:rFonts w:ascii="Arial" w:eastAsia="MS Mincho" w:hAnsi="Arial" w:cs="Arial"/>
                <w:sz w:val="18"/>
                <w:szCs w:val="18"/>
                <w:lang w:val="en-US"/>
              </w:rPr>
              <w:t>,</w:t>
            </w:r>
            <w:r w:rsidRPr="003814C4">
              <w:rPr>
                <w:rFonts w:ascii="Arial" w:eastAsia="MS Mincho" w:hAnsi="Arial" w:cs="Arial"/>
                <w:sz w:val="18"/>
                <w:szCs w:val="18"/>
                <w:lang w:val="en-US"/>
              </w:rPr>
              <w:t xml:space="preserve"> Case #, BW#, FR#, positioning method#,</w:t>
            </w:r>
          </w:p>
        </w:tc>
        <w:tc>
          <w:tcPr>
            <w:tcW w:w="824" w:type="dxa"/>
            <w:vAlign w:val="center"/>
          </w:tcPr>
          <w:p w14:paraId="55D0942A" w14:textId="77777777" w:rsidR="00D45E01" w:rsidRPr="003814C4" w:rsidRDefault="00D45E01" w:rsidP="007E3527">
            <w:pPr>
              <w:pStyle w:val="TAC"/>
            </w:pPr>
          </w:p>
        </w:tc>
        <w:tc>
          <w:tcPr>
            <w:tcW w:w="824" w:type="dxa"/>
            <w:vAlign w:val="center"/>
          </w:tcPr>
          <w:p w14:paraId="3DD0F862" w14:textId="77777777" w:rsidR="00D45E01" w:rsidRPr="003814C4" w:rsidRDefault="00D45E01" w:rsidP="007E3527">
            <w:pPr>
              <w:pStyle w:val="TAC"/>
            </w:pPr>
          </w:p>
        </w:tc>
        <w:tc>
          <w:tcPr>
            <w:tcW w:w="824" w:type="dxa"/>
            <w:vAlign w:val="center"/>
          </w:tcPr>
          <w:p w14:paraId="14D59B60" w14:textId="77777777" w:rsidR="00D45E01" w:rsidRPr="003814C4" w:rsidRDefault="00D45E01" w:rsidP="007E3527">
            <w:pPr>
              <w:pStyle w:val="TAC"/>
            </w:pPr>
          </w:p>
        </w:tc>
        <w:tc>
          <w:tcPr>
            <w:tcW w:w="826" w:type="dxa"/>
            <w:vAlign w:val="center"/>
          </w:tcPr>
          <w:p w14:paraId="61B66832" w14:textId="77777777" w:rsidR="00D45E01" w:rsidRPr="003814C4" w:rsidRDefault="00D45E01" w:rsidP="007E3527">
            <w:pPr>
              <w:pStyle w:val="TAC"/>
            </w:pPr>
          </w:p>
        </w:tc>
        <w:tc>
          <w:tcPr>
            <w:tcW w:w="1925" w:type="dxa"/>
            <w:vAlign w:val="center"/>
          </w:tcPr>
          <w:p w14:paraId="2DC83A74" w14:textId="77777777" w:rsidR="00D45E01" w:rsidRPr="003814C4" w:rsidRDefault="00D45E01" w:rsidP="007E3527">
            <w:pPr>
              <w:pStyle w:val="TAC"/>
            </w:pPr>
            <w:r w:rsidRPr="003814C4">
              <w:t>Yes?</w:t>
            </w:r>
          </w:p>
          <w:p w14:paraId="75774A61" w14:textId="77777777" w:rsidR="00D45E01" w:rsidRPr="003814C4" w:rsidRDefault="00D45E01" w:rsidP="007E3527">
            <w:pPr>
              <w:pStyle w:val="TAC"/>
            </w:pPr>
            <w:r w:rsidRPr="003814C4">
              <w:t>If not, %-ile of UEs satisfying the target positioning accuracy requirement</w:t>
            </w:r>
          </w:p>
        </w:tc>
        <w:tc>
          <w:tcPr>
            <w:tcW w:w="1926" w:type="dxa"/>
            <w:vAlign w:val="center"/>
          </w:tcPr>
          <w:p w14:paraId="7C6D6E0F" w14:textId="77777777" w:rsidR="00D45E01" w:rsidRPr="003814C4" w:rsidRDefault="00D45E01" w:rsidP="007E3527">
            <w:pPr>
              <w:pStyle w:val="TAC"/>
            </w:pPr>
            <w:r w:rsidRPr="003814C4">
              <w:t>Yes?</w:t>
            </w:r>
          </w:p>
          <w:p w14:paraId="0D243B59" w14:textId="77777777" w:rsidR="00D45E01" w:rsidRPr="003814C4" w:rsidRDefault="00D45E01" w:rsidP="007E3527">
            <w:pPr>
              <w:pStyle w:val="TAC"/>
            </w:pPr>
            <w:r w:rsidRPr="003814C4">
              <w:t>If not, %-ile of UEs satisfying the target positioning accuracy requirement</w:t>
            </w:r>
          </w:p>
        </w:tc>
      </w:tr>
      <w:tr w:rsidR="00D45E01" w:rsidRPr="003814C4" w14:paraId="463A9EBF" w14:textId="77777777" w:rsidTr="00BD236A">
        <w:trPr>
          <w:trHeight w:val="523"/>
          <w:jc w:val="center"/>
        </w:trPr>
        <w:tc>
          <w:tcPr>
            <w:tcW w:w="2201" w:type="dxa"/>
            <w:vAlign w:val="center"/>
          </w:tcPr>
          <w:p w14:paraId="6A62478E" w14:textId="21C6C91E" w:rsidR="00D45E01" w:rsidRPr="003814C4" w:rsidRDefault="00D45E01" w:rsidP="00D45E01">
            <w:pPr>
              <w:keepNext/>
              <w:keepLines/>
              <w:spacing w:after="0" w:line="259" w:lineRule="auto"/>
              <w:rPr>
                <w:rFonts w:ascii="Arial" w:eastAsia="MS Mincho" w:hAnsi="Arial" w:cs="Arial"/>
                <w:sz w:val="18"/>
                <w:szCs w:val="18"/>
                <w:lang w:val="en-US"/>
              </w:rPr>
            </w:pPr>
          </w:p>
        </w:tc>
        <w:tc>
          <w:tcPr>
            <w:tcW w:w="824" w:type="dxa"/>
            <w:vAlign w:val="center"/>
          </w:tcPr>
          <w:p w14:paraId="575FF929" w14:textId="77777777" w:rsidR="00D45E01" w:rsidRPr="003814C4" w:rsidRDefault="00D45E01" w:rsidP="007E3527">
            <w:pPr>
              <w:pStyle w:val="TAC"/>
            </w:pPr>
          </w:p>
        </w:tc>
        <w:tc>
          <w:tcPr>
            <w:tcW w:w="824" w:type="dxa"/>
            <w:vAlign w:val="center"/>
          </w:tcPr>
          <w:p w14:paraId="17E68D49" w14:textId="77777777" w:rsidR="00D45E01" w:rsidRPr="003814C4" w:rsidRDefault="00D45E01" w:rsidP="007E3527">
            <w:pPr>
              <w:pStyle w:val="TAC"/>
            </w:pPr>
          </w:p>
        </w:tc>
        <w:tc>
          <w:tcPr>
            <w:tcW w:w="824" w:type="dxa"/>
            <w:vAlign w:val="center"/>
          </w:tcPr>
          <w:p w14:paraId="02C6F8DF" w14:textId="77777777" w:rsidR="00D45E01" w:rsidRPr="003814C4" w:rsidRDefault="00D45E01" w:rsidP="007E3527">
            <w:pPr>
              <w:pStyle w:val="TAC"/>
            </w:pPr>
          </w:p>
        </w:tc>
        <w:tc>
          <w:tcPr>
            <w:tcW w:w="826" w:type="dxa"/>
            <w:vAlign w:val="center"/>
          </w:tcPr>
          <w:p w14:paraId="26464434" w14:textId="77777777" w:rsidR="00D45E01" w:rsidRPr="003814C4" w:rsidRDefault="00D45E01" w:rsidP="007E3527">
            <w:pPr>
              <w:pStyle w:val="TAC"/>
            </w:pPr>
          </w:p>
        </w:tc>
        <w:tc>
          <w:tcPr>
            <w:tcW w:w="1925" w:type="dxa"/>
            <w:vAlign w:val="center"/>
          </w:tcPr>
          <w:p w14:paraId="25C86704" w14:textId="2F771C32" w:rsidR="00D45E01" w:rsidRPr="003814C4" w:rsidRDefault="00D45E01" w:rsidP="007E3527">
            <w:pPr>
              <w:pStyle w:val="TAC"/>
            </w:pPr>
          </w:p>
        </w:tc>
        <w:tc>
          <w:tcPr>
            <w:tcW w:w="1926" w:type="dxa"/>
            <w:vAlign w:val="center"/>
          </w:tcPr>
          <w:p w14:paraId="6120E694" w14:textId="1D48FC76" w:rsidR="00D45E01" w:rsidRPr="003814C4" w:rsidRDefault="00D45E01" w:rsidP="007E3527">
            <w:pPr>
              <w:pStyle w:val="TAC"/>
            </w:pPr>
          </w:p>
        </w:tc>
      </w:tr>
      <w:tr w:rsidR="00D45E01" w:rsidRPr="003814C4" w14:paraId="788AB4D8" w14:textId="77777777" w:rsidTr="00BD236A">
        <w:trPr>
          <w:trHeight w:val="523"/>
          <w:jc w:val="center"/>
        </w:trPr>
        <w:tc>
          <w:tcPr>
            <w:tcW w:w="2201" w:type="dxa"/>
            <w:vAlign w:val="center"/>
          </w:tcPr>
          <w:p w14:paraId="51E8DD34" w14:textId="77777777" w:rsidR="00D45E01" w:rsidRPr="003814C4" w:rsidRDefault="00D45E01" w:rsidP="00D45E01">
            <w:pPr>
              <w:keepNext/>
              <w:keepLines/>
              <w:spacing w:after="0" w:line="259" w:lineRule="auto"/>
              <w:rPr>
                <w:rFonts w:ascii="Arial" w:eastAsia="MS Mincho" w:hAnsi="Arial" w:cs="Arial"/>
                <w:sz w:val="18"/>
                <w:szCs w:val="18"/>
                <w:lang w:val="en-US"/>
              </w:rPr>
            </w:pPr>
          </w:p>
        </w:tc>
        <w:tc>
          <w:tcPr>
            <w:tcW w:w="824" w:type="dxa"/>
            <w:vAlign w:val="center"/>
          </w:tcPr>
          <w:p w14:paraId="6D7AE93B" w14:textId="77777777" w:rsidR="00D45E01" w:rsidRPr="003814C4" w:rsidRDefault="00D45E01" w:rsidP="007E3527">
            <w:pPr>
              <w:pStyle w:val="TAC"/>
            </w:pPr>
          </w:p>
        </w:tc>
        <w:tc>
          <w:tcPr>
            <w:tcW w:w="824" w:type="dxa"/>
            <w:vAlign w:val="center"/>
          </w:tcPr>
          <w:p w14:paraId="1F52785E" w14:textId="77777777" w:rsidR="00D45E01" w:rsidRPr="003814C4" w:rsidRDefault="00D45E01" w:rsidP="007E3527">
            <w:pPr>
              <w:pStyle w:val="TAC"/>
            </w:pPr>
          </w:p>
        </w:tc>
        <w:tc>
          <w:tcPr>
            <w:tcW w:w="824" w:type="dxa"/>
            <w:vAlign w:val="center"/>
          </w:tcPr>
          <w:p w14:paraId="39E07269" w14:textId="77777777" w:rsidR="00D45E01" w:rsidRPr="003814C4" w:rsidRDefault="00D45E01" w:rsidP="007E3527">
            <w:pPr>
              <w:pStyle w:val="TAC"/>
            </w:pPr>
          </w:p>
        </w:tc>
        <w:tc>
          <w:tcPr>
            <w:tcW w:w="826" w:type="dxa"/>
            <w:vAlign w:val="center"/>
          </w:tcPr>
          <w:p w14:paraId="7291EBD3" w14:textId="77777777" w:rsidR="00D45E01" w:rsidRPr="003814C4" w:rsidRDefault="00D45E01" w:rsidP="007E3527">
            <w:pPr>
              <w:pStyle w:val="TAC"/>
            </w:pPr>
          </w:p>
        </w:tc>
        <w:tc>
          <w:tcPr>
            <w:tcW w:w="1925" w:type="dxa"/>
            <w:vAlign w:val="center"/>
          </w:tcPr>
          <w:p w14:paraId="6310FB01" w14:textId="77777777" w:rsidR="00D45E01" w:rsidRPr="003814C4" w:rsidRDefault="00D45E01" w:rsidP="007E3527">
            <w:pPr>
              <w:pStyle w:val="TAC"/>
            </w:pPr>
          </w:p>
        </w:tc>
        <w:tc>
          <w:tcPr>
            <w:tcW w:w="1926" w:type="dxa"/>
            <w:vAlign w:val="center"/>
          </w:tcPr>
          <w:p w14:paraId="1D7A5139" w14:textId="77777777" w:rsidR="00D45E01" w:rsidRPr="003814C4" w:rsidRDefault="00D45E01" w:rsidP="007E3527">
            <w:pPr>
              <w:pStyle w:val="TAC"/>
            </w:pPr>
          </w:p>
        </w:tc>
      </w:tr>
    </w:tbl>
    <w:p w14:paraId="5B073C01" w14:textId="67D668A0" w:rsidR="007F27BD" w:rsidRPr="003814C4" w:rsidRDefault="007F27BD" w:rsidP="007F27BD">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-3 </w:t>
      </w:r>
      <w:r w:rsidRPr="003814C4">
        <w:t xml:space="preserve">provides </w:t>
      </w:r>
      <w:r w:rsidR="00A63826" w:rsidRPr="003814C4">
        <w:t>horizontal</w:t>
      </w:r>
      <w:r w:rsidRPr="003814C4">
        <w:t xml:space="preserve"> </w:t>
      </w:r>
      <w:r w:rsidR="00A63826" w:rsidRPr="003814C4">
        <w:t>relative</w:t>
      </w:r>
      <w:r w:rsidRPr="003814C4">
        <w:t xml:space="preserve"> positioning accuracy results using sidelink positioning for </w:t>
      </w:r>
      <w:r w:rsidRPr="003814C4">
        <w:rPr>
          <w:lang w:eastAsia="zh-CN"/>
        </w:rPr>
        <w:t>highway scenarios for V2X use cases</w:t>
      </w:r>
      <w:r w:rsidRPr="003814C4">
        <w:t>.</w:t>
      </w:r>
    </w:p>
    <w:p w14:paraId="3F95D3D8" w14:textId="77777777" w:rsidR="007F27BD" w:rsidRPr="003814C4" w:rsidRDefault="007F27BD" w:rsidP="007F27BD">
      <w:pPr>
        <w:overflowPunct w:val="0"/>
        <w:autoSpaceDE w:val="0"/>
        <w:autoSpaceDN w:val="0"/>
        <w:adjustRightInd w:val="0"/>
        <w:spacing w:after="120"/>
        <w:textAlignment w:val="baseline"/>
      </w:pPr>
      <w:r w:rsidRPr="003814C4">
        <w:t xml:space="preserve"> </w:t>
      </w:r>
    </w:p>
    <w:p w14:paraId="71ECEB5E" w14:textId="6087FEE8" w:rsidR="007F27BD" w:rsidRPr="003814C4" w:rsidRDefault="007F27BD" w:rsidP="007F27BD">
      <w:pPr>
        <w:pStyle w:val="TH"/>
      </w:pPr>
      <w:r w:rsidRPr="003814C4">
        <w:t>Table B.1.X.2</w:t>
      </w:r>
      <w:r w:rsidR="00BA6630" w:rsidRPr="003814C4">
        <w:t>.1</w:t>
      </w:r>
      <w:r w:rsidRPr="003814C4">
        <w:t xml:space="preserve">-3: </w:t>
      </w:r>
      <w:r w:rsidRPr="003814C4">
        <w:rPr>
          <w:lang w:val="en-US"/>
        </w:rPr>
        <w:t xml:space="preserve">Sidelink positioning - </w:t>
      </w:r>
      <w:r w:rsidR="00A63826" w:rsidRPr="003814C4">
        <w:rPr>
          <w:lang w:val="en-US"/>
        </w:rPr>
        <w:t>horizontal</w:t>
      </w:r>
      <w:r w:rsidRPr="003814C4">
        <w:rPr>
          <w:lang w:val="en-US"/>
        </w:rPr>
        <w:t xml:space="preserve"> </w:t>
      </w:r>
      <w:r w:rsidR="00A63826" w:rsidRPr="003814C4">
        <w:rPr>
          <w:lang w:val="en-US"/>
        </w:rPr>
        <w:t>relative</w:t>
      </w:r>
      <w:r w:rsidRPr="003814C4">
        <w:rPr>
          <w:lang w:val="en-US"/>
        </w:rPr>
        <w:t xml:space="preserve"> accuracy </w:t>
      </w:r>
      <w:r w:rsidRPr="003814C4">
        <w:rPr>
          <w:lang w:eastAsia="zh-CN"/>
        </w:rPr>
        <w:t xml:space="preserve">for highway 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7F27BD" w:rsidRPr="003814C4" w14:paraId="74B272EA" w14:textId="77777777" w:rsidTr="00BD236A">
        <w:trPr>
          <w:trHeight w:val="262"/>
          <w:jc w:val="center"/>
        </w:trPr>
        <w:tc>
          <w:tcPr>
            <w:tcW w:w="2201" w:type="dxa"/>
            <w:vAlign w:val="center"/>
          </w:tcPr>
          <w:p w14:paraId="290E768D" w14:textId="77777777" w:rsidR="007F27BD" w:rsidRPr="003814C4" w:rsidRDefault="007F27BD" w:rsidP="00BD236A">
            <w:pPr>
              <w:pStyle w:val="TAH"/>
            </w:pPr>
            <w:r w:rsidRPr="003814C4">
              <w:t xml:space="preserve">Case ID and brief description </w:t>
            </w:r>
          </w:p>
        </w:tc>
        <w:tc>
          <w:tcPr>
            <w:tcW w:w="824" w:type="dxa"/>
            <w:vAlign w:val="center"/>
          </w:tcPr>
          <w:p w14:paraId="2AE6CD60" w14:textId="77777777" w:rsidR="007F27BD" w:rsidRPr="003814C4" w:rsidRDefault="007F27BD" w:rsidP="00BD236A">
            <w:pPr>
              <w:pStyle w:val="TAH"/>
            </w:pPr>
            <w:r w:rsidRPr="003814C4">
              <w:t>50%</w:t>
            </w:r>
          </w:p>
        </w:tc>
        <w:tc>
          <w:tcPr>
            <w:tcW w:w="824" w:type="dxa"/>
            <w:vAlign w:val="center"/>
          </w:tcPr>
          <w:p w14:paraId="7361A0A8" w14:textId="77777777" w:rsidR="007F27BD" w:rsidRPr="003814C4" w:rsidRDefault="007F27BD" w:rsidP="00BD236A">
            <w:pPr>
              <w:pStyle w:val="TAH"/>
            </w:pPr>
            <w:r w:rsidRPr="003814C4">
              <w:t>67%</w:t>
            </w:r>
          </w:p>
        </w:tc>
        <w:tc>
          <w:tcPr>
            <w:tcW w:w="824" w:type="dxa"/>
            <w:vAlign w:val="center"/>
          </w:tcPr>
          <w:p w14:paraId="035D437F" w14:textId="77777777" w:rsidR="007F27BD" w:rsidRPr="003814C4" w:rsidRDefault="007F27BD" w:rsidP="00BD236A">
            <w:pPr>
              <w:pStyle w:val="TAH"/>
            </w:pPr>
            <w:r w:rsidRPr="003814C4">
              <w:t>80%</w:t>
            </w:r>
          </w:p>
        </w:tc>
        <w:tc>
          <w:tcPr>
            <w:tcW w:w="826" w:type="dxa"/>
            <w:vAlign w:val="center"/>
          </w:tcPr>
          <w:p w14:paraId="2BF3195C" w14:textId="77777777" w:rsidR="007F27BD" w:rsidRPr="003814C4" w:rsidRDefault="007F27BD" w:rsidP="00BD236A">
            <w:pPr>
              <w:pStyle w:val="TAH"/>
            </w:pPr>
            <w:r w:rsidRPr="003814C4">
              <w:t>90%</w:t>
            </w:r>
          </w:p>
        </w:tc>
        <w:tc>
          <w:tcPr>
            <w:tcW w:w="1925" w:type="dxa"/>
            <w:vAlign w:val="center"/>
          </w:tcPr>
          <w:p w14:paraId="28209712" w14:textId="77777777" w:rsidR="007F27BD" w:rsidRPr="003814C4" w:rsidRDefault="007F27BD" w:rsidP="00BD236A">
            <w:pPr>
              <w:pStyle w:val="TAH"/>
            </w:pPr>
            <w:r w:rsidRPr="003814C4">
              <w:t>Whether meet the requirement of set A</w:t>
            </w:r>
          </w:p>
        </w:tc>
        <w:tc>
          <w:tcPr>
            <w:tcW w:w="1926" w:type="dxa"/>
            <w:vAlign w:val="center"/>
          </w:tcPr>
          <w:p w14:paraId="05504D4F" w14:textId="77777777" w:rsidR="007F27BD" w:rsidRPr="003814C4" w:rsidRDefault="007F27BD" w:rsidP="00BD236A">
            <w:pPr>
              <w:pStyle w:val="TAH"/>
            </w:pPr>
            <w:r w:rsidRPr="003814C4">
              <w:t>Whether meet the requirement of set B</w:t>
            </w:r>
          </w:p>
        </w:tc>
      </w:tr>
      <w:tr w:rsidR="007F27BD" w:rsidRPr="003814C4" w14:paraId="55DF416D" w14:textId="77777777" w:rsidTr="00BD236A">
        <w:trPr>
          <w:trHeight w:val="523"/>
          <w:jc w:val="center"/>
        </w:trPr>
        <w:tc>
          <w:tcPr>
            <w:tcW w:w="2201" w:type="dxa"/>
            <w:vAlign w:val="center"/>
          </w:tcPr>
          <w:p w14:paraId="7CEF6314" w14:textId="77777777" w:rsidR="007F27BD" w:rsidRPr="003814C4" w:rsidRDefault="007F27BD"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06B90203" w14:textId="77777777" w:rsidR="007F27BD" w:rsidRPr="003814C4" w:rsidRDefault="007F27BD" w:rsidP="00BD236A">
            <w:pPr>
              <w:pStyle w:val="TAC"/>
            </w:pPr>
          </w:p>
        </w:tc>
        <w:tc>
          <w:tcPr>
            <w:tcW w:w="824" w:type="dxa"/>
            <w:vAlign w:val="center"/>
          </w:tcPr>
          <w:p w14:paraId="028ED76E" w14:textId="77777777" w:rsidR="007F27BD" w:rsidRPr="003814C4" w:rsidRDefault="007F27BD" w:rsidP="00BD236A">
            <w:pPr>
              <w:pStyle w:val="TAC"/>
            </w:pPr>
          </w:p>
        </w:tc>
        <w:tc>
          <w:tcPr>
            <w:tcW w:w="824" w:type="dxa"/>
            <w:vAlign w:val="center"/>
          </w:tcPr>
          <w:p w14:paraId="3CEB3C20" w14:textId="77777777" w:rsidR="007F27BD" w:rsidRPr="003814C4" w:rsidRDefault="007F27BD" w:rsidP="00BD236A">
            <w:pPr>
              <w:pStyle w:val="TAC"/>
            </w:pPr>
          </w:p>
        </w:tc>
        <w:tc>
          <w:tcPr>
            <w:tcW w:w="826" w:type="dxa"/>
            <w:vAlign w:val="center"/>
          </w:tcPr>
          <w:p w14:paraId="276E7511" w14:textId="77777777" w:rsidR="007F27BD" w:rsidRPr="003814C4" w:rsidRDefault="007F27BD" w:rsidP="00BD236A">
            <w:pPr>
              <w:pStyle w:val="TAC"/>
            </w:pPr>
          </w:p>
        </w:tc>
        <w:tc>
          <w:tcPr>
            <w:tcW w:w="1925" w:type="dxa"/>
            <w:vAlign w:val="center"/>
          </w:tcPr>
          <w:p w14:paraId="538DC4B2" w14:textId="77777777" w:rsidR="007F27BD" w:rsidRPr="003814C4" w:rsidRDefault="007F27BD" w:rsidP="00BD236A">
            <w:pPr>
              <w:pStyle w:val="TAC"/>
            </w:pPr>
            <w:r w:rsidRPr="003814C4">
              <w:t>Yes?</w:t>
            </w:r>
          </w:p>
          <w:p w14:paraId="00BFD15C" w14:textId="77777777" w:rsidR="007F27BD" w:rsidRPr="003814C4" w:rsidRDefault="007F27BD" w:rsidP="00BD236A">
            <w:pPr>
              <w:pStyle w:val="TAC"/>
            </w:pPr>
            <w:r w:rsidRPr="003814C4">
              <w:t>If not, %-ile of UEs satisfying the target positioning accuracy requirement</w:t>
            </w:r>
          </w:p>
        </w:tc>
        <w:tc>
          <w:tcPr>
            <w:tcW w:w="1926" w:type="dxa"/>
            <w:vAlign w:val="center"/>
          </w:tcPr>
          <w:p w14:paraId="59CF7117" w14:textId="77777777" w:rsidR="007F27BD" w:rsidRPr="003814C4" w:rsidRDefault="007F27BD" w:rsidP="00BD236A">
            <w:pPr>
              <w:pStyle w:val="TAC"/>
            </w:pPr>
            <w:r w:rsidRPr="003814C4">
              <w:t>Yes?</w:t>
            </w:r>
          </w:p>
          <w:p w14:paraId="063261D1" w14:textId="77777777" w:rsidR="007F27BD" w:rsidRPr="003814C4" w:rsidRDefault="007F27BD" w:rsidP="00BD236A">
            <w:pPr>
              <w:pStyle w:val="TAC"/>
            </w:pPr>
            <w:r w:rsidRPr="003814C4">
              <w:t>If not, %-ile of UEs satisfying the target positioning accuracy requirement</w:t>
            </w:r>
          </w:p>
        </w:tc>
      </w:tr>
      <w:tr w:rsidR="007F27BD" w:rsidRPr="003814C4" w14:paraId="2191C3D5" w14:textId="77777777" w:rsidTr="00BD236A">
        <w:trPr>
          <w:trHeight w:val="523"/>
          <w:jc w:val="center"/>
        </w:trPr>
        <w:tc>
          <w:tcPr>
            <w:tcW w:w="2201" w:type="dxa"/>
            <w:vAlign w:val="center"/>
          </w:tcPr>
          <w:p w14:paraId="70DDDCC5" w14:textId="77777777" w:rsidR="007F27BD" w:rsidRPr="003814C4" w:rsidRDefault="007F27BD" w:rsidP="00BD236A">
            <w:pPr>
              <w:keepNext/>
              <w:keepLines/>
              <w:spacing w:after="0" w:line="259" w:lineRule="auto"/>
              <w:rPr>
                <w:rFonts w:ascii="Arial" w:eastAsia="MS Mincho" w:hAnsi="Arial" w:cs="Arial"/>
                <w:sz w:val="18"/>
                <w:szCs w:val="18"/>
                <w:lang w:val="en-US"/>
              </w:rPr>
            </w:pPr>
          </w:p>
        </w:tc>
        <w:tc>
          <w:tcPr>
            <w:tcW w:w="824" w:type="dxa"/>
            <w:vAlign w:val="center"/>
          </w:tcPr>
          <w:p w14:paraId="0A6B5A2B" w14:textId="77777777" w:rsidR="007F27BD" w:rsidRPr="003814C4" w:rsidRDefault="007F27BD" w:rsidP="00BD236A">
            <w:pPr>
              <w:pStyle w:val="TAC"/>
            </w:pPr>
          </w:p>
        </w:tc>
        <w:tc>
          <w:tcPr>
            <w:tcW w:w="824" w:type="dxa"/>
            <w:vAlign w:val="center"/>
          </w:tcPr>
          <w:p w14:paraId="536EECFA" w14:textId="77777777" w:rsidR="007F27BD" w:rsidRPr="003814C4" w:rsidRDefault="007F27BD" w:rsidP="00BD236A">
            <w:pPr>
              <w:pStyle w:val="TAC"/>
            </w:pPr>
          </w:p>
        </w:tc>
        <w:tc>
          <w:tcPr>
            <w:tcW w:w="824" w:type="dxa"/>
            <w:vAlign w:val="center"/>
          </w:tcPr>
          <w:p w14:paraId="618605FD" w14:textId="77777777" w:rsidR="007F27BD" w:rsidRPr="003814C4" w:rsidRDefault="007F27BD" w:rsidP="00BD236A">
            <w:pPr>
              <w:pStyle w:val="TAC"/>
            </w:pPr>
          </w:p>
        </w:tc>
        <w:tc>
          <w:tcPr>
            <w:tcW w:w="826" w:type="dxa"/>
            <w:vAlign w:val="center"/>
          </w:tcPr>
          <w:p w14:paraId="6DA0AC93" w14:textId="77777777" w:rsidR="007F27BD" w:rsidRPr="003814C4" w:rsidRDefault="007F27BD" w:rsidP="00BD236A">
            <w:pPr>
              <w:pStyle w:val="TAC"/>
            </w:pPr>
          </w:p>
        </w:tc>
        <w:tc>
          <w:tcPr>
            <w:tcW w:w="1925" w:type="dxa"/>
            <w:vAlign w:val="center"/>
          </w:tcPr>
          <w:p w14:paraId="4809724C" w14:textId="77777777" w:rsidR="007F27BD" w:rsidRPr="003814C4" w:rsidRDefault="007F27BD" w:rsidP="00BD236A">
            <w:pPr>
              <w:pStyle w:val="TAC"/>
            </w:pPr>
          </w:p>
        </w:tc>
        <w:tc>
          <w:tcPr>
            <w:tcW w:w="1926" w:type="dxa"/>
            <w:vAlign w:val="center"/>
          </w:tcPr>
          <w:p w14:paraId="2D72A0DB" w14:textId="77777777" w:rsidR="007F27BD" w:rsidRPr="003814C4" w:rsidRDefault="007F27BD" w:rsidP="00BD236A">
            <w:pPr>
              <w:pStyle w:val="TAC"/>
            </w:pPr>
          </w:p>
        </w:tc>
      </w:tr>
      <w:tr w:rsidR="007F27BD" w:rsidRPr="003814C4" w14:paraId="022915FF" w14:textId="77777777" w:rsidTr="00BD236A">
        <w:trPr>
          <w:trHeight w:val="523"/>
          <w:jc w:val="center"/>
        </w:trPr>
        <w:tc>
          <w:tcPr>
            <w:tcW w:w="2201" w:type="dxa"/>
            <w:vAlign w:val="center"/>
          </w:tcPr>
          <w:p w14:paraId="701286C9" w14:textId="77777777" w:rsidR="007F27BD" w:rsidRPr="003814C4" w:rsidRDefault="007F27BD" w:rsidP="00BD236A">
            <w:pPr>
              <w:keepNext/>
              <w:keepLines/>
              <w:spacing w:after="0" w:line="259" w:lineRule="auto"/>
              <w:rPr>
                <w:rFonts w:ascii="Arial" w:eastAsia="MS Mincho" w:hAnsi="Arial" w:cs="Arial"/>
                <w:sz w:val="18"/>
                <w:szCs w:val="18"/>
                <w:lang w:val="en-US"/>
              </w:rPr>
            </w:pPr>
          </w:p>
        </w:tc>
        <w:tc>
          <w:tcPr>
            <w:tcW w:w="824" w:type="dxa"/>
            <w:vAlign w:val="center"/>
          </w:tcPr>
          <w:p w14:paraId="11C9C702" w14:textId="77777777" w:rsidR="007F27BD" w:rsidRPr="003814C4" w:rsidRDefault="007F27BD" w:rsidP="00BD236A">
            <w:pPr>
              <w:pStyle w:val="TAC"/>
            </w:pPr>
          </w:p>
        </w:tc>
        <w:tc>
          <w:tcPr>
            <w:tcW w:w="824" w:type="dxa"/>
            <w:vAlign w:val="center"/>
          </w:tcPr>
          <w:p w14:paraId="04E4401E" w14:textId="77777777" w:rsidR="007F27BD" w:rsidRPr="003814C4" w:rsidRDefault="007F27BD" w:rsidP="00BD236A">
            <w:pPr>
              <w:pStyle w:val="TAC"/>
            </w:pPr>
          </w:p>
        </w:tc>
        <w:tc>
          <w:tcPr>
            <w:tcW w:w="824" w:type="dxa"/>
            <w:vAlign w:val="center"/>
          </w:tcPr>
          <w:p w14:paraId="437C6EB4" w14:textId="77777777" w:rsidR="007F27BD" w:rsidRPr="003814C4" w:rsidRDefault="007F27BD" w:rsidP="00BD236A">
            <w:pPr>
              <w:pStyle w:val="TAC"/>
            </w:pPr>
          </w:p>
        </w:tc>
        <w:tc>
          <w:tcPr>
            <w:tcW w:w="826" w:type="dxa"/>
            <w:vAlign w:val="center"/>
          </w:tcPr>
          <w:p w14:paraId="17AFC4E3" w14:textId="77777777" w:rsidR="007F27BD" w:rsidRPr="003814C4" w:rsidRDefault="007F27BD" w:rsidP="00BD236A">
            <w:pPr>
              <w:pStyle w:val="TAC"/>
            </w:pPr>
          </w:p>
        </w:tc>
        <w:tc>
          <w:tcPr>
            <w:tcW w:w="1925" w:type="dxa"/>
            <w:vAlign w:val="center"/>
          </w:tcPr>
          <w:p w14:paraId="4D20F59B" w14:textId="77777777" w:rsidR="007F27BD" w:rsidRPr="003814C4" w:rsidRDefault="007F27BD" w:rsidP="00BD236A">
            <w:pPr>
              <w:pStyle w:val="TAC"/>
            </w:pPr>
          </w:p>
        </w:tc>
        <w:tc>
          <w:tcPr>
            <w:tcW w:w="1926" w:type="dxa"/>
            <w:vAlign w:val="center"/>
          </w:tcPr>
          <w:p w14:paraId="047B1D8B" w14:textId="77777777" w:rsidR="007F27BD" w:rsidRPr="003814C4" w:rsidRDefault="007F27BD" w:rsidP="00BD236A">
            <w:pPr>
              <w:pStyle w:val="TAC"/>
            </w:pPr>
          </w:p>
        </w:tc>
      </w:tr>
    </w:tbl>
    <w:p w14:paraId="2D54F34F" w14:textId="3BE84601" w:rsidR="007F27BD" w:rsidRPr="003814C4" w:rsidRDefault="007F27BD" w:rsidP="003B1D3F"/>
    <w:p w14:paraId="29636E56" w14:textId="7D84B523" w:rsidR="00A63826" w:rsidRPr="003814C4" w:rsidRDefault="00A63826" w:rsidP="00A63826">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-4 </w:t>
      </w:r>
      <w:r w:rsidRPr="003814C4">
        <w:t xml:space="preserve">provides vertical relative positioning accuracy results using sidelink positioning for </w:t>
      </w:r>
      <w:r w:rsidRPr="003814C4">
        <w:rPr>
          <w:lang w:eastAsia="zh-CN"/>
        </w:rPr>
        <w:t>highway scenarios for V2X use cases</w:t>
      </w:r>
      <w:r w:rsidRPr="003814C4">
        <w:t>.</w:t>
      </w:r>
    </w:p>
    <w:p w14:paraId="668C999B" w14:textId="77777777" w:rsidR="00A63826" w:rsidRPr="003814C4" w:rsidRDefault="00A63826" w:rsidP="00A63826">
      <w:pPr>
        <w:overflowPunct w:val="0"/>
        <w:autoSpaceDE w:val="0"/>
        <w:autoSpaceDN w:val="0"/>
        <w:adjustRightInd w:val="0"/>
        <w:spacing w:after="120"/>
        <w:textAlignment w:val="baseline"/>
      </w:pPr>
      <w:r w:rsidRPr="003814C4">
        <w:t xml:space="preserve"> </w:t>
      </w:r>
    </w:p>
    <w:p w14:paraId="3AEDAA46" w14:textId="133DBA51" w:rsidR="00A63826" w:rsidRPr="003814C4" w:rsidRDefault="00A63826" w:rsidP="00A63826">
      <w:pPr>
        <w:pStyle w:val="TH"/>
      </w:pPr>
      <w:r w:rsidRPr="003814C4">
        <w:t>Table B.1.X.2</w:t>
      </w:r>
      <w:r w:rsidR="00BA6630" w:rsidRPr="003814C4">
        <w:t>.1</w:t>
      </w:r>
      <w:r w:rsidRPr="003814C4">
        <w:t xml:space="preserve">-4: </w:t>
      </w:r>
      <w:r w:rsidRPr="003814C4">
        <w:rPr>
          <w:lang w:val="en-US"/>
        </w:rPr>
        <w:t xml:space="preserve">Sidelink positioning - vertical relative accuracy </w:t>
      </w:r>
      <w:r w:rsidRPr="003814C4">
        <w:rPr>
          <w:lang w:eastAsia="zh-CN"/>
        </w:rPr>
        <w:t xml:space="preserve">for highway 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A63826" w:rsidRPr="003814C4" w14:paraId="608283A8" w14:textId="77777777" w:rsidTr="00BD236A">
        <w:trPr>
          <w:trHeight w:val="262"/>
          <w:jc w:val="center"/>
        </w:trPr>
        <w:tc>
          <w:tcPr>
            <w:tcW w:w="2201" w:type="dxa"/>
            <w:vAlign w:val="center"/>
          </w:tcPr>
          <w:p w14:paraId="4AAA0689" w14:textId="77777777" w:rsidR="00A63826" w:rsidRPr="003814C4" w:rsidRDefault="00A63826" w:rsidP="00BD236A">
            <w:pPr>
              <w:pStyle w:val="TAH"/>
            </w:pPr>
            <w:r w:rsidRPr="003814C4">
              <w:t xml:space="preserve">Case ID and brief description </w:t>
            </w:r>
          </w:p>
        </w:tc>
        <w:tc>
          <w:tcPr>
            <w:tcW w:w="824" w:type="dxa"/>
            <w:vAlign w:val="center"/>
          </w:tcPr>
          <w:p w14:paraId="77C99E11" w14:textId="77777777" w:rsidR="00A63826" w:rsidRPr="003814C4" w:rsidRDefault="00A63826" w:rsidP="00BD236A">
            <w:pPr>
              <w:pStyle w:val="TAH"/>
            </w:pPr>
            <w:r w:rsidRPr="003814C4">
              <w:t>50%</w:t>
            </w:r>
          </w:p>
        </w:tc>
        <w:tc>
          <w:tcPr>
            <w:tcW w:w="824" w:type="dxa"/>
            <w:vAlign w:val="center"/>
          </w:tcPr>
          <w:p w14:paraId="0CC1EC63" w14:textId="77777777" w:rsidR="00A63826" w:rsidRPr="003814C4" w:rsidRDefault="00A63826" w:rsidP="00BD236A">
            <w:pPr>
              <w:pStyle w:val="TAH"/>
            </w:pPr>
            <w:r w:rsidRPr="003814C4">
              <w:t>67%</w:t>
            </w:r>
          </w:p>
        </w:tc>
        <w:tc>
          <w:tcPr>
            <w:tcW w:w="824" w:type="dxa"/>
            <w:vAlign w:val="center"/>
          </w:tcPr>
          <w:p w14:paraId="06964F56" w14:textId="77777777" w:rsidR="00A63826" w:rsidRPr="003814C4" w:rsidRDefault="00A63826" w:rsidP="00BD236A">
            <w:pPr>
              <w:pStyle w:val="TAH"/>
            </w:pPr>
            <w:r w:rsidRPr="003814C4">
              <w:t>80%</w:t>
            </w:r>
          </w:p>
        </w:tc>
        <w:tc>
          <w:tcPr>
            <w:tcW w:w="826" w:type="dxa"/>
            <w:vAlign w:val="center"/>
          </w:tcPr>
          <w:p w14:paraId="4F6E40A7" w14:textId="77777777" w:rsidR="00A63826" w:rsidRPr="003814C4" w:rsidRDefault="00A63826" w:rsidP="00BD236A">
            <w:pPr>
              <w:pStyle w:val="TAH"/>
            </w:pPr>
            <w:r w:rsidRPr="003814C4">
              <w:t>90%</w:t>
            </w:r>
          </w:p>
        </w:tc>
        <w:tc>
          <w:tcPr>
            <w:tcW w:w="1925" w:type="dxa"/>
            <w:vAlign w:val="center"/>
          </w:tcPr>
          <w:p w14:paraId="53B3192A" w14:textId="77777777" w:rsidR="00A63826" w:rsidRPr="003814C4" w:rsidRDefault="00A63826" w:rsidP="00BD236A">
            <w:pPr>
              <w:pStyle w:val="TAH"/>
            </w:pPr>
            <w:r w:rsidRPr="003814C4">
              <w:t>Whether meet the requirement of set A</w:t>
            </w:r>
          </w:p>
        </w:tc>
        <w:tc>
          <w:tcPr>
            <w:tcW w:w="1926" w:type="dxa"/>
            <w:vAlign w:val="center"/>
          </w:tcPr>
          <w:p w14:paraId="18D93993" w14:textId="77777777" w:rsidR="00A63826" w:rsidRPr="003814C4" w:rsidRDefault="00A63826" w:rsidP="00BD236A">
            <w:pPr>
              <w:pStyle w:val="TAH"/>
            </w:pPr>
            <w:r w:rsidRPr="003814C4">
              <w:t>Whether meet the requirement of set B</w:t>
            </w:r>
          </w:p>
        </w:tc>
      </w:tr>
      <w:tr w:rsidR="00A63826" w:rsidRPr="003814C4" w14:paraId="73E18AE4" w14:textId="77777777" w:rsidTr="00BD236A">
        <w:trPr>
          <w:trHeight w:val="523"/>
          <w:jc w:val="center"/>
        </w:trPr>
        <w:tc>
          <w:tcPr>
            <w:tcW w:w="2201" w:type="dxa"/>
            <w:vAlign w:val="center"/>
          </w:tcPr>
          <w:p w14:paraId="0A01BA46" w14:textId="77777777" w:rsidR="00A63826" w:rsidRPr="003814C4" w:rsidRDefault="00A63826"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7F53B4AA" w14:textId="77777777" w:rsidR="00A63826" w:rsidRPr="003814C4" w:rsidRDefault="00A63826" w:rsidP="00BD236A">
            <w:pPr>
              <w:pStyle w:val="TAC"/>
            </w:pPr>
          </w:p>
        </w:tc>
        <w:tc>
          <w:tcPr>
            <w:tcW w:w="824" w:type="dxa"/>
            <w:vAlign w:val="center"/>
          </w:tcPr>
          <w:p w14:paraId="4946E886" w14:textId="77777777" w:rsidR="00A63826" w:rsidRPr="003814C4" w:rsidRDefault="00A63826" w:rsidP="00BD236A">
            <w:pPr>
              <w:pStyle w:val="TAC"/>
            </w:pPr>
          </w:p>
        </w:tc>
        <w:tc>
          <w:tcPr>
            <w:tcW w:w="824" w:type="dxa"/>
            <w:vAlign w:val="center"/>
          </w:tcPr>
          <w:p w14:paraId="405345CE" w14:textId="77777777" w:rsidR="00A63826" w:rsidRPr="003814C4" w:rsidRDefault="00A63826" w:rsidP="00BD236A">
            <w:pPr>
              <w:pStyle w:val="TAC"/>
            </w:pPr>
          </w:p>
        </w:tc>
        <w:tc>
          <w:tcPr>
            <w:tcW w:w="826" w:type="dxa"/>
            <w:vAlign w:val="center"/>
          </w:tcPr>
          <w:p w14:paraId="55A9C39B" w14:textId="77777777" w:rsidR="00A63826" w:rsidRPr="003814C4" w:rsidRDefault="00A63826" w:rsidP="00BD236A">
            <w:pPr>
              <w:pStyle w:val="TAC"/>
            </w:pPr>
          </w:p>
        </w:tc>
        <w:tc>
          <w:tcPr>
            <w:tcW w:w="1925" w:type="dxa"/>
            <w:vAlign w:val="center"/>
          </w:tcPr>
          <w:p w14:paraId="6CC1EDFE" w14:textId="77777777" w:rsidR="00A63826" w:rsidRPr="003814C4" w:rsidRDefault="00A63826" w:rsidP="00BD236A">
            <w:pPr>
              <w:pStyle w:val="TAC"/>
            </w:pPr>
            <w:r w:rsidRPr="003814C4">
              <w:t>Yes?</w:t>
            </w:r>
          </w:p>
          <w:p w14:paraId="66D41D8F" w14:textId="77777777" w:rsidR="00A63826" w:rsidRPr="003814C4" w:rsidRDefault="00A63826" w:rsidP="00BD236A">
            <w:pPr>
              <w:pStyle w:val="TAC"/>
            </w:pPr>
            <w:r w:rsidRPr="003814C4">
              <w:t>If not, %-ile of UEs satisfying the target positioning accuracy requirement</w:t>
            </w:r>
          </w:p>
        </w:tc>
        <w:tc>
          <w:tcPr>
            <w:tcW w:w="1926" w:type="dxa"/>
            <w:vAlign w:val="center"/>
          </w:tcPr>
          <w:p w14:paraId="727EF38D" w14:textId="77777777" w:rsidR="00A63826" w:rsidRPr="003814C4" w:rsidRDefault="00A63826" w:rsidP="00BD236A">
            <w:pPr>
              <w:pStyle w:val="TAC"/>
            </w:pPr>
            <w:r w:rsidRPr="003814C4">
              <w:t>Yes?</w:t>
            </w:r>
          </w:p>
          <w:p w14:paraId="0B526B0D" w14:textId="77777777" w:rsidR="00A63826" w:rsidRPr="003814C4" w:rsidRDefault="00A63826" w:rsidP="00BD236A">
            <w:pPr>
              <w:pStyle w:val="TAC"/>
            </w:pPr>
            <w:r w:rsidRPr="003814C4">
              <w:t>If not, %-ile of UEs satisfying the target positioning accuracy requirement</w:t>
            </w:r>
          </w:p>
        </w:tc>
      </w:tr>
      <w:tr w:rsidR="00A63826" w:rsidRPr="003814C4" w14:paraId="55494962" w14:textId="77777777" w:rsidTr="00BD236A">
        <w:trPr>
          <w:trHeight w:val="523"/>
          <w:jc w:val="center"/>
        </w:trPr>
        <w:tc>
          <w:tcPr>
            <w:tcW w:w="2201" w:type="dxa"/>
            <w:vAlign w:val="center"/>
          </w:tcPr>
          <w:p w14:paraId="2E9A3D5F" w14:textId="77777777" w:rsidR="00A63826" w:rsidRPr="003814C4" w:rsidRDefault="00A63826" w:rsidP="00BD236A">
            <w:pPr>
              <w:keepNext/>
              <w:keepLines/>
              <w:spacing w:after="0" w:line="259" w:lineRule="auto"/>
              <w:rPr>
                <w:rFonts w:ascii="Arial" w:eastAsia="MS Mincho" w:hAnsi="Arial" w:cs="Arial"/>
                <w:sz w:val="18"/>
                <w:szCs w:val="18"/>
                <w:lang w:val="en-US"/>
              </w:rPr>
            </w:pPr>
          </w:p>
        </w:tc>
        <w:tc>
          <w:tcPr>
            <w:tcW w:w="824" w:type="dxa"/>
            <w:vAlign w:val="center"/>
          </w:tcPr>
          <w:p w14:paraId="6E3138C1" w14:textId="77777777" w:rsidR="00A63826" w:rsidRPr="003814C4" w:rsidRDefault="00A63826" w:rsidP="00BD236A">
            <w:pPr>
              <w:pStyle w:val="TAC"/>
            </w:pPr>
          </w:p>
        </w:tc>
        <w:tc>
          <w:tcPr>
            <w:tcW w:w="824" w:type="dxa"/>
            <w:vAlign w:val="center"/>
          </w:tcPr>
          <w:p w14:paraId="715B3CBF" w14:textId="77777777" w:rsidR="00A63826" w:rsidRPr="003814C4" w:rsidRDefault="00A63826" w:rsidP="00BD236A">
            <w:pPr>
              <w:pStyle w:val="TAC"/>
            </w:pPr>
          </w:p>
        </w:tc>
        <w:tc>
          <w:tcPr>
            <w:tcW w:w="824" w:type="dxa"/>
            <w:vAlign w:val="center"/>
          </w:tcPr>
          <w:p w14:paraId="5436564F" w14:textId="77777777" w:rsidR="00A63826" w:rsidRPr="003814C4" w:rsidRDefault="00A63826" w:rsidP="00BD236A">
            <w:pPr>
              <w:pStyle w:val="TAC"/>
            </w:pPr>
          </w:p>
        </w:tc>
        <w:tc>
          <w:tcPr>
            <w:tcW w:w="826" w:type="dxa"/>
            <w:vAlign w:val="center"/>
          </w:tcPr>
          <w:p w14:paraId="4399F655" w14:textId="77777777" w:rsidR="00A63826" w:rsidRPr="003814C4" w:rsidRDefault="00A63826" w:rsidP="00BD236A">
            <w:pPr>
              <w:pStyle w:val="TAC"/>
            </w:pPr>
          </w:p>
        </w:tc>
        <w:tc>
          <w:tcPr>
            <w:tcW w:w="1925" w:type="dxa"/>
            <w:vAlign w:val="center"/>
          </w:tcPr>
          <w:p w14:paraId="048BE85C" w14:textId="77777777" w:rsidR="00A63826" w:rsidRPr="003814C4" w:rsidRDefault="00A63826" w:rsidP="00BD236A">
            <w:pPr>
              <w:pStyle w:val="TAC"/>
            </w:pPr>
          </w:p>
        </w:tc>
        <w:tc>
          <w:tcPr>
            <w:tcW w:w="1926" w:type="dxa"/>
            <w:vAlign w:val="center"/>
          </w:tcPr>
          <w:p w14:paraId="065DBDDC" w14:textId="77777777" w:rsidR="00A63826" w:rsidRPr="003814C4" w:rsidRDefault="00A63826" w:rsidP="00BD236A">
            <w:pPr>
              <w:pStyle w:val="TAC"/>
            </w:pPr>
          </w:p>
        </w:tc>
      </w:tr>
      <w:tr w:rsidR="00A63826" w:rsidRPr="003814C4" w14:paraId="35497A1B" w14:textId="77777777" w:rsidTr="00BD236A">
        <w:trPr>
          <w:trHeight w:val="523"/>
          <w:jc w:val="center"/>
        </w:trPr>
        <w:tc>
          <w:tcPr>
            <w:tcW w:w="2201" w:type="dxa"/>
            <w:vAlign w:val="center"/>
          </w:tcPr>
          <w:p w14:paraId="779111BC" w14:textId="77777777" w:rsidR="00A63826" w:rsidRPr="003814C4" w:rsidRDefault="00A63826" w:rsidP="00BD236A">
            <w:pPr>
              <w:keepNext/>
              <w:keepLines/>
              <w:spacing w:after="0" w:line="259" w:lineRule="auto"/>
              <w:rPr>
                <w:rFonts w:ascii="Arial" w:eastAsia="MS Mincho" w:hAnsi="Arial" w:cs="Arial"/>
                <w:sz w:val="18"/>
                <w:szCs w:val="18"/>
                <w:lang w:val="en-US"/>
              </w:rPr>
            </w:pPr>
          </w:p>
        </w:tc>
        <w:tc>
          <w:tcPr>
            <w:tcW w:w="824" w:type="dxa"/>
            <w:vAlign w:val="center"/>
          </w:tcPr>
          <w:p w14:paraId="13625109" w14:textId="77777777" w:rsidR="00A63826" w:rsidRPr="003814C4" w:rsidRDefault="00A63826" w:rsidP="00BD236A">
            <w:pPr>
              <w:pStyle w:val="TAC"/>
            </w:pPr>
          </w:p>
        </w:tc>
        <w:tc>
          <w:tcPr>
            <w:tcW w:w="824" w:type="dxa"/>
            <w:vAlign w:val="center"/>
          </w:tcPr>
          <w:p w14:paraId="3DCB83F0" w14:textId="77777777" w:rsidR="00A63826" w:rsidRPr="003814C4" w:rsidRDefault="00A63826" w:rsidP="00BD236A">
            <w:pPr>
              <w:pStyle w:val="TAC"/>
            </w:pPr>
          </w:p>
        </w:tc>
        <w:tc>
          <w:tcPr>
            <w:tcW w:w="824" w:type="dxa"/>
            <w:vAlign w:val="center"/>
          </w:tcPr>
          <w:p w14:paraId="43915478" w14:textId="77777777" w:rsidR="00A63826" w:rsidRPr="003814C4" w:rsidRDefault="00A63826" w:rsidP="00BD236A">
            <w:pPr>
              <w:pStyle w:val="TAC"/>
            </w:pPr>
          </w:p>
        </w:tc>
        <w:tc>
          <w:tcPr>
            <w:tcW w:w="826" w:type="dxa"/>
            <w:vAlign w:val="center"/>
          </w:tcPr>
          <w:p w14:paraId="396267F8" w14:textId="77777777" w:rsidR="00A63826" w:rsidRPr="003814C4" w:rsidRDefault="00A63826" w:rsidP="00BD236A">
            <w:pPr>
              <w:pStyle w:val="TAC"/>
            </w:pPr>
          </w:p>
        </w:tc>
        <w:tc>
          <w:tcPr>
            <w:tcW w:w="1925" w:type="dxa"/>
            <w:vAlign w:val="center"/>
          </w:tcPr>
          <w:p w14:paraId="0F3B6FE9" w14:textId="77777777" w:rsidR="00A63826" w:rsidRPr="003814C4" w:rsidRDefault="00A63826" w:rsidP="00BD236A">
            <w:pPr>
              <w:pStyle w:val="TAC"/>
            </w:pPr>
          </w:p>
        </w:tc>
        <w:tc>
          <w:tcPr>
            <w:tcW w:w="1926" w:type="dxa"/>
            <w:vAlign w:val="center"/>
          </w:tcPr>
          <w:p w14:paraId="7640F6D0" w14:textId="77777777" w:rsidR="00A63826" w:rsidRPr="003814C4" w:rsidRDefault="00A63826" w:rsidP="00BD236A">
            <w:pPr>
              <w:pStyle w:val="TAC"/>
            </w:pPr>
          </w:p>
        </w:tc>
      </w:tr>
    </w:tbl>
    <w:p w14:paraId="5EDE310D" w14:textId="77777777" w:rsidR="00A63826" w:rsidRPr="003814C4" w:rsidRDefault="00A63826" w:rsidP="00A63826"/>
    <w:p w14:paraId="146E48D4" w14:textId="567F648C" w:rsidR="00761383" w:rsidRPr="003814C4" w:rsidRDefault="00761383" w:rsidP="00761383">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-5 </w:t>
      </w:r>
      <w:r w:rsidRPr="003814C4">
        <w:t xml:space="preserve">provides </w:t>
      </w:r>
      <w:r w:rsidR="002D003A" w:rsidRPr="003814C4">
        <w:t>ranging distance</w:t>
      </w:r>
      <w:r w:rsidRPr="003814C4">
        <w:t xml:space="preserve"> accuracy results using sidelink positioning for </w:t>
      </w:r>
      <w:r w:rsidRPr="003814C4">
        <w:rPr>
          <w:lang w:eastAsia="zh-CN"/>
        </w:rPr>
        <w:t>highway scenarios for V2X use cases</w:t>
      </w:r>
      <w:r w:rsidRPr="003814C4">
        <w:t>.</w:t>
      </w:r>
    </w:p>
    <w:p w14:paraId="65ECAD14" w14:textId="77777777" w:rsidR="00761383" w:rsidRPr="003814C4" w:rsidRDefault="00761383" w:rsidP="00761383">
      <w:pPr>
        <w:overflowPunct w:val="0"/>
        <w:autoSpaceDE w:val="0"/>
        <w:autoSpaceDN w:val="0"/>
        <w:adjustRightInd w:val="0"/>
        <w:spacing w:after="120"/>
        <w:textAlignment w:val="baseline"/>
      </w:pPr>
      <w:r w:rsidRPr="003814C4">
        <w:t xml:space="preserve"> </w:t>
      </w:r>
    </w:p>
    <w:p w14:paraId="43B8BDB8" w14:textId="76492D16" w:rsidR="00761383" w:rsidRPr="003814C4" w:rsidRDefault="00761383" w:rsidP="00761383">
      <w:pPr>
        <w:pStyle w:val="TH"/>
      </w:pPr>
      <w:r w:rsidRPr="003814C4">
        <w:lastRenderedPageBreak/>
        <w:t>Table B.1.X.2</w:t>
      </w:r>
      <w:r w:rsidR="00BA6630" w:rsidRPr="003814C4">
        <w:t>.1</w:t>
      </w:r>
      <w:r w:rsidRPr="003814C4">
        <w:t xml:space="preserve">-5: </w:t>
      </w:r>
      <w:r w:rsidRPr="003814C4">
        <w:rPr>
          <w:lang w:val="en-US"/>
        </w:rPr>
        <w:t xml:space="preserve">Sidelink positioning - </w:t>
      </w:r>
      <w:r w:rsidR="002D003A" w:rsidRPr="003814C4">
        <w:t>ranging distance</w:t>
      </w:r>
      <w:r w:rsidRPr="003814C4">
        <w:rPr>
          <w:lang w:val="en-US"/>
        </w:rPr>
        <w:t xml:space="preserve"> accuracy </w:t>
      </w:r>
      <w:r w:rsidRPr="003814C4">
        <w:rPr>
          <w:lang w:eastAsia="zh-CN"/>
        </w:rPr>
        <w:t xml:space="preserve">for highway 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761383" w:rsidRPr="003814C4" w14:paraId="4C1BB225" w14:textId="77777777" w:rsidTr="00BD236A">
        <w:trPr>
          <w:trHeight w:val="262"/>
          <w:jc w:val="center"/>
        </w:trPr>
        <w:tc>
          <w:tcPr>
            <w:tcW w:w="2201" w:type="dxa"/>
            <w:vAlign w:val="center"/>
          </w:tcPr>
          <w:p w14:paraId="21531370" w14:textId="77777777" w:rsidR="00761383" w:rsidRPr="003814C4" w:rsidRDefault="00761383" w:rsidP="00BD236A">
            <w:pPr>
              <w:pStyle w:val="TAH"/>
            </w:pPr>
            <w:r w:rsidRPr="003814C4">
              <w:t xml:space="preserve">Case ID and brief description </w:t>
            </w:r>
          </w:p>
        </w:tc>
        <w:tc>
          <w:tcPr>
            <w:tcW w:w="824" w:type="dxa"/>
            <w:vAlign w:val="center"/>
          </w:tcPr>
          <w:p w14:paraId="0B1D7021" w14:textId="77777777" w:rsidR="00761383" w:rsidRPr="003814C4" w:rsidRDefault="00761383" w:rsidP="00BD236A">
            <w:pPr>
              <w:pStyle w:val="TAH"/>
            </w:pPr>
            <w:r w:rsidRPr="003814C4">
              <w:t>50%</w:t>
            </w:r>
          </w:p>
        </w:tc>
        <w:tc>
          <w:tcPr>
            <w:tcW w:w="824" w:type="dxa"/>
            <w:vAlign w:val="center"/>
          </w:tcPr>
          <w:p w14:paraId="03635D8F" w14:textId="77777777" w:rsidR="00761383" w:rsidRPr="003814C4" w:rsidRDefault="00761383" w:rsidP="00BD236A">
            <w:pPr>
              <w:pStyle w:val="TAH"/>
            </w:pPr>
            <w:r w:rsidRPr="003814C4">
              <w:t>67%</w:t>
            </w:r>
          </w:p>
        </w:tc>
        <w:tc>
          <w:tcPr>
            <w:tcW w:w="824" w:type="dxa"/>
            <w:vAlign w:val="center"/>
          </w:tcPr>
          <w:p w14:paraId="1608F9F0" w14:textId="77777777" w:rsidR="00761383" w:rsidRPr="003814C4" w:rsidRDefault="00761383" w:rsidP="00BD236A">
            <w:pPr>
              <w:pStyle w:val="TAH"/>
            </w:pPr>
            <w:r w:rsidRPr="003814C4">
              <w:t>80%</w:t>
            </w:r>
          </w:p>
        </w:tc>
        <w:tc>
          <w:tcPr>
            <w:tcW w:w="826" w:type="dxa"/>
            <w:vAlign w:val="center"/>
          </w:tcPr>
          <w:p w14:paraId="71692E7F" w14:textId="77777777" w:rsidR="00761383" w:rsidRPr="003814C4" w:rsidRDefault="00761383" w:rsidP="00BD236A">
            <w:pPr>
              <w:pStyle w:val="TAH"/>
            </w:pPr>
            <w:r w:rsidRPr="003814C4">
              <w:t>90%</w:t>
            </w:r>
          </w:p>
        </w:tc>
        <w:tc>
          <w:tcPr>
            <w:tcW w:w="1925" w:type="dxa"/>
            <w:vAlign w:val="center"/>
          </w:tcPr>
          <w:p w14:paraId="6B29B4D2" w14:textId="77777777" w:rsidR="00761383" w:rsidRPr="003814C4" w:rsidRDefault="00761383" w:rsidP="00BD236A">
            <w:pPr>
              <w:pStyle w:val="TAH"/>
            </w:pPr>
            <w:r w:rsidRPr="003814C4">
              <w:t>Whether meet the requirement of set A</w:t>
            </w:r>
          </w:p>
        </w:tc>
        <w:tc>
          <w:tcPr>
            <w:tcW w:w="1926" w:type="dxa"/>
            <w:vAlign w:val="center"/>
          </w:tcPr>
          <w:p w14:paraId="3A0AD1B4" w14:textId="77777777" w:rsidR="00761383" w:rsidRPr="003814C4" w:rsidRDefault="00761383" w:rsidP="00BD236A">
            <w:pPr>
              <w:pStyle w:val="TAH"/>
            </w:pPr>
            <w:r w:rsidRPr="003814C4">
              <w:t>Whether meet the requirement of set B</w:t>
            </w:r>
          </w:p>
        </w:tc>
      </w:tr>
      <w:tr w:rsidR="00761383" w:rsidRPr="003814C4" w14:paraId="71CFC6E1" w14:textId="77777777" w:rsidTr="00BD236A">
        <w:trPr>
          <w:trHeight w:val="523"/>
          <w:jc w:val="center"/>
        </w:trPr>
        <w:tc>
          <w:tcPr>
            <w:tcW w:w="2201" w:type="dxa"/>
            <w:vAlign w:val="center"/>
          </w:tcPr>
          <w:p w14:paraId="5D8E016B" w14:textId="77777777" w:rsidR="00761383" w:rsidRPr="003814C4" w:rsidRDefault="0076138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2BD946C1" w14:textId="77777777" w:rsidR="00761383" w:rsidRPr="003814C4" w:rsidRDefault="00761383" w:rsidP="00BD236A">
            <w:pPr>
              <w:pStyle w:val="TAC"/>
            </w:pPr>
          </w:p>
        </w:tc>
        <w:tc>
          <w:tcPr>
            <w:tcW w:w="824" w:type="dxa"/>
            <w:vAlign w:val="center"/>
          </w:tcPr>
          <w:p w14:paraId="497C2EA2" w14:textId="77777777" w:rsidR="00761383" w:rsidRPr="003814C4" w:rsidRDefault="00761383" w:rsidP="00BD236A">
            <w:pPr>
              <w:pStyle w:val="TAC"/>
            </w:pPr>
          </w:p>
        </w:tc>
        <w:tc>
          <w:tcPr>
            <w:tcW w:w="824" w:type="dxa"/>
            <w:vAlign w:val="center"/>
          </w:tcPr>
          <w:p w14:paraId="3C15D27F" w14:textId="77777777" w:rsidR="00761383" w:rsidRPr="003814C4" w:rsidRDefault="00761383" w:rsidP="00BD236A">
            <w:pPr>
              <w:pStyle w:val="TAC"/>
            </w:pPr>
          </w:p>
        </w:tc>
        <w:tc>
          <w:tcPr>
            <w:tcW w:w="826" w:type="dxa"/>
            <w:vAlign w:val="center"/>
          </w:tcPr>
          <w:p w14:paraId="2C391D37" w14:textId="77777777" w:rsidR="00761383" w:rsidRPr="003814C4" w:rsidRDefault="00761383" w:rsidP="00BD236A">
            <w:pPr>
              <w:pStyle w:val="TAC"/>
            </w:pPr>
          </w:p>
        </w:tc>
        <w:tc>
          <w:tcPr>
            <w:tcW w:w="1925" w:type="dxa"/>
            <w:vAlign w:val="center"/>
          </w:tcPr>
          <w:p w14:paraId="2622A0F9" w14:textId="77777777" w:rsidR="00761383" w:rsidRPr="003814C4" w:rsidRDefault="00761383" w:rsidP="00BD236A">
            <w:pPr>
              <w:pStyle w:val="TAC"/>
            </w:pPr>
            <w:r w:rsidRPr="003814C4">
              <w:t>Yes?</w:t>
            </w:r>
          </w:p>
          <w:p w14:paraId="198629B4" w14:textId="1030DBFD" w:rsidR="00761383" w:rsidRPr="003814C4" w:rsidRDefault="00761383" w:rsidP="00BD236A">
            <w:pPr>
              <w:pStyle w:val="TAC"/>
            </w:pPr>
            <w:r w:rsidRPr="003814C4">
              <w:t xml:space="preserve">If not, %-ile of UEs satisfying the target </w:t>
            </w:r>
            <w:r w:rsidR="008D73E3" w:rsidRPr="003814C4">
              <w:t>ranging distance</w:t>
            </w:r>
            <w:r w:rsidRPr="003814C4">
              <w:t xml:space="preserve"> accuracy requirement</w:t>
            </w:r>
          </w:p>
        </w:tc>
        <w:tc>
          <w:tcPr>
            <w:tcW w:w="1926" w:type="dxa"/>
            <w:vAlign w:val="center"/>
          </w:tcPr>
          <w:p w14:paraId="4AFAAF8A" w14:textId="77777777" w:rsidR="00761383" w:rsidRPr="003814C4" w:rsidRDefault="00761383" w:rsidP="00BD236A">
            <w:pPr>
              <w:pStyle w:val="TAC"/>
            </w:pPr>
            <w:r w:rsidRPr="003814C4">
              <w:t>Yes?</w:t>
            </w:r>
          </w:p>
          <w:p w14:paraId="0E2D101C" w14:textId="1DB7F87D" w:rsidR="00761383" w:rsidRPr="003814C4" w:rsidRDefault="00761383" w:rsidP="00BD236A">
            <w:pPr>
              <w:pStyle w:val="TAC"/>
            </w:pPr>
            <w:r w:rsidRPr="003814C4">
              <w:t xml:space="preserve">If not, %-ile of UEs satisfying the target </w:t>
            </w:r>
            <w:r w:rsidR="008D73E3" w:rsidRPr="003814C4">
              <w:t>ranging distance</w:t>
            </w:r>
            <w:r w:rsidRPr="003814C4">
              <w:t xml:space="preserve"> accuracy requirement</w:t>
            </w:r>
          </w:p>
        </w:tc>
      </w:tr>
      <w:tr w:rsidR="00761383" w:rsidRPr="003814C4" w14:paraId="671F6731" w14:textId="77777777" w:rsidTr="00BD236A">
        <w:trPr>
          <w:trHeight w:val="523"/>
          <w:jc w:val="center"/>
        </w:trPr>
        <w:tc>
          <w:tcPr>
            <w:tcW w:w="2201" w:type="dxa"/>
            <w:vAlign w:val="center"/>
          </w:tcPr>
          <w:p w14:paraId="4B0D953B" w14:textId="77777777" w:rsidR="00761383" w:rsidRPr="003814C4" w:rsidRDefault="00761383" w:rsidP="00BD236A">
            <w:pPr>
              <w:keepNext/>
              <w:keepLines/>
              <w:spacing w:after="0" w:line="259" w:lineRule="auto"/>
              <w:rPr>
                <w:rFonts w:ascii="Arial" w:eastAsia="MS Mincho" w:hAnsi="Arial" w:cs="Arial"/>
                <w:sz w:val="18"/>
                <w:szCs w:val="18"/>
                <w:lang w:val="en-US"/>
              </w:rPr>
            </w:pPr>
          </w:p>
        </w:tc>
        <w:tc>
          <w:tcPr>
            <w:tcW w:w="824" w:type="dxa"/>
            <w:vAlign w:val="center"/>
          </w:tcPr>
          <w:p w14:paraId="6322DD0F" w14:textId="77777777" w:rsidR="00761383" w:rsidRPr="003814C4" w:rsidRDefault="00761383" w:rsidP="00BD236A">
            <w:pPr>
              <w:pStyle w:val="TAC"/>
            </w:pPr>
          </w:p>
        </w:tc>
        <w:tc>
          <w:tcPr>
            <w:tcW w:w="824" w:type="dxa"/>
            <w:vAlign w:val="center"/>
          </w:tcPr>
          <w:p w14:paraId="4B87867A" w14:textId="77777777" w:rsidR="00761383" w:rsidRPr="003814C4" w:rsidRDefault="00761383" w:rsidP="00BD236A">
            <w:pPr>
              <w:pStyle w:val="TAC"/>
            </w:pPr>
          </w:p>
        </w:tc>
        <w:tc>
          <w:tcPr>
            <w:tcW w:w="824" w:type="dxa"/>
            <w:vAlign w:val="center"/>
          </w:tcPr>
          <w:p w14:paraId="293EE418" w14:textId="77777777" w:rsidR="00761383" w:rsidRPr="003814C4" w:rsidRDefault="00761383" w:rsidP="00BD236A">
            <w:pPr>
              <w:pStyle w:val="TAC"/>
            </w:pPr>
          </w:p>
        </w:tc>
        <w:tc>
          <w:tcPr>
            <w:tcW w:w="826" w:type="dxa"/>
            <w:vAlign w:val="center"/>
          </w:tcPr>
          <w:p w14:paraId="6CC1242A" w14:textId="77777777" w:rsidR="00761383" w:rsidRPr="003814C4" w:rsidRDefault="00761383" w:rsidP="00BD236A">
            <w:pPr>
              <w:pStyle w:val="TAC"/>
            </w:pPr>
          </w:p>
        </w:tc>
        <w:tc>
          <w:tcPr>
            <w:tcW w:w="1925" w:type="dxa"/>
            <w:vAlign w:val="center"/>
          </w:tcPr>
          <w:p w14:paraId="489548FB" w14:textId="77777777" w:rsidR="00761383" w:rsidRPr="003814C4" w:rsidRDefault="00761383" w:rsidP="00BD236A">
            <w:pPr>
              <w:pStyle w:val="TAC"/>
            </w:pPr>
          </w:p>
        </w:tc>
        <w:tc>
          <w:tcPr>
            <w:tcW w:w="1926" w:type="dxa"/>
            <w:vAlign w:val="center"/>
          </w:tcPr>
          <w:p w14:paraId="221DAA6A" w14:textId="77777777" w:rsidR="00761383" w:rsidRPr="003814C4" w:rsidRDefault="00761383" w:rsidP="00BD236A">
            <w:pPr>
              <w:pStyle w:val="TAC"/>
            </w:pPr>
          </w:p>
        </w:tc>
      </w:tr>
      <w:tr w:rsidR="00761383" w:rsidRPr="003814C4" w14:paraId="2DE4CA3D" w14:textId="77777777" w:rsidTr="00BD236A">
        <w:trPr>
          <w:trHeight w:val="523"/>
          <w:jc w:val="center"/>
        </w:trPr>
        <w:tc>
          <w:tcPr>
            <w:tcW w:w="2201" w:type="dxa"/>
            <w:vAlign w:val="center"/>
          </w:tcPr>
          <w:p w14:paraId="3AC6B5F7" w14:textId="77777777" w:rsidR="00761383" w:rsidRPr="003814C4" w:rsidRDefault="00761383" w:rsidP="00BD236A">
            <w:pPr>
              <w:keepNext/>
              <w:keepLines/>
              <w:spacing w:after="0" w:line="259" w:lineRule="auto"/>
              <w:rPr>
                <w:rFonts w:ascii="Arial" w:eastAsia="MS Mincho" w:hAnsi="Arial" w:cs="Arial"/>
                <w:sz w:val="18"/>
                <w:szCs w:val="18"/>
                <w:lang w:val="en-US"/>
              </w:rPr>
            </w:pPr>
          </w:p>
        </w:tc>
        <w:tc>
          <w:tcPr>
            <w:tcW w:w="824" w:type="dxa"/>
            <w:vAlign w:val="center"/>
          </w:tcPr>
          <w:p w14:paraId="743FA589" w14:textId="77777777" w:rsidR="00761383" w:rsidRPr="003814C4" w:rsidRDefault="00761383" w:rsidP="00BD236A">
            <w:pPr>
              <w:pStyle w:val="TAC"/>
            </w:pPr>
          </w:p>
        </w:tc>
        <w:tc>
          <w:tcPr>
            <w:tcW w:w="824" w:type="dxa"/>
            <w:vAlign w:val="center"/>
          </w:tcPr>
          <w:p w14:paraId="48BE6CAF" w14:textId="77777777" w:rsidR="00761383" w:rsidRPr="003814C4" w:rsidRDefault="00761383" w:rsidP="00BD236A">
            <w:pPr>
              <w:pStyle w:val="TAC"/>
            </w:pPr>
          </w:p>
        </w:tc>
        <w:tc>
          <w:tcPr>
            <w:tcW w:w="824" w:type="dxa"/>
            <w:vAlign w:val="center"/>
          </w:tcPr>
          <w:p w14:paraId="4C5C4F6A" w14:textId="77777777" w:rsidR="00761383" w:rsidRPr="003814C4" w:rsidRDefault="00761383" w:rsidP="00BD236A">
            <w:pPr>
              <w:pStyle w:val="TAC"/>
            </w:pPr>
          </w:p>
        </w:tc>
        <w:tc>
          <w:tcPr>
            <w:tcW w:w="826" w:type="dxa"/>
            <w:vAlign w:val="center"/>
          </w:tcPr>
          <w:p w14:paraId="0C5F672F" w14:textId="77777777" w:rsidR="00761383" w:rsidRPr="003814C4" w:rsidRDefault="00761383" w:rsidP="00BD236A">
            <w:pPr>
              <w:pStyle w:val="TAC"/>
            </w:pPr>
          </w:p>
        </w:tc>
        <w:tc>
          <w:tcPr>
            <w:tcW w:w="1925" w:type="dxa"/>
            <w:vAlign w:val="center"/>
          </w:tcPr>
          <w:p w14:paraId="4306291A" w14:textId="77777777" w:rsidR="00761383" w:rsidRPr="003814C4" w:rsidRDefault="00761383" w:rsidP="00BD236A">
            <w:pPr>
              <w:pStyle w:val="TAC"/>
            </w:pPr>
          </w:p>
        </w:tc>
        <w:tc>
          <w:tcPr>
            <w:tcW w:w="1926" w:type="dxa"/>
            <w:vAlign w:val="center"/>
          </w:tcPr>
          <w:p w14:paraId="5E6398AB" w14:textId="77777777" w:rsidR="00761383" w:rsidRPr="003814C4" w:rsidRDefault="00761383" w:rsidP="00BD236A">
            <w:pPr>
              <w:pStyle w:val="TAC"/>
            </w:pPr>
          </w:p>
        </w:tc>
      </w:tr>
    </w:tbl>
    <w:p w14:paraId="3D2F5223" w14:textId="77777777" w:rsidR="00761383" w:rsidRPr="003814C4" w:rsidRDefault="00761383" w:rsidP="00761383"/>
    <w:p w14:paraId="5B6EE999" w14:textId="4FF63E2C" w:rsidR="00761383" w:rsidRPr="003814C4" w:rsidRDefault="00761383" w:rsidP="00761383">
      <w:pPr>
        <w:overflowPunct w:val="0"/>
        <w:autoSpaceDE w:val="0"/>
        <w:autoSpaceDN w:val="0"/>
        <w:adjustRightInd w:val="0"/>
        <w:spacing w:after="120"/>
        <w:textAlignment w:val="baseline"/>
      </w:pPr>
      <w:r w:rsidRPr="003814C4">
        <w:t xml:space="preserve">Table </w:t>
      </w:r>
      <w:r w:rsidRPr="003814C4">
        <w:rPr>
          <w:lang w:val="en-US"/>
        </w:rPr>
        <w:t>B.1.X.2</w:t>
      </w:r>
      <w:r w:rsidR="00BA6630" w:rsidRPr="003814C4">
        <w:rPr>
          <w:lang w:val="en-US"/>
        </w:rPr>
        <w:t>.1</w:t>
      </w:r>
      <w:r w:rsidRPr="003814C4">
        <w:rPr>
          <w:lang w:val="en-US"/>
        </w:rPr>
        <w:t xml:space="preserve">-6 </w:t>
      </w:r>
      <w:r w:rsidRPr="003814C4">
        <w:t xml:space="preserve">provides </w:t>
      </w:r>
      <w:r w:rsidR="002D003A" w:rsidRPr="003814C4">
        <w:t xml:space="preserve">ranging distance </w:t>
      </w:r>
      <w:r w:rsidRPr="003814C4">
        <w:t xml:space="preserve">accuracy results using sidelink positioning for </w:t>
      </w:r>
      <w:r w:rsidRPr="003814C4">
        <w:rPr>
          <w:lang w:eastAsia="zh-CN"/>
        </w:rPr>
        <w:t>highway scenarios for V2X use cases</w:t>
      </w:r>
      <w:r w:rsidRPr="003814C4">
        <w:t>.</w:t>
      </w:r>
    </w:p>
    <w:p w14:paraId="4904671A" w14:textId="77777777" w:rsidR="00761383" w:rsidRPr="003814C4" w:rsidRDefault="00761383" w:rsidP="00761383">
      <w:pPr>
        <w:overflowPunct w:val="0"/>
        <w:autoSpaceDE w:val="0"/>
        <w:autoSpaceDN w:val="0"/>
        <w:adjustRightInd w:val="0"/>
        <w:spacing w:after="120"/>
        <w:textAlignment w:val="baseline"/>
      </w:pPr>
      <w:r w:rsidRPr="003814C4">
        <w:t xml:space="preserve"> </w:t>
      </w:r>
    </w:p>
    <w:p w14:paraId="48F42617" w14:textId="50480180" w:rsidR="00761383" w:rsidRPr="003814C4" w:rsidRDefault="00761383" w:rsidP="00761383">
      <w:pPr>
        <w:pStyle w:val="TH"/>
      </w:pPr>
      <w:r w:rsidRPr="003814C4">
        <w:t>Table B.1.X.2</w:t>
      </w:r>
      <w:r w:rsidR="00BA6630" w:rsidRPr="003814C4">
        <w:t>.1</w:t>
      </w:r>
      <w:r w:rsidRPr="003814C4">
        <w:t xml:space="preserve">-6: </w:t>
      </w:r>
      <w:r w:rsidRPr="003814C4">
        <w:rPr>
          <w:lang w:val="en-US"/>
        </w:rPr>
        <w:t xml:space="preserve">Sidelink positioning - </w:t>
      </w:r>
      <w:r w:rsidR="00571BB3" w:rsidRPr="003814C4">
        <w:t xml:space="preserve">ranging angle </w:t>
      </w:r>
      <w:r w:rsidRPr="003814C4">
        <w:rPr>
          <w:lang w:val="en-US"/>
        </w:rPr>
        <w:t xml:space="preserve">accuracy </w:t>
      </w:r>
      <w:r w:rsidRPr="003814C4">
        <w:rPr>
          <w:lang w:eastAsia="zh-CN"/>
        </w:rPr>
        <w:t xml:space="preserve">for highway scenarios for V2X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571BB3" w:rsidRPr="003814C4" w14:paraId="0955AFA9" w14:textId="77777777" w:rsidTr="007E3527">
        <w:trPr>
          <w:trHeight w:val="262"/>
          <w:jc w:val="center"/>
        </w:trPr>
        <w:tc>
          <w:tcPr>
            <w:tcW w:w="2201" w:type="dxa"/>
            <w:vAlign w:val="center"/>
          </w:tcPr>
          <w:p w14:paraId="59660B6F" w14:textId="77777777" w:rsidR="00571BB3" w:rsidRPr="003814C4" w:rsidRDefault="00571BB3" w:rsidP="00BD236A">
            <w:pPr>
              <w:pStyle w:val="TAH"/>
            </w:pPr>
            <w:r w:rsidRPr="003814C4">
              <w:t xml:space="preserve">Case ID and brief description </w:t>
            </w:r>
          </w:p>
        </w:tc>
        <w:tc>
          <w:tcPr>
            <w:tcW w:w="824" w:type="dxa"/>
            <w:vAlign w:val="center"/>
          </w:tcPr>
          <w:p w14:paraId="3AD17B50" w14:textId="77777777" w:rsidR="00571BB3" w:rsidRPr="003814C4" w:rsidRDefault="00571BB3" w:rsidP="00BD236A">
            <w:pPr>
              <w:pStyle w:val="TAH"/>
            </w:pPr>
            <w:r w:rsidRPr="003814C4">
              <w:t>50%</w:t>
            </w:r>
          </w:p>
        </w:tc>
        <w:tc>
          <w:tcPr>
            <w:tcW w:w="824" w:type="dxa"/>
            <w:vAlign w:val="center"/>
          </w:tcPr>
          <w:p w14:paraId="11748BAD" w14:textId="77777777" w:rsidR="00571BB3" w:rsidRPr="003814C4" w:rsidRDefault="00571BB3" w:rsidP="00BD236A">
            <w:pPr>
              <w:pStyle w:val="TAH"/>
            </w:pPr>
            <w:r w:rsidRPr="003814C4">
              <w:t>67%</w:t>
            </w:r>
          </w:p>
        </w:tc>
        <w:tc>
          <w:tcPr>
            <w:tcW w:w="824" w:type="dxa"/>
            <w:vAlign w:val="center"/>
          </w:tcPr>
          <w:p w14:paraId="3F1F16A2" w14:textId="77777777" w:rsidR="00571BB3" w:rsidRPr="003814C4" w:rsidRDefault="00571BB3" w:rsidP="00BD236A">
            <w:pPr>
              <w:pStyle w:val="TAH"/>
            </w:pPr>
            <w:r w:rsidRPr="003814C4">
              <w:t>80%</w:t>
            </w:r>
          </w:p>
        </w:tc>
        <w:tc>
          <w:tcPr>
            <w:tcW w:w="826" w:type="dxa"/>
            <w:vAlign w:val="center"/>
          </w:tcPr>
          <w:p w14:paraId="26B413D4" w14:textId="77777777" w:rsidR="00571BB3" w:rsidRPr="003814C4" w:rsidRDefault="00571BB3" w:rsidP="00BD236A">
            <w:pPr>
              <w:pStyle w:val="TAH"/>
            </w:pPr>
            <w:r w:rsidRPr="003814C4">
              <w:t>90%</w:t>
            </w:r>
          </w:p>
        </w:tc>
        <w:tc>
          <w:tcPr>
            <w:tcW w:w="1925" w:type="dxa"/>
            <w:vAlign w:val="center"/>
          </w:tcPr>
          <w:p w14:paraId="656970B9" w14:textId="6E09498A" w:rsidR="00571BB3" w:rsidRPr="003814C4" w:rsidRDefault="00571BB3" w:rsidP="00BD236A">
            <w:pPr>
              <w:pStyle w:val="TAH"/>
            </w:pPr>
            <w:r w:rsidRPr="003814C4">
              <w:t xml:space="preserve">Whether meet the </w:t>
            </w:r>
            <w:r w:rsidR="0016454F" w:rsidRPr="003814C4">
              <w:t xml:space="preserve">target </w:t>
            </w:r>
            <w:r w:rsidRPr="003814C4">
              <w:t>requirement</w:t>
            </w:r>
          </w:p>
        </w:tc>
      </w:tr>
      <w:tr w:rsidR="00571BB3" w:rsidRPr="003814C4" w14:paraId="1EF4B4EE" w14:textId="77777777" w:rsidTr="007E3527">
        <w:trPr>
          <w:trHeight w:val="523"/>
          <w:jc w:val="center"/>
        </w:trPr>
        <w:tc>
          <w:tcPr>
            <w:tcW w:w="2201" w:type="dxa"/>
            <w:vAlign w:val="center"/>
          </w:tcPr>
          <w:p w14:paraId="374097B3" w14:textId="77777777" w:rsidR="00571BB3" w:rsidRPr="003814C4" w:rsidRDefault="00571BB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4408756F" w14:textId="77777777" w:rsidR="00571BB3" w:rsidRPr="003814C4" w:rsidRDefault="00571BB3" w:rsidP="00BD236A">
            <w:pPr>
              <w:pStyle w:val="TAC"/>
            </w:pPr>
          </w:p>
        </w:tc>
        <w:tc>
          <w:tcPr>
            <w:tcW w:w="824" w:type="dxa"/>
            <w:vAlign w:val="center"/>
          </w:tcPr>
          <w:p w14:paraId="138E0123" w14:textId="77777777" w:rsidR="00571BB3" w:rsidRPr="003814C4" w:rsidRDefault="00571BB3" w:rsidP="00BD236A">
            <w:pPr>
              <w:pStyle w:val="TAC"/>
            </w:pPr>
          </w:p>
        </w:tc>
        <w:tc>
          <w:tcPr>
            <w:tcW w:w="824" w:type="dxa"/>
            <w:vAlign w:val="center"/>
          </w:tcPr>
          <w:p w14:paraId="49CE5F13" w14:textId="77777777" w:rsidR="00571BB3" w:rsidRPr="003814C4" w:rsidRDefault="00571BB3" w:rsidP="00BD236A">
            <w:pPr>
              <w:pStyle w:val="TAC"/>
            </w:pPr>
          </w:p>
        </w:tc>
        <w:tc>
          <w:tcPr>
            <w:tcW w:w="826" w:type="dxa"/>
            <w:vAlign w:val="center"/>
          </w:tcPr>
          <w:p w14:paraId="0D22410F" w14:textId="77777777" w:rsidR="00571BB3" w:rsidRPr="003814C4" w:rsidRDefault="00571BB3" w:rsidP="00BD236A">
            <w:pPr>
              <w:pStyle w:val="TAC"/>
            </w:pPr>
          </w:p>
        </w:tc>
        <w:tc>
          <w:tcPr>
            <w:tcW w:w="1925" w:type="dxa"/>
            <w:vAlign w:val="center"/>
          </w:tcPr>
          <w:p w14:paraId="7626982A" w14:textId="77777777" w:rsidR="00571BB3" w:rsidRPr="003814C4" w:rsidRDefault="00571BB3" w:rsidP="00BD236A">
            <w:pPr>
              <w:pStyle w:val="TAC"/>
            </w:pPr>
            <w:r w:rsidRPr="003814C4">
              <w:t>Yes?</w:t>
            </w:r>
          </w:p>
          <w:p w14:paraId="41A87A8B" w14:textId="35D0CC6E" w:rsidR="00571BB3" w:rsidRPr="003814C4" w:rsidRDefault="00571BB3" w:rsidP="00BD236A">
            <w:pPr>
              <w:pStyle w:val="TAC"/>
            </w:pPr>
            <w:r w:rsidRPr="003814C4">
              <w:t xml:space="preserve">If not, %-ile of UEs satisfying the target </w:t>
            </w:r>
            <w:r w:rsidR="008D73E3" w:rsidRPr="003814C4">
              <w:t>ranging angle</w:t>
            </w:r>
            <w:r w:rsidRPr="003814C4">
              <w:t xml:space="preserve"> accuracy requirement</w:t>
            </w:r>
          </w:p>
        </w:tc>
      </w:tr>
      <w:tr w:rsidR="00571BB3" w:rsidRPr="003814C4" w14:paraId="39D7F88A" w14:textId="77777777" w:rsidTr="007E3527">
        <w:trPr>
          <w:trHeight w:val="523"/>
          <w:jc w:val="center"/>
        </w:trPr>
        <w:tc>
          <w:tcPr>
            <w:tcW w:w="2201" w:type="dxa"/>
            <w:vAlign w:val="center"/>
          </w:tcPr>
          <w:p w14:paraId="2CCDBEF1" w14:textId="77777777" w:rsidR="00571BB3" w:rsidRPr="003814C4" w:rsidRDefault="00571BB3" w:rsidP="00BD236A">
            <w:pPr>
              <w:keepNext/>
              <w:keepLines/>
              <w:spacing w:after="0" w:line="259" w:lineRule="auto"/>
              <w:rPr>
                <w:rFonts w:ascii="Arial" w:eastAsia="MS Mincho" w:hAnsi="Arial" w:cs="Arial"/>
                <w:sz w:val="18"/>
                <w:szCs w:val="18"/>
                <w:lang w:val="en-US"/>
              </w:rPr>
            </w:pPr>
          </w:p>
        </w:tc>
        <w:tc>
          <w:tcPr>
            <w:tcW w:w="824" w:type="dxa"/>
            <w:vAlign w:val="center"/>
          </w:tcPr>
          <w:p w14:paraId="6C22EB08" w14:textId="77777777" w:rsidR="00571BB3" w:rsidRPr="003814C4" w:rsidRDefault="00571BB3" w:rsidP="00BD236A">
            <w:pPr>
              <w:pStyle w:val="TAC"/>
            </w:pPr>
          </w:p>
        </w:tc>
        <w:tc>
          <w:tcPr>
            <w:tcW w:w="824" w:type="dxa"/>
            <w:vAlign w:val="center"/>
          </w:tcPr>
          <w:p w14:paraId="129F76B0" w14:textId="77777777" w:rsidR="00571BB3" w:rsidRPr="003814C4" w:rsidRDefault="00571BB3" w:rsidP="00BD236A">
            <w:pPr>
              <w:pStyle w:val="TAC"/>
            </w:pPr>
          </w:p>
        </w:tc>
        <w:tc>
          <w:tcPr>
            <w:tcW w:w="824" w:type="dxa"/>
            <w:vAlign w:val="center"/>
          </w:tcPr>
          <w:p w14:paraId="0A98FD41" w14:textId="77777777" w:rsidR="00571BB3" w:rsidRPr="003814C4" w:rsidRDefault="00571BB3" w:rsidP="00BD236A">
            <w:pPr>
              <w:pStyle w:val="TAC"/>
            </w:pPr>
          </w:p>
        </w:tc>
        <w:tc>
          <w:tcPr>
            <w:tcW w:w="826" w:type="dxa"/>
            <w:vAlign w:val="center"/>
          </w:tcPr>
          <w:p w14:paraId="2A386CBF" w14:textId="77777777" w:rsidR="00571BB3" w:rsidRPr="003814C4" w:rsidRDefault="00571BB3" w:rsidP="00BD236A">
            <w:pPr>
              <w:pStyle w:val="TAC"/>
            </w:pPr>
          </w:p>
        </w:tc>
        <w:tc>
          <w:tcPr>
            <w:tcW w:w="1925" w:type="dxa"/>
            <w:vAlign w:val="center"/>
          </w:tcPr>
          <w:p w14:paraId="51B0B5D3" w14:textId="77777777" w:rsidR="00571BB3" w:rsidRPr="003814C4" w:rsidRDefault="00571BB3" w:rsidP="00BD236A">
            <w:pPr>
              <w:pStyle w:val="TAC"/>
            </w:pPr>
          </w:p>
        </w:tc>
      </w:tr>
      <w:tr w:rsidR="00571BB3" w:rsidRPr="003814C4" w14:paraId="7E10E517" w14:textId="77777777" w:rsidTr="007E3527">
        <w:trPr>
          <w:trHeight w:val="523"/>
          <w:jc w:val="center"/>
        </w:trPr>
        <w:tc>
          <w:tcPr>
            <w:tcW w:w="2201" w:type="dxa"/>
            <w:vAlign w:val="center"/>
          </w:tcPr>
          <w:p w14:paraId="2D66975C" w14:textId="77777777" w:rsidR="00571BB3" w:rsidRPr="003814C4" w:rsidRDefault="00571BB3" w:rsidP="00BD236A">
            <w:pPr>
              <w:keepNext/>
              <w:keepLines/>
              <w:spacing w:after="0" w:line="259" w:lineRule="auto"/>
              <w:rPr>
                <w:rFonts w:ascii="Arial" w:eastAsia="MS Mincho" w:hAnsi="Arial" w:cs="Arial"/>
                <w:sz w:val="18"/>
                <w:szCs w:val="18"/>
                <w:lang w:val="en-US"/>
              </w:rPr>
            </w:pPr>
          </w:p>
        </w:tc>
        <w:tc>
          <w:tcPr>
            <w:tcW w:w="824" w:type="dxa"/>
            <w:vAlign w:val="center"/>
          </w:tcPr>
          <w:p w14:paraId="53C96B01" w14:textId="77777777" w:rsidR="00571BB3" w:rsidRPr="003814C4" w:rsidRDefault="00571BB3" w:rsidP="00BD236A">
            <w:pPr>
              <w:pStyle w:val="TAC"/>
            </w:pPr>
          </w:p>
        </w:tc>
        <w:tc>
          <w:tcPr>
            <w:tcW w:w="824" w:type="dxa"/>
            <w:vAlign w:val="center"/>
          </w:tcPr>
          <w:p w14:paraId="711AE33F" w14:textId="77777777" w:rsidR="00571BB3" w:rsidRPr="003814C4" w:rsidRDefault="00571BB3" w:rsidP="00BD236A">
            <w:pPr>
              <w:pStyle w:val="TAC"/>
            </w:pPr>
          </w:p>
        </w:tc>
        <w:tc>
          <w:tcPr>
            <w:tcW w:w="824" w:type="dxa"/>
            <w:vAlign w:val="center"/>
          </w:tcPr>
          <w:p w14:paraId="2F8CD895" w14:textId="77777777" w:rsidR="00571BB3" w:rsidRPr="003814C4" w:rsidRDefault="00571BB3" w:rsidP="00BD236A">
            <w:pPr>
              <w:pStyle w:val="TAC"/>
            </w:pPr>
          </w:p>
        </w:tc>
        <w:tc>
          <w:tcPr>
            <w:tcW w:w="826" w:type="dxa"/>
            <w:vAlign w:val="center"/>
          </w:tcPr>
          <w:p w14:paraId="495D86CC" w14:textId="77777777" w:rsidR="00571BB3" w:rsidRPr="003814C4" w:rsidRDefault="00571BB3" w:rsidP="00BD236A">
            <w:pPr>
              <w:pStyle w:val="TAC"/>
            </w:pPr>
          </w:p>
        </w:tc>
        <w:tc>
          <w:tcPr>
            <w:tcW w:w="1925" w:type="dxa"/>
            <w:vAlign w:val="center"/>
          </w:tcPr>
          <w:p w14:paraId="24092291" w14:textId="77777777" w:rsidR="00571BB3" w:rsidRPr="003814C4" w:rsidRDefault="00571BB3" w:rsidP="00BD236A">
            <w:pPr>
              <w:pStyle w:val="TAC"/>
            </w:pPr>
          </w:p>
        </w:tc>
      </w:tr>
    </w:tbl>
    <w:p w14:paraId="58D2594C" w14:textId="5B356965" w:rsidR="00A63826" w:rsidRPr="003814C4" w:rsidRDefault="00A63826" w:rsidP="003B1D3F"/>
    <w:p w14:paraId="6535460C" w14:textId="6961F188" w:rsidR="00E4331E" w:rsidRPr="003814C4" w:rsidRDefault="00E4331E" w:rsidP="00DF0D4E">
      <w:pPr>
        <w:pStyle w:val="Heading4"/>
      </w:pPr>
      <w:bookmarkStart w:id="4331" w:name="_Toc117437935"/>
      <w:r w:rsidRPr="003814C4">
        <w:t>B.1.X.2.</w:t>
      </w:r>
      <w:r w:rsidR="00801293" w:rsidRPr="003814C4">
        <w:t>2</w:t>
      </w:r>
      <w:r w:rsidRPr="003814C4">
        <w:tab/>
        <w:t xml:space="preserve">Positioning accuracy evaluation results for Sidelink Positioning for </w:t>
      </w:r>
      <w:r w:rsidR="00801293" w:rsidRPr="003814C4">
        <w:t>Urban Grid</w:t>
      </w:r>
      <w:r w:rsidRPr="003814C4">
        <w:t xml:space="preserve"> Scenarios for V2X</w:t>
      </w:r>
      <w:bookmarkEnd w:id="4331"/>
    </w:p>
    <w:p w14:paraId="47CD3611" w14:textId="77777777" w:rsidR="00E4331E" w:rsidRPr="003814C4" w:rsidRDefault="00E4331E" w:rsidP="00E4331E">
      <w:pPr>
        <w:overflowPunct w:val="0"/>
        <w:autoSpaceDE w:val="0"/>
        <w:autoSpaceDN w:val="0"/>
        <w:adjustRightInd w:val="0"/>
        <w:spacing w:after="120"/>
        <w:textAlignment w:val="baseline"/>
      </w:pPr>
    </w:p>
    <w:p w14:paraId="269FFFBF" w14:textId="2574DEDD"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801293" w:rsidRPr="003814C4">
        <w:rPr>
          <w:lang w:val="en-US"/>
        </w:rPr>
        <w:t>2</w:t>
      </w:r>
      <w:r w:rsidRPr="003814C4">
        <w:rPr>
          <w:lang w:val="en-US"/>
        </w:rPr>
        <w:t xml:space="preserve">-1 </w:t>
      </w:r>
      <w:r w:rsidRPr="003814C4">
        <w:t xml:space="preserve">provides horizontal absolute positioning accuracy results using sidelink positioning for </w:t>
      </w:r>
      <w:r w:rsidR="00801293" w:rsidRPr="003814C4">
        <w:rPr>
          <w:lang w:eastAsia="zh-CN"/>
        </w:rPr>
        <w:t>urban grid</w:t>
      </w:r>
      <w:r w:rsidRPr="003814C4">
        <w:rPr>
          <w:lang w:eastAsia="zh-CN"/>
        </w:rPr>
        <w:t xml:space="preserve"> scenarios for V2X use cases</w:t>
      </w:r>
      <w:r w:rsidRPr="003814C4">
        <w:t>.</w:t>
      </w:r>
    </w:p>
    <w:p w14:paraId="6323067F"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51BD143F" w14:textId="64DBAD44" w:rsidR="00E4331E" w:rsidRPr="003814C4" w:rsidRDefault="00E4331E" w:rsidP="00E4331E">
      <w:pPr>
        <w:pStyle w:val="TH"/>
      </w:pPr>
      <w:r w:rsidRPr="003814C4">
        <w:lastRenderedPageBreak/>
        <w:t>Table B.1.X.2.</w:t>
      </w:r>
      <w:r w:rsidR="00801293" w:rsidRPr="003814C4">
        <w:t>2</w:t>
      </w:r>
      <w:r w:rsidRPr="003814C4">
        <w:t xml:space="preserve">-1: </w:t>
      </w:r>
      <w:r w:rsidRPr="003814C4">
        <w:rPr>
          <w:lang w:val="en-US"/>
        </w:rPr>
        <w:t xml:space="preserve">Sidelink positioning - horizontal absolute 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3814C4" w14:paraId="22A6C280" w14:textId="77777777" w:rsidTr="00BD236A">
        <w:trPr>
          <w:trHeight w:val="262"/>
          <w:jc w:val="center"/>
        </w:trPr>
        <w:tc>
          <w:tcPr>
            <w:tcW w:w="2201" w:type="dxa"/>
            <w:vAlign w:val="center"/>
          </w:tcPr>
          <w:p w14:paraId="5DBE941E" w14:textId="77777777" w:rsidR="00E4331E" w:rsidRPr="003814C4" w:rsidRDefault="00E4331E" w:rsidP="00BD236A">
            <w:pPr>
              <w:pStyle w:val="TAH"/>
            </w:pPr>
            <w:r w:rsidRPr="003814C4">
              <w:t xml:space="preserve">Case ID and brief description </w:t>
            </w:r>
          </w:p>
        </w:tc>
        <w:tc>
          <w:tcPr>
            <w:tcW w:w="824" w:type="dxa"/>
            <w:vAlign w:val="center"/>
          </w:tcPr>
          <w:p w14:paraId="73453DEE" w14:textId="77777777" w:rsidR="00E4331E" w:rsidRPr="003814C4" w:rsidRDefault="00E4331E" w:rsidP="00BD236A">
            <w:pPr>
              <w:pStyle w:val="TAH"/>
            </w:pPr>
            <w:r w:rsidRPr="003814C4">
              <w:t>50%</w:t>
            </w:r>
          </w:p>
        </w:tc>
        <w:tc>
          <w:tcPr>
            <w:tcW w:w="824" w:type="dxa"/>
            <w:vAlign w:val="center"/>
          </w:tcPr>
          <w:p w14:paraId="4265B70A" w14:textId="77777777" w:rsidR="00E4331E" w:rsidRPr="003814C4" w:rsidRDefault="00E4331E" w:rsidP="00BD236A">
            <w:pPr>
              <w:pStyle w:val="TAH"/>
            </w:pPr>
            <w:r w:rsidRPr="003814C4">
              <w:t>67%</w:t>
            </w:r>
          </w:p>
        </w:tc>
        <w:tc>
          <w:tcPr>
            <w:tcW w:w="824" w:type="dxa"/>
            <w:vAlign w:val="center"/>
          </w:tcPr>
          <w:p w14:paraId="532BE3E8" w14:textId="77777777" w:rsidR="00E4331E" w:rsidRPr="003814C4" w:rsidRDefault="00E4331E" w:rsidP="00BD236A">
            <w:pPr>
              <w:pStyle w:val="TAH"/>
            </w:pPr>
            <w:r w:rsidRPr="003814C4">
              <w:t>80%</w:t>
            </w:r>
          </w:p>
        </w:tc>
        <w:tc>
          <w:tcPr>
            <w:tcW w:w="826" w:type="dxa"/>
            <w:vAlign w:val="center"/>
          </w:tcPr>
          <w:p w14:paraId="55D31CFD" w14:textId="77777777" w:rsidR="00E4331E" w:rsidRPr="003814C4" w:rsidRDefault="00E4331E" w:rsidP="00BD236A">
            <w:pPr>
              <w:pStyle w:val="TAH"/>
            </w:pPr>
            <w:r w:rsidRPr="003814C4">
              <w:t>90%</w:t>
            </w:r>
          </w:p>
        </w:tc>
        <w:tc>
          <w:tcPr>
            <w:tcW w:w="1925" w:type="dxa"/>
            <w:vAlign w:val="center"/>
          </w:tcPr>
          <w:p w14:paraId="1F0BEA5B" w14:textId="77777777" w:rsidR="00E4331E" w:rsidRPr="003814C4" w:rsidRDefault="00E4331E" w:rsidP="00BD236A">
            <w:pPr>
              <w:pStyle w:val="TAH"/>
            </w:pPr>
            <w:r w:rsidRPr="003814C4">
              <w:t>Whether meet the requirement of set A</w:t>
            </w:r>
          </w:p>
        </w:tc>
        <w:tc>
          <w:tcPr>
            <w:tcW w:w="1926" w:type="dxa"/>
            <w:vAlign w:val="center"/>
          </w:tcPr>
          <w:p w14:paraId="272A73BC" w14:textId="77777777" w:rsidR="00E4331E" w:rsidRPr="003814C4" w:rsidRDefault="00E4331E" w:rsidP="00BD236A">
            <w:pPr>
              <w:pStyle w:val="TAH"/>
            </w:pPr>
            <w:r w:rsidRPr="003814C4">
              <w:t>Whether meet the requirement of set B</w:t>
            </w:r>
          </w:p>
        </w:tc>
      </w:tr>
      <w:tr w:rsidR="00E4331E" w:rsidRPr="003814C4" w14:paraId="4621F53E" w14:textId="77777777" w:rsidTr="00BD236A">
        <w:trPr>
          <w:trHeight w:val="523"/>
          <w:jc w:val="center"/>
        </w:trPr>
        <w:tc>
          <w:tcPr>
            <w:tcW w:w="2201" w:type="dxa"/>
            <w:vAlign w:val="center"/>
          </w:tcPr>
          <w:p w14:paraId="72805BC0"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#1, BW#100M, FR#1, positioning method #TDOA,</w:t>
            </w:r>
          </w:p>
        </w:tc>
        <w:tc>
          <w:tcPr>
            <w:tcW w:w="824" w:type="dxa"/>
            <w:vAlign w:val="center"/>
          </w:tcPr>
          <w:p w14:paraId="414CB7E1" w14:textId="77777777" w:rsidR="00E4331E" w:rsidRPr="003814C4" w:rsidRDefault="00E4331E" w:rsidP="00BD236A">
            <w:pPr>
              <w:pStyle w:val="TAC"/>
            </w:pPr>
          </w:p>
        </w:tc>
        <w:tc>
          <w:tcPr>
            <w:tcW w:w="824" w:type="dxa"/>
            <w:vAlign w:val="center"/>
          </w:tcPr>
          <w:p w14:paraId="37371891" w14:textId="77777777" w:rsidR="00E4331E" w:rsidRPr="003814C4" w:rsidRDefault="00E4331E" w:rsidP="00BD236A">
            <w:pPr>
              <w:pStyle w:val="TAC"/>
            </w:pPr>
          </w:p>
        </w:tc>
        <w:tc>
          <w:tcPr>
            <w:tcW w:w="824" w:type="dxa"/>
            <w:vAlign w:val="center"/>
          </w:tcPr>
          <w:p w14:paraId="57B646BF" w14:textId="77777777" w:rsidR="00E4331E" w:rsidRPr="003814C4" w:rsidRDefault="00E4331E" w:rsidP="00BD236A">
            <w:pPr>
              <w:pStyle w:val="TAC"/>
            </w:pPr>
          </w:p>
        </w:tc>
        <w:tc>
          <w:tcPr>
            <w:tcW w:w="826" w:type="dxa"/>
            <w:vAlign w:val="center"/>
          </w:tcPr>
          <w:p w14:paraId="06C4DF96" w14:textId="77777777" w:rsidR="00E4331E" w:rsidRPr="003814C4" w:rsidRDefault="00E4331E" w:rsidP="00BD236A">
            <w:pPr>
              <w:pStyle w:val="TAC"/>
            </w:pPr>
          </w:p>
        </w:tc>
        <w:tc>
          <w:tcPr>
            <w:tcW w:w="1925" w:type="dxa"/>
            <w:vAlign w:val="center"/>
          </w:tcPr>
          <w:p w14:paraId="49C23AEF" w14:textId="77777777" w:rsidR="00E4331E" w:rsidRPr="003814C4" w:rsidRDefault="00E4331E" w:rsidP="00BD236A">
            <w:pPr>
              <w:pStyle w:val="TAC"/>
            </w:pPr>
            <w:r w:rsidRPr="003814C4">
              <w:t>Yes?</w:t>
            </w:r>
          </w:p>
          <w:p w14:paraId="3B5BBA91" w14:textId="77777777" w:rsidR="00E4331E" w:rsidRPr="003814C4" w:rsidRDefault="00E4331E" w:rsidP="00BD236A">
            <w:pPr>
              <w:pStyle w:val="TAC"/>
            </w:pPr>
            <w:r w:rsidRPr="003814C4">
              <w:t>If not, %-ile of UEs satisfying the target positioning accuracy requirement</w:t>
            </w:r>
          </w:p>
        </w:tc>
        <w:tc>
          <w:tcPr>
            <w:tcW w:w="1926" w:type="dxa"/>
            <w:vAlign w:val="center"/>
          </w:tcPr>
          <w:p w14:paraId="49111B0D" w14:textId="77777777" w:rsidR="00E4331E" w:rsidRPr="003814C4" w:rsidRDefault="00E4331E" w:rsidP="00BD236A">
            <w:pPr>
              <w:pStyle w:val="TAC"/>
            </w:pPr>
            <w:r w:rsidRPr="003814C4">
              <w:t>Yes?</w:t>
            </w:r>
          </w:p>
          <w:p w14:paraId="30479B6A" w14:textId="77777777" w:rsidR="00E4331E" w:rsidRPr="003814C4" w:rsidRDefault="00E4331E" w:rsidP="00BD236A">
            <w:pPr>
              <w:pStyle w:val="TAC"/>
            </w:pPr>
            <w:r w:rsidRPr="003814C4">
              <w:t>If not, %-ile of UEs satisfying the target positioning accuracy requirement</w:t>
            </w:r>
          </w:p>
        </w:tc>
      </w:tr>
      <w:tr w:rsidR="00E4331E" w:rsidRPr="003814C4" w14:paraId="210BDC88" w14:textId="77777777" w:rsidTr="00BD236A">
        <w:trPr>
          <w:trHeight w:val="523"/>
          <w:jc w:val="center"/>
        </w:trPr>
        <w:tc>
          <w:tcPr>
            <w:tcW w:w="2201" w:type="dxa"/>
            <w:vAlign w:val="center"/>
          </w:tcPr>
          <w:p w14:paraId="1FCA2D28"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#2, BW#40M, FR#1, positioning method #TDOA,</w:t>
            </w:r>
          </w:p>
        </w:tc>
        <w:tc>
          <w:tcPr>
            <w:tcW w:w="824" w:type="dxa"/>
            <w:vAlign w:val="center"/>
          </w:tcPr>
          <w:p w14:paraId="2A332502" w14:textId="77777777" w:rsidR="00E4331E" w:rsidRPr="003814C4" w:rsidRDefault="00E4331E" w:rsidP="00BD236A">
            <w:pPr>
              <w:pStyle w:val="TAC"/>
            </w:pPr>
          </w:p>
        </w:tc>
        <w:tc>
          <w:tcPr>
            <w:tcW w:w="824" w:type="dxa"/>
            <w:vAlign w:val="center"/>
          </w:tcPr>
          <w:p w14:paraId="071F9087" w14:textId="77777777" w:rsidR="00E4331E" w:rsidRPr="003814C4" w:rsidRDefault="00E4331E" w:rsidP="00BD236A">
            <w:pPr>
              <w:pStyle w:val="TAC"/>
            </w:pPr>
          </w:p>
        </w:tc>
        <w:tc>
          <w:tcPr>
            <w:tcW w:w="824" w:type="dxa"/>
            <w:vAlign w:val="center"/>
          </w:tcPr>
          <w:p w14:paraId="60F83381" w14:textId="77777777" w:rsidR="00E4331E" w:rsidRPr="003814C4" w:rsidRDefault="00E4331E" w:rsidP="00BD236A">
            <w:pPr>
              <w:pStyle w:val="TAC"/>
            </w:pPr>
          </w:p>
        </w:tc>
        <w:tc>
          <w:tcPr>
            <w:tcW w:w="826" w:type="dxa"/>
            <w:vAlign w:val="center"/>
          </w:tcPr>
          <w:p w14:paraId="2CDCB900" w14:textId="77777777" w:rsidR="00E4331E" w:rsidRPr="003814C4" w:rsidRDefault="00E4331E" w:rsidP="00BD236A">
            <w:pPr>
              <w:pStyle w:val="TAC"/>
            </w:pPr>
          </w:p>
        </w:tc>
        <w:tc>
          <w:tcPr>
            <w:tcW w:w="1925" w:type="dxa"/>
            <w:vAlign w:val="center"/>
          </w:tcPr>
          <w:p w14:paraId="2AB20660" w14:textId="77777777" w:rsidR="00E4331E" w:rsidRPr="003814C4" w:rsidRDefault="00E4331E" w:rsidP="00BD236A">
            <w:pPr>
              <w:pStyle w:val="TAC"/>
            </w:pPr>
            <w:r w:rsidRPr="003814C4">
              <w:t>Yes?</w:t>
            </w:r>
          </w:p>
          <w:p w14:paraId="0AAB4E65" w14:textId="77777777" w:rsidR="00E4331E" w:rsidRPr="003814C4" w:rsidRDefault="00E4331E" w:rsidP="00BD236A">
            <w:pPr>
              <w:pStyle w:val="TAC"/>
            </w:pPr>
            <w:r w:rsidRPr="003814C4">
              <w:t>If not, %-ile of UEs satisfying the target positioning accuracy requirement</w:t>
            </w:r>
          </w:p>
        </w:tc>
        <w:tc>
          <w:tcPr>
            <w:tcW w:w="1926" w:type="dxa"/>
            <w:vAlign w:val="center"/>
          </w:tcPr>
          <w:p w14:paraId="68EB3109" w14:textId="77777777" w:rsidR="00E4331E" w:rsidRPr="003814C4" w:rsidRDefault="00E4331E" w:rsidP="00BD236A">
            <w:pPr>
              <w:pStyle w:val="TAC"/>
            </w:pPr>
            <w:r w:rsidRPr="003814C4">
              <w:t>Yes?</w:t>
            </w:r>
          </w:p>
          <w:p w14:paraId="21C516E4" w14:textId="77777777" w:rsidR="00E4331E" w:rsidRPr="003814C4" w:rsidRDefault="00E4331E" w:rsidP="00BD236A">
            <w:pPr>
              <w:pStyle w:val="TAC"/>
            </w:pPr>
            <w:r w:rsidRPr="003814C4">
              <w:t>If not, %-ile of UEs satisfying the target positioning accuracy requirement</w:t>
            </w:r>
          </w:p>
        </w:tc>
      </w:tr>
      <w:tr w:rsidR="00E4331E" w:rsidRPr="003814C4" w14:paraId="78DD3CC3" w14:textId="77777777" w:rsidTr="00BD236A">
        <w:trPr>
          <w:trHeight w:val="523"/>
          <w:jc w:val="center"/>
        </w:trPr>
        <w:tc>
          <w:tcPr>
            <w:tcW w:w="2201" w:type="dxa"/>
            <w:vAlign w:val="center"/>
          </w:tcPr>
          <w:p w14:paraId="5F180D9E"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8CF59CA" w14:textId="77777777" w:rsidR="00E4331E" w:rsidRPr="003814C4" w:rsidRDefault="00E4331E" w:rsidP="00BD236A">
            <w:pPr>
              <w:pStyle w:val="TAC"/>
            </w:pPr>
          </w:p>
        </w:tc>
        <w:tc>
          <w:tcPr>
            <w:tcW w:w="824" w:type="dxa"/>
            <w:vAlign w:val="center"/>
          </w:tcPr>
          <w:p w14:paraId="05B469BC" w14:textId="77777777" w:rsidR="00E4331E" w:rsidRPr="003814C4" w:rsidRDefault="00E4331E" w:rsidP="00BD236A">
            <w:pPr>
              <w:pStyle w:val="TAC"/>
            </w:pPr>
          </w:p>
        </w:tc>
        <w:tc>
          <w:tcPr>
            <w:tcW w:w="824" w:type="dxa"/>
            <w:vAlign w:val="center"/>
          </w:tcPr>
          <w:p w14:paraId="7549127B" w14:textId="77777777" w:rsidR="00E4331E" w:rsidRPr="003814C4" w:rsidRDefault="00E4331E" w:rsidP="00BD236A">
            <w:pPr>
              <w:pStyle w:val="TAC"/>
            </w:pPr>
          </w:p>
        </w:tc>
        <w:tc>
          <w:tcPr>
            <w:tcW w:w="826" w:type="dxa"/>
            <w:vAlign w:val="center"/>
          </w:tcPr>
          <w:p w14:paraId="0F56F9F0" w14:textId="77777777" w:rsidR="00E4331E" w:rsidRPr="003814C4" w:rsidRDefault="00E4331E" w:rsidP="00BD236A">
            <w:pPr>
              <w:pStyle w:val="TAC"/>
            </w:pPr>
          </w:p>
        </w:tc>
        <w:tc>
          <w:tcPr>
            <w:tcW w:w="1925" w:type="dxa"/>
            <w:vAlign w:val="center"/>
          </w:tcPr>
          <w:p w14:paraId="16BF2C67" w14:textId="77777777" w:rsidR="00E4331E" w:rsidRPr="003814C4" w:rsidRDefault="00E4331E" w:rsidP="00BD236A">
            <w:pPr>
              <w:pStyle w:val="TAC"/>
            </w:pPr>
          </w:p>
        </w:tc>
        <w:tc>
          <w:tcPr>
            <w:tcW w:w="1926" w:type="dxa"/>
            <w:vAlign w:val="center"/>
          </w:tcPr>
          <w:p w14:paraId="3F173872" w14:textId="77777777" w:rsidR="00E4331E" w:rsidRPr="003814C4" w:rsidRDefault="00E4331E" w:rsidP="00BD236A">
            <w:pPr>
              <w:pStyle w:val="TAC"/>
            </w:pPr>
          </w:p>
        </w:tc>
      </w:tr>
    </w:tbl>
    <w:p w14:paraId="5A70EC64"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3929935E" w14:textId="14317530"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801293" w:rsidRPr="003814C4">
        <w:rPr>
          <w:lang w:val="en-US"/>
        </w:rPr>
        <w:t>2</w:t>
      </w:r>
      <w:r w:rsidRPr="003814C4">
        <w:rPr>
          <w:lang w:val="en-US"/>
        </w:rPr>
        <w:t xml:space="preserve">-2 </w:t>
      </w:r>
      <w:r w:rsidRPr="003814C4">
        <w:t xml:space="preserve">provides vertical absolute positioning accuracy results using sidelink positioning for </w:t>
      </w:r>
      <w:r w:rsidR="00801293" w:rsidRPr="003814C4">
        <w:rPr>
          <w:lang w:eastAsia="zh-CN"/>
        </w:rPr>
        <w:t xml:space="preserve">urban grid </w:t>
      </w:r>
      <w:r w:rsidRPr="003814C4">
        <w:rPr>
          <w:lang w:eastAsia="zh-CN"/>
        </w:rPr>
        <w:t>scenarios for V2X use cases</w:t>
      </w:r>
      <w:r w:rsidRPr="003814C4">
        <w:t>.</w:t>
      </w:r>
    </w:p>
    <w:p w14:paraId="0B074B3A"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31DDADE3" w14:textId="20E36B8F" w:rsidR="00E4331E" w:rsidRPr="003814C4" w:rsidRDefault="00E4331E" w:rsidP="00E4331E">
      <w:pPr>
        <w:pStyle w:val="TH"/>
      </w:pPr>
      <w:r w:rsidRPr="003814C4">
        <w:t>Table B.1.X.2.</w:t>
      </w:r>
      <w:r w:rsidR="00801293" w:rsidRPr="003814C4">
        <w:t>2</w:t>
      </w:r>
      <w:r w:rsidRPr="003814C4">
        <w:t xml:space="preserve">-2: </w:t>
      </w:r>
      <w:r w:rsidRPr="003814C4">
        <w:rPr>
          <w:lang w:val="en-US"/>
        </w:rPr>
        <w:t xml:space="preserve">Sidelink positioning - vertical absolute 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3814C4" w14:paraId="3E2C9F93" w14:textId="77777777" w:rsidTr="00BD236A">
        <w:trPr>
          <w:trHeight w:val="262"/>
          <w:jc w:val="center"/>
        </w:trPr>
        <w:tc>
          <w:tcPr>
            <w:tcW w:w="2201" w:type="dxa"/>
            <w:vAlign w:val="center"/>
          </w:tcPr>
          <w:p w14:paraId="2064B1B0" w14:textId="77777777" w:rsidR="00E4331E" w:rsidRPr="003814C4" w:rsidRDefault="00E4331E" w:rsidP="00BD236A">
            <w:pPr>
              <w:pStyle w:val="TAH"/>
            </w:pPr>
            <w:r w:rsidRPr="003814C4">
              <w:t xml:space="preserve">Case ID and brief description </w:t>
            </w:r>
          </w:p>
        </w:tc>
        <w:tc>
          <w:tcPr>
            <w:tcW w:w="824" w:type="dxa"/>
            <w:vAlign w:val="center"/>
          </w:tcPr>
          <w:p w14:paraId="520166B5" w14:textId="77777777" w:rsidR="00E4331E" w:rsidRPr="003814C4" w:rsidRDefault="00E4331E" w:rsidP="00BD236A">
            <w:pPr>
              <w:pStyle w:val="TAH"/>
            </w:pPr>
            <w:r w:rsidRPr="003814C4">
              <w:t>50%</w:t>
            </w:r>
          </w:p>
        </w:tc>
        <w:tc>
          <w:tcPr>
            <w:tcW w:w="824" w:type="dxa"/>
            <w:vAlign w:val="center"/>
          </w:tcPr>
          <w:p w14:paraId="1ACE0952" w14:textId="77777777" w:rsidR="00E4331E" w:rsidRPr="003814C4" w:rsidRDefault="00E4331E" w:rsidP="00BD236A">
            <w:pPr>
              <w:pStyle w:val="TAH"/>
            </w:pPr>
            <w:r w:rsidRPr="003814C4">
              <w:t>67%</w:t>
            </w:r>
          </w:p>
        </w:tc>
        <w:tc>
          <w:tcPr>
            <w:tcW w:w="824" w:type="dxa"/>
            <w:vAlign w:val="center"/>
          </w:tcPr>
          <w:p w14:paraId="6D4840EA" w14:textId="77777777" w:rsidR="00E4331E" w:rsidRPr="003814C4" w:rsidRDefault="00E4331E" w:rsidP="00BD236A">
            <w:pPr>
              <w:pStyle w:val="TAH"/>
            </w:pPr>
            <w:r w:rsidRPr="003814C4">
              <w:t>80%</w:t>
            </w:r>
          </w:p>
        </w:tc>
        <w:tc>
          <w:tcPr>
            <w:tcW w:w="826" w:type="dxa"/>
            <w:vAlign w:val="center"/>
          </w:tcPr>
          <w:p w14:paraId="07EF3EB5" w14:textId="77777777" w:rsidR="00E4331E" w:rsidRPr="003814C4" w:rsidRDefault="00E4331E" w:rsidP="00BD236A">
            <w:pPr>
              <w:pStyle w:val="TAH"/>
            </w:pPr>
            <w:r w:rsidRPr="003814C4">
              <w:t>90%</w:t>
            </w:r>
          </w:p>
        </w:tc>
        <w:tc>
          <w:tcPr>
            <w:tcW w:w="1925" w:type="dxa"/>
            <w:vAlign w:val="center"/>
          </w:tcPr>
          <w:p w14:paraId="0045563D" w14:textId="77777777" w:rsidR="00E4331E" w:rsidRPr="003814C4" w:rsidRDefault="00E4331E" w:rsidP="00BD236A">
            <w:pPr>
              <w:pStyle w:val="TAH"/>
            </w:pPr>
            <w:r w:rsidRPr="003814C4">
              <w:t>Whether meet the requirement of set A</w:t>
            </w:r>
          </w:p>
        </w:tc>
        <w:tc>
          <w:tcPr>
            <w:tcW w:w="1926" w:type="dxa"/>
            <w:vAlign w:val="center"/>
          </w:tcPr>
          <w:p w14:paraId="7F0A0346" w14:textId="77777777" w:rsidR="00E4331E" w:rsidRPr="003814C4" w:rsidRDefault="00E4331E" w:rsidP="00BD236A">
            <w:pPr>
              <w:pStyle w:val="TAH"/>
            </w:pPr>
            <w:r w:rsidRPr="003814C4">
              <w:t>Whether meet the requirement of set B</w:t>
            </w:r>
          </w:p>
        </w:tc>
      </w:tr>
      <w:tr w:rsidR="00E4331E" w:rsidRPr="003814C4" w14:paraId="30FC77D2" w14:textId="77777777" w:rsidTr="00BD236A">
        <w:trPr>
          <w:trHeight w:val="523"/>
          <w:jc w:val="center"/>
        </w:trPr>
        <w:tc>
          <w:tcPr>
            <w:tcW w:w="2201" w:type="dxa"/>
            <w:vAlign w:val="center"/>
          </w:tcPr>
          <w:p w14:paraId="50F2981A"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05C20526" w14:textId="77777777" w:rsidR="00E4331E" w:rsidRPr="003814C4" w:rsidRDefault="00E4331E" w:rsidP="00BD236A">
            <w:pPr>
              <w:pStyle w:val="TAC"/>
            </w:pPr>
          </w:p>
        </w:tc>
        <w:tc>
          <w:tcPr>
            <w:tcW w:w="824" w:type="dxa"/>
            <w:vAlign w:val="center"/>
          </w:tcPr>
          <w:p w14:paraId="7F4C4543" w14:textId="77777777" w:rsidR="00E4331E" w:rsidRPr="003814C4" w:rsidRDefault="00E4331E" w:rsidP="00BD236A">
            <w:pPr>
              <w:pStyle w:val="TAC"/>
            </w:pPr>
          </w:p>
        </w:tc>
        <w:tc>
          <w:tcPr>
            <w:tcW w:w="824" w:type="dxa"/>
            <w:vAlign w:val="center"/>
          </w:tcPr>
          <w:p w14:paraId="2C0A1FF7" w14:textId="77777777" w:rsidR="00E4331E" w:rsidRPr="003814C4" w:rsidRDefault="00E4331E" w:rsidP="00BD236A">
            <w:pPr>
              <w:pStyle w:val="TAC"/>
            </w:pPr>
          </w:p>
        </w:tc>
        <w:tc>
          <w:tcPr>
            <w:tcW w:w="826" w:type="dxa"/>
            <w:vAlign w:val="center"/>
          </w:tcPr>
          <w:p w14:paraId="1B790DB1" w14:textId="77777777" w:rsidR="00E4331E" w:rsidRPr="003814C4" w:rsidRDefault="00E4331E" w:rsidP="00BD236A">
            <w:pPr>
              <w:pStyle w:val="TAC"/>
            </w:pPr>
          </w:p>
        </w:tc>
        <w:tc>
          <w:tcPr>
            <w:tcW w:w="1925" w:type="dxa"/>
            <w:vAlign w:val="center"/>
          </w:tcPr>
          <w:p w14:paraId="0E0EF34E" w14:textId="77777777" w:rsidR="00E4331E" w:rsidRPr="003814C4" w:rsidRDefault="00E4331E" w:rsidP="00BD236A">
            <w:pPr>
              <w:pStyle w:val="TAC"/>
            </w:pPr>
            <w:r w:rsidRPr="003814C4">
              <w:t>Yes?</w:t>
            </w:r>
          </w:p>
          <w:p w14:paraId="6E98AD0F" w14:textId="77777777" w:rsidR="00E4331E" w:rsidRPr="003814C4" w:rsidRDefault="00E4331E" w:rsidP="00BD236A">
            <w:pPr>
              <w:pStyle w:val="TAC"/>
            </w:pPr>
            <w:r w:rsidRPr="003814C4">
              <w:t>If not, %-ile of UEs satisfying the target positioning accuracy requirement</w:t>
            </w:r>
          </w:p>
        </w:tc>
        <w:tc>
          <w:tcPr>
            <w:tcW w:w="1926" w:type="dxa"/>
            <w:vAlign w:val="center"/>
          </w:tcPr>
          <w:p w14:paraId="7233FB5A" w14:textId="77777777" w:rsidR="00E4331E" w:rsidRPr="003814C4" w:rsidRDefault="00E4331E" w:rsidP="00BD236A">
            <w:pPr>
              <w:pStyle w:val="TAC"/>
            </w:pPr>
            <w:r w:rsidRPr="003814C4">
              <w:t>Yes?</w:t>
            </w:r>
          </w:p>
          <w:p w14:paraId="4F3EA2E8" w14:textId="77777777" w:rsidR="00E4331E" w:rsidRPr="003814C4" w:rsidRDefault="00E4331E" w:rsidP="00BD236A">
            <w:pPr>
              <w:pStyle w:val="TAC"/>
            </w:pPr>
            <w:r w:rsidRPr="003814C4">
              <w:t>If not, %-ile of UEs satisfying the target positioning accuracy requirement</w:t>
            </w:r>
          </w:p>
        </w:tc>
      </w:tr>
      <w:tr w:rsidR="00E4331E" w:rsidRPr="003814C4" w14:paraId="67CC47EF" w14:textId="77777777" w:rsidTr="00BD236A">
        <w:trPr>
          <w:trHeight w:val="523"/>
          <w:jc w:val="center"/>
        </w:trPr>
        <w:tc>
          <w:tcPr>
            <w:tcW w:w="2201" w:type="dxa"/>
            <w:vAlign w:val="center"/>
          </w:tcPr>
          <w:p w14:paraId="608D8F73"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1C518A7" w14:textId="77777777" w:rsidR="00E4331E" w:rsidRPr="003814C4" w:rsidRDefault="00E4331E" w:rsidP="00BD236A">
            <w:pPr>
              <w:pStyle w:val="TAC"/>
            </w:pPr>
          </w:p>
        </w:tc>
        <w:tc>
          <w:tcPr>
            <w:tcW w:w="824" w:type="dxa"/>
            <w:vAlign w:val="center"/>
          </w:tcPr>
          <w:p w14:paraId="714F8B64" w14:textId="77777777" w:rsidR="00E4331E" w:rsidRPr="003814C4" w:rsidRDefault="00E4331E" w:rsidP="00BD236A">
            <w:pPr>
              <w:pStyle w:val="TAC"/>
            </w:pPr>
          </w:p>
        </w:tc>
        <w:tc>
          <w:tcPr>
            <w:tcW w:w="824" w:type="dxa"/>
            <w:vAlign w:val="center"/>
          </w:tcPr>
          <w:p w14:paraId="13A37B89" w14:textId="77777777" w:rsidR="00E4331E" w:rsidRPr="003814C4" w:rsidRDefault="00E4331E" w:rsidP="00BD236A">
            <w:pPr>
              <w:pStyle w:val="TAC"/>
            </w:pPr>
          </w:p>
        </w:tc>
        <w:tc>
          <w:tcPr>
            <w:tcW w:w="826" w:type="dxa"/>
            <w:vAlign w:val="center"/>
          </w:tcPr>
          <w:p w14:paraId="01C6E228" w14:textId="77777777" w:rsidR="00E4331E" w:rsidRPr="003814C4" w:rsidRDefault="00E4331E" w:rsidP="00BD236A">
            <w:pPr>
              <w:pStyle w:val="TAC"/>
            </w:pPr>
          </w:p>
        </w:tc>
        <w:tc>
          <w:tcPr>
            <w:tcW w:w="1925" w:type="dxa"/>
            <w:vAlign w:val="center"/>
          </w:tcPr>
          <w:p w14:paraId="45DED287" w14:textId="77777777" w:rsidR="00E4331E" w:rsidRPr="003814C4" w:rsidRDefault="00E4331E" w:rsidP="00BD236A">
            <w:pPr>
              <w:pStyle w:val="TAC"/>
            </w:pPr>
          </w:p>
        </w:tc>
        <w:tc>
          <w:tcPr>
            <w:tcW w:w="1926" w:type="dxa"/>
            <w:vAlign w:val="center"/>
          </w:tcPr>
          <w:p w14:paraId="103F4F27" w14:textId="77777777" w:rsidR="00E4331E" w:rsidRPr="003814C4" w:rsidRDefault="00E4331E" w:rsidP="00BD236A">
            <w:pPr>
              <w:pStyle w:val="TAC"/>
            </w:pPr>
          </w:p>
        </w:tc>
      </w:tr>
      <w:tr w:rsidR="00E4331E" w:rsidRPr="003814C4" w14:paraId="19B890FF" w14:textId="77777777" w:rsidTr="00BD236A">
        <w:trPr>
          <w:trHeight w:val="523"/>
          <w:jc w:val="center"/>
        </w:trPr>
        <w:tc>
          <w:tcPr>
            <w:tcW w:w="2201" w:type="dxa"/>
            <w:vAlign w:val="center"/>
          </w:tcPr>
          <w:p w14:paraId="22F08194"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7FA7D7DD" w14:textId="77777777" w:rsidR="00E4331E" w:rsidRPr="003814C4" w:rsidRDefault="00E4331E" w:rsidP="00BD236A">
            <w:pPr>
              <w:pStyle w:val="TAC"/>
            </w:pPr>
          </w:p>
        </w:tc>
        <w:tc>
          <w:tcPr>
            <w:tcW w:w="824" w:type="dxa"/>
            <w:vAlign w:val="center"/>
          </w:tcPr>
          <w:p w14:paraId="651135F7" w14:textId="77777777" w:rsidR="00E4331E" w:rsidRPr="003814C4" w:rsidRDefault="00E4331E" w:rsidP="00BD236A">
            <w:pPr>
              <w:pStyle w:val="TAC"/>
            </w:pPr>
          </w:p>
        </w:tc>
        <w:tc>
          <w:tcPr>
            <w:tcW w:w="824" w:type="dxa"/>
            <w:vAlign w:val="center"/>
          </w:tcPr>
          <w:p w14:paraId="60502829" w14:textId="77777777" w:rsidR="00E4331E" w:rsidRPr="003814C4" w:rsidRDefault="00E4331E" w:rsidP="00BD236A">
            <w:pPr>
              <w:pStyle w:val="TAC"/>
            </w:pPr>
          </w:p>
        </w:tc>
        <w:tc>
          <w:tcPr>
            <w:tcW w:w="826" w:type="dxa"/>
            <w:vAlign w:val="center"/>
          </w:tcPr>
          <w:p w14:paraId="7E218827" w14:textId="77777777" w:rsidR="00E4331E" w:rsidRPr="003814C4" w:rsidRDefault="00E4331E" w:rsidP="00BD236A">
            <w:pPr>
              <w:pStyle w:val="TAC"/>
            </w:pPr>
          </w:p>
        </w:tc>
        <w:tc>
          <w:tcPr>
            <w:tcW w:w="1925" w:type="dxa"/>
            <w:vAlign w:val="center"/>
          </w:tcPr>
          <w:p w14:paraId="67714982" w14:textId="77777777" w:rsidR="00E4331E" w:rsidRPr="003814C4" w:rsidRDefault="00E4331E" w:rsidP="00BD236A">
            <w:pPr>
              <w:pStyle w:val="TAC"/>
            </w:pPr>
          </w:p>
        </w:tc>
        <w:tc>
          <w:tcPr>
            <w:tcW w:w="1926" w:type="dxa"/>
            <w:vAlign w:val="center"/>
          </w:tcPr>
          <w:p w14:paraId="001DFE7C" w14:textId="77777777" w:rsidR="00E4331E" w:rsidRPr="003814C4" w:rsidRDefault="00E4331E" w:rsidP="00BD236A">
            <w:pPr>
              <w:pStyle w:val="TAC"/>
            </w:pPr>
          </w:p>
        </w:tc>
      </w:tr>
    </w:tbl>
    <w:p w14:paraId="79CB436F" w14:textId="77777777" w:rsidR="00801293" w:rsidRPr="003814C4" w:rsidRDefault="00801293" w:rsidP="00E4331E">
      <w:pPr>
        <w:overflowPunct w:val="0"/>
        <w:autoSpaceDE w:val="0"/>
        <w:autoSpaceDN w:val="0"/>
        <w:adjustRightInd w:val="0"/>
        <w:spacing w:after="120"/>
        <w:textAlignment w:val="baseline"/>
      </w:pPr>
    </w:p>
    <w:p w14:paraId="589F5816" w14:textId="2038364E"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3D5FDA" w:rsidRPr="003814C4">
        <w:rPr>
          <w:lang w:val="en-US"/>
        </w:rPr>
        <w:t>2</w:t>
      </w:r>
      <w:r w:rsidRPr="003814C4">
        <w:rPr>
          <w:lang w:val="en-US"/>
        </w:rPr>
        <w:t xml:space="preserve">-3 </w:t>
      </w:r>
      <w:r w:rsidRPr="003814C4">
        <w:t xml:space="preserve">provides horizontal relative positioning accuracy results using sidelink positioning for </w:t>
      </w:r>
      <w:r w:rsidR="00801293" w:rsidRPr="003814C4">
        <w:rPr>
          <w:lang w:eastAsia="zh-CN"/>
        </w:rPr>
        <w:t xml:space="preserve">urban grid </w:t>
      </w:r>
      <w:r w:rsidRPr="003814C4">
        <w:rPr>
          <w:lang w:eastAsia="zh-CN"/>
        </w:rPr>
        <w:t>scenarios for V2X use cases</w:t>
      </w:r>
      <w:r w:rsidRPr="003814C4">
        <w:t>.</w:t>
      </w:r>
    </w:p>
    <w:p w14:paraId="740316D7"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35903A21" w14:textId="6CF3F2C5" w:rsidR="00E4331E" w:rsidRPr="003814C4" w:rsidRDefault="00E4331E" w:rsidP="00E4331E">
      <w:pPr>
        <w:pStyle w:val="TH"/>
      </w:pPr>
      <w:r w:rsidRPr="003814C4">
        <w:t>Table B.1.X.2.</w:t>
      </w:r>
      <w:r w:rsidR="00801293" w:rsidRPr="003814C4">
        <w:t>2</w:t>
      </w:r>
      <w:r w:rsidRPr="003814C4">
        <w:t xml:space="preserve">-3: </w:t>
      </w:r>
      <w:r w:rsidRPr="003814C4">
        <w:rPr>
          <w:lang w:val="en-US"/>
        </w:rPr>
        <w:t xml:space="preserve">Sidelink positioning - horizontal relative 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3814C4" w14:paraId="3F743B75" w14:textId="77777777" w:rsidTr="00BD236A">
        <w:trPr>
          <w:trHeight w:val="262"/>
          <w:jc w:val="center"/>
        </w:trPr>
        <w:tc>
          <w:tcPr>
            <w:tcW w:w="2201" w:type="dxa"/>
            <w:vAlign w:val="center"/>
          </w:tcPr>
          <w:p w14:paraId="7912DFEC" w14:textId="77777777" w:rsidR="00E4331E" w:rsidRPr="003814C4" w:rsidRDefault="00E4331E" w:rsidP="00BD236A">
            <w:pPr>
              <w:pStyle w:val="TAH"/>
            </w:pPr>
            <w:r w:rsidRPr="003814C4">
              <w:t xml:space="preserve">Case ID and brief description </w:t>
            </w:r>
          </w:p>
        </w:tc>
        <w:tc>
          <w:tcPr>
            <w:tcW w:w="824" w:type="dxa"/>
            <w:vAlign w:val="center"/>
          </w:tcPr>
          <w:p w14:paraId="64255C11" w14:textId="77777777" w:rsidR="00E4331E" w:rsidRPr="003814C4" w:rsidRDefault="00E4331E" w:rsidP="00BD236A">
            <w:pPr>
              <w:pStyle w:val="TAH"/>
            </w:pPr>
            <w:r w:rsidRPr="003814C4">
              <w:t>50%</w:t>
            </w:r>
          </w:p>
        </w:tc>
        <w:tc>
          <w:tcPr>
            <w:tcW w:w="824" w:type="dxa"/>
            <w:vAlign w:val="center"/>
          </w:tcPr>
          <w:p w14:paraId="0849D16B" w14:textId="77777777" w:rsidR="00E4331E" w:rsidRPr="003814C4" w:rsidRDefault="00E4331E" w:rsidP="00BD236A">
            <w:pPr>
              <w:pStyle w:val="TAH"/>
            </w:pPr>
            <w:r w:rsidRPr="003814C4">
              <w:t>67%</w:t>
            </w:r>
          </w:p>
        </w:tc>
        <w:tc>
          <w:tcPr>
            <w:tcW w:w="824" w:type="dxa"/>
            <w:vAlign w:val="center"/>
          </w:tcPr>
          <w:p w14:paraId="12F3B62A" w14:textId="77777777" w:rsidR="00E4331E" w:rsidRPr="003814C4" w:rsidRDefault="00E4331E" w:rsidP="00BD236A">
            <w:pPr>
              <w:pStyle w:val="TAH"/>
            </w:pPr>
            <w:r w:rsidRPr="003814C4">
              <w:t>80%</w:t>
            </w:r>
          </w:p>
        </w:tc>
        <w:tc>
          <w:tcPr>
            <w:tcW w:w="826" w:type="dxa"/>
            <w:vAlign w:val="center"/>
          </w:tcPr>
          <w:p w14:paraId="2AA016E4" w14:textId="77777777" w:rsidR="00E4331E" w:rsidRPr="003814C4" w:rsidRDefault="00E4331E" w:rsidP="00BD236A">
            <w:pPr>
              <w:pStyle w:val="TAH"/>
            </w:pPr>
            <w:r w:rsidRPr="003814C4">
              <w:t>90%</w:t>
            </w:r>
          </w:p>
        </w:tc>
        <w:tc>
          <w:tcPr>
            <w:tcW w:w="1925" w:type="dxa"/>
            <w:vAlign w:val="center"/>
          </w:tcPr>
          <w:p w14:paraId="5A9AF40E" w14:textId="77777777" w:rsidR="00E4331E" w:rsidRPr="003814C4" w:rsidRDefault="00E4331E" w:rsidP="00BD236A">
            <w:pPr>
              <w:pStyle w:val="TAH"/>
            </w:pPr>
            <w:r w:rsidRPr="003814C4">
              <w:t>Whether meet the requirement of set A</w:t>
            </w:r>
          </w:p>
        </w:tc>
        <w:tc>
          <w:tcPr>
            <w:tcW w:w="1926" w:type="dxa"/>
            <w:vAlign w:val="center"/>
          </w:tcPr>
          <w:p w14:paraId="0591A504" w14:textId="77777777" w:rsidR="00E4331E" w:rsidRPr="003814C4" w:rsidRDefault="00E4331E" w:rsidP="00BD236A">
            <w:pPr>
              <w:pStyle w:val="TAH"/>
            </w:pPr>
            <w:r w:rsidRPr="003814C4">
              <w:t>Whether meet the requirement of set B</w:t>
            </w:r>
          </w:p>
        </w:tc>
      </w:tr>
      <w:tr w:rsidR="00E4331E" w:rsidRPr="003814C4" w14:paraId="13CB2241" w14:textId="77777777" w:rsidTr="00BD236A">
        <w:trPr>
          <w:trHeight w:val="523"/>
          <w:jc w:val="center"/>
        </w:trPr>
        <w:tc>
          <w:tcPr>
            <w:tcW w:w="2201" w:type="dxa"/>
            <w:vAlign w:val="center"/>
          </w:tcPr>
          <w:p w14:paraId="6919C966"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1D503C5A" w14:textId="77777777" w:rsidR="00E4331E" w:rsidRPr="003814C4" w:rsidRDefault="00E4331E" w:rsidP="00BD236A">
            <w:pPr>
              <w:pStyle w:val="TAC"/>
            </w:pPr>
          </w:p>
        </w:tc>
        <w:tc>
          <w:tcPr>
            <w:tcW w:w="824" w:type="dxa"/>
            <w:vAlign w:val="center"/>
          </w:tcPr>
          <w:p w14:paraId="2A280A8F" w14:textId="77777777" w:rsidR="00E4331E" w:rsidRPr="003814C4" w:rsidRDefault="00E4331E" w:rsidP="00BD236A">
            <w:pPr>
              <w:pStyle w:val="TAC"/>
            </w:pPr>
          </w:p>
        </w:tc>
        <w:tc>
          <w:tcPr>
            <w:tcW w:w="824" w:type="dxa"/>
            <w:vAlign w:val="center"/>
          </w:tcPr>
          <w:p w14:paraId="5D29DCD3" w14:textId="77777777" w:rsidR="00E4331E" w:rsidRPr="003814C4" w:rsidRDefault="00E4331E" w:rsidP="00BD236A">
            <w:pPr>
              <w:pStyle w:val="TAC"/>
            </w:pPr>
          </w:p>
        </w:tc>
        <w:tc>
          <w:tcPr>
            <w:tcW w:w="826" w:type="dxa"/>
            <w:vAlign w:val="center"/>
          </w:tcPr>
          <w:p w14:paraId="2A09726E" w14:textId="77777777" w:rsidR="00E4331E" w:rsidRPr="003814C4" w:rsidRDefault="00E4331E" w:rsidP="00BD236A">
            <w:pPr>
              <w:pStyle w:val="TAC"/>
            </w:pPr>
          </w:p>
        </w:tc>
        <w:tc>
          <w:tcPr>
            <w:tcW w:w="1925" w:type="dxa"/>
            <w:vAlign w:val="center"/>
          </w:tcPr>
          <w:p w14:paraId="4777AF64" w14:textId="77777777" w:rsidR="00E4331E" w:rsidRPr="003814C4" w:rsidRDefault="00E4331E" w:rsidP="00BD236A">
            <w:pPr>
              <w:pStyle w:val="TAC"/>
            </w:pPr>
            <w:r w:rsidRPr="003814C4">
              <w:t>Yes?</w:t>
            </w:r>
          </w:p>
          <w:p w14:paraId="55906977" w14:textId="77777777" w:rsidR="00E4331E" w:rsidRPr="003814C4" w:rsidRDefault="00E4331E" w:rsidP="00BD236A">
            <w:pPr>
              <w:pStyle w:val="TAC"/>
            </w:pPr>
            <w:r w:rsidRPr="003814C4">
              <w:t>If not, %-ile of UEs satisfying the target positioning accuracy requirement</w:t>
            </w:r>
          </w:p>
        </w:tc>
        <w:tc>
          <w:tcPr>
            <w:tcW w:w="1926" w:type="dxa"/>
            <w:vAlign w:val="center"/>
          </w:tcPr>
          <w:p w14:paraId="202AE7C7" w14:textId="77777777" w:rsidR="00E4331E" w:rsidRPr="003814C4" w:rsidRDefault="00E4331E" w:rsidP="00BD236A">
            <w:pPr>
              <w:pStyle w:val="TAC"/>
            </w:pPr>
            <w:r w:rsidRPr="003814C4">
              <w:t>Yes?</w:t>
            </w:r>
          </w:p>
          <w:p w14:paraId="290A8633" w14:textId="77777777" w:rsidR="00E4331E" w:rsidRPr="003814C4" w:rsidRDefault="00E4331E" w:rsidP="00BD236A">
            <w:pPr>
              <w:pStyle w:val="TAC"/>
            </w:pPr>
            <w:r w:rsidRPr="003814C4">
              <w:t>If not, %-ile of UEs satisfying the target positioning accuracy requirement</w:t>
            </w:r>
          </w:p>
        </w:tc>
      </w:tr>
      <w:tr w:rsidR="00E4331E" w:rsidRPr="003814C4" w14:paraId="54BE52A6" w14:textId="77777777" w:rsidTr="00BD236A">
        <w:trPr>
          <w:trHeight w:val="523"/>
          <w:jc w:val="center"/>
        </w:trPr>
        <w:tc>
          <w:tcPr>
            <w:tcW w:w="2201" w:type="dxa"/>
            <w:vAlign w:val="center"/>
          </w:tcPr>
          <w:p w14:paraId="72EDD547"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91BF171" w14:textId="77777777" w:rsidR="00E4331E" w:rsidRPr="003814C4" w:rsidRDefault="00E4331E" w:rsidP="00BD236A">
            <w:pPr>
              <w:pStyle w:val="TAC"/>
            </w:pPr>
          </w:p>
        </w:tc>
        <w:tc>
          <w:tcPr>
            <w:tcW w:w="824" w:type="dxa"/>
            <w:vAlign w:val="center"/>
          </w:tcPr>
          <w:p w14:paraId="300A3E37" w14:textId="77777777" w:rsidR="00E4331E" w:rsidRPr="003814C4" w:rsidRDefault="00E4331E" w:rsidP="00BD236A">
            <w:pPr>
              <w:pStyle w:val="TAC"/>
            </w:pPr>
          </w:p>
        </w:tc>
        <w:tc>
          <w:tcPr>
            <w:tcW w:w="824" w:type="dxa"/>
            <w:vAlign w:val="center"/>
          </w:tcPr>
          <w:p w14:paraId="1401865F" w14:textId="77777777" w:rsidR="00E4331E" w:rsidRPr="003814C4" w:rsidRDefault="00E4331E" w:rsidP="00BD236A">
            <w:pPr>
              <w:pStyle w:val="TAC"/>
            </w:pPr>
          </w:p>
        </w:tc>
        <w:tc>
          <w:tcPr>
            <w:tcW w:w="826" w:type="dxa"/>
            <w:vAlign w:val="center"/>
          </w:tcPr>
          <w:p w14:paraId="198C9B71" w14:textId="77777777" w:rsidR="00E4331E" w:rsidRPr="003814C4" w:rsidRDefault="00E4331E" w:rsidP="00BD236A">
            <w:pPr>
              <w:pStyle w:val="TAC"/>
            </w:pPr>
          </w:p>
        </w:tc>
        <w:tc>
          <w:tcPr>
            <w:tcW w:w="1925" w:type="dxa"/>
            <w:vAlign w:val="center"/>
          </w:tcPr>
          <w:p w14:paraId="423408FB" w14:textId="77777777" w:rsidR="00E4331E" w:rsidRPr="003814C4" w:rsidRDefault="00E4331E" w:rsidP="00BD236A">
            <w:pPr>
              <w:pStyle w:val="TAC"/>
            </w:pPr>
          </w:p>
        </w:tc>
        <w:tc>
          <w:tcPr>
            <w:tcW w:w="1926" w:type="dxa"/>
            <w:vAlign w:val="center"/>
          </w:tcPr>
          <w:p w14:paraId="6149513C" w14:textId="77777777" w:rsidR="00E4331E" w:rsidRPr="003814C4" w:rsidRDefault="00E4331E" w:rsidP="00BD236A">
            <w:pPr>
              <w:pStyle w:val="TAC"/>
            </w:pPr>
          </w:p>
        </w:tc>
      </w:tr>
      <w:tr w:rsidR="00E4331E" w:rsidRPr="003814C4" w14:paraId="29245335" w14:textId="77777777" w:rsidTr="00BD236A">
        <w:trPr>
          <w:trHeight w:val="523"/>
          <w:jc w:val="center"/>
        </w:trPr>
        <w:tc>
          <w:tcPr>
            <w:tcW w:w="2201" w:type="dxa"/>
            <w:vAlign w:val="center"/>
          </w:tcPr>
          <w:p w14:paraId="24757AB4"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9F12168" w14:textId="77777777" w:rsidR="00E4331E" w:rsidRPr="003814C4" w:rsidRDefault="00E4331E" w:rsidP="00BD236A">
            <w:pPr>
              <w:pStyle w:val="TAC"/>
            </w:pPr>
          </w:p>
        </w:tc>
        <w:tc>
          <w:tcPr>
            <w:tcW w:w="824" w:type="dxa"/>
            <w:vAlign w:val="center"/>
          </w:tcPr>
          <w:p w14:paraId="429B80B4" w14:textId="77777777" w:rsidR="00E4331E" w:rsidRPr="003814C4" w:rsidRDefault="00E4331E" w:rsidP="00BD236A">
            <w:pPr>
              <w:pStyle w:val="TAC"/>
            </w:pPr>
          </w:p>
        </w:tc>
        <w:tc>
          <w:tcPr>
            <w:tcW w:w="824" w:type="dxa"/>
            <w:vAlign w:val="center"/>
          </w:tcPr>
          <w:p w14:paraId="62A53EC6" w14:textId="77777777" w:rsidR="00E4331E" w:rsidRPr="003814C4" w:rsidRDefault="00E4331E" w:rsidP="00BD236A">
            <w:pPr>
              <w:pStyle w:val="TAC"/>
            </w:pPr>
          </w:p>
        </w:tc>
        <w:tc>
          <w:tcPr>
            <w:tcW w:w="826" w:type="dxa"/>
            <w:vAlign w:val="center"/>
          </w:tcPr>
          <w:p w14:paraId="78661369" w14:textId="77777777" w:rsidR="00E4331E" w:rsidRPr="003814C4" w:rsidRDefault="00E4331E" w:rsidP="00BD236A">
            <w:pPr>
              <w:pStyle w:val="TAC"/>
            </w:pPr>
          </w:p>
        </w:tc>
        <w:tc>
          <w:tcPr>
            <w:tcW w:w="1925" w:type="dxa"/>
            <w:vAlign w:val="center"/>
          </w:tcPr>
          <w:p w14:paraId="7F03890B" w14:textId="77777777" w:rsidR="00E4331E" w:rsidRPr="003814C4" w:rsidRDefault="00E4331E" w:rsidP="00BD236A">
            <w:pPr>
              <w:pStyle w:val="TAC"/>
            </w:pPr>
          </w:p>
        </w:tc>
        <w:tc>
          <w:tcPr>
            <w:tcW w:w="1926" w:type="dxa"/>
            <w:vAlign w:val="center"/>
          </w:tcPr>
          <w:p w14:paraId="45AD6C66" w14:textId="77777777" w:rsidR="00E4331E" w:rsidRPr="003814C4" w:rsidRDefault="00E4331E" w:rsidP="00BD236A">
            <w:pPr>
              <w:pStyle w:val="TAC"/>
            </w:pPr>
          </w:p>
        </w:tc>
      </w:tr>
    </w:tbl>
    <w:p w14:paraId="7198DD09" w14:textId="77777777" w:rsidR="00E4331E" w:rsidRPr="003814C4" w:rsidRDefault="00E4331E" w:rsidP="00E4331E"/>
    <w:p w14:paraId="106498BC" w14:textId="50EB0246"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801293" w:rsidRPr="003814C4">
        <w:rPr>
          <w:lang w:val="en-US"/>
        </w:rPr>
        <w:t>2</w:t>
      </w:r>
      <w:r w:rsidRPr="003814C4">
        <w:rPr>
          <w:lang w:val="en-US"/>
        </w:rPr>
        <w:t xml:space="preserve">-4 </w:t>
      </w:r>
      <w:r w:rsidRPr="003814C4">
        <w:t xml:space="preserve">provides vertical relative positioning accuracy results using sidelink positioning for </w:t>
      </w:r>
      <w:r w:rsidR="00801293" w:rsidRPr="003814C4">
        <w:rPr>
          <w:lang w:eastAsia="zh-CN"/>
        </w:rPr>
        <w:t xml:space="preserve">urban grid </w:t>
      </w:r>
      <w:r w:rsidRPr="003814C4">
        <w:rPr>
          <w:lang w:eastAsia="zh-CN"/>
        </w:rPr>
        <w:t>scenarios for V2X use cases</w:t>
      </w:r>
      <w:r w:rsidRPr="003814C4">
        <w:t>.</w:t>
      </w:r>
    </w:p>
    <w:p w14:paraId="7E441E83" w14:textId="77777777" w:rsidR="00E4331E" w:rsidRPr="003814C4" w:rsidRDefault="00E4331E" w:rsidP="00E4331E">
      <w:pPr>
        <w:overflowPunct w:val="0"/>
        <w:autoSpaceDE w:val="0"/>
        <w:autoSpaceDN w:val="0"/>
        <w:adjustRightInd w:val="0"/>
        <w:spacing w:after="120"/>
        <w:textAlignment w:val="baseline"/>
      </w:pPr>
      <w:r w:rsidRPr="003814C4">
        <w:lastRenderedPageBreak/>
        <w:t xml:space="preserve"> </w:t>
      </w:r>
    </w:p>
    <w:p w14:paraId="16538CF7" w14:textId="228E96EA" w:rsidR="00E4331E" w:rsidRPr="003814C4" w:rsidRDefault="00E4331E" w:rsidP="00E4331E">
      <w:pPr>
        <w:pStyle w:val="TH"/>
      </w:pPr>
      <w:r w:rsidRPr="003814C4">
        <w:t>Table B.1.X.2.</w:t>
      </w:r>
      <w:r w:rsidR="00801293" w:rsidRPr="003814C4">
        <w:t>2</w:t>
      </w:r>
      <w:r w:rsidRPr="003814C4">
        <w:t xml:space="preserve">-4: </w:t>
      </w:r>
      <w:r w:rsidRPr="003814C4">
        <w:rPr>
          <w:lang w:val="en-US"/>
        </w:rPr>
        <w:t xml:space="preserve">Sidelink positioning - vertical relative 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3814C4" w14:paraId="4EC36324" w14:textId="77777777" w:rsidTr="00BD236A">
        <w:trPr>
          <w:trHeight w:val="262"/>
          <w:jc w:val="center"/>
        </w:trPr>
        <w:tc>
          <w:tcPr>
            <w:tcW w:w="2201" w:type="dxa"/>
            <w:vAlign w:val="center"/>
          </w:tcPr>
          <w:p w14:paraId="1E539F7F" w14:textId="77777777" w:rsidR="00E4331E" w:rsidRPr="003814C4" w:rsidRDefault="00E4331E" w:rsidP="00BD236A">
            <w:pPr>
              <w:pStyle w:val="TAH"/>
            </w:pPr>
            <w:r w:rsidRPr="003814C4">
              <w:t xml:space="preserve">Case ID and brief description </w:t>
            </w:r>
          </w:p>
        </w:tc>
        <w:tc>
          <w:tcPr>
            <w:tcW w:w="824" w:type="dxa"/>
            <w:vAlign w:val="center"/>
          </w:tcPr>
          <w:p w14:paraId="091A94B8" w14:textId="77777777" w:rsidR="00E4331E" w:rsidRPr="003814C4" w:rsidRDefault="00E4331E" w:rsidP="00BD236A">
            <w:pPr>
              <w:pStyle w:val="TAH"/>
            </w:pPr>
            <w:r w:rsidRPr="003814C4">
              <w:t>50%</w:t>
            </w:r>
          </w:p>
        </w:tc>
        <w:tc>
          <w:tcPr>
            <w:tcW w:w="824" w:type="dxa"/>
            <w:vAlign w:val="center"/>
          </w:tcPr>
          <w:p w14:paraId="5BC8188E" w14:textId="77777777" w:rsidR="00E4331E" w:rsidRPr="003814C4" w:rsidRDefault="00E4331E" w:rsidP="00BD236A">
            <w:pPr>
              <w:pStyle w:val="TAH"/>
            </w:pPr>
            <w:r w:rsidRPr="003814C4">
              <w:t>67%</w:t>
            </w:r>
          </w:p>
        </w:tc>
        <w:tc>
          <w:tcPr>
            <w:tcW w:w="824" w:type="dxa"/>
            <w:vAlign w:val="center"/>
          </w:tcPr>
          <w:p w14:paraId="2662E4E4" w14:textId="77777777" w:rsidR="00E4331E" w:rsidRPr="003814C4" w:rsidRDefault="00E4331E" w:rsidP="00BD236A">
            <w:pPr>
              <w:pStyle w:val="TAH"/>
            </w:pPr>
            <w:r w:rsidRPr="003814C4">
              <w:t>80%</w:t>
            </w:r>
          </w:p>
        </w:tc>
        <w:tc>
          <w:tcPr>
            <w:tcW w:w="826" w:type="dxa"/>
            <w:vAlign w:val="center"/>
          </w:tcPr>
          <w:p w14:paraId="3AF3C87C" w14:textId="77777777" w:rsidR="00E4331E" w:rsidRPr="003814C4" w:rsidRDefault="00E4331E" w:rsidP="00BD236A">
            <w:pPr>
              <w:pStyle w:val="TAH"/>
            </w:pPr>
            <w:r w:rsidRPr="003814C4">
              <w:t>90%</w:t>
            </w:r>
          </w:p>
        </w:tc>
        <w:tc>
          <w:tcPr>
            <w:tcW w:w="1925" w:type="dxa"/>
            <w:vAlign w:val="center"/>
          </w:tcPr>
          <w:p w14:paraId="355F05BA" w14:textId="77777777" w:rsidR="00E4331E" w:rsidRPr="003814C4" w:rsidRDefault="00E4331E" w:rsidP="00BD236A">
            <w:pPr>
              <w:pStyle w:val="TAH"/>
            </w:pPr>
            <w:r w:rsidRPr="003814C4">
              <w:t>Whether meet the requirement of set A</w:t>
            </w:r>
          </w:p>
        </w:tc>
        <w:tc>
          <w:tcPr>
            <w:tcW w:w="1926" w:type="dxa"/>
            <w:vAlign w:val="center"/>
          </w:tcPr>
          <w:p w14:paraId="196B91C1" w14:textId="77777777" w:rsidR="00E4331E" w:rsidRPr="003814C4" w:rsidRDefault="00E4331E" w:rsidP="00BD236A">
            <w:pPr>
              <w:pStyle w:val="TAH"/>
            </w:pPr>
            <w:r w:rsidRPr="003814C4">
              <w:t>Whether meet the requirement of set B</w:t>
            </w:r>
          </w:p>
        </w:tc>
      </w:tr>
      <w:tr w:rsidR="00E4331E" w:rsidRPr="003814C4" w14:paraId="0E78B09F" w14:textId="77777777" w:rsidTr="00BD236A">
        <w:trPr>
          <w:trHeight w:val="523"/>
          <w:jc w:val="center"/>
        </w:trPr>
        <w:tc>
          <w:tcPr>
            <w:tcW w:w="2201" w:type="dxa"/>
            <w:vAlign w:val="center"/>
          </w:tcPr>
          <w:p w14:paraId="38BF479A"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1D2AAB86" w14:textId="77777777" w:rsidR="00E4331E" w:rsidRPr="003814C4" w:rsidRDefault="00E4331E" w:rsidP="00BD236A">
            <w:pPr>
              <w:pStyle w:val="TAC"/>
            </w:pPr>
          </w:p>
        </w:tc>
        <w:tc>
          <w:tcPr>
            <w:tcW w:w="824" w:type="dxa"/>
            <w:vAlign w:val="center"/>
          </w:tcPr>
          <w:p w14:paraId="0902FF96" w14:textId="77777777" w:rsidR="00E4331E" w:rsidRPr="003814C4" w:rsidRDefault="00E4331E" w:rsidP="00BD236A">
            <w:pPr>
              <w:pStyle w:val="TAC"/>
            </w:pPr>
          </w:p>
        </w:tc>
        <w:tc>
          <w:tcPr>
            <w:tcW w:w="824" w:type="dxa"/>
            <w:vAlign w:val="center"/>
          </w:tcPr>
          <w:p w14:paraId="5313D10B" w14:textId="77777777" w:rsidR="00E4331E" w:rsidRPr="003814C4" w:rsidRDefault="00E4331E" w:rsidP="00BD236A">
            <w:pPr>
              <w:pStyle w:val="TAC"/>
            </w:pPr>
          </w:p>
        </w:tc>
        <w:tc>
          <w:tcPr>
            <w:tcW w:w="826" w:type="dxa"/>
            <w:vAlign w:val="center"/>
          </w:tcPr>
          <w:p w14:paraId="3A476BA3" w14:textId="77777777" w:rsidR="00E4331E" w:rsidRPr="003814C4" w:rsidRDefault="00E4331E" w:rsidP="00BD236A">
            <w:pPr>
              <w:pStyle w:val="TAC"/>
            </w:pPr>
          </w:p>
        </w:tc>
        <w:tc>
          <w:tcPr>
            <w:tcW w:w="1925" w:type="dxa"/>
            <w:vAlign w:val="center"/>
          </w:tcPr>
          <w:p w14:paraId="60F9217B" w14:textId="77777777" w:rsidR="00E4331E" w:rsidRPr="003814C4" w:rsidRDefault="00E4331E" w:rsidP="00BD236A">
            <w:pPr>
              <w:pStyle w:val="TAC"/>
            </w:pPr>
            <w:r w:rsidRPr="003814C4">
              <w:t>Yes?</w:t>
            </w:r>
          </w:p>
          <w:p w14:paraId="508660A5" w14:textId="77777777" w:rsidR="00E4331E" w:rsidRPr="003814C4" w:rsidRDefault="00E4331E" w:rsidP="00BD236A">
            <w:pPr>
              <w:pStyle w:val="TAC"/>
            </w:pPr>
            <w:r w:rsidRPr="003814C4">
              <w:t>If not, %-ile of UEs satisfying the target positioning accuracy requirement</w:t>
            </w:r>
          </w:p>
        </w:tc>
        <w:tc>
          <w:tcPr>
            <w:tcW w:w="1926" w:type="dxa"/>
            <w:vAlign w:val="center"/>
          </w:tcPr>
          <w:p w14:paraId="4E368889" w14:textId="77777777" w:rsidR="00E4331E" w:rsidRPr="003814C4" w:rsidRDefault="00E4331E" w:rsidP="00BD236A">
            <w:pPr>
              <w:pStyle w:val="TAC"/>
            </w:pPr>
            <w:r w:rsidRPr="003814C4">
              <w:t>Yes?</w:t>
            </w:r>
          </w:p>
          <w:p w14:paraId="1D20CD82" w14:textId="77777777" w:rsidR="00E4331E" w:rsidRPr="003814C4" w:rsidRDefault="00E4331E" w:rsidP="00BD236A">
            <w:pPr>
              <w:pStyle w:val="TAC"/>
            </w:pPr>
            <w:r w:rsidRPr="003814C4">
              <w:t>If not, %-ile of UEs satisfying the target positioning accuracy requirement</w:t>
            </w:r>
          </w:p>
        </w:tc>
      </w:tr>
      <w:tr w:rsidR="00E4331E" w:rsidRPr="003814C4" w14:paraId="422EEE92" w14:textId="77777777" w:rsidTr="00BD236A">
        <w:trPr>
          <w:trHeight w:val="523"/>
          <w:jc w:val="center"/>
        </w:trPr>
        <w:tc>
          <w:tcPr>
            <w:tcW w:w="2201" w:type="dxa"/>
            <w:vAlign w:val="center"/>
          </w:tcPr>
          <w:p w14:paraId="471C86AC"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C675631" w14:textId="77777777" w:rsidR="00E4331E" w:rsidRPr="003814C4" w:rsidRDefault="00E4331E" w:rsidP="00BD236A">
            <w:pPr>
              <w:pStyle w:val="TAC"/>
            </w:pPr>
          </w:p>
        </w:tc>
        <w:tc>
          <w:tcPr>
            <w:tcW w:w="824" w:type="dxa"/>
            <w:vAlign w:val="center"/>
          </w:tcPr>
          <w:p w14:paraId="13626A3F" w14:textId="77777777" w:rsidR="00E4331E" w:rsidRPr="003814C4" w:rsidRDefault="00E4331E" w:rsidP="00BD236A">
            <w:pPr>
              <w:pStyle w:val="TAC"/>
            </w:pPr>
          </w:p>
        </w:tc>
        <w:tc>
          <w:tcPr>
            <w:tcW w:w="824" w:type="dxa"/>
            <w:vAlign w:val="center"/>
          </w:tcPr>
          <w:p w14:paraId="4192C190" w14:textId="77777777" w:rsidR="00E4331E" w:rsidRPr="003814C4" w:rsidRDefault="00E4331E" w:rsidP="00BD236A">
            <w:pPr>
              <w:pStyle w:val="TAC"/>
            </w:pPr>
          </w:p>
        </w:tc>
        <w:tc>
          <w:tcPr>
            <w:tcW w:w="826" w:type="dxa"/>
            <w:vAlign w:val="center"/>
          </w:tcPr>
          <w:p w14:paraId="36188083" w14:textId="77777777" w:rsidR="00E4331E" w:rsidRPr="003814C4" w:rsidRDefault="00E4331E" w:rsidP="00BD236A">
            <w:pPr>
              <w:pStyle w:val="TAC"/>
            </w:pPr>
          </w:p>
        </w:tc>
        <w:tc>
          <w:tcPr>
            <w:tcW w:w="1925" w:type="dxa"/>
            <w:vAlign w:val="center"/>
          </w:tcPr>
          <w:p w14:paraId="6506FB34" w14:textId="77777777" w:rsidR="00E4331E" w:rsidRPr="003814C4" w:rsidRDefault="00E4331E" w:rsidP="00BD236A">
            <w:pPr>
              <w:pStyle w:val="TAC"/>
            </w:pPr>
          </w:p>
        </w:tc>
        <w:tc>
          <w:tcPr>
            <w:tcW w:w="1926" w:type="dxa"/>
            <w:vAlign w:val="center"/>
          </w:tcPr>
          <w:p w14:paraId="57DFDD05" w14:textId="77777777" w:rsidR="00E4331E" w:rsidRPr="003814C4" w:rsidRDefault="00E4331E" w:rsidP="00BD236A">
            <w:pPr>
              <w:pStyle w:val="TAC"/>
            </w:pPr>
          </w:p>
        </w:tc>
      </w:tr>
      <w:tr w:rsidR="00E4331E" w:rsidRPr="003814C4" w14:paraId="69786A57" w14:textId="77777777" w:rsidTr="00BD236A">
        <w:trPr>
          <w:trHeight w:val="523"/>
          <w:jc w:val="center"/>
        </w:trPr>
        <w:tc>
          <w:tcPr>
            <w:tcW w:w="2201" w:type="dxa"/>
            <w:vAlign w:val="center"/>
          </w:tcPr>
          <w:p w14:paraId="1D832425"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B0E4F65" w14:textId="77777777" w:rsidR="00E4331E" w:rsidRPr="003814C4" w:rsidRDefault="00E4331E" w:rsidP="00BD236A">
            <w:pPr>
              <w:pStyle w:val="TAC"/>
            </w:pPr>
          </w:p>
        </w:tc>
        <w:tc>
          <w:tcPr>
            <w:tcW w:w="824" w:type="dxa"/>
            <w:vAlign w:val="center"/>
          </w:tcPr>
          <w:p w14:paraId="7F08B91E" w14:textId="77777777" w:rsidR="00E4331E" w:rsidRPr="003814C4" w:rsidRDefault="00E4331E" w:rsidP="00BD236A">
            <w:pPr>
              <w:pStyle w:val="TAC"/>
            </w:pPr>
          </w:p>
        </w:tc>
        <w:tc>
          <w:tcPr>
            <w:tcW w:w="824" w:type="dxa"/>
            <w:vAlign w:val="center"/>
          </w:tcPr>
          <w:p w14:paraId="0CB2B587" w14:textId="77777777" w:rsidR="00E4331E" w:rsidRPr="003814C4" w:rsidRDefault="00E4331E" w:rsidP="00BD236A">
            <w:pPr>
              <w:pStyle w:val="TAC"/>
            </w:pPr>
          </w:p>
        </w:tc>
        <w:tc>
          <w:tcPr>
            <w:tcW w:w="826" w:type="dxa"/>
            <w:vAlign w:val="center"/>
          </w:tcPr>
          <w:p w14:paraId="3EEAB8CF" w14:textId="77777777" w:rsidR="00E4331E" w:rsidRPr="003814C4" w:rsidRDefault="00E4331E" w:rsidP="00BD236A">
            <w:pPr>
              <w:pStyle w:val="TAC"/>
            </w:pPr>
          </w:p>
        </w:tc>
        <w:tc>
          <w:tcPr>
            <w:tcW w:w="1925" w:type="dxa"/>
            <w:vAlign w:val="center"/>
          </w:tcPr>
          <w:p w14:paraId="4DC0C2F4" w14:textId="77777777" w:rsidR="00E4331E" w:rsidRPr="003814C4" w:rsidRDefault="00E4331E" w:rsidP="00BD236A">
            <w:pPr>
              <w:pStyle w:val="TAC"/>
            </w:pPr>
          </w:p>
        </w:tc>
        <w:tc>
          <w:tcPr>
            <w:tcW w:w="1926" w:type="dxa"/>
            <w:vAlign w:val="center"/>
          </w:tcPr>
          <w:p w14:paraId="7703D7BD" w14:textId="77777777" w:rsidR="00E4331E" w:rsidRPr="003814C4" w:rsidRDefault="00E4331E" w:rsidP="00BD236A">
            <w:pPr>
              <w:pStyle w:val="TAC"/>
            </w:pPr>
          </w:p>
        </w:tc>
      </w:tr>
    </w:tbl>
    <w:p w14:paraId="4B946F09" w14:textId="77777777" w:rsidR="00E4331E" w:rsidRPr="003814C4" w:rsidRDefault="00E4331E" w:rsidP="00E4331E"/>
    <w:p w14:paraId="18748789" w14:textId="0A45EFB8"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801293" w:rsidRPr="003814C4">
        <w:rPr>
          <w:lang w:val="en-US"/>
        </w:rPr>
        <w:t>2</w:t>
      </w:r>
      <w:r w:rsidRPr="003814C4">
        <w:rPr>
          <w:lang w:val="en-US"/>
        </w:rPr>
        <w:t xml:space="preserve">-5 </w:t>
      </w:r>
      <w:r w:rsidRPr="003814C4">
        <w:t xml:space="preserve">provides ranging distance accuracy results using sidelink positioning for </w:t>
      </w:r>
      <w:r w:rsidR="00801293" w:rsidRPr="003814C4">
        <w:rPr>
          <w:lang w:eastAsia="zh-CN"/>
        </w:rPr>
        <w:t xml:space="preserve">urban grid </w:t>
      </w:r>
      <w:r w:rsidRPr="003814C4">
        <w:rPr>
          <w:lang w:eastAsia="zh-CN"/>
        </w:rPr>
        <w:t>scenarios for V2X use cases</w:t>
      </w:r>
      <w:r w:rsidRPr="003814C4">
        <w:t>.</w:t>
      </w:r>
    </w:p>
    <w:p w14:paraId="49804F63"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5A7260C8" w14:textId="42B9D06E" w:rsidR="00E4331E" w:rsidRPr="003814C4" w:rsidRDefault="00E4331E" w:rsidP="00E4331E">
      <w:pPr>
        <w:pStyle w:val="TH"/>
      </w:pPr>
      <w:r w:rsidRPr="003814C4">
        <w:t>Table B.1.X.2.</w:t>
      </w:r>
      <w:r w:rsidR="00801293" w:rsidRPr="003814C4">
        <w:t>2</w:t>
      </w:r>
      <w:r w:rsidRPr="003814C4">
        <w:t xml:space="preserve">-5: </w:t>
      </w:r>
      <w:r w:rsidRPr="003814C4">
        <w:rPr>
          <w:lang w:val="en-US"/>
        </w:rPr>
        <w:t xml:space="preserve">Sidelink positioning - </w:t>
      </w:r>
      <w:r w:rsidRPr="003814C4">
        <w:t>ranging distance</w:t>
      </w:r>
      <w:r w:rsidRPr="003814C4">
        <w:rPr>
          <w:lang w:val="en-US"/>
        </w:rPr>
        <w:t xml:space="preserve"> 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E4331E" w:rsidRPr="003814C4" w14:paraId="1DF70154" w14:textId="77777777" w:rsidTr="00BD236A">
        <w:trPr>
          <w:trHeight w:val="262"/>
          <w:jc w:val="center"/>
        </w:trPr>
        <w:tc>
          <w:tcPr>
            <w:tcW w:w="2201" w:type="dxa"/>
            <w:vAlign w:val="center"/>
          </w:tcPr>
          <w:p w14:paraId="70F7ADFF" w14:textId="77777777" w:rsidR="00E4331E" w:rsidRPr="003814C4" w:rsidRDefault="00E4331E" w:rsidP="00BD236A">
            <w:pPr>
              <w:pStyle w:val="TAH"/>
            </w:pPr>
            <w:r w:rsidRPr="003814C4">
              <w:t xml:space="preserve">Case ID and brief description </w:t>
            </w:r>
          </w:p>
        </w:tc>
        <w:tc>
          <w:tcPr>
            <w:tcW w:w="824" w:type="dxa"/>
            <w:vAlign w:val="center"/>
          </w:tcPr>
          <w:p w14:paraId="68DB0B91" w14:textId="77777777" w:rsidR="00E4331E" w:rsidRPr="003814C4" w:rsidRDefault="00E4331E" w:rsidP="00BD236A">
            <w:pPr>
              <w:pStyle w:val="TAH"/>
            </w:pPr>
            <w:r w:rsidRPr="003814C4">
              <w:t>50%</w:t>
            </w:r>
          </w:p>
        </w:tc>
        <w:tc>
          <w:tcPr>
            <w:tcW w:w="824" w:type="dxa"/>
            <w:vAlign w:val="center"/>
          </w:tcPr>
          <w:p w14:paraId="3657A44D" w14:textId="77777777" w:rsidR="00E4331E" w:rsidRPr="003814C4" w:rsidRDefault="00E4331E" w:rsidP="00BD236A">
            <w:pPr>
              <w:pStyle w:val="TAH"/>
            </w:pPr>
            <w:r w:rsidRPr="003814C4">
              <w:t>67%</w:t>
            </w:r>
          </w:p>
        </w:tc>
        <w:tc>
          <w:tcPr>
            <w:tcW w:w="824" w:type="dxa"/>
            <w:vAlign w:val="center"/>
          </w:tcPr>
          <w:p w14:paraId="5B46E3A8" w14:textId="77777777" w:rsidR="00E4331E" w:rsidRPr="003814C4" w:rsidRDefault="00E4331E" w:rsidP="00BD236A">
            <w:pPr>
              <w:pStyle w:val="TAH"/>
            </w:pPr>
            <w:r w:rsidRPr="003814C4">
              <w:t>80%</w:t>
            </w:r>
          </w:p>
        </w:tc>
        <w:tc>
          <w:tcPr>
            <w:tcW w:w="826" w:type="dxa"/>
            <w:vAlign w:val="center"/>
          </w:tcPr>
          <w:p w14:paraId="49987B06" w14:textId="77777777" w:rsidR="00E4331E" w:rsidRPr="003814C4" w:rsidRDefault="00E4331E" w:rsidP="00BD236A">
            <w:pPr>
              <w:pStyle w:val="TAH"/>
            </w:pPr>
            <w:r w:rsidRPr="003814C4">
              <w:t>90%</w:t>
            </w:r>
          </w:p>
        </w:tc>
        <w:tc>
          <w:tcPr>
            <w:tcW w:w="1925" w:type="dxa"/>
            <w:vAlign w:val="center"/>
          </w:tcPr>
          <w:p w14:paraId="79B46A98" w14:textId="77777777" w:rsidR="00E4331E" w:rsidRPr="003814C4" w:rsidRDefault="00E4331E" w:rsidP="00BD236A">
            <w:pPr>
              <w:pStyle w:val="TAH"/>
            </w:pPr>
            <w:r w:rsidRPr="003814C4">
              <w:t>Whether meet the requirement of set A</w:t>
            </w:r>
          </w:p>
        </w:tc>
        <w:tc>
          <w:tcPr>
            <w:tcW w:w="1926" w:type="dxa"/>
            <w:vAlign w:val="center"/>
          </w:tcPr>
          <w:p w14:paraId="196A4C1F" w14:textId="77777777" w:rsidR="00E4331E" w:rsidRPr="003814C4" w:rsidRDefault="00E4331E" w:rsidP="00BD236A">
            <w:pPr>
              <w:pStyle w:val="TAH"/>
            </w:pPr>
            <w:r w:rsidRPr="003814C4">
              <w:t>Whether meet the requirement of set B</w:t>
            </w:r>
          </w:p>
        </w:tc>
      </w:tr>
      <w:tr w:rsidR="00E4331E" w:rsidRPr="003814C4" w14:paraId="43692B20" w14:textId="77777777" w:rsidTr="00BD236A">
        <w:trPr>
          <w:trHeight w:val="523"/>
          <w:jc w:val="center"/>
        </w:trPr>
        <w:tc>
          <w:tcPr>
            <w:tcW w:w="2201" w:type="dxa"/>
            <w:vAlign w:val="center"/>
          </w:tcPr>
          <w:p w14:paraId="27FAB29B"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57A2BBE6" w14:textId="77777777" w:rsidR="00E4331E" w:rsidRPr="003814C4" w:rsidRDefault="00E4331E" w:rsidP="00BD236A">
            <w:pPr>
              <w:pStyle w:val="TAC"/>
            </w:pPr>
          </w:p>
        </w:tc>
        <w:tc>
          <w:tcPr>
            <w:tcW w:w="824" w:type="dxa"/>
            <w:vAlign w:val="center"/>
          </w:tcPr>
          <w:p w14:paraId="190F4D5C" w14:textId="77777777" w:rsidR="00E4331E" w:rsidRPr="003814C4" w:rsidRDefault="00E4331E" w:rsidP="00BD236A">
            <w:pPr>
              <w:pStyle w:val="TAC"/>
            </w:pPr>
          </w:p>
        </w:tc>
        <w:tc>
          <w:tcPr>
            <w:tcW w:w="824" w:type="dxa"/>
            <w:vAlign w:val="center"/>
          </w:tcPr>
          <w:p w14:paraId="7B177DFD" w14:textId="77777777" w:rsidR="00E4331E" w:rsidRPr="003814C4" w:rsidRDefault="00E4331E" w:rsidP="00BD236A">
            <w:pPr>
              <w:pStyle w:val="TAC"/>
            </w:pPr>
          </w:p>
        </w:tc>
        <w:tc>
          <w:tcPr>
            <w:tcW w:w="826" w:type="dxa"/>
            <w:vAlign w:val="center"/>
          </w:tcPr>
          <w:p w14:paraId="4F493C42" w14:textId="77777777" w:rsidR="00E4331E" w:rsidRPr="003814C4" w:rsidRDefault="00E4331E" w:rsidP="00BD236A">
            <w:pPr>
              <w:pStyle w:val="TAC"/>
            </w:pPr>
          </w:p>
        </w:tc>
        <w:tc>
          <w:tcPr>
            <w:tcW w:w="1925" w:type="dxa"/>
            <w:vAlign w:val="center"/>
          </w:tcPr>
          <w:p w14:paraId="479998CD" w14:textId="77777777" w:rsidR="00E4331E" w:rsidRPr="003814C4" w:rsidRDefault="00E4331E" w:rsidP="00BD236A">
            <w:pPr>
              <w:pStyle w:val="TAC"/>
            </w:pPr>
            <w:r w:rsidRPr="003814C4">
              <w:t>Yes?</w:t>
            </w:r>
          </w:p>
          <w:p w14:paraId="6A87CEBB" w14:textId="77777777" w:rsidR="00E4331E" w:rsidRPr="003814C4" w:rsidRDefault="00E4331E" w:rsidP="00BD236A">
            <w:pPr>
              <w:pStyle w:val="TAC"/>
            </w:pPr>
            <w:r w:rsidRPr="003814C4">
              <w:t>If not, %-ile of UEs satisfying the target ranging distance accuracy requirement</w:t>
            </w:r>
          </w:p>
        </w:tc>
        <w:tc>
          <w:tcPr>
            <w:tcW w:w="1926" w:type="dxa"/>
            <w:vAlign w:val="center"/>
          </w:tcPr>
          <w:p w14:paraId="7712C91A" w14:textId="77777777" w:rsidR="00E4331E" w:rsidRPr="003814C4" w:rsidRDefault="00E4331E" w:rsidP="00BD236A">
            <w:pPr>
              <w:pStyle w:val="TAC"/>
            </w:pPr>
            <w:r w:rsidRPr="003814C4">
              <w:t>Yes?</w:t>
            </w:r>
          </w:p>
          <w:p w14:paraId="26B9DD3D" w14:textId="77777777" w:rsidR="00E4331E" w:rsidRPr="003814C4" w:rsidRDefault="00E4331E" w:rsidP="00BD236A">
            <w:pPr>
              <w:pStyle w:val="TAC"/>
            </w:pPr>
            <w:r w:rsidRPr="003814C4">
              <w:t>If not, %-ile of UEs satisfying the target ranging distance accuracy requirement</w:t>
            </w:r>
          </w:p>
        </w:tc>
      </w:tr>
      <w:tr w:rsidR="00E4331E" w:rsidRPr="003814C4" w14:paraId="6F2A7EA1" w14:textId="77777777" w:rsidTr="00BD236A">
        <w:trPr>
          <w:trHeight w:val="523"/>
          <w:jc w:val="center"/>
        </w:trPr>
        <w:tc>
          <w:tcPr>
            <w:tcW w:w="2201" w:type="dxa"/>
            <w:vAlign w:val="center"/>
          </w:tcPr>
          <w:p w14:paraId="34A84CC8"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37966C8C" w14:textId="77777777" w:rsidR="00E4331E" w:rsidRPr="003814C4" w:rsidRDefault="00E4331E" w:rsidP="00BD236A">
            <w:pPr>
              <w:pStyle w:val="TAC"/>
            </w:pPr>
          </w:p>
        </w:tc>
        <w:tc>
          <w:tcPr>
            <w:tcW w:w="824" w:type="dxa"/>
            <w:vAlign w:val="center"/>
          </w:tcPr>
          <w:p w14:paraId="20CF132C" w14:textId="77777777" w:rsidR="00E4331E" w:rsidRPr="003814C4" w:rsidRDefault="00E4331E" w:rsidP="00BD236A">
            <w:pPr>
              <w:pStyle w:val="TAC"/>
            </w:pPr>
          </w:p>
        </w:tc>
        <w:tc>
          <w:tcPr>
            <w:tcW w:w="824" w:type="dxa"/>
            <w:vAlign w:val="center"/>
          </w:tcPr>
          <w:p w14:paraId="431F506E" w14:textId="77777777" w:rsidR="00E4331E" w:rsidRPr="003814C4" w:rsidRDefault="00E4331E" w:rsidP="00BD236A">
            <w:pPr>
              <w:pStyle w:val="TAC"/>
            </w:pPr>
          </w:p>
        </w:tc>
        <w:tc>
          <w:tcPr>
            <w:tcW w:w="826" w:type="dxa"/>
            <w:vAlign w:val="center"/>
          </w:tcPr>
          <w:p w14:paraId="235D76D0" w14:textId="77777777" w:rsidR="00E4331E" w:rsidRPr="003814C4" w:rsidRDefault="00E4331E" w:rsidP="00BD236A">
            <w:pPr>
              <w:pStyle w:val="TAC"/>
            </w:pPr>
          </w:p>
        </w:tc>
        <w:tc>
          <w:tcPr>
            <w:tcW w:w="1925" w:type="dxa"/>
            <w:vAlign w:val="center"/>
          </w:tcPr>
          <w:p w14:paraId="53A3BDC9" w14:textId="77777777" w:rsidR="00E4331E" w:rsidRPr="003814C4" w:rsidRDefault="00E4331E" w:rsidP="00BD236A">
            <w:pPr>
              <w:pStyle w:val="TAC"/>
            </w:pPr>
          </w:p>
        </w:tc>
        <w:tc>
          <w:tcPr>
            <w:tcW w:w="1926" w:type="dxa"/>
            <w:vAlign w:val="center"/>
          </w:tcPr>
          <w:p w14:paraId="4BB4B903" w14:textId="77777777" w:rsidR="00E4331E" w:rsidRPr="003814C4" w:rsidRDefault="00E4331E" w:rsidP="00BD236A">
            <w:pPr>
              <w:pStyle w:val="TAC"/>
            </w:pPr>
          </w:p>
        </w:tc>
      </w:tr>
      <w:tr w:rsidR="00E4331E" w:rsidRPr="003814C4" w14:paraId="79574C4E" w14:textId="77777777" w:rsidTr="00BD236A">
        <w:trPr>
          <w:trHeight w:val="523"/>
          <w:jc w:val="center"/>
        </w:trPr>
        <w:tc>
          <w:tcPr>
            <w:tcW w:w="2201" w:type="dxa"/>
            <w:vAlign w:val="center"/>
          </w:tcPr>
          <w:p w14:paraId="4C48DED3"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229913B4" w14:textId="77777777" w:rsidR="00E4331E" w:rsidRPr="003814C4" w:rsidRDefault="00E4331E" w:rsidP="00BD236A">
            <w:pPr>
              <w:pStyle w:val="TAC"/>
            </w:pPr>
          </w:p>
        </w:tc>
        <w:tc>
          <w:tcPr>
            <w:tcW w:w="824" w:type="dxa"/>
            <w:vAlign w:val="center"/>
          </w:tcPr>
          <w:p w14:paraId="6595AC11" w14:textId="77777777" w:rsidR="00E4331E" w:rsidRPr="003814C4" w:rsidRDefault="00E4331E" w:rsidP="00BD236A">
            <w:pPr>
              <w:pStyle w:val="TAC"/>
            </w:pPr>
          </w:p>
        </w:tc>
        <w:tc>
          <w:tcPr>
            <w:tcW w:w="824" w:type="dxa"/>
            <w:vAlign w:val="center"/>
          </w:tcPr>
          <w:p w14:paraId="39F6F38C" w14:textId="77777777" w:rsidR="00E4331E" w:rsidRPr="003814C4" w:rsidRDefault="00E4331E" w:rsidP="00BD236A">
            <w:pPr>
              <w:pStyle w:val="TAC"/>
            </w:pPr>
          </w:p>
        </w:tc>
        <w:tc>
          <w:tcPr>
            <w:tcW w:w="826" w:type="dxa"/>
            <w:vAlign w:val="center"/>
          </w:tcPr>
          <w:p w14:paraId="51EA26DD" w14:textId="77777777" w:rsidR="00E4331E" w:rsidRPr="003814C4" w:rsidRDefault="00E4331E" w:rsidP="00BD236A">
            <w:pPr>
              <w:pStyle w:val="TAC"/>
            </w:pPr>
          </w:p>
        </w:tc>
        <w:tc>
          <w:tcPr>
            <w:tcW w:w="1925" w:type="dxa"/>
            <w:vAlign w:val="center"/>
          </w:tcPr>
          <w:p w14:paraId="1EE1C06F" w14:textId="77777777" w:rsidR="00E4331E" w:rsidRPr="003814C4" w:rsidRDefault="00E4331E" w:rsidP="00BD236A">
            <w:pPr>
              <w:pStyle w:val="TAC"/>
            </w:pPr>
          </w:p>
        </w:tc>
        <w:tc>
          <w:tcPr>
            <w:tcW w:w="1926" w:type="dxa"/>
            <w:vAlign w:val="center"/>
          </w:tcPr>
          <w:p w14:paraId="55A01520" w14:textId="77777777" w:rsidR="00E4331E" w:rsidRPr="003814C4" w:rsidRDefault="00E4331E" w:rsidP="00BD236A">
            <w:pPr>
              <w:pStyle w:val="TAC"/>
            </w:pPr>
          </w:p>
        </w:tc>
      </w:tr>
    </w:tbl>
    <w:p w14:paraId="25174AD1" w14:textId="77777777" w:rsidR="00E4331E" w:rsidRPr="003814C4" w:rsidRDefault="00E4331E" w:rsidP="00E4331E"/>
    <w:p w14:paraId="099DFEC8" w14:textId="1AF031F6" w:rsidR="00E4331E" w:rsidRPr="003814C4" w:rsidRDefault="00E4331E" w:rsidP="00E4331E">
      <w:pPr>
        <w:overflowPunct w:val="0"/>
        <w:autoSpaceDE w:val="0"/>
        <w:autoSpaceDN w:val="0"/>
        <w:adjustRightInd w:val="0"/>
        <w:spacing w:after="120"/>
        <w:textAlignment w:val="baseline"/>
      </w:pPr>
      <w:r w:rsidRPr="003814C4">
        <w:t xml:space="preserve">Table </w:t>
      </w:r>
      <w:r w:rsidRPr="003814C4">
        <w:rPr>
          <w:lang w:val="en-US"/>
        </w:rPr>
        <w:t>B.1.X.2.</w:t>
      </w:r>
      <w:r w:rsidR="00801293" w:rsidRPr="003814C4">
        <w:rPr>
          <w:lang w:val="en-US"/>
        </w:rPr>
        <w:t>2</w:t>
      </w:r>
      <w:r w:rsidRPr="003814C4">
        <w:rPr>
          <w:lang w:val="en-US"/>
        </w:rPr>
        <w:t xml:space="preserve">-6 </w:t>
      </w:r>
      <w:r w:rsidRPr="003814C4">
        <w:t xml:space="preserve">provides ranging distance accuracy results using sidelink positioning for </w:t>
      </w:r>
      <w:r w:rsidR="00801293" w:rsidRPr="003814C4">
        <w:rPr>
          <w:lang w:eastAsia="zh-CN"/>
        </w:rPr>
        <w:t xml:space="preserve">urban grid </w:t>
      </w:r>
      <w:r w:rsidRPr="003814C4">
        <w:rPr>
          <w:lang w:eastAsia="zh-CN"/>
        </w:rPr>
        <w:t>scenarios for V2X use cases</w:t>
      </w:r>
      <w:r w:rsidRPr="003814C4">
        <w:t>.</w:t>
      </w:r>
    </w:p>
    <w:p w14:paraId="0D4403BE" w14:textId="77777777" w:rsidR="00E4331E" w:rsidRPr="003814C4" w:rsidRDefault="00E4331E" w:rsidP="00E4331E">
      <w:pPr>
        <w:overflowPunct w:val="0"/>
        <w:autoSpaceDE w:val="0"/>
        <w:autoSpaceDN w:val="0"/>
        <w:adjustRightInd w:val="0"/>
        <w:spacing w:after="120"/>
        <w:textAlignment w:val="baseline"/>
      </w:pPr>
      <w:r w:rsidRPr="003814C4">
        <w:t xml:space="preserve"> </w:t>
      </w:r>
    </w:p>
    <w:p w14:paraId="055055A3" w14:textId="4446703F" w:rsidR="00E4331E" w:rsidRPr="003814C4" w:rsidRDefault="00E4331E" w:rsidP="00E4331E">
      <w:pPr>
        <w:pStyle w:val="TH"/>
      </w:pPr>
      <w:r w:rsidRPr="003814C4">
        <w:t>Table B.1.X.2.</w:t>
      </w:r>
      <w:r w:rsidR="00801293" w:rsidRPr="003814C4">
        <w:t>2</w:t>
      </w:r>
      <w:r w:rsidRPr="003814C4">
        <w:t xml:space="preserve">-6: </w:t>
      </w:r>
      <w:r w:rsidRPr="003814C4">
        <w:rPr>
          <w:lang w:val="en-US"/>
        </w:rPr>
        <w:t xml:space="preserve">Sidelink positioning - </w:t>
      </w:r>
      <w:r w:rsidRPr="003814C4">
        <w:t xml:space="preserve">ranging angle </w:t>
      </w:r>
      <w:r w:rsidRPr="003814C4">
        <w:rPr>
          <w:lang w:val="en-US"/>
        </w:rPr>
        <w:t xml:space="preserve">accuracy </w:t>
      </w:r>
      <w:r w:rsidRPr="003814C4">
        <w:rPr>
          <w:lang w:eastAsia="zh-CN"/>
        </w:rPr>
        <w:t xml:space="preserve">for </w:t>
      </w:r>
      <w:r w:rsidR="00801293" w:rsidRPr="003814C4">
        <w:rPr>
          <w:lang w:eastAsia="zh-CN"/>
        </w:rPr>
        <w:t xml:space="preserve">urban grid </w:t>
      </w:r>
      <w:r w:rsidRPr="003814C4">
        <w:rPr>
          <w:lang w:eastAsia="zh-CN"/>
        </w:rPr>
        <w:t xml:space="preserve">scenarios for V2X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E4331E" w:rsidRPr="003814C4" w14:paraId="49CC85AA" w14:textId="77777777" w:rsidTr="00BD236A">
        <w:trPr>
          <w:trHeight w:val="262"/>
          <w:jc w:val="center"/>
        </w:trPr>
        <w:tc>
          <w:tcPr>
            <w:tcW w:w="2201" w:type="dxa"/>
            <w:vAlign w:val="center"/>
          </w:tcPr>
          <w:p w14:paraId="75F1F7DF" w14:textId="77777777" w:rsidR="00E4331E" w:rsidRPr="003814C4" w:rsidRDefault="00E4331E" w:rsidP="00BD236A">
            <w:pPr>
              <w:pStyle w:val="TAH"/>
            </w:pPr>
            <w:r w:rsidRPr="003814C4">
              <w:t xml:space="preserve">Case ID and brief description </w:t>
            </w:r>
          </w:p>
        </w:tc>
        <w:tc>
          <w:tcPr>
            <w:tcW w:w="824" w:type="dxa"/>
            <w:vAlign w:val="center"/>
          </w:tcPr>
          <w:p w14:paraId="5EBF25EA" w14:textId="77777777" w:rsidR="00E4331E" w:rsidRPr="003814C4" w:rsidRDefault="00E4331E" w:rsidP="00BD236A">
            <w:pPr>
              <w:pStyle w:val="TAH"/>
            </w:pPr>
            <w:r w:rsidRPr="003814C4">
              <w:t>50%</w:t>
            </w:r>
          </w:p>
        </w:tc>
        <w:tc>
          <w:tcPr>
            <w:tcW w:w="824" w:type="dxa"/>
            <w:vAlign w:val="center"/>
          </w:tcPr>
          <w:p w14:paraId="661E5E3E" w14:textId="77777777" w:rsidR="00E4331E" w:rsidRPr="003814C4" w:rsidRDefault="00E4331E" w:rsidP="00BD236A">
            <w:pPr>
              <w:pStyle w:val="TAH"/>
            </w:pPr>
            <w:r w:rsidRPr="003814C4">
              <w:t>67%</w:t>
            </w:r>
          </w:p>
        </w:tc>
        <w:tc>
          <w:tcPr>
            <w:tcW w:w="824" w:type="dxa"/>
            <w:vAlign w:val="center"/>
          </w:tcPr>
          <w:p w14:paraId="3612615E" w14:textId="77777777" w:rsidR="00E4331E" w:rsidRPr="003814C4" w:rsidRDefault="00E4331E" w:rsidP="00BD236A">
            <w:pPr>
              <w:pStyle w:val="TAH"/>
            </w:pPr>
            <w:r w:rsidRPr="003814C4">
              <w:t>80%</w:t>
            </w:r>
          </w:p>
        </w:tc>
        <w:tc>
          <w:tcPr>
            <w:tcW w:w="826" w:type="dxa"/>
            <w:vAlign w:val="center"/>
          </w:tcPr>
          <w:p w14:paraId="7A2E1BC0" w14:textId="77777777" w:rsidR="00E4331E" w:rsidRPr="003814C4" w:rsidRDefault="00E4331E" w:rsidP="00BD236A">
            <w:pPr>
              <w:pStyle w:val="TAH"/>
            </w:pPr>
            <w:r w:rsidRPr="003814C4">
              <w:t>90%</w:t>
            </w:r>
          </w:p>
        </w:tc>
        <w:tc>
          <w:tcPr>
            <w:tcW w:w="1925" w:type="dxa"/>
            <w:vAlign w:val="center"/>
          </w:tcPr>
          <w:p w14:paraId="55EB9553" w14:textId="77777777" w:rsidR="00E4331E" w:rsidRPr="003814C4" w:rsidRDefault="00E4331E" w:rsidP="00BD236A">
            <w:pPr>
              <w:pStyle w:val="TAH"/>
            </w:pPr>
            <w:r w:rsidRPr="003814C4">
              <w:t>Whether meet the target requirement</w:t>
            </w:r>
          </w:p>
        </w:tc>
      </w:tr>
      <w:tr w:rsidR="00E4331E" w:rsidRPr="003814C4" w14:paraId="275DEE32" w14:textId="77777777" w:rsidTr="00BD236A">
        <w:trPr>
          <w:trHeight w:val="523"/>
          <w:jc w:val="center"/>
        </w:trPr>
        <w:tc>
          <w:tcPr>
            <w:tcW w:w="2201" w:type="dxa"/>
            <w:vAlign w:val="center"/>
          </w:tcPr>
          <w:p w14:paraId="4630B5E8" w14:textId="77777777" w:rsidR="00E4331E" w:rsidRPr="003814C4" w:rsidRDefault="00E4331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55BF5561" w14:textId="77777777" w:rsidR="00E4331E" w:rsidRPr="003814C4" w:rsidRDefault="00E4331E" w:rsidP="00BD236A">
            <w:pPr>
              <w:pStyle w:val="TAC"/>
            </w:pPr>
          </w:p>
        </w:tc>
        <w:tc>
          <w:tcPr>
            <w:tcW w:w="824" w:type="dxa"/>
            <w:vAlign w:val="center"/>
          </w:tcPr>
          <w:p w14:paraId="283B4ABF" w14:textId="77777777" w:rsidR="00E4331E" w:rsidRPr="003814C4" w:rsidRDefault="00E4331E" w:rsidP="00BD236A">
            <w:pPr>
              <w:pStyle w:val="TAC"/>
            </w:pPr>
          </w:p>
        </w:tc>
        <w:tc>
          <w:tcPr>
            <w:tcW w:w="824" w:type="dxa"/>
            <w:vAlign w:val="center"/>
          </w:tcPr>
          <w:p w14:paraId="05AF596E" w14:textId="77777777" w:rsidR="00E4331E" w:rsidRPr="003814C4" w:rsidRDefault="00E4331E" w:rsidP="00BD236A">
            <w:pPr>
              <w:pStyle w:val="TAC"/>
            </w:pPr>
          </w:p>
        </w:tc>
        <w:tc>
          <w:tcPr>
            <w:tcW w:w="826" w:type="dxa"/>
            <w:vAlign w:val="center"/>
          </w:tcPr>
          <w:p w14:paraId="330694D9" w14:textId="77777777" w:rsidR="00E4331E" w:rsidRPr="003814C4" w:rsidRDefault="00E4331E" w:rsidP="00BD236A">
            <w:pPr>
              <w:pStyle w:val="TAC"/>
            </w:pPr>
          </w:p>
        </w:tc>
        <w:tc>
          <w:tcPr>
            <w:tcW w:w="1925" w:type="dxa"/>
            <w:vAlign w:val="center"/>
          </w:tcPr>
          <w:p w14:paraId="1E89120A" w14:textId="77777777" w:rsidR="00E4331E" w:rsidRPr="003814C4" w:rsidRDefault="00E4331E" w:rsidP="00BD236A">
            <w:pPr>
              <w:pStyle w:val="TAC"/>
            </w:pPr>
            <w:r w:rsidRPr="003814C4">
              <w:t>Yes?</w:t>
            </w:r>
          </w:p>
          <w:p w14:paraId="0B85CEDF" w14:textId="77777777" w:rsidR="00E4331E" w:rsidRPr="003814C4" w:rsidRDefault="00E4331E" w:rsidP="00BD236A">
            <w:pPr>
              <w:pStyle w:val="TAC"/>
            </w:pPr>
            <w:r w:rsidRPr="003814C4">
              <w:t>If not, %-ile of UEs satisfying the target ranging angle accuracy requirement</w:t>
            </w:r>
          </w:p>
        </w:tc>
      </w:tr>
      <w:tr w:rsidR="00E4331E" w:rsidRPr="003814C4" w14:paraId="35731132" w14:textId="77777777" w:rsidTr="00BD236A">
        <w:trPr>
          <w:trHeight w:val="523"/>
          <w:jc w:val="center"/>
        </w:trPr>
        <w:tc>
          <w:tcPr>
            <w:tcW w:w="2201" w:type="dxa"/>
            <w:vAlign w:val="center"/>
          </w:tcPr>
          <w:p w14:paraId="5987BBF2"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47420D34" w14:textId="77777777" w:rsidR="00E4331E" w:rsidRPr="003814C4" w:rsidRDefault="00E4331E" w:rsidP="00BD236A">
            <w:pPr>
              <w:pStyle w:val="TAC"/>
            </w:pPr>
          </w:p>
        </w:tc>
        <w:tc>
          <w:tcPr>
            <w:tcW w:w="824" w:type="dxa"/>
            <w:vAlign w:val="center"/>
          </w:tcPr>
          <w:p w14:paraId="4C015902" w14:textId="77777777" w:rsidR="00E4331E" w:rsidRPr="003814C4" w:rsidRDefault="00E4331E" w:rsidP="00BD236A">
            <w:pPr>
              <w:pStyle w:val="TAC"/>
            </w:pPr>
          </w:p>
        </w:tc>
        <w:tc>
          <w:tcPr>
            <w:tcW w:w="824" w:type="dxa"/>
            <w:vAlign w:val="center"/>
          </w:tcPr>
          <w:p w14:paraId="6AC088C0" w14:textId="77777777" w:rsidR="00E4331E" w:rsidRPr="003814C4" w:rsidRDefault="00E4331E" w:rsidP="00BD236A">
            <w:pPr>
              <w:pStyle w:val="TAC"/>
            </w:pPr>
          </w:p>
        </w:tc>
        <w:tc>
          <w:tcPr>
            <w:tcW w:w="826" w:type="dxa"/>
            <w:vAlign w:val="center"/>
          </w:tcPr>
          <w:p w14:paraId="774B2495" w14:textId="77777777" w:rsidR="00E4331E" w:rsidRPr="003814C4" w:rsidRDefault="00E4331E" w:rsidP="00BD236A">
            <w:pPr>
              <w:pStyle w:val="TAC"/>
            </w:pPr>
          </w:p>
        </w:tc>
        <w:tc>
          <w:tcPr>
            <w:tcW w:w="1925" w:type="dxa"/>
            <w:vAlign w:val="center"/>
          </w:tcPr>
          <w:p w14:paraId="18C76B7B" w14:textId="77777777" w:rsidR="00E4331E" w:rsidRPr="003814C4" w:rsidRDefault="00E4331E" w:rsidP="00BD236A">
            <w:pPr>
              <w:pStyle w:val="TAC"/>
            </w:pPr>
          </w:p>
        </w:tc>
      </w:tr>
      <w:tr w:rsidR="00E4331E" w:rsidRPr="003814C4" w14:paraId="1E557A51" w14:textId="77777777" w:rsidTr="00BD236A">
        <w:trPr>
          <w:trHeight w:val="523"/>
          <w:jc w:val="center"/>
        </w:trPr>
        <w:tc>
          <w:tcPr>
            <w:tcW w:w="2201" w:type="dxa"/>
            <w:vAlign w:val="center"/>
          </w:tcPr>
          <w:p w14:paraId="1A6777E5" w14:textId="77777777" w:rsidR="00E4331E" w:rsidRPr="003814C4" w:rsidRDefault="00E4331E" w:rsidP="00BD236A">
            <w:pPr>
              <w:keepNext/>
              <w:keepLines/>
              <w:spacing w:after="0" w:line="259" w:lineRule="auto"/>
              <w:rPr>
                <w:rFonts w:ascii="Arial" w:eastAsia="MS Mincho" w:hAnsi="Arial" w:cs="Arial"/>
                <w:sz w:val="18"/>
                <w:szCs w:val="18"/>
                <w:lang w:val="en-US"/>
              </w:rPr>
            </w:pPr>
          </w:p>
        </w:tc>
        <w:tc>
          <w:tcPr>
            <w:tcW w:w="824" w:type="dxa"/>
            <w:vAlign w:val="center"/>
          </w:tcPr>
          <w:p w14:paraId="0E6F3FAC" w14:textId="77777777" w:rsidR="00E4331E" w:rsidRPr="003814C4" w:rsidRDefault="00E4331E" w:rsidP="00BD236A">
            <w:pPr>
              <w:pStyle w:val="TAC"/>
            </w:pPr>
          </w:p>
        </w:tc>
        <w:tc>
          <w:tcPr>
            <w:tcW w:w="824" w:type="dxa"/>
            <w:vAlign w:val="center"/>
          </w:tcPr>
          <w:p w14:paraId="5CEA54CB" w14:textId="77777777" w:rsidR="00E4331E" w:rsidRPr="003814C4" w:rsidRDefault="00E4331E" w:rsidP="00BD236A">
            <w:pPr>
              <w:pStyle w:val="TAC"/>
            </w:pPr>
          </w:p>
        </w:tc>
        <w:tc>
          <w:tcPr>
            <w:tcW w:w="824" w:type="dxa"/>
            <w:vAlign w:val="center"/>
          </w:tcPr>
          <w:p w14:paraId="24C3C923" w14:textId="77777777" w:rsidR="00E4331E" w:rsidRPr="003814C4" w:rsidRDefault="00E4331E" w:rsidP="00BD236A">
            <w:pPr>
              <w:pStyle w:val="TAC"/>
            </w:pPr>
          </w:p>
        </w:tc>
        <w:tc>
          <w:tcPr>
            <w:tcW w:w="826" w:type="dxa"/>
            <w:vAlign w:val="center"/>
          </w:tcPr>
          <w:p w14:paraId="060811F2" w14:textId="77777777" w:rsidR="00E4331E" w:rsidRPr="003814C4" w:rsidRDefault="00E4331E" w:rsidP="00BD236A">
            <w:pPr>
              <w:pStyle w:val="TAC"/>
            </w:pPr>
          </w:p>
        </w:tc>
        <w:tc>
          <w:tcPr>
            <w:tcW w:w="1925" w:type="dxa"/>
            <w:vAlign w:val="center"/>
          </w:tcPr>
          <w:p w14:paraId="7EA5164D" w14:textId="77777777" w:rsidR="00E4331E" w:rsidRPr="003814C4" w:rsidRDefault="00E4331E" w:rsidP="00BD236A">
            <w:pPr>
              <w:pStyle w:val="TAC"/>
            </w:pPr>
          </w:p>
        </w:tc>
      </w:tr>
    </w:tbl>
    <w:p w14:paraId="50423018" w14:textId="77777777" w:rsidR="00E4331E" w:rsidRPr="003814C4" w:rsidRDefault="00E4331E" w:rsidP="00E4331E"/>
    <w:p w14:paraId="2B192F52" w14:textId="736C1B51" w:rsidR="00E4331E" w:rsidRPr="003814C4" w:rsidRDefault="00E4331E" w:rsidP="003B1D3F"/>
    <w:p w14:paraId="2B74E72D" w14:textId="5598CF9B" w:rsidR="00801293" w:rsidRPr="003814C4" w:rsidRDefault="00801293" w:rsidP="00DF0D4E">
      <w:pPr>
        <w:pStyle w:val="Heading4"/>
      </w:pPr>
      <w:bookmarkStart w:id="4332" w:name="_Toc117437936"/>
      <w:r w:rsidRPr="003814C4">
        <w:lastRenderedPageBreak/>
        <w:t>B.1.X.2.3</w:t>
      </w:r>
      <w:r w:rsidRPr="003814C4">
        <w:tab/>
        <w:t>Positioning accuracy evaluation results for Sidelink Positioning for IIoT</w:t>
      </w:r>
      <w:bookmarkEnd w:id="4332"/>
    </w:p>
    <w:p w14:paraId="3ED57819" w14:textId="77777777" w:rsidR="00801293" w:rsidRPr="003814C4" w:rsidRDefault="00801293" w:rsidP="00801293">
      <w:pPr>
        <w:overflowPunct w:val="0"/>
        <w:autoSpaceDE w:val="0"/>
        <w:autoSpaceDN w:val="0"/>
        <w:adjustRightInd w:val="0"/>
        <w:spacing w:after="120"/>
        <w:textAlignment w:val="baseline"/>
      </w:pPr>
    </w:p>
    <w:p w14:paraId="1E6D2D40" w14:textId="749303F7" w:rsidR="00801293" w:rsidRPr="003814C4" w:rsidRDefault="00801293" w:rsidP="00801293">
      <w:pPr>
        <w:overflowPunct w:val="0"/>
        <w:autoSpaceDE w:val="0"/>
        <w:autoSpaceDN w:val="0"/>
        <w:adjustRightInd w:val="0"/>
        <w:spacing w:after="120"/>
        <w:textAlignment w:val="baseline"/>
      </w:pPr>
      <w:r w:rsidRPr="003814C4">
        <w:t xml:space="preserve">Table </w:t>
      </w:r>
      <w:r w:rsidRPr="003814C4">
        <w:rPr>
          <w:lang w:val="en-US"/>
        </w:rPr>
        <w:t xml:space="preserve">B.1.X.2.3-1 </w:t>
      </w:r>
      <w:r w:rsidRPr="003814C4">
        <w:t xml:space="preserve">provides horizontal absolute positioning accuracy results using sidelink positioning for </w:t>
      </w:r>
      <w:r w:rsidR="003D5FDA" w:rsidRPr="003814C4">
        <w:rPr>
          <w:lang w:eastAsia="zh-CN"/>
        </w:rPr>
        <w:t>IIoT</w:t>
      </w:r>
      <w:r w:rsidRPr="003814C4">
        <w:rPr>
          <w:lang w:eastAsia="zh-CN"/>
        </w:rPr>
        <w:t xml:space="preserve"> use cases</w:t>
      </w:r>
      <w:r w:rsidRPr="003814C4">
        <w:t>.</w:t>
      </w:r>
    </w:p>
    <w:p w14:paraId="5D6DC5BE"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5747ED87" w14:textId="1681BED6" w:rsidR="00801293" w:rsidRPr="003814C4" w:rsidRDefault="00801293" w:rsidP="00801293">
      <w:pPr>
        <w:pStyle w:val="TH"/>
      </w:pPr>
      <w:r w:rsidRPr="003814C4">
        <w:t xml:space="preserve">Table B.1.X.2.3-1: </w:t>
      </w:r>
      <w:r w:rsidRPr="003814C4">
        <w:rPr>
          <w:lang w:val="en-US"/>
        </w:rPr>
        <w:t xml:space="preserve">Sidelink positioning - horizontal absolute accuracy </w:t>
      </w:r>
      <w:r w:rsidRPr="003814C4">
        <w:rPr>
          <w:lang w:eastAsia="zh-CN"/>
        </w:rPr>
        <w:t xml:space="preserve">for </w:t>
      </w:r>
      <w:r w:rsidR="003D5FDA" w:rsidRPr="003814C4">
        <w:rPr>
          <w:lang w:eastAsia="zh-CN"/>
        </w:rPr>
        <w:t xml:space="preserve">IIoT </w:t>
      </w:r>
      <w:r w:rsidRPr="003814C4">
        <w:rPr>
          <w:lang w:eastAsia="zh-CN"/>
        </w:rPr>
        <w:t xml:space="preserve">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3814C4" w14:paraId="4CF4DC25" w14:textId="77777777" w:rsidTr="00BD236A">
        <w:trPr>
          <w:trHeight w:val="262"/>
          <w:jc w:val="center"/>
        </w:trPr>
        <w:tc>
          <w:tcPr>
            <w:tcW w:w="2201" w:type="dxa"/>
            <w:vAlign w:val="center"/>
          </w:tcPr>
          <w:p w14:paraId="7D703645" w14:textId="77777777" w:rsidR="00801293" w:rsidRPr="003814C4" w:rsidRDefault="00801293" w:rsidP="00BD236A">
            <w:pPr>
              <w:pStyle w:val="TAH"/>
            </w:pPr>
            <w:r w:rsidRPr="003814C4">
              <w:t xml:space="preserve">Case ID and brief description </w:t>
            </w:r>
          </w:p>
        </w:tc>
        <w:tc>
          <w:tcPr>
            <w:tcW w:w="824" w:type="dxa"/>
            <w:vAlign w:val="center"/>
          </w:tcPr>
          <w:p w14:paraId="54DEFA4A" w14:textId="77777777" w:rsidR="00801293" w:rsidRPr="003814C4" w:rsidRDefault="00801293" w:rsidP="00BD236A">
            <w:pPr>
              <w:pStyle w:val="TAH"/>
            </w:pPr>
            <w:r w:rsidRPr="003814C4">
              <w:t>50%</w:t>
            </w:r>
          </w:p>
        </w:tc>
        <w:tc>
          <w:tcPr>
            <w:tcW w:w="824" w:type="dxa"/>
            <w:vAlign w:val="center"/>
          </w:tcPr>
          <w:p w14:paraId="0934C13A" w14:textId="77777777" w:rsidR="00801293" w:rsidRPr="003814C4" w:rsidRDefault="00801293" w:rsidP="00BD236A">
            <w:pPr>
              <w:pStyle w:val="TAH"/>
            </w:pPr>
            <w:r w:rsidRPr="003814C4">
              <w:t>67%</w:t>
            </w:r>
          </w:p>
        </w:tc>
        <w:tc>
          <w:tcPr>
            <w:tcW w:w="824" w:type="dxa"/>
            <w:vAlign w:val="center"/>
          </w:tcPr>
          <w:p w14:paraId="47E58777" w14:textId="77777777" w:rsidR="00801293" w:rsidRPr="003814C4" w:rsidRDefault="00801293" w:rsidP="00BD236A">
            <w:pPr>
              <w:pStyle w:val="TAH"/>
            </w:pPr>
            <w:r w:rsidRPr="003814C4">
              <w:t>80%</w:t>
            </w:r>
          </w:p>
        </w:tc>
        <w:tc>
          <w:tcPr>
            <w:tcW w:w="826" w:type="dxa"/>
            <w:vAlign w:val="center"/>
          </w:tcPr>
          <w:p w14:paraId="4B8ABF50" w14:textId="77777777" w:rsidR="00801293" w:rsidRPr="003814C4" w:rsidRDefault="00801293" w:rsidP="00BD236A">
            <w:pPr>
              <w:pStyle w:val="TAH"/>
            </w:pPr>
            <w:r w:rsidRPr="003814C4">
              <w:t>90%</w:t>
            </w:r>
          </w:p>
        </w:tc>
        <w:tc>
          <w:tcPr>
            <w:tcW w:w="1925" w:type="dxa"/>
            <w:vAlign w:val="center"/>
          </w:tcPr>
          <w:p w14:paraId="24DA4D29" w14:textId="77777777" w:rsidR="00801293" w:rsidRPr="003814C4" w:rsidRDefault="00801293" w:rsidP="00BD236A">
            <w:pPr>
              <w:pStyle w:val="TAH"/>
            </w:pPr>
            <w:r w:rsidRPr="003814C4">
              <w:t>Whether meet the requirement of set A</w:t>
            </w:r>
          </w:p>
        </w:tc>
        <w:tc>
          <w:tcPr>
            <w:tcW w:w="1926" w:type="dxa"/>
            <w:vAlign w:val="center"/>
          </w:tcPr>
          <w:p w14:paraId="65CEE35A" w14:textId="77777777" w:rsidR="00801293" w:rsidRPr="003814C4" w:rsidRDefault="00801293" w:rsidP="00BD236A">
            <w:pPr>
              <w:pStyle w:val="TAH"/>
            </w:pPr>
            <w:r w:rsidRPr="003814C4">
              <w:t>Whether meet the requirement of set B</w:t>
            </w:r>
          </w:p>
        </w:tc>
      </w:tr>
      <w:tr w:rsidR="00801293" w:rsidRPr="003814C4" w14:paraId="3165F50B" w14:textId="77777777" w:rsidTr="00BD236A">
        <w:trPr>
          <w:trHeight w:val="523"/>
          <w:jc w:val="center"/>
        </w:trPr>
        <w:tc>
          <w:tcPr>
            <w:tcW w:w="2201" w:type="dxa"/>
            <w:vAlign w:val="center"/>
          </w:tcPr>
          <w:p w14:paraId="68AE5938"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#1, BW#100M, FR#1, positioning method #TDOA,</w:t>
            </w:r>
          </w:p>
        </w:tc>
        <w:tc>
          <w:tcPr>
            <w:tcW w:w="824" w:type="dxa"/>
            <w:vAlign w:val="center"/>
          </w:tcPr>
          <w:p w14:paraId="03A1BB20" w14:textId="77777777" w:rsidR="00801293" w:rsidRPr="003814C4" w:rsidRDefault="00801293" w:rsidP="00BD236A">
            <w:pPr>
              <w:pStyle w:val="TAC"/>
            </w:pPr>
          </w:p>
        </w:tc>
        <w:tc>
          <w:tcPr>
            <w:tcW w:w="824" w:type="dxa"/>
            <w:vAlign w:val="center"/>
          </w:tcPr>
          <w:p w14:paraId="6E945ED0" w14:textId="77777777" w:rsidR="00801293" w:rsidRPr="003814C4" w:rsidRDefault="00801293" w:rsidP="00BD236A">
            <w:pPr>
              <w:pStyle w:val="TAC"/>
            </w:pPr>
          </w:p>
        </w:tc>
        <w:tc>
          <w:tcPr>
            <w:tcW w:w="824" w:type="dxa"/>
            <w:vAlign w:val="center"/>
          </w:tcPr>
          <w:p w14:paraId="4D064780" w14:textId="77777777" w:rsidR="00801293" w:rsidRPr="003814C4" w:rsidRDefault="00801293" w:rsidP="00BD236A">
            <w:pPr>
              <w:pStyle w:val="TAC"/>
            </w:pPr>
          </w:p>
        </w:tc>
        <w:tc>
          <w:tcPr>
            <w:tcW w:w="826" w:type="dxa"/>
            <w:vAlign w:val="center"/>
          </w:tcPr>
          <w:p w14:paraId="04F1CFBF" w14:textId="77777777" w:rsidR="00801293" w:rsidRPr="003814C4" w:rsidRDefault="00801293" w:rsidP="00BD236A">
            <w:pPr>
              <w:pStyle w:val="TAC"/>
            </w:pPr>
          </w:p>
        </w:tc>
        <w:tc>
          <w:tcPr>
            <w:tcW w:w="1925" w:type="dxa"/>
            <w:vAlign w:val="center"/>
          </w:tcPr>
          <w:p w14:paraId="4BBB887C" w14:textId="77777777" w:rsidR="00801293" w:rsidRPr="003814C4" w:rsidRDefault="00801293" w:rsidP="00BD236A">
            <w:pPr>
              <w:pStyle w:val="TAC"/>
            </w:pPr>
            <w:r w:rsidRPr="003814C4">
              <w:t>Yes?</w:t>
            </w:r>
          </w:p>
          <w:p w14:paraId="746FDC6D" w14:textId="77777777" w:rsidR="00801293" w:rsidRPr="003814C4" w:rsidRDefault="00801293" w:rsidP="00BD236A">
            <w:pPr>
              <w:pStyle w:val="TAC"/>
            </w:pPr>
            <w:r w:rsidRPr="003814C4">
              <w:t>If not, %-ile of UEs satisfying the target positioning accuracy requirement</w:t>
            </w:r>
          </w:p>
        </w:tc>
        <w:tc>
          <w:tcPr>
            <w:tcW w:w="1926" w:type="dxa"/>
            <w:vAlign w:val="center"/>
          </w:tcPr>
          <w:p w14:paraId="02684A92" w14:textId="77777777" w:rsidR="00801293" w:rsidRPr="003814C4" w:rsidRDefault="00801293" w:rsidP="00BD236A">
            <w:pPr>
              <w:pStyle w:val="TAC"/>
            </w:pPr>
            <w:r w:rsidRPr="003814C4">
              <w:t>Yes?</w:t>
            </w:r>
          </w:p>
          <w:p w14:paraId="76017803" w14:textId="77777777" w:rsidR="00801293" w:rsidRPr="003814C4" w:rsidRDefault="00801293" w:rsidP="00BD236A">
            <w:pPr>
              <w:pStyle w:val="TAC"/>
            </w:pPr>
            <w:r w:rsidRPr="003814C4">
              <w:t>If not, %-ile of UEs satisfying the target positioning accuracy requirement</w:t>
            </w:r>
          </w:p>
        </w:tc>
      </w:tr>
      <w:tr w:rsidR="00801293" w:rsidRPr="003814C4" w14:paraId="72B29D5A" w14:textId="77777777" w:rsidTr="00BD236A">
        <w:trPr>
          <w:trHeight w:val="523"/>
          <w:jc w:val="center"/>
        </w:trPr>
        <w:tc>
          <w:tcPr>
            <w:tcW w:w="2201" w:type="dxa"/>
            <w:vAlign w:val="center"/>
          </w:tcPr>
          <w:p w14:paraId="2F766B68"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#2, BW#40M, FR#1, positioning method #TDOA,</w:t>
            </w:r>
          </w:p>
        </w:tc>
        <w:tc>
          <w:tcPr>
            <w:tcW w:w="824" w:type="dxa"/>
            <w:vAlign w:val="center"/>
          </w:tcPr>
          <w:p w14:paraId="6D034866" w14:textId="77777777" w:rsidR="00801293" w:rsidRPr="003814C4" w:rsidRDefault="00801293" w:rsidP="00BD236A">
            <w:pPr>
              <w:pStyle w:val="TAC"/>
            </w:pPr>
          </w:p>
        </w:tc>
        <w:tc>
          <w:tcPr>
            <w:tcW w:w="824" w:type="dxa"/>
            <w:vAlign w:val="center"/>
          </w:tcPr>
          <w:p w14:paraId="31FD662B" w14:textId="77777777" w:rsidR="00801293" w:rsidRPr="003814C4" w:rsidRDefault="00801293" w:rsidP="00BD236A">
            <w:pPr>
              <w:pStyle w:val="TAC"/>
            </w:pPr>
          </w:p>
        </w:tc>
        <w:tc>
          <w:tcPr>
            <w:tcW w:w="824" w:type="dxa"/>
            <w:vAlign w:val="center"/>
          </w:tcPr>
          <w:p w14:paraId="614555DD" w14:textId="77777777" w:rsidR="00801293" w:rsidRPr="003814C4" w:rsidRDefault="00801293" w:rsidP="00BD236A">
            <w:pPr>
              <w:pStyle w:val="TAC"/>
            </w:pPr>
          </w:p>
        </w:tc>
        <w:tc>
          <w:tcPr>
            <w:tcW w:w="826" w:type="dxa"/>
            <w:vAlign w:val="center"/>
          </w:tcPr>
          <w:p w14:paraId="3BFBDBBF" w14:textId="77777777" w:rsidR="00801293" w:rsidRPr="003814C4" w:rsidRDefault="00801293" w:rsidP="00BD236A">
            <w:pPr>
              <w:pStyle w:val="TAC"/>
            </w:pPr>
          </w:p>
        </w:tc>
        <w:tc>
          <w:tcPr>
            <w:tcW w:w="1925" w:type="dxa"/>
            <w:vAlign w:val="center"/>
          </w:tcPr>
          <w:p w14:paraId="482A0DC5" w14:textId="77777777" w:rsidR="00801293" w:rsidRPr="003814C4" w:rsidRDefault="00801293" w:rsidP="00BD236A">
            <w:pPr>
              <w:pStyle w:val="TAC"/>
            </w:pPr>
            <w:r w:rsidRPr="003814C4">
              <w:t>Yes?</w:t>
            </w:r>
          </w:p>
          <w:p w14:paraId="105F212D" w14:textId="77777777" w:rsidR="00801293" w:rsidRPr="003814C4" w:rsidRDefault="00801293" w:rsidP="00BD236A">
            <w:pPr>
              <w:pStyle w:val="TAC"/>
            </w:pPr>
            <w:r w:rsidRPr="003814C4">
              <w:t>If not, %-ile of UEs satisfying the target positioning accuracy requirement</w:t>
            </w:r>
          </w:p>
        </w:tc>
        <w:tc>
          <w:tcPr>
            <w:tcW w:w="1926" w:type="dxa"/>
            <w:vAlign w:val="center"/>
          </w:tcPr>
          <w:p w14:paraId="2C887053" w14:textId="77777777" w:rsidR="00801293" w:rsidRPr="003814C4" w:rsidRDefault="00801293" w:rsidP="00BD236A">
            <w:pPr>
              <w:pStyle w:val="TAC"/>
            </w:pPr>
            <w:r w:rsidRPr="003814C4">
              <w:t>Yes?</w:t>
            </w:r>
          </w:p>
          <w:p w14:paraId="0949E3BE" w14:textId="77777777" w:rsidR="00801293" w:rsidRPr="003814C4" w:rsidRDefault="00801293" w:rsidP="00BD236A">
            <w:pPr>
              <w:pStyle w:val="TAC"/>
            </w:pPr>
            <w:r w:rsidRPr="003814C4">
              <w:t>If not, %-ile of UEs satisfying the target positioning accuracy requirement</w:t>
            </w:r>
          </w:p>
        </w:tc>
      </w:tr>
      <w:tr w:rsidR="00801293" w:rsidRPr="003814C4" w14:paraId="6157AB3D" w14:textId="77777777" w:rsidTr="00BD236A">
        <w:trPr>
          <w:trHeight w:val="523"/>
          <w:jc w:val="center"/>
        </w:trPr>
        <w:tc>
          <w:tcPr>
            <w:tcW w:w="2201" w:type="dxa"/>
            <w:vAlign w:val="center"/>
          </w:tcPr>
          <w:p w14:paraId="494B81C7"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70BE8156" w14:textId="77777777" w:rsidR="00801293" w:rsidRPr="003814C4" w:rsidRDefault="00801293" w:rsidP="00BD236A">
            <w:pPr>
              <w:pStyle w:val="TAC"/>
            </w:pPr>
          </w:p>
        </w:tc>
        <w:tc>
          <w:tcPr>
            <w:tcW w:w="824" w:type="dxa"/>
            <w:vAlign w:val="center"/>
          </w:tcPr>
          <w:p w14:paraId="5774BC79" w14:textId="77777777" w:rsidR="00801293" w:rsidRPr="003814C4" w:rsidRDefault="00801293" w:rsidP="00BD236A">
            <w:pPr>
              <w:pStyle w:val="TAC"/>
            </w:pPr>
          </w:p>
        </w:tc>
        <w:tc>
          <w:tcPr>
            <w:tcW w:w="824" w:type="dxa"/>
            <w:vAlign w:val="center"/>
          </w:tcPr>
          <w:p w14:paraId="346F4E17" w14:textId="77777777" w:rsidR="00801293" w:rsidRPr="003814C4" w:rsidRDefault="00801293" w:rsidP="00BD236A">
            <w:pPr>
              <w:pStyle w:val="TAC"/>
            </w:pPr>
          </w:p>
        </w:tc>
        <w:tc>
          <w:tcPr>
            <w:tcW w:w="826" w:type="dxa"/>
            <w:vAlign w:val="center"/>
          </w:tcPr>
          <w:p w14:paraId="2D13A3EB" w14:textId="77777777" w:rsidR="00801293" w:rsidRPr="003814C4" w:rsidRDefault="00801293" w:rsidP="00BD236A">
            <w:pPr>
              <w:pStyle w:val="TAC"/>
            </w:pPr>
          </w:p>
        </w:tc>
        <w:tc>
          <w:tcPr>
            <w:tcW w:w="1925" w:type="dxa"/>
            <w:vAlign w:val="center"/>
          </w:tcPr>
          <w:p w14:paraId="658446DC" w14:textId="77777777" w:rsidR="00801293" w:rsidRPr="003814C4" w:rsidRDefault="00801293" w:rsidP="00BD236A">
            <w:pPr>
              <w:pStyle w:val="TAC"/>
            </w:pPr>
          </w:p>
        </w:tc>
        <w:tc>
          <w:tcPr>
            <w:tcW w:w="1926" w:type="dxa"/>
            <w:vAlign w:val="center"/>
          </w:tcPr>
          <w:p w14:paraId="1E9F539F" w14:textId="77777777" w:rsidR="00801293" w:rsidRPr="003814C4" w:rsidRDefault="00801293" w:rsidP="00BD236A">
            <w:pPr>
              <w:pStyle w:val="TAC"/>
            </w:pPr>
          </w:p>
        </w:tc>
      </w:tr>
    </w:tbl>
    <w:p w14:paraId="7B513100"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74D1D824" w14:textId="2E3971CB" w:rsidR="00801293" w:rsidRPr="003814C4" w:rsidRDefault="00801293" w:rsidP="00801293">
      <w:pPr>
        <w:overflowPunct w:val="0"/>
        <w:autoSpaceDE w:val="0"/>
        <w:autoSpaceDN w:val="0"/>
        <w:adjustRightInd w:val="0"/>
        <w:spacing w:after="120"/>
        <w:textAlignment w:val="baseline"/>
      </w:pPr>
      <w:r w:rsidRPr="003814C4">
        <w:t xml:space="preserve">Table </w:t>
      </w:r>
      <w:r w:rsidRPr="003814C4">
        <w:rPr>
          <w:lang w:val="en-US"/>
        </w:rPr>
        <w:t>B.1.X.2.</w:t>
      </w:r>
      <w:r w:rsidR="00C342DD" w:rsidRPr="003814C4">
        <w:rPr>
          <w:lang w:val="en-US"/>
        </w:rPr>
        <w:t>3</w:t>
      </w:r>
      <w:r w:rsidRPr="003814C4">
        <w:rPr>
          <w:lang w:val="en-US"/>
        </w:rPr>
        <w:t xml:space="preserve">-2 </w:t>
      </w:r>
      <w:r w:rsidRPr="003814C4">
        <w:t xml:space="preserve">provides vertical absolute positioning accuracy results using sidelink positioning for </w:t>
      </w:r>
      <w:r w:rsidR="003D5FDA" w:rsidRPr="003814C4">
        <w:rPr>
          <w:lang w:eastAsia="zh-CN"/>
        </w:rPr>
        <w:t xml:space="preserve">IIoT </w:t>
      </w:r>
      <w:r w:rsidRPr="003814C4">
        <w:rPr>
          <w:lang w:eastAsia="zh-CN"/>
        </w:rPr>
        <w:t>use cases</w:t>
      </w:r>
      <w:r w:rsidRPr="003814C4">
        <w:t>.</w:t>
      </w:r>
    </w:p>
    <w:p w14:paraId="315DC2C2"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750552AE" w14:textId="30753321" w:rsidR="00801293" w:rsidRPr="003814C4" w:rsidRDefault="00801293" w:rsidP="00801293">
      <w:pPr>
        <w:pStyle w:val="TH"/>
      </w:pPr>
      <w:r w:rsidRPr="003814C4">
        <w:t>Table B.1.X.2.</w:t>
      </w:r>
      <w:r w:rsidR="00C342DD" w:rsidRPr="003814C4">
        <w:t>3</w:t>
      </w:r>
      <w:r w:rsidRPr="003814C4">
        <w:t xml:space="preserve">-2: </w:t>
      </w:r>
      <w:r w:rsidRPr="003814C4">
        <w:rPr>
          <w:lang w:val="en-US"/>
        </w:rPr>
        <w:t xml:space="preserve">Sidelink positioning - vertical absolute accuracy </w:t>
      </w:r>
      <w:r w:rsidRPr="003814C4">
        <w:rPr>
          <w:lang w:eastAsia="zh-CN"/>
        </w:rPr>
        <w:t xml:space="preserve">for </w:t>
      </w:r>
      <w:r w:rsidR="003D5FDA" w:rsidRPr="003814C4">
        <w:rPr>
          <w:lang w:eastAsia="zh-CN"/>
        </w:rPr>
        <w:t xml:space="preserve">IIoT </w:t>
      </w:r>
      <w:r w:rsidRPr="003814C4">
        <w:rPr>
          <w:lang w:eastAsia="zh-CN"/>
        </w:rPr>
        <w:t xml:space="preserve">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3814C4" w14:paraId="06DA4657" w14:textId="77777777" w:rsidTr="00BD236A">
        <w:trPr>
          <w:trHeight w:val="262"/>
          <w:jc w:val="center"/>
        </w:trPr>
        <w:tc>
          <w:tcPr>
            <w:tcW w:w="2201" w:type="dxa"/>
            <w:vAlign w:val="center"/>
          </w:tcPr>
          <w:p w14:paraId="6841E4FB" w14:textId="77777777" w:rsidR="00801293" w:rsidRPr="003814C4" w:rsidRDefault="00801293" w:rsidP="00BD236A">
            <w:pPr>
              <w:pStyle w:val="TAH"/>
            </w:pPr>
            <w:r w:rsidRPr="003814C4">
              <w:t xml:space="preserve">Case ID and brief description </w:t>
            </w:r>
          </w:p>
        </w:tc>
        <w:tc>
          <w:tcPr>
            <w:tcW w:w="824" w:type="dxa"/>
            <w:vAlign w:val="center"/>
          </w:tcPr>
          <w:p w14:paraId="42FA501E" w14:textId="77777777" w:rsidR="00801293" w:rsidRPr="003814C4" w:rsidRDefault="00801293" w:rsidP="00BD236A">
            <w:pPr>
              <w:pStyle w:val="TAH"/>
            </w:pPr>
            <w:r w:rsidRPr="003814C4">
              <w:t>50%</w:t>
            </w:r>
          </w:p>
        </w:tc>
        <w:tc>
          <w:tcPr>
            <w:tcW w:w="824" w:type="dxa"/>
            <w:vAlign w:val="center"/>
          </w:tcPr>
          <w:p w14:paraId="17E06E0F" w14:textId="77777777" w:rsidR="00801293" w:rsidRPr="003814C4" w:rsidRDefault="00801293" w:rsidP="00BD236A">
            <w:pPr>
              <w:pStyle w:val="TAH"/>
            </w:pPr>
            <w:r w:rsidRPr="003814C4">
              <w:t>67%</w:t>
            </w:r>
          </w:p>
        </w:tc>
        <w:tc>
          <w:tcPr>
            <w:tcW w:w="824" w:type="dxa"/>
            <w:vAlign w:val="center"/>
          </w:tcPr>
          <w:p w14:paraId="17EB0327" w14:textId="77777777" w:rsidR="00801293" w:rsidRPr="003814C4" w:rsidRDefault="00801293" w:rsidP="00BD236A">
            <w:pPr>
              <w:pStyle w:val="TAH"/>
            </w:pPr>
            <w:r w:rsidRPr="003814C4">
              <w:t>80%</w:t>
            </w:r>
          </w:p>
        </w:tc>
        <w:tc>
          <w:tcPr>
            <w:tcW w:w="826" w:type="dxa"/>
            <w:vAlign w:val="center"/>
          </w:tcPr>
          <w:p w14:paraId="2DE4B082" w14:textId="77777777" w:rsidR="00801293" w:rsidRPr="003814C4" w:rsidRDefault="00801293" w:rsidP="00BD236A">
            <w:pPr>
              <w:pStyle w:val="TAH"/>
            </w:pPr>
            <w:r w:rsidRPr="003814C4">
              <w:t>90%</w:t>
            </w:r>
          </w:p>
        </w:tc>
        <w:tc>
          <w:tcPr>
            <w:tcW w:w="1925" w:type="dxa"/>
            <w:vAlign w:val="center"/>
          </w:tcPr>
          <w:p w14:paraId="39542DB0" w14:textId="77777777" w:rsidR="00801293" w:rsidRPr="003814C4" w:rsidRDefault="00801293" w:rsidP="00BD236A">
            <w:pPr>
              <w:pStyle w:val="TAH"/>
            </w:pPr>
            <w:r w:rsidRPr="003814C4">
              <w:t>Whether meet the requirement of set A</w:t>
            </w:r>
          </w:p>
        </w:tc>
        <w:tc>
          <w:tcPr>
            <w:tcW w:w="1926" w:type="dxa"/>
            <w:vAlign w:val="center"/>
          </w:tcPr>
          <w:p w14:paraId="6D699732" w14:textId="77777777" w:rsidR="00801293" w:rsidRPr="003814C4" w:rsidRDefault="00801293" w:rsidP="00BD236A">
            <w:pPr>
              <w:pStyle w:val="TAH"/>
            </w:pPr>
            <w:r w:rsidRPr="003814C4">
              <w:t>Whether meet the requirement of set B</w:t>
            </w:r>
          </w:p>
        </w:tc>
      </w:tr>
      <w:tr w:rsidR="00801293" w:rsidRPr="003814C4" w14:paraId="6FBFA94E" w14:textId="77777777" w:rsidTr="00BD236A">
        <w:trPr>
          <w:trHeight w:val="523"/>
          <w:jc w:val="center"/>
        </w:trPr>
        <w:tc>
          <w:tcPr>
            <w:tcW w:w="2201" w:type="dxa"/>
            <w:vAlign w:val="center"/>
          </w:tcPr>
          <w:p w14:paraId="7EC91DBE"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0486ED53" w14:textId="77777777" w:rsidR="00801293" w:rsidRPr="003814C4" w:rsidRDefault="00801293" w:rsidP="00BD236A">
            <w:pPr>
              <w:pStyle w:val="TAC"/>
            </w:pPr>
          </w:p>
        </w:tc>
        <w:tc>
          <w:tcPr>
            <w:tcW w:w="824" w:type="dxa"/>
            <w:vAlign w:val="center"/>
          </w:tcPr>
          <w:p w14:paraId="474B40D3" w14:textId="77777777" w:rsidR="00801293" w:rsidRPr="003814C4" w:rsidRDefault="00801293" w:rsidP="00BD236A">
            <w:pPr>
              <w:pStyle w:val="TAC"/>
            </w:pPr>
          </w:p>
        </w:tc>
        <w:tc>
          <w:tcPr>
            <w:tcW w:w="824" w:type="dxa"/>
            <w:vAlign w:val="center"/>
          </w:tcPr>
          <w:p w14:paraId="2D02B6EB" w14:textId="77777777" w:rsidR="00801293" w:rsidRPr="003814C4" w:rsidRDefault="00801293" w:rsidP="00BD236A">
            <w:pPr>
              <w:pStyle w:val="TAC"/>
            </w:pPr>
          </w:p>
        </w:tc>
        <w:tc>
          <w:tcPr>
            <w:tcW w:w="826" w:type="dxa"/>
            <w:vAlign w:val="center"/>
          </w:tcPr>
          <w:p w14:paraId="5C302E29" w14:textId="77777777" w:rsidR="00801293" w:rsidRPr="003814C4" w:rsidRDefault="00801293" w:rsidP="00BD236A">
            <w:pPr>
              <w:pStyle w:val="TAC"/>
            </w:pPr>
          </w:p>
        </w:tc>
        <w:tc>
          <w:tcPr>
            <w:tcW w:w="1925" w:type="dxa"/>
            <w:vAlign w:val="center"/>
          </w:tcPr>
          <w:p w14:paraId="3F67BE1A" w14:textId="77777777" w:rsidR="00801293" w:rsidRPr="003814C4" w:rsidRDefault="00801293" w:rsidP="00BD236A">
            <w:pPr>
              <w:pStyle w:val="TAC"/>
            </w:pPr>
            <w:r w:rsidRPr="003814C4">
              <w:t>Yes?</w:t>
            </w:r>
          </w:p>
          <w:p w14:paraId="09F4B1CE" w14:textId="77777777" w:rsidR="00801293" w:rsidRPr="003814C4" w:rsidRDefault="00801293" w:rsidP="00BD236A">
            <w:pPr>
              <w:pStyle w:val="TAC"/>
            </w:pPr>
            <w:r w:rsidRPr="003814C4">
              <w:t>If not, %-ile of UEs satisfying the target positioning accuracy requirement</w:t>
            </w:r>
          </w:p>
        </w:tc>
        <w:tc>
          <w:tcPr>
            <w:tcW w:w="1926" w:type="dxa"/>
            <w:vAlign w:val="center"/>
          </w:tcPr>
          <w:p w14:paraId="0B55F4D2" w14:textId="77777777" w:rsidR="00801293" w:rsidRPr="003814C4" w:rsidRDefault="00801293" w:rsidP="00BD236A">
            <w:pPr>
              <w:pStyle w:val="TAC"/>
            </w:pPr>
            <w:r w:rsidRPr="003814C4">
              <w:t>Yes?</w:t>
            </w:r>
          </w:p>
          <w:p w14:paraId="7B9DCC9D" w14:textId="77777777" w:rsidR="00801293" w:rsidRPr="003814C4" w:rsidRDefault="00801293" w:rsidP="00BD236A">
            <w:pPr>
              <w:pStyle w:val="TAC"/>
            </w:pPr>
            <w:r w:rsidRPr="003814C4">
              <w:t>If not, %-ile of UEs satisfying the target positioning accuracy requirement</w:t>
            </w:r>
          </w:p>
        </w:tc>
      </w:tr>
      <w:tr w:rsidR="00801293" w:rsidRPr="003814C4" w14:paraId="483C0A4E" w14:textId="77777777" w:rsidTr="00BD236A">
        <w:trPr>
          <w:trHeight w:val="523"/>
          <w:jc w:val="center"/>
        </w:trPr>
        <w:tc>
          <w:tcPr>
            <w:tcW w:w="2201" w:type="dxa"/>
            <w:vAlign w:val="center"/>
          </w:tcPr>
          <w:p w14:paraId="26CF025C"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6E9A41FC" w14:textId="77777777" w:rsidR="00801293" w:rsidRPr="003814C4" w:rsidRDefault="00801293" w:rsidP="00BD236A">
            <w:pPr>
              <w:pStyle w:val="TAC"/>
            </w:pPr>
          </w:p>
        </w:tc>
        <w:tc>
          <w:tcPr>
            <w:tcW w:w="824" w:type="dxa"/>
            <w:vAlign w:val="center"/>
          </w:tcPr>
          <w:p w14:paraId="2EE25416" w14:textId="77777777" w:rsidR="00801293" w:rsidRPr="003814C4" w:rsidRDefault="00801293" w:rsidP="00BD236A">
            <w:pPr>
              <w:pStyle w:val="TAC"/>
            </w:pPr>
          </w:p>
        </w:tc>
        <w:tc>
          <w:tcPr>
            <w:tcW w:w="824" w:type="dxa"/>
            <w:vAlign w:val="center"/>
          </w:tcPr>
          <w:p w14:paraId="3BC0AD6E" w14:textId="77777777" w:rsidR="00801293" w:rsidRPr="003814C4" w:rsidRDefault="00801293" w:rsidP="00BD236A">
            <w:pPr>
              <w:pStyle w:val="TAC"/>
            </w:pPr>
          </w:p>
        </w:tc>
        <w:tc>
          <w:tcPr>
            <w:tcW w:w="826" w:type="dxa"/>
            <w:vAlign w:val="center"/>
          </w:tcPr>
          <w:p w14:paraId="69CA1BD7" w14:textId="77777777" w:rsidR="00801293" w:rsidRPr="003814C4" w:rsidRDefault="00801293" w:rsidP="00BD236A">
            <w:pPr>
              <w:pStyle w:val="TAC"/>
            </w:pPr>
          </w:p>
        </w:tc>
        <w:tc>
          <w:tcPr>
            <w:tcW w:w="1925" w:type="dxa"/>
            <w:vAlign w:val="center"/>
          </w:tcPr>
          <w:p w14:paraId="099B00DE" w14:textId="77777777" w:rsidR="00801293" w:rsidRPr="003814C4" w:rsidRDefault="00801293" w:rsidP="00BD236A">
            <w:pPr>
              <w:pStyle w:val="TAC"/>
            </w:pPr>
          </w:p>
        </w:tc>
        <w:tc>
          <w:tcPr>
            <w:tcW w:w="1926" w:type="dxa"/>
            <w:vAlign w:val="center"/>
          </w:tcPr>
          <w:p w14:paraId="1A7CFE7F" w14:textId="77777777" w:rsidR="00801293" w:rsidRPr="003814C4" w:rsidRDefault="00801293" w:rsidP="00BD236A">
            <w:pPr>
              <w:pStyle w:val="TAC"/>
            </w:pPr>
          </w:p>
        </w:tc>
      </w:tr>
      <w:tr w:rsidR="00801293" w:rsidRPr="003814C4" w14:paraId="765E347D" w14:textId="77777777" w:rsidTr="00BD236A">
        <w:trPr>
          <w:trHeight w:val="523"/>
          <w:jc w:val="center"/>
        </w:trPr>
        <w:tc>
          <w:tcPr>
            <w:tcW w:w="2201" w:type="dxa"/>
            <w:vAlign w:val="center"/>
          </w:tcPr>
          <w:p w14:paraId="426426B5"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172DB577" w14:textId="77777777" w:rsidR="00801293" w:rsidRPr="003814C4" w:rsidRDefault="00801293" w:rsidP="00BD236A">
            <w:pPr>
              <w:pStyle w:val="TAC"/>
            </w:pPr>
          </w:p>
        </w:tc>
        <w:tc>
          <w:tcPr>
            <w:tcW w:w="824" w:type="dxa"/>
            <w:vAlign w:val="center"/>
          </w:tcPr>
          <w:p w14:paraId="4F974330" w14:textId="77777777" w:rsidR="00801293" w:rsidRPr="003814C4" w:rsidRDefault="00801293" w:rsidP="00BD236A">
            <w:pPr>
              <w:pStyle w:val="TAC"/>
            </w:pPr>
          </w:p>
        </w:tc>
        <w:tc>
          <w:tcPr>
            <w:tcW w:w="824" w:type="dxa"/>
            <w:vAlign w:val="center"/>
          </w:tcPr>
          <w:p w14:paraId="78F961AD" w14:textId="77777777" w:rsidR="00801293" w:rsidRPr="003814C4" w:rsidRDefault="00801293" w:rsidP="00BD236A">
            <w:pPr>
              <w:pStyle w:val="TAC"/>
            </w:pPr>
          </w:p>
        </w:tc>
        <w:tc>
          <w:tcPr>
            <w:tcW w:w="826" w:type="dxa"/>
            <w:vAlign w:val="center"/>
          </w:tcPr>
          <w:p w14:paraId="12251081" w14:textId="77777777" w:rsidR="00801293" w:rsidRPr="003814C4" w:rsidRDefault="00801293" w:rsidP="00BD236A">
            <w:pPr>
              <w:pStyle w:val="TAC"/>
            </w:pPr>
          </w:p>
        </w:tc>
        <w:tc>
          <w:tcPr>
            <w:tcW w:w="1925" w:type="dxa"/>
            <w:vAlign w:val="center"/>
          </w:tcPr>
          <w:p w14:paraId="32F6D2A5" w14:textId="77777777" w:rsidR="00801293" w:rsidRPr="003814C4" w:rsidRDefault="00801293" w:rsidP="00BD236A">
            <w:pPr>
              <w:pStyle w:val="TAC"/>
            </w:pPr>
          </w:p>
        </w:tc>
        <w:tc>
          <w:tcPr>
            <w:tcW w:w="1926" w:type="dxa"/>
            <w:vAlign w:val="center"/>
          </w:tcPr>
          <w:p w14:paraId="41FBDD1B" w14:textId="77777777" w:rsidR="00801293" w:rsidRPr="003814C4" w:rsidRDefault="00801293" w:rsidP="00BD236A">
            <w:pPr>
              <w:pStyle w:val="TAC"/>
            </w:pPr>
          </w:p>
        </w:tc>
      </w:tr>
    </w:tbl>
    <w:p w14:paraId="17109DE4" w14:textId="77777777" w:rsidR="00801293" w:rsidRPr="003814C4" w:rsidRDefault="00801293" w:rsidP="00801293">
      <w:pPr>
        <w:overflowPunct w:val="0"/>
        <w:autoSpaceDE w:val="0"/>
        <w:autoSpaceDN w:val="0"/>
        <w:adjustRightInd w:val="0"/>
        <w:spacing w:after="120"/>
        <w:textAlignment w:val="baseline"/>
      </w:pPr>
    </w:p>
    <w:p w14:paraId="7385FEAE" w14:textId="347BF37F" w:rsidR="00801293" w:rsidRPr="003814C4" w:rsidRDefault="00801293" w:rsidP="00801293">
      <w:pPr>
        <w:overflowPunct w:val="0"/>
        <w:autoSpaceDE w:val="0"/>
        <w:autoSpaceDN w:val="0"/>
        <w:adjustRightInd w:val="0"/>
        <w:spacing w:after="120"/>
        <w:textAlignment w:val="baseline"/>
      </w:pPr>
      <w:r w:rsidRPr="003814C4">
        <w:t xml:space="preserve">Table </w:t>
      </w:r>
      <w:r w:rsidRPr="003814C4">
        <w:rPr>
          <w:lang w:val="en-US"/>
        </w:rPr>
        <w:t>B.1.X.2.</w:t>
      </w:r>
      <w:r w:rsidR="00C342DD" w:rsidRPr="003814C4">
        <w:rPr>
          <w:lang w:val="en-US"/>
        </w:rPr>
        <w:t>3</w:t>
      </w:r>
      <w:r w:rsidRPr="003814C4">
        <w:rPr>
          <w:lang w:val="en-US"/>
        </w:rPr>
        <w:t xml:space="preserve">-3 </w:t>
      </w:r>
      <w:r w:rsidRPr="003814C4">
        <w:t xml:space="preserve">provides horizontal relative positioning accuracy results using sidelink positioning for </w:t>
      </w:r>
      <w:r w:rsidR="003D5FDA" w:rsidRPr="003814C4">
        <w:rPr>
          <w:lang w:eastAsia="zh-CN"/>
        </w:rPr>
        <w:t xml:space="preserve">IIoT </w:t>
      </w:r>
      <w:r w:rsidRPr="003814C4">
        <w:rPr>
          <w:lang w:eastAsia="zh-CN"/>
        </w:rPr>
        <w:t>use cases</w:t>
      </w:r>
      <w:r w:rsidRPr="003814C4">
        <w:t>.</w:t>
      </w:r>
    </w:p>
    <w:p w14:paraId="768844A8"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64BECD27" w14:textId="339A6C63" w:rsidR="00801293" w:rsidRPr="003814C4" w:rsidRDefault="00801293" w:rsidP="00801293">
      <w:pPr>
        <w:pStyle w:val="TH"/>
      </w:pPr>
      <w:r w:rsidRPr="003814C4">
        <w:t>Table B.1.X.2.</w:t>
      </w:r>
      <w:r w:rsidR="003D5FDA" w:rsidRPr="003814C4">
        <w:t>3</w:t>
      </w:r>
      <w:r w:rsidRPr="003814C4">
        <w:t xml:space="preserve">-3: </w:t>
      </w:r>
      <w:r w:rsidRPr="003814C4">
        <w:rPr>
          <w:lang w:val="en-US"/>
        </w:rPr>
        <w:t xml:space="preserve">Sidelink positioning - horizontal relative accuracy </w:t>
      </w:r>
      <w:r w:rsidRPr="003814C4">
        <w:rPr>
          <w:lang w:eastAsia="zh-CN"/>
        </w:rPr>
        <w:t xml:space="preserve">for </w:t>
      </w:r>
      <w:r w:rsidR="003D5FDA" w:rsidRPr="003814C4">
        <w:rPr>
          <w:lang w:eastAsia="zh-CN"/>
        </w:rPr>
        <w:t xml:space="preserve">IIoT </w:t>
      </w:r>
      <w:r w:rsidRPr="003814C4">
        <w:rPr>
          <w:lang w:eastAsia="zh-CN"/>
        </w:rPr>
        <w:t xml:space="preserve">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3814C4" w14:paraId="33CC2644" w14:textId="77777777" w:rsidTr="00BD236A">
        <w:trPr>
          <w:trHeight w:val="262"/>
          <w:jc w:val="center"/>
        </w:trPr>
        <w:tc>
          <w:tcPr>
            <w:tcW w:w="2201" w:type="dxa"/>
            <w:vAlign w:val="center"/>
          </w:tcPr>
          <w:p w14:paraId="06D12F35" w14:textId="77777777" w:rsidR="00801293" w:rsidRPr="003814C4" w:rsidRDefault="00801293" w:rsidP="00BD236A">
            <w:pPr>
              <w:pStyle w:val="TAH"/>
            </w:pPr>
            <w:r w:rsidRPr="003814C4">
              <w:t xml:space="preserve">Case ID and brief description </w:t>
            </w:r>
          </w:p>
        </w:tc>
        <w:tc>
          <w:tcPr>
            <w:tcW w:w="824" w:type="dxa"/>
            <w:vAlign w:val="center"/>
          </w:tcPr>
          <w:p w14:paraId="220CB629" w14:textId="77777777" w:rsidR="00801293" w:rsidRPr="003814C4" w:rsidRDefault="00801293" w:rsidP="00BD236A">
            <w:pPr>
              <w:pStyle w:val="TAH"/>
            </w:pPr>
            <w:r w:rsidRPr="003814C4">
              <w:t>50%</w:t>
            </w:r>
          </w:p>
        </w:tc>
        <w:tc>
          <w:tcPr>
            <w:tcW w:w="824" w:type="dxa"/>
            <w:vAlign w:val="center"/>
          </w:tcPr>
          <w:p w14:paraId="5CB4F552" w14:textId="77777777" w:rsidR="00801293" w:rsidRPr="003814C4" w:rsidRDefault="00801293" w:rsidP="00BD236A">
            <w:pPr>
              <w:pStyle w:val="TAH"/>
            </w:pPr>
            <w:r w:rsidRPr="003814C4">
              <w:t>67%</w:t>
            </w:r>
          </w:p>
        </w:tc>
        <w:tc>
          <w:tcPr>
            <w:tcW w:w="824" w:type="dxa"/>
            <w:vAlign w:val="center"/>
          </w:tcPr>
          <w:p w14:paraId="25342DFF" w14:textId="77777777" w:rsidR="00801293" w:rsidRPr="003814C4" w:rsidRDefault="00801293" w:rsidP="00BD236A">
            <w:pPr>
              <w:pStyle w:val="TAH"/>
            </w:pPr>
            <w:r w:rsidRPr="003814C4">
              <w:t>80%</w:t>
            </w:r>
          </w:p>
        </w:tc>
        <w:tc>
          <w:tcPr>
            <w:tcW w:w="826" w:type="dxa"/>
            <w:vAlign w:val="center"/>
          </w:tcPr>
          <w:p w14:paraId="5DD555FE" w14:textId="77777777" w:rsidR="00801293" w:rsidRPr="003814C4" w:rsidRDefault="00801293" w:rsidP="00BD236A">
            <w:pPr>
              <w:pStyle w:val="TAH"/>
            </w:pPr>
            <w:r w:rsidRPr="003814C4">
              <w:t>90%</w:t>
            </w:r>
          </w:p>
        </w:tc>
        <w:tc>
          <w:tcPr>
            <w:tcW w:w="1925" w:type="dxa"/>
            <w:vAlign w:val="center"/>
          </w:tcPr>
          <w:p w14:paraId="5C50E09E" w14:textId="77777777" w:rsidR="00801293" w:rsidRPr="003814C4" w:rsidRDefault="00801293" w:rsidP="00BD236A">
            <w:pPr>
              <w:pStyle w:val="TAH"/>
            </w:pPr>
            <w:r w:rsidRPr="003814C4">
              <w:t>Whether meet the requirement of set A</w:t>
            </w:r>
          </w:p>
        </w:tc>
        <w:tc>
          <w:tcPr>
            <w:tcW w:w="1926" w:type="dxa"/>
            <w:vAlign w:val="center"/>
          </w:tcPr>
          <w:p w14:paraId="25C5E418" w14:textId="77777777" w:rsidR="00801293" w:rsidRPr="003814C4" w:rsidRDefault="00801293" w:rsidP="00BD236A">
            <w:pPr>
              <w:pStyle w:val="TAH"/>
            </w:pPr>
            <w:r w:rsidRPr="003814C4">
              <w:t>Whether meet the requirement of set B</w:t>
            </w:r>
          </w:p>
        </w:tc>
      </w:tr>
      <w:tr w:rsidR="00801293" w:rsidRPr="003814C4" w14:paraId="277ED615" w14:textId="77777777" w:rsidTr="00BD236A">
        <w:trPr>
          <w:trHeight w:val="523"/>
          <w:jc w:val="center"/>
        </w:trPr>
        <w:tc>
          <w:tcPr>
            <w:tcW w:w="2201" w:type="dxa"/>
            <w:vAlign w:val="center"/>
          </w:tcPr>
          <w:p w14:paraId="39E4C55C"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18743F47" w14:textId="77777777" w:rsidR="00801293" w:rsidRPr="003814C4" w:rsidRDefault="00801293" w:rsidP="00BD236A">
            <w:pPr>
              <w:pStyle w:val="TAC"/>
            </w:pPr>
          </w:p>
        </w:tc>
        <w:tc>
          <w:tcPr>
            <w:tcW w:w="824" w:type="dxa"/>
            <w:vAlign w:val="center"/>
          </w:tcPr>
          <w:p w14:paraId="3EAC4D00" w14:textId="77777777" w:rsidR="00801293" w:rsidRPr="003814C4" w:rsidRDefault="00801293" w:rsidP="00BD236A">
            <w:pPr>
              <w:pStyle w:val="TAC"/>
            </w:pPr>
          </w:p>
        </w:tc>
        <w:tc>
          <w:tcPr>
            <w:tcW w:w="824" w:type="dxa"/>
            <w:vAlign w:val="center"/>
          </w:tcPr>
          <w:p w14:paraId="7312DA67" w14:textId="77777777" w:rsidR="00801293" w:rsidRPr="003814C4" w:rsidRDefault="00801293" w:rsidP="00BD236A">
            <w:pPr>
              <w:pStyle w:val="TAC"/>
            </w:pPr>
          </w:p>
        </w:tc>
        <w:tc>
          <w:tcPr>
            <w:tcW w:w="826" w:type="dxa"/>
            <w:vAlign w:val="center"/>
          </w:tcPr>
          <w:p w14:paraId="3551A6B7" w14:textId="77777777" w:rsidR="00801293" w:rsidRPr="003814C4" w:rsidRDefault="00801293" w:rsidP="00BD236A">
            <w:pPr>
              <w:pStyle w:val="TAC"/>
            </w:pPr>
          </w:p>
        </w:tc>
        <w:tc>
          <w:tcPr>
            <w:tcW w:w="1925" w:type="dxa"/>
            <w:vAlign w:val="center"/>
          </w:tcPr>
          <w:p w14:paraId="187599B8" w14:textId="77777777" w:rsidR="00801293" w:rsidRPr="003814C4" w:rsidRDefault="00801293" w:rsidP="00BD236A">
            <w:pPr>
              <w:pStyle w:val="TAC"/>
            </w:pPr>
            <w:r w:rsidRPr="003814C4">
              <w:t>Yes?</w:t>
            </w:r>
          </w:p>
          <w:p w14:paraId="7296D626" w14:textId="77777777" w:rsidR="00801293" w:rsidRPr="003814C4" w:rsidRDefault="00801293" w:rsidP="00BD236A">
            <w:pPr>
              <w:pStyle w:val="TAC"/>
            </w:pPr>
            <w:r w:rsidRPr="003814C4">
              <w:t>If not, %-ile of UEs satisfying the target positioning accuracy requirement</w:t>
            </w:r>
          </w:p>
        </w:tc>
        <w:tc>
          <w:tcPr>
            <w:tcW w:w="1926" w:type="dxa"/>
            <w:vAlign w:val="center"/>
          </w:tcPr>
          <w:p w14:paraId="1FA25363" w14:textId="77777777" w:rsidR="00801293" w:rsidRPr="003814C4" w:rsidRDefault="00801293" w:rsidP="00BD236A">
            <w:pPr>
              <w:pStyle w:val="TAC"/>
            </w:pPr>
            <w:r w:rsidRPr="003814C4">
              <w:t>Yes?</w:t>
            </w:r>
          </w:p>
          <w:p w14:paraId="3165BFE1" w14:textId="77777777" w:rsidR="00801293" w:rsidRPr="003814C4" w:rsidRDefault="00801293" w:rsidP="00BD236A">
            <w:pPr>
              <w:pStyle w:val="TAC"/>
            </w:pPr>
            <w:r w:rsidRPr="003814C4">
              <w:t>If not, %-ile of UEs satisfying the target positioning accuracy requirement</w:t>
            </w:r>
          </w:p>
        </w:tc>
      </w:tr>
      <w:tr w:rsidR="00801293" w:rsidRPr="003814C4" w14:paraId="1B021DCA" w14:textId="77777777" w:rsidTr="00BD236A">
        <w:trPr>
          <w:trHeight w:val="523"/>
          <w:jc w:val="center"/>
        </w:trPr>
        <w:tc>
          <w:tcPr>
            <w:tcW w:w="2201" w:type="dxa"/>
            <w:vAlign w:val="center"/>
          </w:tcPr>
          <w:p w14:paraId="47E7B813"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1F8D7F94" w14:textId="77777777" w:rsidR="00801293" w:rsidRPr="003814C4" w:rsidRDefault="00801293" w:rsidP="00BD236A">
            <w:pPr>
              <w:pStyle w:val="TAC"/>
            </w:pPr>
          </w:p>
        </w:tc>
        <w:tc>
          <w:tcPr>
            <w:tcW w:w="824" w:type="dxa"/>
            <w:vAlign w:val="center"/>
          </w:tcPr>
          <w:p w14:paraId="12641FF8" w14:textId="77777777" w:rsidR="00801293" w:rsidRPr="003814C4" w:rsidRDefault="00801293" w:rsidP="00BD236A">
            <w:pPr>
              <w:pStyle w:val="TAC"/>
            </w:pPr>
          </w:p>
        </w:tc>
        <w:tc>
          <w:tcPr>
            <w:tcW w:w="824" w:type="dxa"/>
            <w:vAlign w:val="center"/>
          </w:tcPr>
          <w:p w14:paraId="262B2059" w14:textId="77777777" w:rsidR="00801293" w:rsidRPr="003814C4" w:rsidRDefault="00801293" w:rsidP="00BD236A">
            <w:pPr>
              <w:pStyle w:val="TAC"/>
            </w:pPr>
          </w:p>
        </w:tc>
        <w:tc>
          <w:tcPr>
            <w:tcW w:w="826" w:type="dxa"/>
            <w:vAlign w:val="center"/>
          </w:tcPr>
          <w:p w14:paraId="5F84B319" w14:textId="77777777" w:rsidR="00801293" w:rsidRPr="003814C4" w:rsidRDefault="00801293" w:rsidP="00BD236A">
            <w:pPr>
              <w:pStyle w:val="TAC"/>
            </w:pPr>
          </w:p>
        </w:tc>
        <w:tc>
          <w:tcPr>
            <w:tcW w:w="1925" w:type="dxa"/>
            <w:vAlign w:val="center"/>
          </w:tcPr>
          <w:p w14:paraId="00D7ABD7" w14:textId="77777777" w:rsidR="00801293" w:rsidRPr="003814C4" w:rsidRDefault="00801293" w:rsidP="00BD236A">
            <w:pPr>
              <w:pStyle w:val="TAC"/>
            </w:pPr>
          </w:p>
        </w:tc>
        <w:tc>
          <w:tcPr>
            <w:tcW w:w="1926" w:type="dxa"/>
            <w:vAlign w:val="center"/>
          </w:tcPr>
          <w:p w14:paraId="6CE7FDD7" w14:textId="77777777" w:rsidR="00801293" w:rsidRPr="003814C4" w:rsidRDefault="00801293" w:rsidP="00BD236A">
            <w:pPr>
              <w:pStyle w:val="TAC"/>
            </w:pPr>
          </w:p>
        </w:tc>
      </w:tr>
      <w:tr w:rsidR="00801293" w:rsidRPr="003814C4" w14:paraId="0A5334C5" w14:textId="77777777" w:rsidTr="00BD236A">
        <w:trPr>
          <w:trHeight w:val="523"/>
          <w:jc w:val="center"/>
        </w:trPr>
        <w:tc>
          <w:tcPr>
            <w:tcW w:w="2201" w:type="dxa"/>
            <w:vAlign w:val="center"/>
          </w:tcPr>
          <w:p w14:paraId="3B3D96FD"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44D64220" w14:textId="77777777" w:rsidR="00801293" w:rsidRPr="003814C4" w:rsidRDefault="00801293" w:rsidP="00BD236A">
            <w:pPr>
              <w:pStyle w:val="TAC"/>
            </w:pPr>
          </w:p>
        </w:tc>
        <w:tc>
          <w:tcPr>
            <w:tcW w:w="824" w:type="dxa"/>
            <w:vAlign w:val="center"/>
          </w:tcPr>
          <w:p w14:paraId="6AB393C6" w14:textId="77777777" w:rsidR="00801293" w:rsidRPr="003814C4" w:rsidRDefault="00801293" w:rsidP="00BD236A">
            <w:pPr>
              <w:pStyle w:val="TAC"/>
            </w:pPr>
          </w:p>
        </w:tc>
        <w:tc>
          <w:tcPr>
            <w:tcW w:w="824" w:type="dxa"/>
            <w:vAlign w:val="center"/>
          </w:tcPr>
          <w:p w14:paraId="0638FE15" w14:textId="77777777" w:rsidR="00801293" w:rsidRPr="003814C4" w:rsidRDefault="00801293" w:rsidP="00BD236A">
            <w:pPr>
              <w:pStyle w:val="TAC"/>
            </w:pPr>
          </w:p>
        </w:tc>
        <w:tc>
          <w:tcPr>
            <w:tcW w:w="826" w:type="dxa"/>
            <w:vAlign w:val="center"/>
          </w:tcPr>
          <w:p w14:paraId="5378155D" w14:textId="77777777" w:rsidR="00801293" w:rsidRPr="003814C4" w:rsidRDefault="00801293" w:rsidP="00BD236A">
            <w:pPr>
              <w:pStyle w:val="TAC"/>
            </w:pPr>
          </w:p>
        </w:tc>
        <w:tc>
          <w:tcPr>
            <w:tcW w:w="1925" w:type="dxa"/>
            <w:vAlign w:val="center"/>
          </w:tcPr>
          <w:p w14:paraId="40D8714B" w14:textId="77777777" w:rsidR="00801293" w:rsidRPr="003814C4" w:rsidRDefault="00801293" w:rsidP="00BD236A">
            <w:pPr>
              <w:pStyle w:val="TAC"/>
            </w:pPr>
          </w:p>
        </w:tc>
        <w:tc>
          <w:tcPr>
            <w:tcW w:w="1926" w:type="dxa"/>
            <w:vAlign w:val="center"/>
          </w:tcPr>
          <w:p w14:paraId="4A7F2249" w14:textId="77777777" w:rsidR="00801293" w:rsidRPr="003814C4" w:rsidRDefault="00801293" w:rsidP="00BD236A">
            <w:pPr>
              <w:pStyle w:val="TAC"/>
            </w:pPr>
          </w:p>
        </w:tc>
      </w:tr>
    </w:tbl>
    <w:p w14:paraId="351C32C6" w14:textId="77777777" w:rsidR="00801293" w:rsidRPr="003814C4" w:rsidRDefault="00801293" w:rsidP="00801293"/>
    <w:p w14:paraId="15D49B2B" w14:textId="440701CB" w:rsidR="00801293" w:rsidRPr="003814C4" w:rsidRDefault="00801293" w:rsidP="00801293">
      <w:pPr>
        <w:overflowPunct w:val="0"/>
        <w:autoSpaceDE w:val="0"/>
        <w:autoSpaceDN w:val="0"/>
        <w:adjustRightInd w:val="0"/>
        <w:spacing w:after="120"/>
        <w:textAlignment w:val="baseline"/>
      </w:pPr>
      <w:r w:rsidRPr="003814C4">
        <w:lastRenderedPageBreak/>
        <w:t xml:space="preserve">Table </w:t>
      </w:r>
      <w:r w:rsidRPr="003814C4">
        <w:rPr>
          <w:lang w:val="en-US"/>
        </w:rPr>
        <w:t>B.1.X.2.</w:t>
      </w:r>
      <w:r w:rsidR="003D5FDA" w:rsidRPr="003814C4">
        <w:rPr>
          <w:lang w:val="en-US"/>
        </w:rPr>
        <w:t>3</w:t>
      </w:r>
      <w:r w:rsidRPr="003814C4">
        <w:rPr>
          <w:lang w:val="en-US"/>
        </w:rPr>
        <w:t xml:space="preserve">-4 </w:t>
      </w:r>
      <w:r w:rsidRPr="003814C4">
        <w:t xml:space="preserve">provides vertical relative positioning accuracy results using sidelink positioning for </w:t>
      </w:r>
      <w:r w:rsidR="003D5FDA" w:rsidRPr="003814C4">
        <w:rPr>
          <w:lang w:eastAsia="zh-CN"/>
        </w:rPr>
        <w:t>IIoT</w:t>
      </w:r>
      <w:r w:rsidRPr="003814C4">
        <w:rPr>
          <w:lang w:eastAsia="zh-CN"/>
        </w:rPr>
        <w:t xml:space="preserve"> use cases</w:t>
      </w:r>
      <w:r w:rsidRPr="003814C4">
        <w:t>.</w:t>
      </w:r>
    </w:p>
    <w:p w14:paraId="18516DCE"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06EE3F9F" w14:textId="111B4D11" w:rsidR="00801293" w:rsidRPr="003814C4" w:rsidRDefault="00801293" w:rsidP="00801293">
      <w:pPr>
        <w:pStyle w:val="TH"/>
      </w:pPr>
      <w:r w:rsidRPr="003814C4">
        <w:t>Table B.1.X.2.</w:t>
      </w:r>
      <w:r w:rsidR="003D5FDA" w:rsidRPr="003814C4">
        <w:t>3</w:t>
      </w:r>
      <w:r w:rsidRPr="003814C4">
        <w:t xml:space="preserve">-4: </w:t>
      </w:r>
      <w:r w:rsidRPr="003814C4">
        <w:rPr>
          <w:lang w:val="en-US"/>
        </w:rPr>
        <w:t xml:space="preserve">Sidelink positioning - vertical relative accuracy </w:t>
      </w:r>
      <w:r w:rsidRPr="003814C4">
        <w:rPr>
          <w:lang w:eastAsia="zh-CN"/>
        </w:rPr>
        <w:t xml:space="preserve">for </w:t>
      </w:r>
      <w:r w:rsidR="003D5FDA" w:rsidRPr="003814C4">
        <w:rPr>
          <w:lang w:eastAsia="zh-CN"/>
        </w:rPr>
        <w:t xml:space="preserve">IIoT </w:t>
      </w:r>
      <w:r w:rsidRPr="003814C4">
        <w:rPr>
          <w:lang w:eastAsia="zh-CN"/>
        </w:rPr>
        <w:t xml:space="preserve">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3814C4" w14:paraId="4E1F655A" w14:textId="77777777" w:rsidTr="00BD236A">
        <w:trPr>
          <w:trHeight w:val="262"/>
          <w:jc w:val="center"/>
        </w:trPr>
        <w:tc>
          <w:tcPr>
            <w:tcW w:w="2201" w:type="dxa"/>
            <w:vAlign w:val="center"/>
          </w:tcPr>
          <w:p w14:paraId="7D0B6AAF" w14:textId="77777777" w:rsidR="00801293" w:rsidRPr="003814C4" w:rsidRDefault="00801293" w:rsidP="00BD236A">
            <w:pPr>
              <w:pStyle w:val="TAH"/>
            </w:pPr>
            <w:r w:rsidRPr="003814C4">
              <w:t xml:space="preserve">Case ID and brief description </w:t>
            </w:r>
          </w:p>
        </w:tc>
        <w:tc>
          <w:tcPr>
            <w:tcW w:w="824" w:type="dxa"/>
            <w:vAlign w:val="center"/>
          </w:tcPr>
          <w:p w14:paraId="3A08B70F" w14:textId="77777777" w:rsidR="00801293" w:rsidRPr="003814C4" w:rsidRDefault="00801293" w:rsidP="00BD236A">
            <w:pPr>
              <w:pStyle w:val="TAH"/>
            </w:pPr>
            <w:r w:rsidRPr="003814C4">
              <w:t>50%</w:t>
            </w:r>
          </w:p>
        </w:tc>
        <w:tc>
          <w:tcPr>
            <w:tcW w:w="824" w:type="dxa"/>
            <w:vAlign w:val="center"/>
          </w:tcPr>
          <w:p w14:paraId="7B637B1C" w14:textId="77777777" w:rsidR="00801293" w:rsidRPr="003814C4" w:rsidRDefault="00801293" w:rsidP="00BD236A">
            <w:pPr>
              <w:pStyle w:val="TAH"/>
            </w:pPr>
            <w:r w:rsidRPr="003814C4">
              <w:t>67%</w:t>
            </w:r>
          </w:p>
        </w:tc>
        <w:tc>
          <w:tcPr>
            <w:tcW w:w="824" w:type="dxa"/>
            <w:vAlign w:val="center"/>
          </w:tcPr>
          <w:p w14:paraId="3276D802" w14:textId="77777777" w:rsidR="00801293" w:rsidRPr="003814C4" w:rsidRDefault="00801293" w:rsidP="00BD236A">
            <w:pPr>
              <w:pStyle w:val="TAH"/>
            </w:pPr>
            <w:r w:rsidRPr="003814C4">
              <w:t>80%</w:t>
            </w:r>
          </w:p>
        </w:tc>
        <w:tc>
          <w:tcPr>
            <w:tcW w:w="826" w:type="dxa"/>
            <w:vAlign w:val="center"/>
          </w:tcPr>
          <w:p w14:paraId="1449A1DE" w14:textId="77777777" w:rsidR="00801293" w:rsidRPr="003814C4" w:rsidRDefault="00801293" w:rsidP="00BD236A">
            <w:pPr>
              <w:pStyle w:val="TAH"/>
            </w:pPr>
            <w:r w:rsidRPr="003814C4">
              <w:t>90%</w:t>
            </w:r>
          </w:p>
        </w:tc>
        <w:tc>
          <w:tcPr>
            <w:tcW w:w="1925" w:type="dxa"/>
            <w:vAlign w:val="center"/>
          </w:tcPr>
          <w:p w14:paraId="67D36CA8" w14:textId="77777777" w:rsidR="00801293" w:rsidRPr="003814C4" w:rsidRDefault="00801293" w:rsidP="00BD236A">
            <w:pPr>
              <w:pStyle w:val="TAH"/>
            </w:pPr>
            <w:r w:rsidRPr="003814C4">
              <w:t>Whether meet the requirement of set A</w:t>
            </w:r>
          </w:p>
        </w:tc>
        <w:tc>
          <w:tcPr>
            <w:tcW w:w="1926" w:type="dxa"/>
            <w:vAlign w:val="center"/>
          </w:tcPr>
          <w:p w14:paraId="34FC4CE9" w14:textId="77777777" w:rsidR="00801293" w:rsidRPr="003814C4" w:rsidRDefault="00801293" w:rsidP="00BD236A">
            <w:pPr>
              <w:pStyle w:val="TAH"/>
            </w:pPr>
            <w:r w:rsidRPr="003814C4">
              <w:t>Whether meet the requirement of set B</w:t>
            </w:r>
          </w:p>
        </w:tc>
      </w:tr>
      <w:tr w:rsidR="00801293" w:rsidRPr="003814C4" w14:paraId="000794FD" w14:textId="77777777" w:rsidTr="00BD236A">
        <w:trPr>
          <w:trHeight w:val="523"/>
          <w:jc w:val="center"/>
        </w:trPr>
        <w:tc>
          <w:tcPr>
            <w:tcW w:w="2201" w:type="dxa"/>
            <w:vAlign w:val="center"/>
          </w:tcPr>
          <w:p w14:paraId="25801E51"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3F17BD20" w14:textId="77777777" w:rsidR="00801293" w:rsidRPr="003814C4" w:rsidRDefault="00801293" w:rsidP="00BD236A">
            <w:pPr>
              <w:pStyle w:val="TAC"/>
            </w:pPr>
          </w:p>
        </w:tc>
        <w:tc>
          <w:tcPr>
            <w:tcW w:w="824" w:type="dxa"/>
            <w:vAlign w:val="center"/>
          </w:tcPr>
          <w:p w14:paraId="0CBF5B35" w14:textId="77777777" w:rsidR="00801293" w:rsidRPr="003814C4" w:rsidRDefault="00801293" w:rsidP="00BD236A">
            <w:pPr>
              <w:pStyle w:val="TAC"/>
            </w:pPr>
          </w:p>
        </w:tc>
        <w:tc>
          <w:tcPr>
            <w:tcW w:w="824" w:type="dxa"/>
            <w:vAlign w:val="center"/>
          </w:tcPr>
          <w:p w14:paraId="241AA6EB" w14:textId="77777777" w:rsidR="00801293" w:rsidRPr="003814C4" w:rsidRDefault="00801293" w:rsidP="00BD236A">
            <w:pPr>
              <w:pStyle w:val="TAC"/>
            </w:pPr>
          </w:p>
        </w:tc>
        <w:tc>
          <w:tcPr>
            <w:tcW w:w="826" w:type="dxa"/>
            <w:vAlign w:val="center"/>
          </w:tcPr>
          <w:p w14:paraId="2D8254B9" w14:textId="77777777" w:rsidR="00801293" w:rsidRPr="003814C4" w:rsidRDefault="00801293" w:rsidP="00BD236A">
            <w:pPr>
              <w:pStyle w:val="TAC"/>
            </w:pPr>
          </w:p>
        </w:tc>
        <w:tc>
          <w:tcPr>
            <w:tcW w:w="1925" w:type="dxa"/>
            <w:vAlign w:val="center"/>
          </w:tcPr>
          <w:p w14:paraId="7BF8FE64" w14:textId="77777777" w:rsidR="00801293" w:rsidRPr="003814C4" w:rsidRDefault="00801293" w:rsidP="00BD236A">
            <w:pPr>
              <w:pStyle w:val="TAC"/>
            </w:pPr>
            <w:r w:rsidRPr="003814C4">
              <w:t>Yes?</w:t>
            </w:r>
          </w:p>
          <w:p w14:paraId="1A444395" w14:textId="77777777" w:rsidR="00801293" w:rsidRPr="003814C4" w:rsidRDefault="00801293" w:rsidP="00BD236A">
            <w:pPr>
              <w:pStyle w:val="TAC"/>
            </w:pPr>
            <w:r w:rsidRPr="003814C4">
              <w:t>If not, %-ile of UEs satisfying the target positioning accuracy requirement</w:t>
            </w:r>
          </w:p>
        </w:tc>
        <w:tc>
          <w:tcPr>
            <w:tcW w:w="1926" w:type="dxa"/>
            <w:vAlign w:val="center"/>
          </w:tcPr>
          <w:p w14:paraId="47E16B58" w14:textId="77777777" w:rsidR="00801293" w:rsidRPr="003814C4" w:rsidRDefault="00801293" w:rsidP="00BD236A">
            <w:pPr>
              <w:pStyle w:val="TAC"/>
            </w:pPr>
            <w:r w:rsidRPr="003814C4">
              <w:t>Yes?</w:t>
            </w:r>
          </w:p>
          <w:p w14:paraId="2DDFDBFF" w14:textId="77777777" w:rsidR="00801293" w:rsidRPr="003814C4" w:rsidRDefault="00801293" w:rsidP="00BD236A">
            <w:pPr>
              <w:pStyle w:val="TAC"/>
            </w:pPr>
            <w:r w:rsidRPr="003814C4">
              <w:t>If not, %-ile of UEs satisfying the target positioning accuracy requirement</w:t>
            </w:r>
          </w:p>
        </w:tc>
      </w:tr>
      <w:tr w:rsidR="00801293" w:rsidRPr="003814C4" w14:paraId="3EB4E594" w14:textId="77777777" w:rsidTr="00BD236A">
        <w:trPr>
          <w:trHeight w:val="523"/>
          <w:jc w:val="center"/>
        </w:trPr>
        <w:tc>
          <w:tcPr>
            <w:tcW w:w="2201" w:type="dxa"/>
            <w:vAlign w:val="center"/>
          </w:tcPr>
          <w:p w14:paraId="3DEB6F19"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0C11ECFA" w14:textId="77777777" w:rsidR="00801293" w:rsidRPr="003814C4" w:rsidRDefault="00801293" w:rsidP="00BD236A">
            <w:pPr>
              <w:pStyle w:val="TAC"/>
            </w:pPr>
          </w:p>
        </w:tc>
        <w:tc>
          <w:tcPr>
            <w:tcW w:w="824" w:type="dxa"/>
            <w:vAlign w:val="center"/>
          </w:tcPr>
          <w:p w14:paraId="26BCDA3C" w14:textId="77777777" w:rsidR="00801293" w:rsidRPr="003814C4" w:rsidRDefault="00801293" w:rsidP="00BD236A">
            <w:pPr>
              <w:pStyle w:val="TAC"/>
            </w:pPr>
          </w:p>
        </w:tc>
        <w:tc>
          <w:tcPr>
            <w:tcW w:w="824" w:type="dxa"/>
            <w:vAlign w:val="center"/>
          </w:tcPr>
          <w:p w14:paraId="360CF81B" w14:textId="77777777" w:rsidR="00801293" w:rsidRPr="003814C4" w:rsidRDefault="00801293" w:rsidP="00BD236A">
            <w:pPr>
              <w:pStyle w:val="TAC"/>
            </w:pPr>
          </w:p>
        </w:tc>
        <w:tc>
          <w:tcPr>
            <w:tcW w:w="826" w:type="dxa"/>
            <w:vAlign w:val="center"/>
          </w:tcPr>
          <w:p w14:paraId="2A96E227" w14:textId="77777777" w:rsidR="00801293" w:rsidRPr="003814C4" w:rsidRDefault="00801293" w:rsidP="00BD236A">
            <w:pPr>
              <w:pStyle w:val="TAC"/>
            </w:pPr>
          </w:p>
        </w:tc>
        <w:tc>
          <w:tcPr>
            <w:tcW w:w="1925" w:type="dxa"/>
            <w:vAlign w:val="center"/>
          </w:tcPr>
          <w:p w14:paraId="796EAA70" w14:textId="77777777" w:rsidR="00801293" w:rsidRPr="003814C4" w:rsidRDefault="00801293" w:rsidP="00BD236A">
            <w:pPr>
              <w:pStyle w:val="TAC"/>
            </w:pPr>
          </w:p>
        </w:tc>
        <w:tc>
          <w:tcPr>
            <w:tcW w:w="1926" w:type="dxa"/>
            <w:vAlign w:val="center"/>
          </w:tcPr>
          <w:p w14:paraId="258D7457" w14:textId="77777777" w:rsidR="00801293" w:rsidRPr="003814C4" w:rsidRDefault="00801293" w:rsidP="00BD236A">
            <w:pPr>
              <w:pStyle w:val="TAC"/>
            </w:pPr>
          </w:p>
        </w:tc>
      </w:tr>
      <w:tr w:rsidR="00801293" w:rsidRPr="003814C4" w14:paraId="7CC8E67F" w14:textId="77777777" w:rsidTr="00BD236A">
        <w:trPr>
          <w:trHeight w:val="523"/>
          <w:jc w:val="center"/>
        </w:trPr>
        <w:tc>
          <w:tcPr>
            <w:tcW w:w="2201" w:type="dxa"/>
            <w:vAlign w:val="center"/>
          </w:tcPr>
          <w:p w14:paraId="3CD82C8B"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4C3198CD" w14:textId="77777777" w:rsidR="00801293" w:rsidRPr="003814C4" w:rsidRDefault="00801293" w:rsidP="00BD236A">
            <w:pPr>
              <w:pStyle w:val="TAC"/>
            </w:pPr>
          </w:p>
        </w:tc>
        <w:tc>
          <w:tcPr>
            <w:tcW w:w="824" w:type="dxa"/>
            <w:vAlign w:val="center"/>
          </w:tcPr>
          <w:p w14:paraId="25BFD52E" w14:textId="77777777" w:rsidR="00801293" w:rsidRPr="003814C4" w:rsidRDefault="00801293" w:rsidP="00BD236A">
            <w:pPr>
              <w:pStyle w:val="TAC"/>
            </w:pPr>
          </w:p>
        </w:tc>
        <w:tc>
          <w:tcPr>
            <w:tcW w:w="824" w:type="dxa"/>
            <w:vAlign w:val="center"/>
          </w:tcPr>
          <w:p w14:paraId="4B61FDFB" w14:textId="77777777" w:rsidR="00801293" w:rsidRPr="003814C4" w:rsidRDefault="00801293" w:rsidP="00BD236A">
            <w:pPr>
              <w:pStyle w:val="TAC"/>
            </w:pPr>
          </w:p>
        </w:tc>
        <w:tc>
          <w:tcPr>
            <w:tcW w:w="826" w:type="dxa"/>
            <w:vAlign w:val="center"/>
          </w:tcPr>
          <w:p w14:paraId="09596FD6" w14:textId="77777777" w:rsidR="00801293" w:rsidRPr="003814C4" w:rsidRDefault="00801293" w:rsidP="00BD236A">
            <w:pPr>
              <w:pStyle w:val="TAC"/>
            </w:pPr>
          </w:p>
        </w:tc>
        <w:tc>
          <w:tcPr>
            <w:tcW w:w="1925" w:type="dxa"/>
            <w:vAlign w:val="center"/>
          </w:tcPr>
          <w:p w14:paraId="47241C90" w14:textId="77777777" w:rsidR="00801293" w:rsidRPr="003814C4" w:rsidRDefault="00801293" w:rsidP="00BD236A">
            <w:pPr>
              <w:pStyle w:val="TAC"/>
            </w:pPr>
          </w:p>
        </w:tc>
        <w:tc>
          <w:tcPr>
            <w:tcW w:w="1926" w:type="dxa"/>
            <w:vAlign w:val="center"/>
          </w:tcPr>
          <w:p w14:paraId="4F68A684" w14:textId="77777777" w:rsidR="00801293" w:rsidRPr="003814C4" w:rsidRDefault="00801293" w:rsidP="00BD236A">
            <w:pPr>
              <w:pStyle w:val="TAC"/>
            </w:pPr>
          </w:p>
        </w:tc>
      </w:tr>
    </w:tbl>
    <w:p w14:paraId="423FA074" w14:textId="77777777" w:rsidR="00801293" w:rsidRPr="003814C4" w:rsidRDefault="00801293" w:rsidP="00801293"/>
    <w:p w14:paraId="1DFB67F8" w14:textId="028E61DF" w:rsidR="00801293" w:rsidRPr="003814C4" w:rsidRDefault="00801293" w:rsidP="00801293">
      <w:pPr>
        <w:overflowPunct w:val="0"/>
        <w:autoSpaceDE w:val="0"/>
        <w:autoSpaceDN w:val="0"/>
        <w:adjustRightInd w:val="0"/>
        <w:spacing w:after="120"/>
        <w:textAlignment w:val="baseline"/>
      </w:pPr>
      <w:r w:rsidRPr="003814C4">
        <w:t xml:space="preserve">Table </w:t>
      </w:r>
      <w:r w:rsidRPr="003814C4">
        <w:rPr>
          <w:lang w:val="en-US"/>
        </w:rPr>
        <w:t>B.1.X.2.</w:t>
      </w:r>
      <w:r w:rsidR="003D5FDA" w:rsidRPr="003814C4">
        <w:rPr>
          <w:lang w:val="en-US"/>
        </w:rPr>
        <w:t>3</w:t>
      </w:r>
      <w:r w:rsidRPr="003814C4">
        <w:rPr>
          <w:lang w:val="en-US"/>
        </w:rPr>
        <w:t xml:space="preserve">-5 </w:t>
      </w:r>
      <w:r w:rsidRPr="003814C4">
        <w:t xml:space="preserve">provides ranging distance accuracy results using sidelink positioning for </w:t>
      </w:r>
      <w:r w:rsidR="003D5FDA" w:rsidRPr="003814C4">
        <w:rPr>
          <w:lang w:eastAsia="zh-CN"/>
        </w:rPr>
        <w:t>IIoT</w:t>
      </w:r>
      <w:r w:rsidRPr="003814C4">
        <w:rPr>
          <w:lang w:eastAsia="zh-CN"/>
        </w:rPr>
        <w:t xml:space="preserve"> use cases</w:t>
      </w:r>
      <w:r w:rsidRPr="003814C4">
        <w:t>.</w:t>
      </w:r>
    </w:p>
    <w:p w14:paraId="50D0692A"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665F4274" w14:textId="3409B6C1" w:rsidR="00801293" w:rsidRPr="003814C4" w:rsidRDefault="00801293" w:rsidP="00801293">
      <w:pPr>
        <w:pStyle w:val="TH"/>
      </w:pPr>
      <w:r w:rsidRPr="003814C4">
        <w:t>Table B.1.X.2.</w:t>
      </w:r>
      <w:r w:rsidR="003D5FDA" w:rsidRPr="003814C4">
        <w:t>3</w:t>
      </w:r>
      <w:r w:rsidRPr="003814C4">
        <w:t xml:space="preserve">-5: </w:t>
      </w:r>
      <w:r w:rsidRPr="003814C4">
        <w:rPr>
          <w:lang w:val="en-US"/>
        </w:rPr>
        <w:t xml:space="preserve">Sidelink positioning - </w:t>
      </w:r>
      <w:r w:rsidRPr="003814C4">
        <w:t>ranging distance</w:t>
      </w:r>
      <w:r w:rsidRPr="003814C4">
        <w:rPr>
          <w:lang w:val="en-US"/>
        </w:rPr>
        <w:t xml:space="preserve"> accuracy </w:t>
      </w:r>
      <w:r w:rsidRPr="003814C4">
        <w:rPr>
          <w:lang w:eastAsia="zh-CN"/>
        </w:rPr>
        <w:t xml:space="preserve">for </w:t>
      </w:r>
      <w:r w:rsidR="003D5FDA" w:rsidRPr="003814C4">
        <w:rPr>
          <w:lang w:eastAsia="zh-CN"/>
        </w:rPr>
        <w:t xml:space="preserve">IIoT </w:t>
      </w:r>
      <w:r w:rsidRPr="003814C4">
        <w:rPr>
          <w:lang w:eastAsia="zh-CN"/>
        </w:rPr>
        <w:t xml:space="preserve">use cases </w:t>
      </w:r>
      <w:r w:rsidRPr="003814C4">
        <w:t>from [X]</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gridCol w:w="1926"/>
      </w:tblGrid>
      <w:tr w:rsidR="00801293" w:rsidRPr="003814C4" w14:paraId="139129C1" w14:textId="77777777" w:rsidTr="00BD236A">
        <w:trPr>
          <w:trHeight w:val="262"/>
          <w:jc w:val="center"/>
        </w:trPr>
        <w:tc>
          <w:tcPr>
            <w:tcW w:w="2201" w:type="dxa"/>
            <w:vAlign w:val="center"/>
          </w:tcPr>
          <w:p w14:paraId="6F853FF1" w14:textId="77777777" w:rsidR="00801293" w:rsidRPr="003814C4" w:rsidRDefault="00801293" w:rsidP="00BD236A">
            <w:pPr>
              <w:pStyle w:val="TAH"/>
            </w:pPr>
            <w:r w:rsidRPr="003814C4">
              <w:t xml:space="preserve">Case ID and brief description </w:t>
            </w:r>
          </w:p>
        </w:tc>
        <w:tc>
          <w:tcPr>
            <w:tcW w:w="824" w:type="dxa"/>
            <w:vAlign w:val="center"/>
          </w:tcPr>
          <w:p w14:paraId="65F2FEA7" w14:textId="77777777" w:rsidR="00801293" w:rsidRPr="003814C4" w:rsidRDefault="00801293" w:rsidP="00BD236A">
            <w:pPr>
              <w:pStyle w:val="TAH"/>
            </w:pPr>
            <w:r w:rsidRPr="003814C4">
              <w:t>50%</w:t>
            </w:r>
          </w:p>
        </w:tc>
        <w:tc>
          <w:tcPr>
            <w:tcW w:w="824" w:type="dxa"/>
            <w:vAlign w:val="center"/>
          </w:tcPr>
          <w:p w14:paraId="3620417B" w14:textId="77777777" w:rsidR="00801293" w:rsidRPr="003814C4" w:rsidRDefault="00801293" w:rsidP="00BD236A">
            <w:pPr>
              <w:pStyle w:val="TAH"/>
            </w:pPr>
            <w:r w:rsidRPr="003814C4">
              <w:t>67%</w:t>
            </w:r>
          </w:p>
        </w:tc>
        <w:tc>
          <w:tcPr>
            <w:tcW w:w="824" w:type="dxa"/>
            <w:vAlign w:val="center"/>
          </w:tcPr>
          <w:p w14:paraId="0E7CEC58" w14:textId="77777777" w:rsidR="00801293" w:rsidRPr="003814C4" w:rsidRDefault="00801293" w:rsidP="00BD236A">
            <w:pPr>
              <w:pStyle w:val="TAH"/>
            </w:pPr>
            <w:r w:rsidRPr="003814C4">
              <w:t>80%</w:t>
            </w:r>
          </w:p>
        </w:tc>
        <w:tc>
          <w:tcPr>
            <w:tcW w:w="826" w:type="dxa"/>
            <w:vAlign w:val="center"/>
          </w:tcPr>
          <w:p w14:paraId="6983AB95" w14:textId="77777777" w:rsidR="00801293" w:rsidRPr="003814C4" w:rsidRDefault="00801293" w:rsidP="00BD236A">
            <w:pPr>
              <w:pStyle w:val="TAH"/>
            </w:pPr>
            <w:r w:rsidRPr="003814C4">
              <w:t>90%</w:t>
            </w:r>
          </w:p>
        </w:tc>
        <w:tc>
          <w:tcPr>
            <w:tcW w:w="1925" w:type="dxa"/>
            <w:vAlign w:val="center"/>
          </w:tcPr>
          <w:p w14:paraId="7B5A5522" w14:textId="77777777" w:rsidR="00801293" w:rsidRPr="003814C4" w:rsidRDefault="00801293" w:rsidP="00BD236A">
            <w:pPr>
              <w:pStyle w:val="TAH"/>
            </w:pPr>
            <w:r w:rsidRPr="003814C4">
              <w:t>Whether meet the requirement of set A</w:t>
            </w:r>
          </w:p>
        </w:tc>
        <w:tc>
          <w:tcPr>
            <w:tcW w:w="1926" w:type="dxa"/>
            <w:vAlign w:val="center"/>
          </w:tcPr>
          <w:p w14:paraId="5380E9AB" w14:textId="77777777" w:rsidR="00801293" w:rsidRPr="003814C4" w:rsidRDefault="00801293" w:rsidP="00BD236A">
            <w:pPr>
              <w:pStyle w:val="TAH"/>
            </w:pPr>
            <w:r w:rsidRPr="003814C4">
              <w:t>Whether meet the requirement of set B</w:t>
            </w:r>
          </w:p>
        </w:tc>
      </w:tr>
      <w:tr w:rsidR="00801293" w:rsidRPr="003814C4" w14:paraId="34E4D39A" w14:textId="77777777" w:rsidTr="00BD236A">
        <w:trPr>
          <w:trHeight w:val="523"/>
          <w:jc w:val="center"/>
        </w:trPr>
        <w:tc>
          <w:tcPr>
            <w:tcW w:w="2201" w:type="dxa"/>
            <w:vAlign w:val="center"/>
          </w:tcPr>
          <w:p w14:paraId="42FB826B"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45C70A47" w14:textId="77777777" w:rsidR="00801293" w:rsidRPr="003814C4" w:rsidRDefault="00801293" w:rsidP="00BD236A">
            <w:pPr>
              <w:pStyle w:val="TAC"/>
            </w:pPr>
          </w:p>
        </w:tc>
        <w:tc>
          <w:tcPr>
            <w:tcW w:w="824" w:type="dxa"/>
            <w:vAlign w:val="center"/>
          </w:tcPr>
          <w:p w14:paraId="7FE2239A" w14:textId="77777777" w:rsidR="00801293" w:rsidRPr="003814C4" w:rsidRDefault="00801293" w:rsidP="00BD236A">
            <w:pPr>
              <w:pStyle w:val="TAC"/>
            </w:pPr>
          </w:p>
        </w:tc>
        <w:tc>
          <w:tcPr>
            <w:tcW w:w="824" w:type="dxa"/>
            <w:vAlign w:val="center"/>
          </w:tcPr>
          <w:p w14:paraId="217CB4AC" w14:textId="77777777" w:rsidR="00801293" w:rsidRPr="003814C4" w:rsidRDefault="00801293" w:rsidP="00BD236A">
            <w:pPr>
              <w:pStyle w:val="TAC"/>
            </w:pPr>
          </w:p>
        </w:tc>
        <w:tc>
          <w:tcPr>
            <w:tcW w:w="826" w:type="dxa"/>
            <w:vAlign w:val="center"/>
          </w:tcPr>
          <w:p w14:paraId="482BE959" w14:textId="77777777" w:rsidR="00801293" w:rsidRPr="003814C4" w:rsidRDefault="00801293" w:rsidP="00BD236A">
            <w:pPr>
              <w:pStyle w:val="TAC"/>
            </w:pPr>
          </w:p>
        </w:tc>
        <w:tc>
          <w:tcPr>
            <w:tcW w:w="1925" w:type="dxa"/>
            <w:vAlign w:val="center"/>
          </w:tcPr>
          <w:p w14:paraId="57A3E461" w14:textId="77777777" w:rsidR="00801293" w:rsidRPr="003814C4" w:rsidRDefault="00801293" w:rsidP="00BD236A">
            <w:pPr>
              <w:pStyle w:val="TAC"/>
            </w:pPr>
            <w:r w:rsidRPr="003814C4">
              <w:t>Yes?</w:t>
            </w:r>
          </w:p>
          <w:p w14:paraId="457D5067" w14:textId="77777777" w:rsidR="00801293" w:rsidRPr="003814C4" w:rsidRDefault="00801293" w:rsidP="00BD236A">
            <w:pPr>
              <w:pStyle w:val="TAC"/>
            </w:pPr>
            <w:r w:rsidRPr="003814C4">
              <w:t>If not, %-ile of UEs satisfying the target ranging distance accuracy requirement</w:t>
            </w:r>
          </w:p>
        </w:tc>
        <w:tc>
          <w:tcPr>
            <w:tcW w:w="1926" w:type="dxa"/>
            <w:vAlign w:val="center"/>
          </w:tcPr>
          <w:p w14:paraId="73826039" w14:textId="77777777" w:rsidR="00801293" w:rsidRPr="003814C4" w:rsidRDefault="00801293" w:rsidP="00BD236A">
            <w:pPr>
              <w:pStyle w:val="TAC"/>
            </w:pPr>
            <w:r w:rsidRPr="003814C4">
              <w:t>Yes?</w:t>
            </w:r>
          </w:p>
          <w:p w14:paraId="6BB25E9E" w14:textId="77777777" w:rsidR="00801293" w:rsidRPr="003814C4" w:rsidRDefault="00801293" w:rsidP="00BD236A">
            <w:pPr>
              <w:pStyle w:val="TAC"/>
            </w:pPr>
            <w:r w:rsidRPr="003814C4">
              <w:t>If not, %-ile of UEs satisfying the target ranging distance accuracy requirement</w:t>
            </w:r>
          </w:p>
        </w:tc>
      </w:tr>
      <w:tr w:rsidR="00801293" w:rsidRPr="003814C4" w14:paraId="46177533" w14:textId="77777777" w:rsidTr="00BD236A">
        <w:trPr>
          <w:trHeight w:val="523"/>
          <w:jc w:val="center"/>
        </w:trPr>
        <w:tc>
          <w:tcPr>
            <w:tcW w:w="2201" w:type="dxa"/>
            <w:vAlign w:val="center"/>
          </w:tcPr>
          <w:p w14:paraId="49968CB1"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FA042A9" w14:textId="77777777" w:rsidR="00801293" w:rsidRPr="003814C4" w:rsidRDefault="00801293" w:rsidP="00BD236A">
            <w:pPr>
              <w:pStyle w:val="TAC"/>
            </w:pPr>
          </w:p>
        </w:tc>
        <w:tc>
          <w:tcPr>
            <w:tcW w:w="824" w:type="dxa"/>
            <w:vAlign w:val="center"/>
          </w:tcPr>
          <w:p w14:paraId="322A1780" w14:textId="77777777" w:rsidR="00801293" w:rsidRPr="003814C4" w:rsidRDefault="00801293" w:rsidP="00BD236A">
            <w:pPr>
              <w:pStyle w:val="TAC"/>
            </w:pPr>
          </w:p>
        </w:tc>
        <w:tc>
          <w:tcPr>
            <w:tcW w:w="824" w:type="dxa"/>
            <w:vAlign w:val="center"/>
          </w:tcPr>
          <w:p w14:paraId="13D455A1" w14:textId="77777777" w:rsidR="00801293" w:rsidRPr="003814C4" w:rsidRDefault="00801293" w:rsidP="00BD236A">
            <w:pPr>
              <w:pStyle w:val="TAC"/>
            </w:pPr>
          </w:p>
        </w:tc>
        <w:tc>
          <w:tcPr>
            <w:tcW w:w="826" w:type="dxa"/>
            <w:vAlign w:val="center"/>
          </w:tcPr>
          <w:p w14:paraId="53E5C9F1" w14:textId="77777777" w:rsidR="00801293" w:rsidRPr="003814C4" w:rsidRDefault="00801293" w:rsidP="00BD236A">
            <w:pPr>
              <w:pStyle w:val="TAC"/>
            </w:pPr>
          </w:p>
        </w:tc>
        <w:tc>
          <w:tcPr>
            <w:tcW w:w="1925" w:type="dxa"/>
            <w:vAlign w:val="center"/>
          </w:tcPr>
          <w:p w14:paraId="31811531" w14:textId="77777777" w:rsidR="00801293" w:rsidRPr="003814C4" w:rsidRDefault="00801293" w:rsidP="00BD236A">
            <w:pPr>
              <w:pStyle w:val="TAC"/>
            </w:pPr>
          </w:p>
        </w:tc>
        <w:tc>
          <w:tcPr>
            <w:tcW w:w="1926" w:type="dxa"/>
            <w:vAlign w:val="center"/>
          </w:tcPr>
          <w:p w14:paraId="4016CF32" w14:textId="77777777" w:rsidR="00801293" w:rsidRPr="003814C4" w:rsidRDefault="00801293" w:rsidP="00BD236A">
            <w:pPr>
              <w:pStyle w:val="TAC"/>
            </w:pPr>
          </w:p>
        </w:tc>
      </w:tr>
      <w:tr w:rsidR="00801293" w:rsidRPr="003814C4" w14:paraId="20E790A1" w14:textId="77777777" w:rsidTr="00BD236A">
        <w:trPr>
          <w:trHeight w:val="523"/>
          <w:jc w:val="center"/>
        </w:trPr>
        <w:tc>
          <w:tcPr>
            <w:tcW w:w="2201" w:type="dxa"/>
            <w:vAlign w:val="center"/>
          </w:tcPr>
          <w:p w14:paraId="0CF7FCAC"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0A50F7A" w14:textId="77777777" w:rsidR="00801293" w:rsidRPr="003814C4" w:rsidRDefault="00801293" w:rsidP="00BD236A">
            <w:pPr>
              <w:pStyle w:val="TAC"/>
            </w:pPr>
          </w:p>
        </w:tc>
        <w:tc>
          <w:tcPr>
            <w:tcW w:w="824" w:type="dxa"/>
            <w:vAlign w:val="center"/>
          </w:tcPr>
          <w:p w14:paraId="774F8F9D" w14:textId="77777777" w:rsidR="00801293" w:rsidRPr="003814C4" w:rsidRDefault="00801293" w:rsidP="00BD236A">
            <w:pPr>
              <w:pStyle w:val="TAC"/>
            </w:pPr>
          </w:p>
        </w:tc>
        <w:tc>
          <w:tcPr>
            <w:tcW w:w="824" w:type="dxa"/>
            <w:vAlign w:val="center"/>
          </w:tcPr>
          <w:p w14:paraId="42456123" w14:textId="77777777" w:rsidR="00801293" w:rsidRPr="003814C4" w:rsidRDefault="00801293" w:rsidP="00BD236A">
            <w:pPr>
              <w:pStyle w:val="TAC"/>
            </w:pPr>
          </w:p>
        </w:tc>
        <w:tc>
          <w:tcPr>
            <w:tcW w:w="826" w:type="dxa"/>
            <w:vAlign w:val="center"/>
          </w:tcPr>
          <w:p w14:paraId="7AAC5327" w14:textId="77777777" w:rsidR="00801293" w:rsidRPr="003814C4" w:rsidRDefault="00801293" w:rsidP="00BD236A">
            <w:pPr>
              <w:pStyle w:val="TAC"/>
            </w:pPr>
          </w:p>
        </w:tc>
        <w:tc>
          <w:tcPr>
            <w:tcW w:w="1925" w:type="dxa"/>
            <w:vAlign w:val="center"/>
          </w:tcPr>
          <w:p w14:paraId="3FFEFE66" w14:textId="77777777" w:rsidR="00801293" w:rsidRPr="003814C4" w:rsidRDefault="00801293" w:rsidP="00BD236A">
            <w:pPr>
              <w:pStyle w:val="TAC"/>
            </w:pPr>
          </w:p>
        </w:tc>
        <w:tc>
          <w:tcPr>
            <w:tcW w:w="1926" w:type="dxa"/>
            <w:vAlign w:val="center"/>
          </w:tcPr>
          <w:p w14:paraId="34725304" w14:textId="77777777" w:rsidR="00801293" w:rsidRPr="003814C4" w:rsidRDefault="00801293" w:rsidP="00BD236A">
            <w:pPr>
              <w:pStyle w:val="TAC"/>
            </w:pPr>
          </w:p>
        </w:tc>
      </w:tr>
    </w:tbl>
    <w:p w14:paraId="6EA43199" w14:textId="77777777" w:rsidR="00801293" w:rsidRPr="003814C4" w:rsidRDefault="00801293" w:rsidP="00801293"/>
    <w:p w14:paraId="2C0FB4DE" w14:textId="3931EF77" w:rsidR="00801293" w:rsidRPr="003814C4" w:rsidRDefault="00801293" w:rsidP="00801293">
      <w:pPr>
        <w:overflowPunct w:val="0"/>
        <w:autoSpaceDE w:val="0"/>
        <w:autoSpaceDN w:val="0"/>
        <w:adjustRightInd w:val="0"/>
        <w:spacing w:after="120"/>
        <w:textAlignment w:val="baseline"/>
      </w:pPr>
      <w:r w:rsidRPr="003814C4">
        <w:t xml:space="preserve">Table </w:t>
      </w:r>
      <w:r w:rsidRPr="003814C4">
        <w:rPr>
          <w:lang w:val="en-US"/>
        </w:rPr>
        <w:t>B.1.X.2.</w:t>
      </w:r>
      <w:r w:rsidR="003D5FDA" w:rsidRPr="003814C4">
        <w:rPr>
          <w:lang w:val="en-US"/>
        </w:rPr>
        <w:t>3</w:t>
      </w:r>
      <w:r w:rsidRPr="003814C4">
        <w:rPr>
          <w:lang w:val="en-US"/>
        </w:rPr>
        <w:t xml:space="preserve">-6 </w:t>
      </w:r>
      <w:r w:rsidRPr="003814C4">
        <w:t xml:space="preserve">provides ranging distance accuracy results using sidelink positioning for </w:t>
      </w:r>
      <w:r w:rsidR="003D5FDA" w:rsidRPr="003814C4">
        <w:rPr>
          <w:lang w:eastAsia="zh-CN"/>
        </w:rPr>
        <w:t>IIoT</w:t>
      </w:r>
      <w:r w:rsidRPr="003814C4">
        <w:rPr>
          <w:lang w:eastAsia="zh-CN"/>
        </w:rPr>
        <w:t xml:space="preserve"> use cases</w:t>
      </w:r>
      <w:r w:rsidRPr="003814C4">
        <w:t>.</w:t>
      </w:r>
    </w:p>
    <w:p w14:paraId="719A6CE8" w14:textId="77777777" w:rsidR="00801293" w:rsidRPr="003814C4" w:rsidRDefault="00801293" w:rsidP="00801293">
      <w:pPr>
        <w:overflowPunct w:val="0"/>
        <w:autoSpaceDE w:val="0"/>
        <w:autoSpaceDN w:val="0"/>
        <w:adjustRightInd w:val="0"/>
        <w:spacing w:after="120"/>
        <w:textAlignment w:val="baseline"/>
      </w:pPr>
      <w:r w:rsidRPr="003814C4">
        <w:t xml:space="preserve"> </w:t>
      </w:r>
    </w:p>
    <w:p w14:paraId="4C50EC54" w14:textId="0B753DA4" w:rsidR="00801293" w:rsidRPr="003814C4" w:rsidRDefault="00801293" w:rsidP="00801293">
      <w:pPr>
        <w:pStyle w:val="TH"/>
      </w:pPr>
      <w:r w:rsidRPr="003814C4">
        <w:t>Table B.1.X.2.</w:t>
      </w:r>
      <w:r w:rsidR="003D5FDA" w:rsidRPr="003814C4">
        <w:t>3</w:t>
      </w:r>
      <w:r w:rsidRPr="003814C4">
        <w:t xml:space="preserve">-6: </w:t>
      </w:r>
      <w:r w:rsidRPr="003814C4">
        <w:rPr>
          <w:lang w:val="en-US"/>
        </w:rPr>
        <w:t xml:space="preserve">Sidelink positioning - </w:t>
      </w:r>
      <w:r w:rsidRPr="003814C4">
        <w:t xml:space="preserve">ranging angle </w:t>
      </w:r>
      <w:r w:rsidRPr="003814C4">
        <w:rPr>
          <w:lang w:val="en-US"/>
        </w:rPr>
        <w:t xml:space="preserve">accuracy </w:t>
      </w:r>
      <w:r w:rsidRPr="003814C4">
        <w:rPr>
          <w:lang w:eastAsia="zh-CN"/>
        </w:rPr>
        <w:t xml:space="preserve">for </w:t>
      </w:r>
      <w:r w:rsidR="003D5FDA" w:rsidRPr="003814C4">
        <w:rPr>
          <w:lang w:eastAsia="zh-CN"/>
        </w:rPr>
        <w:t>IIoT</w:t>
      </w:r>
      <w:r w:rsidRPr="003814C4">
        <w:rPr>
          <w:lang w:eastAsia="zh-CN"/>
        </w:rPr>
        <w:t xml:space="preserve">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801293" w:rsidRPr="003814C4" w14:paraId="4FB8AEC7" w14:textId="77777777" w:rsidTr="00BD236A">
        <w:trPr>
          <w:trHeight w:val="262"/>
          <w:jc w:val="center"/>
        </w:trPr>
        <w:tc>
          <w:tcPr>
            <w:tcW w:w="2201" w:type="dxa"/>
            <w:vAlign w:val="center"/>
          </w:tcPr>
          <w:p w14:paraId="578729A8" w14:textId="77777777" w:rsidR="00801293" w:rsidRPr="003814C4" w:rsidRDefault="00801293" w:rsidP="00BD236A">
            <w:pPr>
              <w:pStyle w:val="TAH"/>
            </w:pPr>
            <w:r w:rsidRPr="003814C4">
              <w:t xml:space="preserve">Case ID and brief description </w:t>
            </w:r>
          </w:p>
        </w:tc>
        <w:tc>
          <w:tcPr>
            <w:tcW w:w="824" w:type="dxa"/>
            <w:vAlign w:val="center"/>
          </w:tcPr>
          <w:p w14:paraId="7755F562" w14:textId="77777777" w:rsidR="00801293" w:rsidRPr="003814C4" w:rsidRDefault="00801293" w:rsidP="00BD236A">
            <w:pPr>
              <w:pStyle w:val="TAH"/>
            </w:pPr>
            <w:r w:rsidRPr="003814C4">
              <w:t>50%</w:t>
            </w:r>
          </w:p>
        </w:tc>
        <w:tc>
          <w:tcPr>
            <w:tcW w:w="824" w:type="dxa"/>
            <w:vAlign w:val="center"/>
          </w:tcPr>
          <w:p w14:paraId="37B3AB43" w14:textId="77777777" w:rsidR="00801293" w:rsidRPr="003814C4" w:rsidRDefault="00801293" w:rsidP="00BD236A">
            <w:pPr>
              <w:pStyle w:val="TAH"/>
            </w:pPr>
            <w:r w:rsidRPr="003814C4">
              <w:t>67%</w:t>
            </w:r>
          </w:p>
        </w:tc>
        <w:tc>
          <w:tcPr>
            <w:tcW w:w="824" w:type="dxa"/>
            <w:vAlign w:val="center"/>
          </w:tcPr>
          <w:p w14:paraId="02BDEA28" w14:textId="77777777" w:rsidR="00801293" w:rsidRPr="003814C4" w:rsidRDefault="00801293" w:rsidP="00BD236A">
            <w:pPr>
              <w:pStyle w:val="TAH"/>
            </w:pPr>
            <w:r w:rsidRPr="003814C4">
              <w:t>80%</w:t>
            </w:r>
          </w:p>
        </w:tc>
        <w:tc>
          <w:tcPr>
            <w:tcW w:w="826" w:type="dxa"/>
            <w:vAlign w:val="center"/>
          </w:tcPr>
          <w:p w14:paraId="4ACCB894" w14:textId="77777777" w:rsidR="00801293" w:rsidRPr="003814C4" w:rsidRDefault="00801293" w:rsidP="00BD236A">
            <w:pPr>
              <w:pStyle w:val="TAH"/>
            </w:pPr>
            <w:r w:rsidRPr="003814C4">
              <w:t>90%</w:t>
            </w:r>
          </w:p>
        </w:tc>
        <w:tc>
          <w:tcPr>
            <w:tcW w:w="1925" w:type="dxa"/>
            <w:vAlign w:val="center"/>
          </w:tcPr>
          <w:p w14:paraId="2AD1DA83" w14:textId="77777777" w:rsidR="00801293" w:rsidRPr="003814C4" w:rsidRDefault="00801293" w:rsidP="00BD236A">
            <w:pPr>
              <w:pStyle w:val="TAH"/>
            </w:pPr>
            <w:r w:rsidRPr="003814C4">
              <w:t>Whether meet the target requirement</w:t>
            </w:r>
          </w:p>
        </w:tc>
      </w:tr>
      <w:tr w:rsidR="00801293" w:rsidRPr="003814C4" w14:paraId="1EE99034" w14:textId="77777777" w:rsidTr="00BD236A">
        <w:trPr>
          <w:trHeight w:val="523"/>
          <w:jc w:val="center"/>
        </w:trPr>
        <w:tc>
          <w:tcPr>
            <w:tcW w:w="2201" w:type="dxa"/>
            <w:vAlign w:val="center"/>
          </w:tcPr>
          <w:p w14:paraId="7B15E44D" w14:textId="77777777" w:rsidR="00801293" w:rsidRPr="003814C4" w:rsidRDefault="00801293"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11E46047" w14:textId="77777777" w:rsidR="00801293" w:rsidRPr="003814C4" w:rsidRDefault="00801293" w:rsidP="00BD236A">
            <w:pPr>
              <w:pStyle w:val="TAC"/>
            </w:pPr>
          </w:p>
        </w:tc>
        <w:tc>
          <w:tcPr>
            <w:tcW w:w="824" w:type="dxa"/>
            <w:vAlign w:val="center"/>
          </w:tcPr>
          <w:p w14:paraId="014E327A" w14:textId="77777777" w:rsidR="00801293" w:rsidRPr="003814C4" w:rsidRDefault="00801293" w:rsidP="00BD236A">
            <w:pPr>
              <w:pStyle w:val="TAC"/>
            </w:pPr>
          </w:p>
        </w:tc>
        <w:tc>
          <w:tcPr>
            <w:tcW w:w="824" w:type="dxa"/>
            <w:vAlign w:val="center"/>
          </w:tcPr>
          <w:p w14:paraId="2FF32C04" w14:textId="77777777" w:rsidR="00801293" w:rsidRPr="003814C4" w:rsidRDefault="00801293" w:rsidP="00BD236A">
            <w:pPr>
              <w:pStyle w:val="TAC"/>
            </w:pPr>
          </w:p>
        </w:tc>
        <w:tc>
          <w:tcPr>
            <w:tcW w:w="826" w:type="dxa"/>
            <w:vAlign w:val="center"/>
          </w:tcPr>
          <w:p w14:paraId="1EEC6A0D" w14:textId="77777777" w:rsidR="00801293" w:rsidRPr="003814C4" w:rsidRDefault="00801293" w:rsidP="00BD236A">
            <w:pPr>
              <w:pStyle w:val="TAC"/>
            </w:pPr>
          </w:p>
        </w:tc>
        <w:tc>
          <w:tcPr>
            <w:tcW w:w="1925" w:type="dxa"/>
            <w:vAlign w:val="center"/>
          </w:tcPr>
          <w:p w14:paraId="6EAD3678" w14:textId="77777777" w:rsidR="00801293" w:rsidRPr="003814C4" w:rsidRDefault="00801293" w:rsidP="00BD236A">
            <w:pPr>
              <w:pStyle w:val="TAC"/>
            </w:pPr>
            <w:r w:rsidRPr="003814C4">
              <w:t>Yes?</w:t>
            </w:r>
          </w:p>
          <w:p w14:paraId="060F9591" w14:textId="77777777" w:rsidR="00801293" w:rsidRPr="003814C4" w:rsidRDefault="00801293" w:rsidP="00BD236A">
            <w:pPr>
              <w:pStyle w:val="TAC"/>
            </w:pPr>
            <w:r w:rsidRPr="003814C4">
              <w:t>If not, %-ile of UEs satisfying the target ranging angle accuracy requirement</w:t>
            </w:r>
          </w:p>
        </w:tc>
      </w:tr>
      <w:tr w:rsidR="00801293" w:rsidRPr="003814C4" w14:paraId="5506B599" w14:textId="77777777" w:rsidTr="00BD236A">
        <w:trPr>
          <w:trHeight w:val="523"/>
          <w:jc w:val="center"/>
        </w:trPr>
        <w:tc>
          <w:tcPr>
            <w:tcW w:w="2201" w:type="dxa"/>
            <w:vAlign w:val="center"/>
          </w:tcPr>
          <w:p w14:paraId="014DDB09"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22D887F7" w14:textId="77777777" w:rsidR="00801293" w:rsidRPr="003814C4" w:rsidRDefault="00801293" w:rsidP="00BD236A">
            <w:pPr>
              <w:pStyle w:val="TAC"/>
            </w:pPr>
          </w:p>
        </w:tc>
        <w:tc>
          <w:tcPr>
            <w:tcW w:w="824" w:type="dxa"/>
            <w:vAlign w:val="center"/>
          </w:tcPr>
          <w:p w14:paraId="67E4E233" w14:textId="77777777" w:rsidR="00801293" w:rsidRPr="003814C4" w:rsidRDefault="00801293" w:rsidP="00BD236A">
            <w:pPr>
              <w:pStyle w:val="TAC"/>
            </w:pPr>
          </w:p>
        </w:tc>
        <w:tc>
          <w:tcPr>
            <w:tcW w:w="824" w:type="dxa"/>
            <w:vAlign w:val="center"/>
          </w:tcPr>
          <w:p w14:paraId="52C6B134" w14:textId="77777777" w:rsidR="00801293" w:rsidRPr="003814C4" w:rsidRDefault="00801293" w:rsidP="00BD236A">
            <w:pPr>
              <w:pStyle w:val="TAC"/>
            </w:pPr>
          </w:p>
        </w:tc>
        <w:tc>
          <w:tcPr>
            <w:tcW w:w="826" w:type="dxa"/>
            <w:vAlign w:val="center"/>
          </w:tcPr>
          <w:p w14:paraId="2B8904FD" w14:textId="77777777" w:rsidR="00801293" w:rsidRPr="003814C4" w:rsidRDefault="00801293" w:rsidP="00BD236A">
            <w:pPr>
              <w:pStyle w:val="TAC"/>
            </w:pPr>
          </w:p>
        </w:tc>
        <w:tc>
          <w:tcPr>
            <w:tcW w:w="1925" w:type="dxa"/>
            <w:vAlign w:val="center"/>
          </w:tcPr>
          <w:p w14:paraId="4291235E" w14:textId="77777777" w:rsidR="00801293" w:rsidRPr="003814C4" w:rsidRDefault="00801293" w:rsidP="00BD236A">
            <w:pPr>
              <w:pStyle w:val="TAC"/>
            </w:pPr>
          </w:p>
        </w:tc>
      </w:tr>
      <w:tr w:rsidR="00801293" w:rsidRPr="003814C4" w14:paraId="1174AB2B" w14:textId="77777777" w:rsidTr="00BD236A">
        <w:trPr>
          <w:trHeight w:val="523"/>
          <w:jc w:val="center"/>
        </w:trPr>
        <w:tc>
          <w:tcPr>
            <w:tcW w:w="2201" w:type="dxa"/>
            <w:vAlign w:val="center"/>
          </w:tcPr>
          <w:p w14:paraId="7D71905C" w14:textId="77777777" w:rsidR="00801293" w:rsidRPr="003814C4" w:rsidRDefault="00801293" w:rsidP="00BD236A">
            <w:pPr>
              <w:keepNext/>
              <w:keepLines/>
              <w:spacing w:after="0" w:line="259" w:lineRule="auto"/>
              <w:rPr>
                <w:rFonts w:ascii="Arial" w:eastAsia="MS Mincho" w:hAnsi="Arial" w:cs="Arial"/>
                <w:sz w:val="18"/>
                <w:szCs w:val="18"/>
                <w:lang w:val="en-US"/>
              </w:rPr>
            </w:pPr>
          </w:p>
        </w:tc>
        <w:tc>
          <w:tcPr>
            <w:tcW w:w="824" w:type="dxa"/>
            <w:vAlign w:val="center"/>
          </w:tcPr>
          <w:p w14:paraId="08BC1B34" w14:textId="77777777" w:rsidR="00801293" w:rsidRPr="003814C4" w:rsidRDefault="00801293" w:rsidP="00BD236A">
            <w:pPr>
              <w:pStyle w:val="TAC"/>
            </w:pPr>
          </w:p>
        </w:tc>
        <w:tc>
          <w:tcPr>
            <w:tcW w:w="824" w:type="dxa"/>
            <w:vAlign w:val="center"/>
          </w:tcPr>
          <w:p w14:paraId="336C3E15" w14:textId="77777777" w:rsidR="00801293" w:rsidRPr="003814C4" w:rsidRDefault="00801293" w:rsidP="00BD236A">
            <w:pPr>
              <w:pStyle w:val="TAC"/>
            </w:pPr>
          </w:p>
        </w:tc>
        <w:tc>
          <w:tcPr>
            <w:tcW w:w="824" w:type="dxa"/>
            <w:vAlign w:val="center"/>
          </w:tcPr>
          <w:p w14:paraId="5A967B34" w14:textId="77777777" w:rsidR="00801293" w:rsidRPr="003814C4" w:rsidRDefault="00801293" w:rsidP="00BD236A">
            <w:pPr>
              <w:pStyle w:val="TAC"/>
            </w:pPr>
          </w:p>
        </w:tc>
        <w:tc>
          <w:tcPr>
            <w:tcW w:w="826" w:type="dxa"/>
            <w:vAlign w:val="center"/>
          </w:tcPr>
          <w:p w14:paraId="5A014FFB" w14:textId="77777777" w:rsidR="00801293" w:rsidRPr="003814C4" w:rsidRDefault="00801293" w:rsidP="00BD236A">
            <w:pPr>
              <w:pStyle w:val="TAC"/>
            </w:pPr>
          </w:p>
        </w:tc>
        <w:tc>
          <w:tcPr>
            <w:tcW w:w="1925" w:type="dxa"/>
            <w:vAlign w:val="center"/>
          </w:tcPr>
          <w:p w14:paraId="7F664511" w14:textId="77777777" w:rsidR="00801293" w:rsidRPr="003814C4" w:rsidRDefault="00801293" w:rsidP="00BD236A">
            <w:pPr>
              <w:pStyle w:val="TAC"/>
            </w:pPr>
          </w:p>
        </w:tc>
      </w:tr>
    </w:tbl>
    <w:p w14:paraId="43D74C30" w14:textId="77777777" w:rsidR="00801293" w:rsidRPr="003814C4" w:rsidRDefault="00801293" w:rsidP="00801293"/>
    <w:p w14:paraId="779A6419" w14:textId="2A148714" w:rsidR="006D13CE" w:rsidRPr="003814C4" w:rsidRDefault="006D13CE" w:rsidP="00DF0D4E">
      <w:pPr>
        <w:pStyle w:val="Heading4"/>
      </w:pPr>
      <w:bookmarkStart w:id="4333" w:name="_Toc117437937"/>
      <w:r w:rsidRPr="003814C4">
        <w:t>B.1.X.2.</w:t>
      </w:r>
      <w:r w:rsidR="00355B43" w:rsidRPr="003814C4">
        <w:t>4</w:t>
      </w:r>
      <w:r w:rsidRPr="003814C4">
        <w:tab/>
        <w:t xml:space="preserve">Positioning accuracy evaluation results for Sidelink Positioning for </w:t>
      </w:r>
      <w:r w:rsidR="00417EF6" w:rsidRPr="003814C4">
        <w:t>Public Safety</w:t>
      </w:r>
      <w:bookmarkEnd w:id="4333"/>
    </w:p>
    <w:p w14:paraId="78FF1767" w14:textId="77777777" w:rsidR="006D13CE" w:rsidRPr="003814C4" w:rsidRDefault="006D13CE" w:rsidP="006D13CE">
      <w:pPr>
        <w:overflowPunct w:val="0"/>
        <w:autoSpaceDE w:val="0"/>
        <w:autoSpaceDN w:val="0"/>
        <w:adjustRightInd w:val="0"/>
        <w:spacing w:after="120"/>
        <w:textAlignment w:val="baseline"/>
      </w:pPr>
    </w:p>
    <w:p w14:paraId="6D31C23A" w14:textId="2AC362CF" w:rsidR="006D13CE" w:rsidRPr="003814C4" w:rsidRDefault="006D13CE" w:rsidP="006D13CE">
      <w:pPr>
        <w:overflowPunct w:val="0"/>
        <w:autoSpaceDE w:val="0"/>
        <w:autoSpaceDN w:val="0"/>
        <w:adjustRightInd w:val="0"/>
        <w:spacing w:after="120"/>
        <w:textAlignment w:val="baseline"/>
      </w:pPr>
      <w:r w:rsidRPr="003814C4">
        <w:lastRenderedPageBreak/>
        <w:t xml:space="preserve">Table </w:t>
      </w:r>
      <w:r w:rsidRPr="003814C4">
        <w:rPr>
          <w:lang w:val="en-US"/>
        </w:rPr>
        <w:t>B.1.X.2.</w:t>
      </w:r>
      <w:r w:rsidR="000E0E68" w:rsidRPr="003814C4">
        <w:rPr>
          <w:lang w:val="en-US"/>
        </w:rPr>
        <w:t>4</w:t>
      </w:r>
      <w:r w:rsidRPr="003814C4">
        <w:rPr>
          <w:lang w:val="en-US"/>
        </w:rPr>
        <w:t xml:space="preserve">-1 </w:t>
      </w:r>
      <w:r w:rsidRPr="003814C4">
        <w:t xml:space="preserve">provides horizontal absolute positioning accuracy results using sidelink positioning for </w:t>
      </w:r>
      <w:r w:rsidR="00355B43" w:rsidRPr="003814C4">
        <w:rPr>
          <w:lang w:eastAsia="zh-CN"/>
        </w:rPr>
        <w:t>public safety</w:t>
      </w:r>
      <w:r w:rsidRPr="003814C4">
        <w:rPr>
          <w:lang w:eastAsia="zh-CN"/>
        </w:rPr>
        <w:t xml:space="preserve"> use cases</w:t>
      </w:r>
      <w:r w:rsidRPr="003814C4">
        <w:t>.</w:t>
      </w:r>
    </w:p>
    <w:p w14:paraId="28F515FF"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5D5992E7" w14:textId="7F83FBBC" w:rsidR="006D13CE" w:rsidRPr="003814C4" w:rsidRDefault="006D13CE" w:rsidP="006D13CE">
      <w:pPr>
        <w:pStyle w:val="TH"/>
      </w:pPr>
      <w:r w:rsidRPr="003814C4">
        <w:t>Table B.1.X.2.</w:t>
      </w:r>
      <w:r w:rsidR="000E0E68" w:rsidRPr="003814C4">
        <w:t>4</w:t>
      </w:r>
      <w:r w:rsidRPr="003814C4">
        <w:t xml:space="preserve">-1: </w:t>
      </w:r>
      <w:r w:rsidRPr="003814C4">
        <w:rPr>
          <w:lang w:val="en-US"/>
        </w:rPr>
        <w:t xml:space="preserve">Sidelink positioning - horizontal absolute accuracy </w:t>
      </w:r>
      <w:r w:rsidRPr="003814C4">
        <w:rPr>
          <w:lang w:eastAsia="zh-CN"/>
        </w:rPr>
        <w:t xml:space="preserve">for </w:t>
      </w:r>
      <w:r w:rsidR="00355B43"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79DA64E9" w14:textId="77777777" w:rsidTr="007E3527">
        <w:trPr>
          <w:trHeight w:val="262"/>
          <w:jc w:val="center"/>
        </w:trPr>
        <w:tc>
          <w:tcPr>
            <w:tcW w:w="2201" w:type="dxa"/>
            <w:vAlign w:val="center"/>
          </w:tcPr>
          <w:p w14:paraId="50659BC2" w14:textId="77777777" w:rsidR="00160AC7" w:rsidRPr="003814C4" w:rsidRDefault="00160AC7" w:rsidP="00160AC7">
            <w:pPr>
              <w:pStyle w:val="TAH"/>
            </w:pPr>
            <w:r w:rsidRPr="003814C4">
              <w:t xml:space="preserve">Case ID and brief description </w:t>
            </w:r>
          </w:p>
        </w:tc>
        <w:tc>
          <w:tcPr>
            <w:tcW w:w="824" w:type="dxa"/>
            <w:vAlign w:val="center"/>
          </w:tcPr>
          <w:p w14:paraId="65153445" w14:textId="77777777" w:rsidR="00160AC7" w:rsidRPr="003814C4" w:rsidRDefault="00160AC7" w:rsidP="00160AC7">
            <w:pPr>
              <w:pStyle w:val="TAH"/>
            </w:pPr>
            <w:r w:rsidRPr="003814C4">
              <w:t>50%</w:t>
            </w:r>
          </w:p>
        </w:tc>
        <w:tc>
          <w:tcPr>
            <w:tcW w:w="824" w:type="dxa"/>
            <w:vAlign w:val="center"/>
          </w:tcPr>
          <w:p w14:paraId="79833040" w14:textId="77777777" w:rsidR="00160AC7" w:rsidRPr="003814C4" w:rsidRDefault="00160AC7" w:rsidP="00160AC7">
            <w:pPr>
              <w:pStyle w:val="TAH"/>
            </w:pPr>
            <w:r w:rsidRPr="003814C4">
              <w:t>67%</w:t>
            </w:r>
          </w:p>
        </w:tc>
        <w:tc>
          <w:tcPr>
            <w:tcW w:w="824" w:type="dxa"/>
            <w:vAlign w:val="center"/>
          </w:tcPr>
          <w:p w14:paraId="38DF0AC0" w14:textId="77777777" w:rsidR="00160AC7" w:rsidRPr="003814C4" w:rsidRDefault="00160AC7" w:rsidP="00160AC7">
            <w:pPr>
              <w:pStyle w:val="TAH"/>
            </w:pPr>
            <w:r w:rsidRPr="003814C4">
              <w:t>80%</w:t>
            </w:r>
          </w:p>
        </w:tc>
        <w:tc>
          <w:tcPr>
            <w:tcW w:w="826" w:type="dxa"/>
            <w:vAlign w:val="center"/>
          </w:tcPr>
          <w:p w14:paraId="5FAC3932" w14:textId="77777777" w:rsidR="00160AC7" w:rsidRPr="003814C4" w:rsidRDefault="00160AC7" w:rsidP="00160AC7">
            <w:pPr>
              <w:pStyle w:val="TAH"/>
            </w:pPr>
            <w:r w:rsidRPr="003814C4">
              <w:t>90%</w:t>
            </w:r>
          </w:p>
        </w:tc>
        <w:tc>
          <w:tcPr>
            <w:tcW w:w="1925" w:type="dxa"/>
            <w:vAlign w:val="center"/>
          </w:tcPr>
          <w:p w14:paraId="6D1B1E02" w14:textId="2FD7DAFC" w:rsidR="00160AC7" w:rsidRPr="003814C4" w:rsidRDefault="00160AC7" w:rsidP="00160AC7">
            <w:pPr>
              <w:pStyle w:val="TAH"/>
            </w:pPr>
            <w:r w:rsidRPr="003814C4">
              <w:t>Whether meet the target requirement</w:t>
            </w:r>
          </w:p>
        </w:tc>
      </w:tr>
      <w:tr w:rsidR="00C709F5" w:rsidRPr="003814C4" w14:paraId="7798FFED" w14:textId="77777777" w:rsidTr="007E3527">
        <w:trPr>
          <w:trHeight w:val="523"/>
          <w:jc w:val="center"/>
        </w:trPr>
        <w:tc>
          <w:tcPr>
            <w:tcW w:w="2201" w:type="dxa"/>
            <w:vAlign w:val="center"/>
          </w:tcPr>
          <w:p w14:paraId="4A5E4285" w14:textId="77777777" w:rsidR="00160AC7" w:rsidRPr="003814C4" w:rsidRDefault="00160AC7"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#1, BW#100M, FR#1, positioning method #TDOA,</w:t>
            </w:r>
          </w:p>
        </w:tc>
        <w:tc>
          <w:tcPr>
            <w:tcW w:w="824" w:type="dxa"/>
            <w:vAlign w:val="center"/>
          </w:tcPr>
          <w:p w14:paraId="1D2AB62B" w14:textId="77777777" w:rsidR="00160AC7" w:rsidRPr="003814C4" w:rsidRDefault="00160AC7" w:rsidP="00BD236A">
            <w:pPr>
              <w:pStyle w:val="TAC"/>
            </w:pPr>
          </w:p>
        </w:tc>
        <w:tc>
          <w:tcPr>
            <w:tcW w:w="824" w:type="dxa"/>
            <w:vAlign w:val="center"/>
          </w:tcPr>
          <w:p w14:paraId="0A9B5EE6" w14:textId="77777777" w:rsidR="00160AC7" w:rsidRPr="003814C4" w:rsidRDefault="00160AC7" w:rsidP="00BD236A">
            <w:pPr>
              <w:pStyle w:val="TAC"/>
            </w:pPr>
          </w:p>
        </w:tc>
        <w:tc>
          <w:tcPr>
            <w:tcW w:w="824" w:type="dxa"/>
            <w:vAlign w:val="center"/>
          </w:tcPr>
          <w:p w14:paraId="059457C7" w14:textId="77777777" w:rsidR="00160AC7" w:rsidRPr="003814C4" w:rsidRDefault="00160AC7" w:rsidP="00BD236A">
            <w:pPr>
              <w:pStyle w:val="TAC"/>
            </w:pPr>
          </w:p>
        </w:tc>
        <w:tc>
          <w:tcPr>
            <w:tcW w:w="826" w:type="dxa"/>
            <w:vAlign w:val="center"/>
          </w:tcPr>
          <w:p w14:paraId="26F825F1" w14:textId="77777777" w:rsidR="00160AC7" w:rsidRPr="003814C4" w:rsidRDefault="00160AC7" w:rsidP="00BD236A">
            <w:pPr>
              <w:pStyle w:val="TAC"/>
            </w:pPr>
          </w:p>
        </w:tc>
        <w:tc>
          <w:tcPr>
            <w:tcW w:w="1925" w:type="dxa"/>
            <w:vAlign w:val="center"/>
          </w:tcPr>
          <w:p w14:paraId="18D44E51" w14:textId="77777777" w:rsidR="00160AC7" w:rsidRPr="003814C4" w:rsidRDefault="00160AC7" w:rsidP="00BD236A">
            <w:pPr>
              <w:pStyle w:val="TAC"/>
            </w:pPr>
            <w:r w:rsidRPr="003814C4">
              <w:t>Yes?</w:t>
            </w:r>
          </w:p>
          <w:p w14:paraId="23CD4302" w14:textId="77777777" w:rsidR="00160AC7" w:rsidRPr="003814C4" w:rsidRDefault="00160AC7" w:rsidP="00BD236A">
            <w:pPr>
              <w:pStyle w:val="TAC"/>
            </w:pPr>
            <w:r w:rsidRPr="003814C4">
              <w:t>If not, %-ile of UEs satisfying the target positioning accuracy requirement</w:t>
            </w:r>
          </w:p>
        </w:tc>
      </w:tr>
      <w:tr w:rsidR="00C709F5" w:rsidRPr="003814C4" w14:paraId="3D5FCE49" w14:textId="77777777" w:rsidTr="007E3527">
        <w:trPr>
          <w:trHeight w:val="523"/>
          <w:jc w:val="center"/>
        </w:trPr>
        <w:tc>
          <w:tcPr>
            <w:tcW w:w="2201" w:type="dxa"/>
            <w:vAlign w:val="center"/>
          </w:tcPr>
          <w:p w14:paraId="439F1625" w14:textId="77777777" w:rsidR="00160AC7" w:rsidRPr="003814C4" w:rsidRDefault="00160AC7"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#2, BW#40M, FR#1, positioning method #TDOA,</w:t>
            </w:r>
          </w:p>
        </w:tc>
        <w:tc>
          <w:tcPr>
            <w:tcW w:w="824" w:type="dxa"/>
            <w:vAlign w:val="center"/>
          </w:tcPr>
          <w:p w14:paraId="49215B56" w14:textId="77777777" w:rsidR="00160AC7" w:rsidRPr="003814C4" w:rsidRDefault="00160AC7" w:rsidP="00BD236A">
            <w:pPr>
              <w:pStyle w:val="TAC"/>
            </w:pPr>
          </w:p>
        </w:tc>
        <w:tc>
          <w:tcPr>
            <w:tcW w:w="824" w:type="dxa"/>
            <w:vAlign w:val="center"/>
          </w:tcPr>
          <w:p w14:paraId="1FB9E08A" w14:textId="77777777" w:rsidR="00160AC7" w:rsidRPr="003814C4" w:rsidRDefault="00160AC7" w:rsidP="00BD236A">
            <w:pPr>
              <w:pStyle w:val="TAC"/>
            </w:pPr>
          </w:p>
        </w:tc>
        <w:tc>
          <w:tcPr>
            <w:tcW w:w="824" w:type="dxa"/>
            <w:vAlign w:val="center"/>
          </w:tcPr>
          <w:p w14:paraId="38E7CFFF" w14:textId="77777777" w:rsidR="00160AC7" w:rsidRPr="003814C4" w:rsidRDefault="00160AC7" w:rsidP="00BD236A">
            <w:pPr>
              <w:pStyle w:val="TAC"/>
            </w:pPr>
          </w:p>
        </w:tc>
        <w:tc>
          <w:tcPr>
            <w:tcW w:w="826" w:type="dxa"/>
            <w:vAlign w:val="center"/>
          </w:tcPr>
          <w:p w14:paraId="30233684" w14:textId="77777777" w:rsidR="00160AC7" w:rsidRPr="003814C4" w:rsidRDefault="00160AC7" w:rsidP="00BD236A">
            <w:pPr>
              <w:pStyle w:val="TAC"/>
            </w:pPr>
          </w:p>
        </w:tc>
        <w:tc>
          <w:tcPr>
            <w:tcW w:w="1925" w:type="dxa"/>
            <w:vAlign w:val="center"/>
          </w:tcPr>
          <w:p w14:paraId="51EF275D" w14:textId="77777777" w:rsidR="00160AC7" w:rsidRPr="003814C4" w:rsidRDefault="00160AC7" w:rsidP="00BD236A">
            <w:pPr>
              <w:pStyle w:val="TAC"/>
            </w:pPr>
            <w:r w:rsidRPr="003814C4">
              <w:t>Yes?</w:t>
            </w:r>
          </w:p>
          <w:p w14:paraId="5EC60A94" w14:textId="77777777" w:rsidR="00160AC7" w:rsidRPr="003814C4" w:rsidRDefault="00160AC7" w:rsidP="00BD236A">
            <w:pPr>
              <w:pStyle w:val="TAC"/>
            </w:pPr>
            <w:r w:rsidRPr="003814C4">
              <w:t>If not, %-ile of UEs satisfying the target positioning accuracy requirement</w:t>
            </w:r>
          </w:p>
        </w:tc>
      </w:tr>
      <w:tr w:rsidR="00C709F5" w:rsidRPr="003814C4" w14:paraId="55890BE7" w14:textId="77777777" w:rsidTr="007E3527">
        <w:trPr>
          <w:trHeight w:val="523"/>
          <w:jc w:val="center"/>
        </w:trPr>
        <w:tc>
          <w:tcPr>
            <w:tcW w:w="2201" w:type="dxa"/>
            <w:vAlign w:val="center"/>
          </w:tcPr>
          <w:p w14:paraId="1F79A42F" w14:textId="77777777" w:rsidR="00160AC7" w:rsidRPr="003814C4"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189C5480" w14:textId="77777777" w:rsidR="00160AC7" w:rsidRPr="003814C4" w:rsidRDefault="00160AC7" w:rsidP="00BD236A">
            <w:pPr>
              <w:pStyle w:val="TAC"/>
            </w:pPr>
          </w:p>
        </w:tc>
        <w:tc>
          <w:tcPr>
            <w:tcW w:w="824" w:type="dxa"/>
            <w:vAlign w:val="center"/>
          </w:tcPr>
          <w:p w14:paraId="40627988" w14:textId="77777777" w:rsidR="00160AC7" w:rsidRPr="003814C4" w:rsidRDefault="00160AC7" w:rsidP="00BD236A">
            <w:pPr>
              <w:pStyle w:val="TAC"/>
            </w:pPr>
          </w:p>
        </w:tc>
        <w:tc>
          <w:tcPr>
            <w:tcW w:w="824" w:type="dxa"/>
            <w:vAlign w:val="center"/>
          </w:tcPr>
          <w:p w14:paraId="1CDD37BE" w14:textId="77777777" w:rsidR="00160AC7" w:rsidRPr="003814C4" w:rsidRDefault="00160AC7" w:rsidP="00BD236A">
            <w:pPr>
              <w:pStyle w:val="TAC"/>
            </w:pPr>
          </w:p>
        </w:tc>
        <w:tc>
          <w:tcPr>
            <w:tcW w:w="826" w:type="dxa"/>
            <w:vAlign w:val="center"/>
          </w:tcPr>
          <w:p w14:paraId="6DB025A0" w14:textId="77777777" w:rsidR="00160AC7" w:rsidRPr="003814C4" w:rsidRDefault="00160AC7" w:rsidP="00BD236A">
            <w:pPr>
              <w:pStyle w:val="TAC"/>
            </w:pPr>
          </w:p>
        </w:tc>
        <w:tc>
          <w:tcPr>
            <w:tcW w:w="1925" w:type="dxa"/>
            <w:vAlign w:val="center"/>
          </w:tcPr>
          <w:p w14:paraId="19A04E68" w14:textId="77777777" w:rsidR="00160AC7" w:rsidRPr="003814C4" w:rsidRDefault="00160AC7" w:rsidP="00BD236A">
            <w:pPr>
              <w:pStyle w:val="TAC"/>
            </w:pPr>
          </w:p>
        </w:tc>
      </w:tr>
    </w:tbl>
    <w:p w14:paraId="059A6FDE"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10C24E0D" w14:textId="1419D848" w:rsidR="006D13CE" w:rsidRPr="003814C4" w:rsidRDefault="006D13CE" w:rsidP="006D13CE">
      <w:pPr>
        <w:overflowPunct w:val="0"/>
        <w:autoSpaceDE w:val="0"/>
        <w:autoSpaceDN w:val="0"/>
        <w:adjustRightInd w:val="0"/>
        <w:spacing w:after="120"/>
        <w:textAlignment w:val="baseline"/>
      </w:pPr>
      <w:r w:rsidRPr="003814C4">
        <w:t xml:space="preserve">Table </w:t>
      </w:r>
      <w:r w:rsidRPr="003814C4">
        <w:rPr>
          <w:lang w:val="en-US"/>
        </w:rPr>
        <w:t>B.1.X.2.</w:t>
      </w:r>
      <w:r w:rsidR="00720F95" w:rsidRPr="003814C4">
        <w:rPr>
          <w:lang w:val="en-US"/>
        </w:rPr>
        <w:t>4</w:t>
      </w:r>
      <w:r w:rsidRPr="003814C4">
        <w:rPr>
          <w:lang w:val="en-US"/>
        </w:rPr>
        <w:t xml:space="preserve">-2 </w:t>
      </w:r>
      <w:r w:rsidRPr="003814C4">
        <w:t xml:space="preserve">provides vertical absolute positioning accuracy results using sidelink positioning for </w:t>
      </w:r>
      <w:r w:rsidR="00355B43" w:rsidRPr="003814C4">
        <w:rPr>
          <w:lang w:eastAsia="zh-CN"/>
        </w:rPr>
        <w:t xml:space="preserve">public safety </w:t>
      </w:r>
      <w:r w:rsidRPr="003814C4">
        <w:rPr>
          <w:lang w:eastAsia="zh-CN"/>
        </w:rPr>
        <w:t>use cases</w:t>
      </w:r>
      <w:r w:rsidRPr="003814C4">
        <w:t>.</w:t>
      </w:r>
    </w:p>
    <w:p w14:paraId="0938F742"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69724ABC" w14:textId="437AF664" w:rsidR="006D13CE" w:rsidRPr="003814C4" w:rsidRDefault="006D13CE" w:rsidP="006D13CE">
      <w:pPr>
        <w:pStyle w:val="TH"/>
      </w:pPr>
      <w:r w:rsidRPr="003814C4">
        <w:t>Table B.1.X.2.</w:t>
      </w:r>
      <w:r w:rsidR="00720F95" w:rsidRPr="003814C4">
        <w:t>4</w:t>
      </w:r>
      <w:r w:rsidRPr="003814C4">
        <w:t xml:space="preserve">-2: </w:t>
      </w:r>
      <w:r w:rsidRPr="003814C4">
        <w:rPr>
          <w:lang w:val="en-US"/>
        </w:rPr>
        <w:t xml:space="preserve">Sidelink positioning - vertical absolute accuracy </w:t>
      </w:r>
      <w:r w:rsidRPr="003814C4">
        <w:rPr>
          <w:lang w:eastAsia="zh-CN"/>
        </w:rPr>
        <w:t xml:space="preserve">for </w:t>
      </w:r>
      <w:r w:rsidR="00355B43"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2416E192" w14:textId="77777777" w:rsidTr="007E3527">
        <w:trPr>
          <w:trHeight w:val="262"/>
          <w:jc w:val="center"/>
        </w:trPr>
        <w:tc>
          <w:tcPr>
            <w:tcW w:w="2201" w:type="dxa"/>
            <w:vAlign w:val="center"/>
          </w:tcPr>
          <w:p w14:paraId="60A9EB22" w14:textId="77777777" w:rsidR="000E0E68" w:rsidRPr="003814C4" w:rsidRDefault="000E0E68" w:rsidP="000E0E68">
            <w:pPr>
              <w:pStyle w:val="TAH"/>
            </w:pPr>
            <w:r w:rsidRPr="003814C4">
              <w:t xml:space="preserve">Case ID and brief description </w:t>
            </w:r>
          </w:p>
        </w:tc>
        <w:tc>
          <w:tcPr>
            <w:tcW w:w="824" w:type="dxa"/>
            <w:vAlign w:val="center"/>
          </w:tcPr>
          <w:p w14:paraId="71AE5336" w14:textId="77777777" w:rsidR="000E0E68" w:rsidRPr="003814C4" w:rsidRDefault="000E0E68" w:rsidP="000E0E68">
            <w:pPr>
              <w:pStyle w:val="TAH"/>
            </w:pPr>
            <w:r w:rsidRPr="003814C4">
              <w:t>50%</w:t>
            </w:r>
          </w:p>
        </w:tc>
        <w:tc>
          <w:tcPr>
            <w:tcW w:w="824" w:type="dxa"/>
            <w:vAlign w:val="center"/>
          </w:tcPr>
          <w:p w14:paraId="47BB32FB" w14:textId="77777777" w:rsidR="000E0E68" w:rsidRPr="003814C4" w:rsidRDefault="000E0E68" w:rsidP="000E0E68">
            <w:pPr>
              <w:pStyle w:val="TAH"/>
            </w:pPr>
            <w:r w:rsidRPr="003814C4">
              <w:t>67%</w:t>
            </w:r>
          </w:p>
        </w:tc>
        <w:tc>
          <w:tcPr>
            <w:tcW w:w="824" w:type="dxa"/>
            <w:vAlign w:val="center"/>
          </w:tcPr>
          <w:p w14:paraId="739FA477" w14:textId="77777777" w:rsidR="000E0E68" w:rsidRPr="003814C4" w:rsidRDefault="000E0E68" w:rsidP="000E0E68">
            <w:pPr>
              <w:pStyle w:val="TAH"/>
            </w:pPr>
            <w:r w:rsidRPr="003814C4">
              <w:t>80%</w:t>
            </w:r>
          </w:p>
        </w:tc>
        <w:tc>
          <w:tcPr>
            <w:tcW w:w="826" w:type="dxa"/>
            <w:vAlign w:val="center"/>
          </w:tcPr>
          <w:p w14:paraId="4E756EE7" w14:textId="77777777" w:rsidR="000E0E68" w:rsidRPr="003814C4" w:rsidRDefault="000E0E68" w:rsidP="000E0E68">
            <w:pPr>
              <w:pStyle w:val="TAH"/>
            </w:pPr>
            <w:r w:rsidRPr="003814C4">
              <w:t>90%</w:t>
            </w:r>
          </w:p>
        </w:tc>
        <w:tc>
          <w:tcPr>
            <w:tcW w:w="1925" w:type="dxa"/>
            <w:vAlign w:val="center"/>
          </w:tcPr>
          <w:p w14:paraId="0A2C6F8F" w14:textId="14012A6D" w:rsidR="000E0E68" w:rsidRPr="003814C4" w:rsidRDefault="000E0E68" w:rsidP="000E0E68">
            <w:pPr>
              <w:pStyle w:val="TAH"/>
            </w:pPr>
            <w:r w:rsidRPr="003814C4">
              <w:t>Whether meet the target requirement</w:t>
            </w:r>
          </w:p>
        </w:tc>
      </w:tr>
      <w:tr w:rsidR="00C709F5" w:rsidRPr="003814C4" w14:paraId="0C5C80E7" w14:textId="77777777" w:rsidTr="007E3527">
        <w:trPr>
          <w:trHeight w:val="523"/>
          <w:jc w:val="center"/>
        </w:trPr>
        <w:tc>
          <w:tcPr>
            <w:tcW w:w="2201" w:type="dxa"/>
            <w:vAlign w:val="center"/>
          </w:tcPr>
          <w:p w14:paraId="1CD87542" w14:textId="77777777" w:rsidR="00160AC7" w:rsidRPr="003814C4" w:rsidRDefault="00160AC7"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371728F0" w14:textId="77777777" w:rsidR="00160AC7" w:rsidRPr="003814C4" w:rsidRDefault="00160AC7" w:rsidP="00BD236A">
            <w:pPr>
              <w:pStyle w:val="TAC"/>
            </w:pPr>
          </w:p>
        </w:tc>
        <w:tc>
          <w:tcPr>
            <w:tcW w:w="824" w:type="dxa"/>
            <w:vAlign w:val="center"/>
          </w:tcPr>
          <w:p w14:paraId="0E8A4F5D" w14:textId="77777777" w:rsidR="00160AC7" w:rsidRPr="003814C4" w:rsidRDefault="00160AC7" w:rsidP="00BD236A">
            <w:pPr>
              <w:pStyle w:val="TAC"/>
            </w:pPr>
          </w:p>
        </w:tc>
        <w:tc>
          <w:tcPr>
            <w:tcW w:w="824" w:type="dxa"/>
            <w:vAlign w:val="center"/>
          </w:tcPr>
          <w:p w14:paraId="6B1363E5" w14:textId="77777777" w:rsidR="00160AC7" w:rsidRPr="003814C4" w:rsidRDefault="00160AC7" w:rsidP="00BD236A">
            <w:pPr>
              <w:pStyle w:val="TAC"/>
            </w:pPr>
          </w:p>
        </w:tc>
        <w:tc>
          <w:tcPr>
            <w:tcW w:w="826" w:type="dxa"/>
            <w:vAlign w:val="center"/>
          </w:tcPr>
          <w:p w14:paraId="61EC4279" w14:textId="77777777" w:rsidR="00160AC7" w:rsidRPr="003814C4" w:rsidRDefault="00160AC7" w:rsidP="00BD236A">
            <w:pPr>
              <w:pStyle w:val="TAC"/>
            </w:pPr>
          </w:p>
        </w:tc>
        <w:tc>
          <w:tcPr>
            <w:tcW w:w="1925" w:type="dxa"/>
            <w:vAlign w:val="center"/>
          </w:tcPr>
          <w:p w14:paraId="3FBF0695" w14:textId="77777777" w:rsidR="00160AC7" w:rsidRPr="003814C4" w:rsidRDefault="00160AC7" w:rsidP="00BD236A">
            <w:pPr>
              <w:pStyle w:val="TAC"/>
            </w:pPr>
            <w:r w:rsidRPr="003814C4">
              <w:t>Yes?</w:t>
            </w:r>
          </w:p>
          <w:p w14:paraId="1E6C47D1" w14:textId="77777777" w:rsidR="00160AC7" w:rsidRPr="003814C4" w:rsidRDefault="00160AC7" w:rsidP="00BD236A">
            <w:pPr>
              <w:pStyle w:val="TAC"/>
            </w:pPr>
            <w:r w:rsidRPr="003814C4">
              <w:t>If not, %-ile of UEs satisfying the target positioning accuracy requirement</w:t>
            </w:r>
          </w:p>
        </w:tc>
      </w:tr>
      <w:tr w:rsidR="00C709F5" w:rsidRPr="003814C4" w14:paraId="4C5A8219" w14:textId="77777777" w:rsidTr="007E3527">
        <w:trPr>
          <w:trHeight w:val="523"/>
          <w:jc w:val="center"/>
        </w:trPr>
        <w:tc>
          <w:tcPr>
            <w:tcW w:w="2201" w:type="dxa"/>
            <w:vAlign w:val="center"/>
          </w:tcPr>
          <w:p w14:paraId="53C9DDE8" w14:textId="77777777" w:rsidR="00160AC7" w:rsidRPr="003814C4"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0252EBC5" w14:textId="77777777" w:rsidR="00160AC7" w:rsidRPr="003814C4" w:rsidRDefault="00160AC7" w:rsidP="00BD236A">
            <w:pPr>
              <w:pStyle w:val="TAC"/>
            </w:pPr>
          </w:p>
        </w:tc>
        <w:tc>
          <w:tcPr>
            <w:tcW w:w="824" w:type="dxa"/>
            <w:vAlign w:val="center"/>
          </w:tcPr>
          <w:p w14:paraId="422B99EA" w14:textId="77777777" w:rsidR="00160AC7" w:rsidRPr="003814C4" w:rsidRDefault="00160AC7" w:rsidP="00BD236A">
            <w:pPr>
              <w:pStyle w:val="TAC"/>
            </w:pPr>
          </w:p>
        </w:tc>
        <w:tc>
          <w:tcPr>
            <w:tcW w:w="824" w:type="dxa"/>
            <w:vAlign w:val="center"/>
          </w:tcPr>
          <w:p w14:paraId="1DBC8C71" w14:textId="77777777" w:rsidR="00160AC7" w:rsidRPr="003814C4" w:rsidRDefault="00160AC7" w:rsidP="00BD236A">
            <w:pPr>
              <w:pStyle w:val="TAC"/>
            </w:pPr>
          </w:p>
        </w:tc>
        <w:tc>
          <w:tcPr>
            <w:tcW w:w="826" w:type="dxa"/>
            <w:vAlign w:val="center"/>
          </w:tcPr>
          <w:p w14:paraId="65647AC7" w14:textId="77777777" w:rsidR="00160AC7" w:rsidRPr="003814C4" w:rsidRDefault="00160AC7" w:rsidP="00BD236A">
            <w:pPr>
              <w:pStyle w:val="TAC"/>
            </w:pPr>
          </w:p>
        </w:tc>
        <w:tc>
          <w:tcPr>
            <w:tcW w:w="1925" w:type="dxa"/>
            <w:vAlign w:val="center"/>
          </w:tcPr>
          <w:p w14:paraId="5AC7192E" w14:textId="77777777" w:rsidR="00160AC7" w:rsidRPr="003814C4" w:rsidRDefault="00160AC7" w:rsidP="00BD236A">
            <w:pPr>
              <w:pStyle w:val="TAC"/>
            </w:pPr>
          </w:p>
        </w:tc>
      </w:tr>
      <w:tr w:rsidR="00160AC7" w:rsidRPr="003814C4" w14:paraId="7BACF067" w14:textId="77777777" w:rsidTr="007E3527">
        <w:trPr>
          <w:trHeight w:val="523"/>
          <w:jc w:val="center"/>
        </w:trPr>
        <w:tc>
          <w:tcPr>
            <w:tcW w:w="2201" w:type="dxa"/>
            <w:vAlign w:val="center"/>
          </w:tcPr>
          <w:p w14:paraId="473DDB76" w14:textId="77777777" w:rsidR="00160AC7" w:rsidRPr="003814C4" w:rsidRDefault="00160AC7" w:rsidP="00BD236A">
            <w:pPr>
              <w:keepNext/>
              <w:keepLines/>
              <w:spacing w:after="0" w:line="259" w:lineRule="auto"/>
              <w:rPr>
                <w:rFonts w:ascii="Arial" w:eastAsia="MS Mincho" w:hAnsi="Arial" w:cs="Arial"/>
                <w:sz w:val="18"/>
                <w:szCs w:val="18"/>
                <w:lang w:val="en-US"/>
              </w:rPr>
            </w:pPr>
          </w:p>
        </w:tc>
        <w:tc>
          <w:tcPr>
            <w:tcW w:w="824" w:type="dxa"/>
            <w:vAlign w:val="center"/>
          </w:tcPr>
          <w:p w14:paraId="2B192AAA" w14:textId="77777777" w:rsidR="00160AC7" w:rsidRPr="003814C4" w:rsidRDefault="00160AC7" w:rsidP="00BD236A">
            <w:pPr>
              <w:pStyle w:val="TAC"/>
            </w:pPr>
          </w:p>
        </w:tc>
        <w:tc>
          <w:tcPr>
            <w:tcW w:w="824" w:type="dxa"/>
            <w:vAlign w:val="center"/>
          </w:tcPr>
          <w:p w14:paraId="7F868BB4" w14:textId="77777777" w:rsidR="00160AC7" w:rsidRPr="003814C4" w:rsidRDefault="00160AC7" w:rsidP="00BD236A">
            <w:pPr>
              <w:pStyle w:val="TAC"/>
            </w:pPr>
          </w:p>
        </w:tc>
        <w:tc>
          <w:tcPr>
            <w:tcW w:w="824" w:type="dxa"/>
            <w:vAlign w:val="center"/>
          </w:tcPr>
          <w:p w14:paraId="67AA7153" w14:textId="77777777" w:rsidR="00160AC7" w:rsidRPr="003814C4" w:rsidRDefault="00160AC7" w:rsidP="00BD236A">
            <w:pPr>
              <w:pStyle w:val="TAC"/>
            </w:pPr>
          </w:p>
        </w:tc>
        <w:tc>
          <w:tcPr>
            <w:tcW w:w="826" w:type="dxa"/>
            <w:vAlign w:val="center"/>
          </w:tcPr>
          <w:p w14:paraId="10CA5D97" w14:textId="77777777" w:rsidR="00160AC7" w:rsidRPr="003814C4" w:rsidRDefault="00160AC7" w:rsidP="00BD236A">
            <w:pPr>
              <w:pStyle w:val="TAC"/>
            </w:pPr>
          </w:p>
        </w:tc>
        <w:tc>
          <w:tcPr>
            <w:tcW w:w="1925" w:type="dxa"/>
            <w:vAlign w:val="center"/>
          </w:tcPr>
          <w:p w14:paraId="3E751491" w14:textId="77777777" w:rsidR="00160AC7" w:rsidRPr="003814C4" w:rsidRDefault="00160AC7" w:rsidP="00BD236A">
            <w:pPr>
              <w:pStyle w:val="TAC"/>
            </w:pPr>
          </w:p>
        </w:tc>
      </w:tr>
    </w:tbl>
    <w:p w14:paraId="348F8E8A" w14:textId="77777777" w:rsidR="006D13CE" w:rsidRPr="003814C4" w:rsidRDefault="006D13CE" w:rsidP="006D13CE">
      <w:pPr>
        <w:overflowPunct w:val="0"/>
        <w:autoSpaceDE w:val="0"/>
        <w:autoSpaceDN w:val="0"/>
        <w:adjustRightInd w:val="0"/>
        <w:spacing w:after="120"/>
        <w:textAlignment w:val="baseline"/>
      </w:pPr>
    </w:p>
    <w:p w14:paraId="025C0600" w14:textId="05957C70" w:rsidR="006D13CE" w:rsidRPr="003814C4" w:rsidRDefault="006D13CE" w:rsidP="006D13CE">
      <w:pPr>
        <w:overflowPunct w:val="0"/>
        <w:autoSpaceDE w:val="0"/>
        <w:autoSpaceDN w:val="0"/>
        <w:adjustRightInd w:val="0"/>
        <w:spacing w:after="120"/>
        <w:textAlignment w:val="baseline"/>
      </w:pPr>
      <w:r w:rsidRPr="003814C4">
        <w:t xml:space="preserve">Table </w:t>
      </w:r>
      <w:r w:rsidRPr="003814C4">
        <w:rPr>
          <w:lang w:val="en-US"/>
        </w:rPr>
        <w:t>B.1.X.2.</w:t>
      </w:r>
      <w:r w:rsidR="00720F95" w:rsidRPr="003814C4">
        <w:rPr>
          <w:lang w:val="en-US"/>
        </w:rPr>
        <w:t>4</w:t>
      </w:r>
      <w:r w:rsidRPr="003814C4">
        <w:rPr>
          <w:lang w:val="en-US"/>
        </w:rPr>
        <w:t xml:space="preserve">-3 </w:t>
      </w:r>
      <w:r w:rsidRPr="003814C4">
        <w:t xml:space="preserve">provides horizontal relative positioning accuracy results using sidelink positioning for </w:t>
      </w:r>
      <w:r w:rsidR="00355B43" w:rsidRPr="003814C4">
        <w:rPr>
          <w:lang w:eastAsia="zh-CN"/>
        </w:rPr>
        <w:t xml:space="preserve">public safety </w:t>
      </w:r>
      <w:r w:rsidRPr="003814C4">
        <w:rPr>
          <w:lang w:eastAsia="zh-CN"/>
        </w:rPr>
        <w:t>use cases</w:t>
      </w:r>
      <w:r w:rsidRPr="003814C4">
        <w:t>.</w:t>
      </w:r>
    </w:p>
    <w:p w14:paraId="1F5ED484"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140B8D5F" w14:textId="483B44C7" w:rsidR="006D13CE" w:rsidRPr="003814C4" w:rsidRDefault="006D13CE" w:rsidP="006D13CE">
      <w:pPr>
        <w:pStyle w:val="TH"/>
      </w:pPr>
      <w:r w:rsidRPr="003814C4">
        <w:t>Table B.1.X.2.</w:t>
      </w:r>
      <w:r w:rsidR="00720F95" w:rsidRPr="003814C4">
        <w:t>4</w:t>
      </w:r>
      <w:r w:rsidRPr="003814C4">
        <w:t xml:space="preserve">-3: </w:t>
      </w:r>
      <w:r w:rsidRPr="003814C4">
        <w:rPr>
          <w:lang w:val="en-US"/>
        </w:rPr>
        <w:t xml:space="preserve">Sidelink positioning - horizontal relative accuracy </w:t>
      </w:r>
      <w:r w:rsidRPr="003814C4">
        <w:rPr>
          <w:lang w:eastAsia="zh-CN"/>
        </w:rPr>
        <w:t xml:space="preserve">for </w:t>
      </w:r>
      <w:r w:rsidR="00355B43"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19F7C5A3" w14:textId="77777777" w:rsidTr="007E3527">
        <w:trPr>
          <w:trHeight w:val="262"/>
          <w:jc w:val="center"/>
        </w:trPr>
        <w:tc>
          <w:tcPr>
            <w:tcW w:w="2201" w:type="dxa"/>
            <w:vAlign w:val="center"/>
          </w:tcPr>
          <w:p w14:paraId="1A3B2F95" w14:textId="77777777" w:rsidR="000E0E68" w:rsidRPr="003814C4" w:rsidRDefault="000E0E68" w:rsidP="000E0E68">
            <w:pPr>
              <w:pStyle w:val="TAH"/>
            </w:pPr>
            <w:r w:rsidRPr="003814C4">
              <w:t xml:space="preserve">Case ID and brief description </w:t>
            </w:r>
          </w:p>
        </w:tc>
        <w:tc>
          <w:tcPr>
            <w:tcW w:w="824" w:type="dxa"/>
            <w:vAlign w:val="center"/>
          </w:tcPr>
          <w:p w14:paraId="6B9D3833" w14:textId="77777777" w:rsidR="000E0E68" w:rsidRPr="003814C4" w:rsidRDefault="000E0E68" w:rsidP="000E0E68">
            <w:pPr>
              <w:pStyle w:val="TAH"/>
            </w:pPr>
            <w:r w:rsidRPr="003814C4">
              <w:t>50%</w:t>
            </w:r>
          </w:p>
        </w:tc>
        <w:tc>
          <w:tcPr>
            <w:tcW w:w="824" w:type="dxa"/>
            <w:vAlign w:val="center"/>
          </w:tcPr>
          <w:p w14:paraId="0981EAE6" w14:textId="77777777" w:rsidR="000E0E68" w:rsidRPr="003814C4" w:rsidRDefault="000E0E68" w:rsidP="000E0E68">
            <w:pPr>
              <w:pStyle w:val="TAH"/>
            </w:pPr>
            <w:r w:rsidRPr="003814C4">
              <w:t>67%</w:t>
            </w:r>
          </w:p>
        </w:tc>
        <w:tc>
          <w:tcPr>
            <w:tcW w:w="824" w:type="dxa"/>
            <w:vAlign w:val="center"/>
          </w:tcPr>
          <w:p w14:paraId="581D4275" w14:textId="77777777" w:rsidR="000E0E68" w:rsidRPr="003814C4" w:rsidRDefault="000E0E68" w:rsidP="000E0E68">
            <w:pPr>
              <w:pStyle w:val="TAH"/>
            </w:pPr>
            <w:r w:rsidRPr="003814C4">
              <w:t>80%</w:t>
            </w:r>
          </w:p>
        </w:tc>
        <w:tc>
          <w:tcPr>
            <w:tcW w:w="826" w:type="dxa"/>
            <w:vAlign w:val="center"/>
          </w:tcPr>
          <w:p w14:paraId="758B7897" w14:textId="77777777" w:rsidR="000E0E68" w:rsidRPr="003814C4" w:rsidRDefault="000E0E68" w:rsidP="000E0E68">
            <w:pPr>
              <w:pStyle w:val="TAH"/>
            </w:pPr>
            <w:r w:rsidRPr="003814C4">
              <w:t>90%</w:t>
            </w:r>
          </w:p>
        </w:tc>
        <w:tc>
          <w:tcPr>
            <w:tcW w:w="1925" w:type="dxa"/>
            <w:vAlign w:val="center"/>
          </w:tcPr>
          <w:p w14:paraId="029E1CE4" w14:textId="26C30D95" w:rsidR="000E0E68" w:rsidRPr="003814C4" w:rsidRDefault="000E0E68" w:rsidP="000E0E68">
            <w:pPr>
              <w:pStyle w:val="TAH"/>
            </w:pPr>
            <w:r w:rsidRPr="003814C4">
              <w:t>Whether meet the target requirement</w:t>
            </w:r>
          </w:p>
        </w:tc>
      </w:tr>
      <w:tr w:rsidR="00C709F5" w:rsidRPr="003814C4" w14:paraId="4E9769B3" w14:textId="77777777" w:rsidTr="007E3527">
        <w:trPr>
          <w:trHeight w:val="523"/>
          <w:jc w:val="center"/>
        </w:trPr>
        <w:tc>
          <w:tcPr>
            <w:tcW w:w="2201" w:type="dxa"/>
            <w:vAlign w:val="center"/>
          </w:tcPr>
          <w:p w14:paraId="5165C589" w14:textId="77777777" w:rsidR="000E0E68" w:rsidRPr="003814C4" w:rsidRDefault="000E0E68"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485806BA" w14:textId="77777777" w:rsidR="000E0E68" w:rsidRPr="003814C4" w:rsidRDefault="000E0E68" w:rsidP="00BD236A">
            <w:pPr>
              <w:pStyle w:val="TAC"/>
            </w:pPr>
          </w:p>
        </w:tc>
        <w:tc>
          <w:tcPr>
            <w:tcW w:w="824" w:type="dxa"/>
            <w:vAlign w:val="center"/>
          </w:tcPr>
          <w:p w14:paraId="7406E994" w14:textId="77777777" w:rsidR="000E0E68" w:rsidRPr="003814C4" w:rsidRDefault="000E0E68" w:rsidP="00BD236A">
            <w:pPr>
              <w:pStyle w:val="TAC"/>
            </w:pPr>
          </w:p>
        </w:tc>
        <w:tc>
          <w:tcPr>
            <w:tcW w:w="824" w:type="dxa"/>
            <w:vAlign w:val="center"/>
          </w:tcPr>
          <w:p w14:paraId="483BD511" w14:textId="77777777" w:rsidR="000E0E68" w:rsidRPr="003814C4" w:rsidRDefault="000E0E68" w:rsidP="00BD236A">
            <w:pPr>
              <w:pStyle w:val="TAC"/>
            </w:pPr>
          </w:p>
        </w:tc>
        <w:tc>
          <w:tcPr>
            <w:tcW w:w="826" w:type="dxa"/>
            <w:vAlign w:val="center"/>
          </w:tcPr>
          <w:p w14:paraId="3A69C238" w14:textId="77777777" w:rsidR="000E0E68" w:rsidRPr="003814C4" w:rsidRDefault="000E0E68" w:rsidP="00BD236A">
            <w:pPr>
              <w:pStyle w:val="TAC"/>
            </w:pPr>
          </w:p>
        </w:tc>
        <w:tc>
          <w:tcPr>
            <w:tcW w:w="1925" w:type="dxa"/>
            <w:vAlign w:val="center"/>
          </w:tcPr>
          <w:p w14:paraId="064CBE68" w14:textId="77777777" w:rsidR="000E0E68" w:rsidRPr="003814C4" w:rsidRDefault="000E0E68" w:rsidP="00BD236A">
            <w:pPr>
              <w:pStyle w:val="TAC"/>
            </w:pPr>
            <w:r w:rsidRPr="003814C4">
              <w:t>Yes?</w:t>
            </w:r>
          </w:p>
          <w:p w14:paraId="49314A03" w14:textId="77777777" w:rsidR="000E0E68" w:rsidRPr="003814C4" w:rsidRDefault="000E0E68" w:rsidP="00BD236A">
            <w:pPr>
              <w:pStyle w:val="TAC"/>
            </w:pPr>
            <w:r w:rsidRPr="003814C4">
              <w:t>If not, %-ile of UEs satisfying the target positioning accuracy requirement</w:t>
            </w:r>
          </w:p>
        </w:tc>
      </w:tr>
      <w:tr w:rsidR="00C709F5" w:rsidRPr="003814C4" w14:paraId="79B35DFE" w14:textId="77777777" w:rsidTr="007E3527">
        <w:trPr>
          <w:trHeight w:val="523"/>
          <w:jc w:val="center"/>
        </w:trPr>
        <w:tc>
          <w:tcPr>
            <w:tcW w:w="2201" w:type="dxa"/>
            <w:vAlign w:val="center"/>
          </w:tcPr>
          <w:p w14:paraId="21BEC4D5"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2E91D9D3" w14:textId="77777777" w:rsidR="000E0E68" w:rsidRPr="003814C4" w:rsidRDefault="000E0E68" w:rsidP="00BD236A">
            <w:pPr>
              <w:pStyle w:val="TAC"/>
            </w:pPr>
          </w:p>
        </w:tc>
        <w:tc>
          <w:tcPr>
            <w:tcW w:w="824" w:type="dxa"/>
            <w:vAlign w:val="center"/>
          </w:tcPr>
          <w:p w14:paraId="2C5E4134" w14:textId="77777777" w:rsidR="000E0E68" w:rsidRPr="003814C4" w:rsidRDefault="000E0E68" w:rsidP="00BD236A">
            <w:pPr>
              <w:pStyle w:val="TAC"/>
            </w:pPr>
          </w:p>
        </w:tc>
        <w:tc>
          <w:tcPr>
            <w:tcW w:w="824" w:type="dxa"/>
            <w:vAlign w:val="center"/>
          </w:tcPr>
          <w:p w14:paraId="36F841A8" w14:textId="77777777" w:rsidR="000E0E68" w:rsidRPr="003814C4" w:rsidRDefault="000E0E68" w:rsidP="00BD236A">
            <w:pPr>
              <w:pStyle w:val="TAC"/>
            </w:pPr>
          </w:p>
        </w:tc>
        <w:tc>
          <w:tcPr>
            <w:tcW w:w="826" w:type="dxa"/>
            <w:vAlign w:val="center"/>
          </w:tcPr>
          <w:p w14:paraId="6CFB94BB" w14:textId="77777777" w:rsidR="000E0E68" w:rsidRPr="003814C4" w:rsidRDefault="000E0E68" w:rsidP="00BD236A">
            <w:pPr>
              <w:pStyle w:val="TAC"/>
            </w:pPr>
          </w:p>
        </w:tc>
        <w:tc>
          <w:tcPr>
            <w:tcW w:w="1925" w:type="dxa"/>
            <w:vAlign w:val="center"/>
          </w:tcPr>
          <w:p w14:paraId="0A85CDD0" w14:textId="77777777" w:rsidR="000E0E68" w:rsidRPr="003814C4" w:rsidRDefault="000E0E68" w:rsidP="00BD236A">
            <w:pPr>
              <w:pStyle w:val="TAC"/>
            </w:pPr>
          </w:p>
        </w:tc>
      </w:tr>
      <w:tr w:rsidR="000E0E68" w:rsidRPr="003814C4" w14:paraId="0466A021" w14:textId="77777777" w:rsidTr="007E3527">
        <w:trPr>
          <w:trHeight w:val="523"/>
          <w:jc w:val="center"/>
        </w:trPr>
        <w:tc>
          <w:tcPr>
            <w:tcW w:w="2201" w:type="dxa"/>
            <w:vAlign w:val="center"/>
          </w:tcPr>
          <w:p w14:paraId="7129E037"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6E8BA36D" w14:textId="77777777" w:rsidR="000E0E68" w:rsidRPr="003814C4" w:rsidRDefault="000E0E68" w:rsidP="00BD236A">
            <w:pPr>
              <w:pStyle w:val="TAC"/>
            </w:pPr>
          </w:p>
        </w:tc>
        <w:tc>
          <w:tcPr>
            <w:tcW w:w="824" w:type="dxa"/>
            <w:vAlign w:val="center"/>
          </w:tcPr>
          <w:p w14:paraId="7E0979C4" w14:textId="77777777" w:rsidR="000E0E68" w:rsidRPr="003814C4" w:rsidRDefault="000E0E68" w:rsidP="00BD236A">
            <w:pPr>
              <w:pStyle w:val="TAC"/>
            </w:pPr>
          </w:p>
        </w:tc>
        <w:tc>
          <w:tcPr>
            <w:tcW w:w="824" w:type="dxa"/>
            <w:vAlign w:val="center"/>
          </w:tcPr>
          <w:p w14:paraId="4C914711" w14:textId="77777777" w:rsidR="000E0E68" w:rsidRPr="003814C4" w:rsidRDefault="000E0E68" w:rsidP="00BD236A">
            <w:pPr>
              <w:pStyle w:val="TAC"/>
            </w:pPr>
          </w:p>
        </w:tc>
        <w:tc>
          <w:tcPr>
            <w:tcW w:w="826" w:type="dxa"/>
            <w:vAlign w:val="center"/>
          </w:tcPr>
          <w:p w14:paraId="7C60428B" w14:textId="77777777" w:rsidR="000E0E68" w:rsidRPr="003814C4" w:rsidRDefault="000E0E68" w:rsidP="00BD236A">
            <w:pPr>
              <w:pStyle w:val="TAC"/>
            </w:pPr>
          </w:p>
        </w:tc>
        <w:tc>
          <w:tcPr>
            <w:tcW w:w="1925" w:type="dxa"/>
            <w:vAlign w:val="center"/>
          </w:tcPr>
          <w:p w14:paraId="13E5D9DE" w14:textId="77777777" w:rsidR="000E0E68" w:rsidRPr="003814C4" w:rsidRDefault="000E0E68" w:rsidP="00BD236A">
            <w:pPr>
              <w:pStyle w:val="TAC"/>
            </w:pPr>
          </w:p>
        </w:tc>
      </w:tr>
    </w:tbl>
    <w:p w14:paraId="7019CB75" w14:textId="77777777" w:rsidR="006D13CE" w:rsidRPr="003814C4" w:rsidRDefault="006D13CE" w:rsidP="006D13CE"/>
    <w:p w14:paraId="289F2D8F" w14:textId="6436768B" w:rsidR="006D13CE" w:rsidRPr="003814C4" w:rsidRDefault="006D13CE" w:rsidP="006D13CE">
      <w:pPr>
        <w:overflowPunct w:val="0"/>
        <w:autoSpaceDE w:val="0"/>
        <w:autoSpaceDN w:val="0"/>
        <w:adjustRightInd w:val="0"/>
        <w:spacing w:after="120"/>
        <w:textAlignment w:val="baseline"/>
      </w:pPr>
      <w:r w:rsidRPr="003814C4">
        <w:lastRenderedPageBreak/>
        <w:t xml:space="preserve">Table </w:t>
      </w:r>
      <w:r w:rsidRPr="003814C4">
        <w:rPr>
          <w:lang w:val="en-US"/>
        </w:rPr>
        <w:t>B.1.X.2.</w:t>
      </w:r>
      <w:r w:rsidR="00720F95" w:rsidRPr="003814C4">
        <w:rPr>
          <w:lang w:val="en-US"/>
        </w:rPr>
        <w:t>4</w:t>
      </w:r>
      <w:r w:rsidRPr="003814C4">
        <w:rPr>
          <w:lang w:val="en-US"/>
        </w:rPr>
        <w:t xml:space="preserve">-4 </w:t>
      </w:r>
      <w:r w:rsidRPr="003814C4">
        <w:t xml:space="preserve">provides vertical relative positioning accuracy results using sidelink positioning for </w:t>
      </w:r>
      <w:r w:rsidR="000E0E68" w:rsidRPr="003814C4">
        <w:rPr>
          <w:lang w:eastAsia="zh-CN"/>
        </w:rPr>
        <w:t xml:space="preserve">public safety </w:t>
      </w:r>
      <w:r w:rsidRPr="003814C4">
        <w:rPr>
          <w:lang w:eastAsia="zh-CN"/>
        </w:rPr>
        <w:t>use cases</w:t>
      </w:r>
      <w:r w:rsidRPr="003814C4">
        <w:t>.</w:t>
      </w:r>
    </w:p>
    <w:p w14:paraId="7DA389B5"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05E6DEE4" w14:textId="6F45695D" w:rsidR="006D13CE" w:rsidRPr="003814C4" w:rsidRDefault="006D13CE" w:rsidP="006D13CE">
      <w:pPr>
        <w:pStyle w:val="TH"/>
      </w:pPr>
      <w:r w:rsidRPr="003814C4">
        <w:t>Table B.1.X.2.</w:t>
      </w:r>
      <w:r w:rsidR="00720F95" w:rsidRPr="003814C4">
        <w:t>4</w:t>
      </w:r>
      <w:r w:rsidRPr="003814C4">
        <w:t xml:space="preserve">-4: </w:t>
      </w:r>
      <w:r w:rsidRPr="003814C4">
        <w:rPr>
          <w:lang w:val="en-US"/>
        </w:rPr>
        <w:t xml:space="preserve">Sidelink positioning - vertical relative accuracy </w:t>
      </w:r>
      <w:r w:rsidRPr="003814C4">
        <w:rPr>
          <w:lang w:eastAsia="zh-CN"/>
        </w:rPr>
        <w:t xml:space="preserve">for </w:t>
      </w:r>
      <w:r w:rsidR="000E0E68"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1A571EBB" w14:textId="77777777" w:rsidTr="007E3527">
        <w:trPr>
          <w:trHeight w:val="262"/>
          <w:jc w:val="center"/>
        </w:trPr>
        <w:tc>
          <w:tcPr>
            <w:tcW w:w="2201" w:type="dxa"/>
            <w:vAlign w:val="center"/>
          </w:tcPr>
          <w:p w14:paraId="0501874E" w14:textId="77777777" w:rsidR="000E0E68" w:rsidRPr="003814C4" w:rsidRDefault="000E0E68" w:rsidP="000E0E68">
            <w:pPr>
              <w:pStyle w:val="TAH"/>
            </w:pPr>
            <w:r w:rsidRPr="003814C4">
              <w:t xml:space="preserve">Case ID and brief description </w:t>
            </w:r>
          </w:p>
        </w:tc>
        <w:tc>
          <w:tcPr>
            <w:tcW w:w="824" w:type="dxa"/>
            <w:vAlign w:val="center"/>
          </w:tcPr>
          <w:p w14:paraId="26B070D6" w14:textId="77777777" w:rsidR="000E0E68" w:rsidRPr="003814C4" w:rsidRDefault="000E0E68" w:rsidP="000E0E68">
            <w:pPr>
              <w:pStyle w:val="TAH"/>
            </w:pPr>
            <w:r w:rsidRPr="003814C4">
              <w:t>50%</w:t>
            </w:r>
          </w:p>
        </w:tc>
        <w:tc>
          <w:tcPr>
            <w:tcW w:w="824" w:type="dxa"/>
            <w:vAlign w:val="center"/>
          </w:tcPr>
          <w:p w14:paraId="59E58FBE" w14:textId="77777777" w:rsidR="000E0E68" w:rsidRPr="003814C4" w:rsidRDefault="000E0E68" w:rsidP="000E0E68">
            <w:pPr>
              <w:pStyle w:val="TAH"/>
            </w:pPr>
            <w:r w:rsidRPr="003814C4">
              <w:t>67%</w:t>
            </w:r>
          </w:p>
        </w:tc>
        <w:tc>
          <w:tcPr>
            <w:tcW w:w="824" w:type="dxa"/>
            <w:vAlign w:val="center"/>
          </w:tcPr>
          <w:p w14:paraId="56C8493C" w14:textId="77777777" w:rsidR="000E0E68" w:rsidRPr="003814C4" w:rsidRDefault="000E0E68" w:rsidP="000E0E68">
            <w:pPr>
              <w:pStyle w:val="TAH"/>
            </w:pPr>
            <w:r w:rsidRPr="003814C4">
              <w:t>80%</w:t>
            </w:r>
          </w:p>
        </w:tc>
        <w:tc>
          <w:tcPr>
            <w:tcW w:w="826" w:type="dxa"/>
            <w:vAlign w:val="center"/>
          </w:tcPr>
          <w:p w14:paraId="5CAE5B23" w14:textId="77777777" w:rsidR="000E0E68" w:rsidRPr="003814C4" w:rsidRDefault="000E0E68" w:rsidP="000E0E68">
            <w:pPr>
              <w:pStyle w:val="TAH"/>
            </w:pPr>
            <w:r w:rsidRPr="003814C4">
              <w:t>90%</w:t>
            </w:r>
          </w:p>
        </w:tc>
        <w:tc>
          <w:tcPr>
            <w:tcW w:w="1925" w:type="dxa"/>
            <w:vAlign w:val="center"/>
          </w:tcPr>
          <w:p w14:paraId="27EB2D7A" w14:textId="4FFFD306" w:rsidR="000E0E68" w:rsidRPr="003814C4" w:rsidRDefault="000E0E68" w:rsidP="000E0E68">
            <w:pPr>
              <w:pStyle w:val="TAH"/>
            </w:pPr>
            <w:r w:rsidRPr="003814C4">
              <w:t>Whether meet the target requirement</w:t>
            </w:r>
          </w:p>
        </w:tc>
      </w:tr>
      <w:tr w:rsidR="00C709F5" w:rsidRPr="003814C4" w14:paraId="739F350B" w14:textId="77777777" w:rsidTr="007E3527">
        <w:trPr>
          <w:trHeight w:val="523"/>
          <w:jc w:val="center"/>
        </w:trPr>
        <w:tc>
          <w:tcPr>
            <w:tcW w:w="2201" w:type="dxa"/>
            <w:vAlign w:val="center"/>
          </w:tcPr>
          <w:p w14:paraId="1B42B165" w14:textId="77777777" w:rsidR="000E0E68" w:rsidRPr="003814C4" w:rsidRDefault="000E0E68"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689C31C7" w14:textId="77777777" w:rsidR="000E0E68" w:rsidRPr="003814C4" w:rsidRDefault="000E0E68" w:rsidP="00BD236A">
            <w:pPr>
              <w:pStyle w:val="TAC"/>
            </w:pPr>
          </w:p>
        </w:tc>
        <w:tc>
          <w:tcPr>
            <w:tcW w:w="824" w:type="dxa"/>
            <w:vAlign w:val="center"/>
          </w:tcPr>
          <w:p w14:paraId="4B2E8113" w14:textId="77777777" w:rsidR="000E0E68" w:rsidRPr="003814C4" w:rsidRDefault="000E0E68" w:rsidP="00BD236A">
            <w:pPr>
              <w:pStyle w:val="TAC"/>
            </w:pPr>
          </w:p>
        </w:tc>
        <w:tc>
          <w:tcPr>
            <w:tcW w:w="824" w:type="dxa"/>
            <w:vAlign w:val="center"/>
          </w:tcPr>
          <w:p w14:paraId="521A9150" w14:textId="77777777" w:rsidR="000E0E68" w:rsidRPr="003814C4" w:rsidRDefault="000E0E68" w:rsidP="00BD236A">
            <w:pPr>
              <w:pStyle w:val="TAC"/>
            </w:pPr>
          </w:p>
        </w:tc>
        <w:tc>
          <w:tcPr>
            <w:tcW w:w="826" w:type="dxa"/>
            <w:vAlign w:val="center"/>
          </w:tcPr>
          <w:p w14:paraId="60459AFA" w14:textId="77777777" w:rsidR="000E0E68" w:rsidRPr="003814C4" w:rsidRDefault="000E0E68" w:rsidP="00BD236A">
            <w:pPr>
              <w:pStyle w:val="TAC"/>
            </w:pPr>
          </w:p>
        </w:tc>
        <w:tc>
          <w:tcPr>
            <w:tcW w:w="1925" w:type="dxa"/>
            <w:vAlign w:val="center"/>
          </w:tcPr>
          <w:p w14:paraId="69575EC1" w14:textId="77777777" w:rsidR="000E0E68" w:rsidRPr="003814C4" w:rsidRDefault="000E0E68" w:rsidP="00BD236A">
            <w:pPr>
              <w:pStyle w:val="TAC"/>
            </w:pPr>
            <w:r w:rsidRPr="003814C4">
              <w:t>Yes?</w:t>
            </w:r>
          </w:p>
          <w:p w14:paraId="57DB0E91" w14:textId="77777777" w:rsidR="000E0E68" w:rsidRPr="003814C4" w:rsidRDefault="000E0E68" w:rsidP="00BD236A">
            <w:pPr>
              <w:pStyle w:val="TAC"/>
            </w:pPr>
            <w:r w:rsidRPr="003814C4">
              <w:t>If not, %-ile of UEs satisfying the target positioning accuracy requirement</w:t>
            </w:r>
          </w:p>
        </w:tc>
      </w:tr>
      <w:tr w:rsidR="00C709F5" w:rsidRPr="003814C4" w14:paraId="1D7EAA39" w14:textId="77777777" w:rsidTr="007E3527">
        <w:trPr>
          <w:trHeight w:val="523"/>
          <w:jc w:val="center"/>
        </w:trPr>
        <w:tc>
          <w:tcPr>
            <w:tcW w:w="2201" w:type="dxa"/>
            <w:vAlign w:val="center"/>
          </w:tcPr>
          <w:p w14:paraId="3DC2C961"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74B454BE" w14:textId="77777777" w:rsidR="000E0E68" w:rsidRPr="003814C4" w:rsidRDefault="000E0E68" w:rsidP="00BD236A">
            <w:pPr>
              <w:pStyle w:val="TAC"/>
            </w:pPr>
          </w:p>
        </w:tc>
        <w:tc>
          <w:tcPr>
            <w:tcW w:w="824" w:type="dxa"/>
            <w:vAlign w:val="center"/>
          </w:tcPr>
          <w:p w14:paraId="4523FA4E" w14:textId="77777777" w:rsidR="000E0E68" w:rsidRPr="003814C4" w:rsidRDefault="000E0E68" w:rsidP="00BD236A">
            <w:pPr>
              <w:pStyle w:val="TAC"/>
            </w:pPr>
          </w:p>
        </w:tc>
        <w:tc>
          <w:tcPr>
            <w:tcW w:w="824" w:type="dxa"/>
            <w:vAlign w:val="center"/>
          </w:tcPr>
          <w:p w14:paraId="104650CA" w14:textId="77777777" w:rsidR="000E0E68" w:rsidRPr="003814C4" w:rsidRDefault="000E0E68" w:rsidP="00BD236A">
            <w:pPr>
              <w:pStyle w:val="TAC"/>
            </w:pPr>
          </w:p>
        </w:tc>
        <w:tc>
          <w:tcPr>
            <w:tcW w:w="826" w:type="dxa"/>
            <w:vAlign w:val="center"/>
          </w:tcPr>
          <w:p w14:paraId="74960FAD" w14:textId="77777777" w:rsidR="000E0E68" w:rsidRPr="003814C4" w:rsidRDefault="000E0E68" w:rsidP="00BD236A">
            <w:pPr>
              <w:pStyle w:val="TAC"/>
            </w:pPr>
          </w:p>
        </w:tc>
        <w:tc>
          <w:tcPr>
            <w:tcW w:w="1925" w:type="dxa"/>
            <w:vAlign w:val="center"/>
          </w:tcPr>
          <w:p w14:paraId="3BE445D3" w14:textId="77777777" w:rsidR="000E0E68" w:rsidRPr="003814C4" w:rsidRDefault="000E0E68" w:rsidP="00BD236A">
            <w:pPr>
              <w:pStyle w:val="TAC"/>
            </w:pPr>
          </w:p>
        </w:tc>
      </w:tr>
      <w:tr w:rsidR="000E0E68" w:rsidRPr="003814C4" w14:paraId="12DB237F" w14:textId="77777777" w:rsidTr="007E3527">
        <w:trPr>
          <w:trHeight w:val="523"/>
          <w:jc w:val="center"/>
        </w:trPr>
        <w:tc>
          <w:tcPr>
            <w:tcW w:w="2201" w:type="dxa"/>
            <w:vAlign w:val="center"/>
          </w:tcPr>
          <w:p w14:paraId="1F5506C7"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BF1D15E" w14:textId="77777777" w:rsidR="000E0E68" w:rsidRPr="003814C4" w:rsidRDefault="000E0E68" w:rsidP="00BD236A">
            <w:pPr>
              <w:pStyle w:val="TAC"/>
            </w:pPr>
          </w:p>
        </w:tc>
        <w:tc>
          <w:tcPr>
            <w:tcW w:w="824" w:type="dxa"/>
            <w:vAlign w:val="center"/>
          </w:tcPr>
          <w:p w14:paraId="26F9CB28" w14:textId="77777777" w:rsidR="000E0E68" w:rsidRPr="003814C4" w:rsidRDefault="000E0E68" w:rsidP="00BD236A">
            <w:pPr>
              <w:pStyle w:val="TAC"/>
            </w:pPr>
          </w:p>
        </w:tc>
        <w:tc>
          <w:tcPr>
            <w:tcW w:w="824" w:type="dxa"/>
            <w:vAlign w:val="center"/>
          </w:tcPr>
          <w:p w14:paraId="57F3865C" w14:textId="77777777" w:rsidR="000E0E68" w:rsidRPr="003814C4" w:rsidRDefault="000E0E68" w:rsidP="00BD236A">
            <w:pPr>
              <w:pStyle w:val="TAC"/>
            </w:pPr>
          </w:p>
        </w:tc>
        <w:tc>
          <w:tcPr>
            <w:tcW w:w="826" w:type="dxa"/>
            <w:vAlign w:val="center"/>
          </w:tcPr>
          <w:p w14:paraId="3476668B" w14:textId="77777777" w:rsidR="000E0E68" w:rsidRPr="003814C4" w:rsidRDefault="000E0E68" w:rsidP="00BD236A">
            <w:pPr>
              <w:pStyle w:val="TAC"/>
            </w:pPr>
          </w:p>
        </w:tc>
        <w:tc>
          <w:tcPr>
            <w:tcW w:w="1925" w:type="dxa"/>
            <w:vAlign w:val="center"/>
          </w:tcPr>
          <w:p w14:paraId="3D48A449" w14:textId="77777777" w:rsidR="000E0E68" w:rsidRPr="003814C4" w:rsidRDefault="000E0E68" w:rsidP="00BD236A">
            <w:pPr>
              <w:pStyle w:val="TAC"/>
            </w:pPr>
          </w:p>
        </w:tc>
      </w:tr>
    </w:tbl>
    <w:p w14:paraId="7BED8830" w14:textId="77777777" w:rsidR="006D13CE" w:rsidRPr="003814C4" w:rsidRDefault="006D13CE" w:rsidP="006D13CE"/>
    <w:p w14:paraId="628E9D76" w14:textId="29FA544A" w:rsidR="006D13CE" w:rsidRPr="003814C4" w:rsidRDefault="006D13CE" w:rsidP="006D13CE">
      <w:pPr>
        <w:overflowPunct w:val="0"/>
        <w:autoSpaceDE w:val="0"/>
        <w:autoSpaceDN w:val="0"/>
        <w:adjustRightInd w:val="0"/>
        <w:spacing w:after="120"/>
        <w:textAlignment w:val="baseline"/>
      </w:pPr>
      <w:r w:rsidRPr="003814C4">
        <w:t xml:space="preserve">Table </w:t>
      </w:r>
      <w:r w:rsidRPr="003814C4">
        <w:rPr>
          <w:lang w:val="en-US"/>
        </w:rPr>
        <w:t>B.1.X.2.</w:t>
      </w:r>
      <w:r w:rsidR="00720F95" w:rsidRPr="003814C4">
        <w:rPr>
          <w:lang w:val="en-US"/>
        </w:rPr>
        <w:t>4</w:t>
      </w:r>
      <w:r w:rsidRPr="003814C4">
        <w:rPr>
          <w:lang w:val="en-US"/>
        </w:rPr>
        <w:t xml:space="preserve">-5 </w:t>
      </w:r>
      <w:r w:rsidRPr="003814C4">
        <w:t xml:space="preserve">provides ranging distance accuracy results using sidelink positioning for </w:t>
      </w:r>
      <w:r w:rsidR="000E0E68" w:rsidRPr="003814C4">
        <w:rPr>
          <w:lang w:eastAsia="zh-CN"/>
        </w:rPr>
        <w:t xml:space="preserve">public safety </w:t>
      </w:r>
      <w:r w:rsidRPr="003814C4">
        <w:rPr>
          <w:lang w:eastAsia="zh-CN"/>
        </w:rPr>
        <w:t>use cases</w:t>
      </w:r>
      <w:r w:rsidRPr="003814C4">
        <w:t>.</w:t>
      </w:r>
    </w:p>
    <w:p w14:paraId="143B93CF"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4CA21ACE" w14:textId="7042C3B1" w:rsidR="006D13CE" w:rsidRPr="003814C4" w:rsidRDefault="006D13CE" w:rsidP="006D13CE">
      <w:pPr>
        <w:pStyle w:val="TH"/>
      </w:pPr>
      <w:r w:rsidRPr="003814C4">
        <w:t>Table B.1.X.2.</w:t>
      </w:r>
      <w:r w:rsidR="00720F95" w:rsidRPr="003814C4">
        <w:t>4</w:t>
      </w:r>
      <w:r w:rsidRPr="003814C4">
        <w:t xml:space="preserve">-5: </w:t>
      </w:r>
      <w:r w:rsidRPr="003814C4">
        <w:rPr>
          <w:lang w:val="en-US"/>
        </w:rPr>
        <w:t xml:space="preserve">Sidelink positioning - </w:t>
      </w:r>
      <w:r w:rsidRPr="003814C4">
        <w:t>ranging distance</w:t>
      </w:r>
      <w:r w:rsidRPr="003814C4">
        <w:rPr>
          <w:lang w:val="en-US"/>
        </w:rPr>
        <w:t xml:space="preserve"> accuracy </w:t>
      </w:r>
      <w:r w:rsidRPr="003814C4">
        <w:rPr>
          <w:lang w:eastAsia="zh-CN"/>
        </w:rPr>
        <w:t xml:space="preserve">for </w:t>
      </w:r>
      <w:r w:rsidR="000E0E68"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242E7585" w14:textId="77777777" w:rsidTr="007E3527">
        <w:trPr>
          <w:trHeight w:val="262"/>
          <w:jc w:val="center"/>
        </w:trPr>
        <w:tc>
          <w:tcPr>
            <w:tcW w:w="2201" w:type="dxa"/>
            <w:vAlign w:val="center"/>
          </w:tcPr>
          <w:p w14:paraId="01EB29EE" w14:textId="77777777" w:rsidR="000E0E68" w:rsidRPr="003814C4" w:rsidRDefault="000E0E68" w:rsidP="000E0E68">
            <w:pPr>
              <w:pStyle w:val="TAH"/>
            </w:pPr>
            <w:r w:rsidRPr="003814C4">
              <w:t xml:space="preserve">Case ID and brief description </w:t>
            </w:r>
          </w:p>
        </w:tc>
        <w:tc>
          <w:tcPr>
            <w:tcW w:w="824" w:type="dxa"/>
            <w:vAlign w:val="center"/>
          </w:tcPr>
          <w:p w14:paraId="35B441D0" w14:textId="77777777" w:rsidR="000E0E68" w:rsidRPr="003814C4" w:rsidRDefault="000E0E68" w:rsidP="000E0E68">
            <w:pPr>
              <w:pStyle w:val="TAH"/>
            </w:pPr>
            <w:r w:rsidRPr="003814C4">
              <w:t>50%</w:t>
            </w:r>
          </w:p>
        </w:tc>
        <w:tc>
          <w:tcPr>
            <w:tcW w:w="824" w:type="dxa"/>
            <w:vAlign w:val="center"/>
          </w:tcPr>
          <w:p w14:paraId="5F4DA4CD" w14:textId="77777777" w:rsidR="000E0E68" w:rsidRPr="003814C4" w:rsidRDefault="000E0E68" w:rsidP="000E0E68">
            <w:pPr>
              <w:pStyle w:val="TAH"/>
            </w:pPr>
            <w:r w:rsidRPr="003814C4">
              <w:t>67%</w:t>
            </w:r>
          </w:p>
        </w:tc>
        <w:tc>
          <w:tcPr>
            <w:tcW w:w="824" w:type="dxa"/>
            <w:vAlign w:val="center"/>
          </w:tcPr>
          <w:p w14:paraId="40B82DF4" w14:textId="77777777" w:rsidR="000E0E68" w:rsidRPr="003814C4" w:rsidRDefault="000E0E68" w:rsidP="000E0E68">
            <w:pPr>
              <w:pStyle w:val="TAH"/>
            </w:pPr>
            <w:r w:rsidRPr="003814C4">
              <w:t>80%</w:t>
            </w:r>
          </w:p>
        </w:tc>
        <w:tc>
          <w:tcPr>
            <w:tcW w:w="826" w:type="dxa"/>
            <w:vAlign w:val="center"/>
          </w:tcPr>
          <w:p w14:paraId="74C7CF8A" w14:textId="77777777" w:rsidR="000E0E68" w:rsidRPr="003814C4" w:rsidRDefault="000E0E68" w:rsidP="000E0E68">
            <w:pPr>
              <w:pStyle w:val="TAH"/>
            </w:pPr>
            <w:r w:rsidRPr="003814C4">
              <w:t>90%</w:t>
            </w:r>
          </w:p>
        </w:tc>
        <w:tc>
          <w:tcPr>
            <w:tcW w:w="1925" w:type="dxa"/>
            <w:vAlign w:val="center"/>
          </w:tcPr>
          <w:p w14:paraId="3071E289" w14:textId="2084E5B0" w:rsidR="000E0E68" w:rsidRPr="003814C4" w:rsidRDefault="000E0E68" w:rsidP="000E0E68">
            <w:pPr>
              <w:pStyle w:val="TAH"/>
            </w:pPr>
            <w:r w:rsidRPr="003814C4">
              <w:t>Whether meet the target requirement</w:t>
            </w:r>
          </w:p>
        </w:tc>
      </w:tr>
      <w:tr w:rsidR="00C709F5" w:rsidRPr="003814C4" w14:paraId="70710E87" w14:textId="77777777" w:rsidTr="007E3527">
        <w:trPr>
          <w:trHeight w:val="523"/>
          <w:jc w:val="center"/>
        </w:trPr>
        <w:tc>
          <w:tcPr>
            <w:tcW w:w="2201" w:type="dxa"/>
            <w:vAlign w:val="center"/>
          </w:tcPr>
          <w:p w14:paraId="255F3F6B" w14:textId="77777777" w:rsidR="000E0E68" w:rsidRPr="003814C4" w:rsidRDefault="000E0E68"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5210A604" w14:textId="77777777" w:rsidR="000E0E68" w:rsidRPr="003814C4" w:rsidRDefault="000E0E68" w:rsidP="00BD236A">
            <w:pPr>
              <w:pStyle w:val="TAC"/>
            </w:pPr>
          </w:p>
        </w:tc>
        <w:tc>
          <w:tcPr>
            <w:tcW w:w="824" w:type="dxa"/>
            <w:vAlign w:val="center"/>
          </w:tcPr>
          <w:p w14:paraId="63BDBF7E" w14:textId="77777777" w:rsidR="000E0E68" w:rsidRPr="003814C4" w:rsidRDefault="000E0E68" w:rsidP="00BD236A">
            <w:pPr>
              <w:pStyle w:val="TAC"/>
            </w:pPr>
          </w:p>
        </w:tc>
        <w:tc>
          <w:tcPr>
            <w:tcW w:w="824" w:type="dxa"/>
            <w:vAlign w:val="center"/>
          </w:tcPr>
          <w:p w14:paraId="01682F07" w14:textId="77777777" w:rsidR="000E0E68" w:rsidRPr="003814C4" w:rsidRDefault="000E0E68" w:rsidP="00BD236A">
            <w:pPr>
              <w:pStyle w:val="TAC"/>
            </w:pPr>
          </w:p>
        </w:tc>
        <w:tc>
          <w:tcPr>
            <w:tcW w:w="826" w:type="dxa"/>
            <w:vAlign w:val="center"/>
          </w:tcPr>
          <w:p w14:paraId="14E0C263" w14:textId="77777777" w:rsidR="000E0E68" w:rsidRPr="003814C4" w:rsidRDefault="000E0E68" w:rsidP="00BD236A">
            <w:pPr>
              <w:pStyle w:val="TAC"/>
            </w:pPr>
          </w:p>
        </w:tc>
        <w:tc>
          <w:tcPr>
            <w:tcW w:w="1925" w:type="dxa"/>
            <w:vAlign w:val="center"/>
          </w:tcPr>
          <w:p w14:paraId="0D8E1534" w14:textId="77777777" w:rsidR="000E0E68" w:rsidRPr="003814C4" w:rsidRDefault="000E0E68" w:rsidP="00BD236A">
            <w:pPr>
              <w:pStyle w:val="TAC"/>
            </w:pPr>
            <w:r w:rsidRPr="003814C4">
              <w:t>Yes?</w:t>
            </w:r>
          </w:p>
          <w:p w14:paraId="1ED02494" w14:textId="77777777" w:rsidR="000E0E68" w:rsidRPr="003814C4" w:rsidRDefault="000E0E68" w:rsidP="00BD236A">
            <w:pPr>
              <w:pStyle w:val="TAC"/>
            </w:pPr>
            <w:r w:rsidRPr="003814C4">
              <w:t>If not, %-ile of UEs satisfying the target ranging distance accuracy requirement</w:t>
            </w:r>
          </w:p>
        </w:tc>
      </w:tr>
      <w:tr w:rsidR="00C709F5" w:rsidRPr="003814C4" w14:paraId="37E8932D" w14:textId="77777777" w:rsidTr="007E3527">
        <w:trPr>
          <w:trHeight w:val="523"/>
          <w:jc w:val="center"/>
        </w:trPr>
        <w:tc>
          <w:tcPr>
            <w:tcW w:w="2201" w:type="dxa"/>
            <w:vAlign w:val="center"/>
          </w:tcPr>
          <w:p w14:paraId="3C47348C"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2B7C118" w14:textId="77777777" w:rsidR="000E0E68" w:rsidRPr="003814C4" w:rsidRDefault="000E0E68" w:rsidP="00BD236A">
            <w:pPr>
              <w:pStyle w:val="TAC"/>
            </w:pPr>
          </w:p>
        </w:tc>
        <w:tc>
          <w:tcPr>
            <w:tcW w:w="824" w:type="dxa"/>
            <w:vAlign w:val="center"/>
          </w:tcPr>
          <w:p w14:paraId="2E776E37" w14:textId="77777777" w:rsidR="000E0E68" w:rsidRPr="003814C4" w:rsidRDefault="000E0E68" w:rsidP="00BD236A">
            <w:pPr>
              <w:pStyle w:val="TAC"/>
            </w:pPr>
          </w:p>
        </w:tc>
        <w:tc>
          <w:tcPr>
            <w:tcW w:w="824" w:type="dxa"/>
            <w:vAlign w:val="center"/>
          </w:tcPr>
          <w:p w14:paraId="36CC0C2C" w14:textId="77777777" w:rsidR="000E0E68" w:rsidRPr="003814C4" w:rsidRDefault="000E0E68" w:rsidP="00BD236A">
            <w:pPr>
              <w:pStyle w:val="TAC"/>
            </w:pPr>
          </w:p>
        </w:tc>
        <w:tc>
          <w:tcPr>
            <w:tcW w:w="826" w:type="dxa"/>
            <w:vAlign w:val="center"/>
          </w:tcPr>
          <w:p w14:paraId="4CFBC5CE" w14:textId="77777777" w:rsidR="000E0E68" w:rsidRPr="003814C4" w:rsidRDefault="000E0E68" w:rsidP="00BD236A">
            <w:pPr>
              <w:pStyle w:val="TAC"/>
            </w:pPr>
          </w:p>
        </w:tc>
        <w:tc>
          <w:tcPr>
            <w:tcW w:w="1925" w:type="dxa"/>
            <w:vAlign w:val="center"/>
          </w:tcPr>
          <w:p w14:paraId="71E05729" w14:textId="77777777" w:rsidR="000E0E68" w:rsidRPr="003814C4" w:rsidRDefault="000E0E68" w:rsidP="00BD236A">
            <w:pPr>
              <w:pStyle w:val="TAC"/>
            </w:pPr>
          </w:p>
        </w:tc>
      </w:tr>
      <w:tr w:rsidR="000E0E68" w:rsidRPr="003814C4" w14:paraId="6A835D79" w14:textId="77777777" w:rsidTr="007E3527">
        <w:trPr>
          <w:trHeight w:val="523"/>
          <w:jc w:val="center"/>
        </w:trPr>
        <w:tc>
          <w:tcPr>
            <w:tcW w:w="2201" w:type="dxa"/>
            <w:vAlign w:val="center"/>
          </w:tcPr>
          <w:p w14:paraId="7062F837" w14:textId="77777777" w:rsidR="000E0E68" w:rsidRPr="003814C4" w:rsidRDefault="000E0E68" w:rsidP="00BD236A">
            <w:pPr>
              <w:keepNext/>
              <w:keepLines/>
              <w:spacing w:after="0" w:line="259" w:lineRule="auto"/>
              <w:rPr>
                <w:rFonts w:ascii="Arial" w:eastAsia="MS Mincho" w:hAnsi="Arial" w:cs="Arial"/>
                <w:sz w:val="18"/>
                <w:szCs w:val="18"/>
                <w:lang w:val="en-US"/>
              </w:rPr>
            </w:pPr>
          </w:p>
        </w:tc>
        <w:tc>
          <w:tcPr>
            <w:tcW w:w="824" w:type="dxa"/>
            <w:vAlign w:val="center"/>
          </w:tcPr>
          <w:p w14:paraId="1FD95224" w14:textId="77777777" w:rsidR="000E0E68" w:rsidRPr="003814C4" w:rsidRDefault="000E0E68" w:rsidP="00BD236A">
            <w:pPr>
              <w:pStyle w:val="TAC"/>
            </w:pPr>
          </w:p>
        </w:tc>
        <w:tc>
          <w:tcPr>
            <w:tcW w:w="824" w:type="dxa"/>
            <w:vAlign w:val="center"/>
          </w:tcPr>
          <w:p w14:paraId="6F30E1CD" w14:textId="77777777" w:rsidR="000E0E68" w:rsidRPr="003814C4" w:rsidRDefault="000E0E68" w:rsidP="00BD236A">
            <w:pPr>
              <w:pStyle w:val="TAC"/>
            </w:pPr>
          </w:p>
        </w:tc>
        <w:tc>
          <w:tcPr>
            <w:tcW w:w="824" w:type="dxa"/>
            <w:vAlign w:val="center"/>
          </w:tcPr>
          <w:p w14:paraId="4153748D" w14:textId="77777777" w:rsidR="000E0E68" w:rsidRPr="003814C4" w:rsidRDefault="000E0E68" w:rsidP="00BD236A">
            <w:pPr>
              <w:pStyle w:val="TAC"/>
            </w:pPr>
          </w:p>
        </w:tc>
        <w:tc>
          <w:tcPr>
            <w:tcW w:w="826" w:type="dxa"/>
            <w:vAlign w:val="center"/>
          </w:tcPr>
          <w:p w14:paraId="39AB2176" w14:textId="77777777" w:rsidR="000E0E68" w:rsidRPr="003814C4" w:rsidRDefault="000E0E68" w:rsidP="00BD236A">
            <w:pPr>
              <w:pStyle w:val="TAC"/>
            </w:pPr>
          </w:p>
        </w:tc>
        <w:tc>
          <w:tcPr>
            <w:tcW w:w="1925" w:type="dxa"/>
            <w:vAlign w:val="center"/>
          </w:tcPr>
          <w:p w14:paraId="752F7658" w14:textId="77777777" w:rsidR="000E0E68" w:rsidRPr="003814C4" w:rsidRDefault="000E0E68" w:rsidP="00BD236A">
            <w:pPr>
              <w:pStyle w:val="TAC"/>
            </w:pPr>
          </w:p>
        </w:tc>
      </w:tr>
    </w:tbl>
    <w:p w14:paraId="4CA5E670" w14:textId="77777777" w:rsidR="006D13CE" w:rsidRPr="003814C4" w:rsidRDefault="006D13CE" w:rsidP="006D13CE"/>
    <w:p w14:paraId="13863DB8" w14:textId="5C25F85C" w:rsidR="006D13CE" w:rsidRPr="003814C4" w:rsidRDefault="006D13CE" w:rsidP="006D13CE">
      <w:pPr>
        <w:overflowPunct w:val="0"/>
        <w:autoSpaceDE w:val="0"/>
        <w:autoSpaceDN w:val="0"/>
        <w:adjustRightInd w:val="0"/>
        <w:spacing w:after="120"/>
        <w:textAlignment w:val="baseline"/>
      </w:pPr>
      <w:r w:rsidRPr="003814C4">
        <w:t xml:space="preserve">Table </w:t>
      </w:r>
      <w:r w:rsidRPr="003814C4">
        <w:rPr>
          <w:lang w:val="en-US"/>
        </w:rPr>
        <w:t>B.1.X.2.</w:t>
      </w:r>
      <w:r w:rsidR="00720F95" w:rsidRPr="003814C4">
        <w:rPr>
          <w:lang w:val="en-US"/>
        </w:rPr>
        <w:t>4</w:t>
      </w:r>
      <w:r w:rsidRPr="003814C4">
        <w:rPr>
          <w:lang w:val="en-US"/>
        </w:rPr>
        <w:t xml:space="preserve">-6 </w:t>
      </w:r>
      <w:r w:rsidRPr="003814C4">
        <w:t xml:space="preserve">provides ranging distance accuracy results using sidelink positioning for </w:t>
      </w:r>
      <w:r w:rsidR="000E0E68" w:rsidRPr="003814C4">
        <w:rPr>
          <w:lang w:eastAsia="zh-CN"/>
        </w:rPr>
        <w:t xml:space="preserve">public safety </w:t>
      </w:r>
      <w:r w:rsidRPr="003814C4">
        <w:rPr>
          <w:lang w:eastAsia="zh-CN"/>
        </w:rPr>
        <w:t>use cases</w:t>
      </w:r>
      <w:r w:rsidRPr="003814C4">
        <w:t>.</w:t>
      </w:r>
    </w:p>
    <w:p w14:paraId="1FFA65F5" w14:textId="77777777" w:rsidR="006D13CE" w:rsidRPr="003814C4" w:rsidRDefault="006D13CE" w:rsidP="006D13CE">
      <w:pPr>
        <w:overflowPunct w:val="0"/>
        <w:autoSpaceDE w:val="0"/>
        <w:autoSpaceDN w:val="0"/>
        <w:adjustRightInd w:val="0"/>
        <w:spacing w:after="120"/>
        <w:textAlignment w:val="baseline"/>
      </w:pPr>
      <w:r w:rsidRPr="003814C4">
        <w:t xml:space="preserve"> </w:t>
      </w:r>
    </w:p>
    <w:p w14:paraId="64261EA0" w14:textId="52876130" w:rsidR="006D13CE" w:rsidRPr="003814C4" w:rsidRDefault="006D13CE" w:rsidP="006D13CE">
      <w:pPr>
        <w:pStyle w:val="TH"/>
      </w:pPr>
      <w:r w:rsidRPr="003814C4">
        <w:t>Table B.1.X.2.</w:t>
      </w:r>
      <w:r w:rsidR="00720F95" w:rsidRPr="003814C4">
        <w:t>4</w:t>
      </w:r>
      <w:r w:rsidRPr="003814C4">
        <w:t xml:space="preserve">-6: </w:t>
      </w:r>
      <w:r w:rsidRPr="003814C4">
        <w:rPr>
          <w:lang w:val="en-US"/>
        </w:rPr>
        <w:t xml:space="preserve">Sidelink positioning - </w:t>
      </w:r>
      <w:r w:rsidRPr="003814C4">
        <w:t xml:space="preserve">ranging angle </w:t>
      </w:r>
      <w:r w:rsidRPr="003814C4">
        <w:rPr>
          <w:lang w:val="en-US"/>
        </w:rPr>
        <w:t xml:space="preserve">accuracy </w:t>
      </w:r>
      <w:r w:rsidRPr="003814C4">
        <w:rPr>
          <w:lang w:eastAsia="zh-CN"/>
        </w:rPr>
        <w:t xml:space="preserve">for </w:t>
      </w:r>
      <w:r w:rsidR="000E0E68" w:rsidRPr="003814C4">
        <w:rPr>
          <w:lang w:eastAsia="zh-CN"/>
        </w:rPr>
        <w:t xml:space="preserve">public safety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149DC245" w14:textId="77777777" w:rsidTr="00BD236A">
        <w:trPr>
          <w:trHeight w:val="262"/>
          <w:jc w:val="center"/>
        </w:trPr>
        <w:tc>
          <w:tcPr>
            <w:tcW w:w="2201" w:type="dxa"/>
            <w:vAlign w:val="center"/>
          </w:tcPr>
          <w:p w14:paraId="2571C9ED" w14:textId="77777777" w:rsidR="006D13CE" w:rsidRPr="003814C4" w:rsidRDefault="006D13CE" w:rsidP="00BD236A">
            <w:pPr>
              <w:pStyle w:val="TAH"/>
            </w:pPr>
            <w:r w:rsidRPr="003814C4">
              <w:t xml:space="preserve">Case ID and brief description </w:t>
            </w:r>
          </w:p>
        </w:tc>
        <w:tc>
          <w:tcPr>
            <w:tcW w:w="824" w:type="dxa"/>
            <w:vAlign w:val="center"/>
          </w:tcPr>
          <w:p w14:paraId="195C4EDC" w14:textId="77777777" w:rsidR="006D13CE" w:rsidRPr="003814C4" w:rsidRDefault="006D13CE" w:rsidP="00BD236A">
            <w:pPr>
              <w:pStyle w:val="TAH"/>
            </w:pPr>
            <w:r w:rsidRPr="003814C4">
              <w:t>50%</w:t>
            </w:r>
          </w:p>
        </w:tc>
        <w:tc>
          <w:tcPr>
            <w:tcW w:w="824" w:type="dxa"/>
            <w:vAlign w:val="center"/>
          </w:tcPr>
          <w:p w14:paraId="054A0586" w14:textId="77777777" w:rsidR="006D13CE" w:rsidRPr="003814C4" w:rsidRDefault="006D13CE" w:rsidP="00BD236A">
            <w:pPr>
              <w:pStyle w:val="TAH"/>
            </w:pPr>
            <w:r w:rsidRPr="003814C4">
              <w:t>67%</w:t>
            </w:r>
          </w:p>
        </w:tc>
        <w:tc>
          <w:tcPr>
            <w:tcW w:w="824" w:type="dxa"/>
            <w:vAlign w:val="center"/>
          </w:tcPr>
          <w:p w14:paraId="03C2909E" w14:textId="77777777" w:rsidR="006D13CE" w:rsidRPr="003814C4" w:rsidRDefault="006D13CE" w:rsidP="00BD236A">
            <w:pPr>
              <w:pStyle w:val="TAH"/>
            </w:pPr>
            <w:r w:rsidRPr="003814C4">
              <w:t>80%</w:t>
            </w:r>
          </w:p>
        </w:tc>
        <w:tc>
          <w:tcPr>
            <w:tcW w:w="826" w:type="dxa"/>
            <w:vAlign w:val="center"/>
          </w:tcPr>
          <w:p w14:paraId="5A32B3F2" w14:textId="77777777" w:rsidR="006D13CE" w:rsidRPr="003814C4" w:rsidRDefault="006D13CE" w:rsidP="00BD236A">
            <w:pPr>
              <w:pStyle w:val="TAH"/>
            </w:pPr>
            <w:r w:rsidRPr="003814C4">
              <w:t>90%</w:t>
            </w:r>
          </w:p>
        </w:tc>
        <w:tc>
          <w:tcPr>
            <w:tcW w:w="1925" w:type="dxa"/>
            <w:vAlign w:val="center"/>
          </w:tcPr>
          <w:p w14:paraId="662E2DBE" w14:textId="77777777" w:rsidR="006D13CE" w:rsidRPr="003814C4" w:rsidRDefault="006D13CE" w:rsidP="00BD236A">
            <w:pPr>
              <w:pStyle w:val="TAH"/>
            </w:pPr>
            <w:r w:rsidRPr="003814C4">
              <w:t>Whether meet the target requirement</w:t>
            </w:r>
          </w:p>
        </w:tc>
      </w:tr>
      <w:tr w:rsidR="00C709F5" w:rsidRPr="003814C4" w14:paraId="586DFE3E" w14:textId="77777777" w:rsidTr="00BD236A">
        <w:trPr>
          <w:trHeight w:val="523"/>
          <w:jc w:val="center"/>
        </w:trPr>
        <w:tc>
          <w:tcPr>
            <w:tcW w:w="2201" w:type="dxa"/>
            <w:vAlign w:val="center"/>
          </w:tcPr>
          <w:p w14:paraId="0332884B" w14:textId="77777777" w:rsidR="006D13CE" w:rsidRPr="003814C4" w:rsidRDefault="006D13CE"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44A353B4" w14:textId="77777777" w:rsidR="006D13CE" w:rsidRPr="003814C4" w:rsidRDefault="006D13CE" w:rsidP="00BD236A">
            <w:pPr>
              <w:pStyle w:val="TAC"/>
            </w:pPr>
          </w:p>
        </w:tc>
        <w:tc>
          <w:tcPr>
            <w:tcW w:w="824" w:type="dxa"/>
            <w:vAlign w:val="center"/>
          </w:tcPr>
          <w:p w14:paraId="48CEEB8C" w14:textId="77777777" w:rsidR="006D13CE" w:rsidRPr="003814C4" w:rsidRDefault="006D13CE" w:rsidP="00BD236A">
            <w:pPr>
              <w:pStyle w:val="TAC"/>
            </w:pPr>
          </w:p>
        </w:tc>
        <w:tc>
          <w:tcPr>
            <w:tcW w:w="824" w:type="dxa"/>
            <w:vAlign w:val="center"/>
          </w:tcPr>
          <w:p w14:paraId="452F2B75" w14:textId="77777777" w:rsidR="006D13CE" w:rsidRPr="003814C4" w:rsidRDefault="006D13CE" w:rsidP="00BD236A">
            <w:pPr>
              <w:pStyle w:val="TAC"/>
            </w:pPr>
          </w:p>
        </w:tc>
        <w:tc>
          <w:tcPr>
            <w:tcW w:w="826" w:type="dxa"/>
            <w:vAlign w:val="center"/>
          </w:tcPr>
          <w:p w14:paraId="3DA2F9ED" w14:textId="77777777" w:rsidR="006D13CE" w:rsidRPr="003814C4" w:rsidRDefault="006D13CE" w:rsidP="00BD236A">
            <w:pPr>
              <w:pStyle w:val="TAC"/>
            </w:pPr>
          </w:p>
        </w:tc>
        <w:tc>
          <w:tcPr>
            <w:tcW w:w="1925" w:type="dxa"/>
            <w:vAlign w:val="center"/>
          </w:tcPr>
          <w:p w14:paraId="305ACB72" w14:textId="77777777" w:rsidR="006D13CE" w:rsidRPr="003814C4" w:rsidRDefault="006D13CE" w:rsidP="00BD236A">
            <w:pPr>
              <w:pStyle w:val="TAC"/>
            </w:pPr>
            <w:r w:rsidRPr="003814C4">
              <w:t>Yes?</w:t>
            </w:r>
          </w:p>
          <w:p w14:paraId="263B9FCB" w14:textId="77777777" w:rsidR="006D13CE" w:rsidRPr="003814C4" w:rsidRDefault="006D13CE" w:rsidP="00BD236A">
            <w:pPr>
              <w:pStyle w:val="TAC"/>
            </w:pPr>
            <w:r w:rsidRPr="003814C4">
              <w:t>If not, %-ile of UEs satisfying the target ranging angle accuracy requirement</w:t>
            </w:r>
          </w:p>
        </w:tc>
      </w:tr>
      <w:tr w:rsidR="00C709F5" w:rsidRPr="003814C4" w14:paraId="6A29F465" w14:textId="77777777" w:rsidTr="00BD236A">
        <w:trPr>
          <w:trHeight w:val="523"/>
          <w:jc w:val="center"/>
        </w:trPr>
        <w:tc>
          <w:tcPr>
            <w:tcW w:w="2201" w:type="dxa"/>
            <w:vAlign w:val="center"/>
          </w:tcPr>
          <w:p w14:paraId="0EBF8604" w14:textId="77777777" w:rsidR="006D13CE" w:rsidRPr="003814C4" w:rsidRDefault="006D13CE" w:rsidP="00BD236A">
            <w:pPr>
              <w:keepNext/>
              <w:keepLines/>
              <w:spacing w:after="0" w:line="259" w:lineRule="auto"/>
              <w:rPr>
                <w:rFonts w:ascii="Arial" w:eastAsia="MS Mincho" w:hAnsi="Arial" w:cs="Arial"/>
                <w:sz w:val="18"/>
                <w:szCs w:val="18"/>
                <w:lang w:val="en-US"/>
              </w:rPr>
            </w:pPr>
          </w:p>
        </w:tc>
        <w:tc>
          <w:tcPr>
            <w:tcW w:w="824" w:type="dxa"/>
            <w:vAlign w:val="center"/>
          </w:tcPr>
          <w:p w14:paraId="6484F3BC" w14:textId="77777777" w:rsidR="006D13CE" w:rsidRPr="003814C4" w:rsidRDefault="006D13CE" w:rsidP="00BD236A">
            <w:pPr>
              <w:pStyle w:val="TAC"/>
            </w:pPr>
          </w:p>
        </w:tc>
        <w:tc>
          <w:tcPr>
            <w:tcW w:w="824" w:type="dxa"/>
            <w:vAlign w:val="center"/>
          </w:tcPr>
          <w:p w14:paraId="5B875A8C" w14:textId="77777777" w:rsidR="006D13CE" w:rsidRPr="003814C4" w:rsidRDefault="006D13CE" w:rsidP="00BD236A">
            <w:pPr>
              <w:pStyle w:val="TAC"/>
            </w:pPr>
          </w:p>
        </w:tc>
        <w:tc>
          <w:tcPr>
            <w:tcW w:w="824" w:type="dxa"/>
            <w:vAlign w:val="center"/>
          </w:tcPr>
          <w:p w14:paraId="72A9923C" w14:textId="77777777" w:rsidR="006D13CE" w:rsidRPr="003814C4" w:rsidRDefault="006D13CE" w:rsidP="00BD236A">
            <w:pPr>
              <w:pStyle w:val="TAC"/>
            </w:pPr>
          </w:p>
        </w:tc>
        <w:tc>
          <w:tcPr>
            <w:tcW w:w="826" w:type="dxa"/>
            <w:vAlign w:val="center"/>
          </w:tcPr>
          <w:p w14:paraId="6E5BFEC8" w14:textId="77777777" w:rsidR="006D13CE" w:rsidRPr="003814C4" w:rsidRDefault="006D13CE" w:rsidP="00BD236A">
            <w:pPr>
              <w:pStyle w:val="TAC"/>
            </w:pPr>
          </w:p>
        </w:tc>
        <w:tc>
          <w:tcPr>
            <w:tcW w:w="1925" w:type="dxa"/>
            <w:vAlign w:val="center"/>
          </w:tcPr>
          <w:p w14:paraId="5A4A2994" w14:textId="77777777" w:rsidR="006D13CE" w:rsidRPr="003814C4" w:rsidRDefault="006D13CE" w:rsidP="00BD236A">
            <w:pPr>
              <w:pStyle w:val="TAC"/>
            </w:pPr>
          </w:p>
        </w:tc>
      </w:tr>
      <w:tr w:rsidR="006D13CE" w:rsidRPr="003814C4" w14:paraId="1E42AB20" w14:textId="77777777" w:rsidTr="00BD236A">
        <w:trPr>
          <w:trHeight w:val="523"/>
          <w:jc w:val="center"/>
        </w:trPr>
        <w:tc>
          <w:tcPr>
            <w:tcW w:w="2201" w:type="dxa"/>
            <w:vAlign w:val="center"/>
          </w:tcPr>
          <w:p w14:paraId="6691BA87" w14:textId="77777777" w:rsidR="006D13CE" w:rsidRPr="003814C4" w:rsidRDefault="006D13CE" w:rsidP="00BD236A">
            <w:pPr>
              <w:keepNext/>
              <w:keepLines/>
              <w:spacing w:after="0" w:line="259" w:lineRule="auto"/>
              <w:rPr>
                <w:rFonts w:ascii="Arial" w:eastAsia="MS Mincho" w:hAnsi="Arial" w:cs="Arial"/>
                <w:sz w:val="18"/>
                <w:szCs w:val="18"/>
                <w:lang w:val="en-US"/>
              </w:rPr>
            </w:pPr>
          </w:p>
        </w:tc>
        <w:tc>
          <w:tcPr>
            <w:tcW w:w="824" w:type="dxa"/>
            <w:vAlign w:val="center"/>
          </w:tcPr>
          <w:p w14:paraId="7FADC633" w14:textId="77777777" w:rsidR="006D13CE" w:rsidRPr="003814C4" w:rsidRDefault="006D13CE" w:rsidP="00BD236A">
            <w:pPr>
              <w:pStyle w:val="TAC"/>
            </w:pPr>
          </w:p>
        </w:tc>
        <w:tc>
          <w:tcPr>
            <w:tcW w:w="824" w:type="dxa"/>
            <w:vAlign w:val="center"/>
          </w:tcPr>
          <w:p w14:paraId="489987B7" w14:textId="77777777" w:rsidR="006D13CE" w:rsidRPr="003814C4" w:rsidRDefault="006D13CE" w:rsidP="00BD236A">
            <w:pPr>
              <w:pStyle w:val="TAC"/>
            </w:pPr>
          </w:p>
        </w:tc>
        <w:tc>
          <w:tcPr>
            <w:tcW w:w="824" w:type="dxa"/>
            <w:vAlign w:val="center"/>
          </w:tcPr>
          <w:p w14:paraId="44F8549E" w14:textId="77777777" w:rsidR="006D13CE" w:rsidRPr="003814C4" w:rsidRDefault="006D13CE" w:rsidP="00BD236A">
            <w:pPr>
              <w:pStyle w:val="TAC"/>
            </w:pPr>
          </w:p>
        </w:tc>
        <w:tc>
          <w:tcPr>
            <w:tcW w:w="826" w:type="dxa"/>
            <w:vAlign w:val="center"/>
          </w:tcPr>
          <w:p w14:paraId="05D302C6" w14:textId="77777777" w:rsidR="006D13CE" w:rsidRPr="003814C4" w:rsidRDefault="006D13CE" w:rsidP="00BD236A">
            <w:pPr>
              <w:pStyle w:val="TAC"/>
            </w:pPr>
          </w:p>
        </w:tc>
        <w:tc>
          <w:tcPr>
            <w:tcW w:w="1925" w:type="dxa"/>
            <w:vAlign w:val="center"/>
          </w:tcPr>
          <w:p w14:paraId="0B1E2373" w14:textId="77777777" w:rsidR="006D13CE" w:rsidRPr="003814C4" w:rsidRDefault="006D13CE" w:rsidP="00BD236A">
            <w:pPr>
              <w:pStyle w:val="TAC"/>
            </w:pPr>
          </w:p>
        </w:tc>
      </w:tr>
    </w:tbl>
    <w:p w14:paraId="7EABB4E0" w14:textId="77777777" w:rsidR="006D13CE" w:rsidRPr="003814C4" w:rsidRDefault="006D13CE" w:rsidP="006D13CE"/>
    <w:p w14:paraId="21E5CE30" w14:textId="27C48A4B" w:rsidR="008615A9" w:rsidRPr="003814C4" w:rsidRDefault="008615A9" w:rsidP="00DF0D4E">
      <w:pPr>
        <w:pStyle w:val="Heading4"/>
      </w:pPr>
      <w:bookmarkStart w:id="4334" w:name="_Toc117437938"/>
      <w:r w:rsidRPr="003814C4">
        <w:lastRenderedPageBreak/>
        <w:t>B.1.X.2.5</w:t>
      </w:r>
      <w:r w:rsidRPr="003814C4">
        <w:tab/>
        <w:t>Positioning accuracy evaluation results for Sidelink Positioning for Commercial use cases</w:t>
      </w:r>
      <w:bookmarkEnd w:id="4334"/>
    </w:p>
    <w:p w14:paraId="0823C542" w14:textId="77777777" w:rsidR="008615A9" w:rsidRPr="003814C4" w:rsidRDefault="008615A9" w:rsidP="008615A9">
      <w:pPr>
        <w:overflowPunct w:val="0"/>
        <w:autoSpaceDE w:val="0"/>
        <w:autoSpaceDN w:val="0"/>
        <w:adjustRightInd w:val="0"/>
        <w:spacing w:after="120"/>
        <w:textAlignment w:val="baseline"/>
      </w:pPr>
    </w:p>
    <w:p w14:paraId="5F5322D5" w14:textId="551BCEB2"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-1 </w:t>
      </w:r>
      <w:r w:rsidRPr="003814C4">
        <w:t xml:space="preserve">provides horizontal absolute positioning accuracy results using sidelink positioning for </w:t>
      </w:r>
      <w:r w:rsidR="001D5560" w:rsidRPr="003814C4">
        <w:rPr>
          <w:lang w:eastAsia="zh-CN"/>
        </w:rPr>
        <w:t xml:space="preserve">commercial </w:t>
      </w:r>
      <w:r w:rsidRPr="003814C4">
        <w:rPr>
          <w:lang w:eastAsia="zh-CN"/>
        </w:rPr>
        <w:t>use cases</w:t>
      </w:r>
      <w:r w:rsidRPr="003814C4">
        <w:t>.</w:t>
      </w:r>
    </w:p>
    <w:p w14:paraId="136C2584"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36E7EE27" w14:textId="4DD663B4" w:rsidR="008615A9" w:rsidRPr="003814C4" w:rsidRDefault="008615A9" w:rsidP="008615A9">
      <w:pPr>
        <w:pStyle w:val="TH"/>
      </w:pPr>
      <w:r w:rsidRPr="003814C4">
        <w:t>Table B.1.X.2.</w:t>
      </w:r>
      <w:r w:rsidR="001D5560" w:rsidRPr="003814C4">
        <w:t>5</w:t>
      </w:r>
      <w:r w:rsidRPr="003814C4">
        <w:t xml:space="preserve">-1: </w:t>
      </w:r>
      <w:r w:rsidRPr="003814C4">
        <w:rPr>
          <w:lang w:val="en-US"/>
        </w:rPr>
        <w:t xml:space="preserve">Sidelink positioning - horizontal absolute accuracy </w:t>
      </w:r>
      <w:r w:rsidRPr="003814C4">
        <w:rPr>
          <w:lang w:eastAsia="zh-CN"/>
        </w:rPr>
        <w:t xml:space="preserve">for </w:t>
      </w:r>
      <w:r w:rsidR="001D5560" w:rsidRPr="003814C4">
        <w:rPr>
          <w:lang w:eastAsia="zh-CN"/>
        </w:rPr>
        <w:t>commercial</w:t>
      </w:r>
      <w:r w:rsidRPr="003814C4">
        <w:rPr>
          <w:lang w:eastAsia="zh-CN"/>
        </w:rPr>
        <w:t xml:space="preserve">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5CE4C150" w14:textId="77777777" w:rsidTr="00BD236A">
        <w:trPr>
          <w:trHeight w:val="262"/>
          <w:jc w:val="center"/>
        </w:trPr>
        <w:tc>
          <w:tcPr>
            <w:tcW w:w="2201" w:type="dxa"/>
            <w:vAlign w:val="center"/>
          </w:tcPr>
          <w:p w14:paraId="7AA826A8" w14:textId="77777777" w:rsidR="008615A9" w:rsidRPr="003814C4" w:rsidRDefault="008615A9" w:rsidP="00BD236A">
            <w:pPr>
              <w:pStyle w:val="TAH"/>
            </w:pPr>
            <w:r w:rsidRPr="003814C4">
              <w:t xml:space="preserve">Case ID and brief description </w:t>
            </w:r>
          </w:p>
        </w:tc>
        <w:tc>
          <w:tcPr>
            <w:tcW w:w="824" w:type="dxa"/>
            <w:vAlign w:val="center"/>
          </w:tcPr>
          <w:p w14:paraId="1FDFE8BB" w14:textId="77777777" w:rsidR="008615A9" w:rsidRPr="003814C4" w:rsidRDefault="008615A9" w:rsidP="00BD236A">
            <w:pPr>
              <w:pStyle w:val="TAH"/>
            </w:pPr>
            <w:r w:rsidRPr="003814C4">
              <w:t>50%</w:t>
            </w:r>
          </w:p>
        </w:tc>
        <w:tc>
          <w:tcPr>
            <w:tcW w:w="824" w:type="dxa"/>
            <w:vAlign w:val="center"/>
          </w:tcPr>
          <w:p w14:paraId="6BEFFE69" w14:textId="77777777" w:rsidR="008615A9" w:rsidRPr="003814C4" w:rsidRDefault="008615A9" w:rsidP="00BD236A">
            <w:pPr>
              <w:pStyle w:val="TAH"/>
            </w:pPr>
            <w:r w:rsidRPr="003814C4">
              <w:t>67%</w:t>
            </w:r>
          </w:p>
        </w:tc>
        <w:tc>
          <w:tcPr>
            <w:tcW w:w="824" w:type="dxa"/>
            <w:vAlign w:val="center"/>
          </w:tcPr>
          <w:p w14:paraId="70FFEFFD" w14:textId="77777777" w:rsidR="008615A9" w:rsidRPr="003814C4" w:rsidRDefault="008615A9" w:rsidP="00BD236A">
            <w:pPr>
              <w:pStyle w:val="TAH"/>
            </w:pPr>
            <w:r w:rsidRPr="003814C4">
              <w:t>80%</w:t>
            </w:r>
          </w:p>
        </w:tc>
        <w:tc>
          <w:tcPr>
            <w:tcW w:w="826" w:type="dxa"/>
            <w:vAlign w:val="center"/>
          </w:tcPr>
          <w:p w14:paraId="25A6A1D7" w14:textId="77777777" w:rsidR="008615A9" w:rsidRPr="003814C4" w:rsidRDefault="008615A9" w:rsidP="00BD236A">
            <w:pPr>
              <w:pStyle w:val="TAH"/>
            </w:pPr>
            <w:r w:rsidRPr="003814C4">
              <w:t>90%</w:t>
            </w:r>
          </w:p>
        </w:tc>
        <w:tc>
          <w:tcPr>
            <w:tcW w:w="1925" w:type="dxa"/>
            <w:vAlign w:val="center"/>
          </w:tcPr>
          <w:p w14:paraId="049B825C" w14:textId="77777777" w:rsidR="008615A9" w:rsidRPr="003814C4" w:rsidRDefault="008615A9" w:rsidP="00BD236A">
            <w:pPr>
              <w:pStyle w:val="TAH"/>
            </w:pPr>
            <w:r w:rsidRPr="003814C4">
              <w:t>Whether meet the target requirement</w:t>
            </w:r>
          </w:p>
        </w:tc>
      </w:tr>
      <w:tr w:rsidR="00C709F5" w:rsidRPr="003814C4" w14:paraId="61C84C1F" w14:textId="77777777" w:rsidTr="00BD236A">
        <w:trPr>
          <w:trHeight w:val="523"/>
          <w:jc w:val="center"/>
        </w:trPr>
        <w:tc>
          <w:tcPr>
            <w:tcW w:w="2201" w:type="dxa"/>
            <w:vAlign w:val="center"/>
          </w:tcPr>
          <w:p w14:paraId="4ED8F540"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#1, BW#100M, FR#1, positioning method #TDOA,</w:t>
            </w:r>
          </w:p>
        </w:tc>
        <w:tc>
          <w:tcPr>
            <w:tcW w:w="824" w:type="dxa"/>
            <w:vAlign w:val="center"/>
          </w:tcPr>
          <w:p w14:paraId="74457442" w14:textId="77777777" w:rsidR="008615A9" w:rsidRPr="003814C4" w:rsidRDefault="008615A9" w:rsidP="00BD236A">
            <w:pPr>
              <w:pStyle w:val="TAC"/>
            </w:pPr>
          </w:p>
        </w:tc>
        <w:tc>
          <w:tcPr>
            <w:tcW w:w="824" w:type="dxa"/>
            <w:vAlign w:val="center"/>
          </w:tcPr>
          <w:p w14:paraId="278A0A47" w14:textId="77777777" w:rsidR="008615A9" w:rsidRPr="003814C4" w:rsidRDefault="008615A9" w:rsidP="00BD236A">
            <w:pPr>
              <w:pStyle w:val="TAC"/>
            </w:pPr>
          </w:p>
        </w:tc>
        <w:tc>
          <w:tcPr>
            <w:tcW w:w="824" w:type="dxa"/>
            <w:vAlign w:val="center"/>
          </w:tcPr>
          <w:p w14:paraId="75B91AD5" w14:textId="77777777" w:rsidR="008615A9" w:rsidRPr="003814C4" w:rsidRDefault="008615A9" w:rsidP="00BD236A">
            <w:pPr>
              <w:pStyle w:val="TAC"/>
            </w:pPr>
          </w:p>
        </w:tc>
        <w:tc>
          <w:tcPr>
            <w:tcW w:w="826" w:type="dxa"/>
            <w:vAlign w:val="center"/>
          </w:tcPr>
          <w:p w14:paraId="594763CD" w14:textId="77777777" w:rsidR="008615A9" w:rsidRPr="003814C4" w:rsidRDefault="008615A9" w:rsidP="00BD236A">
            <w:pPr>
              <w:pStyle w:val="TAC"/>
            </w:pPr>
          </w:p>
        </w:tc>
        <w:tc>
          <w:tcPr>
            <w:tcW w:w="1925" w:type="dxa"/>
            <w:vAlign w:val="center"/>
          </w:tcPr>
          <w:p w14:paraId="22CC8438" w14:textId="77777777" w:rsidR="008615A9" w:rsidRPr="003814C4" w:rsidRDefault="008615A9" w:rsidP="00BD236A">
            <w:pPr>
              <w:pStyle w:val="TAC"/>
            </w:pPr>
            <w:r w:rsidRPr="003814C4">
              <w:t>Yes?</w:t>
            </w:r>
          </w:p>
          <w:p w14:paraId="1AF91C88" w14:textId="77777777" w:rsidR="008615A9" w:rsidRPr="003814C4" w:rsidRDefault="008615A9" w:rsidP="00BD236A">
            <w:pPr>
              <w:pStyle w:val="TAC"/>
            </w:pPr>
            <w:r w:rsidRPr="003814C4">
              <w:t>If not, %-ile of UEs satisfying the target positioning accuracy requirement</w:t>
            </w:r>
          </w:p>
        </w:tc>
      </w:tr>
      <w:tr w:rsidR="00C709F5" w:rsidRPr="003814C4" w14:paraId="16BAE83C" w14:textId="77777777" w:rsidTr="00BD236A">
        <w:trPr>
          <w:trHeight w:val="523"/>
          <w:jc w:val="center"/>
        </w:trPr>
        <w:tc>
          <w:tcPr>
            <w:tcW w:w="2201" w:type="dxa"/>
            <w:vAlign w:val="center"/>
          </w:tcPr>
          <w:p w14:paraId="5C1D1C60"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#2, BW#40M, FR#1, positioning method #TDOA,</w:t>
            </w:r>
          </w:p>
        </w:tc>
        <w:tc>
          <w:tcPr>
            <w:tcW w:w="824" w:type="dxa"/>
            <w:vAlign w:val="center"/>
          </w:tcPr>
          <w:p w14:paraId="63D663EB" w14:textId="77777777" w:rsidR="008615A9" w:rsidRPr="003814C4" w:rsidRDefault="008615A9" w:rsidP="00BD236A">
            <w:pPr>
              <w:pStyle w:val="TAC"/>
            </w:pPr>
          </w:p>
        </w:tc>
        <w:tc>
          <w:tcPr>
            <w:tcW w:w="824" w:type="dxa"/>
            <w:vAlign w:val="center"/>
          </w:tcPr>
          <w:p w14:paraId="32C40E6E" w14:textId="77777777" w:rsidR="008615A9" w:rsidRPr="003814C4" w:rsidRDefault="008615A9" w:rsidP="00BD236A">
            <w:pPr>
              <w:pStyle w:val="TAC"/>
            </w:pPr>
          </w:p>
        </w:tc>
        <w:tc>
          <w:tcPr>
            <w:tcW w:w="824" w:type="dxa"/>
            <w:vAlign w:val="center"/>
          </w:tcPr>
          <w:p w14:paraId="266A668F" w14:textId="77777777" w:rsidR="008615A9" w:rsidRPr="003814C4" w:rsidRDefault="008615A9" w:rsidP="00BD236A">
            <w:pPr>
              <w:pStyle w:val="TAC"/>
            </w:pPr>
          </w:p>
        </w:tc>
        <w:tc>
          <w:tcPr>
            <w:tcW w:w="826" w:type="dxa"/>
            <w:vAlign w:val="center"/>
          </w:tcPr>
          <w:p w14:paraId="5AED3232" w14:textId="77777777" w:rsidR="008615A9" w:rsidRPr="003814C4" w:rsidRDefault="008615A9" w:rsidP="00BD236A">
            <w:pPr>
              <w:pStyle w:val="TAC"/>
            </w:pPr>
          </w:p>
        </w:tc>
        <w:tc>
          <w:tcPr>
            <w:tcW w:w="1925" w:type="dxa"/>
            <w:vAlign w:val="center"/>
          </w:tcPr>
          <w:p w14:paraId="58AB957C" w14:textId="77777777" w:rsidR="008615A9" w:rsidRPr="003814C4" w:rsidRDefault="008615A9" w:rsidP="00BD236A">
            <w:pPr>
              <w:pStyle w:val="TAC"/>
            </w:pPr>
            <w:r w:rsidRPr="003814C4">
              <w:t>Yes?</w:t>
            </w:r>
          </w:p>
          <w:p w14:paraId="49929069" w14:textId="77777777" w:rsidR="008615A9" w:rsidRPr="003814C4" w:rsidRDefault="008615A9" w:rsidP="00BD236A">
            <w:pPr>
              <w:pStyle w:val="TAC"/>
            </w:pPr>
            <w:r w:rsidRPr="003814C4">
              <w:t>If not, %-ile of UEs satisfying the target positioning accuracy requirement</w:t>
            </w:r>
          </w:p>
        </w:tc>
      </w:tr>
      <w:tr w:rsidR="00C709F5" w:rsidRPr="003814C4" w14:paraId="0A1412D9" w14:textId="77777777" w:rsidTr="00BD236A">
        <w:trPr>
          <w:trHeight w:val="523"/>
          <w:jc w:val="center"/>
        </w:trPr>
        <w:tc>
          <w:tcPr>
            <w:tcW w:w="2201" w:type="dxa"/>
            <w:vAlign w:val="center"/>
          </w:tcPr>
          <w:p w14:paraId="1B6C0257"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19A29475" w14:textId="77777777" w:rsidR="008615A9" w:rsidRPr="003814C4" w:rsidRDefault="008615A9" w:rsidP="00BD236A">
            <w:pPr>
              <w:pStyle w:val="TAC"/>
            </w:pPr>
          </w:p>
        </w:tc>
        <w:tc>
          <w:tcPr>
            <w:tcW w:w="824" w:type="dxa"/>
            <w:vAlign w:val="center"/>
          </w:tcPr>
          <w:p w14:paraId="0D25FF9C" w14:textId="77777777" w:rsidR="008615A9" w:rsidRPr="003814C4" w:rsidRDefault="008615A9" w:rsidP="00BD236A">
            <w:pPr>
              <w:pStyle w:val="TAC"/>
            </w:pPr>
          </w:p>
        </w:tc>
        <w:tc>
          <w:tcPr>
            <w:tcW w:w="824" w:type="dxa"/>
            <w:vAlign w:val="center"/>
          </w:tcPr>
          <w:p w14:paraId="05CBB282" w14:textId="77777777" w:rsidR="008615A9" w:rsidRPr="003814C4" w:rsidRDefault="008615A9" w:rsidP="00BD236A">
            <w:pPr>
              <w:pStyle w:val="TAC"/>
            </w:pPr>
          </w:p>
        </w:tc>
        <w:tc>
          <w:tcPr>
            <w:tcW w:w="826" w:type="dxa"/>
            <w:vAlign w:val="center"/>
          </w:tcPr>
          <w:p w14:paraId="728BC67E" w14:textId="77777777" w:rsidR="008615A9" w:rsidRPr="003814C4" w:rsidRDefault="008615A9" w:rsidP="00BD236A">
            <w:pPr>
              <w:pStyle w:val="TAC"/>
            </w:pPr>
          </w:p>
        </w:tc>
        <w:tc>
          <w:tcPr>
            <w:tcW w:w="1925" w:type="dxa"/>
            <w:vAlign w:val="center"/>
          </w:tcPr>
          <w:p w14:paraId="774AC27C" w14:textId="77777777" w:rsidR="008615A9" w:rsidRPr="003814C4" w:rsidRDefault="008615A9" w:rsidP="00BD236A">
            <w:pPr>
              <w:pStyle w:val="TAC"/>
            </w:pPr>
          </w:p>
        </w:tc>
      </w:tr>
    </w:tbl>
    <w:p w14:paraId="3F23D5CA"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5CCD80BF" w14:textId="24D16EAE"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-2 </w:t>
      </w:r>
      <w:r w:rsidRPr="003814C4">
        <w:t xml:space="preserve">provides vertical absolute positioning accuracy results using sidelink positioning for </w:t>
      </w:r>
      <w:r w:rsidR="001D5560" w:rsidRPr="003814C4">
        <w:rPr>
          <w:lang w:eastAsia="zh-CN"/>
        </w:rPr>
        <w:t>commercial</w:t>
      </w:r>
      <w:r w:rsidRPr="003814C4">
        <w:rPr>
          <w:lang w:eastAsia="zh-CN"/>
        </w:rPr>
        <w:t xml:space="preserve"> use cases</w:t>
      </w:r>
      <w:r w:rsidRPr="003814C4">
        <w:t>.</w:t>
      </w:r>
    </w:p>
    <w:p w14:paraId="52D0FB79"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364C33DD" w14:textId="11166267" w:rsidR="008615A9" w:rsidRPr="003814C4" w:rsidRDefault="008615A9" w:rsidP="008615A9">
      <w:pPr>
        <w:pStyle w:val="TH"/>
      </w:pPr>
      <w:r w:rsidRPr="003814C4">
        <w:t>Table B.1.X.2.</w:t>
      </w:r>
      <w:r w:rsidR="001D5560" w:rsidRPr="003814C4">
        <w:t>5</w:t>
      </w:r>
      <w:r w:rsidRPr="003814C4">
        <w:t xml:space="preserve">-2: </w:t>
      </w:r>
      <w:r w:rsidRPr="003814C4">
        <w:rPr>
          <w:lang w:val="en-US"/>
        </w:rPr>
        <w:t xml:space="preserve">Sidelink positioning - vertical absolute accuracy </w:t>
      </w:r>
      <w:r w:rsidRPr="003814C4">
        <w:rPr>
          <w:lang w:eastAsia="zh-CN"/>
        </w:rPr>
        <w:t xml:space="preserve">for </w:t>
      </w:r>
      <w:r w:rsidR="001D5560" w:rsidRPr="003814C4">
        <w:rPr>
          <w:lang w:eastAsia="zh-CN"/>
        </w:rPr>
        <w:t>commercial</w:t>
      </w:r>
      <w:r w:rsidRPr="003814C4">
        <w:rPr>
          <w:lang w:eastAsia="zh-CN"/>
        </w:rPr>
        <w:t xml:space="preserve">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5BCD5FD6" w14:textId="77777777" w:rsidTr="00BD236A">
        <w:trPr>
          <w:trHeight w:val="262"/>
          <w:jc w:val="center"/>
        </w:trPr>
        <w:tc>
          <w:tcPr>
            <w:tcW w:w="2201" w:type="dxa"/>
            <w:vAlign w:val="center"/>
          </w:tcPr>
          <w:p w14:paraId="246E7623" w14:textId="77777777" w:rsidR="008615A9" w:rsidRPr="003814C4" w:rsidRDefault="008615A9" w:rsidP="00BD236A">
            <w:pPr>
              <w:pStyle w:val="TAH"/>
            </w:pPr>
            <w:r w:rsidRPr="003814C4">
              <w:t xml:space="preserve">Case ID and brief description </w:t>
            </w:r>
          </w:p>
        </w:tc>
        <w:tc>
          <w:tcPr>
            <w:tcW w:w="824" w:type="dxa"/>
            <w:vAlign w:val="center"/>
          </w:tcPr>
          <w:p w14:paraId="3CB6CFD1" w14:textId="77777777" w:rsidR="008615A9" w:rsidRPr="003814C4" w:rsidRDefault="008615A9" w:rsidP="00BD236A">
            <w:pPr>
              <w:pStyle w:val="TAH"/>
            </w:pPr>
            <w:r w:rsidRPr="003814C4">
              <w:t>50%</w:t>
            </w:r>
          </w:p>
        </w:tc>
        <w:tc>
          <w:tcPr>
            <w:tcW w:w="824" w:type="dxa"/>
            <w:vAlign w:val="center"/>
          </w:tcPr>
          <w:p w14:paraId="4C4F5A1E" w14:textId="77777777" w:rsidR="008615A9" w:rsidRPr="003814C4" w:rsidRDefault="008615A9" w:rsidP="00BD236A">
            <w:pPr>
              <w:pStyle w:val="TAH"/>
            </w:pPr>
            <w:r w:rsidRPr="003814C4">
              <w:t>67%</w:t>
            </w:r>
          </w:p>
        </w:tc>
        <w:tc>
          <w:tcPr>
            <w:tcW w:w="824" w:type="dxa"/>
            <w:vAlign w:val="center"/>
          </w:tcPr>
          <w:p w14:paraId="1B411EE5" w14:textId="77777777" w:rsidR="008615A9" w:rsidRPr="003814C4" w:rsidRDefault="008615A9" w:rsidP="00BD236A">
            <w:pPr>
              <w:pStyle w:val="TAH"/>
            </w:pPr>
            <w:r w:rsidRPr="003814C4">
              <w:t>80%</w:t>
            </w:r>
          </w:p>
        </w:tc>
        <w:tc>
          <w:tcPr>
            <w:tcW w:w="826" w:type="dxa"/>
            <w:vAlign w:val="center"/>
          </w:tcPr>
          <w:p w14:paraId="2C4B038B" w14:textId="77777777" w:rsidR="008615A9" w:rsidRPr="003814C4" w:rsidRDefault="008615A9" w:rsidP="00BD236A">
            <w:pPr>
              <w:pStyle w:val="TAH"/>
            </w:pPr>
            <w:r w:rsidRPr="003814C4">
              <w:t>90%</w:t>
            </w:r>
          </w:p>
        </w:tc>
        <w:tc>
          <w:tcPr>
            <w:tcW w:w="1925" w:type="dxa"/>
            <w:vAlign w:val="center"/>
          </w:tcPr>
          <w:p w14:paraId="54D3C8DB" w14:textId="77777777" w:rsidR="008615A9" w:rsidRPr="003814C4" w:rsidRDefault="008615A9" w:rsidP="00BD236A">
            <w:pPr>
              <w:pStyle w:val="TAH"/>
            </w:pPr>
            <w:r w:rsidRPr="003814C4">
              <w:t>Whether meet the target requirement</w:t>
            </w:r>
          </w:p>
        </w:tc>
      </w:tr>
      <w:tr w:rsidR="00C709F5" w:rsidRPr="003814C4" w14:paraId="55A38CEB" w14:textId="77777777" w:rsidTr="00BD236A">
        <w:trPr>
          <w:trHeight w:val="523"/>
          <w:jc w:val="center"/>
        </w:trPr>
        <w:tc>
          <w:tcPr>
            <w:tcW w:w="2201" w:type="dxa"/>
            <w:vAlign w:val="center"/>
          </w:tcPr>
          <w:p w14:paraId="70E26C41"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395FFFD0" w14:textId="77777777" w:rsidR="008615A9" w:rsidRPr="003814C4" w:rsidRDefault="008615A9" w:rsidP="00BD236A">
            <w:pPr>
              <w:pStyle w:val="TAC"/>
            </w:pPr>
          </w:p>
        </w:tc>
        <w:tc>
          <w:tcPr>
            <w:tcW w:w="824" w:type="dxa"/>
            <w:vAlign w:val="center"/>
          </w:tcPr>
          <w:p w14:paraId="32E58E54" w14:textId="77777777" w:rsidR="008615A9" w:rsidRPr="003814C4" w:rsidRDefault="008615A9" w:rsidP="00BD236A">
            <w:pPr>
              <w:pStyle w:val="TAC"/>
            </w:pPr>
          </w:p>
        </w:tc>
        <w:tc>
          <w:tcPr>
            <w:tcW w:w="824" w:type="dxa"/>
            <w:vAlign w:val="center"/>
          </w:tcPr>
          <w:p w14:paraId="2B91F619" w14:textId="77777777" w:rsidR="008615A9" w:rsidRPr="003814C4" w:rsidRDefault="008615A9" w:rsidP="00BD236A">
            <w:pPr>
              <w:pStyle w:val="TAC"/>
            </w:pPr>
          </w:p>
        </w:tc>
        <w:tc>
          <w:tcPr>
            <w:tcW w:w="826" w:type="dxa"/>
            <w:vAlign w:val="center"/>
          </w:tcPr>
          <w:p w14:paraId="199ADECC" w14:textId="77777777" w:rsidR="008615A9" w:rsidRPr="003814C4" w:rsidRDefault="008615A9" w:rsidP="00BD236A">
            <w:pPr>
              <w:pStyle w:val="TAC"/>
            </w:pPr>
          </w:p>
        </w:tc>
        <w:tc>
          <w:tcPr>
            <w:tcW w:w="1925" w:type="dxa"/>
            <w:vAlign w:val="center"/>
          </w:tcPr>
          <w:p w14:paraId="6561F70C" w14:textId="77777777" w:rsidR="008615A9" w:rsidRPr="003814C4" w:rsidRDefault="008615A9" w:rsidP="00BD236A">
            <w:pPr>
              <w:pStyle w:val="TAC"/>
            </w:pPr>
            <w:r w:rsidRPr="003814C4">
              <w:t>Yes?</w:t>
            </w:r>
          </w:p>
          <w:p w14:paraId="7A4F7760" w14:textId="77777777" w:rsidR="008615A9" w:rsidRPr="003814C4" w:rsidRDefault="008615A9" w:rsidP="00BD236A">
            <w:pPr>
              <w:pStyle w:val="TAC"/>
            </w:pPr>
            <w:r w:rsidRPr="003814C4">
              <w:t>If not, %-ile of UEs satisfying the target positioning accuracy requirement</w:t>
            </w:r>
          </w:p>
        </w:tc>
      </w:tr>
      <w:tr w:rsidR="00C709F5" w:rsidRPr="003814C4" w14:paraId="5716A4A2" w14:textId="77777777" w:rsidTr="00BD236A">
        <w:trPr>
          <w:trHeight w:val="523"/>
          <w:jc w:val="center"/>
        </w:trPr>
        <w:tc>
          <w:tcPr>
            <w:tcW w:w="2201" w:type="dxa"/>
            <w:vAlign w:val="center"/>
          </w:tcPr>
          <w:p w14:paraId="7E61F4B3"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EF5755C" w14:textId="77777777" w:rsidR="008615A9" w:rsidRPr="003814C4" w:rsidRDefault="008615A9" w:rsidP="00BD236A">
            <w:pPr>
              <w:pStyle w:val="TAC"/>
            </w:pPr>
          </w:p>
        </w:tc>
        <w:tc>
          <w:tcPr>
            <w:tcW w:w="824" w:type="dxa"/>
            <w:vAlign w:val="center"/>
          </w:tcPr>
          <w:p w14:paraId="79A4077C" w14:textId="77777777" w:rsidR="008615A9" w:rsidRPr="003814C4" w:rsidRDefault="008615A9" w:rsidP="00BD236A">
            <w:pPr>
              <w:pStyle w:val="TAC"/>
            </w:pPr>
          </w:p>
        </w:tc>
        <w:tc>
          <w:tcPr>
            <w:tcW w:w="824" w:type="dxa"/>
            <w:vAlign w:val="center"/>
          </w:tcPr>
          <w:p w14:paraId="24C021AD" w14:textId="77777777" w:rsidR="008615A9" w:rsidRPr="003814C4" w:rsidRDefault="008615A9" w:rsidP="00BD236A">
            <w:pPr>
              <w:pStyle w:val="TAC"/>
            </w:pPr>
          </w:p>
        </w:tc>
        <w:tc>
          <w:tcPr>
            <w:tcW w:w="826" w:type="dxa"/>
            <w:vAlign w:val="center"/>
          </w:tcPr>
          <w:p w14:paraId="79D8A69C" w14:textId="77777777" w:rsidR="008615A9" w:rsidRPr="003814C4" w:rsidRDefault="008615A9" w:rsidP="00BD236A">
            <w:pPr>
              <w:pStyle w:val="TAC"/>
            </w:pPr>
          </w:p>
        </w:tc>
        <w:tc>
          <w:tcPr>
            <w:tcW w:w="1925" w:type="dxa"/>
            <w:vAlign w:val="center"/>
          </w:tcPr>
          <w:p w14:paraId="077CBACB" w14:textId="77777777" w:rsidR="008615A9" w:rsidRPr="003814C4" w:rsidRDefault="008615A9" w:rsidP="00BD236A">
            <w:pPr>
              <w:pStyle w:val="TAC"/>
            </w:pPr>
          </w:p>
        </w:tc>
      </w:tr>
      <w:tr w:rsidR="008615A9" w:rsidRPr="003814C4" w14:paraId="7AB3D2FF" w14:textId="77777777" w:rsidTr="00BD236A">
        <w:trPr>
          <w:trHeight w:val="523"/>
          <w:jc w:val="center"/>
        </w:trPr>
        <w:tc>
          <w:tcPr>
            <w:tcW w:w="2201" w:type="dxa"/>
            <w:vAlign w:val="center"/>
          </w:tcPr>
          <w:p w14:paraId="1AB6BF1C"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6FCE49FE" w14:textId="77777777" w:rsidR="008615A9" w:rsidRPr="003814C4" w:rsidRDefault="008615A9" w:rsidP="00BD236A">
            <w:pPr>
              <w:pStyle w:val="TAC"/>
            </w:pPr>
          </w:p>
        </w:tc>
        <w:tc>
          <w:tcPr>
            <w:tcW w:w="824" w:type="dxa"/>
            <w:vAlign w:val="center"/>
          </w:tcPr>
          <w:p w14:paraId="57F997A6" w14:textId="77777777" w:rsidR="008615A9" w:rsidRPr="003814C4" w:rsidRDefault="008615A9" w:rsidP="00BD236A">
            <w:pPr>
              <w:pStyle w:val="TAC"/>
            </w:pPr>
          </w:p>
        </w:tc>
        <w:tc>
          <w:tcPr>
            <w:tcW w:w="824" w:type="dxa"/>
            <w:vAlign w:val="center"/>
          </w:tcPr>
          <w:p w14:paraId="1D3B973F" w14:textId="77777777" w:rsidR="008615A9" w:rsidRPr="003814C4" w:rsidRDefault="008615A9" w:rsidP="00BD236A">
            <w:pPr>
              <w:pStyle w:val="TAC"/>
            </w:pPr>
          </w:p>
        </w:tc>
        <w:tc>
          <w:tcPr>
            <w:tcW w:w="826" w:type="dxa"/>
            <w:vAlign w:val="center"/>
          </w:tcPr>
          <w:p w14:paraId="1225FA7F" w14:textId="77777777" w:rsidR="008615A9" w:rsidRPr="003814C4" w:rsidRDefault="008615A9" w:rsidP="00BD236A">
            <w:pPr>
              <w:pStyle w:val="TAC"/>
            </w:pPr>
          </w:p>
        </w:tc>
        <w:tc>
          <w:tcPr>
            <w:tcW w:w="1925" w:type="dxa"/>
            <w:vAlign w:val="center"/>
          </w:tcPr>
          <w:p w14:paraId="56078CDD" w14:textId="77777777" w:rsidR="008615A9" w:rsidRPr="003814C4" w:rsidRDefault="008615A9" w:rsidP="00BD236A">
            <w:pPr>
              <w:pStyle w:val="TAC"/>
            </w:pPr>
          </w:p>
        </w:tc>
      </w:tr>
    </w:tbl>
    <w:p w14:paraId="5FB2833C" w14:textId="77777777" w:rsidR="008615A9" w:rsidRPr="003814C4" w:rsidRDefault="008615A9" w:rsidP="008615A9">
      <w:pPr>
        <w:overflowPunct w:val="0"/>
        <w:autoSpaceDE w:val="0"/>
        <w:autoSpaceDN w:val="0"/>
        <w:adjustRightInd w:val="0"/>
        <w:spacing w:after="120"/>
        <w:textAlignment w:val="baseline"/>
      </w:pPr>
    </w:p>
    <w:p w14:paraId="5E6185B6" w14:textId="4EFDE9BB"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-3 </w:t>
      </w:r>
      <w:r w:rsidRPr="003814C4">
        <w:t xml:space="preserve">provides horizontal relative positioning accuracy results using sidelink positioning for </w:t>
      </w:r>
      <w:r w:rsidR="001D5560" w:rsidRPr="003814C4">
        <w:rPr>
          <w:lang w:eastAsia="zh-CN"/>
        </w:rPr>
        <w:t xml:space="preserve">commercial </w:t>
      </w:r>
      <w:r w:rsidRPr="003814C4">
        <w:rPr>
          <w:lang w:eastAsia="zh-CN"/>
        </w:rPr>
        <w:t>use cases</w:t>
      </w:r>
      <w:r w:rsidRPr="003814C4">
        <w:t>.</w:t>
      </w:r>
    </w:p>
    <w:p w14:paraId="5E538D0E"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4657282E" w14:textId="63368C85" w:rsidR="008615A9" w:rsidRPr="003814C4" w:rsidRDefault="008615A9" w:rsidP="008615A9">
      <w:pPr>
        <w:pStyle w:val="TH"/>
      </w:pPr>
      <w:r w:rsidRPr="003814C4">
        <w:lastRenderedPageBreak/>
        <w:t>Table B.1.X.2.</w:t>
      </w:r>
      <w:r w:rsidR="001D5560" w:rsidRPr="003814C4">
        <w:t>5</w:t>
      </w:r>
      <w:r w:rsidRPr="003814C4">
        <w:t xml:space="preserve">-3: </w:t>
      </w:r>
      <w:r w:rsidRPr="003814C4">
        <w:rPr>
          <w:lang w:val="en-US"/>
        </w:rPr>
        <w:t xml:space="preserve">Sidelink positioning - horizontal relative accuracy </w:t>
      </w:r>
      <w:r w:rsidRPr="003814C4">
        <w:rPr>
          <w:lang w:eastAsia="zh-CN"/>
        </w:rPr>
        <w:t xml:space="preserve">for </w:t>
      </w:r>
      <w:r w:rsidR="001D5560" w:rsidRPr="003814C4">
        <w:rPr>
          <w:lang w:eastAsia="zh-CN"/>
        </w:rPr>
        <w:t>commercial</w:t>
      </w:r>
      <w:r w:rsidRPr="003814C4">
        <w:rPr>
          <w:lang w:eastAsia="zh-CN"/>
        </w:rPr>
        <w:t xml:space="preserve"> 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365B9A0C" w14:textId="77777777" w:rsidTr="00BD236A">
        <w:trPr>
          <w:trHeight w:val="262"/>
          <w:jc w:val="center"/>
        </w:trPr>
        <w:tc>
          <w:tcPr>
            <w:tcW w:w="2201" w:type="dxa"/>
            <w:vAlign w:val="center"/>
          </w:tcPr>
          <w:p w14:paraId="18AD3B3D" w14:textId="77777777" w:rsidR="008615A9" w:rsidRPr="003814C4" w:rsidRDefault="008615A9" w:rsidP="00BD236A">
            <w:pPr>
              <w:pStyle w:val="TAH"/>
            </w:pPr>
            <w:r w:rsidRPr="003814C4">
              <w:t xml:space="preserve">Case ID and brief description </w:t>
            </w:r>
          </w:p>
        </w:tc>
        <w:tc>
          <w:tcPr>
            <w:tcW w:w="824" w:type="dxa"/>
            <w:vAlign w:val="center"/>
          </w:tcPr>
          <w:p w14:paraId="48C6546C" w14:textId="77777777" w:rsidR="008615A9" w:rsidRPr="003814C4" w:rsidRDefault="008615A9" w:rsidP="00BD236A">
            <w:pPr>
              <w:pStyle w:val="TAH"/>
            </w:pPr>
            <w:r w:rsidRPr="003814C4">
              <w:t>50%</w:t>
            </w:r>
          </w:p>
        </w:tc>
        <w:tc>
          <w:tcPr>
            <w:tcW w:w="824" w:type="dxa"/>
            <w:vAlign w:val="center"/>
          </w:tcPr>
          <w:p w14:paraId="7BA19516" w14:textId="77777777" w:rsidR="008615A9" w:rsidRPr="003814C4" w:rsidRDefault="008615A9" w:rsidP="00BD236A">
            <w:pPr>
              <w:pStyle w:val="TAH"/>
            </w:pPr>
            <w:r w:rsidRPr="003814C4">
              <w:t>67%</w:t>
            </w:r>
          </w:p>
        </w:tc>
        <w:tc>
          <w:tcPr>
            <w:tcW w:w="824" w:type="dxa"/>
            <w:vAlign w:val="center"/>
          </w:tcPr>
          <w:p w14:paraId="00E175BE" w14:textId="77777777" w:rsidR="008615A9" w:rsidRPr="003814C4" w:rsidRDefault="008615A9" w:rsidP="00BD236A">
            <w:pPr>
              <w:pStyle w:val="TAH"/>
            </w:pPr>
            <w:r w:rsidRPr="003814C4">
              <w:t>80%</w:t>
            </w:r>
          </w:p>
        </w:tc>
        <w:tc>
          <w:tcPr>
            <w:tcW w:w="826" w:type="dxa"/>
            <w:vAlign w:val="center"/>
          </w:tcPr>
          <w:p w14:paraId="646E9A2A" w14:textId="77777777" w:rsidR="008615A9" w:rsidRPr="003814C4" w:rsidRDefault="008615A9" w:rsidP="00BD236A">
            <w:pPr>
              <w:pStyle w:val="TAH"/>
            </w:pPr>
            <w:r w:rsidRPr="003814C4">
              <w:t>90%</w:t>
            </w:r>
          </w:p>
        </w:tc>
        <w:tc>
          <w:tcPr>
            <w:tcW w:w="1925" w:type="dxa"/>
            <w:vAlign w:val="center"/>
          </w:tcPr>
          <w:p w14:paraId="021D3A8B" w14:textId="77777777" w:rsidR="008615A9" w:rsidRPr="003814C4" w:rsidRDefault="008615A9" w:rsidP="00BD236A">
            <w:pPr>
              <w:pStyle w:val="TAH"/>
            </w:pPr>
            <w:r w:rsidRPr="003814C4">
              <w:t>Whether meet the target requirement</w:t>
            </w:r>
          </w:p>
        </w:tc>
      </w:tr>
      <w:tr w:rsidR="00C709F5" w:rsidRPr="003814C4" w14:paraId="10C7559D" w14:textId="77777777" w:rsidTr="00BD236A">
        <w:trPr>
          <w:trHeight w:val="523"/>
          <w:jc w:val="center"/>
        </w:trPr>
        <w:tc>
          <w:tcPr>
            <w:tcW w:w="2201" w:type="dxa"/>
            <w:vAlign w:val="center"/>
          </w:tcPr>
          <w:p w14:paraId="73319700"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507AC745" w14:textId="77777777" w:rsidR="008615A9" w:rsidRPr="003814C4" w:rsidRDefault="008615A9" w:rsidP="00BD236A">
            <w:pPr>
              <w:pStyle w:val="TAC"/>
            </w:pPr>
          </w:p>
        </w:tc>
        <w:tc>
          <w:tcPr>
            <w:tcW w:w="824" w:type="dxa"/>
            <w:vAlign w:val="center"/>
          </w:tcPr>
          <w:p w14:paraId="113B8E0B" w14:textId="77777777" w:rsidR="008615A9" w:rsidRPr="003814C4" w:rsidRDefault="008615A9" w:rsidP="00BD236A">
            <w:pPr>
              <w:pStyle w:val="TAC"/>
            </w:pPr>
          </w:p>
        </w:tc>
        <w:tc>
          <w:tcPr>
            <w:tcW w:w="824" w:type="dxa"/>
            <w:vAlign w:val="center"/>
          </w:tcPr>
          <w:p w14:paraId="34C4E5A8" w14:textId="77777777" w:rsidR="008615A9" w:rsidRPr="003814C4" w:rsidRDefault="008615A9" w:rsidP="00BD236A">
            <w:pPr>
              <w:pStyle w:val="TAC"/>
            </w:pPr>
          </w:p>
        </w:tc>
        <w:tc>
          <w:tcPr>
            <w:tcW w:w="826" w:type="dxa"/>
            <w:vAlign w:val="center"/>
          </w:tcPr>
          <w:p w14:paraId="00AB3793" w14:textId="77777777" w:rsidR="008615A9" w:rsidRPr="003814C4" w:rsidRDefault="008615A9" w:rsidP="00BD236A">
            <w:pPr>
              <w:pStyle w:val="TAC"/>
            </w:pPr>
          </w:p>
        </w:tc>
        <w:tc>
          <w:tcPr>
            <w:tcW w:w="1925" w:type="dxa"/>
            <w:vAlign w:val="center"/>
          </w:tcPr>
          <w:p w14:paraId="437FB833" w14:textId="77777777" w:rsidR="008615A9" w:rsidRPr="003814C4" w:rsidRDefault="008615A9" w:rsidP="00BD236A">
            <w:pPr>
              <w:pStyle w:val="TAC"/>
            </w:pPr>
            <w:r w:rsidRPr="003814C4">
              <w:t>Yes?</w:t>
            </w:r>
          </w:p>
          <w:p w14:paraId="15CA6668" w14:textId="77777777" w:rsidR="008615A9" w:rsidRPr="003814C4" w:rsidRDefault="008615A9" w:rsidP="00BD236A">
            <w:pPr>
              <w:pStyle w:val="TAC"/>
            </w:pPr>
            <w:r w:rsidRPr="003814C4">
              <w:t>If not, %-ile of UEs satisfying the target positioning accuracy requirement</w:t>
            </w:r>
          </w:p>
        </w:tc>
      </w:tr>
      <w:tr w:rsidR="00C709F5" w:rsidRPr="003814C4" w14:paraId="7DDED782" w14:textId="77777777" w:rsidTr="00BD236A">
        <w:trPr>
          <w:trHeight w:val="523"/>
          <w:jc w:val="center"/>
        </w:trPr>
        <w:tc>
          <w:tcPr>
            <w:tcW w:w="2201" w:type="dxa"/>
            <w:vAlign w:val="center"/>
          </w:tcPr>
          <w:p w14:paraId="4A2C137E"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17F4B01A" w14:textId="77777777" w:rsidR="008615A9" w:rsidRPr="003814C4" w:rsidRDefault="008615A9" w:rsidP="00BD236A">
            <w:pPr>
              <w:pStyle w:val="TAC"/>
            </w:pPr>
          </w:p>
        </w:tc>
        <w:tc>
          <w:tcPr>
            <w:tcW w:w="824" w:type="dxa"/>
            <w:vAlign w:val="center"/>
          </w:tcPr>
          <w:p w14:paraId="21149B6E" w14:textId="77777777" w:rsidR="008615A9" w:rsidRPr="003814C4" w:rsidRDefault="008615A9" w:rsidP="00BD236A">
            <w:pPr>
              <w:pStyle w:val="TAC"/>
            </w:pPr>
          </w:p>
        </w:tc>
        <w:tc>
          <w:tcPr>
            <w:tcW w:w="824" w:type="dxa"/>
            <w:vAlign w:val="center"/>
          </w:tcPr>
          <w:p w14:paraId="2E9B9777" w14:textId="77777777" w:rsidR="008615A9" w:rsidRPr="003814C4" w:rsidRDefault="008615A9" w:rsidP="00BD236A">
            <w:pPr>
              <w:pStyle w:val="TAC"/>
            </w:pPr>
          </w:p>
        </w:tc>
        <w:tc>
          <w:tcPr>
            <w:tcW w:w="826" w:type="dxa"/>
            <w:vAlign w:val="center"/>
          </w:tcPr>
          <w:p w14:paraId="220E752B" w14:textId="77777777" w:rsidR="008615A9" w:rsidRPr="003814C4" w:rsidRDefault="008615A9" w:rsidP="00BD236A">
            <w:pPr>
              <w:pStyle w:val="TAC"/>
            </w:pPr>
          </w:p>
        </w:tc>
        <w:tc>
          <w:tcPr>
            <w:tcW w:w="1925" w:type="dxa"/>
            <w:vAlign w:val="center"/>
          </w:tcPr>
          <w:p w14:paraId="1FB1AA4C" w14:textId="77777777" w:rsidR="008615A9" w:rsidRPr="003814C4" w:rsidRDefault="008615A9" w:rsidP="00BD236A">
            <w:pPr>
              <w:pStyle w:val="TAC"/>
            </w:pPr>
          </w:p>
        </w:tc>
      </w:tr>
      <w:tr w:rsidR="008615A9" w:rsidRPr="003814C4" w14:paraId="2352D9BC" w14:textId="77777777" w:rsidTr="00BD236A">
        <w:trPr>
          <w:trHeight w:val="523"/>
          <w:jc w:val="center"/>
        </w:trPr>
        <w:tc>
          <w:tcPr>
            <w:tcW w:w="2201" w:type="dxa"/>
            <w:vAlign w:val="center"/>
          </w:tcPr>
          <w:p w14:paraId="68FE9561"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9B58D86" w14:textId="77777777" w:rsidR="008615A9" w:rsidRPr="003814C4" w:rsidRDefault="008615A9" w:rsidP="00BD236A">
            <w:pPr>
              <w:pStyle w:val="TAC"/>
            </w:pPr>
          </w:p>
        </w:tc>
        <w:tc>
          <w:tcPr>
            <w:tcW w:w="824" w:type="dxa"/>
            <w:vAlign w:val="center"/>
          </w:tcPr>
          <w:p w14:paraId="1502F4A5" w14:textId="77777777" w:rsidR="008615A9" w:rsidRPr="003814C4" w:rsidRDefault="008615A9" w:rsidP="00BD236A">
            <w:pPr>
              <w:pStyle w:val="TAC"/>
            </w:pPr>
          </w:p>
        </w:tc>
        <w:tc>
          <w:tcPr>
            <w:tcW w:w="824" w:type="dxa"/>
            <w:vAlign w:val="center"/>
          </w:tcPr>
          <w:p w14:paraId="2D7022CD" w14:textId="77777777" w:rsidR="008615A9" w:rsidRPr="003814C4" w:rsidRDefault="008615A9" w:rsidP="00BD236A">
            <w:pPr>
              <w:pStyle w:val="TAC"/>
            </w:pPr>
          </w:p>
        </w:tc>
        <w:tc>
          <w:tcPr>
            <w:tcW w:w="826" w:type="dxa"/>
            <w:vAlign w:val="center"/>
          </w:tcPr>
          <w:p w14:paraId="41F3E98A" w14:textId="77777777" w:rsidR="008615A9" w:rsidRPr="003814C4" w:rsidRDefault="008615A9" w:rsidP="00BD236A">
            <w:pPr>
              <w:pStyle w:val="TAC"/>
            </w:pPr>
          </w:p>
        </w:tc>
        <w:tc>
          <w:tcPr>
            <w:tcW w:w="1925" w:type="dxa"/>
            <w:vAlign w:val="center"/>
          </w:tcPr>
          <w:p w14:paraId="45532F85" w14:textId="77777777" w:rsidR="008615A9" w:rsidRPr="003814C4" w:rsidRDefault="008615A9" w:rsidP="00BD236A">
            <w:pPr>
              <w:pStyle w:val="TAC"/>
            </w:pPr>
          </w:p>
        </w:tc>
      </w:tr>
    </w:tbl>
    <w:p w14:paraId="3C77C1A9" w14:textId="77777777" w:rsidR="008615A9" w:rsidRPr="003814C4" w:rsidRDefault="008615A9" w:rsidP="008615A9"/>
    <w:p w14:paraId="594D4B5B" w14:textId="15D09D0C"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-4 </w:t>
      </w:r>
      <w:r w:rsidRPr="003814C4">
        <w:t xml:space="preserve">provides vertical relative positioning accuracy results using sidelink positioning for </w:t>
      </w:r>
      <w:r w:rsidR="001D5560" w:rsidRPr="003814C4">
        <w:rPr>
          <w:lang w:eastAsia="zh-CN"/>
        </w:rPr>
        <w:t xml:space="preserve">commercial </w:t>
      </w:r>
      <w:r w:rsidRPr="003814C4">
        <w:rPr>
          <w:lang w:eastAsia="zh-CN"/>
        </w:rPr>
        <w:t>use cases</w:t>
      </w:r>
      <w:r w:rsidRPr="003814C4">
        <w:t>.</w:t>
      </w:r>
    </w:p>
    <w:p w14:paraId="0550CF88"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08365659" w14:textId="55FE05CE" w:rsidR="008615A9" w:rsidRPr="003814C4" w:rsidRDefault="008615A9" w:rsidP="008615A9">
      <w:pPr>
        <w:pStyle w:val="TH"/>
      </w:pPr>
      <w:r w:rsidRPr="003814C4">
        <w:t>Table B.1.X.2.</w:t>
      </w:r>
      <w:r w:rsidR="001D5560" w:rsidRPr="003814C4">
        <w:t>5</w:t>
      </w:r>
      <w:r w:rsidRPr="003814C4">
        <w:t xml:space="preserve">-4: </w:t>
      </w:r>
      <w:r w:rsidRPr="003814C4">
        <w:rPr>
          <w:lang w:val="en-US"/>
        </w:rPr>
        <w:t xml:space="preserve">Sidelink positioning - vertical relative accuracy </w:t>
      </w:r>
      <w:r w:rsidRPr="003814C4">
        <w:rPr>
          <w:lang w:eastAsia="zh-CN"/>
        </w:rPr>
        <w:t xml:space="preserve">for </w:t>
      </w:r>
      <w:r w:rsidR="001D5560" w:rsidRPr="003814C4">
        <w:rPr>
          <w:lang w:eastAsia="zh-CN"/>
        </w:rPr>
        <w:t xml:space="preserve">commercial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00642F1C" w14:textId="77777777" w:rsidTr="00BD236A">
        <w:trPr>
          <w:trHeight w:val="262"/>
          <w:jc w:val="center"/>
        </w:trPr>
        <w:tc>
          <w:tcPr>
            <w:tcW w:w="2201" w:type="dxa"/>
            <w:vAlign w:val="center"/>
          </w:tcPr>
          <w:p w14:paraId="279B41D1" w14:textId="77777777" w:rsidR="008615A9" w:rsidRPr="003814C4" w:rsidRDefault="008615A9" w:rsidP="00BD236A">
            <w:pPr>
              <w:pStyle w:val="TAH"/>
            </w:pPr>
            <w:r w:rsidRPr="003814C4">
              <w:t xml:space="preserve">Case ID and brief description </w:t>
            </w:r>
          </w:p>
        </w:tc>
        <w:tc>
          <w:tcPr>
            <w:tcW w:w="824" w:type="dxa"/>
            <w:vAlign w:val="center"/>
          </w:tcPr>
          <w:p w14:paraId="0A38AC39" w14:textId="77777777" w:rsidR="008615A9" w:rsidRPr="003814C4" w:rsidRDefault="008615A9" w:rsidP="00BD236A">
            <w:pPr>
              <w:pStyle w:val="TAH"/>
            </w:pPr>
            <w:r w:rsidRPr="003814C4">
              <w:t>50%</w:t>
            </w:r>
          </w:p>
        </w:tc>
        <w:tc>
          <w:tcPr>
            <w:tcW w:w="824" w:type="dxa"/>
            <w:vAlign w:val="center"/>
          </w:tcPr>
          <w:p w14:paraId="3B33AA26" w14:textId="77777777" w:rsidR="008615A9" w:rsidRPr="003814C4" w:rsidRDefault="008615A9" w:rsidP="00BD236A">
            <w:pPr>
              <w:pStyle w:val="TAH"/>
            </w:pPr>
            <w:r w:rsidRPr="003814C4">
              <w:t>67%</w:t>
            </w:r>
          </w:p>
        </w:tc>
        <w:tc>
          <w:tcPr>
            <w:tcW w:w="824" w:type="dxa"/>
            <w:vAlign w:val="center"/>
          </w:tcPr>
          <w:p w14:paraId="48134A6C" w14:textId="77777777" w:rsidR="008615A9" w:rsidRPr="003814C4" w:rsidRDefault="008615A9" w:rsidP="00BD236A">
            <w:pPr>
              <w:pStyle w:val="TAH"/>
            </w:pPr>
            <w:r w:rsidRPr="003814C4">
              <w:t>80%</w:t>
            </w:r>
          </w:p>
        </w:tc>
        <w:tc>
          <w:tcPr>
            <w:tcW w:w="826" w:type="dxa"/>
            <w:vAlign w:val="center"/>
          </w:tcPr>
          <w:p w14:paraId="271AEA2D" w14:textId="77777777" w:rsidR="008615A9" w:rsidRPr="003814C4" w:rsidRDefault="008615A9" w:rsidP="00BD236A">
            <w:pPr>
              <w:pStyle w:val="TAH"/>
            </w:pPr>
            <w:r w:rsidRPr="003814C4">
              <w:t>90%</w:t>
            </w:r>
          </w:p>
        </w:tc>
        <w:tc>
          <w:tcPr>
            <w:tcW w:w="1925" w:type="dxa"/>
            <w:vAlign w:val="center"/>
          </w:tcPr>
          <w:p w14:paraId="4E968B20" w14:textId="77777777" w:rsidR="008615A9" w:rsidRPr="003814C4" w:rsidRDefault="008615A9" w:rsidP="00BD236A">
            <w:pPr>
              <w:pStyle w:val="TAH"/>
            </w:pPr>
            <w:r w:rsidRPr="003814C4">
              <w:t>Whether meet the target requirement</w:t>
            </w:r>
          </w:p>
        </w:tc>
      </w:tr>
      <w:tr w:rsidR="00C709F5" w:rsidRPr="003814C4" w14:paraId="1262C098" w14:textId="77777777" w:rsidTr="00BD236A">
        <w:trPr>
          <w:trHeight w:val="523"/>
          <w:jc w:val="center"/>
        </w:trPr>
        <w:tc>
          <w:tcPr>
            <w:tcW w:w="2201" w:type="dxa"/>
            <w:vAlign w:val="center"/>
          </w:tcPr>
          <w:p w14:paraId="1E6FE88A"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4638C5C8" w14:textId="77777777" w:rsidR="008615A9" w:rsidRPr="003814C4" w:rsidRDefault="008615A9" w:rsidP="00BD236A">
            <w:pPr>
              <w:pStyle w:val="TAC"/>
            </w:pPr>
          </w:p>
        </w:tc>
        <w:tc>
          <w:tcPr>
            <w:tcW w:w="824" w:type="dxa"/>
            <w:vAlign w:val="center"/>
          </w:tcPr>
          <w:p w14:paraId="0B08751B" w14:textId="77777777" w:rsidR="008615A9" w:rsidRPr="003814C4" w:rsidRDefault="008615A9" w:rsidP="00BD236A">
            <w:pPr>
              <w:pStyle w:val="TAC"/>
            </w:pPr>
          </w:p>
        </w:tc>
        <w:tc>
          <w:tcPr>
            <w:tcW w:w="824" w:type="dxa"/>
            <w:vAlign w:val="center"/>
          </w:tcPr>
          <w:p w14:paraId="5E81526A" w14:textId="77777777" w:rsidR="008615A9" w:rsidRPr="003814C4" w:rsidRDefault="008615A9" w:rsidP="00BD236A">
            <w:pPr>
              <w:pStyle w:val="TAC"/>
            </w:pPr>
          </w:p>
        </w:tc>
        <w:tc>
          <w:tcPr>
            <w:tcW w:w="826" w:type="dxa"/>
            <w:vAlign w:val="center"/>
          </w:tcPr>
          <w:p w14:paraId="2243A2E6" w14:textId="77777777" w:rsidR="008615A9" w:rsidRPr="003814C4" w:rsidRDefault="008615A9" w:rsidP="00BD236A">
            <w:pPr>
              <w:pStyle w:val="TAC"/>
            </w:pPr>
          </w:p>
        </w:tc>
        <w:tc>
          <w:tcPr>
            <w:tcW w:w="1925" w:type="dxa"/>
            <w:vAlign w:val="center"/>
          </w:tcPr>
          <w:p w14:paraId="17CD04BC" w14:textId="77777777" w:rsidR="008615A9" w:rsidRPr="003814C4" w:rsidRDefault="008615A9" w:rsidP="00BD236A">
            <w:pPr>
              <w:pStyle w:val="TAC"/>
            </w:pPr>
            <w:r w:rsidRPr="003814C4">
              <w:t>Yes?</w:t>
            </w:r>
          </w:p>
          <w:p w14:paraId="2F3B5619" w14:textId="77777777" w:rsidR="008615A9" w:rsidRPr="003814C4" w:rsidRDefault="008615A9" w:rsidP="00BD236A">
            <w:pPr>
              <w:pStyle w:val="TAC"/>
            </w:pPr>
            <w:r w:rsidRPr="003814C4">
              <w:t>If not, %-ile of UEs satisfying the target positioning accuracy requirement</w:t>
            </w:r>
          </w:p>
        </w:tc>
      </w:tr>
      <w:tr w:rsidR="00C709F5" w:rsidRPr="003814C4" w14:paraId="44C02F0D" w14:textId="77777777" w:rsidTr="00BD236A">
        <w:trPr>
          <w:trHeight w:val="523"/>
          <w:jc w:val="center"/>
        </w:trPr>
        <w:tc>
          <w:tcPr>
            <w:tcW w:w="2201" w:type="dxa"/>
            <w:vAlign w:val="center"/>
          </w:tcPr>
          <w:p w14:paraId="718353F1"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563844C1" w14:textId="77777777" w:rsidR="008615A9" w:rsidRPr="003814C4" w:rsidRDefault="008615A9" w:rsidP="00BD236A">
            <w:pPr>
              <w:pStyle w:val="TAC"/>
            </w:pPr>
          </w:p>
        </w:tc>
        <w:tc>
          <w:tcPr>
            <w:tcW w:w="824" w:type="dxa"/>
            <w:vAlign w:val="center"/>
          </w:tcPr>
          <w:p w14:paraId="47B271DC" w14:textId="77777777" w:rsidR="008615A9" w:rsidRPr="003814C4" w:rsidRDefault="008615A9" w:rsidP="00BD236A">
            <w:pPr>
              <w:pStyle w:val="TAC"/>
            </w:pPr>
          </w:p>
        </w:tc>
        <w:tc>
          <w:tcPr>
            <w:tcW w:w="824" w:type="dxa"/>
            <w:vAlign w:val="center"/>
          </w:tcPr>
          <w:p w14:paraId="23C6E548" w14:textId="77777777" w:rsidR="008615A9" w:rsidRPr="003814C4" w:rsidRDefault="008615A9" w:rsidP="00BD236A">
            <w:pPr>
              <w:pStyle w:val="TAC"/>
            </w:pPr>
          </w:p>
        </w:tc>
        <w:tc>
          <w:tcPr>
            <w:tcW w:w="826" w:type="dxa"/>
            <w:vAlign w:val="center"/>
          </w:tcPr>
          <w:p w14:paraId="2056C543" w14:textId="77777777" w:rsidR="008615A9" w:rsidRPr="003814C4" w:rsidRDefault="008615A9" w:rsidP="00BD236A">
            <w:pPr>
              <w:pStyle w:val="TAC"/>
            </w:pPr>
          </w:p>
        </w:tc>
        <w:tc>
          <w:tcPr>
            <w:tcW w:w="1925" w:type="dxa"/>
            <w:vAlign w:val="center"/>
          </w:tcPr>
          <w:p w14:paraId="3BDA6778" w14:textId="77777777" w:rsidR="008615A9" w:rsidRPr="003814C4" w:rsidRDefault="008615A9" w:rsidP="00BD236A">
            <w:pPr>
              <w:pStyle w:val="TAC"/>
            </w:pPr>
          </w:p>
        </w:tc>
      </w:tr>
      <w:tr w:rsidR="008615A9" w:rsidRPr="003814C4" w14:paraId="49E3015A" w14:textId="77777777" w:rsidTr="00BD236A">
        <w:trPr>
          <w:trHeight w:val="523"/>
          <w:jc w:val="center"/>
        </w:trPr>
        <w:tc>
          <w:tcPr>
            <w:tcW w:w="2201" w:type="dxa"/>
            <w:vAlign w:val="center"/>
          </w:tcPr>
          <w:p w14:paraId="1BD9D201"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E5A2065" w14:textId="77777777" w:rsidR="008615A9" w:rsidRPr="003814C4" w:rsidRDefault="008615A9" w:rsidP="00BD236A">
            <w:pPr>
              <w:pStyle w:val="TAC"/>
            </w:pPr>
          </w:p>
        </w:tc>
        <w:tc>
          <w:tcPr>
            <w:tcW w:w="824" w:type="dxa"/>
            <w:vAlign w:val="center"/>
          </w:tcPr>
          <w:p w14:paraId="329986BA" w14:textId="77777777" w:rsidR="008615A9" w:rsidRPr="003814C4" w:rsidRDefault="008615A9" w:rsidP="00BD236A">
            <w:pPr>
              <w:pStyle w:val="TAC"/>
            </w:pPr>
          </w:p>
        </w:tc>
        <w:tc>
          <w:tcPr>
            <w:tcW w:w="824" w:type="dxa"/>
            <w:vAlign w:val="center"/>
          </w:tcPr>
          <w:p w14:paraId="46D264B6" w14:textId="77777777" w:rsidR="008615A9" w:rsidRPr="003814C4" w:rsidRDefault="008615A9" w:rsidP="00BD236A">
            <w:pPr>
              <w:pStyle w:val="TAC"/>
            </w:pPr>
          </w:p>
        </w:tc>
        <w:tc>
          <w:tcPr>
            <w:tcW w:w="826" w:type="dxa"/>
            <w:vAlign w:val="center"/>
          </w:tcPr>
          <w:p w14:paraId="106E7D7A" w14:textId="77777777" w:rsidR="008615A9" w:rsidRPr="003814C4" w:rsidRDefault="008615A9" w:rsidP="00BD236A">
            <w:pPr>
              <w:pStyle w:val="TAC"/>
            </w:pPr>
          </w:p>
        </w:tc>
        <w:tc>
          <w:tcPr>
            <w:tcW w:w="1925" w:type="dxa"/>
            <w:vAlign w:val="center"/>
          </w:tcPr>
          <w:p w14:paraId="79D05F40" w14:textId="77777777" w:rsidR="008615A9" w:rsidRPr="003814C4" w:rsidRDefault="008615A9" w:rsidP="00BD236A">
            <w:pPr>
              <w:pStyle w:val="TAC"/>
            </w:pPr>
          </w:p>
        </w:tc>
      </w:tr>
    </w:tbl>
    <w:p w14:paraId="24B7B123" w14:textId="77777777" w:rsidR="008615A9" w:rsidRPr="003814C4" w:rsidRDefault="008615A9" w:rsidP="008615A9"/>
    <w:p w14:paraId="36136495" w14:textId="24B5A42C"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5 </w:t>
      </w:r>
      <w:r w:rsidRPr="003814C4">
        <w:t xml:space="preserve">provides ranging distance accuracy results using sidelink positioning for </w:t>
      </w:r>
      <w:r w:rsidR="001D5560" w:rsidRPr="003814C4">
        <w:rPr>
          <w:lang w:eastAsia="zh-CN"/>
        </w:rPr>
        <w:t>commercial</w:t>
      </w:r>
      <w:r w:rsidRPr="003814C4">
        <w:rPr>
          <w:lang w:eastAsia="zh-CN"/>
        </w:rPr>
        <w:t xml:space="preserve"> use cases</w:t>
      </w:r>
      <w:r w:rsidRPr="003814C4">
        <w:t>.</w:t>
      </w:r>
    </w:p>
    <w:p w14:paraId="21066BF1"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0E67BECA" w14:textId="41975FFC" w:rsidR="008615A9" w:rsidRPr="003814C4" w:rsidRDefault="008615A9" w:rsidP="008615A9">
      <w:pPr>
        <w:pStyle w:val="TH"/>
      </w:pPr>
      <w:r w:rsidRPr="003814C4">
        <w:t>Table B.1.X.2.</w:t>
      </w:r>
      <w:r w:rsidR="001D5560" w:rsidRPr="003814C4">
        <w:t>5</w:t>
      </w:r>
      <w:r w:rsidRPr="003814C4">
        <w:t xml:space="preserve">-5: </w:t>
      </w:r>
      <w:r w:rsidRPr="003814C4">
        <w:rPr>
          <w:lang w:val="en-US"/>
        </w:rPr>
        <w:t xml:space="preserve">Sidelink positioning - </w:t>
      </w:r>
      <w:r w:rsidRPr="003814C4">
        <w:t>ranging distance</w:t>
      </w:r>
      <w:r w:rsidRPr="003814C4">
        <w:rPr>
          <w:lang w:val="en-US"/>
        </w:rPr>
        <w:t xml:space="preserve"> accuracy </w:t>
      </w:r>
      <w:r w:rsidRPr="003814C4">
        <w:rPr>
          <w:lang w:eastAsia="zh-CN"/>
        </w:rPr>
        <w:t xml:space="preserve">for </w:t>
      </w:r>
      <w:r w:rsidR="001D5560" w:rsidRPr="003814C4">
        <w:rPr>
          <w:lang w:eastAsia="zh-CN"/>
        </w:rPr>
        <w:t xml:space="preserve">commercial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6D53D8FB" w14:textId="77777777" w:rsidTr="00BD236A">
        <w:trPr>
          <w:trHeight w:val="262"/>
          <w:jc w:val="center"/>
        </w:trPr>
        <w:tc>
          <w:tcPr>
            <w:tcW w:w="2201" w:type="dxa"/>
            <w:vAlign w:val="center"/>
          </w:tcPr>
          <w:p w14:paraId="3D0F14BD" w14:textId="77777777" w:rsidR="008615A9" w:rsidRPr="003814C4" w:rsidRDefault="008615A9" w:rsidP="00BD236A">
            <w:pPr>
              <w:pStyle w:val="TAH"/>
            </w:pPr>
            <w:r w:rsidRPr="003814C4">
              <w:t xml:space="preserve">Case ID and brief description </w:t>
            </w:r>
          </w:p>
        </w:tc>
        <w:tc>
          <w:tcPr>
            <w:tcW w:w="824" w:type="dxa"/>
            <w:vAlign w:val="center"/>
          </w:tcPr>
          <w:p w14:paraId="069B69D6" w14:textId="77777777" w:rsidR="008615A9" w:rsidRPr="003814C4" w:rsidRDefault="008615A9" w:rsidP="00BD236A">
            <w:pPr>
              <w:pStyle w:val="TAH"/>
            </w:pPr>
            <w:r w:rsidRPr="003814C4">
              <w:t>50%</w:t>
            </w:r>
          </w:p>
        </w:tc>
        <w:tc>
          <w:tcPr>
            <w:tcW w:w="824" w:type="dxa"/>
            <w:vAlign w:val="center"/>
          </w:tcPr>
          <w:p w14:paraId="1337DBAF" w14:textId="77777777" w:rsidR="008615A9" w:rsidRPr="003814C4" w:rsidRDefault="008615A9" w:rsidP="00BD236A">
            <w:pPr>
              <w:pStyle w:val="TAH"/>
            </w:pPr>
            <w:r w:rsidRPr="003814C4">
              <w:t>67%</w:t>
            </w:r>
          </w:p>
        </w:tc>
        <w:tc>
          <w:tcPr>
            <w:tcW w:w="824" w:type="dxa"/>
            <w:vAlign w:val="center"/>
          </w:tcPr>
          <w:p w14:paraId="60F3911A" w14:textId="77777777" w:rsidR="008615A9" w:rsidRPr="003814C4" w:rsidRDefault="008615A9" w:rsidP="00BD236A">
            <w:pPr>
              <w:pStyle w:val="TAH"/>
            </w:pPr>
            <w:r w:rsidRPr="003814C4">
              <w:t>80%</w:t>
            </w:r>
          </w:p>
        </w:tc>
        <w:tc>
          <w:tcPr>
            <w:tcW w:w="826" w:type="dxa"/>
            <w:vAlign w:val="center"/>
          </w:tcPr>
          <w:p w14:paraId="7B128C0D" w14:textId="77777777" w:rsidR="008615A9" w:rsidRPr="003814C4" w:rsidRDefault="008615A9" w:rsidP="00BD236A">
            <w:pPr>
              <w:pStyle w:val="TAH"/>
            </w:pPr>
            <w:r w:rsidRPr="003814C4">
              <w:t>90%</w:t>
            </w:r>
          </w:p>
        </w:tc>
        <w:tc>
          <w:tcPr>
            <w:tcW w:w="1925" w:type="dxa"/>
            <w:vAlign w:val="center"/>
          </w:tcPr>
          <w:p w14:paraId="1193C75C" w14:textId="77777777" w:rsidR="008615A9" w:rsidRPr="003814C4" w:rsidRDefault="008615A9" w:rsidP="00BD236A">
            <w:pPr>
              <w:pStyle w:val="TAH"/>
            </w:pPr>
            <w:r w:rsidRPr="003814C4">
              <w:t>Whether meet the target requirement</w:t>
            </w:r>
          </w:p>
        </w:tc>
      </w:tr>
      <w:tr w:rsidR="00C709F5" w:rsidRPr="003814C4" w14:paraId="6241B649" w14:textId="77777777" w:rsidTr="00BD236A">
        <w:trPr>
          <w:trHeight w:val="523"/>
          <w:jc w:val="center"/>
        </w:trPr>
        <w:tc>
          <w:tcPr>
            <w:tcW w:w="2201" w:type="dxa"/>
            <w:vAlign w:val="center"/>
          </w:tcPr>
          <w:p w14:paraId="44B7F6BE"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60819DAE" w14:textId="77777777" w:rsidR="008615A9" w:rsidRPr="003814C4" w:rsidRDefault="008615A9" w:rsidP="00BD236A">
            <w:pPr>
              <w:pStyle w:val="TAC"/>
            </w:pPr>
          </w:p>
        </w:tc>
        <w:tc>
          <w:tcPr>
            <w:tcW w:w="824" w:type="dxa"/>
            <w:vAlign w:val="center"/>
          </w:tcPr>
          <w:p w14:paraId="678B0110" w14:textId="77777777" w:rsidR="008615A9" w:rsidRPr="003814C4" w:rsidRDefault="008615A9" w:rsidP="00BD236A">
            <w:pPr>
              <w:pStyle w:val="TAC"/>
            </w:pPr>
          </w:p>
        </w:tc>
        <w:tc>
          <w:tcPr>
            <w:tcW w:w="824" w:type="dxa"/>
            <w:vAlign w:val="center"/>
          </w:tcPr>
          <w:p w14:paraId="5AB4AF62" w14:textId="77777777" w:rsidR="008615A9" w:rsidRPr="003814C4" w:rsidRDefault="008615A9" w:rsidP="00BD236A">
            <w:pPr>
              <w:pStyle w:val="TAC"/>
            </w:pPr>
          </w:p>
        </w:tc>
        <w:tc>
          <w:tcPr>
            <w:tcW w:w="826" w:type="dxa"/>
            <w:vAlign w:val="center"/>
          </w:tcPr>
          <w:p w14:paraId="60B92402" w14:textId="77777777" w:rsidR="008615A9" w:rsidRPr="003814C4" w:rsidRDefault="008615A9" w:rsidP="00BD236A">
            <w:pPr>
              <w:pStyle w:val="TAC"/>
            </w:pPr>
          </w:p>
        </w:tc>
        <w:tc>
          <w:tcPr>
            <w:tcW w:w="1925" w:type="dxa"/>
            <w:vAlign w:val="center"/>
          </w:tcPr>
          <w:p w14:paraId="39A73FA9" w14:textId="77777777" w:rsidR="008615A9" w:rsidRPr="003814C4" w:rsidRDefault="008615A9" w:rsidP="00BD236A">
            <w:pPr>
              <w:pStyle w:val="TAC"/>
            </w:pPr>
            <w:r w:rsidRPr="003814C4">
              <w:t>Yes?</w:t>
            </w:r>
          </w:p>
          <w:p w14:paraId="6042158D" w14:textId="77777777" w:rsidR="008615A9" w:rsidRPr="003814C4" w:rsidRDefault="008615A9" w:rsidP="00BD236A">
            <w:pPr>
              <w:pStyle w:val="TAC"/>
            </w:pPr>
            <w:r w:rsidRPr="003814C4">
              <w:t>If not, %-ile of UEs satisfying the target ranging distance accuracy requirement</w:t>
            </w:r>
          </w:p>
        </w:tc>
      </w:tr>
      <w:tr w:rsidR="00C709F5" w:rsidRPr="003814C4" w14:paraId="6681F635" w14:textId="77777777" w:rsidTr="00BD236A">
        <w:trPr>
          <w:trHeight w:val="523"/>
          <w:jc w:val="center"/>
        </w:trPr>
        <w:tc>
          <w:tcPr>
            <w:tcW w:w="2201" w:type="dxa"/>
            <w:vAlign w:val="center"/>
          </w:tcPr>
          <w:p w14:paraId="0DFAF639"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6FC4AB2A" w14:textId="77777777" w:rsidR="008615A9" w:rsidRPr="003814C4" w:rsidRDefault="008615A9" w:rsidP="00BD236A">
            <w:pPr>
              <w:pStyle w:val="TAC"/>
            </w:pPr>
          </w:p>
        </w:tc>
        <w:tc>
          <w:tcPr>
            <w:tcW w:w="824" w:type="dxa"/>
            <w:vAlign w:val="center"/>
          </w:tcPr>
          <w:p w14:paraId="66E76EE1" w14:textId="77777777" w:rsidR="008615A9" w:rsidRPr="003814C4" w:rsidRDefault="008615A9" w:rsidP="00BD236A">
            <w:pPr>
              <w:pStyle w:val="TAC"/>
            </w:pPr>
          </w:p>
        </w:tc>
        <w:tc>
          <w:tcPr>
            <w:tcW w:w="824" w:type="dxa"/>
            <w:vAlign w:val="center"/>
          </w:tcPr>
          <w:p w14:paraId="57959B0F" w14:textId="77777777" w:rsidR="008615A9" w:rsidRPr="003814C4" w:rsidRDefault="008615A9" w:rsidP="00BD236A">
            <w:pPr>
              <w:pStyle w:val="TAC"/>
            </w:pPr>
          </w:p>
        </w:tc>
        <w:tc>
          <w:tcPr>
            <w:tcW w:w="826" w:type="dxa"/>
            <w:vAlign w:val="center"/>
          </w:tcPr>
          <w:p w14:paraId="216A68D1" w14:textId="77777777" w:rsidR="008615A9" w:rsidRPr="003814C4" w:rsidRDefault="008615A9" w:rsidP="00BD236A">
            <w:pPr>
              <w:pStyle w:val="TAC"/>
            </w:pPr>
          </w:p>
        </w:tc>
        <w:tc>
          <w:tcPr>
            <w:tcW w:w="1925" w:type="dxa"/>
            <w:vAlign w:val="center"/>
          </w:tcPr>
          <w:p w14:paraId="0A43CFA7" w14:textId="77777777" w:rsidR="008615A9" w:rsidRPr="003814C4" w:rsidRDefault="008615A9" w:rsidP="00BD236A">
            <w:pPr>
              <w:pStyle w:val="TAC"/>
            </w:pPr>
          </w:p>
        </w:tc>
      </w:tr>
      <w:tr w:rsidR="008615A9" w:rsidRPr="003814C4" w14:paraId="54AFC849" w14:textId="77777777" w:rsidTr="00BD236A">
        <w:trPr>
          <w:trHeight w:val="523"/>
          <w:jc w:val="center"/>
        </w:trPr>
        <w:tc>
          <w:tcPr>
            <w:tcW w:w="2201" w:type="dxa"/>
            <w:vAlign w:val="center"/>
          </w:tcPr>
          <w:p w14:paraId="22CF4678"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04CF1CB3" w14:textId="77777777" w:rsidR="008615A9" w:rsidRPr="003814C4" w:rsidRDefault="008615A9" w:rsidP="00BD236A">
            <w:pPr>
              <w:pStyle w:val="TAC"/>
            </w:pPr>
          </w:p>
        </w:tc>
        <w:tc>
          <w:tcPr>
            <w:tcW w:w="824" w:type="dxa"/>
            <w:vAlign w:val="center"/>
          </w:tcPr>
          <w:p w14:paraId="188CADDC" w14:textId="77777777" w:rsidR="008615A9" w:rsidRPr="003814C4" w:rsidRDefault="008615A9" w:rsidP="00BD236A">
            <w:pPr>
              <w:pStyle w:val="TAC"/>
            </w:pPr>
          </w:p>
        </w:tc>
        <w:tc>
          <w:tcPr>
            <w:tcW w:w="824" w:type="dxa"/>
            <w:vAlign w:val="center"/>
          </w:tcPr>
          <w:p w14:paraId="67F6988D" w14:textId="77777777" w:rsidR="008615A9" w:rsidRPr="003814C4" w:rsidRDefault="008615A9" w:rsidP="00BD236A">
            <w:pPr>
              <w:pStyle w:val="TAC"/>
            </w:pPr>
          </w:p>
        </w:tc>
        <w:tc>
          <w:tcPr>
            <w:tcW w:w="826" w:type="dxa"/>
            <w:vAlign w:val="center"/>
          </w:tcPr>
          <w:p w14:paraId="7A474BEF" w14:textId="77777777" w:rsidR="008615A9" w:rsidRPr="003814C4" w:rsidRDefault="008615A9" w:rsidP="00BD236A">
            <w:pPr>
              <w:pStyle w:val="TAC"/>
            </w:pPr>
          </w:p>
        </w:tc>
        <w:tc>
          <w:tcPr>
            <w:tcW w:w="1925" w:type="dxa"/>
            <w:vAlign w:val="center"/>
          </w:tcPr>
          <w:p w14:paraId="1C39138D" w14:textId="77777777" w:rsidR="008615A9" w:rsidRPr="003814C4" w:rsidRDefault="008615A9" w:rsidP="00BD236A">
            <w:pPr>
              <w:pStyle w:val="TAC"/>
            </w:pPr>
          </w:p>
        </w:tc>
      </w:tr>
    </w:tbl>
    <w:p w14:paraId="76A37DF8" w14:textId="77777777" w:rsidR="008615A9" w:rsidRPr="003814C4" w:rsidRDefault="008615A9" w:rsidP="008615A9"/>
    <w:p w14:paraId="7924910C" w14:textId="61C41105" w:rsidR="008615A9" w:rsidRPr="003814C4" w:rsidRDefault="008615A9" w:rsidP="008615A9">
      <w:pPr>
        <w:overflowPunct w:val="0"/>
        <w:autoSpaceDE w:val="0"/>
        <w:autoSpaceDN w:val="0"/>
        <w:adjustRightInd w:val="0"/>
        <w:spacing w:after="120"/>
        <w:textAlignment w:val="baseline"/>
      </w:pPr>
      <w:r w:rsidRPr="003814C4">
        <w:t xml:space="preserve">Table </w:t>
      </w:r>
      <w:r w:rsidRPr="003814C4">
        <w:rPr>
          <w:lang w:val="en-US"/>
        </w:rPr>
        <w:t>B.1.X.2.</w:t>
      </w:r>
      <w:r w:rsidR="001D5560" w:rsidRPr="003814C4">
        <w:rPr>
          <w:lang w:val="en-US"/>
        </w:rPr>
        <w:t>5</w:t>
      </w:r>
      <w:r w:rsidRPr="003814C4">
        <w:rPr>
          <w:lang w:val="en-US"/>
        </w:rPr>
        <w:t xml:space="preserve">-6 </w:t>
      </w:r>
      <w:r w:rsidRPr="003814C4">
        <w:t xml:space="preserve">provides ranging distance accuracy results using sidelink positioning for </w:t>
      </w:r>
      <w:r w:rsidR="001D5560" w:rsidRPr="003814C4">
        <w:rPr>
          <w:lang w:eastAsia="zh-CN"/>
        </w:rPr>
        <w:t xml:space="preserve">commercial </w:t>
      </w:r>
      <w:r w:rsidRPr="003814C4">
        <w:rPr>
          <w:lang w:eastAsia="zh-CN"/>
        </w:rPr>
        <w:t>use cases</w:t>
      </w:r>
      <w:r w:rsidRPr="003814C4">
        <w:t>.</w:t>
      </w:r>
    </w:p>
    <w:p w14:paraId="0ADD603D" w14:textId="77777777" w:rsidR="008615A9" w:rsidRPr="003814C4" w:rsidRDefault="008615A9" w:rsidP="008615A9">
      <w:pPr>
        <w:overflowPunct w:val="0"/>
        <w:autoSpaceDE w:val="0"/>
        <w:autoSpaceDN w:val="0"/>
        <w:adjustRightInd w:val="0"/>
        <w:spacing w:after="120"/>
        <w:textAlignment w:val="baseline"/>
      </w:pPr>
      <w:r w:rsidRPr="003814C4">
        <w:t xml:space="preserve"> </w:t>
      </w:r>
    </w:p>
    <w:p w14:paraId="69C1C6C5" w14:textId="56D91AB4" w:rsidR="008615A9" w:rsidRPr="003814C4" w:rsidRDefault="008615A9" w:rsidP="008615A9">
      <w:pPr>
        <w:pStyle w:val="TH"/>
      </w:pPr>
      <w:r w:rsidRPr="003814C4">
        <w:lastRenderedPageBreak/>
        <w:t>Table B.1.X.2.</w:t>
      </w:r>
      <w:r w:rsidR="001D5560" w:rsidRPr="003814C4">
        <w:t>5</w:t>
      </w:r>
      <w:r w:rsidRPr="003814C4">
        <w:t xml:space="preserve">-6: </w:t>
      </w:r>
      <w:r w:rsidRPr="003814C4">
        <w:rPr>
          <w:lang w:val="en-US"/>
        </w:rPr>
        <w:t xml:space="preserve">Sidelink positioning - </w:t>
      </w:r>
      <w:r w:rsidRPr="003814C4">
        <w:t xml:space="preserve">ranging angle </w:t>
      </w:r>
      <w:r w:rsidRPr="003814C4">
        <w:rPr>
          <w:lang w:val="en-US"/>
        </w:rPr>
        <w:t xml:space="preserve">accuracy </w:t>
      </w:r>
      <w:r w:rsidRPr="003814C4">
        <w:rPr>
          <w:lang w:eastAsia="zh-CN"/>
        </w:rPr>
        <w:t xml:space="preserve">for </w:t>
      </w:r>
      <w:r w:rsidR="001D5560" w:rsidRPr="003814C4">
        <w:rPr>
          <w:lang w:eastAsia="zh-CN"/>
        </w:rPr>
        <w:t xml:space="preserve">commercial </w:t>
      </w:r>
      <w:r w:rsidRPr="003814C4">
        <w:rPr>
          <w:lang w:eastAsia="zh-CN"/>
        </w:rPr>
        <w:t xml:space="preserve">use cases </w:t>
      </w:r>
      <w:r w:rsidRPr="003814C4">
        <w:t>from [X]</w:t>
      </w:r>
    </w:p>
    <w:tbl>
      <w:tblPr>
        <w:tblW w:w="7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824"/>
        <w:gridCol w:w="824"/>
        <w:gridCol w:w="824"/>
        <w:gridCol w:w="826"/>
        <w:gridCol w:w="1925"/>
      </w:tblGrid>
      <w:tr w:rsidR="00C709F5" w:rsidRPr="003814C4" w14:paraId="755DFD3E" w14:textId="77777777" w:rsidTr="00BD236A">
        <w:trPr>
          <w:trHeight w:val="262"/>
          <w:jc w:val="center"/>
        </w:trPr>
        <w:tc>
          <w:tcPr>
            <w:tcW w:w="2201" w:type="dxa"/>
            <w:vAlign w:val="center"/>
          </w:tcPr>
          <w:p w14:paraId="49F35FC3" w14:textId="77777777" w:rsidR="008615A9" w:rsidRPr="003814C4" w:rsidRDefault="008615A9" w:rsidP="00BD236A">
            <w:pPr>
              <w:pStyle w:val="TAH"/>
            </w:pPr>
            <w:r w:rsidRPr="003814C4">
              <w:t xml:space="preserve">Case ID and brief description </w:t>
            </w:r>
          </w:p>
        </w:tc>
        <w:tc>
          <w:tcPr>
            <w:tcW w:w="824" w:type="dxa"/>
            <w:vAlign w:val="center"/>
          </w:tcPr>
          <w:p w14:paraId="18ADA0C5" w14:textId="77777777" w:rsidR="008615A9" w:rsidRPr="003814C4" w:rsidRDefault="008615A9" w:rsidP="00BD236A">
            <w:pPr>
              <w:pStyle w:val="TAH"/>
            </w:pPr>
            <w:r w:rsidRPr="003814C4">
              <w:t>50%</w:t>
            </w:r>
          </w:p>
        </w:tc>
        <w:tc>
          <w:tcPr>
            <w:tcW w:w="824" w:type="dxa"/>
            <w:vAlign w:val="center"/>
          </w:tcPr>
          <w:p w14:paraId="57FD72BE" w14:textId="77777777" w:rsidR="008615A9" w:rsidRPr="003814C4" w:rsidRDefault="008615A9" w:rsidP="00BD236A">
            <w:pPr>
              <w:pStyle w:val="TAH"/>
            </w:pPr>
            <w:r w:rsidRPr="003814C4">
              <w:t>67%</w:t>
            </w:r>
          </w:p>
        </w:tc>
        <w:tc>
          <w:tcPr>
            <w:tcW w:w="824" w:type="dxa"/>
            <w:vAlign w:val="center"/>
          </w:tcPr>
          <w:p w14:paraId="3127C04F" w14:textId="77777777" w:rsidR="008615A9" w:rsidRPr="003814C4" w:rsidRDefault="008615A9" w:rsidP="00BD236A">
            <w:pPr>
              <w:pStyle w:val="TAH"/>
            </w:pPr>
            <w:r w:rsidRPr="003814C4">
              <w:t>80%</w:t>
            </w:r>
          </w:p>
        </w:tc>
        <w:tc>
          <w:tcPr>
            <w:tcW w:w="826" w:type="dxa"/>
            <w:vAlign w:val="center"/>
          </w:tcPr>
          <w:p w14:paraId="5D097602" w14:textId="77777777" w:rsidR="008615A9" w:rsidRPr="003814C4" w:rsidRDefault="008615A9" w:rsidP="00BD236A">
            <w:pPr>
              <w:pStyle w:val="TAH"/>
            </w:pPr>
            <w:r w:rsidRPr="003814C4">
              <w:t>90%</w:t>
            </w:r>
          </w:p>
        </w:tc>
        <w:tc>
          <w:tcPr>
            <w:tcW w:w="1925" w:type="dxa"/>
            <w:vAlign w:val="center"/>
          </w:tcPr>
          <w:p w14:paraId="4F01065D" w14:textId="77777777" w:rsidR="008615A9" w:rsidRPr="003814C4" w:rsidRDefault="008615A9" w:rsidP="00BD236A">
            <w:pPr>
              <w:pStyle w:val="TAH"/>
            </w:pPr>
            <w:r w:rsidRPr="003814C4">
              <w:t>Whether meet the target requirement</w:t>
            </w:r>
          </w:p>
        </w:tc>
      </w:tr>
      <w:tr w:rsidR="00C709F5" w:rsidRPr="003814C4" w14:paraId="1BFE930B" w14:textId="77777777" w:rsidTr="00BD236A">
        <w:trPr>
          <w:trHeight w:val="523"/>
          <w:jc w:val="center"/>
        </w:trPr>
        <w:tc>
          <w:tcPr>
            <w:tcW w:w="2201" w:type="dxa"/>
            <w:vAlign w:val="center"/>
          </w:tcPr>
          <w:p w14:paraId="31C91D19" w14:textId="77777777" w:rsidR="008615A9" w:rsidRPr="003814C4" w:rsidRDefault="008615A9" w:rsidP="00BD236A">
            <w:pPr>
              <w:keepNext/>
              <w:keepLines/>
              <w:spacing w:after="0" w:line="259" w:lineRule="auto"/>
              <w:rPr>
                <w:rFonts w:ascii="Arial" w:eastAsia="MS Mincho" w:hAnsi="Arial" w:cs="Arial"/>
                <w:sz w:val="18"/>
                <w:szCs w:val="18"/>
                <w:lang w:val="en-US"/>
              </w:rPr>
            </w:pPr>
            <w:r w:rsidRPr="003814C4">
              <w:rPr>
                <w:rFonts w:ascii="Arial" w:eastAsia="MS Mincho" w:hAnsi="Arial" w:cs="Arial"/>
                <w:sz w:val="18"/>
                <w:szCs w:val="18"/>
                <w:lang w:val="en-US"/>
              </w:rPr>
              <w:t>e.g., Case #, BW#, FR#, positioning method#,</w:t>
            </w:r>
          </w:p>
        </w:tc>
        <w:tc>
          <w:tcPr>
            <w:tcW w:w="824" w:type="dxa"/>
            <w:vAlign w:val="center"/>
          </w:tcPr>
          <w:p w14:paraId="0B6E1F61" w14:textId="77777777" w:rsidR="008615A9" w:rsidRPr="003814C4" w:rsidRDefault="008615A9" w:rsidP="00BD236A">
            <w:pPr>
              <w:pStyle w:val="TAC"/>
            </w:pPr>
          </w:p>
        </w:tc>
        <w:tc>
          <w:tcPr>
            <w:tcW w:w="824" w:type="dxa"/>
            <w:vAlign w:val="center"/>
          </w:tcPr>
          <w:p w14:paraId="1AB670CE" w14:textId="77777777" w:rsidR="008615A9" w:rsidRPr="003814C4" w:rsidRDefault="008615A9" w:rsidP="00BD236A">
            <w:pPr>
              <w:pStyle w:val="TAC"/>
            </w:pPr>
          </w:p>
        </w:tc>
        <w:tc>
          <w:tcPr>
            <w:tcW w:w="824" w:type="dxa"/>
            <w:vAlign w:val="center"/>
          </w:tcPr>
          <w:p w14:paraId="64125AE3" w14:textId="77777777" w:rsidR="008615A9" w:rsidRPr="003814C4" w:rsidRDefault="008615A9" w:rsidP="00BD236A">
            <w:pPr>
              <w:pStyle w:val="TAC"/>
            </w:pPr>
          </w:p>
        </w:tc>
        <w:tc>
          <w:tcPr>
            <w:tcW w:w="826" w:type="dxa"/>
            <w:vAlign w:val="center"/>
          </w:tcPr>
          <w:p w14:paraId="2F359E51" w14:textId="77777777" w:rsidR="008615A9" w:rsidRPr="003814C4" w:rsidRDefault="008615A9" w:rsidP="00BD236A">
            <w:pPr>
              <w:pStyle w:val="TAC"/>
            </w:pPr>
          </w:p>
        </w:tc>
        <w:tc>
          <w:tcPr>
            <w:tcW w:w="1925" w:type="dxa"/>
            <w:vAlign w:val="center"/>
          </w:tcPr>
          <w:p w14:paraId="370759D3" w14:textId="77777777" w:rsidR="008615A9" w:rsidRPr="003814C4" w:rsidRDefault="008615A9" w:rsidP="00BD236A">
            <w:pPr>
              <w:pStyle w:val="TAC"/>
            </w:pPr>
            <w:r w:rsidRPr="003814C4">
              <w:t>Yes?</w:t>
            </w:r>
          </w:p>
          <w:p w14:paraId="300DC9AC" w14:textId="77777777" w:rsidR="008615A9" w:rsidRPr="003814C4" w:rsidRDefault="008615A9" w:rsidP="00BD236A">
            <w:pPr>
              <w:pStyle w:val="TAC"/>
            </w:pPr>
            <w:r w:rsidRPr="003814C4">
              <w:t>If not, %-ile of UEs satisfying the target ranging angle accuracy requirement</w:t>
            </w:r>
          </w:p>
        </w:tc>
      </w:tr>
      <w:tr w:rsidR="00C709F5" w:rsidRPr="003814C4" w14:paraId="246788FB" w14:textId="77777777" w:rsidTr="00BD236A">
        <w:trPr>
          <w:trHeight w:val="523"/>
          <w:jc w:val="center"/>
        </w:trPr>
        <w:tc>
          <w:tcPr>
            <w:tcW w:w="2201" w:type="dxa"/>
            <w:vAlign w:val="center"/>
          </w:tcPr>
          <w:p w14:paraId="105BD262"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2DA2B4B9" w14:textId="77777777" w:rsidR="008615A9" w:rsidRPr="003814C4" w:rsidRDefault="008615A9" w:rsidP="00BD236A">
            <w:pPr>
              <w:pStyle w:val="TAC"/>
            </w:pPr>
          </w:p>
        </w:tc>
        <w:tc>
          <w:tcPr>
            <w:tcW w:w="824" w:type="dxa"/>
            <w:vAlign w:val="center"/>
          </w:tcPr>
          <w:p w14:paraId="55FBDCBF" w14:textId="77777777" w:rsidR="008615A9" w:rsidRPr="003814C4" w:rsidRDefault="008615A9" w:rsidP="00BD236A">
            <w:pPr>
              <w:pStyle w:val="TAC"/>
            </w:pPr>
          </w:p>
        </w:tc>
        <w:tc>
          <w:tcPr>
            <w:tcW w:w="824" w:type="dxa"/>
            <w:vAlign w:val="center"/>
          </w:tcPr>
          <w:p w14:paraId="3A50666D" w14:textId="77777777" w:rsidR="008615A9" w:rsidRPr="003814C4" w:rsidRDefault="008615A9" w:rsidP="00BD236A">
            <w:pPr>
              <w:pStyle w:val="TAC"/>
            </w:pPr>
          </w:p>
        </w:tc>
        <w:tc>
          <w:tcPr>
            <w:tcW w:w="826" w:type="dxa"/>
            <w:vAlign w:val="center"/>
          </w:tcPr>
          <w:p w14:paraId="397631AC" w14:textId="77777777" w:rsidR="008615A9" w:rsidRPr="003814C4" w:rsidRDefault="008615A9" w:rsidP="00BD236A">
            <w:pPr>
              <w:pStyle w:val="TAC"/>
            </w:pPr>
          </w:p>
        </w:tc>
        <w:tc>
          <w:tcPr>
            <w:tcW w:w="1925" w:type="dxa"/>
            <w:vAlign w:val="center"/>
          </w:tcPr>
          <w:p w14:paraId="065C77AB" w14:textId="77777777" w:rsidR="008615A9" w:rsidRPr="003814C4" w:rsidRDefault="008615A9" w:rsidP="00BD236A">
            <w:pPr>
              <w:pStyle w:val="TAC"/>
            </w:pPr>
          </w:p>
        </w:tc>
      </w:tr>
      <w:tr w:rsidR="008615A9" w:rsidRPr="003814C4" w14:paraId="1EA4BDEE" w14:textId="77777777" w:rsidTr="00BD236A">
        <w:trPr>
          <w:trHeight w:val="523"/>
          <w:jc w:val="center"/>
        </w:trPr>
        <w:tc>
          <w:tcPr>
            <w:tcW w:w="2201" w:type="dxa"/>
            <w:vAlign w:val="center"/>
          </w:tcPr>
          <w:p w14:paraId="32FEBEF4" w14:textId="77777777" w:rsidR="008615A9" w:rsidRPr="003814C4" w:rsidRDefault="008615A9" w:rsidP="00BD236A">
            <w:pPr>
              <w:keepNext/>
              <w:keepLines/>
              <w:spacing w:after="0" w:line="259" w:lineRule="auto"/>
              <w:rPr>
                <w:rFonts w:ascii="Arial" w:eastAsia="MS Mincho" w:hAnsi="Arial" w:cs="Arial"/>
                <w:sz w:val="18"/>
                <w:szCs w:val="18"/>
                <w:lang w:val="en-US"/>
              </w:rPr>
            </w:pPr>
          </w:p>
        </w:tc>
        <w:tc>
          <w:tcPr>
            <w:tcW w:w="824" w:type="dxa"/>
            <w:vAlign w:val="center"/>
          </w:tcPr>
          <w:p w14:paraId="71F07233" w14:textId="77777777" w:rsidR="008615A9" w:rsidRPr="003814C4" w:rsidRDefault="008615A9" w:rsidP="00BD236A">
            <w:pPr>
              <w:pStyle w:val="TAC"/>
            </w:pPr>
          </w:p>
        </w:tc>
        <w:tc>
          <w:tcPr>
            <w:tcW w:w="824" w:type="dxa"/>
            <w:vAlign w:val="center"/>
          </w:tcPr>
          <w:p w14:paraId="305A0D62" w14:textId="77777777" w:rsidR="008615A9" w:rsidRPr="003814C4" w:rsidRDefault="008615A9" w:rsidP="00BD236A">
            <w:pPr>
              <w:pStyle w:val="TAC"/>
            </w:pPr>
          </w:p>
        </w:tc>
        <w:tc>
          <w:tcPr>
            <w:tcW w:w="824" w:type="dxa"/>
            <w:vAlign w:val="center"/>
          </w:tcPr>
          <w:p w14:paraId="09C03003" w14:textId="77777777" w:rsidR="008615A9" w:rsidRPr="003814C4" w:rsidRDefault="008615A9" w:rsidP="00BD236A">
            <w:pPr>
              <w:pStyle w:val="TAC"/>
            </w:pPr>
          </w:p>
        </w:tc>
        <w:tc>
          <w:tcPr>
            <w:tcW w:w="826" w:type="dxa"/>
            <w:vAlign w:val="center"/>
          </w:tcPr>
          <w:p w14:paraId="2CFE9A8A" w14:textId="77777777" w:rsidR="008615A9" w:rsidRPr="003814C4" w:rsidRDefault="008615A9" w:rsidP="00BD236A">
            <w:pPr>
              <w:pStyle w:val="TAC"/>
            </w:pPr>
          </w:p>
        </w:tc>
        <w:tc>
          <w:tcPr>
            <w:tcW w:w="1925" w:type="dxa"/>
            <w:vAlign w:val="center"/>
          </w:tcPr>
          <w:p w14:paraId="3E7B637E" w14:textId="77777777" w:rsidR="008615A9" w:rsidRPr="003814C4" w:rsidRDefault="008615A9" w:rsidP="00BD236A">
            <w:pPr>
              <w:pStyle w:val="TAC"/>
            </w:pPr>
          </w:p>
        </w:tc>
      </w:tr>
    </w:tbl>
    <w:p w14:paraId="1560D7E2" w14:textId="77777777" w:rsidR="00801293" w:rsidRPr="003814C4" w:rsidRDefault="00801293" w:rsidP="003B1D3F"/>
    <w:p w14:paraId="0D654B61" w14:textId="07F5DADB" w:rsidR="00756D1D" w:rsidRPr="003814C4" w:rsidRDefault="00756D1D" w:rsidP="00DF0D4E">
      <w:pPr>
        <w:pStyle w:val="Heading1"/>
      </w:pPr>
      <w:bookmarkStart w:id="4335" w:name="_Toc117437939"/>
      <w:r w:rsidRPr="003814C4">
        <w:t xml:space="preserve">Annex B.2: Evaluation Results for Integrity </w:t>
      </w:r>
      <w:r w:rsidR="00163EA9" w:rsidRPr="003814C4">
        <w:t>for RAT-Dependent Positioning Techniques</w:t>
      </w:r>
      <w:bookmarkEnd w:id="4335"/>
    </w:p>
    <w:p w14:paraId="66257421" w14:textId="77777777" w:rsidR="00756D1D" w:rsidRPr="003814C4" w:rsidRDefault="00756D1D" w:rsidP="003B1D3F"/>
    <w:p w14:paraId="5EF809F7" w14:textId="25091427" w:rsidR="00A00A63" w:rsidRPr="003814C4" w:rsidRDefault="00A00A63" w:rsidP="00DF0D4E">
      <w:pPr>
        <w:pStyle w:val="Heading1"/>
      </w:pPr>
      <w:bookmarkStart w:id="4336" w:name="_Toc117437940"/>
      <w:r w:rsidRPr="003814C4">
        <w:t xml:space="preserve">Annex </w:t>
      </w:r>
      <w:r w:rsidR="00D56486" w:rsidRPr="003814C4">
        <w:t>B.</w:t>
      </w:r>
      <w:r w:rsidR="00756D1D" w:rsidRPr="003814C4">
        <w:t>3</w:t>
      </w:r>
      <w:r w:rsidRPr="003814C4">
        <w:t>: Evaluation Results for PRS/SRS B</w:t>
      </w:r>
      <w:r w:rsidR="00B4291C" w:rsidRPr="003814C4">
        <w:t>andwidth</w:t>
      </w:r>
      <w:r w:rsidRPr="003814C4">
        <w:t xml:space="preserve"> Aggregation</w:t>
      </w:r>
      <w:bookmarkEnd w:id="4336"/>
    </w:p>
    <w:p w14:paraId="290E8D50" w14:textId="465A72CA" w:rsidR="00A00A63" w:rsidRPr="003814C4" w:rsidRDefault="00A00A63" w:rsidP="003B1D3F"/>
    <w:p w14:paraId="22D41A10" w14:textId="15A4F31A" w:rsidR="00A00A63" w:rsidRPr="003814C4" w:rsidRDefault="00A00A63" w:rsidP="00DF0D4E">
      <w:pPr>
        <w:pStyle w:val="Heading1"/>
      </w:pPr>
      <w:bookmarkStart w:id="4337" w:name="_Toc117437941"/>
      <w:r w:rsidRPr="003814C4">
        <w:t xml:space="preserve">Annex </w:t>
      </w:r>
      <w:r w:rsidR="00062528" w:rsidRPr="003814C4">
        <w:t>B.4</w:t>
      </w:r>
      <w:r w:rsidRPr="003814C4">
        <w:t>: Evaluation</w:t>
      </w:r>
      <w:r w:rsidR="005E329A" w:rsidRPr="003814C4">
        <w:t xml:space="preserve"> Results </w:t>
      </w:r>
      <w:r w:rsidRPr="003814C4">
        <w:t xml:space="preserve">for </w:t>
      </w:r>
      <w:r w:rsidR="00163EA9" w:rsidRPr="003814C4">
        <w:t xml:space="preserve">NR </w:t>
      </w:r>
      <w:r w:rsidRPr="003814C4">
        <w:t xml:space="preserve">Carrier Phase </w:t>
      </w:r>
      <w:r w:rsidR="00062528" w:rsidRPr="003814C4">
        <w:t>Positioning</w:t>
      </w:r>
      <w:bookmarkEnd w:id="4337"/>
    </w:p>
    <w:p w14:paraId="62933D2A" w14:textId="0556BD8E" w:rsidR="00DF60DB" w:rsidRPr="003814C4" w:rsidRDefault="00DF60DB" w:rsidP="00DF0D4E">
      <w:pPr>
        <w:pStyle w:val="Heading2"/>
      </w:pPr>
      <w:bookmarkStart w:id="4338" w:name="_Toc117437942"/>
      <w:r w:rsidRPr="003814C4">
        <w:t>B.4.X</w:t>
      </w:r>
      <w:r w:rsidR="00DF0D4E" w:rsidRPr="003814C4">
        <w:tab/>
      </w:r>
      <w:r w:rsidRPr="003814C4">
        <w:t>Results from source [X]</w:t>
      </w:r>
      <w:bookmarkEnd w:id="4338"/>
    </w:p>
    <w:p w14:paraId="459E55AA" w14:textId="081F9B15" w:rsidR="00DF60DB" w:rsidRPr="003814C4" w:rsidRDefault="00DF60DB" w:rsidP="00DF0D4E">
      <w:pPr>
        <w:pStyle w:val="Heading3"/>
      </w:pPr>
      <w:bookmarkStart w:id="4339" w:name="_Toc117437943"/>
      <w:r w:rsidRPr="003814C4">
        <w:t>B.4.X.1</w:t>
      </w:r>
      <w:r w:rsidRPr="003814C4">
        <w:tab/>
        <w:t>Description of evaluation scenarios</w:t>
      </w:r>
      <w:bookmarkEnd w:id="4339"/>
    </w:p>
    <w:p w14:paraId="664939B1" w14:textId="77777777" w:rsidR="00DF60DB" w:rsidRPr="003814C4" w:rsidRDefault="00DF60DB" w:rsidP="00DF60DB">
      <w:r w:rsidRPr="003814C4">
        <w:t>[Brief descriptions of the evaluated scenarios]</w:t>
      </w:r>
    </w:p>
    <w:p w14:paraId="22371A76" w14:textId="33A6DA05" w:rsidR="00DF60DB" w:rsidRPr="003814C4" w:rsidRDefault="00DF60DB" w:rsidP="00DF60DB">
      <w:r w:rsidRPr="003814C4">
        <w:t xml:space="preserve">Evaluation </w:t>
      </w:r>
      <w:r w:rsidR="005D554F" w:rsidRPr="003814C4">
        <w:t>scenarios</w:t>
      </w:r>
      <w:r w:rsidR="00C6655E" w:rsidRPr="003814C4">
        <w:t>, key techniques,</w:t>
      </w:r>
      <w:r w:rsidR="005D554F" w:rsidRPr="003814C4">
        <w:t xml:space="preserve"> and </w:t>
      </w:r>
      <w:r w:rsidRPr="003814C4">
        <w:t xml:space="preserve">assumptions for </w:t>
      </w:r>
      <w:r w:rsidR="00DA7B43" w:rsidRPr="003814C4">
        <w:t>performance</w:t>
      </w:r>
      <w:r w:rsidRPr="003814C4">
        <w:t xml:space="preserve"> analysis </w:t>
      </w:r>
      <w:r w:rsidR="00DA7B43" w:rsidRPr="003814C4">
        <w:t xml:space="preserve">of NR carrier phase positioning </w:t>
      </w:r>
      <w:r w:rsidRPr="003814C4">
        <w:t>are provided in Table B.</w:t>
      </w:r>
      <w:r w:rsidR="00DA7B43" w:rsidRPr="003814C4">
        <w:t>4</w:t>
      </w:r>
      <w:r w:rsidRPr="003814C4">
        <w:t>.X.1-1. [multiple tables are OK]</w:t>
      </w:r>
    </w:p>
    <w:p w14:paraId="36FEEE92" w14:textId="7C205B83" w:rsidR="00DF60DB" w:rsidRPr="003814C4" w:rsidRDefault="00DF60DB" w:rsidP="00DF60DB">
      <w:pPr>
        <w:pStyle w:val="TH"/>
        <w:rPr>
          <w:lang w:val="en-US" w:eastAsia="zh-CN"/>
        </w:rPr>
      </w:pPr>
      <w:r w:rsidRPr="003814C4">
        <w:lastRenderedPageBreak/>
        <w:t>Table B.</w:t>
      </w:r>
      <w:r w:rsidR="00DA7B43" w:rsidRPr="003814C4">
        <w:t>4</w:t>
      </w:r>
      <w:r w:rsidRPr="003814C4">
        <w:t>.X.1-1</w:t>
      </w:r>
      <w:r w:rsidRPr="003814C4">
        <w:rPr>
          <w:lang w:val="en-US"/>
        </w:rPr>
        <w:t xml:space="preserve">: </w:t>
      </w:r>
      <w:r w:rsidR="007D18A2" w:rsidRPr="003814C4">
        <w:rPr>
          <w:lang w:val="en-US"/>
        </w:rPr>
        <w:t xml:space="preserve">NR </w:t>
      </w:r>
      <w:r w:rsidR="007D18A2" w:rsidRPr="003814C4">
        <w:t xml:space="preserve">carrier phase </w:t>
      </w:r>
      <w:r w:rsidR="007D18A2" w:rsidRPr="003814C4">
        <w:rPr>
          <w:lang w:val="en-US"/>
        </w:rPr>
        <w:t>positioning enhancements - evaluation scenarios and parameters</w:t>
      </w:r>
      <w:r w:rsidRPr="003814C4">
        <w:t xml:space="preserve"> from [X]</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57"/>
        <w:gridCol w:w="2268"/>
        <w:gridCol w:w="2268"/>
        <w:gridCol w:w="2268"/>
      </w:tblGrid>
      <w:tr w:rsidR="00C709F5" w:rsidRPr="003814C4" w14:paraId="0BBCD2BB" w14:textId="77777777" w:rsidTr="007E3527">
        <w:trPr>
          <w:trHeight w:val="462"/>
          <w:jc w:val="center"/>
        </w:trPr>
        <w:tc>
          <w:tcPr>
            <w:tcW w:w="2357" w:type="dxa"/>
            <w:shd w:val="clear" w:color="auto" w:fill="auto"/>
            <w:vAlign w:val="center"/>
          </w:tcPr>
          <w:p w14:paraId="14714058" w14:textId="77777777" w:rsidR="00561D97" w:rsidRPr="003814C4" w:rsidRDefault="00561D97" w:rsidP="00561D97">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Parameter</w:t>
            </w:r>
          </w:p>
        </w:tc>
        <w:tc>
          <w:tcPr>
            <w:tcW w:w="2268" w:type="dxa"/>
          </w:tcPr>
          <w:p w14:paraId="57BE2B89" w14:textId="77777777" w:rsidR="00561D97" w:rsidRPr="003814C4" w:rsidRDefault="00561D97" w:rsidP="00561D97">
            <w:pPr>
              <w:keepNext/>
              <w:keepLines/>
              <w:spacing w:after="0" w:line="259" w:lineRule="auto"/>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[Case ID], [Scenario]</w:t>
            </w:r>
          </w:p>
        </w:tc>
        <w:tc>
          <w:tcPr>
            <w:tcW w:w="2268" w:type="dxa"/>
          </w:tcPr>
          <w:p w14:paraId="3599101F" w14:textId="77777777" w:rsidR="00561D97" w:rsidRPr="003814C4" w:rsidRDefault="00561D97" w:rsidP="00561D97">
            <w:pPr>
              <w:keepNext/>
              <w:keepLines/>
              <w:spacing w:after="0" w:line="259" w:lineRule="auto"/>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[Case ID], [Scenario]</w:t>
            </w:r>
          </w:p>
        </w:tc>
        <w:tc>
          <w:tcPr>
            <w:tcW w:w="2268" w:type="dxa"/>
          </w:tcPr>
          <w:p w14:paraId="4C0C3793" w14:textId="77777777" w:rsidR="00561D97" w:rsidRPr="003814C4" w:rsidRDefault="00561D97" w:rsidP="00561D97">
            <w:pPr>
              <w:keepNext/>
              <w:keepLines/>
              <w:spacing w:after="0" w:line="259" w:lineRule="auto"/>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[Case ID], [Scenario]</w:t>
            </w:r>
          </w:p>
        </w:tc>
      </w:tr>
      <w:tr w:rsidR="00C709F5" w:rsidRPr="003814C4" w14:paraId="092196B0" w14:textId="77777777" w:rsidTr="007E3527">
        <w:trPr>
          <w:trHeight w:val="20"/>
          <w:jc w:val="center"/>
        </w:trPr>
        <w:tc>
          <w:tcPr>
            <w:tcW w:w="2357" w:type="dxa"/>
            <w:shd w:val="clear" w:color="auto" w:fill="auto"/>
            <w:vAlign w:val="center"/>
          </w:tcPr>
          <w:p w14:paraId="65ECF89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eastAsia="ja-JP"/>
              </w:rPr>
              <w:t>Scenario</w:t>
            </w:r>
            <w:r w:rsidRPr="003814C4">
              <w:rPr>
                <w:rFonts w:ascii="Arial" w:eastAsia="MS Mincho" w:hAnsi="Arial" w:cs="Arial"/>
                <w:sz w:val="18"/>
                <w:szCs w:val="18"/>
                <w:lang w:val="en-US"/>
              </w:rPr>
              <w:t xml:space="preserve"> </w:t>
            </w:r>
          </w:p>
          <w:p w14:paraId="4F0AB77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[TS 38.855, TS 38.857]</w:t>
            </w:r>
          </w:p>
        </w:tc>
        <w:tc>
          <w:tcPr>
            <w:tcW w:w="2268" w:type="dxa"/>
          </w:tcPr>
          <w:p w14:paraId="692C2F0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F163773"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25A314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3ACDF9C2" w14:textId="77777777" w:rsidTr="007E3527">
        <w:trPr>
          <w:trHeight w:val="20"/>
          <w:jc w:val="center"/>
        </w:trPr>
        <w:tc>
          <w:tcPr>
            <w:tcW w:w="2357" w:type="dxa"/>
            <w:shd w:val="clear" w:color="auto" w:fill="auto"/>
            <w:vAlign w:val="center"/>
          </w:tcPr>
          <w:p w14:paraId="689E976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Single carrier frequency, or multiple carrier frequencies, GHz</w:t>
            </w:r>
          </w:p>
        </w:tc>
        <w:tc>
          <w:tcPr>
            <w:tcW w:w="2268" w:type="dxa"/>
          </w:tcPr>
          <w:p w14:paraId="272356D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1C7125B"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D17F2E5"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07A02B79" w14:textId="77777777" w:rsidTr="007E3527">
        <w:trPr>
          <w:trHeight w:val="20"/>
          <w:jc w:val="center"/>
        </w:trPr>
        <w:tc>
          <w:tcPr>
            <w:tcW w:w="2357" w:type="dxa"/>
            <w:shd w:val="clear" w:color="auto" w:fill="auto"/>
            <w:vAlign w:val="center"/>
          </w:tcPr>
          <w:p w14:paraId="0AF354A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eastAsia="ja-JP"/>
              </w:rPr>
              <w:t>Bandwidth, MHz</w:t>
            </w:r>
          </w:p>
        </w:tc>
        <w:tc>
          <w:tcPr>
            <w:tcW w:w="2268" w:type="dxa"/>
          </w:tcPr>
          <w:p w14:paraId="340367F4"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1B7DAF4"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55777EB"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30B4ED7B" w14:textId="77777777" w:rsidTr="007E3527">
        <w:trPr>
          <w:trHeight w:val="20"/>
          <w:jc w:val="center"/>
        </w:trPr>
        <w:tc>
          <w:tcPr>
            <w:tcW w:w="2357" w:type="dxa"/>
            <w:shd w:val="clear" w:color="auto" w:fill="auto"/>
            <w:vAlign w:val="center"/>
          </w:tcPr>
          <w:p w14:paraId="26B074C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Subcarrier spacing, kHz</w:t>
            </w:r>
          </w:p>
        </w:tc>
        <w:tc>
          <w:tcPr>
            <w:tcW w:w="2268" w:type="dxa"/>
          </w:tcPr>
          <w:p w14:paraId="5A7D9B5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FBE2F41"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E279CB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769657FE" w14:textId="77777777" w:rsidTr="007E3527">
        <w:trPr>
          <w:trHeight w:val="20"/>
          <w:jc w:val="center"/>
        </w:trPr>
        <w:tc>
          <w:tcPr>
            <w:tcW w:w="2357" w:type="dxa"/>
            <w:shd w:val="clear" w:color="auto" w:fill="auto"/>
            <w:vAlign w:val="center"/>
          </w:tcPr>
          <w:p w14:paraId="280753F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RS signal descriptions</w:t>
            </w:r>
          </w:p>
          <w:p w14:paraId="3C2CDAC3"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(PRS or posSRS, Number of OFDM simbles, Comb size)</w:t>
            </w:r>
          </w:p>
        </w:tc>
        <w:tc>
          <w:tcPr>
            <w:tcW w:w="2268" w:type="dxa"/>
          </w:tcPr>
          <w:p w14:paraId="1FD12EE1"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7001E84"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A9F915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086EAD73" w14:textId="77777777" w:rsidTr="007E3527">
        <w:trPr>
          <w:trHeight w:val="20"/>
          <w:jc w:val="center"/>
        </w:trPr>
        <w:tc>
          <w:tcPr>
            <w:tcW w:w="2357" w:type="dxa"/>
            <w:shd w:val="clear" w:color="auto" w:fill="auto"/>
            <w:vAlign w:val="center"/>
          </w:tcPr>
          <w:p w14:paraId="00BA9261"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NR Carrier phase positioning method </w:t>
            </w:r>
          </w:p>
          <w:p w14:paraId="108E4452"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(DL, UL, or DL+UL(RTT))</w:t>
            </w:r>
          </w:p>
        </w:tc>
        <w:tc>
          <w:tcPr>
            <w:tcW w:w="2268" w:type="dxa"/>
          </w:tcPr>
          <w:p w14:paraId="3CDFB04B"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C7AFC8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537CAD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1C968121" w14:textId="77777777" w:rsidTr="007E3527">
        <w:trPr>
          <w:trHeight w:val="20"/>
          <w:jc w:val="center"/>
        </w:trPr>
        <w:tc>
          <w:tcPr>
            <w:tcW w:w="2357" w:type="dxa"/>
            <w:shd w:val="clear" w:color="auto" w:fill="auto"/>
            <w:vAlign w:val="center"/>
          </w:tcPr>
          <w:p w14:paraId="1900BF7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R16/R17 positioning method </w:t>
            </w:r>
          </w:p>
          <w:p w14:paraId="4CBEE66A"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(if it is used together with CPP)</w:t>
            </w:r>
          </w:p>
        </w:tc>
        <w:tc>
          <w:tcPr>
            <w:tcW w:w="2268" w:type="dxa"/>
          </w:tcPr>
          <w:p w14:paraId="529A5FB3"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756452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3A7849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50DF1DA0" w14:textId="77777777" w:rsidTr="007E3527">
        <w:trPr>
          <w:trHeight w:val="20"/>
          <w:jc w:val="center"/>
        </w:trPr>
        <w:tc>
          <w:tcPr>
            <w:tcW w:w="2357" w:type="dxa"/>
            <w:shd w:val="clear" w:color="auto" w:fill="auto"/>
            <w:vAlign w:val="center"/>
          </w:tcPr>
          <w:p w14:paraId="54E49485"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Carrier phase estimation techniques </w:t>
            </w:r>
          </w:p>
          <w:p w14:paraId="6022A1BC"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(time-domain, freq-domain, references)</w:t>
            </w:r>
          </w:p>
        </w:tc>
        <w:tc>
          <w:tcPr>
            <w:tcW w:w="2268" w:type="dxa"/>
          </w:tcPr>
          <w:p w14:paraId="2BA386F5"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B7D40CB"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F2B72C7"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7F5CE102" w14:textId="77777777" w:rsidTr="007E3527">
        <w:trPr>
          <w:trHeight w:val="20"/>
          <w:jc w:val="center"/>
        </w:trPr>
        <w:tc>
          <w:tcPr>
            <w:tcW w:w="2357" w:type="dxa"/>
            <w:shd w:val="clear" w:color="auto" w:fill="auto"/>
            <w:vAlign w:val="center"/>
          </w:tcPr>
          <w:p w14:paraId="1A805B1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Differential positioning techniques if used </w:t>
            </w:r>
          </w:p>
          <w:p w14:paraId="493364A3"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(e.g., single differential, double differential, etc.)  </w:t>
            </w:r>
          </w:p>
        </w:tc>
        <w:tc>
          <w:tcPr>
            <w:tcW w:w="2268" w:type="dxa"/>
          </w:tcPr>
          <w:p w14:paraId="53A88E8A"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4712F5C"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5328D21"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5139F71E" w14:textId="77777777" w:rsidTr="007E3527">
        <w:trPr>
          <w:trHeight w:val="20"/>
          <w:jc w:val="center"/>
        </w:trPr>
        <w:tc>
          <w:tcPr>
            <w:tcW w:w="2357" w:type="dxa"/>
            <w:shd w:val="clear" w:color="auto" w:fill="auto"/>
            <w:vAlign w:val="center"/>
          </w:tcPr>
          <w:p w14:paraId="29310882"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Integer ambiguity resolution techniques </w:t>
            </w:r>
          </w:p>
          <w:p w14:paraId="59202397"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(e.g., virtual Integer ambiguity, LAMBDA, cost functions, Least squares, …)</w:t>
            </w:r>
          </w:p>
        </w:tc>
        <w:tc>
          <w:tcPr>
            <w:tcW w:w="2268" w:type="dxa"/>
          </w:tcPr>
          <w:p w14:paraId="410232D2"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C64696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032C2FF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509B8A01" w14:textId="77777777" w:rsidTr="007E3527">
        <w:trPr>
          <w:trHeight w:val="20"/>
          <w:jc w:val="center"/>
        </w:trPr>
        <w:tc>
          <w:tcPr>
            <w:tcW w:w="2357" w:type="dxa"/>
            <w:shd w:val="clear" w:color="auto" w:fill="auto"/>
            <w:vAlign w:val="center"/>
          </w:tcPr>
          <w:p w14:paraId="37CA1D8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Multipath mitigation techniques</w:t>
            </w:r>
          </w:p>
          <w:p w14:paraId="5FDCB164"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(e.g., first path detection, ...) </w:t>
            </w:r>
          </w:p>
        </w:tc>
        <w:tc>
          <w:tcPr>
            <w:tcW w:w="2268" w:type="dxa"/>
          </w:tcPr>
          <w:p w14:paraId="308E3D3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5BD04D4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131DA9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4EE63FC3" w14:textId="77777777" w:rsidTr="007E3527">
        <w:trPr>
          <w:trHeight w:val="20"/>
          <w:jc w:val="center"/>
        </w:trPr>
        <w:tc>
          <w:tcPr>
            <w:tcW w:w="2357" w:type="dxa"/>
            <w:shd w:val="clear" w:color="auto" w:fill="auto"/>
            <w:vAlign w:val="center"/>
          </w:tcPr>
          <w:p w14:paraId="7A0A163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Single-measurement instance CPP, or multiple measurement instances CPP</w:t>
            </w:r>
          </w:p>
        </w:tc>
        <w:tc>
          <w:tcPr>
            <w:tcW w:w="2268" w:type="dxa"/>
          </w:tcPr>
          <w:p w14:paraId="70030B41"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FD39D5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44825F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24703601" w14:textId="77777777" w:rsidTr="007E3527">
        <w:trPr>
          <w:trHeight w:val="20"/>
          <w:jc w:val="center"/>
        </w:trPr>
        <w:tc>
          <w:tcPr>
            <w:tcW w:w="2357" w:type="dxa"/>
            <w:shd w:val="clear" w:color="auto" w:fill="auto"/>
            <w:vAlign w:val="center"/>
          </w:tcPr>
          <w:p w14:paraId="7229086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UE position calculation algorithm (e.g. Least squares, Taylor series, …)</w:t>
            </w:r>
          </w:p>
        </w:tc>
        <w:tc>
          <w:tcPr>
            <w:tcW w:w="2268" w:type="dxa"/>
          </w:tcPr>
          <w:p w14:paraId="2B34858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8F4512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6FDA4AB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583E20DB" w14:textId="77777777" w:rsidTr="007E3527">
        <w:trPr>
          <w:trHeight w:val="20"/>
          <w:jc w:val="center"/>
        </w:trPr>
        <w:tc>
          <w:tcPr>
            <w:tcW w:w="2357" w:type="dxa"/>
            <w:shd w:val="clear" w:color="auto" w:fill="auto"/>
            <w:vAlign w:val="center"/>
          </w:tcPr>
          <w:p w14:paraId="7FD485C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Network synchronization assumption (e.g., </w:t>
            </w:r>
            <w:r w:rsidRPr="003814C4">
              <w:rPr>
                <w:rFonts w:ascii="Arial" w:eastAsia="MS Mincho" w:hAnsi="Arial" w:cs="Arial"/>
                <w:sz w:val="18"/>
                <w:szCs w:val="18"/>
                <w:lang w:eastAsia="ja-JP"/>
              </w:rPr>
              <w:t xml:space="preserve">0ns, </w:t>
            </w:r>
            <w:r w:rsidRPr="003814C4">
              <w:rPr>
                <w:rFonts w:ascii="Arial" w:eastAsia="MS Mincho" w:hAnsi="Arial" w:cs="Arial"/>
                <w:sz w:val="18"/>
                <w:szCs w:val="18"/>
                <w:lang w:val="en-US"/>
              </w:rPr>
              <w:t>10ns, ..)</w:t>
            </w:r>
          </w:p>
        </w:tc>
        <w:tc>
          <w:tcPr>
            <w:tcW w:w="2268" w:type="dxa"/>
          </w:tcPr>
          <w:p w14:paraId="171CECBA"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BB24F5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129AD084"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34341115" w14:textId="77777777" w:rsidTr="007E3527">
        <w:trPr>
          <w:trHeight w:val="20"/>
          <w:jc w:val="center"/>
        </w:trPr>
        <w:tc>
          <w:tcPr>
            <w:tcW w:w="2357" w:type="dxa"/>
            <w:shd w:val="clear" w:color="auto" w:fill="auto"/>
            <w:vAlign w:val="center"/>
          </w:tcPr>
          <w:p w14:paraId="627F67A5" w14:textId="77777777" w:rsidR="00561D97" w:rsidRPr="006354BB"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 xml:space="preserve">UE/TRP Initial phase offset </w:t>
            </w:r>
          </w:p>
        </w:tc>
        <w:tc>
          <w:tcPr>
            <w:tcW w:w="2268" w:type="dxa"/>
          </w:tcPr>
          <w:p w14:paraId="4CB808F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B3CFEB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E05810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299FB495" w14:textId="77777777" w:rsidTr="007E3527">
        <w:trPr>
          <w:trHeight w:val="20"/>
          <w:jc w:val="center"/>
        </w:trPr>
        <w:tc>
          <w:tcPr>
            <w:tcW w:w="2357" w:type="dxa"/>
            <w:shd w:val="clear" w:color="auto" w:fill="auto"/>
            <w:vAlign w:val="center"/>
          </w:tcPr>
          <w:p w14:paraId="4C80322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6354BB">
              <w:rPr>
                <w:rFonts w:ascii="Arial" w:eastAsia="MS Mincho" w:hAnsi="Arial" w:cs="Arial"/>
                <w:sz w:val="18"/>
                <w:szCs w:val="18"/>
                <w:lang w:val="en-US"/>
              </w:rPr>
              <w:t>CFO/Doppler</w:t>
            </w:r>
          </w:p>
        </w:tc>
        <w:tc>
          <w:tcPr>
            <w:tcW w:w="2268" w:type="dxa"/>
          </w:tcPr>
          <w:p w14:paraId="6D113F6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49BB7EC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8FBA96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1B25937D" w14:textId="77777777" w:rsidTr="007E3527">
        <w:trPr>
          <w:trHeight w:val="20"/>
          <w:jc w:val="center"/>
        </w:trPr>
        <w:tc>
          <w:tcPr>
            <w:tcW w:w="2357" w:type="dxa"/>
            <w:shd w:val="clear" w:color="auto" w:fill="auto"/>
            <w:vAlign w:val="center"/>
          </w:tcPr>
          <w:p w14:paraId="6EDF86E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i/>
                <w:sz w:val="18"/>
                <w:szCs w:val="18"/>
                <w:lang w:eastAsia="ja-JP"/>
              </w:rPr>
              <w:t>O</w:t>
            </w:r>
            <w:r w:rsidRPr="003814C4">
              <w:rPr>
                <w:rFonts w:ascii="Arial" w:eastAsia="MS Mincho" w:hAnsi="Arial" w:cs="Arial"/>
                <w:bCs/>
                <w:i/>
                <w:iCs/>
                <w:sz w:val="18"/>
                <w:szCs w:val="18"/>
                <w:lang w:eastAsia="ja-JP"/>
              </w:rPr>
              <w:t>scillator-drifts</w:t>
            </w:r>
          </w:p>
        </w:tc>
        <w:tc>
          <w:tcPr>
            <w:tcW w:w="2268" w:type="dxa"/>
          </w:tcPr>
          <w:p w14:paraId="10463BE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717508EC"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Pr>
          <w:p w14:paraId="31E4372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73758411"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0B97E998"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ARP errors</w:t>
            </w:r>
          </w:p>
        </w:tc>
        <w:tc>
          <w:tcPr>
            <w:tcW w:w="2268" w:type="dxa"/>
            <w:tcBorders>
              <w:top w:val="single" w:sz="8" w:space="0" w:color="auto"/>
              <w:left w:val="single" w:sz="8" w:space="0" w:color="auto"/>
              <w:bottom w:val="single" w:sz="8" w:space="0" w:color="auto"/>
              <w:right w:val="single" w:sz="8" w:space="0" w:color="auto"/>
            </w:tcBorders>
          </w:tcPr>
          <w:p w14:paraId="5DE9351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56A7DC5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00BD265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688B96DE"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7E58688C"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Phase Center Offsets</w:t>
            </w:r>
          </w:p>
        </w:tc>
        <w:tc>
          <w:tcPr>
            <w:tcW w:w="2268" w:type="dxa"/>
            <w:tcBorders>
              <w:top w:val="single" w:sz="8" w:space="0" w:color="auto"/>
              <w:left w:val="single" w:sz="8" w:space="0" w:color="auto"/>
              <w:bottom w:val="single" w:sz="8" w:space="0" w:color="auto"/>
              <w:right w:val="single" w:sz="8" w:space="0" w:color="auto"/>
            </w:tcBorders>
          </w:tcPr>
          <w:p w14:paraId="20AFCFA7"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13BDF8D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79FFE1EF"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586143D0"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4E27A507"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Phase noise (FR2)</w:t>
            </w:r>
          </w:p>
        </w:tc>
        <w:tc>
          <w:tcPr>
            <w:tcW w:w="2268" w:type="dxa"/>
            <w:tcBorders>
              <w:top w:val="single" w:sz="8" w:space="0" w:color="auto"/>
              <w:left w:val="single" w:sz="8" w:space="0" w:color="auto"/>
              <w:bottom w:val="single" w:sz="8" w:space="0" w:color="auto"/>
              <w:right w:val="single" w:sz="8" w:space="0" w:color="auto"/>
            </w:tcBorders>
          </w:tcPr>
          <w:p w14:paraId="61F2EA56"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3F14DB8E"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1E37A929"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406003E8" w14:textId="77777777" w:rsidTr="007E3527">
        <w:trPr>
          <w:trHeight w:val="20"/>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26736C1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r w:rsidRPr="003814C4">
              <w:rPr>
                <w:rFonts w:ascii="Arial" w:eastAsia="MS Mincho" w:hAnsi="Arial" w:cs="Arial"/>
                <w:sz w:val="18"/>
                <w:szCs w:val="18"/>
                <w:lang w:val="en-US"/>
              </w:rPr>
              <w:t>Additional notes, if any</w:t>
            </w:r>
          </w:p>
        </w:tc>
        <w:tc>
          <w:tcPr>
            <w:tcW w:w="2268" w:type="dxa"/>
            <w:tcBorders>
              <w:top w:val="single" w:sz="8" w:space="0" w:color="auto"/>
              <w:left w:val="single" w:sz="8" w:space="0" w:color="auto"/>
              <w:bottom w:val="single" w:sz="8" w:space="0" w:color="auto"/>
              <w:right w:val="single" w:sz="8" w:space="0" w:color="auto"/>
            </w:tcBorders>
          </w:tcPr>
          <w:p w14:paraId="35057210"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2CF597E5"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64D0FBFD" w14:textId="77777777" w:rsidR="00561D97" w:rsidRPr="003814C4" w:rsidRDefault="00561D97" w:rsidP="00561D97">
            <w:pPr>
              <w:keepNext/>
              <w:keepLines/>
              <w:spacing w:after="0" w:line="259" w:lineRule="auto"/>
              <w:jc w:val="center"/>
              <w:rPr>
                <w:rFonts w:ascii="Arial" w:eastAsia="MS Mincho" w:hAnsi="Arial" w:cs="Arial"/>
                <w:sz w:val="18"/>
                <w:szCs w:val="18"/>
                <w:lang w:val="en-US"/>
              </w:rPr>
            </w:pPr>
          </w:p>
        </w:tc>
      </w:tr>
      <w:tr w:rsidR="00C709F5" w:rsidRPr="003814C4" w14:paraId="758E2042" w14:textId="77777777" w:rsidTr="007E3527">
        <w:trPr>
          <w:trHeight w:val="20"/>
          <w:jc w:val="center"/>
          <w:ins w:id="4340" w:author="Chatterjee, Debdeep" w:date="2022-10-18T14:22:00Z"/>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tcPr>
          <w:p w14:paraId="3CC0CD72" w14:textId="2334E013" w:rsidR="00676157" w:rsidRPr="003814C4" w:rsidRDefault="0066297A" w:rsidP="00561D97">
            <w:pPr>
              <w:keepNext/>
              <w:keepLines/>
              <w:spacing w:after="0" w:line="259" w:lineRule="auto"/>
              <w:jc w:val="center"/>
              <w:rPr>
                <w:ins w:id="4341" w:author="Chatterjee, Debdeep" w:date="2022-10-18T14:22:00Z"/>
                <w:rFonts w:ascii="Arial" w:eastAsia="MS Mincho" w:hAnsi="Arial" w:cs="Arial"/>
                <w:sz w:val="18"/>
                <w:szCs w:val="18"/>
                <w:lang w:val="en-US"/>
              </w:rPr>
            </w:pPr>
            <w:ins w:id="4342" w:author="Chatterjee, Debdeep" w:date="2022-10-18T14:22:00Z">
              <w:r w:rsidRPr="003814C4">
                <w:rPr>
                  <w:rFonts w:ascii="Arial" w:eastAsia="MS Mincho" w:hAnsi="Arial" w:cs="Arial"/>
                  <w:sz w:val="18"/>
                  <w:szCs w:val="18"/>
                  <w:lang w:val="en-US"/>
                </w:rPr>
                <w:t>PRU assumptions</w:t>
              </w:r>
              <w:r w:rsidR="00D219CF" w:rsidRPr="003814C4">
                <w:rPr>
                  <w:rFonts w:ascii="Arial" w:eastAsia="MS Mincho" w:hAnsi="Arial" w:cs="Arial"/>
                  <w:sz w:val="18"/>
                  <w:szCs w:val="18"/>
                  <w:lang w:val="en-US"/>
                </w:rPr>
                <w:t xml:space="preserve"> (</w:t>
              </w:r>
            </w:ins>
            <w:ins w:id="4343" w:author="Chatterjee, Debdeep" w:date="2022-10-18T14:23:00Z">
              <w:r w:rsidR="00D219CF" w:rsidRPr="003814C4">
                <w:rPr>
                  <w:rFonts w:ascii="Arial" w:eastAsia="MS Mincho" w:hAnsi="Arial" w:cs="Arial"/>
                  <w:sz w:val="18"/>
                  <w:szCs w:val="18"/>
                  <w:lang w:val="en-US"/>
                </w:rPr>
                <w:t>Note 1)</w:t>
              </w:r>
            </w:ins>
          </w:p>
        </w:tc>
        <w:tc>
          <w:tcPr>
            <w:tcW w:w="2268" w:type="dxa"/>
            <w:tcBorders>
              <w:top w:val="single" w:sz="8" w:space="0" w:color="auto"/>
              <w:left w:val="single" w:sz="8" w:space="0" w:color="auto"/>
              <w:bottom w:val="single" w:sz="8" w:space="0" w:color="auto"/>
              <w:right w:val="single" w:sz="8" w:space="0" w:color="auto"/>
            </w:tcBorders>
          </w:tcPr>
          <w:p w14:paraId="4B9657C5" w14:textId="77777777" w:rsidR="00676157" w:rsidRPr="003814C4" w:rsidRDefault="00676157" w:rsidP="00561D97">
            <w:pPr>
              <w:keepNext/>
              <w:keepLines/>
              <w:spacing w:after="0" w:line="259" w:lineRule="auto"/>
              <w:jc w:val="center"/>
              <w:rPr>
                <w:ins w:id="4344" w:author="Chatterjee, Debdeep" w:date="2022-10-18T14:22:00Z"/>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61B1F3BC" w14:textId="77777777" w:rsidR="00676157" w:rsidRPr="003814C4" w:rsidRDefault="00676157" w:rsidP="00561D97">
            <w:pPr>
              <w:keepNext/>
              <w:keepLines/>
              <w:spacing w:after="0" w:line="259" w:lineRule="auto"/>
              <w:jc w:val="center"/>
              <w:rPr>
                <w:ins w:id="4345" w:author="Chatterjee, Debdeep" w:date="2022-10-18T14:22:00Z"/>
                <w:rFonts w:ascii="Arial" w:eastAsia="MS Mincho" w:hAnsi="Arial" w:cs="Arial"/>
                <w:sz w:val="18"/>
                <w:szCs w:val="18"/>
                <w:lang w:val="en-US"/>
              </w:rPr>
            </w:pPr>
          </w:p>
        </w:tc>
        <w:tc>
          <w:tcPr>
            <w:tcW w:w="2268" w:type="dxa"/>
            <w:tcBorders>
              <w:top w:val="single" w:sz="8" w:space="0" w:color="auto"/>
              <w:left w:val="single" w:sz="8" w:space="0" w:color="auto"/>
              <w:bottom w:val="single" w:sz="8" w:space="0" w:color="auto"/>
              <w:right w:val="single" w:sz="8" w:space="0" w:color="auto"/>
            </w:tcBorders>
          </w:tcPr>
          <w:p w14:paraId="02E064F8" w14:textId="77777777" w:rsidR="00676157" w:rsidRPr="003814C4" w:rsidRDefault="00676157" w:rsidP="00561D97">
            <w:pPr>
              <w:keepNext/>
              <w:keepLines/>
              <w:spacing w:after="0" w:line="259" w:lineRule="auto"/>
              <w:jc w:val="center"/>
              <w:rPr>
                <w:ins w:id="4346" w:author="Chatterjee, Debdeep" w:date="2022-10-18T14:22:00Z"/>
                <w:rFonts w:ascii="Arial" w:eastAsia="MS Mincho" w:hAnsi="Arial" w:cs="Arial"/>
                <w:sz w:val="18"/>
                <w:szCs w:val="18"/>
                <w:lang w:val="en-US"/>
              </w:rPr>
            </w:pPr>
          </w:p>
        </w:tc>
      </w:tr>
      <w:tr w:rsidR="00D219CF" w:rsidRPr="003814C4" w14:paraId="543CFB44" w14:textId="77777777" w:rsidTr="00F51FF8">
        <w:trPr>
          <w:trHeight w:val="20"/>
          <w:jc w:val="center"/>
          <w:ins w:id="4347" w:author="Chatterjee, Debdeep" w:date="2022-10-18T14:22:00Z"/>
        </w:trPr>
        <w:tc>
          <w:tcPr>
            <w:tcW w:w="916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16FAC98" w14:textId="5C14BE3B" w:rsidR="00D219CF" w:rsidRPr="003814C4" w:rsidRDefault="00D219CF" w:rsidP="008B0AF6">
            <w:pPr>
              <w:rPr>
                <w:ins w:id="4348" w:author="Chatterjee, Debdeep" w:date="2022-10-18T14:22:00Z"/>
                <w:rFonts w:ascii="Arial" w:eastAsia="MS Mincho" w:hAnsi="Arial" w:cs="Arial"/>
              </w:rPr>
            </w:pPr>
            <w:ins w:id="4349" w:author="Chatterjee, Debdeep" w:date="2022-10-18T14:23:00Z">
              <w:r w:rsidRPr="003814C4">
                <w:rPr>
                  <w:rFonts w:ascii="Arial" w:eastAsia="MS Mincho" w:hAnsi="Arial" w:cs="Arial"/>
                  <w:sz w:val="18"/>
                  <w:szCs w:val="18"/>
                </w:rPr>
                <w:t>Note 1: PRU deployment assumptions may include the assumptions o</w:t>
              </w:r>
            </w:ins>
            <w:ins w:id="4350" w:author="Chatterjee, Debdeep" w:date="2022-10-18T14:24:00Z">
              <w:r w:rsidR="00C90D5F" w:rsidRPr="003814C4">
                <w:rPr>
                  <w:rFonts w:ascii="Arial" w:eastAsia="MS Mincho" w:hAnsi="Arial" w:cs="Arial"/>
                  <w:sz w:val="18"/>
                  <w:szCs w:val="18"/>
                </w:rPr>
                <w:t>n</w:t>
              </w:r>
            </w:ins>
            <w:ins w:id="4351" w:author="Chatterjee, Debdeep" w:date="2022-10-18T14:23:00Z">
              <w:r w:rsidRPr="003814C4">
                <w:rPr>
                  <w:rFonts w:ascii="Arial" w:eastAsia="MS Mincho" w:hAnsi="Arial" w:cs="Arial"/>
                  <w:sz w:val="18"/>
                  <w:szCs w:val="18"/>
                </w:rPr>
                <w:t xml:space="preserve"> the number of PRUs, PRU locations</w:t>
              </w:r>
            </w:ins>
            <w:ins w:id="4352" w:author="Chatterjee, Debdeep" w:date="2022-10-18T14:24:00Z">
              <w:r w:rsidR="007502D1" w:rsidRPr="003814C4">
                <w:rPr>
                  <w:rFonts w:ascii="Arial" w:eastAsia="MS Mincho" w:hAnsi="Arial" w:cs="Arial"/>
                  <w:sz w:val="18"/>
                  <w:szCs w:val="18"/>
                </w:rPr>
                <w:t>,</w:t>
              </w:r>
            </w:ins>
            <w:ins w:id="4353" w:author="Chatterjee, Debdeep" w:date="2022-10-18T14:23:00Z">
              <w:r w:rsidRPr="003814C4">
                <w:rPr>
                  <w:rFonts w:ascii="Arial" w:eastAsia="MS Mincho" w:hAnsi="Arial" w:cs="Arial"/>
                  <w:sz w:val="18"/>
                  <w:szCs w:val="18"/>
                </w:rPr>
                <w:t xml:space="preserve"> location errors</w:t>
              </w:r>
            </w:ins>
            <w:ins w:id="4354" w:author="Chatterjee, Debdeep" w:date="2022-10-18T14:24:00Z">
              <w:r w:rsidR="007502D1" w:rsidRPr="003814C4">
                <w:rPr>
                  <w:rFonts w:ascii="Arial" w:eastAsia="MS Mincho" w:hAnsi="Arial" w:cs="Arial"/>
                  <w:sz w:val="18"/>
                  <w:szCs w:val="18"/>
                </w:rPr>
                <w:t>,</w:t>
              </w:r>
            </w:ins>
            <w:ins w:id="4355" w:author="Chatterjee, Debdeep" w:date="2022-10-18T14:23:00Z">
              <w:r w:rsidRPr="003814C4">
                <w:rPr>
                  <w:rFonts w:ascii="Arial" w:eastAsia="MS Mincho" w:hAnsi="Arial" w:cs="Arial"/>
                  <w:sz w:val="18"/>
                  <w:szCs w:val="18"/>
                </w:rPr>
                <w:t xml:space="preserve"> etc.</w:t>
              </w:r>
            </w:ins>
          </w:p>
        </w:tc>
      </w:tr>
    </w:tbl>
    <w:p w14:paraId="32D977F3" w14:textId="77777777" w:rsidR="00DF60DB" w:rsidRPr="003814C4" w:rsidRDefault="00DF60DB" w:rsidP="00DF60DB">
      <w:pPr>
        <w:overflowPunct w:val="0"/>
        <w:autoSpaceDE w:val="0"/>
        <w:autoSpaceDN w:val="0"/>
        <w:adjustRightInd w:val="0"/>
        <w:spacing w:after="120"/>
        <w:textAlignment w:val="baseline"/>
        <w:rPr>
          <w:lang w:eastAsia="zh-CN"/>
        </w:rPr>
      </w:pPr>
    </w:p>
    <w:p w14:paraId="5BDB6AA9" w14:textId="77777777" w:rsidR="00DF60DB" w:rsidRPr="003814C4" w:rsidRDefault="00DF60DB" w:rsidP="00DF60DB">
      <w:pPr>
        <w:overflowPunct w:val="0"/>
        <w:autoSpaceDE w:val="0"/>
        <w:autoSpaceDN w:val="0"/>
        <w:adjustRightInd w:val="0"/>
        <w:spacing w:after="120"/>
        <w:textAlignment w:val="baseline"/>
        <w:rPr>
          <w:lang w:eastAsia="zh-CN"/>
        </w:rPr>
      </w:pPr>
      <w:r w:rsidRPr="003814C4">
        <w:rPr>
          <w:lang w:eastAsia="zh-CN"/>
        </w:rPr>
        <w:t xml:space="preserve"> </w:t>
      </w:r>
    </w:p>
    <w:p w14:paraId="0B97B6E1" w14:textId="469F2215" w:rsidR="00DF60DB" w:rsidRPr="003814C4" w:rsidRDefault="00DF60DB" w:rsidP="00DF0D4E">
      <w:pPr>
        <w:pStyle w:val="Heading3"/>
      </w:pPr>
      <w:bookmarkStart w:id="4356" w:name="_Toc117437944"/>
      <w:r w:rsidRPr="003814C4">
        <w:t>B.</w:t>
      </w:r>
      <w:r w:rsidR="003A0B61" w:rsidRPr="003814C4">
        <w:t>4</w:t>
      </w:r>
      <w:r w:rsidRPr="003814C4">
        <w:t>.X.2</w:t>
      </w:r>
      <w:r w:rsidRPr="003814C4">
        <w:tab/>
      </w:r>
      <w:r w:rsidR="00C170E4" w:rsidRPr="003814C4">
        <w:t>Positioning accuracy evaluation</w:t>
      </w:r>
      <w:r w:rsidRPr="003814C4">
        <w:t xml:space="preserve"> results </w:t>
      </w:r>
      <w:r w:rsidR="00A81123" w:rsidRPr="003814C4">
        <w:t>for</w:t>
      </w:r>
      <w:r w:rsidRPr="003814C4">
        <w:t xml:space="preserve"> </w:t>
      </w:r>
      <w:r w:rsidR="002A6CC3" w:rsidRPr="003814C4">
        <w:t xml:space="preserve">NR </w:t>
      </w:r>
      <w:r w:rsidR="00E14424" w:rsidRPr="003814C4">
        <w:t>C</w:t>
      </w:r>
      <w:r w:rsidR="002A6CC3" w:rsidRPr="003814C4">
        <w:t xml:space="preserve">arrier </w:t>
      </w:r>
      <w:r w:rsidR="00E14424" w:rsidRPr="003814C4">
        <w:t>P</w:t>
      </w:r>
      <w:r w:rsidR="002A6CC3" w:rsidRPr="003814C4">
        <w:t xml:space="preserve">hase </w:t>
      </w:r>
      <w:r w:rsidR="00E14424" w:rsidRPr="003814C4">
        <w:t>P</w:t>
      </w:r>
      <w:r w:rsidR="002A6CC3" w:rsidRPr="003814C4">
        <w:t>ositioning</w:t>
      </w:r>
      <w:bookmarkEnd w:id="4356"/>
    </w:p>
    <w:p w14:paraId="564F9547" w14:textId="77777777" w:rsidR="00DF60DB" w:rsidRPr="003814C4" w:rsidRDefault="00DF60DB" w:rsidP="00DF60DB">
      <w:pPr>
        <w:overflowPunct w:val="0"/>
        <w:autoSpaceDE w:val="0"/>
        <w:autoSpaceDN w:val="0"/>
        <w:adjustRightInd w:val="0"/>
        <w:spacing w:after="120"/>
        <w:textAlignment w:val="baseline"/>
      </w:pPr>
      <w:r w:rsidRPr="003814C4">
        <w:t>[Brief description of the content, without observations]</w:t>
      </w:r>
    </w:p>
    <w:p w14:paraId="461E9FD5" w14:textId="1D0022C4" w:rsidR="00DF60DB" w:rsidRPr="003814C4" w:rsidRDefault="00DF60DB" w:rsidP="00DF60DB">
      <w:pPr>
        <w:overflowPunct w:val="0"/>
        <w:autoSpaceDE w:val="0"/>
        <w:autoSpaceDN w:val="0"/>
        <w:adjustRightInd w:val="0"/>
        <w:spacing w:after="120"/>
        <w:textAlignment w:val="baseline"/>
      </w:pPr>
      <w:r w:rsidRPr="003814C4">
        <w:t xml:space="preserve">Table </w:t>
      </w:r>
      <w:r w:rsidRPr="003814C4">
        <w:rPr>
          <w:lang w:val="en-US"/>
        </w:rPr>
        <w:t>B.</w:t>
      </w:r>
      <w:r w:rsidR="00E14424" w:rsidRPr="003814C4">
        <w:rPr>
          <w:lang w:val="en-US"/>
        </w:rPr>
        <w:t>4</w:t>
      </w:r>
      <w:r w:rsidRPr="003814C4">
        <w:rPr>
          <w:lang w:val="en-US"/>
        </w:rPr>
        <w:t xml:space="preserve">.X.2-1 </w:t>
      </w:r>
      <w:r w:rsidRPr="003814C4">
        <w:t xml:space="preserve">provides </w:t>
      </w:r>
      <w:r w:rsidR="00684F34" w:rsidRPr="003814C4">
        <w:t>horizontal positioning accuracy</w:t>
      </w:r>
      <w:r w:rsidRPr="003814C4">
        <w:t xml:space="preserve"> results </w:t>
      </w:r>
      <w:r w:rsidR="00B72C55" w:rsidRPr="003814C4">
        <w:t>using NR carrier phase positioning</w:t>
      </w:r>
      <w:r w:rsidRPr="003814C4">
        <w:t>.</w:t>
      </w:r>
    </w:p>
    <w:p w14:paraId="1FE67C75" w14:textId="77777777" w:rsidR="00DF60DB" w:rsidRPr="003814C4" w:rsidRDefault="00DF60DB" w:rsidP="00DF60DB">
      <w:pPr>
        <w:overflowPunct w:val="0"/>
        <w:autoSpaceDE w:val="0"/>
        <w:autoSpaceDN w:val="0"/>
        <w:adjustRightInd w:val="0"/>
        <w:spacing w:after="120"/>
        <w:textAlignment w:val="baseline"/>
      </w:pPr>
      <w:r w:rsidRPr="003814C4">
        <w:t xml:space="preserve"> </w:t>
      </w:r>
    </w:p>
    <w:p w14:paraId="68415251" w14:textId="53E3A9E4" w:rsidR="00DF60DB" w:rsidRPr="003814C4" w:rsidRDefault="00DF60DB" w:rsidP="00DF60DB">
      <w:pPr>
        <w:pStyle w:val="TH"/>
      </w:pPr>
      <w:r w:rsidRPr="003814C4">
        <w:t>Table B.</w:t>
      </w:r>
      <w:r w:rsidR="00726AA8" w:rsidRPr="003814C4">
        <w:t>4</w:t>
      </w:r>
      <w:r w:rsidRPr="003814C4">
        <w:t xml:space="preserve">.X.2-1: </w:t>
      </w:r>
      <w:r w:rsidR="00726AA8" w:rsidRPr="003814C4">
        <w:rPr>
          <w:lang w:val="en-US"/>
        </w:rPr>
        <w:t xml:space="preserve">NR carrier phase positioning - horizontal accuracy </w:t>
      </w:r>
      <w:r w:rsidRPr="003814C4">
        <w:t>from [X]</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37"/>
        <w:gridCol w:w="1238"/>
        <w:gridCol w:w="1237"/>
        <w:gridCol w:w="1238"/>
        <w:gridCol w:w="1350"/>
        <w:gridCol w:w="1530"/>
      </w:tblGrid>
      <w:tr w:rsidR="00C709F5" w:rsidRPr="003814C4" w14:paraId="0C741659" w14:textId="77777777" w:rsidTr="007E3527">
        <w:trPr>
          <w:jc w:val="center"/>
        </w:trPr>
        <w:tc>
          <w:tcPr>
            <w:tcW w:w="2065" w:type="dxa"/>
          </w:tcPr>
          <w:p w14:paraId="192B1DBF"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[Case ID], [Scenario]</w:t>
            </w:r>
          </w:p>
          <w:p w14:paraId="2620F2DE"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[additional descriptions]</w:t>
            </w:r>
          </w:p>
        </w:tc>
        <w:tc>
          <w:tcPr>
            <w:tcW w:w="1237" w:type="dxa"/>
            <w:vAlign w:val="center"/>
          </w:tcPr>
          <w:p w14:paraId="5911F741"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50%</w:t>
            </w:r>
          </w:p>
        </w:tc>
        <w:tc>
          <w:tcPr>
            <w:tcW w:w="1238" w:type="dxa"/>
            <w:vAlign w:val="center"/>
          </w:tcPr>
          <w:p w14:paraId="214752D4"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67%</w:t>
            </w:r>
          </w:p>
        </w:tc>
        <w:tc>
          <w:tcPr>
            <w:tcW w:w="1237" w:type="dxa"/>
            <w:vAlign w:val="center"/>
          </w:tcPr>
          <w:p w14:paraId="48415D2A"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80%</w:t>
            </w:r>
          </w:p>
        </w:tc>
        <w:tc>
          <w:tcPr>
            <w:tcW w:w="1238" w:type="dxa"/>
            <w:vAlign w:val="center"/>
          </w:tcPr>
          <w:p w14:paraId="0E9FFF69"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90%</w:t>
            </w:r>
          </w:p>
        </w:tc>
        <w:tc>
          <w:tcPr>
            <w:tcW w:w="1350" w:type="dxa"/>
            <w:vAlign w:val="center"/>
          </w:tcPr>
          <w:p w14:paraId="2B1608E2" w14:textId="234B3523"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 xml:space="preserve">Met target requirements? </w:t>
            </w:r>
          </w:p>
          <w:p w14:paraId="075F8040" w14:textId="40FC554A"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(Y</w:t>
            </w:r>
            <w:r w:rsidR="00706722" w:rsidRPr="003814C4">
              <w:rPr>
                <w:rFonts w:ascii="Arial" w:eastAsia="MS Mincho" w:hAnsi="Arial" w:cs="Arial"/>
                <w:b/>
                <w:sz w:val="18"/>
                <w:szCs w:val="18"/>
                <w:lang w:val="en-US" w:eastAsia="ja-JP"/>
              </w:rPr>
              <w:t>es</w:t>
            </w:r>
            <w:r w:rsidRPr="003814C4">
              <w:rPr>
                <w:rFonts w:ascii="Arial" w:eastAsia="MS Mincho" w:hAnsi="Arial" w:cs="Arial"/>
                <w:b/>
                <w:sz w:val="18"/>
                <w:szCs w:val="18"/>
                <w:lang w:val="en-US" w:eastAsia="ja-JP"/>
              </w:rPr>
              <w:t>/N</w:t>
            </w:r>
            <w:r w:rsidR="00706722" w:rsidRPr="003814C4">
              <w:rPr>
                <w:rFonts w:ascii="Arial" w:eastAsia="MS Mincho" w:hAnsi="Arial" w:cs="Arial"/>
                <w:b/>
                <w:sz w:val="18"/>
                <w:szCs w:val="18"/>
                <w:lang w:val="en-US" w:eastAsia="ja-JP"/>
              </w:rPr>
              <w:t>o</w:t>
            </w:r>
            <w:r w:rsidRPr="003814C4">
              <w:rPr>
                <w:rFonts w:ascii="Arial" w:eastAsia="MS Mincho" w:hAnsi="Arial" w:cs="Arial"/>
                <w:b/>
                <w:sz w:val="18"/>
                <w:szCs w:val="18"/>
                <w:lang w:val="en-US" w:eastAsia="ja-JP"/>
              </w:rPr>
              <w:t>)</w:t>
            </w:r>
          </w:p>
        </w:tc>
        <w:tc>
          <w:tcPr>
            <w:tcW w:w="1530" w:type="dxa"/>
            <w:vAlign w:val="center"/>
          </w:tcPr>
          <w:p w14:paraId="75C7C8ED" w14:textId="77777777" w:rsidR="00F34E5E" w:rsidRPr="003814C4" w:rsidRDefault="00F34E5E" w:rsidP="00F34E5E">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Additional comments</w:t>
            </w:r>
          </w:p>
        </w:tc>
      </w:tr>
      <w:tr w:rsidR="00C709F5" w:rsidRPr="003814C4" w14:paraId="360CEFEF" w14:textId="77777777" w:rsidTr="007E3527">
        <w:trPr>
          <w:jc w:val="center"/>
        </w:trPr>
        <w:tc>
          <w:tcPr>
            <w:tcW w:w="2065" w:type="dxa"/>
          </w:tcPr>
          <w:p w14:paraId="5C8A1DAF"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39A1BC1C"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0CBA497A"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61A195D9"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0EFE9F72"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59378452"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41DC2890"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r>
      <w:tr w:rsidR="00C709F5" w:rsidRPr="003814C4" w14:paraId="33B845CE" w14:textId="77777777" w:rsidTr="007E3527">
        <w:trPr>
          <w:jc w:val="center"/>
        </w:trPr>
        <w:tc>
          <w:tcPr>
            <w:tcW w:w="2065" w:type="dxa"/>
          </w:tcPr>
          <w:p w14:paraId="295D7293"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01014793"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29238189"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522D21E9"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287AD561"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0B58B16C"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649B4523"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r>
      <w:tr w:rsidR="00C709F5" w:rsidRPr="003814C4" w14:paraId="4B5F8A67" w14:textId="77777777" w:rsidTr="007E3527">
        <w:trPr>
          <w:jc w:val="center"/>
        </w:trPr>
        <w:tc>
          <w:tcPr>
            <w:tcW w:w="2065" w:type="dxa"/>
          </w:tcPr>
          <w:p w14:paraId="3F5AAD81"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14BEF426"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7CA917D0"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7E0387BC"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687B3D31"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5AE7716B"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7BF6EFEE"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r>
      <w:tr w:rsidR="00C709F5" w:rsidRPr="003814C4" w14:paraId="1443CCA8" w14:textId="77777777" w:rsidTr="007E3527">
        <w:trPr>
          <w:jc w:val="center"/>
        </w:trPr>
        <w:tc>
          <w:tcPr>
            <w:tcW w:w="2065" w:type="dxa"/>
          </w:tcPr>
          <w:p w14:paraId="2B4D5E85"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522FEAA2"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13492C49"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7" w:type="dxa"/>
            <w:vAlign w:val="center"/>
          </w:tcPr>
          <w:p w14:paraId="7934A16A"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238" w:type="dxa"/>
            <w:vAlign w:val="center"/>
          </w:tcPr>
          <w:p w14:paraId="732168D9"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350" w:type="dxa"/>
            <w:vAlign w:val="center"/>
          </w:tcPr>
          <w:p w14:paraId="63C04B16"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c>
          <w:tcPr>
            <w:tcW w:w="1530" w:type="dxa"/>
            <w:vAlign w:val="center"/>
          </w:tcPr>
          <w:p w14:paraId="630D6761" w14:textId="77777777" w:rsidR="00F34E5E" w:rsidRPr="003814C4" w:rsidRDefault="00F34E5E" w:rsidP="00F34E5E">
            <w:pPr>
              <w:keepNext/>
              <w:keepLines/>
              <w:spacing w:after="0" w:line="259" w:lineRule="auto"/>
              <w:jc w:val="center"/>
              <w:rPr>
                <w:rFonts w:ascii="Arial" w:eastAsia="MS Mincho" w:hAnsi="Arial" w:cs="Arial"/>
                <w:sz w:val="18"/>
                <w:szCs w:val="18"/>
                <w:lang w:val="en-US"/>
              </w:rPr>
            </w:pPr>
          </w:p>
        </w:tc>
      </w:tr>
    </w:tbl>
    <w:p w14:paraId="3CE346C4" w14:textId="451A9F86" w:rsidR="00DF60DB" w:rsidRPr="003814C4" w:rsidRDefault="00AE544F" w:rsidP="007E3527">
      <w:r w:rsidRPr="003814C4">
        <w:t>[Note: It is up to the companies whether to include additional descriptions for each case, and which information are included. For example, it may include the error sources considered in the evaluation of the case, and/or the number of carrieries, and/or DL or UL CPP, etc.]</w:t>
      </w:r>
    </w:p>
    <w:p w14:paraId="761E9295" w14:textId="77777777" w:rsidR="00DF60DB" w:rsidRPr="003814C4" w:rsidRDefault="00DF60DB" w:rsidP="00DF60DB">
      <w:pPr>
        <w:overflowPunct w:val="0"/>
        <w:autoSpaceDE w:val="0"/>
        <w:autoSpaceDN w:val="0"/>
        <w:adjustRightInd w:val="0"/>
        <w:spacing w:after="120"/>
        <w:textAlignment w:val="baseline"/>
      </w:pPr>
      <w:r w:rsidRPr="003814C4">
        <w:t xml:space="preserve">  </w:t>
      </w:r>
    </w:p>
    <w:p w14:paraId="3B5A8B32" w14:textId="7FC719C7" w:rsidR="00726AA8" w:rsidRPr="003814C4" w:rsidRDefault="00726AA8" w:rsidP="00BD236A">
      <w:pPr>
        <w:overflowPunct w:val="0"/>
        <w:autoSpaceDE w:val="0"/>
        <w:autoSpaceDN w:val="0"/>
        <w:adjustRightInd w:val="0"/>
        <w:spacing w:after="120"/>
        <w:textAlignment w:val="baseline"/>
      </w:pPr>
      <w:r w:rsidRPr="003814C4">
        <w:t xml:space="preserve">Table </w:t>
      </w:r>
      <w:r w:rsidRPr="003814C4">
        <w:rPr>
          <w:lang w:val="en-US"/>
        </w:rPr>
        <w:t xml:space="preserve">B.4.X.2-2 </w:t>
      </w:r>
      <w:r w:rsidRPr="003814C4">
        <w:t>provides horizontal positioning accuracy results using NR carrier phase positioning.</w:t>
      </w:r>
    </w:p>
    <w:p w14:paraId="5EF216C9" w14:textId="77777777" w:rsidR="003031D9" w:rsidRPr="003814C4" w:rsidRDefault="00726AA8" w:rsidP="00BD236A">
      <w:pPr>
        <w:overflowPunct w:val="0"/>
        <w:autoSpaceDE w:val="0"/>
        <w:autoSpaceDN w:val="0"/>
        <w:adjustRightInd w:val="0"/>
        <w:spacing w:after="120"/>
        <w:textAlignment w:val="baseline"/>
      </w:pPr>
      <w:r w:rsidRPr="003814C4">
        <w:t xml:space="preserve"> </w:t>
      </w:r>
    </w:p>
    <w:p w14:paraId="1E623119" w14:textId="1DCC4A67" w:rsidR="00726AA8" w:rsidRPr="003814C4" w:rsidRDefault="00726AA8" w:rsidP="00726AA8">
      <w:pPr>
        <w:pStyle w:val="TH"/>
      </w:pPr>
      <w:r w:rsidRPr="003814C4">
        <w:t xml:space="preserve">Table B.4.X.2-2: </w:t>
      </w:r>
      <w:r w:rsidRPr="003814C4">
        <w:rPr>
          <w:lang w:val="en-US"/>
        </w:rPr>
        <w:t xml:space="preserve">NR carrier phase positioning - </w:t>
      </w:r>
      <w:r w:rsidR="00931EEB" w:rsidRPr="003814C4">
        <w:rPr>
          <w:lang w:val="en-US"/>
        </w:rPr>
        <w:t>vertical</w:t>
      </w:r>
      <w:r w:rsidRPr="003814C4">
        <w:rPr>
          <w:lang w:val="en-US"/>
        </w:rPr>
        <w:t xml:space="preserve"> accuracy </w:t>
      </w:r>
      <w:r w:rsidRPr="003814C4">
        <w:t>from [X]</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60"/>
        <w:gridCol w:w="1260"/>
        <w:gridCol w:w="1260"/>
        <w:gridCol w:w="1260"/>
        <w:gridCol w:w="1350"/>
        <w:gridCol w:w="1530"/>
      </w:tblGrid>
      <w:tr w:rsidR="00C709F5" w:rsidRPr="003814C4" w14:paraId="60FA4B99" w14:textId="77777777" w:rsidTr="007E3527">
        <w:trPr>
          <w:jc w:val="center"/>
        </w:trPr>
        <w:tc>
          <w:tcPr>
            <w:tcW w:w="2065" w:type="dxa"/>
          </w:tcPr>
          <w:p w14:paraId="2CE51F68"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[Case ID], [Scenario], [additional descriptions]</w:t>
            </w:r>
          </w:p>
        </w:tc>
        <w:tc>
          <w:tcPr>
            <w:tcW w:w="1260" w:type="dxa"/>
            <w:vAlign w:val="center"/>
          </w:tcPr>
          <w:p w14:paraId="6CF2AAAD"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50%</w:t>
            </w:r>
          </w:p>
        </w:tc>
        <w:tc>
          <w:tcPr>
            <w:tcW w:w="1260" w:type="dxa"/>
            <w:vAlign w:val="center"/>
          </w:tcPr>
          <w:p w14:paraId="348A9D25"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67%</w:t>
            </w:r>
          </w:p>
        </w:tc>
        <w:tc>
          <w:tcPr>
            <w:tcW w:w="1260" w:type="dxa"/>
            <w:vAlign w:val="center"/>
          </w:tcPr>
          <w:p w14:paraId="44BB564E"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80%</w:t>
            </w:r>
          </w:p>
        </w:tc>
        <w:tc>
          <w:tcPr>
            <w:tcW w:w="1260" w:type="dxa"/>
            <w:vAlign w:val="center"/>
          </w:tcPr>
          <w:p w14:paraId="61EABB36"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90%</w:t>
            </w:r>
          </w:p>
        </w:tc>
        <w:tc>
          <w:tcPr>
            <w:tcW w:w="1350" w:type="dxa"/>
            <w:vAlign w:val="center"/>
          </w:tcPr>
          <w:p w14:paraId="051CEE66" w14:textId="2C8EFA6E"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 xml:space="preserve">Met target requirements? </w:t>
            </w:r>
          </w:p>
          <w:p w14:paraId="41F2621F" w14:textId="5931999E"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(Y</w:t>
            </w:r>
            <w:r w:rsidR="00706722" w:rsidRPr="003814C4">
              <w:rPr>
                <w:rFonts w:ascii="Arial" w:eastAsia="MS Mincho" w:hAnsi="Arial" w:cs="Arial"/>
                <w:b/>
                <w:sz w:val="18"/>
                <w:szCs w:val="18"/>
                <w:lang w:val="en-US" w:eastAsia="ja-JP"/>
              </w:rPr>
              <w:t>es</w:t>
            </w:r>
            <w:r w:rsidRPr="003814C4">
              <w:rPr>
                <w:rFonts w:ascii="Arial" w:eastAsia="MS Mincho" w:hAnsi="Arial" w:cs="Arial"/>
                <w:b/>
                <w:sz w:val="18"/>
                <w:szCs w:val="18"/>
                <w:lang w:val="en-US" w:eastAsia="ja-JP"/>
              </w:rPr>
              <w:t>/N</w:t>
            </w:r>
            <w:r w:rsidR="00706722" w:rsidRPr="003814C4">
              <w:rPr>
                <w:rFonts w:ascii="Arial" w:eastAsia="MS Mincho" w:hAnsi="Arial" w:cs="Arial"/>
                <w:b/>
                <w:sz w:val="18"/>
                <w:szCs w:val="18"/>
                <w:lang w:val="en-US" w:eastAsia="ja-JP"/>
              </w:rPr>
              <w:t>o</w:t>
            </w:r>
            <w:r w:rsidRPr="003814C4">
              <w:rPr>
                <w:rFonts w:ascii="Arial" w:eastAsia="MS Mincho" w:hAnsi="Arial" w:cs="Arial"/>
                <w:b/>
                <w:sz w:val="18"/>
                <w:szCs w:val="18"/>
                <w:lang w:val="en-US" w:eastAsia="ja-JP"/>
              </w:rPr>
              <w:t>)</w:t>
            </w:r>
          </w:p>
        </w:tc>
        <w:tc>
          <w:tcPr>
            <w:tcW w:w="1530" w:type="dxa"/>
            <w:vAlign w:val="center"/>
          </w:tcPr>
          <w:p w14:paraId="0AAB1967" w14:textId="77777777" w:rsidR="003031D9" w:rsidRPr="003814C4" w:rsidRDefault="003031D9" w:rsidP="00BD236A">
            <w:pPr>
              <w:keepNext/>
              <w:keepLines/>
              <w:spacing w:after="0" w:line="259" w:lineRule="auto"/>
              <w:jc w:val="center"/>
              <w:rPr>
                <w:rFonts w:ascii="Arial" w:eastAsia="MS Mincho" w:hAnsi="Arial" w:cs="Arial"/>
                <w:b/>
                <w:sz w:val="18"/>
                <w:szCs w:val="18"/>
                <w:lang w:val="en-US" w:eastAsia="ja-JP"/>
              </w:rPr>
            </w:pPr>
            <w:r w:rsidRPr="003814C4">
              <w:rPr>
                <w:rFonts w:ascii="Arial" w:eastAsia="MS Mincho" w:hAnsi="Arial" w:cs="Arial"/>
                <w:b/>
                <w:sz w:val="18"/>
                <w:szCs w:val="18"/>
                <w:lang w:val="en-US" w:eastAsia="ja-JP"/>
              </w:rPr>
              <w:t>Additional comments</w:t>
            </w:r>
          </w:p>
        </w:tc>
      </w:tr>
      <w:tr w:rsidR="00C709F5" w:rsidRPr="003814C4" w14:paraId="3B9E3846" w14:textId="77777777" w:rsidTr="007E3527">
        <w:trPr>
          <w:jc w:val="center"/>
        </w:trPr>
        <w:tc>
          <w:tcPr>
            <w:tcW w:w="2065" w:type="dxa"/>
          </w:tcPr>
          <w:p w14:paraId="7D331BD9"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CC049EC"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7E0A066"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F7655B4"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9C29C66"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9F6F63B"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425114F8"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r>
      <w:tr w:rsidR="00C709F5" w:rsidRPr="003814C4" w14:paraId="7D66186E" w14:textId="77777777" w:rsidTr="007E3527">
        <w:trPr>
          <w:jc w:val="center"/>
        </w:trPr>
        <w:tc>
          <w:tcPr>
            <w:tcW w:w="2065" w:type="dxa"/>
          </w:tcPr>
          <w:p w14:paraId="3FE1A887"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4F0B0761"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7526E0E3"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6F8E5DB2"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43AD71F8"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FFA1E1E"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69625BBC"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r>
      <w:tr w:rsidR="00C709F5" w:rsidRPr="003814C4" w14:paraId="295F9700" w14:textId="77777777" w:rsidTr="007E3527">
        <w:trPr>
          <w:jc w:val="center"/>
        </w:trPr>
        <w:tc>
          <w:tcPr>
            <w:tcW w:w="2065" w:type="dxa"/>
          </w:tcPr>
          <w:p w14:paraId="50C42BB2"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10CD2FB2"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AAB85F3"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113E7D4B"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25595AB3"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6FF93E32"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47D3F4B5"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r>
      <w:tr w:rsidR="00C709F5" w:rsidRPr="003814C4" w14:paraId="720E22CE" w14:textId="77777777" w:rsidTr="007E3527">
        <w:trPr>
          <w:jc w:val="center"/>
        </w:trPr>
        <w:tc>
          <w:tcPr>
            <w:tcW w:w="2065" w:type="dxa"/>
          </w:tcPr>
          <w:p w14:paraId="5330AD45"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0D741AD8"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3A367DBA"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57821752"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260" w:type="dxa"/>
            <w:vAlign w:val="center"/>
          </w:tcPr>
          <w:p w14:paraId="34C57AF5"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350" w:type="dxa"/>
            <w:vAlign w:val="center"/>
          </w:tcPr>
          <w:p w14:paraId="170ADE80"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c>
          <w:tcPr>
            <w:tcW w:w="1530" w:type="dxa"/>
            <w:vAlign w:val="center"/>
          </w:tcPr>
          <w:p w14:paraId="170691A5" w14:textId="77777777" w:rsidR="003031D9" w:rsidRPr="003814C4" w:rsidRDefault="003031D9" w:rsidP="00BD236A">
            <w:pPr>
              <w:keepNext/>
              <w:keepLines/>
              <w:spacing w:after="0" w:line="259" w:lineRule="auto"/>
              <w:jc w:val="center"/>
              <w:rPr>
                <w:rFonts w:ascii="Arial" w:eastAsia="MS Mincho" w:hAnsi="Arial" w:cs="Arial"/>
                <w:sz w:val="18"/>
                <w:szCs w:val="18"/>
                <w:lang w:val="en-US"/>
              </w:rPr>
            </w:pPr>
          </w:p>
        </w:tc>
      </w:tr>
    </w:tbl>
    <w:p w14:paraId="0C2BBC91" w14:textId="1F638188" w:rsidR="00A00A63" w:rsidRPr="003814C4" w:rsidRDefault="00F15C62" w:rsidP="003B1D3F">
      <w:r w:rsidRPr="003814C4">
        <w:t>[Note: It is up to the companies whether to include additional descriptions for each case, and which information are included. For example, it may include the error sources considered in the evaluation of the case, and/or the number of carrieries, and/or DL or UL CPP, etc.]</w:t>
      </w:r>
    </w:p>
    <w:p w14:paraId="16F2E2E6" w14:textId="77777777" w:rsidR="00291BDD" w:rsidRPr="003814C4" w:rsidRDefault="00986C31" w:rsidP="00291BDD">
      <w:r w:rsidRPr="003814C4">
        <w:t>[</w:t>
      </w:r>
      <w:r w:rsidR="00EE22D8" w:rsidRPr="003814C4">
        <w:t>Note: Companies are welcome to provide results in the form of CDF figure. It is recommended to limit figure scale X- axis [0 : 0.1 : 5]m or less and Y-axis [0 : 0.1 : 1]. Legends of lines recommended to be marked by tags: [Case ID], [Scenario]</w:t>
      </w:r>
      <w:r w:rsidR="003A7E6F" w:rsidRPr="003814C4">
        <w:t>.</w:t>
      </w:r>
      <w:r w:rsidRPr="003814C4">
        <w:t>]</w:t>
      </w:r>
    </w:p>
    <w:p w14:paraId="5770483A" w14:textId="3A101F61" w:rsidR="00106181" w:rsidRPr="003814C4" w:rsidRDefault="00106181" w:rsidP="00DF0D4E">
      <w:pPr>
        <w:pStyle w:val="Heading1"/>
      </w:pPr>
      <w:bookmarkStart w:id="4357" w:name="_Toc117437945"/>
      <w:r w:rsidRPr="003814C4">
        <w:t xml:space="preserve">Annex </w:t>
      </w:r>
      <w:r w:rsidR="00062528" w:rsidRPr="003814C4">
        <w:t>B.5</w:t>
      </w:r>
      <w:r w:rsidRPr="003814C4">
        <w:t>: Evaluation Results for Low Power High Accuracy Positioning</w:t>
      </w:r>
      <w:bookmarkEnd w:id="4357"/>
    </w:p>
    <w:p w14:paraId="5F14B4DA" w14:textId="45BBA2C4" w:rsidR="00BD70DF" w:rsidRPr="003814C4" w:rsidRDefault="00BD70DF" w:rsidP="00DF0D4E">
      <w:pPr>
        <w:pStyle w:val="Heading2"/>
      </w:pPr>
      <w:bookmarkStart w:id="4358" w:name="_Toc117437946"/>
      <w:r w:rsidRPr="003814C4">
        <w:t>B.5.X</w:t>
      </w:r>
      <w:r w:rsidR="00DF0D4E" w:rsidRPr="003814C4">
        <w:tab/>
      </w:r>
      <w:r w:rsidRPr="003814C4">
        <w:t>Results from source [X]</w:t>
      </w:r>
      <w:bookmarkEnd w:id="4358"/>
    </w:p>
    <w:p w14:paraId="386AF03B" w14:textId="0A41708F" w:rsidR="00BD70DF" w:rsidRPr="003814C4" w:rsidRDefault="00BD70DF" w:rsidP="00DF0D4E">
      <w:pPr>
        <w:pStyle w:val="Heading3"/>
      </w:pPr>
      <w:bookmarkStart w:id="4359" w:name="_Toc117437947"/>
      <w:r w:rsidRPr="003814C4">
        <w:t>B.5.X.1</w:t>
      </w:r>
      <w:r w:rsidRPr="003814C4">
        <w:tab/>
        <w:t>Description of evaluation scenarios</w:t>
      </w:r>
      <w:bookmarkEnd w:id="4359"/>
    </w:p>
    <w:p w14:paraId="798EDA87" w14:textId="77777777" w:rsidR="00BD70DF" w:rsidRPr="003814C4" w:rsidRDefault="00BD70DF" w:rsidP="00BD70DF">
      <w:r w:rsidRPr="003814C4">
        <w:t>[Brief descriptions of the evaluated scenarios]</w:t>
      </w:r>
    </w:p>
    <w:p w14:paraId="786257BD" w14:textId="37406974" w:rsidR="00BD70DF" w:rsidRPr="003814C4" w:rsidRDefault="00BD70DF" w:rsidP="00BD70DF">
      <w:r w:rsidRPr="003814C4">
        <w:lastRenderedPageBreak/>
        <w:t xml:space="preserve">Evaluation </w:t>
      </w:r>
      <w:r w:rsidR="003A0B61" w:rsidRPr="003814C4">
        <w:t xml:space="preserve">cases and corresponding </w:t>
      </w:r>
      <w:r w:rsidRPr="003814C4">
        <w:t xml:space="preserve">assumptions for </w:t>
      </w:r>
      <w:r w:rsidR="000F4898" w:rsidRPr="003814C4">
        <w:t xml:space="preserve">UE power consumption </w:t>
      </w:r>
      <w:r w:rsidRPr="003814C4">
        <w:t>analysis are provided in Table B.</w:t>
      </w:r>
      <w:r w:rsidR="00BB5FDE" w:rsidRPr="003814C4">
        <w:t>5</w:t>
      </w:r>
      <w:r w:rsidRPr="003814C4">
        <w:t>.X.1-1</w:t>
      </w:r>
      <w:r w:rsidR="002563AE" w:rsidRPr="003814C4">
        <w:t>.</w:t>
      </w:r>
      <w:r w:rsidRPr="003814C4">
        <w:t xml:space="preserve"> [multiple tables are OK]</w:t>
      </w:r>
    </w:p>
    <w:p w14:paraId="3DBA8276" w14:textId="301CF2E7" w:rsidR="00684332" w:rsidRPr="003814C4" w:rsidRDefault="00BD70DF" w:rsidP="007E3527">
      <w:pPr>
        <w:pStyle w:val="TH"/>
        <w:rPr>
          <w:lang w:val="en-US" w:eastAsia="zh-CN"/>
        </w:rPr>
      </w:pPr>
      <w:r w:rsidRPr="003814C4">
        <w:t>Table B.</w:t>
      </w:r>
      <w:r w:rsidR="00464731" w:rsidRPr="003814C4">
        <w:t>5</w:t>
      </w:r>
      <w:r w:rsidRPr="003814C4">
        <w:t>.X.1-1</w:t>
      </w:r>
      <w:r w:rsidRPr="003814C4">
        <w:rPr>
          <w:lang w:val="en-US"/>
        </w:rPr>
        <w:t xml:space="preserve">: </w:t>
      </w:r>
      <w:r w:rsidR="00464731" w:rsidRPr="003814C4">
        <w:rPr>
          <w:lang w:val="en-US"/>
        </w:rPr>
        <w:t>L</w:t>
      </w:r>
      <w:r w:rsidR="0070561A" w:rsidRPr="003814C4">
        <w:rPr>
          <w:lang w:val="en-US"/>
        </w:rPr>
        <w:t>ow Power High Accuracy Positioning</w:t>
      </w:r>
      <w:r w:rsidR="00464731" w:rsidRPr="003814C4">
        <w:rPr>
          <w:lang w:val="en-US"/>
        </w:rPr>
        <w:t xml:space="preserve"> - </w:t>
      </w:r>
      <w:r w:rsidR="00684332" w:rsidRPr="003814C4">
        <w:rPr>
          <w:lang w:val="en-US"/>
        </w:rPr>
        <w:t>Evaluation cases and assumptions</w:t>
      </w:r>
      <w:r w:rsidR="009F7953" w:rsidRPr="003814C4">
        <w:t xml:space="preserve"> from [X]</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57"/>
        <w:gridCol w:w="2268"/>
        <w:gridCol w:w="2268"/>
        <w:gridCol w:w="2268"/>
      </w:tblGrid>
      <w:tr w:rsidR="00C709F5" w:rsidRPr="003814C4" w14:paraId="19A6FE0E" w14:textId="77777777" w:rsidTr="00BD236A">
        <w:trPr>
          <w:trHeight w:val="462"/>
          <w:jc w:val="center"/>
        </w:trPr>
        <w:tc>
          <w:tcPr>
            <w:tcW w:w="2357" w:type="dxa"/>
            <w:shd w:val="clear" w:color="auto" w:fill="auto"/>
            <w:vAlign w:val="center"/>
          </w:tcPr>
          <w:p w14:paraId="372BAEED" w14:textId="77777777" w:rsidR="00684332" w:rsidRPr="003814C4" w:rsidRDefault="00684332" w:rsidP="007E3527">
            <w:pPr>
              <w:pStyle w:val="TAH"/>
              <w:rPr>
                <w:b w:val="0"/>
              </w:rPr>
            </w:pPr>
            <w:r w:rsidRPr="003814C4">
              <w:t>Evaluation assumption</w:t>
            </w:r>
          </w:p>
        </w:tc>
        <w:tc>
          <w:tcPr>
            <w:tcW w:w="2268" w:type="dxa"/>
          </w:tcPr>
          <w:p w14:paraId="21E28D92" w14:textId="77777777" w:rsidR="00684332" w:rsidRPr="003814C4" w:rsidRDefault="00684332" w:rsidP="007E3527">
            <w:pPr>
              <w:pStyle w:val="TAH"/>
              <w:rPr>
                <w:b w:val="0"/>
              </w:rPr>
            </w:pPr>
            <w:r w:rsidRPr="003814C4">
              <w:t>[Case ID], [Frequency Band], [Positioning method], [LPHAP device type]</w:t>
            </w:r>
          </w:p>
        </w:tc>
        <w:tc>
          <w:tcPr>
            <w:tcW w:w="2268" w:type="dxa"/>
          </w:tcPr>
          <w:p w14:paraId="0B5DDADB" w14:textId="77777777" w:rsidR="00684332" w:rsidRPr="003814C4" w:rsidRDefault="00684332" w:rsidP="007E3527">
            <w:pPr>
              <w:pStyle w:val="TAH"/>
              <w:rPr>
                <w:b w:val="0"/>
              </w:rPr>
            </w:pPr>
            <w:r w:rsidRPr="003814C4">
              <w:t>[Case ID], [Frequency Band], [Positioning method], [LPHAP device type]</w:t>
            </w:r>
          </w:p>
        </w:tc>
        <w:tc>
          <w:tcPr>
            <w:tcW w:w="2268" w:type="dxa"/>
          </w:tcPr>
          <w:p w14:paraId="2AA1BB9B" w14:textId="77777777" w:rsidR="00684332" w:rsidRPr="003814C4" w:rsidRDefault="00684332" w:rsidP="007E3527">
            <w:pPr>
              <w:pStyle w:val="TAH"/>
              <w:rPr>
                <w:b w:val="0"/>
              </w:rPr>
            </w:pPr>
            <w:r w:rsidRPr="003814C4">
              <w:t>[Case ID], [Frequency Band], [Positioning method], [LPHAP device type]</w:t>
            </w:r>
          </w:p>
        </w:tc>
      </w:tr>
      <w:tr w:rsidR="00C709F5" w:rsidRPr="003814C4" w14:paraId="51F4018C" w14:textId="77777777" w:rsidTr="00BD236A">
        <w:trPr>
          <w:trHeight w:val="20"/>
          <w:jc w:val="center"/>
        </w:trPr>
        <w:tc>
          <w:tcPr>
            <w:tcW w:w="2357" w:type="dxa"/>
            <w:shd w:val="clear" w:color="auto" w:fill="auto"/>
            <w:vAlign w:val="center"/>
          </w:tcPr>
          <w:p w14:paraId="366D2346" w14:textId="77777777" w:rsidR="00684332" w:rsidRPr="003814C4" w:rsidRDefault="00684332" w:rsidP="007E3527">
            <w:pPr>
              <w:pStyle w:val="TAL"/>
            </w:pPr>
            <w:r w:rsidRPr="003814C4">
              <w:t>Sleep state</w:t>
            </w:r>
          </w:p>
        </w:tc>
        <w:tc>
          <w:tcPr>
            <w:tcW w:w="2268" w:type="dxa"/>
          </w:tcPr>
          <w:p w14:paraId="13EEF326" w14:textId="77777777" w:rsidR="00684332" w:rsidRPr="003814C4" w:rsidRDefault="00684332" w:rsidP="007E3527">
            <w:pPr>
              <w:pStyle w:val="TAL"/>
            </w:pPr>
          </w:p>
        </w:tc>
        <w:tc>
          <w:tcPr>
            <w:tcW w:w="2268" w:type="dxa"/>
          </w:tcPr>
          <w:p w14:paraId="50F2AD8E" w14:textId="77777777" w:rsidR="00684332" w:rsidRPr="003814C4" w:rsidRDefault="00684332" w:rsidP="007E3527">
            <w:pPr>
              <w:pStyle w:val="TAL"/>
            </w:pPr>
          </w:p>
        </w:tc>
        <w:tc>
          <w:tcPr>
            <w:tcW w:w="2268" w:type="dxa"/>
          </w:tcPr>
          <w:p w14:paraId="08F8F5A2" w14:textId="77777777" w:rsidR="00684332" w:rsidRPr="003814C4" w:rsidRDefault="00684332" w:rsidP="007E3527">
            <w:pPr>
              <w:pStyle w:val="TAL"/>
            </w:pPr>
          </w:p>
        </w:tc>
      </w:tr>
      <w:tr w:rsidR="00C709F5" w:rsidRPr="003814C4" w14:paraId="090D0302" w14:textId="77777777" w:rsidTr="00BD236A">
        <w:trPr>
          <w:trHeight w:val="20"/>
          <w:jc w:val="center"/>
        </w:trPr>
        <w:tc>
          <w:tcPr>
            <w:tcW w:w="2357" w:type="dxa"/>
            <w:shd w:val="clear" w:color="auto" w:fill="auto"/>
            <w:vAlign w:val="center"/>
          </w:tcPr>
          <w:p w14:paraId="18EC2C75" w14:textId="77777777" w:rsidR="00684332" w:rsidRPr="003814C4" w:rsidRDefault="00684332" w:rsidP="007E3527">
            <w:pPr>
              <w:pStyle w:val="TAL"/>
            </w:pPr>
            <w:r w:rsidRPr="003814C4">
              <w:t>DRX cycle</w:t>
            </w:r>
          </w:p>
        </w:tc>
        <w:tc>
          <w:tcPr>
            <w:tcW w:w="2268" w:type="dxa"/>
          </w:tcPr>
          <w:p w14:paraId="37723AC1" w14:textId="77777777" w:rsidR="00684332" w:rsidRPr="003814C4" w:rsidRDefault="00684332" w:rsidP="007E3527">
            <w:pPr>
              <w:pStyle w:val="TAL"/>
            </w:pPr>
          </w:p>
        </w:tc>
        <w:tc>
          <w:tcPr>
            <w:tcW w:w="2268" w:type="dxa"/>
          </w:tcPr>
          <w:p w14:paraId="3444C512" w14:textId="77777777" w:rsidR="00684332" w:rsidRPr="003814C4" w:rsidRDefault="00684332" w:rsidP="007E3527">
            <w:pPr>
              <w:pStyle w:val="TAL"/>
            </w:pPr>
          </w:p>
        </w:tc>
        <w:tc>
          <w:tcPr>
            <w:tcW w:w="2268" w:type="dxa"/>
          </w:tcPr>
          <w:p w14:paraId="4D491DE7" w14:textId="77777777" w:rsidR="00684332" w:rsidRPr="003814C4" w:rsidRDefault="00684332" w:rsidP="007E3527">
            <w:pPr>
              <w:pStyle w:val="TAL"/>
            </w:pPr>
          </w:p>
        </w:tc>
      </w:tr>
      <w:tr w:rsidR="00C709F5" w:rsidRPr="003814C4" w14:paraId="0CCBF7CE" w14:textId="77777777" w:rsidTr="00BD236A">
        <w:trPr>
          <w:trHeight w:val="20"/>
          <w:jc w:val="center"/>
        </w:trPr>
        <w:tc>
          <w:tcPr>
            <w:tcW w:w="2357" w:type="dxa"/>
            <w:shd w:val="clear" w:color="auto" w:fill="auto"/>
            <w:vAlign w:val="center"/>
          </w:tcPr>
          <w:p w14:paraId="53392045" w14:textId="77777777" w:rsidR="00684332" w:rsidRPr="003814C4" w:rsidRDefault="00684332" w:rsidP="007E3527">
            <w:pPr>
              <w:pStyle w:val="TAL"/>
            </w:pPr>
            <w:r w:rsidRPr="003814C4">
              <w:t>paging reception</w:t>
            </w:r>
          </w:p>
        </w:tc>
        <w:tc>
          <w:tcPr>
            <w:tcW w:w="2268" w:type="dxa"/>
          </w:tcPr>
          <w:p w14:paraId="5197C7EA" w14:textId="77777777" w:rsidR="00684332" w:rsidRPr="003814C4" w:rsidRDefault="00684332" w:rsidP="007E3527">
            <w:pPr>
              <w:pStyle w:val="TAL"/>
            </w:pPr>
          </w:p>
        </w:tc>
        <w:tc>
          <w:tcPr>
            <w:tcW w:w="2268" w:type="dxa"/>
          </w:tcPr>
          <w:p w14:paraId="46DD3579" w14:textId="77777777" w:rsidR="00684332" w:rsidRPr="003814C4" w:rsidRDefault="00684332" w:rsidP="007E3527">
            <w:pPr>
              <w:pStyle w:val="TAL"/>
            </w:pPr>
          </w:p>
        </w:tc>
        <w:tc>
          <w:tcPr>
            <w:tcW w:w="2268" w:type="dxa"/>
          </w:tcPr>
          <w:p w14:paraId="2F593827" w14:textId="77777777" w:rsidR="00684332" w:rsidRPr="003814C4" w:rsidRDefault="00684332" w:rsidP="007E3527">
            <w:pPr>
              <w:pStyle w:val="TAL"/>
            </w:pPr>
          </w:p>
        </w:tc>
      </w:tr>
      <w:tr w:rsidR="00C709F5" w:rsidRPr="003814C4" w14:paraId="23E52E98" w14:textId="77777777" w:rsidTr="00BD236A">
        <w:trPr>
          <w:trHeight w:val="20"/>
          <w:jc w:val="center"/>
        </w:trPr>
        <w:tc>
          <w:tcPr>
            <w:tcW w:w="2357" w:type="dxa"/>
            <w:shd w:val="clear" w:color="auto" w:fill="auto"/>
            <w:vAlign w:val="center"/>
          </w:tcPr>
          <w:p w14:paraId="07EE3FD4" w14:textId="77777777" w:rsidR="00684332" w:rsidRPr="003814C4" w:rsidRDefault="00684332" w:rsidP="007E3527">
            <w:pPr>
              <w:pStyle w:val="TAL"/>
            </w:pPr>
            <w:r w:rsidRPr="003814C4">
              <w:t>RS periodicity</w:t>
            </w:r>
          </w:p>
        </w:tc>
        <w:tc>
          <w:tcPr>
            <w:tcW w:w="2268" w:type="dxa"/>
          </w:tcPr>
          <w:p w14:paraId="5A135F03" w14:textId="77777777" w:rsidR="00684332" w:rsidRPr="003814C4" w:rsidRDefault="00684332" w:rsidP="007E3527">
            <w:pPr>
              <w:pStyle w:val="TAL"/>
            </w:pPr>
          </w:p>
        </w:tc>
        <w:tc>
          <w:tcPr>
            <w:tcW w:w="2268" w:type="dxa"/>
          </w:tcPr>
          <w:p w14:paraId="3430DC5E" w14:textId="77777777" w:rsidR="00684332" w:rsidRPr="003814C4" w:rsidRDefault="00684332" w:rsidP="007E3527">
            <w:pPr>
              <w:pStyle w:val="TAL"/>
            </w:pPr>
          </w:p>
        </w:tc>
        <w:tc>
          <w:tcPr>
            <w:tcW w:w="2268" w:type="dxa"/>
          </w:tcPr>
          <w:p w14:paraId="5182D9AA" w14:textId="77777777" w:rsidR="00684332" w:rsidRPr="003814C4" w:rsidRDefault="00684332" w:rsidP="007E3527">
            <w:pPr>
              <w:pStyle w:val="TAL"/>
            </w:pPr>
          </w:p>
        </w:tc>
      </w:tr>
      <w:tr w:rsidR="00C709F5" w:rsidRPr="003814C4" w14:paraId="7345CF29" w14:textId="77777777" w:rsidTr="00BD236A">
        <w:trPr>
          <w:trHeight w:val="20"/>
          <w:jc w:val="center"/>
        </w:trPr>
        <w:tc>
          <w:tcPr>
            <w:tcW w:w="2357" w:type="dxa"/>
            <w:shd w:val="clear" w:color="auto" w:fill="auto"/>
            <w:vAlign w:val="center"/>
          </w:tcPr>
          <w:p w14:paraId="2A393CE9" w14:textId="77777777" w:rsidR="00684332" w:rsidRPr="003814C4" w:rsidRDefault="00684332" w:rsidP="007E3527">
            <w:pPr>
              <w:pStyle w:val="TAL"/>
            </w:pPr>
            <w:r w:rsidRPr="003814C4">
              <w:t>M-sample</w:t>
            </w:r>
          </w:p>
        </w:tc>
        <w:tc>
          <w:tcPr>
            <w:tcW w:w="2268" w:type="dxa"/>
          </w:tcPr>
          <w:p w14:paraId="70E27941" w14:textId="77777777" w:rsidR="00684332" w:rsidRPr="003814C4" w:rsidRDefault="00684332" w:rsidP="007E3527">
            <w:pPr>
              <w:pStyle w:val="TAL"/>
            </w:pPr>
          </w:p>
        </w:tc>
        <w:tc>
          <w:tcPr>
            <w:tcW w:w="2268" w:type="dxa"/>
          </w:tcPr>
          <w:p w14:paraId="3B529ECF" w14:textId="77777777" w:rsidR="00684332" w:rsidRPr="003814C4" w:rsidRDefault="00684332" w:rsidP="007E3527">
            <w:pPr>
              <w:pStyle w:val="TAL"/>
            </w:pPr>
          </w:p>
        </w:tc>
        <w:tc>
          <w:tcPr>
            <w:tcW w:w="2268" w:type="dxa"/>
          </w:tcPr>
          <w:p w14:paraId="6BA35020" w14:textId="77777777" w:rsidR="00684332" w:rsidRPr="003814C4" w:rsidRDefault="00684332" w:rsidP="007E3527">
            <w:pPr>
              <w:pStyle w:val="TAL"/>
            </w:pPr>
          </w:p>
        </w:tc>
      </w:tr>
      <w:tr w:rsidR="00C709F5" w:rsidRPr="003814C4" w14:paraId="659BFC18" w14:textId="77777777" w:rsidTr="00BD236A">
        <w:trPr>
          <w:trHeight w:val="20"/>
          <w:jc w:val="center"/>
        </w:trPr>
        <w:tc>
          <w:tcPr>
            <w:tcW w:w="2357" w:type="dxa"/>
            <w:shd w:val="clear" w:color="auto" w:fill="auto"/>
            <w:vAlign w:val="center"/>
          </w:tcPr>
          <w:p w14:paraId="58295BB1" w14:textId="77777777" w:rsidR="00684332" w:rsidRPr="003814C4" w:rsidRDefault="00684332" w:rsidP="007E3527">
            <w:pPr>
              <w:pStyle w:val="TAL"/>
            </w:pPr>
            <w:r w:rsidRPr="003814C4">
              <w:t>RRM measurement</w:t>
            </w:r>
          </w:p>
        </w:tc>
        <w:tc>
          <w:tcPr>
            <w:tcW w:w="2268" w:type="dxa"/>
          </w:tcPr>
          <w:p w14:paraId="45AF829F" w14:textId="77777777" w:rsidR="00684332" w:rsidRPr="003814C4" w:rsidRDefault="00684332" w:rsidP="007E3527">
            <w:pPr>
              <w:pStyle w:val="TAL"/>
            </w:pPr>
          </w:p>
        </w:tc>
        <w:tc>
          <w:tcPr>
            <w:tcW w:w="2268" w:type="dxa"/>
          </w:tcPr>
          <w:p w14:paraId="7932E81F" w14:textId="77777777" w:rsidR="00684332" w:rsidRPr="003814C4" w:rsidRDefault="00684332" w:rsidP="007E3527">
            <w:pPr>
              <w:pStyle w:val="TAL"/>
            </w:pPr>
          </w:p>
        </w:tc>
        <w:tc>
          <w:tcPr>
            <w:tcW w:w="2268" w:type="dxa"/>
          </w:tcPr>
          <w:p w14:paraId="30FFEFB7" w14:textId="77777777" w:rsidR="00684332" w:rsidRPr="003814C4" w:rsidRDefault="00684332" w:rsidP="007E3527">
            <w:pPr>
              <w:pStyle w:val="TAL"/>
            </w:pPr>
          </w:p>
        </w:tc>
      </w:tr>
      <w:tr w:rsidR="00C709F5" w:rsidRPr="003814C4" w14:paraId="4D69B07B" w14:textId="77777777" w:rsidTr="00BD236A">
        <w:trPr>
          <w:trHeight w:val="20"/>
          <w:jc w:val="center"/>
        </w:trPr>
        <w:tc>
          <w:tcPr>
            <w:tcW w:w="2357" w:type="dxa"/>
            <w:shd w:val="clear" w:color="auto" w:fill="auto"/>
            <w:vAlign w:val="center"/>
          </w:tcPr>
          <w:p w14:paraId="2C2322E6" w14:textId="77777777" w:rsidR="00684332" w:rsidRPr="003814C4" w:rsidRDefault="00684332" w:rsidP="007E3527">
            <w:pPr>
              <w:pStyle w:val="TAL"/>
            </w:pPr>
            <w:r w:rsidRPr="003814C4">
              <w:t>BWP switching</w:t>
            </w:r>
          </w:p>
        </w:tc>
        <w:tc>
          <w:tcPr>
            <w:tcW w:w="2268" w:type="dxa"/>
          </w:tcPr>
          <w:p w14:paraId="5AFEA6E6" w14:textId="77777777" w:rsidR="00684332" w:rsidRPr="003814C4" w:rsidRDefault="00684332" w:rsidP="007E3527">
            <w:pPr>
              <w:pStyle w:val="TAL"/>
            </w:pPr>
          </w:p>
        </w:tc>
        <w:tc>
          <w:tcPr>
            <w:tcW w:w="2268" w:type="dxa"/>
          </w:tcPr>
          <w:p w14:paraId="76559B1F" w14:textId="77777777" w:rsidR="00684332" w:rsidRPr="003814C4" w:rsidRDefault="00684332" w:rsidP="007E3527">
            <w:pPr>
              <w:pStyle w:val="TAL"/>
            </w:pPr>
          </w:p>
        </w:tc>
        <w:tc>
          <w:tcPr>
            <w:tcW w:w="2268" w:type="dxa"/>
          </w:tcPr>
          <w:p w14:paraId="4D2CDEBC" w14:textId="77777777" w:rsidR="00684332" w:rsidRPr="003814C4" w:rsidRDefault="00684332" w:rsidP="007E3527">
            <w:pPr>
              <w:pStyle w:val="TAL"/>
            </w:pPr>
          </w:p>
        </w:tc>
      </w:tr>
      <w:tr w:rsidR="00C709F5" w:rsidRPr="003814C4" w14:paraId="6C8F2DFA" w14:textId="77777777" w:rsidTr="00BD236A">
        <w:trPr>
          <w:trHeight w:val="20"/>
          <w:jc w:val="center"/>
        </w:trPr>
        <w:tc>
          <w:tcPr>
            <w:tcW w:w="2357" w:type="dxa"/>
            <w:shd w:val="clear" w:color="auto" w:fill="auto"/>
            <w:vAlign w:val="center"/>
          </w:tcPr>
          <w:p w14:paraId="6AA444E2" w14:textId="77777777" w:rsidR="00684332" w:rsidRPr="003814C4" w:rsidRDefault="00684332" w:rsidP="007E3527">
            <w:pPr>
              <w:pStyle w:val="TAL"/>
            </w:pPr>
            <w:r w:rsidRPr="003814C4">
              <w:t>Measurement reporting (e.g., RA/CG-SDT, reporting interval)</w:t>
            </w:r>
          </w:p>
        </w:tc>
        <w:tc>
          <w:tcPr>
            <w:tcW w:w="2268" w:type="dxa"/>
          </w:tcPr>
          <w:p w14:paraId="3AF38903" w14:textId="77777777" w:rsidR="00684332" w:rsidRPr="003814C4" w:rsidRDefault="00684332" w:rsidP="007E3527">
            <w:pPr>
              <w:pStyle w:val="TAL"/>
            </w:pPr>
          </w:p>
        </w:tc>
        <w:tc>
          <w:tcPr>
            <w:tcW w:w="2268" w:type="dxa"/>
          </w:tcPr>
          <w:p w14:paraId="2BDC1C0C" w14:textId="77777777" w:rsidR="00684332" w:rsidRPr="003814C4" w:rsidRDefault="00684332" w:rsidP="007E3527">
            <w:pPr>
              <w:pStyle w:val="TAL"/>
            </w:pPr>
          </w:p>
        </w:tc>
        <w:tc>
          <w:tcPr>
            <w:tcW w:w="2268" w:type="dxa"/>
          </w:tcPr>
          <w:p w14:paraId="362CB7AD" w14:textId="77777777" w:rsidR="00684332" w:rsidRPr="003814C4" w:rsidRDefault="00684332" w:rsidP="007E3527">
            <w:pPr>
              <w:pStyle w:val="TAL"/>
            </w:pPr>
          </w:p>
        </w:tc>
      </w:tr>
      <w:tr w:rsidR="00C709F5" w:rsidRPr="003814C4" w14:paraId="0A1C587F" w14:textId="77777777" w:rsidTr="00BD236A">
        <w:trPr>
          <w:trHeight w:val="20"/>
          <w:jc w:val="center"/>
        </w:trPr>
        <w:tc>
          <w:tcPr>
            <w:tcW w:w="2357" w:type="dxa"/>
            <w:shd w:val="clear" w:color="auto" w:fill="auto"/>
            <w:vAlign w:val="center"/>
          </w:tcPr>
          <w:p w14:paraId="4BE3D09F" w14:textId="55304345" w:rsidR="00684332" w:rsidRPr="003814C4" w:rsidRDefault="002563AE" w:rsidP="007E3527">
            <w:pPr>
              <w:pStyle w:val="TAL"/>
            </w:pPr>
            <w:r w:rsidRPr="003814C4">
              <w:t>I</w:t>
            </w:r>
            <w:r w:rsidR="00684332" w:rsidRPr="003814C4">
              <w:t>mplementation factor K</w:t>
            </w:r>
          </w:p>
        </w:tc>
        <w:tc>
          <w:tcPr>
            <w:tcW w:w="2268" w:type="dxa"/>
          </w:tcPr>
          <w:p w14:paraId="7DC746E3" w14:textId="77777777" w:rsidR="00684332" w:rsidRPr="003814C4" w:rsidRDefault="00684332" w:rsidP="007E3527">
            <w:pPr>
              <w:pStyle w:val="TAL"/>
            </w:pPr>
          </w:p>
        </w:tc>
        <w:tc>
          <w:tcPr>
            <w:tcW w:w="2268" w:type="dxa"/>
          </w:tcPr>
          <w:p w14:paraId="60F77E94" w14:textId="77777777" w:rsidR="00684332" w:rsidRPr="003814C4" w:rsidRDefault="00684332" w:rsidP="007E3527">
            <w:pPr>
              <w:pStyle w:val="TAL"/>
            </w:pPr>
          </w:p>
        </w:tc>
        <w:tc>
          <w:tcPr>
            <w:tcW w:w="2268" w:type="dxa"/>
          </w:tcPr>
          <w:p w14:paraId="11BFE762" w14:textId="77777777" w:rsidR="00684332" w:rsidRPr="003814C4" w:rsidRDefault="00684332" w:rsidP="007E3527">
            <w:pPr>
              <w:pStyle w:val="TAL"/>
            </w:pPr>
          </w:p>
        </w:tc>
      </w:tr>
      <w:tr w:rsidR="00C709F5" w:rsidRPr="003814C4" w14:paraId="4F65055F" w14:textId="77777777" w:rsidTr="00BD236A">
        <w:trPr>
          <w:trHeight w:val="20"/>
          <w:jc w:val="center"/>
        </w:trPr>
        <w:tc>
          <w:tcPr>
            <w:tcW w:w="9161" w:type="dxa"/>
            <w:gridSpan w:val="4"/>
            <w:shd w:val="clear" w:color="auto" w:fill="auto"/>
            <w:vAlign w:val="center"/>
          </w:tcPr>
          <w:p w14:paraId="4137EF7D" w14:textId="77777777" w:rsidR="00BA1B21" w:rsidRPr="003814C4" w:rsidRDefault="00BA1B21" w:rsidP="007E3527">
            <w:pPr>
              <w:pStyle w:val="TAN"/>
              <w:ind w:left="0" w:firstLine="0"/>
            </w:pPr>
            <w:bookmarkStart w:id="4360" w:name="MCCQCTEMPBM_00000221" w:colFirst="0" w:colLast="0"/>
            <w:r w:rsidRPr="003814C4">
              <w:t>Note: Companies are recommended to provide the following information for each evaluation case:</w:t>
            </w:r>
          </w:p>
          <w:p w14:paraId="19EB7284" w14:textId="77777777" w:rsidR="00BA1B21" w:rsidRPr="003814C4" w:rsidRDefault="00BA1B21" w:rsidP="007415E0">
            <w:pPr>
              <w:pStyle w:val="TAN"/>
              <w:numPr>
                <w:ilvl w:val="0"/>
                <w:numId w:val="11"/>
              </w:numPr>
            </w:pPr>
            <w:bookmarkStart w:id="4361" w:name="MCCQCTEMPBM_00000218"/>
            <w:r w:rsidRPr="003814C4">
              <w:t>Case ID</w:t>
            </w:r>
          </w:p>
          <w:p w14:paraId="7894FF33" w14:textId="77777777" w:rsidR="00BA1B21" w:rsidRPr="003814C4" w:rsidRDefault="00BA1B21" w:rsidP="007415E0">
            <w:pPr>
              <w:pStyle w:val="TAN"/>
              <w:numPr>
                <w:ilvl w:val="0"/>
                <w:numId w:val="11"/>
              </w:numPr>
            </w:pPr>
            <w:bookmarkStart w:id="4362" w:name="MCCQCTEMPBM_00000219"/>
            <w:bookmarkEnd w:id="4361"/>
            <w:r w:rsidRPr="003814C4">
              <w:t>Positioning method: e.g., UE-assisted DL positioning, UL positioning, UE-assisted DL+UL positioning, etc.</w:t>
            </w:r>
          </w:p>
          <w:p w14:paraId="24DDDE1C" w14:textId="77777777" w:rsidR="00A03FC9" w:rsidRPr="003814C4" w:rsidRDefault="00BA1B21" w:rsidP="007415E0">
            <w:pPr>
              <w:pStyle w:val="TAN"/>
              <w:numPr>
                <w:ilvl w:val="0"/>
                <w:numId w:val="11"/>
              </w:numPr>
            </w:pPr>
            <w:bookmarkStart w:id="4363" w:name="MCCQCTEMPBM_00000220"/>
            <w:bookmarkEnd w:id="4362"/>
            <w:r w:rsidRPr="003814C4">
              <w:t>Frequency range: e.g., FR1</w:t>
            </w:r>
          </w:p>
          <w:bookmarkEnd w:id="4363"/>
          <w:p w14:paraId="5DC7A72B" w14:textId="3BE03F01" w:rsidR="00C43543" w:rsidRPr="003814C4" w:rsidRDefault="00BA1B21" w:rsidP="007415E0">
            <w:pPr>
              <w:pStyle w:val="TAN"/>
              <w:numPr>
                <w:ilvl w:val="0"/>
                <w:numId w:val="11"/>
              </w:numPr>
            </w:pPr>
            <w:r w:rsidRPr="003814C4">
              <w:t>LPHAP device type: e.g., Type A, Type B</w:t>
            </w:r>
          </w:p>
        </w:tc>
      </w:tr>
      <w:bookmarkEnd w:id="4360"/>
    </w:tbl>
    <w:p w14:paraId="325389A2" w14:textId="77777777" w:rsidR="00BD70DF" w:rsidRPr="003814C4" w:rsidRDefault="00BD70DF" w:rsidP="00BD70DF">
      <w:pPr>
        <w:overflowPunct w:val="0"/>
        <w:autoSpaceDE w:val="0"/>
        <w:autoSpaceDN w:val="0"/>
        <w:adjustRightInd w:val="0"/>
        <w:spacing w:after="120"/>
        <w:textAlignment w:val="baseline"/>
        <w:rPr>
          <w:lang w:eastAsia="zh-CN"/>
        </w:rPr>
      </w:pPr>
    </w:p>
    <w:p w14:paraId="5EE382B5" w14:textId="280E88C9" w:rsidR="00BD70DF" w:rsidRPr="003814C4" w:rsidRDefault="00BD70DF" w:rsidP="00DF0D4E">
      <w:pPr>
        <w:pStyle w:val="Heading3"/>
      </w:pPr>
      <w:bookmarkStart w:id="4364" w:name="_Toc117437948"/>
      <w:r w:rsidRPr="003814C4">
        <w:t>B.</w:t>
      </w:r>
      <w:r w:rsidR="00250A8B" w:rsidRPr="003814C4">
        <w:t>5</w:t>
      </w:r>
      <w:r w:rsidRPr="003814C4">
        <w:t>.X.2</w:t>
      </w:r>
      <w:r w:rsidRPr="003814C4">
        <w:tab/>
      </w:r>
      <w:r w:rsidR="00E62280" w:rsidRPr="003814C4">
        <w:t xml:space="preserve">Evaluation results </w:t>
      </w:r>
      <w:r w:rsidR="002A6CC3" w:rsidRPr="003814C4">
        <w:t>for Low Power High Accuracy Positioning</w:t>
      </w:r>
      <w:bookmarkEnd w:id="4364"/>
    </w:p>
    <w:p w14:paraId="591A419A" w14:textId="77777777" w:rsidR="00BD70DF" w:rsidRPr="003814C4" w:rsidRDefault="00BD70DF" w:rsidP="00BD70DF">
      <w:pPr>
        <w:overflowPunct w:val="0"/>
        <w:autoSpaceDE w:val="0"/>
        <w:autoSpaceDN w:val="0"/>
        <w:adjustRightInd w:val="0"/>
        <w:spacing w:after="120"/>
        <w:textAlignment w:val="baseline"/>
      </w:pPr>
      <w:r w:rsidRPr="003814C4">
        <w:t>[Brief description of the content, without observations]</w:t>
      </w:r>
    </w:p>
    <w:p w14:paraId="5F53A7B4" w14:textId="5D61B360" w:rsidR="00BD70DF" w:rsidRPr="003814C4" w:rsidRDefault="00BD70DF" w:rsidP="00BD70DF">
      <w:pPr>
        <w:overflowPunct w:val="0"/>
        <w:autoSpaceDE w:val="0"/>
        <w:autoSpaceDN w:val="0"/>
        <w:adjustRightInd w:val="0"/>
        <w:spacing w:after="120"/>
        <w:textAlignment w:val="baseline"/>
      </w:pPr>
      <w:r w:rsidRPr="003814C4">
        <w:t xml:space="preserve">Table </w:t>
      </w:r>
      <w:r w:rsidRPr="003814C4">
        <w:rPr>
          <w:lang w:val="en-US"/>
        </w:rPr>
        <w:t>B.</w:t>
      </w:r>
      <w:r w:rsidR="00E62280" w:rsidRPr="003814C4">
        <w:rPr>
          <w:lang w:val="en-US"/>
        </w:rPr>
        <w:t>5</w:t>
      </w:r>
      <w:r w:rsidRPr="003814C4">
        <w:rPr>
          <w:lang w:val="en-US"/>
        </w:rPr>
        <w:t xml:space="preserve">.X.2-1 </w:t>
      </w:r>
      <w:r w:rsidRPr="003814C4">
        <w:t xml:space="preserve">provides </w:t>
      </w:r>
      <w:r w:rsidR="001A41F7" w:rsidRPr="003814C4">
        <w:t>detailed</w:t>
      </w:r>
      <w:r w:rsidRPr="003814C4">
        <w:t xml:space="preserve"> </w:t>
      </w:r>
      <w:r w:rsidR="00EE7B6B" w:rsidRPr="003814C4">
        <w:t>UE power consumption results for each evaluated case.</w:t>
      </w:r>
    </w:p>
    <w:p w14:paraId="2755A0C6" w14:textId="77777777" w:rsidR="00BD70DF" w:rsidRPr="003814C4" w:rsidRDefault="00BD70DF" w:rsidP="00BD70DF">
      <w:pPr>
        <w:overflowPunct w:val="0"/>
        <w:autoSpaceDE w:val="0"/>
        <w:autoSpaceDN w:val="0"/>
        <w:adjustRightInd w:val="0"/>
        <w:spacing w:after="120"/>
        <w:textAlignment w:val="baseline"/>
      </w:pPr>
      <w:r w:rsidRPr="003814C4">
        <w:t xml:space="preserve"> </w:t>
      </w:r>
    </w:p>
    <w:p w14:paraId="1B05937D" w14:textId="05B40995" w:rsidR="00BD70DF" w:rsidRPr="003814C4" w:rsidRDefault="00BD70DF" w:rsidP="00BD70DF">
      <w:pPr>
        <w:pStyle w:val="TH"/>
      </w:pPr>
      <w:r w:rsidRPr="003814C4">
        <w:t>Table B.</w:t>
      </w:r>
      <w:r w:rsidR="00E62280" w:rsidRPr="003814C4">
        <w:t>5</w:t>
      </w:r>
      <w:r w:rsidRPr="003814C4">
        <w:t xml:space="preserve">.X.2-1: </w:t>
      </w:r>
      <w:r w:rsidR="00CB54E8" w:rsidRPr="003814C4">
        <w:rPr>
          <w:rFonts w:cs="Arial"/>
          <w:bCs/>
          <w:lang w:eastAsia="zh-CN"/>
        </w:rPr>
        <w:t>UE power consumption result</w:t>
      </w:r>
      <w:r w:rsidR="00EE7B6B" w:rsidRPr="003814C4">
        <w:rPr>
          <w:rFonts w:cs="Arial"/>
          <w:bCs/>
          <w:lang w:eastAsia="zh-CN"/>
        </w:rPr>
        <w:t>s</w:t>
      </w:r>
      <w:r w:rsidR="00CB54E8" w:rsidRPr="003814C4">
        <w:rPr>
          <w:rFonts w:cs="Arial"/>
          <w:bCs/>
          <w:lang w:eastAsia="zh-CN"/>
        </w:rPr>
        <w:t xml:space="preserve"> for each evaluation case</w:t>
      </w:r>
      <w:r w:rsidR="009F7953" w:rsidRPr="003814C4">
        <w:t xml:space="preserve"> from [X]</w:t>
      </w:r>
    </w:p>
    <w:tbl>
      <w:tblPr>
        <w:tblStyle w:val="TableGrid1"/>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93"/>
        <w:gridCol w:w="1937"/>
        <w:gridCol w:w="990"/>
        <w:gridCol w:w="990"/>
        <w:gridCol w:w="1080"/>
        <w:gridCol w:w="1360"/>
        <w:gridCol w:w="1134"/>
        <w:gridCol w:w="1276"/>
      </w:tblGrid>
      <w:tr w:rsidR="00C709F5" w:rsidRPr="003814C4" w14:paraId="21907040" w14:textId="77777777" w:rsidTr="007E3527">
        <w:trPr>
          <w:jc w:val="center"/>
        </w:trPr>
        <w:tc>
          <w:tcPr>
            <w:tcW w:w="1293" w:type="dxa"/>
          </w:tcPr>
          <w:p w14:paraId="3D6ADF26" w14:textId="77777777" w:rsidR="001B4CD2" w:rsidRPr="003814C4" w:rsidRDefault="001B4CD2" w:rsidP="007E3527">
            <w:pPr>
              <w:pStyle w:val="TAH"/>
              <w:rPr>
                <w:rFonts w:eastAsia="Times New Roman"/>
                <w:b w:val="0"/>
              </w:rPr>
            </w:pPr>
            <w:r w:rsidRPr="003814C4">
              <w:t>Evaluation case</w:t>
            </w:r>
          </w:p>
        </w:tc>
        <w:tc>
          <w:tcPr>
            <w:tcW w:w="1937" w:type="dxa"/>
          </w:tcPr>
          <w:p w14:paraId="47FF9144" w14:textId="77777777" w:rsidR="001B4CD2" w:rsidRPr="003814C4" w:rsidRDefault="001B4CD2" w:rsidP="007E3527">
            <w:pPr>
              <w:pStyle w:val="TAH"/>
              <w:rPr>
                <w:rFonts w:eastAsia="Times New Roman"/>
                <w:b w:val="0"/>
              </w:rPr>
            </w:pPr>
            <w:r w:rsidRPr="003814C4">
              <w:t>Power states</w:t>
            </w:r>
          </w:p>
        </w:tc>
        <w:tc>
          <w:tcPr>
            <w:tcW w:w="990" w:type="dxa"/>
          </w:tcPr>
          <w:p w14:paraId="3274BD17" w14:textId="77777777" w:rsidR="001B4CD2" w:rsidRPr="003814C4" w:rsidRDefault="001B4CD2" w:rsidP="007E3527">
            <w:pPr>
              <w:pStyle w:val="TAH"/>
              <w:rPr>
                <w:rFonts w:eastAsia="Times New Roman"/>
                <w:b w:val="0"/>
              </w:rPr>
            </w:pPr>
            <w:r w:rsidRPr="003814C4">
              <w:t>Relative power unit</w:t>
            </w:r>
          </w:p>
        </w:tc>
        <w:tc>
          <w:tcPr>
            <w:tcW w:w="990" w:type="dxa"/>
          </w:tcPr>
          <w:p w14:paraId="4386D799" w14:textId="77777777" w:rsidR="001B4CD2" w:rsidRPr="003814C4" w:rsidRDefault="001B4CD2" w:rsidP="007E3527">
            <w:pPr>
              <w:pStyle w:val="TAH"/>
              <w:rPr>
                <w:rFonts w:eastAsia="Times New Roman"/>
                <w:b w:val="0"/>
              </w:rPr>
            </w:pPr>
            <w:r w:rsidRPr="003814C4">
              <w:t>Duration (in slots)</w:t>
            </w:r>
          </w:p>
        </w:tc>
        <w:tc>
          <w:tcPr>
            <w:tcW w:w="1080" w:type="dxa"/>
          </w:tcPr>
          <w:p w14:paraId="2709E3EC" w14:textId="77777777" w:rsidR="001B4CD2" w:rsidRPr="003814C4" w:rsidRDefault="001B4CD2" w:rsidP="007E3527">
            <w:pPr>
              <w:pStyle w:val="TAH"/>
              <w:rPr>
                <w:rFonts w:eastAsia="Times New Roman"/>
                <w:b w:val="0"/>
              </w:rPr>
            </w:pPr>
            <w:r w:rsidRPr="003814C4">
              <w:t>Instances</w:t>
            </w:r>
          </w:p>
        </w:tc>
        <w:tc>
          <w:tcPr>
            <w:tcW w:w="1360" w:type="dxa"/>
          </w:tcPr>
          <w:p w14:paraId="41799852" w14:textId="77777777" w:rsidR="001B4CD2" w:rsidRPr="003814C4" w:rsidRDefault="001B4CD2" w:rsidP="007E3527">
            <w:pPr>
              <w:pStyle w:val="TAH"/>
              <w:rPr>
                <w:rFonts w:eastAsia="Times New Roman"/>
                <w:b w:val="0"/>
              </w:rPr>
            </w:pPr>
            <w:r w:rsidRPr="003814C4">
              <w:t>Sum Durations (in slots)</w:t>
            </w:r>
          </w:p>
        </w:tc>
        <w:tc>
          <w:tcPr>
            <w:tcW w:w="1134" w:type="dxa"/>
          </w:tcPr>
          <w:p w14:paraId="70D5557B" w14:textId="77777777" w:rsidR="001B4CD2" w:rsidRPr="003814C4" w:rsidRDefault="001B4CD2" w:rsidP="007E3527">
            <w:pPr>
              <w:pStyle w:val="TAH"/>
              <w:rPr>
                <w:rFonts w:eastAsia="Times New Roman"/>
                <w:b w:val="0"/>
              </w:rPr>
            </w:pPr>
            <w:r w:rsidRPr="003814C4">
              <w:t>Relative power</w:t>
            </w:r>
          </w:p>
        </w:tc>
        <w:tc>
          <w:tcPr>
            <w:tcW w:w="1276" w:type="dxa"/>
          </w:tcPr>
          <w:p w14:paraId="433D4BC4" w14:textId="77777777" w:rsidR="001B4CD2" w:rsidRPr="003814C4" w:rsidRDefault="001B4CD2" w:rsidP="007E3527">
            <w:pPr>
              <w:pStyle w:val="TAH"/>
              <w:rPr>
                <w:rFonts w:eastAsia="Times New Roman"/>
                <w:b w:val="0"/>
              </w:rPr>
            </w:pPr>
            <w:r w:rsidRPr="003814C4">
              <w:t>Power ratio</w:t>
            </w:r>
          </w:p>
        </w:tc>
      </w:tr>
      <w:tr w:rsidR="00C709F5" w:rsidRPr="003814C4" w14:paraId="73BBCBED" w14:textId="77777777" w:rsidTr="007E3527">
        <w:trPr>
          <w:jc w:val="center"/>
        </w:trPr>
        <w:tc>
          <w:tcPr>
            <w:tcW w:w="1293" w:type="dxa"/>
            <w:vMerge w:val="restart"/>
          </w:tcPr>
          <w:p w14:paraId="3D2F1D1E" w14:textId="77777777" w:rsidR="001B4CD2" w:rsidRPr="003814C4" w:rsidRDefault="001B4CD2" w:rsidP="007E3527">
            <w:pPr>
              <w:pStyle w:val="TAL"/>
              <w:rPr>
                <w:rFonts w:eastAsia="Times New Roman"/>
              </w:rPr>
            </w:pPr>
            <w:r w:rsidRPr="003814C4">
              <w:t>Case ID</w:t>
            </w:r>
          </w:p>
        </w:tc>
        <w:tc>
          <w:tcPr>
            <w:tcW w:w="1937" w:type="dxa"/>
          </w:tcPr>
          <w:p w14:paraId="537CE7E1" w14:textId="77777777" w:rsidR="001B4CD2" w:rsidRPr="003814C4" w:rsidRDefault="001B4CD2" w:rsidP="007E3527">
            <w:pPr>
              <w:pStyle w:val="TAL"/>
              <w:rPr>
                <w:rFonts w:eastAsia="Times New Roman"/>
              </w:rPr>
            </w:pPr>
            <w:r w:rsidRPr="003814C4">
              <w:t>e.g., Deep/light/micro sleep, SSB, paging, PRS measurement, UL, SRS, etc</w:t>
            </w:r>
          </w:p>
        </w:tc>
        <w:tc>
          <w:tcPr>
            <w:tcW w:w="990" w:type="dxa"/>
          </w:tcPr>
          <w:p w14:paraId="79D896B9"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051B3E4F"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0131FCFF"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75C38120"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683D9532"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1D918C30"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249FE5E9" w14:textId="77777777" w:rsidTr="007E3527">
        <w:trPr>
          <w:jc w:val="center"/>
        </w:trPr>
        <w:tc>
          <w:tcPr>
            <w:tcW w:w="1293" w:type="dxa"/>
            <w:vMerge/>
          </w:tcPr>
          <w:p w14:paraId="068B2FAC"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24B0949B" w14:textId="77777777" w:rsidR="001B4CD2" w:rsidRPr="003814C4" w:rsidRDefault="001B4CD2" w:rsidP="007E3527">
            <w:pPr>
              <w:pStyle w:val="TAL"/>
              <w:rPr>
                <w:rFonts w:eastAsia="Times New Roman"/>
              </w:rPr>
            </w:pPr>
          </w:p>
        </w:tc>
        <w:tc>
          <w:tcPr>
            <w:tcW w:w="990" w:type="dxa"/>
          </w:tcPr>
          <w:p w14:paraId="2541BDDA"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661D08DE"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02EA2117"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6B042D2B"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1A45C535"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01AB531B"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2E517F56" w14:textId="77777777" w:rsidTr="007E3527">
        <w:trPr>
          <w:jc w:val="center"/>
        </w:trPr>
        <w:tc>
          <w:tcPr>
            <w:tcW w:w="1293" w:type="dxa"/>
            <w:vMerge/>
          </w:tcPr>
          <w:p w14:paraId="2543F0D8"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3A7B46BE" w14:textId="77777777" w:rsidR="001B4CD2" w:rsidRPr="003814C4" w:rsidRDefault="001B4CD2" w:rsidP="007E3527">
            <w:pPr>
              <w:pStyle w:val="TAL"/>
              <w:rPr>
                <w:rFonts w:eastAsia="Times New Roman"/>
              </w:rPr>
            </w:pPr>
          </w:p>
        </w:tc>
        <w:tc>
          <w:tcPr>
            <w:tcW w:w="990" w:type="dxa"/>
          </w:tcPr>
          <w:p w14:paraId="2655AA50"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3F7376E2"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4BA4A24E"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05F35AE3"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63F2740E"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675B22C3"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749E1062" w14:textId="77777777" w:rsidTr="007E3527">
        <w:trPr>
          <w:jc w:val="center"/>
        </w:trPr>
        <w:tc>
          <w:tcPr>
            <w:tcW w:w="1293" w:type="dxa"/>
            <w:vMerge/>
          </w:tcPr>
          <w:p w14:paraId="078EE0AF"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0F4E5645" w14:textId="77777777" w:rsidR="001B4CD2" w:rsidRPr="003814C4" w:rsidRDefault="001B4CD2" w:rsidP="007E3527">
            <w:pPr>
              <w:pStyle w:val="TAL"/>
              <w:rPr>
                <w:rFonts w:eastAsia="Times New Roman"/>
              </w:rPr>
            </w:pPr>
          </w:p>
        </w:tc>
        <w:tc>
          <w:tcPr>
            <w:tcW w:w="990" w:type="dxa"/>
          </w:tcPr>
          <w:p w14:paraId="4B504D7D"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62B985A1"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02486DCC"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2FA8EBB3"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7E66FB88"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4FCC8884"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50D508C8" w14:textId="77777777" w:rsidTr="007E3527">
        <w:trPr>
          <w:jc w:val="center"/>
        </w:trPr>
        <w:tc>
          <w:tcPr>
            <w:tcW w:w="1293" w:type="dxa"/>
            <w:vMerge/>
          </w:tcPr>
          <w:p w14:paraId="6EE77709"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40CE82CA" w14:textId="77777777" w:rsidR="001B4CD2" w:rsidRPr="003814C4" w:rsidRDefault="001B4CD2" w:rsidP="007E3527">
            <w:pPr>
              <w:pStyle w:val="TAL"/>
              <w:rPr>
                <w:rFonts w:eastAsia="Times New Roman"/>
              </w:rPr>
            </w:pPr>
          </w:p>
        </w:tc>
        <w:tc>
          <w:tcPr>
            <w:tcW w:w="990" w:type="dxa"/>
          </w:tcPr>
          <w:p w14:paraId="4D7C5639"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3604B68E"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6DDC2400"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315DF99B"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7D3D6E78"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38C3F684"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6449E59B" w14:textId="77777777" w:rsidTr="007E3527">
        <w:trPr>
          <w:jc w:val="center"/>
        </w:trPr>
        <w:tc>
          <w:tcPr>
            <w:tcW w:w="1293" w:type="dxa"/>
            <w:vMerge/>
          </w:tcPr>
          <w:p w14:paraId="17BED0E7"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0E60E525" w14:textId="77777777" w:rsidR="001B4CD2" w:rsidRPr="003814C4" w:rsidRDefault="001B4CD2" w:rsidP="007E3527">
            <w:pPr>
              <w:pStyle w:val="TAL"/>
              <w:rPr>
                <w:rFonts w:eastAsia="Times New Roman"/>
              </w:rPr>
            </w:pPr>
          </w:p>
        </w:tc>
        <w:tc>
          <w:tcPr>
            <w:tcW w:w="990" w:type="dxa"/>
          </w:tcPr>
          <w:p w14:paraId="36436AE6"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5368C4B5"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754F34B5"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7AA6059A"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4E31DCE8"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69F482C6"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6D6D8839" w14:textId="77777777" w:rsidTr="007E3527">
        <w:trPr>
          <w:jc w:val="center"/>
        </w:trPr>
        <w:tc>
          <w:tcPr>
            <w:tcW w:w="1293" w:type="dxa"/>
            <w:vMerge/>
          </w:tcPr>
          <w:p w14:paraId="01FA58EF" w14:textId="77777777" w:rsidR="001B4CD2" w:rsidRPr="003814C4" w:rsidRDefault="001B4CD2" w:rsidP="001B4CD2">
            <w:pPr>
              <w:snapToGrid w:val="0"/>
              <w:spacing w:after="0"/>
              <w:jc w:val="both"/>
              <w:rPr>
                <w:rFonts w:ascii="Arial" w:hAnsi="Arial" w:cs="Arial"/>
                <w:sz w:val="18"/>
                <w:szCs w:val="18"/>
                <w:lang w:eastAsia="zh-CN"/>
              </w:rPr>
            </w:pPr>
          </w:p>
        </w:tc>
        <w:tc>
          <w:tcPr>
            <w:tcW w:w="1937" w:type="dxa"/>
          </w:tcPr>
          <w:p w14:paraId="7C327255" w14:textId="77777777" w:rsidR="001B4CD2" w:rsidRPr="003814C4" w:rsidRDefault="001B4CD2" w:rsidP="007E3527">
            <w:pPr>
              <w:pStyle w:val="TAL"/>
              <w:rPr>
                <w:rFonts w:eastAsia="Times New Roman"/>
              </w:rPr>
            </w:pPr>
          </w:p>
        </w:tc>
        <w:tc>
          <w:tcPr>
            <w:tcW w:w="990" w:type="dxa"/>
          </w:tcPr>
          <w:p w14:paraId="365918D9" w14:textId="77777777" w:rsidR="001B4CD2" w:rsidRPr="003814C4" w:rsidRDefault="001B4CD2" w:rsidP="007E3527">
            <w:pPr>
              <w:snapToGrid w:val="0"/>
              <w:spacing w:after="0"/>
              <w:jc w:val="center"/>
              <w:rPr>
                <w:rFonts w:ascii="Arial" w:hAnsi="Arial" w:cs="Arial"/>
                <w:sz w:val="18"/>
                <w:szCs w:val="18"/>
                <w:lang w:eastAsia="zh-CN"/>
              </w:rPr>
            </w:pPr>
          </w:p>
        </w:tc>
        <w:tc>
          <w:tcPr>
            <w:tcW w:w="990" w:type="dxa"/>
          </w:tcPr>
          <w:p w14:paraId="131B11E1" w14:textId="77777777" w:rsidR="001B4CD2" w:rsidRPr="003814C4" w:rsidRDefault="001B4CD2" w:rsidP="007E3527">
            <w:pPr>
              <w:snapToGrid w:val="0"/>
              <w:spacing w:after="0"/>
              <w:jc w:val="center"/>
              <w:rPr>
                <w:rFonts w:ascii="Arial" w:hAnsi="Arial" w:cs="Arial"/>
                <w:sz w:val="18"/>
                <w:szCs w:val="18"/>
                <w:lang w:eastAsia="zh-CN"/>
              </w:rPr>
            </w:pPr>
          </w:p>
        </w:tc>
        <w:tc>
          <w:tcPr>
            <w:tcW w:w="1080" w:type="dxa"/>
          </w:tcPr>
          <w:p w14:paraId="10899E70" w14:textId="77777777" w:rsidR="001B4CD2" w:rsidRPr="003814C4" w:rsidRDefault="001B4CD2" w:rsidP="007E3527">
            <w:pPr>
              <w:snapToGrid w:val="0"/>
              <w:spacing w:after="0"/>
              <w:jc w:val="center"/>
              <w:rPr>
                <w:rFonts w:ascii="Arial" w:hAnsi="Arial" w:cs="Arial"/>
                <w:sz w:val="18"/>
                <w:szCs w:val="18"/>
                <w:lang w:eastAsia="zh-CN"/>
              </w:rPr>
            </w:pPr>
          </w:p>
        </w:tc>
        <w:tc>
          <w:tcPr>
            <w:tcW w:w="1360" w:type="dxa"/>
          </w:tcPr>
          <w:p w14:paraId="0A8FDCEC" w14:textId="77777777" w:rsidR="001B4CD2" w:rsidRPr="003814C4" w:rsidRDefault="001B4CD2" w:rsidP="007E3527">
            <w:pPr>
              <w:snapToGrid w:val="0"/>
              <w:spacing w:after="0"/>
              <w:jc w:val="center"/>
              <w:rPr>
                <w:rFonts w:ascii="Arial" w:hAnsi="Arial" w:cs="Arial"/>
                <w:sz w:val="18"/>
                <w:szCs w:val="18"/>
                <w:lang w:eastAsia="zh-CN"/>
              </w:rPr>
            </w:pPr>
          </w:p>
        </w:tc>
        <w:tc>
          <w:tcPr>
            <w:tcW w:w="1134" w:type="dxa"/>
          </w:tcPr>
          <w:p w14:paraId="4C1AFFFB" w14:textId="77777777" w:rsidR="001B4CD2" w:rsidRPr="003814C4" w:rsidRDefault="001B4CD2" w:rsidP="007E3527">
            <w:pPr>
              <w:snapToGrid w:val="0"/>
              <w:spacing w:after="0"/>
              <w:jc w:val="center"/>
              <w:rPr>
                <w:rFonts w:ascii="Arial" w:hAnsi="Arial" w:cs="Arial"/>
                <w:sz w:val="18"/>
                <w:szCs w:val="18"/>
                <w:lang w:eastAsia="zh-CN"/>
              </w:rPr>
            </w:pPr>
          </w:p>
        </w:tc>
        <w:tc>
          <w:tcPr>
            <w:tcW w:w="1276" w:type="dxa"/>
          </w:tcPr>
          <w:p w14:paraId="42DB2D81" w14:textId="77777777" w:rsidR="001B4CD2" w:rsidRPr="003814C4" w:rsidRDefault="001B4CD2" w:rsidP="007E3527">
            <w:pPr>
              <w:snapToGrid w:val="0"/>
              <w:spacing w:after="0"/>
              <w:jc w:val="center"/>
              <w:rPr>
                <w:rFonts w:ascii="Arial" w:hAnsi="Arial" w:cs="Arial"/>
                <w:sz w:val="18"/>
                <w:szCs w:val="18"/>
                <w:lang w:eastAsia="zh-CN"/>
              </w:rPr>
            </w:pPr>
          </w:p>
        </w:tc>
      </w:tr>
      <w:tr w:rsidR="00C709F5" w:rsidRPr="003814C4" w14:paraId="2E808125" w14:textId="77777777" w:rsidTr="007E3527">
        <w:trPr>
          <w:jc w:val="center"/>
        </w:trPr>
        <w:tc>
          <w:tcPr>
            <w:tcW w:w="1293" w:type="dxa"/>
            <w:vMerge/>
          </w:tcPr>
          <w:p w14:paraId="1E0FF529" w14:textId="77777777" w:rsidR="001B4CD2" w:rsidRPr="003814C4" w:rsidRDefault="001B4CD2" w:rsidP="001B4CD2">
            <w:pPr>
              <w:snapToGrid w:val="0"/>
              <w:spacing w:after="0"/>
              <w:jc w:val="both"/>
              <w:rPr>
                <w:rFonts w:ascii="Arial" w:hAnsi="Arial" w:cs="Arial"/>
                <w:sz w:val="18"/>
                <w:szCs w:val="18"/>
                <w:lang w:eastAsia="zh-CN"/>
              </w:rPr>
            </w:pPr>
          </w:p>
        </w:tc>
        <w:tc>
          <w:tcPr>
            <w:tcW w:w="4997" w:type="dxa"/>
            <w:gridSpan w:val="4"/>
          </w:tcPr>
          <w:p w14:paraId="653CE282" w14:textId="77777777" w:rsidR="001B4CD2" w:rsidRPr="003814C4" w:rsidRDefault="001B4CD2" w:rsidP="007E3527">
            <w:pPr>
              <w:pStyle w:val="TAL"/>
              <w:rPr>
                <w:rFonts w:eastAsia="Times New Roman"/>
              </w:rPr>
            </w:pPr>
            <w:r w:rsidRPr="003814C4">
              <w:t>Total (every power cycle)</w:t>
            </w:r>
          </w:p>
        </w:tc>
        <w:tc>
          <w:tcPr>
            <w:tcW w:w="1360" w:type="dxa"/>
          </w:tcPr>
          <w:p w14:paraId="6BCA9367" w14:textId="77777777" w:rsidR="001B4CD2" w:rsidRPr="003814C4" w:rsidRDefault="001B4CD2" w:rsidP="001B4CD2">
            <w:pPr>
              <w:snapToGrid w:val="0"/>
              <w:spacing w:after="0"/>
              <w:jc w:val="both"/>
              <w:rPr>
                <w:rFonts w:ascii="Arial" w:hAnsi="Arial" w:cs="Arial"/>
                <w:sz w:val="18"/>
                <w:szCs w:val="18"/>
                <w:lang w:eastAsia="zh-CN"/>
              </w:rPr>
            </w:pPr>
          </w:p>
        </w:tc>
        <w:tc>
          <w:tcPr>
            <w:tcW w:w="1134" w:type="dxa"/>
          </w:tcPr>
          <w:p w14:paraId="5585D220" w14:textId="77777777" w:rsidR="001B4CD2" w:rsidRPr="003814C4" w:rsidRDefault="001B4CD2" w:rsidP="001B4CD2">
            <w:pPr>
              <w:snapToGrid w:val="0"/>
              <w:spacing w:after="0"/>
              <w:jc w:val="both"/>
              <w:rPr>
                <w:rFonts w:ascii="Arial" w:hAnsi="Arial" w:cs="Arial"/>
                <w:sz w:val="18"/>
                <w:szCs w:val="18"/>
                <w:lang w:eastAsia="zh-CN"/>
              </w:rPr>
            </w:pPr>
          </w:p>
        </w:tc>
        <w:tc>
          <w:tcPr>
            <w:tcW w:w="1276" w:type="dxa"/>
          </w:tcPr>
          <w:p w14:paraId="09DAEB46" w14:textId="77777777" w:rsidR="001B4CD2" w:rsidRPr="003814C4" w:rsidRDefault="001B4CD2" w:rsidP="001B4CD2">
            <w:pPr>
              <w:snapToGrid w:val="0"/>
              <w:spacing w:after="0"/>
              <w:jc w:val="both"/>
              <w:rPr>
                <w:rFonts w:ascii="Arial" w:hAnsi="Arial" w:cs="Arial"/>
                <w:sz w:val="18"/>
                <w:szCs w:val="18"/>
                <w:lang w:eastAsia="zh-CN"/>
              </w:rPr>
            </w:pPr>
          </w:p>
        </w:tc>
      </w:tr>
      <w:tr w:rsidR="00C709F5" w:rsidRPr="003814C4" w14:paraId="686A6769" w14:textId="77777777" w:rsidTr="007E3527">
        <w:trPr>
          <w:jc w:val="center"/>
        </w:trPr>
        <w:tc>
          <w:tcPr>
            <w:tcW w:w="1293" w:type="dxa"/>
            <w:vMerge/>
          </w:tcPr>
          <w:p w14:paraId="12E7426F" w14:textId="77777777" w:rsidR="001B4CD2" w:rsidRPr="003814C4" w:rsidRDefault="001B4CD2" w:rsidP="001B4CD2">
            <w:pPr>
              <w:snapToGrid w:val="0"/>
              <w:spacing w:after="0"/>
              <w:jc w:val="both"/>
              <w:rPr>
                <w:rFonts w:ascii="Arial" w:hAnsi="Arial" w:cs="Arial"/>
                <w:sz w:val="18"/>
                <w:szCs w:val="18"/>
                <w:lang w:eastAsia="zh-CN"/>
              </w:rPr>
            </w:pPr>
          </w:p>
        </w:tc>
        <w:tc>
          <w:tcPr>
            <w:tcW w:w="4997" w:type="dxa"/>
            <w:gridSpan w:val="4"/>
          </w:tcPr>
          <w:p w14:paraId="4CEC5592" w14:textId="77777777" w:rsidR="001B4CD2" w:rsidRPr="003814C4" w:rsidRDefault="001B4CD2" w:rsidP="007E3527">
            <w:pPr>
              <w:pStyle w:val="TAL"/>
              <w:rPr>
                <w:rFonts w:eastAsia="Times New Roman"/>
              </w:rPr>
            </w:pPr>
            <w:r w:rsidRPr="003814C4">
              <w:t>Slot-averaged power unit</w:t>
            </w:r>
          </w:p>
        </w:tc>
        <w:tc>
          <w:tcPr>
            <w:tcW w:w="3770" w:type="dxa"/>
            <w:gridSpan w:val="3"/>
          </w:tcPr>
          <w:p w14:paraId="219B9330" w14:textId="77777777" w:rsidR="001B4CD2" w:rsidRPr="003814C4" w:rsidRDefault="001B4CD2" w:rsidP="001B4CD2">
            <w:pPr>
              <w:snapToGrid w:val="0"/>
              <w:spacing w:after="0"/>
              <w:jc w:val="both"/>
              <w:rPr>
                <w:rFonts w:ascii="Arial" w:hAnsi="Arial" w:cs="Arial"/>
                <w:sz w:val="18"/>
                <w:szCs w:val="18"/>
                <w:lang w:eastAsia="zh-CN"/>
              </w:rPr>
            </w:pPr>
          </w:p>
        </w:tc>
      </w:tr>
      <w:tr w:rsidR="001B4CD2" w:rsidRPr="003814C4" w14:paraId="067C2F2A" w14:textId="77777777" w:rsidTr="007E3527">
        <w:trPr>
          <w:jc w:val="center"/>
        </w:trPr>
        <w:tc>
          <w:tcPr>
            <w:tcW w:w="1293" w:type="dxa"/>
            <w:vMerge/>
          </w:tcPr>
          <w:p w14:paraId="550E1237" w14:textId="77777777" w:rsidR="001B4CD2" w:rsidRPr="003814C4" w:rsidRDefault="001B4CD2" w:rsidP="001B4CD2">
            <w:pPr>
              <w:snapToGrid w:val="0"/>
              <w:spacing w:after="0"/>
              <w:jc w:val="both"/>
              <w:rPr>
                <w:rFonts w:ascii="Arial" w:hAnsi="Arial" w:cs="Arial"/>
                <w:sz w:val="18"/>
                <w:szCs w:val="18"/>
                <w:lang w:eastAsia="zh-CN"/>
              </w:rPr>
            </w:pPr>
          </w:p>
        </w:tc>
        <w:tc>
          <w:tcPr>
            <w:tcW w:w="4997" w:type="dxa"/>
            <w:gridSpan w:val="4"/>
          </w:tcPr>
          <w:p w14:paraId="17DDB77A" w14:textId="77777777" w:rsidR="001B4CD2" w:rsidRPr="003814C4" w:rsidRDefault="001B4CD2" w:rsidP="007E3527">
            <w:pPr>
              <w:pStyle w:val="TAL"/>
              <w:rPr>
                <w:rFonts w:eastAsia="Times New Roman"/>
              </w:rPr>
            </w:pPr>
            <w:r w:rsidRPr="003814C4">
              <w:t>Battery life (in month)</w:t>
            </w:r>
          </w:p>
        </w:tc>
        <w:tc>
          <w:tcPr>
            <w:tcW w:w="3770" w:type="dxa"/>
            <w:gridSpan w:val="3"/>
          </w:tcPr>
          <w:p w14:paraId="2FD48196" w14:textId="77777777" w:rsidR="001B4CD2" w:rsidRPr="003814C4" w:rsidRDefault="001B4CD2" w:rsidP="001B4CD2">
            <w:pPr>
              <w:snapToGrid w:val="0"/>
              <w:spacing w:after="0"/>
              <w:jc w:val="both"/>
              <w:rPr>
                <w:rFonts w:ascii="Arial" w:hAnsi="Arial" w:cs="Arial"/>
                <w:sz w:val="18"/>
                <w:szCs w:val="18"/>
                <w:lang w:eastAsia="zh-CN"/>
              </w:rPr>
            </w:pPr>
          </w:p>
        </w:tc>
      </w:tr>
    </w:tbl>
    <w:p w14:paraId="35C88A1E" w14:textId="77777777" w:rsidR="00BD70DF" w:rsidRPr="003814C4" w:rsidRDefault="00BD70DF" w:rsidP="00BD70DF">
      <w:pPr>
        <w:overflowPunct w:val="0"/>
        <w:autoSpaceDE w:val="0"/>
        <w:autoSpaceDN w:val="0"/>
        <w:adjustRightInd w:val="0"/>
        <w:spacing w:after="120"/>
        <w:textAlignment w:val="baseline"/>
      </w:pPr>
    </w:p>
    <w:p w14:paraId="69677198" w14:textId="77777777" w:rsidR="00BD70DF" w:rsidRPr="003814C4" w:rsidRDefault="00BD70DF" w:rsidP="00BD70DF">
      <w:pPr>
        <w:overflowPunct w:val="0"/>
        <w:autoSpaceDE w:val="0"/>
        <w:autoSpaceDN w:val="0"/>
        <w:adjustRightInd w:val="0"/>
        <w:spacing w:after="120"/>
        <w:textAlignment w:val="baseline"/>
      </w:pPr>
      <w:r w:rsidRPr="003814C4">
        <w:t xml:space="preserve">  </w:t>
      </w:r>
    </w:p>
    <w:p w14:paraId="3BC6F375" w14:textId="2682B634" w:rsidR="000F5B53" w:rsidRPr="003814C4" w:rsidRDefault="000F5B53" w:rsidP="000F5B53">
      <w:pPr>
        <w:overflowPunct w:val="0"/>
        <w:autoSpaceDE w:val="0"/>
        <w:autoSpaceDN w:val="0"/>
        <w:adjustRightInd w:val="0"/>
        <w:spacing w:after="120"/>
        <w:textAlignment w:val="baseline"/>
      </w:pPr>
      <w:r w:rsidRPr="003814C4">
        <w:t xml:space="preserve">Table </w:t>
      </w:r>
      <w:r w:rsidRPr="003814C4">
        <w:rPr>
          <w:lang w:val="en-US"/>
        </w:rPr>
        <w:t>B.5.X.</w:t>
      </w:r>
      <w:r w:rsidR="00931EEB" w:rsidRPr="003814C4">
        <w:rPr>
          <w:lang w:val="en-US"/>
        </w:rPr>
        <w:t>2</w:t>
      </w:r>
      <w:r w:rsidRPr="003814C4">
        <w:rPr>
          <w:lang w:val="en-US"/>
        </w:rPr>
        <w:t>-</w:t>
      </w:r>
      <w:r w:rsidR="00931EEB" w:rsidRPr="003814C4">
        <w:rPr>
          <w:lang w:val="en-US"/>
        </w:rPr>
        <w:t>2</w:t>
      </w:r>
      <w:r w:rsidRPr="003814C4">
        <w:rPr>
          <w:lang w:val="en-US"/>
        </w:rPr>
        <w:t xml:space="preserve"> </w:t>
      </w:r>
      <w:r w:rsidRPr="003814C4">
        <w:t xml:space="preserve">provides summary of </w:t>
      </w:r>
      <w:r w:rsidR="00A26BA2" w:rsidRPr="003814C4">
        <w:t>UE power consumption results for each evaluated case.</w:t>
      </w:r>
    </w:p>
    <w:p w14:paraId="5A769124" w14:textId="77777777" w:rsidR="000F5B53" w:rsidRPr="003814C4" w:rsidRDefault="000F5B53" w:rsidP="000F5B53">
      <w:pPr>
        <w:overflowPunct w:val="0"/>
        <w:autoSpaceDE w:val="0"/>
        <w:autoSpaceDN w:val="0"/>
        <w:adjustRightInd w:val="0"/>
        <w:spacing w:after="120"/>
        <w:textAlignment w:val="baseline"/>
      </w:pPr>
      <w:r w:rsidRPr="003814C4">
        <w:t xml:space="preserve"> </w:t>
      </w:r>
    </w:p>
    <w:p w14:paraId="11AAF06A" w14:textId="7B6DFD10" w:rsidR="000F5B53" w:rsidRPr="003814C4" w:rsidRDefault="000F5B53" w:rsidP="000F5B53">
      <w:pPr>
        <w:pStyle w:val="TH"/>
      </w:pPr>
      <w:r w:rsidRPr="003814C4">
        <w:t>Table B.5.X.</w:t>
      </w:r>
      <w:r w:rsidR="00931EEB" w:rsidRPr="003814C4">
        <w:t>2</w:t>
      </w:r>
      <w:r w:rsidRPr="003814C4">
        <w:t>-</w:t>
      </w:r>
      <w:r w:rsidR="00931EEB" w:rsidRPr="003814C4">
        <w:t>2</w:t>
      </w:r>
      <w:r w:rsidRPr="003814C4">
        <w:t xml:space="preserve">: </w:t>
      </w:r>
      <w:r w:rsidR="00BE3849" w:rsidRPr="003814C4">
        <w:rPr>
          <w:lang w:val="en-US" w:eastAsia="zh-CN"/>
        </w:rPr>
        <w:t>Summary for</w:t>
      </w:r>
      <w:r w:rsidR="00BE3849" w:rsidRPr="003814C4">
        <w:rPr>
          <w:rFonts w:cs="Arial"/>
          <w:bCs/>
          <w:lang w:eastAsia="zh-CN"/>
        </w:rPr>
        <w:t xml:space="preserve"> UE power consumption results</w:t>
      </w:r>
      <w:r w:rsidR="009F7953" w:rsidRPr="003814C4">
        <w:t xml:space="preserve"> from [X]</w:t>
      </w:r>
    </w:p>
    <w:tbl>
      <w:tblPr>
        <w:tblStyle w:val="TableGrid2"/>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8"/>
        <w:gridCol w:w="1673"/>
        <w:gridCol w:w="1741"/>
        <w:gridCol w:w="1749"/>
        <w:gridCol w:w="1675"/>
      </w:tblGrid>
      <w:tr w:rsidR="00C709F5" w:rsidRPr="003814C4" w14:paraId="2292FA06" w14:textId="77777777" w:rsidTr="00BD236A">
        <w:trPr>
          <w:jc w:val="center"/>
        </w:trPr>
        <w:tc>
          <w:tcPr>
            <w:tcW w:w="1528" w:type="dxa"/>
            <w:vMerge w:val="restart"/>
          </w:tcPr>
          <w:p w14:paraId="08BABAAC" w14:textId="77777777" w:rsidR="00497F54" w:rsidRPr="003814C4" w:rsidRDefault="00497F54" w:rsidP="007E3527">
            <w:pPr>
              <w:pStyle w:val="TAH"/>
              <w:rPr>
                <w:rFonts w:eastAsia="Times New Roman"/>
                <w:b w:val="0"/>
              </w:rPr>
            </w:pPr>
            <w:r w:rsidRPr="003814C4">
              <w:t>Evaluation case description</w:t>
            </w:r>
          </w:p>
        </w:tc>
        <w:tc>
          <w:tcPr>
            <w:tcW w:w="1673" w:type="dxa"/>
            <w:vMerge w:val="restart"/>
          </w:tcPr>
          <w:p w14:paraId="7E980703" w14:textId="77777777" w:rsidR="00497F54" w:rsidRPr="003814C4" w:rsidRDefault="00497F54" w:rsidP="007E3527">
            <w:pPr>
              <w:pStyle w:val="TAH"/>
              <w:rPr>
                <w:rFonts w:eastAsia="Times New Roman"/>
                <w:b w:val="0"/>
              </w:rPr>
            </w:pPr>
            <w:r w:rsidRPr="003814C4">
              <w:t>Slot-averaged relative power unit (P2)</w:t>
            </w:r>
          </w:p>
        </w:tc>
        <w:tc>
          <w:tcPr>
            <w:tcW w:w="1741" w:type="dxa"/>
            <w:vMerge w:val="restart"/>
          </w:tcPr>
          <w:p w14:paraId="2951F694" w14:textId="77777777" w:rsidR="00497F54" w:rsidRPr="003814C4" w:rsidRDefault="00497F54" w:rsidP="007E3527">
            <w:pPr>
              <w:pStyle w:val="TAH"/>
              <w:rPr>
                <w:rFonts w:eastAsia="Times New Roman"/>
                <w:b w:val="0"/>
              </w:rPr>
            </w:pPr>
            <w:r w:rsidRPr="003814C4">
              <w:t>Battery life (in month)</w:t>
            </w:r>
          </w:p>
        </w:tc>
        <w:tc>
          <w:tcPr>
            <w:tcW w:w="3424" w:type="dxa"/>
            <w:gridSpan w:val="2"/>
          </w:tcPr>
          <w:p w14:paraId="486D423D" w14:textId="478865B6" w:rsidR="00497F54" w:rsidRPr="003814C4" w:rsidRDefault="00497F54" w:rsidP="007E3527">
            <w:pPr>
              <w:pStyle w:val="TAH"/>
              <w:rPr>
                <w:rFonts w:eastAsia="Times New Roman"/>
                <w:b w:val="0"/>
              </w:rPr>
            </w:pPr>
            <w:r w:rsidRPr="003814C4">
              <w:t>Target requirement</w:t>
            </w:r>
            <w:r w:rsidRPr="003814C4">
              <w:rPr>
                <w:rFonts w:eastAsia="Times New Roman"/>
              </w:rPr>
              <w:t>s</w:t>
            </w:r>
            <w:r w:rsidRPr="003814C4">
              <w:t xml:space="preserve"> met</w:t>
            </w:r>
            <w:r w:rsidRPr="003814C4">
              <w:rPr>
                <w:rFonts w:eastAsia="Times New Roman"/>
              </w:rPr>
              <w:t>?</w:t>
            </w:r>
            <w:r w:rsidRPr="003814C4">
              <w:t xml:space="preserve"> </w:t>
            </w:r>
            <w:r w:rsidR="00BD700F" w:rsidRPr="003814C4">
              <w:rPr>
                <w:rFonts w:eastAsia="Times New Roman"/>
              </w:rPr>
              <w:t>(</w:t>
            </w:r>
            <w:r w:rsidRPr="003814C4">
              <w:t>Yes/No</w:t>
            </w:r>
            <w:r w:rsidR="00BD700F" w:rsidRPr="003814C4">
              <w:rPr>
                <w:rFonts w:eastAsia="Times New Roman"/>
              </w:rPr>
              <w:t>)</w:t>
            </w:r>
            <w:r w:rsidRPr="003814C4">
              <w:t>; If no, provide gaps</w:t>
            </w:r>
          </w:p>
        </w:tc>
      </w:tr>
      <w:tr w:rsidR="00C709F5" w:rsidRPr="003814C4" w14:paraId="48DD846A" w14:textId="77777777" w:rsidTr="00BD236A">
        <w:trPr>
          <w:jc w:val="center"/>
        </w:trPr>
        <w:tc>
          <w:tcPr>
            <w:tcW w:w="1528" w:type="dxa"/>
            <w:vMerge/>
          </w:tcPr>
          <w:p w14:paraId="7B8E862D" w14:textId="77777777" w:rsidR="00497F54" w:rsidRPr="003814C4" w:rsidRDefault="00497F54" w:rsidP="007E3527">
            <w:pPr>
              <w:pStyle w:val="TAH"/>
              <w:rPr>
                <w:rFonts w:eastAsia="Times New Roman"/>
                <w:b w:val="0"/>
              </w:rPr>
            </w:pPr>
          </w:p>
        </w:tc>
        <w:tc>
          <w:tcPr>
            <w:tcW w:w="1673" w:type="dxa"/>
            <w:vMerge/>
          </w:tcPr>
          <w:p w14:paraId="25BE6FEC" w14:textId="77777777" w:rsidR="00497F54" w:rsidRPr="003814C4" w:rsidRDefault="00497F54" w:rsidP="007E3527">
            <w:pPr>
              <w:pStyle w:val="TAH"/>
              <w:rPr>
                <w:rFonts w:eastAsia="Times New Roman"/>
                <w:b w:val="0"/>
              </w:rPr>
            </w:pPr>
          </w:p>
        </w:tc>
        <w:tc>
          <w:tcPr>
            <w:tcW w:w="1741" w:type="dxa"/>
            <w:vMerge/>
          </w:tcPr>
          <w:p w14:paraId="15D88914" w14:textId="77777777" w:rsidR="00497F54" w:rsidRPr="003814C4" w:rsidRDefault="00497F54" w:rsidP="007E3527">
            <w:pPr>
              <w:pStyle w:val="TAH"/>
              <w:rPr>
                <w:rFonts w:eastAsia="Times New Roman"/>
                <w:b w:val="0"/>
              </w:rPr>
            </w:pPr>
          </w:p>
        </w:tc>
        <w:tc>
          <w:tcPr>
            <w:tcW w:w="1749" w:type="dxa"/>
          </w:tcPr>
          <w:p w14:paraId="2F0F7DA9" w14:textId="77777777" w:rsidR="00497F54" w:rsidRPr="003814C4" w:rsidRDefault="00497F54" w:rsidP="007E3527">
            <w:pPr>
              <w:pStyle w:val="TAH"/>
              <w:rPr>
                <w:rFonts w:eastAsia="Times New Roman"/>
                <w:b w:val="0"/>
              </w:rPr>
            </w:pPr>
            <w:r w:rsidRPr="003814C4">
              <w:t>6 months</w:t>
            </w:r>
          </w:p>
        </w:tc>
        <w:tc>
          <w:tcPr>
            <w:tcW w:w="1675" w:type="dxa"/>
          </w:tcPr>
          <w:p w14:paraId="00549B7C" w14:textId="77777777" w:rsidR="00497F54" w:rsidRPr="003814C4" w:rsidRDefault="00497F54" w:rsidP="007E3527">
            <w:pPr>
              <w:pStyle w:val="TAH"/>
              <w:rPr>
                <w:rFonts w:eastAsia="Times New Roman"/>
                <w:b w:val="0"/>
              </w:rPr>
            </w:pPr>
            <w:r w:rsidRPr="003814C4">
              <w:t>12 months</w:t>
            </w:r>
          </w:p>
        </w:tc>
      </w:tr>
      <w:tr w:rsidR="00C709F5" w:rsidRPr="003814C4" w14:paraId="2906DE17" w14:textId="77777777" w:rsidTr="00BD236A">
        <w:trPr>
          <w:jc w:val="center"/>
        </w:trPr>
        <w:tc>
          <w:tcPr>
            <w:tcW w:w="1528" w:type="dxa"/>
          </w:tcPr>
          <w:p w14:paraId="752DC254" w14:textId="67E5392B" w:rsidR="00497F54" w:rsidRPr="003814C4" w:rsidRDefault="00497F54" w:rsidP="007E3527">
            <w:pPr>
              <w:pStyle w:val="TAL"/>
              <w:rPr>
                <w:rFonts w:eastAsia="Times New Roman"/>
              </w:rPr>
            </w:pPr>
            <w:r w:rsidRPr="003814C4">
              <w:t>[Case ID], [Rel-17, or potential enhancements]</w:t>
            </w:r>
          </w:p>
        </w:tc>
        <w:tc>
          <w:tcPr>
            <w:tcW w:w="1673" w:type="dxa"/>
          </w:tcPr>
          <w:p w14:paraId="77850759" w14:textId="77777777" w:rsidR="00497F54" w:rsidRPr="003814C4" w:rsidRDefault="00497F54" w:rsidP="007E3527">
            <w:pPr>
              <w:snapToGrid w:val="0"/>
              <w:spacing w:after="0"/>
              <w:jc w:val="center"/>
              <w:rPr>
                <w:rFonts w:ascii="Arial" w:hAnsi="Arial" w:cs="Arial"/>
                <w:sz w:val="18"/>
                <w:szCs w:val="18"/>
                <w:lang w:eastAsia="zh-CN"/>
              </w:rPr>
            </w:pPr>
          </w:p>
        </w:tc>
        <w:tc>
          <w:tcPr>
            <w:tcW w:w="1741" w:type="dxa"/>
          </w:tcPr>
          <w:p w14:paraId="4577E4D5" w14:textId="77777777" w:rsidR="00497F54" w:rsidRPr="003814C4" w:rsidRDefault="00497F54" w:rsidP="007E3527">
            <w:pPr>
              <w:snapToGrid w:val="0"/>
              <w:spacing w:after="0"/>
              <w:jc w:val="center"/>
              <w:rPr>
                <w:rFonts w:ascii="Arial" w:hAnsi="Arial" w:cs="Arial"/>
                <w:sz w:val="18"/>
                <w:szCs w:val="18"/>
                <w:lang w:eastAsia="zh-CN"/>
              </w:rPr>
            </w:pPr>
          </w:p>
        </w:tc>
        <w:tc>
          <w:tcPr>
            <w:tcW w:w="1749" w:type="dxa"/>
          </w:tcPr>
          <w:p w14:paraId="239290D4" w14:textId="77777777" w:rsidR="00497F54" w:rsidRPr="003814C4" w:rsidRDefault="00497F54" w:rsidP="007E3527">
            <w:pPr>
              <w:snapToGrid w:val="0"/>
              <w:spacing w:after="0"/>
              <w:jc w:val="center"/>
              <w:rPr>
                <w:rFonts w:ascii="Arial" w:hAnsi="Arial" w:cs="Arial"/>
                <w:sz w:val="18"/>
                <w:szCs w:val="18"/>
                <w:lang w:eastAsia="zh-CN"/>
              </w:rPr>
            </w:pPr>
          </w:p>
        </w:tc>
        <w:tc>
          <w:tcPr>
            <w:tcW w:w="1675" w:type="dxa"/>
          </w:tcPr>
          <w:p w14:paraId="48CAD980" w14:textId="77777777" w:rsidR="00497F54" w:rsidRPr="003814C4" w:rsidRDefault="00497F54" w:rsidP="007E3527">
            <w:pPr>
              <w:snapToGrid w:val="0"/>
              <w:spacing w:after="0"/>
              <w:jc w:val="center"/>
              <w:rPr>
                <w:rFonts w:ascii="Arial" w:hAnsi="Arial" w:cs="Arial"/>
                <w:sz w:val="18"/>
                <w:szCs w:val="18"/>
                <w:lang w:eastAsia="zh-CN"/>
              </w:rPr>
            </w:pPr>
          </w:p>
        </w:tc>
      </w:tr>
      <w:tr w:rsidR="00C709F5" w:rsidRPr="003814C4" w14:paraId="6257D749" w14:textId="77777777" w:rsidTr="00BD236A">
        <w:trPr>
          <w:jc w:val="center"/>
        </w:trPr>
        <w:tc>
          <w:tcPr>
            <w:tcW w:w="1528" w:type="dxa"/>
          </w:tcPr>
          <w:p w14:paraId="0782E2FD" w14:textId="77777777" w:rsidR="00497F54" w:rsidRPr="003814C4" w:rsidRDefault="00497F54" w:rsidP="007E3527">
            <w:pPr>
              <w:pStyle w:val="TAL"/>
              <w:rPr>
                <w:rFonts w:eastAsia="Times New Roman"/>
              </w:rPr>
            </w:pPr>
          </w:p>
        </w:tc>
        <w:tc>
          <w:tcPr>
            <w:tcW w:w="1673" w:type="dxa"/>
          </w:tcPr>
          <w:p w14:paraId="434AB417" w14:textId="77777777" w:rsidR="00497F54" w:rsidRPr="003814C4" w:rsidRDefault="00497F54" w:rsidP="007E3527">
            <w:pPr>
              <w:snapToGrid w:val="0"/>
              <w:spacing w:after="0"/>
              <w:jc w:val="center"/>
              <w:rPr>
                <w:rFonts w:ascii="Arial" w:hAnsi="Arial" w:cs="Arial"/>
                <w:sz w:val="18"/>
                <w:szCs w:val="18"/>
                <w:lang w:eastAsia="zh-CN"/>
              </w:rPr>
            </w:pPr>
          </w:p>
        </w:tc>
        <w:tc>
          <w:tcPr>
            <w:tcW w:w="1741" w:type="dxa"/>
          </w:tcPr>
          <w:p w14:paraId="23EBA854" w14:textId="77777777" w:rsidR="00497F54" w:rsidRPr="003814C4" w:rsidRDefault="00497F54" w:rsidP="007E3527">
            <w:pPr>
              <w:snapToGrid w:val="0"/>
              <w:spacing w:after="0"/>
              <w:jc w:val="center"/>
              <w:rPr>
                <w:rFonts w:ascii="Arial" w:hAnsi="Arial" w:cs="Arial"/>
                <w:sz w:val="18"/>
                <w:szCs w:val="18"/>
                <w:lang w:eastAsia="zh-CN"/>
              </w:rPr>
            </w:pPr>
          </w:p>
        </w:tc>
        <w:tc>
          <w:tcPr>
            <w:tcW w:w="1749" w:type="dxa"/>
          </w:tcPr>
          <w:p w14:paraId="22A56D6B" w14:textId="77777777" w:rsidR="00497F54" w:rsidRPr="003814C4" w:rsidRDefault="00497F54" w:rsidP="007E3527">
            <w:pPr>
              <w:snapToGrid w:val="0"/>
              <w:spacing w:after="0"/>
              <w:jc w:val="center"/>
              <w:rPr>
                <w:rFonts w:ascii="Arial" w:hAnsi="Arial" w:cs="Arial"/>
                <w:sz w:val="18"/>
                <w:szCs w:val="18"/>
                <w:lang w:eastAsia="zh-CN"/>
              </w:rPr>
            </w:pPr>
          </w:p>
        </w:tc>
        <w:tc>
          <w:tcPr>
            <w:tcW w:w="1675" w:type="dxa"/>
          </w:tcPr>
          <w:p w14:paraId="3F635F9D" w14:textId="77777777" w:rsidR="00497F54" w:rsidRPr="003814C4" w:rsidRDefault="00497F54" w:rsidP="007E3527">
            <w:pPr>
              <w:snapToGrid w:val="0"/>
              <w:spacing w:after="0"/>
              <w:jc w:val="center"/>
              <w:rPr>
                <w:rFonts w:ascii="Arial" w:hAnsi="Arial" w:cs="Arial"/>
                <w:sz w:val="18"/>
                <w:szCs w:val="18"/>
                <w:lang w:eastAsia="zh-CN"/>
              </w:rPr>
            </w:pPr>
          </w:p>
        </w:tc>
      </w:tr>
      <w:tr w:rsidR="00497F54" w:rsidRPr="003814C4" w14:paraId="4D502F2C" w14:textId="77777777" w:rsidTr="00BD236A">
        <w:trPr>
          <w:jc w:val="center"/>
        </w:trPr>
        <w:tc>
          <w:tcPr>
            <w:tcW w:w="1528" w:type="dxa"/>
          </w:tcPr>
          <w:p w14:paraId="5EEAEFC6" w14:textId="77777777" w:rsidR="00497F54" w:rsidRPr="003814C4" w:rsidRDefault="00497F54" w:rsidP="007E3527">
            <w:pPr>
              <w:pStyle w:val="TAL"/>
              <w:rPr>
                <w:rFonts w:eastAsia="Times New Roman"/>
              </w:rPr>
            </w:pPr>
          </w:p>
        </w:tc>
        <w:tc>
          <w:tcPr>
            <w:tcW w:w="1673" w:type="dxa"/>
          </w:tcPr>
          <w:p w14:paraId="75FD5A1D" w14:textId="77777777" w:rsidR="00497F54" w:rsidRPr="003814C4" w:rsidRDefault="00497F54" w:rsidP="007E3527">
            <w:pPr>
              <w:snapToGrid w:val="0"/>
              <w:spacing w:after="0"/>
              <w:jc w:val="center"/>
              <w:rPr>
                <w:rFonts w:ascii="Arial" w:hAnsi="Arial" w:cs="Arial"/>
                <w:sz w:val="18"/>
                <w:szCs w:val="18"/>
                <w:lang w:eastAsia="zh-CN"/>
              </w:rPr>
            </w:pPr>
          </w:p>
        </w:tc>
        <w:tc>
          <w:tcPr>
            <w:tcW w:w="1741" w:type="dxa"/>
          </w:tcPr>
          <w:p w14:paraId="13770CEA" w14:textId="77777777" w:rsidR="00497F54" w:rsidRPr="003814C4" w:rsidRDefault="00497F54" w:rsidP="007E3527">
            <w:pPr>
              <w:snapToGrid w:val="0"/>
              <w:spacing w:after="0"/>
              <w:jc w:val="center"/>
              <w:rPr>
                <w:rFonts w:ascii="Arial" w:hAnsi="Arial" w:cs="Arial"/>
                <w:sz w:val="18"/>
                <w:szCs w:val="18"/>
                <w:lang w:eastAsia="zh-CN"/>
              </w:rPr>
            </w:pPr>
          </w:p>
        </w:tc>
        <w:tc>
          <w:tcPr>
            <w:tcW w:w="1749" w:type="dxa"/>
          </w:tcPr>
          <w:p w14:paraId="59372295" w14:textId="77777777" w:rsidR="00497F54" w:rsidRPr="003814C4" w:rsidRDefault="00497F54" w:rsidP="007E3527">
            <w:pPr>
              <w:snapToGrid w:val="0"/>
              <w:spacing w:after="0"/>
              <w:jc w:val="center"/>
              <w:rPr>
                <w:rFonts w:ascii="Arial" w:hAnsi="Arial" w:cs="Arial"/>
                <w:sz w:val="18"/>
                <w:szCs w:val="18"/>
                <w:lang w:eastAsia="zh-CN"/>
              </w:rPr>
            </w:pPr>
          </w:p>
        </w:tc>
        <w:tc>
          <w:tcPr>
            <w:tcW w:w="1675" w:type="dxa"/>
          </w:tcPr>
          <w:p w14:paraId="33368319" w14:textId="77777777" w:rsidR="00497F54" w:rsidRPr="003814C4" w:rsidRDefault="00497F54" w:rsidP="007E3527">
            <w:pPr>
              <w:snapToGrid w:val="0"/>
              <w:spacing w:after="0"/>
              <w:jc w:val="center"/>
              <w:rPr>
                <w:rFonts w:ascii="Arial" w:hAnsi="Arial" w:cs="Arial"/>
                <w:sz w:val="18"/>
                <w:szCs w:val="18"/>
                <w:lang w:eastAsia="zh-CN"/>
              </w:rPr>
            </w:pPr>
          </w:p>
        </w:tc>
      </w:tr>
    </w:tbl>
    <w:p w14:paraId="129DA60D" w14:textId="77777777" w:rsidR="00F11DE0" w:rsidRPr="003814C4" w:rsidRDefault="00F11DE0" w:rsidP="00F11DE0"/>
    <w:p w14:paraId="7562E238" w14:textId="116C8B58" w:rsidR="00801AE2" w:rsidRPr="003814C4" w:rsidRDefault="00801AE2" w:rsidP="00DF0D4E">
      <w:pPr>
        <w:pStyle w:val="Heading1"/>
      </w:pPr>
      <w:bookmarkStart w:id="4365" w:name="_Toc117437949"/>
      <w:r w:rsidRPr="003814C4">
        <w:t xml:space="preserve">Annex </w:t>
      </w:r>
      <w:r w:rsidR="00B9488D" w:rsidRPr="003814C4">
        <w:t>B.6</w:t>
      </w:r>
      <w:r w:rsidRPr="003814C4">
        <w:t xml:space="preserve">: Evaluation Results for </w:t>
      </w:r>
      <w:r w:rsidR="00E21502" w:rsidRPr="003814C4">
        <w:t xml:space="preserve">Positioning for </w:t>
      </w:r>
      <w:r w:rsidR="00A00A63" w:rsidRPr="003814C4">
        <w:t xml:space="preserve">RedCap </w:t>
      </w:r>
      <w:r w:rsidRPr="003814C4">
        <w:t>UEs</w:t>
      </w:r>
      <w:bookmarkEnd w:id="4365"/>
    </w:p>
    <w:p w14:paraId="35069510" w14:textId="1612F576" w:rsidR="00EE4A94" w:rsidRPr="003814C4" w:rsidRDefault="00EE4A94" w:rsidP="00DF0D4E">
      <w:pPr>
        <w:pStyle w:val="Heading2"/>
      </w:pPr>
      <w:bookmarkStart w:id="4366" w:name="_Toc55965346"/>
      <w:bookmarkStart w:id="4367" w:name="_Toc117437950"/>
      <w:r w:rsidRPr="003814C4">
        <w:t>B.6.X</w:t>
      </w:r>
      <w:r w:rsidR="00DF0D4E" w:rsidRPr="003814C4">
        <w:tab/>
      </w:r>
      <w:bookmarkStart w:id="4368" w:name="_Hlk49500725"/>
      <w:r w:rsidRPr="003814C4">
        <w:t>Results from source [X]</w:t>
      </w:r>
      <w:bookmarkEnd w:id="4366"/>
      <w:bookmarkEnd w:id="4367"/>
      <w:bookmarkEnd w:id="4368"/>
    </w:p>
    <w:p w14:paraId="589148C0" w14:textId="10867CFD" w:rsidR="00EE4A94" w:rsidRPr="003814C4" w:rsidRDefault="00EE4A94" w:rsidP="00DF0D4E">
      <w:pPr>
        <w:pStyle w:val="Heading3"/>
      </w:pPr>
      <w:bookmarkStart w:id="4369" w:name="_Toc55965347"/>
      <w:bookmarkStart w:id="4370" w:name="_Toc117437951"/>
      <w:r w:rsidRPr="003814C4">
        <w:t>B.6.X.1</w:t>
      </w:r>
      <w:r w:rsidRPr="003814C4">
        <w:tab/>
        <w:t>Description of evaluation scenarios</w:t>
      </w:r>
      <w:bookmarkEnd w:id="4369"/>
      <w:bookmarkEnd w:id="4370"/>
    </w:p>
    <w:p w14:paraId="58A0C198" w14:textId="5D9AE3C1" w:rsidR="00EE4A94" w:rsidRPr="003814C4" w:rsidRDefault="00EE4A94" w:rsidP="006A5EAF">
      <w:r w:rsidRPr="003814C4">
        <w:t>[</w:t>
      </w:r>
      <w:r w:rsidR="007F4AC1" w:rsidRPr="003814C4">
        <w:t>B</w:t>
      </w:r>
      <w:r w:rsidRPr="003814C4">
        <w:t>rief descriptions of the evaluated scenarios]</w:t>
      </w:r>
    </w:p>
    <w:p w14:paraId="2A2FC7E0" w14:textId="77777777" w:rsidR="00EE4A94" w:rsidRPr="003814C4" w:rsidRDefault="00EE4A94" w:rsidP="006A5EAF">
      <w:r w:rsidRPr="003814C4">
        <w:t>Evaluation assumptions for system level analysis are provided in Table B.6.X.1-1 [multiple tables are OK]</w:t>
      </w:r>
    </w:p>
    <w:p w14:paraId="0613A62F" w14:textId="79801079" w:rsidR="00EE4A94" w:rsidRPr="003814C4" w:rsidRDefault="00EE4A94" w:rsidP="007E45E8">
      <w:pPr>
        <w:pStyle w:val="TH"/>
      </w:pPr>
      <w:r w:rsidRPr="003814C4">
        <w:lastRenderedPageBreak/>
        <w:t xml:space="preserve">Table B.6.X.1-1: NR RedCap </w:t>
      </w:r>
      <w:r w:rsidR="006A6F8C" w:rsidRPr="003814C4">
        <w:t xml:space="preserve">UE </w:t>
      </w:r>
      <w:r w:rsidRPr="003814C4">
        <w:t xml:space="preserve">positioning - evaluation scenarios and parameters </w:t>
      </w:r>
      <w:r w:rsidR="009F7953" w:rsidRPr="003814C4">
        <w:t>from [X]</w:t>
      </w:r>
    </w:p>
    <w:tbl>
      <w:tblPr>
        <w:tblW w:w="45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60"/>
        <w:gridCol w:w="2220"/>
      </w:tblGrid>
      <w:tr w:rsidR="00C709F5" w:rsidRPr="003814C4" w14:paraId="7D7D5443" w14:textId="77777777" w:rsidTr="00B65181">
        <w:trPr>
          <w:trHeight w:val="462"/>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1E12F1BE" w14:textId="77777777" w:rsidR="0094468E" w:rsidRPr="003814C4" w:rsidRDefault="0094468E">
            <w:pPr>
              <w:pStyle w:val="TAH"/>
            </w:pPr>
            <w:r w:rsidRPr="003814C4">
              <w:t>Parameter</w:t>
            </w:r>
          </w:p>
        </w:tc>
        <w:tc>
          <w:tcPr>
            <w:tcW w:w="2220" w:type="dxa"/>
            <w:tcBorders>
              <w:top w:val="single" w:sz="8" w:space="0" w:color="auto"/>
              <w:left w:val="single" w:sz="8" w:space="0" w:color="auto"/>
              <w:bottom w:val="single" w:sz="8" w:space="0" w:color="auto"/>
              <w:right w:val="single" w:sz="8" w:space="0" w:color="auto"/>
            </w:tcBorders>
            <w:vAlign w:val="center"/>
            <w:hideMark/>
          </w:tcPr>
          <w:p w14:paraId="57D0BA06" w14:textId="77777777" w:rsidR="0094468E" w:rsidRPr="003814C4" w:rsidRDefault="0094468E">
            <w:pPr>
              <w:pStyle w:val="TAH"/>
            </w:pPr>
            <w:r w:rsidRPr="003814C4">
              <w:t>Case XYZ (channel model, FRx)</w:t>
            </w:r>
          </w:p>
        </w:tc>
      </w:tr>
      <w:tr w:rsidR="00C709F5" w:rsidRPr="003814C4" w14:paraId="6AC423C7"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C16979C" w14:textId="77777777" w:rsidR="0094468E" w:rsidRPr="003814C4" w:rsidRDefault="0094468E" w:rsidP="007E3527">
            <w:pPr>
              <w:pStyle w:val="TAL"/>
            </w:pPr>
            <w:r w:rsidRPr="003814C4">
              <w:t>Scenario (baseline, otherwise state any modifications)</w:t>
            </w:r>
          </w:p>
        </w:tc>
        <w:tc>
          <w:tcPr>
            <w:tcW w:w="2220" w:type="dxa"/>
            <w:tcBorders>
              <w:top w:val="single" w:sz="8" w:space="0" w:color="auto"/>
              <w:left w:val="single" w:sz="8" w:space="0" w:color="auto"/>
              <w:bottom w:val="single" w:sz="8" w:space="0" w:color="auto"/>
              <w:right w:val="single" w:sz="8" w:space="0" w:color="auto"/>
            </w:tcBorders>
            <w:vAlign w:val="center"/>
          </w:tcPr>
          <w:p w14:paraId="19C30C86" w14:textId="77777777" w:rsidR="0094468E" w:rsidRPr="003814C4" w:rsidRDefault="0094468E" w:rsidP="007E3527">
            <w:pPr>
              <w:pStyle w:val="TAL"/>
            </w:pPr>
          </w:p>
        </w:tc>
      </w:tr>
      <w:tr w:rsidR="00C709F5" w:rsidRPr="003814C4" w14:paraId="44BE7F3D"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19D84DB" w14:textId="77777777" w:rsidR="0094468E" w:rsidRPr="003814C4" w:rsidRDefault="0094468E" w:rsidP="007E3527">
            <w:pPr>
              <w:pStyle w:val="TAL"/>
            </w:pPr>
            <w:r w:rsidRPr="003814C4">
              <w:t>Carrier frequency</w:t>
            </w:r>
          </w:p>
        </w:tc>
        <w:tc>
          <w:tcPr>
            <w:tcW w:w="2220" w:type="dxa"/>
            <w:tcBorders>
              <w:top w:val="single" w:sz="8" w:space="0" w:color="auto"/>
              <w:left w:val="single" w:sz="8" w:space="0" w:color="auto"/>
              <w:bottom w:val="single" w:sz="8" w:space="0" w:color="auto"/>
              <w:right w:val="single" w:sz="8" w:space="0" w:color="auto"/>
            </w:tcBorders>
            <w:vAlign w:val="center"/>
          </w:tcPr>
          <w:p w14:paraId="12FE66E8" w14:textId="77777777" w:rsidR="0094468E" w:rsidRPr="003814C4" w:rsidRDefault="0094468E" w:rsidP="007E3527">
            <w:pPr>
              <w:pStyle w:val="TAL"/>
            </w:pPr>
          </w:p>
        </w:tc>
      </w:tr>
      <w:tr w:rsidR="00C709F5" w:rsidRPr="003814C4" w14:paraId="5D9614E6"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B242BE6" w14:textId="77777777" w:rsidR="0094468E" w:rsidRPr="003814C4" w:rsidRDefault="0094468E" w:rsidP="007E3527">
            <w:pPr>
              <w:pStyle w:val="TAL"/>
            </w:pPr>
            <w:r w:rsidRPr="003814C4">
              <w:t>Subcarrier spacing</w:t>
            </w:r>
          </w:p>
        </w:tc>
        <w:tc>
          <w:tcPr>
            <w:tcW w:w="2220" w:type="dxa"/>
            <w:tcBorders>
              <w:top w:val="single" w:sz="8" w:space="0" w:color="auto"/>
              <w:left w:val="single" w:sz="8" w:space="0" w:color="auto"/>
              <w:bottom w:val="single" w:sz="8" w:space="0" w:color="auto"/>
              <w:right w:val="single" w:sz="8" w:space="0" w:color="auto"/>
            </w:tcBorders>
            <w:vAlign w:val="center"/>
          </w:tcPr>
          <w:p w14:paraId="15B50BE5" w14:textId="77777777" w:rsidR="0094468E" w:rsidRPr="003814C4" w:rsidRDefault="0094468E" w:rsidP="007E3527">
            <w:pPr>
              <w:pStyle w:val="TAL"/>
            </w:pPr>
          </w:p>
        </w:tc>
      </w:tr>
      <w:tr w:rsidR="00C709F5" w:rsidRPr="003814C4" w14:paraId="5D79F49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61ACAB0C" w14:textId="77777777" w:rsidR="0094468E" w:rsidRPr="003814C4" w:rsidRDefault="0094468E" w:rsidP="007E3527">
            <w:pPr>
              <w:pStyle w:val="TAL"/>
            </w:pPr>
            <w:r w:rsidRPr="003814C4">
              <w:t>Reference Signal Transmission Bandwidth</w:t>
            </w:r>
          </w:p>
        </w:tc>
        <w:tc>
          <w:tcPr>
            <w:tcW w:w="2220" w:type="dxa"/>
            <w:tcBorders>
              <w:top w:val="single" w:sz="8" w:space="0" w:color="auto"/>
              <w:left w:val="single" w:sz="8" w:space="0" w:color="auto"/>
              <w:bottom w:val="single" w:sz="8" w:space="0" w:color="auto"/>
              <w:right w:val="single" w:sz="8" w:space="0" w:color="auto"/>
            </w:tcBorders>
            <w:vAlign w:val="center"/>
          </w:tcPr>
          <w:p w14:paraId="382ACFFD" w14:textId="77777777" w:rsidR="0094468E" w:rsidRPr="003814C4" w:rsidRDefault="0094468E" w:rsidP="007E3527">
            <w:pPr>
              <w:pStyle w:val="TAL"/>
            </w:pPr>
          </w:p>
        </w:tc>
      </w:tr>
      <w:tr w:rsidR="00C709F5" w:rsidRPr="003814C4" w14:paraId="72EFF77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AA8992D" w14:textId="77777777" w:rsidR="0094468E" w:rsidRPr="003814C4" w:rsidRDefault="0094468E" w:rsidP="007E3527">
            <w:pPr>
              <w:pStyle w:val="TAL"/>
            </w:pPr>
            <w:r w:rsidRPr="003814C4">
              <w:t>Reference Signal Physical Structure and Resource Allocation (RE pattern) (reference to figure in contribution)</w:t>
            </w:r>
          </w:p>
        </w:tc>
        <w:tc>
          <w:tcPr>
            <w:tcW w:w="2220" w:type="dxa"/>
            <w:tcBorders>
              <w:top w:val="single" w:sz="8" w:space="0" w:color="auto"/>
              <w:left w:val="single" w:sz="8" w:space="0" w:color="auto"/>
              <w:bottom w:val="single" w:sz="8" w:space="0" w:color="auto"/>
              <w:right w:val="single" w:sz="8" w:space="0" w:color="auto"/>
            </w:tcBorders>
            <w:vAlign w:val="center"/>
          </w:tcPr>
          <w:p w14:paraId="21090ACC" w14:textId="77777777" w:rsidR="0094468E" w:rsidRPr="003814C4" w:rsidRDefault="0094468E" w:rsidP="007E3527">
            <w:pPr>
              <w:pStyle w:val="TAL"/>
            </w:pPr>
          </w:p>
        </w:tc>
      </w:tr>
      <w:tr w:rsidR="00C709F5" w:rsidRPr="003814C4" w14:paraId="23DFC80A"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AF59BBE" w14:textId="77777777" w:rsidR="0094468E" w:rsidRPr="003814C4" w:rsidRDefault="0094468E" w:rsidP="007E3527">
            <w:pPr>
              <w:pStyle w:val="TAL"/>
            </w:pPr>
            <w:r w:rsidRPr="003814C4">
              <w:t>Reference signal</w:t>
            </w:r>
          </w:p>
          <w:p w14:paraId="3B64D09E" w14:textId="77777777" w:rsidR="0094468E" w:rsidRPr="003814C4" w:rsidRDefault="0094468E" w:rsidP="007E3527">
            <w:pPr>
              <w:pStyle w:val="TAL"/>
            </w:pPr>
            <w:r w:rsidRPr="003814C4">
              <w:t>(type of sequence, number of ports, …)</w:t>
            </w:r>
          </w:p>
        </w:tc>
        <w:tc>
          <w:tcPr>
            <w:tcW w:w="2220" w:type="dxa"/>
            <w:tcBorders>
              <w:top w:val="single" w:sz="8" w:space="0" w:color="auto"/>
              <w:left w:val="single" w:sz="8" w:space="0" w:color="auto"/>
              <w:bottom w:val="single" w:sz="8" w:space="0" w:color="auto"/>
              <w:right w:val="single" w:sz="8" w:space="0" w:color="auto"/>
            </w:tcBorders>
            <w:vAlign w:val="center"/>
          </w:tcPr>
          <w:p w14:paraId="25A41C56" w14:textId="77777777" w:rsidR="0094468E" w:rsidRPr="003814C4" w:rsidRDefault="0094468E" w:rsidP="007E3527">
            <w:pPr>
              <w:pStyle w:val="TAL"/>
            </w:pPr>
          </w:p>
        </w:tc>
      </w:tr>
      <w:tr w:rsidR="00C709F5" w:rsidRPr="003814C4" w14:paraId="617E0797"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B09F555" w14:textId="77777777" w:rsidR="0094468E" w:rsidRPr="003814C4" w:rsidRDefault="0094468E" w:rsidP="007E3527">
            <w:pPr>
              <w:pStyle w:val="TAL"/>
            </w:pPr>
            <w:r w:rsidRPr="003814C4">
              <w:t>Number of sites</w:t>
            </w:r>
          </w:p>
        </w:tc>
        <w:tc>
          <w:tcPr>
            <w:tcW w:w="2220" w:type="dxa"/>
            <w:tcBorders>
              <w:top w:val="single" w:sz="8" w:space="0" w:color="auto"/>
              <w:left w:val="single" w:sz="8" w:space="0" w:color="auto"/>
              <w:bottom w:val="single" w:sz="8" w:space="0" w:color="auto"/>
              <w:right w:val="single" w:sz="8" w:space="0" w:color="auto"/>
            </w:tcBorders>
            <w:vAlign w:val="center"/>
          </w:tcPr>
          <w:p w14:paraId="2815A595" w14:textId="77777777" w:rsidR="0094468E" w:rsidRPr="003814C4" w:rsidRDefault="0094468E" w:rsidP="007E3527">
            <w:pPr>
              <w:pStyle w:val="TAL"/>
            </w:pPr>
          </w:p>
        </w:tc>
      </w:tr>
      <w:tr w:rsidR="00C709F5" w:rsidRPr="003814C4" w14:paraId="673BD72E"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AF60A1E" w14:textId="77777777" w:rsidR="0094468E" w:rsidRPr="003814C4" w:rsidRDefault="0094468E" w:rsidP="007E3527">
            <w:pPr>
              <w:pStyle w:val="TAL"/>
            </w:pPr>
            <w:r w:rsidRPr="003814C4">
              <w:t>Number of symbols used per occasion</w:t>
            </w:r>
          </w:p>
        </w:tc>
        <w:tc>
          <w:tcPr>
            <w:tcW w:w="2220" w:type="dxa"/>
            <w:tcBorders>
              <w:top w:val="single" w:sz="8" w:space="0" w:color="auto"/>
              <w:left w:val="single" w:sz="8" w:space="0" w:color="auto"/>
              <w:bottom w:val="single" w:sz="8" w:space="0" w:color="auto"/>
              <w:right w:val="single" w:sz="8" w:space="0" w:color="auto"/>
            </w:tcBorders>
            <w:vAlign w:val="center"/>
          </w:tcPr>
          <w:p w14:paraId="0BEEE7B6" w14:textId="77777777" w:rsidR="0094468E" w:rsidRPr="003814C4" w:rsidRDefault="0094468E" w:rsidP="007E3527">
            <w:pPr>
              <w:pStyle w:val="TAL"/>
            </w:pPr>
          </w:p>
        </w:tc>
      </w:tr>
      <w:tr w:rsidR="00C709F5" w:rsidRPr="003814C4" w14:paraId="5FDB5E6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BAE409" w14:textId="77777777" w:rsidR="0094468E" w:rsidRPr="003814C4" w:rsidRDefault="0094468E" w:rsidP="007E3527">
            <w:pPr>
              <w:pStyle w:val="TAL"/>
            </w:pPr>
            <w:r w:rsidRPr="003814C4">
              <w:t>number of occasions used per positioning estimate</w:t>
            </w:r>
          </w:p>
        </w:tc>
        <w:tc>
          <w:tcPr>
            <w:tcW w:w="2220" w:type="dxa"/>
            <w:tcBorders>
              <w:top w:val="single" w:sz="8" w:space="0" w:color="auto"/>
              <w:left w:val="single" w:sz="8" w:space="0" w:color="auto"/>
              <w:bottom w:val="single" w:sz="8" w:space="0" w:color="auto"/>
              <w:right w:val="single" w:sz="8" w:space="0" w:color="auto"/>
            </w:tcBorders>
            <w:vAlign w:val="center"/>
          </w:tcPr>
          <w:p w14:paraId="05CB35CB" w14:textId="77777777" w:rsidR="0094468E" w:rsidRPr="003814C4" w:rsidRDefault="0094468E" w:rsidP="007E3527">
            <w:pPr>
              <w:pStyle w:val="TAL"/>
            </w:pPr>
          </w:p>
        </w:tc>
      </w:tr>
      <w:tr w:rsidR="00C709F5" w:rsidRPr="003814C4" w14:paraId="44761FE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C23F7B" w14:textId="77777777" w:rsidR="0094468E" w:rsidRPr="003814C4" w:rsidRDefault="0094468E" w:rsidP="007E3527">
            <w:pPr>
              <w:pStyle w:val="TAL"/>
            </w:pPr>
            <w:r w:rsidRPr="003814C4">
              <w:t>Power-boosting level</w:t>
            </w:r>
          </w:p>
        </w:tc>
        <w:tc>
          <w:tcPr>
            <w:tcW w:w="2220" w:type="dxa"/>
            <w:tcBorders>
              <w:top w:val="single" w:sz="8" w:space="0" w:color="auto"/>
              <w:left w:val="single" w:sz="8" w:space="0" w:color="auto"/>
              <w:bottom w:val="single" w:sz="8" w:space="0" w:color="auto"/>
              <w:right w:val="single" w:sz="8" w:space="0" w:color="auto"/>
            </w:tcBorders>
            <w:vAlign w:val="center"/>
          </w:tcPr>
          <w:p w14:paraId="200A4141" w14:textId="77777777" w:rsidR="0094468E" w:rsidRPr="003814C4" w:rsidRDefault="0094468E" w:rsidP="007E3527">
            <w:pPr>
              <w:pStyle w:val="TAL"/>
            </w:pPr>
          </w:p>
        </w:tc>
      </w:tr>
      <w:tr w:rsidR="00C709F5" w:rsidRPr="003814C4" w14:paraId="29650A50"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2B37B40" w14:textId="77777777" w:rsidR="0094468E" w:rsidRPr="003814C4" w:rsidRDefault="0094468E" w:rsidP="007E3527">
            <w:pPr>
              <w:pStyle w:val="TAL"/>
            </w:pPr>
            <w:r w:rsidRPr="003814C4">
              <w:t>Uplink power control (applied/not applied)</w:t>
            </w:r>
          </w:p>
        </w:tc>
        <w:tc>
          <w:tcPr>
            <w:tcW w:w="2220" w:type="dxa"/>
            <w:tcBorders>
              <w:top w:val="single" w:sz="8" w:space="0" w:color="auto"/>
              <w:left w:val="single" w:sz="8" w:space="0" w:color="auto"/>
              <w:bottom w:val="single" w:sz="8" w:space="0" w:color="auto"/>
              <w:right w:val="single" w:sz="8" w:space="0" w:color="auto"/>
            </w:tcBorders>
            <w:vAlign w:val="center"/>
          </w:tcPr>
          <w:p w14:paraId="3A8C09E9" w14:textId="77777777" w:rsidR="0094468E" w:rsidRPr="003814C4" w:rsidRDefault="0094468E" w:rsidP="007E3527">
            <w:pPr>
              <w:pStyle w:val="TAL"/>
            </w:pPr>
          </w:p>
        </w:tc>
      </w:tr>
      <w:tr w:rsidR="00C709F5" w:rsidRPr="003814C4" w14:paraId="187BB9B0"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449614D" w14:textId="77777777" w:rsidR="0094468E" w:rsidRPr="003814C4" w:rsidRDefault="0094468E" w:rsidP="007E3527">
            <w:pPr>
              <w:pStyle w:val="TAL"/>
            </w:pPr>
            <w:r w:rsidRPr="003814C4">
              <w:t>interference modelling (ideal muting, or other)</w:t>
            </w:r>
          </w:p>
        </w:tc>
        <w:tc>
          <w:tcPr>
            <w:tcW w:w="2220" w:type="dxa"/>
            <w:tcBorders>
              <w:top w:val="single" w:sz="8" w:space="0" w:color="auto"/>
              <w:left w:val="single" w:sz="8" w:space="0" w:color="auto"/>
              <w:bottom w:val="single" w:sz="8" w:space="0" w:color="auto"/>
              <w:right w:val="single" w:sz="8" w:space="0" w:color="auto"/>
            </w:tcBorders>
            <w:vAlign w:val="center"/>
          </w:tcPr>
          <w:p w14:paraId="2E269054" w14:textId="77777777" w:rsidR="0094468E" w:rsidRPr="003814C4" w:rsidRDefault="0094468E" w:rsidP="007E3527">
            <w:pPr>
              <w:pStyle w:val="TAL"/>
            </w:pPr>
          </w:p>
        </w:tc>
      </w:tr>
      <w:tr w:rsidR="00C709F5" w:rsidRPr="003814C4" w14:paraId="28583355"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D8F603D" w14:textId="385FBF50" w:rsidR="0094468E" w:rsidRPr="003814C4" w:rsidRDefault="0094468E" w:rsidP="007E3527">
            <w:pPr>
              <w:pStyle w:val="TAL"/>
            </w:pPr>
            <w:r w:rsidRPr="003814C4">
              <w:t>Description of Measurement Algorithm (e.g.</w:t>
            </w:r>
            <w:r w:rsidR="00B65181" w:rsidRPr="003814C4">
              <w:t>,</w:t>
            </w:r>
            <w:r w:rsidRPr="003814C4">
              <w:t xml:space="preserve"> super resolution, interference cancellation, ….)</w:t>
            </w:r>
          </w:p>
        </w:tc>
        <w:tc>
          <w:tcPr>
            <w:tcW w:w="2220" w:type="dxa"/>
            <w:tcBorders>
              <w:top w:val="single" w:sz="8" w:space="0" w:color="auto"/>
              <w:left w:val="single" w:sz="8" w:space="0" w:color="auto"/>
              <w:bottom w:val="single" w:sz="8" w:space="0" w:color="auto"/>
              <w:right w:val="single" w:sz="8" w:space="0" w:color="auto"/>
            </w:tcBorders>
            <w:vAlign w:val="center"/>
          </w:tcPr>
          <w:p w14:paraId="606BF30D" w14:textId="77777777" w:rsidR="0094468E" w:rsidRPr="003814C4" w:rsidRDefault="0094468E" w:rsidP="007E3527">
            <w:pPr>
              <w:pStyle w:val="TAL"/>
            </w:pPr>
          </w:p>
        </w:tc>
      </w:tr>
      <w:tr w:rsidR="00C709F5" w:rsidRPr="003814C4" w14:paraId="4542F36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AB61626" w14:textId="5884E020" w:rsidR="0094468E" w:rsidRPr="003814C4" w:rsidRDefault="0094468E" w:rsidP="007E3527">
            <w:pPr>
              <w:pStyle w:val="TAL"/>
            </w:pPr>
            <w:r w:rsidRPr="003814C4">
              <w:t>Description of positioning technique / applied positioning algorithm (e.g</w:t>
            </w:r>
            <w:r w:rsidR="00B65181" w:rsidRPr="003814C4">
              <w:t>.,</w:t>
            </w:r>
            <w:r w:rsidRPr="003814C4">
              <w:t xml:space="preserve"> Least square, Taylor series, etc)</w:t>
            </w:r>
          </w:p>
        </w:tc>
        <w:tc>
          <w:tcPr>
            <w:tcW w:w="2220" w:type="dxa"/>
            <w:tcBorders>
              <w:top w:val="single" w:sz="8" w:space="0" w:color="auto"/>
              <w:left w:val="single" w:sz="8" w:space="0" w:color="auto"/>
              <w:bottom w:val="single" w:sz="8" w:space="0" w:color="auto"/>
              <w:right w:val="single" w:sz="8" w:space="0" w:color="auto"/>
            </w:tcBorders>
            <w:vAlign w:val="center"/>
          </w:tcPr>
          <w:p w14:paraId="167C9A95" w14:textId="77777777" w:rsidR="0094468E" w:rsidRPr="003814C4" w:rsidRDefault="0094468E" w:rsidP="007E3527">
            <w:pPr>
              <w:pStyle w:val="TAL"/>
            </w:pPr>
          </w:p>
        </w:tc>
      </w:tr>
      <w:tr w:rsidR="00C709F5" w:rsidRPr="003814C4" w14:paraId="708032C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47FEBB7" w14:textId="77777777" w:rsidR="0094468E" w:rsidRPr="003814C4" w:rsidRDefault="0094468E" w:rsidP="007E3527">
            <w:pPr>
              <w:pStyle w:val="TAL"/>
            </w:pPr>
            <w:r w:rsidRPr="003814C4">
              <w:t>Network synchronization assumptions</w:t>
            </w:r>
          </w:p>
        </w:tc>
        <w:tc>
          <w:tcPr>
            <w:tcW w:w="2220" w:type="dxa"/>
            <w:tcBorders>
              <w:top w:val="single" w:sz="8" w:space="0" w:color="auto"/>
              <w:left w:val="single" w:sz="8" w:space="0" w:color="auto"/>
              <w:bottom w:val="single" w:sz="8" w:space="0" w:color="auto"/>
              <w:right w:val="single" w:sz="8" w:space="0" w:color="auto"/>
            </w:tcBorders>
            <w:vAlign w:val="center"/>
          </w:tcPr>
          <w:p w14:paraId="2A82A1A6" w14:textId="77777777" w:rsidR="0094468E" w:rsidRPr="003814C4" w:rsidRDefault="0094468E" w:rsidP="007E3527">
            <w:pPr>
              <w:pStyle w:val="TAL"/>
            </w:pPr>
          </w:p>
        </w:tc>
      </w:tr>
      <w:tr w:rsidR="00C709F5" w:rsidRPr="003814C4" w14:paraId="23F80B91"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1299F9E" w14:textId="77777777" w:rsidR="0094468E" w:rsidRPr="003814C4" w:rsidRDefault="0094468E" w:rsidP="007E3527">
            <w:pPr>
              <w:pStyle w:val="TAL"/>
            </w:pPr>
            <w:r w:rsidRPr="003814C4">
              <w:t>UE/gNB RX and TX timing error</w:t>
            </w:r>
          </w:p>
        </w:tc>
        <w:tc>
          <w:tcPr>
            <w:tcW w:w="2220" w:type="dxa"/>
            <w:tcBorders>
              <w:top w:val="single" w:sz="8" w:space="0" w:color="auto"/>
              <w:left w:val="single" w:sz="8" w:space="0" w:color="auto"/>
              <w:bottom w:val="single" w:sz="8" w:space="0" w:color="auto"/>
              <w:right w:val="single" w:sz="8" w:space="0" w:color="auto"/>
            </w:tcBorders>
            <w:vAlign w:val="center"/>
          </w:tcPr>
          <w:p w14:paraId="34DD2C44" w14:textId="77777777" w:rsidR="0094468E" w:rsidRPr="003814C4" w:rsidRDefault="0094468E" w:rsidP="007E3527">
            <w:pPr>
              <w:pStyle w:val="TAL"/>
            </w:pPr>
          </w:p>
        </w:tc>
      </w:tr>
      <w:tr w:rsidR="00C709F5" w:rsidRPr="003814C4" w14:paraId="33E4702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DE07700" w14:textId="77777777" w:rsidR="0094468E" w:rsidRPr="003814C4" w:rsidRDefault="0094468E" w:rsidP="007E3527">
            <w:pPr>
              <w:pStyle w:val="TAL"/>
            </w:pPr>
            <w:r w:rsidRPr="003814C4">
              <w:t>Beam-related assumption (beam sweeping / alignment assumptions at the tx and rx sides)</w:t>
            </w:r>
          </w:p>
        </w:tc>
        <w:tc>
          <w:tcPr>
            <w:tcW w:w="2220" w:type="dxa"/>
            <w:tcBorders>
              <w:top w:val="single" w:sz="8" w:space="0" w:color="auto"/>
              <w:left w:val="single" w:sz="8" w:space="0" w:color="auto"/>
              <w:bottom w:val="single" w:sz="8" w:space="0" w:color="auto"/>
              <w:right w:val="single" w:sz="8" w:space="0" w:color="auto"/>
            </w:tcBorders>
            <w:vAlign w:val="center"/>
          </w:tcPr>
          <w:p w14:paraId="274241D6" w14:textId="77777777" w:rsidR="0094468E" w:rsidRPr="003814C4" w:rsidRDefault="0094468E" w:rsidP="007E3527">
            <w:pPr>
              <w:pStyle w:val="TAL"/>
            </w:pPr>
          </w:p>
        </w:tc>
      </w:tr>
      <w:tr w:rsidR="00C709F5" w:rsidRPr="003814C4" w14:paraId="3FF92C69"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DAF77F6" w14:textId="77777777" w:rsidR="0094468E" w:rsidRPr="003814C4" w:rsidRDefault="0094468E" w:rsidP="007E3527">
            <w:pPr>
              <w:pStyle w:val="TAL"/>
            </w:pPr>
            <w:r w:rsidRPr="003814C4">
              <w:t>Precoding assumptions (codebook, nrof antenna elements used, etc)</w:t>
            </w:r>
          </w:p>
        </w:tc>
        <w:tc>
          <w:tcPr>
            <w:tcW w:w="2220" w:type="dxa"/>
            <w:tcBorders>
              <w:top w:val="single" w:sz="8" w:space="0" w:color="auto"/>
              <w:left w:val="single" w:sz="8" w:space="0" w:color="auto"/>
              <w:bottom w:val="single" w:sz="8" w:space="0" w:color="auto"/>
              <w:right w:val="single" w:sz="8" w:space="0" w:color="auto"/>
            </w:tcBorders>
            <w:vAlign w:val="center"/>
          </w:tcPr>
          <w:p w14:paraId="2F99F282" w14:textId="77777777" w:rsidR="0094468E" w:rsidRPr="003814C4" w:rsidRDefault="0094468E" w:rsidP="007E3527">
            <w:pPr>
              <w:pStyle w:val="TAL"/>
            </w:pPr>
          </w:p>
        </w:tc>
      </w:tr>
      <w:tr w:rsidR="00C709F5" w:rsidRPr="003814C4" w14:paraId="6119BC71"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5529810C" w14:textId="77777777" w:rsidR="0094468E" w:rsidRPr="003814C4" w:rsidRDefault="0094468E" w:rsidP="007E3527">
            <w:pPr>
              <w:pStyle w:val="TAL"/>
            </w:pPr>
            <w:r w:rsidRPr="003814C4">
              <w:t>UE antenna configuration</w:t>
            </w:r>
          </w:p>
        </w:tc>
        <w:tc>
          <w:tcPr>
            <w:tcW w:w="2220" w:type="dxa"/>
            <w:tcBorders>
              <w:top w:val="single" w:sz="8" w:space="0" w:color="auto"/>
              <w:left w:val="single" w:sz="8" w:space="0" w:color="auto"/>
              <w:bottom w:val="single" w:sz="8" w:space="0" w:color="auto"/>
              <w:right w:val="single" w:sz="8" w:space="0" w:color="auto"/>
            </w:tcBorders>
            <w:vAlign w:val="center"/>
          </w:tcPr>
          <w:p w14:paraId="34489F73" w14:textId="77777777" w:rsidR="0094468E" w:rsidRPr="003814C4" w:rsidRDefault="0094468E" w:rsidP="007E3527">
            <w:pPr>
              <w:pStyle w:val="TAL"/>
            </w:pPr>
          </w:p>
        </w:tc>
      </w:tr>
      <w:tr w:rsidR="00C709F5" w:rsidRPr="003814C4" w14:paraId="070E1A73"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35F27B3" w14:textId="77777777" w:rsidR="0094468E" w:rsidRPr="003814C4" w:rsidRDefault="0094468E" w:rsidP="007E3527">
            <w:pPr>
              <w:pStyle w:val="TAL"/>
            </w:pPr>
            <w:r w:rsidRPr="003814C4">
              <w:t>Number of UE branches</w:t>
            </w:r>
          </w:p>
        </w:tc>
        <w:tc>
          <w:tcPr>
            <w:tcW w:w="2220" w:type="dxa"/>
            <w:tcBorders>
              <w:top w:val="single" w:sz="8" w:space="0" w:color="auto"/>
              <w:left w:val="single" w:sz="8" w:space="0" w:color="auto"/>
              <w:bottom w:val="single" w:sz="8" w:space="0" w:color="auto"/>
              <w:right w:val="single" w:sz="8" w:space="0" w:color="auto"/>
            </w:tcBorders>
            <w:vAlign w:val="center"/>
          </w:tcPr>
          <w:p w14:paraId="6482C00A" w14:textId="77777777" w:rsidR="0094468E" w:rsidRPr="003814C4" w:rsidRDefault="0094468E" w:rsidP="007E3527">
            <w:pPr>
              <w:pStyle w:val="TAL"/>
            </w:pPr>
          </w:p>
        </w:tc>
      </w:tr>
      <w:tr w:rsidR="00C709F5" w:rsidRPr="003814C4" w14:paraId="52F55599"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31966F3" w14:textId="77777777" w:rsidR="0094468E" w:rsidRPr="003814C4" w:rsidRDefault="0094468E" w:rsidP="007E3527">
            <w:pPr>
              <w:pStyle w:val="TAL"/>
            </w:pPr>
            <w:r w:rsidRPr="003814C4">
              <w:t>Description of enhancement solutions, if any</w:t>
            </w:r>
          </w:p>
        </w:tc>
        <w:tc>
          <w:tcPr>
            <w:tcW w:w="2220" w:type="dxa"/>
            <w:tcBorders>
              <w:top w:val="single" w:sz="8" w:space="0" w:color="auto"/>
              <w:left w:val="single" w:sz="8" w:space="0" w:color="auto"/>
              <w:bottom w:val="single" w:sz="8" w:space="0" w:color="auto"/>
              <w:right w:val="single" w:sz="8" w:space="0" w:color="auto"/>
            </w:tcBorders>
            <w:vAlign w:val="center"/>
          </w:tcPr>
          <w:p w14:paraId="408F4275" w14:textId="77777777" w:rsidR="0094468E" w:rsidRPr="003814C4" w:rsidRDefault="0094468E" w:rsidP="007E3527">
            <w:pPr>
              <w:pStyle w:val="TAL"/>
            </w:pPr>
          </w:p>
        </w:tc>
      </w:tr>
      <w:tr w:rsidR="00C709F5" w:rsidRPr="003814C4" w14:paraId="38D09712"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28E1B948" w14:textId="77777777" w:rsidR="0094468E" w:rsidRPr="003814C4" w:rsidRDefault="0094468E" w:rsidP="007E3527">
            <w:pPr>
              <w:pStyle w:val="TAL"/>
            </w:pPr>
            <w:r w:rsidRPr="003814C4">
              <w:t xml:space="preserve">gNB antenna configuration </w:t>
            </w:r>
          </w:p>
        </w:tc>
        <w:tc>
          <w:tcPr>
            <w:tcW w:w="2220" w:type="dxa"/>
            <w:tcBorders>
              <w:top w:val="single" w:sz="8" w:space="0" w:color="auto"/>
              <w:left w:val="single" w:sz="8" w:space="0" w:color="auto"/>
              <w:bottom w:val="single" w:sz="8" w:space="0" w:color="auto"/>
              <w:right w:val="single" w:sz="8" w:space="0" w:color="auto"/>
            </w:tcBorders>
            <w:vAlign w:val="center"/>
          </w:tcPr>
          <w:p w14:paraId="768DCBCE" w14:textId="77777777" w:rsidR="0094468E" w:rsidRPr="003814C4" w:rsidRDefault="0094468E" w:rsidP="007E3527">
            <w:pPr>
              <w:pStyle w:val="TAL"/>
            </w:pPr>
          </w:p>
        </w:tc>
      </w:tr>
      <w:tr w:rsidR="00C709F5" w:rsidRPr="003814C4" w14:paraId="51C9D2B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3540637C" w14:textId="77777777" w:rsidR="0094468E" w:rsidRPr="003814C4" w:rsidRDefault="0094468E" w:rsidP="007E3527">
            <w:pPr>
              <w:pStyle w:val="TAL"/>
            </w:pPr>
            <w:r w:rsidRPr="003814C4">
              <w:t xml:space="preserve">UE noise figure  </w:t>
            </w:r>
          </w:p>
        </w:tc>
        <w:tc>
          <w:tcPr>
            <w:tcW w:w="2220" w:type="dxa"/>
            <w:tcBorders>
              <w:top w:val="single" w:sz="8" w:space="0" w:color="auto"/>
              <w:left w:val="single" w:sz="8" w:space="0" w:color="auto"/>
              <w:bottom w:val="single" w:sz="8" w:space="0" w:color="auto"/>
              <w:right w:val="single" w:sz="8" w:space="0" w:color="auto"/>
            </w:tcBorders>
            <w:vAlign w:val="center"/>
          </w:tcPr>
          <w:p w14:paraId="02354CA4" w14:textId="77777777" w:rsidR="0094468E" w:rsidRPr="003814C4" w:rsidRDefault="0094468E" w:rsidP="007E3527">
            <w:pPr>
              <w:pStyle w:val="TAL"/>
            </w:pPr>
          </w:p>
        </w:tc>
      </w:tr>
      <w:tr w:rsidR="00C709F5" w:rsidRPr="003814C4" w14:paraId="2981C6F8"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46A5BDF4" w14:textId="77777777" w:rsidR="0094468E" w:rsidRPr="003814C4" w:rsidRDefault="0094468E" w:rsidP="007E3527">
            <w:pPr>
              <w:pStyle w:val="TAL"/>
            </w:pPr>
            <w:r w:rsidRPr="003814C4">
              <w:t>UE antenna height</w:t>
            </w:r>
          </w:p>
        </w:tc>
        <w:tc>
          <w:tcPr>
            <w:tcW w:w="2220" w:type="dxa"/>
            <w:tcBorders>
              <w:top w:val="single" w:sz="8" w:space="0" w:color="auto"/>
              <w:left w:val="single" w:sz="8" w:space="0" w:color="auto"/>
              <w:bottom w:val="single" w:sz="8" w:space="0" w:color="auto"/>
              <w:right w:val="single" w:sz="8" w:space="0" w:color="auto"/>
            </w:tcBorders>
            <w:vAlign w:val="center"/>
          </w:tcPr>
          <w:p w14:paraId="5F7513B4" w14:textId="77777777" w:rsidR="0094468E" w:rsidRPr="003814C4" w:rsidRDefault="0094468E" w:rsidP="007E3527">
            <w:pPr>
              <w:pStyle w:val="TAL"/>
            </w:pPr>
          </w:p>
        </w:tc>
      </w:tr>
      <w:tr w:rsidR="00C709F5" w:rsidRPr="003814C4" w14:paraId="7282394C"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72BAE51E" w14:textId="77777777" w:rsidR="0094468E" w:rsidRPr="003814C4" w:rsidRDefault="0094468E" w:rsidP="007E3527">
            <w:pPr>
              <w:pStyle w:val="TAL"/>
            </w:pPr>
            <w:r w:rsidRPr="003814C4">
              <w:t>gNB antenna height</w:t>
            </w:r>
          </w:p>
        </w:tc>
        <w:tc>
          <w:tcPr>
            <w:tcW w:w="2220" w:type="dxa"/>
            <w:tcBorders>
              <w:top w:val="single" w:sz="8" w:space="0" w:color="auto"/>
              <w:left w:val="single" w:sz="8" w:space="0" w:color="auto"/>
              <w:bottom w:val="single" w:sz="8" w:space="0" w:color="auto"/>
              <w:right w:val="single" w:sz="8" w:space="0" w:color="auto"/>
            </w:tcBorders>
            <w:vAlign w:val="center"/>
          </w:tcPr>
          <w:p w14:paraId="06F4A59D" w14:textId="77777777" w:rsidR="0094468E" w:rsidRPr="003814C4" w:rsidRDefault="0094468E" w:rsidP="007E3527">
            <w:pPr>
              <w:pStyle w:val="TAL"/>
            </w:pPr>
          </w:p>
        </w:tc>
      </w:tr>
      <w:tr w:rsidR="0094468E" w:rsidRPr="003814C4" w14:paraId="248ED236" w14:textId="77777777" w:rsidTr="00B65181">
        <w:trPr>
          <w:trHeight w:val="20"/>
          <w:jc w:val="center"/>
        </w:trPr>
        <w:tc>
          <w:tcPr>
            <w:tcW w:w="2360" w:type="dxa"/>
            <w:tcBorders>
              <w:top w:val="single" w:sz="8" w:space="0" w:color="auto"/>
              <w:left w:val="single" w:sz="8" w:space="0" w:color="auto"/>
              <w:bottom w:val="single" w:sz="8" w:space="0" w:color="auto"/>
              <w:right w:val="single" w:sz="8" w:space="0" w:color="auto"/>
            </w:tcBorders>
            <w:vAlign w:val="center"/>
            <w:hideMark/>
          </w:tcPr>
          <w:p w14:paraId="08DCFA78" w14:textId="77777777" w:rsidR="0094468E" w:rsidRPr="003814C4" w:rsidRDefault="0094468E" w:rsidP="007E3527">
            <w:pPr>
              <w:pStyle w:val="TAL"/>
            </w:pPr>
            <w:r w:rsidRPr="003814C4">
              <w:t>Additional notes, if any</w:t>
            </w:r>
          </w:p>
        </w:tc>
        <w:tc>
          <w:tcPr>
            <w:tcW w:w="2220" w:type="dxa"/>
            <w:tcBorders>
              <w:top w:val="single" w:sz="8" w:space="0" w:color="auto"/>
              <w:left w:val="single" w:sz="8" w:space="0" w:color="auto"/>
              <w:bottom w:val="single" w:sz="8" w:space="0" w:color="auto"/>
              <w:right w:val="single" w:sz="8" w:space="0" w:color="auto"/>
            </w:tcBorders>
            <w:vAlign w:val="center"/>
          </w:tcPr>
          <w:p w14:paraId="208189C3" w14:textId="77777777" w:rsidR="0094468E" w:rsidRPr="003814C4" w:rsidRDefault="0094468E" w:rsidP="007E3527">
            <w:pPr>
              <w:pStyle w:val="TAL"/>
            </w:pPr>
          </w:p>
        </w:tc>
      </w:tr>
    </w:tbl>
    <w:p w14:paraId="3464B3BE" w14:textId="77777777" w:rsidR="00EE4A94" w:rsidRPr="003814C4" w:rsidRDefault="00EE4A94" w:rsidP="00EE4A94">
      <w:pPr>
        <w:overflowPunct w:val="0"/>
        <w:autoSpaceDE w:val="0"/>
        <w:autoSpaceDN w:val="0"/>
        <w:adjustRightInd w:val="0"/>
        <w:spacing w:after="120"/>
        <w:textAlignment w:val="baseline"/>
        <w:rPr>
          <w:lang w:eastAsia="zh-CN"/>
        </w:rPr>
      </w:pPr>
    </w:p>
    <w:p w14:paraId="16503FCA" w14:textId="77777777" w:rsidR="00EE4A94" w:rsidRPr="003814C4" w:rsidRDefault="00EE4A94" w:rsidP="00EE4A94">
      <w:pPr>
        <w:overflowPunct w:val="0"/>
        <w:autoSpaceDE w:val="0"/>
        <w:autoSpaceDN w:val="0"/>
        <w:adjustRightInd w:val="0"/>
        <w:spacing w:after="120"/>
        <w:textAlignment w:val="baseline"/>
        <w:rPr>
          <w:lang w:eastAsia="zh-CN"/>
        </w:rPr>
      </w:pPr>
      <w:r w:rsidRPr="003814C4">
        <w:rPr>
          <w:lang w:eastAsia="zh-CN"/>
        </w:rPr>
        <w:t xml:space="preserve"> </w:t>
      </w:r>
    </w:p>
    <w:p w14:paraId="1FABF1F7" w14:textId="0A2630B4" w:rsidR="00EE4A94" w:rsidRPr="003814C4" w:rsidRDefault="00EE4A94" w:rsidP="00DF0D4E">
      <w:pPr>
        <w:pStyle w:val="Heading3"/>
      </w:pPr>
      <w:bookmarkStart w:id="4371" w:name="_Toc55965348"/>
      <w:bookmarkStart w:id="4372" w:name="_Toc117437952"/>
      <w:r w:rsidRPr="003814C4">
        <w:lastRenderedPageBreak/>
        <w:t>B.6.X.2</w:t>
      </w:r>
      <w:r w:rsidRPr="003814C4">
        <w:tab/>
      </w:r>
      <w:r w:rsidR="00F52A6D" w:rsidRPr="003814C4">
        <w:t xml:space="preserve">NR RedCap </w:t>
      </w:r>
      <w:r w:rsidR="006A6F8C" w:rsidRPr="003814C4">
        <w:t>UE p</w:t>
      </w:r>
      <w:r w:rsidRPr="003814C4">
        <w:t>ositioning accuracy evaluation results</w:t>
      </w:r>
      <w:bookmarkEnd w:id="4371"/>
      <w:bookmarkEnd w:id="4372"/>
    </w:p>
    <w:p w14:paraId="226E5272" w14:textId="31FBC35F" w:rsidR="00EE4A94" w:rsidRPr="003814C4" w:rsidRDefault="00EE4A94" w:rsidP="00EE4A94">
      <w:pPr>
        <w:overflowPunct w:val="0"/>
        <w:autoSpaceDE w:val="0"/>
        <w:autoSpaceDN w:val="0"/>
        <w:adjustRightInd w:val="0"/>
        <w:spacing w:after="120"/>
        <w:textAlignment w:val="baseline"/>
      </w:pPr>
      <w:r w:rsidRPr="003814C4">
        <w:t>[</w:t>
      </w:r>
      <w:r w:rsidR="00663F56" w:rsidRPr="003814C4">
        <w:t>B</w:t>
      </w:r>
      <w:r w:rsidRPr="003814C4">
        <w:t>rief description of the content, without observations]</w:t>
      </w:r>
    </w:p>
    <w:p w14:paraId="7D5D9E5A" w14:textId="77777777" w:rsidR="00EE4A94" w:rsidRPr="003814C4" w:rsidRDefault="00EE4A94" w:rsidP="00EE4A94">
      <w:pPr>
        <w:overflowPunct w:val="0"/>
        <w:autoSpaceDE w:val="0"/>
        <w:autoSpaceDN w:val="0"/>
        <w:adjustRightInd w:val="0"/>
        <w:spacing w:after="120"/>
        <w:textAlignment w:val="baseline"/>
      </w:pPr>
      <w:r w:rsidRPr="003814C4">
        <w:t xml:space="preserve">Table </w:t>
      </w:r>
      <w:r w:rsidRPr="003814C4">
        <w:rPr>
          <w:lang w:val="en-US"/>
        </w:rPr>
        <w:t xml:space="preserve">B.6.X.2-1 </w:t>
      </w:r>
      <w:r w:rsidRPr="003814C4">
        <w:t>provides summary of …</w:t>
      </w:r>
    </w:p>
    <w:p w14:paraId="0B90D2B7" w14:textId="77777777" w:rsidR="00EE4A94" w:rsidRPr="003814C4" w:rsidRDefault="00EE4A94" w:rsidP="00EE4A94">
      <w:pPr>
        <w:overflowPunct w:val="0"/>
        <w:autoSpaceDE w:val="0"/>
        <w:autoSpaceDN w:val="0"/>
        <w:adjustRightInd w:val="0"/>
        <w:spacing w:after="120"/>
        <w:textAlignment w:val="baseline"/>
      </w:pPr>
      <w:r w:rsidRPr="003814C4">
        <w:t xml:space="preserve"> </w:t>
      </w:r>
    </w:p>
    <w:p w14:paraId="4DF07F3C" w14:textId="3BD8C7FF" w:rsidR="00EE4A94" w:rsidRPr="003814C4" w:rsidRDefault="00EE4A94" w:rsidP="00460C44">
      <w:pPr>
        <w:pStyle w:val="TH"/>
      </w:pPr>
      <w:r w:rsidRPr="003814C4">
        <w:t>Table B.6.X.2-1: Rel.16 NR</w:t>
      </w:r>
      <w:r w:rsidR="00151432" w:rsidRPr="003814C4">
        <w:t xml:space="preserve"> RedCap</w:t>
      </w:r>
      <w:r w:rsidR="006A6F8C" w:rsidRPr="003814C4">
        <w:t xml:space="preserve"> UE</w:t>
      </w:r>
      <w:r w:rsidRPr="003814C4">
        <w:t xml:space="preserve"> positioning (baseline) - horizontal location error results from [</w:t>
      </w:r>
      <w:r w:rsidR="00CB54E8" w:rsidRPr="003814C4">
        <w:t>X</w:t>
      </w:r>
      <w:r w:rsidRPr="003814C4">
        <w: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745"/>
        <w:gridCol w:w="1138"/>
        <w:gridCol w:w="1139"/>
        <w:gridCol w:w="1139"/>
        <w:gridCol w:w="1139"/>
        <w:gridCol w:w="1440"/>
      </w:tblGrid>
      <w:tr w:rsidR="00C709F5" w:rsidRPr="003814C4" w14:paraId="6C3F4FAA" w14:textId="358D6510" w:rsidTr="007E3527">
        <w:trPr>
          <w:jc w:val="center"/>
        </w:trPr>
        <w:tc>
          <w:tcPr>
            <w:tcW w:w="2335" w:type="dxa"/>
          </w:tcPr>
          <w:p w14:paraId="1E4E08F3" w14:textId="77777777" w:rsidR="00A80FF3" w:rsidRPr="003814C4" w:rsidRDefault="00A80FF3" w:rsidP="007E3527">
            <w:pPr>
              <w:pStyle w:val="TAH"/>
            </w:pPr>
            <w:r w:rsidRPr="003814C4">
              <w:t>Cases</w:t>
            </w:r>
          </w:p>
        </w:tc>
        <w:tc>
          <w:tcPr>
            <w:tcW w:w="1745" w:type="dxa"/>
          </w:tcPr>
          <w:p w14:paraId="32BA1830" w14:textId="77777777" w:rsidR="00A80FF3" w:rsidRPr="003814C4" w:rsidRDefault="00A80FF3" w:rsidP="007E3527">
            <w:pPr>
              <w:pStyle w:val="TAH"/>
            </w:pPr>
          </w:p>
        </w:tc>
        <w:tc>
          <w:tcPr>
            <w:tcW w:w="1138" w:type="dxa"/>
            <w:vAlign w:val="center"/>
          </w:tcPr>
          <w:p w14:paraId="283EAEF9" w14:textId="77777777" w:rsidR="00A80FF3" w:rsidRPr="003814C4" w:rsidRDefault="00A80FF3" w:rsidP="007E3527">
            <w:pPr>
              <w:pStyle w:val="TAH"/>
            </w:pPr>
            <w:r w:rsidRPr="003814C4">
              <w:t>50%</w:t>
            </w:r>
          </w:p>
        </w:tc>
        <w:tc>
          <w:tcPr>
            <w:tcW w:w="1139" w:type="dxa"/>
            <w:vAlign w:val="center"/>
          </w:tcPr>
          <w:p w14:paraId="07CB4F84" w14:textId="77777777" w:rsidR="00A80FF3" w:rsidRPr="003814C4" w:rsidRDefault="00A80FF3" w:rsidP="007E3527">
            <w:pPr>
              <w:pStyle w:val="TAH"/>
            </w:pPr>
            <w:r w:rsidRPr="003814C4">
              <w:t>67%</w:t>
            </w:r>
          </w:p>
        </w:tc>
        <w:tc>
          <w:tcPr>
            <w:tcW w:w="1139" w:type="dxa"/>
            <w:vAlign w:val="center"/>
          </w:tcPr>
          <w:p w14:paraId="1DB63241" w14:textId="77777777" w:rsidR="00A80FF3" w:rsidRPr="003814C4" w:rsidRDefault="00A80FF3" w:rsidP="007E3527">
            <w:pPr>
              <w:pStyle w:val="TAH"/>
            </w:pPr>
            <w:r w:rsidRPr="003814C4">
              <w:t>80%</w:t>
            </w:r>
          </w:p>
        </w:tc>
        <w:tc>
          <w:tcPr>
            <w:tcW w:w="1139" w:type="dxa"/>
            <w:vAlign w:val="center"/>
          </w:tcPr>
          <w:p w14:paraId="71B29D09" w14:textId="77777777" w:rsidR="00A80FF3" w:rsidRPr="003814C4" w:rsidRDefault="00A80FF3" w:rsidP="007E3527">
            <w:pPr>
              <w:pStyle w:val="TAH"/>
            </w:pPr>
            <w:r w:rsidRPr="003814C4">
              <w:t>90%</w:t>
            </w:r>
          </w:p>
        </w:tc>
        <w:tc>
          <w:tcPr>
            <w:tcW w:w="1440" w:type="dxa"/>
          </w:tcPr>
          <w:p w14:paraId="0C6AE2DE" w14:textId="2C865948" w:rsidR="00A80FF3" w:rsidRPr="003814C4" w:rsidRDefault="00A80FF3" w:rsidP="00B44F5C">
            <w:pPr>
              <w:pStyle w:val="TAH"/>
            </w:pPr>
            <w:r w:rsidRPr="003814C4">
              <w:t>Require</w:t>
            </w:r>
            <w:r w:rsidR="00B30A34" w:rsidRPr="003814C4">
              <w:t>ments met? (Y</w:t>
            </w:r>
            <w:r w:rsidR="00BD700F" w:rsidRPr="003814C4">
              <w:t>es</w:t>
            </w:r>
            <w:r w:rsidR="00B30A34" w:rsidRPr="003814C4">
              <w:t>/N</w:t>
            </w:r>
            <w:r w:rsidR="00BD700F" w:rsidRPr="003814C4">
              <w:t>o</w:t>
            </w:r>
            <w:r w:rsidR="00B30A34" w:rsidRPr="003814C4">
              <w:t>)</w:t>
            </w:r>
          </w:p>
        </w:tc>
      </w:tr>
      <w:tr w:rsidR="00C709F5" w:rsidRPr="003814C4" w14:paraId="180E4F8B" w14:textId="21091DA2" w:rsidTr="007E3527">
        <w:trPr>
          <w:jc w:val="center"/>
        </w:trPr>
        <w:tc>
          <w:tcPr>
            <w:tcW w:w="2335" w:type="dxa"/>
            <w:vMerge w:val="restart"/>
            <w:vAlign w:val="center"/>
          </w:tcPr>
          <w:p w14:paraId="53E00E17" w14:textId="2D8382FF" w:rsidR="00A80FF3" w:rsidRPr="003814C4" w:rsidRDefault="00A80FF3" w:rsidP="007E3527">
            <w:pPr>
              <w:pStyle w:val="TAL"/>
            </w:pPr>
            <w:r w:rsidRPr="003814C4">
              <w:t>Case #,</w:t>
            </w:r>
            <w:r w:rsidR="00546E11" w:rsidRPr="003814C4">
              <w:t xml:space="preserve"> </w:t>
            </w:r>
            <w:r w:rsidRPr="003814C4">
              <w:t xml:space="preserve">channel model, FRx, positioning method  </w:t>
            </w:r>
          </w:p>
        </w:tc>
        <w:tc>
          <w:tcPr>
            <w:tcW w:w="1745" w:type="dxa"/>
          </w:tcPr>
          <w:p w14:paraId="55896065" w14:textId="77777777" w:rsidR="00A80FF3" w:rsidRPr="003814C4" w:rsidRDefault="00A80FF3" w:rsidP="007E3527">
            <w:pPr>
              <w:pStyle w:val="TAL"/>
            </w:pPr>
            <w:r w:rsidRPr="003814C4">
              <w:t>(Optional) All UEs</w:t>
            </w:r>
          </w:p>
        </w:tc>
        <w:tc>
          <w:tcPr>
            <w:tcW w:w="1138" w:type="dxa"/>
            <w:vAlign w:val="center"/>
          </w:tcPr>
          <w:p w14:paraId="1243ECF1" w14:textId="77777777" w:rsidR="00A80FF3" w:rsidRPr="003814C4" w:rsidRDefault="00A80FF3" w:rsidP="007E3527">
            <w:pPr>
              <w:pStyle w:val="TAL"/>
              <w:jc w:val="center"/>
            </w:pPr>
          </w:p>
        </w:tc>
        <w:tc>
          <w:tcPr>
            <w:tcW w:w="1139" w:type="dxa"/>
            <w:vAlign w:val="center"/>
          </w:tcPr>
          <w:p w14:paraId="52E5A2C1" w14:textId="77777777" w:rsidR="00A80FF3" w:rsidRPr="003814C4" w:rsidRDefault="00A80FF3" w:rsidP="007E3527">
            <w:pPr>
              <w:pStyle w:val="TAL"/>
              <w:jc w:val="center"/>
            </w:pPr>
          </w:p>
        </w:tc>
        <w:tc>
          <w:tcPr>
            <w:tcW w:w="1139" w:type="dxa"/>
            <w:vAlign w:val="center"/>
          </w:tcPr>
          <w:p w14:paraId="4EA1B1B6" w14:textId="77777777" w:rsidR="00A80FF3" w:rsidRPr="003814C4" w:rsidRDefault="00A80FF3" w:rsidP="007E3527">
            <w:pPr>
              <w:pStyle w:val="TAL"/>
              <w:jc w:val="center"/>
            </w:pPr>
          </w:p>
        </w:tc>
        <w:tc>
          <w:tcPr>
            <w:tcW w:w="1139" w:type="dxa"/>
            <w:vAlign w:val="center"/>
          </w:tcPr>
          <w:p w14:paraId="2C2B66AA" w14:textId="77777777" w:rsidR="00A80FF3" w:rsidRPr="003814C4" w:rsidRDefault="00A80FF3" w:rsidP="007E3527">
            <w:pPr>
              <w:pStyle w:val="TAL"/>
              <w:jc w:val="center"/>
            </w:pPr>
          </w:p>
        </w:tc>
        <w:tc>
          <w:tcPr>
            <w:tcW w:w="1440" w:type="dxa"/>
          </w:tcPr>
          <w:p w14:paraId="75C2A6C4" w14:textId="77777777" w:rsidR="00A80FF3" w:rsidRPr="003814C4" w:rsidRDefault="00A80FF3" w:rsidP="007E3527">
            <w:pPr>
              <w:pStyle w:val="TAL"/>
              <w:jc w:val="center"/>
            </w:pPr>
          </w:p>
        </w:tc>
      </w:tr>
      <w:tr w:rsidR="00A80FF3" w:rsidRPr="003814C4" w14:paraId="66FA9B7D" w14:textId="6F1B92C7" w:rsidTr="007E3527">
        <w:trPr>
          <w:jc w:val="center"/>
        </w:trPr>
        <w:tc>
          <w:tcPr>
            <w:tcW w:w="2335" w:type="dxa"/>
            <w:vMerge/>
            <w:vAlign w:val="center"/>
          </w:tcPr>
          <w:p w14:paraId="780E3B6B" w14:textId="77777777" w:rsidR="00A80FF3" w:rsidRPr="003814C4" w:rsidRDefault="00A80FF3" w:rsidP="007E3527">
            <w:pPr>
              <w:pStyle w:val="TAL"/>
            </w:pPr>
          </w:p>
        </w:tc>
        <w:tc>
          <w:tcPr>
            <w:tcW w:w="1745" w:type="dxa"/>
          </w:tcPr>
          <w:p w14:paraId="550A735A" w14:textId="77777777" w:rsidR="00A80FF3" w:rsidRPr="003814C4" w:rsidRDefault="00A80FF3" w:rsidP="007E3527">
            <w:pPr>
              <w:pStyle w:val="TAL"/>
            </w:pPr>
            <w:r w:rsidRPr="003814C4">
              <w:t>Convex UEs</w:t>
            </w:r>
          </w:p>
        </w:tc>
        <w:tc>
          <w:tcPr>
            <w:tcW w:w="1138" w:type="dxa"/>
            <w:vAlign w:val="center"/>
          </w:tcPr>
          <w:p w14:paraId="0CF82ABA" w14:textId="77777777" w:rsidR="00A80FF3" w:rsidRPr="003814C4" w:rsidRDefault="00A80FF3" w:rsidP="007E3527">
            <w:pPr>
              <w:pStyle w:val="TAL"/>
              <w:jc w:val="center"/>
            </w:pPr>
          </w:p>
        </w:tc>
        <w:tc>
          <w:tcPr>
            <w:tcW w:w="1139" w:type="dxa"/>
            <w:vAlign w:val="center"/>
          </w:tcPr>
          <w:p w14:paraId="278BCBAF" w14:textId="77777777" w:rsidR="00A80FF3" w:rsidRPr="003814C4" w:rsidRDefault="00A80FF3" w:rsidP="007E3527">
            <w:pPr>
              <w:pStyle w:val="TAL"/>
              <w:jc w:val="center"/>
            </w:pPr>
          </w:p>
        </w:tc>
        <w:tc>
          <w:tcPr>
            <w:tcW w:w="1139" w:type="dxa"/>
            <w:vAlign w:val="center"/>
          </w:tcPr>
          <w:p w14:paraId="3911AF33" w14:textId="77777777" w:rsidR="00A80FF3" w:rsidRPr="003814C4" w:rsidRDefault="00A80FF3" w:rsidP="007E3527">
            <w:pPr>
              <w:pStyle w:val="TAL"/>
              <w:jc w:val="center"/>
            </w:pPr>
          </w:p>
        </w:tc>
        <w:tc>
          <w:tcPr>
            <w:tcW w:w="1139" w:type="dxa"/>
            <w:vAlign w:val="center"/>
          </w:tcPr>
          <w:p w14:paraId="767AFAF6" w14:textId="77777777" w:rsidR="00A80FF3" w:rsidRPr="003814C4" w:rsidRDefault="00A80FF3" w:rsidP="007E3527">
            <w:pPr>
              <w:pStyle w:val="TAL"/>
              <w:jc w:val="center"/>
            </w:pPr>
          </w:p>
        </w:tc>
        <w:tc>
          <w:tcPr>
            <w:tcW w:w="1440" w:type="dxa"/>
          </w:tcPr>
          <w:p w14:paraId="0FDACE7D" w14:textId="77777777" w:rsidR="00A80FF3" w:rsidRPr="003814C4" w:rsidRDefault="00A80FF3" w:rsidP="007E3527">
            <w:pPr>
              <w:pStyle w:val="TAL"/>
              <w:jc w:val="center"/>
            </w:pPr>
          </w:p>
        </w:tc>
      </w:tr>
    </w:tbl>
    <w:p w14:paraId="372BE872" w14:textId="77777777" w:rsidR="00EE4A94" w:rsidRPr="003814C4" w:rsidRDefault="00EE4A94" w:rsidP="00EE4A94">
      <w:pPr>
        <w:overflowPunct w:val="0"/>
        <w:autoSpaceDE w:val="0"/>
        <w:autoSpaceDN w:val="0"/>
        <w:adjustRightInd w:val="0"/>
        <w:spacing w:after="120"/>
        <w:textAlignment w:val="baseline"/>
      </w:pPr>
    </w:p>
    <w:p w14:paraId="2A8135AE" w14:textId="77777777" w:rsidR="00EE4A94" w:rsidRPr="003814C4" w:rsidRDefault="00EE4A94" w:rsidP="00EE4A94">
      <w:pPr>
        <w:overflowPunct w:val="0"/>
        <w:autoSpaceDE w:val="0"/>
        <w:autoSpaceDN w:val="0"/>
        <w:adjustRightInd w:val="0"/>
        <w:spacing w:after="120"/>
        <w:textAlignment w:val="baseline"/>
      </w:pPr>
      <w:r w:rsidRPr="003814C4">
        <w:t xml:space="preserve">  </w:t>
      </w:r>
    </w:p>
    <w:p w14:paraId="39F52D00" w14:textId="52201E27" w:rsidR="00EE4A94" w:rsidRPr="003814C4" w:rsidRDefault="00EE4A94" w:rsidP="00EE4A94">
      <w:pPr>
        <w:overflowPunct w:val="0"/>
        <w:autoSpaceDE w:val="0"/>
        <w:autoSpaceDN w:val="0"/>
        <w:adjustRightInd w:val="0"/>
        <w:spacing w:after="120"/>
        <w:textAlignment w:val="baseline"/>
        <w:rPr>
          <w:lang w:val="en-US"/>
        </w:rPr>
      </w:pPr>
      <w:r w:rsidRPr="003814C4">
        <w:rPr>
          <w:lang w:val="en-US"/>
        </w:rPr>
        <w:t xml:space="preserve">Figure B.6.X.2-1 </w:t>
      </w:r>
      <w:r w:rsidRPr="003814C4">
        <w:t>provides the results of …</w:t>
      </w:r>
    </w:p>
    <w:p w14:paraId="0DCC3C35" w14:textId="6688017C" w:rsidR="00EE4A94" w:rsidRPr="003814C4" w:rsidRDefault="00EE4A94" w:rsidP="00EE4A94">
      <w:pPr>
        <w:overflowPunct w:val="0"/>
        <w:autoSpaceDE w:val="0"/>
        <w:autoSpaceDN w:val="0"/>
        <w:adjustRightInd w:val="0"/>
        <w:spacing w:after="120"/>
        <w:jc w:val="center"/>
        <w:textAlignment w:val="baseline"/>
        <w:rPr>
          <w:lang w:eastAsia="zh-CN"/>
        </w:rPr>
      </w:pPr>
      <w:r w:rsidRPr="00B03369">
        <w:rPr>
          <w:noProof/>
          <w:lang w:val="en-US" w:eastAsia="zh-CN"/>
        </w:rPr>
        <w:drawing>
          <wp:inline distT="0" distB="0" distL="0" distR="0" wp14:anchorId="667BE703" wp14:editId="3A5A5B4C">
            <wp:extent cx="1927860" cy="1927860"/>
            <wp:effectExtent l="0" t="0" r="0" b="0"/>
            <wp:docPr id="51" name="图片 51" descr="Scatterplo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Scatterplot outline"/>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28282" cy="1928282"/>
                    </a:xfrm>
                    <a:prstGeom prst="rect">
                      <a:avLst/>
                    </a:prstGeom>
                  </pic:spPr>
                </pic:pic>
              </a:graphicData>
            </a:graphic>
          </wp:inline>
        </w:drawing>
      </w:r>
    </w:p>
    <w:p w14:paraId="6F2E839C" w14:textId="77777777" w:rsidR="00EE4A94" w:rsidRPr="003814C4" w:rsidRDefault="00EE4A94" w:rsidP="001B2985">
      <w:pPr>
        <w:pStyle w:val="TF"/>
        <w:rPr>
          <w:rFonts w:eastAsia="Malgun Gothic"/>
          <w:lang w:val="en-US"/>
        </w:rPr>
      </w:pPr>
      <w:r w:rsidRPr="003814C4">
        <w:t>Figure B.6.X.2-1: results from [X]</w:t>
      </w:r>
    </w:p>
    <w:p w14:paraId="6A6011A3" w14:textId="77777777" w:rsidR="000B52B0" w:rsidRPr="003814C4" w:rsidRDefault="000B52B0" w:rsidP="000B52B0"/>
    <w:p w14:paraId="21EFCE7C" w14:textId="56BD7200" w:rsidR="00B75B8D" w:rsidRPr="003814C4" w:rsidRDefault="00B75B8D" w:rsidP="00B75B8D">
      <w:pPr>
        <w:pStyle w:val="Heading9"/>
      </w:pPr>
      <w:bookmarkStart w:id="4373" w:name="tsgNames"/>
      <w:bookmarkStart w:id="4374" w:name="_Toc117437953"/>
      <w:bookmarkEnd w:id="4373"/>
      <w:r w:rsidRPr="003814C4">
        <w:t>Annex X: Change history</w:t>
      </w:r>
      <w:bookmarkEnd w:id="4374"/>
    </w:p>
    <w:p w14:paraId="05F2A4FF" w14:textId="77777777" w:rsidR="00DF0D4E" w:rsidRPr="003814C4" w:rsidRDefault="00DF0D4E" w:rsidP="00DF0D4E">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567"/>
        <w:gridCol w:w="426"/>
        <w:gridCol w:w="425"/>
        <w:gridCol w:w="4726"/>
        <w:gridCol w:w="708"/>
      </w:tblGrid>
      <w:tr w:rsidR="00C709F5" w:rsidRPr="003814C4" w14:paraId="0B11DA73" w14:textId="77777777" w:rsidTr="00CF4595">
        <w:trPr>
          <w:cantSplit/>
        </w:trPr>
        <w:tc>
          <w:tcPr>
            <w:tcW w:w="9639" w:type="dxa"/>
            <w:gridSpan w:val="8"/>
            <w:tcBorders>
              <w:bottom w:val="nil"/>
            </w:tcBorders>
            <w:shd w:val="solid" w:color="FFFFFF" w:fill="auto"/>
          </w:tcPr>
          <w:p w14:paraId="64B190EE" w14:textId="77777777" w:rsidR="00B75B8D" w:rsidRPr="003814C4" w:rsidRDefault="00B75B8D" w:rsidP="00631047">
            <w:pPr>
              <w:pStyle w:val="TAL"/>
              <w:jc w:val="center"/>
              <w:rPr>
                <w:b/>
                <w:sz w:val="16"/>
              </w:rPr>
            </w:pPr>
            <w:r w:rsidRPr="003814C4">
              <w:rPr>
                <w:b/>
              </w:rPr>
              <w:t>Change history</w:t>
            </w:r>
          </w:p>
        </w:tc>
      </w:tr>
      <w:tr w:rsidR="00C709F5" w:rsidRPr="003814C4" w14:paraId="26573542" w14:textId="77777777" w:rsidTr="00DF0D4E">
        <w:tc>
          <w:tcPr>
            <w:tcW w:w="800" w:type="dxa"/>
            <w:shd w:val="pct10" w:color="auto" w:fill="FFFFFF"/>
          </w:tcPr>
          <w:p w14:paraId="46F6150A" w14:textId="77777777" w:rsidR="00B75B8D" w:rsidRPr="003814C4" w:rsidRDefault="00B75B8D" w:rsidP="00631047">
            <w:pPr>
              <w:pStyle w:val="TAL"/>
              <w:rPr>
                <w:b/>
                <w:sz w:val="16"/>
              </w:rPr>
            </w:pPr>
            <w:r w:rsidRPr="003814C4">
              <w:rPr>
                <w:b/>
                <w:sz w:val="16"/>
              </w:rPr>
              <w:t>Date</w:t>
            </w:r>
          </w:p>
        </w:tc>
        <w:tc>
          <w:tcPr>
            <w:tcW w:w="995" w:type="dxa"/>
            <w:shd w:val="pct10" w:color="auto" w:fill="FFFFFF"/>
          </w:tcPr>
          <w:p w14:paraId="6992015D" w14:textId="77777777" w:rsidR="00B75B8D" w:rsidRPr="003814C4" w:rsidRDefault="00B75B8D" w:rsidP="00631047">
            <w:pPr>
              <w:pStyle w:val="TAL"/>
              <w:rPr>
                <w:b/>
                <w:sz w:val="16"/>
              </w:rPr>
            </w:pPr>
            <w:r w:rsidRPr="003814C4">
              <w:rPr>
                <w:b/>
                <w:sz w:val="16"/>
              </w:rPr>
              <w:t>Meeting</w:t>
            </w:r>
          </w:p>
        </w:tc>
        <w:tc>
          <w:tcPr>
            <w:tcW w:w="992" w:type="dxa"/>
            <w:shd w:val="pct10" w:color="auto" w:fill="FFFFFF"/>
          </w:tcPr>
          <w:p w14:paraId="214B39BC" w14:textId="77777777" w:rsidR="00B75B8D" w:rsidRPr="003814C4" w:rsidRDefault="00B75B8D" w:rsidP="00631047">
            <w:pPr>
              <w:pStyle w:val="TAL"/>
              <w:rPr>
                <w:b/>
                <w:sz w:val="16"/>
              </w:rPr>
            </w:pPr>
            <w:r w:rsidRPr="003814C4">
              <w:rPr>
                <w:b/>
                <w:sz w:val="16"/>
              </w:rPr>
              <w:t>TDoc</w:t>
            </w:r>
          </w:p>
        </w:tc>
        <w:tc>
          <w:tcPr>
            <w:tcW w:w="567" w:type="dxa"/>
            <w:shd w:val="pct10" w:color="auto" w:fill="FFFFFF"/>
          </w:tcPr>
          <w:p w14:paraId="5DF298D1" w14:textId="77777777" w:rsidR="00B75B8D" w:rsidRPr="003814C4" w:rsidRDefault="00B75B8D" w:rsidP="00631047">
            <w:pPr>
              <w:pStyle w:val="TAL"/>
              <w:rPr>
                <w:b/>
                <w:sz w:val="16"/>
              </w:rPr>
            </w:pPr>
            <w:r w:rsidRPr="003814C4">
              <w:rPr>
                <w:b/>
                <w:sz w:val="16"/>
              </w:rPr>
              <w:t>CR</w:t>
            </w:r>
          </w:p>
        </w:tc>
        <w:tc>
          <w:tcPr>
            <w:tcW w:w="426" w:type="dxa"/>
            <w:shd w:val="pct10" w:color="auto" w:fill="FFFFFF"/>
          </w:tcPr>
          <w:p w14:paraId="3EDD7A9E" w14:textId="77777777" w:rsidR="00B75B8D" w:rsidRPr="003814C4" w:rsidRDefault="00B75B8D" w:rsidP="00631047">
            <w:pPr>
              <w:pStyle w:val="TAL"/>
              <w:rPr>
                <w:b/>
                <w:sz w:val="16"/>
              </w:rPr>
            </w:pPr>
            <w:r w:rsidRPr="003814C4">
              <w:rPr>
                <w:b/>
                <w:sz w:val="16"/>
              </w:rPr>
              <w:t>Rev</w:t>
            </w:r>
          </w:p>
        </w:tc>
        <w:tc>
          <w:tcPr>
            <w:tcW w:w="425" w:type="dxa"/>
            <w:shd w:val="pct10" w:color="auto" w:fill="FFFFFF"/>
          </w:tcPr>
          <w:p w14:paraId="51B5E06E" w14:textId="77777777" w:rsidR="00B75B8D" w:rsidRPr="003814C4" w:rsidRDefault="00B75B8D" w:rsidP="00631047">
            <w:pPr>
              <w:pStyle w:val="TAL"/>
              <w:rPr>
                <w:b/>
                <w:sz w:val="16"/>
              </w:rPr>
            </w:pPr>
            <w:r w:rsidRPr="003814C4">
              <w:rPr>
                <w:b/>
                <w:sz w:val="16"/>
              </w:rPr>
              <w:t>Cat</w:t>
            </w:r>
          </w:p>
        </w:tc>
        <w:tc>
          <w:tcPr>
            <w:tcW w:w="4726" w:type="dxa"/>
            <w:shd w:val="pct10" w:color="auto" w:fill="FFFFFF"/>
          </w:tcPr>
          <w:p w14:paraId="496FBE6B" w14:textId="77777777" w:rsidR="00B75B8D" w:rsidRPr="003814C4" w:rsidRDefault="00B75B8D" w:rsidP="00631047">
            <w:pPr>
              <w:pStyle w:val="TAL"/>
              <w:rPr>
                <w:b/>
                <w:sz w:val="16"/>
              </w:rPr>
            </w:pPr>
            <w:r w:rsidRPr="003814C4">
              <w:rPr>
                <w:b/>
                <w:sz w:val="16"/>
              </w:rPr>
              <w:t>Subject/Comment</w:t>
            </w:r>
          </w:p>
        </w:tc>
        <w:tc>
          <w:tcPr>
            <w:tcW w:w="708" w:type="dxa"/>
            <w:shd w:val="pct10" w:color="auto" w:fill="FFFFFF"/>
          </w:tcPr>
          <w:p w14:paraId="5EE8DC45" w14:textId="77777777" w:rsidR="00B75B8D" w:rsidRPr="003814C4" w:rsidRDefault="00B75B8D" w:rsidP="00631047">
            <w:pPr>
              <w:pStyle w:val="TAL"/>
              <w:rPr>
                <w:b/>
                <w:sz w:val="16"/>
              </w:rPr>
            </w:pPr>
            <w:r w:rsidRPr="003814C4">
              <w:rPr>
                <w:b/>
                <w:sz w:val="16"/>
              </w:rPr>
              <w:t>New version</w:t>
            </w:r>
          </w:p>
        </w:tc>
      </w:tr>
      <w:tr w:rsidR="00C709F5" w:rsidRPr="003814C4" w14:paraId="2FFD48C7" w14:textId="77777777" w:rsidTr="00DF0D4E">
        <w:tc>
          <w:tcPr>
            <w:tcW w:w="800" w:type="dxa"/>
            <w:shd w:val="solid" w:color="FFFFFF" w:fill="auto"/>
          </w:tcPr>
          <w:p w14:paraId="7AA2F7EB" w14:textId="0D47D495" w:rsidR="00CF4595" w:rsidRPr="003814C4" w:rsidRDefault="00CF4595" w:rsidP="00CF4595">
            <w:pPr>
              <w:pStyle w:val="TAC"/>
              <w:rPr>
                <w:sz w:val="16"/>
                <w:szCs w:val="16"/>
              </w:rPr>
            </w:pPr>
            <w:r w:rsidRPr="003814C4">
              <w:rPr>
                <w:rFonts w:cs="Arial"/>
                <w:sz w:val="16"/>
                <w:szCs w:val="16"/>
                <w:lang w:val="en-US" w:eastAsia="en-GB"/>
              </w:rPr>
              <w:t>202</w:t>
            </w:r>
            <w:r w:rsidR="007E149D" w:rsidRPr="003814C4">
              <w:rPr>
                <w:rFonts w:cs="Arial"/>
                <w:sz w:val="16"/>
                <w:szCs w:val="16"/>
                <w:lang w:val="en-US" w:eastAsia="en-GB"/>
              </w:rPr>
              <w:t>2</w:t>
            </w:r>
            <w:r w:rsidRPr="003814C4">
              <w:rPr>
                <w:rFonts w:cs="Arial"/>
                <w:sz w:val="16"/>
                <w:szCs w:val="16"/>
                <w:lang w:val="en-US" w:eastAsia="en-GB"/>
              </w:rPr>
              <w:t>-05</w:t>
            </w:r>
          </w:p>
        </w:tc>
        <w:tc>
          <w:tcPr>
            <w:tcW w:w="995" w:type="dxa"/>
            <w:shd w:val="solid" w:color="FFFFFF" w:fill="auto"/>
          </w:tcPr>
          <w:p w14:paraId="590DF57F" w14:textId="7870E7CD" w:rsidR="00CF4595" w:rsidRPr="003814C4" w:rsidRDefault="00CF4595" w:rsidP="00CF4595">
            <w:pPr>
              <w:pStyle w:val="TAC"/>
              <w:rPr>
                <w:sz w:val="16"/>
                <w:szCs w:val="16"/>
              </w:rPr>
            </w:pPr>
            <w:r w:rsidRPr="003814C4">
              <w:rPr>
                <w:rFonts w:cs="Arial"/>
                <w:sz w:val="16"/>
                <w:szCs w:val="16"/>
                <w:lang w:val="en-US" w:eastAsia="en-GB"/>
              </w:rPr>
              <w:t>RAN1#109-e</w:t>
            </w:r>
          </w:p>
        </w:tc>
        <w:tc>
          <w:tcPr>
            <w:tcW w:w="992" w:type="dxa"/>
            <w:shd w:val="solid" w:color="FFFFFF" w:fill="auto"/>
          </w:tcPr>
          <w:p w14:paraId="078FDE2F" w14:textId="3F93DEDA" w:rsidR="00CF4595" w:rsidRPr="003814C4" w:rsidRDefault="00CF4595" w:rsidP="00CF4595">
            <w:pPr>
              <w:pStyle w:val="TAC"/>
              <w:rPr>
                <w:sz w:val="16"/>
                <w:szCs w:val="16"/>
              </w:rPr>
            </w:pPr>
            <w:r w:rsidRPr="003814C4">
              <w:rPr>
                <w:rFonts w:cs="Arial"/>
                <w:sz w:val="16"/>
                <w:szCs w:val="16"/>
                <w:lang w:val="en-US" w:eastAsia="en-GB"/>
              </w:rPr>
              <w:t>R1-2</w:t>
            </w:r>
            <w:r w:rsidR="007E149D" w:rsidRPr="003814C4">
              <w:rPr>
                <w:rFonts w:cs="Arial"/>
                <w:sz w:val="16"/>
                <w:szCs w:val="16"/>
                <w:lang w:val="en-US" w:eastAsia="en-GB"/>
              </w:rPr>
              <w:t>2</w:t>
            </w:r>
            <w:r w:rsidRPr="003814C4">
              <w:rPr>
                <w:rFonts w:cs="Arial"/>
                <w:sz w:val="16"/>
                <w:szCs w:val="16"/>
                <w:lang w:val="en-US" w:eastAsia="en-GB"/>
              </w:rPr>
              <w:t>0</w:t>
            </w:r>
            <w:r w:rsidR="007E149D" w:rsidRPr="003814C4">
              <w:rPr>
                <w:rFonts w:cs="Arial"/>
                <w:sz w:val="16"/>
                <w:szCs w:val="16"/>
                <w:lang w:val="en-US" w:eastAsia="en-GB"/>
              </w:rPr>
              <w:t>5398</w:t>
            </w:r>
          </w:p>
        </w:tc>
        <w:tc>
          <w:tcPr>
            <w:tcW w:w="567" w:type="dxa"/>
            <w:shd w:val="solid" w:color="FFFFFF" w:fill="auto"/>
          </w:tcPr>
          <w:p w14:paraId="354B6AC5" w14:textId="77777777" w:rsidR="00CF4595" w:rsidRPr="003814C4" w:rsidRDefault="00CF4595" w:rsidP="00CF4595">
            <w:pPr>
              <w:pStyle w:val="TAL"/>
              <w:rPr>
                <w:sz w:val="16"/>
                <w:szCs w:val="16"/>
              </w:rPr>
            </w:pPr>
          </w:p>
        </w:tc>
        <w:tc>
          <w:tcPr>
            <w:tcW w:w="426" w:type="dxa"/>
            <w:shd w:val="solid" w:color="FFFFFF" w:fill="auto"/>
          </w:tcPr>
          <w:p w14:paraId="294BDC2A" w14:textId="77777777" w:rsidR="00CF4595" w:rsidRPr="003814C4" w:rsidRDefault="00CF4595" w:rsidP="00CF4595">
            <w:pPr>
              <w:pStyle w:val="TAR"/>
              <w:rPr>
                <w:sz w:val="16"/>
                <w:szCs w:val="16"/>
              </w:rPr>
            </w:pPr>
          </w:p>
        </w:tc>
        <w:tc>
          <w:tcPr>
            <w:tcW w:w="425" w:type="dxa"/>
            <w:shd w:val="solid" w:color="FFFFFF" w:fill="auto"/>
          </w:tcPr>
          <w:p w14:paraId="5E49ED81" w14:textId="77777777" w:rsidR="00CF4595" w:rsidRPr="003814C4" w:rsidRDefault="00CF4595" w:rsidP="00CF4595">
            <w:pPr>
              <w:pStyle w:val="TAC"/>
              <w:rPr>
                <w:sz w:val="16"/>
                <w:szCs w:val="16"/>
              </w:rPr>
            </w:pPr>
          </w:p>
        </w:tc>
        <w:tc>
          <w:tcPr>
            <w:tcW w:w="4726" w:type="dxa"/>
            <w:shd w:val="solid" w:color="FFFFFF" w:fill="auto"/>
          </w:tcPr>
          <w:p w14:paraId="55295B2F" w14:textId="30109E50" w:rsidR="00CF4595" w:rsidRPr="003814C4" w:rsidRDefault="008C3C7B" w:rsidP="00CF4595">
            <w:pPr>
              <w:pStyle w:val="TAL"/>
              <w:rPr>
                <w:sz w:val="16"/>
                <w:szCs w:val="16"/>
              </w:rPr>
            </w:pPr>
            <w:r w:rsidRPr="003814C4">
              <w:rPr>
                <w:rFonts w:cs="Arial"/>
                <w:sz w:val="16"/>
                <w:szCs w:val="16"/>
                <w:lang w:val="en-US" w:eastAsia="en-GB"/>
              </w:rPr>
              <w:t>Baseline</w:t>
            </w:r>
            <w:r w:rsidR="00CF4595" w:rsidRPr="003814C4">
              <w:rPr>
                <w:rFonts w:cs="Arial"/>
                <w:sz w:val="16"/>
                <w:szCs w:val="16"/>
                <w:lang w:val="en-US" w:eastAsia="en-GB"/>
              </w:rPr>
              <w:t xml:space="preserve"> TR skeleton.</w:t>
            </w:r>
          </w:p>
        </w:tc>
        <w:tc>
          <w:tcPr>
            <w:tcW w:w="708" w:type="dxa"/>
            <w:shd w:val="solid" w:color="FFFFFF" w:fill="auto"/>
          </w:tcPr>
          <w:p w14:paraId="2E9BF470" w14:textId="64C0B1AB" w:rsidR="00CF4595" w:rsidRPr="003814C4" w:rsidRDefault="00CF4595" w:rsidP="00CF4595">
            <w:pPr>
              <w:pStyle w:val="TAC"/>
              <w:rPr>
                <w:sz w:val="16"/>
                <w:szCs w:val="16"/>
              </w:rPr>
            </w:pPr>
            <w:r w:rsidRPr="003814C4">
              <w:rPr>
                <w:sz w:val="16"/>
                <w:szCs w:val="16"/>
                <w:lang w:eastAsia="en-GB"/>
              </w:rPr>
              <w:t>0.0.</w:t>
            </w:r>
            <w:r w:rsidR="007E149D" w:rsidRPr="003814C4">
              <w:rPr>
                <w:sz w:val="16"/>
                <w:szCs w:val="16"/>
                <w:lang w:eastAsia="en-GB"/>
              </w:rPr>
              <w:t>0</w:t>
            </w:r>
          </w:p>
        </w:tc>
      </w:tr>
      <w:tr w:rsidR="00C709F5" w:rsidRPr="003814C4" w14:paraId="70003A5D" w14:textId="77777777" w:rsidTr="00DF0D4E">
        <w:tc>
          <w:tcPr>
            <w:tcW w:w="800" w:type="dxa"/>
            <w:shd w:val="solid" w:color="FFFFFF" w:fill="auto"/>
          </w:tcPr>
          <w:p w14:paraId="0DDE3EEE" w14:textId="0B67BB8F" w:rsidR="00F76269" w:rsidRPr="003814C4" w:rsidRDefault="00F76269" w:rsidP="00CF4595">
            <w:pPr>
              <w:pStyle w:val="TAC"/>
              <w:rPr>
                <w:rFonts w:cs="Arial"/>
                <w:sz w:val="16"/>
                <w:szCs w:val="16"/>
                <w:lang w:val="en-US" w:eastAsia="en-GB"/>
              </w:rPr>
            </w:pPr>
            <w:r w:rsidRPr="003814C4">
              <w:rPr>
                <w:rFonts w:cs="Arial"/>
                <w:sz w:val="16"/>
                <w:szCs w:val="16"/>
                <w:lang w:val="en-US" w:eastAsia="en-GB"/>
              </w:rPr>
              <w:t>2022-08</w:t>
            </w:r>
          </w:p>
        </w:tc>
        <w:tc>
          <w:tcPr>
            <w:tcW w:w="995" w:type="dxa"/>
            <w:shd w:val="solid" w:color="FFFFFF" w:fill="auto"/>
          </w:tcPr>
          <w:p w14:paraId="2220D674" w14:textId="3CA8D3A0" w:rsidR="00F76269" w:rsidRPr="003814C4" w:rsidRDefault="00F76269" w:rsidP="00CF4595">
            <w:pPr>
              <w:pStyle w:val="TAC"/>
              <w:rPr>
                <w:rFonts w:cs="Arial"/>
                <w:sz w:val="16"/>
                <w:szCs w:val="16"/>
                <w:lang w:val="en-US" w:eastAsia="en-GB"/>
              </w:rPr>
            </w:pPr>
            <w:r w:rsidRPr="003814C4">
              <w:rPr>
                <w:rFonts w:cs="Arial"/>
                <w:sz w:val="16"/>
                <w:szCs w:val="16"/>
                <w:lang w:val="en-US" w:eastAsia="en-GB"/>
              </w:rPr>
              <w:t>RAN1#110</w:t>
            </w:r>
          </w:p>
        </w:tc>
        <w:tc>
          <w:tcPr>
            <w:tcW w:w="992" w:type="dxa"/>
            <w:shd w:val="solid" w:color="FFFFFF" w:fill="auto"/>
          </w:tcPr>
          <w:p w14:paraId="60CFD723" w14:textId="01728E51" w:rsidR="00F76269" w:rsidRPr="003814C4" w:rsidRDefault="00F76269" w:rsidP="00CF4595">
            <w:pPr>
              <w:pStyle w:val="TAC"/>
              <w:rPr>
                <w:rFonts w:cs="Arial"/>
                <w:sz w:val="16"/>
                <w:szCs w:val="16"/>
                <w:lang w:val="en-US" w:eastAsia="en-GB"/>
              </w:rPr>
            </w:pPr>
            <w:r w:rsidRPr="003814C4">
              <w:rPr>
                <w:rFonts w:cs="Arial"/>
                <w:sz w:val="16"/>
                <w:szCs w:val="16"/>
                <w:lang w:val="en-US" w:eastAsia="en-GB"/>
              </w:rPr>
              <w:t>R1-22</w:t>
            </w:r>
            <w:r w:rsidR="00291BDD" w:rsidRPr="003814C4">
              <w:rPr>
                <w:rFonts w:cs="Arial"/>
                <w:sz w:val="16"/>
                <w:szCs w:val="16"/>
                <w:lang w:val="en-US" w:eastAsia="en-GB"/>
              </w:rPr>
              <w:t>08275</w:t>
            </w:r>
          </w:p>
        </w:tc>
        <w:tc>
          <w:tcPr>
            <w:tcW w:w="567" w:type="dxa"/>
            <w:shd w:val="solid" w:color="FFFFFF" w:fill="auto"/>
          </w:tcPr>
          <w:p w14:paraId="207D3FFF" w14:textId="77777777" w:rsidR="00F76269" w:rsidRPr="003814C4" w:rsidRDefault="00F76269" w:rsidP="00CF4595">
            <w:pPr>
              <w:pStyle w:val="TAL"/>
              <w:rPr>
                <w:sz w:val="16"/>
                <w:szCs w:val="16"/>
              </w:rPr>
            </w:pPr>
          </w:p>
        </w:tc>
        <w:tc>
          <w:tcPr>
            <w:tcW w:w="426" w:type="dxa"/>
            <w:shd w:val="solid" w:color="FFFFFF" w:fill="auto"/>
          </w:tcPr>
          <w:p w14:paraId="000CCACB" w14:textId="77777777" w:rsidR="00F76269" w:rsidRPr="003814C4" w:rsidRDefault="00F76269" w:rsidP="00CF4595">
            <w:pPr>
              <w:pStyle w:val="TAR"/>
              <w:rPr>
                <w:sz w:val="16"/>
                <w:szCs w:val="16"/>
              </w:rPr>
            </w:pPr>
          </w:p>
        </w:tc>
        <w:tc>
          <w:tcPr>
            <w:tcW w:w="425" w:type="dxa"/>
            <w:shd w:val="solid" w:color="FFFFFF" w:fill="auto"/>
          </w:tcPr>
          <w:p w14:paraId="05CC8738" w14:textId="77777777" w:rsidR="00F76269" w:rsidRPr="003814C4" w:rsidRDefault="00F76269" w:rsidP="00CF4595">
            <w:pPr>
              <w:pStyle w:val="TAC"/>
              <w:rPr>
                <w:sz w:val="16"/>
                <w:szCs w:val="16"/>
              </w:rPr>
            </w:pPr>
          </w:p>
        </w:tc>
        <w:tc>
          <w:tcPr>
            <w:tcW w:w="4726" w:type="dxa"/>
            <w:shd w:val="solid" w:color="FFFFFF" w:fill="auto"/>
          </w:tcPr>
          <w:p w14:paraId="126C2F0A" w14:textId="354B83AD" w:rsidR="00F76269" w:rsidRPr="003814C4" w:rsidRDefault="00F76269" w:rsidP="00CF4595">
            <w:pPr>
              <w:pStyle w:val="TAL"/>
              <w:rPr>
                <w:rFonts w:cs="Arial"/>
                <w:sz w:val="16"/>
                <w:szCs w:val="16"/>
                <w:lang w:val="en-US" w:eastAsia="en-GB"/>
              </w:rPr>
            </w:pPr>
            <w:r w:rsidRPr="003814C4">
              <w:rPr>
                <w:rFonts w:cs="Arial"/>
                <w:sz w:val="16"/>
                <w:szCs w:val="16"/>
                <w:lang w:val="en-US" w:eastAsia="en-GB"/>
              </w:rPr>
              <w:t>Incorporating decisions from RAN1 #109-e</w:t>
            </w:r>
            <w:r w:rsidR="009737A9" w:rsidRPr="003814C4">
              <w:rPr>
                <w:rFonts w:cs="Arial"/>
                <w:sz w:val="16"/>
                <w:szCs w:val="16"/>
                <w:lang w:val="en-US" w:eastAsia="en-GB"/>
              </w:rPr>
              <w:t xml:space="preserve"> and RAN1 #110</w:t>
            </w:r>
          </w:p>
        </w:tc>
        <w:tc>
          <w:tcPr>
            <w:tcW w:w="708" w:type="dxa"/>
            <w:shd w:val="solid" w:color="FFFFFF" w:fill="auto"/>
          </w:tcPr>
          <w:p w14:paraId="5B553C89" w14:textId="3E422896" w:rsidR="00F76269" w:rsidRPr="003814C4" w:rsidRDefault="00F76269" w:rsidP="00CF4595">
            <w:pPr>
              <w:pStyle w:val="TAC"/>
              <w:rPr>
                <w:sz w:val="16"/>
                <w:szCs w:val="16"/>
                <w:lang w:eastAsia="en-GB"/>
              </w:rPr>
            </w:pPr>
            <w:r w:rsidRPr="003814C4">
              <w:rPr>
                <w:sz w:val="16"/>
                <w:szCs w:val="16"/>
                <w:lang w:eastAsia="en-GB"/>
              </w:rPr>
              <w:t>0.</w:t>
            </w:r>
            <w:r w:rsidR="00ED5D3F" w:rsidRPr="003814C4">
              <w:rPr>
                <w:sz w:val="16"/>
                <w:szCs w:val="16"/>
                <w:lang w:eastAsia="en-GB"/>
              </w:rPr>
              <w:t>1</w:t>
            </w:r>
            <w:r w:rsidRPr="003814C4">
              <w:rPr>
                <w:sz w:val="16"/>
                <w:szCs w:val="16"/>
                <w:lang w:eastAsia="en-GB"/>
              </w:rPr>
              <w:t>.</w:t>
            </w:r>
            <w:r w:rsidR="00ED5D3F" w:rsidRPr="003814C4">
              <w:rPr>
                <w:sz w:val="16"/>
                <w:szCs w:val="16"/>
                <w:lang w:eastAsia="en-GB"/>
              </w:rPr>
              <w:t>0</w:t>
            </w:r>
          </w:p>
        </w:tc>
      </w:tr>
      <w:tr w:rsidR="00C709F5" w:rsidRPr="003814C4" w14:paraId="7861AFDB" w14:textId="77777777" w:rsidTr="00DF0D4E">
        <w:trPr>
          <w:ins w:id="4375" w:author="Chatterjee Debdeep" w:date="2022-10-16T21:49:00Z"/>
        </w:trPr>
        <w:tc>
          <w:tcPr>
            <w:tcW w:w="800" w:type="dxa"/>
            <w:shd w:val="solid" w:color="FFFFFF" w:fill="auto"/>
          </w:tcPr>
          <w:p w14:paraId="71871791" w14:textId="373089B3" w:rsidR="00970FFE" w:rsidRPr="003814C4" w:rsidRDefault="00970FFE" w:rsidP="00CF4595">
            <w:pPr>
              <w:pStyle w:val="TAC"/>
              <w:rPr>
                <w:ins w:id="4376" w:author="Chatterjee Debdeep" w:date="2022-10-16T21:49:00Z"/>
                <w:rFonts w:cs="Arial"/>
                <w:sz w:val="16"/>
                <w:szCs w:val="16"/>
                <w:lang w:val="en-US" w:eastAsia="en-GB"/>
              </w:rPr>
            </w:pPr>
            <w:ins w:id="4377" w:author="Chatterjee Debdeep" w:date="2022-10-16T21:49:00Z">
              <w:r w:rsidRPr="003814C4">
                <w:rPr>
                  <w:rFonts w:cs="Arial"/>
                  <w:sz w:val="16"/>
                  <w:szCs w:val="16"/>
                  <w:lang w:val="en-US" w:eastAsia="en-GB"/>
                </w:rPr>
                <w:t>2022-</w:t>
              </w:r>
            </w:ins>
            <w:ins w:id="4378" w:author="Chatterjee Debdeep" w:date="2022-10-16T21:50:00Z">
              <w:del w:id="4379" w:author="Chatterjee, Debdeep" w:date="2022-10-24T08:20:00Z">
                <w:r w:rsidRPr="003814C4" w:rsidDel="00B5488B">
                  <w:rPr>
                    <w:rFonts w:cs="Arial"/>
                    <w:sz w:val="16"/>
                    <w:szCs w:val="16"/>
                    <w:lang w:val="en-US" w:eastAsia="en-GB"/>
                  </w:rPr>
                  <w:delText>09</w:delText>
                </w:r>
              </w:del>
            </w:ins>
            <w:ins w:id="4380" w:author="Chatterjee, Debdeep" w:date="2022-10-24T08:20:00Z">
              <w:r w:rsidR="00B5488B">
                <w:rPr>
                  <w:rFonts w:cs="Arial"/>
                  <w:sz w:val="16"/>
                  <w:szCs w:val="16"/>
                  <w:lang w:val="en-US" w:eastAsia="en-GB"/>
                </w:rPr>
                <w:t>10</w:t>
              </w:r>
            </w:ins>
          </w:p>
        </w:tc>
        <w:tc>
          <w:tcPr>
            <w:tcW w:w="995" w:type="dxa"/>
            <w:shd w:val="solid" w:color="FFFFFF" w:fill="auto"/>
          </w:tcPr>
          <w:p w14:paraId="66A00744" w14:textId="6584019E" w:rsidR="00970FFE" w:rsidRPr="003814C4" w:rsidRDefault="00970FFE" w:rsidP="00CF4595">
            <w:pPr>
              <w:pStyle w:val="TAC"/>
              <w:rPr>
                <w:ins w:id="4381" w:author="Chatterjee Debdeep" w:date="2022-10-16T21:49:00Z"/>
                <w:rFonts w:cs="Arial"/>
                <w:sz w:val="16"/>
                <w:szCs w:val="16"/>
                <w:lang w:val="en-US" w:eastAsia="en-GB"/>
              </w:rPr>
            </w:pPr>
            <w:ins w:id="4382" w:author="Chatterjee Debdeep" w:date="2022-10-16T21:50:00Z">
              <w:r w:rsidRPr="003814C4">
                <w:rPr>
                  <w:rFonts w:cs="Arial"/>
                  <w:sz w:val="16"/>
                  <w:szCs w:val="16"/>
                  <w:lang w:val="en-US" w:eastAsia="en-GB"/>
                </w:rPr>
                <w:t>RAN1#110bis</w:t>
              </w:r>
            </w:ins>
            <w:ins w:id="4383" w:author="Chatterjee, Debdeep" w:date="2022-10-18T18:52:00Z">
              <w:r w:rsidR="00D473A7" w:rsidRPr="003814C4">
                <w:rPr>
                  <w:rFonts w:cs="Arial"/>
                  <w:sz w:val="16"/>
                  <w:szCs w:val="16"/>
                  <w:lang w:val="en-US" w:eastAsia="en-GB"/>
                </w:rPr>
                <w:t>-e</w:t>
              </w:r>
            </w:ins>
          </w:p>
        </w:tc>
        <w:tc>
          <w:tcPr>
            <w:tcW w:w="992" w:type="dxa"/>
            <w:shd w:val="solid" w:color="FFFFFF" w:fill="auto"/>
          </w:tcPr>
          <w:p w14:paraId="2443A3A1" w14:textId="5E57851F" w:rsidR="00970FFE" w:rsidRPr="006354BB" w:rsidRDefault="00CB79BB" w:rsidP="00CB79BB">
            <w:pPr>
              <w:jc w:val="center"/>
              <w:rPr>
                <w:ins w:id="4384" w:author="Chatterjee Debdeep" w:date="2022-10-16T21:49:00Z"/>
                <w:rFonts w:ascii="Arial" w:hAnsi="Arial" w:cs="Arial"/>
                <w:sz w:val="16"/>
                <w:szCs w:val="16"/>
                <w:lang w:val="en-US"/>
              </w:rPr>
            </w:pPr>
            <w:ins w:id="4385" w:author="Chatterjee, Debdeep" w:date="2022-10-19T07:35:00Z">
              <w:r w:rsidRPr="006354BB">
                <w:rPr>
                  <w:rFonts w:ascii="Arial" w:hAnsi="Arial" w:cs="Arial"/>
                  <w:sz w:val="16"/>
                  <w:szCs w:val="16"/>
                </w:rPr>
                <w:t>R1-2210715</w:t>
              </w:r>
            </w:ins>
          </w:p>
        </w:tc>
        <w:tc>
          <w:tcPr>
            <w:tcW w:w="567" w:type="dxa"/>
            <w:shd w:val="solid" w:color="FFFFFF" w:fill="auto"/>
          </w:tcPr>
          <w:p w14:paraId="51E92EDB" w14:textId="77777777" w:rsidR="00970FFE" w:rsidRPr="003814C4" w:rsidRDefault="00970FFE" w:rsidP="00CF4595">
            <w:pPr>
              <w:pStyle w:val="TAL"/>
              <w:rPr>
                <w:ins w:id="4386" w:author="Chatterjee Debdeep" w:date="2022-10-16T21:49:00Z"/>
                <w:sz w:val="16"/>
                <w:szCs w:val="16"/>
              </w:rPr>
            </w:pPr>
          </w:p>
        </w:tc>
        <w:tc>
          <w:tcPr>
            <w:tcW w:w="426" w:type="dxa"/>
            <w:shd w:val="solid" w:color="FFFFFF" w:fill="auto"/>
          </w:tcPr>
          <w:p w14:paraId="79B75974" w14:textId="77777777" w:rsidR="00970FFE" w:rsidRPr="003814C4" w:rsidRDefault="00970FFE" w:rsidP="00CF4595">
            <w:pPr>
              <w:pStyle w:val="TAR"/>
              <w:rPr>
                <w:ins w:id="4387" w:author="Chatterjee Debdeep" w:date="2022-10-16T21:49:00Z"/>
                <w:sz w:val="16"/>
                <w:szCs w:val="16"/>
              </w:rPr>
            </w:pPr>
          </w:p>
        </w:tc>
        <w:tc>
          <w:tcPr>
            <w:tcW w:w="425" w:type="dxa"/>
            <w:shd w:val="solid" w:color="FFFFFF" w:fill="auto"/>
          </w:tcPr>
          <w:p w14:paraId="09EFA570" w14:textId="77777777" w:rsidR="00970FFE" w:rsidRPr="003814C4" w:rsidRDefault="00970FFE" w:rsidP="00CF4595">
            <w:pPr>
              <w:pStyle w:val="TAC"/>
              <w:rPr>
                <w:ins w:id="4388" w:author="Chatterjee Debdeep" w:date="2022-10-16T21:49:00Z"/>
                <w:sz w:val="16"/>
                <w:szCs w:val="16"/>
              </w:rPr>
            </w:pPr>
          </w:p>
        </w:tc>
        <w:tc>
          <w:tcPr>
            <w:tcW w:w="4726" w:type="dxa"/>
            <w:shd w:val="solid" w:color="FFFFFF" w:fill="auto"/>
          </w:tcPr>
          <w:p w14:paraId="49AA7B8D" w14:textId="7D5E5755" w:rsidR="00970FFE" w:rsidRPr="003814C4" w:rsidRDefault="00BF1A3B" w:rsidP="00CF4595">
            <w:pPr>
              <w:pStyle w:val="TAL"/>
              <w:rPr>
                <w:ins w:id="4389" w:author="Chatterjee Debdeep" w:date="2022-10-16T21:49:00Z"/>
                <w:rFonts w:cs="Arial"/>
                <w:sz w:val="16"/>
                <w:szCs w:val="16"/>
                <w:lang w:val="en-US" w:eastAsia="en-GB"/>
              </w:rPr>
            </w:pPr>
            <w:ins w:id="4390" w:author="Chatterjee Debdeep" w:date="2022-10-16T22:04:00Z">
              <w:r w:rsidRPr="003814C4">
                <w:rPr>
                  <w:rFonts w:cs="Arial"/>
                  <w:sz w:val="16"/>
                  <w:szCs w:val="16"/>
                  <w:lang w:val="en-US" w:eastAsia="en-GB"/>
                </w:rPr>
                <w:t>Incorporating decisions from RAN1 #109-e</w:t>
              </w:r>
              <w:r w:rsidR="00097010" w:rsidRPr="003814C4">
                <w:rPr>
                  <w:rFonts w:cs="Arial"/>
                  <w:sz w:val="16"/>
                  <w:szCs w:val="16"/>
                  <w:lang w:val="en-US" w:eastAsia="en-GB"/>
                </w:rPr>
                <w:t xml:space="preserve">, </w:t>
              </w:r>
              <w:r w:rsidRPr="003814C4">
                <w:rPr>
                  <w:rFonts w:cs="Arial"/>
                  <w:sz w:val="16"/>
                  <w:szCs w:val="16"/>
                  <w:lang w:val="en-US" w:eastAsia="en-GB"/>
                </w:rPr>
                <w:t>RAN1 #110</w:t>
              </w:r>
              <w:r w:rsidR="00097010" w:rsidRPr="003814C4">
                <w:rPr>
                  <w:rFonts w:cs="Arial"/>
                  <w:sz w:val="16"/>
                  <w:szCs w:val="16"/>
                  <w:lang w:val="en-US" w:eastAsia="en-GB"/>
                </w:rPr>
                <w:t>, and RAN1 #110bis</w:t>
              </w:r>
            </w:ins>
            <w:ins w:id="4391" w:author="Chatterjee, Debdeep" w:date="2022-10-19T07:35:00Z">
              <w:r w:rsidR="00CB79BB" w:rsidRPr="003814C4">
                <w:rPr>
                  <w:rFonts w:cs="Arial"/>
                  <w:sz w:val="16"/>
                  <w:szCs w:val="16"/>
                  <w:lang w:val="en-US" w:eastAsia="en-GB"/>
                </w:rPr>
                <w:t>-e</w:t>
              </w:r>
            </w:ins>
          </w:p>
        </w:tc>
        <w:tc>
          <w:tcPr>
            <w:tcW w:w="708" w:type="dxa"/>
            <w:shd w:val="solid" w:color="FFFFFF" w:fill="auto"/>
          </w:tcPr>
          <w:p w14:paraId="2C529D1A" w14:textId="52B8E6A4" w:rsidR="00970FFE" w:rsidRPr="003814C4" w:rsidRDefault="00097010" w:rsidP="00CF4595">
            <w:pPr>
              <w:pStyle w:val="TAC"/>
              <w:rPr>
                <w:ins w:id="4392" w:author="Chatterjee Debdeep" w:date="2022-10-16T21:49:00Z"/>
                <w:sz w:val="16"/>
                <w:szCs w:val="16"/>
                <w:lang w:eastAsia="en-GB"/>
              </w:rPr>
            </w:pPr>
            <w:ins w:id="4393" w:author="Chatterjee Debdeep" w:date="2022-10-16T22:04:00Z">
              <w:r w:rsidRPr="003814C4">
                <w:rPr>
                  <w:sz w:val="16"/>
                  <w:szCs w:val="16"/>
                  <w:lang w:eastAsia="en-GB"/>
                </w:rPr>
                <w:t>0.2.0</w:t>
              </w:r>
            </w:ins>
          </w:p>
        </w:tc>
      </w:tr>
    </w:tbl>
    <w:p w14:paraId="6AE5F0B0" w14:textId="77777777" w:rsidR="00080512" w:rsidRPr="003814C4" w:rsidRDefault="00080512" w:rsidP="00291BDD">
      <w:bookmarkStart w:id="4394" w:name="startOfAnnexes"/>
      <w:bookmarkStart w:id="4395" w:name="historyclause"/>
      <w:bookmarkEnd w:id="4394"/>
      <w:bookmarkEnd w:id="4395"/>
    </w:p>
    <w:sectPr w:rsidR="00080512" w:rsidRPr="003814C4">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FB30" w14:textId="77777777" w:rsidR="00E81B75" w:rsidRDefault="00E81B75">
      <w:r>
        <w:separator/>
      </w:r>
    </w:p>
  </w:endnote>
  <w:endnote w:type="continuationSeparator" w:id="0">
    <w:p w14:paraId="37D158CC" w14:textId="77777777" w:rsidR="00E81B75" w:rsidRDefault="00E81B75">
      <w:r>
        <w:continuationSeparator/>
      </w:r>
    </w:p>
  </w:endnote>
  <w:endnote w:type="continuationNotice" w:id="1">
    <w:p w14:paraId="71A2DBD0" w14:textId="77777777" w:rsidR="00E81B75" w:rsidRDefault="00E81B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Che">
    <w:altName w:val="바탕체"/>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BD236A" w:rsidRDefault="00BD236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BC3A" w14:textId="77777777" w:rsidR="00E81B75" w:rsidRDefault="00E81B75">
      <w:r>
        <w:separator/>
      </w:r>
    </w:p>
  </w:footnote>
  <w:footnote w:type="continuationSeparator" w:id="0">
    <w:p w14:paraId="1F766584" w14:textId="77777777" w:rsidR="00E81B75" w:rsidRDefault="00E81B75">
      <w:r>
        <w:continuationSeparator/>
      </w:r>
    </w:p>
  </w:footnote>
  <w:footnote w:type="continuationNotice" w:id="1">
    <w:p w14:paraId="40A97E83" w14:textId="77777777" w:rsidR="00E81B75" w:rsidRDefault="00E81B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70AE4F0" w:rsidR="00BD236A" w:rsidRDefault="00BD236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5488B">
      <w:rPr>
        <w:rFonts w:ascii="Arial" w:hAnsi="Arial" w:cs="Arial"/>
        <w:b/>
        <w:noProof/>
        <w:sz w:val="18"/>
        <w:szCs w:val="18"/>
      </w:rPr>
      <w:t>3GPP TR 38.859 V0.12.0 (2022-08)</w:t>
    </w:r>
    <w:r>
      <w:rPr>
        <w:rFonts w:ascii="Arial" w:hAnsi="Arial" w:cs="Arial"/>
        <w:b/>
        <w:sz w:val="18"/>
        <w:szCs w:val="18"/>
      </w:rPr>
      <w:fldChar w:fldCharType="end"/>
    </w:r>
  </w:p>
  <w:p w14:paraId="7A6BC72E" w14:textId="77777777" w:rsidR="00BD236A" w:rsidRDefault="00BD236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5ACA572E" w:rsidR="00BD236A" w:rsidRDefault="00BD236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5488B">
      <w:rPr>
        <w:rFonts w:ascii="Arial" w:hAnsi="Arial" w:cs="Arial"/>
        <w:b/>
        <w:noProof/>
        <w:sz w:val="18"/>
        <w:szCs w:val="18"/>
      </w:rPr>
      <w:t>Release 18</w:t>
    </w:r>
    <w:r>
      <w:rPr>
        <w:rFonts w:ascii="Arial" w:hAnsi="Arial" w:cs="Arial"/>
        <w:b/>
        <w:sz w:val="18"/>
        <w:szCs w:val="18"/>
      </w:rPr>
      <w:fldChar w:fldCharType="end"/>
    </w:r>
  </w:p>
  <w:p w14:paraId="1024E63D" w14:textId="77777777" w:rsidR="00BD236A" w:rsidRDefault="00BD2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E14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8E30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298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C01C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126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6E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7C15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80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E9B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1265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16566"/>
    <w:multiLevelType w:val="multilevel"/>
    <w:tmpl w:val="013165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2" w15:restartNumberingAfterBreak="0">
    <w:nsid w:val="07197006"/>
    <w:multiLevelType w:val="hybridMultilevel"/>
    <w:tmpl w:val="EC562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A65F69"/>
    <w:multiLevelType w:val="hybridMultilevel"/>
    <w:tmpl w:val="197C1400"/>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70203A"/>
    <w:multiLevelType w:val="hybridMultilevel"/>
    <w:tmpl w:val="B5C28218"/>
    <w:lvl w:ilvl="0" w:tplc="5C6C2CF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8537F"/>
    <w:multiLevelType w:val="hybridMultilevel"/>
    <w:tmpl w:val="03B46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F65142"/>
    <w:multiLevelType w:val="hybridMultilevel"/>
    <w:tmpl w:val="361C4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1E42B8"/>
    <w:multiLevelType w:val="multilevel"/>
    <w:tmpl w:val="191E42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198367BB"/>
    <w:multiLevelType w:val="hybridMultilevel"/>
    <w:tmpl w:val="837A70C6"/>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761E1"/>
    <w:multiLevelType w:val="hybridMultilevel"/>
    <w:tmpl w:val="9E0CDB20"/>
    <w:lvl w:ilvl="0" w:tplc="FFFFFFFF">
      <w:start w:val="5"/>
      <w:numFmt w:val="bullet"/>
      <w:lvlText w:val="-"/>
      <w:lvlJc w:val="left"/>
      <w:pPr>
        <w:ind w:left="764" w:hanging="360"/>
      </w:pPr>
      <w:rPr>
        <w:rFonts w:ascii="Times New Roman" w:eastAsia="SimSun" w:hAnsi="Times New Roman" w:cs="Times New Roman" w:hint="default"/>
      </w:rPr>
    </w:lvl>
    <w:lvl w:ilvl="1" w:tplc="B926929E">
      <w:start w:val="1"/>
      <w:numFmt w:val="bullet"/>
      <w:lvlText w:val="-"/>
      <w:lvlJc w:val="left"/>
      <w:pPr>
        <w:ind w:left="1484" w:hanging="360"/>
      </w:pPr>
      <w:rPr>
        <w:rFonts w:ascii="Arial" w:hAnsi="Arial" w:cs="Arial"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20" w15:restartNumberingAfterBreak="0">
    <w:nsid w:val="23B64231"/>
    <w:multiLevelType w:val="hybridMultilevel"/>
    <w:tmpl w:val="98D6F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ED3FAB"/>
    <w:multiLevelType w:val="hybridMultilevel"/>
    <w:tmpl w:val="07E67050"/>
    <w:lvl w:ilvl="0" w:tplc="7630B4FE">
      <w:numFmt w:val="bullet"/>
      <w:lvlText w:val="-"/>
      <w:lvlJc w:val="left"/>
      <w:pPr>
        <w:ind w:left="420" w:hanging="420"/>
      </w:pPr>
      <w:rPr>
        <w:rFonts w:ascii="Arial" w:eastAsia="Malgun 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377C6182"/>
    <w:multiLevelType w:val="hybridMultilevel"/>
    <w:tmpl w:val="020C02BA"/>
    <w:lvl w:ilvl="0" w:tplc="FFFFFFFF">
      <w:start w:val="5"/>
      <w:numFmt w:val="bullet"/>
      <w:lvlText w:val="-"/>
      <w:lvlJc w:val="left"/>
      <w:pPr>
        <w:ind w:left="764" w:hanging="360"/>
      </w:pPr>
      <w:rPr>
        <w:rFonts w:ascii="Times New Roman" w:eastAsia="SimSun" w:hAnsi="Times New Roman" w:cs="Times New Roman" w:hint="default"/>
      </w:rPr>
    </w:lvl>
    <w:lvl w:ilvl="1" w:tplc="5C6C2CFC">
      <w:numFmt w:val="bullet"/>
      <w:lvlText w:val="-"/>
      <w:lvlJc w:val="left"/>
      <w:pPr>
        <w:ind w:left="1484" w:hanging="360"/>
      </w:pPr>
      <w:rPr>
        <w:rFonts w:ascii="Times New Roman" w:eastAsia="Times New Roman" w:hAnsi="Times New Roman" w:cs="Times New Roman"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23" w15:restartNumberingAfterBreak="0">
    <w:nsid w:val="39D85973"/>
    <w:multiLevelType w:val="hybridMultilevel"/>
    <w:tmpl w:val="7BB68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6C45DB"/>
    <w:multiLevelType w:val="hybridMultilevel"/>
    <w:tmpl w:val="6A2465CC"/>
    <w:lvl w:ilvl="0" w:tplc="5D00438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5E34FF"/>
    <w:multiLevelType w:val="multilevel"/>
    <w:tmpl w:val="3F5E34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913" w:hanging="283"/>
      </w:pPr>
      <w:rPr>
        <w:rFonts w:ascii="Times New Roman" w:hAnsi="Times New Roman" w:cs="Times New Roman" w:hint="default"/>
        <w:color w:val="auto"/>
        <w:sz w:val="22"/>
        <w:lang w:val="en-GB"/>
      </w:rPr>
    </w:lvl>
    <w:lvl w:ilvl="2">
      <w:start w:val="1"/>
      <w:numFmt w:val="bullet"/>
      <w:lvlText w:val="•"/>
      <w:lvlJc w:val="left"/>
      <w:pPr>
        <w:ind w:left="1211" w:hanging="360"/>
      </w:pPr>
      <w:rPr>
        <w:rFonts w:ascii="BatangChe" w:eastAsia="BatangChe" w:hAnsi="BatangChe" w:cs="BatangChe" w:hint="eastAsia"/>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7" w15:restartNumberingAfterBreak="0">
    <w:nsid w:val="43A97BF4"/>
    <w:multiLevelType w:val="hybridMultilevel"/>
    <w:tmpl w:val="016E2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A67448"/>
    <w:multiLevelType w:val="hybridMultilevel"/>
    <w:tmpl w:val="9ED6160A"/>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703764"/>
    <w:multiLevelType w:val="multilevel"/>
    <w:tmpl w:val="6A06B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8A1560"/>
    <w:multiLevelType w:val="hybridMultilevel"/>
    <w:tmpl w:val="87CC30D0"/>
    <w:lvl w:ilvl="0" w:tplc="03B6D768">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CF9428D"/>
    <w:multiLevelType w:val="hybridMultilevel"/>
    <w:tmpl w:val="D0A8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5C4A65"/>
    <w:multiLevelType w:val="hybridMultilevel"/>
    <w:tmpl w:val="6F269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253DBD"/>
    <w:multiLevelType w:val="hybridMultilevel"/>
    <w:tmpl w:val="B5F65038"/>
    <w:lvl w:ilvl="0" w:tplc="04090001">
      <w:start w:val="1"/>
      <w:numFmt w:val="bullet"/>
      <w:lvlText w:val=""/>
      <w:lvlJc w:val="left"/>
      <w:pPr>
        <w:ind w:left="-396" w:hanging="420"/>
      </w:pPr>
      <w:rPr>
        <w:rFonts w:ascii="Symbol" w:hAnsi="Symbol" w:hint="default"/>
      </w:rPr>
    </w:lvl>
    <w:lvl w:ilvl="1" w:tplc="04090003">
      <w:start w:val="1"/>
      <w:numFmt w:val="bullet"/>
      <w:lvlText w:val="o"/>
      <w:lvlJc w:val="left"/>
      <w:pPr>
        <w:ind w:left="24" w:hanging="420"/>
      </w:pPr>
      <w:rPr>
        <w:rFonts w:ascii="Courier New" w:hAnsi="Courier New" w:cs="Courier New" w:hint="default"/>
      </w:rPr>
    </w:lvl>
    <w:lvl w:ilvl="2" w:tplc="B5A8667A">
      <w:numFmt w:val="bullet"/>
      <w:lvlText w:val="-"/>
      <w:lvlJc w:val="left"/>
      <w:pPr>
        <w:ind w:left="444" w:hanging="420"/>
      </w:pPr>
      <w:rPr>
        <w:rFonts w:ascii="Times" w:eastAsia="Batang" w:hAnsi="Times" w:cs="Times" w:hint="default"/>
      </w:rPr>
    </w:lvl>
    <w:lvl w:ilvl="3" w:tplc="04090001">
      <w:start w:val="1"/>
      <w:numFmt w:val="bullet"/>
      <w:lvlText w:val=""/>
      <w:lvlJc w:val="left"/>
      <w:pPr>
        <w:ind w:left="864" w:hanging="420"/>
      </w:pPr>
      <w:rPr>
        <w:rFonts w:ascii="Wingdings" w:hAnsi="Wingdings" w:hint="default"/>
      </w:rPr>
    </w:lvl>
    <w:lvl w:ilvl="4" w:tplc="04090003" w:tentative="1">
      <w:start w:val="1"/>
      <w:numFmt w:val="bullet"/>
      <w:lvlText w:val=""/>
      <w:lvlJc w:val="left"/>
      <w:pPr>
        <w:ind w:left="1284" w:hanging="420"/>
      </w:pPr>
      <w:rPr>
        <w:rFonts w:ascii="Wingdings" w:hAnsi="Wingdings" w:hint="default"/>
      </w:rPr>
    </w:lvl>
    <w:lvl w:ilvl="5" w:tplc="04090005" w:tentative="1">
      <w:start w:val="1"/>
      <w:numFmt w:val="bullet"/>
      <w:lvlText w:val=""/>
      <w:lvlJc w:val="left"/>
      <w:pPr>
        <w:ind w:left="1704" w:hanging="420"/>
      </w:pPr>
      <w:rPr>
        <w:rFonts w:ascii="Wingdings" w:hAnsi="Wingdings" w:hint="default"/>
      </w:rPr>
    </w:lvl>
    <w:lvl w:ilvl="6" w:tplc="04090001" w:tentative="1">
      <w:start w:val="1"/>
      <w:numFmt w:val="bullet"/>
      <w:lvlText w:val=""/>
      <w:lvlJc w:val="left"/>
      <w:pPr>
        <w:ind w:left="2124" w:hanging="420"/>
      </w:pPr>
      <w:rPr>
        <w:rFonts w:ascii="Wingdings" w:hAnsi="Wingdings" w:hint="default"/>
      </w:rPr>
    </w:lvl>
    <w:lvl w:ilvl="7" w:tplc="04090003" w:tentative="1">
      <w:start w:val="1"/>
      <w:numFmt w:val="bullet"/>
      <w:lvlText w:val=""/>
      <w:lvlJc w:val="left"/>
      <w:pPr>
        <w:ind w:left="2544" w:hanging="420"/>
      </w:pPr>
      <w:rPr>
        <w:rFonts w:ascii="Wingdings" w:hAnsi="Wingdings" w:hint="default"/>
      </w:rPr>
    </w:lvl>
    <w:lvl w:ilvl="8" w:tplc="04090005" w:tentative="1">
      <w:start w:val="1"/>
      <w:numFmt w:val="bullet"/>
      <w:lvlText w:val=""/>
      <w:lvlJc w:val="left"/>
      <w:pPr>
        <w:ind w:left="2964" w:hanging="420"/>
      </w:pPr>
      <w:rPr>
        <w:rFonts w:ascii="Wingdings" w:hAnsi="Wingdings" w:hint="default"/>
      </w:rPr>
    </w:lvl>
  </w:abstractNum>
  <w:abstractNum w:abstractNumId="34" w15:restartNumberingAfterBreak="0">
    <w:nsid w:val="61814FCB"/>
    <w:multiLevelType w:val="hybridMultilevel"/>
    <w:tmpl w:val="CBC03E9C"/>
    <w:lvl w:ilvl="0" w:tplc="03B6D768">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15:restartNumberingAfterBreak="0">
    <w:nsid w:val="6B65425B"/>
    <w:multiLevelType w:val="hybridMultilevel"/>
    <w:tmpl w:val="D7A46562"/>
    <w:lvl w:ilvl="0" w:tplc="B926929E">
      <w:start w:val="1"/>
      <w:numFmt w:val="bullet"/>
      <w:lvlText w:val="-"/>
      <w:lvlJc w:val="left"/>
      <w:pPr>
        <w:ind w:left="36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6" w15:restartNumberingAfterBreak="0">
    <w:nsid w:val="6CCE5E34"/>
    <w:multiLevelType w:val="multilevel"/>
    <w:tmpl w:val="6CCE5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E9E7159"/>
    <w:multiLevelType w:val="hybridMultilevel"/>
    <w:tmpl w:val="71CE82B2"/>
    <w:lvl w:ilvl="0" w:tplc="FFFFFFFF">
      <w:start w:val="5"/>
      <w:numFmt w:val="bullet"/>
      <w:lvlText w:val="-"/>
      <w:lvlJc w:val="left"/>
      <w:pPr>
        <w:ind w:left="928" w:hanging="360"/>
      </w:pPr>
      <w:rPr>
        <w:rFonts w:ascii="Times New Roman" w:eastAsia="SimSun" w:hAnsi="Times New Roman" w:cs="Times New Roman" w:hint="default"/>
      </w:rPr>
    </w:lvl>
    <w:lvl w:ilvl="1" w:tplc="5C6C2CFC">
      <w:numFmt w:val="bullet"/>
      <w:lvlText w:val="-"/>
      <w:lvlJc w:val="left"/>
      <w:pPr>
        <w:ind w:left="1648" w:hanging="360"/>
      </w:pPr>
      <w:rPr>
        <w:rFonts w:ascii="Times New Roman" w:eastAsia="Times New Roman" w:hAnsi="Times New Roman" w:cs="Times New Roman"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8" w15:restartNumberingAfterBreak="0">
    <w:nsid w:val="73D7599B"/>
    <w:multiLevelType w:val="multilevel"/>
    <w:tmpl w:val="73D75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5"/>
  </w:num>
  <w:num w:numId="4">
    <w:abstractNumId w:val="12"/>
  </w:num>
  <w:num w:numId="5">
    <w:abstractNumId w:val="33"/>
  </w:num>
  <w:num w:numId="6">
    <w:abstractNumId w:val="32"/>
  </w:num>
  <w:num w:numId="7">
    <w:abstractNumId w:val="31"/>
  </w:num>
  <w:num w:numId="8">
    <w:abstractNumId w:val="16"/>
  </w:num>
  <w:num w:numId="9">
    <w:abstractNumId w:val="27"/>
  </w:num>
  <w:num w:numId="10">
    <w:abstractNumId w:val="23"/>
  </w:num>
  <w:num w:numId="11">
    <w:abstractNumId w:val="18"/>
  </w:num>
  <w:num w:numId="12">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4"/>
  </w:num>
  <w:num w:numId="25">
    <w:abstractNumId w:val="22"/>
  </w:num>
  <w:num w:numId="26">
    <w:abstractNumId w:val="37"/>
  </w:num>
  <w:num w:numId="27">
    <w:abstractNumId w:val="34"/>
  </w:num>
  <w:num w:numId="28">
    <w:abstractNumId w:val="13"/>
  </w:num>
  <w:num w:numId="29">
    <w:abstractNumId w:val="28"/>
  </w:num>
  <w:num w:numId="30">
    <w:abstractNumId w:val="30"/>
  </w:num>
  <w:num w:numId="31">
    <w:abstractNumId w:val="21"/>
  </w:num>
  <w:num w:numId="32">
    <w:abstractNumId w:val="19"/>
  </w:num>
  <w:num w:numId="33">
    <w:abstractNumId w:val="29"/>
  </w:num>
  <w:num w:numId="34">
    <w:abstractNumId w:val="35"/>
  </w:num>
  <w:num w:numId="35">
    <w:abstractNumId w:val="39"/>
  </w:num>
  <w:num w:numId="36">
    <w:abstractNumId w:val="38"/>
  </w:num>
  <w:num w:numId="37">
    <w:abstractNumId w:val="17"/>
  </w:num>
  <w:num w:numId="38">
    <w:abstractNumId w:val="25"/>
  </w:num>
  <w:num w:numId="39">
    <w:abstractNumId w:val="10"/>
  </w:num>
  <w:num w:numId="40">
    <w:abstractNumId w:val="3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773"/>
    <w:rsid w:val="00002EC2"/>
    <w:rsid w:val="0000315E"/>
    <w:rsid w:val="0000734D"/>
    <w:rsid w:val="00011297"/>
    <w:rsid w:val="000116EA"/>
    <w:rsid w:val="00013B3A"/>
    <w:rsid w:val="00014BDE"/>
    <w:rsid w:val="00016E04"/>
    <w:rsid w:val="00020D56"/>
    <w:rsid w:val="000210C9"/>
    <w:rsid w:val="0002139E"/>
    <w:rsid w:val="000213CC"/>
    <w:rsid w:val="000234B5"/>
    <w:rsid w:val="0002401E"/>
    <w:rsid w:val="00024B3C"/>
    <w:rsid w:val="000277BB"/>
    <w:rsid w:val="0003132C"/>
    <w:rsid w:val="000319F9"/>
    <w:rsid w:val="0003289B"/>
    <w:rsid w:val="00033397"/>
    <w:rsid w:val="00037DA9"/>
    <w:rsid w:val="00040095"/>
    <w:rsid w:val="000406D1"/>
    <w:rsid w:val="0004216F"/>
    <w:rsid w:val="00043582"/>
    <w:rsid w:val="000441A6"/>
    <w:rsid w:val="0004535E"/>
    <w:rsid w:val="00051834"/>
    <w:rsid w:val="00052362"/>
    <w:rsid w:val="00053122"/>
    <w:rsid w:val="00054A22"/>
    <w:rsid w:val="0005565E"/>
    <w:rsid w:val="0005741D"/>
    <w:rsid w:val="0006171C"/>
    <w:rsid w:val="00061753"/>
    <w:rsid w:val="00062023"/>
    <w:rsid w:val="000621FE"/>
    <w:rsid w:val="00062528"/>
    <w:rsid w:val="00062E84"/>
    <w:rsid w:val="000655A6"/>
    <w:rsid w:val="00066A51"/>
    <w:rsid w:val="00067853"/>
    <w:rsid w:val="00070638"/>
    <w:rsid w:val="00070937"/>
    <w:rsid w:val="000729F3"/>
    <w:rsid w:val="00074384"/>
    <w:rsid w:val="00076C08"/>
    <w:rsid w:val="00080512"/>
    <w:rsid w:val="0008072F"/>
    <w:rsid w:val="000807E1"/>
    <w:rsid w:val="000822FC"/>
    <w:rsid w:val="0008259B"/>
    <w:rsid w:val="00082BB9"/>
    <w:rsid w:val="00087513"/>
    <w:rsid w:val="00090367"/>
    <w:rsid w:val="00090B8E"/>
    <w:rsid w:val="00091BEC"/>
    <w:rsid w:val="0009236B"/>
    <w:rsid w:val="00092687"/>
    <w:rsid w:val="00095372"/>
    <w:rsid w:val="00095FF2"/>
    <w:rsid w:val="00097010"/>
    <w:rsid w:val="00097E3E"/>
    <w:rsid w:val="000A12D1"/>
    <w:rsid w:val="000A1FEB"/>
    <w:rsid w:val="000A2034"/>
    <w:rsid w:val="000A20F7"/>
    <w:rsid w:val="000A465A"/>
    <w:rsid w:val="000B0FE7"/>
    <w:rsid w:val="000B0FFA"/>
    <w:rsid w:val="000B294D"/>
    <w:rsid w:val="000B52B0"/>
    <w:rsid w:val="000B7E6D"/>
    <w:rsid w:val="000C1EC3"/>
    <w:rsid w:val="000C4489"/>
    <w:rsid w:val="000C47C3"/>
    <w:rsid w:val="000C7E45"/>
    <w:rsid w:val="000D26AA"/>
    <w:rsid w:val="000D53BB"/>
    <w:rsid w:val="000D58AB"/>
    <w:rsid w:val="000E0E68"/>
    <w:rsid w:val="000E26F4"/>
    <w:rsid w:val="000E522F"/>
    <w:rsid w:val="000F0086"/>
    <w:rsid w:val="000F11E4"/>
    <w:rsid w:val="000F2C25"/>
    <w:rsid w:val="000F38BF"/>
    <w:rsid w:val="000F4233"/>
    <w:rsid w:val="000F4898"/>
    <w:rsid w:val="000F53FD"/>
    <w:rsid w:val="000F5B53"/>
    <w:rsid w:val="000F61EC"/>
    <w:rsid w:val="000F6AD9"/>
    <w:rsid w:val="000F77EA"/>
    <w:rsid w:val="00100988"/>
    <w:rsid w:val="00103F07"/>
    <w:rsid w:val="0010516F"/>
    <w:rsid w:val="00105554"/>
    <w:rsid w:val="00106181"/>
    <w:rsid w:val="00110CC9"/>
    <w:rsid w:val="00114931"/>
    <w:rsid w:val="00115944"/>
    <w:rsid w:val="00115F8D"/>
    <w:rsid w:val="00121281"/>
    <w:rsid w:val="001212ED"/>
    <w:rsid w:val="0012171B"/>
    <w:rsid w:val="00122334"/>
    <w:rsid w:val="00123BE5"/>
    <w:rsid w:val="00124980"/>
    <w:rsid w:val="00130257"/>
    <w:rsid w:val="00131A5D"/>
    <w:rsid w:val="001330C1"/>
    <w:rsid w:val="00133525"/>
    <w:rsid w:val="001369FC"/>
    <w:rsid w:val="00137BE5"/>
    <w:rsid w:val="00140B01"/>
    <w:rsid w:val="0014165E"/>
    <w:rsid w:val="00142213"/>
    <w:rsid w:val="001434C0"/>
    <w:rsid w:val="001441BE"/>
    <w:rsid w:val="00150352"/>
    <w:rsid w:val="00150490"/>
    <w:rsid w:val="001507C2"/>
    <w:rsid w:val="001508A0"/>
    <w:rsid w:val="00151432"/>
    <w:rsid w:val="00151D64"/>
    <w:rsid w:val="00152230"/>
    <w:rsid w:val="00155A9D"/>
    <w:rsid w:val="00157D2B"/>
    <w:rsid w:val="00160AC7"/>
    <w:rsid w:val="001618AB"/>
    <w:rsid w:val="00161DE1"/>
    <w:rsid w:val="00163E58"/>
    <w:rsid w:val="00163EA9"/>
    <w:rsid w:val="0016454C"/>
    <w:rsid w:val="0016454F"/>
    <w:rsid w:val="00170FB5"/>
    <w:rsid w:val="00171687"/>
    <w:rsid w:val="00172EB2"/>
    <w:rsid w:val="00173D15"/>
    <w:rsid w:val="0017703E"/>
    <w:rsid w:val="001813E9"/>
    <w:rsid w:val="001826BC"/>
    <w:rsid w:val="00182C10"/>
    <w:rsid w:val="00183A1A"/>
    <w:rsid w:val="00185CCC"/>
    <w:rsid w:val="00187AB0"/>
    <w:rsid w:val="0019090F"/>
    <w:rsid w:val="0019227F"/>
    <w:rsid w:val="001924F4"/>
    <w:rsid w:val="00193778"/>
    <w:rsid w:val="00194739"/>
    <w:rsid w:val="00195857"/>
    <w:rsid w:val="001969FA"/>
    <w:rsid w:val="001974C7"/>
    <w:rsid w:val="001A1F47"/>
    <w:rsid w:val="001A3687"/>
    <w:rsid w:val="001A41F7"/>
    <w:rsid w:val="001A4C42"/>
    <w:rsid w:val="001A6EB6"/>
    <w:rsid w:val="001A7420"/>
    <w:rsid w:val="001B1738"/>
    <w:rsid w:val="001B2985"/>
    <w:rsid w:val="001B2B70"/>
    <w:rsid w:val="001B4557"/>
    <w:rsid w:val="001B4CD2"/>
    <w:rsid w:val="001B5D03"/>
    <w:rsid w:val="001B6637"/>
    <w:rsid w:val="001C026D"/>
    <w:rsid w:val="001C21C3"/>
    <w:rsid w:val="001C273E"/>
    <w:rsid w:val="001C5C80"/>
    <w:rsid w:val="001D02C2"/>
    <w:rsid w:val="001D1565"/>
    <w:rsid w:val="001D1ECB"/>
    <w:rsid w:val="001D2592"/>
    <w:rsid w:val="001D519D"/>
    <w:rsid w:val="001D5560"/>
    <w:rsid w:val="001D57E1"/>
    <w:rsid w:val="001D62FE"/>
    <w:rsid w:val="001E39BD"/>
    <w:rsid w:val="001E3B05"/>
    <w:rsid w:val="001E460E"/>
    <w:rsid w:val="001E4CD3"/>
    <w:rsid w:val="001E662C"/>
    <w:rsid w:val="001E7245"/>
    <w:rsid w:val="001E76A7"/>
    <w:rsid w:val="001F0C1D"/>
    <w:rsid w:val="001F1091"/>
    <w:rsid w:val="001F1132"/>
    <w:rsid w:val="001F168B"/>
    <w:rsid w:val="001F19A3"/>
    <w:rsid w:val="001F30F9"/>
    <w:rsid w:val="001F3130"/>
    <w:rsid w:val="001F5FA1"/>
    <w:rsid w:val="001F75A2"/>
    <w:rsid w:val="001F7CDE"/>
    <w:rsid w:val="00201D20"/>
    <w:rsid w:val="002021DA"/>
    <w:rsid w:val="0020329F"/>
    <w:rsid w:val="002036A7"/>
    <w:rsid w:val="00204825"/>
    <w:rsid w:val="00206448"/>
    <w:rsid w:val="0020661E"/>
    <w:rsid w:val="00206812"/>
    <w:rsid w:val="00211121"/>
    <w:rsid w:val="002129E9"/>
    <w:rsid w:val="00212A75"/>
    <w:rsid w:val="0021335F"/>
    <w:rsid w:val="00214562"/>
    <w:rsid w:val="00215B80"/>
    <w:rsid w:val="0021643C"/>
    <w:rsid w:val="00217E9A"/>
    <w:rsid w:val="00221376"/>
    <w:rsid w:val="00221EE8"/>
    <w:rsid w:val="00222E43"/>
    <w:rsid w:val="00223225"/>
    <w:rsid w:val="00224293"/>
    <w:rsid w:val="0022647D"/>
    <w:rsid w:val="0022678B"/>
    <w:rsid w:val="002276DF"/>
    <w:rsid w:val="00232070"/>
    <w:rsid w:val="002336DB"/>
    <w:rsid w:val="002338A2"/>
    <w:rsid w:val="0023453B"/>
    <w:rsid w:val="002347A2"/>
    <w:rsid w:val="00234CE6"/>
    <w:rsid w:val="00237074"/>
    <w:rsid w:val="00237AD3"/>
    <w:rsid w:val="002410DA"/>
    <w:rsid w:val="0024164D"/>
    <w:rsid w:val="002424AA"/>
    <w:rsid w:val="00242ABB"/>
    <w:rsid w:val="00242D8C"/>
    <w:rsid w:val="0024467D"/>
    <w:rsid w:val="0024511F"/>
    <w:rsid w:val="00246820"/>
    <w:rsid w:val="002477A6"/>
    <w:rsid w:val="00250546"/>
    <w:rsid w:val="00250A8B"/>
    <w:rsid w:val="00251D84"/>
    <w:rsid w:val="0025204B"/>
    <w:rsid w:val="002532EE"/>
    <w:rsid w:val="002563AE"/>
    <w:rsid w:val="00257B12"/>
    <w:rsid w:val="002604E3"/>
    <w:rsid w:val="00261DD4"/>
    <w:rsid w:val="002622B4"/>
    <w:rsid w:val="002675F0"/>
    <w:rsid w:val="0027166B"/>
    <w:rsid w:val="00273647"/>
    <w:rsid w:val="00273B76"/>
    <w:rsid w:val="00274B79"/>
    <w:rsid w:val="00274CBE"/>
    <w:rsid w:val="00274D18"/>
    <w:rsid w:val="002760EE"/>
    <w:rsid w:val="00280991"/>
    <w:rsid w:val="00282857"/>
    <w:rsid w:val="00283E2F"/>
    <w:rsid w:val="002879B6"/>
    <w:rsid w:val="00287EFF"/>
    <w:rsid w:val="002906AA"/>
    <w:rsid w:val="00291757"/>
    <w:rsid w:val="00291BDD"/>
    <w:rsid w:val="00291EA9"/>
    <w:rsid w:val="0029200F"/>
    <w:rsid w:val="00292BCA"/>
    <w:rsid w:val="00293B3F"/>
    <w:rsid w:val="0029553B"/>
    <w:rsid w:val="00295F16"/>
    <w:rsid w:val="00296B11"/>
    <w:rsid w:val="00297F2C"/>
    <w:rsid w:val="002A22AD"/>
    <w:rsid w:val="002A2B1B"/>
    <w:rsid w:val="002A3481"/>
    <w:rsid w:val="002A4EBF"/>
    <w:rsid w:val="002A511A"/>
    <w:rsid w:val="002A6811"/>
    <w:rsid w:val="002A6A59"/>
    <w:rsid w:val="002A6CC3"/>
    <w:rsid w:val="002A7098"/>
    <w:rsid w:val="002B3AF7"/>
    <w:rsid w:val="002B4219"/>
    <w:rsid w:val="002B5AD7"/>
    <w:rsid w:val="002B5E4E"/>
    <w:rsid w:val="002B6339"/>
    <w:rsid w:val="002B642F"/>
    <w:rsid w:val="002B7CB1"/>
    <w:rsid w:val="002C727C"/>
    <w:rsid w:val="002C7849"/>
    <w:rsid w:val="002D003A"/>
    <w:rsid w:val="002D21F5"/>
    <w:rsid w:val="002D263A"/>
    <w:rsid w:val="002D3950"/>
    <w:rsid w:val="002D5F1F"/>
    <w:rsid w:val="002D619F"/>
    <w:rsid w:val="002D6AE7"/>
    <w:rsid w:val="002E00EE"/>
    <w:rsid w:val="002E1E18"/>
    <w:rsid w:val="002E2DB0"/>
    <w:rsid w:val="002E48C9"/>
    <w:rsid w:val="002E7CAA"/>
    <w:rsid w:val="002F348A"/>
    <w:rsid w:val="002F5883"/>
    <w:rsid w:val="002F597C"/>
    <w:rsid w:val="002F5F15"/>
    <w:rsid w:val="00300E90"/>
    <w:rsid w:val="003012B4"/>
    <w:rsid w:val="00301575"/>
    <w:rsid w:val="00301B59"/>
    <w:rsid w:val="00301C7F"/>
    <w:rsid w:val="003021A1"/>
    <w:rsid w:val="0030225C"/>
    <w:rsid w:val="003031D9"/>
    <w:rsid w:val="003044FC"/>
    <w:rsid w:val="00304EF7"/>
    <w:rsid w:val="00305CBA"/>
    <w:rsid w:val="00306371"/>
    <w:rsid w:val="00306AF5"/>
    <w:rsid w:val="00312431"/>
    <w:rsid w:val="00316C99"/>
    <w:rsid w:val="003172DC"/>
    <w:rsid w:val="003174BE"/>
    <w:rsid w:val="003201FA"/>
    <w:rsid w:val="00320338"/>
    <w:rsid w:val="00320578"/>
    <w:rsid w:val="003212AD"/>
    <w:rsid w:val="00324979"/>
    <w:rsid w:val="00331E2A"/>
    <w:rsid w:val="0033388C"/>
    <w:rsid w:val="003344EA"/>
    <w:rsid w:val="00335ABC"/>
    <w:rsid w:val="003361EB"/>
    <w:rsid w:val="00336B5C"/>
    <w:rsid w:val="003405D5"/>
    <w:rsid w:val="0034299F"/>
    <w:rsid w:val="00343839"/>
    <w:rsid w:val="00344298"/>
    <w:rsid w:val="0034657E"/>
    <w:rsid w:val="003525E6"/>
    <w:rsid w:val="00352970"/>
    <w:rsid w:val="0035462D"/>
    <w:rsid w:val="00355B43"/>
    <w:rsid w:val="00355FA4"/>
    <w:rsid w:val="00355FC0"/>
    <w:rsid w:val="00356555"/>
    <w:rsid w:val="003575E3"/>
    <w:rsid w:val="00363CA0"/>
    <w:rsid w:val="00363EC0"/>
    <w:rsid w:val="00365896"/>
    <w:rsid w:val="003672CC"/>
    <w:rsid w:val="003721FA"/>
    <w:rsid w:val="00372E40"/>
    <w:rsid w:val="0037318D"/>
    <w:rsid w:val="00373712"/>
    <w:rsid w:val="003737EC"/>
    <w:rsid w:val="00373C0C"/>
    <w:rsid w:val="00375498"/>
    <w:rsid w:val="0037573D"/>
    <w:rsid w:val="00376134"/>
    <w:rsid w:val="003765B8"/>
    <w:rsid w:val="00376809"/>
    <w:rsid w:val="00380BD6"/>
    <w:rsid w:val="003814C4"/>
    <w:rsid w:val="003822D1"/>
    <w:rsid w:val="00382F21"/>
    <w:rsid w:val="00383757"/>
    <w:rsid w:val="00383EEE"/>
    <w:rsid w:val="00384BC6"/>
    <w:rsid w:val="00390C55"/>
    <w:rsid w:val="003956B0"/>
    <w:rsid w:val="00395DC2"/>
    <w:rsid w:val="003963EA"/>
    <w:rsid w:val="00396776"/>
    <w:rsid w:val="00397C1F"/>
    <w:rsid w:val="003A0B61"/>
    <w:rsid w:val="003A0E0B"/>
    <w:rsid w:val="003A0F41"/>
    <w:rsid w:val="003A2446"/>
    <w:rsid w:val="003A3672"/>
    <w:rsid w:val="003A378F"/>
    <w:rsid w:val="003A3B24"/>
    <w:rsid w:val="003A3FEB"/>
    <w:rsid w:val="003A43C0"/>
    <w:rsid w:val="003A597F"/>
    <w:rsid w:val="003A7E6F"/>
    <w:rsid w:val="003B1D3F"/>
    <w:rsid w:val="003B325D"/>
    <w:rsid w:val="003B3573"/>
    <w:rsid w:val="003B411C"/>
    <w:rsid w:val="003B4DDE"/>
    <w:rsid w:val="003B5AEF"/>
    <w:rsid w:val="003B5F42"/>
    <w:rsid w:val="003B6861"/>
    <w:rsid w:val="003B6885"/>
    <w:rsid w:val="003B7575"/>
    <w:rsid w:val="003C0AB9"/>
    <w:rsid w:val="003C17B6"/>
    <w:rsid w:val="003C1F38"/>
    <w:rsid w:val="003C2402"/>
    <w:rsid w:val="003C2D5E"/>
    <w:rsid w:val="003C3971"/>
    <w:rsid w:val="003C52E8"/>
    <w:rsid w:val="003C69B1"/>
    <w:rsid w:val="003D5FDA"/>
    <w:rsid w:val="003D7AC8"/>
    <w:rsid w:val="003E05A2"/>
    <w:rsid w:val="003E0A63"/>
    <w:rsid w:val="003E3DC0"/>
    <w:rsid w:val="003E4608"/>
    <w:rsid w:val="003E5AA8"/>
    <w:rsid w:val="003E6D9F"/>
    <w:rsid w:val="003F080D"/>
    <w:rsid w:val="003F0EAE"/>
    <w:rsid w:val="003F1E18"/>
    <w:rsid w:val="003F255C"/>
    <w:rsid w:val="00403F65"/>
    <w:rsid w:val="0040456C"/>
    <w:rsid w:val="004075B6"/>
    <w:rsid w:val="00411575"/>
    <w:rsid w:val="00411A77"/>
    <w:rsid w:val="00415C13"/>
    <w:rsid w:val="00417491"/>
    <w:rsid w:val="00417B15"/>
    <w:rsid w:val="00417EF6"/>
    <w:rsid w:val="0042232F"/>
    <w:rsid w:val="00423138"/>
    <w:rsid w:val="00423334"/>
    <w:rsid w:val="00431493"/>
    <w:rsid w:val="00433A20"/>
    <w:rsid w:val="00433C06"/>
    <w:rsid w:val="004345EC"/>
    <w:rsid w:val="004349FC"/>
    <w:rsid w:val="00437F51"/>
    <w:rsid w:val="00440348"/>
    <w:rsid w:val="004466AB"/>
    <w:rsid w:val="00450078"/>
    <w:rsid w:val="004501D5"/>
    <w:rsid w:val="004503BB"/>
    <w:rsid w:val="00451878"/>
    <w:rsid w:val="00453627"/>
    <w:rsid w:val="00453B7A"/>
    <w:rsid w:val="0046014B"/>
    <w:rsid w:val="004605BF"/>
    <w:rsid w:val="00460C44"/>
    <w:rsid w:val="00462017"/>
    <w:rsid w:val="0046285C"/>
    <w:rsid w:val="00463C32"/>
    <w:rsid w:val="00464731"/>
    <w:rsid w:val="00465515"/>
    <w:rsid w:val="00465D11"/>
    <w:rsid w:val="00470ECF"/>
    <w:rsid w:val="00472381"/>
    <w:rsid w:val="00473982"/>
    <w:rsid w:val="00475EC4"/>
    <w:rsid w:val="00481B82"/>
    <w:rsid w:val="00481F08"/>
    <w:rsid w:val="0048214D"/>
    <w:rsid w:val="00487787"/>
    <w:rsid w:val="00491183"/>
    <w:rsid w:val="00491512"/>
    <w:rsid w:val="00491A16"/>
    <w:rsid w:val="00493897"/>
    <w:rsid w:val="0049412C"/>
    <w:rsid w:val="004962E4"/>
    <w:rsid w:val="0049751D"/>
    <w:rsid w:val="00497787"/>
    <w:rsid w:val="00497F54"/>
    <w:rsid w:val="004A06D8"/>
    <w:rsid w:val="004A218D"/>
    <w:rsid w:val="004A363A"/>
    <w:rsid w:val="004A3A7E"/>
    <w:rsid w:val="004A4565"/>
    <w:rsid w:val="004A48B6"/>
    <w:rsid w:val="004A70BF"/>
    <w:rsid w:val="004A7F5F"/>
    <w:rsid w:val="004B010B"/>
    <w:rsid w:val="004B02FA"/>
    <w:rsid w:val="004B2AC0"/>
    <w:rsid w:val="004B3491"/>
    <w:rsid w:val="004B66FB"/>
    <w:rsid w:val="004B67CE"/>
    <w:rsid w:val="004B7563"/>
    <w:rsid w:val="004C1203"/>
    <w:rsid w:val="004C1967"/>
    <w:rsid w:val="004C30AC"/>
    <w:rsid w:val="004C489D"/>
    <w:rsid w:val="004D1EC9"/>
    <w:rsid w:val="004D232C"/>
    <w:rsid w:val="004D2D31"/>
    <w:rsid w:val="004D3578"/>
    <w:rsid w:val="004D35B9"/>
    <w:rsid w:val="004D4E01"/>
    <w:rsid w:val="004D5454"/>
    <w:rsid w:val="004D5C2B"/>
    <w:rsid w:val="004D6CC7"/>
    <w:rsid w:val="004D7C04"/>
    <w:rsid w:val="004E02A9"/>
    <w:rsid w:val="004E084D"/>
    <w:rsid w:val="004E213A"/>
    <w:rsid w:val="004E23C4"/>
    <w:rsid w:val="004E23EC"/>
    <w:rsid w:val="004E3426"/>
    <w:rsid w:val="004E3D70"/>
    <w:rsid w:val="004E3E87"/>
    <w:rsid w:val="004E4446"/>
    <w:rsid w:val="004E4633"/>
    <w:rsid w:val="004E4FBB"/>
    <w:rsid w:val="004E60CC"/>
    <w:rsid w:val="004E6EA7"/>
    <w:rsid w:val="004E709D"/>
    <w:rsid w:val="004F0988"/>
    <w:rsid w:val="004F28D9"/>
    <w:rsid w:val="004F3340"/>
    <w:rsid w:val="004F33CE"/>
    <w:rsid w:val="004F39B6"/>
    <w:rsid w:val="004F6F2F"/>
    <w:rsid w:val="005025D3"/>
    <w:rsid w:val="0050284D"/>
    <w:rsid w:val="00502E4D"/>
    <w:rsid w:val="00504CC9"/>
    <w:rsid w:val="00507B02"/>
    <w:rsid w:val="00511706"/>
    <w:rsid w:val="005129F8"/>
    <w:rsid w:val="0051407B"/>
    <w:rsid w:val="00516165"/>
    <w:rsid w:val="00527670"/>
    <w:rsid w:val="0053220A"/>
    <w:rsid w:val="0053233C"/>
    <w:rsid w:val="005328E5"/>
    <w:rsid w:val="00532D25"/>
    <w:rsid w:val="0053388B"/>
    <w:rsid w:val="00534F0E"/>
    <w:rsid w:val="00535773"/>
    <w:rsid w:val="00537422"/>
    <w:rsid w:val="005407A7"/>
    <w:rsid w:val="0054274B"/>
    <w:rsid w:val="00542F36"/>
    <w:rsid w:val="00543E6C"/>
    <w:rsid w:val="00546E11"/>
    <w:rsid w:val="00552391"/>
    <w:rsid w:val="00552747"/>
    <w:rsid w:val="00552856"/>
    <w:rsid w:val="00553B3C"/>
    <w:rsid w:val="00555E19"/>
    <w:rsid w:val="005568FE"/>
    <w:rsid w:val="005572CF"/>
    <w:rsid w:val="00557375"/>
    <w:rsid w:val="00561D97"/>
    <w:rsid w:val="00564CA7"/>
    <w:rsid w:val="00565087"/>
    <w:rsid w:val="00565472"/>
    <w:rsid w:val="005666FB"/>
    <w:rsid w:val="00571BB3"/>
    <w:rsid w:val="00572A9A"/>
    <w:rsid w:val="00572FB6"/>
    <w:rsid w:val="005759A2"/>
    <w:rsid w:val="005773E2"/>
    <w:rsid w:val="00577584"/>
    <w:rsid w:val="00584F47"/>
    <w:rsid w:val="00591196"/>
    <w:rsid w:val="0059627E"/>
    <w:rsid w:val="0059727C"/>
    <w:rsid w:val="005976BA"/>
    <w:rsid w:val="00597B11"/>
    <w:rsid w:val="005A0325"/>
    <w:rsid w:val="005A416A"/>
    <w:rsid w:val="005A5475"/>
    <w:rsid w:val="005A5EC3"/>
    <w:rsid w:val="005A65B3"/>
    <w:rsid w:val="005A7F19"/>
    <w:rsid w:val="005B0630"/>
    <w:rsid w:val="005B40EE"/>
    <w:rsid w:val="005B45C2"/>
    <w:rsid w:val="005B4F7D"/>
    <w:rsid w:val="005B6386"/>
    <w:rsid w:val="005B69E8"/>
    <w:rsid w:val="005B722A"/>
    <w:rsid w:val="005B7A0E"/>
    <w:rsid w:val="005B7D5D"/>
    <w:rsid w:val="005C0D0D"/>
    <w:rsid w:val="005C203C"/>
    <w:rsid w:val="005C2BAD"/>
    <w:rsid w:val="005C2D54"/>
    <w:rsid w:val="005C444D"/>
    <w:rsid w:val="005C580F"/>
    <w:rsid w:val="005C5BFE"/>
    <w:rsid w:val="005D0E9F"/>
    <w:rsid w:val="005D2E01"/>
    <w:rsid w:val="005D3AF1"/>
    <w:rsid w:val="005D44AF"/>
    <w:rsid w:val="005D540B"/>
    <w:rsid w:val="005D554F"/>
    <w:rsid w:val="005D7526"/>
    <w:rsid w:val="005E11B8"/>
    <w:rsid w:val="005E1218"/>
    <w:rsid w:val="005E329A"/>
    <w:rsid w:val="005E32DE"/>
    <w:rsid w:val="005E4BB2"/>
    <w:rsid w:val="005E56F9"/>
    <w:rsid w:val="005E6774"/>
    <w:rsid w:val="005E70C0"/>
    <w:rsid w:val="005F0A95"/>
    <w:rsid w:val="005F11EB"/>
    <w:rsid w:val="005F1228"/>
    <w:rsid w:val="005F57C7"/>
    <w:rsid w:val="005F6834"/>
    <w:rsid w:val="005F788A"/>
    <w:rsid w:val="006006BB"/>
    <w:rsid w:val="006010FB"/>
    <w:rsid w:val="00602AEA"/>
    <w:rsid w:val="00602F71"/>
    <w:rsid w:val="00603B9F"/>
    <w:rsid w:val="006049D3"/>
    <w:rsid w:val="006053D3"/>
    <w:rsid w:val="00607FBF"/>
    <w:rsid w:val="006115EF"/>
    <w:rsid w:val="00612425"/>
    <w:rsid w:val="0061262D"/>
    <w:rsid w:val="00612ADA"/>
    <w:rsid w:val="00613294"/>
    <w:rsid w:val="006134E2"/>
    <w:rsid w:val="00613DC9"/>
    <w:rsid w:val="00614FDF"/>
    <w:rsid w:val="00617D89"/>
    <w:rsid w:val="006219BA"/>
    <w:rsid w:val="00621E37"/>
    <w:rsid w:val="006241BC"/>
    <w:rsid w:val="00626978"/>
    <w:rsid w:val="00626BFD"/>
    <w:rsid w:val="00631047"/>
    <w:rsid w:val="00631812"/>
    <w:rsid w:val="00631B36"/>
    <w:rsid w:val="00632205"/>
    <w:rsid w:val="006326F3"/>
    <w:rsid w:val="00633653"/>
    <w:rsid w:val="006351DA"/>
    <w:rsid w:val="00635364"/>
    <w:rsid w:val="0063543D"/>
    <w:rsid w:val="006354BB"/>
    <w:rsid w:val="00635722"/>
    <w:rsid w:val="00636A7F"/>
    <w:rsid w:val="00636E57"/>
    <w:rsid w:val="00637E23"/>
    <w:rsid w:val="00643479"/>
    <w:rsid w:val="00647114"/>
    <w:rsid w:val="0065128E"/>
    <w:rsid w:val="00651D12"/>
    <w:rsid w:val="0065455E"/>
    <w:rsid w:val="00656F0D"/>
    <w:rsid w:val="0065714B"/>
    <w:rsid w:val="006572A5"/>
    <w:rsid w:val="0066066C"/>
    <w:rsid w:val="0066297A"/>
    <w:rsid w:val="00663E15"/>
    <w:rsid w:val="00663F56"/>
    <w:rsid w:val="0066476B"/>
    <w:rsid w:val="0066579C"/>
    <w:rsid w:val="006668EC"/>
    <w:rsid w:val="0067010E"/>
    <w:rsid w:val="0067030F"/>
    <w:rsid w:val="006710BA"/>
    <w:rsid w:val="00674F1B"/>
    <w:rsid w:val="00675FEE"/>
    <w:rsid w:val="00676157"/>
    <w:rsid w:val="006767FA"/>
    <w:rsid w:val="00680843"/>
    <w:rsid w:val="00680A5B"/>
    <w:rsid w:val="00680C62"/>
    <w:rsid w:val="00684332"/>
    <w:rsid w:val="006843DF"/>
    <w:rsid w:val="00684F34"/>
    <w:rsid w:val="00690EF9"/>
    <w:rsid w:val="006912E9"/>
    <w:rsid w:val="00691E7A"/>
    <w:rsid w:val="0069567D"/>
    <w:rsid w:val="006968D2"/>
    <w:rsid w:val="006A2B35"/>
    <w:rsid w:val="006A323F"/>
    <w:rsid w:val="006A41A4"/>
    <w:rsid w:val="006A5EAF"/>
    <w:rsid w:val="006A6365"/>
    <w:rsid w:val="006A6BBD"/>
    <w:rsid w:val="006A6F8C"/>
    <w:rsid w:val="006B0F19"/>
    <w:rsid w:val="006B265F"/>
    <w:rsid w:val="006B2EAA"/>
    <w:rsid w:val="006B30D0"/>
    <w:rsid w:val="006B471A"/>
    <w:rsid w:val="006C3D95"/>
    <w:rsid w:val="006C4EFB"/>
    <w:rsid w:val="006C6C9D"/>
    <w:rsid w:val="006C7C77"/>
    <w:rsid w:val="006D04D8"/>
    <w:rsid w:val="006D13CE"/>
    <w:rsid w:val="006D1B5C"/>
    <w:rsid w:val="006D1DAD"/>
    <w:rsid w:val="006D3865"/>
    <w:rsid w:val="006D5B30"/>
    <w:rsid w:val="006E0528"/>
    <w:rsid w:val="006E10FF"/>
    <w:rsid w:val="006E1352"/>
    <w:rsid w:val="006E1707"/>
    <w:rsid w:val="006E450E"/>
    <w:rsid w:val="006E489D"/>
    <w:rsid w:val="006E5C86"/>
    <w:rsid w:val="006F02AD"/>
    <w:rsid w:val="006F1E79"/>
    <w:rsid w:val="006F231A"/>
    <w:rsid w:val="006F54D7"/>
    <w:rsid w:val="006F705A"/>
    <w:rsid w:val="00701116"/>
    <w:rsid w:val="0070119F"/>
    <w:rsid w:val="00701202"/>
    <w:rsid w:val="007025CC"/>
    <w:rsid w:val="00702AD9"/>
    <w:rsid w:val="00702BAE"/>
    <w:rsid w:val="0070507B"/>
    <w:rsid w:val="0070529C"/>
    <w:rsid w:val="0070561A"/>
    <w:rsid w:val="00705B8C"/>
    <w:rsid w:val="00705CDD"/>
    <w:rsid w:val="00706722"/>
    <w:rsid w:val="00707CBE"/>
    <w:rsid w:val="007100EE"/>
    <w:rsid w:val="00710607"/>
    <w:rsid w:val="007113CE"/>
    <w:rsid w:val="0071174C"/>
    <w:rsid w:val="00711919"/>
    <w:rsid w:val="007123C0"/>
    <w:rsid w:val="00713C44"/>
    <w:rsid w:val="007150D8"/>
    <w:rsid w:val="00715A61"/>
    <w:rsid w:val="00715EA9"/>
    <w:rsid w:val="00716170"/>
    <w:rsid w:val="0071732A"/>
    <w:rsid w:val="00720F95"/>
    <w:rsid w:val="00721231"/>
    <w:rsid w:val="0072221A"/>
    <w:rsid w:val="00723761"/>
    <w:rsid w:val="00726AA8"/>
    <w:rsid w:val="00726B4E"/>
    <w:rsid w:val="00726B86"/>
    <w:rsid w:val="0072764D"/>
    <w:rsid w:val="00730426"/>
    <w:rsid w:val="00734726"/>
    <w:rsid w:val="00734A5B"/>
    <w:rsid w:val="007356F4"/>
    <w:rsid w:val="007357AC"/>
    <w:rsid w:val="00736C79"/>
    <w:rsid w:val="00737411"/>
    <w:rsid w:val="0074026F"/>
    <w:rsid w:val="007415E0"/>
    <w:rsid w:val="007429F6"/>
    <w:rsid w:val="00743332"/>
    <w:rsid w:val="007433C7"/>
    <w:rsid w:val="0074411A"/>
    <w:rsid w:val="00744E76"/>
    <w:rsid w:val="007502D1"/>
    <w:rsid w:val="0075085A"/>
    <w:rsid w:val="007515AA"/>
    <w:rsid w:val="00752411"/>
    <w:rsid w:val="0075250B"/>
    <w:rsid w:val="00754ED5"/>
    <w:rsid w:val="007566C3"/>
    <w:rsid w:val="00756D1D"/>
    <w:rsid w:val="00760833"/>
    <w:rsid w:val="00761383"/>
    <w:rsid w:val="00761AAE"/>
    <w:rsid w:val="00763AD9"/>
    <w:rsid w:val="0076464B"/>
    <w:rsid w:val="00765EA3"/>
    <w:rsid w:val="00770FED"/>
    <w:rsid w:val="00772CC3"/>
    <w:rsid w:val="00773D5D"/>
    <w:rsid w:val="007749C5"/>
    <w:rsid w:val="00774DA4"/>
    <w:rsid w:val="00780A94"/>
    <w:rsid w:val="00780BC3"/>
    <w:rsid w:val="00781F0F"/>
    <w:rsid w:val="00782E42"/>
    <w:rsid w:val="00785A44"/>
    <w:rsid w:val="00785B58"/>
    <w:rsid w:val="00786993"/>
    <w:rsid w:val="00786AE6"/>
    <w:rsid w:val="00786B4E"/>
    <w:rsid w:val="00786DA8"/>
    <w:rsid w:val="00786F94"/>
    <w:rsid w:val="007905C9"/>
    <w:rsid w:val="00792462"/>
    <w:rsid w:val="00792DE9"/>
    <w:rsid w:val="007A07CB"/>
    <w:rsid w:val="007A4C09"/>
    <w:rsid w:val="007A4FEE"/>
    <w:rsid w:val="007A78A2"/>
    <w:rsid w:val="007A7BE9"/>
    <w:rsid w:val="007A7D2A"/>
    <w:rsid w:val="007B2E68"/>
    <w:rsid w:val="007B594F"/>
    <w:rsid w:val="007B600E"/>
    <w:rsid w:val="007B612A"/>
    <w:rsid w:val="007C0482"/>
    <w:rsid w:val="007C0786"/>
    <w:rsid w:val="007C0859"/>
    <w:rsid w:val="007C2EEE"/>
    <w:rsid w:val="007C5687"/>
    <w:rsid w:val="007C5EEA"/>
    <w:rsid w:val="007C5F97"/>
    <w:rsid w:val="007D18A2"/>
    <w:rsid w:val="007D4A5A"/>
    <w:rsid w:val="007D6C43"/>
    <w:rsid w:val="007E134A"/>
    <w:rsid w:val="007E13A0"/>
    <w:rsid w:val="007E149D"/>
    <w:rsid w:val="007E320C"/>
    <w:rsid w:val="007E3527"/>
    <w:rsid w:val="007E4450"/>
    <w:rsid w:val="007E45E8"/>
    <w:rsid w:val="007E4729"/>
    <w:rsid w:val="007E5606"/>
    <w:rsid w:val="007F0F4A"/>
    <w:rsid w:val="007F2782"/>
    <w:rsid w:val="007F27BD"/>
    <w:rsid w:val="007F3298"/>
    <w:rsid w:val="007F4AC1"/>
    <w:rsid w:val="007F5BFD"/>
    <w:rsid w:val="00801293"/>
    <w:rsid w:val="00801AE2"/>
    <w:rsid w:val="00801D57"/>
    <w:rsid w:val="008028A4"/>
    <w:rsid w:val="00803F59"/>
    <w:rsid w:val="00806033"/>
    <w:rsid w:val="00807220"/>
    <w:rsid w:val="00807A9E"/>
    <w:rsid w:val="00810A63"/>
    <w:rsid w:val="00810BDB"/>
    <w:rsid w:val="00812825"/>
    <w:rsid w:val="008147E8"/>
    <w:rsid w:val="00814872"/>
    <w:rsid w:val="00815D88"/>
    <w:rsid w:val="00817363"/>
    <w:rsid w:val="00820213"/>
    <w:rsid w:val="008239C7"/>
    <w:rsid w:val="00824D40"/>
    <w:rsid w:val="00830747"/>
    <w:rsid w:val="008310BD"/>
    <w:rsid w:val="008317A0"/>
    <w:rsid w:val="00832326"/>
    <w:rsid w:val="00832775"/>
    <w:rsid w:val="00836D29"/>
    <w:rsid w:val="00837290"/>
    <w:rsid w:val="00837874"/>
    <w:rsid w:val="0084114D"/>
    <w:rsid w:val="008435A4"/>
    <w:rsid w:val="008448FE"/>
    <w:rsid w:val="00846857"/>
    <w:rsid w:val="008479E1"/>
    <w:rsid w:val="0085192D"/>
    <w:rsid w:val="0085688A"/>
    <w:rsid w:val="0086074C"/>
    <w:rsid w:val="00861421"/>
    <w:rsid w:val="008615A9"/>
    <w:rsid w:val="008620FE"/>
    <w:rsid w:val="0086384D"/>
    <w:rsid w:val="00863A75"/>
    <w:rsid w:val="008658F1"/>
    <w:rsid w:val="00865BA2"/>
    <w:rsid w:val="00866412"/>
    <w:rsid w:val="00866CC6"/>
    <w:rsid w:val="00870FF4"/>
    <w:rsid w:val="00871741"/>
    <w:rsid w:val="00871E45"/>
    <w:rsid w:val="008743D9"/>
    <w:rsid w:val="00874AF0"/>
    <w:rsid w:val="008768CA"/>
    <w:rsid w:val="00876C7F"/>
    <w:rsid w:val="008771D4"/>
    <w:rsid w:val="00884812"/>
    <w:rsid w:val="00887A26"/>
    <w:rsid w:val="00887BEF"/>
    <w:rsid w:val="0089039C"/>
    <w:rsid w:val="00891D0A"/>
    <w:rsid w:val="008939E8"/>
    <w:rsid w:val="00895650"/>
    <w:rsid w:val="00896A13"/>
    <w:rsid w:val="008973A2"/>
    <w:rsid w:val="008A34EC"/>
    <w:rsid w:val="008A3ADE"/>
    <w:rsid w:val="008A46FF"/>
    <w:rsid w:val="008B01EE"/>
    <w:rsid w:val="008B0AF6"/>
    <w:rsid w:val="008B56B4"/>
    <w:rsid w:val="008B68E2"/>
    <w:rsid w:val="008C07C3"/>
    <w:rsid w:val="008C1BDA"/>
    <w:rsid w:val="008C2D1E"/>
    <w:rsid w:val="008C2D4F"/>
    <w:rsid w:val="008C384C"/>
    <w:rsid w:val="008C39E5"/>
    <w:rsid w:val="008C3C7B"/>
    <w:rsid w:val="008C3FC8"/>
    <w:rsid w:val="008C56CC"/>
    <w:rsid w:val="008C5CB3"/>
    <w:rsid w:val="008D0BF5"/>
    <w:rsid w:val="008D4D22"/>
    <w:rsid w:val="008D675A"/>
    <w:rsid w:val="008D6B14"/>
    <w:rsid w:val="008D70FF"/>
    <w:rsid w:val="008D7371"/>
    <w:rsid w:val="008D73E3"/>
    <w:rsid w:val="008D77A4"/>
    <w:rsid w:val="008E2D68"/>
    <w:rsid w:val="008E5667"/>
    <w:rsid w:val="008E6756"/>
    <w:rsid w:val="008E6B9D"/>
    <w:rsid w:val="008E77A9"/>
    <w:rsid w:val="008E791A"/>
    <w:rsid w:val="008F0241"/>
    <w:rsid w:val="008F047E"/>
    <w:rsid w:val="008F2168"/>
    <w:rsid w:val="008F2F50"/>
    <w:rsid w:val="008F5B55"/>
    <w:rsid w:val="008F6B76"/>
    <w:rsid w:val="0090101D"/>
    <w:rsid w:val="0090271F"/>
    <w:rsid w:val="00902E23"/>
    <w:rsid w:val="0090373B"/>
    <w:rsid w:val="00905E47"/>
    <w:rsid w:val="00911333"/>
    <w:rsid w:val="009114D7"/>
    <w:rsid w:val="0091348E"/>
    <w:rsid w:val="00914279"/>
    <w:rsid w:val="0091614C"/>
    <w:rsid w:val="009173E6"/>
    <w:rsid w:val="00917CCB"/>
    <w:rsid w:val="00920F81"/>
    <w:rsid w:val="00921E5F"/>
    <w:rsid w:val="009229D3"/>
    <w:rsid w:val="009245A6"/>
    <w:rsid w:val="009250F1"/>
    <w:rsid w:val="00930324"/>
    <w:rsid w:val="00931C21"/>
    <w:rsid w:val="00931EEB"/>
    <w:rsid w:val="00932ED1"/>
    <w:rsid w:val="00933FB0"/>
    <w:rsid w:val="00934512"/>
    <w:rsid w:val="00935272"/>
    <w:rsid w:val="0093620F"/>
    <w:rsid w:val="00936978"/>
    <w:rsid w:val="00936AED"/>
    <w:rsid w:val="0093757B"/>
    <w:rsid w:val="00940385"/>
    <w:rsid w:val="009405D7"/>
    <w:rsid w:val="009416BC"/>
    <w:rsid w:val="00941814"/>
    <w:rsid w:val="00942EC2"/>
    <w:rsid w:val="00943211"/>
    <w:rsid w:val="0094468E"/>
    <w:rsid w:val="0094604D"/>
    <w:rsid w:val="00946342"/>
    <w:rsid w:val="0095516C"/>
    <w:rsid w:val="00955802"/>
    <w:rsid w:val="00960BD3"/>
    <w:rsid w:val="00961DE8"/>
    <w:rsid w:val="00962013"/>
    <w:rsid w:val="00963008"/>
    <w:rsid w:val="00970FFE"/>
    <w:rsid w:val="0097314B"/>
    <w:rsid w:val="009735CE"/>
    <w:rsid w:val="009737A9"/>
    <w:rsid w:val="0097410F"/>
    <w:rsid w:val="00976349"/>
    <w:rsid w:val="009768AF"/>
    <w:rsid w:val="009771BF"/>
    <w:rsid w:val="009775FD"/>
    <w:rsid w:val="00981348"/>
    <w:rsid w:val="00982889"/>
    <w:rsid w:val="0098408A"/>
    <w:rsid w:val="00986C31"/>
    <w:rsid w:val="0099000C"/>
    <w:rsid w:val="00990F14"/>
    <w:rsid w:val="0099143C"/>
    <w:rsid w:val="009941A1"/>
    <w:rsid w:val="00997287"/>
    <w:rsid w:val="009A1491"/>
    <w:rsid w:val="009A1CF6"/>
    <w:rsid w:val="009A2665"/>
    <w:rsid w:val="009A37C6"/>
    <w:rsid w:val="009A451C"/>
    <w:rsid w:val="009A481E"/>
    <w:rsid w:val="009A7176"/>
    <w:rsid w:val="009A7281"/>
    <w:rsid w:val="009A7937"/>
    <w:rsid w:val="009B203E"/>
    <w:rsid w:val="009B256D"/>
    <w:rsid w:val="009B3D2E"/>
    <w:rsid w:val="009B64D3"/>
    <w:rsid w:val="009B6903"/>
    <w:rsid w:val="009C0424"/>
    <w:rsid w:val="009C3644"/>
    <w:rsid w:val="009C3D8F"/>
    <w:rsid w:val="009C487C"/>
    <w:rsid w:val="009C5498"/>
    <w:rsid w:val="009C5CFE"/>
    <w:rsid w:val="009C75E4"/>
    <w:rsid w:val="009D2706"/>
    <w:rsid w:val="009D2C70"/>
    <w:rsid w:val="009D3F62"/>
    <w:rsid w:val="009D55A0"/>
    <w:rsid w:val="009D6756"/>
    <w:rsid w:val="009D6E7A"/>
    <w:rsid w:val="009D7BAE"/>
    <w:rsid w:val="009E03C0"/>
    <w:rsid w:val="009E139F"/>
    <w:rsid w:val="009E13E9"/>
    <w:rsid w:val="009E2A79"/>
    <w:rsid w:val="009E2F20"/>
    <w:rsid w:val="009E4A52"/>
    <w:rsid w:val="009E56F1"/>
    <w:rsid w:val="009E5F38"/>
    <w:rsid w:val="009E65CE"/>
    <w:rsid w:val="009E6D94"/>
    <w:rsid w:val="009F2178"/>
    <w:rsid w:val="009F2F2F"/>
    <w:rsid w:val="009F31CE"/>
    <w:rsid w:val="009F37B7"/>
    <w:rsid w:val="009F4A58"/>
    <w:rsid w:val="009F538D"/>
    <w:rsid w:val="009F5523"/>
    <w:rsid w:val="009F677B"/>
    <w:rsid w:val="009F7953"/>
    <w:rsid w:val="00A00A63"/>
    <w:rsid w:val="00A00F27"/>
    <w:rsid w:val="00A01629"/>
    <w:rsid w:val="00A02709"/>
    <w:rsid w:val="00A03FC9"/>
    <w:rsid w:val="00A0567E"/>
    <w:rsid w:val="00A0623D"/>
    <w:rsid w:val="00A06550"/>
    <w:rsid w:val="00A06DF1"/>
    <w:rsid w:val="00A10F02"/>
    <w:rsid w:val="00A130EC"/>
    <w:rsid w:val="00A135E3"/>
    <w:rsid w:val="00A15967"/>
    <w:rsid w:val="00A164B4"/>
    <w:rsid w:val="00A2246C"/>
    <w:rsid w:val="00A22B10"/>
    <w:rsid w:val="00A23497"/>
    <w:rsid w:val="00A24438"/>
    <w:rsid w:val="00A24822"/>
    <w:rsid w:val="00A250ED"/>
    <w:rsid w:val="00A252ED"/>
    <w:rsid w:val="00A263FA"/>
    <w:rsid w:val="00A26956"/>
    <w:rsid w:val="00A26BA2"/>
    <w:rsid w:val="00A27486"/>
    <w:rsid w:val="00A30618"/>
    <w:rsid w:val="00A32FBD"/>
    <w:rsid w:val="00A35638"/>
    <w:rsid w:val="00A35E64"/>
    <w:rsid w:val="00A36746"/>
    <w:rsid w:val="00A37F08"/>
    <w:rsid w:val="00A40B50"/>
    <w:rsid w:val="00A41468"/>
    <w:rsid w:val="00A4294E"/>
    <w:rsid w:val="00A43890"/>
    <w:rsid w:val="00A44724"/>
    <w:rsid w:val="00A47348"/>
    <w:rsid w:val="00A47E2A"/>
    <w:rsid w:val="00A520BE"/>
    <w:rsid w:val="00A523BF"/>
    <w:rsid w:val="00A52B0C"/>
    <w:rsid w:val="00A53724"/>
    <w:rsid w:val="00A56066"/>
    <w:rsid w:val="00A563F2"/>
    <w:rsid w:val="00A56A26"/>
    <w:rsid w:val="00A56FBC"/>
    <w:rsid w:val="00A63826"/>
    <w:rsid w:val="00A63CEE"/>
    <w:rsid w:val="00A64D6E"/>
    <w:rsid w:val="00A657E9"/>
    <w:rsid w:val="00A6593A"/>
    <w:rsid w:val="00A66C94"/>
    <w:rsid w:val="00A67F3E"/>
    <w:rsid w:val="00A701DD"/>
    <w:rsid w:val="00A73129"/>
    <w:rsid w:val="00A750B4"/>
    <w:rsid w:val="00A75984"/>
    <w:rsid w:val="00A80FF3"/>
    <w:rsid w:val="00A81123"/>
    <w:rsid w:val="00A82346"/>
    <w:rsid w:val="00A90057"/>
    <w:rsid w:val="00A91B22"/>
    <w:rsid w:val="00A92BA1"/>
    <w:rsid w:val="00A9413D"/>
    <w:rsid w:val="00A942F8"/>
    <w:rsid w:val="00A943C3"/>
    <w:rsid w:val="00A95A32"/>
    <w:rsid w:val="00A965D6"/>
    <w:rsid w:val="00A970A1"/>
    <w:rsid w:val="00AA1662"/>
    <w:rsid w:val="00AA33E5"/>
    <w:rsid w:val="00AA4E29"/>
    <w:rsid w:val="00AA6863"/>
    <w:rsid w:val="00AB0B44"/>
    <w:rsid w:val="00AB1C85"/>
    <w:rsid w:val="00AB1E10"/>
    <w:rsid w:val="00AB4A5D"/>
    <w:rsid w:val="00AB5351"/>
    <w:rsid w:val="00AB67EF"/>
    <w:rsid w:val="00AC004D"/>
    <w:rsid w:val="00AC068A"/>
    <w:rsid w:val="00AC44D0"/>
    <w:rsid w:val="00AC5D72"/>
    <w:rsid w:val="00AC663F"/>
    <w:rsid w:val="00AC6BC6"/>
    <w:rsid w:val="00AD5A7A"/>
    <w:rsid w:val="00AE0D3B"/>
    <w:rsid w:val="00AE2593"/>
    <w:rsid w:val="00AE4AFE"/>
    <w:rsid w:val="00AE544F"/>
    <w:rsid w:val="00AE63E5"/>
    <w:rsid w:val="00AE65E2"/>
    <w:rsid w:val="00AE77BF"/>
    <w:rsid w:val="00AE7BBD"/>
    <w:rsid w:val="00AF06F0"/>
    <w:rsid w:val="00AF0DC2"/>
    <w:rsid w:val="00AF0FBF"/>
    <w:rsid w:val="00AF13CA"/>
    <w:rsid w:val="00AF1460"/>
    <w:rsid w:val="00AF1A7F"/>
    <w:rsid w:val="00AF2EF4"/>
    <w:rsid w:val="00AF3ABC"/>
    <w:rsid w:val="00AF466E"/>
    <w:rsid w:val="00AF4D09"/>
    <w:rsid w:val="00AF4D28"/>
    <w:rsid w:val="00AF5B7F"/>
    <w:rsid w:val="00AF6335"/>
    <w:rsid w:val="00AF65D4"/>
    <w:rsid w:val="00B0092C"/>
    <w:rsid w:val="00B014FC"/>
    <w:rsid w:val="00B01719"/>
    <w:rsid w:val="00B02286"/>
    <w:rsid w:val="00B032F0"/>
    <w:rsid w:val="00B03369"/>
    <w:rsid w:val="00B0585C"/>
    <w:rsid w:val="00B077C6"/>
    <w:rsid w:val="00B10559"/>
    <w:rsid w:val="00B11636"/>
    <w:rsid w:val="00B11C4E"/>
    <w:rsid w:val="00B141CE"/>
    <w:rsid w:val="00B1471A"/>
    <w:rsid w:val="00B14F41"/>
    <w:rsid w:val="00B15449"/>
    <w:rsid w:val="00B20473"/>
    <w:rsid w:val="00B25A17"/>
    <w:rsid w:val="00B27E71"/>
    <w:rsid w:val="00B30A34"/>
    <w:rsid w:val="00B319BE"/>
    <w:rsid w:val="00B35B7A"/>
    <w:rsid w:val="00B37FC5"/>
    <w:rsid w:val="00B414DB"/>
    <w:rsid w:val="00B4291C"/>
    <w:rsid w:val="00B42952"/>
    <w:rsid w:val="00B44BB0"/>
    <w:rsid w:val="00B44E7E"/>
    <w:rsid w:val="00B44F5C"/>
    <w:rsid w:val="00B4562F"/>
    <w:rsid w:val="00B5118A"/>
    <w:rsid w:val="00B5488B"/>
    <w:rsid w:val="00B548CD"/>
    <w:rsid w:val="00B54D9A"/>
    <w:rsid w:val="00B55708"/>
    <w:rsid w:val="00B55C65"/>
    <w:rsid w:val="00B57658"/>
    <w:rsid w:val="00B57F63"/>
    <w:rsid w:val="00B601EE"/>
    <w:rsid w:val="00B61BCC"/>
    <w:rsid w:val="00B63EDB"/>
    <w:rsid w:val="00B65181"/>
    <w:rsid w:val="00B6548F"/>
    <w:rsid w:val="00B6618F"/>
    <w:rsid w:val="00B714CE"/>
    <w:rsid w:val="00B72C55"/>
    <w:rsid w:val="00B75B8D"/>
    <w:rsid w:val="00B812E9"/>
    <w:rsid w:val="00B82CD3"/>
    <w:rsid w:val="00B841D0"/>
    <w:rsid w:val="00B85255"/>
    <w:rsid w:val="00B852E0"/>
    <w:rsid w:val="00B8598D"/>
    <w:rsid w:val="00B87FEF"/>
    <w:rsid w:val="00B900C2"/>
    <w:rsid w:val="00B91BC3"/>
    <w:rsid w:val="00B920F5"/>
    <w:rsid w:val="00B93086"/>
    <w:rsid w:val="00B936F0"/>
    <w:rsid w:val="00B93754"/>
    <w:rsid w:val="00B9488D"/>
    <w:rsid w:val="00B95374"/>
    <w:rsid w:val="00BA0AC5"/>
    <w:rsid w:val="00BA17D4"/>
    <w:rsid w:val="00BA19ED"/>
    <w:rsid w:val="00BA1B21"/>
    <w:rsid w:val="00BA4B8D"/>
    <w:rsid w:val="00BA6096"/>
    <w:rsid w:val="00BA6412"/>
    <w:rsid w:val="00BA6630"/>
    <w:rsid w:val="00BA7804"/>
    <w:rsid w:val="00BB0AD3"/>
    <w:rsid w:val="00BB1546"/>
    <w:rsid w:val="00BB16B9"/>
    <w:rsid w:val="00BB5FDE"/>
    <w:rsid w:val="00BB7674"/>
    <w:rsid w:val="00BB7A9B"/>
    <w:rsid w:val="00BC0F7D"/>
    <w:rsid w:val="00BC1248"/>
    <w:rsid w:val="00BC1AA1"/>
    <w:rsid w:val="00BC2D0C"/>
    <w:rsid w:val="00BC3DF9"/>
    <w:rsid w:val="00BC6721"/>
    <w:rsid w:val="00BD04A5"/>
    <w:rsid w:val="00BD19BF"/>
    <w:rsid w:val="00BD236A"/>
    <w:rsid w:val="00BD2EDA"/>
    <w:rsid w:val="00BD4A22"/>
    <w:rsid w:val="00BD6EE5"/>
    <w:rsid w:val="00BD700F"/>
    <w:rsid w:val="00BD70DF"/>
    <w:rsid w:val="00BD7BFB"/>
    <w:rsid w:val="00BD7C5A"/>
    <w:rsid w:val="00BD7D31"/>
    <w:rsid w:val="00BD7D3C"/>
    <w:rsid w:val="00BE0A61"/>
    <w:rsid w:val="00BE2B61"/>
    <w:rsid w:val="00BE3255"/>
    <w:rsid w:val="00BE3849"/>
    <w:rsid w:val="00BE3B5A"/>
    <w:rsid w:val="00BE6E06"/>
    <w:rsid w:val="00BF0360"/>
    <w:rsid w:val="00BF0640"/>
    <w:rsid w:val="00BF128E"/>
    <w:rsid w:val="00BF1A3B"/>
    <w:rsid w:val="00BF1CBC"/>
    <w:rsid w:val="00BF29EF"/>
    <w:rsid w:val="00BF4710"/>
    <w:rsid w:val="00BF4A0A"/>
    <w:rsid w:val="00BF4E9C"/>
    <w:rsid w:val="00BF505A"/>
    <w:rsid w:val="00BF66BA"/>
    <w:rsid w:val="00BF6EE8"/>
    <w:rsid w:val="00C00E14"/>
    <w:rsid w:val="00C03823"/>
    <w:rsid w:val="00C05229"/>
    <w:rsid w:val="00C0729F"/>
    <w:rsid w:val="00C074DD"/>
    <w:rsid w:val="00C110E5"/>
    <w:rsid w:val="00C118A7"/>
    <w:rsid w:val="00C12342"/>
    <w:rsid w:val="00C1392A"/>
    <w:rsid w:val="00C13FE9"/>
    <w:rsid w:val="00C1496A"/>
    <w:rsid w:val="00C15F72"/>
    <w:rsid w:val="00C170E4"/>
    <w:rsid w:val="00C17928"/>
    <w:rsid w:val="00C17D2D"/>
    <w:rsid w:val="00C22679"/>
    <w:rsid w:val="00C24F5B"/>
    <w:rsid w:val="00C25BEC"/>
    <w:rsid w:val="00C30CAF"/>
    <w:rsid w:val="00C31579"/>
    <w:rsid w:val="00C3224A"/>
    <w:rsid w:val="00C32464"/>
    <w:rsid w:val="00C33079"/>
    <w:rsid w:val="00C342DD"/>
    <w:rsid w:val="00C377A1"/>
    <w:rsid w:val="00C43543"/>
    <w:rsid w:val="00C45231"/>
    <w:rsid w:val="00C46225"/>
    <w:rsid w:val="00C471B7"/>
    <w:rsid w:val="00C50C74"/>
    <w:rsid w:val="00C516BF"/>
    <w:rsid w:val="00C52D9A"/>
    <w:rsid w:val="00C53F66"/>
    <w:rsid w:val="00C54912"/>
    <w:rsid w:val="00C551FF"/>
    <w:rsid w:val="00C55EF2"/>
    <w:rsid w:val="00C56346"/>
    <w:rsid w:val="00C62EF2"/>
    <w:rsid w:val="00C63B60"/>
    <w:rsid w:val="00C641F1"/>
    <w:rsid w:val="00C6655E"/>
    <w:rsid w:val="00C668FE"/>
    <w:rsid w:val="00C67C66"/>
    <w:rsid w:val="00C709F5"/>
    <w:rsid w:val="00C70A36"/>
    <w:rsid w:val="00C70C22"/>
    <w:rsid w:val="00C72833"/>
    <w:rsid w:val="00C80397"/>
    <w:rsid w:val="00C80A05"/>
    <w:rsid w:val="00C80F1D"/>
    <w:rsid w:val="00C857D1"/>
    <w:rsid w:val="00C858D1"/>
    <w:rsid w:val="00C90D5F"/>
    <w:rsid w:val="00C91962"/>
    <w:rsid w:val="00C921BA"/>
    <w:rsid w:val="00C92227"/>
    <w:rsid w:val="00C9284D"/>
    <w:rsid w:val="00C932F6"/>
    <w:rsid w:val="00C93457"/>
    <w:rsid w:val="00C93F40"/>
    <w:rsid w:val="00C950D3"/>
    <w:rsid w:val="00C96B66"/>
    <w:rsid w:val="00CA13CE"/>
    <w:rsid w:val="00CA179E"/>
    <w:rsid w:val="00CA2375"/>
    <w:rsid w:val="00CA26A6"/>
    <w:rsid w:val="00CA350C"/>
    <w:rsid w:val="00CA3D0C"/>
    <w:rsid w:val="00CA4585"/>
    <w:rsid w:val="00CA4A4D"/>
    <w:rsid w:val="00CA4AEB"/>
    <w:rsid w:val="00CA4F15"/>
    <w:rsid w:val="00CA6B2F"/>
    <w:rsid w:val="00CB1BCC"/>
    <w:rsid w:val="00CB54E8"/>
    <w:rsid w:val="00CB625D"/>
    <w:rsid w:val="00CB6418"/>
    <w:rsid w:val="00CB6DF0"/>
    <w:rsid w:val="00CB79BB"/>
    <w:rsid w:val="00CC1542"/>
    <w:rsid w:val="00CC1F53"/>
    <w:rsid w:val="00CC2923"/>
    <w:rsid w:val="00CC2E32"/>
    <w:rsid w:val="00CC6FCA"/>
    <w:rsid w:val="00CD07A4"/>
    <w:rsid w:val="00CD18EE"/>
    <w:rsid w:val="00CD5474"/>
    <w:rsid w:val="00CD7F4F"/>
    <w:rsid w:val="00CE165E"/>
    <w:rsid w:val="00CE552B"/>
    <w:rsid w:val="00CE6FAF"/>
    <w:rsid w:val="00CE789E"/>
    <w:rsid w:val="00CF04AD"/>
    <w:rsid w:val="00CF123A"/>
    <w:rsid w:val="00CF3378"/>
    <w:rsid w:val="00CF36F6"/>
    <w:rsid w:val="00CF4595"/>
    <w:rsid w:val="00CF4E46"/>
    <w:rsid w:val="00CF5766"/>
    <w:rsid w:val="00CF6BEB"/>
    <w:rsid w:val="00CF7241"/>
    <w:rsid w:val="00D00CC5"/>
    <w:rsid w:val="00D011D1"/>
    <w:rsid w:val="00D037FE"/>
    <w:rsid w:val="00D05F93"/>
    <w:rsid w:val="00D12DB8"/>
    <w:rsid w:val="00D176BA"/>
    <w:rsid w:val="00D1772E"/>
    <w:rsid w:val="00D20B76"/>
    <w:rsid w:val="00D21658"/>
    <w:rsid w:val="00D219CF"/>
    <w:rsid w:val="00D21B01"/>
    <w:rsid w:val="00D256D0"/>
    <w:rsid w:val="00D25F7E"/>
    <w:rsid w:val="00D26186"/>
    <w:rsid w:val="00D26339"/>
    <w:rsid w:val="00D26766"/>
    <w:rsid w:val="00D31CC5"/>
    <w:rsid w:val="00D32133"/>
    <w:rsid w:val="00D41452"/>
    <w:rsid w:val="00D43155"/>
    <w:rsid w:val="00D4541A"/>
    <w:rsid w:val="00D45E01"/>
    <w:rsid w:val="00D473A7"/>
    <w:rsid w:val="00D47B4E"/>
    <w:rsid w:val="00D51107"/>
    <w:rsid w:val="00D51AEB"/>
    <w:rsid w:val="00D54BE8"/>
    <w:rsid w:val="00D56486"/>
    <w:rsid w:val="00D57972"/>
    <w:rsid w:val="00D63B20"/>
    <w:rsid w:val="00D6634B"/>
    <w:rsid w:val="00D675A9"/>
    <w:rsid w:val="00D677FB"/>
    <w:rsid w:val="00D738D6"/>
    <w:rsid w:val="00D7425F"/>
    <w:rsid w:val="00D755EB"/>
    <w:rsid w:val="00D755EF"/>
    <w:rsid w:val="00D76048"/>
    <w:rsid w:val="00D76996"/>
    <w:rsid w:val="00D77162"/>
    <w:rsid w:val="00D800D2"/>
    <w:rsid w:val="00D806F2"/>
    <w:rsid w:val="00D81E19"/>
    <w:rsid w:val="00D82E6F"/>
    <w:rsid w:val="00D87E00"/>
    <w:rsid w:val="00D90419"/>
    <w:rsid w:val="00D90B52"/>
    <w:rsid w:val="00D9134D"/>
    <w:rsid w:val="00D97D7B"/>
    <w:rsid w:val="00D97FAA"/>
    <w:rsid w:val="00DA082B"/>
    <w:rsid w:val="00DA4DB6"/>
    <w:rsid w:val="00DA6BF8"/>
    <w:rsid w:val="00DA7A03"/>
    <w:rsid w:val="00DA7B43"/>
    <w:rsid w:val="00DB0380"/>
    <w:rsid w:val="00DB0AC6"/>
    <w:rsid w:val="00DB11DB"/>
    <w:rsid w:val="00DB1818"/>
    <w:rsid w:val="00DB2826"/>
    <w:rsid w:val="00DB6298"/>
    <w:rsid w:val="00DB66E7"/>
    <w:rsid w:val="00DB6A44"/>
    <w:rsid w:val="00DB7162"/>
    <w:rsid w:val="00DC309B"/>
    <w:rsid w:val="00DC4DA2"/>
    <w:rsid w:val="00DC6457"/>
    <w:rsid w:val="00DC7E6A"/>
    <w:rsid w:val="00DD3292"/>
    <w:rsid w:val="00DD4C17"/>
    <w:rsid w:val="00DD74A5"/>
    <w:rsid w:val="00DD7944"/>
    <w:rsid w:val="00DD7E49"/>
    <w:rsid w:val="00DE2752"/>
    <w:rsid w:val="00DE428B"/>
    <w:rsid w:val="00DE614C"/>
    <w:rsid w:val="00DF0D4E"/>
    <w:rsid w:val="00DF1256"/>
    <w:rsid w:val="00DF2B1F"/>
    <w:rsid w:val="00DF47D4"/>
    <w:rsid w:val="00DF60DB"/>
    <w:rsid w:val="00DF62BD"/>
    <w:rsid w:val="00DF62CD"/>
    <w:rsid w:val="00DF7A93"/>
    <w:rsid w:val="00E01561"/>
    <w:rsid w:val="00E018CE"/>
    <w:rsid w:val="00E03068"/>
    <w:rsid w:val="00E03D73"/>
    <w:rsid w:val="00E06959"/>
    <w:rsid w:val="00E06B61"/>
    <w:rsid w:val="00E12771"/>
    <w:rsid w:val="00E13AC9"/>
    <w:rsid w:val="00E14424"/>
    <w:rsid w:val="00E15A8F"/>
    <w:rsid w:val="00E16509"/>
    <w:rsid w:val="00E17D62"/>
    <w:rsid w:val="00E20767"/>
    <w:rsid w:val="00E2095F"/>
    <w:rsid w:val="00E21502"/>
    <w:rsid w:val="00E21F30"/>
    <w:rsid w:val="00E239E0"/>
    <w:rsid w:val="00E2669A"/>
    <w:rsid w:val="00E30AF5"/>
    <w:rsid w:val="00E3150E"/>
    <w:rsid w:val="00E34DEF"/>
    <w:rsid w:val="00E359F6"/>
    <w:rsid w:val="00E35AA1"/>
    <w:rsid w:val="00E379CD"/>
    <w:rsid w:val="00E37D1D"/>
    <w:rsid w:val="00E4057D"/>
    <w:rsid w:val="00E40C6A"/>
    <w:rsid w:val="00E4199E"/>
    <w:rsid w:val="00E4208A"/>
    <w:rsid w:val="00E4234F"/>
    <w:rsid w:val="00E4331E"/>
    <w:rsid w:val="00E4397F"/>
    <w:rsid w:val="00E439AE"/>
    <w:rsid w:val="00E44582"/>
    <w:rsid w:val="00E46C9A"/>
    <w:rsid w:val="00E47311"/>
    <w:rsid w:val="00E51D9E"/>
    <w:rsid w:val="00E53102"/>
    <w:rsid w:val="00E60F10"/>
    <w:rsid w:val="00E62280"/>
    <w:rsid w:val="00E622F4"/>
    <w:rsid w:val="00E622FA"/>
    <w:rsid w:val="00E62978"/>
    <w:rsid w:val="00E62BFB"/>
    <w:rsid w:val="00E65D17"/>
    <w:rsid w:val="00E664AC"/>
    <w:rsid w:val="00E721FB"/>
    <w:rsid w:val="00E73412"/>
    <w:rsid w:val="00E7641F"/>
    <w:rsid w:val="00E764A1"/>
    <w:rsid w:val="00E76824"/>
    <w:rsid w:val="00E77645"/>
    <w:rsid w:val="00E8058F"/>
    <w:rsid w:val="00E81280"/>
    <w:rsid w:val="00E81B75"/>
    <w:rsid w:val="00E841E3"/>
    <w:rsid w:val="00E86445"/>
    <w:rsid w:val="00E86F5B"/>
    <w:rsid w:val="00E87044"/>
    <w:rsid w:val="00E8791F"/>
    <w:rsid w:val="00E87A69"/>
    <w:rsid w:val="00E96A91"/>
    <w:rsid w:val="00E96F24"/>
    <w:rsid w:val="00E97305"/>
    <w:rsid w:val="00EA0202"/>
    <w:rsid w:val="00EA15B0"/>
    <w:rsid w:val="00EA2A66"/>
    <w:rsid w:val="00EA3268"/>
    <w:rsid w:val="00EA3D7A"/>
    <w:rsid w:val="00EA4F2D"/>
    <w:rsid w:val="00EA5EA7"/>
    <w:rsid w:val="00EA64B6"/>
    <w:rsid w:val="00EA7A00"/>
    <w:rsid w:val="00EB2260"/>
    <w:rsid w:val="00EB24CC"/>
    <w:rsid w:val="00EB640A"/>
    <w:rsid w:val="00EB6461"/>
    <w:rsid w:val="00EC1913"/>
    <w:rsid w:val="00EC4A25"/>
    <w:rsid w:val="00EC6F43"/>
    <w:rsid w:val="00ED329B"/>
    <w:rsid w:val="00ED460B"/>
    <w:rsid w:val="00ED56A4"/>
    <w:rsid w:val="00ED5D3F"/>
    <w:rsid w:val="00EE22D8"/>
    <w:rsid w:val="00EE290D"/>
    <w:rsid w:val="00EE439A"/>
    <w:rsid w:val="00EE46EE"/>
    <w:rsid w:val="00EE4A94"/>
    <w:rsid w:val="00EE58C3"/>
    <w:rsid w:val="00EE7B6B"/>
    <w:rsid w:val="00EE7BC2"/>
    <w:rsid w:val="00EF00BD"/>
    <w:rsid w:val="00EF086D"/>
    <w:rsid w:val="00EF0EE5"/>
    <w:rsid w:val="00EF608C"/>
    <w:rsid w:val="00F025A2"/>
    <w:rsid w:val="00F025FA"/>
    <w:rsid w:val="00F02C25"/>
    <w:rsid w:val="00F04712"/>
    <w:rsid w:val="00F06B4A"/>
    <w:rsid w:val="00F11DE0"/>
    <w:rsid w:val="00F12545"/>
    <w:rsid w:val="00F13360"/>
    <w:rsid w:val="00F15599"/>
    <w:rsid w:val="00F15C62"/>
    <w:rsid w:val="00F163D4"/>
    <w:rsid w:val="00F163F2"/>
    <w:rsid w:val="00F16E24"/>
    <w:rsid w:val="00F17EF0"/>
    <w:rsid w:val="00F20EF3"/>
    <w:rsid w:val="00F21B73"/>
    <w:rsid w:val="00F22EC7"/>
    <w:rsid w:val="00F25411"/>
    <w:rsid w:val="00F25791"/>
    <w:rsid w:val="00F30A2A"/>
    <w:rsid w:val="00F31C83"/>
    <w:rsid w:val="00F31CCA"/>
    <w:rsid w:val="00F325C8"/>
    <w:rsid w:val="00F3282E"/>
    <w:rsid w:val="00F34E5E"/>
    <w:rsid w:val="00F37FB0"/>
    <w:rsid w:val="00F40C04"/>
    <w:rsid w:val="00F4108E"/>
    <w:rsid w:val="00F44BE7"/>
    <w:rsid w:val="00F44E6A"/>
    <w:rsid w:val="00F45B62"/>
    <w:rsid w:val="00F4603D"/>
    <w:rsid w:val="00F47C2E"/>
    <w:rsid w:val="00F50C3D"/>
    <w:rsid w:val="00F51908"/>
    <w:rsid w:val="00F51ABC"/>
    <w:rsid w:val="00F51B22"/>
    <w:rsid w:val="00F52A6D"/>
    <w:rsid w:val="00F5507C"/>
    <w:rsid w:val="00F55367"/>
    <w:rsid w:val="00F555B0"/>
    <w:rsid w:val="00F56556"/>
    <w:rsid w:val="00F609E7"/>
    <w:rsid w:val="00F620C8"/>
    <w:rsid w:val="00F64AA0"/>
    <w:rsid w:val="00F64E3F"/>
    <w:rsid w:val="00F653B8"/>
    <w:rsid w:val="00F653BC"/>
    <w:rsid w:val="00F66665"/>
    <w:rsid w:val="00F70890"/>
    <w:rsid w:val="00F7193D"/>
    <w:rsid w:val="00F723FC"/>
    <w:rsid w:val="00F72ABA"/>
    <w:rsid w:val="00F75622"/>
    <w:rsid w:val="00F76269"/>
    <w:rsid w:val="00F76649"/>
    <w:rsid w:val="00F842E0"/>
    <w:rsid w:val="00F84B0A"/>
    <w:rsid w:val="00F85F15"/>
    <w:rsid w:val="00F870A1"/>
    <w:rsid w:val="00F9008D"/>
    <w:rsid w:val="00F92E89"/>
    <w:rsid w:val="00F93144"/>
    <w:rsid w:val="00F947F5"/>
    <w:rsid w:val="00F97BC5"/>
    <w:rsid w:val="00FA1266"/>
    <w:rsid w:val="00FA15EB"/>
    <w:rsid w:val="00FA4C55"/>
    <w:rsid w:val="00FA55A0"/>
    <w:rsid w:val="00FB23C0"/>
    <w:rsid w:val="00FB2F9B"/>
    <w:rsid w:val="00FB6813"/>
    <w:rsid w:val="00FB7606"/>
    <w:rsid w:val="00FB7EE3"/>
    <w:rsid w:val="00FC0901"/>
    <w:rsid w:val="00FC0D55"/>
    <w:rsid w:val="00FC1192"/>
    <w:rsid w:val="00FC401F"/>
    <w:rsid w:val="00FC795C"/>
    <w:rsid w:val="00FD06E2"/>
    <w:rsid w:val="00FD1F67"/>
    <w:rsid w:val="00FD3013"/>
    <w:rsid w:val="00FD3CCD"/>
    <w:rsid w:val="00FD7059"/>
    <w:rsid w:val="00FE04C0"/>
    <w:rsid w:val="00FE1336"/>
    <w:rsid w:val="00FE1CE9"/>
    <w:rsid w:val="00FE48BC"/>
    <w:rsid w:val="00FE55CE"/>
    <w:rsid w:val="00FE5D43"/>
    <w:rsid w:val="00FF35A6"/>
    <w:rsid w:val="00FF465F"/>
    <w:rsid w:val="00FF4B14"/>
    <w:rsid w:val="00FF7088"/>
    <w:rsid w:val="00FF7B4F"/>
    <w:rsid w:val="37FB303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7EC9E00D-116E-46CD-A2A9-AED02C2D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9EF"/>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har">
    <w:name w:val="EX Char"/>
    <w:link w:val="EX"/>
    <w:uiPriority w:val="99"/>
    <w:qFormat/>
    <w:locked/>
    <w:rsid w:val="00BB7674"/>
    <w:rPr>
      <w:lang w:val="en-GB" w:eastAsia="en-US"/>
    </w:rPr>
  </w:style>
  <w:style w:type="character" w:styleId="CommentReference">
    <w:name w:val="annotation reference"/>
    <w:rsid w:val="00A37F08"/>
    <w:rPr>
      <w:sz w:val="16"/>
      <w:szCs w:val="16"/>
    </w:rPr>
  </w:style>
  <w:style w:type="paragraph" w:styleId="CommentText">
    <w:name w:val="annotation text"/>
    <w:basedOn w:val="Normal"/>
    <w:link w:val="CommentTextChar"/>
    <w:rsid w:val="00A37F08"/>
  </w:style>
  <w:style w:type="character" w:customStyle="1" w:styleId="CommentTextChar">
    <w:name w:val="Comment Text Char"/>
    <w:link w:val="CommentText"/>
    <w:rsid w:val="00A37F08"/>
    <w:rPr>
      <w:lang w:val="en-GB" w:eastAsia="en-US"/>
    </w:rPr>
  </w:style>
  <w:style w:type="paragraph" w:styleId="CommentSubject">
    <w:name w:val="annotation subject"/>
    <w:basedOn w:val="CommentText"/>
    <w:next w:val="CommentText"/>
    <w:link w:val="CommentSubjectChar"/>
    <w:rsid w:val="00A37F08"/>
    <w:rPr>
      <w:b/>
      <w:bCs/>
    </w:rPr>
  </w:style>
  <w:style w:type="character" w:customStyle="1" w:styleId="CommentSubjectChar">
    <w:name w:val="Comment Subject Char"/>
    <w:link w:val="CommentSubject"/>
    <w:rsid w:val="00A37F08"/>
    <w:rPr>
      <w:b/>
      <w:bCs/>
      <w:lang w:val="en-GB" w:eastAsia="en-US"/>
    </w:rPr>
  </w:style>
  <w:style w:type="character" w:customStyle="1" w:styleId="Heading1Char">
    <w:name w:val="Heading 1 Char"/>
    <w:link w:val="Heading1"/>
    <w:qFormat/>
    <w:rsid w:val="00A37F08"/>
    <w:rPr>
      <w:rFonts w:ascii="Arial" w:hAnsi="Arial"/>
      <w:sz w:val="36"/>
      <w:lang w:val="en-GB" w:eastAsia="en-US"/>
    </w:rPr>
  </w:style>
  <w:style w:type="character" w:customStyle="1" w:styleId="Heading2Char">
    <w:name w:val="Heading 2 Char"/>
    <w:link w:val="Heading2"/>
    <w:qFormat/>
    <w:rsid w:val="00A37F08"/>
    <w:rPr>
      <w:rFonts w:ascii="Arial" w:hAnsi="Arial"/>
      <w:sz w:val="32"/>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C1392A"/>
    <w:pPr>
      <w:ind w:left="720"/>
      <w:contextualSpacing/>
    </w:pPr>
  </w:style>
  <w:style w:type="character" w:customStyle="1" w:styleId="TALChar">
    <w:name w:val="TAL Char"/>
    <w:link w:val="TAL"/>
    <w:qFormat/>
    <w:locked/>
    <w:rsid w:val="00C53F66"/>
    <w:rPr>
      <w:rFonts w:ascii="Arial" w:hAnsi="Arial"/>
      <w:sz w:val="18"/>
      <w:lang w:val="en-GB" w:eastAsia="en-US"/>
    </w:rPr>
  </w:style>
  <w:style w:type="character" w:customStyle="1" w:styleId="TACChar">
    <w:name w:val="TAC Char"/>
    <w:link w:val="TAC"/>
    <w:qFormat/>
    <w:locked/>
    <w:rsid w:val="00C53F66"/>
    <w:rPr>
      <w:rFonts w:ascii="Arial" w:hAnsi="Arial"/>
      <w:sz w:val="18"/>
      <w:lang w:val="en-GB" w:eastAsia="en-US"/>
    </w:rPr>
  </w:style>
  <w:style w:type="character" w:customStyle="1" w:styleId="TAHCar">
    <w:name w:val="TAH Car"/>
    <w:link w:val="TAH"/>
    <w:qFormat/>
    <w:rsid w:val="00C53F66"/>
    <w:rPr>
      <w:rFonts w:ascii="Arial" w:hAnsi="Arial"/>
      <w:b/>
      <w:sz w:val="18"/>
      <w:lang w:val="en-GB" w:eastAsia="en-US"/>
    </w:rPr>
  </w:style>
  <w:style w:type="character" w:customStyle="1" w:styleId="THChar">
    <w:name w:val="TH Char"/>
    <w:link w:val="TH"/>
    <w:qFormat/>
    <w:rsid w:val="00C53F66"/>
    <w:rPr>
      <w:rFonts w:ascii="Arial" w:hAnsi="Arial"/>
      <w:b/>
      <w:lang w:val="en-GB" w:eastAsia="en-US"/>
    </w:rPr>
  </w:style>
  <w:style w:type="paragraph" w:styleId="Revision">
    <w:name w:val="Revision"/>
    <w:hidden/>
    <w:uiPriority w:val="99"/>
    <w:semiHidden/>
    <w:rsid w:val="003F080D"/>
    <w:rPr>
      <w:lang w:val="en-GB" w:eastAsia="en-US"/>
    </w:rPr>
  </w:style>
  <w:style w:type="character" w:customStyle="1" w:styleId="TALCar">
    <w:name w:val="TAL Car"/>
    <w:qFormat/>
    <w:rsid w:val="0094468E"/>
    <w:rPr>
      <w:rFonts w:ascii="Arial" w:eastAsia="Times New Roman" w:hAnsi="Arial" w:cs="Times New Roman" w:hint="default"/>
      <w:sz w:val="18"/>
      <w:szCs w:val="20"/>
      <w:lang w:val="en-GB" w:eastAsia="en-GB"/>
    </w:rPr>
  </w:style>
  <w:style w:type="character" w:customStyle="1" w:styleId="Heading1Char1">
    <w:name w:val="Heading 1 Char1"/>
    <w:qFormat/>
    <w:rsid w:val="0094604D"/>
    <w:rPr>
      <w:rFonts w:ascii="Arial" w:hAnsi="Arial"/>
      <w:sz w:val="36"/>
      <w:lang w:eastAsia="en-US"/>
    </w:rPr>
  </w:style>
  <w:style w:type="table" w:customStyle="1" w:styleId="TableGrid1">
    <w:name w:val="Table Grid1"/>
    <w:basedOn w:val="TableNormal"/>
    <w:next w:val="TableGrid"/>
    <w:qFormat/>
    <w:rsid w:val="001B4CD2"/>
    <w:pPr>
      <w:spacing w:before="120" w:line="280" w:lineRule="atLeast"/>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97F54"/>
    <w:pPr>
      <w:spacing w:before="120" w:line="280" w:lineRule="atLeast"/>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locked/>
    <w:rsid w:val="00157D2B"/>
    <w:rPr>
      <w:lang w:val="en-GB" w:eastAsia="en-US"/>
    </w:rPr>
  </w:style>
  <w:style w:type="paragraph" w:styleId="Bibliography">
    <w:name w:val="Bibliography"/>
    <w:basedOn w:val="Normal"/>
    <w:next w:val="Normal"/>
    <w:uiPriority w:val="37"/>
    <w:semiHidden/>
    <w:unhideWhenUsed/>
    <w:rsid w:val="00BF0640"/>
  </w:style>
  <w:style w:type="paragraph" w:styleId="BlockText">
    <w:name w:val="Block Text"/>
    <w:basedOn w:val="Normal"/>
    <w:rsid w:val="00BF064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BF0640"/>
    <w:pPr>
      <w:spacing w:after="120"/>
    </w:pPr>
  </w:style>
  <w:style w:type="character" w:customStyle="1" w:styleId="BodyTextChar">
    <w:name w:val="Body Text Char"/>
    <w:basedOn w:val="DefaultParagraphFont"/>
    <w:link w:val="BodyText"/>
    <w:rsid w:val="00BF0640"/>
    <w:rPr>
      <w:lang w:val="en-GB" w:eastAsia="en-US"/>
    </w:rPr>
  </w:style>
  <w:style w:type="paragraph" w:styleId="BodyText2">
    <w:name w:val="Body Text 2"/>
    <w:basedOn w:val="Normal"/>
    <w:link w:val="BodyText2Char"/>
    <w:rsid w:val="00BF0640"/>
    <w:pPr>
      <w:spacing w:after="120" w:line="480" w:lineRule="auto"/>
    </w:pPr>
  </w:style>
  <w:style w:type="character" w:customStyle="1" w:styleId="BodyText2Char">
    <w:name w:val="Body Text 2 Char"/>
    <w:basedOn w:val="DefaultParagraphFont"/>
    <w:link w:val="BodyText2"/>
    <w:rsid w:val="00BF0640"/>
    <w:rPr>
      <w:lang w:val="en-GB" w:eastAsia="en-US"/>
    </w:rPr>
  </w:style>
  <w:style w:type="paragraph" w:styleId="BodyText3">
    <w:name w:val="Body Text 3"/>
    <w:basedOn w:val="Normal"/>
    <w:link w:val="BodyText3Char"/>
    <w:rsid w:val="00BF0640"/>
    <w:pPr>
      <w:spacing w:after="120"/>
    </w:pPr>
    <w:rPr>
      <w:sz w:val="16"/>
      <w:szCs w:val="16"/>
    </w:rPr>
  </w:style>
  <w:style w:type="character" w:customStyle="1" w:styleId="BodyText3Char">
    <w:name w:val="Body Text 3 Char"/>
    <w:basedOn w:val="DefaultParagraphFont"/>
    <w:link w:val="BodyText3"/>
    <w:rsid w:val="00BF0640"/>
    <w:rPr>
      <w:sz w:val="16"/>
      <w:szCs w:val="16"/>
      <w:lang w:val="en-GB" w:eastAsia="en-US"/>
    </w:rPr>
  </w:style>
  <w:style w:type="paragraph" w:styleId="BodyTextFirstIndent">
    <w:name w:val="Body Text First Indent"/>
    <w:basedOn w:val="BodyText"/>
    <w:link w:val="BodyTextFirstIndentChar"/>
    <w:rsid w:val="00BF0640"/>
    <w:pPr>
      <w:spacing w:after="180"/>
      <w:ind w:firstLine="360"/>
    </w:pPr>
  </w:style>
  <w:style w:type="character" w:customStyle="1" w:styleId="BodyTextFirstIndentChar">
    <w:name w:val="Body Text First Indent Char"/>
    <w:basedOn w:val="BodyTextChar"/>
    <w:link w:val="BodyTextFirstIndent"/>
    <w:rsid w:val="00BF0640"/>
    <w:rPr>
      <w:lang w:val="en-GB" w:eastAsia="en-US"/>
    </w:rPr>
  </w:style>
  <w:style w:type="paragraph" w:styleId="BodyTextIndent">
    <w:name w:val="Body Text Indent"/>
    <w:basedOn w:val="Normal"/>
    <w:link w:val="BodyTextIndentChar"/>
    <w:rsid w:val="00BF0640"/>
    <w:pPr>
      <w:spacing w:after="120"/>
      <w:ind w:left="283"/>
    </w:pPr>
  </w:style>
  <w:style w:type="character" w:customStyle="1" w:styleId="BodyTextIndentChar">
    <w:name w:val="Body Text Indent Char"/>
    <w:basedOn w:val="DefaultParagraphFont"/>
    <w:link w:val="BodyTextIndent"/>
    <w:rsid w:val="00BF0640"/>
    <w:rPr>
      <w:lang w:val="en-GB" w:eastAsia="en-US"/>
    </w:rPr>
  </w:style>
  <w:style w:type="paragraph" w:styleId="BodyTextFirstIndent2">
    <w:name w:val="Body Text First Indent 2"/>
    <w:basedOn w:val="BodyTextIndent"/>
    <w:link w:val="BodyTextFirstIndent2Char"/>
    <w:rsid w:val="00BF0640"/>
    <w:pPr>
      <w:spacing w:after="180"/>
      <w:ind w:left="360" w:firstLine="360"/>
    </w:pPr>
  </w:style>
  <w:style w:type="character" w:customStyle="1" w:styleId="BodyTextFirstIndent2Char">
    <w:name w:val="Body Text First Indent 2 Char"/>
    <w:basedOn w:val="BodyTextIndentChar"/>
    <w:link w:val="BodyTextFirstIndent2"/>
    <w:rsid w:val="00BF0640"/>
    <w:rPr>
      <w:lang w:val="en-GB" w:eastAsia="en-US"/>
    </w:rPr>
  </w:style>
  <w:style w:type="paragraph" w:styleId="BodyTextIndent2">
    <w:name w:val="Body Text Indent 2"/>
    <w:basedOn w:val="Normal"/>
    <w:link w:val="BodyTextIndent2Char"/>
    <w:rsid w:val="00BF0640"/>
    <w:pPr>
      <w:spacing w:after="120" w:line="480" w:lineRule="auto"/>
      <w:ind w:left="283"/>
    </w:pPr>
  </w:style>
  <w:style w:type="character" w:customStyle="1" w:styleId="BodyTextIndent2Char">
    <w:name w:val="Body Text Indent 2 Char"/>
    <w:basedOn w:val="DefaultParagraphFont"/>
    <w:link w:val="BodyTextIndent2"/>
    <w:rsid w:val="00BF0640"/>
    <w:rPr>
      <w:lang w:val="en-GB" w:eastAsia="en-US"/>
    </w:rPr>
  </w:style>
  <w:style w:type="paragraph" w:styleId="BodyTextIndent3">
    <w:name w:val="Body Text Indent 3"/>
    <w:basedOn w:val="Normal"/>
    <w:link w:val="BodyTextIndent3Char"/>
    <w:rsid w:val="00BF0640"/>
    <w:pPr>
      <w:spacing w:after="120"/>
      <w:ind w:left="283"/>
    </w:pPr>
    <w:rPr>
      <w:sz w:val="16"/>
      <w:szCs w:val="16"/>
    </w:rPr>
  </w:style>
  <w:style w:type="character" w:customStyle="1" w:styleId="BodyTextIndent3Char">
    <w:name w:val="Body Text Indent 3 Char"/>
    <w:basedOn w:val="DefaultParagraphFont"/>
    <w:link w:val="BodyTextIndent3"/>
    <w:rsid w:val="00BF0640"/>
    <w:rPr>
      <w:sz w:val="16"/>
      <w:szCs w:val="16"/>
      <w:lang w:val="en-GB" w:eastAsia="en-US"/>
    </w:rPr>
  </w:style>
  <w:style w:type="paragraph" w:styleId="Caption">
    <w:name w:val="caption"/>
    <w:basedOn w:val="Normal"/>
    <w:next w:val="Normal"/>
    <w:semiHidden/>
    <w:unhideWhenUsed/>
    <w:qFormat/>
    <w:rsid w:val="00BF0640"/>
    <w:pPr>
      <w:spacing w:after="200"/>
    </w:pPr>
    <w:rPr>
      <w:i/>
      <w:iCs/>
      <w:color w:val="44546A" w:themeColor="text2"/>
      <w:sz w:val="18"/>
      <w:szCs w:val="18"/>
    </w:rPr>
  </w:style>
  <w:style w:type="paragraph" w:styleId="Closing">
    <w:name w:val="Closing"/>
    <w:basedOn w:val="Normal"/>
    <w:link w:val="ClosingChar"/>
    <w:rsid w:val="00BF0640"/>
    <w:pPr>
      <w:spacing w:after="0"/>
      <w:ind w:left="4252"/>
    </w:pPr>
  </w:style>
  <w:style w:type="character" w:customStyle="1" w:styleId="ClosingChar">
    <w:name w:val="Closing Char"/>
    <w:basedOn w:val="DefaultParagraphFont"/>
    <w:link w:val="Closing"/>
    <w:rsid w:val="00BF0640"/>
    <w:rPr>
      <w:lang w:val="en-GB" w:eastAsia="en-US"/>
    </w:rPr>
  </w:style>
  <w:style w:type="paragraph" w:styleId="Date">
    <w:name w:val="Date"/>
    <w:basedOn w:val="Normal"/>
    <w:next w:val="Normal"/>
    <w:link w:val="DateChar"/>
    <w:rsid w:val="00BF0640"/>
  </w:style>
  <w:style w:type="character" w:customStyle="1" w:styleId="DateChar">
    <w:name w:val="Date Char"/>
    <w:basedOn w:val="DefaultParagraphFont"/>
    <w:link w:val="Date"/>
    <w:rsid w:val="00BF0640"/>
    <w:rPr>
      <w:lang w:val="en-GB" w:eastAsia="en-US"/>
    </w:rPr>
  </w:style>
  <w:style w:type="paragraph" w:styleId="DocumentMap">
    <w:name w:val="Document Map"/>
    <w:basedOn w:val="Normal"/>
    <w:link w:val="DocumentMapChar"/>
    <w:rsid w:val="00BF0640"/>
    <w:pPr>
      <w:spacing w:after="0"/>
    </w:pPr>
    <w:rPr>
      <w:rFonts w:ascii="Segoe UI" w:hAnsi="Segoe UI" w:cs="Segoe UI"/>
      <w:sz w:val="16"/>
      <w:szCs w:val="16"/>
    </w:rPr>
  </w:style>
  <w:style w:type="character" w:customStyle="1" w:styleId="DocumentMapChar">
    <w:name w:val="Document Map Char"/>
    <w:basedOn w:val="DefaultParagraphFont"/>
    <w:link w:val="DocumentMap"/>
    <w:rsid w:val="00BF0640"/>
    <w:rPr>
      <w:rFonts w:ascii="Segoe UI" w:hAnsi="Segoe UI" w:cs="Segoe UI"/>
      <w:sz w:val="16"/>
      <w:szCs w:val="16"/>
      <w:lang w:val="en-GB" w:eastAsia="en-US"/>
    </w:rPr>
  </w:style>
  <w:style w:type="paragraph" w:styleId="E-mailSignature">
    <w:name w:val="E-mail Signature"/>
    <w:basedOn w:val="Normal"/>
    <w:link w:val="E-mailSignatureChar"/>
    <w:rsid w:val="00BF0640"/>
    <w:pPr>
      <w:spacing w:after="0"/>
    </w:pPr>
  </w:style>
  <w:style w:type="character" w:customStyle="1" w:styleId="E-mailSignatureChar">
    <w:name w:val="E-mail Signature Char"/>
    <w:basedOn w:val="DefaultParagraphFont"/>
    <w:link w:val="E-mailSignature"/>
    <w:rsid w:val="00BF0640"/>
    <w:rPr>
      <w:lang w:val="en-GB" w:eastAsia="en-US"/>
    </w:rPr>
  </w:style>
  <w:style w:type="paragraph" w:styleId="EndnoteText">
    <w:name w:val="endnote text"/>
    <w:basedOn w:val="Normal"/>
    <w:link w:val="EndnoteTextChar"/>
    <w:rsid w:val="00BF0640"/>
    <w:pPr>
      <w:spacing w:after="0"/>
    </w:pPr>
  </w:style>
  <w:style w:type="character" w:customStyle="1" w:styleId="EndnoteTextChar">
    <w:name w:val="Endnote Text Char"/>
    <w:basedOn w:val="DefaultParagraphFont"/>
    <w:link w:val="EndnoteText"/>
    <w:rsid w:val="00BF0640"/>
    <w:rPr>
      <w:lang w:val="en-GB" w:eastAsia="en-US"/>
    </w:rPr>
  </w:style>
  <w:style w:type="paragraph" w:styleId="EnvelopeAddress">
    <w:name w:val="envelope address"/>
    <w:basedOn w:val="Normal"/>
    <w:rsid w:val="00BF064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BF0640"/>
    <w:pPr>
      <w:spacing w:after="0"/>
    </w:pPr>
    <w:rPr>
      <w:rFonts w:asciiTheme="majorHAnsi" w:eastAsiaTheme="majorEastAsia" w:hAnsiTheme="majorHAnsi" w:cstheme="majorBidi"/>
    </w:rPr>
  </w:style>
  <w:style w:type="paragraph" w:styleId="FootnoteText">
    <w:name w:val="footnote text"/>
    <w:basedOn w:val="Normal"/>
    <w:link w:val="FootnoteTextChar"/>
    <w:rsid w:val="00BF0640"/>
    <w:pPr>
      <w:spacing w:after="0"/>
    </w:pPr>
  </w:style>
  <w:style w:type="character" w:customStyle="1" w:styleId="FootnoteTextChar">
    <w:name w:val="Footnote Text Char"/>
    <w:basedOn w:val="DefaultParagraphFont"/>
    <w:link w:val="FootnoteText"/>
    <w:rsid w:val="00BF0640"/>
    <w:rPr>
      <w:lang w:val="en-GB" w:eastAsia="en-US"/>
    </w:rPr>
  </w:style>
  <w:style w:type="paragraph" w:styleId="HTMLAddress">
    <w:name w:val="HTML Address"/>
    <w:basedOn w:val="Normal"/>
    <w:link w:val="HTMLAddressChar"/>
    <w:rsid w:val="00BF0640"/>
    <w:pPr>
      <w:spacing w:after="0"/>
    </w:pPr>
    <w:rPr>
      <w:i/>
      <w:iCs/>
    </w:rPr>
  </w:style>
  <w:style w:type="character" w:customStyle="1" w:styleId="HTMLAddressChar">
    <w:name w:val="HTML Address Char"/>
    <w:basedOn w:val="DefaultParagraphFont"/>
    <w:link w:val="HTMLAddress"/>
    <w:rsid w:val="00BF0640"/>
    <w:rPr>
      <w:i/>
      <w:iCs/>
      <w:lang w:val="en-GB" w:eastAsia="en-US"/>
    </w:rPr>
  </w:style>
  <w:style w:type="paragraph" w:styleId="HTMLPreformatted">
    <w:name w:val="HTML Preformatted"/>
    <w:basedOn w:val="Normal"/>
    <w:link w:val="HTMLPreformattedChar"/>
    <w:rsid w:val="00BF0640"/>
    <w:pPr>
      <w:spacing w:after="0"/>
    </w:pPr>
    <w:rPr>
      <w:rFonts w:ascii="Consolas" w:hAnsi="Consolas"/>
    </w:rPr>
  </w:style>
  <w:style w:type="character" w:customStyle="1" w:styleId="HTMLPreformattedChar">
    <w:name w:val="HTML Preformatted Char"/>
    <w:basedOn w:val="DefaultParagraphFont"/>
    <w:link w:val="HTMLPreformatted"/>
    <w:rsid w:val="00BF0640"/>
    <w:rPr>
      <w:rFonts w:ascii="Consolas" w:hAnsi="Consolas"/>
      <w:lang w:val="en-GB" w:eastAsia="en-US"/>
    </w:rPr>
  </w:style>
  <w:style w:type="paragraph" w:styleId="Index1">
    <w:name w:val="index 1"/>
    <w:basedOn w:val="Normal"/>
    <w:next w:val="Normal"/>
    <w:rsid w:val="00BF0640"/>
    <w:pPr>
      <w:spacing w:after="0"/>
      <w:ind w:left="200" w:hanging="200"/>
    </w:pPr>
  </w:style>
  <w:style w:type="paragraph" w:styleId="Index2">
    <w:name w:val="index 2"/>
    <w:basedOn w:val="Normal"/>
    <w:next w:val="Normal"/>
    <w:rsid w:val="00BF0640"/>
    <w:pPr>
      <w:spacing w:after="0"/>
      <w:ind w:left="400" w:hanging="200"/>
    </w:pPr>
  </w:style>
  <w:style w:type="paragraph" w:styleId="Index3">
    <w:name w:val="index 3"/>
    <w:basedOn w:val="Normal"/>
    <w:next w:val="Normal"/>
    <w:rsid w:val="00BF0640"/>
    <w:pPr>
      <w:spacing w:after="0"/>
      <w:ind w:left="600" w:hanging="200"/>
    </w:pPr>
  </w:style>
  <w:style w:type="paragraph" w:styleId="Index4">
    <w:name w:val="index 4"/>
    <w:basedOn w:val="Normal"/>
    <w:next w:val="Normal"/>
    <w:rsid w:val="00BF0640"/>
    <w:pPr>
      <w:spacing w:after="0"/>
      <w:ind w:left="800" w:hanging="200"/>
    </w:pPr>
  </w:style>
  <w:style w:type="paragraph" w:styleId="Index5">
    <w:name w:val="index 5"/>
    <w:basedOn w:val="Normal"/>
    <w:next w:val="Normal"/>
    <w:rsid w:val="00BF0640"/>
    <w:pPr>
      <w:spacing w:after="0"/>
      <w:ind w:left="1000" w:hanging="200"/>
    </w:pPr>
  </w:style>
  <w:style w:type="paragraph" w:styleId="Index6">
    <w:name w:val="index 6"/>
    <w:basedOn w:val="Normal"/>
    <w:next w:val="Normal"/>
    <w:rsid w:val="00BF0640"/>
    <w:pPr>
      <w:spacing w:after="0"/>
      <w:ind w:left="1200" w:hanging="200"/>
    </w:pPr>
  </w:style>
  <w:style w:type="paragraph" w:styleId="Index7">
    <w:name w:val="index 7"/>
    <w:basedOn w:val="Normal"/>
    <w:next w:val="Normal"/>
    <w:rsid w:val="00BF0640"/>
    <w:pPr>
      <w:spacing w:after="0"/>
      <w:ind w:left="1400" w:hanging="200"/>
    </w:pPr>
  </w:style>
  <w:style w:type="paragraph" w:styleId="Index8">
    <w:name w:val="index 8"/>
    <w:basedOn w:val="Normal"/>
    <w:next w:val="Normal"/>
    <w:rsid w:val="00BF0640"/>
    <w:pPr>
      <w:spacing w:after="0"/>
      <w:ind w:left="1600" w:hanging="200"/>
    </w:pPr>
  </w:style>
  <w:style w:type="paragraph" w:styleId="Index9">
    <w:name w:val="index 9"/>
    <w:basedOn w:val="Normal"/>
    <w:next w:val="Normal"/>
    <w:rsid w:val="00BF0640"/>
    <w:pPr>
      <w:spacing w:after="0"/>
      <w:ind w:left="1800" w:hanging="200"/>
    </w:pPr>
  </w:style>
  <w:style w:type="paragraph" w:styleId="IndexHeading">
    <w:name w:val="index heading"/>
    <w:basedOn w:val="Normal"/>
    <w:next w:val="Index1"/>
    <w:rsid w:val="00BF06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06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0640"/>
    <w:rPr>
      <w:i/>
      <w:iCs/>
      <w:color w:val="4472C4" w:themeColor="accent1"/>
      <w:lang w:val="en-GB" w:eastAsia="en-US"/>
    </w:rPr>
  </w:style>
  <w:style w:type="paragraph" w:styleId="List">
    <w:name w:val="List"/>
    <w:basedOn w:val="Normal"/>
    <w:rsid w:val="00BF0640"/>
    <w:pPr>
      <w:ind w:left="283" w:hanging="283"/>
      <w:contextualSpacing/>
    </w:pPr>
  </w:style>
  <w:style w:type="paragraph" w:styleId="List2">
    <w:name w:val="List 2"/>
    <w:basedOn w:val="Normal"/>
    <w:rsid w:val="00BF0640"/>
    <w:pPr>
      <w:ind w:left="566" w:hanging="283"/>
      <w:contextualSpacing/>
    </w:pPr>
  </w:style>
  <w:style w:type="paragraph" w:styleId="List3">
    <w:name w:val="List 3"/>
    <w:basedOn w:val="Normal"/>
    <w:rsid w:val="00BF0640"/>
    <w:pPr>
      <w:ind w:left="849" w:hanging="283"/>
      <w:contextualSpacing/>
    </w:pPr>
  </w:style>
  <w:style w:type="paragraph" w:styleId="List4">
    <w:name w:val="List 4"/>
    <w:basedOn w:val="Normal"/>
    <w:rsid w:val="00BF0640"/>
    <w:pPr>
      <w:ind w:left="1132" w:hanging="283"/>
      <w:contextualSpacing/>
    </w:pPr>
  </w:style>
  <w:style w:type="paragraph" w:styleId="List5">
    <w:name w:val="List 5"/>
    <w:basedOn w:val="Normal"/>
    <w:rsid w:val="00BF0640"/>
    <w:pPr>
      <w:ind w:left="1415" w:hanging="283"/>
      <w:contextualSpacing/>
    </w:pPr>
  </w:style>
  <w:style w:type="paragraph" w:styleId="ListBullet">
    <w:name w:val="List Bullet"/>
    <w:basedOn w:val="Normal"/>
    <w:rsid w:val="00BF0640"/>
    <w:pPr>
      <w:numPr>
        <w:numId w:val="13"/>
      </w:numPr>
      <w:contextualSpacing/>
    </w:pPr>
  </w:style>
  <w:style w:type="paragraph" w:styleId="ListBullet2">
    <w:name w:val="List Bullet 2"/>
    <w:basedOn w:val="Normal"/>
    <w:rsid w:val="00BF0640"/>
    <w:pPr>
      <w:numPr>
        <w:numId w:val="14"/>
      </w:numPr>
      <w:contextualSpacing/>
    </w:pPr>
  </w:style>
  <w:style w:type="paragraph" w:styleId="ListBullet3">
    <w:name w:val="List Bullet 3"/>
    <w:basedOn w:val="Normal"/>
    <w:rsid w:val="00BF0640"/>
    <w:pPr>
      <w:numPr>
        <w:numId w:val="15"/>
      </w:numPr>
      <w:contextualSpacing/>
    </w:pPr>
  </w:style>
  <w:style w:type="paragraph" w:styleId="ListBullet4">
    <w:name w:val="List Bullet 4"/>
    <w:basedOn w:val="Normal"/>
    <w:rsid w:val="00BF0640"/>
    <w:pPr>
      <w:numPr>
        <w:numId w:val="16"/>
      </w:numPr>
      <w:contextualSpacing/>
    </w:pPr>
  </w:style>
  <w:style w:type="paragraph" w:styleId="ListBullet5">
    <w:name w:val="List Bullet 5"/>
    <w:basedOn w:val="Normal"/>
    <w:rsid w:val="00BF0640"/>
    <w:pPr>
      <w:numPr>
        <w:numId w:val="17"/>
      </w:numPr>
      <w:contextualSpacing/>
    </w:pPr>
  </w:style>
  <w:style w:type="paragraph" w:styleId="ListContinue">
    <w:name w:val="List Continue"/>
    <w:basedOn w:val="Normal"/>
    <w:rsid w:val="00BF0640"/>
    <w:pPr>
      <w:spacing w:after="120"/>
      <w:ind w:left="283"/>
      <w:contextualSpacing/>
    </w:pPr>
  </w:style>
  <w:style w:type="paragraph" w:styleId="ListContinue2">
    <w:name w:val="List Continue 2"/>
    <w:basedOn w:val="Normal"/>
    <w:rsid w:val="00BF0640"/>
    <w:pPr>
      <w:spacing w:after="120"/>
      <w:ind w:left="566"/>
      <w:contextualSpacing/>
    </w:pPr>
  </w:style>
  <w:style w:type="paragraph" w:styleId="ListContinue3">
    <w:name w:val="List Continue 3"/>
    <w:basedOn w:val="Normal"/>
    <w:rsid w:val="00BF0640"/>
    <w:pPr>
      <w:spacing w:after="120"/>
      <w:ind w:left="849"/>
      <w:contextualSpacing/>
    </w:pPr>
  </w:style>
  <w:style w:type="paragraph" w:styleId="ListContinue4">
    <w:name w:val="List Continue 4"/>
    <w:basedOn w:val="Normal"/>
    <w:rsid w:val="00BF0640"/>
    <w:pPr>
      <w:spacing w:after="120"/>
      <w:ind w:left="1132"/>
      <w:contextualSpacing/>
    </w:pPr>
  </w:style>
  <w:style w:type="paragraph" w:styleId="ListContinue5">
    <w:name w:val="List Continue 5"/>
    <w:basedOn w:val="Normal"/>
    <w:rsid w:val="00BF0640"/>
    <w:pPr>
      <w:spacing w:after="120"/>
      <w:ind w:left="1415"/>
      <w:contextualSpacing/>
    </w:pPr>
  </w:style>
  <w:style w:type="paragraph" w:styleId="ListNumber">
    <w:name w:val="List Number"/>
    <w:basedOn w:val="Normal"/>
    <w:rsid w:val="00BF0640"/>
    <w:pPr>
      <w:numPr>
        <w:numId w:val="18"/>
      </w:numPr>
      <w:contextualSpacing/>
    </w:pPr>
  </w:style>
  <w:style w:type="paragraph" w:styleId="ListNumber2">
    <w:name w:val="List Number 2"/>
    <w:basedOn w:val="Normal"/>
    <w:rsid w:val="00BF0640"/>
    <w:pPr>
      <w:numPr>
        <w:numId w:val="19"/>
      </w:numPr>
      <w:contextualSpacing/>
    </w:pPr>
  </w:style>
  <w:style w:type="paragraph" w:styleId="ListNumber3">
    <w:name w:val="List Number 3"/>
    <w:basedOn w:val="Normal"/>
    <w:rsid w:val="00BF0640"/>
    <w:pPr>
      <w:numPr>
        <w:numId w:val="20"/>
      </w:numPr>
      <w:contextualSpacing/>
    </w:pPr>
  </w:style>
  <w:style w:type="paragraph" w:styleId="ListNumber4">
    <w:name w:val="List Number 4"/>
    <w:basedOn w:val="Normal"/>
    <w:rsid w:val="00BF0640"/>
    <w:pPr>
      <w:numPr>
        <w:numId w:val="21"/>
      </w:numPr>
      <w:contextualSpacing/>
    </w:pPr>
  </w:style>
  <w:style w:type="paragraph" w:styleId="ListNumber5">
    <w:name w:val="List Number 5"/>
    <w:basedOn w:val="Normal"/>
    <w:rsid w:val="00BF0640"/>
    <w:pPr>
      <w:numPr>
        <w:numId w:val="22"/>
      </w:numPr>
      <w:contextualSpacing/>
    </w:pPr>
  </w:style>
  <w:style w:type="paragraph" w:styleId="MacroText">
    <w:name w:val="macro"/>
    <w:link w:val="MacroTextChar"/>
    <w:rsid w:val="00BF064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F0640"/>
    <w:rPr>
      <w:rFonts w:ascii="Consolas" w:hAnsi="Consolas"/>
      <w:lang w:val="en-GB" w:eastAsia="en-US"/>
    </w:rPr>
  </w:style>
  <w:style w:type="paragraph" w:styleId="MessageHeader">
    <w:name w:val="Message Header"/>
    <w:basedOn w:val="Normal"/>
    <w:link w:val="MessageHeaderChar"/>
    <w:rsid w:val="00BF06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F064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F0640"/>
    <w:rPr>
      <w:lang w:val="en-GB" w:eastAsia="en-US"/>
    </w:rPr>
  </w:style>
  <w:style w:type="paragraph" w:styleId="NormalWeb">
    <w:name w:val="Normal (Web)"/>
    <w:basedOn w:val="Normal"/>
    <w:rsid w:val="00BF0640"/>
    <w:rPr>
      <w:sz w:val="24"/>
      <w:szCs w:val="24"/>
    </w:rPr>
  </w:style>
  <w:style w:type="paragraph" w:styleId="NormalIndent">
    <w:name w:val="Normal Indent"/>
    <w:basedOn w:val="Normal"/>
    <w:rsid w:val="00BF0640"/>
    <w:pPr>
      <w:ind w:left="720"/>
    </w:pPr>
  </w:style>
  <w:style w:type="paragraph" w:styleId="NoteHeading">
    <w:name w:val="Note Heading"/>
    <w:basedOn w:val="Normal"/>
    <w:next w:val="Normal"/>
    <w:link w:val="NoteHeadingChar"/>
    <w:rsid w:val="00BF0640"/>
    <w:pPr>
      <w:spacing w:after="0"/>
    </w:pPr>
  </w:style>
  <w:style w:type="character" w:customStyle="1" w:styleId="NoteHeadingChar">
    <w:name w:val="Note Heading Char"/>
    <w:basedOn w:val="DefaultParagraphFont"/>
    <w:link w:val="NoteHeading"/>
    <w:rsid w:val="00BF0640"/>
    <w:rPr>
      <w:lang w:val="en-GB" w:eastAsia="en-US"/>
    </w:rPr>
  </w:style>
  <w:style w:type="paragraph" w:styleId="PlainText">
    <w:name w:val="Plain Text"/>
    <w:basedOn w:val="Normal"/>
    <w:link w:val="PlainTextChar"/>
    <w:rsid w:val="00BF0640"/>
    <w:pPr>
      <w:spacing w:after="0"/>
    </w:pPr>
    <w:rPr>
      <w:rFonts w:ascii="Consolas" w:hAnsi="Consolas"/>
      <w:sz w:val="21"/>
      <w:szCs w:val="21"/>
    </w:rPr>
  </w:style>
  <w:style w:type="character" w:customStyle="1" w:styleId="PlainTextChar">
    <w:name w:val="Plain Text Char"/>
    <w:basedOn w:val="DefaultParagraphFont"/>
    <w:link w:val="PlainText"/>
    <w:rsid w:val="00BF0640"/>
    <w:rPr>
      <w:rFonts w:ascii="Consolas" w:hAnsi="Consolas"/>
      <w:sz w:val="21"/>
      <w:szCs w:val="21"/>
      <w:lang w:val="en-GB" w:eastAsia="en-US"/>
    </w:rPr>
  </w:style>
  <w:style w:type="paragraph" w:styleId="Quote">
    <w:name w:val="Quote"/>
    <w:basedOn w:val="Normal"/>
    <w:next w:val="Normal"/>
    <w:link w:val="QuoteChar"/>
    <w:uiPriority w:val="29"/>
    <w:qFormat/>
    <w:rsid w:val="00BF06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0640"/>
    <w:rPr>
      <w:i/>
      <w:iCs/>
      <w:color w:val="404040" w:themeColor="text1" w:themeTint="BF"/>
      <w:lang w:val="en-GB" w:eastAsia="en-US"/>
    </w:rPr>
  </w:style>
  <w:style w:type="paragraph" w:styleId="Salutation">
    <w:name w:val="Salutation"/>
    <w:basedOn w:val="Normal"/>
    <w:next w:val="Normal"/>
    <w:link w:val="SalutationChar"/>
    <w:rsid w:val="00BF0640"/>
  </w:style>
  <w:style w:type="character" w:customStyle="1" w:styleId="SalutationChar">
    <w:name w:val="Salutation Char"/>
    <w:basedOn w:val="DefaultParagraphFont"/>
    <w:link w:val="Salutation"/>
    <w:rsid w:val="00BF0640"/>
    <w:rPr>
      <w:lang w:val="en-GB" w:eastAsia="en-US"/>
    </w:rPr>
  </w:style>
  <w:style w:type="paragraph" w:styleId="Signature">
    <w:name w:val="Signature"/>
    <w:basedOn w:val="Normal"/>
    <w:link w:val="SignatureChar"/>
    <w:rsid w:val="00BF0640"/>
    <w:pPr>
      <w:spacing w:after="0"/>
      <w:ind w:left="4252"/>
    </w:pPr>
  </w:style>
  <w:style w:type="character" w:customStyle="1" w:styleId="SignatureChar">
    <w:name w:val="Signature Char"/>
    <w:basedOn w:val="DefaultParagraphFont"/>
    <w:link w:val="Signature"/>
    <w:rsid w:val="00BF0640"/>
    <w:rPr>
      <w:lang w:val="en-GB" w:eastAsia="en-US"/>
    </w:rPr>
  </w:style>
  <w:style w:type="paragraph" w:styleId="Subtitle">
    <w:name w:val="Subtitle"/>
    <w:basedOn w:val="Normal"/>
    <w:next w:val="Normal"/>
    <w:link w:val="SubtitleChar"/>
    <w:qFormat/>
    <w:rsid w:val="00BF06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F064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F0640"/>
    <w:pPr>
      <w:spacing w:after="0"/>
      <w:ind w:left="200" w:hanging="200"/>
    </w:pPr>
  </w:style>
  <w:style w:type="paragraph" w:styleId="TableofFigures">
    <w:name w:val="table of figures"/>
    <w:basedOn w:val="Normal"/>
    <w:next w:val="Normal"/>
    <w:rsid w:val="00BF0640"/>
    <w:pPr>
      <w:spacing w:after="0"/>
    </w:pPr>
  </w:style>
  <w:style w:type="paragraph" w:styleId="Title">
    <w:name w:val="Title"/>
    <w:basedOn w:val="Normal"/>
    <w:next w:val="Normal"/>
    <w:link w:val="TitleChar"/>
    <w:qFormat/>
    <w:rsid w:val="00BF064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F064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BF064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F064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F620C8"/>
    <w:rPr>
      <w:rFonts w:ascii="Arial" w:hAnsi="Arial"/>
      <w:sz w:val="28"/>
      <w:lang w:val="en-GB" w:eastAsia="en-US"/>
    </w:rPr>
  </w:style>
  <w:style w:type="character" w:customStyle="1" w:styleId="Heading4Char">
    <w:name w:val="Heading 4 Char"/>
    <w:basedOn w:val="DefaultParagraphFont"/>
    <w:link w:val="Heading4"/>
    <w:rsid w:val="00011297"/>
    <w:rPr>
      <w:rFonts w:ascii="Arial" w:hAnsi="Arial"/>
      <w:sz w:val="24"/>
      <w:lang w:val="en-GB" w:eastAsia="en-US"/>
    </w:rPr>
  </w:style>
  <w:style w:type="paragraph" w:customStyle="1" w:styleId="0maintext">
    <w:name w:val="0maintext"/>
    <w:basedOn w:val="Normal"/>
    <w:uiPriority w:val="99"/>
    <w:qFormat/>
    <w:rsid w:val="009A37C6"/>
    <w:pPr>
      <w:spacing w:after="0"/>
    </w:pPr>
    <w:rPr>
      <w:sz w:val="16"/>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214">
      <w:bodyDiv w:val="1"/>
      <w:marLeft w:val="0"/>
      <w:marRight w:val="0"/>
      <w:marTop w:val="0"/>
      <w:marBottom w:val="0"/>
      <w:divBdr>
        <w:top w:val="none" w:sz="0" w:space="0" w:color="auto"/>
        <w:left w:val="none" w:sz="0" w:space="0" w:color="auto"/>
        <w:bottom w:val="none" w:sz="0" w:space="0" w:color="auto"/>
        <w:right w:val="none" w:sz="0" w:space="0" w:color="auto"/>
      </w:divBdr>
    </w:div>
    <w:div w:id="360321083">
      <w:bodyDiv w:val="1"/>
      <w:marLeft w:val="0"/>
      <w:marRight w:val="0"/>
      <w:marTop w:val="0"/>
      <w:marBottom w:val="0"/>
      <w:divBdr>
        <w:top w:val="none" w:sz="0" w:space="0" w:color="auto"/>
        <w:left w:val="none" w:sz="0" w:space="0" w:color="auto"/>
        <w:bottom w:val="none" w:sz="0" w:space="0" w:color="auto"/>
        <w:right w:val="none" w:sz="0" w:space="0" w:color="auto"/>
      </w:divBdr>
    </w:div>
    <w:div w:id="370765910">
      <w:bodyDiv w:val="1"/>
      <w:marLeft w:val="0"/>
      <w:marRight w:val="0"/>
      <w:marTop w:val="0"/>
      <w:marBottom w:val="0"/>
      <w:divBdr>
        <w:top w:val="none" w:sz="0" w:space="0" w:color="auto"/>
        <w:left w:val="none" w:sz="0" w:space="0" w:color="auto"/>
        <w:bottom w:val="none" w:sz="0" w:space="0" w:color="auto"/>
        <w:right w:val="none" w:sz="0" w:space="0" w:color="auto"/>
      </w:divBdr>
    </w:div>
    <w:div w:id="398483263">
      <w:bodyDiv w:val="1"/>
      <w:marLeft w:val="0"/>
      <w:marRight w:val="0"/>
      <w:marTop w:val="0"/>
      <w:marBottom w:val="0"/>
      <w:divBdr>
        <w:top w:val="none" w:sz="0" w:space="0" w:color="auto"/>
        <w:left w:val="none" w:sz="0" w:space="0" w:color="auto"/>
        <w:bottom w:val="none" w:sz="0" w:space="0" w:color="auto"/>
        <w:right w:val="none" w:sz="0" w:space="0" w:color="auto"/>
      </w:divBdr>
    </w:div>
    <w:div w:id="502474442">
      <w:bodyDiv w:val="1"/>
      <w:marLeft w:val="0"/>
      <w:marRight w:val="0"/>
      <w:marTop w:val="0"/>
      <w:marBottom w:val="0"/>
      <w:divBdr>
        <w:top w:val="none" w:sz="0" w:space="0" w:color="auto"/>
        <w:left w:val="none" w:sz="0" w:space="0" w:color="auto"/>
        <w:bottom w:val="none" w:sz="0" w:space="0" w:color="auto"/>
        <w:right w:val="none" w:sz="0" w:space="0" w:color="auto"/>
      </w:divBdr>
    </w:div>
    <w:div w:id="526528877">
      <w:bodyDiv w:val="1"/>
      <w:marLeft w:val="0"/>
      <w:marRight w:val="0"/>
      <w:marTop w:val="0"/>
      <w:marBottom w:val="0"/>
      <w:divBdr>
        <w:top w:val="none" w:sz="0" w:space="0" w:color="auto"/>
        <w:left w:val="none" w:sz="0" w:space="0" w:color="auto"/>
        <w:bottom w:val="none" w:sz="0" w:space="0" w:color="auto"/>
        <w:right w:val="none" w:sz="0" w:space="0" w:color="auto"/>
      </w:divBdr>
    </w:div>
    <w:div w:id="567958483">
      <w:bodyDiv w:val="1"/>
      <w:marLeft w:val="0"/>
      <w:marRight w:val="0"/>
      <w:marTop w:val="0"/>
      <w:marBottom w:val="0"/>
      <w:divBdr>
        <w:top w:val="none" w:sz="0" w:space="0" w:color="auto"/>
        <w:left w:val="none" w:sz="0" w:space="0" w:color="auto"/>
        <w:bottom w:val="none" w:sz="0" w:space="0" w:color="auto"/>
        <w:right w:val="none" w:sz="0" w:space="0" w:color="auto"/>
      </w:divBdr>
    </w:div>
    <w:div w:id="611132000">
      <w:bodyDiv w:val="1"/>
      <w:marLeft w:val="0"/>
      <w:marRight w:val="0"/>
      <w:marTop w:val="0"/>
      <w:marBottom w:val="0"/>
      <w:divBdr>
        <w:top w:val="none" w:sz="0" w:space="0" w:color="auto"/>
        <w:left w:val="none" w:sz="0" w:space="0" w:color="auto"/>
        <w:bottom w:val="none" w:sz="0" w:space="0" w:color="auto"/>
        <w:right w:val="none" w:sz="0" w:space="0" w:color="auto"/>
      </w:divBdr>
    </w:div>
    <w:div w:id="623003435">
      <w:bodyDiv w:val="1"/>
      <w:marLeft w:val="0"/>
      <w:marRight w:val="0"/>
      <w:marTop w:val="0"/>
      <w:marBottom w:val="0"/>
      <w:divBdr>
        <w:top w:val="none" w:sz="0" w:space="0" w:color="auto"/>
        <w:left w:val="none" w:sz="0" w:space="0" w:color="auto"/>
        <w:bottom w:val="none" w:sz="0" w:space="0" w:color="auto"/>
        <w:right w:val="none" w:sz="0" w:space="0" w:color="auto"/>
      </w:divBdr>
    </w:div>
    <w:div w:id="623118416">
      <w:bodyDiv w:val="1"/>
      <w:marLeft w:val="0"/>
      <w:marRight w:val="0"/>
      <w:marTop w:val="0"/>
      <w:marBottom w:val="0"/>
      <w:divBdr>
        <w:top w:val="none" w:sz="0" w:space="0" w:color="auto"/>
        <w:left w:val="none" w:sz="0" w:space="0" w:color="auto"/>
        <w:bottom w:val="none" w:sz="0" w:space="0" w:color="auto"/>
        <w:right w:val="none" w:sz="0" w:space="0" w:color="auto"/>
      </w:divBdr>
    </w:div>
    <w:div w:id="730613815">
      <w:bodyDiv w:val="1"/>
      <w:marLeft w:val="0"/>
      <w:marRight w:val="0"/>
      <w:marTop w:val="0"/>
      <w:marBottom w:val="0"/>
      <w:divBdr>
        <w:top w:val="none" w:sz="0" w:space="0" w:color="auto"/>
        <w:left w:val="none" w:sz="0" w:space="0" w:color="auto"/>
        <w:bottom w:val="none" w:sz="0" w:space="0" w:color="auto"/>
        <w:right w:val="none" w:sz="0" w:space="0" w:color="auto"/>
      </w:divBdr>
    </w:div>
    <w:div w:id="746654221">
      <w:bodyDiv w:val="1"/>
      <w:marLeft w:val="0"/>
      <w:marRight w:val="0"/>
      <w:marTop w:val="0"/>
      <w:marBottom w:val="0"/>
      <w:divBdr>
        <w:top w:val="none" w:sz="0" w:space="0" w:color="auto"/>
        <w:left w:val="none" w:sz="0" w:space="0" w:color="auto"/>
        <w:bottom w:val="none" w:sz="0" w:space="0" w:color="auto"/>
        <w:right w:val="none" w:sz="0" w:space="0" w:color="auto"/>
      </w:divBdr>
    </w:div>
    <w:div w:id="761220843">
      <w:bodyDiv w:val="1"/>
      <w:marLeft w:val="0"/>
      <w:marRight w:val="0"/>
      <w:marTop w:val="0"/>
      <w:marBottom w:val="0"/>
      <w:divBdr>
        <w:top w:val="none" w:sz="0" w:space="0" w:color="auto"/>
        <w:left w:val="none" w:sz="0" w:space="0" w:color="auto"/>
        <w:bottom w:val="none" w:sz="0" w:space="0" w:color="auto"/>
        <w:right w:val="none" w:sz="0" w:space="0" w:color="auto"/>
      </w:divBdr>
    </w:div>
    <w:div w:id="804926833">
      <w:bodyDiv w:val="1"/>
      <w:marLeft w:val="0"/>
      <w:marRight w:val="0"/>
      <w:marTop w:val="0"/>
      <w:marBottom w:val="0"/>
      <w:divBdr>
        <w:top w:val="none" w:sz="0" w:space="0" w:color="auto"/>
        <w:left w:val="none" w:sz="0" w:space="0" w:color="auto"/>
        <w:bottom w:val="none" w:sz="0" w:space="0" w:color="auto"/>
        <w:right w:val="none" w:sz="0" w:space="0" w:color="auto"/>
      </w:divBdr>
    </w:div>
    <w:div w:id="984624241">
      <w:bodyDiv w:val="1"/>
      <w:marLeft w:val="0"/>
      <w:marRight w:val="0"/>
      <w:marTop w:val="0"/>
      <w:marBottom w:val="0"/>
      <w:divBdr>
        <w:top w:val="none" w:sz="0" w:space="0" w:color="auto"/>
        <w:left w:val="none" w:sz="0" w:space="0" w:color="auto"/>
        <w:bottom w:val="none" w:sz="0" w:space="0" w:color="auto"/>
        <w:right w:val="none" w:sz="0" w:space="0" w:color="auto"/>
      </w:divBdr>
    </w:div>
    <w:div w:id="1031495466">
      <w:bodyDiv w:val="1"/>
      <w:marLeft w:val="0"/>
      <w:marRight w:val="0"/>
      <w:marTop w:val="0"/>
      <w:marBottom w:val="0"/>
      <w:divBdr>
        <w:top w:val="none" w:sz="0" w:space="0" w:color="auto"/>
        <w:left w:val="none" w:sz="0" w:space="0" w:color="auto"/>
        <w:bottom w:val="none" w:sz="0" w:space="0" w:color="auto"/>
        <w:right w:val="none" w:sz="0" w:space="0" w:color="auto"/>
      </w:divBdr>
    </w:div>
    <w:div w:id="1160118567">
      <w:bodyDiv w:val="1"/>
      <w:marLeft w:val="0"/>
      <w:marRight w:val="0"/>
      <w:marTop w:val="0"/>
      <w:marBottom w:val="0"/>
      <w:divBdr>
        <w:top w:val="none" w:sz="0" w:space="0" w:color="auto"/>
        <w:left w:val="none" w:sz="0" w:space="0" w:color="auto"/>
        <w:bottom w:val="none" w:sz="0" w:space="0" w:color="auto"/>
        <w:right w:val="none" w:sz="0" w:space="0" w:color="auto"/>
      </w:divBdr>
    </w:div>
    <w:div w:id="1339237366">
      <w:bodyDiv w:val="1"/>
      <w:marLeft w:val="0"/>
      <w:marRight w:val="0"/>
      <w:marTop w:val="0"/>
      <w:marBottom w:val="0"/>
      <w:divBdr>
        <w:top w:val="none" w:sz="0" w:space="0" w:color="auto"/>
        <w:left w:val="none" w:sz="0" w:space="0" w:color="auto"/>
        <w:bottom w:val="none" w:sz="0" w:space="0" w:color="auto"/>
        <w:right w:val="none" w:sz="0" w:space="0" w:color="auto"/>
      </w:divBdr>
    </w:div>
    <w:div w:id="1688943712">
      <w:bodyDiv w:val="1"/>
      <w:marLeft w:val="0"/>
      <w:marRight w:val="0"/>
      <w:marTop w:val="0"/>
      <w:marBottom w:val="0"/>
      <w:divBdr>
        <w:top w:val="none" w:sz="0" w:space="0" w:color="auto"/>
        <w:left w:val="none" w:sz="0" w:space="0" w:color="auto"/>
        <w:bottom w:val="none" w:sz="0" w:space="0" w:color="auto"/>
        <w:right w:val="none" w:sz="0" w:space="0" w:color="auto"/>
      </w:divBdr>
    </w:div>
    <w:div w:id="1695037528">
      <w:bodyDiv w:val="1"/>
      <w:marLeft w:val="0"/>
      <w:marRight w:val="0"/>
      <w:marTop w:val="0"/>
      <w:marBottom w:val="0"/>
      <w:divBdr>
        <w:top w:val="none" w:sz="0" w:space="0" w:color="auto"/>
        <w:left w:val="none" w:sz="0" w:space="0" w:color="auto"/>
        <w:bottom w:val="none" w:sz="0" w:space="0" w:color="auto"/>
        <w:right w:val="none" w:sz="0" w:space="0" w:color="auto"/>
      </w:divBdr>
    </w:div>
    <w:div w:id="1733506977">
      <w:bodyDiv w:val="1"/>
      <w:marLeft w:val="0"/>
      <w:marRight w:val="0"/>
      <w:marTop w:val="0"/>
      <w:marBottom w:val="0"/>
      <w:divBdr>
        <w:top w:val="none" w:sz="0" w:space="0" w:color="auto"/>
        <w:left w:val="none" w:sz="0" w:space="0" w:color="auto"/>
        <w:bottom w:val="none" w:sz="0" w:space="0" w:color="auto"/>
        <w:right w:val="none" w:sz="0" w:space="0" w:color="auto"/>
      </w:divBdr>
    </w:div>
    <w:div w:id="1741053151">
      <w:bodyDiv w:val="1"/>
      <w:marLeft w:val="0"/>
      <w:marRight w:val="0"/>
      <w:marTop w:val="0"/>
      <w:marBottom w:val="0"/>
      <w:divBdr>
        <w:top w:val="none" w:sz="0" w:space="0" w:color="auto"/>
        <w:left w:val="none" w:sz="0" w:space="0" w:color="auto"/>
        <w:bottom w:val="none" w:sz="0" w:space="0" w:color="auto"/>
        <w:right w:val="none" w:sz="0" w:space="0" w:color="auto"/>
      </w:divBdr>
    </w:div>
    <w:div w:id="1867328608">
      <w:bodyDiv w:val="1"/>
      <w:marLeft w:val="0"/>
      <w:marRight w:val="0"/>
      <w:marTop w:val="0"/>
      <w:marBottom w:val="0"/>
      <w:divBdr>
        <w:top w:val="none" w:sz="0" w:space="0" w:color="auto"/>
        <w:left w:val="none" w:sz="0" w:space="0" w:color="auto"/>
        <w:bottom w:val="none" w:sz="0" w:space="0" w:color="auto"/>
        <w:right w:val="none" w:sz="0" w:space="0" w:color="auto"/>
      </w:divBdr>
    </w:div>
    <w:div w:id="1928494276">
      <w:bodyDiv w:val="1"/>
      <w:marLeft w:val="0"/>
      <w:marRight w:val="0"/>
      <w:marTop w:val="0"/>
      <w:marBottom w:val="0"/>
      <w:divBdr>
        <w:top w:val="none" w:sz="0" w:space="0" w:color="auto"/>
        <w:left w:val="none" w:sz="0" w:space="0" w:color="auto"/>
        <w:bottom w:val="none" w:sz="0" w:space="0" w:color="auto"/>
        <w:right w:val="none" w:sz="0" w:space="0" w:color="auto"/>
      </w:divBdr>
    </w:div>
    <w:div w:id="2035841373">
      <w:bodyDiv w:val="1"/>
      <w:marLeft w:val="0"/>
      <w:marRight w:val="0"/>
      <w:marTop w:val="0"/>
      <w:marBottom w:val="0"/>
      <w:divBdr>
        <w:top w:val="none" w:sz="0" w:space="0" w:color="auto"/>
        <w:left w:val="none" w:sz="0" w:space="0" w:color="auto"/>
        <w:bottom w:val="none" w:sz="0" w:space="0" w:color="auto"/>
        <w:right w:val="none" w:sz="0" w:space="0" w:color="auto"/>
      </w:divBdr>
    </w:div>
    <w:div w:id="2078937040">
      <w:bodyDiv w:val="1"/>
      <w:marLeft w:val="0"/>
      <w:marRight w:val="0"/>
      <w:marTop w:val="0"/>
      <w:marBottom w:val="0"/>
      <w:divBdr>
        <w:top w:val="none" w:sz="0" w:space="0" w:color="auto"/>
        <w:left w:val="none" w:sz="0" w:space="0" w:color="auto"/>
        <w:bottom w:val="none" w:sz="0" w:space="0" w:color="auto"/>
        <w:right w:val="none" w:sz="0" w:space="0" w:color="auto"/>
      </w:divBdr>
    </w:div>
    <w:div w:id="21250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a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2" ma:contentTypeDescription="Create a new document." ma:contentTypeScope="" ma:versionID="2055657437a992c8785a2ec32e50c82f">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eadfc7e68948af4d1de6a3c875d65341"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10F26-F44D-42EC-AB36-C79E2AB57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A215D-2AAA-4307-86CC-6E8908DDC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2ABF8-D9F6-492C-A867-9788D88DED69}">
  <ds:schemaRefs>
    <ds:schemaRef ds:uri="http://schemas.openxmlformats.org/officeDocument/2006/bibliography"/>
  </ds:schemaRefs>
</ds:datastoreItem>
</file>

<file path=customXml/itemProps4.xml><?xml version="1.0" encoding="utf-8"?>
<ds:datastoreItem xmlns:ds="http://schemas.openxmlformats.org/officeDocument/2006/customXml" ds:itemID="{9FC897FC-C8CF-435B-BBC2-175FA0E9F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807</TotalTime>
  <Pages>71</Pages>
  <Words>24579</Words>
  <Characters>140103</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164354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Chatterjee, Debdeep</cp:lastModifiedBy>
  <cp:revision>89</cp:revision>
  <cp:lastPrinted>2019-02-25T14:05:00Z</cp:lastPrinted>
  <dcterms:created xsi:type="dcterms:W3CDTF">2022-10-19T15:56:00Z</dcterms:created>
  <dcterms:modified xsi:type="dcterms:W3CDTF">2022-10-24T15:20:00Z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0x010100E0B0DDEA5689E843A77FF07E023D2573</vt:lpwstr>
  </property>
  <property fmtid="{D5CDD505-2E9C-101B-9397-08002B2CF9AE}" pid="3" name="_2015_ms_pID_725343">
    <vt:lpwstr>(2)G7km9ZUHUfL2i11QJrXrJxxQ6lQey7TqVdC9Gefgr1/HFQx6lWxXs4teV0NL0EiNxrmnP7LW
2jN/ZA5xDLd8OFXMH6W9CE3/1DQ8Ht5yv3YpASfMW1rQOVrv5GoSleBM8h5bVuMTfLQv84VT
xemsVTNGbtli8GRkMDWp3RYUW+grOHjk06Hj3oEEr9rffVSPdQCCWbnQaPo7B0nnKjeLjiBb
RDAhoEYPF23Nec8gk6</vt:lpwstr>
  </property>
  <property fmtid="{D5CDD505-2E9C-101B-9397-08002B2CF9AE}" pid="4" name="_2015_ms_pID_7253431">
    <vt:lpwstr>3FjBbT2RKTM1+f94voLK3yZ3NtKjvCWUBsTsBzP3zn7/nD/8VeIzI5
FTft9KaroPVizV6JxG8bIYeXO+ct3ifG89EMMqDW+Ab1H2+5bFWlE7UJ0IqDpCCc5Z1gEqr6
8tywSOkbsIQHGs6mOW1Bw+d/H/FxqHwiiJJK4v8/nc4UMKVNc6l2EG+9BSXPxXn7I2Q1XyZj
j6LeQ0ys6nw2J+ra</vt:lpwstr>
  </property>
</Properties>
</file>