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B16379E" w:rsidR="004F0988" w:rsidRPr="00BB7674" w:rsidRDefault="004F0988" w:rsidP="00133525">
            <w:pPr>
              <w:pStyle w:val="ZA"/>
              <w:framePr w:w="0" w:hRule="auto" w:wrap="auto" w:vAnchor="margin" w:hAnchor="text" w:yAlign="inline"/>
            </w:pPr>
            <w:bookmarkStart w:id="0" w:name="page1"/>
            <w:r w:rsidRPr="009416BC">
              <w:rPr>
                <w:sz w:val="64"/>
              </w:rPr>
              <w:t xml:space="preserve">3GPP </w:t>
            </w:r>
            <w:bookmarkStart w:id="1" w:name="specType1"/>
            <w:r w:rsidR="0063543D" w:rsidRPr="004075B6">
              <w:rPr>
                <w:sz w:val="64"/>
              </w:rPr>
              <w:t>TR</w:t>
            </w:r>
            <w:bookmarkEnd w:id="1"/>
            <w:r w:rsidRPr="00BB7674">
              <w:rPr>
                <w:sz w:val="64"/>
              </w:rPr>
              <w:t xml:space="preserve"> </w:t>
            </w:r>
            <w:bookmarkStart w:id="2" w:name="specNumber"/>
            <w:r w:rsidR="00E13AC9" w:rsidRPr="004075B6">
              <w:rPr>
                <w:sz w:val="64"/>
              </w:rPr>
              <w:t>38</w:t>
            </w:r>
            <w:r w:rsidRPr="004075B6">
              <w:rPr>
                <w:sz w:val="64"/>
              </w:rPr>
              <w:t>.</w:t>
            </w:r>
            <w:bookmarkEnd w:id="2"/>
            <w:r w:rsidR="00E13AC9" w:rsidRPr="009416BC">
              <w:rPr>
                <w:sz w:val="64"/>
              </w:rPr>
              <w:t xml:space="preserve">859 </w:t>
            </w:r>
            <w:bookmarkStart w:id="3" w:name="specVersion"/>
            <w:r w:rsidR="00E13AC9" w:rsidRPr="00BB7674">
              <w:t>V</w:t>
            </w:r>
            <w:r w:rsidR="00E13AC9" w:rsidRPr="004075B6">
              <w:t>0</w:t>
            </w:r>
            <w:r w:rsidRPr="004075B6">
              <w:t>.</w:t>
            </w:r>
            <w:del w:id="4" w:author="Chatterjee Debdeep" w:date="2022-10-09T13:32:00Z">
              <w:r w:rsidR="006351DA" w:rsidDel="0050284D">
                <w:delText>1</w:delText>
              </w:r>
            </w:del>
            <w:ins w:id="5" w:author="Chatterjee Debdeep" w:date="2022-10-09T13:32:00Z">
              <w:r w:rsidR="0050284D">
                <w:t>2</w:t>
              </w:r>
            </w:ins>
            <w:r w:rsidRPr="004075B6">
              <w:t>.</w:t>
            </w:r>
            <w:bookmarkEnd w:id="3"/>
            <w:r w:rsidR="006351DA">
              <w:t>0</w:t>
            </w:r>
            <w:r w:rsidR="00F76269" w:rsidRPr="00BB7674">
              <w:t xml:space="preserve"> </w:t>
            </w:r>
            <w:r w:rsidRPr="00BB7674">
              <w:rPr>
                <w:sz w:val="32"/>
              </w:rPr>
              <w:t>(</w:t>
            </w:r>
            <w:bookmarkStart w:id="6" w:name="issueDate"/>
            <w:r w:rsidR="00E13AC9" w:rsidRPr="004075B6">
              <w:rPr>
                <w:sz w:val="32"/>
              </w:rPr>
              <w:t>2022</w:t>
            </w:r>
            <w:r w:rsidRPr="004075B6">
              <w:rPr>
                <w:sz w:val="32"/>
              </w:rPr>
              <w:t>-</w:t>
            </w:r>
            <w:bookmarkEnd w:id="6"/>
            <w:r w:rsidR="003F1E18" w:rsidRPr="00BB7674">
              <w:rPr>
                <w:sz w:val="32"/>
              </w:rPr>
              <w:t>0</w:t>
            </w:r>
            <w:r w:rsidR="003F1E18">
              <w:rPr>
                <w:sz w:val="32"/>
              </w:rPr>
              <w:t>8</w:t>
            </w:r>
            <w:r w:rsidRPr="00BB7674">
              <w:rPr>
                <w:sz w:val="32"/>
              </w:rPr>
              <w:t>)</w:t>
            </w:r>
          </w:p>
        </w:tc>
      </w:tr>
      <w:tr w:rsidR="004F0988" w14:paraId="0FFD4F19" w14:textId="77777777" w:rsidTr="005E4BB2">
        <w:trPr>
          <w:trHeight w:hRule="exact" w:val="1134"/>
        </w:trPr>
        <w:tc>
          <w:tcPr>
            <w:tcW w:w="10423" w:type="dxa"/>
            <w:gridSpan w:val="2"/>
            <w:shd w:val="clear" w:color="auto" w:fill="auto"/>
          </w:tcPr>
          <w:p w14:paraId="5AB75458" w14:textId="58AD0036" w:rsidR="004F0988" w:rsidRPr="00BB7674" w:rsidRDefault="004F0988" w:rsidP="00133525">
            <w:pPr>
              <w:pStyle w:val="ZB"/>
              <w:framePr w:w="0" w:hRule="auto" w:wrap="auto" w:vAnchor="margin" w:hAnchor="text" w:yAlign="inline"/>
            </w:pPr>
            <w:r w:rsidRPr="00BB7674">
              <w:t xml:space="preserve">Technical </w:t>
            </w:r>
            <w:bookmarkStart w:id="7" w:name="spectype2"/>
            <w:r w:rsidR="00D57972" w:rsidRPr="004075B6">
              <w:t>Report</w:t>
            </w:r>
            <w:bookmarkEnd w:id="7"/>
          </w:p>
          <w:p w14:paraId="462B8E42" w14:textId="5D4F15C9" w:rsidR="00BA4B8D" w:rsidRPr="009416BC" w:rsidRDefault="00BA4B8D" w:rsidP="00BA4B8D">
            <w:pPr>
              <w:pStyle w:val="Guidance"/>
            </w:pP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3E03A732" w:rsidR="004F0988" w:rsidRPr="004075B6" w:rsidRDefault="004F0988" w:rsidP="00133525">
            <w:pPr>
              <w:pStyle w:val="ZT"/>
              <w:framePr w:wrap="auto" w:hAnchor="text" w:yAlign="inline"/>
            </w:pPr>
            <w:r w:rsidRPr="004D3578">
              <w:t xml:space="preserve">Technical Specification Group </w:t>
            </w:r>
            <w:bookmarkStart w:id="8" w:name="specTitle"/>
            <w:r w:rsidR="00E13AC9">
              <w:t xml:space="preserve">Radio Access </w:t>
            </w:r>
            <w:r w:rsidR="00E13AC9" w:rsidRPr="00BB7674">
              <w:t>Network</w:t>
            </w:r>
            <w:r w:rsidRPr="004075B6">
              <w:t>;</w:t>
            </w:r>
          </w:p>
          <w:p w14:paraId="211669E9" w14:textId="73596725" w:rsidR="004F0988" w:rsidRPr="004075B6" w:rsidRDefault="00E13AC9" w:rsidP="00133525">
            <w:pPr>
              <w:pStyle w:val="ZT"/>
              <w:framePr w:wrap="auto" w:hAnchor="text" w:yAlign="inline"/>
            </w:pPr>
            <w:r w:rsidRPr="004075B6">
              <w:t>Study on Expanded and Improved NR Positioning</w:t>
            </w:r>
            <w:r w:rsidR="004F0988" w:rsidRPr="004075B6">
              <w:t>;</w:t>
            </w:r>
          </w:p>
          <w:bookmarkEnd w:id="8"/>
          <w:p w14:paraId="04CAC1E0" w14:textId="14E2E30D" w:rsidR="004F0988" w:rsidRPr="00133525" w:rsidRDefault="004F0988" w:rsidP="00133525">
            <w:pPr>
              <w:pStyle w:val="ZT"/>
              <w:framePr w:wrap="auto" w:hAnchor="text" w:yAlign="inline"/>
              <w:rPr>
                <w:i/>
                <w:sz w:val="28"/>
              </w:rPr>
            </w:pPr>
            <w:r w:rsidRPr="009416BC">
              <w:t>(</w:t>
            </w:r>
            <w:r w:rsidRPr="009416BC">
              <w:rPr>
                <w:rStyle w:val="ZGSM"/>
              </w:rPr>
              <w:t xml:space="preserve">Release </w:t>
            </w:r>
            <w:bookmarkStart w:id="9" w:name="specRelease"/>
            <w:r w:rsidRPr="004075B6">
              <w:rPr>
                <w:rStyle w:val="ZGSM"/>
              </w:rPr>
              <w:t>1</w:t>
            </w:r>
            <w:r w:rsidR="00D82E6F" w:rsidRPr="004075B6">
              <w:rPr>
                <w:rStyle w:val="ZGSM"/>
              </w:rPr>
              <w:t>8</w:t>
            </w:r>
            <w:bookmarkEnd w:id="9"/>
            <w:r w:rsidRPr="00BB7674">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6C3B525B" w:rsidR="00D82E6F" w:rsidRDefault="006D5B30" w:rsidP="00D82E6F">
            <w:pPr>
              <w:rPr>
                <w:i/>
              </w:rPr>
            </w:pPr>
            <w:r>
              <w:rPr>
                <w:i/>
                <w:noProof/>
              </w:rPr>
              <w:drawing>
                <wp:inline distT="0" distB="0" distL="0" distR="0" wp14:anchorId="6E429F5D" wp14:editId="4A81AF9F">
                  <wp:extent cx="1289685"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685" cy="794385"/>
                          </a:xfrm>
                          <a:prstGeom prst="rect">
                            <a:avLst/>
                          </a:prstGeom>
                          <a:noFill/>
                          <a:ln>
                            <a:noFill/>
                          </a:ln>
                        </pic:spPr>
                      </pic:pic>
                    </a:graphicData>
                  </a:graphic>
                </wp:inline>
              </w:drawing>
            </w:r>
          </w:p>
        </w:tc>
        <w:tc>
          <w:tcPr>
            <w:tcW w:w="5540" w:type="dxa"/>
            <w:shd w:val="clear" w:color="auto" w:fill="auto"/>
          </w:tcPr>
          <w:p w14:paraId="0E63523F" w14:textId="5B05D434" w:rsidR="00D82E6F" w:rsidRDefault="006D5B30" w:rsidP="00D82E6F">
            <w:pPr>
              <w:jc w:val="right"/>
            </w:pPr>
            <w:r>
              <w:rPr>
                <w:noProof/>
              </w:rPr>
              <w:drawing>
                <wp:inline distT="0" distB="0" distL="0" distR="0" wp14:anchorId="6B8977E6" wp14:editId="738F498E">
                  <wp:extent cx="162179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79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DFE1037" w:rsidR="00D82E6F" w:rsidRPr="004075B6" w:rsidRDefault="00D82E6F" w:rsidP="00D82E6F">
            <w:pPr>
              <w:pStyle w:val="Guidance"/>
              <w:rPr>
                <w:b/>
                <w:color w:val="auto"/>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8181703" w:rsidR="00E16509" w:rsidRPr="00133525" w:rsidRDefault="00E16509" w:rsidP="00133525">
            <w:pPr>
              <w:pStyle w:val="FP"/>
              <w:jc w:val="center"/>
              <w:rPr>
                <w:noProof/>
                <w:sz w:val="18"/>
              </w:rPr>
            </w:pPr>
            <w:r w:rsidRPr="00133525">
              <w:rPr>
                <w:noProof/>
                <w:sz w:val="18"/>
              </w:rPr>
              <w:t xml:space="preserve">© </w:t>
            </w:r>
            <w:r w:rsidR="009416BC" w:rsidRPr="004075B6">
              <w:rPr>
                <w:noProof/>
                <w:sz w:val="18"/>
              </w:rPr>
              <w:t>202</w:t>
            </w:r>
            <w:r w:rsidR="009416BC" w:rsidRPr="00BB7674">
              <w:rPr>
                <w:noProof/>
                <w:sz w:val="18"/>
              </w:rPr>
              <w:t>2</w:t>
            </w:r>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20B7F937" w14:textId="20A24D9E" w:rsidR="00832326" w:rsidRDefault="004D3578">
      <w:pPr>
        <w:pStyle w:val="TOC1"/>
        <w:rPr>
          <w:ins w:id="16" w:author="Chatterjee, Debdeep" w:date="2022-10-17T22:22:00Z"/>
          <w:rFonts w:asciiTheme="minorHAnsi" w:eastAsiaTheme="minorEastAsia" w:hAnsiTheme="minorHAnsi" w:cstheme="minorBidi"/>
          <w:noProof/>
          <w:szCs w:val="22"/>
          <w:lang w:val="en-US"/>
        </w:rPr>
      </w:pPr>
      <w:r w:rsidRPr="004D3578">
        <w:fldChar w:fldCharType="begin"/>
      </w:r>
      <w:r w:rsidRPr="004D3578">
        <w:instrText xml:space="preserve"> TOC \o "1-9" </w:instrText>
      </w:r>
      <w:r w:rsidRPr="004D3578">
        <w:fldChar w:fldCharType="separate"/>
      </w:r>
      <w:ins w:id="17" w:author="Chatterjee, Debdeep" w:date="2022-10-17T22:22:00Z">
        <w:r w:rsidR="00832326">
          <w:rPr>
            <w:noProof/>
          </w:rPr>
          <w:t>Foreword</w:t>
        </w:r>
        <w:r w:rsidR="00832326">
          <w:rPr>
            <w:noProof/>
          </w:rPr>
          <w:tab/>
        </w:r>
        <w:r w:rsidR="00832326">
          <w:rPr>
            <w:noProof/>
          </w:rPr>
          <w:fldChar w:fldCharType="begin"/>
        </w:r>
        <w:r w:rsidR="00832326">
          <w:rPr>
            <w:noProof/>
          </w:rPr>
          <w:instrText xml:space="preserve"> PAGEREF _Toc116937759 \h </w:instrText>
        </w:r>
        <w:r w:rsidR="00832326">
          <w:rPr>
            <w:noProof/>
          </w:rPr>
        </w:r>
      </w:ins>
      <w:r w:rsidR="00832326">
        <w:rPr>
          <w:noProof/>
        </w:rPr>
        <w:fldChar w:fldCharType="separate"/>
      </w:r>
      <w:ins w:id="18" w:author="Chatterjee, Debdeep" w:date="2022-10-17T22:22:00Z">
        <w:r w:rsidR="00832326">
          <w:rPr>
            <w:noProof/>
          </w:rPr>
          <w:t>5</w:t>
        </w:r>
        <w:r w:rsidR="00832326">
          <w:rPr>
            <w:noProof/>
          </w:rPr>
          <w:fldChar w:fldCharType="end"/>
        </w:r>
      </w:ins>
    </w:p>
    <w:p w14:paraId="4CE06AF4" w14:textId="52A2437B" w:rsidR="00832326" w:rsidRDefault="00832326">
      <w:pPr>
        <w:pStyle w:val="TOC1"/>
        <w:rPr>
          <w:ins w:id="19" w:author="Chatterjee, Debdeep" w:date="2022-10-17T22:22:00Z"/>
          <w:rFonts w:asciiTheme="minorHAnsi" w:eastAsiaTheme="minorEastAsia" w:hAnsiTheme="minorHAnsi" w:cstheme="minorBidi"/>
          <w:noProof/>
          <w:szCs w:val="22"/>
          <w:lang w:val="en-US"/>
        </w:rPr>
      </w:pPr>
      <w:ins w:id="20" w:author="Chatterjee, Debdeep" w:date="2022-10-17T22:22:00Z">
        <w:r>
          <w:rPr>
            <w:noProof/>
          </w:rPr>
          <w:t>1</w:t>
        </w:r>
        <w:r>
          <w:rPr>
            <w:rFonts w:asciiTheme="minorHAnsi" w:eastAsiaTheme="minorEastAsia" w:hAnsiTheme="minorHAnsi" w:cstheme="minorBidi"/>
            <w:noProof/>
            <w:szCs w:val="22"/>
            <w:lang w:val="en-US"/>
          </w:rPr>
          <w:tab/>
        </w:r>
        <w:r>
          <w:rPr>
            <w:noProof/>
          </w:rPr>
          <w:t>Scope</w:t>
        </w:r>
        <w:r>
          <w:rPr>
            <w:noProof/>
          </w:rPr>
          <w:tab/>
        </w:r>
        <w:r>
          <w:rPr>
            <w:noProof/>
          </w:rPr>
          <w:fldChar w:fldCharType="begin"/>
        </w:r>
        <w:r>
          <w:rPr>
            <w:noProof/>
          </w:rPr>
          <w:instrText xml:space="preserve"> PAGEREF _Toc116937760 \h </w:instrText>
        </w:r>
        <w:r>
          <w:rPr>
            <w:noProof/>
          </w:rPr>
        </w:r>
      </w:ins>
      <w:r>
        <w:rPr>
          <w:noProof/>
        </w:rPr>
        <w:fldChar w:fldCharType="separate"/>
      </w:r>
      <w:ins w:id="21" w:author="Chatterjee, Debdeep" w:date="2022-10-17T22:22:00Z">
        <w:r>
          <w:rPr>
            <w:noProof/>
          </w:rPr>
          <w:t>7</w:t>
        </w:r>
        <w:r>
          <w:rPr>
            <w:noProof/>
          </w:rPr>
          <w:fldChar w:fldCharType="end"/>
        </w:r>
      </w:ins>
    </w:p>
    <w:p w14:paraId="5873E06A" w14:textId="78A722A1" w:rsidR="00832326" w:rsidRDefault="00832326">
      <w:pPr>
        <w:pStyle w:val="TOC1"/>
        <w:rPr>
          <w:ins w:id="22" w:author="Chatterjee, Debdeep" w:date="2022-10-17T22:22:00Z"/>
          <w:rFonts w:asciiTheme="minorHAnsi" w:eastAsiaTheme="minorEastAsia" w:hAnsiTheme="minorHAnsi" w:cstheme="minorBidi"/>
          <w:noProof/>
          <w:szCs w:val="22"/>
          <w:lang w:val="en-US"/>
        </w:rPr>
      </w:pPr>
      <w:ins w:id="23" w:author="Chatterjee, Debdeep" w:date="2022-10-17T22:22:00Z">
        <w:r>
          <w:rPr>
            <w:noProof/>
          </w:rPr>
          <w:t>2</w:t>
        </w:r>
        <w:r>
          <w:rPr>
            <w:rFonts w:asciiTheme="minorHAnsi" w:eastAsiaTheme="minorEastAsia" w:hAnsiTheme="minorHAnsi" w:cstheme="minorBidi"/>
            <w:noProof/>
            <w:szCs w:val="22"/>
            <w:lang w:val="en-US"/>
          </w:rPr>
          <w:tab/>
        </w:r>
        <w:r>
          <w:rPr>
            <w:noProof/>
          </w:rPr>
          <w:t>References</w:t>
        </w:r>
        <w:r>
          <w:rPr>
            <w:noProof/>
          </w:rPr>
          <w:tab/>
        </w:r>
        <w:r>
          <w:rPr>
            <w:noProof/>
          </w:rPr>
          <w:fldChar w:fldCharType="begin"/>
        </w:r>
        <w:r>
          <w:rPr>
            <w:noProof/>
          </w:rPr>
          <w:instrText xml:space="preserve"> PAGEREF _Toc116937761 \h </w:instrText>
        </w:r>
        <w:r>
          <w:rPr>
            <w:noProof/>
          </w:rPr>
        </w:r>
      </w:ins>
      <w:r>
        <w:rPr>
          <w:noProof/>
        </w:rPr>
        <w:fldChar w:fldCharType="separate"/>
      </w:r>
      <w:ins w:id="24" w:author="Chatterjee, Debdeep" w:date="2022-10-17T22:22:00Z">
        <w:r>
          <w:rPr>
            <w:noProof/>
          </w:rPr>
          <w:t>7</w:t>
        </w:r>
        <w:r>
          <w:rPr>
            <w:noProof/>
          </w:rPr>
          <w:fldChar w:fldCharType="end"/>
        </w:r>
      </w:ins>
    </w:p>
    <w:p w14:paraId="7075312D" w14:textId="2A855769" w:rsidR="00832326" w:rsidRDefault="00832326">
      <w:pPr>
        <w:pStyle w:val="TOC1"/>
        <w:rPr>
          <w:ins w:id="25" w:author="Chatterjee, Debdeep" w:date="2022-10-17T22:22:00Z"/>
          <w:rFonts w:asciiTheme="minorHAnsi" w:eastAsiaTheme="minorEastAsia" w:hAnsiTheme="minorHAnsi" w:cstheme="minorBidi"/>
          <w:noProof/>
          <w:szCs w:val="22"/>
          <w:lang w:val="en-US"/>
        </w:rPr>
      </w:pPr>
      <w:ins w:id="26" w:author="Chatterjee, Debdeep" w:date="2022-10-17T22:22:00Z">
        <w:r>
          <w:rPr>
            <w:noProof/>
          </w:rPr>
          <w:t>3</w:t>
        </w:r>
        <w:r>
          <w:rPr>
            <w:rFonts w:asciiTheme="minorHAnsi" w:eastAsiaTheme="minorEastAsia" w:hAnsiTheme="minorHAnsi" w:cstheme="minorBidi"/>
            <w:noProof/>
            <w:szCs w:val="22"/>
            <w:lang w:val="en-US"/>
          </w:rPr>
          <w:tab/>
        </w:r>
        <w:r>
          <w:rPr>
            <w:noProof/>
          </w:rPr>
          <w:t>Definitions of terms, symbols and abbreviations</w:t>
        </w:r>
        <w:r>
          <w:rPr>
            <w:noProof/>
          </w:rPr>
          <w:tab/>
        </w:r>
        <w:r>
          <w:rPr>
            <w:noProof/>
          </w:rPr>
          <w:fldChar w:fldCharType="begin"/>
        </w:r>
        <w:r>
          <w:rPr>
            <w:noProof/>
          </w:rPr>
          <w:instrText xml:space="preserve"> PAGEREF _Toc116937762 \h </w:instrText>
        </w:r>
        <w:r>
          <w:rPr>
            <w:noProof/>
          </w:rPr>
        </w:r>
      </w:ins>
      <w:r>
        <w:rPr>
          <w:noProof/>
        </w:rPr>
        <w:fldChar w:fldCharType="separate"/>
      </w:r>
      <w:ins w:id="27" w:author="Chatterjee, Debdeep" w:date="2022-10-17T22:22:00Z">
        <w:r>
          <w:rPr>
            <w:noProof/>
          </w:rPr>
          <w:t>9</w:t>
        </w:r>
        <w:r>
          <w:rPr>
            <w:noProof/>
          </w:rPr>
          <w:fldChar w:fldCharType="end"/>
        </w:r>
      </w:ins>
    </w:p>
    <w:p w14:paraId="5AEC700D" w14:textId="2517C8EC" w:rsidR="00832326" w:rsidRDefault="00832326">
      <w:pPr>
        <w:pStyle w:val="TOC2"/>
        <w:rPr>
          <w:ins w:id="28" w:author="Chatterjee, Debdeep" w:date="2022-10-17T22:22:00Z"/>
          <w:rFonts w:asciiTheme="minorHAnsi" w:eastAsiaTheme="minorEastAsia" w:hAnsiTheme="minorHAnsi" w:cstheme="minorBidi"/>
          <w:noProof/>
          <w:sz w:val="22"/>
          <w:szCs w:val="22"/>
          <w:lang w:val="en-US"/>
        </w:rPr>
      </w:pPr>
      <w:ins w:id="29" w:author="Chatterjee, Debdeep" w:date="2022-10-17T22:22:00Z">
        <w:r>
          <w:rPr>
            <w:noProof/>
          </w:rPr>
          <w:t>3.1</w:t>
        </w:r>
        <w:r>
          <w:rPr>
            <w:rFonts w:asciiTheme="minorHAnsi" w:eastAsiaTheme="minorEastAsia" w:hAnsiTheme="minorHAnsi" w:cstheme="minorBidi"/>
            <w:noProof/>
            <w:sz w:val="22"/>
            <w:szCs w:val="22"/>
            <w:lang w:val="en-US"/>
          </w:rPr>
          <w:tab/>
        </w:r>
        <w:r>
          <w:rPr>
            <w:noProof/>
          </w:rPr>
          <w:t>Terms</w:t>
        </w:r>
        <w:r>
          <w:rPr>
            <w:noProof/>
          </w:rPr>
          <w:tab/>
        </w:r>
        <w:r>
          <w:rPr>
            <w:noProof/>
          </w:rPr>
          <w:fldChar w:fldCharType="begin"/>
        </w:r>
        <w:r>
          <w:rPr>
            <w:noProof/>
          </w:rPr>
          <w:instrText xml:space="preserve"> PAGEREF _Toc116937763 \h </w:instrText>
        </w:r>
        <w:r>
          <w:rPr>
            <w:noProof/>
          </w:rPr>
        </w:r>
      </w:ins>
      <w:r>
        <w:rPr>
          <w:noProof/>
        </w:rPr>
        <w:fldChar w:fldCharType="separate"/>
      </w:r>
      <w:ins w:id="30" w:author="Chatterjee, Debdeep" w:date="2022-10-17T22:22:00Z">
        <w:r>
          <w:rPr>
            <w:noProof/>
          </w:rPr>
          <w:t>9</w:t>
        </w:r>
        <w:r>
          <w:rPr>
            <w:noProof/>
          </w:rPr>
          <w:fldChar w:fldCharType="end"/>
        </w:r>
      </w:ins>
    </w:p>
    <w:p w14:paraId="3B93815C" w14:textId="593E8E10" w:rsidR="00832326" w:rsidRDefault="00832326">
      <w:pPr>
        <w:pStyle w:val="TOC2"/>
        <w:rPr>
          <w:ins w:id="31" w:author="Chatterjee, Debdeep" w:date="2022-10-17T22:22:00Z"/>
          <w:rFonts w:asciiTheme="minorHAnsi" w:eastAsiaTheme="minorEastAsia" w:hAnsiTheme="minorHAnsi" w:cstheme="minorBidi"/>
          <w:noProof/>
          <w:sz w:val="22"/>
          <w:szCs w:val="22"/>
          <w:lang w:val="en-US"/>
        </w:rPr>
      </w:pPr>
      <w:ins w:id="32" w:author="Chatterjee, Debdeep" w:date="2022-10-17T22:22:00Z">
        <w:r>
          <w:rPr>
            <w:noProof/>
          </w:rPr>
          <w:t>3.2</w:t>
        </w:r>
        <w:r>
          <w:rPr>
            <w:rFonts w:asciiTheme="minorHAnsi" w:eastAsiaTheme="minorEastAsia" w:hAnsiTheme="minorHAnsi" w:cstheme="minorBidi"/>
            <w:noProof/>
            <w:sz w:val="22"/>
            <w:szCs w:val="22"/>
            <w:lang w:val="en-US"/>
          </w:rPr>
          <w:tab/>
        </w:r>
        <w:r>
          <w:rPr>
            <w:noProof/>
          </w:rPr>
          <w:t>Symbols</w:t>
        </w:r>
        <w:r>
          <w:rPr>
            <w:noProof/>
          </w:rPr>
          <w:tab/>
        </w:r>
        <w:r>
          <w:rPr>
            <w:noProof/>
          </w:rPr>
          <w:fldChar w:fldCharType="begin"/>
        </w:r>
        <w:r>
          <w:rPr>
            <w:noProof/>
          </w:rPr>
          <w:instrText xml:space="preserve"> PAGEREF _Toc116937764 \h </w:instrText>
        </w:r>
        <w:r>
          <w:rPr>
            <w:noProof/>
          </w:rPr>
        </w:r>
      </w:ins>
      <w:r>
        <w:rPr>
          <w:noProof/>
        </w:rPr>
        <w:fldChar w:fldCharType="separate"/>
      </w:r>
      <w:ins w:id="33" w:author="Chatterjee, Debdeep" w:date="2022-10-17T22:22:00Z">
        <w:r>
          <w:rPr>
            <w:noProof/>
          </w:rPr>
          <w:t>10</w:t>
        </w:r>
        <w:r>
          <w:rPr>
            <w:noProof/>
          </w:rPr>
          <w:fldChar w:fldCharType="end"/>
        </w:r>
      </w:ins>
    </w:p>
    <w:p w14:paraId="24D669B6" w14:textId="0F1581DD" w:rsidR="00832326" w:rsidRDefault="00832326">
      <w:pPr>
        <w:pStyle w:val="TOC2"/>
        <w:rPr>
          <w:ins w:id="34" w:author="Chatterjee, Debdeep" w:date="2022-10-17T22:22:00Z"/>
          <w:rFonts w:asciiTheme="minorHAnsi" w:eastAsiaTheme="minorEastAsia" w:hAnsiTheme="minorHAnsi" w:cstheme="minorBidi"/>
          <w:noProof/>
          <w:sz w:val="22"/>
          <w:szCs w:val="22"/>
          <w:lang w:val="en-US"/>
        </w:rPr>
      </w:pPr>
      <w:ins w:id="35" w:author="Chatterjee, Debdeep" w:date="2022-10-17T22:22:00Z">
        <w:r>
          <w:rPr>
            <w:noProof/>
          </w:rPr>
          <w:t>3.3</w:t>
        </w:r>
        <w:r>
          <w:rPr>
            <w:rFonts w:asciiTheme="minorHAnsi" w:eastAsiaTheme="minorEastAsia" w:hAnsiTheme="minorHAnsi" w:cstheme="minorBidi"/>
            <w:noProof/>
            <w:sz w:val="22"/>
            <w:szCs w:val="22"/>
            <w:lang w:val="en-US"/>
          </w:rPr>
          <w:tab/>
        </w:r>
        <w:r>
          <w:rPr>
            <w:noProof/>
          </w:rPr>
          <w:t>Abbreviations</w:t>
        </w:r>
        <w:r>
          <w:rPr>
            <w:noProof/>
          </w:rPr>
          <w:tab/>
        </w:r>
        <w:r>
          <w:rPr>
            <w:noProof/>
          </w:rPr>
          <w:fldChar w:fldCharType="begin"/>
        </w:r>
        <w:r>
          <w:rPr>
            <w:noProof/>
          </w:rPr>
          <w:instrText xml:space="preserve"> PAGEREF _Toc116937765 \h </w:instrText>
        </w:r>
        <w:r>
          <w:rPr>
            <w:noProof/>
          </w:rPr>
        </w:r>
      </w:ins>
      <w:r>
        <w:rPr>
          <w:noProof/>
        </w:rPr>
        <w:fldChar w:fldCharType="separate"/>
      </w:r>
      <w:ins w:id="36" w:author="Chatterjee, Debdeep" w:date="2022-10-17T22:22:00Z">
        <w:r>
          <w:rPr>
            <w:noProof/>
          </w:rPr>
          <w:t>10</w:t>
        </w:r>
        <w:r>
          <w:rPr>
            <w:noProof/>
          </w:rPr>
          <w:fldChar w:fldCharType="end"/>
        </w:r>
      </w:ins>
    </w:p>
    <w:p w14:paraId="50A222F0" w14:textId="7C8D6739" w:rsidR="00832326" w:rsidRDefault="00832326">
      <w:pPr>
        <w:pStyle w:val="TOC1"/>
        <w:rPr>
          <w:ins w:id="37" w:author="Chatterjee, Debdeep" w:date="2022-10-17T22:22:00Z"/>
          <w:rFonts w:asciiTheme="minorHAnsi" w:eastAsiaTheme="minorEastAsia" w:hAnsiTheme="minorHAnsi" w:cstheme="minorBidi"/>
          <w:noProof/>
          <w:szCs w:val="22"/>
          <w:lang w:val="en-US"/>
        </w:rPr>
      </w:pPr>
      <w:ins w:id="38" w:author="Chatterjee, Debdeep" w:date="2022-10-17T22:22:00Z">
        <w:r>
          <w:rPr>
            <w:noProof/>
          </w:rPr>
          <w:t>4</w:t>
        </w:r>
        <w:r>
          <w:rPr>
            <w:rFonts w:asciiTheme="minorHAnsi" w:eastAsiaTheme="minorEastAsia" w:hAnsiTheme="minorHAnsi" w:cstheme="minorBidi"/>
            <w:noProof/>
            <w:szCs w:val="22"/>
            <w:lang w:val="en-US"/>
          </w:rPr>
          <w:tab/>
        </w:r>
        <w:r>
          <w:rPr>
            <w:noProof/>
          </w:rPr>
          <w:t>General Descriptions of Expanded NR Positioning Enhancements</w:t>
        </w:r>
        <w:r>
          <w:rPr>
            <w:noProof/>
          </w:rPr>
          <w:tab/>
        </w:r>
        <w:r>
          <w:rPr>
            <w:noProof/>
          </w:rPr>
          <w:fldChar w:fldCharType="begin"/>
        </w:r>
        <w:r>
          <w:rPr>
            <w:noProof/>
          </w:rPr>
          <w:instrText xml:space="preserve"> PAGEREF _Toc116937766 \h </w:instrText>
        </w:r>
        <w:r>
          <w:rPr>
            <w:noProof/>
          </w:rPr>
        </w:r>
      </w:ins>
      <w:r>
        <w:rPr>
          <w:noProof/>
        </w:rPr>
        <w:fldChar w:fldCharType="separate"/>
      </w:r>
      <w:ins w:id="39" w:author="Chatterjee, Debdeep" w:date="2022-10-17T22:22:00Z">
        <w:r>
          <w:rPr>
            <w:noProof/>
          </w:rPr>
          <w:t>10</w:t>
        </w:r>
        <w:r>
          <w:rPr>
            <w:noProof/>
          </w:rPr>
          <w:fldChar w:fldCharType="end"/>
        </w:r>
      </w:ins>
    </w:p>
    <w:p w14:paraId="77233763" w14:textId="0C88AE04" w:rsidR="00832326" w:rsidRDefault="00832326">
      <w:pPr>
        <w:pStyle w:val="TOC1"/>
        <w:rPr>
          <w:ins w:id="40" w:author="Chatterjee, Debdeep" w:date="2022-10-17T22:22:00Z"/>
          <w:rFonts w:asciiTheme="minorHAnsi" w:eastAsiaTheme="minorEastAsia" w:hAnsiTheme="minorHAnsi" w:cstheme="minorBidi"/>
          <w:noProof/>
          <w:szCs w:val="22"/>
          <w:lang w:val="en-US"/>
        </w:rPr>
      </w:pPr>
      <w:ins w:id="41" w:author="Chatterjee, Debdeep" w:date="2022-10-17T22:22:00Z">
        <w:r>
          <w:rPr>
            <w:noProof/>
          </w:rPr>
          <w:t>5</w:t>
        </w:r>
        <w:r>
          <w:rPr>
            <w:rFonts w:asciiTheme="minorHAnsi" w:eastAsiaTheme="minorEastAsia" w:hAnsiTheme="minorHAnsi" w:cstheme="minorBidi"/>
            <w:noProof/>
            <w:szCs w:val="22"/>
            <w:lang w:val="en-US"/>
          </w:rPr>
          <w:tab/>
        </w:r>
        <w:r>
          <w:rPr>
            <w:noProof/>
          </w:rPr>
          <w:t>Sidelink Positioning</w:t>
        </w:r>
        <w:r>
          <w:rPr>
            <w:noProof/>
          </w:rPr>
          <w:tab/>
        </w:r>
        <w:r>
          <w:rPr>
            <w:noProof/>
          </w:rPr>
          <w:fldChar w:fldCharType="begin"/>
        </w:r>
        <w:r>
          <w:rPr>
            <w:noProof/>
          </w:rPr>
          <w:instrText xml:space="preserve"> PAGEREF _Toc116937767 \h </w:instrText>
        </w:r>
        <w:r>
          <w:rPr>
            <w:noProof/>
          </w:rPr>
        </w:r>
      </w:ins>
      <w:r>
        <w:rPr>
          <w:noProof/>
        </w:rPr>
        <w:fldChar w:fldCharType="separate"/>
      </w:r>
      <w:ins w:id="42" w:author="Chatterjee, Debdeep" w:date="2022-10-17T22:22:00Z">
        <w:r>
          <w:rPr>
            <w:noProof/>
          </w:rPr>
          <w:t>11</w:t>
        </w:r>
        <w:r>
          <w:rPr>
            <w:noProof/>
          </w:rPr>
          <w:fldChar w:fldCharType="end"/>
        </w:r>
      </w:ins>
    </w:p>
    <w:p w14:paraId="1D10C7E1" w14:textId="7D16ABB3" w:rsidR="00832326" w:rsidRDefault="00832326">
      <w:pPr>
        <w:pStyle w:val="TOC2"/>
        <w:rPr>
          <w:ins w:id="43" w:author="Chatterjee, Debdeep" w:date="2022-10-17T22:22:00Z"/>
          <w:rFonts w:asciiTheme="minorHAnsi" w:eastAsiaTheme="minorEastAsia" w:hAnsiTheme="minorHAnsi" w:cstheme="minorBidi"/>
          <w:noProof/>
          <w:sz w:val="22"/>
          <w:szCs w:val="22"/>
          <w:lang w:val="en-US"/>
        </w:rPr>
      </w:pPr>
      <w:ins w:id="44" w:author="Chatterjee, Debdeep" w:date="2022-10-17T22:22:00Z">
        <w:r>
          <w:rPr>
            <w:noProof/>
          </w:rPr>
          <w:t>5.1</w:t>
        </w:r>
        <w:r>
          <w:rPr>
            <w:rFonts w:asciiTheme="minorHAnsi" w:eastAsiaTheme="minorEastAsia" w:hAnsiTheme="minorHAnsi" w:cstheme="minorBidi"/>
            <w:noProof/>
            <w:sz w:val="22"/>
            <w:szCs w:val="22"/>
            <w:lang w:val="en-US"/>
          </w:rPr>
          <w:tab/>
        </w:r>
        <w:r>
          <w:rPr>
            <w:noProof/>
          </w:rPr>
          <w:t>Sidelink Positioning Scenarios and Requirements</w:t>
        </w:r>
        <w:r>
          <w:rPr>
            <w:noProof/>
          </w:rPr>
          <w:tab/>
        </w:r>
        <w:r>
          <w:rPr>
            <w:noProof/>
          </w:rPr>
          <w:fldChar w:fldCharType="begin"/>
        </w:r>
        <w:r>
          <w:rPr>
            <w:noProof/>
          </w:rPr>
          <w:instrText xml:space="preserve"> PAGEREF _Toc116937768 \h </w:instrText>
        </w:r>
        <w:r>
          <w:rPr>
            <w:noProof/>
          </w:rPr>
        </w:r>
      </w:ins>
      <w:r>
        <w:rPr>
          <w:noProof/>
        </w:rPr>
        <w:fldChar w:fldCharType="separate"/>
      </w:r>
      <w:ins w:id="45" w:author="Chatterjee, Debdeep" w:date="2022-10-17T22:22:00Z">
        <w:r>
          <w:rPr>
            <w:noProof/>
          </w:rPr>
          <w:t>11</w:t>
        </w:r>
        <w:r>
          <w:rPr>
            <w:noProof/>
          </w:rPr>
          <w:fldChar w:fldCharType="end"/>
        </w:r>
      </w:ins>
    </w:p>
    <w:p w14:paraId="27D0C068" w14:textId="359F14C3" w:rsidR="00832326" w:rsidRDefault="00832326">
      <w:pPr>
        <w:pStyle w:val="TOC2"/>
        <w:rPr>
          <w:ins w:id="46" w:author="Chatterjee, Debdeep" w:date="2022-10-17T22:22:00Z"/>
          <w:rFonts w:asciiTheme="minorHAnsi" w:eastAsiaTheme="minorEastAsia" w:hAnsiTheme="minorHAnsi" w:cstheme="minorBidi"/>
          <w:noProof/>
          <w:sz w:val="22"/>
          <w:szCs w:val="22"/>
          <w:lang w:val="en-US"/>
        </w:rPr>
      </w:pPr>
      <w:ins w:id="47" w:author="Chatterjee, Debdeep" w:date="2022-10-17T22:22:00Z">
        <w:r>
          <w:rPr>
            <w:noProof/>
          </w:rPr>
          <w:t>5.2</w:t>
        </w:r>
        <w:r>
          <w:rPr>
            <w:rFonts w:asciiTheme="minorHAnsi" w:eastAsiaTheme="minorEastAsia" w:hAnsiTheme="minorHAnsi" w:cstheme="minorBidi"/>
            <w:noProof/>
            <w:sz w:val="22"/>
            <w:szCs w:val="22"/>
            <w:lang w:val="en-US"/>
          </w:rPr>
          <w:tab/>
        </w:r>
        <w:r>
          <w:rPr>
            <w:noProof/>
          </w:rPr>
          <w:t>Potential Solutions for Sidelink Positioning</w:t>
        </w:r>
        <w:r>
          <w:rPr>
            <w:noProof/>
          </w:rPr>
          <w:tab/>
        </w:r>
        <w:r>
          <w:rPr>
            <w:noProof/>
          </w:rPr>
          <w:fldChar w:fldCharType="begin"/>
        </w:r>
        <w:r>
          <w:rPr>
            <w:noProof/>
          </w:rPr>
          <w:instrText xml:space="preserve"> PAGEREF _Toc116937769 \h </w:instrText>
        </w:r>
        <w:r>
          <w:rPr>
            <w:noProof/>
          </w:rPr>
        </w:r>
      </w:ins>
      <w:r>
        <w:rPr>
          <w:noProof/>
        </w:rPr>
        <w:fldChar w:fldCharType="separate"/>
      </w:r>
      <w:ins w:id="48" w:author="Chatterjee, Debdeep" w:date="2022-10-17T22:22:00Z">
        <w:r>
          <w:rPr>
            <w:noProof/>
          </w:rPr>
          <w:t>13</w:t>
        </w:r>
        <w:r>
          <w:rPr>
            <w:noProof/>
          </w:rPr>
          <w:fldChar w:fldCharType="end"/>
        </w:r>
      </w:ins>
    </w:p>
    <w:p w14:paraId="0E721C11" w14:textId="41B4CBAE" w:rsidR="00832326" w:rsidRDefault="00832326">
      <w:pPr>
        <w:pStyle w:val="TOC3"/>
        <w:rPr>
          <w:ins w:id="49" w:author="Chatterjee, Debdeep" w:date="2022-10-17T22:22:00Z"/>
          <w:rFonts w:asciiTheme="minorHAnsi" w:eastAsiaTheme="minorEastAsia" w:hAnsiTheme="minorHAnsi" w:cstheme="minorBidi"/>
          <w:noProof/>
          <w:sz w:val="22"/>
          <w:szCs w:val="22"/>
          <w:lang w:val="en-US"/>
        </w:rPr>
      </w:pPr>
      <w:ins w:id="50" w:author="Chatterjee, Debdeep" w:date="2022-10-17T22:22:00Z">
        <w:r>
          <w:rPr>
            <w:noProof/>
          </w:rPr>
          <w:t>5.2.1</w:t>
        </w:r>
        <w:r>
          <w:rPr>
            <w:rFonts w:asciiTheme="minorHAnsi" w:eastAsiaTheme="minorEastAsia" w:hAnsiTheme="minorHAnsi" w:cstheme="minorBidi"/>
            <w:noProof/>
            <w:sz w:val="22"/>
            <w:szCs w:val="22"/>
            <w:lang w:val="en-US"/>
          </w:rPr>
          <w:tab/>
        </w:r>
        <w:r>
          <w:rPr>
            <w:noProof/>
          </w:rPr>
          <w:t>Physical Layer aspects for SL Positioning Solutions</w:t>
        </w:r>
        <w:r>
          <w:rPr>
            <w:noProof/>
          </w:rPr>
          <w:tab/>
        </w:r>
        <w:r>
          <w:rPr>
            <w:noProof/>
          </w:rPr>
          <w:fldChar w:fldCharType="begin"/>
        </w:r>
        <w:r>
          <w:rPr>
            <w:noProof/>
          </w:rPr>
          <w:instrText xml:space="preserve"> PAGEREF _Toc116937770 \h </w:instrText>
        </w:r>
        <w:r>
          <w:rPr>
            <w:noProof/>
          </w:rPr>
        </w:r>
      </w:ins>
      <w:r>
        <w:rPr>
          <w:noProof/>
        </w:rPr>
        <w:fldChar w:fldCharType="separate"/>
      </w:r>
      <w:ins w:id="51" w:author="Chatterjee, Debdeep" w:date="2022-10-17T22:22:00Z">
        <w:r>
          <w:rPr>
            <w:noProof/>
          </w:rPr>
          <w:t>13</w:t>
        </w:r>
        <w:r>
          <w:rPr>
            <w:noProof/>
          </w:rPr>
          <w:fldChar w:fldCharType="end"/>
        </w:r>
      </w:ins>
    </w:p>
    <w:p w14:paraId="4AAB7A30" w14:textId="0216C1F7" w:rsidR="00832326" w:rsidRDefault="00832326">
      <w:pPr>
        <w:pStyle w:val="TOC4"/>
        <w:rPr>
          <w:ins w:id="52" w:author="Chatterjee, Debdeep" w:date="2022-10-17T22:22:00Z"/>
          <w:rFonts w:asciiTheme="minorHAnsi" w:eastAsiaTheme="minorEastAsia" w:hAnsiTheme="minorHAnsi" w:cstheme="minorBidi"/>
          <w:noProof/>
          <w:sz w:val="22"/>
          <w:szCs w:val="22"/>
          <w:lang w:val="en-US"/>
        </w:rPr>
      </w:pPr>
      <w:ins w:id="53" w:author="Chatterjee, Debdeep" w:date="2022-10-17T22:22:00Z">
        <w:r>
          <w:rPr>
            <w:noProof/>
          </w:rPr>
          <w:t>5.2.1.1</w:t>
        </w:r>
        <w:r>
          <w:rPr>
            <w:rFonts w:asciiTheme="minorHAnsi" w:eastAsiaTheme="minorEastAsia" w:hAnsiTheme="minorHAnsi" w:cstheme="minorBidi"/>
            <w:noProof/>
            <w:sz w:val="22"/>
            <w:szCs w:val="22"/>
            <w:lang w:val="en-US"/>
          </w:rPr>
          <w:tab/>
        </w:r>
        <w:r>
          <w:rPr>
            <w:noProof/>
          </w:rPr>
          <w:t>Positioning Methods for SL Positioning</w:t>
        </w:r>
        <w:r>
          <w:rPr>
            <w:noProof/>
          </w:rPr>
          <w:tab/>
        </w:r>
        <w:r>
          <w:rPr>
            <w:noProof/>
          </w:rPr>
          <w:fldChar w:fldCharType="begin"/>
        </w:r>
        <w:r>
          <w:rPr>
            <w:noProof/>
          </w:rPr>
          <w:instrText xml:space="preserve"> PAGEREF _Toc116937771 \h </w:instrText>
        </w:r>
        <w:r>
          <w:rPr>
            <w:noProof/>
          </w:rPr>
        </w:r>
      </w:ins>
      <w:r>
        <w:rPr>
          <w:noProof/>
        </w:rPr>
        <w:fldChar w:fldCharType="separate"/>
      </w:r>
      <w:ins w:id="54" w:author="Chatterjee, Debdeep" w:date="2022-10-17T22:22:00Z">
        <w:r>
          <w:rPr>
            <w:noProof/>
          </w:rPr>
          <w:t>13</w:t>
        </w:r>
        <w:r>
          <w:rPr>
            <w:noProof/>
          </w:rPr>
          <w:fldChar w:fldCharType="end"/>
        </w:r>
      </w:ins>
    </w:p>
    <w:p w14:paraId="2F7B5E40" w14:textId="2B0C3AE7" w:rsidR="00832326" w:rsidRDefault="00832326">
      <w:pPr>
        <w:pStyle w:val="TOC4"/>
        <w:rPr>
          <w:ins w:id="55" w:author="Chatterjee, Debdeep" w:date="2022-10-17T22:22:00Z"/>
          <w:rFonts w:asciiTheme="minorHAnsi" w:eastAsiaTheme="minorEastAsia" w:hAnsiTheme="minorHAnsi" w:cstheme="minorBidi"/>
          <w:noProof/>
          <w:sz w:val="22"/>
          <w:szCs w:val="22"/>
          <w:lang w:val="en-US"/>
        </w:rPr>
      </w:pPr>
      <w:ins w:id="56" w:author="Chatterjee, Debdeep" w:date="2022-10-17T22:22:00Z">
        <w:r>
          <w:rPr>
            <w:noProof/>
          </w:rPr>
          <w:t>5.2.1.2</w:t>
        </w:r>
        <w:r>
          <w:rPr>
            <w:rFonts w:asciiTheme="minorHAnsi" w:eastAsiaTheme="minorEastAsia" w:hAnsiTheme="minorHAnsi" w:cstheme="minorBidi"/>
            <w:noProof/>
            <w:sz w:val="22"/>
            <w:szCs w:val="22"/>
            <w:lang w:val="en-US"/>
          </w:rPr>
          <w:tab/>
        </w:r>
        <w:r>
          <w:rPr>
            <w:noProof/>
          </w:rPr>
          <w:t>Physical structure and reference signal design for SL Positioning</w:t>
        </w:r>
        <w:r>
          <w:rPr>
            <w:noProof/>
          </w:rPr>
          <w:tab/>
        </w:r>
        <w:r>
          <w:rPr>
            <w:noProof/>
          </w:rPr>
          <w:fldChar w:fldCharType="begin"/>
        </w:r>
        <w:r>
          <w:rPr>
            <w:noProof/>
          </w:rPr>
          <w:instrText xml:space="preserve"> PAGEREF _Toc116937772 \h </w:instrText>
        </w:r>
        <w:r>
          <w:rPr>
            <w:noProof/>
          </w:rPr>
        </w:r>
      </w:ins>
      <w:r>
        <w:rPr>
          <w:noProof/>
        </w:rPr>
        <w:fldChar w:fldCharType="separate"/>
      </w:r>
      <w:ins w:id="57" w:author="Chatterjee, Debdeep" w:date="2022-10-17T22:22:00Z">
        <w:r>
          <w:rPr>
            <w:noProof/>
          </w:rPr>
          <w:t>14</w:t>
        </w:r>
        <w:r>
          <w:rPr>
            <w:noProof/>
          </w:rPr>
          <w:fldChar w:fldCharType="end"/>
        </w:r>
      </w:ins>
    </w:p>
    <w:p w14:paraId="2ADB9CC9" w14:textId="6CD83867" w:rsidR="00832326" w:rsidRDefault="00832326">
      <w:pPr>
        <w:pStyle w:val="TOC4"/>
        <w:rPr>
          <w:ins w:id="58" w:author="Chatterjee, Debdeep" w:date="2022-10-17T22:22:00Z"/>
          <w:rFonts w:asciiTheme="minorHAnsi" w:eastAsiaTheme="minorEastAsia" w:hAnsiTheme="minorHAnsi" w:cstheme="minorBidi"/>
          <w:noProof/>
          <w:sz w:val="22"/>
          <w:szCs w:val="22"/>
          <w:lang w:val="en-US"/>
        </w:rPr>
      </w:pPr>
      <w:ins w:id="59" w:author="Chatterjee, Debdeep" w:date="2022-10-17T22:22:00Z">
        <w:r>
          <w:rPr>
            <w:noProof/>
          </w:rPr>
          <w:t>5.2.1.3</w:t>
        </w:r>
        <w:r>
          <w:rPr>
            <w:rFonts w:asciiTheme="minorHAnsi" w:eastAsiaTheme="minorEastAsia" w:hAnsiTheme="minorHAnsi" w:cstheme="minorBidi"/>
            <w:noProof/>
            <w:sz w:val="22"/>
            <w:szCs w:val="22"/>
            <w:lang w:val="en-US"/>
          </w:rPr>
          <w:tab/>
        </w:r>
        <w:r>
          <w:rPr>
            <w:noProof/>
          </w:rPr>
          <w:t>Physical layer procedures for SL Positioning</w:t>
        </w:r>
        <w:r>
          <w:rPr>
            <w:noProof/>
          </w:rPr>
          <w:tab/>
        </w:r>
        <w:r>
          <w:rPr>
            <w:noProof/>
          </w:rPr>
          <w:fldChar w:fldCharType="begin"/>
        </w:r>
        <w:r>
          <w:rPr>
            <w:noProof/>
          </w:rPr>
          <w:instrText xml:space="preserve"> PAGEREF _Toc116937773 \h </w:instrText>
        </w:r>
        <w:r>
          <w:rPr>
            <w:noProof/>
          </w:rPr>
        </w:r>
      </w:ins>
      <w:r>
        <w:rPr>
          <w:noProof/>
        </w:rPr>
        <w:fldChar w:fldCharType="separate"/>
      </w:r>
      <w:ins w:id="60" w:author="Chatterjee, Debdeep" w:date="2022-10-17T22:22:00Z">
        <w:r>
          <w:rPr>
            <w:noProof/>
          </w:rPr>
          <w:t>14</w:t>
        </w:r>
        <w:r>
          <w:rPr>
            <w:noProof/>
          </w:rPr>
          <w:fldChar w:fldCharType="end"/>
        </w:r>
      </w:ins>
    </w:p>
    <w:p w14:paraId="461A9533" w14:textId="5A64477C" w:rsidR="00832326" w:rsidRDefault="00832326">
      <w:pPr>
        <w:pStyle w:val="TOC3"/>
        <w:rPr>
          <w:ins w:id="61" w:author="Chatterjee, Debdeep" w:date="2022-10-17T22:22:00Z"/>
          <w:rFonts w:asciiTheme="minorHAnsi" w:eastAsiaTheme="minorEastAsia" w:hAnsiTheme="minorHAnsi" w:cstheme="minorBidi"/>
          <w:noProof/>
          <w:sz w:val="22"/>
          <w:szCs w:val="22"/>
          <w:lang w:val="en-US"/>
        </w:rPr>
      </w:pPr>
      <w:ins w:id="62" w:author="Chatterjee, Debdeep" w:date="2022-10-17T22:22:00Z">
        <w:r>
          <w:rPr>
            <w:noProof/>
          </w:rPr>
          <w:t>5.2.2</w:t>
        </w:r>
        <w:r>
          <w:rPr>
            <w:rFonts w:asciiTheme="minorHAnsi" w:eastAsiaTheme="minorEastAsia" w:hAnsiTheme="minorHAnsi" w:cstheme="minorBidi"/>
            <w:noProof/>
            <w:sz w:val="22"/>
            <w:szCs w:val="22"/>
            <w:lang w:val="en-US"/>
          </w:rPr>
          <w:tab/>
        </w:r>
        <w:r>
          <w:rPr>
            <w:noProof/>
          </w:rPr>
          <w:t>Potential Architecture and Signalling Procedures for Sidelink Positioning</w:t>
        </w:r>
        <w:r>
          <w:rPr>
            <w:noProof/>
          </w:rPr>
          <w:tab/>
        </w:r>
        <w:r>
          <w:rPr>
            <w:noProof/>
          </w:rPr>
          <w:fldChar w:fldCharType="begin"/>
        </w:r>
        <w:r>
          <w:rPr>
            <w:noProof/>
          </w:rPr>
          <w:instrText xml:space="preserve"> PAGEREF _Toc116937774 \h </w:instrText>
        </w:r>
        <w:r>
          <w:rPr>
            <w:noProof/>
          </w:rPr>
        </w:r>
      </w:ins>
      <w:r>
        <w:rPr>
          <w:noProof/>
        </w:rPr>
        <w:fldChar w:fldCharType="separate"/>
      </w:r>
      <w:ins w:id="63" w:author="Chatterjee, Debdeep" w:date="2022-10-17T22:22:00Z">
        <w:r>
          <w:rPr>
            <w:noProof/>
          </w:rPr>
          <w:t>16</w:t>
        </w:r>
        <w:r>
          <w:rPr>
            <w:noProof/>
          </w:rPr>
          <w:fldChar w:fldCharType="end"/>
        </w:r>
      </w:ins>
    </w:p>
    <w:p w14:paraId="04DA98A0" w14:textId="796D2E54" w:rsidR="00832326" w:rsidRDefault="00832326">
      <w:pPr>
        <w:pStyle w:val="TOC2"/>
        <w:rPr>
          <w:ins w:id="64" w:author="Chatterjee, Debdeep" w:date="2022-10-17T22:22:00Z"/>
          <w:rFonts w:asciiTheme="minorHAnsi" w:eastAsiaTheme="minorEastAsia" w:hAnsiTheme="minorHAnsi" w:cstheme="minorBidi"/>
          <w:noProof/>
          <w:sz w:val="22"/>
          <w:szCs w:val="22"/>
          <w:lang w:val="en-US"/>
        </w:rPr>
      </w:pPr>
      <w:ins w:id="65" w:author="Chatterjee, Debdeep" w:date="2022-10-17T22:22:00Z">
        <w:r>
          <w:rPr>
            <w:noProof/>
          </w:rPr>
          <w:t>5.3</w:t>
        </w:r>
        <w:r>
          <w:rPr>
            <w:rFonts w:asciiTheme="minorHAnsi" w:eastAsiaTheme="minorEastAsia" w:hAnsiTheme="minorHAnsi" w:cstheme="minorBidi"/>
            <w:noProof/>
            <w:sz w:val="22"/>
            <w:szCs w:val="22"/>
            <w:lang w:val="en-US"/>
          </w:rPr>
          <w:tab/>
        </w:r>
        <w:r>
          <w:rPr>
            <w:noProof/>
          </w:rPr>
          <w:t>Summary of Sidelink Positioning Evaluations</w:t>
        </w:r>
        <w:r>
          <w:rPr>
            <w:noProof/>
          </w:rPr>
          <w:tab/>
        </w:r>
        <w:r>
          <w:rPr>
            <w:noProof/>
          </w:rPr>
          <w:fldChar w:fldCharType="begin"/>
        </w:r>
        <w:r>
          <w:rPr>
            <w:noProof/>
          </w:rPr>
          <w:instrText xml:space="preserve"> PAGEREF _Toc116937775 \h </w:instrText>
        </w:r>
        <w:r>
          <w:rPr>
            <w:noProof/>
          </w:rPr>
        </w:r>
      </w:ins>
      <w:r>
        <w:rPr>
          <w:noProof/>
        </w:rPr>
        <w:fldChar w:fldCharType="separate"/>
      </w:r>
      <w:ins w:id="66" w:author="Chatterjee, Debdeep" w:date="2022-10-17T22:22:00Z">
        <w:r>
          <w:rPr>
            <w:noProof/>
          </w:rPr>
          <w:t>16</w:t>
        </w:r>
        <w:r>
          <w:rPr>
            <w:noProof/>
          </w:rPr>
          <w:fldChar w:fldCharType="end"/>
        </w:r>
      </w:ins>
    </w:p>
    <w:p w14:paraId="511DF675" w14:textId="7C94A832" w:rsidR="00832326" w:rsidRDefault="00832326">
      <w:pPr>
        <w:pStyle w:val="TOC3"/>
        <w:rPr>
          <w:ins w:id="67" w:author="Chatterjee, Debdeep" w:date="2022-10-17T22:22:00Z"/>
          <w:rFonts w:asciiTheme="minorHAnsi" w:eastAsiaTheme="minorEastAsia" w:hAnsiTheme="minorHAnsi" w:cstheme="minorBidi"/>
          <w:noProof/>
          <w:sz w:val="22"/>
          <w:szCs w:val="22"/>
          <w:lang w:val="en-US"/>
        </w:rPr>
      </w:pPr>
      <w:ins w:id="68" w:author="Chatterjee, Debdeep" w:date="2022-10-17T22:22:00Z">
        <w:r>
          <w:rPr>
            <w:noProof/>
          </w:rPr>
          <w:t>5.3.1</w:t>
        </w:r>
        <w:r>
          <w:rPr>
            <w:rFonts w:asciiTheme="minorHAnsi" w:eastAsiaTheme="minorEastAsia" w:hAnsiTheme="minorHAnsi" w:cstheme="minorBidi"/>
            <w:noProof/>
            <w:sz w:val="22"/>
            <w:szCs w:val="22"/>
            <w:lang w:val="en-US"/>
          </w:rPr>
          <w:tab/>
        </w:r>
        <w:r>
          <w:rPr>
            <w:noProof/>
          </w:rPr>
          <w:t>Evaluation of Bandwidth Requirements to meet Identified Accuracy Requirements</w:t>
        </w:r>
        <w:r>
          <w:rPr>
            <w:noProof/>
          </w:rPr>
          <w:tab/>
        </w:r>
        <w:r>
          <w:rPr>
            <w:noProof/>
          </w:rPr>
          <w:fldChar w:fldCharType="begin"/>
        </w:r>
        <w:r>
          <w:rPr>
            <w:noProof/>
          </w:rPr>
          <w:instrText xml:space="preserve"> PAGEREF _Toc116937776 \h </w:instrText>
        </w:r>
        <w:r>
          <w:rPr>
            <w:noProof/>
          </w:rPr>
        </w:r>
      </w:ins>
      <w:r>
        <w:rPr>
          <w:noProof/>
        </w:rPr>
        <w:fldChar w:fldCharType="separate"/>
      </w:r>
      <w:ins w:id="69" w:author="Chatterjee, Debdeep" w:date="2022-10-17T22:22:00Z">
        <w:r>
          <w:rPr>
            <w:noProof/>
          </w:rPr>
          <w:t>16</w:t>
        </w:r>
        <w:r>
          <w:rPr>
            <w:noProof/>
          </w:rPr>
          <w:fldChar w:fldCharType="end"/>
        </w:r>
      </w:ins>
    </w:p>
    <w:p w14:paraId="0584D986" w14:textId="2DA3ECE0" w:rsidR="00832326" w:rsidRDefault="00832326">
      <w:pPr>
        <w:pStyle w:val="TOC3"/>
        <w:rPr>
          <w:ins w:id="70" w:author="Chatterjee, Debdeep" w:date="2022-10-17T22:22:00Z"/>
          <w:rFonts w:asciiTheme="minorHAnsi" w:eastAsiaTheme="minorEastAsia" w:hAnsiTheme="minorHAnsi" w:cstheme="minorBidi"/>
          <w:noProof/>
          <w:sz w:val="22"/>
          <w:szCs w:val="22"/>
          <w:lang w:val="en-US"/>
        </w:rPr>
      </w:pPr>
      <w:ins w:id="71" w:author="Chatterjee, Debdeep" w:date="2022-10-17T22:22:00Z">
        <w:r>
          <w:rPr>
            <w:noProof/>
          </w:rPr>
          <w:t>5.3.2</w:t>
        </w:r>
        <w:r>
          <w:rPr>
            <w:rFonts w:asciiTheme="minorHAnsi" w:eastAsiaTheme="minorEastAsia" w:hAnsiTheme="minorHAnsi" w:cstheme="minorBidi"/>
            <w:noProof/>
            <w:sz w:val="22"/>
            <w:szCs w:val="22"/>
            <w:lang w:val="en-US"/>
          </w:rPr>
          <w:tab/>
        </w:r>
        <w:r>
          <w:rPr>
            <w:noProof/>
          </w:rPr>
          <w:t>Evaluation of Absolute Positioning, Relative Positioning, and Ranging Methods</w:t>
        </w:r>
        <w:r>
          <w:rPr>
            <w:noProof/>
          </w:rPr>
          <w:tab/>
        </w:r>
        <w:r>
          <w:rPr>
            <w:noProof/>
          </w:rPr>
          <w:fldChar w:fldCharType="begin"/>
        </w:r>
        <w:r>
          <w:rPr>
            <w:noProof/>
          </w:rPr>
          <w:instrText xml:space="preserve"> PAGEREF _Toc116937777 \h </w:instrText>
        </w:r>
        <w:r>
          <w:rPr>
            <w:noProof/>
          </w:rPr>
        </w:r>
      </w:ins>
      <w:r>
        <w:rPr>
          <w:noProof/>
        </w:rPr>
        <w:fldChar w:fldCharType="separate"/>
      </w:r>
      <w:ins w:id="72" w:author="Chatterjee, Debdeep" w:date="2022-10-17T22:22:00Z">
        <w:r>
          <w:rPr>
            <w:noProof/>
          </w:rPr>
          <w:t>16</w:t>
        </w:r>
        <w:r>
          <w:rPr>
            <w:noProof/>
          </w:rPr>
          <w:fldChar w:fldCharType="end"/>
        </w:r>
      </w:ins>
    </w:p>
    <w:p w14:paraId="54999630" w14:textId="1C0DAD79" w:rsidR="00832326" w:rsidRDefault="00832326">
      <w:pPr>
        <w:pStyle w:val="TOC2"/>
        <w:rPr>
          <w:ins w:id="73" w:author="Chatterjee, Debdeep" w:date="2022-10-17T22:22:00Z"/>
          <w:rFonts w:asciiTheme="minorHAnsi" w:eastAsiaTheme="minorEastAsia" w:hAnsiTheme="minorHAnsi" w:cstheme="minorBidi"/>
          <w:noProof/>
          <w:sz w:val="22"/>
          <w:szCs w:val="22"/>
          <w:lang w:val="en-US"/>
        </w:rPr>
      </w:pPr>
      <w:ins w:id="74" w:author="Chatterjee, Debdeep" w:date="2022-10-17T22:22:00Z">
        <w:r>
          <w:rPr>
            <w:noProof/>
          </w:rPr>
          <w:t>5.4</w:t>
        </w:r>
        <w:r>
          <w:rPr>
            <w:rFonts w:asciiTheme="minorHAnsi" w:eastAsiaTheme="minorEastAsia" w:hAnsiTheme="minorHAnsi" w:cstheme="minorBidi"/>
            <w:noProof/>
            <w:sz w:val="22"/>
            <w:szCs w:val="22"/>
            <w:lang w:val="en-US"/>
          </w:rPr>
          <w:tab/>
        </w:r>
        <w:r>
          <w:rPr>
            <w:noProof/>
          </w:rPr>
          <w:t>Potential specification impact for Sidelink Positioning</w:t>
        </w:r>
        <w:r>
          <w:rPr>
            <w:noProof/>
          </w:rPr>
          <w:tab/>
        </w:r>
        <w:r>
          <w:rPr>
            <w:noProof/>
          </w:rPr>
          <w:fldChar w:fldCharType="begin"/>
        </w:r>
        <w:r>
          <w:rPr>
            <w:noProof/>
          </w:rPr>
          <w:instrText xml:space="preserve"> PAGEREF _Toc116937778 \h </w:instrText>
        </w:r>
        <w:r>
          <w:rPr>
            <w:noProof/>
          </w:rPr>
        </w:r>
      </w:ins>
      <w:r>
        <w:rPr>
          <w:noProof/>
        </w:rPr>
        <w:fldChar w:fldCharType="separate"/>
      </w:r>
      <w:ins w:id="75" w:author="Chatterjee, Debdeep" w:date="2022-10-17T22:22:00Z">
        <w:r>
          <w:rPr>
            <w:noProof/>
          </w:rPr>
          <w:t>16</w:t>
        </w:r>
        <w:r>
          <w:rPr>
            <w:noProof/>
          </w:rPr>
          <w:fldChar w:fldCharType="end"/>
        </w:r>
      </w:ins>
    </w:p>
    <w:p w14:paraId="2323853C" w14:textId="21C15918" w:rsidR="00832326" w:rsidRDefault="00832326">
      <w:pPr>
        <w:pStyle w:val="TOC1"/>
        <w:rPr>
          <w:ins w:id="76" w:author="Chatterjee, Debdeep" w:date="2022-10-17T22:22:00Z"/>
          <w:rFonts w:asciiTheme="minorHAnsi" w:eastAsiaTheme="minorEastAsia" w:hAnsiTheme="minorHAnsi" w:cstheme="minorBidi"/>
          <w:noProof/>
          <w:szCs w:val="22"/>
          <w:lang w:val="en-US"/>
        </w:rPr>
      </w:pPr>
      <w:ins w:id="77" w:author="Chatterjee, Debdeep" w:date="2022-10-17T22:22:00Z">
        <w:r>
          <w:rPr>
            <w:noProof/>
          </w:rPr>
          <w:t>6</w:t>
        </w:r>
        <w:r>
          <w:rPr>
            <w:rFonts w:asciiTheme="minorHAnsi" w:eastAsiaTheme="minorEastAsia" w:hAnsiTheme="minorHAnsi" w:cstheme="minorBidi"/>
            <w:noProof/>
            <w:szCs w:val="22"/>
            <w:lang w:val="en-US"/>
          </w:rPr>
          <w:tab/>
        </w:r>
        <w:r>
          <w:rPr>
            <w:noProof/>
          </w:rPr>
          <w:t>Positioning Enhancements for Improved Integrity, accuracy, and power efficiency</w:t>
        </w:r>
        <w:r>
          <w:rPr>
            <w:noProof/>
          </w:rPr>
          <w:tab/>
        </w:r>
        <w:r>
          <w:rPr>
            <w:noProof/>
          </w:rPr>
          <w:fldChar w:fldCharType="begin"/>
        </w:r>
        <w:r>
          <w:rPr>
            <w:noProof/>
          </w:rPr>
          <w:instrText xml:space="preserve"> PAGEREF _Toc116937779 \h </w:instrText>
        </w:r>
        <w:r>
          <w:rPr>
            <w:noProof/>
          </w:rPr>
        </w:r>
      </w:ins>
      <w:r>
        <w:rPr>
          <w:noProof/>
        </w:rPr>
        <w:fldChar w:fldCharType="separate"/>
      </w:r>
      <w:ins w:id="78" w:author="Chatterjee, Debdeep" w:date="2022-10-17T22:22:00Z">
        <w:r>
          <w:rPr>
            <w:noProof/>
          </w:rPr>
          <w:t>17</w:t>
        </w:r>
        <w:r>
          <w:rPr>
            <w:noProof/>
          </w:rPr>
          <w:fldChar w:fldCharType="end"/>
        </w:r>
      </w:ins>
    </w:p>
    <w:p w14:paraId="24BB0173" w14:textId="475E5E66" w:rsidR="00832326" w:rsidRDefault="00832326">
      <w:pPr>
        <w:pStyle w:val="TOC2"/>
        <w:rPr>
          <w:ins w:id="79" w:author="Chatterjee, Debdeep" w:date="2022-10-17T22:22:00Z"/>
          <w:rFonts w:asciiTheme="minorHAnsi" w:eastAsiaTheme="minorEastAsia" w:hAnsiTheme="minorHAnsi" w:cstheme="minorBidi"/>
          <w:noProof/>
          <w:sz w:val="22"/>
          <w:szCs w:val="22"/>
          <w:lang w:val="en-US"/>
        </w:rPr>
      </w:pPr>
      <w:ins w:id="80" w:author="Chatterjee, Debdeep" w:date="2022-10-17T22:22:00Z">
        <w:r>
          <w:rPr>
            <w:noProof/>
          </w:rPr>
          <w:t>6.1</w:t>
        </w:r>
        <w:r>
          <w:rPr>
            <w:rFonts w:asciiTheme="minorHAnsi" w:eastAsiaTheme="minorEastAsia" w:hAnsiTheme="minorHAnsi" w:cstheme="minorBidi"/>
            <w:noProof/>
            <w:sz w:val="22"/>
            <w:szCs w:val="22"/>
            <w:lang w:val="en-US"/>
          </w:rPr>
          <w:tab/>
        </w:r>
        <w:r>
          <w:rPr>
            <w:noProof/>
          </w:rPr>
          <w:t>Integrity</w:t>
        </w:r>
        <w:r w:rsidRPr="00A372C0">
          <w:rPr>
            <w:bCs/>
            <w:noProof/>
          </w:rPr>
          <w:t xml:space="preserve"> for </w:t>
        </w:r>
        <w:r>
          <w:rPr>
            <w:noProof/>
          </w:rPr>
          <w:t>RAT</w:t>
        </w:r>
        <w:r w:rsidRPr="00A372C0">
          <w:rPr>
            <w:bCs/>
            <w:noProof/>
          </w:rPr>
          <w:t>-Dependent Positioning Techniques</w:t>
        </w:r>
        <w:r>
          <w:rPr>
            <w:noProof/>
          </w:rPr>
          <w:tab/>
        </w:r>
        <w:r>
          <w:rPr>
            <w:noProof/>
          </w:rPr>
          <w:fldChar w:fldCharType="begin"/>
        </w:r>
        <w:r>
          <w:rPr>
            <w:noProof/>
          </w:rPr>
          <w:instrText xml:space="preserve"> PAGEREF _Toc116937780 \h </w:instrText>
        </w:r>
        <w:r>
          <w:rPr>
            <w:noProof/>
          </w:rPr>
        </w:r>
      </w:ins>
      <w:r>
        <w:rPr>
          <w:noProof/>
        </w:rPr>
        <w:fldChar w:fldCharType="separate"/>
      </w:r>
      <w:ins w:id="81" w:author="Chatterjee, Debdeep" w:date="2022-10-17T22:22:00Z">
        <w:r>
          <w:rPr>
            <w:noProof/>
          </w:rPr>
          <w:t>17</w:t>
        </w:r>
        <w:r>
          <w:rPr>
            <w:noProof/>
          </w:rPr>
          <w:fldChar w:fldCharType="end"/>
        </w:r>
      </w:ins>
    </w:p>
    <w:p w14:paraId="35336A86" w14:textId="1603E941" w:rsidR="00832326" w:rsidRDefault="00832326">
      <w:pPr>
        <w:pStyle w:val="TOC3"/>
        <w:rPr>
          <w:ins w:id="82" w:author="Chatterjee, Debdeep" w:date="2022-10-17T22:22:00Z"/>
          <w:rFonts w:asciiTheme="minorHAnsi" w:eastAsiaTheme="minorEastAsia" w:hAnsiTheme="minorHAnsi" w:cstheme="minorBidi"/>
          <w:noProof/>
          <w:sz w:val="22"/>
          <w:szCs w:val="22"/>
          <w:lang w:val="en-US"/>
        </w:rPr>
      </w:pPr>
      <w:ins w:id="83" w:author="Chatterjee, Debdeep" w:date="2022-10-17T22:22:00Z">
        <w:r>
          <w:rPr>
            <w:noProof/>
          </w:rPr>
          <w:t>6.1.1</w:t>
        </w:r>
        <w:r>
          <w:rPr>
            <w:rFonts w:asciiTheme="minorHAnsi" w:eastAsiaTheme="minorEastAsia" w:hAnsiTheme="minorHAnsi" w:cstheme="minorBidi"/>
            <w:noProof/>
            <w:sz w:val="22"/>
            <w:szCs w:val="22"/>
            <w:lang w:val="en-US"/>
          </w:rPr>
          <w:tab/>
        </w:r>
        <w:r>
          <w:rPr>
            <w:noProof/>
          </w:rPr>
          <w:t>Identification of error sources</w:t>
        </w:r>
        <w:r>
          <w:rPr>
            <w:noProof/>
          </w:rPr>
          <w:tab/>
        </w:r>
        <w:r>
          <w:rPr>
            <w:noProof/>
          </w:rPr>
          <w:fldChar w:fldCharType="begin"/>
        </w:r>
        <w:r>
          <w:rPr>
            <w:noProof/>
          </w:rPr>
          <w:instrText xml:space="preserve"> PAGEREF _Toc116937781 \h </w:instrText>
        </w:r>
        <w:r>
          <w:rPr>
            <w:noProof/>
          </w:rPr>
        </w:r>
      </w:ins>
      <w:r>
        <w:rPr>
          <w:noProof/>
        </w:rPr>
        <w:fldChar w:fldCharType="separate"/>
      </w:r>
      <w:ins w:id="84" w:author="Chatterjee, Debdeep" w:date="2022-10-17T22:22:00Z">
        <w:r>
          <w:rPr>
            <w:noProof/>
          </w:rPr>
          <w:t>17</w:t>
        </w:r>
        <w:r>
          <w:rPr>
            <w:noProof/>
          </w:rPr>
          <w:fldChar w:fldCharType="end"/>
        </w:r>
      </w:ins>
    </w:p>
    <w:p w14:paraId="108A770A" w14:textId="4AB8DFE1" w:rsidR="00832326" w:rsidRDefault="00832326">
      <w:pPr>
        <w:pStyle w:val="TOC3"/>
        <w:rPr>
          <w:ins w:id="85" w:author="Chatterjee, Debdeep" w:date="2022-10-17T22:22:00Z"/>
          <w:rFonts w:asciiTheme="minorHAnsi" w:eastAsiaTheme="minorEastAsia" w:hAnsiTheme="minorHAnsi" w:cstheme="minorBidi"/>
          <w:noProof/>
          <w:sz w:val="22"/>
          <w:szCs w:val="22"/>
          <w:lang w:val="en-US"/>
        </w:rPr>
      </w:pPr>
      <w:ins w:id="86" w:author="Chatterjee, Debdeep" w:date="2022-10-17T22:22:00Z">
        <w:r>
          <w:rPr>
            <w:noProof/>
          </w:rPr>
          <w:t>6.1.2</w:t>
        </w:r>
        <w:r>
          <w:rPr>
            <w:rFonts w:asciiTheme="minorHAnsi" w:eastAsiaTheme="minorEastAsia" w:hAnsiTheme="minorHAnsi" w:cstheme="minorBidi"/>
            <w:noProof/>
            <w:sz w:val="22"/>
            <w:szCs w:val="22"/>
            <w:lang w:val="en-US"/>
          </w:rPr>
          <w:tab/>
        </w:r>
        <w:r>
          <w:rPr>
            <w:noProof/>
          </w:rPr>
          <w:t>Methodologies, procedures and signalling for determination of positioning integrity</w:t>
        </w:r>
        <w:r>
          <w:rPr>
            <w:noProof/>
          </w:rPr>
          <w:tab/>
        </w:r>
        <w:r>
          <w:rPr>
            <w:noProof/>
          </w:rPr>
          <w:fldChar w:fldCharType="begin"/>
        </w:r>
        <w:r>
          <w:rPr>
            <w:noProof/>
          </w:rPr>
          <w:instrText xml:space="preserve"> PAGEREF _Toc116937782 \h </w:instrText>
        </w:r>
        <w:r>
          <w:rPr>
            <w:noProof/>
          </w:rPr>
        </w:r>
      </w:ins>
      <w:r>
        <w:rPr>
          <w:noProof/>
        </w:rPr>
        <w:fldChar w:fldCharType="separate"/>
      </w:r>
      <w:ins w:id="87" w:author="Chatterjee, Debdeep" w:date="2022-10-17T22:22:00Z">
        <w:r>
          <w:rPr>
            <w:noProof/>
          </w:rPr>
          <w:t>19</w:t>
        </w:r>
        <w:r>
          <w:rPr>
            <w:noProof/>
          </w:rPr>
          <w:fldChar w:fldCharType="end"/>
        </w:r>
      </w:ins>
    </w:p>
    <w:p w14:paraId="2B0584BD" w14:textId="3964CBB7" w:rsidR="00832326" w:rsidRDefault="00832326">
      <w:pPr>
        <w:pStyle w:val="TOC3"/>
        <w:rPr>
          <w:ins w:id="88" w:author="Chatterjee, Debdeep" w:date="2022-10-17T22:22:00Z"/>
          <w:rFonts w:asciiTheme="minorHAnsi" w:eastAsiaTheme="minorEastAsia" w:hAnsiTheme="minorHAnsi" w:cstheme="minorBidi"/>
          <w:noProof/>
          <w:sz w:val="22"/>
          <w:szCs w:val="22"/>
          <w:lang w:val="en-US"/>
        </w:rPr>
      </w:pPr>
      <w:ins w:id="89" w:author="Chatterjee, Debdeep" w:date="2022-10-17T22:22:00Z">
        <w:r>
          <w:rPr>
            <w:noProof/>
          </w:rPr>
          <w:t>6.1.3</w:t>
        </w:r>
        <w:r>
          <w:rPr>
            <w:rFonts w:asciiTheme="minorHAnsi" w:eastAsiaTheme="minorEastAsia" w:hAnsiTheme="minorHAnsi" w:cstheme="minorBidi"/>
            <w:noProof/>
            <w:sz w:val="22"/>
            <w:szCs w:val="22"/>
            <w:lang w:val="en-US"/>
          </w:rPr>
          <w:tab/>
        </w:r>
        <w:r>
          <w:rPr>
            <w:noProof/>
          </w:rPr>
          <w:t>Summary of Evaluation Results for Integrity for RAT-Dependent Positioning Techniques</w:t>
        </w:r>
        <w:r>
          <w:rPr>
            <w:noProof/>
          </w:rPr>
          <w:tab/>
        </w:r>
        <w:r>
          <w:rPr>
            <w:noProof/>
          </w:rPr>
          <w:fldChar w:fldCharType="begin"/>
        </w:r>
        <w:r>
          <w:rPr>
            <w:noProof/>
          </w:rPr>
          <w:instrText xml:space="preserve"> PAGEREF _Toc116937783 \h </w:instrText>
        </w:r>
        <w:r>
          <w:rPr>
            <w:noProof/>
          </w:rPr>
        </w:r>
      </w:ins>
      <w:r>
        <w:rPr>
          <w:noProof/>
        </w:rPr>
        <w:fldChar w:fldCharType="separate"/>
      </w:r>
      <w:ins w:id="90" w:author="Chatterjee, Debdeep" w:date="2022-10-17T22:22:00Z">
        <w:r>
          <w:rPr>
            <w:noProof/>
          </w:rPr>
          <w:t>19</w:t>
        </w:r>
        <w:r>
          <w:rPr>
            <w:noProof/>
          </w:rPr>
          <w:fldChar w:fldCharType="end"/>
        </w:r>
      </w:ins>
    </w:p>
    <w:p w14:paraId="0DC212CA" w14:textId="22356058" w:rsidR="00832326" w:rsidRDefault="00832326">
      <w:pPr>
        <w:pStyle w:val="TOC3"/>
        <w:rPr>
          <w:ins w:id="91" w:author="Chatterjee, Debdeep" w:date="2022-10-17T22:22:00Z"/>
          <w:rFonts w:asciiTheme="minorHAnsi" w:eastAsiaTheme="minorEastAsia" w:hAnsiTheme="minorHAnsi" w:cstheme="minorBidi"/>
          <w:noProof/>
          <w:sz w:val="22"/>
          <w:szCs w:val="22"/>
          <w:lang w:val="en-US"/>
        </w:rPr>
      </w:pPr>
      <w:ins w:id="92" w:author="Chatterjee, Debdeep" w:date="2022-10-17T22:22:00Z">
        <w:r>
          <w:rPr>
            <w:noProof/>
          </w:rPr>
          <w:t>6.1.4</w:t>
        </w:r>
        <w:r>
          <w:rPr>
            <w:rFonts w:asciiTheme="minorHAnsi" w:eastAsiaTheme="minorEastAsia" w:hAnsiTheme="minorHAnsi" w:cstheme="minorBidi"/>
            <w:noProof/>
            <w:sz w:val="22"/>
            <w:szCs w:val="22"/>
            <w:lang w:val="en-US"/>
          </w:rPr>
          <w:tab/>
        </w:r>
        <w:r>
          <w:rPr>
            <w:noProof/>
          </w:rPr>
          <w:t>Potential Specification Impact for Integrity for RAT-Dependent Positioning Techniques</w:t>
        </w:r>
        <w:r>
          <w:rPr>
            <w:noProof/>
          </w:rPr>
          <w:tab/>
        </w:r>
        <w:r>
          <w:rPr>
            <w:noProof/>
          </w:rPr>
          <w:fldChar w:fldCharType="begin"/>
        </w:r>
        <w:r>
          <w:rPr>
            <w:noProof/>
          </w:rPr>
          <w:instrText xml:space="preserve"> PAGEREF _Toc116937784 \h </w:instrText>
        </w:r>
        <w:r>
          <w:rPr>
            <w:noProof/>
          </w:rPr>
        </w:r>
      </w:ins>
      <w:r>
        <w:rPr>
          <w:noProof/>
        </w:rPr>
        <w:fldChar w:fldCharType="separate"/>
      </w:r>
      <w:ins w:id="93" w:author="Chatterjee, Debdeep" w:date="2022-10-17T22:22:00Z">
        <w:r>
          <w:rPr>
            <w:noProof/>
          </w:rPr>
          <w:t>19</w:t>
        </w:r>
        <w:r>
          <w:rPr>
            <w:noProof/>
          </w:rPr>
          <w:fldChar w:fldCharType="end"/>
        </w:r>
      </w:ins>
    </w:p>
    <w:p w14:paraId="695797D6" w14:textId="020451C5" w:rsidR="00832326" w:rsidRDefault="00832326">
      <w:pPr>
        <w:pStyle w:val="TOC2"/>
        <w:rPr>
          <w:ins w:id="94" w:author="Chatterjee, Debdeep" w:date="2022-10-17T22:22:00Z"/>
          <w:rFonts w:asciiTheme="minorHAnsi" w:eastAsiaTheme="minorEastAsia" w:hAnsiTheme="minorHAnsi" w:cstheme="minorBidi"/>
          <w:noProof/>
          <w:sz w:val="22"/>
          <w:szCs w:val="22"/>
          <w:lang w:val="en-US"/>
        </w:rPr>
      </w:pPr>
      <w:ins w:id="95" w:author="Chatterjee, Debdeep" w:date="2022-10-17T22:22:00Z">
        <w:r>
          <w:rPr>
            <w:noProof/>
          </w:rPr>
          <w:t>6.2</w:t>
        </w:r>
        <w:r>
          <w:rPr>
            <w:rFonts w:asciiTheme="minorHAnsi" w:eastAsiaTheme="minorEastAsia" w:hAnsiTheme="minorHAnsi" w:cstheme="minorBidi"/>
            <w:noProof/>
            <w:sz w:val="22"/>
            <w:szCs w:val="22"/>
            <w:lang w:val="en-US"/>
          </w:rPr>
          <w:tab/>
        </w:r>
        <w:r>
          <w:rPr>
            <w:noProof/>
          </w:rPr>
          <w:t xml:space="preserve">PRS / SRS </w:t>
        </w:r>
        <w:r w:rsidRPr="00A372C0">
          <w:rPr>
            <w:bCs/>
            <w:noProof/>
          </w:rPr>
          <w:t>Bandwidth Aggregation</w:t>
        </w:r>
        <w:r>
          <w:rPr>
            <w:noProof/>
          </w:rPr>
          <w:tab/>
        </w:r>
        <w:r>
          <w:rPr>
            <w:noProof/>
          </w:rPr>
          <w:fldChar w:fldCharType="begin"/>
        </w:r>
        <w:r>
          <w:rPr>
            <w:noProof/>
          </w:rPr>
          <w:instrText xml:space="preserve"> PAGEREF _Toc116937785 \h </w:instrText>
        </w:r>
        <w:r>
          <w:rPr>
            <w:noProof/>
          </w:rPr>
        </w:r>
      </w:ins>
      <w:r>
        <w:rPr>
          <w:noProof/>
        </w:rPr>
        <w:fldChar w:fldCharType="separate"/>
      </w:r>
      <w:ins w:id="96" w:author="Chatterjee, Debdeep" w:date="2022-10-17T22:22:00Z">
        <w:r>
          <w:rPr>
            <w:noProof/>
          </w:rPr>
          <w:t>19</w:t>
        </w:r>
        <w:r>
          <w:rPr>
            <w:noProof/>
          </w:rPr>
          <w:fldChar w:fldCharType="end"/>
        </w:r>
      </w:ins>
    </w:p>
    <w:p w14:paraId="6068DF61" w14:textId="425AE3CA" w:rsidR="00832326" w:rsidRDefault="00832326">
      <w:pPr>
        <w:pStyle w:val="TOC3"/>
        <w:rPr>
          <w:ins w:id="97" w:author="Chatterjee, Debdeep" w:date="2022-10-17T22:22:00Z"/>
          <w:rFonts w:asciiTheme="minorHAnsi" w:eastAsiaTheme="minorEastAsia" w:hAnsiTheme="minorHAnsi" w:cstheme="minorBidi"/>
          <w:noProof/>
          <w:sz w:val="22"/>
          <w:szCs w:val="22"/>
          <w:lang w:val="en-US"/>
        </w:rPr>
      </w:pPr>
      <w:ins w:id="98" w:author="Chatterjee, Debdeep" w:date="2022-10-17T22:22:00Z">
        <w:r>
          <w:rPr>
            <w:noProof/>
          </w:rPr>
          <w:t>6.2.1</w:t>
        </w:r>
        <w:r>
          <w:rPr>
            <w:rFonts w:asciiTheme="minorHAnsi" w:eastAsiaTheme="minorEastAsia" w:hAnsiTheme="minorHAnsi" w:cstheme="minorBidi"/>
            <w:noProof/>
            <w:sz w:val="22"/>
            <w:szCs w:val="22"/>
            <w:lang w:val="en-US"/>
          </w:rPr>
          <w:tab/>
        </w:r>
        <w:r>
          <w:rPr>
            <w:noProof/>
          </w:rPr>
          <w:t>Potential Solutions Based on PRS / SRS Bandwidth Aggregation</w:t>
        </w:r>
        <w:r>
          <w:rPr>
            <w:noProof/>
          </w:rPr>
          <w:tab/>
        </w:r>
        <w:r>
          <w:rPr>
            <w:noProof/>
          </w:rPr>
          <w:fldChar w:fldCharType="begin"/>
        </w:r>
        <w:r>
          <w:rPr>
            <w:noProof/>
          </w:rPr>
          <w:instrText xml:space="preserve"> PAGEREF _Toc116937786 \h </w:instrText>
        </w:r>
        <w:r>
          <w:rPr>
            <w:noProof/>
          </w:rPr>
        </w:r>
      </w:ins>
      <w:r>
        <w:rPr>
          <w:noProof/>
        </w:rPr>
        <w:fldChar w:fldCharType="separate"/>
      </w:r>
      <w:ins w:id="99" w:author="Chatterjee, Debdeep" w:date="2022-10-17T22:22:00Z">
        <w:r>
          <w:rPr>
            <w:noProof/>
          </w:rPr>
          <w:t>19</w:t>
        </w:r>
        <w:r>
          <w:rPr>
            <w:noProof/>
          </w:rPr>
          <w:fldChar w:fldCharType="end"/>
        </w:r>
      </w:ins>
    </w:p>
    <w:p w14:paraId="324E88FF" w14:textId="20861007" w:rsidR="00832326" w:rsidRDefault="00832326">
      <w:pPr>
        <w:pStyle w:val="TOC3"/>
        <w:rPr>
          <w:ins w:id="100" w:author="Chatterjee, Debdeep" w:date="2022-10-17T22:22:00Z"/>
          <w:rFonts w:asciiTheme="minorHAnsi" w:eastAsiaTheme="minorEastAsia" w:hAnsiTheme="minorHAnsi" w:cstheme="minorBidi"/>
          <w:noProof/>
          <w:sz w:val="22"/>
          <w:szCs w:val="22"/>
          <w:lang w:val="en-US"/>
        </w:rPr>
      </w:pPr>
      <w:ins w:id="101" w:author="Chatterjee, Debdeep" w:date="2022-10-17T22:22:00Z">
        <w:r>
          <w:rPr>
            <w:noProof/>
          </w:rPr>
          <w:t>6.2.2</w:t>
        </w:r>
        <w:r>
          <w:rPr>
            <w:rFonts w:asciiTheme="minorHAnsi" w:eastAsiaTheme="minorEastAsia" w:hAnsiTheme="minorHAnsi" w:cstheme="minorBidi"/>
            <w:noProof/>
            <w:sz w:val="22"/>
            <w:szCs w:val="22"/>
            <w:lang w:val="en-US"/>
          </w:rPr>
          <w:tab/>
        </w:r>
        <w:r>
          <w:rPr>
            <w:noProof/>
          </w:rPr>
          <w:t>Summary of Evaluations for PRS/SRS Bandwidth Aggregation</w:t>
        </w:r>
        <w:r>
          <w:rPr>
            <w:noProof/>
          </w:rPr>
          <w:tab/>
        </w:r>
        <w:r>
          <w:rPr>
            <w:noProof/>
          </w:rPr>
          <w:fldChar w:fldCharType="begin"/>
        </w:r>
        <w:r>
          <w:rPr>
            <w:noProof/>
          </w:rPr>
          <w:instrText xml:space="preserve"> PAGEREF _Toc116937787 \h </w:instrText>
        </w:r>
        <w:r>
          <w:rPr>
            <w:noProof/>
          </w:rPr>
        </w:r>
      </w:ins>
      <w:r>
        <w:rPr>
          <w:noProof/>
        </w:rPr>
        <w:fldChar w:fldCharType="separate"/>
      </w:r>
      <w:ins w:id="102" w:author="Chatterjee, Debdeep" w:date="2022-10-17T22:22:00Z">
        <w:r>
          <w:rPr>
            <w:noProof/>
          </w:rPr>
          <w:t>19</w:t>
        </w:r>
        <w:r>
          <w:rPr>
            <w:noProof/>
          </w:rPr>
          <w:fldChar w:fldCharType="end"/>
        </w:r>
      </w:ins>
    </w:p>
    <w:p w14:paraId="09EA62AD" w14:textId="0C0E5FB1" w:rsidR="00832326" w:rsidRDefault="00832326">
      <w:pPr>
        <w:pStyle w:val="TOC3"/>
        <w:rPr>
          <w:ins w:id="103" w:author="Chatterjee, Debdeep" w:date="2022-10-17T22:22:00Z"/>
          <w:rFonts w:asciiTheme="minorHAnsi" w:eastAsiaTheme="minorEastAsia" w:hAnsiTheme="minorHAnsi" w:cstheme="minorBidi"/>
          <w:noProof/>
          <w:sz w:val="22"/>
          <w:szCs w:val="22"/>
          <w:lang w:val="en-US"/>
        </w:rPr>
      </w:pPr>
      <w:ins w:id="104" w:author="Chatterjee, Debdeep" w:date="2022-10-17T22:22:00Z">
        <w:r>
          <w:rPr>
            <w:noProof/>
          </w:rPr>
          <w:t>6.2.3</w:t>
        </w:r>
        <w:r>
          <w:rPr>
            <w:rFonts w:asciiTheme="minorHAnsi" w:eastAsiaTheme="minorEastAsia" w:hAnsiTheme="minorHAnsi" w:cstheme="minorBidi"/>
            <w:noProof/>
            <w:sz w:val="22"/>
            <w:szCs w:val="22"/>
            <w:lang w:val="en-US"/>
          </w:rPr>
          <w:tab/>
        </w:r>
        <w:r>
          <w:rPr>
            <w:noProof/>
          </w:rPr>
          <w:t>Potential Specification Impact for PRS/SRS Bandwidth Aggregation</w:t>
        </w:r>
        <w:r>
          <w:rPr>
            <w:noProof/>
          </w:rPr>
          <w:tab/>
        </w:r>
        <w:r>
          <w:rPr>
            <w:noProof/>
          </w:rPr>
          <w:fldChar w:fldCharType="begin"/>
        </w:r>
        <w:r>
          <w:rPr>
            <w:noProof/>
          </w:rPr>
          <w:instrText xml:space="preserve"> PAGEREF _Toc116937788 \h </w:instrText>
        </w:r>
        <w:r>
          <w:rPr>
            <w:noProof/>
          </w:rPr>
        </w:r>
      </w:ins>
      <w:r>
        <w:rPr>
          <w:noProof/>
        </w:rPr>
        <w:fldChar w:fldCharType="separate"/>
      </w:r>
      <w:ins w:id="105" w:author="Chatterjee, Debdeep" w:date="2022-10-17T22:22:00Z">
        <w:r>
          <w:rPr>
            <w:noProof/>
          </w:rPr>
          <w:t>19</w:t>
        </w:r>
        <w:r>
          <w:rPr>
            <w:noProof/>
          </w:rPr>
          <w:fldChar w:fldCharType="end"/>
        </w:r>
      </w:ins>
    </w:p>
    <w:p w14:paraId="7FD8379F" w14:textId="5F7FEA55" w:rsidR="00832326" w:rsidRDefault="00832326">
      <w:pPr>
        <w:pStyle w:val="TOC2"/>
        <w:rPr>
          <w:ins w:id="106" w:author="Chatterjee, Debdeep" w:date="2022-10-17T22:22:00Z"/>
          <w:rFonts w:asciiTheme="minorHAnsi" w:eastAsiaTheme="minorEastAsia" w:hAnsiTheme="minorHAnsi" w:cstheme="minorBidi"/>
          <w:noProof/>
          <w:sz w:val="22"/>
          <w:szCs w:val="22"/>
          <w:lang w:val="en-US"/>
        </w:rPr>
      </w:pPr>
      <w:ins w:id="107" w:author="Chatterjee, Debdeep" w:date="2022-10-17T22:22:00Z">
        <w:r>
          <w:rPr>
            <w:noProof/>
          </w:rPr>
          <w:t>6.3</w:t>
        </w:r>
        <w:r>
          <w:rPr>
            <w:rFonts w:asciiTheme="minorHAnsi" w:eastAsiaTheme="minorEastAsia" w:hAnsiTheme="minorHAnsi" w:cstheme="minorBidi"/>
            <w:noProof/>
            <w:sz w:val="22"/>
            <w:szCs w:val="22"/>
            <w:lang w:val="en-US"/>
          </w:rPr>
          <w:tab/>
        </w:r>
        <w:r>
          <w:rPr>
            <w:noProof/>
          </w:rPr>
          <w:t>NR Carrier Phase Positioning</w:t>
        </w:r>
        <w:r>
          <w:rPr>
            <w:noProof/>
          </w:rPr>
          <w:tab/>
        </w:r>
        <w:r>
          <w:rPr>
            <w:noProof/>
          </w:rPr>
          <w:fldChar w:fldCharType="begin"/>
        </w:r>
        <w:r>
          <w:rPr>
            <w:noProof/>
          </w:rPr>
          <w:instrText xml:space="preserve"> PAGEREF _Toc116937789 \h </w:instrText>
        </w:r>
        <w:r>
          <w:rPr>
            <w:noProof/>
          </w:rPr>
        </w:r>
      </w:ins>
      <w:r>
        <w:rPr>
          <w:noProof/>
        </w:rPr>
        <w:fldChar w:fldCharType="separate"/>
      </w:r>
      <w:ins w:id="108" w:author="Chatterjee, Debdeep" w:date="2022-10-17T22:22:00Z">
        <w:r>
          <w:rPr>
            <w:noProof/>
          </w:rPr>
          <w:t>19</w:t>
        </w:r>
        <w:r>
          <w:rPr>
            <w:noProof/>
          </w:rPr>
          <w:fldChar w:fldCharType="end"/>
        </w:r>
      </w:ins>
    </w:p>
    <w:p w14:paraId="24DAD87B" w14:textId="0D05E367" w:rsidR="00832326" w:rsidRDefault="00832326">
      <w:pPr>
        <w:pStyle w:val="TOC3"/>
        <w:rPr>
          <w:ins w:id="109" w:author="Chatterjee, Debdeep" w:date="2022-10-17T22:22:00Z"/>
          <w:rFonts w:asciiTheme="minorHAnsi" w:eastAsiaTheme="minorEastAsia" w:hAnsiTheme="minorHAnsi" w:cstheme="minorBidi"/>
          <w:noProof/>
          <w:sz w:val="22"/>
          <w:szCs w:val="22"/>
          <w:lang w:val="en-US"/>
        </w:rPr>
      </w:pPr>
      <w:ins w:id="110" w:author="Chatterjee, Debdeep" w:date="2022-10-17T22:22:00Z">
        <w:r>
          <w:rPr>
            <w:noProof/>
          </w:rPr>
          <w:t>6.3.1</w:t>
        </w:r>
        <w:r>
          <w:rPr>
            <w:rFonts w:asciiTheme="minorHAnsi" w:eastAsiaTheme="minorEastAsia" w:hAnsiTheme="minorHAnsi" w:cstheme="minorBidi"/>
            <w:noProof/>
            <w:sz w:val="22"/>
            <w:szCs w:val="22"/>
            <w:lang w:val="en-US"/>
          </w:rPr>
          <w:tab/>
        </w:r>
        <w:r>
          <w:rPr>
            <w:noProof/>
          </w:rPr>
          <w:t>Potential Solutions for NR Carrier Phase Positioning</w:t>
        </w:r>
        <w:r>
          <w:rPr>
            <w:noProof/>
          </w:rPr>
          <w:tab/>
        </w:r>
        <w:r>
          <w:rPr>
            <w:noProof/>
          </w:rPr>
          <w:fldChar w:fldCharType="begin"/>
        </w:r>
        <w:r>
          <w:rPr>
            <w:noProof/>
          </w:rPr>
          <w:instrText xml:space="preserve"> PAGEREF _Toc116937790 \h </w:instrText>
        </w:r>
        <w:r>
          <w:rPr>
            <w:noProof/>
          </w:rPr>
        </w:r>
      </w:ins>
      <w:r>
        <w:rPr>
          <w:noProof/>
        </w:rPr>
        <w:fldChar w:fldCharType="separate"/>
      </w:r>
      <w:ins w:id="111" w:author="Chatterjee, Debdeep" w:date="2022-10-17T22:22:00Z">
        <w:r>
          <w:rPr>
            <w:noProof/>
          </w:rPr>
          <w:t>20</w:t>
        </w:r>
        <w:r>
          <w:rPr>
            <w:noProof/>
          </w:rPr>
          <w:fldChar w:fldCharType="end"/>
        </w:r>
      </w:ins>
    </w:p>
    <w:p w14:paraId="7AAFBB20" w14:textId="2AE4B3DC" w:rsidR="00832326" w:rsidRDefault="00832326">
      <w:pPr>
        <w:pStyle w:val="TOC3"/>
        <w:rPr>
          <w:ins w:id="112" w:author="Chatterjee, Debdeep" w:date="2022-10-17T22:22:00Z"/>
          <w:rFonts w:asciiTheme="minorHAnsi" w:eastAsiaTheme="minorEastAsia" w:hAnsiTheme="minorHAnsi" w:cstheme="minorBidi"/>
          <w:noProof/>
          <w:sz w:val="22"/>
          <w:szCs w:val="22"/>
          <w:lang w:val="en-US"/>
        </w:rPr>
      </w:pPr>
      <w:ins w:id="113" w:author="Chatterjee, Debdeep" w:date="2022-10-17T22:22:00Z">
        <w:r>
          <w:rPr>
            <w:noProof/>
          </w:rPr>
          <w:t>6.3.2</w:t>
        </w:r>
        <w:r>
          <w:rPr>
            <w:rFonts w:asciiTheme="minorHAnsi" w:eastAsiaTheme="minorEastAsia" w:hAnsiTheme="minorHAnsi" w:cstheme="minorBidi"/>
            <w:noProof/>
            <w:sz w:val="22"/>
            <w:szCs w:val="22"/>
            <w:lang w:val="en-US"/>
          </w:rPr>
          <w:tab/>
        </w:r>
        <w:r>
          <w:rPr>
            <w:noProof/>
          </w:rPr>
          <w:t>Summary of Evaluations for NR Carrier Phase Positioning</w:t>
        </w:r>
        <w:r>
          <w:rPr>
            <w:noProof/>
          </w:rPr>
          <w:tab/>
        </w:r>
        <w:r>
          <w:rPr>
            <w:noProof/>
          </w:rPr>
          <w:fldChar w:fldCharType="begin"/>
        </w:r>
        <w:r>
          <w:rPr>
            <w:noProof/>
          </w:rPr>
          <w:instrText xml:space="preserve"> PAGEREF _Toc116937791 \h </w:instrText>
        </w:r>
        <w:r>
          <w:rPr>
            <w:noProof/>
          </w:rPr>
        </w:r>
      </w:ins>
      <w:r>
        <w:rPr>
          <w:noProof/>
        </w:rPr>
        <w:fldChar w:fldCharType="separate"/>
      </w:r>
      <w:ins w:id="114" w:author="Chatterjee, Debdeep" w:date="2022-10-17T22:22:00Z">
        <w:r>
          <w:rPr>
            <w:noProof/>
          </w:rPr>
          <w:t>20</w:t>
        </w:r>
        <w:r>
          <w:rPr>
            <w:noProof/>
          </w:rPr>
          <w:fldChar w:fldCharType="end"/>
        </w:r>
      </w:ins>
    </w:p>
    <w:p w14:paraId="42AAAFAA" w14:textId="3823A5DE" w:rsidR="00832326" w:rsidRDefault="00832326">
      <w:pPr>
        <w:pStyle w:val="TOC3"/>
        <w:rPr>
          <w:ins w:id="115" w:author="Chatterjee, Debdeep" w:date="2022-10-17T22:22:00Z"/>
          <w:rFonts w:asciiTheme="minorHAnsi" w:eastAsiaTheme="minorEastAsia" w:hAnsiTheme="minorHAnsi" w:cstheme="minorBidi"/>
          <w:noProof/>
          <w:sz w:val="22"/>
          <w:szCs w:val="22"/>
          <w:lang w:val="en-US"/>
        </w:rPr>
      </w:pPr>
      <w:ins w:id="116" w:author="Chatterjee, Debdeep" w:date="2022-10-17T22:22:00Z">
        <w:r>
          <w:rPr>
            <w:noProof/>
          </w:rPr>
          <w:t>6.3.3</w:t>
        </w:r>
        <w:r>
          <w:rPr>
            <w:rFonts w:asciiTheme="minorHAnsi" w:eastAsiaTheme="minorEastAsia" w:hAnsiTheme="minorHAnsi" w:cstheme="minorBidi"/>
            <w:noProof/>
            <w:sz w:val="22"/>
            <w:szCs w:val="22"/>
            <w:lang w:val="en-US"/>
          </w:rPr>
          <w:tab/>
        </w:r>
        <w:r>
          <w:rPr>
            <w:noProof/>
          </w:rPr>
          <w:t>Potential Specification Impact for NR Carrier Phase Positioning</w:t>
        </w:r>
        <w:r>
          <w:rPr>
            <w:noProof/>
          </w:rPr>
          <w:tab/>
        </w:r>
        <w:r>
          <w:rPr>
            <w:noProof/>
          </w:rPr>
          <w:fldChar w:fldCharType="begin"/>
        </w:r>
        <w:r>
          <w:rPr>
            <w:noProof/>
          </w:rPr>
          <w:instrText xml:space="preserve"> PAGEREF _Toc116937792 \h </w:instrText>
        </w:r>
        <w:r>
          <w:rPr>
            <w:noProof/>
          </w:rPr>
        </w:r>
      </w:ins>
      <w:r>
        <w:rPr>
          <w:noProof/>
        </w:rPr>
        <w:fldChar w:fldCharType="separate"/>
      </w:r>
      <w:ins w:id="117" w:author="Chatterjee, Debdeep" w:date="2022-10-17T22:22:00Z">
        <w:r>
          <w:rPr>
            <w:noProof/>
          </w:rPr>
          <w:t>20</w:t>
        </w:r>
        <w:r>
          <w:rPr>
            <w:noProof/>
          </w:rPr>
          <w:fldChar w:fldCharType="end"/>
        </w:r>
      </w:ins>
    </w:p>
    <w:p w14:paraId="2921DC1C" w14:textId="71F75E6C" w:rsidR="00832326" w:rsidRDefault="00832326">
      <w:pPr>
        <w:pStyle w:val="TOC2"/>
        <w:rPr>
          <w:ins w:id="118" w:author="Chatterjee, Debdeep" w:date="2022-10-17T22:22:00Z"/>
          <w:rFonts w:asciiTheme="minorHAnsi" w:eastAsiaTheme="minorEastAsia" w:hAnsiTheme="minorHAnsi" w:cstheme="minorBidi"/>
          <w:noProof/>
          <w:sz w:val="22"/>
          <w:szCs w:val="22"/>
          <w:lang w:val="en-US"/>
        </w:rPr>
      </w:pPr>
      <w:ins w:id="119" w:author="Chatterjee, Debdeep" w:date="2022-10-17T22:22:00Z">
        <w:r>
          <w:rPr>
            <w:noProof/>
          </w:rPr>
          <w:t>6.4</w:t>
        </w:r>
        <w:r>
          <w:rPr>
            <w:rFonts w:asciiTheme="minorHAnsi" w:eastAsiaTheme="minorEastAsia" w:hAnsiTheme="minorHAnsi" w:cstheme="minorBidi"/>
            <w:noProof/>
            <w:sz w:val="22"/>
            <w:szCs w:val="22"/>
            <w:lang w:val="en-US"/>
          </w:rPr>
          <w:tab/>
        </w:r>
        <w:r>
          <w:rPr>
            <w:noProof/>
          </w:rPr>
          <w:t>Low Power High Accuracy Positioning</w:t>
        </w:r>
        <w:r>
          <w:rPr>
            <w:noProof/>
          </w:rPr>
          <w:tab/>
        </w:r>
        <w:r>
          <w:rPr>
            <w:noProof/>
          </w:rPr>
          <w:fldChar w:fldCharType="begin"/>
        </w:r>
        <w:r>
          <w:rPr>
            <w:noProof/>
          </w:rPr>
          <w:instrText xml:space="preserve"> PAGEREF _Toc116937793 \h </w:instrText>
        </w:r>
        <w:r>
          <w:rPr>
            <w:noProof/>
          </w:rPr>
        </w:r>
      </w:ins>
      <w:r>
        <w:rPr>
          <w:noProof/>
        </w:rPr>
        <w:fldChar w:fldCharType="separate"/>
      </w:r>
      <w:ins w:id="120" w:author="Chatterjee, Debdeep" w:date="2022-10-17T22:22:00Z">
        <w:r>
          <w:rPr>
            <w:noProof/>
          </w:rPr>
          <w:t>20</w:t>
        </w:r>
        <w:r>
          <w:rPr>
            <w:noProof/>
          </w:rPr>
          <w:fldChar w:fldCharType="end"/>
        </w:r>
      </w:ins>
    </w:p>
    <w:p w14:paraId="1305DF5D" w14:textId="66BFD18A" w:rsidR="00832326" w:rsidRDefault="00832326">
      <w:pPr>
        <w:pStyle w:val="TOC3"/>
        <w:rPr>
          <w:ins w:id="121" w:author="Chatterjee, Debdeep" w:date="2022-10-17T22:22:00Z"/>
          <w:rFonts w:asciiTheme="minorHAnsi" w:eastAsiaTheme="minorEastAsia" w:hAnsiTheme="minorHAnsi" w:cstheme="minorBidi"/>
          <w:noProof/>
          <w:sz w:val="22"/>
          <w:szCs w:val="22"/>
          <w:lang w:val="en-US"/>
        </w:rPr>
      </w:pPr>
      <w:ins w:id="122" w:author="Chatterjee, Debdeep" w:date="2022-10-17T22:22:00Z">
        <w:r>
          <w:rPr>
            <w:noProof/>
          </w:rPr>
          <w:t>6.4.1</w:t>
        </w:r>
        <w:r>
          <w:rPr>
            <w:rFonts w:asciiTheme="minorHAnsi" w:eastAsiaTheme="minorEastAsia" w:hAnsiTheme="minorHAnsi" w:cstheme="minorBidi"/>
            <w:noProof/>
            <w:sz w:val="22"/>
            <w:szCs w:val="22"/>
            <w:lang w:val="en-US"/>
          </w:rPr>
          <w:tab/>
        </w:r>
        <w:r>
          <w:rPr>
            <w:noProof/>
          </w:rPr>
          <w:t>Target use cases and requirements for Low Power High Accuracy Positioning</w:t>
        </w:r>
        <w:r>
          <w:rPr>
            <w:noProof/>
          </w:rPr>
          <w:tab/>
        </w:r>
        <w:r>
          <w:rPr>
            <w:noProof/>
          </w:rPr>
          <w:fldChar w:fldCharType="begin"/>
        </w:r>
        <w:r>
          <w:rPr>
            <w:noProof/>
          </w:rPr>
          <w:instrText xml:space="preserve"> PAGEREF _Toc116937794 \h </w:instrText>
        </w:r>
        <w:r>
          <w:rPr>
            <w:noProof/>
          </w:rPr>
        </w:r>
      </w:ins>
      <w:r>
        <w:rPr>
          <w:noProof/>
        </w:rPr>
        <w:fldChar w:fldCharType="separate"/>
      </w:r>
      <w:ins w:id="123" w:author="Chatterjee, Debdeep" w:date="2022-10-17T22:22:00Z">
        <w:r>
          <w:rPr>
            <w:noProof/>
          </w:rPr>
          <w:t>21</w:t>
        </w:r>
        <w:r>
          <w:rPr>
            <w:noProof/>
          </w:rPr>
          <w:fldChar w:fldCharType="end"/>
        </w:r>
      </w:ins>
    </w:p>
    <w:p w14:paraId="6356A74F" w14:textId="23195C49" w:rsidR="00832326" w:rsidRDefault="00832326">
      <w:pPr>
        <w:pStyle w:val="TOC3"/>
        <w:rPr>
          <w:ins w:id="124" w:author="Chatterjee, Debdeep" w:date="2022-10-17T22:22:00Z"/>
          <w:rFonts w:asciiTheme="minorHAnsi" w:eastAsiaTheme="minorEastAsia" w:hAnsiTheme="minorHAnsi" w:cstheme="minorBidi"/>
          <w:noProof/>
          <w:sz w:val="22"/>
          <w:szCs w:val="22"/>
          <w:lang w:val="en-US"/>
        </w:rPr>
      </w:pPr>
      <w:ins w:id="125" w:author="Chatterjee, Debdeep" w:date="2022-10-17T22:22:00Z">
        <w:r>
          <w:rPr>
            <w:noProof/>
          </w:rPr>
          <w:t>6.4.2</w:t>
        </w:r>
        <w:r>
          <w:rPr>
            <w:rFonts w:asciiTheme="minorHAnsi" w:eastAsiaTheme="minorEastAsia" w:hAnsiTheme="minorHAnsi" w:cstheme="minorBidi"/>
            <w:noProof/>
            <w:sz w:val="22"/>
            <w:szCs w:val="22"/>
            <w:lang w:val="en-US"/>
          </w:rPr>
          <w:tab/>
        </w:r>
        <w:r w:rsidRPr="00A372C0">
          <w:rPr>
            <w:noProof/>
            <w:color w:val="00B0F0"/>
          </w:rPr>
          <w:t>Potential Enhancements for Low Power High Accuracy Positioning</w:t>
        </w:r>
        <w:r>
          <w:rPr>
            <w:noProof/>
          </w:rPr>
          <w:tab/>
        </w:r>
        <w:r>
          <w:rPr>
            <w:noProof/>
          </w:rPr>
          <w:fldChar w:fldCharType="begin"/>
        </w:r>
        <w:r>
          <w:rPr>
            <w:noProof/>
          </w:rPr>
          <w:instrText xml:space="preserve"> PAGEREF _Toc116937795 \h </w:instrText>
        </w:r>
        <w:r>
          <w:rPr>
            <w:noProof/>
          </w:rPr>
        </w:r>
      </w:ins>
      <w:r>
        <w:rPr>
          <w:noProof/>
        </w:rPr>
        <w:fldChar w:fldCharType="separate"/>
      </w:r>
      <w:ins w:id="126" w:author="Chatterjee, Debdeep" w:date="2022-10-17T22:22:00Z">
        <w:r>
          <w:rPr>
            <w:noProof/>
          </w:rPr>
          <w:t>21</w:t>
        </w:r>
        <w:r>
          <w:rPr>
            <w:noProof/>
          </w:rPr>
          <w:fldChar w:fldCharType="end"/>
        </w:r>
      </w:ins>
    </w:p>
    <w:p w14:paraId="0E5D6834" w14:textId="0B09B898" w:rsidR="00832326" w:rsidRDefault="00832326">
      <w:pPr>
        <w:pStyle w:val="TOC3"/>
        <w:rPr>
          <w:ins w:id="127" w:author="Chatterjee, Debdeep" w:date="2022-10-17T22:22:00Z"/>
          <w:rFonts w:asciiTheme="minorHAnsi" w:eastAsiaTheme="minorEastAsia" w:hAnsiTheme="minorHAnsi" w:cstheme="minorBidi"/>
          <w:noProof/>
          <w:sz w:val="22"/>
          <w:szCs w:val="22"/>
          <w:lang w:val="en-US"/>
        </w:rPr>
      </w:pPr>
      <w:ins w:id="128" w:author="Chatterjee, Debdeep" w:date="2022-10-17T22:22:00Z">
        <w:r>
          <w:rPr>
            <w:noProof/>
          </w:rPr>
          <w:t>6.4.3</w:t>
        </w:r>
        <w:r>
          <w:rPr>
            <w:rFonts w:asciiTheme="minorHAnsi" w:eastAsiaTheme="minorEastAsia" w:hAnsiTheme="minorHAnsi" w:cstheme="minorBidi"/>
            <w:noProof/>
            <w:sz w:val="22"/>
            <w:szCs w:val="22"/>
            <w:lang w:val="en-US"/>
          </w:rPr>
          <w:tab/>
        </w:r>
        <w:r>
          <w:rPr>
            <w:noProof/>
          </w:rPr>
          <w:t>Summary of Evaluations for Low Power High Accuracy Positioning</w:t>
        </w:r>
        <w:r>
          <w:rPr>
            <w:noProof/>
          </w:rPr>
          <w:tab/>
        </w:r>
        <w:r>
          <w:rPr>
            <w:noProof/>
          </w:rPr>
          <w:fldChar w:fldCharType="begin"/>
        </w:r>
        <w:r>
          <w:rPr>
            <w:noProof/>
          </w:rPr>
          <w:instrText xml:space="preserve"> PAGEREF _Toc116937796 \h </w:instrText>
        </w:r>
        <w:r>
          <w:rPr>
            <w:noProof/>
          </w:rPr>
        </w:r>
      </w:ins>
      <w:r>
        <w:rPr>
          <w:noProof/>
        </w:rPr>
        <w:fldChar w:fldCharType="separate"/>
      </w:r>
      <w:ins w:id="129" w:author="Chatterjee, Debdeep" w:date="2022-10-17T22:22:00Z">
        <w:r>
          <w:rPr>
            <w:noProof/>
          </w:rPr>
          <w:t>21</w:t>
        </w:r>
        <w:r>
          <w:rPr>
            <w:noProof/>
          </w:rPr>
          <w:fldChar w:fldCharType="end"/>
        </w:r>
      </w:ins>
    </w:p>
    <w:p w14:paraId="307358F3" w14:textId="73CE66FF" w:rsidR="00832326" w:rsidRDefault="00832326">
      <w:pPr>
        <w:pStyle w:val="TOC3"/>
        <w:rPr>
          <w:ins w:id="130" w:author="Chatterjee, Debdeep" w:date="2022-10-17T22:22:00Z"/>
          <w:rFonts w:asciiTheme="minorHAnsi" w:eastAsiaTheme="minorEastAsia" w:hAnsiTheme="minorHAnsi" w:cstheme="minorBidi"/>
          <w:noProof/>
          <w:sz w:val="22"/>
          <w:szCs w:val="22"/>
          <w:lang w:val="en-US"/>
        </w:rPr>
      </w:pPr>
      <w:ins w:id="131" w:author="Chatterjee, Debdeep" w:date="2022-10-17T22:22:00Z">
        <w:r>
          <w:rPr>
            <w:noProof/>
          </w:rPr>
          <w:t>6.4.4</w:t>
        </w:r>
        <w:r>
          <w:rPr>
            <w:rFonts w:asciiTheme="minorHAnsi" w:eastAsiaTheme="minorEastAsia" w:hAnsiTheme="minorHAnsi" w:cstheme="minorBidi"/>
            <w:noProof/>
            <w:sz w:val="22"/>
            <w:szCs w:val="22"/>
            <w:lang w:val="en-US"/>
          </w:rPr>
          <w:tab/>
        </w:r>
        <w:r>
          <w:rPr>
            <w:noProof/>
          </w:rPr>
          <w:t>Potential Specification Impact for Low Power High Accuracy Positioning</w:t>
        </w:r>
        <w:r>
          <w:rPr>
            <w:noProof/>
          </w:rPr>
          <w:tab/>
        </w:r>
        <w:r>
          <w:rPr>
            <w:noProof/>
          </w:rPr>
          <w:fldChar w:fldCharType="begin"/>
        </w:r>
        <w:r>
          <w:rPr>
            <w:noProof/>
          </w:rPr>
          <w:instrText xml:space="preserve"> PAGEREF _Toc116937797 \h </w:instrText>
        </w:r>
        <w:r>
          <w:rPr>
            <w:noProof/>
          </w:rPr>
        </w:r>
      </w:ins>
      <w:r>
        <w:rPr>
          <w:noProof/>
        </w:rPr>
        <w:fldChar w:fldCharType="separate"/>
      </w:r>
      <w:ins w:id="132" w:author="Chatterjee, Debdeep" w:date="2022-10-17T22:22:00Z">
        <w:r>
          <w:rPr>
            <w:noProof/>
          </w:rPr>
          <w:t>23</w:t>
        </w:r>
        <w:r>
          <w:rPr>
            <w:noProof/>
          </w:rPr>
          <w:fldChar w:fldCharType="end"/>
        </w:r>
      </w:ins>
    </w:p>
    <w:p w14:paraId="542835BF" w14:textId="30A25383" w:rsidR="00832326" w:rsidRDefault="00832326">
      <w:pPr>
        <w:pStyle w:val="TOC2"/>
        <w:rPr>
          <w:ins w:id="133" w:author="Chatterjee, Debdeep" w:date="2022-10-17T22:22:00Z"/>
          <w:rFonts w:asciiTheme="minorHAnsi" w:eastAsiaTheme="minorEastAsia" w:hAnsiTheme="minorHAnsi" w:cstheme="minorBidi"/>
          <w:noProof/>
          <w:sz w:val="22"/>
          <w:szCs w:val="22"/>
          <w:lang w:val="en-US"/>
        </w:rPr>
      </w:pPr>
      <w:ins w:id="134" w:author="Chatterjee, Debdeep" w:date="2022-10-17T22:22:00Z">
        <w:r>
          <w:rPr>
            <w:noProof/>
          </w:rPr>
          <w:t>6.5</w:t>
        </w:r>
        <w:r>
          <w:rPr>
            <w:rFonts w:asciiTheme="minorHAnsi" w:eastAsiaTheme="minorEastAsia" w:hAnsiTheme="minorHAnsi" w:cstheme="minorBidi"/>
            <w:noProof/>
            <w:sz w:val="22"/>
            <w:szCs w:val="22"/>
            <w:lang w:val="en-US"/>
          </w:rPr>
          <w:tab/>
        </w:r>
        <w:r>
          <w:rPr>
            <w:noProof/>
          </w:rPr>
          <w:t>Positioning of UEs with Reduced Capabilities</w:t>
        </w:r>
        <w:r>
          <w:rPr>
            <w:noProof/>
          </w:rPr>
          <w:tab/>
        </w:r>
        <w:r>
          <w:rPr>
            <w:noProof/>
          </w:rPr>
          <w:fldChar w:fldCharType="begin"/>
        </w:r>
        <w:r>
          <w:rPr>
            <w:noProof/>
          </w:rPr>
          <w:instrText xml:space="preserve"> PAGEREF _Toc116937798 \h </w:instrText>
        </w:r>
        <w:r>
          <w:rPr>
            <w:noProof/>
          </w:rPr>
        </w:r>
      </w:ins>
      <w:r>
        <w:rPr>
          <w:noProof/>
        </w:rPr>
        <w:fldChar w:fldCharType="separate"/>
      </w:r>
      <w:ins w:id="135" w:author="Chatterjee, Debdeep" w:date="2022-10-17T22:22:00Z">
        <w:r>
          <w:rPr>
            <w:noProof/>
          </w:rPr>
          <w:t>23</w:t>
        </w:r>
        <w:r>
          <w:rPr>
            <w:noProof/>
          </w:rPr>
          <w:fldChar w:fldCharType="end"/>
        </w:r>
      </w:ins>
    </w:p>
    <w:p w14:paraId="25A2C791" w14:textId="1557FC1E" w:rsidR="00832326" w:rsidRDefault="00832326">
      <w:pPr>
        <w:pStyle w:val="TOC3"/>
        <w:rPr>
          <w:ins w:id="136" w:author="Chatterjee, Debdeep" w:date="2022-10-17T22:22:00Z"/>
          <w:rFonts w:asciiTheme="minorHAnsi" w:eastAsiaTheme="minorEastAsia" w:hAnsiTheme="minorHAnsi" w:cstheme="minorBidi"/>
          <w:noProof/>
          <w:sz w:val="22"/>
          <w:szCs w:val="22"/>
          <w:lang w:val="en-US"/>
        </w:rPr>
      </w:pPr>
      <w:ins w:id="137" w:author="Chatterjee, Debdeep" w:date="2022-10-17T22:22:00Z">
        <w:r>
          <w:rPr>
            <w:noProof/>
          </w:rPr>
          <w:t>6.5.1</w:t>
        </w:r>
        <w:r>
          <w:rPr>
            <w:rFonts w:asciiTheme="minorHAnsi" w:eastAsiaTheme="minorEastAsia" w:hAnsiTheme="minorHAnsi" w:cstheme="minorBidi"/>
            <w:noProof/>
            <w:sz w:val="22"/>
            <w:szCs w:val="22"/>
            <w:lang w:val="en-US"/>
          </w:rPr>
          <w:tab/>
        </w:r>
        <w:r>
          <w:rPr>
            <w:noProof/>
          </w:rPr>
          <w:t>Potential Solutions for Positioning for RedCap UEs</w:t>
        </w:r>
        <w:r>
          <w:rPr>
            <w:noProof/>
          </w:rPr>
          <w:tab/>
        </w:r>
        <w:r>
          <w:rPr>
            <w:noProof/>
          </w:rPr>
          <w:fldChar w:fldCharType="begin"/>
        </w:r>
        <w:r>
          <w:rPr>
            <w:noProof/>
          </w:rPr>
          <w:instrText xml:space="preserve"> PAGEREF _Toc116937799 \h </w:instrText>
        </w:r>
        <w:r>
          <w:rPr>
            <w:noProof/>
          </w:rPr>
        </w:r>
      </w:ins>
      <w:r>
        <w:rPr>
          <w:noProof/>
        </w:rPr>
        <w:fldChar w:fldCharType="separate"/>
      </w:r>
      <w:ins w:id="138" w:author="Chatterjee, Debdeep" w:date="2022-10-17T22:22:00Z">
        <w:r>
          <w:rPr>
            <w:noProof/>
          </w:rPr>
          <w:t>24</w:t>
        </w:r>
        <w:r>
          <w:rPr>
            <w:noProof/>
          </w:rPr>
          <w:fldChar w:fldCharType="end"/>
        </w:r>
      </w:ins>
    </w:p>
    <w:p w14:paraId="70CEBDB8" w14:textId="26EF05AA" w:rsidR="00832326" w:rsidRDefault="00832326">
      <w:pPr>
        <w:pStyle w:val="TOC3"/>
        <w:rPr>
          <w:ins w:id="139" w:author="Chatterjee, Debdeep" w:date="2022-10-17T22:22:00Z"/>
          <w:rFonts w:asciiTheme="minorHAnsi" w:eastAsiaTheme="minorEastAsia" w:hAnsiTheme="minorHAnsi" w:cstheme="minorBidi"/>
          <w:noProof/>
          <w:sz w:val="22"/>
          <w:szCs w:val="22"/>
          <w:lang w:val="en-US"/>
        </w:rPr>
      </w:pPr>
      <w:ins w:id="140" w:author="Chatterjee, Debdeep" w:date="2022-10-17T22:22:00Z">
        <w:r>
          <w:rPr>
            <w:noProof/>
          </w:rPr>
          <w:t>6.5.2</w:t>
        </w:r>
        <w:r>
          <w:rPr>
            <w:rFonts w:asciiTheme="minorHAnsi" w:eastAsiaTheme="minorEastAsia" w:hAnsiTheme="minorHAnsi" w:cstheme="minorBidi"/>
            <w:noProof/>
            <w:sz w:val="22"/>
            <w:szCs w:val="22"/>
            <w:lang w:val="en-US"/>
          </w:rPr>
          <w:tab/>
        </w:r>
        <w:r>
          <w:rPr>
            <w:noProof/>
          </w:rPr>
          <w:t>Summary of Evaluations for Positioning for RedCap UEs</w:t>
        </w:r>
        <w:r>
          <w:rPr>
            <w:noProof/>
          </w:rPr>
          <w:tab/>
        </w:r>
        <w:r>
          <w:rPr>
            <w:noProof/>
          </w:rPr>
          <w:fldChar w:fldCharType="begin"/>
        </w:r>
        <w:r>
          <w:rPr>
            <w:noProof/>
          </w:rPr>
          <w:instrText xml:space="preserve"> PAGEREF _Toc116937800 \h </w:instrText>
        </w:r>
        <w:r>
          <w:rPr>
            <w:noProof/>
          </w:rPr>
        </w:r>
      </w:ins>
      <w:r>
        <w:rPr>
          <w:noProof/>
        </w:rPr>
        <w:fldChar w:fldCharType="separate"/>
      </w:r>
      <w:ins w:id="141" w:author="Chatterjee, Debdeep" w:date="2022-10-17T22:22:00Z">
        <w:r>
          <w:rPr>
            <w:noProof/>
          </w:rPr>
          <w:t>24</w:t>
        </w:r>
        <w:r>
          <w:rPr>
            <w:noProof/>
          </w:rPr>
          <w:fldChar w:fldCharType="end"/>
        </w:r>
      </w:ins>
    </w:p>
    <w:p w14:paraId="465136F3" w14:textId="52CADD6C" w:rsidR="00832326" w:rsidRDefault="00832326">
      <w:pPr>
        <w:pStyle w:val="TOC3"/>
        <w:rPr>
          <w:ins w:id="142" w:author="Chatterjee, Debdeep" w:date="2022-10-17T22:22:00Z"/>
          <w:rFonts w:asciiTheme="minorHAnsi" w:eastAsiaTheme="minorEastAsia" w:hAnsiTheme="minorHAnsi" w:cstheme="minorBidi"/>
          <w:noProof/>
          <w:sz w:val="22"/>
          <w:szCs w:val="22"/>
          <w:lang w:val="en-US"/>
        </w:rPr>
      </w:pPr>
      <w:ins w:id="143" w:author="Chatterjee, Debdeep" w:date="2022-10-17T22:22:00Z">
        <w:r>
          <w:rPr>
            <w:noProof/>
          </w:rPr>
          <w:t>6.5.3</w:t>
        </w:r>
        <w:r>
          <w:rPr>
            <w:rFonts w:asciiTheme="minorHAnsi" w:eastAsiaTheme="minorEastAsia" w:hAnsiTheme="minorHAnsi" w:cstheme="minorBidi"/>
            <w:noProof/>
            <w:sz w:val="22"/>
            <w:szCs w:val="22"/>
            <w:lang w:val="en-US"/>
          </w:rPr>
          <w:tab/>
        </w:r>
        <w:r>
          <w:rPr>
            <w:noProof/>
          </w:rPr>
          <w:t>Potential Specification Impact for Positioning for RedCap UEs</w:t>
        </w:r>
        <w:r>
          <w:rPr>
            <w:noProof/>
          </w:rPr>
          <w:tab/>
        </w:r>
        <w:r>
          <w:rPr>
            <w:noProof/>
          </w:rPr>
          <w:fldChar w:fldCharType="begin"/>
        </w:r>
        <w:r>
          <w:rPr>
            <w:noProof/>
          </w:rPr>
          <w:instrText xml:space="preserve"> PAGEREF _Toc116937801 \h </w:instrText>
        </w:r>
        <w:r>
          <w:rPr>
            <w:noProof/>
          </w:rPr>
        </w:r>
      </w:ins>
      <w:r>
        <w:rPr>
          <w:noProof/>
        </w:rPr>
        <w:fldChar w:fldCharType="separate"/>
      </w:r>
      <w:ins w:id="144" w:author="Chatterjee, Debdeep" w:date="2022-10-17T22:22:00Z">
        <w:r>
          <w:rPr>
            <w:noProof/>
          </w:rPr>
          <w:t>26</w:t>
        </w:r>
        <w:r>
          <w:rPr>
            <w:noProof/>
          </w:rPr>
          <w:fldChar w:fldCharType="end"/>
        </w:r>
      </w:ins>
    </w:p>
    <w:p w14:paraId="34B5F2E7" w14:textId="3D6FCCDE" w:rsidR="00832326" w:rsidRDefault="00832326">
      <w:pPr>
        <w:pStyle w:val="TOC1"/>
        <w:rPr>
          <w:ins w:id="145" w:author="Chatterjee, Debdeep" w:date="2022-10-17T22:22:00Z"/>
          <w:rFonts w:asciiTheme="minorHAnsi" w:eastAsiaTheme="minorEastAsia" w:hAnsiTheme="minorHAnsi" w:cstheme="minorBidi"/>
          <w:noProof/>
          <w:szCs w:val="22"/>
          <w:lang w:val="en-US"/>
        </w:rPr>
      </w:pPr>
      <w:ins w:id="146" w:author="Chatterjee, Debdeep" w:date="2022-10-17T22:22:00Z">
        <w:r>
          <w:rPr>
            <w:noProof/>
          </w:rPr>
          <w:lastRenderedPageBreak/>
          <w:t>7</w:t>
        </w:r>
        <w:r>
          <w:rPr>
            <w:rFonts w:asciiTheme="minorHAnsi" w:eastAsiaTheme="minorEastAsia" w:hAnsiTheme="minorHAnsi" w:cstheme="minorBidi"/>
            <w:noProof/>
            <w:szCs w:val="22"/>
            <w:lang w:val="en-US"/>
          </w:rPr>
          <w:tab/>
        </w:r>
        <w:r>
          <w:rPr>
            <w:noProof/>
          </w:rPr>
          <w:t>Conclusions</w:t>
        </w:r>
        <w:r>
          <w:rPr>
            <w:noProof/>
          </w:rPr>
          <w:tab/>
        </w:r>
        <w:r>
          <w:rPr>
            <w:noProof/>
          </w:rPr>
          <w:fldChar w:fldCharType="begin"/>
        </w:r>
        <w:r>
          <w:rPr>
            <w:noProof/>
          </w:rPr>
          <w:instrText xml:space="preserve"> PAGEREF _Toc116937802 \h </w:instrText>
        </w:r>
        <w:r>
          <w:rPr>
            <w:noProof/>
          </w:rPr>
        </w:r>
      </w:ins>
      <w:r>
        <w:rPr>
          <w:noProof/>
        </w:rPr>
        <w:fldChar w:fldCharType="separate"/>
      </w:r>
      <w:ins w:id="147" w:author="Chatterjee, Debdeep" w:date="2022-10-17T22:22:00Z">
        <w:r>
          <w:rPr>
            <w:noProof/>
          </w:rPr>
          <w:t>26</w:t>
        </w:r>
        <w:r>
          <w:rPr>
            <w:noProof/>
          </w:rPr>
          <w:fldChar w:fldCharType="end"/>
        </w:r>
      </w:ins>
    </w:p>
    <w:p w14:paraId="43344D9A" w14:textId="051B9F2B" w:rsidR="00832326" w:rsidRDefault="00832326">
      <w:pPr>
        <w:pStyle w:val="TOC1"/>
        <w:rPr>
          <w:ins w:id="148" w:author="Chatterjee, Debdeep" w:date="2022-10-17T22:22:00Z"/>
          <w:rFonts w:asciiTheme="minorHAnsi" w:eastAsiaTheme="minorEastAsia" w:hAnsiTheme="minorHAnsi" w:cstheme="minorBidi"/>
          <w:noProof/>
          <w:szCs w:val="22"/>
          <w:lang w:val="en-US"/>
        </w:rPr>
      </w:pPr>
      <w:ins w:id="149" w:author="Chatterjee, Debdeep" w:date="2022-10-17T22:22:00Z">
        <w:r>
          <w:rPr>
            <w:noProof/>
          </w:rPr>
          <w:t>Annex A.1: Evaluation Methodology for Sidelink Positioning</w:t>
        </w:r>
        <w:r>
          <w:rPr>
            <w:noProof/>
          </w:rPr>
          <w:tab/>
        </w:r>
        <w:r>
          <w:rPr>
            <w:noProof/>
          </w:rPr>
          <w:fldChar w:fldCharType="begin"/>
        </w:r>
        <w:r>
          <w:rPr>
            <w:noProof/>
          </w:rPr>
          <w:instrText xml:space="preserve"> PAGEREF _Toc116937803 \h </w:instrText>
        </w:r>
        <w:r>
          <w:rPr>
            <w:noProof/>
          </w:rPr>
        </w:r>
      </w:ins>
      <w:r>
        <w:rPr>
          <w:noProof/>
        </w:rPr>
        <w:fldChar w:fldCharType="separate"/>
      </w:r>
      <w:ins w:id="150" w:author="Chatterjee, Debdeep" w:date="2022-10-17T22:22:00Z">
        <w:r>
          <w:rPr>
            <w:noProof/>
          </w:rPr>
          <w:t>26</w:t>
        </w:r>
        <w:r>
          <w:rPr>
            <w:noProof/>
          </w:rPr>
          <w:fldChar w:fldCharType="end"/>
        </w:r>
      </w:ins>
    </w:p>
    <w:p w14:paraId="4891E3F0" w14:textId="2132CA40" w:rsidR="00832326" w:rsidRDefault="00832326">
      <w:pPr>
        <w:pStyle w:val="TOC1"/>
        <w:rPr>
          <w:ins w:id="151" w:author="Chatterjee, Debdeep" w:date="2022-10-17T22:22:00Z"/>
          <w:rFonts w:asciiTheme="minorHAnsi" w:eastAsiaTheme="minorEastAsia" w:hAnsiTheme="minorHAnsi" w:cstheme="minorBidi"/>
          <w:noProof/>
          <w:szCs w:val="22"/>
          <w:lang w:val="en-US"/>
        </w:rPr>
      </w:pPr>
      <w:ins w:id="152" w:author="Chatterjee, Debdeep" w:date="2022-10-17T22:22:00Z">
        <w:r>
          <w:rPr>
            <w:noProof/>
          </w:rPr>
          <w:t>Annex A.2: Evaluation Methodology for PRS/SRS Bandwidth Aggregation</w:t>
        </w:r>
        <w:r>
          <w:rPr>
            <w:noProof/>
          </w:rPr>
          <w:tab/>
        </w:r>
        <w:r>
          <w:rPr>
            <w:noProof/>
          </w:rPr>
          <w:fldChar w:fldCharType="begin"/>
        </w:r>
        <w:r>
          <w:rPr>
            <w:noProof/>
          </w:rPr>
          <w:instrText xml:space="preserve"> PAGEREF _Toc116937804 \h </w:instrText>
        </w:r>
        <w:r>
          <w:rPr>
            <w:noProof/>
          </w:rPr>
        </w:r>
      </w:ins>
      <w:r>
        <w:rPr>
          <w:noProof/>
        </w:rPr>
        <w:fldChar w:fldCharType="separate"/>
      </w:r>
      <w:ins w:id="153" w:author="Chatterjee, Debdeep" w:date="2022-10-17T22:22:00Z">
        <w:r>
          <w:rPr>
            <w:noProof/>
          </w:rPr>
          <w:t>29</w:t>
        </w:r>
        <w:r>
          <w:rPr>
            <w:noProof/>
          </w:rPr>
          <w:fldChar w:fldCharType="end"/>
        </w:r>
      </w:ins>
    </w:p>
    <w:p w14:paraId="1FE2439C" w14:textId="6D7A8F89" w:rsidR="00832326" w:rsidRDefault="00832326">
      <w:pPr>
        <w:pStyle w:val="TOC1"/>
        <w:rPr>
          <w:ins w:id="154" w:author="Chatterjee, Debdeep" w:date="2022-10-17T22:22:00Z"/>
          <w:rFonts w:asciiTheme="minorHAnsi" w:eastAsiaTheme="minorEastAsia" w:hAnsiTheme="minorHAnsi" w:cstheme="minorBidi"/>
          <w:noProof/>
          <w:szCs w:val="22"/>
          <w:lang w:val="en-US"/>
        </w:rPr>
      </w:pPr>
      <w:ins w:id="155" w:author="Chatterjee, Debdeep" w:date="2022-10-17T22:22:00Z">
        <w:r>
          <w:rPr>
            <w:noProof/>
          </w:rPr>
          <w:t>Annex A.3: Evaluation Methodology for NR Carrier Phase Positioning</w:t>
        </w:r>
        <w:r>
          <w:rPr>
            <w:noProof/>
          </w:rPr>
          <w:tab/>
        </w:r>
        <w:r>
          <w:rPr>
            <w:noProof/>
          </w:rPr>
          <w:fldChar w:fldCharType="begin"/>
        </w:r>
        <w:r>
          <w:rPr>
            <w:noProof/>
          </w:rPr>
          <w:instrText xml:space="preserve"> PAGEREF _Toc116937805 \h </w:instrText>
        </w:r>
        <w:r>
          <w:rPr>
            <w:noProof/>
          </w:rPr>
        </w:r>
      </w:ins>
      <w:r>
        <w:rPr>
          <w:noProof/>
        </w:rPr>
        <w:fldChar w:fldCharType="separate"/>
      </w:r>
      <w:ins w:id="156" w:author="Chatterjee, Debdeep" w:date="2022-10-17T22:22:00Z">
        <w:r>
          <w:rPr>
            <w:noProof/>
          </w:rPr>
          <w:t>29</w:t>
        </w:r>
        <w:r>
          <w:rPr>
            <w:noProof/>
          </w:rPr>
          <w:fldChar w:fldCharType="end"/>
        </w:r>
      </w:ins>
    </w:p>
    <w:p w14:paraId="46486DD8" w14:textId="7ECB2F71" w:rsidR="00832326" w:rsidRDefault="00832326">
      <w:pPr>
        <w:pStyle w:val="TOC1"/>
        <w:rPr>
          <w:ins w:id="157" w:author="Chatterjee, Debdeep" w:date="2022-10-17T22:22:00Z"/>
          <w:rFonts w:asciiTheme="minorHAnsi" w:eastAsiaTheme="minorEastAsia" w:hAnsiTheme="minorHAnsi" w:cstheme="minorBidi"/>
          <w:noProof/>
          <w:szCs w:val="22"/>
          <w:lang w:val="en-US"/>
        </w:rPr>
      </w:pPr>
      <w:ins w:id="158" w:author="Chatterjee, Debdeep" w:date="2022-10-17T22:22:00Z">
        <w:r>
          <w:rPr>
            <w:noProof/>
          </w:rPr>
          <w:t>Annex A.4: Evaluation Methodology for Low Power High Accuracy Positioning</w:t>
        </w:r>
        <w:r>
          <w:rPr>
            <w:noProof/>
          </w:rPr>
          <w:tab/>
        </w:r>
        <w:r>
          <w:rPr>
            <w:noProof/>
          </w:rPr>
          <w:fldChar w:fldCharType="begin"/>
        </w:r>
        <w:r>
          <w:rPr>
            <w:noProof/>
          </w:rPr>
          <w:instrText xml:space="preserve"> PAGEREF _Toc116937806 \h </w:instrText>
        </w:r>
        <w:r>
          <w:rPr>
            <w:noProof/>
          </w:rPr>
        </w:r>
      </w:ins>
      <w:r>
        <w:rPr>
          <w:noProof/>
        </w:rPr>
        <w:fldChar w:fldCharType="separate"/>
      </w:r>
      <w:ins w:id="159" w:author="Chatterjee, Debdeep" w:date="2022-10-17T22:22:00Z">
        <w:r>
          <w:rPr>
            <w:noProof/>
          </w:rPr>
          <w:t>32</w:t>
        </w:r>
        <w:r>
          <w:rPr>
            <w:noProof/>
          </w:rPr>
          <w:fldChar w:fldCharType="end"/>
        </w:r>
      </w:ins>
    </w:p>
    <w:p w14:paraId="63AADDD2" w14:textId="09D0AA21" w:rsidR="00832326" w:rsidRDefault="00832326">
      <w:pPr>
        <w:pStyle w:val="TOC1"/>
        <w:rPr>
          <w:ins w:id="160" w:author="Chatterjee, Debdeep" w:date="2022-10-17T22:22:00Z"/>
          <w:rFonts w:asciiTheme="minorHAnsi" w:eastAsiaTheme="minorEastAsia" w:hAnsiTheme="minorHAnsi" w:cstheme="minorBidi"/>
          <w:noProof/>
          <w:szCs w:val="22"/>
          <w:lang w:val="en-US"/>
        </w:rPr>
      </w:pPr>
      <w:ins w:id="161" w:author="Chatterjee, Debdeep" w:date="2022-10-17T22:22:00Z">
        <w:r>
          <w:rPr>
            <w:noProof/>
          </w:rPr>
          <w:t>Annex A.5: Evaluation Methodology for Positioning for RedCap UEs</w:t>
        </w:r>
        <w:r>
          <w:rPr>
            <w:noProof/>
          </w:rPr>
          <w:tab/>
        </w:r>
        <w:r>
          <w:rPr>
            <w:noProof/>
          </w:rPr>
          <w:fldChar w:fldCharType="begin"/>
        </w:r>
        <w:r>
          <w:rPr>
            <w:noProof/>
          </w:rPr>
          <w:instrText xml:space="preserve"> PAGEREF _Toc116937807 \h </w:instrText>
        </w:r>
        <w:r>
          <w:rPr>
            <w:noProof/>
          </w:rPr>
        </w:r>
      </w:ins>
      <w:r>
        <w:rPr>
          <w:noProof/>
        </w:rPr>
        <w:fldChar w:fldCharType="separate"/>
      </w:r>
      <w:ins w:id="162" w:author="Chatterjee, Debdeep" w:date="2022-10-17T22:22:00Z">
        <w:r>
          <w:rPr>
            <w:noProof/>
          </w:rPr>
          <w:t>35</w:t>
        </w:r>
        <w:r>
          <w:rPr>
            <w:noProof/>
          </w:rPr>
          <w:fldChar w:fldCharType="end"/>
        </w:r>
      </w:ins>
    </w:p>
    <w:p w14:paraId="2D0C9FC6" w14:textId="2F022FFD" w:rsidR="00832326" w:rsidRDefault="00832326">
      <w:pPr>
        <w:pStyle w:val="TOC1"/>
        <w:rPr>
          <w:ins w:id="163" w:author="Chatterjee, Debdeep" w:date="2022-10-17T22:22:00Z"/>
          <w:rFonts w:asciiTheme="minorHAnsi" w:eastAsiaTheme="minorEastAsia" w:hAnsiTheme="minorHAnsi" w:cstheme="minorBidi"/>
          <w:noProof/>
          <w:szCs w:val="22"/>
          <w:lang w:val="en-US"/>
        </w:rPr>
      </w:pPr>
      <w:ins w:id="164" w:author="Chatterjee, Debdeep" w:date="2022-10-17T22:22:00Z">
        <w:r>
          <w:rPr>
            <w:noProof/>
          </w:rPr>
          <w:t>Annex B.1: Evaluation Results for Sidelink Positioning</w:t>
        </w:r>
        <w:r>
          <w:rPr>
            <w:noProof/>
          </w:rPr>
          <w:tab/>
        </w:r>
        <w:r>
          <w:rPr>
            <w:noProof/>
          </w:rPr>
          <w:fldChar w:fldCharType="begin"/>
        </w:r>
        <w:r>
          <w:rPr>
            <w:noProof/>
          </w:rPr>
          <w:instrText xml:space="preserve"> PAGEREF _Toc116937808 \h </w:instrText>
        </w:r>
        <w:r>
          <w:rPr>
            <w:noProof/>
          </w:rPr>
        </w:r>
      </w:ins>
      <w:r>
        <w:rPr>
          <w:noProof/>
        </w:rPr>
        <w:fldChar w:fldCharType="separate"/>
      </w:r>
      <w:ins w:id="165" w:author="Chatterjee, Debdeep" w:date="2022-10-17T22:22:00Z">
        <w:r>
          <w:rPr>
            <w:noProof/>
          </w:rPr>
          <w:t>38</w:t>
        </w:r>
        <w:r>
          <w:rPr>
            <w:noProof/>
          </w:rPr>
          <w:fldChar w:fldCharType="end"/>
        </w:r>
      </w:ins>
    </w:p>
    <w:p w14:paraId="585A4AA4" w14:textId="79B11703" w:rsidR="00832326" w:rsidRDefault="00832326">
      <w:pPr>
        <w:pStyle w:val="TOC2"/>
        <w:rPr>
          <w:ins w:id="166" w:author="Chatterjee, Debdeep" w:date="2022-10-17T22:22:00Z"/>
          <w:rFonts w:asciiTheme="minorHAnsi" w:eastAsiaTheme="minorEastAsia" w:hAnsiTheme="minorHAnsi" w:cstheme="minorBidi"/>
          <w:noProof/>
          <w:sz w:val="22"/>
          <w:szCs w:val="22"/>
          <w:lang w:val="en-US"/>
        </w:rPr>
      </w:pPr>
      <w:ins w:id="167" w:author="Chatterjee, Debdeep" w:date="2022-10-17T22:22:00Z">
        <w:r>
          <w:rPr>
            <w:noProof/>
          </w:rPr>
          <w:t>B.1.X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_Toc116937809 \h </w:instrText>
        </w:r>
        <w:r>
          <w:rPr>
            <w:noProof/>
          </w:rPr>
        </w:r>
      </w:ins>
      <w:r>
        <w:rPr>
          <w:noProof/>
        </w:rPr>
        <w:fldChar w:fldCharType="separate"/>
      </w:r>
      <w:ins w:id="168" w:author="Chatterjee, Debdeep" w:date="2022-10-17T22:22:00Z">
        <w:r>
          <w:rPr>
            <w:noProof/>
          </w:rPr>
          <w:t>38</w:t>
        </w:r>
        <w:r>
          <w:rPr>
            <w:noProof/>
          </w:rPr>
          <w:fldChar w:fldCharType="end"/>
        </w:r>
      </w:ins>
    </w:p>
    <w:p w14:paraId="1AEE5C02" w14:textId="6211A716" w:rsidR="00832326" w:rsidRDefault="00832326">
      <w:pPr>
        <w:pStyle w:val="TOC3"/>
        <w:rPr>
          <w:ins w:id="169" w:author="Chatterjee, Debdeep" w:date="2022-10-17T22:22:00Z"/>
          <w:rFonts w:asciiTheme="minorHAnsi" w:eastAsiaTheme="minorEastAsia" w:hAnsiTheme="minorHAnsi" w:cstheme="minorBidi"/>
          <w:noProof/>
          <w:sz w:val="22"/>
          <w:szCs w:val="22"/>
          <w:lang w:val="en-US"/>
        </w:rPr>
      </w:pPr>
      <w:ins w:id="170" w:author="Chatterjee, Debdeep" w:date="2022-10-17T22:22:00Z">
        <w:r>
          <w:rPr>
            <w:noProof/>
          </w:rPr>
          <w:t>B.1.X.1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_Toc116937810 \h </w:instrText>
        </w:r>
        <w:r>
          <w:rPr>
            <w:noProof/>
          </w:rPr>
        </w:r>
      </w:ins>
      <w:r>
        <w:rPr>
          <w:noProof/>
        </w:rPr>
        <w:fldChar w:fldCharType="separate"/>
      </w:r>
      <w:ins w:id="171" w:author="Chatterjee, Debdeep" w:date="2022-10-17T22:22:00Z">
        <w:r>
          <w:rPr>
            <w:noProof/>
          </w:rPr>
          <w:t>38</w:t>
        </w:r>
        <w:r>
          <w:rPr>
            <w:noProof/>
          </w:rPr>
          <w:fldChar w:fldCharType="end"/>
        </w:r>
      </w:ins>
    </w:p>
    <w:p w14:paraId="454C77D1" w14:textId="103D3BB9" w:rsidR="00832326" w:rsidRDefault="00832326">
      <w:pPr>
        <w:pStyle w:val="TOC3"/>
        <w:rPr>
          <w:ins w:id="172" w:author="Chatterjee, Debdeep" w:date="2022-10-17T22:22:00Z"/>
          <w:rFonts w:asciiTheme="minorHAnsi" w:eastAsiaTheme="minorEastAsia" w:hAnsiTheme="minorHAnsi" w:cstheme="minorBidi"/>
          <w:noProof/>
          <w:sz w:val="22"/>
          <w:szCs w:val="22"/>
          <w:lang w:val="en-US"/>
        </w:rPr>
      </w:pPr>
      <w:ins w:id="173" w:author="Chatterjee, Debdeep" w:date="2022-10-17T22:22:00Z">
        <w:r>
          <w:rPr>
            <w:noProof/>
          </w:rPr>
          <w:t>B.1.X.2</w:t>
        </w:r>
        <w:r>
          <w:rPr>
            <w:rFonts w:asciiTheme="minorHAnsi" w:eastAsiaTheme="minorEastAsia" w:hAnsiTheme="minorHAnsi" w:cstheme="minorBidi"/>
            <w:noProof/>
            <w:sz w:val="22"/>
            <w:szCs w:val="22"/>
            <w:lang w:val="en-US"/>
          </w:rPr>
          <w:tab/>
        </w:r>
        <w:r>
          <w:rPr>
            <w:noProof/>
          </w:rPr>
          <w:t>Positioning accuracy evaluation results for Sidelink Positioning</w:t>
        </w:r>
        <w:r>
          <w:rPr>
            <w:noProof/>
          </w:rPr>
          <w:tab/>
        </w:r>
        <w:r>
          <w:rPr>
            <w:noProof/>
          </w:rPr>
          <w:fldChar w:fldCharType="begin"/>
        </w:r>
        <w:r>
          <w:rPr>
            <w:noProof/>
          </w:rPr>
          <w:instrText xml:space="preserve"> PAGEREF _Toc116937811 \h </w:instrText>
        </w:r>
        <w:r>
          <w:rPr>
            <w:noProof/>
          </w:rPr>
        </w:r>
      </w:ins>
      <w:r>
        <w:rPr>
          <w:noProof/>
        </w:rPr>
        <w:fldChar w:fldCharType="separate"/>
      </w:r>
      <w:ins w:id="174" w:author="Chatterjee, Debdeep" w:date="2022-10-17T22:22:00Z">
        <w:r>
          <w:rPr>
            <w:noProof/>
          </w:rPr>
          <w:t>40</w:t>
        </w:r>
        <w:r>
          <w:rPr>
            <w:noProof/>
          </w:rPr>
          <w:fldChar w:fldCharType="end"/>
        </w:r>
      </w:ins>
    </w:p>
    <w:p w14:paraId="219D6485" w14:textId="682A8216" w:rsidR="00832326" w:rsidRDefault="00832326">
      <w:pPr>
        <w:pStyle w:val="TOC4"/>
        <w:rPr>
          <w:ins w:id="175" w:author="Chatterjee, Debdeep" w:date="2022-10-17T22:22:00Z"/>
          <w:rFonts w:asciiTheme="minorHAnsi" w:eastAsiaTheme="minorEastAsia" w:hAnsiTheme="minorHAnsi" w:cstheme="minorBidi"/>
          <w:noProof/>
          <w:sz w:val="22"/>
          <w:szCs w:val="22"/>
          <w:lang w:val="en-US"/>
        </w:rPr>
      </w:pPr>
      <w:ins w:id="176" w:author="Chatterjee, Debdeep" w:date="2022-10-17T22:22:00Z">
        <w:r>
          <w:rPr>
            <w:noProof/>
          </w:rPr>
          <w:t>B.1.X.2.1</w:t>
        </w:r>
        <w:r>
          <w:rPr>
            <w:rFonts w:asciiTheme="minorHAnsi" w:eastAsiaTheme="minorEastAsia" w:hAnsiTheme="minorHAnsi" w:cstheme="minorBidi"/>
            <w:noProof/>
            <w:sz w:val="22"/>
            <w:szCs w:val="22"/>
            <w:lang w:val="en-US"/>
          </w:rPr>
          <w:tab/>
        </w:r>
        <w:r>
          <w:rPr>
            <w:noProof/>
          </w:rPr>
          <w:t>Positioning accuracy evaluation results for Sidelink Positioning for Highway Scenarios for V2X</w:t>
        </w:r>
        <w:r>
          <w:rPr>
            <w:noProof/>
          </w:rPr>
          <w:tab/>
        </w:r>
        <w:r>
          <w:rPr>
            <w:noProof/>
          </w:rPr>
          <w:fldChar w:fldCharType="begin"/>
        </w:r>
        <w:r>
          <w:rPr>
            <w:noProof/>
          </w:rPr>
          <w:instrText xml:space="preserve"> PAGEREF _Toc116937812 \h </w:instrText>
        </w:r>
        <w:r>
          <w:rPr>
            <w:noProof/>
          </w:rPr>
        </w:r>
      </w:ins>
      <w:r>
        <w:rPr>
          <w:noProof/>
        </w:rPr>
        <w:fldChar w:fldCharType="separate"/>
      </w:r>
      <w:ins w:id="177" w:author="Chatterjee, Debdeep" w:date="2022-10-17T22:22:00Z">
        <w:r>
          <w:rPr>
            <w:noProof/>
          </w:rPr>
          <w:t>40</w:t>
        </w:r>
        <w:r>
          <w:rPr>
            <w:noProof/>
          </w:rPr>
          <w:fldChar w:fldCharType="end"/>
        </w:r>
      </w:ins>
    </w:p>
    <w:p w14:paraId="2E2602C2" w14:textId="12B97E0A" w:rsidR="00832326" w:rsidRDefault="00832326">
      <w:pPr>
        <w:pStyle w:val="TOC4"/>
        <w:rPr>
          <w:ins w:id="178" w:author="Chatterjee, Debdeep" w:date="2022-10-17T22:22:00Z"/>
          <w:rFonts w:asciiTheme="minorHAnsi" w:eastAsiaTheme="minorEastAsia" w:hAnsiTheme="minorHAnsi" w:cstheme="minorBidi"/>
          <w:noProof/>
          <w:sz w:val="22"/>
          <w:szCs w:val="22"/>
          <w:lang w:val="en-US"/>
        </w:rPr>
      </w:pPr>
      <w:ins w:id="179" w:author="Chatterjee, Debdeep" w:date="2022-10-17T22:22:00Z">
        <w:r>
          <w:rPr>
            <w:noProof/>
          </w:rPr>
          <w:t>B.1.X.2.2</w:t>
        </w:r>
        <w:r>
          <w:rPr>
            <w:rFonts w:asciiTheme="minorHAnsi" w:eastAsiaTheme="minorEastAsia" w:hAnsiTheme="minorHAnsi" w:cstheme="minorBidi"/>
            <w:noProof/>
            <w:sz w:val="22"/>
            <w:szCs w:val="22"/>
            <w:lang w:val="en-US"/>
          </w:rPr>
          <w:tab/>
        </w:r>
        <w:r>
          <w:rPr>
            <w:noProof/>
          </w:rPr>
          <w:t>Positioning accuracy evaluation results for Sidelink Positioning for Urban Grid Scenarios for V2X</w:t>
        </w:r>
        <w:r>
          <w:rPr>
            <w:noProof/>
          </w:rPr>
          <w:tab/>
        </w:r>
        <w:r>
          <w:rPr>
            <w:noProof/>
          </w:rPr>
          <w:fldChar w:fldCharType="begin"/>
        </w:r>
        <w:r>
          <w:rPr>
            <w:noProof/>
          </w:rPr>
          <w:instrText xml:space="preserve"> PAGEREF _Toc116937813 \h </w:instrText>
        </w:r>
        <w:r>
          <w:rPr>
            <w:noProof/>
          </w:rPr>
        </w:r>
      </w:ins>
      <w:r>
        <w:rPr>
          <w:noProof/>
        </w:rPr>
        <w:fldChar w:fldCharType="separate"/>
      </w:r>
      <w:ins w:id="180" w:author="Chatterjee, Debdeep" w:date="2022-10-17T22:22:00Z">
        <w:r>
          <w:rPr>
            <w:noProof/>
          </w:rPr>
          <w:t>42</w:t>
        </w:r>
        <w:r>
          <w:rPr>
            <w:noProof/>
          </w:rPr>
          <w:fldChar w:fldCharType="end"/>
        </w:r>
      </w:ins>
    </w:p>
    <w:p w14:paraId="0344880C" w14:textId="5997CC6B" w:rsidR="00832326" w:rsidRDefault="00832326">
      <w:pPr>
        <w:pStyle w:val="TOC4"/>
        <w:rPr>
          <w:ins w:id="181" w:author="Chatterjee, Debdeep" w:date="2022-10-17T22:22:00Z"/>
          <w:rFonts w:asciiTheme="minorHAnsi" w:eastAsiaTheme="minorEastAsia" w:hAnsiTheme="minorHAnsi" w:cstheme="minorBidi"/>
          <w:noProof/>
          <w:sz w:val="22"/>
          <w:szCs w:val="22"/>
          <w:lang w:val="en-US"/>
        </w:rPr>
      </w:pPr>
      <w:ins w:id="182" w:author="Chatterjee, Debdeep" w:date="2022-10-17T22:22:00Z">
        <w:r>
          <w:rPr>
            <w:noProof/>
          </w:rPr>
          <w:t>B.1.X.2.3</w:t>
        </w:r>
        <w:r>
          <w:rPr>
            <w:rFonts w:asciiTheme="minorHAnsi" w:eastAsiaTheme="minorEastAsia" w:hAnsiTheme="minorHAnsi" w:cstheme="minorBidi"/>
            <w:noProof/>
            <w:sz w:val="22"/>
            <w:szCs w:val="22"/>
            <w:lang w:val="en-US"/>
          </w:rPr>
          <w:tab/>
        </w:r>
        <w:r>
          <w:rPr>
            <w:noProof/>
          </w:rPr>
          <w:t>Positioning accuracy evaluation results for Sidelink Positioning for IIoT</w:t>
        </w:r>
        <w:r>
          <w:rPr>
            <w:noProof/>
          </w:rPr>
          <w:tab/>
        </w:r>
        <w:r>
          <w:rPr>
            <w:noProof/>
          </w:rPr>
          <w:fldChar w:fldCharType="begin"/>
        </w:r>
        <w:r>
          <w:rPr>
            <w:noProof/>
          </w:rPr>
          <w:instrText xml:space="preserve"> PAGEREF _Toc116937814 \h </w:instrText>
        </w:r>
        <w:r>
          <w:rPr>
            <w:noProof/>
          </w:rPr>
        </w:r>
      </w:ins>
      <w:r>
        <w:rPr>
          <w:noProof/>
        </w:rPr>
        <w:fldChar w:fldCharType="separate"/>
      </w:r>
      <w:ins w:id="183" w:author="Chatterjee, Debdeep" w:date="2022-10-17T22:22:00Z">
        <w:r>
          <w:rPr>
            <w:noProof/>
          </w:rPr>
          <w:t>45</w:t>
        </w:r>
        <w:r>
          <w:rPr>
            <w:noProof/>
          </w:rPr>
          <w:fldChar w:fldCharType="end"/>
        </w:r>
      </w:ins>
    </w:p>
    <w:p w14:paraId="7723F758" w14:textId="4E9C30FD" w:rsidR="00832326" w:rsidRDefault="00832326">
      <w:pPr>
        <w:pStyle w:val="TOC4"/>
        <w:rPr>
          <w:ins w:id="184" w:author="Chatterjee, Debdeep" w:date="2022-10-17T22:22:00Z"/>
          <w:rFonts w:asciiTheme="minorHAnsi" w:eastAsiaTheme="minorEastAsia" w:hAnsiTheme="minorHAnsi" w:cstheme="minorBidi"/>
          <w:noProof/>
          <w:sz w:val="22"/>
          <w:szCs w:val="22"/>
          <w:lang w:val="en-US"/>
        </w:rPr>
      </w:pPr>
      <w:ins w:id="185" w:author="Chatterjee, Debdeep" w:date="2022-10-17T22:22:00Z">
        <w:r>
          <w:rPr>
            <w:noProof/>
          </w:rPr>
          <w:t>B.1.X.2.4</w:t>
        </w:r>
        <w:r>
          <w:rPr>
            <w:rFonts w:asciiTheme="minorHAnsi" w:eastAsiaTheme="minorEastAsia" w:hAnsiTheme="minorHAnsi" w:cstheme="minorBidi"/>
            <w:noProof/>
            <w:sz w:val="22"/>
            <w:szCs w:val="22"/>
            <w:lang w:val="en-US"/>
          </w:rPr>
          <w:tab/>
        </w:r>
        <w:r>
          <w:rPr>
            <w:noProof/>
          </w:rPr>
          <w:t>Positioning accuracy evaluation results for Sidelink Positioning for Public Safety</w:t>
        </w:r>
        <w:r>
          <w:rPr>
            <w:noProof/>
          </w:rPr>
          <w:tab/>
        </w:r>
        <w:r>
          <w:rPr>
            <w:noProof/>
          </w:rPr>
          <w:fldChar w:fldCharType="begin"/>
        </w:r>
        <w:r>
          <w:rPr>
            <w:noProof/>
          </w:rPr>
          <w:instrText xml:space="preserve"> PAGEREF _Toc116937815 \h </w:instrText>
        </w:r>
        <w:r>
          <w:rPr>
            <w:noProof/>
          </w:rPr>
        </w:r>
      </w:ins>
      <w:r>
        <w:rPr>
          <w:noProof/>
        </w:rPr>
        <w:fldChar w:fldCharType="separate"/>
      </w:r>
      <w:ins w:id="186" w:author="Chatterjee, Debdeep" w:date="2022-10-17T22:22:00Z">
        <w:r>
          <w:rPr>
            <w:noProof/>
          </w:rPr>
          <w:t>46</w:t>
        </w:r>
        <w:r>
          <w:rPr>
            <w:noProof/>
          </w:rPr>
          <w:fldChar w:fldCharType="end"/>
        </w:r>
      </w:ins>
    </w:p>
    <w:p w14:paraId="39D4D3A6" w14:textId="09DDE79A" w:rsidR="00832326" w:rsidRDefault="00832326">
      <w:pPr>
        <w:pStyle w:val="TOC4"/>
        <w:rPr>
          <w:ins w:id="187" w:author="Chatterjee, Debdeep" w:date="2022-10-17T22:22:00Z"/>
          <w:rFonts w:asciiTheme="minorHAnsi" w:eastAsiaTheme="minorEastAsia" w:hAnsiTheme="minorHAnsi" w:cstheme="minorBidi"/>
          <w:noProof/>
          <w:sz w:val="22"/>
          <w:szCs w:val="22"/>
          <w:lang w:val="en-US"/>
        </w:rPr>
      </w:pPr>
      <w:ins w:id="188" w:author="Chatterjee, Debdeep" w:date="2022-10-17T22:22:00Z">
        <w:r>
          <w:rPr>
            <w:noProof/>
          </w:rPr>
          <w:t>B.1.X.2.5</w:t>
        </w:r>
        <w:r>
          <w:rPr>
            <w:rFonts w:asciiTheme="minorHAnsi" w:eastAsiaTheme="minorEastAsia" w:hAnsiTheme="minorHAnsi" w:cstheme="minorBidi"/>
            <w:noProof/>
            <w:sz w:val="22"/>
            <w:szCs w:val="22"/>
            <w:lang w:val="en-US"/>
          </w:rPr>
          <w:tab/>
        </w:r>
        <w:r>
          <w:rPr>
            <w:noProof/>
          </w:rPr>
          <w:t>Positioning accuracy evaluation results for Sidelink Positioning for Commercial use cases</w:t>
        </w:r>
        <w:r>
          <w:rPr>
            <w:noProof/>
          </w:rPr>
          <w:tab/>
        </w:r>
        <w:r>
          <w:rPr>
            <w:noProof/>
          </w:rPr>
          <w:fldChar w:fldCharType="begin"/>
        </w:r>
        <w:r>
          <w:rPr>
            <w:noProof/>
          </w:rPr>
          <w:instrText xml:space="preserve"> PAGEREF _Toc116937816 \h </w:instrText>
        </w:r>
        <w:r>
          <w:rPr>
            <w:noProof/>
          </w:rPr>
        </w:r>
      </w:ins>
      <w:r>
        <w:rPr>
          <w:noProof/>
        </w:rPr>
        <w:fldChar w:fldCharType="separate"/>
      </w:r>
      <w:ins w:id="189" w:author="Chatterjee, Debdeep" w:date="2022-10-17T22:22:00Z">
        <w:r>
          <w:rPr>
            <w:noProof/>
          </w:rPr>
          <w:t>49</w:t>
        </w:r>
        <w:r>
          <w:rPr>
            <w:noProof/>
          </w:rPr>
          <w:fldChar w:fldCharType="end"/>
        </w:r>
      </w:ins>
    </w:p>
    <w:p w14:paraId="34C84845" w14:textId="595E5779" w:rsidR="00832326" w:rsidRDefault="00832326">
      <w:pPr>
        <w:pStyle w:val="TOC1"/>
        <w:rPr>
          <w:ins w:id="190" w:author="Chatterjee, Debdeep" w:date="2022-10-17T22:22:00Z"/>
          <w:rFonts w:asciiTheme="minorHAnsi" w:eastAsiaTheme="minorEastAsia" w:hAnsiTheme="minorHAnsi" w:cstheme="minorBidi"/>
          <w:noProof/>
          <w:szCs w:val="22"/>
          <w:lang w:val="en-US"/>
        </w:rPr>
      </w:pPr>
      <w:ins w:id="191" w:author="Chatterjee, Debdeep" w:date="2022-10-17T22:22:00Z">
        <w:r>
          <w:rPr>
            <w:noProof/>
          </w:rPr>
          <w:t>Annex B.2: Evaluation Results for Integrity for RAT-Dependent Positioning Techniques</w:t>
        </w:r>
        <w:r>
          <w:rPr>
            <w:noProof/>
          </w:rPr>
          <w:tab/>
        </w:r>
        <w:r>
          <w:rPr>
            <w:noProof/>
          </w:rPr>
          <w:fldChar w:fldCharType="begin"/>
        </w:r>
        <w:r>
          <w:rPr>
            <w:noProof/>
          </w:rPr>
          <w:instrText xml:space="preserve"> PAGEREF _Toc116937817 \h </w:instrText>
        </w:r>
        <w:r>
          <w:rPr>
            <w:noProof/>
          </w:rPr>
        </w:r>
      </w:ins>
      <w:r>
        <w:rPr>
          <w:noProof/>
        </w:rPr>
        <w:fldChar w:fldCharType="separate"/>
      </w:r>
      <w:ins w:id="192" w:author="Chatterjee, Debdeep" w:date="2022-10-17T22:22:00Z">
        <w:r>
          <w:rPr>
            <w:noProof/>
          </w:rPr>
          <w:t>51</w:t>
        </w:r>
        <w:r>
          <w:rPr>
            <w:noProof/>
          </w:rPr>
          <w:fldChar w:fldCharType="end"/>
        </w:r>
      </w:ins>
    </w:p>
    <w:p w14:paraId="0289450E" w14:textId="69C980FF" w:rsidR="00832326" w:rsidRDefault="00832326">
      <w:pPr>
        <w:pStyle w:val="TOC1"/>
        <w:rPr>
          <w:ins w:id="193" w:author="Chatterjee, Debdeep" w:date="2022-10-17T22:22:00Z"/>
          <w:rFonts w:asciiTheme="minorHAnsi" w:eastAsiaTheme="minorEastAsia" w:hAnsiTheme="minorHAnsi" w:cstheme="minorBidi"/>
          <w:noProof/>
          <w:szCs w:val="22"/>
          <w:lang w:val="en-US"/>
        </w:rPr>
      </w:pPr>
      <w:ins w:id="194" w:author="Chatterjee, Debdeep" w:date="2022-10-17T22:22:00Z">
        <w:r>
          <w:rPr>
            <w:noProof/>
          </w:rPr>
          <w:t>Annex B.3: Evaluation Results for PRS/SRS Bandwidth Aggregation</w:t>
        </w:r>
        <w:r>
          <w:rPr>
            <w:noProof/>
          </w:rPr>
          <w:tab/>
        </w:r>
        <w:r>
          <w:rPr>
            <w:noProof/>
          </w:rPr>
          <w:fldChar w:fldCharType="begin"/>
        </w:r>
        <w:r>
          <w:rPr>
            <w:noProof/>
          </w:rPr>
          <w:instrText xml:space="preserve"> PAGEREF _Toc116937818 \h </w:instrText>
        </w:r>
        <w:r>
          <w:rPr>
            <w:noProof/>
          </w:rPr>
        </w:r>
      </w:ins>
      <w:r>
        <w:rPr>
          <w:noProof/>
        </w:rPr>
        <w:fldChar w:fldCharType="separate"/>
      </w:r>
      <w:ins w:id="195" w:author="Chatterjee, Debdeep" w:date="2022-10-17T22:22:00Z">
        <w:r>
          <w:rPr>
            <w:noProof/>
          </w:rPr>
          <w:t>51</w:t>
        </w:r>
        <w:r>
          <w:rPr>
            <w:noProof/>
          </w:rPr>
          <w:fldChar w:fldCharType="end"/>
        </w:r>
      </w:ins>
    </w:p>
    <w:p w14:paraId="672AD039" w14:textId="29865362" w:rsidR="00832326" w:rsidRDefault="00832326">
      <w:pPr>
        <w:pStyle w:val="TOC1"/>
        <w:rPr>
          <w:ins w:id="196" w:author="Chatterjee, Debdeep" w:date="2022-10-17T22:22:00Z"/>
          <w:rFonts w:asciiTheme="minorHAnsi" w:eastAsiaTheme="minorEastAsia" w:hAnsiTheme="minorHAnsi" w:cstheme="minorBidi"/>
          <w:noProof/>
          <w:szCs w:val="22"/>
          <w:lang w:val="en-US"/>
        </w:rPr>
      </w:pPr>
      <w:ins w:id="197" w:author="Chatterjee, Debdeep" w:date="2022-10-17T22:22:00Z">
        <w:r>
          <w:rPr>
            <w:noProof/>
          </w:rPr>
          <w:t>Annex B.4: Evaluation Results for NR Carrier Phase Positioning</w:t>
        </w:r>
        <w:r>
          <w:rPr>
            <w:noProof/>
          </w:rPr>
          <w:tab/>
        </w:r>
        <w:r>
          <w:rPr>
            <w:noProof/>
          </w:rPr>
          <w:fldChar w:fldCharType="begin"/>
        </w:r>
        <w:r>
          <w:rPr>
            <w:noProof/>
          </w:rPr>
          <w:instrText xml:space="preserve"> PAGEREF _Toc116937819 \h </w:instrText>
        </w:r>
        <w:r>
          <w:rPr>
            <w:noProof/>
          </w:rPr>
        </w:r>
      </w:ins>
      <w:r>
        <w:rPr>
          <w:noProof/>
        </w:rPr>
        <w:fldChar w:fldCharType="separate"/>
      </w:r>
      <w:ins w:id="198" w:author="Chatterjee, Debdeep" w:date="2022-10-17T22:22:00Z">
        <w:r>
          <w:rPr>
            <w:noProof/>
          </w:rPr>
          <w:t>51</w:t>
        </w:r>
        <w:r>
          <w:rPr>
            <w:noProof/>
          </w:rPr>
          <w:fldChar w:fldCharType="end"/>
        </w:r>
      </w:ins>
    </w:p>
    <w:p w14:paraId="70830601" w14:textId="24346C92" w:rsidR="00832326" w:rsidRDefault="00832326">
      <w:pPr>
        <w:pStyle w:val="TOC2"/>
        <w:rPr>
          <w:ins w:id="199" w:author="Chatterjee, Debdeep" w:date="2022-10-17T22:22:00Z"/>
          <w:rFonts w:asciiTheme="minorHAnsi" w:eastAsiaTheme="minorEastAsia" w:hAnsiTheme="minorHAnsi" w:cstheme="minorBidi"/>
          <w:noProof/>
          <w:sz w:val="22"/>
          <w:szCs w:val="22"/>
          <w:lang w:val="en-US"/>
        </w:rPr>
      </w:pPr>
      <w:ins w:id="200" w:author="Chatterjee, Debdeep" w:date="2022-10-17T22:22:00Z">
        <w:r>
          <w:rPr>
            <w:noProof/>
          </w:rPr>
          <w:t>B.4.X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_Toc116937820 \h </w:instrText>
        </w:r>
        <w:r>
          <w:rPr>
            <w:noProof/>
          </w:rPr>
        </w:r>
      </w:ins>
      <w:r>
        <w:rPr>
          <w:noProof/>
        </w:rPr>
        <w:fldChar w:fldCharType="separate"/>
      </w:r>
      <w:ins w:id="201" w:author="Chatterjee, Debdeep" w:date="2022-10-17T22:22:00Z">
        <w:r>
          <w:rPr>
            <w:noProof/>
          </w:rPr>
          <w:t>51</w:t>
        </w:r>
        <w:r>
          <w:rPr>
            <w:noProof/>
          </w:rPr>
          <w:fldChar w:fldCharType="end"/>
        </w:r>
      </w:ins>
    </w:p>
    <w:p w14:paraId="6D8A4966" w14:textId="0FB94D67" w:rsidR="00832326" w:rsidRDefault="00832326">
      <w:pPr>
        <w:pStyle w:val="TOC3"/>
        <w:rPr>
          <w:ins w:id="202" w:author="Chatterjee, Debdeep" w:date="2022-10-17T22:22:00Z"/>
          <w:rFonts w:asciiTheme="minorHAnsi" w:eastAsiaTheme="minorEastAsia" w:hAnsiTheme="minorHAnsi" w:cstheme="minorBidi"/>
          <w:noProof/>
          <w:sz w:val="22"/>
          <w:szCs w:val="22"/>
          <w:lang w:val="en-US"/>
        </w:rPr>
      </w:pPr>
      <w:ins w:id="203" w:author="Chatterjee, Debdeep" w:date="2022-10-17T22:22:00Z">
        <w:r>
          <w:rPr>
            <w:noProof/>
          </w:rPr>
          <w:t>B.4.X.1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_Toc116937821 \h </w:instrText>
        </w:r>
        <w:r>
          <w:rPr>
            <w:noProof/>
          </w:rPr>
        </w:r>
      </w:ins>
      <w:r>
        <w:rPr>
          <w:noProof/>
        </w:rPr>
        <w:fldChar w:fldCharType="separate"/>
      </w:r>
      <w:ins w:id="204" w:author="Chatterjee, Debdeep" w:date="2022-10-17T22:22:00Z">
        <w:r>
          <w:rPr>
            <w:noProof/>
          </w:rPr>
          <w:t>51</w:t>
        </w:r>
        <w:r>
          <w:rPr>
            <w:noProof/>
          </w:rPr>
          <w:fldChar w:fldCharType="end"/>
        </w:r>
      </w:ins>
    </w:p>
    <w:p w14:paraId="6D2EC3C4" w14:textId="3717C002" w:rsidR="00832326" w:rsidRDefault="00832326">
      <w:pPr>
        <w:pStyle w:val="TOC3"/>
        <w:rPr>
          <w:ins w:id="205" w:author="Chatterjee, Debdeep" w:date="2022-10-17T22:22:00Z"/>
          <w:rFonts w:asciiTheme="minorHAnsi" w:eastAsiaTheme="minorEastAsia" w:hAnsiTheme="minorHAnsi" w:cstheme="minorBidi"/>
          <w:noProof/>
          <w:sz w:val="22"/>
          <w:szCs w:val="22"/>
          <w:lang w:val="en-US"/>
        </w:rPr>
      </w:pPr>
      <w:ins w:id="206" w:author="Chatterjee, Debdeep" w:date="2022-10-17T22:22:00Z">
        <w:r>
          <w:rPr>
            <w:noProof/>
          </w:rPr>
          <w:t>B.4.X.2</w:t>
        </w:r>
        <w:r>
          <w:rPr>
            <w:rFonts w:asciiTheme="minorHAnsi" w:eastAsiaTheme="minorEastAsia" w:hAnsiTheme="minorHAnsi" w:cstheme="minorBidi"/>
            <w:noProof/>
            <w:sz w:val="22"/>
            <w:szCs w:val="22"/>
            <w:lang w:val="en-US"/>
          </w:rPr>
          <w:tab/>
        </w:r>
        <w:r>
          <w:rPr>
            <w:noProof/>
          </w:rPr>
          <w:t>Positioning accuracy evaluation results for NR Carrier Phase Positioning</w:t>
        </w:r>
        <w:r>
          <w:rPr>
            <w:noProof/>
          </w:rPr>
          <w:tab/>
        </w:r>
        <w:r>
          <w:rPr>
            <w:noProof/>
          </w:rPr>
          <w:fldChar w:fldCharType="begin"/>
        </w:r>
        <w:r>
          <w:rPr>
            <w:noProof/>
          </w:rPr>
          <w:instrText xml:space="preserve"> PAGEREF _Toc116937822 \h </w:instrText>
        </w:r>
        <w:r>
          <w:rPr>
            <w:noProof/>
          </w:rPr>
        </w:r>
      </w:ins>
      <w:r>
        <w:rPr>
          <w:noProof/>
        </w:rPr>
        <w:fldChar w:fldCharType="separate"/>
      </w:r>
      <w:ins w:id="207" w:author="Chatterjee, Debdeep" w:date="2022-10-17T22:22:00Z">
        <w:r>
          <w:rPr>
            <w:noProof/>
          </w:rPr>
          <w:t>53</w:t>
        </w:r>
        <w:r>
          <w:rPr>
            <w:noProof/>
          </w:rPr>
          <w:fldChar w:fldCharType="end"/>
        </w:r>
      </w:ins>
    </w:p>
    <w:p w14:paraId="36191DD4" w14:textId="55B4E54D" w:rsidR="00832326" w:rsidRDefault="00832326">
      <w:pPr>
        <w:pStyle w:val="TOC1"/>
        <w:rPr>
          <w:ins w:id="208" w:author="Chatterjee, Debdeep" w:date="2022-10-17T22:22:00Z"/>
          <w:rFonts w:asciiTheme="minorHAnsi" w:eastAsiaTheme="minorEastAsia" w:hAnsiTheme="minorHAnsi" w:cstheme="minorBidi"/>
          <w:noProof/>
          <w:szCs w:val="22"/>
          <w:lang w:val="en-US"/>
        </w:rPr>
      </w:pPr>
      <w:ins w:id="209" w:author="Chatterjee, Debdeep" w:date="2022-10-17T22:22:00Z">
        <w:r>
          <w:rPr>
            <w:noProof/>
          </w:rPr>
          <w:t>Annex B.5: Evaluation Results for Low Power High Accuracy Positioning</w:t>
        </w:r>
        <w:r>
          <w:rPr>
            <w:noProof/>
          </w:rPr>
          <w:tab/>
        </w:r>
        <w:r>
          <w:rPr>
            <w:noProof/>
          </w:rPr>
          <w:fldChar w:fldCharType="begin"/>
        </w:r>
        <w:r>
          <w:rPr>
            <w:noProof/>
          </w:rPr>
          <w:instrText xml:space="preserve"> PAGEREF _Toc116937823 \h </w:instrText>
        </w:r>
        <w:r>
          <w:rPr>
            <w:noProof/>
          </w:rPr>
        </w:r>
      </w:ins>
      <w:r>
        <w:rPr>
          <w:noProof/>
        </w:rPr>
        <w:fldChar w:fldCharType="separate"/>
      </w:r>
      <w:ins w:id="210" w:author="Chatterjee, Debdeep" w:date="2022-10-17T22:22:00Z">
        <w:r>
          <w:rPr>
            <w:noProof/>
          </w:rPr>
          <w:t>53</w:t>
        </w:r>
        <w:r>
          <w:rPr>
            <w:noProof/>
          </w:rPr>
          <w:fldChar w:fldCharType="end"/>
        </w:r>
      </w:ins>
    </w:p>
    <w:p w14:paraId="7C9A2FF2" w14:textId="2520491D" w:rsidR="00832326" w:rsidRDefault="00832326">
      <w:pPr>
        <w:pStyle w:val="TOC2"/>
        <w:rPr>
          <w:ins w:id="211" w:author="Chatterjee, Debdeep" w:date="2022-10-17T22:22:00Z"/>
          <w:rFonts w:asciiTheme="minorHAnsi" w:eastAsiaTheme="minorEastAsia" w:hAnsiTheme="minorHAnsi" w:cstheme="minorBidi"/>
          <w:noProof/>
          <w:sz w:val="22"/>
          <w:szCs w:val="22"/>
          <w:lang w:val="en-US"/>
        </w:rPr>
      </w:pPr>
      <w:ins w:id="212" w:author="Chatterjee, Debdeep" w:date="2022-10-17T22:22:00Z">
        <w:r>
          <w:rPr>
            <w:noProof/>
          </w:rPr>
          <w:t>B.5.X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_Toc116937824 \h </w:instrText>
        </w:r>
        <w:r>
          <w:rPr>
            <w:noProof/>
          </w:rPr>
        </w:r>
      </w:ins>
      <w:r>
        <w:rPr>
          <w:noProof/>
        </w:rPr>
        <w:fldChar w:fldCharType="separate"/>
      </w:r>
      <w:ins w:id="213" w:author="Chatterjee, Debdeep" w:date="2022-10-17T22:22:00Z">
        <w:r>
          <w:rPr>
            <w:noProof/>
          </w:rPr>
          <w:t>53</w:t>
        </w:r>
        <w:r>
          <w:rPr>
            <w:noProof/>
          </w:rPr>
          <w:fldChar w:fldCharType="end"/>
        </w:r>
      </w:ins>
    </w:p>
    <w:p w14:paraId="422E4043" w14:textId="4E7F2ACD" w:rsidR="00832326" w:rsidRDefault="00832326">
      <w:pPr>
        <w:pStyle w:val="TOC3"/>
        <w:rPr>
          <w:ins w:id="214" w:author="Chatterjee, Debdeep" w:date="2022-10-17T22:22:00Z"/>
          <w:rFonts w:asciiTheme="minorHAnsi" w:eastAsiaTheme="minorEastAsia" w:hAnsiTheme="minorHAnsi" w:cstheme="minorBidi"/>
          <w:noProof/>
          <w:sz w:val="22"/>
          <w:szCs w:val="22"/>
          <w:lang w:val="en-US"/>
        </w:rPr>
      </w:pPr>
      <w:ins w:id="215" w:author="Chatterjee, Debdeep" w:date="2022-10-17T22:22:00Z">
        <w:r>
          <w:rPr>
            <w:noProof/>
          </w:rPr>
          <w:t>B.5.X.1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_Toc116937825 \h </w:instrText>
        </w:r>
        <w:r>
          <w:rPr>
            <w:noProof/>
          </w:rPr>
        </w:r>
      </w:ins>
      <w:r>
        <w:rPr>
          <w:noProof/>
        </w:rPr>
        <w:fldChar w:fldCharType="separate"/>
      </w:r>
      <w:ins w:id="216" w:author="Chatterjee, Debdeep" w:date="2022-10-17T22:22:00Z">
        <w:r>
          <w:rPr>
            <w:noProof/>
          </w:rPr>
          <w:t>53</w:t>
        </w:r>
        <w:r>
          <w:rPr>
            <w:noProof/>
          </w:rPr>
          <w:fldChar w:fldCharType="end"/>
        </w:r>
      </w:ins>
    </w:p>
    <w:p w14:paraId="0364332B" w14:textId="1C99C65A" w:rsidR="00832326" w:rsidRDefault="00832326">
      <w:pPr>
        <w:pStyle w:val="TOC3"/>
        <w:rPr>
          <w:ins w:id="217" w:author="Chatterjee, Debdeep" w:date="2022-10-17T22:22:00Z"/>
          <w:rFonts w:asciiTheme="minorHAnsi" w:eastAsiaTheme="minorEastAsia" w:hAnsiTheme="minorHAnsi" w:cstheme="minorBidi"/>
          <w:noProof/>
          <w:sz w:val="22"/>
          <w:szCs w:val="22"/>
          <w:lang w:val="en-US"/>
        </w:rPr>
      </w:pPr>
      <w:ins w:id="218" w:author="Chatterjee, Debdeep" w:date="2022-10-17T22:22:00Z">
        <w:r>
          <w:rPr>
            <w:noProof/>
          </w:rPr>
          <w:t>B.5.X.2</w:t>
        </w:r>
        <w:r>
          <w:rPr>
            <w:rFonts w:asciiTheme="minorHAnsi" w:eastAsiaTheme="minorEastAsia" w:hAnsiTheme="minorHAnsi" w:cstheme="minorBidi"/>
            <w:noProof/>
            <w:sz w:val="22"/>
            <w:szCs w:val="22"/>
            <w:lang w:val="en-US"/>
          </w:rPr>
          <w:tab/>
        </w:r>
        <w:r>
          <w:rPr>
            <w:noProof/>
          </w:rPr>
          <w:t>Evaluation results for Low Power High Accuracy Positioning</w:t>
        </w:r>
        <w:r>
          <w:rPr>
            <w:noProof/>
          </w:rPr>
          <w:tab/>
        </w:r>
        <w:r>
          <w:rPr>
            <w:noProof/>
          </w:rPr>
          <w:fldChar w:fldCharType="begin"/>
        </w:r>
        <w:r>
          <w:rPr>
            <w:noProof/>
          </w:rPr>
          <w:instrText xml:space="preserve"> PAGEREF _Toc116937826 \h </w:instrText>
        </w:r>
        <w:r>
          <w:rPr>
            <w:noProof/>
          </w:rPr>
        </w:r>
      </w:ins>
      <w:r>
        <w:rPr>
          <w:noProof/>
        </w:rPr>
        <w:fldChar w:fldCharType="separate"/>
      </w:r>
      <w:ins w:id="219" w:author="Chatterjee, Debdeep" w:date="2022-10-17T22:22:00Z">
        <w:r>
          <w:rPr>
            <w:noProof/>
          </w:rPr>
          <w:t>54</w:t>
        </w:r>
        <w:r>
          <w:rPr>
            <w:noProof/>
          </w:rPr>
          <w:fldChar w:fldCharType="end"/>
        </w:r>
      </w:ins>
    </w:p>
    <w:p w14:paraId="360BB085" w14:textId="15CC25A8" w:rsidR="00832326" w:rsidRDefault="00832326">
      <w:pPr>
        <w:pStyle w:val="TOC1"/>
        <w:rPr>
          <w:ins w:id="220" w:author="Chatterjee, Debdeep" w:date="2022-10-17T22:22:00Z"/>
          <w:rFonts w:asciiTheme="minorHAnsi" w:eastAsiaTheme="minorEastAsia" w:hAnsiTheme="minorHAnsi" w:cstheme="minorBidi"/>
          <w:noProof/>
          <w:szCs w:val="22"/>
          <w:lang w:val="en-US"/>
        </w:rPr>
      </w:pPr>
      <w:ins w:id="221" w:author="Chatterjee, Debdeep" w:date="2022-10-17T22:22:00Z">
        <w:r>
          <w:rPr>
            <w:noProof/>
          </w:rPr>
          <w:t>Annex B.6: Evaluation Results for Positioning for RedCap UEs</w:t>
        </w:r>
        <w:r>
          <w:rPr>
            <w:noProof/>
          </w:rPr>
          <w:tab/>
        </w:r>
        <w:r>
          <w:rPr>
            <w:noProof/>
          </w:rPr>
          <w:fldChar w:fldCharType="begin"/>
        </w:r>
        <w:r>
          <w:rPr>
            <w:noProof/>
          </w:rPr>
          <w:instrText xml:space="preserve"> PAGEREF _Toc116937827 \h </w:instrText>
        </w:r>
        <w:r>
          <w:rPr>
            <w:noProof/>
          </w:rPr>
        </w:r>
      </w:ins>
      <w:r>
        <w:rPr>
          <w:noProof/>
        </w:rPr>
        <w:fldChar w:fldCharType="separate"/>
      </w:r>
      <w:ins w:id="222" w:author="Chatterjee, Debdeep" w:date="2022-10-17T22:22:00Z">
        <w:r>
          <w:rPr>
            <w:noProof/>
          </w:rPr>
          <w:t>55</w:t>
        </w:r>
        <w:r>
          <w:rPr>
            <w:noProof/>
          </w:rPr>
          <w:fldChar w:fldCharType="end"/>
        </w:r>
      </w:ins>
    </w:p>
    <w:p w14:paraId="797FA51F" w14:textId="15024E13" w:rsidR="00832326" w:rsidRDefault="00832326">
      <w:pPr>
        <w:pStyle w:val="TOC2"/>
        <w:rPr>
          <w:ins w:id="223" w:author="Chatterjee, Debdeep" w:date="2022-10-17T22:22:00Z"/>
          <w:rFonts w:asciiTheme="minorHAnsi" w:eastAsiaTheme="minorEastAsia" w:hAnsiTheme="minorHAnsi" w:cstheme="minorBidi"/>
          <w:noProof/>
          <w:sz w:val="22"/>
          <w:szCs w:val="22"/>
          <w:lang w:val="en-US"/>
        </w:rPr>
      </w:pPr>
      <w:ins w:id="224" w:author="Chatterjee, Debdeep" w:date="2022-10-17T22:22:00Z">
        <w:r>
          <w:rPr>
            <w:noProof/>
          </w:rPr>
          <w:t>B.6.X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_Toc116937828 \h </w:instrText>
        </w:r>
        <w:r>
          <w:rPr>
            <w:noProof/>
          </w:rPr>
        </w:r>
      </w:ins>
      <w:r>
        <w:rPr>
          <w:noProof/>
        </w:rPr>
        <w:fldChar w:fldCharType="separate"/>
      </w:r>
      <w:ins w:id="225" w:author="Chatterjee, Debdeep" w:date="2022-10-17T22:22:00Z">
        <w:r>
          <w:rPr>
            <w:noProof/>
          </w:rPr>
          <w:t>55</w:t>
        </w:r>
        <w:r>
          <w:rPr>
            <w:noProof/>
          </w:rPr>
          <w:fldChar w:fldCharType="end"/>
        </w:r>
      </w:ins>
    </w:p>
    <w:p w14:paraId="30EE890E" w14:textId="7F6AB39E" w:rsidR="00832326" w:rsidRDefault="00832326">
      <w:pPr>
        <w:pStyle w:val="TOC3"/>
        <w:rPr>
          <w:ins w:id="226" w:author="Chatterjee, Debdeep" w:date="2022-10-17T22:22:00Z"/>
          <w:rFonts w:asciiTheme="minorHAnsi" w:eastAsiaTheme="minorEastAsia" w:hAnsiTheme="minorHAnsi" w:cstheme="minorBidi"/>
          <w:noProof/>
          <w:sz w:val="22"/>
          <w:szCs w:val="22"/>
          <w:lang w:val="en-US"/>
        </w:rPr>
      </w:pPr>
      <w:ins w:id="227" w:author="Chatterjee, Debdeep" w:date="2022-10-17T22:22:00Z">
        <w:r>
          <w:rPr>
            <w:noProof/>
          </w:rPr>
          <w:t>B.6.X.1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_Toc116937829 \h </w:instrText>
        </w:r>
        <w:r>
          <w:rPr>
            <w:noProof/>
          </w:rPr>
        </w:r>
      </w:ins>
      <w:r>
        <w:rPr>
          <w:noProof/>
        </w:rPr>
        <w:fldChar w:fldCharType="separate"/>
      </w:r>
      <w:ins w:id="228" w:author="Chatterjee, Debdeep" w:date="2022-10-17T22:22:00Z">
        <w:r>
          <w:rPr>
            <w:noProof/>
          </w:rPr>
          <w:t>55</w:t>
        </w:r>
        <w:r>
          <w:rPr>
            <w:noProof/>
          </w:rPr>
          <w:fldChar w:fldCharType="end"/>
        </w:r>
      </w:ins>
    </w:p>
    <w:p w14:paraId="4A0C9C0D" w14:textId="4D46387F" w:rsidR="00832326" w:rsidRDefault="00832326">
      <w:pPr>
        <w:pStyle w:val="TOC3"/>
        <w:rPr>
          <w:ins w:id="229" w:author="Chatterjee, Debdeep" w:date="2022-10-17T22:22:00Z"/>
          <w:rFonts w:asciiTheme="minorHAnsi" w:eastAsiaTheme="minorEastAsia" w:hAnsiTheme="minorHAnsi" w:cstheme="minorBidi"/>
          <w:noProof/>
          <w:sz w:val="22"/>
          <w:szCs w:val="22"/>
          <w:lang w:val="en-US"/>
        </w:rPr>
      </w:pPr>
      <w:ins w:id="230" w:author="Chatterjee, Debdeep" w:date="2022-10-17T22:22:00Z">
        <w:r>
          <w:rPr>
            <w:noProof/>
          </w:rPr>
          <w:t>B.6.X.2</w:t>
        </w:r>
        <w:r>
          <w:rPr>
            <w:rFonts w:asciiTheme="minorHAnsi" w:eastAsiaTheme="minorEastAsia" w:hAnsiTheme="minorHAnsi" w:cstheme="minorBidi"/>
            <w:noProof/>
            <w:sz w:val="22"/>
            <w:szCs w:val="22"/>
            <w:lang w:val="en-US"/>
          </w:rPr>
          <w:tab/>
        </w:r>
        <w:r>
          <w:rPr>
            <w:noProof/>
          </w:rPr>
          <w:t>NR RedCap UE positioning accuracy evaluation results</w:t>
        </w:r>
        <w:r>
          <w:rPr>
            <w:noProof/>
          </w:rPr>
          <w:tab/>
        </w:r>
        <w:r>
          <w:rPr>
            <w:noProof/>
          </w:rPr>
          <w:fldChar w:fldCharType="begin"/>
        </w:r>
        <w:r>
          <w:rPr>
            <w:noProof/>
          </w:rPr>
          <w:instrText xml:space="preserve"> PAGEREF _Toc116937830 \h </w:instrText>
        </w:r>
        <w:r>
          <w:rPr>
            <w:noProof/>
          </w:rPr>
        </w:r>
      </w:ins>
      <w:r>
        <w:rPr>
          <w:noProof/>
        </w:rPr>
        <w:fldChar w:fldCharType="separate"/>
      </w:r>
      <w:ins w:id="231" w:author="Chatterjee, Debdeep" w:date="2022-10-17T22:22:00Z">
        <w:r>
          <w:rPr>
            <w:noProof/>
          </w:rPr>
          <w:t>57</w:t>
        </w:r>
        <w:r>
          <w:rPr>
            <w:noProof/>
          </w:rPr>
          <w:fldChar w:fldCharType="end"/>
        </w:r>
      </w:ins>
    </w:p>
    <w:p w14:paraId="60CB80E1" w14:textId="2171D75B" w:rsidR="00832326" w:rsidRDefault="00832326">
      <w:pPr>
        <w:pStyle w:val="TOC9"/>
        <w:rPr>
          <w:ins w:id="232" w:author="Chatterjee, Debdeep" w:date="2022-10-17T22:22:00Z"/>
          <w:rFonts w:asciiTheme="minorHAnsi" w:eastAsiaTheme="minorEastAsia" w:hAnsiTheme="minorHAnsi" w:cstheme="minorBidi"/>
          <w:b w:val="0"/>
          <w:noProof/>
          <w:szCs w:val="22"/>
          <w:lang w:val="en-US"/>
        </w:rPr>
      </w:pPr>
      <w:ins w:id="233" w:author="Chatterjee, Debdeep" w:date="2022-10-17T22:22:00Z">
        <w:r>
          <w:rPr>
            <w:noProof/>
          </w:rPr>
          <w:t>Annex X: Change history</w:t>
        </w:r>
        <w:r>
          <w:rPr>
            <w:noProof/>
          </w:rPr>
          <w:tab/>
        </w:r>
        <w:r>
          <w:rPr>
            <w:noProof/>
          </w:rPr>
          <w:fldChar w:fldCharType="begin"/>
        </w:r>
        <w:r>
          <w:rPr>
            <w:noProof/>
          </w:rPr>
          <w:instrText xml:space="preserve"> PAGEREF _Toc116937831 \h </w:instrText>
        </w:r>
        <w:r>
          <w:rPr>
            <w:noProof/>
          </w:rPr>
        </w:r>
      </w:ins>
      <w:r>
        <w:rPr>
          <w:noProof/>
        </w:rPr>
        <w:fldChar w:fldCharType="separate"/>
      </w:r>
      <w:ins w:id="234" w:author="Chatterjee, Debdeep" w:date="2022-10-17T22:22:00Z">
        <w:r>
          <w:rPr>
            <w:noProof/>
          </w:rPr>
          <w:t>57</w:t>
        </w:r>
        <w:r>
          <w:rPr>
            <w:noProof/>
          </w:rPr>
          <w:fldChar w:fldCharType="end"/>
        </w:r>
      </w:ins>
    </w:p>
    <w:p w14:paraId="59194C40" w14:textId="7A1C0FA0" w:rsidR="009405D7" w:rsidDel="00EE46EE" w:rsidRDefault="009405D7">
      <w:pPr>
        <w:pStyle w:val="TOC1"/>
        <w:rPr>
          <w:ins w:id="235" w:author="Chatterjee Debdeep" w:date="2022-10-16T15:44:00Z"/>
          <w:del w:id="236" w:author="Chatterjee, Debdeep" w:date="2022-10-17T22:20:00Z"/>
          <w:rFonts w:asciiTheme="minorHAnsi" w:eastAsiaTheme="minorEastAsia" w:hAnsiTheme="minorHAnsi" w:cstheme="minorBidi"/>
          <w:noProof/>
          <w:szCs w:val="22"/>
          <w:lang w:val="en-US"/>
        </w:rPr>
      </w:pPr>
      <w:ins w:id="237" w:author="Chatterjee Debdeep" w:date="2022-10-16T15:44:00Z">
        <w:del w:id="238" w:author="Chatterjee, Debdeep" w:date="2022-10-17T22:20:00Z">
          <w:r w:rsidDel="00EE46EE">
            <w:rPr>
              <w:noProof/>
            </w:rPr>
            <w:delText>Foreword</w:delText>
          </w:r>
          <w:r w:rsidDel="00EE46EE">
            <w:rPr>
              <w:noProof/>
            </w:rPr>
            <w:tab/>
            <w:delText>5</w:delText>
          </w:r>
        </w:del>
      </w:ins>
    </w:p>
    <w:p w14:paraId="3A8F2A16" w14:textId="62AD0135" w:rsidR="009405D7" w:rsidDel="00EE46EE" w:rsidRDefault="009405D7">
      <w:pPr>
        <w:pStyle w:val="TOC1"/>
        <w:rPr>
          <w:ins w:id="239" w:author="Chatterjee Debdeep" w:date="2022-10-16T15:44:00Z"/>
          <w:del w:id="240" w:author="Chatterjee, Debdeep" w:date="2022-10-17T22:20:00Z"/>
          <w:rFonts w:asciiTheme="minorHAnsi" w:eastAsiaTheme="minorEastAsia" w:hAnsiTheme="minorHAnsi" w:cstheme="minorBidi"/>
          <w:noProof/>
          <w:szCs w:val="22"/>
          <w:lang w:val="en-US"/>
        </w:rPr>
      </w:pPr>
      <w:ins w:id="241" w:author="Chatterjee Debdeep" w:date="2022-10-16T15:44:00Z">
        <w:del w:id="242" w:author="Chatterjee, Debdeep" w:date="2022-10-17T22:20:00Z">
          <w:r w:rsidDel="00EE46EE">
            <w:rPr>
              <w:noProof/>
            </w:rPr>
            <w:delText>1</w:delText>
          </w:r>
          <w:r w:rsidDel="00EE46EE">
            <w:rPr>
              <w:rFonts w:asciiTheme="minorHAnsi" w:eastAsiaTheme="minorEastAsia" w:hAnsiTheme="minorHAnsi" w:cstheme="minorBidi"/>
              <w:noProof/>
              <w:szCs w:val="22"/>
              <w:lang w:val="en-US"/>
            </w:rPr>
            <w:tab/>
          </w:r>
          <w:r w:rsidDel="00EE46EE">
            <w:rPr>
              <w:noProof/>
            </w:rPr>
            <w:delText>Scope</w:delText>
          </w:r>
          <w:r w:rsidDel="00EE46EE">
            <w:rPr>
              <w:noProof/>
            </w:rPr>
            <w:tab/>
            <w:delText>7</w:delText>
          </w:r>
        </w:del>
      </w:ins>
    </w:p>
    <w:p w14:paraId="214E6AFB" w14:textId="22142C24" w:rsidR="009405D7" w:rsidDel="00EE46EE" w:rsidRDefault="009405D7">
      <w:pPr>
        <w:pStyle w:val="TOC1"/>
        <w:rPr>
          <w:ins w:id="243" w:author="Chatterjee Debdeep" w:date="2022-10-16T15:44:00Z"/>
          <w:del w:id="244" w:author="Chatterjee, Debdeep" w:date="2022-10-17T22:20:00Z"/>
          <w:rFonts w:asciiTheme="minorHAnsi" w:eastAsiaTheme="minorEastAsia" w:hAnsiTheme="minorHAnsi" w:cstheme="minorBidi"/>
          <w:noProof/>
          <w:szCs w:val="22"/>
          <w:lang w:val="en-US"/>
        </w:rPr>
      </w:pPr>
      <w:ins w:id="245" w:author="Chatterjee Debdeep" w:date="2022-10-16T15:44:00Z">
        <w:del w:id="246" w:author="Chatterjee, Debdeep" w:date="2022-10-17T22:20:00Z">
          <w:r w:rsidDel="00EE46EE">
            <w:rPr>
              <w:noProof/>
            </w:rPr>
            <w:delText>2</w:delText>
          </w:r>
          <w:r w:rsidDel="00EE46EE">
            <w:rPr>
              <w:rFonts w:asciiTheme="minorHAnsi" w:eastAsiaTheme="minorEastAsia" w:hAnsiTheme="minorHAnsi" w:cstheme="minorBidi"/>
              <w:noProof/>
              <w:szCs w:val="22"/>
              <w:lang w:val="en-US"/>
            </w:rPr>
            <w:tab/>
          </w:r>
          <w:r w:rsidDel="00EE46EE">
            <w:rPr>
              <w:noProof/>
            </w:rPr>
            <w:delText>References</w:delText>
          </w:r>
          <w:r w:rsidDel="00EE46EE">
            <w:rPr>
              <w:noProof/>
            </w:rPr>
            <w:tab/>
            <w:delText>7</w:delText>
          </w:r>
        </w:del>
      </w:ins>
    </w:p>
    <w:p w14:paraId="586AE29E" w14:textId="7AEE2B67" w:rsidR="009405D7" w:rsidDel="00EE46EE" w:rsidRDefault="009405D7">
      <w:pPr>
        <w:pStyle w:val="TOC1"/>
        <w:rPr>
          <w:ins w:id="247" w:author="Chatterjee Debdeep" w:date="2022-10-16T15:44:00Z"/>
          <w:del w:id="248" w:author="Chatterjee, Debdeep" w:date="2022-10-17T22:20:00Z"/>
          <w:rFonts w:asciiTheme="minorHAnsi" w:eastAsiaTheme="minorEastAsia" w:hAnsiTheme="minorHAnsi" w:cstheme="minorBidi"/>
          <w:noProof/>
          <w:szCs w:val="22"/>
          <w:lang w:val="en-US"/>
        </w:rPr>
      </w:pPr>
      <w:ins w:id="249" w:author="Chatterjee Debdeep" w:date="2022-10-16T15:44:00Z">
        <w:del w:id="250" w:author="Chatterjee, Debdeep" w:date="2022-10-17T22:20:00Z">
          <w:r w:rsidDel="00EE46EE">
            <w:rPr>
              <w:noProof/>
            </w:rPr>
            <w:delText>3</w:delText>
          </w:r>
          <w:r w:rsidDel="00EE46EE">
            <w:rPr>
              <w:rFonts w:asciiTheme="minorHAnsi" w:eastAsiaTheme="minorEastAsia" w:hAnsiTheme="minorHAnsi" w:cstheme="minorBidi"/>
              <w:noProof/>
              <w:szCs w:val="22"/>
              <w:lang w:val="en-US"/>
            </w:rPr>
            <w:tab/>
          </w:r>
          <w:r w:rsidDel="00EE46EE">
            <w:rPr>
              <w:noProof/>
            </w:rPr>
            <w:delText>Definitions of terms, symbols and abbreviations</w:delText>
          </w:r>
          <w:r w:rsidDel="00EE46EE">
            <w:rPr>
              <w:noProof/>
            </w:rPr>
            <w:tab/>
            <w:delText>8</w:delText>
          </w:r>
        </w:del>
      </w:ins>
    </w:p>
    <w:p w14:paraId="1784B386" w14:textId="1E0415D1" w:rsidR="009405D7" w:rsidDel="00EE46EE" w:rsidRDefault="009405D7">
      <w:pPr>
        <w:pStyle w:val="TOC2"/>
        <w:rPr>
          <w:ins w:id="251" w:author="Chatterjee Debdeep" w:date="2022-10-16T15:44:00Z"/>
          <w:del w:id="252" w:author="Chatterjee, Debdeep" w:date="2022-10-17T22:20:00Z"/>
          <w:rFonts w:asciiTheme="minorHAnsi" w:eastAsiaTheme="minorEastAsia" w:hAnsiTheme="minorHAnsi" w:cstheme="minorBidi"/>
          <w:noProof/>
          <w:sz w:val="22"/>
          <w:szCs w:val="22"/>
          <w:lang w:val="en-US"/>
        </w:rPr>
      </w:pPr>
      <w:ins w:id="253" w:author="Chatterjee Debdeep" w:date="2022-10-16T15:44:00Z">
        <w:del w:id="254" w:author="Chatterjee, Debdeep" w:date="2022-10-17T22:20:00Z">
          <w:r w:rsidDel="00EE46EE">
            <w:rPr>
              <w:noProof/>
            </w:rPr>
            <w:delText>3.1</w:delText>
          </w:r>
          <w:r w:rsidDel="00EE46EE">
            <w:rPr>
              <w:rFonts w:asciiTheme="minorHAnsi" w:eastAsiaTheme="minorEastAsia" w:hAnsiTheme="minorHAnsi" w:cstheme="minorBidi"/>
              <w:noProof/>
              <w:sz w:val="22"/>
              <w:szCs w:val="22"/>
              <w:lang w:val="en-US"/>
            </w:rPr>
            <w:tab/>
          </w:r>
          <w:r w:rsidDel="00EE46EE">
            <w:rPr>
              <w:noProof/>
            </w:rPr>
            <w:delText>Terms</w:delText>
          </w:r>
          <w:r w:rsidDel="00EE46EE">
            <w:rPr>
              <w:noProof/>
            </w:rPr>
            <w:tab/>
            <w:delText>8</w:delText>
          </w:r>
        </w:del>
      </w:ins>
    </w:p>
    <w:p w14:paraId="58E7D346" w14:textId="1DC5AF18" w:rsidR="009405D7" w:rsidDel="00EE46EE" w:rsidRDefault="009405D7">
      <w:pPr>
        <w:pStyle w:val="TOC2"/>
        <w:rPr>
          <w:ins w:id="255" w:author="Chatterjee Debdeep" w:date="2022-10-16T15:44:00Z"/>
          <w:del w:id="256" w:author="Chatterjee, Debdeep" w:date="2022-10-17T22:20:00Z"/>
          <w:rFonts w:asciiTheme="minorHAnsi" w:eastAsiaTheme="minorEastAsia" w:hAnsiTheme="minorHAnsi" w:cstheme="minorBidi"/>
          <w:noProof/>
          <w:sz w:val="22"/>
          <w:szCs w:val="22"/>
          <w:lang w:val="en-US"/>
        </w:rPr>
      </w:pPr>
      <w:ins w:id="257" w:author="Chatterjee Debdeep" w:date="2022-10-16T15:44:00Z">
        <w:del w:id="258" w:author="Chatterjee, Debdeep" w:date="2022-10-17T22:20:00Z">
          <w:r w:rsidDel="00EE46EE">
            <w:rPr>
              <w:noProof/>
            </w:rPr>
            <w:delText>3.2</w:delText>
          </w:r>
          <w:r w:rsidDel="00EE46EE">
            <w:rPr>
              <w:rFonts w:asciiTheme="minorHAnsi" w:eastAsiaTheme="minorEastAsia" w:hAnsiTheme="minorHAnsi" w:cstheme="minorBidi"/>
              <w:noProof/>
              <w:sz w:val="22"/>
              <w:szCs w:val="22"/>
              <w:lang w:val="en-US"/>
            </w:rPr>
            <w:tab/>
          </w:r>
          <w:r w:rsidDel="00EE46EE">
            <w:rPr>
              <w:noProof/>
            </w:rPr>
            <w:delText>Symbols</w:delText>
          </w:r>
          <w:r w:rsidDel="00EE46EE">
            <w:rPr>
              <w:noProof/>
            </w:rPr>
            <w:tab/>
            <w:delText>8</w:delText>
          </w:r>
        </w:del>
      </w:ins>
    </w:p>
    <w:p w14:paraId="50A11C17" w14:textId="43DB0017" w:rsidR="009405D7" w:rsidDel="00EE46EE" w:rsidRDefault="009405D7">
      <w:pPr>
        <w:pStyle w:val="TOC2"/>
        <w:rPr>
          <w:ins w:id="259" w:author="Chatterjee Debdeep" w:date="2022-10-16T15:44:00Z"/>
          <w:del w:id="260" w:author="Chatterjee, Debdeep" w:date="2022-10-17T22:20:00Z"/>
          <w:rFonts w:asciiTheme="minorHAnsi" w:eastAsiaTheme="minorEastAsia" w:hAnsiTheme="minorHAnsi" w:cstheme="minorBidi"/>
          <w:noProof/>
          <w:sz w:val="22"/>
          <w:szCs w:val="22"/>
          <w:lang w:val="en-US"/>
        </w:rPr>
      </w:pPr>
      <w:ins w:id="261" w:author="Chatterjee Debdeep" w:date="2022-10-16T15:44:00Z">
        <w:del w:id="262" w:author="Chatterjee, Debdeep" w:date="2022-10-17T22:20:00Z">
          <w:r w:rsidDel="00EE46EE">
            <w:rPr>
              <w:noProof/>
            </w:rPr>
            <w:delText>3.3</w:delText>
          </w:r>
          <w:r w:rsidDel="00EE46EE">
            <w:rPr>
              <w:rFonts w:asciiTheme="minorHAnsi" w:eastAsiaTheme="minorEastAsia" w:hAnsiTheme="minorHAnsi" w:cstheme="minorBidi"/>
              <w:noProof/>
              <w:sz w:val="22"/>
              <w:szCs w:val="22"/>
              <w:lang w:val="en-US"/>
            </w:rPr>
            <w:tab/>
          </w:r>
          <w:r w:rsidDel="00EE46EE">
            <w:rPr>
              <w:noProof/>
            </w:rPr>
            <w:delText>Abbreviations</w:delText>
          </w:r>
          <w:r w:rsidDel="00EE46EE">
            <w:rPr>
              <w:noProof/>
            </w:rPr>
            <w:tab/>
            <w:delText>8</w:delText>
          </w:r>
        </w:del>
      </w:ins>
    </w:p>
    <w:p w14:paraId="4FBF7B44" w14:textId="439F3A10" w:rsidR="009405D7" w:rsidDel="00EE46EE" w:rsidRDefault="009405D7">
      <w:pPr>
        <w:pStyle w:val="TOC1"/>
        <w:rPr>
          <w:ins w:id="263" w:author="Chatterjee Debdeep" w:date="2022-10-16T15:44:00Z"/>
          <w:del w:id="264" w:author="Chatterjee, Debdeep" w:date="2022-10-17T22:20:00Z"/>
          <w:rFonts w:asciiTheme="minorHAnsi" w:eastAsiaTheme="minorEastAsia" w:hAnsiTheme="minorHAnsi" w:cstheme="minorBidi"/>
          <w:noProof/>
          <w:szCs w:val="22"/>
          <w:lang w:val="en-US"/>
        </w:rPr>
      </w:pPr>
      <w:ins w:id="265" w:author="Chatterjee Debdeep" w:date="2022-10-16T15:44:00Z">
        <w:del w:id="266" w:author="Chatterjee, Debdeep" w:date="2022-10-17T22:20:00Z">
          <w:r w:rsidDel="00EE46EE">
            <w:rPr>
              <w:noProof/>
            </w:rPr>
            <w:delText>4</w:delText>
          </w:r>
          <w:r w:rsidDel="00EE46EE">
            <w:rPr>
              <w:rFonts w:asciiTheme="minorHAnsi" w:eastAsiaTheme="minorEastAsia" w:hAnsiTheme="minorHAnsi" w:cstheme="minorBidi"/>
              <w:noProof/>
              <w:szCs w:val="22"/>
              <w:lang w:val="en-US"/>
            </w:rPr>
            <w:tab/>
          </w:r>
          <w:r w:rsidDel="00EE46EE">
            <w:rPr>
              <w:noProof/>
            </w:rPr>
            <w:delText>General Descriptions of Expanded NR Positioning Enhancements</w:delText>
          </w:r>
          <w:r w:rsidDel="00EE46EE">
            <w:rPr>
              <w:noProof/>
            </w:rPr>
            <w:tab/>
            <w:delText>9</w:delText>
          </w:r>
        </w:del>
      </w:ins>
    </w:p>
    <w:p w14:paraId="7FE8C288" w14:textId="4E834B22" w:rsidR="009405D7" w:rsidDel="00EE46EE" w:rsidRDefault="009405D7">
      <w:pPr>
        <w:pStyle w:val="TOC1"/>
        <w:rPr>
          <w:ins w:id="267" w:author="Chatterjee Debdeep" w:date="2022-10-16T15:44:00Z"/>
          <w:del w:id="268" w:author="Chatterjee, Debdeep" w:date="2022-10-17T22:20:00Z"/>
          <w:rFonts w:asciiTheme="minorHAnsi" w:eastAsiaTheme="minorEastAsia" w:hAnsiTheme="minorHAnsi" w:cstheme="minorBidi"/>
          <w:noProof/>
          <w:szCs w:val="22"/>
          <w:lang w:val="en-US"/>
        </w:rPr>
      </w:pPr>
      <w:ins w:id="269" w:author="Chatterjee Debdeep" w:date="2022-10-16T15:44:00Z">
        <w:del w:id="270" w:author="Chatterjee, Debdeep" w:date="2022-10-17T22:20:00Z">
          <w:r w:rsidDel="00EE46EE">
            <w:rPr>
              <w:noProof/>
            </w:rPr>
            <w:delText>5</w:delText>
          </w:r>
          <w:r w:rsidDel="00EE46EE">
            <w:rPr>
              <w:rFonts w:asciiTheme="minorHAnsi" w:eastAsiaTheme="minorEastAsia" w:hAnsiTheme="minorHAnsi" w:cstheme="minorBidi"/>
              <w:noProof/>
              <w:szCs w:val="22"/>
              <w:lang w:val="en-US"/>
            </w:rPr>
            <w:tab/>
          </w:r>
          <w:r w:rsidDel="00EE46EE">
            <w:rPr>
              <w:noProof/>
            </w:rPr>
            <w:delText>Sidelink Positioning</w:delText>
          </w:r>
          <w:r w:rsidDel="00EE46EE">
            <w:rPr>
              <w:noProof/>
            </w:rPr>
            <w:tab/>
            <w:delText>10</w:delText>
          </w:r>
        </w:del>
      </w:ins>
    </w:p>
    <w:p w14:paraId="1F7BCBA7" w14:textId="1DE63098" w:rsidR="009405D7" w:rsidDel="00EE46EE" w:rsidRDefault="009405D7">
      <w:pPr>
        <w:pStyle w:val="TOC2"/>
        <w:rPr>
          <w:ins w:id="271" w:author="Chatterjee Debdeep" w:date="2022-10-16T15:44:00Z"/>
          <w:del w:id="272" w:author="Chatterjee, Debdeep" w:date="2022-10-17T22:20:00Z"/>
          <w:rFonts w:asciiTheme="minorHAnsi" w:eastAsiaTheme="minorEastAsia" w:hAnsiTheme="minorHAnsi" w:cstheme="minorBidi"/>
          <w:noProof/>
          <w:sz w:val="22"/>
          <w:szCs w:val="22"/>
          <w:lang w:val="en-US"/>
        </w:rPr>
      </w:pPr>
      <w:ins w:id="273" w:author="Chatterjee Debdeep" w:date="2022-10-16T15:44:00Z">
        <w:del w:id="274" w:author="Chatterjee, Debdeep" w:date="2022-10-17T22:20:00Z">
          <w:r w:rsidDel="00EE46EE">
            <w:rPr>
              <w:noProof/>
            </w:rPr>
            <w:delText>5.1</w:delText>
          </w:r>
          <w:r w:rsidDel="00EE46EE">
            <w:rPr>
              <w:rFonts w:asciiTheme="minorHAnsi" w:eastAsiaTheme="minorEastAsia" w:hAnsiTheme="minorHAnsi" w:cstheme="minorBidi"/>
              <w:noProof/>
              <w:sz w:val="22"/>
              <w:szCs w:val="22"/>
              <w:lang w:val="en-US"/>
            </w:rPr>
            <w:tab/>
          </w:r>
          <w:r w:rsidDel="00EE46EE">
            <w:rPr>
              <w:noProof/>
            </w:rPr>
            <w:delText>Sidelink Positioning Scenarios and Requirements</w:delText>
          </w:r>
          <w:r w:rsidDel="00EE46EE">
            <w:rPr>
              <w:noProof/>
            </w:rPr>
            <w:tab/>
            <w:delText>10</w:delText>
          </w:r>
        </w:del>
      </w:ins>
    </w:p>
    <w:p w14:paraId="6B407D0A" w14:textId="22E2F782" w:rsidR="009405D7" w:rsidDel="00EE46EE" w:rsidRDefault="009405D7">
      <w:pPr>
        <w:pStyle w:val="TOC2"/>
        <w:rPr>
          <w:ins w:id="275" w:author="Chatterjee Debdeep" w:date="2022-10-16T15:44:00Z"/>
          <w:del w:id="276" w:author="Chatterjee, Debdeep" w:date="2022-10-17T22:20:00Z"/>
          <w:rFonts w:asciiTheme="minorHAnsi" w:eastAsiaTheme="minorEastAsia" w:hAnsiTheme="minorHAnsi" w:cstheme="minorBidi"/>
          <w:noProof/>
          <w:sz w:val="22"/>
          <w:szCs w:val="22"/>
          <w:lang w:val="en-US"/>
        </w:rPr>
      </w:pPr>
      <w:ins w:id="277" w:author="Chatterjee Debdeep" w:date="2022-10-16T15:44:00Z">
        <w:del w:id="278" w:author="Chatterjee, Debdeep" w:date="2022-10-17T22:20:00Z">
          <w:r w:rsidDel="00EE46EE">
            <w:rPr>
              <w:noProof/>
            </w:rPr>
            <w:delText>5.2</w:delText>
          </w:r>
          <w:r w:rsidDel="00EE46EE">
            <w:rPr>
              <w:rFonts w:asciiTheme="minorHAnsi" w:eastAsiaTheme="minorEastAsia" w:hAnsiTheme="minorHAnsi" w:cstheme="minorBidi"/>
              <w:noProof/>
              <w:sz w:val="22"/>
              <w:szCs w:val="22"/>
              <w:lang w:val="en-US"/>
            </w:rPr>
            <w:tab/>
          </w:r>
          <w:r w:rsidDel="00EE46EE">
            <w:rPr>
              <w:noProof/>
            </w:rPr>
            <w:delText>Potential Solutions for Sidelink Positioning</w:delText>
          </w:r>
          <w:r w:rsidDel="00EE46EE">
            <w:rPr>
              <w:noProof/>
            </w:rPr>
            <w:tab/>
            <w:delText>12</w:delText>
          </w:r>
        </w:del>
      </w:ins>
    </w:p>
    <w:p w14:paraId="2409CB64" w14:textId="783E0A38" w:rsidR="009405D7" w:rsidDel="00EE46EE" w:rsidRDefault="009405D7">
      <w:pPr>
        <w:pStyle w:val="TOC3"/>
        <w:rPr>
          <w:ins w:id="279" w:author="Chatterjee Debdeep" w:date="2022-10-16T15:44:00Z"/>
          <w:del w:id="280" w:author="Chatterjee, Debdeep" w:date="2022-10-17T22:20:00Z"/>
          <w:rFonts w:asciiTheme="minorHAnsi" w:eastAsiaTheme="minorEastAsia" w:hAnsiTheme="minorHAnsi" w:cstheme="minorBidi"/>
          <w:noProof/>
          <w:sz w:val="22"/>
          <w:szCs w:val="22"/>
          <w:lang w:val="en-US"/>
        </w:rPr>
      </w:pPr>
      <w:ins w:id="281" w:author="Chatterjee Debdeep" w:date="2022-10-16T15:44:00Z">
        <w:del w:id="282" w:author="Chatterjee, Debdeep" w:date="2022-10-17T22:20:00Z">
          <w:r w:rsidDel="00EE46EE">
            <w:rPr>
              <w:noProof/>
            </w:rPr>
            <w:delText>5.2.1</w:delText>
          </w:r>
          <w:r w:rsidDel="00EE46EE">
            <w:rPr>
              <w:rFonts w:asciiTheme="minorHAnsi" w:eastAsiaTheme="minorEastAsia" w:hAnsiTheme="minorHAnsi" w:cstheme="minorBidi"/>
              <w:noProof/>
              <w:sz w:val="22"/>
              <w:szCs w:val="22"/>
              <w:lang w:val="en-US"/>
            </w:rPr>
            <w:tab/>
          </w:r>
          <w:r w:rsidDel="00EE46EE">
            <w:rPr>
              <w:noProof/>
            </w:rPr>
            <w:delText>Physical Layer aspects for SL Positioning Solutions</w:delText>
          </w:r>
          <w:r w:rsidDel="00EE46EE">
            <w:rPr>
              <w:noProof/>
            </w:rPr>
            <w:tab/>
            <w:delText>12</w:delText>
          </w:r>
        </w:del>
      </w:ins>
    </w:p>
    <w:p w14:paraId="26CC7E64" w14:textId="7F1AF7EE" w:rsidR="009405D7" w:rsidDel="00EE46EE" w:rsidRDefault="009405D7">
      <w:pPr>
        <w:pStyle w:val="TOC4"/>
        <w:rPr>
          <w:ins w:id="283" w:author="Chatterjee Debdeep" w:date="2022-10-16T15:44:00Z"/>
          <w:del w:id="284" w:author="Chatterjee, Debdeep" w:date="2022-10-17T22:20:00Z"/>
          <w:rFonts w:asciiTheme="minorHAnsi" w:eastAsiaTheme="minorEastAsia" w:hAnsiTheme="minorHAnsi" w:cstheme="minorBidi"/>
          <w:noProof/>
          <w:sz w:val="22"/>
          <w:szCs w:val="22"/>
          <w:lang w:val="en-US"/>
        </w:rPr>
      </w:pPr>
      <w:ins w:id="285" w:author="Chatterjee Debdeep" w:date="2022-10-16T15:44:00Z">
        <w:del w:id="286" w:author="Chatterjee, Debdeep" w:date="2022-10-17T22:20:00Z">
          <w:r w:rsidDel="00EE46EE">
            <w:rPr>
              <w:noProof/>
            </w:rPr>
            <w:delText>5.2.1.1</w:delText>
          </w:r>
          <w:r w:rsidDel="00EE46EE">
            <w:rPr>
              <w:rFonts w:asciiTheme="minorHAnsi" w:eastAsiaTheme="minorEastAsia" w:hAnsiTheme="minorHAnsi" w:cstheme="minorBidi"/>
              <w:noProof/>
              <w:sz w:val="22"/>
              <w:szCs w:val="22"/>
              <w:lang w:val="en-US"/>
            </w:rPr>
            <w:tab/>
          </w:r>
          <w:r w:rsidDel="00EE46EE">
            <w:rPr>
              <w:noProof/>
            </w:rPr>
            <w:delText>Positioning Methods for SL Positioning</w:delText>
          </w:r>
          <w:r w:rsidDel="00EE46EE">
            <w:rPr>
              <w:noProof/>
            </w:rPr>
            <w:tab/>
            <w:delText>12</w:delText>
          </w:r>
        </w:del>
      </w:ins>
    </w:p>
    <w:p w14:paraId="0E198B9D" w14:textId="48A673C0" w:rsidR="009405D7" w:rsidDel="00EE46EE" w:rsidRDefault="009405D7">
      <w:pPr>
        <w:pStyle w:val="TOC4"/>
        <w:rPr>
          <w:ins w:id="287" w:author="Chatterjee Debdeep" w:date="2022-10-16T15:44:00Z"/>
          <w:del w:id="288" w:author="Chatterjee, Debdeep" w:date="2022-10-17T22:20:00Z"/>
          <w:rFonts w:asciiTheme="minorHAnsi" w:eastAsiaTheme="minorEastAsia" w:hAnsiTheme="minorHAnsi" w:cstheme="minorBidi"/>
          <w:noProof/>
          <w:sz w:val="22"/>
          <w:szCs w:val="22"/>
          <w:lang w:val="en-US"/>
        </w:rPr>
      </w:pPr>
      <w:ins w:id="289" w:author="Chatterjee Debdeep" w:date="2022-10-16T15:44:00Z">
        <w:del w:id="290" w:author="Chatterjee, Debdeep" w:date="2022-10-17T22:20:00Z">
          <w:r w:rsidDel="00EE46EE">
            <w:rPr>
              <w:noProof/>
            </w:rPr>
            <w:delText>5.2.1.2</w:delText>
          </w:r>
          <w:r w:rsidDel="00EE46EE">
            <w:rPr>
              <w:rFonts w:asciiTheme="minorHAnsi" w:eastAsiaTheme="minorEastAsia" w:hAnsiTheme="minorHAnsi" w:cstheme="minorBidi"/>
              <w:noProof/>
              <w:sz w:val="22"/>
              <w:szCs w:val="22"/>
              <w:lang w:val="en-US"/>
            </w:rPr>
            <w:tab/>
          </w:r>
          <w:r w:rsidDel="00EE46EE">
            <w:rPr>
              <w:noProof/>
            </w:rPr>
            <w:delText>Physical structure and reference signal design for SL Positioning</w:delText>
          </w:r>
          <w:r w:rsidDel="00EE46EE">
            <w:rPr>
              <w:noProof/>
            </w:rPr>
            <w:tab/>
            <w:delText>12</w:delText>
          </w:r>
        </w:del>
      </w:ins>
    </w:p>
    <w:p w14:paraId="050DABE1" w14:textId="34B36431" w:rsidR="009405D7" w:rsidDel="00EE46EE" w:rsidRDefault="009405D7">
      <w:pPr>
        <w:pStyle w:val="TOC4"/>
        <w:rPr>
          <w:ins w:id="291" w:author="Chatterjee Debdeep" w:date="2022-10-16T15:44:00Z"/>
          <w:del w:id="292" w:author="Chatterjee, Debdeep" w:date="2022-10-17T22:20:00Z"/>
          <w:rFonts w:asciiTheme="minorHAnsi" w:eastAsiaTheme="minorEastAsia" w:hAnsiTheme="minorHAnsi" w:cstheme="minorBidi"/>
          <w:noProof/>
          <w:sz w:val="22"/>
          <w:szCs w:val="22"/>
          <w:lang w:val="en-US"/>
        </w:rPr>
      </w:pPr>
      <w:ins w:id="293" w:author="Chatterjee Debdeep" w:date="2022-10-16T15:44:00Z">
        <w:del w:id="294" w:author="Chatterjee, Debdeep" w:date="2022-10-17T22:20:00Z">
          <w:r w:rsidDel="00EE46EE">
            <w:rPr>
              <w:noProof/>
            </w:rPr>
            <w:delText>5.2.1.3</w:delText>
          </w:r>
          <w:r w:rsidDel="00EE46EE">
            <w:rPr>
              <w:rFonts w:asciiTheme="minorHAnsi" w:eastAsiaTheme="minorEastAsia" w:hAnsiTheme="minorHAnsi" w:cstheme="minorBidi"/>
              <w:noProof/>
              <w:sz w:val="22"/>
              <w:szCs w:val="22"/>
              <w:lang w:val="en-US"/>
            </w:rPr>
            <w:tab/>
          </w:r>
          <w:r w:rsidDel="00EE46EE">
            <w:rPr>
              <w:noProof/>
            </w:rPr>
            <w:delText>Physical layer procedures for SL Positioning</w:delText>
          </w:r>
          <w:r w:rsidDel="00EE46EE">
            <w:rPr>
              <w:noProof/>
            </w:rPr>
            <w:tab/>
            <w:delText>13</w:delText>
          </w:r>
        </w:del>
      </w:ins>
    </w:p>
    <w:p w14:paraId="78877FCC" w14:textId="611784AA" w:rsidR="009405D7" w:rsidDel="00EE46EE" w:rsidRDefault="009405D7">
      <w:pPr>
        <w:pStyle w:val="TOC3"/>
        <w:rPr>
          <w:ins w:id="295" w:author="Chatterjee Debdeep" w:date="2022-10-16T15:44:00Z"/>
          <w:del w:id="296" w:author="Chatterjee, Debdeep" w:date="2022-10-17T22:20:00Z"/>
          <w:rFonts w:asciiTheme="minorHAnsi" w:eastAsiaTheme="minorEastAsia" w:hAnsiTheme="minorHAnsi" w:cstheme="minorBidi"/>
          <w:noProof/>
          <w:sz w:val="22"/>
          <w:szCs w:val="22"/>
          <w:lang w:val="en-US"/>
        </w:rPr>
      </w:pPr>
      <w:ins w:id="297" w:author="Chatterjee Debdeep" w:date="2022-10-16T15:44:00Z">
        <w:del w:id="298" w:author="Chatterjee, Debdeep" w:date="2022-10-17T22:20:00Z">
          <w:r w:rsidDel="00EE46EE">
            <w:rPr>
              <w:noProof/>
            </w:rPr>
            <w:delText>5.2.2</w:delText>
          </w:r>
          <w:r w:rsidDel="00EE46EE">
            <w:rPr>
              <w:rFonts w:asciiTheme="minorHAnsi" w:eastAsiaTheme="minorEastAsia" w:hAnsiTheme="minorHAnsi" w:cstheme="minorBidi"/>
              <w:noProof/>
              <w:sz w:val="22"/>
              <w:szCs w:val="22"/>
              <w:lang w:val="en-US"/>
            </w:rPr>
            <w:tab/>
          </w:r>
          <w:r w:rsidDel="00EE46EE">
            <w:rPr>
              <w:noProof/>
            </w:rPr>
            <w:delText>Potential Architecture and Signalling Procedures for Sidelink Positioning</w:delText>
          </w:r>
          <w:r w:rsidDel="00EE46EE">
            <w:rPr>
              <w:noProof/>
            </w:rPr>
            <w:tab/>
            <w:delText>14</w:delText>
          </w:r>
        </w:del>
      </w:ins>
    </w:p>
    <w:p w14:paraId="013EA3A2" w14:textId="5E4957EE" w:rsidR="009405D7" w:rsidDel="00EE46EE" w:rsidRDefault="009405D7">
      <w:pPr>
        <w:pStyle w:val="TOC2"/>
        <w:rPr>
          <w:ins w:id="299" w:author="Chatterjee Debdeep" w:date="2022-10-16T15:44:00Z"/>
          <w:del w:id="300" w:author="Chatterjee, Debdeep" w:date="2022-10-17T22:20:00Z"/>
          <w:rFonts w:asciiTheme="minorHAnsi" w:eastAsiaTheme="minorEastAsia" w:hAnsiTheme="minorHAnsi" w:cstheme="minorBidi"/>
          <w:noProof/>
          <w:sz w:val="22"/>
          <w:szCs w:val="22"/>
          <w:lang w:val="en-US"/>
        </w:rPr>
      </w:pPr>
      <w:ins w:id="301" w:author="Chatterjee Debdeep" w:date="2022-10-16T15:44:00Z">
        <w:del w:id="302" w:author="Chatterjee, Debdeep" w:date="2022-10-17T22:20:00Z">
          <w:r w:rsidDel="00EE46EE">
            <w:rPr>
              <w:noProof/>
            </w:rPr>
            <w:delText>5.3</w:delText>
          </w:r>
          <w:r w:rsidDel="00EE46EE">
            <w:rPr>
              <w:rFonts w:asciiTheme="minorHAnsi" w:eastAsiaTheme="minorEastAsia" w:hAnsiTheme="minorHAnsi" w:cstheme="minorBidi"/>
              <w:noProof/>
              <w:sz w:val="22"/>
              <w:szCs w:val="22"/>
              <w:lang w:val="en-US"/>
            </w:rPr>
            <w:tab/>
          </w:r>
          <w:r w:rsidDel="00EE46EE">
            <w:rPr>
              <w:noProof/>
            </w:rPr>
            <w:delText>Summary of Sidelink Positioning Evaluations</w:delText>
          </w:r>
          <w:r w:rsidDel="00EE46EE">
            <w:rPr>
              <w:noProof/>
            </w:rPr>
            <w:tab/>
            <w:delText>15</w:delText>
          </w:r>
        </w:del>
      </w:ins>
    </w:p>
    <w:p w14:paraId="5B182E54" w14:textId="3EBF2E10" w:rsidR="009405D7" w:rsidDel="00EE46EE" w:rsidRDefault="009405D7">
      <w:pPr>
        <w:pStyle w:val="TOC3"/>
        <w:rPr>
          <w:ins w:id="303" w:author="Chatterjee Debdeep" w:date="2022-10-16T15:44:00Z"/>
          <w:del w:id="304" w:author="Chatterjee, Debdeep" w:date="2022-10-17T22:20:00Z"/>
          <w:rFonts w:asciiTheme="minorHAnsi" w:eastAsiaTheme="minorEastAsia" w:hAnsiTheme="minorHAnsi" w:cstheme="minorBidi"/>
          <w:noProof/>
          <w:sz w:val="22"/>
          <w:szCs w:val="22"/>
          <w:lang w:val="en-US"/>
        </w:rPr>
      </w:pPr>
      <w:ins w:id="305" w:author="Chatterjee Debdeep" w:date="2022-10-16T15:44:00Z">
        <w:del w:id="306" w:author="Chatterjee, Debdeep" w:date="2022-10-17T22:20:00Z">
          <w:r w:rsidDel="00EE46EE">
            <w:rPr>
              <w:noProof/>
            </w:rPr>
            <w:delText>5.3.1</w:delText>
          </w:r>
          <w:r w:rsidDel="00EE46EE">
            <w:rPr>
              <w:rFonts w:asciiTheme="minorHAnsi" w:eastAsiaTheme="minorEastAsia" w:hAnsiTheme="minorHAnsi" w:cstheme="minorBidi"/>
              <w:noProof/>
              <w:sz w:val="22"/>
              <w:szCs w:val="22"/>
              <w:lang w:val="en-US"/>
            </w:rPr>
            <w:tab/>
          </w:r>
          <w:r w:rsidDel="00EE46EE">
            <w:rPr>
              <w:noProof/>
            </w:rPr>
            <w:delText>Evaluation of Bandwidth Requirements to meet Identified Accuracy Requirements</w:delText>
          </w:r>
          <w:r w:rsidDel="00EE46EE">
            <w:rPr>
              <w:noProof/>
            </w:rPr>
            <w:tab/>
            <w:delText>15</w:delText>
          </w:r>
        </w:del>
      </w:ins>
    </w:p>
    <w:p w14:paraId="49B63A5D" w14:textId="4756E52B" w:rsidR="009405D7" w:rsidDel="00EE46EE" w:rsidRDefault="009405D7">
      <w:pPr>
        <w:pStyle w:val="TOC3"/>
        <w:rPr>
          <w:ins w:id="307" w:author="Chatterjee Debdeep" w:date="2022-10-16T15:44:00Z"/>
          <w:del w:id="308" w:author="Chatterjee, Debdeep" w:date="2022-10-17T22:20:00Z"/>
          <w:rFonts w:asciiTheme="minorHAnsi" w:eastAsiaTheme="minorEastAsia" w:hAnsiTheme="minorHAnsi" w:cstheme="minorBidi"/>
          <w:noProof/>
          <w:sz w:val="22"/>
          <w:szCs w:val="22"/>
          <w:lang w:val="en-US"/>
        </w:rPr>
      </w:pPr>
      <w:ins w:id="309" w:author="Chatterjee Debdeep" w:date="2022-10-16T15:44:00Z">
        <w:del w:id="310" w:author="Chatterjee, Debdeep" w:date="2022-10-17T22:20:00Z">
          <w:r w:rsidDel="00EE46EE">
            <w:rPr>
              <w:noProof/>
            </w:rPr>
            <w:delText>5.3.2</w:delText>
          </w:r>
          <w:r w:rsidDel="00EE46EE">
            <w:rPr>
              <w:rFonts w:asciiTheme="minorHAnsi" w:eastAsiaTheme="minorEastAsia" w:hAnsiTheme="minorHAnsi" w:cstheme="minorBidi"/>
              <w:noProof/>
              <w:sz w:val="22"/>
              <w:szCs w:val="22"/>
              <w:lang w:val="en-US"/>
            </w:rPr>
            <w:tab/>
          </w:r>
          <w:r w:rsidDel="00EE46EE">
            <w:rPr>
              <w:noProof/>
            </w:rPr>
            <w:delText>Evaluation of Absolute Positioning, Relative Positioning, and Ranging Methods</w:delText>
          </w:r>
          <w:r w:rsidDel="00EE46EE">
            <w:rPr>
              <w:noProof/>
            </w:rPr>
            <w:tab/>
            <w:delText>15</w:delText>
          </w:r>
        </w:del>
      </w:ins>
    </w:p>
    <w:p w14:paraId="6EE9CBA9" w14:textId="6BA275CA" w:rsidR="009405D7" w:rsidDel="00EE46EE" w:rsidRDefault="009405D7">
      <w:pPr>
        <w:pStyle w:val="TOC2"/>
        <w:rPr>
          <w:ins w:id="311" w:author="Chatterjee Debdeep" w:date="2022-10-16T15:44:00Z"/>
          <w:del w:id="312" w:author="Chatterjee, Debdeep" w:date="2022-10-17T22:20:00Z"/>
          <w:rFonts w:asciiTheme="minorHAnsi" w:eastAsiaTheme="minorEastAsia" w:hAnsiTheme="minorHAnsi" w:cstheme="minorBidi"/>
          <w:noProof/>
          <w:sz w:val="22"/>
          <w:szCs w:val="22"/>
          <w:lang w:val="en-US"/>
        </w:rPr>
      </w:pPr>
      <w:ins w:id="313" w:author="Chatterjee Debdeep" w:date="2022-10-16T15:44:00Z">
        <w:del w:id="314" w:author="Chatterjee, Debdeep" w:date="2022-10-17T22:20:00Z">
          <w:r w:rsidDel="00EE46EE">
            <w:rPr>
              <w:noProof/>
            </w:rPr>
            <w:lastRenderedPageBreak/>
            <w:delText>5.4</w:delText>
          </w:r>
          <w:r w:rsidDel="00EE46EE">
            <w:rPr>
              <w:rFonts w:asciiTheme="minorHAnsi" w:eastAsiaTheme="minorEastAsia" w:hAnsiTheme="minorHAnsi" w:cstheme="minorBidi"/>
              <w:noProof/>
              <w:sz w:val="22"/>
              <w:szCs w:val="22"/>
              <w:lang w:val="en-US"/>
            </w:rPr>
            <w:tab/>
          </w:r>
          <w:r w:rsidDel="00EE46EE">
            <w:rPr>
              <w:noProof/>
            </w:rPr>
            <w:delText>Potential specification impact for Sidelink Positioning</w:delText>
          </w:r>
          <w:r w:rsidDel="00EE46EE">
            <w:rPr>
              <w:noProof/>
            </w:rPr>
            <w:tab/>
            <w:delText>15</w:delText>
          </w:r>
        </w:del>
      </w:ins>
    </w:p>
    <w:p w14:paraId="1A371659" w14:textId="528DB80C" w:rsidR="009405D7" w:rsidDel="00EE46EE" w:rsidRDefault="009405D7">
      <w:pPr>
        <w:pStyle w:val="TOC1"/>
        <w:rPr>
          <w:ins w:id="315" w:author="Chatterjee Debdeep" w:date="2022-10-16T15:44:00Z"/>
          <w:del w:id="316" w:author="Chatterjee, Debdeep" w:date="2022-10-17T22:20:00Z"/>
          <w:rFonts w:asciiTheme="minorHAnsi" w:eastAsiaTheme="minorEastAsia" w:hAnsiTheme="minorHAnsi" w:cstheme="minorBidi"/>
          <w:noProof/>
          <w:szCs w:val="22"/>
          <w:lang w:val="en-US"/>
        </w:rPr>
      </w:pPr>
      <w:ins w:id="317" w:author="Chatterjee Debdeep" w:date="2022-10-16T15:44:00Z">
        <w:del w:id="318" w:author="Chatterjee, Debdeep" w:date="2022-10-17T22:20:00Z">
          <w:r w:rsidDel="00EE46EE">
            <w:rPr>
              <w:noProof/>
            </w:rPr>
            <w:delText>6</w:delText>
          </w:r>
          <w:r w:rsidDel="00EE46EE">
            <w:rPr>
              <w:rFonts w:asciiTheme="minorHAnsi" w:eastAsiaTheme="minorEastAsia" w:hAnsiTheme="minorHAnsi" w:cstheme="minorBidi"/>
              <w:noProof/>
              <w:szCs w:val="22"/>
              <w:lang w:val="en-US"/>
            </w:rPr>
            <w:tab/>
          </w:r>
          <w:r w:rsidDel="00EE46EE">
            <w:rPr>
              <w:noProof/>
            </w:rPr>
            <w:delText>Positioning Enhancements for Improved Integrity, accuracy, and power efficiency</w:delText>
          </w:r>
          <w:r w:rsidDel="00EE46EE">
            <w:rPr>
              <w:noProof/>
            </w:rPr>
            <w:tab/>
            <w:delText>15</w:delText>
          </w:r>
        </w:del>
      </w:ins>
    </w:p>
    <w:p w14:paraId="4E6102DD" w14:textId="21DA9355" w:rsidR="009405D7" w:rsidDel="00EE46EE" w:rsidRDefault="009405D7">
      <w:pPr>
        <w:pStyle w:val="TOC2"/>
        <w:rPr>
          <w:ins w:id="319" w:author="Chatterjee Debdeep" w:date="2022-10-16T15:44:00Z"/>
          <w:del w:id="320" w:author="Chatterjee, Debdeep" w:date="2022-10-17T22:20:00Z"/>
          <w:rFonts w:asciiTheme="minorHAnsi" w:eastAsiaTheme="minorEastAsia" w:hAnsiTheme="minorHAnsi" w:cstheme="minorBidi"/>
          <w:noProof/>
          <w:sz w:val="22"/>
          <w:szCs w:val="22"/>
          <w:lang w:val="en-US"/>
        </w:rPr>
      </w:pPr>
      <w:ins w:id="321" w:author="Chatterjee Debdeep" w:date="2022-10-16T15:44:00Z">
        <w:del w:id="322" w:author="Chatterjee, Debdeep" w:date="2022-10-17T22:20:00Z">
          <w:r w:rsidDel="00EE46EE">
            <w:rPr>
              <w:noProof/>
            </w:rPr>
            <w:delText>6.1</w:delText>
          </w:r>
          <w:r w:rsidDel="00EE46EE">
            <w:rPr>
              <w:rFonts w:asciiTheme="minorHAnsi" w:eastAsiaTheme="minorEastAsia" w:hAnsiTheme="minorHAnsi" w:cstheme="minorBidi"/>
              <w:noProof/>
              <w:sz w:val="22"/>
              <w:szCs w:val="22"/>
              <w:lang w:val="en-US"/>
            </w:rPr>
            <w:tab/>
          </w:r>
          <w:r w:rsidDel="00EE46EE">
            <w:rPr>
              <w:noProof/>
            </w:rPr>
            <w:delText>Integrity</w:delText>
          </w:r>
          <w:r w:rsidRPr="00006386" w:rsidDel="00EE46EE">
            <w:rPr>
              <w:bCs/>
              <w:noProof/>
            </w:rPr>
            <w:delText xml:space="preserve"> for </w:delText>
          </w:r>
          <w:r w:rsidDel="00EE46EE">
            <w:rPr>
              <w:noProof/>
            </w:rPr>
            <w:delText>RAT</w:delText>
          </w:r>
          <w:r w:rsidRPr="00006386" w:rsidDel="00EE46EE">
            <w:rPr>
              <w:bCs/>
              <w:noProof/>
            </w:rPr>
            <w:delText>-Dependent Positioning Techniques</w:delText>
          </w:r>
          <w:r w:rsidDel="00EE46EE">
            <w:rPr>
              <w:noProof/>
            </w:rPr>
            <w:tab/>
            <w:delText>15</w:delText>
          </w:r>
        </w:del>
      </w:ins>
    </w:p>
    <w:p w14:paraId="7AB7AA67" w14:textId="5952D7BA" w:rsidR="009405D7" w:rsidDel="00EE46EE" w:rsidRDefault="009405D7">
      <w:pPr>
        <w:pStyle w:val="TOC3"/>
        <w:rPr>
          <w:ins w:id="323" w:author="Chatterjee Debdeep" w:date="2022-10-16T15:44:00Z"/>
          <w:del w:id="324" w:author="Chatterjee, Debdeep" w:date="2022-10-17T22:20:00Z"/>
          <w:rFonts w:asciiTheme="minorHAnsi" w:eastAsiaTheme="minorEastAsia" w:hAnsiTheme="minorHAnsi" w:cstheme="minorBidi"/>
          <w:noProof/>
          <w:sz w:val="22"/>
          <w:szCs w:val="22"/>
          <w:lang w:val="en-US"/>
        </w:rPr>
      </w:pPr>
      <w:ins w:id="325" w:author="Chatterjee Debdeep" w:date="2022-10-16T15:44:00Z">
        <w:del w:id="326" w:author="Chatterjee, Debdeep" w:date="2022-10-17T22:20:00Z">
          <w:r w:rsidDel="00EE46EE">
            <w:rPr>
              <w:noProof/>
            </w:rPr>
            <w:delText>6.1.1</w:delText>
          </w:r>
          <w:r w:rsidDel="00EE46EE">
            <w:rPr>
              <w:rFonts w:asciiTheme="minorHAnsi" w:eastAsiaTheme="minorEastAsia" w:hAnsiTheme="minorHAnsi" w:cstheme="minorBidi"/>
              <w:noProof/>
              <w:sz w:val="22"/>
              <w:szCs w:val="22"/>
              <w:lang w:val="en-US"/>
            </w:rPr>
            <w:tab/>
          </w:r>
          <w:r w:rsidDel="00EE46EE">
            <w:rPr>
              <w:noProof/>
            </w:rPr>
            <w:delText>Identification of error sources</w:delText>
          </w:r>
          <w:r w:rsidDel="00EE46EE">
            <w:rPr>
              <w:noProof/>
            </w:rPr>
            <w:tab/>
            <w:delText>15</w:delText>
          </w:r>
        </w:del>
      </w:ins>
    </w:p>
    <w:p w14:paraId="7311349D" w14:textId="5A2AEF15" w:rsidR="009405D7" w:rsidDel="00EE46EE" w:rsidRDefault="009405D7">
      <w:pPr>
        <w:pStyle w:val="TOC3"/>
        <w:rPr>
          <w:ins w:id="327" w:author="Chatterjee Debdeep" w:date="2022-10-16T15:44:00Z"/>
          <w:del w:id="328" w:author="Chatterjee, Debdeep" w:date="2022-10-17T22:20:00Z"/>
          <w:rFonts w:asciiTheme="minorHAnsi" w:eastAsiaTheme="minorEastAsia" w:hAnsiTheme="minorHAnsi" w:cstheme="minorBidi"/>
          <w:noProof/>
          <w:sz w:val="22"/>
          <w:szCs w:val="22"/>
          <w:lang w:val="en-US"/>
        </w:rPr>
      </w:pPr>
      <w:ins w:id="329" w:author="Chatterjee Debdeep" w:date="2022-10-16T15:44:00Z">
        <w:del w:id="330" w:author="Chatterjee, Debdeep" w:date="2022-10-17T22:20:00Z">
          <w:r w:rsidDel="00EE46EE">
            <w:rPr>
              <w:noProof/>
            </w:rPr>
            <w:delText>6.1.2</w:delText>
          </w:r>
          <w:r w:rsidDel="00EE46EE">
            <w:rPr>
              <w:rFonts w:asciiTheme="minorHAnsi" w:eastAsiaTheme="minorEastAsia" w:hAnsiTheme="minorHAnsi" w:cstheme="minorBidi"/>
              <w:noProof/>
              <w:sz w:val="22"/>
              <w:szCs w:val="22"/>
              <w:lang w:val="en-US"/>
            </w:rPr>
            <w:tab/>
          </w:r>
          <w:r w:rsidDel="00EE46EE">
            <w:rPr>
              <w:noProof/>
            </w:rPr>
            <w:delText>Methodologies, procedures and signalling for determination of positioning integrity</w:delText>
          </w:r>
          <w:r w:rsidDel="00EE46EE">
            <w:rPr>
              <w:noProof/>
            </w:rPr>
            <w:tab/>
            <w:delText>17</w:delText>
          </w:r>
        </w:del>
      </w:ins>
    </w:p>
    <w:p w14:paraId="761C6D55" w14:textId="3C22E3C7" w:rsidR="009405D7" w:rsidDel="00EE46EE" w:rsidRDefault="009405D7">
      <w:pPr>
        <w:pStyle w:val="TOC3"/>
        <w:rPr>
          <w:ins w:id="331" w:author="Chatterjee Debdeep" w:date="2022-10-16T15:44:00Z"/>
          <w:del w:id="332" w:author="Chatterjee, Debdeep" w:date="2022-10-17T22:20:00Z"/>
          <w:rFonts w:asciiTheme="minorHAnsi" w:eastAsiaTheme="minorEastAsia" w:hAnsiTheme="minorHAnsi" w:cstheme="minorBidi"/>
          <w:noProof/>
          <w:sz w:val="22"/>
          <w:szCs w:val="22"/>
          <w:lang w:val="en-US"/>
        </w:rPr>
      </w:pPr>
      <w:ins w:id="333" w:author="Chatterjee Debdeep" w:date="2022-10-16T15:44:00Z">
        <w:del w:id="334" w:author="Chatterjee, Debdeep" w:date="2022-10-17T22:20:00Z">
          <w:r w:rsidDel="00EE46EE">
            <w:rPr>
              <w:noProof/>
            </w:rPr>
            <w:delText>6.1.3</w:delText>
          </w:r>
          <w:r w:rsidDel="00EE46EE">
            <w:rPr>
              <w:rFonts w:asciiTheme="minorHAnsi" w:eastAsiaTheme="minorEastAsia" w:hAnsiTheme="minorHAnsi" w:cstheme="minorBidi"/>
              <w:noProof/>
              <w:sz w:val="22"/>
              <w:szCs w:val="22"/>
              <w:lang w:val="en-US"/>
            </w:rPr>
            <w:tab/>
          </w:r>
          <w:r w:rsidDel="00EE46EE">
            <w:rPr>
              <w:noProof/>
            </w:rPr>
            <w:delText>Summary of Evaluation Results for Integrity for RAT-Dependent Positioning Techniques</w:delText>
          </w:r>
          <w:r w:rsidDel="00EE46EE">
            <w:rPr>
              <w:noProof/>
            </w:rPr>
            <w:tab/>
            <w:delText>17</w:delText>
          </w:r>
        </w:del>
      </w:ins>
    </w:p>
    <w:p w14:paraId="3B9B5149" w14:textId="21891965" w:rsidR="009405D7" w:rsidDel="00EE46EE" w:rsidRDefault="009405D7">
      <w:pPr>
        <w:pStyle w:val="TOC3"/>
        <w:rPr>
          <w:ins w:id="335" w:author="Chatterjee Debdeep" w:date="2022-10-16T15:44:00Z"/>
          <w:del w:id="336" w:author="Chatterjee, Debdeep" w:date="2022-10-17T22:20:00Z"/>
          <w:rFonts w:asciiTheme="minorHAnsi" w:eastAsiaTheme="minorEastAsia" w:hAnsiTheme="minorHAnsi" w:cstheme="minorBidi"/>
          <w:noProof/>
          <w:sz w:val="22"/>
          <w:szCs w:val="22"/>
          <w:lang w:val="en-US"/>
        </w:rPr>
      </w:pPr>
      <w:ins w:id="337" w:author="Chatterjee Debdeep" w:date="2022-10-16T15:44:00Z">
        <w:del w:id="338" w:author="Chatterjee, Debdeep" w:date="2022-10-17T22:20:00Z">
          <w:r w:rsidDel="00EE46EE">
            <w:rPr>
              <w:noProof/>
            </w:rPr>
            <w:delText>6.1.4</w:delText>
          </w:r>
          <w:r w:rsidDel="00EE46EE">
            <w:rPr>
              <w:rFonts w:asciiTheme="minorHAnsi" w:eastAsiaTheme="minorEastAsia" w:hAnsiTheme="minorHAnsi" w:cstheme="minorBidi"/>
              <w:noProof/>
              <w:sz w:val="22"/>
              <w:szCs w:val="22"/>
              <w:lang w:val="en-US"/>
            </w:rPr>
            <w:tab/>
          </w:r>
          <w:r w:rsidDel="00EE46EE">
            <w:rPr>
              <w:noProof/>
            </w:rPr>
            <w:delText>Potential Specification Impact for Integrity for RAT-Dependent Positioning Techniques</w:delText>
          </w:r>
          <w:r w:rsidDel="00EE46EE">
            <w:rPr>
              <w:noProof/>
            </w:rPr>
            <w:tab/>
            <w:delText>17</w:delText>
          </w:r>
        </w:del>
      </w:ins>
    </w:p>
    <w:p w14:paraId="508A3DA7" w14:textId="239FF1D6" w:rsidR="009405D7" w:rsidDel="00EE46EE" w:rsidRDefault="009405D7">
      <w:pPr>
        <w:pStyle w:val="TOC2"/>
        <w:rPr>
          <w:ins w:id="339" w:author="Chatterjee Debdeep" w:date="2022-10-16T15:44:00Z"/>
          <w:del w:id="340" w:author="Chatterjee, Debdeep" w:date="2022-10-17T22:20:00Z"/>
          <w:rFonts w:asciiTheme="minorHAnsi" w:eastAsiaTheme="minorEastAsia" w:hAnsiTheme="minorHAnsi" w:cstheme="minorBidi"/>
          <w:noProof/>
          <w:sz w:val="22"/>
          <w:szCs w:val="22"/>
          <w:lang w:val="en-US"/>
        </w:rPr>
      </w:pPr>
      <w:ins w:id="341" w:author="Chatterjee Debdeep" w:date="2022-10-16T15:44:00Z">
        <w:del w:id="342" w:author="Chatterjee, Debdeep" w:date="2022-10-17T22:20:00Z">
          <w:r w:rsidDel="00EE46EE">
            <w:rPr>
              <w:noProof/>
            </w:rPr>
            <w:delText>6.2</w:delText>
          </w:r>
          <w:r w:rsidDel="00EE46EE">
            <w:rPr>
              <w:rFonts w:asciiTheme="minorHAnsi" w:eastAsiaTheme="minorEastAsia" w:hAnsiTheme="minorHAnsi" w:cstheme="minorBidi"/>
              <w:noProof/>
              <w:sz w:val="22"/>
              <w:szCs w:val="22"/>
              <w:lang w:val="en-US"/>
            </w:rPr>
            <w:tab/>
          </w:r>
          <w:r w:rsidDel="00EE46EE">
            <w:rPr>
              <w:noProof/>
            </w:rPr>
            <w:delText xml:space="preserve">PRS / SRS </w:delText>
          </w:r>
          <w:r w:rsidRPr="00006386" w:rsidDel="00EE46EE">
            <w:rPr>
              <w:bCs/>
              <w:noProof/>
            </w:rPr>
            <w:delText>Bandwidth Aggregation</w:delText>
          </w:r>
          <w:r w:rsidDel="00EE46EE">
            <w:rPr>
              <w:noProof/>
            </w:rPr>
            <w:tab/>
            <w:delText>17</w:delText>
          </w:r>
        </w:del>
      </w:ins>
    </w:p>
    <w:p w14:paraId="626C0B3B" w14:textId="4A0D76C8" w:rsidR="009405D7" w:rsidDel="00EE46EE" w:rsidRDefault="009405D7">
      <w:pPr>
        <w:pStyle w:val="TOC3"/>
        <w:rPr>
          <w:ins w:id="343" w:author="Chatterjee Debdeep" w:date="2022-10-16T15:44:00Z"/>
          <w:del w:id="344" w:author="Chatterjee, Debdeep" w:date="2022-10-17T22:20:00Z"/>
          <w:rFonts w:asciiTheme="minorHAnsi" w:eastAsiaTheme="minorEastAsia" w:hAnsiTheme="minorHAnsi" w:cstheme="minorBidi"/>
          <w:noProof/>
          <w:sz w:val="22"/>
          <w:szCs w:val="22"/>
          <w:lang w:val="en-US"/>
        </w:rPr>
      </w:pPr>
      <w:ins w:id="345" w:author="Chatterjee Debdeep" w:date="2022-10-16T15:44:00Z">
        <w:del w:id="346" w:author="Chatterjee, Debdeep" w:date="2022-10-17T22:20:00Z">
          <w:r w:rsidDel="00EE46EE">
            <w:rPr>
              <w:noProof/>
            </w:rPr>
            <w:delText>6.2.1</w:delText>
          </w:r>
          <w:r w:rsidDel="00EE46EE">
            <w:rPr>
              <w:rFonts w:asciiTheme="minorHAnsi" w:eastAsiaTheme="minorEastAsia" w:hAnsiTheme="minorHAnsi" w:cstheme="minorBidi"/>
              <w:noProof/>
              <w:sz w:val="22"/>
              <w:szCs w:val="22"/>
              <w:lang w:val="en-US"/>
            </w:rPr>
            <w:tab/>
          </w:r>
          <w:r w:rsidDel="00EE46EE">
            <w:rPr>
              <w:noProof/>
            </w:rPr>
            <w:delText>Potential Solutions Based on PRS / SRS Bandwidth Aggregation</w:delText>
          </w:r>
          <w:r w:rsidDel="00EE46EE">
            <w:rPr>
              <w:noProof/>
            </w:rPr>
            <w:tab/>
            <w:delText>17</w:delText>
          </w:r>
        </w:del>
      </w:ins>
    </w:p>
    <w:p w14:paraId="65F7AEEC" w14:textId="0192C0E9" w:rsidR="009405D7" w:rsidDel="00EE46EE" w:rsidRDefault="009405D7">
      <w:pPr>
        <w:pStyle w:val="TOC3"/>
        <w:rPr>
          <w:ins w:id="347" w:author="Chatterjee Debdeep" w:date="2022-10-16T15:44:00Z"/>
          <w:del w:id="348" w:author="Chatterjee, Debdeep" w:date="2022-10-17T22:20:00Z"/>
          <w:rFonts w:asciiTheme="minorHAnsi" w:eastAsiaTheme="minorEastAsia" w:hAnsiTheme="minorHAnsi" w:cstheme="minorBidi"/>
          <w:noProof/>
          <w:sz w:val="22"/>
          <w:szCs w:val="22"/>
          <w:lang w:val="en-US"/>
        </w:rPr>
      </w:pPr>
      <w:ins w:id="349" w:author="Chatterjee Debdeep" w:date="2022-10-16T15:44:00Z">
        <w:del w:id="350" w:author="Chatterjee, Debdeep" w:date="2022-10-17T22:20:00Z">
          <w:r w:rsidDel="00EE46EE">
            <w:rPr>
              <w:noProof/>
            </w:rPr>
            <w:delText>6.2.2</w:delText>
          </w:r>
          <w:r w:rsidDel="00EE46EE">
            <w:rPr>
              <w:rFonts w:asciiTheme="minorHAnsi" w:eastAsiaTheme="minorEastAsia" w:hAnsiTheme="minorHAnsi" w:cstheme="minorBidi"/>
              <w:noProof/>
              <w:sz w:val="22"/>
              <w:szCs w:val="22"/>
              <w:lang w:val="en-US"/>
            </w:rPr>
            <w:tab/>
          </w:r>
          <w:r w:rsidDel="00EE46EE">
            <w:rPr>
              <w:noProof/>
            </w:rPr>
            <w:delText>Summary of Evaluations for PRS/SRS Bandwidth Aggregation</w:delText>
          </w:r>
          <w:r w:rsidDel="00EE46EE">
            <w:rPr>
              <w:noProof/>
            </w:rPr>
            <w:tab/>
            <w:delText>17</w:delText>
          </w:r>
        </w:del>
      </w:ins>
    </w:p>
    <w:p w14:paraId="69FE816D" w14:textId="75FF4D7C" w:rsidR="009405D7" w:rsidDel="00EE46EE" w:rsidRDefault="009405D7">
      <w:pPr>
        <w:pStyle w:val="TOC3"/>
        <w:rPr>
          <w:ins w:id="351" w:author="Chatterjee Debdeep" w:date="2022-10-16T15:44:00Z"/>
          <w:del w:id="352" w:author="Chatterjee, Debdeep" w:date="2022-10-17T22:20:00Z"/>
          <w:rFonts w:asciiTheme="minorHAnsi" w:eastAsiaTheme="minorEastAsia" w:hAnsiTheme="minorHAnsi" w:cstheme="minorBidi"/>
          <w:noProof/>
          <w:sz w:val="22"/>
          <w:szCs w:val="22"/>
          <w:lang w:val="en-US"/>
        </w:rPr>
      </w:pPr>
      <w:ins w:id="353" w:author="Chatterjee Debdeep" w:date="2022-10-16T15:44:00Z">
        <w:del w:id="354" w:author="Chatterjee, Debdeep" w:date="2022-10-17T22:20:00Z">
          <w:r w:rsidDel="00EE46EE">
            <w:rPr>
              <w:noProof/>
            </w:rPr>
            <w:delText>6.2.3</w:delText>
          </w:r>
          <w:r w:rsidDel="00EE46EE">
            <w:rPr>
              <w:rFonts w:asciiTheme="minorHAnsi" w:eastAsiaTheme="minorEastAsia" w:hAnsiTheme="minorHAnsi" w:cstheme="minorBidi"/>
              <w:noProof/>
              <w:sz w:val="22"/>
              <w:szCs w:val="22"/>
              <w:lang w:val="en-US"/>
            </w:rPr>
            <w:tab/>
          </w:r>
          <w:r w:rsidDel="00EE46EE">
            <w:rPr>
              <w:noProof/>
            </w:rPr>
            <w:delText>Potential Specification Impact for PRS/SRS Bandwidth Aggregation</w:delText>
          </w:r>
          <w:r w:rsidDel="00EE46EE">
            <w:rPr>
              <w:noProof/>
            </w:rPr>
            <w:tab/>
            <w:delText>17</w:delText>
          </w:r>
        </w:del>
      </w:ins>
    </w:p>
    <w:p w14:paraId="63B82FCD" w14:textId="5E4C79A5" w:rsidR="009405D7" w:rsidDel="00EE46EE" w:rsidRDefault="009405D7">
      <w:pPr>
        <w:pStyle w:val="TOC2"/>
        <w:rPr>
          <w:ins w:id="355" w:author="Chatterjee Debdeep" w:date="2022-10-16T15:44:00Z"/>
          <w:del w:id="356" w:author="Chatterjee, Debdeep" w:date="2022-10-17T22:20:00Z"/>
          <w:rFonts w:asciiTheme="minorHAnsi" w:eastAsiaTheme="minorEastAsia" w:hAnsiTheme="minorHAnsi" w:cstheme="minorBidi"/>
          <w:noProof/>
          <w:sz w:val="22"/>
          <w:szCs w:val="22"/>
          <w:lang w:val="en-US"/>
        </w:rPr>
      </w:pPr>
      <w:ins w:id="357" w:author="Chatterjee Debdeep" w:date="2022-10-16T15:44:00Z">
        <w:del w:id="358" w:author="Chatterjee, Debdeep" w:date="2022-10-17T22:20:00Z">
          <w:r w:rsidDel="00EE46EE">
            <w:rPr>
              <w:noProof/>
            </w:rPr>
            <w:delText>6.3</w:delText>
          </w:r>
          <w:r w:rsidDel="00EE46EE">
            <w:rPr>
              <w:rFonts w:asciiTheme="minorHAnsi" w:eastAsiaTheme="minorEastAsia" w:hAnsiTheme="minorHAnsi" w:cstheme="minorBidi"/>
              <w:noProof/>
              <w:sz w:val="22"/>
              <w:szCs w:val="22"/>
              <w:lang w:val="en-US"/>
            </w:rPr>
            <w:tab/>
          </w:r>
          <w:r w:rsidDel="00EE46EE">
            <w:rPr>
              <w:noProof/>
            </w:rPr>
            <w:delText>NR Carrier Phase Positioning</w:delText>
          </w:r>
          <w:r w:rsidDel="00EE46EE">
            <w:rPr>
              <w:noProof/>
            </w:rPr>
            <w:tab/>
            <w:delText>17</w:delText>
          </w:r>
        </w:del>
      </w:ins>
    </w:p>
    <w:p w14:paraId="2C0EB952" w14:textId="36E38E07" w:rsidR="009405D7" w:rsidDel="00EE46EE" w:rsidRDefault="009405D7">
      <w:pPr>
        <w:pStyle w:val="TOC3"/>
        <w:rPr>
          <w:ins w:id="359" w:author="Chatterjee Debdeep" w:date="2022-10-16T15:44:00Z"/>
          <w:del w:id="360" w:author="Chatterjee, Debdeep" w:date="2022-10-17T22:20:00Z"/>
          <w:rFonts w:asciiTheme="minorHAnsi" w:eastAsiaTheme="minorEastAsia" w:hAnsiTheme="minorHAnsi" w:cstheme="minorBidi"/>
          <w:noProof/>
          <w:sz w:val="22"/>
          <w:szCs w:val="22"/>
          <w:lang w:val="en-US"/>
        </w:rPr>
      </w:pPr>
      <w:ins w:id="361" w:author="Chatterjee Debdeep" w:date="2022-10-16T15:44:00Z">
        <w:del w:id="362" w:author="Chatterjee, Debdeep" w:date="2022-10-17T22:20:00Z">
          <w:r w:rsidDel="00EE46EE">
            <w:rPr>
              <w:noProof/>
            </w:rPr>
            <w:delText>6.3.1</w:delText>
          </w:r>
          <w:r w:rsidDel="00EE46EE">
            <w:rPr>
              <w:rFonts w:asciiTheme="minorHAnsi" w:eastAsiaTheme="minorEastAsia" w:hAnsiTheme="minorHAnsi" w:cstheme="minorBidi"/>
              <w:noProof/>
              <w:sz w:val="22"/>
              <w:szCs w:val="22"/>
              <w:lang w:val="en-US"/>
            </w:rPr>
            <w:tab/>
          </w:r>
          <w:r w:rsidDel="00EE46EE">
            <w:rPr>
              <w:noProof/>
            </w:rPr>
            <w:delText>Potential Solutions for NR Carrier Phase Positioning</w:delText>
          </w:r>
          <w:r w:rsidDel="00EE46EE">
            <w:rPr>
              <w:noProof/>
            </w:rPr>
            <w:tab/>
            <w:delText>18</w:delText>
          </w:r>
        </w:del>
      </w:ins>
    </w:p>
    <w:p w14:paraId="4BE83D34" w14:textId="52CC6946" w:rsidR="009405D7" w:rsidDel="00EE46EE" w:rsidRDefault="009405D7">
      <w:pPr>
        <w:pStyle w:val="TOC3"/>
        <w:rPr>
          <w:ins w:id="363" w:author="Chatterjee Debdeep" w:date="2022-10-16T15:44:00Z"/>
          <w:del w:id="364" w:author="Chatterjee, Debdeep" w:date="2022-10-17T22:20:00Z"/>
          <w:rFonts w:asciiTheme="minorHAnsi" w:eastAsiaTheme="minorEastAsia" w:hAnsiTheme="minorHAnsi" w:cstheme="minorBidi"/>
          <w:noProof/>
          <w:sz w:val="22"/>
          <w:szCs w:val="22"/>
          <w:lang w:val="en-US"/>
        </w:rPr>
      </w:pPr>
      <w:ins w:id="365" w:author="Chatterjee Debdeep" w:date="2022-10-16T15:44:00Z">
        <w:del w:id="366" w:author="Chatterjee, Debdeep" w:date="2022-10-17T22:20:00Z">
          <w:r w:rsidDel="00EE46EE">
            <w:rPr>
              <w:noProof/>
            </w:rPr>
            <w:delText>6.3.2</w:delText>
          </w:r>
          <w:r w:rsidDel="00EE46EE">
            <w:rPr>
              <w:rFonts w:asciiTheme="minorHAnsi" w:eastAsiaTheme="minorEastAsia" w:hAnsiTheme="minorHAnsi" w:cstheme="minorBidi"/>
              <w:noProof/>
              <w:sz w:val="22"/>
              <w:szCs w:val="22"/>
              <w:lang w:val="en-US"/>
            </w:rPr>
            <w:tab/>
          </w:r>
          <w:r w:rsidDel="00EE46EE">
            <w:rPr>
              <w:noProof/>
            </w:rPr>
            <w:delText>Summary of Evaluations for NR Carrier Phase Positioning</w:delText>
          </w:r>
          <w:r w:rsidDel="00EE46EE">
            <w:rPr>
              <w:noProof/>
            </w:rPr>
            <w:tab/>
            <w:delText>18</w:delText>
          </w:r>
        </w:del>
      </w:ins>
    </w:p>
    <w:p w14:paraId="2780D97F" w14:textId="06EF8E41" w:rsidR="009405D7" w:rsidDel="00EE46EE" w:rsidRDefault="009405D7">
      <w:pPr>
        <w:pStyle w:val="TOC3"/>
        <w:rPr>
          <w:ins w:id="367" w:author="Chatterjee Debdeep" w:date="2022-10-16T15:44:00Z"/>
          <w:del w:id="368" w:author="Chatterjee, Debdeep" w:date="2022-10-17T22:20:00Z"/>
          <w:rFonts w:asciiTheme="minorHAnsi" w:eastAsiaTheme="minorEastAsia" w:hAnsiTheme="minorHAnsi" w:cstheme="minorBidi"/>
          <w:noProof/>
          <w:sz w:val="22"/>
          <w:szCs w:val="22"/>
          <w:lang w:val="en-US"/>
        </w:rPr>
      </w:pPr>
      <w:ins w:id="369" w:author="Chatterjee Debdeep" w:date="2022-10-16T15:44:00Z">
        <w:del w:id="370" w:author="Chatterjee, Debdeep" w:date="2022-10-17T22:20:00Z">
          <w:r w:rsidDel="00EE46EE">
            <w:rPr>
              <w:noProof/>
            </w:rPr>
            <w:delText>6.3.3</w:delText>
          </w:r>
          <w:r w:rsidDel="00EE46EE">
            <w:rPr>
              <w:rFonts w:asciiTheme="minorHAnsi" w:eastAsiaTheme="minorEastAsia" w:hAnsiTheme="minorHAnsi" w:cstheme="minorBidi"/>
              <w:noProof/>
              <w:sz w:val="22"/>
              <w:szCs w:val="22"/>
              <w:lang w:val="en-US"/>
            </w:rPr>
            <w:tab/>
          </w:r>
          <w:r w:rsidDel="00EE46EE">
            <w:rPr>
              <w:noProof/>
            </w:rPr>
            <w:delText>Potential Specification Impact for NR Carrier Phase Positioning</w:delText>
          </w:r>
          <w:r w:rsidDel="00EE46EE">
            <w:rPr>
              <w:noProof/>
            </w:rPr>
            <w:tab/>
            <w:delText>18</w:delText>
          </w:r>
        </w:del>
      </w:ins>
    </w:p>
    <w:p w14:paraId="15249C4E" w14:textId="2F3115B4" w:rsidR="009405D7" w:rsidDel="00EE46EE" w:rsidRDefault="009405D7">
      <w:pPr>
        <w:pStyle w:val="TOC2"/>
        <w:rPr>
          <w:ins w:id="371" w:author="Chatterjee Debdeep" w:date="2022-10-16T15:44:00Z"/>
          <w:del w:id="372" w:author="Chatterjee, Debdeep" w:date="2022-10-17T22:20:00Z"/>
          <w:rFonts w:asciiTheme="minorHAnsi" w:eastAsiaTheme="minorEastAsia" w:hAnsiTheme="minorHAnsi" w:cstheme="minorBidi"/>
          <w:noProof/>
          <w:sz w:val="22"/>
          <w:szCs w:val="22"/>
          <w:lang w:val="en-US"/>
        </w:rPr>
      </w:pPr>
      <w:ins w:id="373" w:author="Chatterjee Debdeep" w:date="2022-10-16T15:44:00Z">
        <w:del w:id="374" w:author="Chatterjee, Debdeep" w:date="2022-10-17T22:20:00Z">
          <w:r w:rsidDel="00EE46EE">
            <w:rPr>
              <w:noProof/>
            </w:rPr>
            <w:delText>6.4</w:delText>
          </w:r>
          <w:r w:rsidDel="00EE46EE">
            <w:rPr>
              <w:rFonts w:asciiTheme="minorHAnsi" w:eastAsiaTheme="minorEastAsia" w:hAnsiTheme="minorHAnsi" w:cstheme="minorBidi"/>
              <w:noProof/>
              <w:sz w:val="22"/>
              <w:szCs w:val="22"/>
              <w:lang w:val="en-US"/>
            </w:rPr>
            <w:tab/>
          </w:r>
          <w:r w:rsidDel="00EE46EE">
            <w:rPr>
              <w:noProof/>
            </w:rPr>
            <w:delText>Low Power High Accuracy Positioning</w:delText>
          </w:r>
          <w:r w:rsidDel="00EE46EE">
            <w:rPr>
              <w:noProof/>
            </w:rPr>
            <w:tab/>
            <w:delText>18</w:delText>
          </w:r>
        </w:del>
      </w:ins>
    </w:p>
    <w:p w14:paraId="388D1488" w14:textId="091A55D0" w:rsidR="009405D7" w:rsidDel="00EE46EE" w:rsidRDefault="009405D7">
      <w:pPr>
        <w:pStyle w:val="TOC3"/>
        <w:rPr>
          <w:ins w:id="375" w:author="Chatterjee Debdeep" w:date="2022-10-16T15:44:00Z"/>
          <w:del w:id="376" w:author="Chatterjee, Debdeep" w:date="2022-10-17T22:20:00Z"/>
          <w:rFonts w:asciiTheme="minorHAnsi" w:eastAsiaTheme="minorEastAsia" w:hAnsiTheme="minorHAnsi" w:cstheme="minorBidi"/>
          <w:noProof/>
          <w:sz w:val="22"/>
          <w:szCs w:val="22"/>
          <w:lang w:val="en-US"/>
        </w:rPr>
      </w:pPr>
      <w:ins w:id="377" w:author="Chatterjee Debdeep" w:date="2022-10-16T15:44:00Z">
        <w:del w:id="378" w:author="Chatterjee, Debdeep" w:date="2022-10-17T22:20:00Z">
          <w:r w:rsidDel="00EE46EE">
            <w:rPr>
              <w:noProof/>
            </w:rPr>
            <w:delText>6.4.1</w:delText>
          </w:r>
          <w:r w:rsidDel="00EE46EE">
            <w:rPr>
              <w:rFonts w:asciiTheme="minorHAnsi" w:eastAsiaTheme="minorEastAsia" w:hAnsiTheme="minorHAnsi" w:cstheme="minorBidi"/>
              <w:noProof/>
              <w:sz w:val="22"/>
              <w:szCs w:val="22"/>
              <w:lang w:val="en-US"/>
            </w:rPr>
            <w:tab/>
          </w:r>
          <w:r w:rsidDel="00EE46EE">
            <w:rPr>
              <w:noProof/>
            </w:rPr>
            <w:delText>Target use cases and requirements for Low Power High Accuracy Positioning</w:delText>
          </w:r>
          <w:r w:rsidDel="00EE46EE">
            <w:rPr>
              <w:noProof/>
            </w:rPr>
            <w:tab/>
            <w:delText>18</w:delText>
          </w:r>
        </w:del>
      </w:ins>
    </w:p>
    <w:p w14:paraId="17598817" w14:textId="525AC19C" w:rsidR="009405D7" w:rsidDel="00EE46EE" w:rsidRDefault="009405D7">
      <w:pPr>
        <w:pStyle w:val="TOC3"/>
        <w:rPr>
          <w:ins w:id="379" w:author="Chatterjee Debdeep" w:date="2022-10-16T15:44:00Z"/>
          <w:del w:id="380" w:author="Chatterjee, Debdeep" w:date="2022-10-17T22:20:00Z"/>
          <w:rFonts w:asciiTheme="minorHAnsi" w:eastAsiaTheme="minorEastAsia" w:hAnsiTheme="minorHAnsi" w:cstheme="minorBidi"/>
          <w:noProof/>
          <w:sz w:val="22"/>
          <w:szCs w:val="22"/>
          <w:lang w:val="en-US"/>
        </w:rPr>
      </w:pPr>
      <w:ins w:id="381" w:author="Chatterjee Debdeep" w:date="2022-10-16T15:44:00Z">
        <w:del w:id="382" w:author="Chatterjee, Debdeep" w:date="2022-10-17T22:20:00Z">
          <w:r w:rsidDel="00EE46EE">
            <w:rPr>
              <w:noProof/>
            </w:rPr>
            <w:delText>6.4.2</w:delText>
          </w:r>
          <w:r w:rsidDel="00EE46EE">
            <w:rPr>
              <w:rFonts w:asciiTheme="minorHAnsi" w:eastAsiaTheme="minorEastAsia" w:hAnsiTheme="minorHAnsi" w:cstheme="minorBidi"/>
              <w:noProof/>
              <w:sz w:val="22"/>
              <w:szCs w:val="22"/>
              <w:lang w:val="en-US"/>
            </w:rPr>
            <w:tab/>
          </w:r>
          <w:r w:rsidDel="00EE46EE">
            <w:rPr>
              <w:noProof/>
            </w:rPr>
            <w:delText>Summary of Evaluations for Low Power High Accuracy Positioning</w:delText>
          </w:r>
          <w:r w:rsidDel="00EE46EE">
            <w:rPr>
              <w:noProof/>
            </w:rPr>
            <w:tab/>
            <w:delText>19</w:delText>
          </w:r>
        </w:del>
      </w:ins>
    </w:p>
    <w:p w14:paraId="60C6964C" w14:textId="7EC26E96" w:rsidR="009405D7" w:rsidDel="00EE46EE" w:rsidRDefault="009405D7">
      <w:pPr>
        <w:pStyle w:val="TOC3"/>
        <w:rPr>
          <w:ins w:id="383" w:author="Chatterjee Debdeep" w:date="2022-10-16T15:44:00Z"/>
          <w:del w:id="384" w:author="Chatterjee, Debdeep" w:date="2022-10-17T22:20:00Z"/>
          <w:rFonts w:asciiTheme="minorHAnsi" w:eastAsiaTheme="minorEastAsia" w:hAnsiTheme="minorHAnsi" w:cstheme="minorBidi"/>
          <w:noProof/>
          <w:sz w:val="22"/>
          <w:szCs w:val="22"/>
          <w:lang w:val="en-US"/>
        </w:rPr>
      </w:pPr>
      <w:ins w:id="385" w:author="Chatterjee Debdeep" w:date="2022-10-16T15:44:00Z">
        <w:del w:id="386" w:author="Chatterjee, Debdeep" w:date="2022-10-17T22:20:00Z">
          <w:r w:rsidDel="00EE46EE">
            <w:rPr>
              <w:noProof/>
            </w:rPr>
            <w:delText>6.4.3</w:delText>
          </w:r>
          <w:r w:rsidDel="00EE46EE">
            <w:rPr>
              <w:rFonts w:asciiTheme="minorHAnsi" w:eastAsiaTheme="minorEastAsia" w:hAnsiTheme="minorHAnsi" w:cstheme="minorBidi"/>
              <w:noProof/>
              <w:sz w:val="22"/>
              <w:szCs w:val="22"/>
              <w:lang w:val="en-US"/>
            </w:rPr>
            <w:tab/>
          </w:r>
          <w:r w:rsidDel="00EE46EE">
            <w:rPr>
              <w:noProof/>
            </w:rPr>
            <w:delText>Potential Specification Impact for Low Power High Accuracy Positioning</w:delText>
          </w:r>
          <w:r w:rsidDel="00EE46EE">
            <w:rPr>
              <w:noProof/>
            </w:rPr>
            <w:tab/>
            <w:delText>19</w:delText>
          </w:r>
        </w:del>
      </w:ins>
    </w:p>
    <w:p w14:paraId="3D80C770" w14:textId="0419666F" w:rsidR="009405D7" w:rsidDel="00EE46EE" w:rsidRDefault="009405D7">
      <w:pPr>
        <w:pStyle w:val="TOC2"/>
        <w:rPr>
          <w:ins w:id="387" w:author="Chatterjee Debdeep" w:date="2022-10-16T15:44:00Z"/>
          <w:del w:id="388" w:author="Chatterjee, Debdeep" w:date="2022-10-17T22:20:00Z"/>
          <w:rFonts w:asciiTheme="minorHAnsi" w:eastAsiaTheme="minorEastAsia" w:hAnsiTheme="minorHAnsi" w:cstheme="minorBidi"/>
          <w:noProof/>
          <w:sz w:val="22"/>
          <w:szCs w:val="22"/>
          <w:lang w:val="en-US"/>
        </w:rPr>
      </w:pPr>
      <w:ins w:id="389" w:author="Chatterjee Debdeep" w:date="2022-10-16T15:44:00Z">
        <w:del w:id="390" w:author="Chatterjee, Debdeep" w:date="2022-10-17T22:20:00Z">
          <w:r w:rsidDel="00EE46EE">
            <w:rPr>
              <w:noProof/>
            </w:rPr>
            <w:delText>6.5</w:delText>
          </w:r>
          <w:r w:rsidDel="00EE46EE">
            <w:rPr>
              <w:rFonts w:asciiTheme="minorHAnsi" w:eastAsiaTheme="minorEastAsia" w:hAnsiTheme="minorHAnsi" w:cstheme="minorBidi"/>
              <w:noProof/>
              <w:sz w:val="22"/>
              <w:szCs w:val="22"/>
              <w:lang w:val="en-US"/>
            </w:rPr>
            <w:tab/>
          </w:r>
          <w:r w:rsidDel="00EE46EE">
            <w:rPr>
              <w:noProof/>
            </w:rPr>
            <w:delText>Positioning of UEs with Reduced Capabilities</w:delText>
          </w:r>
          <w:r w:rsidDel="00EE46EE">
            <w:rPr>
              <w:noProof/>
            </w:rPr>
            <w:tab/>
            <w:delText>19</w:delText>
          </w:r>
        </w:del>
      </w:ins>
    </w:p>
    <w:p w14:paraId="106FE7C3" w14:textId="5D7B6034" w:rsidR="009405D7" w:rsidDel="00EE46EE" w:rsidRDefault="009405D7">
      <w:pPr>
        <w:pStyle w:val="TOC3"/>
        <w:rPr>
          <w:ins w:id="391" w:author="Chatterjee Debdeep" w:date="2022-10-16T15:44:00Z"/>
          <w:del w:id="392" w:author="Chatterjee, Debdeep" w:date="2022-10-17T22:20:00Z"/>
          <w:rFonts w:asciiTheme="minorHAnsi" w:eastAsiaTheme="minorEastAsia" w:hAnsiTheme="minorHAnsi" w:cstheme="minorBidi"/>
          <w:noProof/>
          <w:sz w:val="22"/>
          <w:szCs w:val="22"/>
          <w:lang w:val="en-US"/>
        </w:rPr>
      </w:pPr>
      <w:ins w:id="393" w:author="Chatterjee Debdeep" w:date="2022-10-16T15:44:00Z">
        <w:del w:id="394" w:author="Chatterjee, Debdeep" w:date="2022-10-17T22:20:00Z">
          <w:r w:rsidDel="00EE46EE">
            <w:rPr>
              <w:noProof/>
            </w:rPr>
            <w:delText>6.5.1</w:delText>
          </w:r>
          <w:r w:rsidDel="00EE46EE">
            <w:rPr>
              <w:rFonts w:asciiTheme="minorHAnsi" w:eastAsiaTheme="minorEastAsia" w:hAnsiTheme="minorHAnsi" w:cstheme="minorBidi"/>
              <w:noProof/>
              <w:sz w:val="22"/>
              <w:szCs w:val="22"/>
              <w:lang w:val="en-US"/>
            </w:rPr>
            <w:tab/>
          </w:r>
          <w:r w:rsidDel="00EE46EE">
            <w:rPr>
              <w:noProof/>
            </w:rPr>
            <w:delText>Potential Solutions for Positioning for RedCap UEs</w:delText>
          </w:r>
          <w:r w:rsidDel="00EE46EE">
            <w:rPr>
              <w:noProof/>
            </w:rPr>
            <w:tab/>
            <w:delText>19</w:delText>
          </w:r>
        </w:del>
      </w:ins>
    </w:p>
    <w:p w14:paraId="301ACFAD" w14:textId="6126875A" w:rsidR="009405D7" w:rsidDel="00EE46EE" w:rsidRDefault="009405D7">
      <w:pPr>
        <w:pStyle w:val="TOC3"/>
        <w:rPr>
          <w:ins w:id="395" w:author="Chatterjee Debdeep" w:date="2022-10-16T15:44:00Z"/>
          <w:del w:id="396" w:author="Chatterjee, Debdeep" w:date="2022-10-17T22:20:00Z"/>
          <w:rFonts w:asciiTheme="minorHAnsi" w:eastAsiaTheme="minorEastAsia" w:hAnsiTheme="minorHAnsi" w:cstheme="minorBidi"/>
          <w:noProof/>
          <w:sz w:val="22"/>
          <w:szCs w:val="22"/>
          <w:lang w:val="en-US"/>
        </w:rPr>
      </w:pPr>
      <w:ins w:id="397" w:author="Chatterjee Debdeep" w:date="2022-10-16T15:44:00Z">
        <w:del w:id="398" w:author="Chatterjee, Debdeep" w:date="2022-10-17T22:20:00Z">
          <w:r w:rsidDel="00EE46EE">
            <w:rPr>
              <w:noProof/>
            </w:rPr>
            <w:delText>6.5.2</w:delText>
          </w:r>
          <w:r w:rsidDel="00EE46EE">
            <w:rPr>
              <w:rFonts w:asciiTheme="minorHAnsi" w:eastAsiaTheme="minorEastAsia" w:hAnsiTheme="minorHAnsi" w:cstheme="minorBidi"/>
              <w:noProof/>
              <w:sz w:val="22"/>
              <w:szCs w:val="22"/>
              <w:lang w:val="en-US"/>
            </w:rPr>
            <w:tab/>
          </w:r>
          <w:r w:rsidDel="00EE46EE">
            <w:rPr>
              <w:noProof/>
            </w:rPr>
            <w:delText>Summary of Evaluations for Positioning for RedCap UEs</w:delText>
          </w:r>
          <w:r w:rsidDel="00EE46EE">
            <w:rPr>
              <w:noProof/>
            </w:rPr>
            <w:tab/>
            <w:delText>19</w:delText>
          </w:r>
        </w:del>
      </w:ins>
    </w:p>
    <w:p w14:paraId="0F9DDD4B" w14:textId="1E236715" w:rsidR="009405D7" w:rsidDel="00EE46EE" w:rsidRDefault="009405D7">
      <w:pPr>
        <w:pStyle w:val="TOC3"/>
        <w:rPr>
          <w:ins w:id="399" w:author="Chatterjee Debdeep" w:date="2022-10-16T15:44:00Z"/>
          <w:del w:id="400" w:author="Chatterjee, Debdeep" w:date="2022-10-17T22:20:00Z"/>
          <w:rFonts w:asciiTheme="minorHAnsi" w:eastAsiaTheme="minorEastAsia" w:hAnsiTheme="minorHAnsi" w:cstheme="minorBidi"/>
          <w:noProof/>
          <w:sz w:val="22"/>
          <w:szCs w:val="22"/>
          <w:lang w:val="en-US"/>
        </w:rPr>
      </w:pPr>
      <w:ins w:id="401" w:author="Chatterjee Debdeep" w:date="2022-10-16T15:44:00Z">
        <w:del w:id="402" w:author="Chatterjee, Debdeep" w:date="2022-10-17T22:20:00Z">
          <w:r w:rsidDel="00EE46EE">
            <w:rPr>
              <w:noProof/>
            </w:rPr>
            <w:delText>6.5.3</w:delText>
          </w:r>
          <w:r w:rsidDel="00EE46EE">
            <w:rPr>
              <w:rFonts w:asciiTheme="minorHAnsi" w:eastAsiaTheme="minorEastAsia" w:hAnsiTheme="minorHAnsi" w:cstheme="minorBidi"/>
              <w:noProof/>
              <w:sz w:val="22"/>
              <w:szCs w:val="22"/>
              <w:lang w:val="en-US"/>
            </w:rPr>
            <w:tab/>
          </w:r>
          <w:r w:rsidDel="00EE46EE">
            <w:rPr>
              <w:noProof/>
            </w:rPr>
            <w:delText>Potential Specification Impact for Positioning for RedCap UEs</w:delText>
          </w:r>
          <w:r w:rsidDel="00EE46EE">
            <w:rPr>
              <w:noProof/>
            </w:rPr>
            <w:tab/>
            <w:delText>19</w:delText>
          </w:r>
        </w:del>
      </w:ins>
    </w:p>
    <w:p w14:paraId="363F37A0" w14:textId="4F364CDF" w:rsidR="009405D7" w:rsidDel="00EE46EE" w:rsidRDefault="009405D7">
      <w:pPr>
        <w:pStyle w:val="TOC1"/>
        <w:rPr>
          <w:ins w:id="403" w:author="Chatterjee Debdeep" w:date="2022-10-16T15:44:00Z"/>
          <w:del w:id="404" w:author="Chatterjee, Debdeep" w:date="2022-10-17T22:20:00Z"/>
          <w:rFonts w:asciiTheme="minorHAnsi" w:eastAsiaTheme="minorEastAsia" w:hAnsiTheme="minorHAnsi" w:cstheme="minorBidi"/>
          <w:noProof/>
          <w:szCs w:val="22"/>
          <w:lang w:val="en-US"/>
        </w:rPr>
      </w:pPr>
      <w:ins w:id="405" w:author="Chatterjee Debdeep" w:date="2022-10-16T15:44:00Z">
        <w:del w:id="406" w:author="Chatterjee, Debdeep" w:date="2022-10-17T22:20:00Z">
          <w:r w:rsidDel="00EE46EE">
            <w:rPr>
              <w:noProof/>
            </w:rPr>
            <w:delText>7</w:delText>
          </w:r>
          <w:r w:rsidDel="00EE46EE">
            <w:rPr>
              <w:rFonts w:asciiTheme="minorHAnsi" w:eastAsiaTheme="minorEastAsia" w:hAnsiTheme="minorHAnsi" w:cstheme="minorBidi"/>
              <w:noProof/>
              <w:szCs w:val="22"/>
              <w:lang w:val="en-US"/>
            </w:rPr>
            <w:tab/>
          </w:r>
          <w:r w:rsidDel="00EE46EE">
            <w:rPr>
              <w:noProof/>
            </w:rPr>
            <w:delText>Conclusions</w:delText>
          </w:r>
          <w:r w:rsidDel="00EE46EE">
            <w:rPr>
              <w:noProof/>
            </w:rPr>
            <w:tab/>
            <w:delText>19</w:delText>
          </w:r>
        </w:del>
      </w:ins>
    </w:p>
    <w:p w14:paraId="3245C380" w14:textId="712FE259" w:rsidR="009405D7" w:rsidDel="00EE46EE" w:rsidRDefault="009405D7">
      <w:pPr>
        <w:pStyle w:val="TOC1"/>
        <w:rPr>
          <w:ins w:id="407" w:author="Chatterjee Debdeep" w:date="2022-10-16T15:44:00Z"/>
          <w:del w:id="408" w:author="Chatterjee, Debdeep" w:date="2022-10-17T22:20:00Z"/>
          <w:rFonts w:asciiTheme="minorHAnsi" w:eastAsiaTheme="minorEastAsia" w:hAnsiTheme="minorHAnsi" w:cstheme="minorBidi"/>
          <w:noProof/>
          <w:szCs w:val="22"/>
          <w:lang w:val="en-US"/>
        </w:rPr>
      </w:pPr>
      <w:ins w:id="409" w:author="Chatterjee Debdeep" w:date="2022-10-16T15:44:00Z">
        <w:del w:id="410" w:author="Chatterjee, Debdeep" w:date="2022-10-17T22:20:00Z">
          <w:r w:rsidDel="00EE46EE">
            <w:rPr>
              <w:noProof/>
            </w:rPr>
            <w:delText>Annex A.1: Evaluation Methodology for Sidelink Positioning</w:delText>
          </w:r>
          <w:r w:rsidDel="00EE46EE">
            <w:rPr>
              <w:noProof/>
            </w:rPr>
            <w:tab/>
            <w:delText>19</w:delText>
          </w:r>
        </w:del>
      </w:ins>
    </w:p>
    <w:p w14:paraId="3969DF31" w14:textId="550B5A48" w:rsidR="009405D7" w:rsidDel="00EE46EE" w:rsidRDefault="009405D7">
      <w:pPr>
        <w:pStyle w:val="TOC1"/>
        <w:rPr>
          <w:ins w:id="411" w:author="Chatterjee Debdeep" w:date="2022-10-16T15:44:00Z"/>
          <w:del w:id="412" w:author="Chatterjee, Debdeep" w:date="2022-10-17T22:20:00Z"/>
          <w:rFonts w:asciiTheme="minorHAnsi" w:eastAsiaTheme="minorEastAsia" w:hAnsiTheme="minorHAnsi" w:cstheme="minorBidi"/>
          <w:noProof/>
          <w:szCs w:val="22"/>
          <w:lang w:val="en-US"/>
        </w:rPr>
      </w:pPr>
      <w:ins w:id="413" w:author="Chatterjee Debdeep" w:date="2022-10-16T15:44:00Z">
        <w:del w:id="414" w:author="Chatterjee, Debdeep" w:date="2022-10-17T22:20:00Z">
          <w:r w:rsidDel="00EE46EE">
            <w:rPr>
              <w:noProof/>
            </w:rPr>
            <w:delText>Annex A.2: Evaluation Methodology for PRS/SRS Bandwidth Aggregation</w:delText>
          </w:r>
          <w:r w:rsidDel="00EE46EE">
            <w:rPr>
              <w:noProof/>
            </w:rPr>
            <w:tab/>
            <w:delText>23</w:delText>
          </w:r>
        </w:del>
      </w:ins>
    </w:p>
    <w:p w14:paraId="2DA41E8A" w14:textId="2F935001" w:rsidR="009405D7" w:rsidDel="00EE46EE" w:rsidRDefault="009405D7">
      <w:pPr>
        <w:pStyle w:val="TOC1"/>
        <w:rPr>
          <w:ins w:id="415" w:author="Chatterjee Debdeep" w:date="2022-10-16T15:44:00Z"/>
          <w:del w:id="416" w:author="Chatterjee, Debdeep" w:date="2022-10-17T22:20:00Z"/>
          <w:rFonts w:asciiTheme="minorHAnsi" w:eastAsiaTheme="minorEastAsia" w:hAnsiTheme="minorHAnsi" w:cstheme="minorBidi"/>
          <w:noProof/>
          <w:szCs w:val="22"/>
          <w:lang w:val="en-US"/>
        </w:rPr>
      </w:pPr>
      <w:ins w:id="417" w:author="Chatterjee Debdeep" w:date="2022-10-16T15:44:00Z">
        <w:del w:id="418" w:author="Chatterjee, Debdeep" w:date="2022-10-17T22:20:00Z">
          <w:r w:rsidDel="00EE46EE">
            <w:rPr>
              <w:noProof/>
            </w:rPr>
            <w:delText>Annex A.3: Evaluation Methodology for NR Carrier Phase Positioning</w:delText>
          </w:r>
          <w:r w:rsidDel="00EE46EE">
            <w:rPr>
              <w:noProof/>
            </w:rPr>
            <w:tab/>
            <w:delText>23</w:delText>
          </w:r>
        </w:del>
      </w:ins>
    </w:p>
    <w:p w14:paraId="0C344F68" w14:textId="4170F3A8" w:rsidR="009405D7" w:rsidDel="00EE46EE" w:rsidRDefault="009405D7">
      <w:pPr>
        <w:pStyle w:val="TOC1"/>
        <w:rPr>
          <w:ins w:id="419" w:author="Chatterjee Debdeep" w:date="2022-10-16T15:44:00Z"/>
          <w:del w:id="420" w:author="Chatterjee, Debdeep" w:date="2022-10-17T22:20:00Z"/>
          <w:rFonts w:asciiTheme="minorHAnsi" w:eastAsiaTheme="minorEastAsia" w:hAnsiTheme="minorHAnsi" w:cstheme="minorBidi"/>
          <w:noProof/>
          <w:szCs w:val="22"/>
          <w:lang w:val="en-US"/>
        </w:rPr>
      </w:pPr>
      <w:ins w:id="421" w:author="Chatterjee Debdeep" w:date="2022-10-16T15:44:00Z">
        <w:del w:id="422" w:author="Chatterjee, Debdeep" w:date="2022-10-17T22:20:00Z">
          <w:r w:rsidDel="00EE46EE">
            <w:rPr>
              <w:noProof/>
            </w:rPr>
            <w:delText>Annex A.4: Evaluation Methodology for Low Power High Accuracy Positioning</w:delText>
          </w:r>
          <w:r w:rsidDel="00EE46EE">
            <w:rPr>
              <w:noProof/>
            </w:rPr>
            <w:tab/>
            <w:delText>25</w:delText>
          </w:r>
        </w:del>
      </w:ins>
    </w:p>
    <w:p w14:paraId="4DD6EFE5" w14:textId="25403DD6" w:rsidR="009405D7" w:rsidDel="00EE46EE" w:rsidRDefault="009405D7">
      <w:pPr>
        <w:pStyle w:val="TOC1"/>
        <w:rPr>
          <w:ins w:id="423" w:author="Chatterjee Debdeep" w:date="2022-10-16T15:44:00Z"/>
          <w:del w:id="424" w:author="Chatterjee, Debdeep" w:date="2022-10-17T22:20:00Z"/>
          <w:rFonts w:asciiTheme="minorHAnsi" w:eastAsiaTheme="minorEastAsia" w:hAnsiTheme="minorHAnsi" w:cstheme="minorBidi"/>
          <w:noProof/>
          <w:szCs w:val="22"/>
          <w:lang w:val="en-US"/>
        </w:rPr>
      </w:pPr>
      <w:ins w:id="425" w:author="Chatterjee Debdeep" w:date="2022-10-16T15:44:00Z">
        <w:del w:id="426" w:author="Chatterjee, Debdeep" w:date="2022-10-17T22:20:00Z">
          <w:r w:rsidDel="00EE46EE">
            <w:rPr>
              <w:noProof/>
            </w:rPr>
            <w:delText>Annex A.5: Evaluation Methodology for Positioning for RedCap UEs</w:delText>
          </w:r>
          <w:r w:rsidDel="00EE46EE">
            <w:rPr>
              <w:noProof/>
            </w:rPr>
            <w:tab/>
            <w:delText>29</w:delText>
          </w:r>
        </w:del>
      </w:ins>
    </w:p>
    <w:p w14:paraId="49BDF6FD" w14:textId="2C91115C" w:rsidR="009405D7" w:rsidDel="00EE46EE" w:rsidRDefault="009405D7">
      <w:pPr>
        <w:pStyle w:val="TOC1"/>
        <w:rPr>
          <w:ins w:id="427" w:author="Chatterjee Debdeep" w:date="2022-10-16T15:44:00Z"/>
          <w:del w:id="428" w:author="Chatterjee, Debdeep" w:date="2022-10-17T22:20:00Z"/>
          <w:rFonts w:asciiTheme="minorHAnsi" w:eastAsiaTheme="minorEastAsia" w:hAnsiTheme="minorHAnsi" w:cstheme="minorBidi"/>
          <w:noProof/>
          <w:szCs w:val="22"/>
          <w:lang w:val="en-US"/>
        </w:rPr>
      </w:pPr>
      <w:ins w:id="429" w:author="Chatterjee Debdeep" w:date="2022-10-16T15:44:00Z">
        <w:del w:id="430" w:author="Chatterjee, Debdeep" w:date="2022-10-17T22:20:00Z">
          <w:r w:rsidDel="00EE46EE">
            <w:rPr>
              <w:noProof/>
            </w:rPr>
            <w:delText>Annex B.1: Evaluation Results for Sidelink Positioning</w:delText>
          </w:r>
          <w:r w:rsidDel="00EE46EE">
            <w:rPr>
              <w:noProof/>
            </w:rPr>
            <w:tab/>
            <w:delText>31</w:delText>
          </w:r>
        </w:del>
      </w:ins>
    </w:p>
    <w:p w14:paraId="17B916BD" w14:textId="5453CF5C" w:rsidR="009405D7" w:rsidDel="00EE46EE" w:rsidRDefault="009405D7">
      <w:pPr>
        <w:pStyle w:val="TOC2"/>
        <w:rPr>
          <w:ins w:id="431" w:author="Chatterjee Debdeep" w:date="2022-10-16T15:44:00Z"/>
          <w:del w:id="432" w:author="Chatterjee, Debdeep" w:date="2022-10-17T22:20:00Z"/>
          <w:rFonts w:asciiTheme="minorHAnsi" w:eastAsiaTheme="minorEastAsia" w:hAnsiTheme="minorHAnsi" w:cstheme="minorBidi"/>
          <w:noProof/>
          <w:sz w:val="22"/>
          <w:szCs w:val="22"/>
          <w:lang w:val="en-US"/>
        </w:rPr>
      </w:pPr>
      <w:ins w:id="433" w:author="Chatterjee Debdeep" w:date="2022-10-16T15:44:00Z">
        <w:del w:id="434" w:author="Chatterjee, Debdeep" w:date="2022-10-17T22:20:00Z">
          <w:r w:rsidDel="00EE46EE">
            <w:rPr>
              <w:noProof/>
            </w:rPr>
            <w:delText>B.1.X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31</w:delText>
          </w:r>
        </w:del>
      </w:ins>
    </w:p>
    <w:p w14:paraId="32AA076F" w14:textId="2E46ED91" w:rsidR="009405D7" w:rsidDel="00EE46EE" w:rsidRDefault="009405D7">
      <w:pPr>
        <w:pStyle w:val="TOC3"/>
        <w:rPr>
          <w:ins w:id="435" w:author="Chatterjee Debdeep" w:date="2022-10-16T15:44:00Z"/>
          <w:del w:id="436" w:author="Chatterjee, Debdeep" w:date="2022-10-17T22:20:00Z"/>
          <w:rFonts w:asciiTheme="minorHAnsi" w:eastAsiaTheme="minorEastAsia" w:hAnsiTheme="minorHAnsi" w:cstheme="minorBidi"/>
          <w:noProof/>
          <w:sz w:val="22"/>
          <w:szCs w:val="22"/>
          <w:lang w:val="en-US"/>
        </w:rPr>
      </w:pPr>
      <w:ins w:id="437" w:author="Chatterjee Debdeep" w:date="2022-10-16T15:44:00Z">
        <w:del w:id="438" w:author="Chatterjee, Debdeep" w:date="2022-10-17T22:20:00Z">
          <w:r w:rsidDel="00EE46EE">
            <w:rPr>
              <w:noProof/>
            </w:rPr>
            <w:delText>B.1.X.1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31</w:delText>
          </w:r>
        </w:del>
      </w:ins>
    </w:p>
    <w:p w14:paraId="3FEBFEB2" w14:textId="721491CA" w:rsidR="009405D7" w:rsidDel="00EE46EE" w:rsidRDefault="009405D7">
      <w:pPr>
        <w:pStyle w:val="TOC3"/>
        <w:rPr>
          <w:ins w:id="439" w:author="Chatterjee Debdeep" w:date="2022-10-16T15:44:00Z"/>
          <w:del w:id="440" w:author="Chatterjee, Debdeep" w:date="2022-10-17T22:20:00Z"/>
          <w:rFonts w:asciiTheme="minorHAnsi" w:eastAsiaTheme="minorEastAsia" w:hAnsiTheme="minorHAnsi" w:cstheme="minorBidi"/>
          <w:noProof/>
          <w:sz w:val="22"/>
          <w:szCs w:val="22"/>
          <w:lang w:val="en-US"/>
        </w:rPr>
      </w:pPr>
      <w:ins w:id="441" w:author="Chatterjee Debdeep" w:date="2022-10-16T15:44:00Z">
        <w:del w:id="442" w:author="Chatterjee, Debdeep" w:date="2022-10-17T22:20:00Z">
          <w:r w:rsidDel="00EE46EE">
            <w:rPr>
              <w:noProof/>
            </w:rPr>
            <w:delText>B.1.X.2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w:delText>
          </w:r>
          <w:r w:rsidDel="00EE46EE">
            <w:rPr>
              <w:noProof/>
            </w:rPr>
            <w:tab/>
            <w:delText>34</w:delText>
          </w:r>
        </w:del>
      </w:ins>
    </w:p>
    <w:p w14:paraId="5B96D68B" w14:textId="1A29E27A" w:rsidR="009405D7" w:rsidDel="00EE46EE" w:rsidRDefault="009405D7">
      <w:pPr>
        <w:pStyle w:val="TOC4"/>
        <w:rPr>
          <w:ins w:id="443" w:author="Chatterjee Debdeep" w:date="2022-10-16T15:44:00Z"/>
          <w:del w:id="444" w:author="Chatterjee, Debdeep" w:date="2022-10-17T22:20:00Z"/>
          <w:rFonts w:asciiTheme="minorHAnsi" w:eastAsiaTheme="minorEastAsia" w:hAnsiTheme="minorHAnsi" w:cstheme="minorBidi"/>
          <w:noProof/>
          <w:sz w:val="22"/>
          <w:szCs w:val="22"/>
          <w:lang w:val="en-US"/>
        </w:rPr>
      </w:pPr>
      <w:ins w:id="445" w:author="Chatterjee Debdeep" w:date="2022-10-16T15:44:00Z">
        <w:del w:id="446" w:author="Chatterjee, Debdeep" w:date="2022-10-17T22:20:00Z">
          <w:r w:rsidDel="00EE46EE">
            <w:rPr>
              <w:noProof/>
            </w:rPr>
            <w:delText>B.1.X.2.1</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Highway Scenarios for V2X</w:delText>
          </w:r>
          <w:r w:rsidDel="00EE46EE">
            <w:rPr>
              <w:noProof/>
            </w:rPr>
            <w:tab/>
            <w:delText>34</w:delText>
          </w:r>
        </w:del>
      </w:ins>
    </w:p>
    <w:p w14:paraId="44B17135" w14:textId="53E231F8" w:rsidR="009405D7" w:rsidDel="00EE46EE" w:rsidRDefault="009405D7">
      <w:pPr>
        <w:pStyle w:val="TOC4"/>
        <w:rPr>
          <w:ins w:id="447" w:author="Chatterjee Debdeep" w:date="2022-10-16T15:44:00Z"/>
          <w:del w:id="448" w:author="Chatterjee, Debdeep" w:date="2022-10-17T22:20:00Z"/>
          <w:rFonts w:asciiTheme="minorHAnsi" w:eastAsiaTheme="minorEastAsia" w:hAnsiTheme="minorHAnsi" w:cstheme="minorBidi"/>
          <w:noProof/>
          <w:sz w:val="22"/>
          <w:szCs w:val="22"/>
          <w:lang w:val="en-US"/>
        </w:rPr>
      </w:pPr>
      <w:ins w:id="449" w:author="Chatterjee Debdeep" w:date="2022-10-16T15:44:00Z">
        <w:del w:id="450" w:author="Chatterjee, Debdeep" w:date="2022-10-17T22:20:00Z">
          <w:r w:rsidDel="00EE46EE">
            <w:rPr>
              <w:noProof/>
            </w:rPr>
            <w:delText>B.1.X.2.2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Urban Grid Scenarios for V2X</w:delText>
          </w:r>
          <w:r w:rsidDel="00EE46EE">
            <w:rPr>
              <w:noProof/>
            </w:rPr>
            <w:tab/>
            <w:delText>36</w:delText>
          </w:r>
        </w:del>
      </w:ins>
    </w:p>
    <w:p w14:paraId="6650C881" w14:textId="27A3D428" w:rsidR="009405D7" w:rsidDel="00EE46EE" w:rsidRDefault="009405D7">
      <w:pPr>
        <w:pStyle w:val="TOC4"/>
        <w:rPr>
          <w:ins w:id="451" w:author="Chatterjee Debdeep" w:date="2022-10-16T15:44:00Z"/>
          <w:del w:id="452" w:author="Chatterjee, Debdeep" w:date="2022-10-17T22:20:00Z"/>
          <w:rFonts w:asciiTheme="minorHAnsi" w:eastAsiaTheme="minorEastAsia" w:hAnsiTheme="minorHAnsi" w:cstheme="minorBidi"/>
          <w:noProof/>
          <w:sz w:val="22"/>
          <w:szCs w:val="22"/>
          <w:lang w:val="en-US"/>
        </w:rPr>
      </w:pPr>
      <w:ins w:id="453" w:author="Chatterjee Debdeep" w:date="2022-10-16T15:44:00Z">
        <w:del w:id="454" w:author="Chatterjee, Debdeep" w:date="2022-10-17T22:20:00Z">
          <w:r w:rsidDel="00EE46EE">
            <w:rPr>
              <w:noProof/>
            </w:rPr>
            <w:delText>B.1.X.2.3</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IIoT</w:delText>
          </w:r>
          <w:r w:rsidDel="00EE46EE">
            <w:rPr>
              <w:noProof/>
            </w:rPr>
            <w:tab/>
            <w:delText>39</w:delText>
          </w:r>
        </w:del>
      </w:ins>
    </w:p>
    <w:p w14:paraId="4428FD4A" w14:textId="530ECCEF" w:rsidR="009405D7" w:rsidDel="00EE46EE" w:rsidRDefault="009405D7">
      <w:pPr>
        <w:pStyle w:val="TOC4"/>
        <w:rPr>
          <w:ins w:id="455" w:author="Chatterjee Debdeep" w:date="2022-10-16T15:44:00Z"/>
          <w:del w:id="456" w:author="Chatterjee, Debdeep" w:date="2022-10-17T22:20:00Z"/>
          <w:rFonts w:asciiTheme="minorHAnsi" w:eastAsiaTheme="minorEastAsia" w:hAnsiTheme="minorHAnsi" w:cstheme="minorBidi"/>
          <w:noProof/>
          <w:sz w:val="22"/>
          <w:szCs w:val="22"/>
          <w:lang w:val="en-US"/>
        </w:rPr>
      </w:pPr>
      <w:ins w:id="457" w:author="Chatterjee Debdeep" w:date="2022-10-16T15:44:00Z">
        <w:del w:id="458" w:author="Chatterjee, Debdeep" w:date="2022-10-17T22:20:00Z">
          <w:r w:rsidDel="00EE46EE">
            <w:rPr>
              <w:noProof/>
            </w:rPr>
            <w:delText>B.1.X.2.4</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Public Safety</w:delText>
          </w:r>
          <w:r w:rsidDel="00EE46EE">
            <w:rPr>
              <w:noProof/>
            </w:rPr>
            <w:tab/>
            <w:delText>40</w:delText>
          </w:r>
        </w:del>
      </w:ins>
    </w:p>
    <w:p w14:paraId="7389E675" w14:textId="79D8D4D2" w:rsidR="009405D7" w:rsidDel="00EE46EE" w:rsidRDefault="009405D7">
      <w:pPr>
        <w:pStyle w:val="TOC4"/>
        <w:rPr>
          <w:ins w:id="459" w:author="Chatterjee Debdeep" w:date="2022-10-16T15:44:00Z"/>
          <w:del w:id="460" w:author="Chatterjee, Debdeep" w:date="2022-10-17T22:20:00Z"/>
          <w:rFonts w:asciiTheme="minorHAnsi" w:eastAsiaTheme="minorEastAsia" w:hAnsiTheme="minorHAnsi" w:cstheme="minorBidi"/>
          <w:noProof/>
          <w:sz w:val="22"/>
          <w:szCs w:val="22"/>
          <w:lang w:val="en-US"/>
        </w:rPr>
      </w:pPr>
      <w:ins w:id="461" w:author="Chatterjee Debdeep" w:date="2022-10-16T15:44:00Z">
        <w:del w:id="462" w:author="Chatterjee, Debdeep" w:date="2022-10-17T22:20:00Z">
          <w:r w:rsidDel="00EE46EE">
            <w:rPr>
              <w:noProof/>
            </w:rPr>
            <w:delText>B.1.X.2.5</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Commercial use cases</w:delText>
          </w:r>
          <w:r w:rsidDel="00EE46EE">
            <w:rPr>
              <w:noProof/>
            </w:rPr>
            <w:tab/>
            <w:delText>43</w:delText>
          </w:r>
        </w:del>
      </w:ins>
    </w:p>
    <w:p w14:paraId="0C5B09E6" w14:textId="0E6980FE" w:rsidR="009405D7" w:rsidDel="00EE46EE" w:rsidRDefault="009405D7">
      <w:pPr>
        <w:pStyle w:val="TOC1"/>
        <w:rPr>
          <w:ins w:id="463" w:author="Chatterjee Debdeep" w:date="2022-10-16T15:44:00Z"/>
          <w:del w:id="464" w:author="Chatterjee, Debdeep" w:date="2022-10-17T22:20:00Z"/>
          <w:rFonts w:asciiTheme="minorHAnsi" w:eastAsiaTheme="minorEastAsia" w:hAnsiTheme="minorHAnsi" w:cstheme="minorBidi"/>
          <w:noProof/>
          <w:szCs w:val="22"/>
          <w:lang w:val="en-US"/>
        </w:rPr>
      </w:pPr>
      <w:ins w:id="465" w:author="Chatterjee Debdeep" w:date="2022-10-16T15:44:00Z">
        <w:del w:id="466" w:author="Chatterjee, Debdeep" w:date="2022-10-17T22:20:00Z">
          <w:r w:rsidDel="00EE46EE">
            <w:rPr>
              <w:noProof/>
            </w:rPr>
            <w:delText>Annex B.2: Evaluation Results for Integrity for RAT-Dependent Positioning Techniques</w:delText>
          </w:r>
          <w:r w:rsidDel="00EE46EE">
            <w:rPr>
              <w:noProof/>
            </w:rPr>
            <w:tab/>
            <w:delText>45</w:delText>
          </w:r>
        </w:del>
      </w:ins>
    </w:p>
    <w:p w14:paraId="1B97658B" w14:textId="008637C4" w:rsidR="009405D7" w:rsidDel="00EE46EE" w:rsidRDefault="009405D7">
      <w:pPr>
        <w:pStyle w:val="TOC1"/>
        <w:rPr>
          <w:ins w:id="467" w:author="Chatterjee Debdeep" w:date="2022-10-16T15:44:00Z"/>
          <w:del w:id="468" w:author="Chatterjee, Debdeep" w:date="2022-10-17T22:20:00Z"/>
          <w:rFonts w:asciiTheme="minorHAnsi" w:eastAsiaTheme="minorEastAsia" w:hAnsiTheme="minorHAnsi" w:cstheme="minorBidi"/>
          <w:noProof/>
          <w:szCs w:val="22"/>
          <w:lang w:val="en-US"/>
        </w:rPr>
      </w:pPr>
      <w:ins w:id="469" w:author="Chatterjee Debdeep" w:date="2022-10-16T15:44:00Z">
        <w:del w:id="470" w:author="Chatterjee, Debdeep" w:date="2022-10-17T22:20:00Z">
          <w:r w:rsidDel="00EE46EE">
            <w:rPr>
              <w:noProof/>
            </w:rPr>
            <w:delText>Annex B.3: Evaluation Results for PRS/SRS Bandwidth Aggregation</w:delText>
          </w:r>
          <w:r w:rsidDel="00EE46EE">
            <w:rPr>
              <w:noProof/>
            </w:rPr>
            <w:tab/>
            <w:delText>45</w:delText>
          </w:r>
        </w:del>
      </w:ins>
    </w:p>
    <w:p w14:paraId="1A1F46B0" w14:textId="3816031D" w:rsidR="009405D7" w:rsidDel="00EE46EE" w:rsidRDefault="009405D7">
      <w:pPr>
        <w:pStyle w:val="TOC1"/>
        <w:rPr>
          <w:ins w:id="471" w:author="Chatterjee Debdeep" w:date="2022-10-16T15:44:00Z"/>
          <w:del w:id="472" w:author="Chatterjee, Debdeep" w:date="2022-10-17T22:20:00Z"/>
          <w:rFonts w:asciiTheme="minorHAnsi" w:eastAsiaTheme="minorEastAsia" w:hAnsiTheme="minorHAnsi" w:cstheme="minorBidi"/>
          <w:noProof/>
          <w:szCs w:val="22"/>
          <w:lang w:val="en-US"/>
        </w:rPr>
      </w:pPr>
      <w:ins w:id="473" w:author="Chatterjee Debdeep" w:date="2022-10-16T15:44:00Z">
        <w:del w:id="474" w:author="Chatterjee, Debdeep" w:date="2022-10-17T22:20:00Z">
          <w:r w:rsidDel="00EE46EE">
            <w:rPr>
              <w:noProof/>
            </w:rPr>
            <w:delText>Annex B.4: Evaluation Results for NR Carrier Phase Positioning</w:delText>
          </w:r>
          <w:r w:rsidDel="00EE46EE">
            <w:rPr>
              <w:noProof/>
            </w:rPr>
            <w:tab/>
            <w:delText>45</w:delText>
          </w:r>
        </w:del>
      </w:ins>
    </w:p>
    <w:p w14:paraId="3CE78276" w14:textId="3F82501F" w:rsidR="009405D7" w:rsidDel="00EE46EE" w:rsidRDefault="009405D7">
      <w:pPr>
        <w:pStyle w:val="TOC2"/>
        <w:rPr>
          <w:ins w:id="475" w:author="Chatterjee Debdeep" w:date="2022-10-16T15:44:00Z"/>
          <w:del w:id="476" w:author="Chatterjee, Debdeep" w:date="2022-10-17T22:20:00Z"/>
          <w:rFonts w:asciiTheme="minorHAnsi" w:eastAsiaTheme="minorEastAsia" w:hAnsiTheme="minorHAnsi" w:cstheme="minorBidi"/>
          <w:noProof/>
          <w:sz w:val="22"/>
          <w:szCs w:val="22"/>
          <w:lang w:val="en-US"/>
        </w:rPr>
      </w:pPr>
      <w:ins w:id="477" w:author="Chatterjee Debdeep" w:date="2022-10-16T15:44:00Z">
        <w:del w:id="478" w:author="Chatterjee, Debdeep" w:date="2022-10-17T22:20:00Z">
          <w:r w:rsidDel="00EE46EE">
            <w:rPr>
              <w:noProof/>
            </w:rPr>
            <w:delText>B.4.X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45</w:delText>
          </w:r>
        </w:del>
      </w:ins>
    </w:p>
    <w:p w14:paraId="1884CF5F" w14:textId="05487960" w:rsidR="009405D7" w:rsidDel="00EE46EE" w:rsidRDefault="009405D7">
      <w:pPr>
        <w:pStyle w:val="TOC3"/>
        <w:rPr>
          <w:ins w:id="479" w:author="Chatterjee Debdeep" w:date="2022-10-16T15:44:00Z"/>
          <w:del w:id="480" w:author="Chatterjee, Debdeep" w:date="2022-10-17T22:20:00Z"/>
          <w:rFonts w:asciiTheme="minorHAnsi" w:eastAsiaTheme="minorEastAsia" w:hAnsiTheme="minorHAnsi" w:cstheme="minorBidi"/>
          <w:noProof/>
          <w:sz w:val="22"/>
          <w:szCs w:val="22"/>
          <w:lang w:val="en-US"/>
        </w:rPr>
      </w:pPr>
      <w:ins w:id="481" w:author="Chatterjee Debdeep" w:date="2022-10-16T15:44:00Z">
        <w:del w:id="482" w:author="Chatterjee, Debdeep" w:date="2022-10-17T22:20:00Z">
          <w:r w:rsidDel="00EE46EE">
            <w:rPr>
              <w:noProof/>
            </w:rPr>
            <w:delText>B.4.X.1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45</w:delText>
          </w:r>
        </w:del>
      </w:ins>
    </w:p>
    <w:p w14:paraId="3A143592" w14:textId="48650F9F" w:rsidR="009405D7" w:rsidDel="00EE46EE" w:rsidRDefault="009405D7">
      <w:pPr>
        <w:pStyle w:val="TOC3"/>
        <w:rPr>
          <w:ins w:id="483" w:author="Chatterjee Debdeep" w:date="2022-10-16T15:44:00Z"/>
          <w:del w:id="484" w:author="Chatterjee, Debdeep" w:date="2022-10-17T22:20:00Z"/>
          <w:rFonts w:asciiTheme="minorHAnsi" w:eastAsiaTheme="minorEastAsia" w:hAnsiTheme="minorHAnsi" w:cstheme="minorBidi"/>
          <w:noProof/>
          <w:sz w:val="22"/>
          <w:szCs w:val="22"/>
          <w:lang w:val="en-US"/>
        </w:rPr>
      </w:pPr>
      <w:ins w:id="485" w:author="Chatterjee Debdeep" w:date="2022-10-16T15:44:00Z">
        <w:del w:id="486" w:author="Chatterjee, Debdeep" w:date="2022-10-17T22:20:00Z">
          <w:r w:rsidDel="00EE46EE">
            <w:rPr>
              <w:noProof/>
            </w:rPr>
            <w:delText>B.4.X.2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NR Carrier Phase Positioning</w:delText>
          </w:r>
          <w:r w:rsidDel="00EE46EE">
            <w:rPr>
              <w:noProof/>
            </w:rPr>
            <w:tab/>
            <w:delText>47</w:delText>
          </w:r>
        </w:del>
      </w:ins>
    </w:p>
    <w:p w14:paraId="3457F583" w14:textId="681525FE" w:rsidR="009405D7" w:rsidDel="00EE46EE" w:rsidRDefault="009405D7">
      <w:pPr>
        <w:pStyle w:val="TOC1"/>
        <w:rPr>
          <w:ins w:id="487" w:author="Chatterjee Debdeep" w:date="2022-10-16T15:44:00Z"/>
          <w:del w:id="488" w:author="Chatterjee, Debdeep" w:date="2022-10-17T22:20:00Z"/>
          <w:rFonts w:asciiTheme="minorHAnsi" w:eastAsiaTheme="minorEastAsia" w:hAnsiTheme="minorHAnsi" w:cstheme="minorBidi"/>
          <w:noProof/>
          <w:szCs w:val="22"/>
          <w:lang w:val="en-US"/>
        </w:rPr>
      </w:pPr>
      <w:ins w:id="489" w:author="Chatterjee Debdeep" w:date="2022-10-16T15:44:00Z">
        <w:del w:id="490" w:author="Chatterjee, Debdeep" w:date="2022-10-17T22:20:00Z">
          <w:r w:rsidDel="00EE46EE">
            <w:rPr>
              <w:noProof/>
            </w:rPr>
            <w:delText>Annex B.5: Evaluation Results for Low Power High Accuracy Positioning</w:delText>
          </w:r>
          <w:r w:rsidDel="00EE46EE">
            <w:rPr>
              <w:noProof/>
            </w:rPr>
            <w:tab/>
            <w:delText>47</w:delText>
          </w:r>
        </w:del>
      </w:ins>
    </w:p>
    <w:p w14:paraId="2D726367" w14:textId="0E5F7C4F" w:rsidR="009405D7" w:rsidDel="00EE46EE" w:rsidRDefault="009405D7">
      <w:pPr>
        <w:pStyle w:val="TOC2"/>
        <w:rPr>
          <w:ins w:id="491" w:author="Chatterjee Debdeep" w:date="2022-10-16T15:44:00Z"/>
          <w:del w:id="492" w:author="Chatterjee, Debdeep" w:date="2022-10-17T22:20:00Z"/>
          <w:rFonts w:asciiTheme="minorHAnsi" w:eastAsiaTheme="minorEastAsia" w:hAnsiTheme="minorHAnsi" w:cstheme="minorBidi"/>
          <w:noProof/>
          <w:sz w:val="22"/>
          <w:szCs w:val="22"/>
          <w:lang w:val="en-US"/>
        </w:rPr>
      </w:pPr>
      <w:ins w:id="493" w:author="Chatterjee Debdeep" w:date="2022-10-16T15:44:00Z">
        <w:del w:id="494" w:author="Chatterjee, Debdeep" w:date="2022-10-17T22:20:00Z">
          <w:r w:rsidDel="00EE46EE">
            <w:rPr>
              <w:noProof/>
            </w:rPr>
            <w:delText>B.5.X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47</w:delText>
          </w:r>
        </w:del>
      </w:ins>
    </w:p>
    <w:p w14:paraId="185C44D5" w14:textId="00309FEB" w:rsidR="009405D7" w:rsidDel="00EE46EE" w:rsidRDefault="009405D7">
      <w:pPr>
        <w:pStyle w:val="TOC3"/>
        <w:rPr>
          <w:ins w:id="495" w:author="Chatterjee Debdeep" w:date="2022-10-16T15:44:00Z"/>
          <w:del w:id="496" w:author="Chatterjee, Debdeep" w:date="2022-10-17T22:20:00Z"/>
          <w:rFonts w:asciiTheme="minorHAnsi" w:eastAsiaTheme="minorEastAsia" w:hAnsiTheme="minorHAnsi" w:cstheme="minorBidi"/>
          <w:noProof/>
          <w:sz w:val="22"/>
          <w:szCs w:val="22"/>
          <w:lang w:val="en-US"/>
        </w:rPr>
      </w:pPr>
      <w:ins w:id="497" w:author="Chatterjee Debdeep" w:date="2022-10-16T15:44:00Z">
        <w:del w:id="498" w:author="Chatterjee, Debdeep" w:date="2022-10-17T22:20:00Z">
          <w:r w:rsidDel="00EE46EE">
            <w:rPr>
              <w:noProof/>
            </w:rPr>
            <w:delText>B.5.X.1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47</w:delText>
          </w:r>
        </w:del>
      </w:ins>
    </w:p>
    <w:p w14:paraId="26C94DC3" w14:textId="6473BD35" w:rsidR="009405D7" w:rsidDel="00EE46EE" w:rsidRDefault="009405D7">
      <w:pPr>
        <w:pStyle w:val="TOC3"/>
        <w:rPr>
          <w:ins w:id="499" w:author="Chatterjee Debdeep" w:date="2022-10-16T15:44:00Z"/>
          <w:del w:id="500" w:author="Chatterjee, Debdeep" w:date="2022-10-17T22:20:00Z"/>
          <w:rFonts w:asciiTheme="minorHAnsi" w:eastAsiaTheme="minorEastAsia" w:hAnsiTheme="minorHAnsi" w:cstheme="minorBidi"/>
          <w:noProof/>
          <w:sz w:val="22"/>
          <w:szCs w:val="22"/>
          <w:lang w:val="en-US"/>
        </w:rPr>
      </w:pPr>
      <w:ins w:id="501" w:author="Chatterjee Debdeep" w:date="2022-10-16T15:44:00Z">
        <w:del w:id="502" w:author="Chatterjee, Debdeep" w:date="2022-10-17T22:20:00Z">
          <w:r w:rsidDel="00EE46EE">
            <w:rPr>
              <w:noProof/>
            </w:rPr>
            <w:delText>B.5.X.2</w:delText>
          </w:r>
          <w:r w:rsidDel="00EE46EE">
            <w:rPr>
              <w:rFonts w:asciiTheme="minorHAnsi" w:eastAsiaTheme="minorEastAsia" w:hAnsiTheme="minorHAnsi" w:cstheme="minorBidi"/>
              <w:noProof/>
              <w:sz w:val="22"/>
              <w:szCs w:val="22"/>
              <w:lang w:val="en-US"/>
            </w:rPr>
            <w:tab/>
          </w:r>
          <w:r w:rsidDel="00EE46EE">
            <w:rPr>
              <w:noProof/>
            </w:rPr>
            <w:delText>Evaluation results for Low Power High Accuracy Positioning</w:delText>
          </w:r>
          <w:r w:rsidDel="00EE46EE">
            <w:rPr>
              <w:noProof/>
            </w:rPr>
            <w:tab/>
            <w:delText>48</w:delText>
          </w:r>
        </w:del>
      </w:ins>
    </w:p>
    <w:p w14:paraId="13B8F607" w14:textId="472E74FE" w:rsidR="009405D7" w:rsidDel="00EE46EE" w:rsidRDefault="009405D7">
      <w:pPr>
        <w:pStyle w:val="TOC1"/>
        <w:rPr>
          <w:ins w:id="503" w:author="Chatterjee Debdeep" w:date="2022-10-16T15:44:00Z"/>
          <w:del w:id="504" w:author="Chatterjee, Debdeep" w:date="2022-10-17T22:20:00Z"/>
          <w:rFonts w:asciiTheme="minorHAnsi" w:eastAsiaTheme="minorEastAsia" w:hAnsiTheme="minorHAnsi" w:cstheme="minorBidi"/>
          <w:noProof/>
          <w:szCs w:val="22"/>
          <w:lang w:val="en-US"/>
        </w:rPr>
      </w:pPr>
      <w:ins w:id="505" w:author="Chatterjee Debdeep" w:date="2022-10-16T15:44:00Z">
        <w:del w:id="506" w:author="Chatterjee, Debdeep" w:date="2022-10-17T22:20:00Z">
          <w:r w:rsidDel="00EE46EE">
            <w:rPr>
              <w:noProof/>
            </w:rPr>
            <w:delText>Annex B.6: Evaluation Results for Positioning for RedCap UEs</w:delText>
          </w:r>
          <w:r w:rsidDel="00EE46EE">
            <w:rPr>
              <w:noProof/>
            </w:rPr>
            <w:tab/>
            <w:delText>49</w:delText>
          </w:r>
        </w:del>
      </w:ins>
    </w:p>
    <w:p w14:paraId="39C32942" w14:textId="5C4B1B39" w:rsidR="009405D7" w:rsidDel="00EE46EE" w:rsidRDefault="009405D7">
      <w:pPr>
        <w:pStyle w:val="TOC2"/>
        <w:rPr>
          <w:ins w:id="507" w:author="Chatterjee Debdeep" w:date="2022-10-16T15:44:00Z"/>
          <w:del w:id="508" w:author="Chatterjee, Debdeep" w:date="2022-10-17T22:20:00Z"/>
          <w:rFonts w:asciiTheme="minorHAnsi" w:eastAsiaTheme="minorEastAsia" w:hAnsiTheme="minorHAnsi" w:cstheme="minorBidi"/>
          <w:noProof/>
          <w:sz w:val="22"/>
          <w:szCs w:val="22"/>
          <w:lang w:val="en-US"/>
        </w:rPr>
      </w:pPr>
      <w:ins w:id="509" w:author="Chatterjee Debdeep" w:date="2022-10-16T15:44:00Z">
        <w:del w:id="510" w:author="Chatterjee, Debdeep" w:date="2022-10-17T22:20:00Z">
          <w:r w:rsidDel="00EE46EE">
            <w:rPr>
              <w:noProof/>
            </w:rPr>
            <w:delText>B.6.X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49</w:delText>
          </w:r>
        </w:del>
      </w:ins>
    </w:p>
    <w:p w14:paraId="0F12A418" w14:textId="48604993" w:rsidR="009405D7" w:rsidDel="00EE46EE" w:rsidRDefault="009405D7">
      <w:pPr>
        <w:pStyle w:val="TOC3"/>
        <w:rPr>
          <w:ins w:id="511" w:author="Chatterjee Debdeep" w:date="2022-10-16T15:44:00Z"/>
          <w:del w:id="512" w:author="Chatterjee, Debdeep" w:date="2022-10-17T22:20:00Z"/>
          <w:rFonts w:asciiTheme="minorHAnsi" w:eastAsiaTheme="minorEastAsia" w:hAnsiTheme="minorHAnsi" w:cstheme="minorBidi"/>
          <w:noProof/>
          <w:sz w:val="22"/>
          <w:szCs w:val="22"/>
          <w:lang w:val="en-US"/>
        </w:rPr>
      </w:pPr>
      <w:ins w:id="513" w:author="Chatterjee Debdeep" w:date="2022-10-16T15:44:00Z">
        <w:del w:id="514" w:author="Chatterjee, Debdeep" w:date="2022-10-17T22:20:00Z">
          <w:r w:rsidDel="00EE46EE">
            <w:rPr>
              <w:noProof/>
            </w:rPr>
            <w:delText>B.6.X.1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49</w:delText>
          </w:r>
        </w:del>
      </w:ins>
    </w:p>
    <w:p w14:paraId="592DDB66" w14:textId="30F36D83" w:rsidR="009405D7" w:rsidDel="00EE46EE" w:rsidRDefault="009405D7">
      <w:pPr>
        <w:pStyle w:val="TOC3"/>
        <w:rPr>
          <w:ins w:id="515" w:author="Chatterjee Debdeep" w:date="2022-10-16T15:44:00Z"/>
          <w:del w:id="516" w:author="Chatterjee, Debdeep" w:date="2022-10-17T22:20:00Z"/>
          <w:rFonts w:asciiTheme="minorHAnsi" w:eastAsiaTheme="minorEastAsia" w:hAnsiTheme="minorHAnsi" w:cstheme="minorBidi"/>
          <w:noProof/>
          <w:sz w:val="22"/>
          <w:szCs w:val="22"/>
          <w:lang w:val="en-US"/>
        </w:rPr>
      </w:pPr>
      <w:ins w:id="517" w:author="Chatterjee Debdeep" w:date="2022-10-16T15:44:00Z">
        <w:del w:id="518" w:author="Chatterjee, Debdeep" w:date="2022-10-17T22:20:00Z">
          <w:r w:rsidDel="00EE46EE">
            <w:rPr>
              <w:noProof/>
            </w:rPr>
            <w:delText>B.6.X.2</w:delText>
          </w:r>
          <w:r w:rsidDel="00EE46EE">
            <w:rPr>
              <w:rFonts w:asciiTheme="minorHAnsi" w:eastAsiaTheme="minorEastAsia" w:hAnsiTheme="minorHAnsi" w:cstheme="minorBidi"/>
              <w:noProof/>
              <w:sz w:val="22"/>
              <w:szCs w:val="22"/>
              <w:lang w:val="en-US"/>
            </w:rPr>
            <w:tab/>
          </w:r>
          <w:r w:rsidDel="00EE46EE">
            <w:rPr>
              <w:noProof/>
            </w:rPr>
            <w:delText>NR RedCap UE positioning accuracy evaluation results</w:delText>
          </w:r>
          <w:r w:rsidDel="00EE46EE">
            <w:rPr>
              <w:noProof/>
            </w:rPr>
            <w:tab/>
            <w:delText>51</w:delText>
          </w:r>
        </w:del>
      </w:ins>
    </w:p>
    <w:p w14:paraId="4F46B81D" w14:textId="05BCFDA8" w:rsidR="009405D7" w:rsidDel="00EE46EE" w:rsidRDefault="009405D7">
      <w:pPr>
        <w:pStyle w:val="TOC9"/>
        <w:rPr>
          <w:ins w:id="519" w:author="Chatterjee Debdeep" w:date="2022-10-16T15:44:00Z"/>
          <w:del w:id="520" w:author="Chatterjee, Debdeep" w:date="2022-10-17T22:20:00Z"/>
          <w:rFonts w:asciiTheme="minorHAnsi" w:eastAsiaTheme="minorEastAsia" w:hAnsiTheme="minorHAnsi" w:cstheme="minorBidi"/>
          <w:b w:val="0"/>
          <w:noProof/>
          <w:szCs w:val="22"/>
          <w:lang w:val="en-US"/>
        </w:rPr>
      </w:pPr>
      <w:ins w:id="521" w:author="Chatterjee Debdeep" w:date="2022-10-16T15:44:00Z">
        <w:del w:id="522" w:author="Chatterjee, Debdeep" w:date="2022-10-17T22:20:00Z">
          <w:r w:rsidDel="00EE46EE">
            <w:rPr>
              <w:noProof/>
            </w:rPr>
            <w:lastRenderedPageBreak/>
            <w:delText>Annex X: Change history</w:delText>
          </w:r>
          <w:r w:rsidDel="00EE46EE">
            <w:rPr>
              <w:noProof/>
            </w:rPr>
            <w:tab/>
            <w:delText>51</w:delText>
          </w:r>
        </w:del>
      </w:ins>
    </w:p>
    <w:p w14:paraId="400C4AA4" w14:textId="67120521" w:rsidR="00B11636" w:rsidDel="00EE46EE" w:rsidRDefault="00B11636">
      <w:pPr>
        <w:pStyle w:val="TOC1"/>
        <w:rPr>
          <w:del w:id="523" w:author="Chatterjee, Debdeep" w:date="2022-10-17T22:20:00Z"/>
          <w:rFonts w:asciiTheme="minorHAnsi" w:eastAsiaTheme="minorEastAsia" w:hAnsiTheme="minorHAnsi" w:cstheme="minorBidi"/>
          <w:noProof/>
          <w:szCs w:val="22"/>
          <w:lang w:val="en-US"/>
        </w:rPr>
      </w:pPr>
      <w:del w:id="524" w:author="Chatterjee, Debdeep" w:date="2022-10-17T22:20:00Z">
        <w:r w:rsidDel="00EE46EE">
          <w:rPr>
            <w:noProof/>
          </w:rPr>
          <w:delText>Foreword</w:delText>
        </w:r>
        <w:r w:rsidDel="00EE46EE">
          <w:rPr>
            <w:noProof/>
          </w:rPr>
          <w:tab/>
          <w:delText>5</w:delText>
        </w:r>
      </w:del>
    </w:p>
    <w:p w14:paraId="329854BD" w14:textId="3766BBFC" w:rsidR="00B11636" w:rsidDel="00EE46EE" w:rsidRDefault="00B11636">
      <w:pPr>
        <w:pStyle w:val="TOC1"/>
        <w:rPr>
          <w:del w:id="525" w:author="Chatterjee, Debdeep" w:date="2022-10-17T22:20:00Z"/>
          <w:rFonts w:asciiTheme="minorHAnsi" w:eastAsiaTheme="minorEastAsia" w:hAnsiTheme="minorHAnsi" w:cstheme="minorBidi"/>
          <w:noProof/>
          <w:szCs w:val="22"/>
          <w:lang w:val="en-US"/>
        </w:rPr>
      </w:pPr>
      <w:del w:id="526" w:author="Chatterjee, Debdeep" w:date="2022-10-17T22:20:00Z">
        <w:r w:rsidDel="00EE46EE">
          <w:rPr>
            <w:noProof/>
          </w:rPr>
          <w:delText>1</w:delText>
        </w:r>
        <w:r w:rsidDel="00EE46EE">
          <w:rPr>
            <w:rFonts w:asciiTheme="minorHAnsi" w:eastAsiaTheme="minorEastAsia" w:hAnsiTheme="minorHAnsi" w:cstheme="minorBidi"/>
            <w:noProof/>
            <w:szCs w:val="22"/>
            <w:lang w:val="en-US"/>
          </w:rPr>
          <w:tab/>
        </w:r>
        <w:r w:rsidDel="00EE46EE">
          <w:rPr>
            <w:noProof/>
          </w:rPr>
          <w:delText>Scope</w:delText>
        </w:r>
        <w:r w:rsidDel="00EE46EE">
          <w:rPr>
            <w:noProof/>
          </w:rPr>
          <w:tab/>
          <w:delText>7</w:delText>
        </w:r>
      </w:del>
    </w:p>
    <w:p w14:paraId="18F7A45D" w14:textId="3DEC2EB5" w:rsidR="00B11636" w:rsidDel="00EE46EE" w:rsidRDefault="00B11636">
      <w:pPr>
        <w:pStyle w:val="TOC1"/>
        <w:rPr>
          <w:del w:id="527" w:author="Chatterjee, Debdeep" w:date="2022-10-17T22:20:00Z"/>
          <w:rFonts w:asciiTheme="minorHAnsi" w:eastAsiaTheme="minorEastAsia" w:hAnsiTheme="minorHAnsi" w:cstheme="minorBidi"/>
          <w:noProof/>
          <w:szCs w:val="22"/>
          <w:lang w:val="en-US"/>
        </w:rPr>
      </w:pPr>
      <w:del w:id="528" w:author="Chatterjee, Debdeep" w:date="2022-10-17T22:20:00Z">
        <w:r w:rsidDel="00EE46EE">
          <w:rPr>
            <w:noProof/>
          </w:rPr>
          <w:delText>2</w:delText>
        </w:r>
        <w:r w:rsidDel="00EE46EE">
          <w:rPr>
            <w:rFonts w:asciiTheme="minorHAnsi" w:eastAsiaTheme="minorEastAsia" w:hAnsiTheme="minorHAnsi" w:cstheme="minorBidi"/>
            <w:noProof/>
            <w:szCs w:val="22"/>
            <w:lang w:val="en-US"/>
          </w:rPr>
          <w:tab/>
        </w:r>
        <w:r w:rsidDel="00EE46EE">
          <w:rPr>
            <w:noProof/>
          </w:rPr>
          <w:delText>References</w:delText>
        </w:r>
        <w:r w:rsidDel="00EE46EE">
          <w:rPr>
            <w:noProof/>
          </w:rPr>
          <w:tab/>
          <w:delText>7</w:delText>
        </w:r>
      </w:del>
    </w:p>
    <w:p w14:paraId="6F69451F" w14:textId="7B197812" w:rsidR="00B11636" w:rsidDel="00EE46EE" w:rsidRDefault="00B11636">
      <w:pPr>
        <w:pStyle w:val="TOC1"/>
        <w:rPr>
          <w:del w:id="529" w:author="Chatterjee, Debdeep" w:date="2022-10-17T22:20:00Z"/>
          <w:rFonts w:asciiTheme="minorHAnsi" w:eastAsiaTheme="minorEastAsia" w:hAnsiTheme="minorHAnsi" w:cstheme="minorBidi"/>
          <w:noProof/>
          <w:szCs w:val="22"/>
          <w:lang w:val="en-US"/>
        </w:rPr>
      </w:pPr>
      <w:del w:id="530" w:author="Chatterjee, Debdeep" w:date="2022-10-17T22:20:00Z">
        <w:r w:rsidDel="00EE46EE">
          <w:rPr>
            <w:noProof/>
          </w:rPr>
          <w:delText>3</w:delText>
        </w:r>
        <w:r w:rsidDel="00EE46EE">
          <w:rPr>
            <w:rFonts w:asciiTheme="minorHAnsi" w:eastAsiaTheme="minorEastAsia" w:hAnsiTheme="minorHAnsi" w:cstheme="minorBidi"/>
            <w:noProof/>
            <w:szCs w:val="22"/>
            <w:lang w:val="en-US"/>
          </w:rPr>
          <w:tab/>
        </w:r>
        <w:r w:rsidDel="00EE46EE">
          <w:rPr>
            <w:noProof/>
          </w:rPr>
          <w:delText>Definitions of terms, symbols and abbreviations</w:delText>
        </w:r>
        <w:r w:rsidDel="00EE46EE">
          <w:rPr>
            <w:noProof/>
          </w:rPr>
          <w:tab/>
          <w:delText>8</w:delText>
        </w:r>
      </w:del>
    </w:p>
    <w:p w14:paraId="348D9F16" w14:textId="64948139" w:rsidR="00B11636" w:rsidDel="00EE46EE" w:rsidRDefault="00B11636">
      <w:pPr>
        <w:pStyle w:val="TOC2"/>
        <w:rPr>
          <w:del w:id="531" w:author="Chatterjee, Debdeep" w:date="2022-10-17T22:20:00Z"/>
          <w:rFonts w:asciiTheme="minorHAnsi" w:eastAsiaTheme="minorEastAsia" w:hAnsiTheme="minorHAnsi" w:cstheme="minorBidi"/>
          <w:noProof/>
          <w:sz w:val="22"/>
          <w:szCs w:val="22"/>
          <w:lang w:val="en-US"/>
        </w:rPr>
      </w:pPr>
      <w:del w:id="532" w:author="Chatterjee, Debdeep" w:date="2022-10-17T22:20:00Z">
        <w:r w:rsidDel="00EE46EE">
          <w:rPr>
            <w:noProof/>
          </w:rPr>
          <w:delText>3.1</w:delText>
        </w:r>
        <w:r w:rsidDel="00EE46EE">
          <w:rPr>
            <w:rFonts w:asciiTheme="minorHAnsi" w:eastAsiaTheme="minorEastAsia" w:hAnsiTheme="minorHAnsi" w:cstheme="minorBidi"/>
            <w:noProof/>
            <w:sz w:val="22"/>
            <w:szCs w:val="22"/>
            <w:lang w:val="en-US"/>
          </w:rPr>
          <w:tab/>
        </w:r>
        <w:r w:rsidDel="00EE46EE">
          <w:rPr>
            <w:noProof/>
          </w:rPr>
          <w:delText>Terms</w:delText>
        </w:r>
        <w:r w:rsidDel="00EE46EE">
          <w:rPr>
            <w:noProof/>
          </w:rPr>
          <w:tab/>
          <w:delText>8</w:delText>
        </w:r>
      </w:del>
    </w:p>
    <w:p w14:paraId="381CED54" w14:textId="0ECCCA02" w:rsidR="00B11636" w:rsidDel="00EE46EE" w:rsidRDefault="00B11636">
      <w:pPr>
        <w:pStyle w:val="TOC2"/>
        <w:rPr>
          <w:del w:id="533" w:author="Chatterjee, Debdeep" w:date="2022-10-17T22:20:00Z"/>
          <w:rFonts w:asciiTheme="minorHAnsi" w:eastAsiaTheme="minorEastAsia" w:hAnsiTheme="minorHAnsi" w:cstheme="minorBidi"/>
          <w:noProof/>
          <w:sz w:val="22"/>
          <w:szCs w:val="22"/>
          <w:lang w:val="en-US"/>
        </w:rPr>
      </w:pPr>
      <w:del w:id="534" w:author="Chatterjee, Debdeep" w:date="2022-10-17T22:20:00Z">
        <w:r w:rsidDel="00EE46EE">
          <w:rPr>
            <w:noProof/>
          </w:rPr>
          <w:delText>3.2</w:delText>
        </w:r>
        <w:r w:rsidDel="00EE46EE">
          <w:rPr>
            <w:rFonts w:asciiTheme="minorHAnsi" w:eastAsiaTheme="minorEastAsia" w:hAnsiTheme="minorHAnsi" w:cstheme="minorBidi"/>
            <w:noProof/>
            <w:sz w:val="22"/>
            <w:szCs w:val="22"/>
            <w:lang w:val="en-US"/>
          </w:rPr>
          <w:tab/>
        </w:r>
        <w:r w:rsidDel="00EE46EE">
          <w:rPr>
            <w:noProof/>
          </w:rPr>
          <w:delText>Symbols</w:delText>
        </w:r>
        <w:r w:rsidDel="00EE46EE">
          <w:rPr>
            <w:noProof/>
          </w:rPr>
          <w:tab/>
          <w:delText>8</w:delText>
        </w:r>
      </w:del>
    </w:p>
    <w:p w14:paraId="48C97D4A" w14:textId="1E7A2465" w:rsidR="00B11636" w:rsidDel="00EE46EE" w:rsidRDefault="00B11636">
      <w:pPr>
        <w:pStyle w:val="TOC2"/>
        <w:rPr>
          <w:del w:id="535" w:author="Chatterjee, Debdeep" w:date="2022-10-17T22:20:00Z"/>
          <w:rFonts w:asciiTheme="minorHAnsi" w:eastAsiaTheme="minorEastAsia" w:hAnsiTheme="minorHAnsi" w:cstheme="minorBidi"/>
          <w:noProof/>
          <w:sz w:val="22"/>
          <w:szCs w:val="22"/>
          <w:lang w:val="en-US"/>
        </w:rPr>
      </w:pPr>
      <w:del w:id="536" w:author="Chatterjee, Debdeep" w:date="2022-10-17T22:20:00Z">
        <w:r w:rsidDel="00EE46EE">
          <w:rPr>
            <w:noProof/>
          </w:rPr>
          <w:delText>3.3</w:delText>
        </w:r>
        <w:r w:rsidDel="00EE46EE">
          <w:rPr>
            <w:rFonts w:asciiTheme="minorHAnsi" w:eastAsiaTheme="minorEastAsia" w:hAnsiTheme="minorHAnsi" w:cstheme="minorBidi"/>
            <w:noProof/>
            <w:sz w:val="22"/>
            <w:szCs w:val="22"/>
            <w:lang w:val="en-US"/>
          </w:rPr>
          <w:tab/>
        </w:r>
        <w:r w:rsidDel="00EE46EE">
          <w:rPr>
            <w:noProof/>
          </w:rPr>
          <w:delText>Abbreviations</w:delText>
        </w:r>
        <w:r w:rsidDel="00EE46EE">
          <w:rPr>
            <w:noProof/>
          </w:rPr>
          <w:tab/>
          <w:delText>8</w:delText>
        </w:r>
      </w:del>
    </w:p>
    <w:p w14:paraId="74D86E8D" w14:textId="30629DD8" w:rsidR="00B11636" w:rsidDel="00EE46EE" w:rsidRDefault="00B11636">
      <w:pPr>
        <w:pStyle w:val="TOC1"/>
        <w:rPr>
          <w:del w:id="537" w:author="Chatterjee, Debdeep" w:date="2022-10-17T22:20:00Z"/>
          <w:rFonts w:asciiTheme="minorHAnsi" w:eastAsiaTheme="minorEastAsia" w:hAnsiTheme="minorHAnsi" w:cstheme="minorBidi"/>
          <w:noProof/>
          <w:szCs w:val="22"/>
          <w:lang w:val="en-US"/>
        </w:rPr>
      </w:pPr>
      <w:del w:id="538" w:author="Chatterjee, Debdeep" w:date="2022-10-17T22:20:00Z">
        <w:r w:rsidDel="00EE46EE">
          <w:rPr>
            <w:noProof/>
          </w:rPr>
          <w:delText>4</w:delText>
        </w:r>
        <w:r w:rsidDel="00EE46EE">
          <w:rPr>
            <w:rFonts w:asciiTheme="minorHAnsi" w:eastAsiaTheme="minorEastAsia" w:hAnsiTheme="minorHAnsi" w:cstheme="minorBidi"/>
            <w:noProof/>
            <w:szCs w:val="22"/>
            <w:lang w:val="en-US"/>
          </w:rPr>
          <w:tab/>
        </w:r>
        <w:r w:rsidDel="00EE46EE">
          <w:rPr>
            <w:noProof/>
          </w:rPr>
          <w:delText>General Descriptions of Expanded NR Positioning Enhancements</w:delText>
        </w:r>
        <w:r w:rsidDel="00EE46EE">
          <w:rPr>
            <w:noProof/>
          </w:rPr>
          <w:tab/>
          <w:delText>9</w:delText>
        </w:r>
      </w:del>
    </w:p>
    <w:p w14:paraId="2E15FBED" w14:textId="2225092C" w:rsidR="00B11636" w:rsidDel="00EE46EE" w:rsidRDefault="00B11636">
      <w:pPr>
        <w:pStyle w:val="TOC1"/>
        <w:rPr>
          <w:del w:id="539" w:author="Chatterjee, Debdeep" w:date="2022-10-17T22:20:00Z"/>
          <w:rFonts w:asciiTheme="minorHAnsi" w:eastAsiaTheme="minorEastAsia" w:hAnsiTheme="minorHAnsi" w:cstheme="minorBidi"/>
          <w:noProof/>
          <w:szCs w:val="22"/>
          <w:lang w:val="en-US"/>
        </w:rPr>
      </w:pPr>
      <w:del w:id="540" w:author="Chatterjee, Debdeep" w:date="2022-10-17T22:20:00Z">
        <w:r w:rsidDel="00EE46EE">
          <w:rPr>
            <w:noProof/>
          </w:rPr>
          <w:delText>5</w:delText>
        </w:r>
        <w:r w:rsidDel="00EE46EE">
          <w:rPr>
            <w:rFonts w:asciiTheme="minorHAnsi" w:eastAsiaTheme="minorEastAsia" w:hAnsiTheme="minorHAnsi" w:cstheme="minorBidi"/>
            <w:noProof/>
            <w:szCs w:val="22"/>
            <w:lang w:val="en-US"/>
          </w:rPr>
          <w:tab/>
        </w:r>
        <w:r w:rsidDel="00EE46EE">
          <w:rPr>
            <w:noProof/>
          </w:rPr>
          <w:delText>Sidelink Positioning</w:delText>
        </w:r>
        <w:r w:rsidDel="00EE46EE">
          <w:rPr>
            <w:noProof/>
          </w:rPr>
          <w:tab/>
          <w:delText>9</w:delText>
        </w:r>
      </w:del>
    </w:p>
    <w:p w14:paraId="1C6E91BC" w14:textId="4DF52716" w:rsidR="00B11636" w:rsidDel="00EE46EE" w:rsidRDefault="00B11636">
      <w:pPr>
        <w:pStyle w:val="TOC2"/>
        <w:rPr>
          <w:del w:id="541" w:author="Chatterjee, Debdeep" w:date="2022-10-17T22:20:00Z"/>
          <w:rFonts w:asciiTheme="minorHAnsi" w:eastAsiaTheme="minorEastAsia" w:hAnsiTheme="minorHAnsi" w:cstheme="minorBidi"/>
          <w:noProof/>
          <w:sz w:val="22"/>
          <w:szCs w:val="22"/>
          <w:lang w:val="en-US"/>
        </w:rPr>
      </w:pPr>
      <w:del w:id="542" w:author="Chatterjee, Debdeep" w:date="2022-10-17T22:20:00Z">
        <w:r w:rsidDel="00EE46EE">
          <w:rPr>
            <w:noProof/>
          </w:rPr>
          <w:delText>5.1</w:delText>
        </w:r>
        <w:r w:rsidDel="00EE46EE">
          <w:rPr>
            <w:rFonts w:asciiTheme="minorHAnsi" w:eastAsiaTheme="minorEastAsia" w:hAnsiTheme="minorHAnsi" w:cstheme="minorBidi"/>
            <w:noProof/>
            <w:sz w:val="22"/>
            <w:szCs w:val="22"/>
            <w:lang w:val="en-US"/>
          </w:rPr>
          <w:tab/>
        </w:r>
        <w:r w:rsidDel="00EE46EE">
          <w:rPr>
            <w:noProof/>
          </w:rPr>
          <w:delText>Sidelink Positioning Scenarios and Requirements</w:delText>
        </w:r>
        <w:r w:rsidDel="00EE46EE">
          <w:rPr>
            <w:noProof/>
          </w:rPr>
          <w:tab/>
          <w:delText>9</w:delText>
        </w:r>
      </w:del>
    </w:p>
    <w:p w14:paraId="58D99C95" w14:textId="18FFE5F8" w:rsidR="00B11636" w:rsidDel="00EE46EE" w:rsidRDefault="00B11636">
      <w:pPr>
        <w:pStyle w:val="TOC2"/>
        <w:rPr>
          <w:del w:id="543" w:author="Chatterjee, Debdeep" w:date="2022-10-17T22:20:00Z"/>
          <w:rFonts w:asciiTheme="minorHAnsi" w:eastAsiaTheme="minorEastAsia" w:hAnsiTheme="minorHAnsi" w:cstheme="minorBidi"/>
          <w:noProof/>
          <w:sz w:val="22"/>
          <w:szCs w:val="22"/>
          <w:lang w:val="en-US"/>
        </w:rPr>
      </w:pPr>
      <w:del w:id="544" w:author="Chatterjee, Debdeep" w:date="2022-10-17T22:20:00Z">
        <w:r w:rsidDel="00EE46EE">
          <w:rPr>
            <w:noProof/>
          </w:rPr>
          <w:delText>5.2</w:delText>
        </w:r>
        <w:r w:rsidDel="00EE46EE">
          <w:rPr>
            <w:rFonts w:asciiTheme="minorHAnsi" w:eastAsiaTheme="minorEastAsia" w:hAnsiTheme="minorHAnsi" w:cstheme="minorBidi"/>
            <w:noProof/>
            <w:sz w:val="22"/>
            <w:szCs w:val="22"/>
            <w:lang w:val="en-US"/>
          </w:rPr>
          <w:tab/>
        </w:r>
        <w:r w:rsidDel="00EE46EE">
          <w:rPr>
            <w:noProof/>
          </w:rPr>
          <w:delText>Potential Solutions for Sidelink Positioning</w:delText>
        </w:r>
        <w:r w:rsidDel="00EE46EE">
          <w:rPr>
            <w:noProof/>
          </w:rPr>
          <w:tab/>
          <w:delText>11</w:delText>
        </w:r>
      </w:del>
    </w:p>
    <w:p w14:paraId="2F58DE51" w14:textId="70C92425" w:rsidR="00B11636" w:rsidDel="00EE46EE" w:rsidRDefault="00B11636">
      <w:pPr>
        <w:pStyle w:val="TOC3"/>
        <w:rPr>
          <w:del w:id="545" w:author="Chatterjee, Debdeep" w:date="2022-10-17T22:20:00Z"/>
          <w:rFonts w:asciiTheme="minorHAnsi" w:eastAsiaTheme="minorEastAsia" w:hAnsiTheme="minorHAnsi" w:cstheme="minorBidi"/>
          <w:noProof/>
          <w:sz w:val="22"/>
          <w:szCs w:val="22"/>
          <w:lang w:val="en-US"/>
        </w:rPr>
      </w:pPr>
      <w:del w:id="546" w:author="Chatterjee, Debdeep" w:date="2022-10-17T22:20:00Z">
        <w:r w:rsidDel="00EE46EE">
          <w:rPr>
            <w:noProof/>
          </w:rPr>
          <w:delText>5.2.1</w:delText>
        </w:r>
        <w:r w:rsidDel="00EE46EE">
          <w:rPr>
            <w:rFonts w:asciiTheme="minorHAnsi" w:eastAsiaTheme="minorEastAsia" w:hAnsiTheme="minorHAnsi" w:cstheme="minorBidi"/>
            <w:noProof/>
            <w:sz w:val="22"/>
            <w:szCs w:val="22"/>
            <w:lang w:val="en-US"/>
          </w:rPr>
          <w:tab/>
        </w:r>
        <w:r w:rsidDel="00EE46EE">
          <w:rPr>
            <w:noProof/>
          </w:rPr>
          <w:delText>Physical Layer aspects for SL Positioning Solutions</w:delText>
        </w:r>
        <w:r w:rsidDel="00EE46EE">
          <w:rPr>
            <w:noProof/>
          </w:rPr>
          <w:tab/>
          <w:delText>11</w:delText>
        </w:r>
      </w:del>
    </w:p>
    <w:p w14:paraId="7F558943" w14:textId="5C172426" w:rsidR="00B11636" w:rsidDel="00EE46EE" w:rsidRDefault="00B11636">
      <w:pPr>
        <w:pStyle w:val="TOC3"/>
        <w:rPr>
          <w:del w:id="547" w:author="Chatterjee, Debdeep" w:date="2022-10-17T22:20:00Z"/>
          <w:rFonts w:asciiTheme="minorHAnsi" w:eastAsiaTheme="minorEastAsia" w:hAnsiTheme="minorHAnsi" w:cstheme="minorBidi"/>
          <w:noProof/>
          <w:sz w:val="22"/>
          <w:szCs w:val="22"/>
          <w:lang w:val="en-US"/>
        </w:rPr>
      </w:pPr>
      <w:del w:id="548" w:author="Chatterjee, Debdeep" w:date="2022-10-17T22:20:00Z">
        <w:r w:rsidDel="00EE46EE">
          <w:rPr>
            <w:noProof/>
          </w:rPr>
          <w:delText>5.2.2</w:delText>
        </w:r>
        <w:r w:rsidDel="00EE46EE">
          <w:rPr>
            <w:rFonts w:asciiTheme="minorHAnsi" w:eastAsiaTheme="minorEastAsia" w:hAnsiTheme="minorHAnsi" w:cstheme="minorBidi"/>
            <w:noProof/>
            <w:sz w:val="22"/>
            <w:szCs w:val="22"/>
            <w:lang w:val="en-US"/>
          </w:rPr>
          <w:tab/>
        </w:r>
        <w:r w:rsidDel="00EE46EE">
          <w:rPr>
            <w:noProof/>
          </w:rPr>
          <w:delText>Potential Architecture and Signalling Procedures for Sidelink Positioning</w:delText>
        </w:r>
        <w:r w:rsidDel="00EE46EE">
          <w:rPr>
            <w:noProof/>
          </w:rPr>
          <w:tab/>
          <w:delText>11</w:delText>
        </w:r>
      </w:del>
    </w:p>
    <w:p w14:paraId="0F7FC641" w14:textId="3364746E" w:rsidR="00B11636" w:rsidDel="00EE46EE" w:rsidRDefault="00B11636">
      <w:pPr>
        <w:pStyle w:val="TOC2"/>
        <w:rPr>
          <w:del w:id="549" w:author="Chatterjee, Debdeep" w:date="2022-10-17T22:20:00Z"/>
          <w:rFonts w:asciiTheme="minorHAnsi" w:eastAsiaTheme="minorEastAsia" w:hAnsiTheme="minorHAnsi" w:cstheme="minorBidi"/>
          <w:noProof/>
          <w:sz w:val="22"/>
          <w:szCs w:val="22"/>
          <w:lang w:val="en-US"/>
        </w:rPr>
      </w:pPr>
      <w:del w:id="550" w:author="Chatterjee, Debdeep" w:date="2022-10-17T22:20:00Z">
        <w:r w:rsidDel="00EE46EE">
          <w:rPr>
            <w:noProof/>
          </w:rPr>
          <w:delText>5.3</w:delText>
        </w:r>
        <w:r w:rsidDel="00EE46EE">
          <w:rPr>
            <w:rFonts w:asciiTheme="minorHAnsi" w:eastAsiaTheme="minorEastAsia" w:hAnsiTheme="minorHAnsi" w:cstheme="minorBidi"/>
            <w:noProof/>
            <w:sz w:val="22"/>
            <w:szCs w:val="22"/>
            <w:lang w:val="en-US"/>
          </w:rPr>
          <w:tab/>
        </w:r>
        <w:r w:rsidDel="00EE46EE">
          <w:rPr>
            <w:noProof/>
          </w:rPr>
          <w:delText>Summary of Sidelink Positioning Evaluations</w:delText>
        </w:r>
        <w:r w:rsidDel="00EE46EE">
          <w:rPr>
            <w:noProof/>
          </w:rPr>
          <w:tab/>
          <w:delText>11</w:delText>
        </w:r>
      </w:del>
    </w:p>
    <w:p w14:paraId="33E56948" w14:textId="02A17325" w:rsidR="00B11636" w:rsidDel="00EE46EE" w:rsidRDefault="00B11636">
      <w:pPr>
        <w:pStyle w:val="TOC3"/>
        <w:rPr>
          <w:del w:id="551" w:author="Chatterjee, Debdeep" w:date="2022-10-17T22:20:00Z"/>
          <w:rFonts w:asciiTheme="minorHAnsi" w:eastAsiaTheme="minorEastAsia" w:hAnsiTheme="minorHAnsi" w:cstheme="minorBidi"/>
          <w:noProof/>
          <w:sz w:val="22"/>
          <w:szCs w:val="22"/>
          <w:lang w:val="en-US"/>
        </w:rPr>
      </w:pPr>
      <w:del w:id="552" w:author="Chatterjee, Debdeep" w:date="2022-10-17T22:20:00Z">
        <w:r w:rsidDel="00EE46EE">
          <w:rPr>
            <w:noProof/>
          </w:rPr>
          <w:delText>5.3.1</w:delText>
        </w:r>
        <w:r w:rsidDel="00EE46EE">
          <w:rPr>
            <w:rFonts w:asciiTheme="minorHAnsi" w:eastAsiaTheme="minorEastAsia" w:hAnsiTheme="minorHAnsi" w:cstheme="minorBidi"/>
            <w:noProof/>
            <w:sz w:val="22"/>
            <w:szCs w:val="22"/>
            <w:lang w:val="en-US"/>
          </w:rPr>
          <w:tab/>
        </w:r>
        <w:r w:rsidDel="00EE46EE">
          <w:rPr>
            <w:noProof/>
          </w:rPr>
          <w:delText>Evaluation of Bandwidth Requirements to meet Identified Accuracy Requirements</w:delText>
        </w:r>
        <w:r w:rsidDel="00EE46EE">
          <w:rPr>
            <w:noProof/>
          </w:rPr>
          <w:tab/>
          <w:delText>12</w:delText>
        </w:r>
      </w:del>
    </w:p>
    <w:p w14:paraId="0304B571" w14:textId="0C95E50D" w:rsidR="00B11636" w:rsidDel="00EE46EE" w:rsidRDefault="00B11636">
      <w:pPr>
        <w:pStyle w:val="TOC3"/>
        <w:rPr>
          <w:del w:id="553" w:author="Chatterjee, Debdeep" w:date="2022-10-17T22:20:00Z"/>
          <w:rFonts w:asciiTheme="minorHAnsi" w:eastAsiaTheme="minorEastAsia" w:hAnsiTheme="minorHAnsi" w:cstheme="minorBidi"/>
          <w:noProof/>
          <w:sz w:val="22"/>
          <w:szCs w:val="22"/>
          <w:lang w:val="en-US"/>
        </w:rPr>
      </w:pPr>
      <w:del w:id="554" w:author="Chatterjee, Debdeep" w:date="2022-10-17T22:20:00Z">
        <w:r w:rsidDel="00EE46EE">
          <w:rPr>
            <w:noProof/>
          </w:rPr>
          <w:delText>5.3.2</w:delText>
        </w:r>
        <w:r w:rsidDel="00EE46EE">
          <w:rPr>
            <w:rFonts w:asciiTheme="minorHAnsi" w:eastAsiaTheme="minorEastAsia" w:hAnsiTheme="minorHAnsi" w:cstheme="minorBidi"/>
            <w:noProof/>
            <w:sz w:val="22"/>
            <w:szCs w:val="22"/>
            <w:lang w:val="en-US"/>
          </w:rPr>
          <w:tab/>
        </w:r>
        <w:r w:rsidDel="00EE46EE">
          <w:rPr>
            <w:noProof/>
          </w:rPr>
          <w:delText>Evaluation of Absolute Positioning, Relative Positioning, and Ranging Methods</w:delText>
        </w:r>
        <w:r w:rsidDel="00EE46EE">
          <w:rPr>
            <w:noProof/>
          </w:rPr>
          <w:tab/>
          <w:delText>12</w:delText>
        </w:r>
      </w:del>
    </w:p>
    <w:p w14:paraId="66B17210" w14:textId="1D949975" w:rsidR="00B11636" w:rsidDel="00EE46EE" w:rsidRDefault="00B11636">
      <w:pPr>
        <w:pStyle w:val="TOC2"/>
        <w:rPr>
          <w:del w:id="555" w:author="Chatterjee, Debdeep" w:date="2022-10-17T22:20:00Z"/>
          <w:rFonts w:asciiTheme="minorHAnsi" w:eastAsiaTheme="minorEastAsia" w:hAnsiTheme="minorHAnsi" w:cstheme="minorBidi"/>
          <w:noProof/>
          <w:sz w:val="22"/>
          <w:szCs w:val="22"/>
          <w:lang w:val="en-US"/>
        </w:rPr>
      </w:pPr>
      <w:del w:id="556" w:author="Chatterjee, Debdeep" w:date="2022-10-17T22:20:00Z">
        <w:r w:rsidDel="00EE46EE">
          <w:rPr>
            <w:noProof/>
          </w:rPr>
          <w:delText>5.4</w:delText>
        </w:r>
        <w:r w:rsidDel="00EE46EE">
          <w:rPr>
            <w:rFonts w:asciiTheme="minorHAnsi" w:eastAsiaTheme="minorEastAsia" w:hAnsiTheme="minorHAnsi" w:cstheme="minorBidi"/>
            <w:noProof/>
            <w:sz w:val="22"/>
            <w:szCs w:val="22"/>
            <w:lang w:val="en-US"/>
          </w:rPr>
          <w:tab/>
        </w:r>
        <w:r w:rsidDel="00EE46EE">
          <w:rPr>
            <w:noProof/>
          </w:rPr>
          <w:delText>Potential specification impact for Sidelink Positioning</w:delText>
        </w:r>
        <w:r w:rsidDel="00EE46EE">
          <w:rPr>
            <w:noProof/>
          </w:rPr>
          <w:tab/>
          <w:delText>12</w:delText>
        </w:r>
      </w:del>
    </w:p>
    <w:p w14:paraId="4071AAA1" w14:textId="228109FF" w:rsidR="00B11636" w:rsidDel="00EE46EE" w:rsidRDefault="00B11636">
      <w:pPr>
        <w:pStyle w:val="TOC1"/>
        <w:rPr>
          <w:del w:id="557" w:author="Chatterjee, Debdeep" w:date="2022-10-17T22:20:00Z"/>
          <w:rFonts w:asciiTheme="minorHAnsi" w:eastAsiaTheme="minorEastAsia" w:hAnsiTheme="minorHAnsi" w:cstheme="minorBidi"/>
          <w:noProof/>
          <w:szCs w:val="22"/>
          <w:lang w:val="en-US"/>
        </w:rPr>
      </w:pPr>
      <w:del w:id="558" w:author="Chatterjee, Debdeep" w:date="2022-10-17T22:20:00Z">
        <w:r w:rsidDel="00EE46EE">
          <w:rPr>
            <w:noProof/>
          </w:rPr>
          <w:delText>6</w:delText>
        </w:r>
        <w:r w:rsidDel="00EE46EE">
          <w:rPr>
            <w:rFonts w:asciiTheme="minorHAnsi" w:eastAsiaTheme="minorEastAsia" w:hAnsiTheme="minorHAnsi" w:cstheme="minorBidi"/>
            <w:noProof/>
            <w:szCs w:val="22"/>
            <w:lang w:val="en-US"/>
          </w:rPr>
          <w:tab/>
        </w:r>
        <w:r w:rsidDel="00EE46EE">
          <w:rPr>
            <w:noProof/>
          </w:rPr>
          <w:delText>Positioning Enhancements for Improved Integrity, accuracy, and power efficiency</w:delText>
        </w:r>
        <w:r w:rsidDel="00EE46EE">
          <w:rPr>
            <w:noProof/>
          </w:rPr>
          <w:tab/>
          <w:delText>12</w:delText>
        </w:r>
      </w:del>
    </w:p>
    <w:p w14:paraId="63ABB2A9" w14:textId="4F787829" w:rsidR="00B11636" w:rsidDel="00EE46EE" w:rsidRDefault="00B11636">
      <w:pPr>
        <w:pStyle w:val="TOC2"/>
        <w:rPr>
          <w:del w:id="559" w:author="Chatterjee, Debdeep" w:date="2022-10-17T22:20:00Z"/>
          <w:rFonts w:asciiTheme="minorHAnsi" w:eastAsiaTheme="minorEastAsia" w:hAnsiTheme="minorHAnsi" w:cstheme="minorBidi"/>
          <w:noProof/>
          <w:sz w:val="22"/>
          <w:szCs w:val="22"/>
          <w:lang w:val="en-US"/>
        </w:rPr>
      </w:pPr>
      <w:del w:id="560" w:author="Chatterjee, Debdeep" w:date="2022-10-17T22:20:00Z">
        <w:r w:rsidDel="00EE46EE">
          <w:rPr>
            <w:noProof/>
          </w:rPr>
          <w:delText>6.1</w:delText>
        </w:r>
        <w:r w:rsidDel="00EE46EE">
          <w:rPr>
            <w:rFonts w:asciiTheme="minorHAnsi" w:eastAsiaTheme="minorEastAsia" w:hAnsiTheme="minorHAnsi" w:cstheme="minorBidi"/>
            <w:noProof/>
            <w:sz w:val="22"/>
            <w:szCs w:val="22"/>
            <w:lang w:val="en-US"/>
          </w:rPr>
          <w:tab/>
        </w:r>
        <w:r w:rsidDel="00EE46EE">
          <w:rPr>
            <w:noProof/>
          </w:rPr>
          <w:delText>Integrity</w:delText>
        </w:r>
        <w:r w:rsidRPr="00E576CA" w:rsidDel="00EE46EE">
          <w:rPr>
            <w:bCs/>
            <w:noProof/>
          </w:rPr>
          <w:delText xml:space="preserve"> for </w:delText>
        </w:r>
        <w:r w:rsidDel="00EE46EE">
          <w:rPr>
            <w:noProof/>
          </w:rPr>
          <w:delText>RAT</w:delText>
        </w:r>
        <w:r w:rsidRPr="00E576CA" w:rsidDel="00EE46EE">
          <w:rPr>
            <w:bCs/>
            <w:noProof/>
          </w:rPr>
          <w:delText>-Dependent Positioning Techniques</w:delText>
        </w:r>
        <w:r w:rsidDel="00EE46EE">
          <w:rPr>
            <w:noProof/>
          </w:rPr>
          <w:tab/>
          <w:delText>12</w:delText>
        </w:r>
      </w:del>
    </w:p>
    <w:p w14:paraId="4CF1E4DF" w14:textId="7BCC156B" w:rsidR="00B11636" w:rsidDel="00EE46EE" w:rsidRDefault="00B11636">
      <w:pPr>
        <w:pStyle w:val="TOC3"/>
        <w:rPr>
          <w:del w:id="561" w:author="Chatterjee, Debdeep" w:date="2022-10-17T22:20:00Z"/>
          <w:rFonts w:asciiTheme="minorHAnsi" w:eastAsiaTheme="minorEastAsia" w:hAnsiTheme="minorHAnsi" w:cstheme="minorBidi"/>
          <w:noProof/>
          <w:sz w:val="22"/>
          <w:szCs w:val="22"/>
          <w:lang w:val="en-US"/>
        </w:rPr>
      </w:pPr>
      <w:del w:id="562" w:author="Chatterjee, Debdeep" w:date="2022-10-17T22:20:00Z">
        <w:r w:rsidDel="00EE46EE">
          <w:rPr>
            <w:noProof/>
          </w:rPr>
          <w:delText>6.1.1</w:delText>
        </w:r>
        <w:r w:rsidDel="00EE46EE">
          <w:rPr>
            <w:rFonts w:asciiTheme="minorHAnsi" w:eastAsiaTheme="minorEastAsia" w:hAnsiTheme="minorHAnsi" w:cstheme="minorBidi"/>
            <w:noProof/>
            <w:sz w:val="22"/>
            <w:szCs w:val="22"/>
            <w:lang w:val="en-US"/>
          </w:rPr>
          <w:tab/>
        </w:r>
        <w:r w:rsidDel="00EE46EE">
          <w:rPr>
            <w:noProof/>
          </w:rPr>
          <w:delText>Identification of error sources</w:delText>
        </w:r>
        <w:r w:rsidDel="00EE46EE">
          <w:rPr>
            <w:noProof/>
          </w:rPr>
          <w:tab/>
          <w:delText>12</w:delText>
        </w:r>
      </w:del>
    </w:p>
    <w:p w14:paraId="76E612EE" w14:textId="40341D32" w:rsidR="00B11636" w:rsidDel="00EE46EE" w:rsidRDefault="00B11636">
      <w:pPr>
        <w:pStyle w:val="TOC3"/>
        <w:rPr>
          <w:del w:id="563" w:author="Chatterjee, Debdeep" w:date="2022-10-17T22:20:00Z"/>
          <w:rFonts w:asciiTheme="minorHAnsi" w:eastAsiaTheme="minorEastAsia" w:hAnsiTheme="minorHAnsi" w:cstheme="minorBidi"/>
          <w:noProof/>
          <w:sz w:val="22"/>
          <w:szCs w:val="22"/>
          <w:lang w:val="en-US"/>
        </w:rPr>
      </w:pPr>
      <w:del w:id="564" w:author="Chatterjee, Debdeep" w:date="2022-10-17T22:20:00Z">
        <w:r w:rsidDel="00EE46EE">
          <w:rPr>
            <w:noProof/>
          </w:rPr>
          <w:delText>6.1.2</w:delText>
        </w:r>
        <w:r w:rsidDel="00EE46EE">
          <w:rPr>
            <w:rFonts w:asciiTheme="minorHAnsi" w:eastAsiaTheme="minorEastAsia" w:hAnsiTheme="minorHAnsi" w:cstheme="minorBidi"/>
            <w:noProof/>
            <w:sz w:val="22"/>
            <w:szCs w:val="22"/>
            <w:lang w:val="en-US"/>
          </w:rPr>
          <w:tab/>
        </w:r>
        <w:r w:rsidDel="00EE46EE">
          <w:rPr>
            <w:noProof/>
          </w:rPr>
          <w:delText>Methodologies, procedures and signalling for determination of positioning integrity</w:delText>
        </w:r>
        <w:r w:rsidDel="00EE46EE">
          <w:rPr>
            <w:noProof/>
          </w:rPr>
          <w:tab/>
          <w:delText>12</w:delText>
        </w:r>
      </w:del>
    </w:p>
    <w:p w14:paraId="73711F15" w14:textId="3D95CE22" w:rsidR="00B11636" w:rsidDel="00EE46EE" w:rsidRDefault="00B11636">
      <w:pPr>
        <w:pStyle w:val="TOC3"/>
        <w:rPr>
          <w:del w:id="565" w:author="Chatterjee, Debdeep" w:date="2022-10-17T22:20:00Z"/>
          <w:rFonts w:asciiTheme="minorHAnsi" w:eastAsiaTheme="minorEastAsia" w:hAnsiTheme="minorHAnsi" w:cstheme="minorBidi"/>
          <w:noProof/>
          <w:sz w:val="22"/>
          <w:szCs w:val="22"/>
          <w:lang w:val="en-US"/>
        </w:rPr>
      </w:pPr>
      <w:del w:id="566" w:author="Chatterjee, Debdeep" w:date="2022-10-17T22:20:00Z">
        <w:r w:rsidDel="00EE46EE">
          <w:rPr>
            <w:noProof/>
          </w:rPr>
          <w:delText>6.1.3</w:delText>
        </w:r>
        <w:r w:rsidDel="00EE46EE">
          <w:rPr>
            <w:rFonts w:asciiTheme="minorHAnsi" w:eastAsiaTheme="minorEastAsia" w:hAnsiTheme="minorHAnsi" w:cstheme="minorBidi"/>
            <w:noProof/>
            <w:sz w:val="22"/>
            <w:szCs w:val="22"/>
            <w:lang w:val="en-US"/>
          </w:rPr>
          <w:tab/>
        </w:r>
        <w:r w:rsidDel="00EE46EE">
          <w:rPr>
            <w:noProof/>
          </w:rPr>
          <w:delText>Summary of Evaluation Results for Integrity for RAT-Dependent Positioning Techniques</w:delText>
        </w:r>
        <w:r w:rsidDel="00EE46EE">
          <w:rPr>
            <w:noProof/>
          </w:rPr>
          <w:tab/>
          <w:delText>12</w:delText>
        </w:r>
      </w:del>
    </w:p>
    <w:p w14:paraId="55C254C0" w14:textId="34B43BDC" w:rsidR="00B11636" w:rsidDel="00EE46EE" w:rsidRDefault="00B11636">
      <w:pPr>
        <w:pStyle w:val="TOC3"/>
        <w:rPr>
          <w:del w:id="567" w:author="Chatterjee, Debdeep" w:date="2022-10-17T22:20:00Z"/>
          <w:rFonts w:asciiTheme="minorHAnsi" w:eastAsiaTheme="minorEastAsia" w:hAnsiTheme="minorHAnsi" w:cstheme="minorBidi"/>
          <w:noProof/>
          <w:sz w:val="22"/>
          <w:szCs w:val="22"/>
          <w:lang w:val="en-US"/>
        </w:rPr>
      </w:pPr>
      <w:del w:id="568" w:author="Chatterjee, Debdeep" w:date="2022-10-17T22:20:00Z">
        <w:r w:rsidDel="00EE46EE">
          <w:rPr>
            <w:noProof/>
          </w:rPr>
          <w:delText>6.1.4</w:delText>
        </w:r>
        <w:r w:rsidDel="00EE46EE">
          <w:rPr>
            <w:rFonts w:asciiTheme="minorHAnsi" w:eastAsiaTheme="minorEastAsia" w:hAnsiTheme="minorHAnsi" w:cstheme="minorBidi"/>
            <w:noProof/>
            <w:sz w:val="22"/>
            <w:szCs w:val="22"/>
            <w:lang w:val="en-US"/>
          </w:rPr>
          <w:tab/>
        </w:r>
        <w:r w:rsidDel="00EE46EE">
          <w:rPr>
            <w:noProof/>
          </w:rPr>
          <w:delText>Potential Specification Impact for Integrity for RAT-Dependent Positioning Techniques</w:delText>
        </w:r>
        <w:r w:rsidDel="00EE46EE">
          <w:rPr>
            <w:noProof/>
          </w:rPr>
          <w:tab/>
          <w:delText>12</w:delText>
        </w:r>
      </w:del>
    </w:p>
    <w:p w14:paraId="1B3A27CA" w14:textId="500532C4" w:rsidR="00B11636" w:rsidDel="00EE46EE" w:rsidRDefault="00B11636">
      <w:pPr>
        <w:pStyle w:val="TOC2"/>
        <w:rPr>
          <w:del w:id="569" w:author="Chatterjee, Debdeep" w:date="2022-10-17T22:20:00Z"/>
          <w:rFonts w:asciiTheme="minorHAnsi" w:eastAsiaTheme="minorEastAsia" w:hAnsiTheme="minorHAnsi" w:cstheme="minorBidi"/>
          <w:noProof/>
          <w:sz w:val="22"/>
          <w:szCs w:val="22"/>
          <w:lang w:val="en-US"/>
        </w:rPr>
      </w:pPr>
      <w:del w:id="570" w:author="Chatterjee, Debdeep" w:date="2022-10-17T22:20:00Z">
        <w:r w:rsidDel="00EE46EE">
          <w:rPr>
            <w:noProof/>
          </w:rPr>
          <w:delText>6.2</w:delText>
        </w:r>
        <w:r w:rsidDel="00EE46EE">
          <w:rPr>
            <w:rFonts w:asciiTheme="minorHAnsi" w:eastAsiaTheme="minorEastAsia" w:hAnsiTheme="minorHAnsi" w:cstheme="minorBidi"/>
            <w:noProof/>
            <w:sz w:val="22"/>
            <w:szCs w:val="22"/>
            <w:lang w:val="en-US"/>
          </w:rPr>
          <w:tab/>
        </w:r>
        <w:r w:rsidDel="00EE46EE">
          <w:rPr>
            <w:noProof/>
          </w:rPr>
          <w:delText xml:space="preserve">PRS / SRS </w:delText>
        </w:r>
        <w:r w:rsidRPr="00E576CA" w:rsidDel="00EE46EE">
          <w:rPr>
            <w:bCs/>
            <w:noProof/>
          </w:rPr>
          <w:delText>Bandwidth Aggregation</w:delText>
        </w:r>
        <w:r w:rsidDel="00EE46EE">
          <w:rPr>
            <w:noProof/>
          </w:rPr>
          <w:tab/>
          <w:delText>12</w:delText>
        </w:r>
      </w:del>
    </w:p>
    <w:p w14:paraId="2115224A" w14:textId="3BB0E23E" w:rsidR="00B11636" w:rsidDel="00EE46EE" w:rsidRDefault="00B11636">
      <w:pPr>
        <w:pStyle w:val="TOC3"/>
        <w:rPr>
          <w:del w:id="571" w:author="Chatterjee, Debdeep" w:date="2022-10-17T22:20:00Z"/>
          <w:rFonts w:asciiTheme="minorHAnsi" w:eastAsiaTheme="minorEastAsia" w:hAnsiTheme="minorHAnsi" w:cstheme="minorBidi"/>
          <w:noProof/>
          <w:sz w:val="22"/>
          <w:szCs w:val="22"/>
          <w:lang w:val="en-US"/>
        </w:rPr>
      </w:pPr>
      <w:del w:id="572" w:author="Chatterjee, Debdeep" w:date="2022-10-17T22:20:00Z">
        <w:r w:rsidDel="00EE46EE">
          <w:rPr>
            <w:noProof/>
          </w:rPr>
          <w:delText>6.2.1</w:delText>
        </w:r>
        <w:r w:rsidDel="00EE46EE">
          <w:rPr>
            <w:rFonts w:asciiTheme="minorHAnsi" w:eastAsiaTheme="minorEastAsia" w:hAnsiTheme="minorHAnsi" w:cstheme="minorBidi"/>
            <w:noProof/>
            <w:sz w:val="22"/>
            <w:szCs w:val="22"/>
            <w:lang w:val="en-US"/>
          </w:rPr>
          <w:tab/>
        </w:r>
        <w:r w:rsidDel="00EE46EE">
          <w:rPr>
            <w:noProof/>
          </w:rPr>
          <w:delText>Potential Solutions Based on PRS / SRS Bandwidth Aggregation</w:delText>
        </w:r>
        <w:r w:rsidDel="00EE46EE">
          <w:rPr>
            <w:noProof/>
          </w:rPr>
          <w:tab/>
          <w:delText>12</w:delText>
        </w:r>
      </w:del>
    </w:p>
    <w:p w14:paraId="42D1234F" w14:textId="6B7E8473" w:rsidR="00B11636" w:rsidDel="00EE46EE" w:rsidRDefault="00B11636">
      <w:pPr>
        <w:pStyle w:val="TOC3"/>
        <w:rPr>
          <w:del w:id="573" w:author="Chatterjee, Debdeep" w:date="2022-10-17T22:20:00Z"/>
          <w:rFonts w:asciiTheme="minorHAnsi" w:eastAsiaTheme="minorEastAsia" w:hAnsiTheme="minorHAnsi" w:cstheme="minorBidi"/>
          <w:noProof/>
          <w:sz w:val="22"/>
          <w:szCs w:val="22"/>
          <w:lang w:val="en-US"/>
        </w:rPr>
      </w:pPr>
      <w:del w:id="574" w:author="Chatterjee, Debdeep" w:date="2022-10-17T22:20:00Z">
        <w:r w:rsidDel="00EE46EE">
          <w:rPr>
            <w:noProof/>
          </w:rPr>
          <w:delText>6.2.2</w:delText>
        </w:r>
        <w:r w:rsidDel="00EE46EE">
          <w:rPr>
            <w:rFonts w:asciiTheme="minorHAnsi" w:eastAsiaTheme="minorEastAsia" w:hAnsiTheme="minorHAnsi" w:cstheme="minorBidi"/>
            <w:noProof/>
            <w:sz w:val="22"/>
            <w:szCs w:val="22"/>
            <w:lang w:val="en-US"/>
          </w:rPr>
          <w:tab/>
        </w:r>
        <w:r w:rsidDel="00EE46EE">
          <w:rPr>
            <w:noProof/>
          </w:rPr>
          <w:delText>Summary of Evaluations for PRS/SRS Bandwidth Aggregation</w:delText>
        </w:r>
        <w:r w:rsidDel="00EE46EE">
          <w:rPr>
            <w:noProof/>
          </w:rPr>
          <w:tab/>
          <w:delText>12</w:delText>
        </w:r>
      </w:del>
    </w:p>
    <w:p w14:paraId="6C4470E7" w14:textId="768C8238" w:rsidR="00B11636" w:rsidDel="00EE46EE" w:rsidRDefault="00B11636">
      <w:pPr>
        <w:pStyle w:val="TOC3"/>
        <w:rPr>
          <w:del w:id="575" w:author="Chatterjee, Debdeep" w:date="2022-10-17T22:20:00Z"/>
          <w:rFonts w:asciiTheme="minorHAnsi" w:eastAsiaTheme="minorEastAsia" w:hAnsiTheme="minorHAnsi" w:cstheme="minorBidi"/>
          <w:noProof/>
          <w:sz w:val="22"/>
          <w:szCs w:val="22"/>
          <w:lang w:val="en-US"/>
        </w:rPr>
      </w:pPr>
      <w:del w:id="576" w:author="Chatterjee, Debdeep" w:date="2022-10-17T22:20:00Z">
        <w:r w:rsidDel="00EE46EE">
          <w:rPr>
            <w:noProof/>
          </w:rPr>
          <w:delText>6.2.3</w:delText>
        </w:r>
        <w:r w:rsidDel="00EE46EE">
          <w:rPr>
            <w:rFonts w:asciiTheme="minorHAnsi" w:eastAsiaTheme="minorEastAsia" w:hAnsiTheme="minorHAnsi" w:cstheme="minorBidi"/>
            <w:noProof/>
            <w:sz w:val="22"/>
            <w:szCs w:val="22"/>
            <w:lang w:val="en-US"/>
          </w:rPr>
          <w:tab/>
        </w:r>
        <w:r w:rsidDel="00EE46EE">
          <w:rPr>
            <w:noProof/>
          </w:rPr>
          <w:delText>Potential Specification Impact for PRS/SRS Bandwidth Aggregation</w:delText>
        </w:r>
        <w:r w:rsidDel="00EE46EE">
          <w:rPr>
            <w:noProof/>
          </w:rPr>
          <w:tab/>
          <w:delText>12</w:delText>
        </w:r>
      </w:del>
    </w:p>
    <w:p w14:paraId="18AC3AA4" w14:textId="45C767EB" w:rsidR="00B11636" w:rsidDel="00EE46EE" w:rsidRDefault="00B11636">
      <w:pPr>
        <w:pStyle w:val="TOC2"/>
        <w:rPr>
          <w:del w:id="577" w:author="Chatterjee, Debdeep" w:date="2022-10-17T22:20:00Z"/>
          <w:rFonts w:asciiTheme="minorHAnsi" w:eastAsiaTheme="minorEastAsia" w:hAnsiTheme="minorHAnsi" w:cstheme="minorBidi"/>
          <w:noProof/>
          <w:sz w:val="22"/>
          <w:szCs w:val="22"/>
          <w:lang w:val="en-US"/>
        </w:rPr>
      </w:pPr>
      <w:del w:id="578" w:author="Chatterjee, Debdeep" w:date="2022-10-17T22:20:00Z">
        <w:r w:rsidDel="00EE46EE">
          <w:rPr>
            <w:noProof/>
          </w:rPr>
          <w:delText>6.3</w:delText>
        </w:r>
        <w:r w:rsidDel="00EE46EE">
          <w:rPr>
            <w:rFonts w:asciiTheme="minorHAnsi" w:eastAsiaTheme="minorEastAsia" w:hAnsiTheme="minorHAnsi" w:cstheme="minorBidi"/>
            <w:noProof/>
            <w:sz w:val="22"/>
            <w:szCs w:val="22"/>
            <w:lang w:val="en-US"/>
          </w:rPr>
          <w:tab/>
        </w:r>
        <w:r w:rsidDel="00EE46EE">
          <w:rPr>
            <w:noProof/>
          </w:rPr>
          <w:delText>NR Carrier Phase Positioning</w:delText>
        </w:r>
        <w:r w:rsidDel="00EE46EE">
          <w:rPr>
            <w:noProof/>
          </w:rPr>
          <w:tab/>
          <w:delText>13</w:delText>
        </w:r>
      </w:del>
    </w:p>
    <w:p w14:paraId="22526EA3" w14:textId="5539109A" w:rsidR="00B11636" w:rsidDel="00EE46EE" w:rsidRDefault="00B11636">
      <w:pPr>
        <w:pStyle w:val="TOC3"/>
        <w:rPr>
          <w:del w:id="579" w:author="Chatterjee, Debdeep" w:date="2022-10-17T22:20:00Z"/>
          <w:rFonts w:asciiTheme="minorHAnsi" w:eastAsiaTheme="minorEastAsia" w:hAnsiTheme="minorHAnsi" w:cstheme="minorBidi"/>
          <w:noProof/>
          <w:sz w:val="22"/>
          <w:szCs w:val="22"/>
          <w:lang w:val="en-US"/>
        </w:rPr>
      </w:pPr>
      <w:del w:id="580" w:author="Chatterjee, Debdeep" w:date="2022-10-17T22:20:00Z">
        <w:r w:rsidDel="00EE46EE">
          <w:rPr>
            <w:noProof/>
          </w:rPr>
          <w:delText>6.3.1</w:delText>
        </w:r>
        <w:r w:rsidDel="00EE46EE">
          <w:rPr>
            <w:rFonts w:asciiTheme="minorHAnsi" w:eastAsiaTheme="minorEastAsia" w:hAnsiTheme="minorHAnsi" w:cstheme="minorBidi"/>
            <w:noProof/>
            <w:sz w:val="22"/>
            <w:szCs w:val="22"/>
            <w:lang w:val="en-US"/>
          </w:rPr>
          <w:tab/>
        </w:r>
        <w:r w:rsidDel="00EE46EE">
          <w:rPr>
            <w:noProof/>
          </w:rPr>
          <w:delText>Potential Solutions for NR Carrier Phase Positioning</w:delText>
        </w:r>
        <w:r w:rsidDel="00EE46EE">
          <w:rPr>
            <w:noProof/>
          </w:rPr>
          <w:tab/>
          <w:delText>13</w:delText>
        </w:r>
      </w:del>
    </w:p>
    <w:p w14:paraId="4F6B1A83" w14:textId="205598B3" w:rsidR="00B11636" w:rsidDel="00EE46EE" w:rsidRDefault="00B11636">
      <w:pPr>
        <w:pStyle w:val="TOC3"/>
        <w:rPr>
          <w:del w:id="581" w:author="Chatterjee, Debdeep" w:date="2022-10-17T22:20:00Z"/>
          <w:rFonts w:asciiTheme="minorHAnsi" w:eastAsiaTheme="minorEastAsia" w:hAnsiTheme="minorHAnsi" w:cstheme="minorBidi"/>
          <w:noProof/>
          <w:sz w:val="22"/>
          <w:szCs w:val="22"/>
          <w:lang w:val="en-US"/>
        </w:rPr>
      </w:pPr>
      <w:del w:id="582" w:author="Chatterjee, Debdeep" w:date="2022-10-17T22:20:00Z">
        <w:r w:rsidDel="00EE46EE">
          <w:rPr>
            <w:noProof/>
          </w:rPr>
          <w:delText>6.3.2</w:delText>
        </w:r>
        <w:r w:rsidDel="00EE46EE">
          <w:rPr>
            <w:rFonts w:asciiTheme="minorHAnsi" w:eastAsiaTheme="minorEastAsia" w:hAnsiTheme="minorHAnsi" w:cstheme="minorBidi"/>
            <w:noProof/>
            <w:sz w:val="22"/>
            <w:szCs w:val="22"/>
            <w:lang w:val="en-US"/>
          </w:rPr>
          <w:tab/>
        </w:r>
        <w:r w:rsidDel="00EE46EE">
          <w:rPr>
            <w:noProof/>
          </w:rPr>
          <w:delText>Summary of Evaluations for NR Carrier Phase Positioning</w:delText>
        </w:r>
        <w:r w:rsidDel="00EE46EE">
          <w:rPr>
            <w:noProof/>
          </w:rPr>
          <w:tab/>
          <w:delText>13</w:delText>
        </w:r>
      </w:del>
    </w:p>
    <w:p w14:paraId="5AE4EF60" w14:textId="46B715AF" w:rsidR="00B11636" w:rsidDel="00EE46EE" w:rsidRDefault="00B11636">
      <w:pPr>
        <w:pStyle w:val="TOC3"/>
        <w:rPr>
          <w:del w:id="583" w:author="Chatterjee, Debdeep" w:date="2022-10-17T22:20:00Z"/>
          <w:rFonts w:asciiTheme="minorHAnsi" w:eastAsiaTheme="minorEastAsia" w:hAnsiTheme="minorHAnsi" w:cstheme="minorBidi"/>
          <w:noProof/>
          <w:sz w:val="22"/>
          <w:szCs w:val="22"/>
          <w:lang w:val="en-US"/>
        </w:rPr>
      </w:pPr>
      <w:del w:id="584" w:author="Chatterjee, Debdeep" w:date="2022-10-17T22:20:00Z">
        <w:r w:rsidDel="00EE46EE">
          <w:rPr>
            <w:noProof/>
          </w:rPr>
          <w:delText>6.3.3</w:delText>
        </w:r>
        <w:r w:rsidDel="00EE46EE">
          <w:rPr>
            <w:rFonts w:asciiTheme="minorHAnsi" w:eastAsiaTheme="minorEastAsia" w:hAnsiTheme="minorHAnsi" w:cstheme="minorBidi"/>
            <w:noProof/>
            <w:sz w:val="22"/>
            <w:szCs w:val="22"/>
            <w:lang w:val="en-US"/>
          </w:rPr>
          <w:tab/>
        </w:r>
        <w:r w:rsidDel="00EE46EE">
          <w:rPr>
            <w:noProof/>
          </w:rPr>
          <w:delText>Potential Specification Impact for NR Carrier Phase Positioning</w:delText>
        </w:r>
        <w:r w:rsidDel="00EE46EE">
          <w:rPr>
            <w:noProof/>
          </w:rPr>
          <w:tab/>
          <w:delText>13</w:delText>
        </w:r>
      </w:del>
    </w:p>
    <w:p w14:paraId="1BC02346" w14:textId="61EFEE94" w:rsidR="00B11636" w:rsidDel="00EE46EE" w:rsidRDefault="00B11636">
      <w:pPr>
        <w:pStyle w:val="TOC2"/>
        <w:rPr>
          <w:del w:id="585" w:author="Chatterjee, Debdeep" w:date="2022-10-17T22:20:00Z"/>
          <w:rFonts w:asciiTheme="minorHAnsi" w:eastAsiaTheme="minorEastAsia" w:hAnsiTheme="minorHAnsi" w:cstheme="minorBidi"/>
          <w:noProof/>
          <w:sz w:val="22"/>
          <w:szCs w:val="22"/>
          <w:lang w:val="en-US"/>
        </w:rPr>
      </w:pPr>
      <w:del w:id="586" w:author="Chatterjee, Debdeep" w:date="2022-10-17T22:20:00Z">
        <w:r w:rsidDel="00EE46EE">
          <w:rPr>
            <w:noProof/>
          </w:rPr>
          <w:delText>6.4</w:delText>
        </w:r>
        <w:r w:rsidDel="00EE46EE">
          <w:rPr>
            <w:rFonts w:asciiTheme="minorHAnsi" w:eastAsiaTheme="minorEastAsia" w:hAnsiTheme="minorHAnsi" w:cstheme="minorBidi"/>
            <w:noProof/>
            <w:sz w:val="22"/>
            <w:szCs w:val="22"/>
            <w:lang w:val="en-US"/>
          </w:rPr>
          <w:tab/>
        </w:r>
        <w:r w:rsidDel="00EE46EE">
          <w:rPr>
            <w:noProof/>
          </w:rPr>
          <w:delText>Low Power High Accuracy Positioning</w:delText>
        </w:r>
        <w:r w:rsidDel="00EE46EE">
          <w:rPr>
            <w:noProof/>
          </w:rPr>
          <w:tab/>
          <w:delText>13</w:delText>
        </w:r>
      </w:del>
    </w:p>
    <w:p w14:paraId="3515EF66" w14:textId="21AD7E70" w:rsidR="00B11636" w:rsidDel="00EE46EE" w:rsidRDefault="00B11636">
      <w:pPr>
        <w:pStyle w:val="TOC3"/>
        <w:rPr>
          <w:del w:id="587" w:author="Chatterjee, Debdeep" w:date="2022-10-17T22:20:00Z"/>
          <w:rFonts w:asciiTheme="minorHAnsi" w:eastAsiaTheme="minorEastAsia" w:hAnsiTheme="minorHAnsi" w:cstheme="minorBidi"/>
          <w:noProof/>
          <w:sz w:val="22"/>
          <w:szCs w:val="22"/>
          <w:lang w:val="en-US"/>
        </w:rPr>
      </w:pPr>
      <w:del w:id="588" w:author="Chatterjee, Debdeep" w:date="2022-10-17T22:20:00Z">
        <w:r w:rsidDel="00EE46EE">
          <w:rPr>
            <w:noProof/>
          </w:rPr>
          <w:delText>6.4.1</w:delText>
        </w:r>
        <w:r w:rsidDel="00EE46EE">
          <w:rPr>
            <w:rFonts w:asciiTheme="minorHAnsi" w:eastAsiaTheme="minorEastAsia" w:hAnsiTheme="minorHAnsi" w:cstheme="minorBidi"/>
            <w:noProof/>
            <w:sz w:val="22"/>
            <w:szCs w:val="22"/>
            <w:lang w:val="en-US"/>
          </w:rPr>
          <w:tab/>
        </w:r>
        <w:r w:rsidDel="00EE46EE">
          <w:rPr>
            <w:noProof/>
          </w:rPr>
          <w:delText>Target use cases and requirements for Low Power High Accuracy Positioning</w:delText>
        </w:r>
        <w:r w:rsidDel="00EE46EE">
          <w:rPr>
            <w:noProof/>
          </w:rPr>
          <w:tab/>
          <w:delText>13</w:delText>
        </w:r>
      </w:del>
    </w:p>
    <w:p w14:paraId="258DF406" w14:textId="075B0F48" w:rsidR="00B11636" w:rsidDel="00EE46EE" w:rsidRDefault="00B11636">
      <w:pPr>
        <w:pStyle w:val="TOC3"/>
        <w:rPr>
          <w:del w:id="589" w:author="Chatterjee, Debdeep" w:date="2022-10-17T22:20:00Z"/>
          <w:rFonts w:asciiTheme="minorHAnsi" w:eastAsiaTheme="minorEastAsia" w:hAnsiTheme="minorHAnsi" w:cstheme="minorBidi"/>
          <w:noProof/>
          <w:sz w:val="22"/>
          <w:szCs w:val="22"/>
          <w:lang w:val="en-US"/>
        </w:rPr>
      </w:pPr>
      <w:del w:id="590" w:author="Chatterjee, Debdeep" w:date="2022-10-17T22:20:00Z">
        <w:r w:rsidDel="00EE46EE">
          <w:rPr>
            <w:noProof/>
          </w:rPr>
          <w:delText>6.4.2</w:delText>
        </w:r>
        <w:r w:rsidDel="00EE46EE">
          <w:rPr>
            <w:rFonts w:asciiTheme="minorHAnsi" w:eastAsiaTheme="minorEastAsia" w:hAnsiTheme="minorHAnsi" w:cstheme="minorBidi"/>
            <w:noProof/>
            <w:sz w:val="22"/>
            <w:szCs w:val="22"/>
            <w:lang w:val="en-US"/>
          </w:rPr>
          <w:tab/>
        </w:r>
        <w:r w:rsidDel="00EE46EE">
          <w:rPr>
            <w:noProof/>
          </w:rPr>
          <w:delText>Summary of Evaluations for Low Power High Accuracy Positioning</w:delText>
        </w:r>
        <w:r w:rsidDel="00EE46EE">
          <w:rPr>
            <w:noProof/>
          </w:rPr>
          <w:tab/>
          <w:delText>13</w:delText>
        </w:r>
      </w:del>
    </w:p>
    <w:p w14:paraId="51D74718" w14:textId="5278C9D5" w:rsidR="00B11636" w:rsidDel="00EE46EE" w:rsidRDefault="00B11636">
      <w:pPr>
        <w:pStyle w:val="TOC3"/>
        <w:rPr>
          <w:del w:id="591" w:author="Chatterjee, Debdeep" w:date="2022-10-17T22:20:00Z"/>
          <w:rFonts w:asciiTheme="minorHAnsi" w:eastAsiaTheme="minorEastAsia" w:hAnsiTheme="minorHAnsi" w:cstheme="minorBidi"/>
          <w:noProof/>
          <w:sz w:val="22"/>
          <w:szCs w:val="22"/>
          <w:lang w:val="en-US"/>
        </w:rPr>
      </w:pPr>
      <w:del w:id="592" w:author="Chatterjee, Debdeep" w:date="2022-10-17T22:20:00Z">
        <w:r w:rsidDel="00EE46EE">
          <w:rPr>
            <w:noProof/>
          </w:rPr>
          <w:delText>6.4.3</w:delText>
        </w:r>
        <w:r w:rsidDel="00EE46EE">
          <w:rPr>
            <w:rFonts w:asciiTheme="minorHAnsi" w:eastAsiaTheme="minorEastAsia" w:hAnsiTheme="minorHAnsi" w:cstheme="minorBidi"/>
            <w:noProof/>
            <w:sz w:val="22"/>
            <w:szCs w:val="22"/>
            <w:lang w:val="en-US"/>
          </w:rPr>
          <w:tab/>
        </w:r>
        <w:r w:rsidDel="00EE46EE">
          <w:rPr>
            <w:noProof/>
          </w:rPr>
          <w:delText>Potential Specification Impact for Low Power High Accuracy Positioning</w:delText>
        </w:r>
        <w:r w:rsidDel="00EE46EE">
          <w:rPr>
            <w:noProof/>
          </w:rPr>
          <w:tab/>
          <w:delText>13</w:delText>
        </w:r>
      </w:del>
    </w:p>
    <w:p w14:paraId="4ACF5768" w14:textId="3C7A62E0" w:rsidR="00B11636" w:rsidDel="00EE46EE" w:rsidRDefault="00B11636">
      <w:pPr>
        <w:pStyle w:val="TOC2"/>
        <w:rPr>
          <w:del w:id="593" w:author="Chatterjee, Debdeep" w:date="2022-10-17T22:20:00Z"/>
          <w:rFonts w:asciiTheme="minorHAnsi" w:eastAsiaTheme="minorEastAsia" w:hAnsiTheme="minorHAnsi" w:cstheme="minorBidi"/>
          <w:noProof/>
          <w:sz w:val="22"/>
          <w:szCs w:val="22"/>
          <w:lang w:val="en-US"/>
        </w:rPr>
      </w:pPr>
      <w:del w:id="594" w:author="Chatterjee, Debdeep" w:date="2022-10-17T22:20:00Z">
        <w:r w:rsidDel="00EE46EE">
          <w:rPr>
            <w:noProof/>
          </w:rPr>
          <w:delText>6.5</w:delText>
        </w:r>
        <w:r w:rsidDel="00EE46EE">
          <w:rPr>
            <w:rFonts w:asciiTheme="minorHAnsi" w:eastAsiaTheme="minorEastAsia" w:hAnsiTheme="minorHAnsi" w:cstheme="minorBidi"/>
            <w:noProof/>
            <w:sz w:val="22"/>
            <w:szCs w:val="22"/>
            <w:lang w:val="en-US"/>
          </w:rPr>
          <w:tab/>
        </w:r>
        <w:r w:rsidDel="00EE46EE">
          <w:rPr>
            <w:noProof/>
          </w:rPr>
          <w:delText>Positioning of UEs with Reduced Capabilities</w:delText>
        </w:r>
        <w:r w:rsidDel="00EE46EE">
          <w:rPr>
            <w:noProof/>
          </w:rPr>
          <w:tab/>
          <w:delText>13</w:delText>
        </w:r>
      </w:del>
    </w:p>
    <w:p w14:paraId="0F591C02" w14:textId="7F2A9FDC" w:rsidR="00B11636" w:rsidDel="00EE46EE" w:rsidRDefault="00B11636">
      <w:pPr>
        <w:pStyle w:val="TOC3"/>
        <w:rPr>
          <w:del w:id="595" w:author="Chatterjee, Debdeep" w:date="2022-10-17T22:20:00Z"/>
          <w:rFonts w:asciiTheme="minorHAnsi" w:eastAsiaTheme="minorEastAsia" w:hAnsiTheme="minorHAnsi" w:cstheme="minorBidi"/>
          <w:noProof/>
          <w:sz w:val="22"/>
          <w:szCs w:val="22"/>
          <w:lang w:val="en-US"/>
        </w:rPr>
      </w:pPr>
      <w:del w:id="596" w:author="Chatterjee, Debdeep" w:date="2022-10-17T22:20:00Z">
        <w:r w:rsidDel="00EE46EE">
          <w:rPr>
            <w:noProof/>
          </w:rPr>
          <w:delText>6.5.1</w:delText>
        </w:r>
        <w:r w:rsidDel="00EE46EE">
          <w:rPr>
            <w:rFonts w:asciiTheme="minorHAnsi" w:eastAsiaTheme="minorEastAsia" w:hAnsiTheme="minorHAnsi" w:cstheme="minorBidi"/>
            <w:noProof/>
            <w:sz w:val="22"/>
            <w:szCs w:val="22"/>
            <w:lang w:val="en-US"/>
          </w:rPr>
          <w:tab/>
        </w:r>
        <w:r w:rsidDel="00EE46EE">
          <w:rPr>
            <w:noProof/>
          </w:rPr>
          <w:delText>Potential Solutions for Positioning for RedCap UEs</w:delText>
        </w:r>
        <w:r w:rsidDel="00EE46EE">
          <w:rPr>
            <w:noProof/>
          </w:rPr>
          <w:tab/>
          <w:delText>14</w:delText>
        </w:r>
      </w:del>
    </w:p>
    <w:p w14:paraId="6894296E" w14:textId="141B2859" w:rsidR="00B11636" w:rsidDel="00EE46EE" w:rsidRDefault="00B11636">
      <w:pPr>
        <w:pStyle w:val="TOC3"/>
        <w:rPr>
          <w:del w:id="597" w:author="Chatterjee, Debdeep" w:date="2022-10-17T22:20:00Z"/>
          <w:rFonts w:asciiTheme="minorHAnsi" w:eastAsiaTheme="minorEastAsia" w:hAnsiTheme="minorHAnsi" w:cstheme="minorBidi"/>
          <w:noProof/>
          <w:sz w:val="22"/>
          <w:szCs w:val="22"/>
          <w:lang w:val="en-US"/>
        </w:rPr>
      </w:pPr>
      <w:del w:id="598" w:author="Chatterjee, Debdeep" w:date="2022-10-17T22:20:00Z">
        <w:r w:rsidDel="00EE46EE">
          <w:rPr>
            <w:noProof/>
          </w:rPr>
          <w:delText>6.5.2</w:delText>
        </w:r>
        <w:r w:rsidDel="00EE46EE">
          <w:rPr>
            <w:rFonts w:asciiTheme="minorHAnsi" w:eastAsiaTheme="minorEastAsia" w:hAnsiTheme="minorHAnsi" w:cstheme="minorBidi"/>
            <w:noProof/>
            <w:sz w:val="22"/>
            <w:szCs w:val="22"/>
            <w:lang w:val="en-US"/>
          </w:rPr>
          <w:tab/>
        </w:r>
        <w:r w:rsidDel="00EE46EE">
          <w:rPr>
            <w:noProof/>
          </w:rPr>
          <w:delText>Summary of Evaluations for Positioning for RedCap UEs</w:delText>
        </w:r>
        <w:r w:rsidDel="00EE46EE">
          <w:rPr>
            <w:noProof/>
          </w:rPr>
          <w:tab/>
          <w:delText>14</w:delText>
        </w:r>
      </w:del>
    </w:p>
    <w:p w14:paraId="17063D5A" w14:textId="5136E3A0" w:rsidR="00B11636" w:rsidDel="00EE46EE" w:rsidRDefault="00B11636">
      <w:pPr>
        <w:pStyle w:val="TOC3"/>
        <w:rPr>
          <w:del w:id="599" w:author="Chatterjee, Debdeep" w:date="2022-10-17T22:20:00Z"/>
          <w:rFonts w:asciiTheme="minorHAnsi" w:eastAsiaTheme="minorEastAsia" w:hAnsiTheme="minorHAnsi" w:cstheme="minorBidi"/>
          <w:noProof/>
          <w:sz w:val="22"/>
          <w:szCs w:val="22"/>
          <w:lang w:val="en-US"/>
        </w:rPr>
      </w:pPr>
      <w:del w:id="600" w:author="Chatterjee, Debdeep" w:date="2022-10-17T22:20:00Z">
        <w:r w:rsidDel="00EE46EE">
          <w:rPr>
            <w:noProof/>
          </w:rPr>
          <w:delText>6.5.3</w:delText>
        </w:r>
        <w:r w:rsidDel="00EE46EE">
          <w:rPr>
            <w:rFonts w:asciiTheme="minorHAnsi" w:eastAsiaTheme="minorEastAsia" w:hAnsiTheme="minorHAnsi" w:cstheme="minorBidi"/>
            <w:noProof/>
            <w:sz w:val="22"/>
            <w:szCs w:val="22"/>
            <w:lang w:val="en-US"/>
          </w:rPr>
          <w:tab/>
        </w:r>
        <w:r w:rsidDel="00EE46EE">
          <w:rPr>
            <w:noProof/>
          </w:rPr>
          <w:delText>Potential Specification Impact for Positioning for RedCap UEs</w:delText>
        </w:r>
        <w:r w:rsidDel="00EE46EE">
          <w:rPr>
            <w:noProof/>
          </w:rPr>
          <w:tab/>
          <w:delText>14</w:delText>
        </w:r>
      </w:del>
    </w:p>
    <w:p w14:paraId="656C57BF" w14:textId="524943D5" w:rsidR="00B11636" w:rsidDel="00EE46EE" w:rsidRDefault="00B11636">
      <w:pPr>
        <w:pStyle w:val="TOC1"/>
        <w:rPr>
          <w:del w:id="601" w:author="Chatterjee, Debdeep" w:date="2022-10-17T22:20:00Z"/>
          <w:rFonts w:asciiTheme="minorHAnsi" w:eastAsiaTheme="minorEastAsia" w:hAnsiTheme="minorHAnsi" w:cstheme="minorBidi"/>
          <w:noProof/>
          <w:szCs w:val="22"/>
          <w:lang w:val="en-US"/>
        </w:rPr>
      </w:pPr>
      <w:del w:id="602" w:author="Chatterjee, Debdeep" w:date="2022-10-17T22:20:00Z">
        <w:r w:rsidDel="00EE46EE">
          <w:rPr>
            <w:noProof/>
          </w:rPr>
          <w:delText>7</w:delText>
        </w:r>
        <w:r w:rsidDel="00EE46EE">
          <w:rPr>
            <w:rFonts w:asciiTheme="minorHAnsi" w:eastAsiaTheme="minorEastAsia" w:hAnsiTheme="minorHAnsi" w:cstheme="minorBidi"/>
            <w:noProof/>
            <w:szCs w:val="22"/>
            <w:lang w:val="en-US"/>
          </w:rPr>
          <w:tab/>
        </w:r>
        <w:r w:rsidDel="00EE46EE">
          <w:rPr>
            <w:noProof/>
          </w:rPr>
          <w:delText>Conclusions</w:delText>
        </w:r>
        <w:r w:rsidDel="00EE46EE">
          <w:rPr>
            <w:noProof/>
          </w:rPr>
          <w:tab/>
          <w:delText>14</w:delText>
        </w:r>
      </w:del>
    </w:p>
    <w:p w14:paraId="086F211E" w14:textId="1B5FD7EE" w:rsidR="00B11636" w:rsidDel="00EE46EE" w:rsidRDefault="00B11636">
      <w:pPr>
        <w:pStyle w:val="TOC9"/>
        <w:rPr>
          <w:del w:id="603" w:author="Chatterjee, Debdeep" w:date="2022-10-17T22:20:00Z"/>
          <w:rFonts w:asciiTheme="minorHAnsi" w:eastAsiaTheme="minorEastAsia" w:hAnsiTheme="minorHAnsi" w:cstheme="minorBidi"/>
          <w:b w:val="0"/>
          <w:noProof/>
          <w:szCs w:val="22"/>
          <w:lang w:val="en-US"/>
        </w:rPr>
      </w:pPr>
      <w:del w:id="604" w:author="Chatterjee, Debdeep" w:date="2022-10-17T22:20:00Z">
        <w:r w:rsidDel="00EE46EE">
          <w:rPr>
            <w:noProof/>
          </w:rPr>
          <w:delText>Annex A.1: Evaluation Methodology for Sidelink Positioning</w:delText>
        </w:r>
        <w:r w:rsidDel="00EE46EE">
          <w:rPr>
            <w:noProof/>
          </w:rPr>
          <w:tab/>
          <w:delText>14</w:delText>
        </w:r>
      </w:del>
    </w:p>
    <w:p w14:paraId="2A563080" w14:textId="7283752C" w:rsidR="00B11636" w:rsidDel="00EE46EE" w:rsidRDefault="00B11636">
      <w:pPr>
        <w:pStyle w:val="TOC9"/>
        <w:rPr>
          <w:del w:id="605" w:author="Chatterjee, Debdeep" w:date="2022-10-17T22:20:00Z"/>
          <w:rFonts w:asciiTheme="minorHAnsi" w:eastAsiaTheme="minorEastAsia" w:hAnsiTheme="minorHAnsi" w:cstheme="minorBidi"/>
          <w:b w:val="0"/>
          <w:noProof/>
          <w:szCs w:val="22"/>
          <w:lang w:val="en-US"/>
        </w:rPr>
      </w:pPr>
      <w:del w:id="606" w:author="Chatterjee, Debdeep" w:date="2022-10-17T22:20:00Z">
        <w:r w:rsidDel="00EE46EE">
          <w:rPr>
            <w:noProof/>
          </w:rPr>
          <w:delText>Annex A.2: Evaluation Methodology for PRS/SRS Bandwidth Aggregation</w:delText>
        </w:r>
        <w:r w:rsidDel="00EE46EE">
          <w:rPr>
            <w:noProof/>
          </w:rPr>
          <w:tab/>
          <w:delText>17</w:delText>
        </w:r>
      </w:del>
    </w:p>
    <w:p w14:paraId="478F659B" w14:textId="34B289E8" w:rsidR="00B11636" w:rsidDel="00EE46EE" w:rsidRDefault="00B11636">
      <w:pPr>
        <w:pStyle w:val="TOC9"/>
        <w:rPr>
          <w:del w:id="607" w:author="Chatterjee, Debdeep" w:date="2022-10-17T22:20:00Z"/>
          <w:rFonts w:asciiTheme="minorHAnsi" w:eastAsiaTheme="minorEastAsia" w:hAnsiTheme="minorHAnsi" w:cstheme="minorBidi"/>
          <w:b w:val="0"/>
          <w:noProof/>
          <w:szCs w:val="22"/>
          <w:lang w:val="en-US"/>
        </w:rPr>
      </w:pPr>
      <w:del w:id="608" w:author="Chatterjee, Debdeep" w:date="2022-10-17T22:20:00Z">
        <w:r w:rsidDel="00EE46EE">
          <w:rPr>
            <w:noProof/>
          </w:rPr>
          <w:delText>Annex A.3: Evaluation Methodology for NR Carrier Phase Positioning</w:delText>
        </w:r>
        <w:r w:rsidDel="00EE46EE">
          <w:rPr>
            <w:noProof/>
          </w:rPr>
          <w:tab/>
          <w:delText>17</w:delText>
        </w:r>
      </w:del>
    </w:p>
    <w:p w14:paraId="6339D39B" w14:textId="557FAD81" w:rsidR="00B11636" w:rsidDel="00EE46EE" w:rsidRDefault="00B11636">
      <w:pPr>
        <w:pStyle w:val="TOC9"/>
        <w:rPr>
          <w:del w:id="609" w:author="Chatterjee, Debdeep" w:date="2022-10-17T22:20:00Z"/>
          <w:rFonts w:asciiTheme="minorHAnsi" w:eastAsiaTheme="minorEastAsia" w:hAnsiTheme="minorHAnsi" w:cstheme="minorBidi"/>
          <w:b w:val="0"/>
          <w:noProof/>
          <w:szCs w:val="22"/>
          <w:lang w:val="en-US"/>
        </w:rPr>
      </w:pPr>
      <w:del w:id="610" w:author="Chatterjee, Debdeep" w:date="2022-10-17T22:20:00Z">
        <w:r w:rsidDel="00EE46EE">
          <w:rPr>
            <w:noProof/>
          </w:rPr>
          <w:delText>Annex A.4: Evaluation Methodology for Low Power High Accuracy Positioning</w:delText>
        </w:r>
        <w:r w:rsidDel="00EE46EE">
          <w:rPr>
            <w:noProof/>
          </w:rPr>
          <w:tab/>
          <w:delText>18</w:delText>
        </w:r>
      </w:del>
    </w:p>
    <w:p w14:paraId="3C77DB84" w14:textId="4A25701A" w:rsidR="00B11636" w:rsidDel="00EE46EE" w:rsidRDefault="00B11636">
      <w:pPr>
        <w:pStyle w:val="TOC9"/>
        <w:rPr>
          <w:del w:id="611" w:author="Chatterjee, Debdeep" w:date="2022-10-17T22:20:00Z"/>
          <w:rFonts w:asciiTheme="minorHAnsi" w:eastAsiaTheme="minorEastAsia" w:hAnsiTheme="minorHAnsi" w:cstheme="minorBidi"/>
          <w:b w:val="0"/>
          <w:noProof/>
          <w:szCs w:val="22"/>
          <w:lang w:val="en-US"/>
        </w:rPr>
      </w:pPr>
      <w:del w:id="612" w:author="Chatterjee, Debdeep" w:date="2022-10-17T22:20:00Z">
        <w:r w:rsidDel="00EE46EE">
          <w:rPr>
            <w:noProof/>
          </w:rPr>
          <w:delText>Annex A.5: Evaluation Methodology for Positioning for RedCap UEs</w:delText>
        </w:r>
        <w:r w:rsidDel="00EE46EE">
          <w:rPr>
            <w:noProof/>
          </w:rPr>
          <w:tab/>
          <w:delText>22</w:delText>
        </w:r>
      </w:del>
    </w:p>
    <w:p w14:paraId="5D2D3A9B" w14:textId="10C3A22D" w:rsidR="00B11636" w:rsidDel="00EE46EE" w:rsidRDefault="00B11636">
      <w:pPr>
        <w:pStyle w:val="TOC9"/>
        <w:rPr>
          <w:del w:id="613" w:author="Chatterjee, Debdeep" w:date="2022-10-17T22:20:00Z"/>
          <w:rFonts w:asciiTheme="minorHAnsi" w:eastAsiaTheme="minorEastAsia" w:hAnsiTheme="minorHAnsi" w:cstheme="minorBidi"/>
          <w:b w:val="0"/>
          <w:noProof/>
          <w:szCs w:val="22"/>
          <w:lang w:val="en-US"/>
        </w:rPr>
      </w:pPr>
      <w:del w:id="614" w:author="Chatterjee, Debdeep" w:date="2022-10-17T22:20:00Z">
        <w:r w:rsidDel="00EE46EE">
          <w:rPr>
            <w:noProof/>
          </w:rPr>
          <w:delText>Annex B.1: Evaluation Results for Sidelink Positioning</w:delText>
        </w:r>
        <w:r w:rsidDel="00EE46EE">
          <w:rPr>
            <w:noProof/>
          </w:rPr>
          <w:tab/>
          <w:delText>24</w:delText>
        </w:r>
      </w:del>
    </w:p>
    <w:p w14:paraId="2B2E3C7A" w14:textId="324C76BD" w:rsidR="00B11636" w:rsidDel="00EE46EE" w:rsidRDefault="00B11636">
      <w:pPr>
        <w:pStyle w:val="TOC2"/>
        <w:rPr>
          <w:del w:id="615" w:author="Chatterjee, Debdeep" w:date="2022-10-17T22:20:00Z"/>
          <w:rFonts w:asciiTheme="minorHAnsi" w:eastAsiaTheme="minorEastAsia" w:hAnsiTheme="minorHAnsi" w:cstheme="minorBidi"/>
          <w:noProof/>
          <w:sz w:val="22"/>
          <w:szCs w:val="22"/>
          <w:lang w:val="en-US"/>
        </w:rPr>
      </w:pPr>
      <w:del w:id="616" w:author="Chatterjee, Debdeep" w:date="2022-10-17T22:20:00Z">
        <w:r w:rsidDel="00EE46EE">
          <w:rPr>
            <w:noProof/>
          </w:rPr>
          <w:delText>B.1.X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24</w:delText>
        </w:r>
      </w:del>
    </w:p>
    <w:p w14:paraId="27D2EAF0" w14:textId="0FFDEC0C" w:rsidR="00B11636" w:rsidDel="00EE46EE" w:rsidRDefault="00B11636">
      <w:pPr>
        <w:pStyle w:val="TOC2"/>
        <w:rPr>
          <w:del w:id="617" w:author="Chatterjee, Debdeep" w:date="2022-10-17T22:20:00Z"/>
          <w:rFonts w:asciiTheme="minorHAnsi" w:eastAsiaTheme="minorEastAsia" w:hAnsiTheme="minorHAnsi" w:cstheme="minorBidi"/>
          <w:noProof/>
          <w:sz w:val="22"/>
          <w:szCs w:val="22"/>
          <w:lang w:val="en-US"/>
        </w:rPr>
      </w:pPr>
      <w:del w:id="618" w:author="Chatterjee, Debdeep" w:date="2022-10-17T22:20:00Z">
        <w:r w:rsidDel="00EE46EE">
          <w:rPr>
            <w:noProof/>
          </w:rPr>
          <w:delText>B.1.X.1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24</w:delText>
        </w:r>
      </w:del>
    </w:p>
    <w:p w14:paraId="618BD220" w14:textId="602686C0" w:rsidR="00B11636" w:rsidDel="00EE46EE" w:rsidRDefault="00B11636">
      <w:pPr>
        <w:pStyle w:val="TOC2"/>
        <w:rPr>
          <w:del w:id="619" w:author="Chatterjee, Debdeep" w:date="2022-10-17T22:20:00Z"/>
          <w:rFonts w:asciiTheme="minorHAnsi" w:eastAsiaTheme="minorEastAsia" w:hAnsiTheme="minorHAnsi" w:cstheme="minorBidi"/>
          <w:noProof/>
          <w:sz w:val="22"/>
          <w:szCs w:val="22"/>
          <w:lang w:val="en-US"/>
        </w:rPr>
      </w:pPr>
      <w:del w:id="620" w:author="Chatterjee, Debdeep" w:date="2022-10-17T22:20:00Z">
        <w:r w:rsidDel="00EE46EE">
          <w:rPr>
            <w:noProof/>
          </w:rPr>
          <w:delText>B.1.X.2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w:delText>
        </w:r>
        <w:r w:rsidDel="00EE46EE">
          <w:rPr>
            <w:noProof/>
          </w:rPr>
          <w:tab/>
          <w:delText>27</w:delText>
        </w:r>
      </w:del>
    </w:p>
    <w:p w14:paraId="4C0906C4" w14:textId="56920B9D" w:rsidR="00B11636" w:rsidDel="00EE46EE" w:rsidRDefault="00B11636">
      <w:pPr>
        <w:pStyle w:val="TOC2"/>
        <w:rPr>
          <w:del w:id="621" w:author="Chatterjee, Debdeep" w:date="2022-10-17T22:20:00Z"/>
          <w:rFonts w:asciiTheme="minorHAnsi" w:eastAsiaTheme="minorEastAsia" w:hAnsiTheme="minorHAnsi" w:cstheme="minorBidi"/>
          <w:noProof/>
          <w:sz w:val="22"/>
          <w:szCs w:val="22"/>
          <w:lang w:val="en-US"/>
        </w:rPr>
      </w:pPr>
      <w:del w:id="622" w:author="Chatterjee, Debdeep" w:date="2022-10-17T22:20:00Z">
        <w:r w:rsidDel="00EE46EE">
          <w:rPr>
            <w:noProof/>
          </w:rPr>
          <w:delText>B.1.X.2.1</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Highway Scenarios for V2X</w:delText>
        </w:r>
        <w:r w:rsidDel="00EE46EE">
          <w:rPr>
            <w:noProof/>
          </w:rPr>
          <w:tab/>
          <w:delText>27</w:delText>
        </w:r>
      </w:del>
    </w:p>
    <w:p w14:paraId="115571AF" w14:textId="6B6E054B" w:rsidR="00B11636" w:rsidDel="00EE46EE" w:rsidRDefault="00B11636">
      <w:pPr>
        <w:pStyle w:val="TOC2"/>
        <w:rPr>
          <w:del w:id="623" w:author="Chatterjee, Debdeep" w:date="2022-10-17T22:20:00Z"/>
          <w:rFonts w:asciiTheme="minorHAnsi" w:eastAsiaTheme="minorEastAsia" w:hAnsiTheme="minorHAnsi" w:cstheme="minorBidi"/>
          <w:noProof/>
          <w:sz w:val="22"/>
          <w:szCs w:val="22"/>
          <w:lang w:val="en-US"/>
        </w:rPr>
      </w:pPr>
      <w:del w:id="624" w:author="Chatterjee, Debdeep" w:date="2022-10-17T22:20:00Z">
        <w:r w:rsidDel="00EE46EE">
          <w:rPr>
            <w:noProof/>
          </w:rPr>
          <w:lastRenderedPageBreak/>
          <w:delText>B.1.X.2.2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Urban Grid Scenarios for V2X</w:delText>
        </w:r>
        <w:r w:rsidDel="00EE46EE">
          <w:rPr>
            <w:noProof/>
          </w:rPr>
          <w:tab/>
          <w:delText>29</w:delText>
        </w:r>
      </w:del>
    </w:p>
    <w:p w14:paraId="15F7104E" w14:textId="1B3ED476" w:rsidR="00B11636" w:rsidDel="00EE46EE" w:rsidRDefault="00B11636">
      <w:pPr>
        <w:pStyle w:val="TOC2"/>
        <w:rPr>
          <w:del w:id="625" w:author="Chatterjee, Debdeep" w:date="2022-10-17T22:20:00Z"/>
          <w:rFonts w:asciiTheme="minorHAnsi" w:eastAsiaTheme="minorEastAsia" w:hAnsiTheme="minorHAnsi" w:cstheme="minorBidi"/>
          <w:noProof/>
          <w:sz w:val="22"/>
          <w:szCs w:val="22"/>
          <w:lang w:val="en-US"/>
        </w:rPr>
      </w:pPr>
      <w:del w:id="626" w:author="Chatterjee, Debdeep" w:date="2022-10-17T22:20:00Z">
        <w:r w:rsidDel="00EE46EE">
          <w:rPr>
            <w:noProof/>
          </w:rPr>
          <w:delText>B.1.X.2.3</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IIoT</w:delText>
        </w:r>
        <w:r w:rsidDel="00EE46EE">
          <w:rPr>
            <w:noProof/>
          </w:rPr>
          <w:tab/>
          <w:delText>32</w:delText>
        </w:r>
      </w:del>
    </w:p>
    <w:p w14:paraId="42394FFC" w14:textId="00776661" w:rsidR="00B11636" w:rsidDel="00EE46EE" w:rsidRDefault="00B11636">
      <w:pPr>
        <w:pStyle w:val="TOC2"/>
        <w:rPr>
          <w:del w:id="627" w:author="Chatterjee, Debdeep" w:date="2022-10-17T22:20:00Z"/>
          <w:rFonts w:asciiTheme="minorHAnsi" w:eastAsiaTheme="minorEastAsia" w:hAnsiTheme="minorHAnsi" w:cstheme="minorBidi"/>
          <w:noProof/>
          <w:sz w:val="22"/>
          <w:szCs w:val="22"/>
          <w:lang w:val="en-US"/>
        </w:rPr>
      </w:pPr>
      <w:del w:id="628" w:author="Chatterjee, Debdeep" w:date="2022-10-17T22:20:00Z">
        <w:r w:rsidDel="00EE46EE">
          <w:rPr>
            <w:noProof/>
          </w:rPr>
          <w:delText>B.1.X.2.4</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Public Safety</w:delText>
        </w:r>
        <w:r w:rsidDel="00EE46EE">
          <w:rPr>
            <w:noProof/>
          </w:rPr>
          <w:tab/>
          <w:delText>34</w:delText>
        </w:r>
      </w:del>
    </w:p>
    <w:p w14:paraId="2BBE539C" w14:textId="2DB3B294" w:rsidR="00B11636" w:rsidDel="00EE46EE" w:rsidRDefault="00B11636">
      <w:pPr>
        <w:pStyle w:val="TOC2"/>
        <w:rPr>
          <w:del w:id="629" w:author="Chatterjee, Debdeep" w:date="2022-10-17T22:20:00Z"/>
          <w:rFonts w:asciiTheme="minorHAnsi" w:eastAsiaTheme="minorEastAsia" w:hAnsiTheme="minorHAnsi" w:cstheme="minorBidi"/>
          <w:noProof/>
          <w:sz w:val="22"/>
          <w:szCs w:val="22"/>
          <w:lang w:val="en-US"/>
        </w:rPr>
      </w:pPr>
      <w:del w:id="630" w:author="Chatterjee, Debdeep" w:date="2022-10-17T22:20:00Z">
        <w:r w:rsidDel="00EE46EE">
          <w:rPr>
            <w:noProof/>
          </w:rPr>
          <w:delText>B.1.X.2.5</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Commercial use cases</w:delText>
        </w:r>
        <w:r w:rsidDel="00EE46EE">
          <w:rPr>
            <w:noProof/>
          </w:rPr>
          <w:tab/>
          <w:delText>36</w:delText>
        </w:r>
      </w:del>
    </w:p>
    <w:p w14:paraId="3F9A5213" w14:textId="534A738D" w:rsidR="00B11636" w:rsidDel="00EE46EE" w:rsidRDefault="00B11636">
      <w:pPr>
        <w:pStyle w:val="TOC9"/>
        <w:rPr>
          <w:del w:id="631" w:author="Chatterjee, Debdeep" w:date="2022-10-17T22:20:00Z"/>
          <w:rFonts w:asciiTheme="minorHAnsi" w:eastAsiaTheme="minorEastAsia" w:hAnsiTheme="minorHAnsi" w:cstheme="minorBidi"/>
          <w:b w:val="0"/>
          <w:noProof/>
          <w:szCs w:val="22"/>
          <w:lang w:val="en-US"/>
        </w:rPr>
      </w:pPr>
      <w:del w:id="632" w:author="Chatterjee, Debdeep" w:date="2022-10-17T22:20:00Z">
        <w:r w:rsidDel="00EE46EE">
          <w:rPr>
            <w:noProof/>
          </w:rPr>
          <w:delText>Annex B.2: Evaluation Results for Integrity for RAT-Dependent Positioning Techniques</w:delText>
        </w:r>
        <w:r w:rsidDel="00EE46EE">
          <w:rPr>
            <w:noProof/>
          </w:rPr>
          <w:tab/>
          <w:delText>38</w:delText>
        </w:r>
      </w:del>
    </w:p>
    <w:p w14:paraId="1E4B8AE8" w14:textId="6F2B3BBD" w:rsidR="00B11636" w:rsidDel="00EE46EE" w:rsidRDefault="00B11636">
      <w:pPr>
        <w:pStyle w:val="TOC9"/>
        <w:rPr>
          <w:del w:id="633" w:author="Chatterjee, Debdeep" w:date="2022-10-17T22:20:00Z"/>
          <w:rFonts w:asciiTheme="minorHAnsi" w:eastAsiaTheme="minorEastAsia" w:hAnsiTheme="minorHAnsi" w:cstheme="minorBidi"/>
          <w:b w:val="0"/>
          <w:noProof/>
          <w:szCs w:val="22"/>
          <w:lang w:val="en-US"/>
        </w:rPr>
      </w:pPr>
      <w:del w:id="634" w:author="Chatterjee, Debdeep" w:date="2022-10-17T22:20:00Z">
        <w:r w:rsidDel="00EE46EE">
          <w:rPr>
            <w:noProof/>
          </w:rPr>
          <w:delText>Annex B.3: Evaluation Results for PRS/SRS Bandwidth Aggregation</w:delText>
        </w:r>
        <w:r w:rsidDel="00EE46EE">
          <w:rPr>
            <w:noProof/>
          </w:rPr>
          <w:tab/>
          <w:delText>39</w:delText>
        </w:r>
      </w:del>
    </w:p>
    <w:p w14:paraId="531C9E40" w14:textId="202AC6F7" w:rsidR="00B11636" w:rsidDel="00EE46EE" w:rsidRDefault="00B11636">
      <w:pPr>
        <w:pStyle w:val="TOC9"/>
        <w:rPr>
          <w:del w:id="635" w:author="Chatterjee, Debdeep" w:date="2022-10-17T22:20:00Z"/>
          <w:rFonts w:asciiTheme="minorHAnsi" w:eastAsiaTheme="minorEastAsia" w:hAnsiTheme="minorHAnsi" w:cstheme="minorBidi"/>
          <w:b w:val="0"/>
          <w:noProof/>
          <w:szCs w:val="22"/>
          <w:lang w:val="en-US"/>
        </w:rPr>
      </w:pPr>
      <w:del w:id="636" w:author="Chatterjee, Debdeep" w:date="2022-10-17T22:20:00Z">
        <w:r w:rsidDel="00EE46EE">
          <w:rPr>
            <w:noProof/>
          </w:rPr>
          <w:delText>Annex B.4: Evaluation Results for NR Carrier Phase Positioning</w:delText>
        </w:r>
        <w:r w:rsidDel="00EE46EE">
          <w:rPr>
            <w:noProof/>
          </w:rPr>
          <w:tab/>
          <w:delText>39</w:delText>
        </w:r>
      </w:del>
    </w:p>
    <w:p w14:paraId="0BEFF164" w14:textId="6F34D67C" w:rsidR="00B11636" w:rsidDel="00EE46EE" w:rsidRDefault="00B11636">
      <w:pPr>
        <w:pStyle w:val="TOC2"/>
        <w:rPr>
          <w:del w:id="637" w:author="Chatterjee, Debdeep" w:date="2022-10-17T22:20:00Z"/>
          <w:rFonts w:asciiTheme="minorHAnsi" w:eastAsiaTheme="minorEastAsia" w:hAnsiTheme="minorHAnsi" w:cstheme="minorBidi"/>
          <w:noProof/>
          <w:sz w:val="22"/>
          <w:szCs w:val="22"/>
          <w:lang w:val="en-US"/>
        </w:rPr>
      </w:pPr>
      <w:del w:id="638" w:author="Chatterjee, Debdeep" w:date="2022-10-17T22:20:00Z">
        <w:r w:rsidDel="00EE46EE">
          <w:rPr>
            <w:noProof/>
          </w:rPr>
          <w:delText>B.4.X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39</w:delText>
        </w:r>
      </w:del>
    </w:p>
    <w:p w14:paraId="0F0C51A3" w14:textId="2EC35F0C" w:rsidR="00B11636" w:rsidDel="00EE46EE" w:rsidRDefault="00B11636">
      <w:pPr>
        <w:pStyle w:val="TOC2"/>
        <w:rPr>
          <w:del w:id="639" w:author="Chatterjee, Debdeep" w:date="2022-10-17T22:20:00Z"/>
          <w:rFonts w:asciiTheme="minorHAnsi" w:eastAsiaTheme="minorEastAsia" w:hAnsiTheme="minorHAnsi" w:cstheme="minorBidi"/>
          <w:noProof/>
          <w:sz w:val="22"/>
          <w:szCs w:val="22"/>
          <w:lang w:val="en-US"/>
        </w:rPr>
      </w:pPr>
      <w:del w:id="640" w:author="Chatterjee, Debdeep" w:date="2022-10-17T22:20:00Z">
        <w:r w:rsidDel="00EE46EE">
          <w:rPr>
            <w:noProof/>
          </w:rPr>
          <w:delText>B.4.X.1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39</w:delText>
        </w:r>
      </w:del>
    </w:p>
    <w:p w14:paraId="66A4988E" w14:textId="6952F4EE" w:rsidR="00B11636" w:rsidDel="00EE46EE" w:rsidRDefault="00B11636">
      <w:pPr>
        <w:pStyle w:val="TOC2"/>
        <w:rPr>
          <w:del w:id="641" w:author="Chatterjee, Debdeep" w:date="2022-10-17T22:20:00Z"/>
          <w:rFonts w:asciiTheme="minorHAnsi" w:eastAsiaTheme="minorEastAsia" w:hAnsiTheme="minorHAnsi" w:cstheme="minorBidi"/>
          <w:noProof/>
          <w:sz w:val="22"/>
          <w:szCs w:val="22"/>
          <w:lang w:val="en-US"/>
        </w:rPr>
      </w:pPr>
      <w:del w:id="642" w:author="Chatterjee, Debdeep" w:date="2022-10-17T22:20:00Z">
        <w:r w:rsidDel="00EE46EE">
          <w:rPr>
            <w:noProof/>
          </w:rPr>
          <w:delText>B.4.X.2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NR Carrier Phase Positioning</w:delText>
        </w:r>
        <w:r w:rsidDel="00EE46EE">
          <w:rPr>
            <w:noProof/>
          </w:rPr>
          <w:tab/>
          <w:delText>41</w:delText>
        </w:r>
      </w:del>
    </w:p>
    <w:p w14:paraId="537D5E38" w14:textId="6C6C1EE9" w:rsidR="00B11636" w:rsidDel="00EE46EE" w:rsidRDefault="00B11636">
      <w:pPr>
        <w:pStyle w:val="TOC9"/>
        <w:rPr>
          <w:del w:id="643" w:author="Chatterjee, Debdeep" w:date="2022-10-17T22:20:00Z"/>
          <w:rFonts w:asciiTheme="minorHAnsi" w:eastAsiaTheme="minorEastAsia" w:hAnsiTheme="minorHAnsi" w:cstheme="minorBidi"/>
          <w:b w:val="0"/>
          <w:noProof/>
          <w:szCs w:val="22"/>
          <w:lang w:val="en-US"/>
        </w:rPr>
      </w:pPr>
      <w:del w:id="644" w:author="Chatterjee, Debdeep" w:date="2022-10-17T22:20:00Z">
        <w:r w:rsidDel="00EE46EE">
          <w:rPr>
            <w:noProof/>
          </w:rPr>
          <w:delText>Annex B.5: Evaluation Results for Low Power High Accuracy Positioning</w:delText>
        </w:r>
        <w:r w:rsidDel="00EE46EE">
          <w:rPr>
            <w:noProof/>
          </w:rPr>
          <w:tab/>
          <w:delText>41</w:delText>
        </w:r>
      </w:del>
    </w:p>
    <w:p w14:paraId="0B9473FF" w14:textId="70CA9392" w:rsidR="00B11636" w:rsidDel="00EE46EE" w:rsidRDefault="00B11636">
      <w:pPr>
        <w:pStyle w:val="TOC2"/>
        <w:rPr>
          <w:del w:id="645" w:author="Chatterjee, Debdeep" w:date="2022-10-17T22:20:00Z"/>
          <w:rFonts w:asciiTheme="minorHAnsi" w:eastAsiaTheme="minorEastAsia" w:hAnsiTheme="minorHAnsi" w:cstheme="minorBidi"/>
          <w:noProof/>
          <w:sz w:val="22"/>
          <w:szCs w:val="22"/>
          <w:lang w:val="en-US"/>
        </w:rPr>
      </w:pPr>
      <w:del w:id="646" w:author="Chatterjee, Debdeep" w:date="2022-10-17T22:20:00Z">
        <w:r w:rsidDel="00EE46EE">
          <w:rPr>
            <w:noProof/>
          </w:rPr>
          <w:delText>B.5.X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41</w:delText>
        </w:r>
      </w:del>
    </w:p>
    <w:p w14:paraId="5932B575" w14:textId="03CF000E" w:rsidR="00B11636" w:rsidDel="00EE46EE" w:rsidRDefault="00B11636">
      <w:pPr>
        <w:pStyle w:val="TOC2"/>
        <w:rPr>
          <w:del w:id="647" w:author="Chatterjee, Debdeep" w:date="2022-10-17T22:20:00Z"/>
          <w:rFonts w:asciiTheme="minorHAnsi" w:eastAsiaTheme="minorEastAsia" w:hAnsiTheme="minorHAnsi" w:cstheme="minorBidi"/>
          <w:noProof/>
          <w:sz w:val="22"/>
          <w:szCs w:val="22"/>
          <w:lang w:val="en-US"/>
        </w:rPr>
      </w:pPr>
      <w:del w:id="648" w:author="Chatterjee, Debdeep" w:date="2022-10-17T22:20:00Z">
        <w:r w:rsidDel="00EE46EE">
          <w:rPr>
            <w:noProof/>
          </w:rPr>
          <w:delText>B.5.X.1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41</w:delText>
        </w:r>
      </w:del>
    </w:p>
    <w:p w14:paraId="09682FB6" w14:textId="1A836C0C" w:rsidR="00B11636" w:rsidDel="00EE46EE" w:rsidRDefault="00B11636">
      <w:pPr>
        <w:pStyle w:val="TOC2"/>
        <w:rPr>
          <w:del w:id="649" w:author="Chatterjee, Debdeep" w:date="2022-10-17T22:20:00Z"/>
          <w:rFonts w:asciiTheme="minorHAnsi" w:eastAsiaTheme="minorEastAsia" w:hAnsiTheme="minorHAnsi" w:cstheme="minorBidi"/>
          <w:noProof/>
          <w:sz w:val="22"/>
          <w:szCs w:val="22"/>
          <w:lang w:val="en-US"/>
        </w:rPr>
      </w:pPr>
      <w:del w:id="650" w:author="Chatterjee, Debdeep" w:date="2022-10-17T22:20:00Z">
        <w:r w:rsidDel="00EE46EE">
          <w:rPr>
            <w:noProof/>
          </w:rPr>
          <w:delText>B.5.X.2</w:delText>
        </w:r>
        <w:r w:rsidDel="00EE46EE">
          <w:rPr>
            <w:rFonts w:asciiTheme="minorHAnsi" w:eastAsiaTheme="minorEastAsia" w:hAnsiTheme="minorHAnsi" w:cstheme="minorBidi"/>
            <w:noProof/>
            <w:sz w:val="22"/>
            <w:szCs w:val="22"/>
            <w:lang w:val="en-US"/>
          </w:rPr>
          <w:tab/>
        </w:r>
        <w:r w:rsidDel="00EE46EE">
          <w:rPr>
            <w:noProof/>
          </w:rPr>
          <w:delText>Evaluation results for Low Power High Accuracy Positioning</w:delText>
        </w:r>
        <w:r w:rsidDel="00EE46EE">
          <w:rPr>
            <w:noProof/>
          </w:rPr>
          <w:tab/>
          <w:delText>42</w:delText>
        </w:r>
      </w:del>
    </w:p>
    <w:p w14:paraId="7CFB034C" w14:textId="0F403D80" w:rsidR="00B11636" w:rsidDel="00EE46EE" w:rsidRDefault="00B11636">
      <w:pPr>
        <w:pStyle w:val="TOC9"/>
        <w:rPr>
          <w:del w:id="651" w:author="Chatterjee, Debdeep" w:date="2022-10-17T22:20:00Z"/>
          <w:rFonts w:asciiTheme="minorHAnsi" w:eastAsiaTheme="minorEastAsia" w:hAnsiTheme="minorHAnsi" w:cstheme="minorBidi"/>
          <w:b w:val="0"/>
          <w:noProof/>
          <w:szCs w:val="22"/>
          <w:lang w:val="en-US"/>
        </w:rPr>
      </w:pPr>
      <w:del w:id="652" w:author="Chatterjee, Debdeep" w:date="2022-10-17T22:20:00Z">
        <w:r w:rsidDel="00EE46EE">
          <w:rPr>
            <w:noProof/>
          </w:rPr>
          <w:delText>Annex B.6: Evaluation Results for Positioning for RedCap UEs</w:delText>
        </w:r>
        <w:r w:rsidDel="00EE46EE">
          <w:rPr>
            <w:noProof/>
          </w:rPr>
          <w:tab/>
          <w:delText>43</w:delText>
        </w:r>
      </w:del>
    </w:p>
    <w:p w14:paraId="44BA84ED" w14:textId="137B1433" w:rsidR="00B11636" w:rsidDel="00EE46EE" w:rsidRDefault="00B11636">
      <w:pPr>
        <w:pStyle w:val="TOC2"/>
        <w:rPr>
          <w:del w:id="653" w:author="Chatterjee, Debdeep" w:date="2022-10-17T22:20:00Z"/>
          <w:rFonts w:asciiTheme="minorHAnsi" w:eastAsiaTheme="minorEastAsia" w:hAnsiTheme="minorHAnsi" w:cstheme="minorBidi"/>
          <w:noProof/>
          <w:sz w:val="22"/>
          <w:szCs w:val="22"/>
          <w:lang w:val="en-US"/>
        </w:rPr>
      </w:pPr>
      <w:del w:id="654" w:author="Chatterjee, Debdeep" w:date="2022-10-17T22:20:00Z">
        <w:r w:rsidDel="00EE46EE">
          <w:rPr>
            <w:noProof/>
          </w:rPr>
          <w:delText>B.6.X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43</w:delText>
        </w:r>
      </w:del>
    </w:p>
    <w:p w14:paraId="428A5DED" w14:textId="348F5285" w:rsidR="00B11636" w:rsidDel="00EE46EE" w:rsidRDefault="00B11636">
      <w:pPr>
        <w:pStyle w:val="TOC2"/>
        <w:rPr>
          <w:del w:id="655" w:author="Chatterjee, Debdeep" w:date="2022-10-17T22:20:00Z"/>
          <w:rFonts w:asciiTheme="minorHAnsi" w:eastAsiaTheme="minorEastAsia" w:hAnsiTheme="minorHAnsi" w:cstheme="minorBidi"/>
          <w:noProof/>
          <w:sz w:val="22"/>
          <w:szCs w:val="22"/>
          <w:lang w:val="en-US"/>
        </w:rPr>
      </w:pPr>
      <w:del w:id="656" w:author="Chatterjee, Debdeep" w:date="2022-10-17T22:20:00Z">
        <w:r w:rsidDel="00EE46EE">
          <w:rPr>
            <w:noProof/>
          </w:rPr>
          <w:delText>B.6.X.1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43</w:delText>
        </w:r>
      </w:del>
    </w:p>
    <w:p w14:paraId="5142212B" w14:textId="685A1BBD" w:rsidR="00B11636" w:rsidDel="00EE46EE" w:rsidRDefault="00B11636">
      <w:pPr>
        <w:pStyle w:val="TOC2"/>
        <w:rPr>
          <w:del w:id="657" w:author="Chatterjee, Debdeep" w:date="2022-10-17T22:20:00Z"/>
          <w:rFonts w:asciiTheme="minorHAnsi" w:eastAsiaTheme="minorEastAsia" w:hAnsiTheme="minorHAnsi" w:cstheme="minorBidi"/>
          <w:noProof/>
          <w:sz w:val="22"/>
          <w:szCs w:val="22"/>
          <w:lang w:val="en-US"/>
        </w:rPr>
      </w:pPr>
      <w:del w:id="658" w:author="Chatterjee, Debdeep" w:date="2022-10-17T22:20:00Z">
        <w:r w:rsidDel="00EE46EE">
          <w:rPr>
            <w:noProof/>
          </w:rPr>
          <w:delText>B.6.X.2</w:delText>
        </w:r>
        <w:r w:rsidDel="00EE46EE">
          <w:rPr>
            <w:rFonts w:asciiTheme="minorHAnsi" w:eastAsiaTheme="minorEastAsia" w:hAnsiTheme="minorHAnsi" w:cstheme="minorBidi"/>
            <w:noProof/>
            <w:sz w:val="22"/>
            <w:szCs w:val="22"/>
            <w:lang w:val="en-US"/>
          </w:rPr>
          <w:tab/>
        </w:r>
        <w:r w:rsidDel="00EE46EE">
          <w:rPr>
            <w:noProof/>
          </w:rPr>
          <w:delText>NR RedCap UE positioning accuracy evaluation results</w:delText>
        </w:r>
        <w:r w:rsidDel="00EE46EE">
          <w:rPr>
            <w:noProof/>
          </w:rPr>
          <w:tab/>
          <w:delText>45</w:delText>
        </w:r>
      </w:del>
    </w:p>
    <w:p w14:paraId="70FF40D1" w14:textId="7DC521B8" w:rsidR="00B11636" w:rsidDel="00EE46EE" w:rsidRDefault="00B11636">
      <w:pPr>
        <w:pStyle w:val="TOC9"/>
        <w:rPr>
          <w:del w:id="659" w:author="Chatterjee, Debdeep" w:date="2022-10-17T22:20:00Z"/>
          <w:rFonts w:asciiTheme="minorHAnsi" w:eastAsiaTheme="minorEastAsia" w:hAnsiTheme="minorHAnsi" w:cstheme="minorBidi"/>
          <w:b w:val="0"/>
          <w:noProof/>
          <w:szCs w:val="22"/>
          <w:lang w:val="en-US"/>
        </w:rPr>
      </w:pPr>
      <w:del w:id="660" w:author="Chatterjee, Debdeep" w:date="2022-10-17T22:20:00Z">
        <w:r w:rsidDel="00EE46EE">
          <w:rPr>
            <w:noProof/>
          </w:rPr>
          <w:delText>Annex X: Change history</w:delText>
        </w:r>
        <w:r w:rsidDel="00EE46EE">
          <w:rPr>
            <w:noProof/>
          </w:rPr>
          <w:tab/>
          <w:delText>45</w:delText>
        </w:r>
      </w:del>
    </w:p>
    <w:p w14:paraId="0B9E3498" w14:textId="0B6675BC" w:rsidR="00080512" w:rsidRPr="004D3578" w:rsidRDefault="004D3578">
      <w:r w:rsidRPr="004D3578">
        <w:rPr>
          <w:noProof/>
          <w:sz w:val="22"/>
        </w:rPr>
        <w:fldChar w:fldCharType="end"/>
      </w:r>
    </w:p>
    <w:p w14:paraId="03993004" w14:textId="270AED27" w:rsidR="00080512" w:rsidRDefault="00080512">
      <w:pPr>
        <w:pStyle w:val="Heading1"/>
      </w:pPr>
      <w:r w:rsidRPr="004D3578">
        <w:br w:type="page"/>
      </w:r>
      <w:bookmarkStart w:id="661" w:name="_Hlk101406644"/>
      <w:bookmarkStart w:id="662" w:name="_Toc116937759"/>
      <w:r w:rsidR="009416BC">
        <w:lastRenderedPageBreak/>
        <w:t>Foreword</w:t>
      </w:r>
      <w:bookmarkStart w:id="663" w:name="foreword"/>
      <w:bookmarkEnd w:id="663"/>
      <w:bookmarkEnd w:id="662"/>
    </w:p>
    <w:p w14:paraId="2511FBFA" w14:textId="74367573" w:rsidR="00080512" w:rsidRPr="004D3578" w:rsidRDefault="00080512">
      <w:r w:rsidRPr="004D3578">
        <w:t xml:space="preserve">This Technical </w:t>
      </w:r>
      <w:bookmarkStart w:id="664" w:name="spectype3"/>
      <w:bookmarkEnd w:id="661"/>
      <w:r w:rsidR="00602AEA" w:rsidRPr="004075B6">
        <w:t>Report</w:t>
      </w:r>
      <w:bookmarkEnd w:id="664"/>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37608F41" w:rsidR="008C384C" w:rsidRDefault="008C384C" w:rsidP="00774DA4">
      <w:pPr>
        <w:pStyle w:val="EX"/>
      </w:pPr>
      <w:r w:rsidRPr="008C384C">
        <w:rPr>
          <w:b/>
        </w:rPr>
        <w:t>shall</w:t>
      </w:r>
      <w:r w:rsidR="00DF0D4E">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1182FCA" w:rsidR="008C384C" w:rsidRDefault="008C384C" w:rsidP="00774DA4">
      <w:pPr>
        <w:pStyle w:val="EX"/>
      </w:pPr>
      <w:r w:rsidRPr="008C384C">
        <w:rPr>
          <w:b/>
        </w:rPr>
        <w:t>should</w:t>
      </w:r>
      <w:r w:rsidR="00DF0D4E">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41893C5" w:rsidR="008C384C" w:rsidRDefault="008C384C" w:rsidP="00774DA4">
      <w:pPr>
        <w:pStyle w:val="EX"/>
      </w:pPr>
      <w:r w:rsidRPr="00774DA4">
        <w:rPr>
          <w:b/>
        </w:rPr>
        <w:t>may</w:t>
      </w:r>
      <w:r w:rsidR="00DF0D4E">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2069C78B" w:rsidR="008C384C" w:rsidRDefault="008C384C" w:rsidP="00774DA4">
      <w:pPr>
        <w:pStyle w:val="EX"/>
      </w:pPr>
      <w:r w:rsidRPr="00774DA4">
        <w:rPr>
          <w:b/>
        </w:rPr>
        <w:t>can</w:t>
      </w:r>
      <w:r w:rsidR="00DF0D4E">
        <w:tab/>
      </w:r>
      <w:r>
        <w:t>indicates</w:t>
      </w:r>
      <w:r w:rsidR="00774DA4">
        <w:t xml:space="preserve"> that something is possible</w:t>
      </w:r>
    </w:p>
    <w:p w14:paraId="37427640" w14:textId="794A939C" w:rsidR="00774DA4" w:rsidRDefault="00774DA4" w:rsidP="00774DA4">
      <w:pPr>
        <w:pStyle w:val="EX"/>
      </w:pPr>
      <w:r w:rsidRPr="00774DA4">
        <w:rPr>
          <w:b/>
        </w:rPr>
        <w:t>cannot</w:t>
      </w:r>
      <w:r w:rsidR="00DF0D4E">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54FBCB39" w:rsidR="00774DA4" w:rsidRDefault="00774DA4" w:rsidP="00774DA4">
      <w:pPr>
        <w:pStyle w:val="EX"/>
      </w:pPr>
      <w:r w:rsidRPr="00774DA4">
        <w:rPr>
          <w:b/>
        </w:rPr>
        <w:t>will</w:t>
      </w:r>
      <w:r w:rsidR="00DF0D4E">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1A12B6C" w:rsidR="00774DA4" w:rsidRDefault="00774DA4" w:rsidP="00774DA4">
      <w:pPr>
        <w:pStyle w:val="EX"/>
      </w:pPr>
      <w:r w:rsidRPr="00774DA4">
        <w:rPr>
          <w:b/>
        </w:rPr>
        <w:t>will</w:t>
      </w:r>
      <w:r>
        <w:rPr>
          <w:b/>
        </w:rPr>
        <w:t xml:space="preserve"> not</w:t>
      </w:r>
      <w:r w:rsidR="00DF0D4E">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Default="00647114" w:rsidP="00A27486">
      <w:r>
        <w:t>The constructions "is" and "is not" do not indicate requirements.</w:t>
      </w:r>
    </w:p>
    <w:p w14:paraId="340E61DC" w14:textId="77777777" w:rsidR="00D31CC5" w:rsidRDefault="00D31CC5" w:rsidP="00A27486"/>
    <w:p w14:paraId="1C630C70" w14:textId="77777777" w:rsidR="00D31CC5" w:rsidRDefault="00D31CC5" w:rsidP="00A27486"/>
    <w:p w14:paraId="548A512E" w14:textId="77777777" w:rsidR="00080512" w:rsidRPr="004D3578" w:rsidRDefault="00080512">
      <w:pPr>
        <w:pStyle w:val="Heading1"/>
      </w:pPr>
      <w:bookmarkStart w:id="665" w:name="introduction"/>
      <w:bookmarkEnd w:id="665"/>
      <w:r w:rsidRPr="004D3578">
        <w:br w:type="page"/>
      </w:r>
      <w:bookmarkStart w:id="666" w:name="scope"/>
      <w:bookmarkStart w:id="667" w:name="_Toc116937760"/>
      <w:bookmarkEnd w:id="666"/>
      <w:r w:rsidRPr="004D3578">
        <w:lastRenderedPageBreak/>
        <w:t>1</w:t>
      </w:r>
      <w:r w:rsidRPr="004D3578">
        <w:tab/>
        <w:t>Scope</w:t>
      </w:r>
      <w:bookmarkEnd w:id="667"/>
    </w:p>
    <w:p w14:paraId="57144617" w14:textId="057B0ACB" w:rsidR="000822FC" w:rsidRDefault="0019227F" w:rsidP="000822FC">
      <w:r w:rsidRPr="004935C6">
        <w:t xml:space="preserve">The present document captures the findings of the study item "Study on </w:t>
      </w:r>
      <w:r w:rsidRPr="003963EA">
        <w:t>Expanded and Improved NR Positioning</w:t>
      </w:r>
      <w:r w:rsidRPr="004935C6">
        <w:t>" [</w:t>
      </w:r>
      <w:r>
        <w:t>7</w:t>
      </w:r>
      <w:r w:rsidRPr="004935C6">
        <w:t xml:space="preserve">]. The purpose of this technical report is to document the requirements, additional scenarios, evaluations and technical proposals treated during the study and provide a way forward toward </w:t>
      </w:r>
      <w:r w:rsidR="00DF1256">
        <w:t xml:space="preserve">normative work on </w:t>
      </w:r>
      <w:r>
        <w:t xml:space="preserve">expanded </w:t>
      </w:r>
      <w:r w:rsidRPr="004935C6">
        <w:t>enhancements to NR positioning in TSG RAN WGs.</w:t>
      </w:r>
    </w:p>
    <w:p w14:paraId="794720D9" w14:textId="77777777" w:rsidR="00080512" w:rsidRPr="004D3578" w:rsidRDefault="00080512">
      <w:pPr>
        <w:pStyle w:val="Heading1"/>
      </w:pPr>
      <w:bookmarkStart w:id="668" w:name="references"/>
      <w:bookmarkStart w:id="669" w:name="_Toc116937761"/>
      <w:bookmarkEnd w:id="668"/>
      <w:r w:rsidRPr="004D3578">
        <w:t>2</w:t>
      </w:r>
      <w:r w:rsidRPr="004D3578">
        <w:tab/>
        <w:t>References</w:t>
      </w:r>
      <w:bookmarkEnd w:id="66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F024B6F" w14:textId="77777777" w:rsidR="008771D4" w:rsidRDefault="00EC4A25" w:rsidP="00EC4A25">
      <w:pPr>
        <w:pStyle w:val="EX"/>
      </w:pPr>
      <w:bookmarkStart w:id="670" w:name="_Hlk111057624"/>
      <w:r w:rsidRPr="004D3578">
        <w:t>[1]</w:t>
      </w:r>
      <w:r w:rsidRPr="004D3578">
        <w:tab/>
      </w:r>
      <w:r w:rsidR="008771D4" w:rsidRPr="009476C7">
        <w:t>3GPP</w:t>
      </w:r>
      <w:r w:rsidR="008771D4">
        <w:t xml:space="preserve"> </w:t>
      </w:r>
      <w:r w:rsidR="008771D4" w:rsidRPr="009476C7">
        <w:t>TR</w:t>
      </w:r>
      <w:r w:rsidR="008771D4">
        <w:t xml:space="preserve"> </w:t>
      </w:r>
      <w:r w:rsidR="008771D4" w:rsidRPr="009476C7">
        <w:t>21.905: "Vocabulary for 3GPP Specifications".</w:t>
      </w:r>
    </w:p>
    <w:p w14:paraId="6DDBEC68" w14:textId="53FD7920" w:rsidR="00EC4A25" w:rsidRPr="004D3578" w:rsidRDefault="008771D4" w:rsidP="00EC4A25">
      <w:pPr>
        <w:pStyle w:val="EX"/>
      </w:pPr>
      <w:r>
        <w:t>[2</w:t>
      </w:r>
      <w:r w:rsidR="0053220A">
        <w:t>]</w:t>
      </w:r>
      <w:r w:rsidR="0053220A">
        <w:tab/>
      </w:r>
      <w:r w:rsidR="003A3672">
        <w:t>3</w:t>
      </w:r>
      <w:r w:rsidR="00EC4A25" w:rsidRPr="004D3578">
        <w:t>GPP</w:t>
      </w:r>
      <w:r w:rsidR="000822FC">
        <w:t xml:space="preserve"> </w:t>
      </w:r>
      <w:r w:rsidR="00EC4A25" w:rsidRPr="004D3578">
        <w:t>TR</w:t>
      </w:r>
      <w:r w:rsidR="000822FC">
        <w:t xml:space="preserve"> 38</w:t>
      </w:r>
      <w:r w:rsidR="00EC4A25" w:rsidRPr="004D3578">
        <w:t>.</w:t>
      </w:r>
      <w:r w:rsidR="000822FC">
        <w:t>857</w:t>
      </w:r>
      <w:r w:rsidR="00EC4A25" w:rsidRPr="004D3578">
        <w:t>: "</w:t>
      </w:r>
      <w:r w:rsidR="005B4F7D">
        <w:t xml:space="preserve">Study on </w:t>
      </w:r>
      <w:r w:rsidR="000822FC">
        <w:t xml:space="preserve">NR </w:t>
      </w:r>
      <w:r w:rsidR="005B4F7D">
        <w:t>p</w:t>
      </w:r>
      <w:r w:rsidR="000822FC">
        <w:t xml:space="preserve">ositioning </w:t>
      </w:r>
      <w:r w:rsidR="005B4F7D">
        <w:t>e</w:t>
      </w:r>
      <w:r w:rsidR="000822FC">
        <w:t>nhancements</w:t>
      </w:r>
      <w:r w:rsidR="00EC4A25" w:rsidRPr="004D3578">
        <w:t>".</w:t>
      </w:r>
    </w:p>
    <w:p w14:paraId="4CAD3FBD" w14:textId="78FFD026" w:rsidR="000822FC" w:rsidRDefault="000822FC" w:rsidP="000822FC">
      <w:pPr>
        <w:pStyle w:val="EX"/>
      </w:pPr>
      <w:r w:rsidRPr="004D3578">
        <w:t>[</w:t>
      </w:r>
      <w:r w:rsidR="0053220A">
        <w:t>3</w:t>
      </w:r>
      <w:r w:rsidRPr="004D3578">
        <w:t>]</w:t>
      </w:r>
      <w:r w:rsidRPr="004D3578">
        <w:tab/>
        <w:t>3GPP</w:t>
      </w:r>
      <w:r>
        <w:t xml:space="preserve"> </w:t>
      </w:r>
      <w:r w:rsidRPr="004D3578">
        <w:t>TR</w:t>
      </w:r>
      <w:r>
        <w:t xml:space="preserve"> 38</w:t>
      </w:r>
      <w:r w:rsidRPr="004D3578">
        <w:t>.</w:t>
      </w:r>
      <w:r w:rsidR="005B4F7D">
        <w:t>845</w:t>
      </w:r>
      <w:r w:rsidRPr="004D3578">
        <w:t xml:space="preserve">: </w:t>
      </w:r>
      <w:r w:rsidR="005B4F7D">
        <w:t>"Study on scenarios and requirements of in-coverage, partial coverage, and out-of-coverage NR positioning use cases</w:t>
      </w:r>
      <w:r w:rsidRPr="004D3578">
        <w:t>".</w:t>
      </w:r>
    </w:p>
    <w:p w14:paraId="6C700419" w14:textId="57BDC79F" w:rsidR="0002139E" w:rsidRDefault="0002139E" w:rsidP="000822FC">
      <w:pPr>
        <w:pStyle w:val="EX"/>
      </w:pPr>
      <w:r>
        <w:t>[</w:t>
      </w:r>
      <w:r w:rsidR="0053220A">
        <w:t>4</w:t>
      </w:r>
      <w:r>
        <w:t>]</w:t>
      </w:r>
      <w:r>
        <w:tab/>
        <w:t xml:space="preserve">3GPP TS 22.261: </w:t>
      </w:r>
      <w:r w:rsidRPr="004D3578">
        <w:t>"</w:t>
      </w:r>
      <w:r w:rsidRPr="00BB7674">
        <w:t>Service requirements for the 5G system</w:t>
      </w:r>
      <w:r w:rsidRPr="004D3578">
        <w:t>"</w:t>
      </w:r>
      <w:r>
        <w:t>.</w:t>
      </w:r>
    </w:p>
    <w:p w14:paraId="7879BF60" w14:textId="269FF84E" w:rsidR="005B4F7D" w:rsidRDefault="005B4F7D" w:rsidP="000822FC">
      <w:pPr>
        <w:pStyle w:val="EX"/>
      </w:pPr>
      <w:r w:rsidRPr="004D3578">
        <w:t>[</w:t>
      </w:r>
      <w:r w:rsidR="0053220A">
        <w:t>5</w:t>
      </w:r>
      <w:r w:rsidRPr="004D3578">
        <w:t>]</w:t>
      </w:r>
      <w:r w:rsidRPr="004D3578">
        <w:tab/>
      </w:r>
      <w:r>
        <w:t>3GPP TR 22.855: "Study on ranging-based services</w:t>
      </w:r>
      <w:r w:rsidR="0002139E" w:rsidRPr="004D3578">
        <w:t>"</w:t>
      </w:r>
      <w:r>
        <w:t>.</w:t>
      </w:r>
    </w:p>
    <w:p w14:paraId="02DF774C" w14:textId="62057E22" w:rsidR="00A00A63" w:rsidRPr="005C2D54" w:rsidRDefault="00A00A63" w:rsidP="00BB7674">
      <w:pPr>
        <w:pStyle w:val="EX"/>
      </w:pPr>
      <w:r>
        <w:t>[</w:t>
      </w:r>
      <w:r w:rsidR="0053220A">
        <w:t>6</w:t>
      </w:r>
      <w:r>
        <w:t>]</w:t>
      </w:r>
      <w:r>
        <w:tab/>
        <w:t xml:space="preserve">3GPP TS 22.104: </w:t>
      </w:r>
      <w:r w:rsidR="005C2D54" w:rsidRPr="009476C7">
        <w:t>"</w:t>
      </w:r>
      <w:r w:rsidR="005C2D54" w:rsidRPr="004075B6">
        <w:t>Service requirements for cyber-physical control applications in vertical domains</w:t>
      </w:r>
      <w:r w:rsidR="005C2D54" w:rsidRPr="009476C7">
        <w:t>".</w:t>
      </w:r>
    </w:p>
    <w:p w14:paraId="14258D1B" w14:textId="2E9CC320" w:rsidR="003963EA" w:rsidRDefault="003963EA" w:rsidP="009E56F1">
      <w:pPr>
        <w:pStyle w:val="EX"/>
      </w:pPr>
      <w:r>
        <w:t>[7]</w:t>
      </w:r>
      <w:r>
        <w:tab/>
      </w:r>
      <w:r w:rsidR="009E56F1">
        <w:t xml:space="preserve">RP-213588: </w:t>
      </w:r>
      <w:r w:rsidR="00DF0D4E">
        <w:t>"</w:t>
      </w:r>
      <w:r w:rsidR="009E56F1">
        <w:t>New SID on Study on expanded and improved NR positioning</w:t>
      </w:r>
      <w:r w:rsidR="00DF0D4E">
        <w:t>"</w:t>
      </w:r>
      <w:r w:rsidR="009E56F1">
        <w:t>.</w:t>
      </w:r>
    </w:p>
    <w:p w14:paraId="6AF2B861" w14:textId="0DC0E81B" w:rsidR="00C53F66" w:rsidRDefault="00C53F66" w:rsidP="009E56F1">
      <w:pPr>
        <w:pStyle w:val="EX"/>
      </w:pPr>
      <w:r>
        <w:t>[8]</w:t>
      </w:r>
      <w:r>
        <w:tab/>
        <w:t xml:space="preserve">3GPP TR 37.885: </w:t>
      </w:r>
      <w:r w:rsidR="00DF0D4E">
        <w:t>"</w:t>
      </w:r>
      <w:r w:rsidR="000210C9" w:rsidRPr="000210C9">
        <w:t>Study on evaluation methodology of new Vehicle-to-Everything (V2X) use cases for LTE and NR</w:t>
      </w:r>
      <w:r w:rsidR="00DF0D4E">
        <w:t>"</w:t>
      </w:r>
      <w:r w:rsidR="000210C9">
        <w:t>.</w:t>
      </w:r>
    </w:p>
    <w:p w14:paraId="6797F009" w14:textId="3B063B8C" w:rsidR="00C53F66" w:rsidRDefault="00C53F66" w:rsidP="009E56F1">
      <w:pPr>
        <w:pStyle w:val="EX"/>
      </w:pPr>
      <w:r>
        <w:t>[9]</w:t>
      </w:r>
      <w:r>
        <w:tab/>
        <w:t xml:space="preserve">3GPP TR 36.885: </w:t>
      </w:r>
      <w:r w:rsidR="00DF0D4E">
        <w:t>"</w:t>
      </w:r>
      <w:r w:rsidR="000210C9" w:rsidRPr="000210C9">
        <w:t>Study on LTE-based V2X Services</w:t>
      </w:r>
      <w:r w:rsidR="00DF0D4E">
        <w:t>"</w:t>
      </w:r>
      <w:r w:rsidR="000210C9">
        <w:t>.</w:t>
      </w:r>
    </w:p>
    <w:bookmarkEnd w:id="670"/>
    <w:p w14:paraId="39BF50D0" w14:textId="0AB00D07" w:rsidR="000210C9" w:rsidRDefault="00C53F66" w:rsidP="000210C9">
      <w:pPr>
        <w:pStyle w:val="EX"/>
      </w:pPr>
      <w:r>
        <w:t>[10]</w:t>
      </w:r>
      <w:r>
        <w:tab/>
        <w:t xml:space="preserve">3GPP TR </w:t>
      </w:r>
      <w:r w:rsidR="000210C9">
        <w:t xml:space="preserve">36.843: </w:t>
      </w:r>
      <w:r w:rsidR="00DF0D4E">
        <w:t>"</w:t>
      </w:r>
      <w:r w:rsidR="000210C9">
        <w:t xml:space="preserve">Study on </w:t>
      </w:r>
      <w:r w:rsidR="000210C9" w:rsidRPr="00680E4E">
        <w:t>LTE D</w:t>
      </w:r>
      <w:r w:rsidR="000210C9">
        <w:t xml:space="preserve">evice to </w:t>
      </w:r>
      <w:r w:rsidR="000210C9" w:rsidRPr="00680E4E">
        <w:t>D</w:t>
      </w:r>
      <w:r w:rsidR="000210C9">
        <w:t>evice</w:t>
      </w:r>
      <w:r w:rsidR="000210C9" w:rsidRPr="00680E4E">
        <w:t xml:space="preserve"> Proximity </w:t>
      </w:r>
      <w:r w:rsidR="000210C9">
        <w:t>S</w:t>
      </w:r>
      <w:r w:rsidR="000210C9" w:rsidRPr="00680E4E">
        <w:t>ervices</w:t>
      </w:r>
      <w:r w:rsidR="00DF0D4E">
        <w:t>"</w:t>
      </w:r>
      <w:r w:rsidR="000210C9">
        <w:t>.</w:t>
      </w:r>
    </w:p>
    <w:p w14:paraId="7B8BFB40" w14:textId="09D2ACD4" w:rsidR="000210C9" w:rsidRDefault="000210C9" w:rsidP="000210C9">
      <w:pPr>
        <w:pStyle w:val="EX"/>
      </w:pPr>
      <w:r>
        <w:t>[11]</w:t>
      </w:r>
      <w:r>
        <w:tab/>
        <w:t xml:space="preserve">3GPP TR 38.901: </w:t>
      </w:r>
      <w:r w:rsidR="00DF0D4E">
        <w:t>"</w:t>
      </w:r>
      <w:r>
        <w:rPr>
          <w:lang w:eastAsia="ko-KR"/>
        </w:rPr>
        <w:t>Study on channel model for frequencies from 0.5 to 100 GHz</w:t>
      </w:r>
      <w:r w:rsidR="00DF0D4E">
        <w:t>"</w:t>
      </w:r>
      <w:r>
        <w:t>.</w:t>
      </w:r>
    </w:p>
    <w:p w14:paraId="4432AF3A" w14:textId="28EF26C4" w:rsidR="000210C9" w:rsidRDefault="000210C9" w:rsidP="000210C9">
      <w:pPr>
        <w:pStyle w:val="EX"/>
      </w:pPr>
      <w:r>
        <w:t>[12]</w:t>
      </w:r>
      <w:r>
        <w:tab/>
        <w:t xml:space="preserve">3GPP TR 38.855: </w:t>
      </w:r>
      <w:r w:rsidR="00DF0D4E">
        <w:t>"</w:t>
      </w:r>
      <w:r w:rsidRPr="000210C9">
        <w:t>Study on NR positioning support</w:t>
      </w:r>
      <w:r w:rsidR="00DF0D4E">
        <w:t>"</w:t>
      </w:r>
      <w:r>
        <w:t>.</w:t>
      </w:r>
    </w:p>
    <w:p w14:paraId="677909FA" w14:textId="45B1BC17" w:rsidR="000210C9" w:rsidRDefault="000210C9" w:rsidP="000210C9">
      <w:pPr>
        <w:pStyle w:val="EX"/>
      </w:pPr>
      <w:r>
        <w:t>[13]</w:t>
      </w:r>
      <w:r>
        <w:tab/>
        <w:t xml:space="preserve">3GPP TR 38.840: </w:t>
      </w:r>
      <w:r w:rsidR="00DF0D4E">
        <w:t>"</w:t>
      </w:r>
      <w:r w:rsidRPr="000210C9">
        <w:t>Study on User Equipment (UE) power saving in NR</w:t>
      </w:r>
      <w:r w:rsidR="00DF0D4E">
        <w:t>"</w:t>
      </w:r>
      <w:r>
        <w:t>.</w:t>
      </w:r>
    </w:p>
    <w:p w14:paraId="00F01910" w14:textId="0DD49C88" w:rsidR="00000773" w:rsidRDefault="00000773" w:rsidP="00B85255">
      <w:pPr>
        <w:pStyle w:val="EX"/>
      </w:pPr>
      <w:r>
        <w:t>[14]</w:t>
      </w:r>
      <w:r>
        <w:tab/>
        <w:t xml:space="preserve">3GPP TR 38.802: </w:t>
      </w:r>
      <w:r w:rsidR="00DF0D4E">
        <w:t>"</w:t>
      </w:r>
      <w:r w:rsidR="00B85255">
        <w:t>Study on New Radio Access Technolog</w:t>
      </w:r>
      <w:r w:rsidR="00BE6E06">
        <w:t>y</w:t>
      </w:r>
      <w:r w:rsidR="00B85255">
        <w:t xml:space="preserve"> - Physical Layer Aspects</w:t>
      </w:r>
      <w:r w:rsidR="00DF0D4E">
        <w:t>"</w:t>
      </w:r>
      <w:r w:rsidR="00B85255">
        <w:t>.</w:t>
      </w:r>
    </w:p>
    <w:p w14:paraId="70D64AE8" w14:textId="16EF7F67" w:rsidR="00B85255" w:rsidRDefault="00B85255" w:rsidP="000210C9">
      <w:pPr>
        <w:pStyle w:val="EX"/>
        <w:rPr>
          <w:ins w:id="671" w:author="Chatterjee Debdeep" w:date="2022-10-15T21:08:00Z"/>
          <w:rFonts w:ascii="Times" w:eastAsia="Batang" w:hAnsi="Times"/>
          <w:szCs w:val="24"/>
        </w:rPr>
      </w:pPr>
      <w:r>
        <w:t>[15]</w:t>
      </w:r>
      <w:r>
        <w:tab/>
        <w:t xml:space="preserve">3GPP </w:t>
      </w:r>
      <w:r w:rsidRPr="00447748">
        <w:rPr>
          <w:rFonts w:ascii="Times" w:eastAsia="Batang" w:hAnsi="Times"/>
          <w:szCs w:val="24"/>
        </w:rPr>
        <w:t>TR</w:t>
      </w:r>
      <w:r>
        <w:rPr>
          <w:rFonts w:ascii="Times" w:eastAsia="Batang" w:hAnsi="Times"/>
          <w:szCs w:val="24"/>
        </w:rPr>
        <w:t xml:space="preserve"> </w:t>
      </w:r>
      <w:r w:rsidRPr="00447748">
        <w:rPr>
          <w:rFonts w:ascii="Times" w:eastAsia="Batang" w:hAnsi="Times"/>
          <w:szCs w:val="24"/>
        </w:rPr>
        <w:t>38.830</w:t>
      </w:r>
      <w:r>
        <w:rPr>
          <w:rFonts w:ascii="Times" w:eastAsia="Batang" w:hAnsi="Times"/>
          <w:szCs w:val="24"/>
        </w:rPr>
        <w:t xml:space="preserve">: </w:t>
      </w:r>
      <w:r w:rsidR="00DF0D4E">
        <w:rPr>
          <w:rFonts w:ascii="Times" w:eastAsia="Batang" w:hAnsi="Times"/>
          <w:szCs w:val="24"/>
        </w:rPr>
        <w:t>"</w:t>
      </w:r>
      <w:r w:rsidRPr="000668E1">
        <w:t>Study on NR coverage enhancements</w:t>
      </w:r>
      <w:r w:rsidR="00DF0D4E">
        <w:rPr>
          <w:rFonts w:ascii="Times" w:eastAsia="Batang" w:hAnsi="Times"/>
          <w:szCs w:val="24"/>
        </w:rPr>
        <w:t>"</w:t>
      </w:r>
      <w:r>
        <w:rPr>
          <w:rFonts w:ascii="Times" w:eastAsia="Batang" w:hAnsi="Times"/>
          <w:szCs w:val="24"/>
        </w:rPr>
        <w:t>.</w:t>
      </w:r>
    </w:p>
    <w:p w14:paraId="7CF74F08" w14:textId="4D677890" w:rsidR="00EA7A00" w:rsidRDefault="00EA7A00" w:rsidP="000210C9">
      <w:pPr>
        <w:pStyle w:val="EX"/>
        <w:rPr>
          <w:ins w:id="672" w:author="Chatterjee Debdeep" w:date="2022-10-15T21:21:00Z"/>
          <w:rFonts w:ascii="Times" w:eastAsia="Batang" w:hAnsi="Times"/>
          <w:szCs w:val="24"/>
        </w:rPr>
      </w:pPr>
      <w:ins w:id="673" w:author="Chatterjee Debdeep" w:date="2022-10-15T21:08:00Z">
        <w:r w:rsidRPr="00F64E3F">
          <w:t>[16]</w:t>
        </w:r>
        <w:r w:rsidR="00E96F24" w:rsidRPr="00F64E3F">
          <w:tab/>
          <w:t>3GPP T</w:t>
        </w:r>
      </w:ins>
      <w:ins w:id="674" w:author="Chatterjee Debdeep" w:date="2022-10-15T21:09:00Z">
        <w:r w:rsidR="004A3A7E">
          <w:t>S</w:t>
        </w:r>
      </w:ins>
      <w:ins w:id="675" w:author="Chatterjee Debdeep" w:date="2022-10-15T21:08:00Z">
        <w:r w:rsidR="00E96F24" w:rsidRPr="00F64E3F">
          <w:t xml:space="preserve"> 37.355</w:t>
        </w:r>
      </w:ins>
      <w:ins w:id="676" w:author="Chatterjee Debdeep" w:date="2022-10-15T21:09:00Z">
        <w:r w:rsidR="00E96F24" w:rsidRPr="00F64E3F">
          <w:t>:</w:t>
        </w:r>
        <w:r w:rsidR="00E96F24">
          <w:t xml:space="preserve"> </w:t>
        </w:r>
      </w:ins>
      <w:ins w:id="677" w:author="Chatterjee Debdeep" w:date="2022-10-15T21:10:00Z">
        <w:r w:rsidR="000F6AD9">
          <w:t>"</w:t>
        </w:r>
        <w:r w:rsidR="000F6AD9" w:rsidRPr="000F6AD9">
          <w:t xml:space="preserve">LTE Positioning </w:t>
        </w:r>
      </w:ins>
      <w:ins w:id="678" w:author="Chatterjee Debdeep" w:date="2022-10-15T21:11:00Z">
        <w:r w:rsidR="000F6AD9" w:rsidRPr="000F6AD9">
          <w:t>Protocol (LPP)</w:t>
        </w:r>
        <w:r w:rsidR="000F6AD9">
          <w:rPr>
            <w:rFonts w:ascii="Times" w:eastAsia="Batang" w:hAnsi="Times"/>
            <w:szCs w:val="24"/>
          </w:rPr>
          <w:t>".</w:t>
        </w:r>
      </w:ins>
    </w:p>
    <w:p w14:paraId="1A9494D5" w14:textId="5BB2AB5F" w:rsidR="006219BA" w:rsidRDefault="006219BA" w:rsidP="000210C9">
      <w:pPr>
        <w:pStyle w:val="EX"/>
        <w:rPr>
          <w:ins w:id="679" w:author="Chatterjee Debdeep" w:date="2022-10-16T15:16:00Z"/>
          <w:rFonts w:ascii="Times" w:eastAsia="Batang" w:hAnsi="Times"/>
          <w:szCs w:val="24"/>
        </w:rPr>
      </w:pPr>
      <w:ins w:id="680" w:author="Chatterjee Debdeep" w:date="2022-10-15T21:21:00Z">
        <w:r>
          <w:t>[17]</w:t>
        </w:r>
        <w:r>
          <w:tab/>
          <w:t xml:space="preserve">3GPP </w:t>
        </w:r>
        <w:r w:rsidRPr="00AA6863">
          <w:rPr>
            <w:rFonts w:cs="Arial"/>
            <w:szCs w:val="18"/>
            <w:lang w:eastAsia="x-none"/>
          </w:rPr>
          <w:t>TS 38.455</w:t>
        </w:r>
        <w:r>
          <w:rPr>
            <w:rFonts w:cs="Arial"/>
            <w:szCs w:val="18"/>
            <w:lang w:eastAsia="x-none"/>
          </w:rPr>
          <w:t xml:space="preserve">: </w:t>
        </w:r>
        <w:r>
          <w:t>"</w:t>
        </w:r>
      </w:ins>
      <w:ins w:id="681" w:author="Chatterjee Debdeep" w:date="2022-10-15T21:22:00Z">
        <w:r w:rsidR="00105554" w:rsidRPr="00105554">
          <w:t>NR Positioning Protocol A (NRPPa)</w:t>
        </w:r>
      </w:ins>
      <w:ins w:id="682" w:author="Chatterjee Debdeep" w:date="2022-10-15T21:21:00Z">
        <w:r>
          <w:rPr>
            <w:rFonts w:ascii="Times" w:eastAsia="Batang" w:hAnsi="Times"/>
            <w:szCs w:val="24"/>
          </w:rPr>
          <w:t>".</w:t>
        </w:r>
      </w:ins>
    </w:p>
    <w:p w14:paraId="0032D88A" w14:textId="77777777" w:rsidR="006B471A" w:rsidRDefault="006B471A" w:rsidP="006B471A">
      <w:pPr>
        <w:pStyle w:val="EX"/>
        <w:rPr>
          <w:ins w:id="683" w:author="Chatterjee Debdeep" w:date="2022-10-16T15:17:00Z"/>
        </w:rPr>
      </w:pPr>
      <w:ins w:id="684" w:author="Chatterjee Debdeep" w:date="2022-10-16T15:17:00Z">
        <w:r>
          <w:t>[18]</w:t>
        </w:r>
        <w:r>
          <w:tab/>
          <w:t>R1-2208363</w:t>
        </w:r>
        <w:r>
          <w:tab/>
          <w:t>Evaluation of SL positioning</w:t>
        </w:r>
        <w:r>
          <w:tab/>
          <w:t>Nokia, Nokia Shanghai Bell</w:t>
        </w:r>
      </w:ins>
    </w:p>
    <w:p w14:paraId="39A9D5F0" w14:textId="77777777" w:rsidR="006B471A" w:rsidRDefault="006B471A" w:rsidP="006B471A">
      <w:pPr>
        <w:pStyle w:val="EX"/>
        <w:rPr>
          <w:ins w:id="685" w:author="Chatterjee Debdeep" w:date="2022-10-16T15:17:00Z"/>
        </w:rPr>
      </w:pPr>
      <w:ins w:id="686" w:author="Chatterjee Debdeep" w:date="2022-10-16T15:17:00Z">
        <w:r>
          <w:t>[19]</w:t>
        </w:r>
        <w:r>
          <w:tab/>
          <w:t>R1-2208452</w:t>
        </w:r>
        <w:r>
          <w:tab/>
          <w:t>SL positioning evaluations</w:t>
        </w:r>
        <w:r>
          <w:tab/>
          <w:t xml:space="preserve">            Huawei, HiSilicon</w:t>
        </w:r>
      </w:ins>
    </w:p>
    <w:p w14:paraId="43812DAF" w14:textId="77777777" w:rsidR="006B471A" w:rsidRDefault="006B471A" w:rsidP="006B471A">
      <w:pPr>
        <w:pStyle w:val="EX"/>
        <w:rPr>
          <w:ins w:id="687" w:author="Chatterjee Debdeep" w:date="2022-10-16T15:17:00Z"/>
        </w:rPr>
      </w:pPr>
      <w:ins w:id="688" w:author="Chatterjee Debdeep" w:date="2022-10-16T15:17:00Z">
        <w:r>
          <w:t>[20]</w:t>
        </w:r>
        <w:r>
          <w:tab/>
          <w:t>R1-2208647</w:t>
        </w:r>
        <w:r>
          <w:tab/>
          <w:t>Evaluation of sidelink positioning performance</w:t>
        </w:r>
        <w:r>
          <w:tab/>
          <w:t>vivo</w:t>
        </w:r>
      </w:ins>
    </w:p>
    <w:p w14:paraId="4DC25E1A" w14:textId="77777777" w:rsidR="006B471A" w:rsidRDefault="006B471A" w:rsidP="006B471A">
      <w:pPr>
        <w:pStyle w:val="EX"/>
        <w:rPr>
          <w:ins w:id="689" w:author="Chatterjee Debdeep" w:date="2022-10-16T15:17:00Z"/>
        </w:rPr>
      </w:pPr>
      <w:ins w:id="690" w:author="Chatterjee Debdeep" w:date="2022-10-16T15:17:00Z">
        <w:r>
          <w:lastRenderedPageBreak/>
          <w:t>[21]</w:t>
        </w:r>
        <w:r>
          <w:tab/>
          <w:t>R1-2208820</w:t>
        </w:r>
        <w:r>
          <w:tab/>
          <w:t>Evaluation methodology and results of SL positioning</w:t>
        </w:r>
        <w:r>
          <w:tab/>
          <w:t>OPPO</w:t>
        </w:r>
      </w:ins>
    </w:p>
    <w:p w14:paraId="34A0E8E2" w14:textId="77777777" w:rsidR="006B471A" w:rsidRDefault="006B471A" w:rsidP="006B471A">
      <w:pPr>
        <w:pStyle w:val="EX"/>
        <w:rPr>
          <w:ins w:id="691" w:author="Chatterjee Debdeep" w:date="2022-10-16T15:17:00Z"/>
        </w:rPr>
      </w:pPr>
      <w:ins w:id="692" w:author="Chatterjee Debdeep" w:date="2022-10-16T15:17:00Z">
        <w:r>
          <w:t>[22]</w:t>
        </w:r>
        <w:r>
          <w:tab/>
          <w:t>R1-2208980</w:t>
        </w:r>
        <w:r>
          <w:tab/>
          <w:t>Evaluation methodology and performance evaluation for SL positioning</w:t>
        </w:r>
        <w:r>
          <w:tab/>
          <w:t>CATT, GOHIGH</w:t>
        </w:r>
      </w:ins>
    </w:p>
    <w:p w14:paraId="1C12ECFC" w14:textId="77777777" w:rsidR="006B471A" w:rsidRDefault="006B471A" w:rsidP="006B471A">
      <w:pPr>
        <w:pStyle w:val="EX"/>
        <w:rPr>
          <w:ins w:id="693" w:author="Chatterjee Debdeep" w:date="2022-10-16T15:17:00Z"/>
        </w:rPr>
      </w:pPr>
      <w:ins w:id="694" w:author="Chatterjee Debdeep" w:date="2022-10-16T15:17:00Z">
        <w:r>
          <w:t>[23]</w:t>
        </w:r>
        <w:r>
          <w:tab/>
          <w:t>R1-2209104</w:t>
        </w:r>
        <w:r>
          <w:tab/>
          <w:t>Discussion on evaluation of SL positioning</w:t>
        </w:r>
        <w:r>
          <w:tab/>
          <w:t>Sony</w:t>
        </w:r>
      </w:ins>
    </w:p>
    <w:p w14:paraId="1D1A52F2" w14:textId="77777777" w:rsidR="006B471A" w:rsidRDefault="006B471A" w:rsidP="006B471A">
      <w:pPr>
        <w:pStyle w:val="EX"/>
        <w:rPr>
          <w:ins w:id="695" w:author="Chatterjee Debdeep" w:date="2022-10-16T15:17:00Z"/>
        </w:rPr>
      </w:pPr>
      <w:ins w:id="696" w:author="Chatterjee Debdeep" w:date="2022-10-16T15:17:00Z">
        <w:r>
          <w:t>[24]</w:t>
        </w:r>
        <w:r>
          <w:tab/>
          <w:t>R1-2209212</w:t>
        </w:r>
        <w:r>
          <w:tab/>
          <w:t>Discussion on evaluation of SL positioning</w:t>
        </w:r>
        <w:r>
          <w:tab/>
          <w:t>ZTE, CMCC</w:t>
        </w:r>
      </w:ins>
    </w:p>
    <w:p w14:paraId="15ECC7C3" w14:textId="77777777" w:rsidR="006B471A" w:rsidRDefault="006B471A" w:rsidP="006B471A">
      <w:pPr>
        <w:pStyle w:val="EX"/>
        <w:rPr>
          <w:ins w:id="697" w:author="Chatterjee Debdeep" w:date="2022-10-16T15:17:00Z"/>
        </w:rPr>
      </w:pPr>
      <w:ins w:id="698" w:author="Chatterjee Debdeep" w:date="2022-10-16T15:17:00Z">
        <w:r>
          <w:t>[25]</w:t>
        </w:r>
        <w:r>
          <w:tab/>
          <w:t>R1-2209290</w:t>
        </w:r>
        <w:r>
          <w:tab/>
          <w:t>Discussion on evaluation of sidelink positioning</w:t>
        </w:r>
        <w:r>
          <w:tab/>
          <w:t>xiaomi</w:t>
        </w:r>
      </w:ins>
    </w:p>
    <w:p w14:paraId="37B84002" w14:textId="77777777" w:rsidR="006B471A" w:rsidRDefault="006B471A" w:rsidP="006B471A">
      <w:pPr>
        <w:pStyle w:val="EX"/>
        <w:rPr>
          <w:ins w:id="699" w:author="Chatterjee Debdeep" w:date="2022-10-16T15:17:00Z"/>
        </w:rPr>
      </w:pPr>
      <w:ins w:id="700" w:author="Chatterjee Debdeep" w:date="2022-10-16T15:17:00Z">
        <w:r>
          <w:t>[26]</w:t>
        </w:r>
        <w:r>
          <w:tab/>
          <w:t>R1-2209392</w:t>
        </w:r>
        <w:r>
          <w:tab/>
          <w:t>SL Positioning Evaluation and Performance</w:t>
        </w:r>
        <w:r>
          <w:tab/>
          <w:t>Lenovo</w:t>
        </w:r>
      </w:ins>
    </w:p>
    <w:p w14:paraId="327C6119" w14:textId="77777777" w:rsidR="006B471A" w:rsidRDefault="006B471A" w:rsidP="006B471A">
      <w:pPr>
        <w:pStyle w:val="EX"/>
        <w:rPr>
          <w:ins w:id="701" w:author="Chatterjee Debdeep" w:date="2022-10-16T15:17:00Z"/>
        </w:rPr>
      </w:pPr>
      <w:ins w:id="702" w:author="Chatterjee Debdeep" w:date="2022-10-16T15:17:00Z">
        <w:r>
          <w:t>[27]</w:t>
        </w:r>
        <w:r>
          <w:tab/>
          <w:t>R1-2209482</w:t>
        </w:r>
        <w:r>
          <w:tab/>
          <w:t>Discussion on evaluation of SL positioning</w:t>
        </w:r>
        <w:r>
          <w:tab/>
          <w:t>LG Electronics</w:t>
        </w:r>
      </w:ins>
    </w:p>
    <w:p w14:paraId="68A5C3C9" w14:textId="77777777" w:rsidR="006B471A" w:rsidRDefault="006B471A" w:rsidP="006B471A">
      <w:pPr>
        <w:pStyle w:val="EX"/>
        <w:rPr>
          <w:ins w:id="703" w:author="Chatterjee Debdeep" w:date="2022-10-16T15:17:00Z"/>
        </w:rPr>
      </w:pPr>
      <w:ins w:id="704" w:author="Chatterjee Debdeep" w:date="2022-10-16T15:17:00Z">
        <w:r>
          <w:t>[28]</w:t>
        </w:r>
        <w:r>
          <w:tab/>
          <w:t>R1-2209486</w:t>
        </w:r>
        <w:r>
          <w:tab/>
          <w:t>Evaluation results for SL positioning</w:t>
        </w:r>
        <w:r>
          <w:tab/>
          <w:t>InterDigital, Inc.</w:t>
        </w:r>
      </w:ins>
    </w:p>
    <w:p w14:paraId="3A54EFB4" w14:textId="77777777" w:rsidR="006B471A" w:rsidRDefault="006B471A" w:rsidP="006B471A">
      <w:pPr>
        <w:pStyle w:val="EX"/>
        <w:rPr>
          <w:ins w:id="705" w:author="Chatterjee Debdeep" w:date="2022-10-16T15:17:00Z"/>
        </w:rPr>
      </w:pPr>
      <w:ins w:id="706" w:author="Chatterjee Debdeep" w:date="2022-10-16T15:17:00Z">
        <w:r>
          <w:t>[29]</w:t>
        </w:r>
        <w:r>
          <w:tab/>
          <w:t>R1-2209735</w:t>
        </w:r>
        <w:r>
          <w:tab/>
          <w:t>Discussion on Evaluation for SL Positioning</w:t>
        </w:r>
        <w:r>
          <w:tab/>
          <w:t>Samsung</w:t>
        </w:r>
      </w:ins>
    </w:p>
    <w:p w14:paraId="33EAF824" w14:textId="319ED74C" w:rsidR="006B471A" w:rsidRDefault="006B471A" w:rsidP="006B471A">
      <w:pPr>
        <w:pStyle w:val="EX"/>
        <w:rPr>
          <w:ins w:id="707" w:author="Chatterjee Debdeep" w:date="2022-10-16T15:17:00Z"/>
        </w:rPr>
      </w:pPr>
      <w:ins w:id="708" w:author="Chatterjee Debdeep" w:date="2022-10-16T15:17:00Z">
        <w:r>
          <w:t>[3</w:t>
        </w:r>
      </w:ins>
      <w:ins w:id="709" w:author="Chatterjee Debdeep" w:date="2022-10-16T15:22:00Z">
        <w:r w:rsidR="006D04D8">
          <w:t>0</w:t>
        </w:r>
      </w:ins>
      <w:ins w:id="710" w:author="Chatterjee Debdeep" w:date="2022-10-16T15:17:00Z">
        <w:r>
          <w:t>]</w:t>
        </w:r>
        <w:r>
          <w:tab/>
          <w:t>R1-2209989</w:t>
        </w:r>
        <w:r>
          <w:tab/>
          <w:t>Sidelink Positioning Evaluation Assumptions and Results</w:t>
        </w:r>
        <w:r>
          <w:tab/>
          <w:t>Qualcomm Incorporated</w:t>
        </w:r>
      </w:ins>
    </w:p>
    <w:p w14:paraId="583E5112" w14:textId="5F3CAB26" w:rsidR="006B471A" w:rsidRDefault="006B471A" w:rsidP="006B471A">
      <w:pPr>
        <w:pStyle w:val="EX"/>
        <w:rPr>
          <w:ins w:id="711" w:author="Chatterjee Debdeep" w:date="2022-10-16T15:17:00Z"/>
        </w:rPr>
      </w:pPr>
      <w:ins w:id="712" w:author="Chatterjee Debdeep" w:date="2022-10-16T15:17:00Z">
        <w:r>
          <w:t>[3</w:t>
        </w:r>
      </w:ins>
      <w:ins w:id="713" w:author="Chatterjee Debdeep" w:date="2022-10-16T15:22:00Z">
        <w:r w:rsidR="006D04D8">
          <w:t>1</w:t>
        </w:r>
      </w:ins>
      <w:ins w:id="714" w:author="Chatterjee Debdeep" w:date="2022-10-16T15:17:00Z">
        <w:r>
          <w:t>]</w:t>
        </w:r>
        <w:r>
          <w:tab/>
          <w:t>R1-2210038</w:t>
        </w:r>
        <w:r>
          <w:tab/>
          <w:t>Evaluation of SL positioning</w:t>
        </w:r>
        <w:r>
          <w:tab/>
          <w:t>Intel Corporation</w:t>
        </w:r>
      </w:ins>
    </w:p>
    <w:p w14:paraId="69B91121" w14:textId="256B5439" w:rsidR="006B471A" w:rsidRDefault="006B471A" w:rsidP="006B471A">
      <w:pPr>
        <w:pStyle w:val="EX"/>
        <w:rPr>
          <w:ins w:id="715" w:author="Chatterjee Debdeep" w:date="2022-10-16T15:17:00Z"/>
        </w:rPr>
      </w:pPr>
      <w:ins w:id="716" w:author="Chatterjee Debdeep" w:date="2022-10-16T15:17:00Z">
        <w:r>
          <w:t>[3</w:t>
        </w:r>
      </w:ins>
      <w:ins w:id="717" w:author="Chatterjee Debdeep" w:date="2022-10-16T15:22:00Z">
        <w:r w:rsidR="006D04D8">
          <w:t>2</w:t>
        </w:r>
      </w:ins>
      <w:ins w:id="718" w:author="Chatterjee Debdeep" w:date="2022-10-16T15:17:00Z">
        <w:r>
          <w:t>]</w:t>
        </w:r>
        <w:r>
          <w:tab/>
          <w:t>R1-2210111</w:t>
        </w:r>
        <w:r>
          <w:tab/>
          <w:t>Evaluation results and observations on V2X and IIoT use case for sidelink positioning</w:t>
        </w:r>
        <w:r>
          <w:tab/>
          <w:t>CEWiT</w:t>
        </w:r>
      </w:ins>
    </w:p>
    <w:p w14:paraId="706550B2" w14:textId="27A3AEB9" w:rsidR="00763AD9" w:rsidRDefault="006B471A" w:rsidP="006B471A">
      <w:pPr>
        <w:pStyle w:val="EX"/>
        <w:rPr>
          <w:ins w:id="719" w:author="Chatterjee Debdeep" w:date="2022-10-16T18:20:00Z"/>
        </w:rPr>
      </w:pPr>
      <w:ins w:id="720" w:author="Chatterjee Debdeep" w:date="2022-10-16T15:17:00Z">
        <w:r>
          <w:t>[3</w:t>
        </w:r>
      </w:ins>
      <w:ins w:id="721" w:author="Chatterjee Debdeep" w:date="2022-10-16T15:22:00Z">
        <w:r w:rsidR="006D04D8">
          <w:t>3</w:t>
        </w:r>
      </w:ins>
      <w:ins w:id="722" w:author="Chatterjee Debdeep" w:date="2022-10-16T15:17:00Z">
        <w:r>
          <w:t>]</w:t>
        </w:r>
        <w:r>
          <w:tab/>
          <w:t>R1-2210174</w:t>
        </w:r>
        <w:r>
          <w:tab/>
          <w:t>Evaluation of NR SL positioning and ranging</w:t>
        </w:r>
        <w:r>
          <w:tab/>
          <w:t>Ericsson</w:t>
        </w:r>
      </w:ins>
    </w:p>
    <w:p w14:paraId="55AF4DE6" w14:textId="77777777" w:rsidR="00AB1E10" w:rsidRDefault="00AB1E10" w:rsidP="00AB1E10">
      <w:pPr>
        <w:pStyle w:val="EX"/>
        <w:rPr>
          <w:ins w:id="723" w:author="Chatterjee Debdeep" w:date="2022-10-16T18:20:00Z"/>
        </w:rPr>
      </w:pPr>
      <w:ins w:id="724" w:author="Chatterjee Debdeep" w:date="2022-10-16T18:20:00Z">
        <w:r>
          <w:t>[34]</w:t>
        </w:r>
        <w:r>
          <w:tab/>
          <w:t>R1-2208456</w:t>
        </w:r>
        <w:r>
          <w:tab/>
          <w:t>Evaluation and solutions for LPHAP</w:t>
        </w:r>
        <w:r>
          <w:tab/>
          <w:t>Huawei, HiSilicon</w:t>
        </w:r>
      </w:ins>
    </w:p>
    <w:p w14:paraId="414C6465" w14:textId="77777777" w:rsidR="00AB1E10" w:rsidRDefault="00AB1E10" w:rsidP="00AB1E10">
      <w:pPr>
        <w:pStyle w:val="EX"/>
        <w:rPr>
          <w:ins w:id="725" w:author="Chatterjee Debdeep" w:date="2022-10-16T18:20:00Z"/>
        </w:rPr>
      </w:pPr>
      <w:ins w:id="726" w:author="Chatterjee Debdeep" w:date="2022-10-16T18:20:00Z">
        <w:r>
          <w:t>[35]</w:t>
        </w:r>
        <w:r>
          <w:tab/>
          <w:t>R1-2208517</w:t>
        </w:r>
        <w:r>
          <w:tab/>
          <w:t>Discussion on Low Power High Accuracy Positioning</w:t>
        </w:r>
        <w:r>
          <w:tab/>
          <w:t>Quectel</w:t>
        </w:r>
      </w:ins>
    </w:p>
    <w:p w14:paraId="2AB4497D" w14:textId="77777777" w:rsidR="00AB1E10" w:rsidRDefault="00AB1E10" w:rsidP="00AB1E10">
      <w:pPr>
        <w:pStyle w:val="EX"/>
        <w:rPr>
          <w:ins w:id="727" w:author="Chatterjee Debdeep" w:date="2022-10-16T18:20:00Z"/>
        </w:rPr>
      </w:pPr>
      <w:ins w:id="728" w:author="Chatterjee Debdeep" w:date="2022-10-16T18:20:00Z">
        <w:r>
          <w:t>[36]</w:t>
        </w:r>
        <w:r>
          <w:tab/>
          <w:t>R1-2208559</w:t>
        </w:r>
        <w:r>
          <w:tab/>
          <w:t>Discussion on evaluation on LPHAP</w:t>
        </w:r>
        <w:r>
          <w:tab/>
          <w:t>Spreadtrum Communications</w:t>
        </w:r>
      </w:ins>
    </w:p>
    <w:p w14:paraId="61740F3C" w14:textId="77777777" w:rsidR="00AB1E10" w:rsidRDefault="00AB1E10" w:rsidP="00AB1E10">
      <w:pPr>
        <w:pStyle w:val="EX"/>
        <w:rPr>
          <w:ins w:id="729" w:author="Chatterjee Debdeep" w:date="2022-10-16T18:20:00Z"/>
        </w:rPr>
      </w:pPr>
      <w:ins w:id="730" w:author="Chatterjee Debdeep" w:date="2022-10-16T18:20:00Z">
        <w:r>
          <w:t>[37]</w:t>
        </w:r>
        <w:r>
          <w:tab/>
          <w:t>R1-2208651</w:t>
        </w:r>
        <w:r>
          <w:tab/>
          <w:t>Discussion on Low Power High Accuracy Positioning</w:t>
        </w:r>
        <w:r>
          <w:tab/>
          <w:t>vivo</w:t>
        </w:r>
      </w:ins>
    </w:p>
    <w:p w14:paraId="3C794DEF" w14:textId="77777777" w:rsidR="00AB1E10" w:rsidRDefault="00AB1E10" w:rsidP="00AB1E10">
      <w:pPr>
        <w:pStyle w:val="EX"/>
        <w:rPr>
          <w:ins w:id="731" w:author="Chatterjee Debdeep" w:date="2022-10-16T18:20:00Z"/>
        </w:rPr>
      </w:pPr>
      <w:ins w:id="732" w:author="Chatterjee Debdeep" w:date="2022-10-16T18:20:00Z">
        <w:r>
          <w:t>[38]</w:t>
        </w:r>
        <w:r>
          <w:tab/>
          <w:t>R1-2208737</w:t>
        </w:r>
        <w:r>
          <w:tab/>
          <w:t>Views on LPHAP</w:t>
        </w:r>
        <w:r>
          <w:tab/>
          <w:t>Nokia, Nokia Shanghai Bell</w:t>
        </w:r>
      </w:ins>
    </w:p>
    <w:p w14:paraId="14AF9B33" w14:textId="77777777" w:rsidR="00AB1E10" w:rsidRDefault="00AB1E10" w:rsidP="00AB1E10">
      <w:pPr>
        <w:pStyle w:val="EX"/>
        <w:rPr>
          <w:ins w:id="733" w:author="Chatterjee Debdeep" w:date="2022-10-16T18:20:00Z"/>
        </w:rPr>
      </w:pPr>
      <w:ins w:id="734" w:author="Chatterjee Debdeep" w:date="2022-10-16T18:20:00Z">
        <w:r>
          <w:t>[39]</w:t>
        </w:r>
        <w:r>
          <w:tab/>
          <w:t>R1-2208802</w:t>
        </w:r>
        <w:r>
          <w:tab/>
          <w:t>Discussion on Low Power High Accuracy Positioning</w:t>
        </w:r>
        <w:r>
          <w:tab/>
          <w:t>OPPO</w:t>
        </w:r>
      </w:ins>
    </w:p>
    <w:p w14:paraId="2FE1B10B" w14:textId="77777777" w:rsidR="00AB1E10" w:rsidRDefault="00AB1E10" w:rsidP="00AB1E10">
      <w:pPr>
        <w:pStyle w:val="EX"/>
        <w:rPr>
          <w:ins w:id="735" w:author="Chatterjee Debdeep" w:date="2022-10-16T18:20:00Z"/>
        </w:rPr>
      </w:pPr>
      <w:ins w:id="736" w:author="Chatterjee Debdeep" w:date="2022-10-16T18:20:00Z">
        <w:r>
          <w:t>[40]</w:t>
        </w:r>
        <w:r>
          <w:tab/>
          <w:t>R1-2210242</w:t>
        </w:r>
        <w:r>
          <w:tab/>
          <w:t>Discussion on Low Power High Accuracy Positioning</w:t>
        </w:r>
        <w:r>
          <w:tab/>
          <w:t>CATT</w:t>
        </w:r>
      </w:ins>
    </w:p>
    <w:p w14:paraId="5DE6D702" w14:textId="77777777" w:rsidR="00AB1E10" w:rsidRDefault="00AB1E10" w:rsidP="00AB1E10">
      <w:pPr>
        <w:pStyle w:val="EX"/>
        <w:rPr>
          <w:ins w:id="737" w:author="Chatterjee Debdeep" w:date="2022-10-16T18:20:00Z"/>
        </w:rPr>
      </w:pPr>
      <w:ins w:id="738" w:author="Chatterjee Debdeep" w:date="2022-10-16T18:20:00Z">
        <w:r>
          <w:t>[41]</w:t>
        </w:r>
        <w:r>
          <w:tab/>
          <w:t>R1-2209060</w:t>
        </w:r>
        <w:r>
          <w:tab/>
          <w:t>On Low Power High Accuracy Positioning</w:t>
        </w:r>
        <w:r>
          <w:tab/>
          <w:t>Intel Corporation</w:t>
        </w:r>
      </w:ins>
    </w:p>
    <w:p w14:paraId="7BD341CA" w14:textId="77777777" w:rsidR="00AB1E10" w:rsidRDefault="00AB1E10" w:rsidP="00AB1E10">
      <w:pPr>
        <w:pStyle w:val="EX"/>
        <w:rPr>
          <w:ins w:id="739" w:author="Chatterjee Debdeep" w:date="2022-10-16T18:20:00Z"/>
        </w:rPr>
      </w:pPr>
      <w:ins w:id="740" w:author="Chatterjee Debdeep" w:date="2022-10-16T18:20:00Z">
        <w:r>
          <w:t>[42]</w:t>
        </w:r>
        <w:r>
          <w:tab/>
          <w:t>R1-2209107</w:t>
        </w:r>
        <w:r>
          <w:tab/>
          <w:t>Discussion on Low Power High Accuracy Positioning</w:t>
        </w:r>
        <w:r>
          <w:tab/>
          <w:t>Sony</w:t>
        </w:r>
      </w:ins>
    </w:p>
    <w:p w14:paraId="728FD758" w14:textId="77777777" w:rsidR="00AB1E10" w:rsidRDefault="00AB1E10" w:rsidP="00AB1E10">
      <w:pPr>
        <w:pStyle w:val="EX"/>
        <w:rPr>
          <w:ins w:id="741" w:author="Chatterjee Debdeep" w:date="2022-10-16T18:20:00Z"/>
        </w:rPr>
      </w:pPr>
      <w:ins w:id="742" w:author="Chatterjee Debdeep" w:date="2022-10-16T18:20:00Z">
        <w:r>
          <w:t>[43]</w:t>
        </w:r>
        <w:r>
          <w:tab/>
          <w:t>R1-2210398</w:t>
        </w:r>
        <w:r>
          <w:tab/>
          <w:t>Discussion on low power high accuracy positioning</w:t>
        </w:r>
        <w:r>
          <w:tab/>
          <w:t>ZTE</w:t>
        </w:r>
      </w:ins>
    </w:p>
    <w:p w14:paraId="61C106FE" w14:textId="77777777" w:rsidR="00AB1E10" w:rsidRDefault="00AB1E10" w:rsidP="00AB1E10">
      <w:pPr>
        <w:pStyle w:val="EX"/>
        <w:rPr>
          <w:ins w:id="743" w:author="Chatterjee Debdeep" w:date="2022-10-16T18:20:00Z"/>
        </w:rPr>
      </w:pPr>
      <w:ins w:id="744" w:author="Chatterjee Debdeep" w:date="2022-10-16T18:20:00Z">
        <w:r>
          <w:t>[44]</w:t>
        </w:r>
        <w:r>
          <w:tab/>
          <w:t>R1-2209294</w:t>
        </w:r>
        <w:r>
          <w:tab/>
          <w:t>Discussion on Low Power High Accuracy Positioning</w:t>
        </w:r>
        <w:r>
          <w:tab/>
          <w:t>xiaomi</w:t>
        </w:r>
      </w:ins>
    </w:p>
    <w:p w14:paraId="453623E0" w14:textId="77777777" w:rsidR="00AB1E10" w:rsidRDefault="00AB1E10" w:rsidP="00AB1E10">
      <w:pPr>
        <w:pStyle w:val="EX"/>
        <w:rPr>
          <w:ins w:id="745" w:author="Chatterjee Debdeep" w:date="2022-10-16T18:20:00Z"/>
        </w:rPr>
      </w:pPr>
      <w:ins w:id="746" w:author="Chatterjee Debdeep" w:date="2022-10-16T18:20:00Z">
        <w:r>
          <w:t>[45]</w:t>
        </w:r>
        <w:r>
          <w:tab/>
          <w:t>R1-2209344</w:t>
        </w:r>
        <w:r>
          <w:tab/>
          <w:t>Discussion on low power high accuracy positioning</w:t>
        </w:r>
        <w:r>
          <w:tab/>
          <w:t>CMCC</w:t>
        </w:r>
      </w:ins>
    </w:p>
    <w:p w14:paraId="490B2DE7" w14:textId="77777777" w:rsidR="00AB1E10" w:rsidRDefault="00AB1E10" w:rsidP="00AB1E10">
      <w:pPr>
        <w:pStyle w:val="EX"/>
        <w:rPr>
          <w:ins w:id="747" w:author="Chatterjee Debdeep" w:date="2022-10-16T18:20:00Z"/>
        </w:rPr>
      </w:pPr>
      <w:ins w:id="748" w:author="Chatterjee Debdeep" w:date="2022-10-16T18:20:00Z">
        <w:r>
          <w:t>[46]</w:t>
        </w:r>
        <w:r>
          <w:tab/>
          <w:t>R1-2209396</w:t>
        </w:r>
        <w:r>
          <w:tab/>
          <w:t>LPHAP considerations</w:t>
        </w:r>
        <w:r>
          <w:tab/>
          <w:t>Lenovo</w:t>
        </w:r>
      </w:ins>
    </w:p>
    <w:p w14:paraId="4CECD57A" w14:textId="77777777" w:rsidR="00AB1E10" w:rsidRDefault="00AB1E10" w:rsidP="00AB1E10">
      <w:pPr>
        <w:pStyle w:val="EX"/>
        <w:rPr>
          <w:ins w:id="749" w:author="Chatterjee Debdeep" w:date="2022-10-16T18:20:00Z"/>
        </w:rPr>
      </w:pPr>
      <w:ins w:id="750" w:author="Chatterjee Debdeep" w:date="2022-10-16T18:20:00Z">
        <w:r>
          <w:t>[47]</w:t>
        </w:r>
        <w:r>
          <w:tab/>
          <w:t>R1-2209490</w:t>
        </w:r>
        <w:r>
          <w:tab/>
          <w:t>Discussions on Low Power High Accuracy Positioning (LPHAP) techniques</w:t>
        </w:r>
        <w:r>
          <w:tab/>
          <w:t>InterDigital, Inc.</w:t>
        </w:r>
      </w:ins>
    </w:p>
    <w:p w14:paraId="34C68C00" w14:textId="77777777" w:rsidR="00AB1E10" w:rsidRDefault="00AB1E10" w:rsidP="00AB1E10">
      <w:pPr>
        <w:pStyle w:val="EX"/>
        <w:rPr>
          <w:ins w:id="751" w:author="Chatterjee Debdeep" w:date="2022-10-16T18:20:00Z"/>
        </w:rPr>
      </w:pPr>
      <w:ins w:id="752" w:author="Chatterjee Debdeep" w:date="2022-10-16T18:20:00Z">
        <w:r>
          <w:t>[48]</w:t>
        </w:r>
        <w:r>
          <w:tab/>
          <w:t>R1-2209739</w:t>
        </w:r>
        <w:r>
          <w:tab/>
          <w:t>Discussion on LPHAP</w:t>
        </w:r>
        <w:r>
          <w:tab/>
          <w:t>Samsung</w:t>
        </w:r>
      </w:ins>
    </w:p>
    <w:p w14:paraId="3FF5BE4E" w14:textId="77777777" w:rsidR="00AB1E10" w:rsidRDefault="00AB1E10" w:rsidP="00AB1E10">
      <w:pPr>
        <w:pStyle w:val="EX"/>
        <w:rPr>
          <w:ins w:id="753" w:author="Chatterjee Debdeep" w:date="2022-10-16T18:20:00Z"/>
        </w:rPr>
      </w:pPr>
      <w:ins w:id="754" w:author="Chatterjee Debdeep" w:date="2022-10-16T18:20:00Z">
        <w:r>
          <w:t>[49]</w:t>
        </w:r>
        <w:r>
          <w:tab/>
          <w:t>R1-2209786</w:t>
        </w:r>
        <w:r>
          <w:tab/>
          <w:t>Views on low power high accuracy positioning</w:t>
        </w:r>
        <w:r>
          <w:tab/>
          <w:t>Sharp</w:t>
        </w:r>
      </w:ins>
    </w:p>
    <w:p w14:paraId="51929C2A" w14:textId="77777777" w:rsidR="00AB1E10" w:rsidRDefault="00AB1E10" w:rsidP="00AB1E10">
      <w:pPr>
        <w:pStyle w:val="EX"/>
        <w:rPr>
          <w:ins w:id="755" w:author="Chatterjee Debdeep" w:date="2022-10-16T18:20:00Z"/>
        </w:rPr>
      </w:pPr>
      <w:ins w:id="756" w:author="Chatterjee Debdeep" w:date="2022-10-16T18:20:00Z">
        <w:r>
          <w:t>[50]</w:t>
        </w:r>
        <w:r>
          <w:tab/>
          <w:t>R1-2209806</w:t>
        </w:r>
        <w:r>
          <w:tab/>
          <w:t>Discussion on LPHAP in idle/inactive state</w:t>
        </w:r>
        <w:r>
          <w:tab/>
          <w:t>LG Electronics</w:t>
        </w:r>
      </w:ins>
    </w:p>
    <w:p w14:paraId="007DCB55" w14:textId="77777777" w:rsidR="00AB1E10" w:rsidRDefault="00AB1E10" w:rsidP="00AB1E10">
      <w:pPr>
        <w:pStyle w:val="EX"/>
        <w:rPr>
          <w:ins w:id="757" w:author="Chatterjee Debdeep" w:date="2022-10-16T18:20:00Z"/>
        </w:rPr>
      </w:pPr>
      <w:ins w:id="758" w:author="Chatterjee Debdeep" w:date="2022-10-16T18:20:00Z">
        <w:r>
          <w:t>[51]</w:t>
        </w:r>
        <w:r>
          <w:tab/>
          <w:t>R1-2209910</w:t>
        </w:r>
        <w:r>
          <w:tab/>
          <w:t>Discussion on Low Power High Accuracy Positioning</w:t>
        </w:r>
        <w:r>
          <w:tab/>
          <w:t>NTT DOCOMO, INC.</w:t>
        </w:r>
      </w:ins>
    </w:p>
    <w:p w14:paraId="74EE27B6" w14:textId="77777777" w:rsidR="00AB1E10" w:rsidRDefault="00AB1E10" w:rsidP="00AB1E10">
      <w:pPr>
        <w:pStyle w:val="EX"/>
        <w:rPr>
          <w:ins w:id="759" w:author="Chatterjee Debdeep" w:date="2022-10-16T18:20:00Z"/>
        </w:rPr>
      </w:pPr>
      <w:ins w:id="760" w:author="Chatterjee Debdeep" w:date="2022-10-16T18:20:00Z">
        <w:r>
          <w:t>[52]</w:t>
        </w:r>
        <w:r>
          <w:tab/>
          <w:t>R1-2209993</w:t>
        </w:r>
        <w:r>
          <w:tab/>
          <w:t>Requirements, Evaluations, Potential Enhancements for Low Power High Accuracy Positioning</w:t>
        </w:r>
        <w:r>
          <w:tab/>
          <w:t>Qualcomm Incorporated</w:t>
        </w:r>
      </w:ins>
    </w:p>
    <w:p w14:paraId="4D72C034" w14:textId="62098851" w:rsidR="00AB1E10" w:rsidRDefault="00AB1E10" w:rsidP="00AB1E10">
      <w:pPr>
        <w:pStyle w:val="EX"/>
        <w:rPr>
          <w:ins w:id="761" w:author="Chatterjee Debdeep" w:date="2022-10-16T19:22:00Z"/>
        </w:rPr>
      </w:pPr>
      <w:ins w:id="762" w:author="Chatterjee Debdeep" w:date="2022-10-16T18:20:00Z">
        <w:r>
          <w:t>[53]</w:t>
        </w:r>
        <w:r>
          <w:tab/>
          <w:t>R1-2210178</w:t>
        </w:r>
        <w:r>
          <w:tab/>
          <w:t>Evaluations for Low Power High Accuracy Positioning</w:t>
        </w:r>
        <w:r>
          <w:tab/>
          <w:t>Ericsson</w:t>
        </w:r>
      </w:ins>
    </w:p>
    <w:p w14:paraId="45A89BB9" w14:textId="77777777" w:rsidR="008C1BDA" w:rsidRDefault="008C1BDA" w:rsidP="008C1BDA">
      <w:pPr>
        <w:pStyle w:val="EX"/>
        <w:rPr>
          <w:ins w:id="763" w:author="Chatterjee Debdeep" w:date="2022-10-16T19:24:00Z"/>
        </w:rPr>
      </w:pPr>
      <w:ins w:id="764" w:author="Chatterjee Debdeep" w:date="2022-10-16T19:24:00Z">
        <w:r>
          <w:lastRenderedPageBreak/>
          <w:t>[54]</w:t>
        </w:r>
        <w:r>
          <w:tab/>
          <w:t>R1-2208457, Discussion on RedCap positioning, Huawei, HiSilicon</w:t>
        </w:r>
      </w:ins>
    </w:p>
    <w:p w14:paraId="706ADDEC" w14:textId="77777777" w:rsidR="008C1BDA" w:rsidRDefault="008C1BDA" w:rsidP="008C1BDA">
      <w:pPr>
        <w:pStyle w:val="EX"/>
        <w:rPr>
          <w:ins w:id="765" w:author="Chatterjee Debdeep" w:date="2022-10-16T19:24:00Z"/>
        </w:rPr>
      </w:pPr>
      <w:ins w:id="766" w:author="Chatterjee Debdeep" w:date="2022-10-16T19:24:00Z">
        <w:r>
          <w:t>[55]</w:t>
        </w:r>
        <w:r>
          <w:tab/>
          <w:t>R1-2208652, Discussion on positioning for RedCap UEs, vivo</w:t>
        </w:r>
      </w:ins>
    </w:p>
    <w:p w14:paraId="4ED09F25" w14:textId="77777777" w:rsidR="008C1BDA" w:rsidRDefault="008C1BDA" w:rsidP="008C1BDA">
      <w:pPr>
        <w:pStyle w:val="EX"/>
        <w:rPr>
          <w:ins w:id="767" w:author="Chatterjee Debdeep" w:date="2022-10-16T19:24:00Z"/>
        </w:rPr>
      </w:pPr>
      <w:ins w:id="768" w:author="Chatterjee Debdeep" w:date="2022-10-16T19:24:00Z">
        <w:r>
          <w:t>[56]</w:t>
        </w:r>
        <w:r>
          <w:tab/>
          <w:t>R1-2208738, Views on Positioning for RedCap UEs, Nokia, Nokia Shanghai Bell</w:t>
        </w:r>
      </w:ins>
    </w:p>
    <w:p w14:paraId="34762463" w14:textId="77777777" w:rsidR="008C1BDA" w:rsidRDefault="008C1BDA" w:rsidP="008C1BDA">
      <w:pPr>
        <w:pStyle w:val="EX"/>
        <w:rPr>
          <w:ins w:id="769" w:author="Chatterjee Debdeep" w:date="2022-10-16T19:24:00Z"/>
        </w:rPr>
      </w:pPr>
      <w:ins w:id="770" w:author="Chatterjee Debdeep" w:date="2022-10-16T19:24:00Z">
        <w:r>
          <w:t>[57]</w:t>
        </w:r>
        <w:r>
          <w:tab/>
          <w:t>R1-2208803, Discussion on Positioning for RedCap UEs, OPPO</w:t>
        </w:r>
      </w:ins>
    </w:p>
    <w:p w14:paraId="335EAA8E" w14:textId="77777777" w:rsidR="008C1BDA" w:rsidRDefault="008C1BDA" w:rsidP="008C1BDA">
      <w:pPr>
        <w:pStyle w:val="EX"/>
        <w:rPr>
          <w:ins w:id="771" w:author="Chatterjee Debdeep" w:date="2022-10-16T19:24:00Z"/>
        </w:rPr>
      </w:pPr>
      <w:ins w:id="772" w:author="Chatterjee Debdeep" w:date="2022-10-16T19:24:00Z">
        <w:r>
          <w:t>[58]</w:t>
        </w:r>
        <w:r>
          <w:tab/>
          <w:t>R1-2208985, Discussion on positioning for RedCap UEs, CATT</w:t>
        </w:r>
      </w:ins>
    </w:p>
    <w:p w14:paraId="51C1D317" w14:textId="77777777" w:rsidR="008C1BDA" w:rsidRDefault="008C1BDA" w:rsidP="008C1BDA">
      <w:pPr>
        <w:pStyle w:val="EX"/>
        <w:rPr>
          <w:ins w:id="773" w:author="Chatterjee Debdeep" w:date="2022-10-16T19:24:00Z"/>
        </w:rPr>
      </w:pPr>
      <w:ins w:id="774" w:author="Chatterjee Debdeep" w:date="2022-10-16T19:24:00Z">
        <w:r>
          <w:t>[59]</w:t>
        </w:r>
        <w:r>
          <w:tab/>
          <w:t>R1-2209061, Enhancements for positioning for RedCap UEs, Intel Corporation</w:t>
        </w:r>
      </w:ins>
    </w:p>
    <w:p w14:paraId="13CBFA77" w14:textId="77777777" w:rsidR="008C1BDA" w:rsidRDefault="008C1BDA" w:rsidP="008C1BDA">
      <w:pPr>
        <w:pStyle w:val="EX"/>
        <w:rPr>
          <w:ins w:id="775" w:author="Chatterjee Debdeep" w:date="2022-10-16T19:24:00Z"/>
        </w:rPr>
      </w:pPr>
      <w:ins w:id="776" w:author="Chatterjee Debdeep" w:date="2022-10-16T19:24:00Z">
        <w:r>
          <w:t>[60]</w:t>
        </w:r>
        <w:r>
          <w:tab/>
          <w:t>R1-2209108, Considerations on positioning for RedCap UEs, Sony</w:t>
        </w:r>
      </w:ins>
    </w:p>
    <w:p w14:paraId="13546A4B" w14:textId="77777777" w:rsidR="008C1BDA" w:rsidRDefault="008C1BDA" w:rsidP="008C1BDA">
      <w:pPr>
        <w:pStyle w:val="EX"/>
        <w:rPr>
          <w:ins w:id="777" w:author="Chatterjee Debdeep" w:date="2022-10-16T19:24:00Z"/>
        </w:rPr>
      </w:pPr>
      <w:ins w:id="778" w:author="Chatterjee Debdeep" w:date="2022-10-16T19:24:00Z">
        <w:r>
          <w:t>[61]</w:t>
        </w:r>
        <w:r>
          <w:tab/>
          <w:t>R1-2209153, Discussion on positioning support for RedCap UEs, NEC</w:t>
        </w:r>
      </w:ins>
    </w:p>
    <w:p w14:paraId="287E8887" w14:textId="77777777" w:rsidR="008C1BDA" w:rsidRDefault="008C1BDA" w:rsidP="008C1BDA">
      <w:pPr>
        <w:pStyle w:val="EX"/>
        <w:rPr>
          <w:ins w:id="779" w:author="Chatterjee Debdeep" w:date="2022-10-16T19:24:00Z"/>
        </w:rPr>
      </w:pPr>
      <w:ins w:id="780" w:author="Chatterjee Debdeep" w:date="2022-10-16T19:24:00Z">
        <w:r>
          <w:t>[62]</w:t>
        </w:r>
        <w:r>
          <w:tab/>
          <w:t>R1-2209217, Discussion on Positioning for RedCap UE, ZTE</w:t>
        </w:r>
      </w:ins>
    </w:p>
    <w:p w14:paraId="19486F3F" w14:textId="77777777" w:rsidR="008C1BDA" w:rsidRDefault="008C1BDA" w:rsidP="008C1BDA">
      <w:pPr>
        <w:pStyle w:val="EX"/>
        <w:rPr>
          <w:ins w:id="781" w:author="Chatterjee Debdeep" w:date="2022-10-16T19:24:00Z"/>
        </w:rPr>
      </w:pPr>
      <w:ins w:id="782" w:author="Chatterjee Debdeep" w:date="2022-10-16T19:24:00Z">
        <w:r>
          <w:t>[63]</w:t>
        </w:r>
        <w:r>
          <w:tab/>
          <w:t>R1-2209346, Discussion on RedCap positioning, CMCC</w:t>
        </w:r>
      </w:ins>
    </w:p>
    <w:p w14:paraId="0AE09350" w14:textId="77777777" w:rsidR="008C1BDA" w:rsidRDefault="008C1BDA" w:rsidP="008C1BDA">
      <w:pPr>
        <w:pStyle w:val="EX"/>
        <w:rPr>
          <w:ins w:id="783" w:author="Chatterjee Debdeep" w:date="2022-10-16T19:24:00Z"/>
        </w:rPr>
      </w:pPr>
      <w:ins w:id="784" w:author="Chatterjee Debdeep" w:date="2022-10-16T19:24:00Z">
        <w:r>
          <w:t>[64]</w:t>
        </w:r>
        <w:r>
          <w:tab/>
          <w:t>R1-2209397, Positioning for RedCap devices, Lenovo</w:t>
        </w:r>
      </w:ins>
    </w:p>
    <w:p w14:paraId="64802C37" w14:textId="77777777" w:rsidR="008C1BDA" w:rsidRDefault="008C1BDA" w:rsidP="008C1BDA">
      <w:pPr>
        <w:pStyle w:val="EX"/>
        <w:rPr>
          <w:ins w:id="785" w:author="Chatterjee Debdeep" w:date="2022-10-16T19:24:00Z"/>
        </w:rPr>
      </w:pPr>
      <w:ins w:id="786" w:author="Chatterjee Debdeep" w:date="2022-10-16T19:24:00Z">
        <w:r>
          <w:t>[65]</w:t>
        </w:r>
        <w:r>
          <w:tab/>
          <w:t>R1-2209491, Discussions on positioning for RedCap UEs, InterDigital, Inc.</w:t>
        </w:r>
      </w:ins>
    </w:p>
    <w:p w14:paraId="242D371D" w14:textId="77777777" w:rsidR="008C1BDA" w:rsidRDefault="008C1BDA" w:rsidP="008C1BDA">
      <w:pPr>
        <w:pStyle w:val="EX"/>
        <w:rPr>
          <w:ins w:id="787" w:author="Chatterjee Debdeep" w:date="2022-10-16T19:24:00Z"/>
        </w:rPr>
      </w:pPr>
      <w:ins w:id="788" w:author="Chatterjee Debdeep" w:date="2022-10-16T19:24:00Z">
        <w:r>
          <w:t>[66]</w:t>
        </w:r>
        <w:r>
          <w:tab/>
          <w:t>R1-2209590, Discussions on Positioning for RedCap UEs, Apple</w:t>
        </w:r>
      </w:ins>
    </w:p>
    <w:p w14:paraId="75A8140C" w14:textId="77777777" w:rsidR="008C1BDA" w:rsidRDefault="008C1BDA" w:rsidP="008C1BDA">
      <w:pPr>
        <w:pStyle w:val="EX"/>
        <w:rPr>
          <w:ins w:id="789" w:author="Chatterjee Debdeep" w:date="2022-10-16T19:24:00Z"/>
        </w:rPr>
      </w:pPr>
      <w:ins w:id="790" w:author="Chatterjee Debdeep" w:date="2022-10-16T19:24:00Z">
        <w:r>
          <w:t>[67]</w:t>
        </w:r>
        <w:r>
          <w:tab/>
          <w:t>R1-2209740, Discussion on Positioning for RedCap UEs, Samsung</w:t>
        </w:r>
      </w:ins>
    </w:p>
    <w:p w14:paraId="4C15F942" w14:textId="77777777" w:rsidR="008C1BDA" w:rsidRDefault="008C1BDA" w:rsidP="008C1BDA">
      <w:pPr>
        <w:pStyle w:val="EX"/>
        <w:rPr>
          <w:ins w:id="791" w:author="Chatterjee Debdeep" w:date="2022-10-16T19:24:00Z"/>
        </w:rPr>
      </w:pPr>
      <w:ins w:id="792" w:author="Chatterjee Debdeep" w:date="2022-10-16T19:24:00Z">
        <w:r>
          <w:t>[68]</w:t>
        </w:r>
        <w:r>
          <w:tab/>
          <w:t>R1-2209787, Views on positioning for RedCap UEs, Sharp</w:t>
        </w:r>
      </w:ins>
    </w:p>
    <w:p w14:paraId="02083E35" w14:textId="77777777" w:rsidR="008C1BDA" w:rsidRDefault="008C1BDA" w:rsidP="008C1BDA">
      <w:pPr>
        <w:pStyle w:val="EX"/>
        <w:rPr>
          <w:ins w:id="793" w:author="Chatterjee Debdeep" w:date="2022-10-16T19:24:00Z"/>
        </w:rPr>
      </w:pPr>
      <w:ins w:id="794" w:author="Chatterjee Debdeep" w:date="2022-10-16T19:24:00Z">
        <w:r>
          <w:t>[69]</w:t>
        </w:r>
        <w:r>
          <w:tab/>
          <w:t>R1-2209807, Discussion on positioning support for RedCap UEs, LG Electronics</w:t>
        </w:r>
      </w:ins>
    </w:p>
    <w:p w14:paraId="114739F1" w14:textId="77777777" w:rsidR="008C1BDA" w:rsidRDefault="008C1BDA" w:rsidP="008C1BDA">
      <w:pPr>
        <w:pStyle w:val="EX"/>
        <w:rPr>
          <w:ins w:id="795" w:author="Chatterjee Debdeep" w:date="2022-10-16T19:24:00Z"/>
        </w:rPr>
      </w:pPr>
      <w:ins w:id="796" w:author="Chatterjee Debdeep" w:date="2022-10-16T19:24:00Z">
        <w:r>
          <w:t>[70]</w:t>
        </w:r>
        <w:r>
          <w:tab/>
          <w:t>R1-2209911, Discussion on positioning for RedCap UEs, NTT DOCOMO, INC.</w:t>
        </w:r>
      </w:ins>
    </w:p>
    <w:p w14:paraId="74869F5A" w14:textId="77777777" w:rsidR="008C1BDA" w:rsidRDefault="008C1BDA" w:rsidP="008C1BDA">
      <w:pPr>
        <w:pStyle w:val="EX"/>
        <w:rPr>
          <w:ins w:id="797" w:author="Chatterjee Debdeep" w:date="2022-10-16T19:24:00Z"/>
        </w:rPr>
      </w:pPr>
      <w:ins w:id="798" w:author="Chatterjee Debdeep" w:date="2022-10-16T19:24:00Z">
        <w:r>
          <w:t>[71]</w:t>
        </w:r>
        <w:r>
          <w:tab/>
          <w:t>R1-2209994, Positioning for Reduced Capability UEs, Qualcomm Incorporated</w:t>
        </w:r>
      </w:ins>
    </w:p>
    <w:p w14:paraId="22BF7ED1" w14:textId="6B9C3781" w:rsidR="00306371" w:rsidRDefault="008C1BDA" w:rsidP="008C1BDA">
      <w:pPr>
        <w:pStyle w:val="EX"/>
      </w:pPr>
      <w:ins w:id="799" w:author="Chatterjee Debdeep" w:date="2022-10-16T19:24:00Z">
        <w:r>
          <w:t>[72]</w:t>
        </w:r>
        <w:r>
          <w:tab/>
          <w:t>R1-2210179, Positioning for RedCap UEs, Ericsson</w:t>
        </w:r>
      </w:ins>
    </w:p>
    <w:p w14:paraId="66586D7A" w14:textId="2980A7B8" w:rsidR="00C53F66" w:rsidRDefault="00C53F66" w:rsidP="009E56F1">
      <w:pPr>
        <w:pStyle w:val="EX"/>
      </w:pPr>
    </w:p>
    <w:p w14:paraId="598166F6" w14:textId="77777777" w:rsidR="00BB7674" w:rsidRDefault="00BB7674" w:rsidP="000822FC">
      <w:pPr>
        <w:pStyle w:val="EX"/>
      </w:pPr>
    </w:p>
    <w:p w14:paraId="24ACB616" w14:textId="77777777" w:rsidR="00080512" w:rsidRPr="004D3578" w:rsidRDefault="00080512">
      <w:pPr>
        <w:pStyle w:val="Heading1"/>
      </w:pPr>
      <w:bookmarkStart w:id="800" w:name="definitions"/>
      <w:bookmarkStart w:id="801" w:name="_Toc116937762"/>
      <w:bookmarkEnd w:id="800"/>
      <w:r w:rsidRPr="004D3578">
        <w:t>3</w:t>
      </w:r>
      <w:r w:rsidRPr="004D3578">
        <w:tab/>
        <w:t>Definitions</w:t>
      </w:r>
      <w:r w:rsidR="00602AEA">
        <w:t xml:space="preserve"> of terms, symbols and abbreviations</w:t>
      </w:r>
      <w:bookmarkEnd w:id="801"/>
    </w:p>
    <w:p w14:paraId="6CBABCF9" w14:textId="77777777" w:rsidR="00080512" w:rsidRPr="004D3578" w:rsidRDefault="00080512">
      <w:pPr>
        <w:pStyle w:val="Heading2"/>
      </w:pPr>
      <w:bookmarkStart w:id="802" w:name="_Toc116937763"/>
      <w:r w:rsidRPr="004D3578">
        <w:t>3.1</w:t>
      </w:r>
      <w:r w:rsidRPr="004D3578">
        <w:tab/>
      </w:r>
      <w:r w:rsidR="002B6339">
        <w:t>Terms</w:t>
      </w:r>
      <w:bookmarkEnd w:id="802"/>
    </w:p>
    <w:p w14:paraId="52F085A8" w14:textId="23CA1F4D" w:rsidR="00080512" w:rsidRPr="004D3578" w:rsidRDefault="00080512">
      <w:r w:rsidRPr="004D3578">
        <w:t xml:space="preserve">For the purposes of the present document, the terms given in </w:t>
      </w:r>
      <w:r w:rsidR="00DF0D4E">
        <w:t>TR</w:t>
      </w:r>
      <w:r w:rsidR="00BB7674">
        <w:t xml:space="preserve"> </w:t>
      </w:r>
      <w:r w:rsidRPr="004D3578">
        <w:t>21.905</w:t>
      </w:r>
      <w:r w:rsidR="00BB7674">
        <w:t xml:space="preserve"> </w:t>
      </w:r>
      <w:r w:rsidRPr="004D3578">
        <w:t>[</w:t>
      </w:r>
      <w:r w:rsidR="005C2D54">
        <w:t>6</w:t>
      </w:r>
      <w:r w:rsidRPr="004D3578">
        <w:t xml:space="preserve">] and the following apply. A term defined in the present document takes precedence over the definition of the same term, if any, in </w:t>
      </w:r>
      <w:r w:rsidR="00DF0D4E">
        <w:t>TR</w:t>
      </w:r>
      <w:r w:rsidR="00BB7674">
        <w:t xml:space="preserve"> </w:t>
      </w:r>
      <w:r w:rsidRPr="004D3578">
        <w:t>21.905</w:t>
      </w:r>
      <w:r w:rsidR="00BB7674">
        <w:t xml:space="preserve"> </w:t>
      </w:r>
      <w:r w:rsidRPr="004D3578">
        <w:t>[</w:t>
      </w:r>
      <w:r w:rsidR="005C2D54">
        <w:t>6</w:t>
      </w:r>
      <w:r w:rsidRPr="004D3578">
        <w:t>].</w:t>
      </w:r>
    </w:p>
    <w:p w14:paraId="5E70FB33" w14:textId="77777777" w:rsidR="00E96A91" w:rsidRPr="00E96A91" w:rsidRDefault="00E96A91" w:rsidP="00E96A91">
      <w:pPr>
        <w:rPr>
          <w:ins w:id="803" w:author="Chatterjee, Debdeep" w:date="2022-10-17T22:05:00Z"/>
        </w:rPr>
      </w:pPr>
      <w:ins w:id="804" w:author="Chatterjee, Debdeep" w:date="2022-10-17T22:05:00Z">
        <w:r w:rsidRPr="00E96A91">
          <w:rPr>
            <w:b/>
            <w:bCs/>
          </w:rPr>
          <w:t>Target UE</w:t>
        </w:r>
        <w:r w:rsidRPr="00E96A91">
          <w:t>: UE to be positioned (in this context, using SL, i.e., PC5 interface).</w:t>
        </w:r>
      </w:ins>
    </w:p>
    <w:p w14:paraId="2F61BAB5" w14:textId="77777777" w:rsidR="00E96A91" w:rsidRPr="00E96A91" w:rsidRDefault="00E96A91" w:rsidP="00E96A91">
      <w:pPr>
        <w:rPr>
          <w:ins w:id="805" w:author="Chatterjee, Debdeep" w:date="2022-10-17T22:05:00Z"/>
        </w:rPr>
      </w:pPr>
      <w:ins w:id="806" w:author="Chatterjee, Debdeep" w:date="2022-10-17T22:05:00Z">
        <w:r w:rsidRPr="00E96A91">
          <w:rPr>
            <w:b/>
            <w:bCs/>
          </w:rPr>
          <w:t>Anchor UE</w:t>
        </w:r>
        <w:r w:rsidRPr="00E96A91">
          <w:t>: UE supporting positioning of target UE, e.g., by transmitting and/or receiving reference signals for positioning, providing positioning-related information, etc., over the SL interface.</w:t>
        </w:r>
      </w:ins>
    </w:p>
    <w:p w14:paraId="53447543" w14:textId="77777777" w:rsidR="00E96A91" w:rsidRPr="00E96A91" w:rsidRDefault="00E96A91" w:rsidP="00E96A91">
      <w:pPr>
        <w:rPr>
          <w:ins w:id="807" w:author="Chatterjee, Debdeep" w:date="2022-10-17T22:05:00Z"/>
        </w:rPr>
      </w:pPr>
      <w:ins w:id="808" w:author="Chatterjee, Debdeep" w:date="2022-10-17T22:05:00Z">
        <w:r w:rsidRPr="00E96A91">
          <w:rPr>
            <w:b/>
            <w:bCs/>
          </w:rPr>
          <w:t>Sidelink positioning</w:t>
        </w:r>
        <w:r w:rsidRPr="00E96A91">
          <w:t>: Positioning UE using reference signals transmitted over SL, i.e., PC5 interface, to obtain absolute position, relative position, or ranging information.</w:t>
        </w:r>
      </w:ins>
    </w:p>
    <w:p w14:paraId="04537E6F" w14:textId="77777777" w:rsidR="00E96A91" w:rsidRPr="00E96A91" w:rsidRDefault="00E96A91" w:rsidP="00E96A91">
      <w:pPr>
        <w:rPr>
          <w:ins w:id="809" w:author="Chatterjee, Debdeep" w:date="2022-10-17T22:05:00Z"/>
        </w:rPr>
      </w:pPr>
      <w:ins w:id="810" w:author="Chatterjee, Debdeep" w:date="2022-10-17T22:05:00Z">
        <w:r w:rsidRPr="00E96A91">
          <w:rPr>
            <w:b/>
            <w:bCs/>
          </w:rPr>
          <w:t>Ranging</w:t>
        </w:r>
        <w:r w:rsidRPr="00E96A91">
          <w:t>: Determination of the distance and/or the direction between a UE and another entity, e.g., anchor UE.</w:t>
        </w:r>
      </w:ins>
    </w:p>
    <w:p w14:paraId="12261BCE" w14:textId="77777777" w:rsidR="00E96A91" w:rsidRPr="00E96A91" w:rsidRDefault="00E96A91" w:rsidP="00E96A91">
      <w:pPr>
        <w:rPr>
          <w:ins w:id="811" w:author="Chatterjee, Debdeep" w:date="2022-10-17T22:05:00Z"/>
        </w:rPr>
      </w:pPr>
      <w:ins w:id="812" w:author="Chatterjee, Debdeep" w:date="2022-10-17T22:05:00Z">
        <w:r w:rsidRPr="00E96A91">
          <w:rPr>
            <w:b/>
            <w:bCs/>
          </w:rPr>
          <w:t>Sidelink positioning reference signal (SL PRS)</w:t>
        </w:r>
        <w:r w:rsidRPr="00E96A91">
          <w:t>: Reference signal transmitted over SL for positioning purposes.</w:t>
        </w:r>
      </w:ins>
    </w:p>
    <w:p w14:paraId="5B055925" w14:textId="77777777" w:rsidR="00E96A91" w:rsidRPr="00E96A91" w:rsidRDefault="00E96A91" w:rsidP="00E96A91">
      <w:pPr>
        <w:rPr>
          <w:ins w:id="813" w:author="Chatterjee, Debdeep" w:date="2022-10-17T22:05:00Z"/>
        </w:rPr>
      </w:pPr>
      <w:ins w:id="814" w:author="Chatterjee, Debdeep" w:date="2022-10-17T22:05:00Z">
        <w:r w:rsidRPr="00E96A91">
          <w:rPr>
            <w:b/>
            <w:bCs/>
          </w:rPr>
          <w:t>SL PRS (pre-)configuration</w:t>
        </w:r>
        <w:r w:rsidRPr="00E96A91">
          <w:t>: (Pre-)configured parameters of SL PRS such as time-frequency resources (other parameters are not precluded) including its bandwidth and periodicity.</w:t>
        </w:r>
      </w:ins>
    </w:p>
    <w:p w14:paraId="748FAD21" w14:textId="77777777" w:rsidR="00080512" w:rsidRPr="004D3578" w:rsidRDefault="00080512">
      <w:pPr>
        <w:pStyle w:val="Heading2"/>
      </w:pPr>
      <w:bookmarkStart w:id="815" w:name="_Toc116937764"/>
      <w:r w:rsidRPr="004D3578">
        <w:lastRenderedPageBreak/>
        <w:t>3.2</w:t>
      </w:r>
      <w:r w:rsidRPr="004D3578">
        <w:tab/>
        <w:t>Symbols</w:t>
      </w:r>
      <w:bookmarkEnd w:id="815"/>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816" w:name="_Toc116937765"/>
      <w:r w:rsidRPr="004D3578">
        <w:t>3.3</w:t>
      </w:r>
      <w:r w:rsidRPr="004D3578">
        <w:tab/>
        <w:t>Abbreviations</w:t>
      </w:r>
      <w:bookmarkEnd w:id="816"/>
    </w:p>
    <w:p w14:paraId="338C6B7C" w14:textId="14D66A2A" w:rsidR="00080512" w:rsidRDefault="00080512">
      <w:pPr>
        <w:keepNext/>
      </w:pPr>
      <w:r w:rsidRPr="004D3578">
        <w:t>For the purposes of the present document, the abb</w:t>
      </w:r>
      <w:r w:rsidR="004D3578" w:rsidRPr="004D3578">
        <w:t xml:space="preserve">reviations given in </w:t>
      </w:r>
      <w:r w:rsidR="00DF0D4E">
        <w:t>TR</w:t>
      </w:r>
      <w:r w:rsidR="00BB7674">
        <w:t xml:space="preserve"> </w:t>
      </w:r>
      <w:r w:rsidR="004D3578" w:rsidRPr="004D3578">
        <w:t>21.905 [</w:t>
      </w:r>
      <w:r w:rsidR="005C2D54">
        <w:t>6</w:t>
      </w:r>
      <w:r w:rsidRPr="004D3578">
        <w:t>] and the following apply. An abbreviation defined in the present document takes precedence over the definition of the same abbre</w:t>
      </w:r>
      <w:r w:rsidR="004D3578" w:rsidRPr="004D3578">
        <w:t xml:space="preserve">viation, if any, in </w:t>
      </w:r>
      <w:r w:rsidR="00DF0D4E">
        <w:t>TR</w:t>
      </w:r>
      <w:r w:rsidR="00BB7674">
        <w:t xml:space="preserve"> </w:t>
      </w:r>
      <w:r w:rsidR="004D3578" w:rsidRPr="004D3578">
        <w:t>21.905</w:t>
      </w:r>
      <w:r w:rsidR="00BB7674">
        <w:t xml:space="preserve"> </w:t>
      </w:r>
      <w:r w:rsidR="004D3578" w:rsidRPr="004D3578">
        <w:t>[</w:t>
      </w:r>
      <w:r w:rsidR="005C2D54">
        <w:t>6</w:t>
      </w:r>
      <w:r w:rsidRPr="004D3578">
        <w:t>].</w:t>
      </w:r>
    </w:p>
    <w:p w14:paraId="5AE512C2" w14:textId="7E2BEABF" w:rsidR="003A597F" w:rsidRDefault="003A597F" w:rsidP="004D5454">
      <w:pPr>
        <w:pStyle w:val="EW"/>
      </w:pPr>
      <w:r>
        <w:t>AGV</w:t>
      </w:r>
      <w:r>
        <w:tab/>
        <w:t>Automated Guided Vehicle</w:t>
      </w:r>
    </w:p>
    <w:p w14:paraId="75D9B046" w14:textId="149DE3E6" w:rsidR="00A00A63" w:rsidRDefault="00A00A63" w:rsidP="004D5454">
      <w:pPr>
        <w:pStyle w:val="EW"/>
      </w:pPr>
      <w:r>
        <w:t>BW</w:t>
      </w:r>
      <w:r>
        <w:tab/>
        <w:t>Bandwidth</w:t>
      </w:r>
    </w:p>
    <w:p w14:paraId="026B759F" w14:textId="434D1755" w:rsidR="00B6618F" w:rsidRDefault="00B6618F" w:rsidP="004D5454">
      <w:pPr>
        <w:pStyle w:val="EW"/>
      </w:pPr>
      <w:r>
        <w:t>DL</w:t>
      </w:r>
      <w:r>
        <w:tab/>
        <w:t>Downlink</w:t>
      </w:r>
    </w:p>
    <w:p w14:paraId="14B9C913" w14:textId="2224B142" w:rsidR="003A597F" w:rsidRDefault="003A597F" w:rsidP="004D5454">
      <w:pPr>
        <w:pStyle w:val="EW"/>
      </w:pPr>
      <w:r>
        <w:t>GNSS</w:t>
      </w:r>
      <w:r>
        <w:tab/>
        <w:t>Global Navigation Satellite System</w:t>
      </w:r>
    </w:p>
    <w:p w14:paraId="26255D60" w14:textId="576F05C9" w:rsidR="003A597F" w:rsidRDefault="003A597F" w:rsidP="004D5454">
      <w:pPr>
        <w:pStyle w:val="EW"/>
      </w:pPr>
      <w:r>
        <w:t>IIoT</w:t>
      </w:r>
      <w:r>
        <w:tab/>
        <w:t>Industrial Internet of Things</w:t>
      </w:r>
    </w:p>
    <w:p w14:paraId="593DDFF6" w14:textId="336FFB36" w:rsidR="003A597F" w:rsidRDefault="003A597F" w:rsidP="004D5454">
      <w:pPr>
        <w:pStyle w:val="EW"/>
      </w:pPr>
      <w:r>
        <w:t>IoT</w:t>
      </w:r>
      <w:r>
        <w:tab/>
        <w:t>Internet of Things</w:t>
      </w:r>
    </w:p>
    <w:p w14:paraId="6A05107F" w14:textId="51F94BF8" w:rsidR="00A00A63" w:rsidRDefault="00A00A63" w:rsidP="004D5454">
      <w:pPr>
        <w:pStyle w:val="EW"/>
      </w:pPr>
      <w:r>
        <w:t>ITS</w:t>
      </w:r>
      <w:r>
        <w:tab/>
        <w:t>Intelligent Transportation Systems</w:t>
      </w:r>
    </w:p>
    <w:p w14:paraId="2668880F" w14:textId="5886CB01" w:rsidR="003A597F" w:rsidRDefault="003A597F" w:rsidP="004D5454">
      <w:pPr>
        <w:pStyle w:val="EW"/>
      </w:pPr>
      <w:r>
        <w:t>LPHAP</w:t>
      </w:r>
      <w:r>
        <w:tab/>
        <w:t>Low Power High Accuracy Positioning</w:t>
      </w:r>
    </w:p>
    <w:p w14:paraId="38028512" w14:textId="2B2ADB21" w:rsidR="004D5454" w:rsidRPr="009476C7" w:rsidRDefault="004D5454" w:rsidP="004D5454">
      <w:pPr>
        <w:pStyle w:val="EW"/>
      </w:pPr>
      <w:r w:rsidRPr="009476C7">
        <w:t>NR</w:t>
      </w:r>
      <w:r w:rsidRPr="009476C7">
        <w:tab/>
        <w:t>New Radio</w:t>
      </w:r>
    </w:p>
    <w:p w14:paraId="063F5AA6" w14:textId="789CD70D" w:rsidR="004D5454" w:rsidRPr="009476C7" w:rsidRDefault="004D5454" w:rsidP="004D5454">
      <w:pPr>
        <w:pStyle w:val="EW"/>
      </w:pPr>
      <w:r w:rsidRPr="009476C7">
        <w:t>PRS</w:t>
      </w:r>
      <w:r w:rsidRPr="009476C7">
        <w:tab/>
        <w:t>P</w:t>
      </w:r>
      <w:r>
        <w:t xml:space="preserve">ositioning </w:t>
      </w:r>
      <w:r w:rsidRPr="009476C7">
        <w:t>Reference Signal</w:t>
      </w:r>
    </w:p>
    <w:p w14:paraId="4EF2F7DE" w14:textId="6C7B90FD" w:rsidR="003A597F" w:rsidRDefault="003A597F" w:rsidP="004D5454">
      <w:pPr>
        <w:pStyle w:val="EW"/>
      </w:pPr>
      <w:r>
        <w:t>RAN</w:t>
      </w:r>
      <w:r>
        <w:tab/>
        <w:t>Radio Access Network</w:t>
      </w:r>
    </w:p>
    <w:p w14:paraId="6F9D4008" w14:textId="10E28833" w:rsidR="004D5454" w:rsidRDefault="004D5454" w:rsidP="004D5454">
      <w:pPr>
        <w:pStyle w:val="EW"/>
      </w:pPr>
      <w:r w:rsidRPr="009476C7">
        <w:t>RAT</w:t>
      </w:r>
      <w:r w:rsidRPr="009476C7">
        <w:tab/>
        <w:t>Radio Access Technology</w:t>
      </w:r>
    </w:p>
    <w:p w14:paraId="5D8FCED6" w14:textId="042DA5E1" w:rsidR="003A597F" w:rsidRDefault="003A597F" w:rsidP="004D5454">
      <w:pPr>
        <w:pStyle w:val="EW"/>
      </w:pPr>
      <w:r>
        <w:t>RedCap</w:t>
      </w:r>
      <w:r>
        <w:tab/>
        <w:t>Reduced Capability</w:t>
      </w:r>
    </w:p>
    <w:p w14:paraId="07CFF131" w14:textId="70114467" w:rsidR="003A597F" w:rsidRPr="009476C7" w:rsidRDefault="003A597F" w:rsidP="004D5454">
      <w:pPr>
        <w:pStyle w:val="EW"/>
      </w:pPr>
      <w:r>
        <w:t>RTK</w:t>
      </w:r>
      <w:r>
        <w:tab/>
        <w:t>Real Time Kinematic</w:t>
      </w:r>
    </w:p>
    <w:p w14:paraId="1301E63F" w14:textId="77777777" w:rsidR="004D5454" w:rsidRPr="009476C7" w:rsidRDefault="004D5454" w:rsidP="004D5454">
      <w:pPr>
        <w:pStyle w:val="EW"/>
      </w:pPr>
      <w:r w:rsidRPr="009476C7">
        <w:t>SI</w:t>
      </w:r>
      <w:r w:rsidRPr="009476C7">
        <w:tab/>
        <w:t>Study Item</w:t>
      </w:r>
    </w:p>
    <w:p w14:paraId="4AEACBFD" w14:textId="23A38F89" w:rsidR="004D5454" w:rsidRDefault="004D5454" w:rsidP="004D5454">
      <w:pPr>
        <w:pStyle w:val="EW"/>
      </w:pPr>
      <w:r w:rsidRPr="009476C7">
        <w:t>SID</w:t>
      </w:r>
      <w:r w:rsidRPr="009476C7">
        <w:tab/>
        <w:t>Study Item Description</w:t>
      </w:r>
    </w:p>
    <w:p w14:paraId="54C63CA1" w14:textId="25F9FC6A" w:rsidR="003A597F" w:rsidRDefault="003A597F" w:rsidP="004D5454">
      <w:pPr>
        <w:pStyle w:val="EW"/>
      </w:pPr>
      <w:r>
        <w:t>SL</w:t>
      </w:r>
      <w:r>
        <w:tab/>
        <w:t>Sidelink</w:t>
      </w:r>
    </w:p>
    <w:p w14:paraId="7597A4E7" w14:textId="0724C1CE" w:rsidR="003A597F" w:rsidRDefault="003A597F" w:rsidP="004D5454">
      <w:pPr>
        <w:pStyle w:val="EW"/>
      </w:pPr>
      <w:r>
        <w:t>SRS</w:t>
      </w:r>
      <w:r>
        <w:tab/>
        <w:t>Sounding Reference Signals</w:t>
      </w:r>
    </w:p>
    <w:p w14:paraId="5AC18AD7" w14:textId="5A30FF0D" w:rsidR="004D5454" w:rsidRDefault="004D5454" w:rsidP="004D5454">
      <w:pPr>
        <w:pStyle w:val="EW"/>
      </w:pPr>
      <w:r>
        <w:t>TR</w:t>
      </w:r>
      <w:r>
        <w:tab/>
        <w:t>Technical Report</w:t>
      </w:r>
    </w:p>
    <w:p w14:paraId="24B58CA3" w14:textId="41DEC5DB" w:rsidR="004D5454" w:rsidRPr="009476C7" w:rsidRDefault="004D5454" w:rsidP="004D5454">
      <w:pPr>
        <w:pStyle w:val="EW"/>
      </w:pPr>
      <w:r>
        <w:t>TS</w:t>
      </w:r>
      <w:r>
        <w:tab/>
        <w:t>Technical Specification</w:t>
      </w:r>
    </w:p>
    <w:p w14:paraId="66DFB7F8" w14:textId="67668B7F" w:rsidR="004D5454" w:rsidRDefault="004D5454" w:rsidP="004D5454">
      <w:pPr>
        <w:pStyle w:val="EW"/>
      </w:pPr>
      <w:r w:rsidRPr="009476C7">
        <w:t>UE</w:t>
      </w:r>
      <w:r w:rsidRPr="009476C7">
        <w:tab/>
        <w:t>User Equipment</w:t>
      </w:r>
    </w:p>
    <w:p w14:paraId="64026997" w14:textId="1FD793DD" w:rsidR="00B6618F" w:rsidRPr="009476C7" w:rsidRDefault="00B6618F" w:rsidP="004D5454">
      <w:pPr>
        <w:pStyle w:val="EW"/>
      </w:pPr>
      <w:r>
        <w:t>UL</w:t>
      </w:r>
      <w:r>
        <w:tab/>
        <w:t>Uplink</w:t>
      </w:r>
    </w:p>
    <w:p w14:paraId="2FA1A60C" w14:textId="3EED1B43" w:rsidR="004D5454" w:rsidRDefault="004D5454" w:rsidP="004D5454">
      <w:pPr>
        <w:pStyle w:val="EW"/>
      </w:pPr>
      <w:r w:rsidRPr="009476C7">
        <w:t>V2X</w:t>
      </w:r>
      <w:r w:rsidRPr="009476C7">
        <w:tab/>
        <w:t>Vehicle to Everything</w:t>
      </w:r>
    </w:p>
    <w:p w14:paraId="293BA4CB" w14:textId="2C616192" w:rsidR="003A597F" w:rsidRPr="009476C7" w:rsidRDefault="003A597F" w:rsidP="004D5454">
      <w:pPr>
        <w:pStyle w:val="EW"/>
      </w:pPr>
      <w:r>
        <w:t>WI</w:t>
      </w:r>
      <w:r>
        <w:tab/>
        <w:t>Work Item</w:t>
      </w:r>
    </w:p>
    <w:p w14:paraId="1056963F" w14:textId="77777777" w:rsidR="00B319BE" w:rsidRDefault="00B319BE">
      <w:pPr>
        <w:keepNext/>
      </w:pPr>
    </w:p>
    <w:p w14:paraId="2A9D5E65" w14:textId="28125078" w:rsidR="00B319BE" w:rsidRPr="00465258" w:rsidRDefault="00B319BE" w:rsidP="00B319BE">
      <w:pPr>
        <w:pStyle w:val="Heading1"/>
      </w:pPr>
      <w:bookmarkStart w:id="817" w:name="_Toc116937766"/>
      <w:r w:rsidRPr="00465258">
        <w:t>4</w:t>
      </w:r>
      <w:r w:rsidRPr="00465258">
        <w:tab/>
      </w:r>
      <w:r>
        <w:t>General Descriptions of Exp</w:t>
      </w:r>
      <w:r w:rsidR="00CB625D">
        <w:t>anded NR Positioning Enhancements</w:t>
      </w:r>
      <w:bookmarkEnd w:id="817"/>
    </w:p>
    <w:p w14:paraId="1648AC75" w14:textId="77777777" w:rsidR="007D4A5A" w:rsidRDefault="007D4A5A" w:rsidP="007D4A5A">
      <w:r>
        <w:t xml:space="preserve">In Release 17, 3GPP RAN conducted studies on "NR positioning enhancements" </w:t>
      </w:r>
      <w:r w:rsidRPr="00C05229">
        <w:t>TR 38.857</w:t>
      </w:r>
      <w:r>
        <w:t xml:space="preserve"> [2] and "Scenarios and requirements of in-coverage, partial coverage, and out-of-coverage NR positioning use cases" </w:t>
      </w:r>
      <w:r w:rsidRPr="00E01561">
        <w:t xml:space="preserve">TR 38.845 </w:t>
      </w:r>
      <w:r>
        <w:t>[3].</w:t>
      </w:r>
    </w:p>
    <w:p w14:paraId="7D0CD426" w14:textId="0294C244" w:rsidR="007D4A5A" w:rsidRDefault="007D4A5A" w:rsidP="007D4A5A">
      <w:r>
        <w:t>The study on "Scenarios and requirements of in-coverage, partial coverage, and out-of-coverage NR positioning use cases" focussed on V2X and public safety use cases with the outcome being captured in TR 38.845 [3]. Additionally, SA1 has developed requirements in TS 22.261 [4] for "Ranging based services</w:t>
      </w:r>
      <w:r w:rsidR="00DF0D4E">
        <w:t>"</w:t>
      </w:r>
      <w:r>
        <w:t xml:space="preserve"> </w:t>
      </w:r>
      <w:r w:rsidRPr="009E139F">
        <w:t>TR 22.855</w:t>
      </w:r>
      <w:r>
        <w:t xml:space="preserve"> [5] and has developed positioning accuracy requirements in TS 22.104 [6] for IIoT use cases in out-of-coverage scenarios. There is a need for 3GPP to study and develop sidelink positioning solutions that can support the use cases, scenarios and requirements identified during these activities.</w:t>
      </w:r>
    </w:p>
    <w:p w14:paraId="7033B93A" w14:textId="77777777" w:rsidR="007D4A5A" w:rsidRDefault="007D4A5A" w:rsidP="007D4A5A">
      <w:r>
        <w:t xml:space="preserve">The study on "NR positioning enhancements" </w:t>
      </w:r>
      <w:r w:rsidRPr="00C05229">
        <w:t>TR 38.857</w:t>
      </w:r>
      <w:r>
        <w:t xml:space="preserve"> [2] investigated higher accuracy, and lower latency location, high integrity and reliability requirements resulting from new applications and industry verticals for 5G. Some of the enhancements identified during that work have been specified during the Release 17 Work Item on "NR positioning enhancements", but there remain a number of opportunities for enhancement that have not yet been incorporated into the specifications. </w:t>
      </w:r>
    </w:p>
    <w:p w14:paraId="3DE11768" w14:textId="75EC1460" w:rsidR="009A1491" w:rsidRDefault="009A1491" w:rsidP="009A1491">
      <w:r>
        <w:lastRenderedPageBreak/>
        <w:t>Regarding higher accuracy, two promising techniques identified in earlier studies will be considered in Release 18: one is to take the advantage of the rich 5G spectrum to increase the bandwidth for the transmission and reception of the positioning reference signals based on PRS/SRS bandwidth aggregation for intra-band carriers, and the other is to use the NR carrier phase measurements. GNSS carrier phase positioning has been used very successfully for centimetre-level positioning but is limited to outdoor applications. NR carrier phase positioning has the potential for significant performance improvements for indoor and outdoor deployments in comparison with the existing NR positioning methods, as well as shorter latency and lower UE power consumption in comparison with RTK-GNSS outdoors.</w:t>
      </w:r>
    </w:p>
    <w:p w14:paraId="0B55D6FE" w14:textId="77777777" w:rsidR="007D4A5A" w:rsidRDefault="007D4A5A" w:rsidP="007D4A5A">
      <w:r>
        <w:t>Positioning integrity is a measure of the trust in the accuracy of the position-related data and the ability to provide timely warnings based on assistance data provided by the network. The focus in Release 17 work was on GNSS integrity, and for Release 18 it is natural to extend this to address other positioning techniques as well as there are relevant integrity aspects of mission critical use cases that rely on positioning estimates and the corresponding uncertainty estimate. Integrity enables applications to make the correct decisions based on the reported position, e.g., when monitoring a robotic arm to decide whether its arm movement are within allowed limits to ensure safety distances to humans and other objects.</w:t>
      </w:r>
    </w:p>
    <w:p w14:paraId="73688602" w14:textId="77777777" w:rsidR="007D4A5A" w:rsidRDefault="007D4A5A" w:rsidP="007D4A5A">
      <w:r>
        <w:t>SA1 has introduced requirements for LPHAP (Low Power High Accuracy Positioning) for industrial IoT scenarios including use cases such as massive asset tracking, AGV tracking in industrial factory and person localization in danger zones. The SA1 requirements are for high accuracy and extreme low power consumption with battery life sustainable up to one or more years. A typical scenario of interest is use case 6 as defined TS 22.104 [6], which corresponds to tracking of workpiece (in- and outdoor) in assembly area and warehouse with a target accuracy of &lt;1m, a positioning interval of 15-30 seconds, and a battery life of 6-12 months. While Release 17 NR positioning has introduced support for positioning in RRC_INACTIVE state, there is a need to evaluate whether the current system allows LPHAP requirements to be met.</w:t>
      </w:r>
    </w:p>
    <w:p w14:paraId="0BE9EBA6" w14:textId="77777777" w:rsidR="007D4A5A" w:rsidRPr="004D3578" w:rsidRDefault="007D4A5A" w:rsidP="007D4A5A">
      <w:r>
        <w:t>Release 17 has specified support for RedCap UEs with reduced bandwidth support and reduced complexity including reduced number of receive chains. Such UEs could support NR positioning functionality but there is a gap in that the core and performance requirements have not been specified for the positioning related measurements performed by RedCap UEs, and no evaluation was performed to see how the reduced capabilities of RedCap UEs might impact eventual position accuracy. This gap is to be investigated by the present SI.</w:t>
      </w:r>
    </w:p>
    <w:p w14:paraId="66772EAF" w14:textId="14D1F52B" w:rsidR="003B1D3F" w:rsidRPr="00465258" w:rsidRDefault="004F6F2F" w:rsidP="003B1D3F">
      <w:pPr>
        <w:pStyle w:val="Heading1"/>
      </w:pPr>
      <w:bookmarkStart w:id="818" w:name="clause4"/>
      <w:bookmarkStart w:id="819" w:name="_Toc116937767"/>
      <w:bookmarkEnd w:id="818"/>
      <w:r>
        <w:t>5</w:t>
      </w:r>
      <w:r w:rsidR="003B1D3F" w:rsidRPr="00465258">
        <w:tab/>
        <w:t>Sidelink Positioning</w:t>
      </w:r>
      <w:bookmarkEnd w:id="819"/>
    </w:p>
    <w:p w14:paraId="23C2C312" w14:textId="4BEED512" w:rsidR="00B6618F" w:rsidRPr="004D3578" w:rsidRDefault="004F6F2F">
      <w:pPr>
        <w:pStyle w:val="Heading2"/>
      </w:pPr>
      <w:bookmarkStart w:id="820" w:name="_Toc116937768"/>
      <w:r>
        <w:t>5</w:t>
      </w:r>
      <w:r w:rsidR="00B6618F" w:rsidRPr="004D3578">
        <w:t>.1</w:t>
      </w:r>
      <w:r w:rsidR="00B6618F" w:rsidRPr="004D3578">
        <w:tab/>
      </w:r>
      <w:r w:rsidR="00B6618F">
        <w:t>Sidelink Positioning Scenarios and Requirements</w:t>
      </w:r>
      <w:bookmarkEnd w:id="820"/>
    </w:p>
    <w:p w14:paraId="0DDB0E1D" w14:textId="0F443100" w:rsidR="00E06959" w:rsidRDefault="00E06959" w:rsidP="004075B6">
      <w:r>
        <w:t xml:space="preserve">The following objectives </w:t>
      </w:r>
      <w:del w:id="821" w:author="Chatterjee Debdeep" w:date="2022-10-16T17:03:00Z">
        <w:r w:rsidDel="00481B82">
          <w:delText xml:space="preserve">were </w:delText>
        </w:r>
      </w:del>
      <w:ins w:id="822" w:author="Chatterjee Debdeep" w:date="2022-10-16T17:03:00Z">
        <w:r w:rsidR="00481B82">
          <w:t xml:space="preserve">are </w:t>
        </w:r>
      </w:ins>
      <w:r>
        <w:t xml:space="preserve">captured in </w:t>
      </w:r>
      <w:r w:rsidR="006C7C77">
        <w:t xml:space="preserve">SID </w:t>
      </w:r>
      <w:r>
        <w:t>[</w:t>
      </w:r>
      <w:r w:rsidR="006C7C77">
        <w:t>7</w:t>
      </w:r>
      <w:r>
        <w:t xml:space="preserve">] for study of sidelink positioning solutions: </w:t>
      </w:r>
    </w:p>
    <w:p w14:paraId="71895EF5" w14:textId="3FF0A447" w:rsidR="00E06959" w:rsidRDefault="00B6618F" w:rsidP="00E06959">
      <w:pPr>
        <w:pStyle w:val="B1"/>
      </w:pPr>
      <w:r>
        <w:t>Coverage scenarios to cover:</w:t>
      </w:r>
    </w:p>
    <w:p w14:paraId="66D7967B" w14:textId="0FF845F8" w:rsidR="00B6618F" w:rsidRDefault="00E06959" w:rsidP="004075B6">
      <w:pPr>
        <w:pStyle w:val="B2"/>
      </w:pPr>
      <w:r>
        <w:t>I</w:t>
      </w:r>
      <w:r w:rsidR="00B6618F">
        <w:t>n-coverage, partial-coverage and out-of-coverage</w:t>
      </w:r>
      <w:r w:rsidR="003B1D3F">
        <w:t>.</w:t>
      </w:r>
    </w:p>
    <w:p w14:paraId="415F3C43" w14:textId="77777777" w:rsidR="00E06959" w:rsidRDefault="00B6618F" w:rsidP="00E06959">
      <w:pPr>
        <w:pStyle w:val="B1"/>
      </w:pPr>
      <w:r>
        <w:t>Requirements:</w:t>
      </w:r>
    </w:p>
    <w:p w14:paraId="77B4EB3C" w14:textId="725916E2" w:rsidR="00B6618F" w:rsidRDefault="00B6618F" w:rsidP="004075B6">
      <w:pPr>
        <w:pStyle w:val="B2"/>
      </w:pPr>
      <w:r>
        <w:t>Based on requirements identified in TR</w:t>
      </w:r>
      <w:r w:rsidR="00E06959">
        <w:t xml:space="preserve"> </w:t>
      </w:r>
      <w:r>
        <w:t>38.845</w:t>
      </w:r>
      <w:r w:rsidR="00A00A63">
        <w:t xml:space="preserve"> [</w:t>
      </w:r>
      <w:r w:rsidR="003A3672">
        <w:t>3</w:t>
      </w:r>
      <w:r w:rsidR="00A00A63">
        <w:t>]</w:t>
      </w:r>
      <w:r>
        <w:t xml:space="preserve"> and TS</w:t>
      </w:r>
      <w:r w:rsidR="00E06959">
        <w:t xml:space="preserve"> </w:t>
      </w:r>
      <w:r>
        <w:t>22.261</w:t>
      </w:r>
      <w:r w:rsidR="00A00A63">
        <w:t xml:space="preserve"> [</w:t>
      </w:r>
      <w:r w:rsidR="009737A9">
        <w:t>4</w:t>
      </w:r>
      <w:r w:rsidR="00A00A63">
        <w:t>]</w:t>
      </w:r>
      <w:r>
        <w:t xml:space="preserve"> and TS</w:t>
      </w:r>
      <w:r w:rsidR="00E06959">
        <w:t xml:space="preserve"> </w:t>
      </w:r>
      <w:r>
        <w:t>22.104</w:t>
      </w:r>
      <w:r w:rsidR="005C2D54">
        <w:t xml:space="preserve"> [5]</w:t>
      </w:r>
      <w:r w:rsidR="003B1D3F">
        <w:t>.</w:t>
      </w:r>
    </w:p>
    <w:p w14:paraId="5EA9CD69" w14:textId="344AFD9A" w:rsidR="00E06959" w:rsidRDefault="00B6618F" w:rsidP="00E06959">
      <w:pPr>
        <w:pStyle w:val="B1"/>
      </w:pPr>
      <w:r>
        <w:t>Use cases:</w:t>
      </w:r>
    </w:p>
    <w:p w14:paraId="72B154FB" w14:textId="2B3C5C2F" w:rsidR="00B6618F" w:rsidRDefault="00B6618F" w:rsidP="004075B6">
      <w:pPr>
        <w:pStyle w:val="B2"/>
      </w:pPr>
      <w:r>
        <w:t>V2X (TR</w:t>
      </w:r>
      <w:r w:rsidR="00E06959">
        <w:t xml:space="preserve"> </w:t>
      </w:r>
      <w:r>
        <w:t>38.845)</w:t>
      </w:r>
      <w:r w:rsidR="005C2D54" w:rsidRPr="005C2D54">
        <w:t xml:space="preserve"> </w:t>
      </w:r>
      <w:r w:rsidR="005C2D54">
        <w:t>[</w:t>
      </w:r>
      <w:r w:rsidR="003A3672">
        <w:t>3</w:t>
      </w:r>
      <w:r w:rsidR="005C2D54">
        <w:t>]</w:t>
      </w:r>
      <w:r>
        <w:t>, public safety (TR</w:t>
      </w:r>
      <w:r w:rsidR="00E06959">
        <w:t xml:space="preserve"> </w:t>
      </w:r>
      <w:r>
        <w:t>38.845)</w:t>
      </w:r>
      <w:r w:rsidR="005C2D54" w:rsidRPr="005C2D54">
        <w:t xml:space="preserve"> </w:t>
      </w:r>
      <w:r w:rsidR="005C2D54">
        <w:t>[</w:t>
      </w:r>
      <w:r w:rsidR="003A3672">
        <w:t>3</w:t>
      </w:r>
      <w:r w:rsidR="005C2D54">
        <w:t>]</w:t>
      </w:r>
      <w:r>
        <w:t>, commercial (TS</w:t>
      </w:r>
      <w:r w:rsidR="00E06959">
        <w:t xml:space="preserve"> </w:t>
      </w:r>
      <w:r>
        <w:t>22.261)</w:t>
      </w:r>
      <w:r w:rsidR="005C2D54">
        <w:t xml:space="preserve"> [</w:t>
      </w:r>
      <w:r w:rsidR="009737A9">
        <w:t>4</w:t>
      </w:r>
      <w:r w:rsidR="005C2D54">
        <w:t>]</w:t>
      </w:r>
      <w:r>
        <w:t>, IIOT (TS</w:t>
      </w:r>
      <w:r w:rsidR="00E06959">
        <w:t xml:space="preserve"> </w:t>
      </w:r>
      <w:r>
        <w:t>22.104)</w:t>
      </w:r>
      <w:r w:rsidR="005C2D54">
        <w:t xml:space="preserve"> [5]</w:t>
      </w:r>
      <w:r w:rsidR="003B1D3F">
        <w:t>.</w:t>
      </w:r>
    </w:p>
    <w:p w14:paraId="31DA019A" w14:textId="77777777" w:rsidR="00E06959" w:rsidRDefault="00B6618F" w:rsidP="00E06959">
      <w:pPr>
        <w:pStyle w:val="B1"/>
      </w:pPr>
      <w:r>
        <w:t>Spectrum:</w:t>
      </w:r>
    </w:p>
    <w:p w14:paraId="18160883" w14:textId="6547412D" w:rsidR="00B6618F" w:rsidRPr="00E06959" w:rsidRDefault="00B6618F" w:rsidP="004075B6">
      <w:pPr>
        <w:pStyle w:val="B2"/>
      </w:pPr>
      <w:r>
        <w:t>ITS, licensed</w:t>
      </w:r>
    </w:p>
    <w:p w14:paraId="56183B85" w14:textId="4424BE66" w:rsidR="003B7575" w:rsidRDefault="00BB7A9B" w:rsidP="00B6618F">
      <w:r>
        <w:t>Both P</w:t>
      </w:r>
      <w:r w:rsidR="00301575">
        <w:t>C5-</w:t>
      </w:r>
      <w:r w:rsidR="00E7641F">
        <w:t xml:space="preserve">only-based </w:t>
      </w:r>
      <w:r w:rsidR="00E21F30">
        <w:t xml:space="preserve">positioning </w:t>
      </w:r>
      <w:r w:rsidR="00355FC0">
        <w:t xml:space="preserve">solutions </w:t>
      </w:r>
      <w:r w:rsidR="00E7641F">
        <w:t xml:space="preserve">and </w:t>
      </w:r>
      <w:r w:rsidR="00734726">
        <w:t>combination of Uu-</w:t>
      </w:r>
      <w:r w:rsidR="009E5F38">
        <w:t xml:space="preserve"> </w:t>
      </w:r>
      <w:r w:rsidR="00734726">
        <w:t>and</w:t>
      </w:r>
      <w:r w:rsidR="009E5F38">
        <w:t xml:space="preserve"> </w:t>
      </w:r>
      <w:r w:rsidR="00734726">
        <w:t>PC5</w:t>
      </w:r>
      <w:r w:rsidR="009E5F38">
        <w:t xml:space="preserve">-based </w:t>
      </w:r>
      <w:r w:rsidR="001F75A2">
        <w:t xml:space="preserve">positioning </w:t>
      </w:r>
      <w:r w:rsidR="00C921BA">
        <w:t xml:space="preserve">solutions </w:t>
      </w:r>
      <w:del w:id="823" w:author="Chatterjee Debdeep" w:date="2022-10-16T17:00:00Z">
        <w:r w:rsidR="00355FC0" w:rsidDel="0010516F">
          <w:delText xml:space="preserve">were </w:delText>
        </w:r>
      </w:del>
      <w:ins w:id="824" w:author="Chatterjee Debdeep" w:date="2022-10-16T17:00:00Z">
        <w:r w:rsidR="0010516F">
          <w:t xml:space="preserve">are </w:t>
        </w:r>
      </w:ins>
      <w:r w:rsidR="00355FC0">
        <w:t xml:space="preserve">considered </w:t>
      </w:r>
      <w:r w:rsidR="00CB6DF0">
        <w:t>for</w:t>
      </w:r>
      <w:r w:rsidR="003B7575">
        <w:t xml:space="preserve"> study of sidelink positioning.</w:t>
      </w:r>
    </w:p>
    <w:p w14:paraId="6A81DD6B" w14:textId="2FE58AD7" w:rsidR="00B6618F" w:rsidRDefault="00273B76" w:rsidP="00B6618F">
      <w:r>
        <w:t xml:space="preserve">For evaluations, </w:t>
      </w:r>
      <w:r w:rsidR="00A63CEE">
        <w:t xml:space="preserve">in-coverage and </w:t>
      </w:r>
      <w:r w:rsidR="0098408A">
        <w:t xml:space="preserve">out-of-coverage scenarios </w:t>
      </w:r>
      <w:del w:id="825" w:author="Chatterjee Debdeep" w:date="2022-10-16T17:00:00Z">
        <w:r w:rsidR="001A3687" w:rsidDel="0010516F">
          <w:delText xml:space="preserve">were </w:delText>
        </w:r>
      </w:del>
      <w:ins w:id="826" w:author="Chatterjee Debdeep" w:date="2022-10-16T17:00:00Z">
        <w:r w:rsidR="0010516F">
          <w:t xml:space="preserve">are </w:t>
        </w:r>
      </w:ins>
      <w:r w:rsidR="001A3687">
        <w:t xml:space="preserve">prioritized. </w:t>
      </w:r>
      <w:r w:rsidR="00E3150E">
        <w:t xml:space="preserve">Further, </w:t>
      </w:r>
      <w:r w:rsidR="007E5606">
        <w:t xml:space="preserve">for evaluation of V2X and public safety use-cases, </w:t>
      </w:r>
      <w:r w:rsidR="0022678B">
        <w:t xml:space="preserve">at least in-coverage and out-of-coverage </w:t>
      </w:r>
      <w:r w:rsidR="00A9413D">
        <w:t xml:space="preserve">scenarios </w:t>
      </w:r>
      <w:del w:id="827" w:author="Chatterjee Debdeep" w:date="2022-10-16T17:00:00Z">
        <w:r w:rsidR="00A9413D" w:rsidDel="0010516F">
          <w:delText xml:space="preserve">were </w:delText>
        </w:r>
      </w:del>
      <w:ins w:id="828" w:author="Chatterjee Debdeep" w:date="2022-10-16T17:00:00Z">
        <w:r w:rsidR="0010516F">
          <w:t xml:space="preserve">are </w:t>
        </w:r>
      </w:ins>
      <w:r w:rsidR="00A9413D">
        <w:t xml:space="preserve">considered, while for evaluation of </w:t>
      </w:r>
      <w:r w:rsidR="00161DE1">
        <w:t xml:space="preserve">IIoT and commercial use-cases, at least in-coverage scenarios </w:t>
      </w:r>
      <w:del w:id="829" w:author="Chatterjee Debdeep" w:date="2022-10-16T17:00:00Z">
        <w:r w:rsidR="00161DE1" w:rsidDel="0010516F">
          <w:delText xml:space="preserve">were </w:delText>
        </w:r>
      </w:del>
      <w:ins w:id="830" w:author="Chatterjee Debdeep" w:date="2022-10-16T17:00:00Z">
        <w:r w:rsidR="0010516F">
          <w:t xml:space="preserve">are </w:t>
        </w:r>
      </w:ins>
      <w:r w:rsidR="00161DE1">
        <w:t xml:space="preserve">considered. </w:t>
      </w:r>
    </w:p>
    <w:p w14:paraId="6B5C3DD6" w14:textId="4A620D04" w:rsidR="009E2F20" w:rsidRDefault="00AF0DC2" w:rsidP="00B6618F">
      <w:r>
        <w:t>For evaluations, o</w:t>
      </w:r>
      <w:r w:rsidR="002410DA">
        <w:t xml:space="preserve">peration in FR1 </w:t>
      </w:r>
      <w:r>
        <w:t xml:space="preserve">bands and FR2 bands </w:t>
      </w:r>
      <w:r w:rsidR="00FB7EE3">
        <w:t xml:space="preserve">with channel bandwidths of </w:t>
      </w:r>
      <w:r w:rsidR="00DF62BD">
        <w:t xml:space="preserve">up to 100 MHz </w:t>
      </w:r>
      <w:r>
        <w:t xml:space="preserve">and 400 MHz respectively </w:t>
      </w:r>
      <w:del w:id="831" w:author="Chatterjee Debdeep" w:date="2022-10-16T17:00:00Z">
        <w:r w:rsidR="00BD7C5A" w:rsidDel="0010516F">
          <w:delText xml:space="preserve">were </w:delText>
        </w:r>
      </w:del>
      <w:ins w:id="832" w:author="Chatterjee Debdeep" w:date="2022-10-16T17:00:00Z">
        <w:r w:rsidR="0010516F">
          <w:t xml:space="preserve">are </w:t>
        </w:r>
      </w:ins>
      <w:r w:rsidR="00BD7C5A">
        <w:t>considered</w:t>
      </w:r>
      <w:r w:rsidR="009C75E4">
        <w:t>.</w:t>
      </w:r>
    </w:p>
    <w:p w14:paraId="2D15CD65" w14:textId="18D62D30" w:rsidR="00261DD4" w:rsidRDefault="002B5AD7" w:rsidP="00B6618F">
      <w:r>
        <w:lastRenderedPageBreak/>
        <w:t>For evaluation</w:t>
      </w:r>
      <w:r w:rsidR="00E239E0">
        <w:t xml:space="preserve">s of relative positioning, </w:t>
      </w:r>
      <w:r w:rsidR="00CF4E46">
        <w:t xml:space="preserve">the horizontal plane </w:t>
      </w:r>
      <w:del w:id="833" w:author="Chatterjee Debdeep" w:date="2022-10-16T17:00:00Z">
        <w:r w:rsidR="00CF4E46" w:rsidDel="0010516F">
          <w:delText xml:space="preserve">was </w:delText>
        </w:r>
      </w:del>
      <w:ins w:id="834" w:author="Chatterjee Debdeep" w:date="2022-10-16T17:00:00Z">
        <w:r w:rsidR="0010516F">
          <w:t xml:space="preserve">is </w:t>
        </w:r>
      </w:ins>
      <w:r w:rsidR="00CF4E46">
        <w:t>assumed to be parallel to the ground.</w:t>
      </w:r>
    </w:p>
    <w:p w14:paraId="44F40788" w14:textId="38416C3D" w:rsidR="00BC3DF9" w:rsidRDefault="00803F59" w:rsidP="00B6618F">
      <w:r>
        <w:t>For this study, r</w:t>
      </w:r>
      <w:r w:rsidR="00635364">
        <w:t xml:space="preserve">equirements </w:t>
      </w:r>
      <w:r w:rsidR="00C56346">
        <w:t>on positioning accuracy</w:t>
      </w:r>
      <w:r w:rsidR="00B37FC5">
        <w:t xml:space="preserve"> </w:t>
      </w:r>
      <w:r>
        <w:t xml:space="preserve">are expressed </w:t>
      </w:r>
      <w:r w:rsidR="006A6365">
        <w:t xml:space="preserve">as accuracy requirements </w:t>
      </w:r>
      <w:r w:rsidR="007E320C">
        <w:t xml:space="preserve">in terms of percentiles of UEs </w:t>
      </w:r>
      <w:r w:rsidR="008D70FF">
        <w:t xml:space="preserve">for one or more of the following </w:t>
      </w:r>
      <w:r w:rsidR="008F0241">
        <w:t>metrics:</w:t>
      </w:r>
    </w:p>
    <w:p w14:paraId="17E5CB1F" w14:textId="7628F2C6" w:rsidR="00870FF4" w:rsidRDefault="00BF0640" w:rsidP="00BF0640">
      <w:pPr>
        <w:pStyle w:val="B1"/>
      </w:pPr>
      <w:r>
        <w:t>-</w:t>
      </w:r>
      <w:r>
        <w:tab/>
      </w:r>
      <w:r w:rsidR="00870FF4">
        <w:t>Ranging accuracy, expressed as the difference (error) between the calculated distance/direction and the actual distance/direction in relation to another node</w:t>
      </w:r>
      <w:r w:rsidR="00C1392A">
        <w:t>;</w:t>
      </w:r>
    </w:p>
    <w:p w14:paraId="65AE1064" w14:textId="59ABD8FB" w:rsidR="00870FF4" w:rsidRDefault="00BF0640" w:rsidP="00BF0640">
      <w:pPr>
        <w:pStyle w:val="B1"/>
      </w:pPr>
      <w:r>
        <w:t>-</w:t>
      </w:r>
      <w:r>
        <w:tab/>
      </w:r>
      <w:r w:rsidR="00870FF4">
        <w:t>Relative positioning accuracy, expressed as the difference (error) between the calculated horizontal/vertical position and the actual horizontal/vertical position relative to another node</w:t>
      </w:r>
      <w:r w:rsidR="00C1392A">
        <w:t>;</w:t>
      </w:r>
    </w:p>
    <w:p w14:paraId="40E2422B" w14:textId="6CE6B782" w:rsidR="008F0241" w:rsidRDefault="00BF0640" w:rsidP="00BF0640">
      <w:pPr>
        <w:pStyle w:val="B1"/>
      </w:pPr>
      <w:r>
        <w:t>-</w:t>
      </w:r>
      <w:r>
        <w:tab/>
      </w:r>
      <w:r w:rsidR="00870FF4">
        <w:t>Absolute positioning accuracy. expressed the difference (error) between the calculated horizontal/vertical position and the actual horizontal/vertical position</w:t>
      </w:r>
      <w:r w:rsidR="00C1392A">
        <w:t>.</w:t>
      </w:r>
    </w:p>
    <w:p w14:paraId="277D825D" w14:textId="7460A524" w:rsidR="00C1392A" w:rsidRDefault="00C1392A" w:rsidP="00C1392A">
      <w:r>
        <w:t xml:space="preserve">It should be noted that </w:t>
      </w:r>
      <w:r w:rsidR="002604E3">
        <w:t xml:space="preserve">exact applicability of </w:t>
      </w:r>
      <w:r w:rsidR="00F75622">
        <w:t>specific requirements</w:t>
      </w:r>
      <w:r w:rsidR="00A943C3">
        <w:t xml:space="preserve"> </w:t>
      </w:r>
      <w:r w:rsidR="00A32FBD">
        <w:t>can be</w:t>
      </w:r>
      <w:r w:rsidR="00137BE5">
        <w:t xml:space="preserve"> expected to vary across use-cases.</w:t>
      </w:r>
    </w:p>
    <w:p w14:paraId="34837B14" w14:textId="4D2C6E66" w:rsidR="008A3ADE" w:rsidRDefault="008A3ADE" w:rsidP="008A3ADE">
      <w:r>
        <w:t xml:space="preserve">For evaluation of V2X use-cases for SL positioning, the following accuracy requirements </w:t>
      </w:r>
      <w:del w:id="835" w:author="Chatterjee Debdeep" w:date="2022-10-16T17:01:00Z">
        <w:r w:rsidR="00A32FBD" w:rsidDel="007C0786">
          <w:delText>were</w:delText>
        </w:r>
        <w:r w:rsidDel="007C0786">
          <w:delText xml:space="preserve"> </w:delText>
        </w:r>
      </w:del>
      <w:ins w:id="836" w:author="Chatterjee Debdeep" w:date="2022-10-16T17:01:00Z">
        <w:r w:rsidR="007C0786">
          <w:t xml:space="preserve">are </w:t>
        </w:r>
      </w:ins>
      <w:r>
        <w:t>considered:</w:t>
      </w:r>
    </w:p>
    <w:p w14:paraId="33157CDE" w14:textId="726503CF" w:rsidR="008A3ADE" w:rsidRDefault="00BF0640" w:rsidP="00BF0640">
      <w:pPr>
        <w:pStyle w:val="B1"/>
      </w:pPr>
      <w:r>
        <w:t>-</w:t>
      </w:r>
      <w:r>
        <w:tab/>
      </w:r>
      <w:r w:rsidR="0065455E">
        <w:t>V2X-</w:t>
      </w:r>
      <w:r w:rsidR="008A3ADE">
        <w:t xml:space="preserve">Set A (similar to </w:t>
      </w:r>
      <w:r w:rsidR="00DF0D4E">
        <w:t>"</w:t>
      </w:r>
      <w:r w:rsidR="008A3ADE">
        <w:t>Set 2</w:t>
      </w:r>
      <w:r w:rsidR="00DF0D4E">
        <w:t>"</w:t>
      </w:r>
      <w:r w:rsidR="008A3ADE">
        <w:t xml:space="preserve"> defined in TR 38.845</w:t>
      </w:r>
      <w:r w:rsidR="003A3672">
        <w:t xml:space="preserve"> [3]</w:t>
      </w:r>
      <w:r w:rsidR="008A3ADE">
        <w:t>)</w:t>
      </w:r>
    </w:p>
    <w:p w14:paraId="5A6418E1" w14:textId="7B673A79" w:rsidR="008A3ADE" w:rsidRDefault="00BF0640" w:rsidP="00BF0640">
      <w:pPr>
        <w:pStyle w:val="B2"/>
      </w:pPr>
      <w:r>
        <w:t>-</w:t>
      </w:r>
      <w:r>
        <w:tab/>
      </w:r>
      <w:r w:rsidR="008A3ADE">
        <w:t xml:space="preserve">Horizontal accuracy of 1.5 m (absolute </w:t>
      </w:r>
      <w:r w:rsidR="007905C9">
        <w:t>or</w:t>
      </w:r>
      <w:r w:rsidR="008A3ADE">
        <w:t xml:space="preserve"> relative); Vertical accuracy of 3 m (absolute and relative) for 90% of UEs</w:t>
      </w:r>
    </w:p>
    <w:p w14:paraId="4D1B4D79" w14:textId="25640179" w:rsidR="008A3ADE" w:rsidRDefault="00BF0640" w:rsidP="00BF0640">
      <w:pPr>
        <w:pStyle w:val="B1"/>
      </w:pPr>
      <w:r>
        <w:t>-</w:t>
      </w:r>
      <w:r>
        <w:tab/>
      </w:r>
      <w:r w:rsidR="0065455E">
        <w:t>V2X-</w:t>
      </w:r>
      <w:r w:rsidR="008A3ADE">
        <w:t xml:space="preserve">Set B (similar to </w:t>
      </w:r>
      <w:r w:rsidR="00DF0D4E">
        <w:t>"</w:t>
      </w:r>
      <w:r w:rsidR="008A3ADE">
        <w:t>Set 3</w:t>
      </w:r>
      <w:r w:rsidR="00DF0D4E">
        <w:t>"</w:t>
      </w:r>
      <w:r w:rsidR="008A3ADE">
        <w:t xml:space="preserve"> defined in TR 38.845</w:t>
      </w:r>
      <w:r w:rsidR="003A3672">
        <w:t xml:space="preserve"> [3]</w:t>
      </w:r>
      <w:r w:rsidR="008A3ADE">
        <w:t>)</w:t>
      </w:r>
    </w:p>
    <w:p w14:paraId="3D6DCCBE" w14:textId="3E133A8D" w:rsidR="00137BE5" w:rsidRDefault="00BF0640" w:rsidP="00BF0640">
      <w:pPr>
        <w:pStyle w:val="B2"/>
      </w:pPr>
      <w:r>
        <w:t>-</w:t>
      </w:r>
      <w:r>
        <w:tab/>
      </w:r>
      <w:r w:rsidR="008A3ADE">
        <w:t xml:space="preserve">Horizontal accuracy of 0.5 m (absolute </w:t>
      </w:r>
      <w:r w:rsidR="007905C9">
        <w:t>or</w:t>
      </w:r>
      <w:r w:rsidR="008A3ADE">
        <w:t xml:space="preserve"> relative); Vertical accuracy of 2 m (absolute and relative) for 90% of UEs</w:t>
      </w:r>
    </w:p>
    <w:p w14:paraId="4A2AAE4D" w14:textId="230EEFAC" w:rsidR="00274B79" w:rsidRDefault="00274B79" w:rsidP="00274B79">
      <w:r>
        <w:t xml:space="preserve">For evaluation of public safety use-cases for SL positioning solutions, the following accuracy requirements </w:t>
      </w:r>
      <w:del w:id="837" w:author="Chatterjee Debdeep" w:date="2022-10-16T17:01:00Z">
        <w:r w:rsidR="00B5118A" w:rsidDel="007C0786">
          <w:delText>were</w:delText>
        </w:r>
        <w:r w:rsidDel="007C0786">
          <w:delText xml:space="preserve"> </w:delText>
        </w:r>
      </w:del>
      <w:ins w:id="838" w:author="Chatterjee Debdeep" w:date="2022-10-16T17:01:00Z">
        <w:r w:rsidR="007C0786">
          <w:t xml:space="preserve">are </w:t>
        </w:r>
      </w:ins>
      <w:r>
        <w:t>considered:</w:t>
      </w:r>
    </w:p>
    <w:p w14:paraId="626D91CB" w14:textId="633597C4" w:rsidR="00274B79" w:rsidRDefault="00BF0640" w:rsidP="00BF0640">
      <w:pPr>
        <w:pStyle w:val="B1"/>
      </w:pPr>
      <w:r>
        <w:t>-</w:t>
      </w:r>
      <w:r>
        <w:tab/>
      </w:r>
      <w:r w:rsidR="00274B79">
        <w:t>1 m (absolute or relative) horizontal accuracy and 2 m (absolute or relative between 2 UEs) or 0.3 m (relative positioning change for one UE) vertical accuracy for 90% of UEs</w:t>
      </w:r>
    </w:p>
    <w:p w14:paraId="35CF1D97" w14:textId="617D0136" w:rsidR="008A3ADE" w:rsidRDefault="00BF0640" w:rsidP="00BF0640">
      <w:pPr>
        <w:pStyle w:val="B1"/>
      </w:pPr>
      <w:r>
        <w:t>-</w:t>
      </w:r>
      <w:r>
        <w:tab/>
      </w:r>
      <w:r w:rsidR="00274B79">
        <w:t>Relative speed: up to 30 km/hr.</w:t>
      </w:r>
    </w:p>
    <w:p w14:paraId="2C766AB4" w14:textId="5C1543A9" w:rsidR="00274B79" w:rsidRDefault="00274B79" w:rsidP="00274B79"/>
    <w:p w14:paraId="1BD0EFEE" w14:textId="66162BE2" w:rsidR="008973A2" w:rsidRDefault="008973A2" w:rsidP="008973A2">
      <w:r>
        <w:t xml:space="preserve">For evaluation of commercial use-cases for SL positioning solutions, the following accuracy requirements </w:t>
      </w:r>
      <w:del w:id="839" w:author="Chatterjee Debdeep" w:date="2022-10-16T17:01:00Z">
        <w:r w:rsidR="00EE290D" w:rsidDel="007C0786">
          <w:delText>were</w:delText>
        </w:r>
        <w:r w:rsidDel="007C0786">
          <w:delText xml:space="preserve"> </w:delText>
        </w:r>
      </w:del>
      <w:ins w:id="840" w:author="Chatterjee Debdeep" w:date="2022-10-16T17:01:00Z">
        <w:r w:rsidR="007C0786">
          <w:t xml:space="preserve">are </w:t>
        </w:r>
      </w:ins>
      <w:r>
        <w:t>considered:</w:t>
      </w:r>
    </w:p>
    <w:p w14:paraId="39912B8B" w14:textId="22E912C4" w:rsidR="008973A2" w:rsidRDefault="00BF0640" w:rsidP="00BF0640">
      <w:pPr>
        <w:pStyle w:val="B1"/>
      </w:pPr>
      <w:r>
        <w:t>-</w:t>
      </w:r>
      <w:r>
        <w:tab/>
      </w:r>
      <w:r w:rsidR="008973A2">
        <w:t>1 m (absolute or relative) horizontal accuracy and 2 m (absolute or relative) vertical accuracy for 90% of UEs</w:t>
      </w:r>
    </w:p>
    <w:p w14:paraId="36D18642" w14:textId="26105B16" w:rsidR="008973A2" w:rsidRDefault="00BF0640" w:rsidP="00BF0640">
      <w:pPr>
        <w:pStyle w:val="B1"/>
      </w:pPr>
      <w:r>
        <w:t>-</w:t>
      </w:r>
      <w:r>
        <w:tab/>
      </w:r>
      <w:r w:rsidR="008973A2">
        <w:t>Relative speed: up to 30 km/hr.</w:t>
      </w:r>
    </w:p>
    <w:p w14:paraId="58CDBBEF" w14:textId="33366311" w:rsidR="00274B79" w:rsidRDefault="00274B79" w:rsidP="00274B79"/>
    <w:p w14:paraId="5615905E" w14:textId="3555B2C6" w:rsidR="00B02286" w:rsidRDefault="00B02286" w:rsidP="00B02286">
      <w:r>
        <w:t xml:space="preserve">For evaluation of IIoT use-cases for SL positioning solutions, the following accuracy requirements </w:t>
      </w:r>
      <w:del w:id="841" w:author="Chatterjee Debdeep" w:date="2022-10-16T17:01:00Z">
        <w:r w:rsidR="00EE290D" w:rsidDel="007C0786">
          <w:delText>were</w:delText>
        </w:r>
        <w:r w:rsidDel="007C0786">
          <w:delText xml:space="preserve"> </w:delText>
        </w:r>
      </w:del>
      <w:ins w:id="842" w:author="Chatterjee Debdeep" w:date="2022-10-16T17:01:00Z">
        <w:r w:rsidR="007C0786">
          <w:t xml:space="preserve">are </w:t>
        </w:r>
      </w:ins>
      <w:r>
        <w:t>considered:</w:t>
      </w:r>
    </w:p>
    <w:p w14:paraId="14503D38" w14:textId="67511E15" w:rsidR="00B02286" w:rsidRDefault="00BF0640" w:rsidP="00BF0640">
      <w:pPr>
        <w:pStyle w:val="B1"/>
      </w:pPr>
      <w:r>
        <w:t>-</w:t>
      </w:r>
      <w:r>
        <w:tab/>
      </w:r>
      <w:r w:rsidR="00B02286">
        <w:t xml:space="preserve">For horizontal accuracy, </w:t>
      </w:r>
    </w:p>
    <w:p w14:paraId="6549435D" w14:textId="37AF8F73" w:rsidR="00B02286" w:rsidRDefault="00BF0640" w:rsidP="00BF0640">
      <w:pPr>
        <w:pStyle w:val="B2"/>
      </w:pPr>
      <w:r>
        <w:t>-</w:t>
      </w:r>
      <w:r>
        <w:tab/>
      </w:r>
      <w:r w:rsidR="001F5FA1">
        <w:t>IIoT-hor-</w:t>
      </w:r>
      <w:r w:rsidR="00B02286">
        <w:t>Set A: 1 m (absolute or relative) for 90% of UEs</w:t>
      </w:r>
    </w:p>
    <w:p w14:paraId="46AA4590" w14:textId="732FE058" w:rsidR="00B02286" w:rsidRDefault="00BF0640" w:rsidP="00BF0640">
      <w:pPr>
        <w:pStyle w:val="B2"/>
      </w:pPr>
      <w:r>
        <w:t>-</w:t>
      </w:r>
      <w:r>
        <w:tab/>
      </w:r>
      <w:r w:rsidR="001F5FA1">
        <w:t>IIoT-hor-</w:t>
      </w:r>
      <w:r w:rsidR="00B02286">
        <w:t>Set B: 0.2 m (absolute or relative) for 90% of UEs</w:t>
      </w:r>
    </w:p>
    <w:p w14:paraId="0D3B8C0B" w14:textId="3C3E214E" w:rsidR="00B02286" w:rsidRDefault="00BF0640" w:rsidP="00BF0640">
      <w:pPr>
        <w:pStyle w:val="B1"/>
      </w:pPr>
      <w:r>
        <w:t>-</w:t>
      </w:r>
      <w:r>
        <w:tab/>
      </w:r>
      <w:r w:rsidR="00B02286">
        <w:t xml:space="preserve">For vertical accuracy, </w:t>
      </w:r>
    </w:p>
    <w:p w14:paraId="40783699" w14:textId="61DAF84D" w:rsidR="00B02286" w:rsidRDefault="00BF0640" w:rsidP="00BF0640">
      <w:pPr>
        <w:pStyle w:val="B2"/>
      </w:pPr>
      <w:r>
        <w:t>-</w:t>
      </w:r>
      <w:r>
        <w:tab/>
      </w:r>
      <w:r w:rsidR="00B02286">
        <w:t>IIoT-</w:t>
      </w:r>
      <w:r w:rsidR="001F5FA1">
        <w:t>ver-</w:t>
      </w:r>
      <w:r w:rsidR="00B02286">
        <w:t>Set A: 1 m (absolute or relative) for 90% of UEs</w:t>
      </w:r>
    </w:p>
    <w:p w14:paraId="5ED352B0" w14:textId="1BF49BBD" w:rsidR="00B02286" w:rsidRDefault="00BF0640" w:rsidP="00BF0640">
      <w:pPr>
        <w:pStyle w:val="B2"/>
      </w:pPr>
      <w:r>
        <w:t>-</w:t>
      </w:r>
      <w:r>
        <w:tab/>
      </w:r>
      <w:r w:rsidR="00B02286">
        <w:t>IIoT-</w:t>
      </w:r>
      <w:r w:rsidR="001F5FA1">
        <w:t>ver-</w:t>
      </w:r>
      <w:r w:rsidR="00B02286">
        <w:t>Set B: 0.2 m (absolute or relative) for 90% of UEs</w:t>
      </w:r>
    </w:p>
    <w:p w14:paraId="48834530" w14:textId="4267A2B3" w:rsidR="008973A2" w:rsidRDefault="00BF0640" w:rsidP="00BF0640">
      <w:pPr>
        <w:pStyle w:val="B1"/>
      </w:pPr>
      <w:r>
        <w:t>-</w:t>
      </w:r>
      <w:r>
        <w:tab/>
      </w:r>
      <w:r w:rsidR="00B02286">
        <w:t>Relative speed: up to 30 km/hr.</w:t>
      </w:r>
    </w:p>
    <w:p w14:paraId="4B23121E" w14:textId="77777777" w:rsidR="008C5CB3" w:rsidRDefault="008C5CB3" w:rsidP="003A3672">
      <w:r>
        <w:t>For the above target requirements</w:t>
      </w:r>
      <w:r w:rsidR="003A3672">
        <w:t xml:space="preserve"> for evaluations</w:t>
      </w:r>
      <w:r>
        <w:t>,</w:t>
      </w:r>
      <w:r w:rsidR="003A3672">
        <w:t xml:space="preserve"> it should be noted that the target positioning requirements may not necessarily be achieved for all scenarios and deployments. Further, all positioning techniques may not achieve all positioning requirements in all scenarios.</w:t>
      </w:r>
      <w:r>
        <w:t xml:space="preserve"> </w:t>
      </w:r>
    </w:p>
    <w:p w14:paraId="0C8DEA18" w14:textId="1F5F4363" w:rsidR="008C5CB3" w:rsidRDefault="008C5CB3" w:rsidP="00C1392A">
      <w:r>
        <w:lastRenderedPageBreak/>
        <w:t xml:space="preserve">For sidelink based ranging, for </w:t>
      </w:r>
      <w:r w:rsidRPr="008C5CB3">
        <w:t>a given use-case, the value of the distance requirement for ranging distance accuracy is same as the value identified for horizontal positioning accuracy for relative positioning</w:t>
      </w:r>
      <w:r>
        <w:t xml:space="preserve">. </w:t>
      </w:r>
    </w:p>
    <w:p w14:paraId="7019BC13" w14:textId="77777777" w:rsidR="00A701DD" w:rsidRPr="007E3527" w:rsidRDefault="00A701DD" w:rsidP="007E3527">
      <w:r w:rsidRPr="007E3527">
        <w:t>For ranging between two devices, ranging direction accuracy is defined as accuracy of angle of arrival (AoA) at a receiving node.</w:t>
      </w:r>
    </w:p>
    <w:p w14:paraId="26511872" w14:textId="0898DD6D" w:rsidR="00A701DD" w:rsidRPr="007E3527" w:rsidRDefault="00A701DD" w:rsidP="007E3527">
      <w:r w:rsidRPr="007E3527">
        <w:t xml:space="preserve">The following requirements on ranging direction accuracy </w:t>
      </w:r>
      <w:del w:id="843" w:author="Chatterjee Debdeep" w:date="2022-10-16T17:01:00Z">
        <w:r w:rsidR="00115F8D" w:rsidDel="007C0786">
          <w:delText>were</w:delText>
        </w:r>
        <w:r w:rsidRPr="007E3527" w:rsidDel="007C0786">
          <w:delText xml:space="preserve"> </w:delText>
        </w:r>
      </w:del>
      <w:ins w:id="844" w:author="Chatterjee Debdeep" w:date="2022-10-16T17:01:00Z">
        <w:r w:rsidR="007C0786">
          <w:t>are</w:t>
        </w:r>
        <w:r w:rsidR="007C0786" w:rsidRPr="007E3527">
          <w:t xml:space="preserve"> </w:t>
        </w:r>
      </w:ins>
      <w:r w:rsidRPr="007E3527">
        <w:t>considered:</w:t>
      </w:r>
    </w:p>
    <w:p w14:paraId="1023847D" w14:textId="4FC026E7" w:rsidR="00A701DD" w:rsidRPr="007E3527" w:rsidRDefault="00BF0640" w:rsidP="00BF0640">
      <w:pPr>
        <w:pStyle w:val="B1"/>
      </w:pPr>
      <w:r>
        <w:t>-</w:t>
      </w:r>
      <w:r>
        <w:tab/>
      </w:r>
      <w:r w:rsidR="00AB0B44">
        <w:t>RangingAngle-</w:t>
      </w:r>
      <w:r w:rsidR="00A701DD" w:rsidRPr="007E3527">
        <w:t>Set A: Y = ±15° for 90% of the UEs</w:t>
      </w:r>
    </w:p>
    <w:p w14:paraId="3D9E764B" w14:textId="59A504AB" w:rsidR="00A701DD" w:rsidRPr="007E3527" w:rsidRDefault="00BF0640" w:rsidP="00BF0640">
      <w:pPr>
        <w:pStyle w:val="B1"/>
      </w:pPr>
      <w:r>
        <w:t>-</w:t>
      </w:r>
      <w:r>
        <w:tab/>
      </w:r>
      <w:r w:rsidR="00AB0B44">
        <w:t>RangingAngle-</w:t>
      </w:r>
      <w:r w:rsidR="00A701DD" w:rsidRPr="007E3527">
        <w:t>Set B: Y = ±8° for 90% of the UEs</w:t>
      </w:r>
    </w:p>
    <w:p w14:paraId="5DA79B9B" w14:textId="20B87698" w:rsidR="008C5CB3" w:rsidRDefault="0059727C" w:rsidP="00C1392A">
      <w:r>
        <w:t xml:space="preserve">For the above target requirements for evaluations, it should be noted that the target positioning requirements may not necessarily be achieved for all scenarios and deployments. Further, all positioning techniques may not achieve all positioning requirements in all scenarios. </w:t>
      </w:r>
    </w:p>
    <w:p w14:paraId="44DE26A9" w14:textId="77777777" w:rsidR="003B1D3F" w:rsidRDefault="004F6F2F" w:rsidP="00B6618F">
      <w:pPr>
        <w:pStyle w:val="Heading2"/>
      </w:pPr>
      <w:bookmarkStart w:id="845" w:name="_Toc116937769"/>
      <w:r>
        <w:t>5</w:t>
      </w:r>
      <w:r w:rsidR="00B6618F" w:rsidRPr="004D3578">
        <w:t>.</w:t>
      </w:r>
      <w:r w:rsidR="00B6618F">
        <w:t>2</w:t>
      </w:r>
      <w:r w:rsidR="00B6618F" w:rsidRPr="004D3578">
        <w:tab/>
      </w:r>
      <w:r w:rsidR="003B1D3F">
        <w:t>Potential Solutions for Sidelink Positioning</w:t>
      </w:r>
      <w:bookmarkEnd w:id="845"/>
    </w:p>
    <w:p w14:paraId="0E1D294D" w14:textId="0320A1DF" w:rsidR="003B1D3F" w:rsidRDefault="00716170" w:rsidP="003B1D3F">
      <w:ins w:id="846" w:author="Chatterjee Debdeep" w:date="2022-10-09T21:22:00Z">
        <w:r w:rsidRPr="00716170">
          <w:t>In the following subclauses the studies on potential solutions for sidelink positioning are summarized, focusing on physical layer aspects, architecture, and signalling procedures.</w:t>
        </w:r>
      </w:ins>
    </w:p>
    <w:p w14:paraId="3B758598" w14:textId="61DFB448" w:rsidR="00020D56" w:rsidRDefault="00631B36" w:rsidP="00FD3CCD">
      <w:pPr>
        <w:pStyle w:val="Heading3"/>
        <w:rPr>
          <w:ins w:id="847" w:author="Chatterjee Debdeep" w:date="2022-10-16T15:39:00Z"/>
        </w:rPr>
      </w:pPr>
      <w:bookmarkStart w:id="848" w:name="_Toc116937770"/>
      <w:r>
        <w:t>5</w:t>
      </w:r>
      <w:r w:rsidRPr="004D3578">
        <w:t>.</w:t>
      </w:r>
      <w:r w:rsidR="008C3FC8">
        <w:t>2.1</w:t>
      </w:r>
      <w:r w:rsidRPr="004D3578">
        <w:tab/>
      </w:r>
      <w:r w:rsidR="005E11B8">
        <w:t xml:space="preserve">Physical </w:t>
      </w:r>
      <w:r w:rsidR="00527670">
        <w:t>L</w:t>
      </w:r>
      <w:r w:rsidR="005E11B8">
        <w:t xml:space="preserve">ayer aspects for SL </w:t>
      </w:r>
      <w:r w:rsidR="00527670">
        <w:t>P</w:t>
      </w:r>
      <w:r w:rsidR="005E11B8">
        <w:t xml:space="preserve">ositioning </w:t>
      </w:r>
      <w:r w:rsidR="00527670">
        <w:t>S</w:t>
      </w:r>
      <w:r w:rsidR="005E11B8">
        <w:t>olutions</w:t>
      </w:r>
      <w:bookmarkEnd w:id="848"/>
    </w:p>
    <w:p w14:paraId="308AB1D7" w14:textId="30EC1D84" w:rsidR="00F620C8" w:rsidRDefault="00F620C8" w:rsidP="000B7E6D">
      <w:pPr>
        <w:pStyle w:val="Heading4"/>
        <w:rPr>
          <w:ins w:id="849" w:author="Chatterjee Debdeep" w:date="2022-10-16T15:39:00Z"/>
        </w:rPr>
      </w:pPr>
      <w:bookmarkStart w:id="850" w:name="_Toc116937771"/>
      <w:ins w:id="851" w:author="Chatterjee Debdeep" w:date="2022-10-16T15:39:00Z">
        <w:r>
          <w:t>5</w:t>
        </w:r>
        <w:r w:rsidRPr="004D3578">
          <w:t>.</w:t>
        </w:r>
        <w:r>
          <w:t>2.1</w:t>
        </w:r>
      </w:ins>
      <w:ins w:id="852" w:author="Chatterjee Debdeep" w:date="2022-10-16T15:40:00Z">
        <w:r>
          <w:t>.1</w:t>
        </w:r>
      </w:ins>
      <w:ins w:id="853" w:author="Chatterjee Debdeep" w:date="2022-10-16T15:39:00Z">
        <w:r w:rsidRPr="004D3578">
          <w:tab/>
        </w:r>
      </w:ins>
      <w:ins w:id="854" w:author="Chatterjee Debdeep" w:date="2022-10-16T15:40:00Z">
        <w:r w:rsidR="00011297">
          <w:t>Positioning Methods</w:t>
        </w:r>
      </w:ins>
      <w:ins w:id="855" w:author="Chatterjee Debdeep" w:date="2022-10-16T15:39:00Z">
        <w:r>
          <w:t xml:space="preserve"> for SL Positionin</w:t>
        </w:r>
      </w:ins>
      <w:ins w:id="856" w:author="Chatterjee Debdeep" w:date="2022-10-16T15:40:00Z">
        <w:r w:rsidR="00011297">
          <w:t>g</w:t>
        </w:r>
      </w:ins>
      <w:bookmarkEnd w:id="850"/>
    </w:p>
    <w:p w14:paraId="397772B9" w14:textId="6C453D2B" w:rsidR="00170FB5" w:rsidRPr="00170FB5" w:rsidRDefault="00170FB5" w:rsidP="00170FB5">
      <w:pPr>
        <w:rPr>
          <w:ins w:id="857" w:author="Chatterjee Debdeep" w:date="2022-10-09T21:22:00Z"/>
        </w:rPr>
      </w:pPr>
      <w:ins w:id="858" w:author="Chatterjee Debdeep" w:date="2022-10-09T21:22:00Z">
        <w:r w:rsidRPr="00170FB5">
          <w:t>As part of the study on potential solutions for sidelink positioning, at least the following positioning methods using SL measurements</w:t>
        </w:r>
      </w:ins>
      <w:ins w:id="859" w:author="Chatterjee Debdeep" w:date="2022-10-16T16:01:00Z">
        <w:r w:rsidR="00CB1BCC">
          <w:t xml:space="preserve"> </w:t>
        </w:r>
      </w:ins>
      <w:ins w:id="860" w:author="Chatterjee Debdeep" w:date="2022-10-16T16:02:00Z">
        <w:r w:rsidR="00CB1BCC">
          <w:t>should be introduced</w:t>
        </w:r>
      </w:ins>
      <w:ins w:id="861" w:author="Chatterjee Debdeep" w:date="2022-10-09T21:22:00Z">
        <w:r w:rsidRPr="00170FB5">
          <w:t>:</w:t>
        </w:r>
      </w:ins>
    </w:p>
    <w:p w14:paraId="3678F9AD" w14:textId="77777777" w:rsidR="00170FB5" w:rsidRPr="009250F1" w:rsidRDefault="00170FB5" w:rsidP="00F64E3F">
      <w:pPr>
        <w:pStyle w:val="B1"/>
        <w:numPr>
          <w:ilvl w:val="0"/>
          <w:numId w:val="53"/>
        </w:numPr>
        <w:ind w:left="568" w:hanging="284"/>
        <w:rPr>
          <w:ins w:id="862" w:author="Chatterjee Debdeep" w:date="2022-10-09T21:22:00Z"/>
          <w:rFonts w:eastAsia="Times New Roman"/>
        </w:rPr>
      </w:pPr>
      <w:ins w:id="863" w:author="Chatterjee Debdeep" w:date="2022-10-09T21:22:00Z">
        <w:r w:rsidRPr="009250F1">
          <w:rPr>
            <w:rFonts w:eastAsia="Times New Roman"/>
          </w:rPr>
          <w:t>RTT-type solutions using SL</w:t>
        </w:r>
      </w:ins>
    </w:p>
    <w:p w14:paraId="5A0F2CDA" w14:textId="5B524C81" w:rsidR="00170FB5" w:rsidRDefault="006A41A4" w:rsidP="00F64E3F">
      <w:pPr>
        <w:pStyle w:val="B2"/>
        <w:numPr>
          <w:ilvl w:val="0"/>
          <w:numId w:val="53"/>
        </w:numPr>
        <w:ind w:left="851" w:hanging="284"/>
        <w:rPr>
          <w:ins w:id="864" w:author="Chatterjee Debdeep" w:date="2022-10-16T16:00:00Z"/>
          <w:rFonts w:eastAsia="Times New Roman"/>
        </w:rPr>
      </w:pPr>
      <w:ins w:id="865" w:author="Chatterjee Debdeep" w:date="2022-10-16T16:00:00Z">
        <w:r>
          <w:rPr>
            <w:rFonts w:eastAsia="Times New Roman"/>
          </w:rPr>
          <w:t xml:space="preserve">FFS: </w:t>
        </w:r>
      </w:ins>
      <w:ins w:id="866" w:author="Chatterjee Debdeep" w:date="2022-10-09T21:22:00Z">
        <w:r w:rsidR="00170FB5" w:rsidRPr="009250F1">
          <w:rPr>
            <w:rFonts w:eastAsia="Times New Roman"/>
          </w:rPr>
          <w:t>This includes</w:t>
        </w:r>
      </w:ins>
      <w:ins w:id="867" w:author="Chatterjee Debdeep" w:date="2022-10-16T15:59:00Z">
        <w:r w:rsidR="00780BC3">
          <w:rPr>
            <w:rFonts w:eastAsia="Times New Roman"/>
          </w:rPr>
          <w:t xml:space="preserve"> either</w:t>
        </w:r>
      </w:ins>
      <w:ins w:id="868" w:author="Chatterjee Debdeep" w:date="2022-10-09T21:22:00Z">
        <w:r w:rsidR="00170FB5" w:rsidRPr="009250F1">
          <w:rPr>
            <w:rFonts w:eastAsia="Times New Roman"/>
          </w:rPr>
          <w:t xml:space="preserve"> </w:t>
        </w:r>
      </w:ins>
      <w:ins w:id="869" w:author="Chatterjee Debdeep" w:date="2022-10-16T15:59:00Z">
        <w:r w:rsidR="00780BC3">
          <w:rPr>
            <w:rFonts w:eastAsia="Times New Roman"/>
          </w:rPr>
          <w:t xml:space="preserve">single-sided </w:t>
        </w:r>
      </w:ins>
      <w:ins w:id="870" w:author="Chatterjee Debdeep" w:date="2022-10-16T16:00:00Z">
        <w:r w:rsidRPr="009250F1">
          <w:rPr>
            <w:rFonts w:eastAsia="Times New Roman"/>
          </w:rPr>
          <w:t xml:space="preserve">(also known as one-way) </w:t>
        </w:r>
      </w:ins>
      <w:ins w:id="871" w:author="Chatterjee Debdeep" w:date="2022-10-16T15:59:00Z">
        <w:r w:rsidR="00780BC3">
          <w:rPr>
            <w:rFonts w:eastAsia="Times New Roman"/>
          </w:rPr>
          <w:t xml:space="preserve">RTT or </w:t>
        </w:r>
      </w:ins>
      <w:ins w:id="872" w:author="Chatterjee Debdeep" w:date="2022-10-09T21:22:00Z">
        <w:r w:rsidR="00170FB5" w:rsidRPr="009250F1">
          <w:rPr>
            <w:rFonts w:eastAsia="Times New Roman"/>
          </w:rPr>
          <w:t>both single-sided and double-sided (also known as two-way) RTT</w:t>
        </w:r>
      </w:ins>
    </w:p>
    <w:p w14:paraId="7F4DC6A7" w14:textId="038B1C4F" w:rsidR="00C03823" w:rsidRPr="00A2246C" w:rsidRDefault="00C03823" w:rsidP="00F64E3F">
      <w:pPr>
        <w:pStyle w:val="B2"/>
        <w:numPr>
          <w:ilvl w:val="0"/>
          <w:numId w:val="53"/>
        </w:numPr>
        <w:ind w:left="851" w:hanging="284"/>
        <w:rPr>
          <w:ins w:id="873" w:author="Chatterjee Debdeep" w:date="2022-10-09T21:22:00Z"/>
          <w:rFonts w:eastAsia="Times New Roman"/>
        </w:rPr>
      </w:pPr>
      <w:ins w:id="874" w:author="Chatterjee Debdeep" w:date="2022-10-16T16:00:00Z">
        <w:r>
          <w:rPr>
            <w:rFonts w:eastAsia="Times New Roman"/>
          </w:rPr>
          <w:t>May inc</w:t>
        </w:r>
      </w:ins>
      <w:ins w:id="875" w:author="Chatterjee Debdeep" w:date="2022-10-16T16:01:00Z">
        <w:r>
          <w:rPr>
            <w:rFonts w:eastAsia="Times New Roman"/>
          </w:rPr>
          <w:t>lude RTT with one or multiple devices.</w:t>
        </w:r>
      </w:ins>
    </w:p>
    <w:p w14:paraId="13387A38" w14:textId="77777777" w:rsidR="00170FB5" w:rsidRPr="00702AD9" w:rsidRDefault="00170FB5" w:rsidP="00F64E3F">
      <w:pPr>
        <w:pStyle w:val="B1"/>
        <w:numPr>
          <w:ilvl w:val="0"/>
          <w:numId w:val="53"/>
        </w:numPr>
        <w:ind w:left="568" w:hanging="284"/>
        <w:rPr>
          <w:ins w:id="876" w:author="Chatterjee Debdeep" w:date="2022-10-09T21:22:00Z"/>
          <w:rFonts w:eastAsia="Times New Roman"/>
        </w:rPr>
      </w:pPr>
      <w:ins w:id="877" w:author="Chatterjee Debdeep" w:date="2022-10-09T21:22:00Z">
        <w:r w:rsidRPr="00A2246C">
          <w:rPr>
            <w:rFonts w:eastAsia="Times New Roman"/>
          </w:rPr>
          <w:t>SL-AoA</w:t>
        </w:r>
      </w:ins>
    </w:p>
    <w:p w14:paraId="78B573B5" w14:textId="3C9E9CD2" w:rsidR="00170FB5" w:rsidRPr="009C0424" w:rsidRDefault="00170FB5" w:rsidP="00F64E3F">
      <w:pPr>
        <w:pStyle w:val="B2"/>
        <w:numPr>
          <w:ilvl w:val="0"/>
          <w:numId w:val="53"/>
        </w:numPr>
        <w:ind w:left="851" w:hanging="284"/>
        <w:rPr>
          <w:ins w:id="878" w:author="Chatterjee Debdeep" w:date="2022-10-09T21:22:00Z"/>
          <w:rFonts w:eastAsia="Times New Roman"/>
        </w:rPr>
      </w:pPr>
      <w:ins w:id="879" w:author="Chatterjee Debdeep" w:date="2022-10-09T21:22:00Z">
        <w:r w:rsidRPr="009C0424">
          <w:rPr>
            <w:rFonts w:eastAsia="Times New Roman"/>
          </w:rPr>
          <w:t>This includes both Azimuth of arrival (AoA) and zenith of arrival (ZoA) in the study</w:t>
        </w:r>
      </w:ins>
    </w:p>
    <w:p w14:paraId="6424DDE3" w14:textId="21237A2F" w:rsidR="00170FB5" w:rsidRDefault="00170FB5" w:rsidP="00F64E3F">
      <w:pPr>
        <w:pStyle w:val="B1"/>
        <w:numPr>
          <w:ilvl w:val="0"/>
          <w:numId w:val="53"/>
        </w:numPr>
        <w:ind w:left="568" w:hanging="284"/>
        <w:rPr>
          <w:ins w:id="880" w:author="Chatterjee Debdeep" w:date="2022-10-16T16:01:00Z"/>
          <w:rFonts w:eastAsia="Times New Roman"/>
        </w:rPr>
      </w:pPr>
      <w:ins w:id="881" w:author="Chatterjee Debdeep" w:date="2022-10-09T21:22:00Z">
        <w:r w:rsidRPr="00F55367">
          <w:rPr>
            <w:rFonts w:eastAsia="Times New Roman"/>
          </w:rPr>
          <w:t>SL-TDOA</w:t>
        </w:r>
      </w:ins>
    </w:p>
    <w:p w14:paraId="69131F62" w14:textId="219D6AD8" w:rsidR="00CC1542" w:rsidRPr="009250F1" w:rsidRDefault="00CC1542" w:rsidP="00F64E3F">
      <w:pPr>
        <w:pStyle w:val="B1"/>
        <w:numPr>
          <w:ilvl w:val="0"/>
          <w:numId w:val="53"/>
        </w:numPr>
        <w:ind w:left="568" w:hanging="284"/>
        <w:rPr>
          <w:ins w:id="882" w:author="Chatterjee Debdeep" w:date="2022-10-09T21:22:00Z"/>
          <w:rFonts w:eastAsia="Times New Roman"/>
        </w:rPr>
      </w:pPr>
      <w:ins w:id="883" w:author="Chatterjee Debdeep" w:date="2022-10-16T16:01:00Z">
        <w:r>
          <w:rPr>
            <w:rFonts w:eastAsia="Times New Roman"/>
          </w:rPr>
          <w:t>FFS: SL-AoD</w:t>
        </w:r>
      </w:ins>
    </w:p>
    <w:p w14:paraId="75614679" w14:textId="77777777" w:rsidR="00170FB5" w:rsidRPr="00170FB5" w:rsidRDefault="00170FB5" w:rsidP="00170FB5">
      <w:pPr>
        <w:rPr>
          <w:ins w:id="884" w:author="Chatterjee Debdeep" w:date="2022-10-09T21:22:00Z"/>
        </w:rPr>
      </w:pPr>
      <w:ins w:id="885" w:author="Chatterjee Debdeep" w:date="2022-10-09T21:22:00Z">
        <w:r w:rsidRPr="00170FB5">
          <w:t>Note that the above identification of methods does not necessarily imply their specification as separate methods nor specification of a unified positioning method for sidelink.</w:t>
        </w:r>
      </w:ins>
    </w:p>
    <w:p w14:paraId="2FD97736" w14:textId="1C69B576" w:rsidR="00170FB5" w:rsidRPr="00170FB5" w:rsidRDefault="00170FB5" w:rsidP="00170FB5">
      <w:pPr>
        <w:rPr>
          <w:ins w:id="886" w:author="Chatterjee Debdeep" w:date="2022-10-09T21:22:00Z"/>
        </w:rPr>
      </w:pPr>
      <w:ins w:id="887" w:author="Chatterjee Debdeep" w:date="2022-10-09T21:22:00Z">
        <w:r w:rsidRPr="00170FB5">
          <w:t xml:space="preserve">For the study of different positioning methods, at least the following aspects </w:t>
        </w:r>
      </w:ins>
      <w:ins w:id="888" w:author="Chatterjee Debdeep" w:date="2022-10-16T17:01:00Z">
        <w:r w:rsidR="007C0786">
          <w:t>are</w:t>
        </w:r>
      </w:ins>
      <w:ins w:id="889" w:author="Chatterjee Debdeep" w:date="2022-10-09T21:22:00Z">
        <w:r w:rsidRPr="00170FB5">
          <w:t xml:space="preserve"> considered:</w:t>
        </w:r>
      </w:ins>
    </w:p>
    <w:p w14:paraId="44BF11C8" w14:textId="77777777" w:rsidR="00170FB5" w:rsidRPr="00170FB5" w:rsidRDefault="00170FB5" w:rsidP="00170FB5">
      <w:pPr>
        <w:numPr>
          <w:ilvl w:val="0"/>
          <w:numId w:val="49"/>
        </w:numPr>
        <w:spacing w:after="160" w:line="259" w:lineRule="auto"/>
        <w:ind w:left="568" w:hanging="284"/>
        <w:rPr>
          <w:ins w:id="890" w:author="Chatterjee Debdeep" w:date="2022-10-09T21:22:00Z"/>
          <w:rFonts w:eastAsia="Times New Roman"/>
        </w:rPr>
      </w:pPr>
      <w:ins w:id="891" w:author="Chatterjee Debdeep" w:date="2022-10-09T21:22:00Z">
        <w:r w:rsidRPr="00170FB5">
          <w:rPr>
            <w:rFonts w:eastAsia="Times New Roman"/>
          </w:rPr>
          <w:t>Definition(s) of the corresponding SL measurements for each method</w:t>
        </w:r>
      </w:ins>
    </w:p>
    <w:p w14:paraId="711A0437" w14:textId="77777777" w:rsidR="00170FB5" w:rsidRPr="00170FB5" w:rsidRDefault="00170FB5" w:rsidP="00170FB5">
      <w:pPr>
        <w:numPr>
          <w:ilvl w:val="0"/>
          <w:numId w:val="49"/>
        </w:numPr>
        <w:spacing w:after="160" w:line="259" w:lineRule="auto"/>
        <w:ind w:left="568" w:hanging="284"/>
        <w:rPr>
          <w:ins w:id="892" w:author="Chatterjee Debdeep" w:date="2022-10-09T21:22:00Z"/>
          <w:rFonts w:eastAsia="Times New Roman"/>
        </w:rPr>
      </w:pPr>
      <w:ins w:id="893" w:author="Chatterjee Debdeep" w:date="2022-10-09T21:22:00Z">
        <w:r w:rsidRPr="00170FB5">
          <w:rPr>
            <w:rFonts w:eastAsia="Times New Roman"/>
          </w:rPr>
          <w:t xml:space="preserve">Applicability of different positioning methods to absolute or relative positioning or ranging, including whether such categorization is needed to be discussed </w:t>
        </w:r>
      </w:ins>
    </w:p>
    <w:p w14:paraId="0E2094AA" w14:textId="77777777" w:rsidR="00170FB5" w:rsidRPr="00170FB5" w:rsidRDefault="00170FB5" w:rsidP="00170FB5">
      <w:pPr>
        <w:numPr>
          <w:ilvl w:val="0"/>
          <w:numId w:val="49"/>
        </w:numPr>
        <w:spacing w:after="160" w:line="259" w:lineRule="auto"/>
        <w:ind w:left="568" w:hanging="284"/>
        <w:rPr>
          <w:ins w:id="894" w:author="Chatterjee Debdeep" w:date="2022-10-09T21:22:00Z"/>
          <w:rFonts w:eastAsia="Times New Roman"/>
        </w:rPr>
      </w:pPr>
      <w:ins w:id="895" w:author="Chatterjee Debdeep" w:date="2022-10-09T21:22:00Z">
        <w:r w:rsidRPr="00170FB5">
          <w:rPr>
            <w:rFonts w:eastAsia="Times New Roman"/>
          </w:rPr>
          <w:t>For angle-based methods, antenna configuration consideration(s) using practical UE capabilities</w:t>
        </w:r>
      </w:ins>
    </w:p>
    <w:p w14:paraId="12F3F9C7" w14:textId="77777777" w:rsidR="00170FB5" w:rsidRPr="00170FB5" w:rsidRDefault="00170FB5" w:rsidP="00170FB5">
      <w:pPr>
        <w:numPr>
          <w:ilvl w:val="0"/>
          <w:numId w:val="49"/>
        </w:numPr>
        <w:spacing w:after="160" w:line="259" w:lineRule="auto"/>
        <w:ind w:left="568" w:hanging="284"/>
        <w:rPr>
          <w:ins w:id="896" w:author="Chatterjee Debdeep" w:date="2022-10-09T21:22:00Z"/>
          <w:rFonts w:eastAsia="Times New Roman"/>
        </w:rPr>
      </w:pPr>
      <w:ins w:id="897" w:author="Chatterjee Debdeep" w:date="2022-10-09T21:22:00Z">
        <w:r w:rsidRPr="00170FB5">
          <w:rPr>
            <w:rFonts w:eastAsia="Times New Roman"/>
          </w:rPr>
          <w:t xml:space="preserve">Per-panel location, if UE uses multiple panels </w:t>
        </w:r>
      </w:ins>
    </w:p>
    <w:p w14:paraId="34C20DBA" w14:textId="77777777" w:rsidR="00170FB5" w:rsidRPr="00170FB5" w:rsidRDefault="00170FB5" w:rsidP="00170FB5">
      <w:pPr>
        <w:numPr>
          <w:ilvl w:val="0"/>
          <w:numId w:val="49"/>
        </w:numPr>
        <w:spacing w:after="160" w:line="259" w:lineRule="auto"/>
        <w:ind w:left="568" w:hanging="284"/>
        <w:rPr>
          <w:ins w:id="898" w:author="Chatterjee Debdeep" w:date="2022-10-09T21:22:00Z"/>
          <w:rFonts w:eastAsia="Times New Roman"/>
        </w:rPr>
      </w:pPr>
      <w:ins w:id="899" w:author="Chatterjee Debdeep" w:date="2022-10-09T21:22:00Z">
        <w:r w:rsidRPr="00170FB5">
          <w:rPr>
            <w:rFonts w:eastAsia="Times New Roman"/>
          </w:rPr>
          <w:t>UE’s mobility, especially for V2X scenarios</w:t>
        </w:r>
      </w:ins>
    </w:p>
    <w:p w14:paraId="13956886" w14:textId="77777777" w:rsidR="00170FB5" w:rsidRPr="00170FB5" w:rsidRDefault="00170FB5" w:rsidP="00170FB5">
      <w:pPr>
        <w:numPr>
          <w:ilvl w:val="0"/>
          <w:numId w:val="49"/>
        </w:numPr>
        <w:spacing w:after="160" w:line="259" w:lineRule="auto"/>
        <w:ind w:left="568" w:hanging="284"/>
        <w:rPr>
          <w:ins w:id="900" w:author="Chatterjee Debdeep" w:date="2022-10-09T21:22:00Z"/>
          <w:rFonts w:eastAsia="Times New Roman"/>
        </w:rPr>
      </w:pPr>
      <w:ins w:id="901" w:author="Chatterjee Debdeep" w:date="2022-10-09T21:22:00Z">
        <w:r w:rsidRPr="00170FB5">
          <w:rPr>
            <w:rFonts w:eastAsia="Times New Roman"/>
          </w:rPr>
          <w:t>Impact of synchronization error(s) between UEs</w:t>
        </w:r>
      </w:ins>
    </w:p>
    <w:p w14:paraId="65D788E3" w14:textId="77777777" w:rsidR="00170FB5" w:rsidRPr="00170FB5" w:rsidRDefault="00170FB5" w:rsidP="00170FB5">
      <w:pPr>
        <w:numPr>
          <w:ilvl w:val="0"/>
          <w:numId w:val="49"/>
        </w:numPr>
        <w:spacing w:after="160" w:line="259" w:lineRule="auto"/>
        <w:ind w:left="568" w:hanging="284"/>
        <w:rPr>
          <w:ins w:id="902" w:author="Chatterjee Debdeep" w:date="2022-10-09T21:22:00Z"/>
          <w:rFonts w:eastAsia="Times New Roman"/>
        </w:rPr>
      </w:pPr>
      <w:ins w:id="903" w:author="Chatterjee Debdeep" w:date="2022-10-09T21:22:00Z">
        <w:r w:rsidRPr="00170FB5">
          <w:rPr>
            <w:rFonts w:eastAsia="Times New Roman"/>
          </w:rPr>
          <w:t>Existing SL measurements (e.g., RSSI, RSRP), and UE ID information etc, may be used.</w:t>
        </w:r>
      </w:ins>
    </w:p>
    <w:p w14:paraId="638620A7" w14:textId="206C90DA" w:rsidR="003A3B24" w:rsidRDefault="00564CA7" w:rsidP="003A3B24">
      <w:pPr>
        <w:rPr>
          <w:ins w:id="904" w:author="Chatterjee Debdeep" w:date="2022-10-16T15:57:00Z"/>
        </w:rPr>
      </w:pPr>
      <w:ins w:id="905" w:author="Chatterjee Debdeep" w:date="2022-10-16T15:55:00Z">
        <w:r>
          <w:lastRenderedPageBreak/>
          <w:t>For SL-</w:t>
        </w:r>
        <w:r w:rsidR="00061753">
          <w:t xml:space="preserve">only positioning, </w:t>
        </w:r>
      </w:ins>
      <w:ins w:id="906" w:author="Chatterjee Debdeep" w:date="2022-10-16T15:57:00Z">
        <w:r w:rsidR="00D800D2" w:rsidRPr="0048214D">
          <w:t xml:space="preserve">at least for the purpose of absolute positioning estimation of </w:t>
        </w:r>
        <w:r w:rsidR="00D800D2">
          <w:t>a</w:t>
        </w:r>
        <w:r w:rsidR="00D800D2" w:rsidRPr="0048214D">
          <w:t xml:space="preserve"> target UE</w:t>
        </w:r>
        <w:r w:rsidR="00D800D2">
          <w:t xml:space="preserve">, </w:t>
        </w:r>
      </w:ins>
      <w:ins w:id="907" w:author="Chatterjee Debdeep" w:date="2022-10-16T15:55:00Z">
        <w:r w:rsidR="00D176BA">
          <w:t xml:space="preserve">SL-TDOA </w:t>
        </w:r>
      </w:ins>
      <w:ins w:id="908" w:author="Chatterjee Debdeep" w:date="2022-10-16T15:56:00Z">
        <w:r w:rsidR="00792462">
          <w:t xml:space="preserve">corresponds to </w:t>
        </w:r>
        <w:r w:rsidR="00F4108E">
          <w:t xml:space="preserve">a method wherein </w:t>
        </w:r>
        <w:r w:rsidR="0048214D" w:rsidRPr="0048214D">
          <w:t xml:space="preserve">SL-PRS </w:t>
        </w:r>
      </w:ins>
      <w:ins w:id="909" w:author="Chatterjee Debdeep" w:date="2022-10-16T15:57:00Z">
        <w:r w:rsidR="00B077C6">
          <w:t>are</w:t>
        </w:r>
      </w:ins>
      <w:ins w:id="910" w:author="Chatterjee Debdeep" w:date="2022-10-16T15:56:00Z">
        <w:r w:rsidR="0048214D" w:rsidRPr="0048214D">
          <w:t xml:space="preserve"> transmitted from multiple anchor UEs to a target UE (i.e., DL-TDOA-like operation), and/or from a target UE to multiple anchor UEs (i.e.</w:t>
        </w:r>
      </w:ins>
      <w:ins w:id="911" w:author="Chatterjee Debdeep" w:date="2022-10-16T15:57:00Z">
        <w:r w:rsidR="00D800D2">
          <w:t>,</w:t>
        </w:r>
      </w:ins>
      <w:ins w:id="912" w:author="Chatterjee Debdeep" w:date="2022-10-16T15:56:00Z">
        <w:r w:rsidR="0048214D" w:rsidRPr="0048214D">
          <w:t xml:space="preserve"> UL-TDOA-like operation)</w:t>
        </w:r>
        <w:r w:rsidR="0048214D">
          <w:t>.</w:t>
        </w:r>
      </w:ins>
    </w:p>
    <w:p w14:paraId="4A1B39E4" w14:textId="77777777" w:rsidR="00B077C6" w:rsidRDefault="00B077C6" w:rsidP="003A3B24">
      <w:pPr>
        <w:rPr>
          <w:ins w:id="913" w:author="Chatterjee Debdeep" w:date="2022-10-16T15:54:00Z"/>
        </w:rPr>
      </w:pPr>
    </w:p>
    <w:p w14:paraId="1BF8A55B" w14:textId="77777777" w:rsidR="005E6774" w:rsidRDefault="005E6774" w:rsidP="007F2782">
      <w:pPr>
        <w:rPr>
          <w:ins w:id="914" w:author="Chatterjee Debdeep" w:date="2022-10-16T15:41:00Z"/>
        </w:rPr>
      </w:pPr>
    </w:p>
    <w:p w14:paraId="43835779" w14:textId="31C149B5" w:rsidR="00011297" w:rsidRDefault="00011297" w:rsidP="00011297">
      <w:pPr>
        <w:pStyle w:val="Heading4"/>
        <w:rPr>
          <w:ins w:id="915" w:author="Chatterjee Debdeep" w:date="2022-10-16T15:41:00Z"/>
        </w:rPr>
      </w:pPr>
      <w:bookmarkStart w:id="916" w:name="_Toc116937772"/>
      <w:ins w:id="917" w:author="Chatterjee Debdeep" w:date="2022-10-16T15:41:00Z">
        <w:r>
          <w:t>5</w:t>
        </w:r>
        <w:r w:rsidRPr="004D3578">
          <w:t>.</w:t>
        </w:r>
        <w:r>
          <w:t>2.1.2</w:t>
        </w:r>
        <w:r w:rsidRPr="004D3578">
          <w:tab/>
        </w:r>
        <w:r>
          <w:t>Physical structur</w:t>
        </w:r>
        <w:r w:rsidR="00F02C25">
          <w:t>e and reference signal design</w:t>
        </w:r>
        <w:r>
          <w:t xml:space="preserve"> for SL Positioning</w:t>
        </w:r>
        <w:bookmarkEnd w:id="916"/>
      </w:ins>
    </w:p>
    <w:p w14:paraId="18AB4CC0" w14:textId="2EC3EA65" w:rsidR="00170FB5" w:rsidRPr="00170FB5" w:rsidRDefault="00170FB5" w:rsidP="00170FB5">
      <w:pPr>
        <w:rPr>
          <w:ins w:id="918" w:author="Chatterjee Debdeep" w:date="2022-10-09T21:22:00Z"/>
        </w:rPr>
      </w:pPr>
      <w:ins w:id="919" w:author="Chatterjee Debdeep" w:date="2022-10-09T21:22:00Z">
        <w:r w:rsidRPr="00170FB5">
          <w:t>With regards to the numerologies of the SL-PRS, the study is limited to those supported for NR Sidelink.</w:t>
        </w:r>
      </w:ins>
    </w:p>
    <w:p w14:paraId="7EAC24E2" w14:textId="08A9BEA7" w:rsidR="00170FB5" w:rsidRPr="00170FB5" w:rsidRDefault="00170FB5" w:rsidP="00170FB5">
      <w:pPr>
        <w:rPr>
          <w:ins w:id="920" w:author="Chatterjee Debdeep" w:date="2022-10-09T21:22:00Z"/>
        </w:rPr>
      </w:pPr>
      <w:ins w:id="921" w:author="Chatterjee Debdeep" w:date="2022-10-09T21:22:00Z">
        <w:r w:rsidRPr="00170FB5">
          <w:t xml:space="preserve">New reference signal designs for SL positioning/ranging </w:t>
        </w:r>
      </w:ins>
      <w:ins w:id="922" w:author="Chatterjee Debdeep" w:date="2022-10-16T17:01:00Z">
        <w:r w:rsidR="00A250ED">
          <w:t>are</w:t>
        </w:r>
      </w:ins>
      <w:ins w:id="923" w:author="Chatterjee Debdeep" w:date="2022-10-09T21:22:00Z">
        <w:r w:rsidRPr="00170FB5">
          <w:t xml:space="preserve"> studied using the existing PRS/SRS design and SL design framework as starting points. </w:t>
        </w:r>
      </w:ins>
    </w:p>
    <w:p w14:paraId="2D0FE8B7" w14:textId="36F04073" w:rsidR="00170FB5" w:rsidRDefault="00170FB5" w:rsidP="00170FB5">
      <w:pPr>
        <w:rPr>
          <w:ins w:id="924" w:author="Chatterjee Debdeep" w:date="2022-10-16T15:42:00Z"/>
        </w:rPr>
      </w:pPr>
      <w:ins w:id="925" w:author="Chatterjee Debdeep" w:date="2022-10-09T21:22:00Z">
        <w:r w:rsidRPr="00170FB5">
          <w:t>As part of the study, at least the following aspects</w:t>
        </w:r>
      </w:ins>
      <w:ins w:id="926" w:author="Chatterjee Debdeep" w:date="2022-10-16T17:04:00Z">
        <w:r w:rsidR="003E0A63">
          <w:t xml:space="preserve"> are considered</w:t>
        </w:r>
      </w:ins>
      <w:ins w:id="927" w:author="Chatterjee Debdeep" w:date="2022-10-09T21:22:00Z">
        <w:r w:rsidRPr="00170FB5">
          <w:t>: Sequence design, frequency domain pattern, time domain pattern (e.g.</w:t>
        </w:r>
      </w:ins>
      <w:ins w:id="928" w:author="Chatterjee Debdeep" w:date="2022-10-09T21:23:00Z">
        <w:r w:rsidR="0003132C">
          <w:t>,</w:t>
        </w:r>
      </w:ins>
      <w:ins w:id="929" w:author="Chatterjee Debdeep" w:date="2022-10-09T21:22:00Z">
        <w:r w:rsidRPr="00170FB5">
          <w:t xml:space="preserve"> number of symbols, repetitions, etc), time domain behavior, configuration/triggering/activation/de-activation of the SL-PRS, AGC time, Tx-Rx turnaround times, supportable bandwidth(s), multiplexing options with other SL channels, and randomization/orthogonalization options.</w:t>
        </w:r>
      </w:ins>
    </w:p>
    <w:p w14:paraId="21DA3EA1" w14:textId="2DD4772B" w:rsidR="00D00CC5" w:rsidRPr="00170FB5" w:rsidRDefault="00D00CC5" w:rsidP="00D00CC5">
      <w:pPr>
        <w:rPr>
          <w:ins w:id="930" w:author="Chatterjee Debdeep" w:date="2022-10-16T15:43:00Z"/>
          <w:rFonts w:eastAsia="Times New Roman"/>
        </w:rPr>
      </w:pPr>
      <w:ins w:id="931" w:author="Chatterjee Debdeep" w:date="2022-10-16T15:43:00Z">
        <w:r w:rsidRPr="00170FB5">
          <w:rPr>
            <w:rFonts w:eastAsia="Times New Roman"/>
          </w:rPr>
          <w:t xml:space="preserve">On the physical structure of SL-PRS, a frequency domain pattern following a comb-N design </w:t>
        </w:r>
      </w:ins>
      <w:ins w:id="932" w:author="Chatterjee Debdeep" w:date="2022-10-16T17:04:00Z">
        <w:r w:rsidR="00316C99">
          <w:rPr>
            <w:rFonts w:eastAsia="Times New Roman"/>
          </w:rPr>
          <w:t>is</w:t>
        </w:r>
      </w:ins>
      <w:ins w:id="933" w:author="Chatterjee Debdeep" w:date="2022-10-16T15:43:00Z">
        <w:r w:rsidRPr="00170FB5">
          <w:rPr>
            <w:rFonts w:eastAsia="Times New Roman"/>
          </w:rPr>
          <w:t xml:space="preserve"> studied, at least including the following:</w:t>
        </w:r>
      </w:ins>
    </w:p>
    <w:p w14:paraId="4CA170AB" w14:textId="77777777" w:rsidR="00D00CC5" w:rsidRPr="00170FB5" w:rsidRDefault="00D00CC5" w:rsidP="00D00CC5">
      <w:pPr>
        <w:numPr>
          <w:ilvl w:val="0"/>
          <w:numId w:val="49"/>
        </w:numPr>
        <w:spacing w:after="160" w:line="259" w:lineRule="auto"/>
        <w:ind w:left="568" w:hanging="284"/>
        <w:rPr>
          <w:ins w:id="934" w:author="Chatterjee Debdeep" w:date="2022-10-16T15:43:00Z"/>
          <w:rFonts w:eastAsia="Times New Roman"/>
        </w:rPr>
      </w:pPr>
      <w:ins w:id="935" w:author="Chatterjee Debdeep" w:date="2022-10-16T15:43:00Z">
        <w:r w:rsidRPr="00170FB5">
          <w:rPr>
            <w:rFonts w:eastAsia="Times New Roman"/>
          </w:rPr>
          <w:t>N&gt;=1 (where N=1 corresponds to full RE mapping pattern)</w:t>
        </w:r>
      </w:ins>
    </w:p>
    <w:p w14:paraId="686C2337" w14:textId="77777777" w:rsidR="00D00CC5" w:rsidRPr="00170FB5" w:rsidRDefault="00D00CC5" w:rsidP="00D00CC5">
      <w:pPr>
        <w:numPr>
          <w:ilvl w:val="0"/>
          <w:numId w:val="49"/>
        </w:numPr>
        <w:spacing w:after="160" w:line="259" w:lineRule="auto"/>
        <w:ind w:left="568" w:hanging="284"/>
        <w:rPr>
          <w:ins w:id="936" w:author="Chatterjee Debdeep" w:date="2022-10-16T15:43:00Z"/>
          <w:rFonts w:eastAsia="Times New Roman"/>
        </w:rPr>
      </w:pPr>
      <w:ins w:id="937" w:author="Chatterjee Debdeep" w:date="2022-10-16T15:43:00Z">
        <w:r w:rsidRPr="00170FB5">
          <w:rPr>
            <w:rFonts w:eastAsia="Times New Roman"/>
          </w:rPr>
          <w:t>Fully staggered SL-PRS pattern (e.g., M symbols of SL-PRS with comb-N with M=N and, at each symbol a different RE offset is used), Partially staggered SL-PRS pattern (e.g., M symbol(s) of SL-PRS with comb-N, with M&lt;N, at each symbol a different RE offset is used), Unstaggered SL-PRS patterns (e.g., M symbol(s) of SL-PRS with comb- N, at each symbol a same RE offset is used, N &gt; 1)</w:t>
        </w:r>
      </w:ins>
    </w:p>
    <w:p w14:paraId="178FDFAE" w14:textId="45E59FDB" w:rsidR="00D00CC5" w:rsidRPr="00170FB5" w:rsidRDefault="00D00CC5" w:rsidP="00D00CC5">
      <w:pPr>
        <w:numPr>
          <w:ilvl w:val="0"/>
          <w:numId w:val="49"/>
        </w:numPr>
        <w:spacing w:after="160" w:line="259" w:lineRule="auto"/>
        <w:rPr>
          <w:ins w:id="938" w:author="Chatterjee Debdeep" w:date="2022-10-16T15:43:00Z"/>
          <w:rFonts w:eastAsia="Times New Roman"/>
        </w:rPr>
      </w:pPr>
      <w:ins w:id="939" w:author="Chatterjee Debdeep" w:date="2022-10-16T15:43:00Z">
        <w:r w:rsidRPr="00170FB5">
          <w:rPr>
            <w:rFonts w:eastAsia="Times New Roman"/>
          </w:rPr>
          <w:t xml:space="preserve">Of the above, fully and partially staggered patterns </w:t>
        </w:r>
      </w:ins>
      <w:ins w:id="940" w:author="Chatterjee Debdeep" w:date="2022-10-16T17:01:00Z">
        <w:r w:rsidR="00A250ED">
          <w:rPr>
            <w:rFonts w:eastAsia="Times New Roman"/>
          </w:rPr>
          <w:t>are</w:t>
        </w:r>
      </w:ins>
      <w:ins w:id="941" w:author="Chatterjee Debdeep" w:date="2022-10-16T15:43:00Z">
        <w:r w:rsidRPr="00170FB5">
          <w:rPr>
            <w:rFonts w:eastAsia="Times New Roman"/>
          </w:rPr>
          <w:t xml:space="preserve"> further prioritized</w:t>
        </w:r>
        <w:r>
          <w:rPr>
            <w:rFonts w:eastAsia="Times New Roman"/>
          </w:rPr>
          <w:t>.</w:t>
        </w:r>
      </w:ins>
    </w:p>
    <w:p w14:paraId="0584E2DE" w14:textId="77777777" w:rsidR="00D00CC5" w:rsidRPr="00170FB5" w:rsidRDefault="00D00CC5" w:rsidP="00D00CC5">
      <w:pPr>
        <w:numPr>
          <w:ilvl w:val="0"/>
          <w:numId w:val="49"/>
        </w:numPr>
        <w:spacing w:after="160" w:line="259" w:lineRule="auto"/>
        <w:ind w:left="568" w:hanging="284"/>
        <w:rPr>
          <w:ins w:id="942" w:author="Chatterjee Debdeep" w:date="2022-10-16T15:43:00Z"/>
          <w:rFonts w:eastAsia="Times New Roman"/>
        </w:rPr>
      </w:pPr>
      <w:ins w:id="943" w:author="Chatterjee Debdeep" w:date="2022-10-16T15:43:00Z">
        <w:r w:rsidRPr="00170FB5">
          <w:rPr>
            <w:rFonts w:eastAsia="Times New Roman"/>
          </w:rPr>
          <w:t>The number of symbols of SL-PRS within a slot</w:t>
        </w:r>
      </w:ins>
    </w:p>
    <w:p w14:paraId="56000B28" w14:textId="77777777" w:rsidR="00D00CC5" w:rsidRPr="00170FB5" w:rsidRDefault="00D00CC5" w:rsidP="00D00CC5">
      <w:pPr>
        <w:numPr>
          <w:ilvl w:val="0"/>
          <w:numId w:val="49"/>
        </w:numPr>
        <w:spacing w:after="160" w:line="259" w:lineRule="auto"/>
        <w:rPr>
          <w:ins w:id="944" w:author="Chatterjee Debdeep" w:date="2022-10-16T15:43:00Z"/>
          <w:rFonts w:eastAsia="Times New Roman"/>
        </w:rPr>
      </w:pPr>
      <w:ins w:id="945" w:author="Chatterjee Debdeep" w:date="2022-10-16T15:43:00Z">
        <w:r w:rsidRPr="00170FB5">
          <w:rPr>
            <w:rFonts w:eastAsia="Times New Roman"/>
          </w:rPr>
          <w:t>Any relation to the comb-N option</w:t>
        </w:r>
      </w:ins>
    </w:p>
    <w:p w14:paraId="5AB8D353" w14:textId="77777777" w:rsidR="00D00CC5" w:rsidRPr="00170FB5" w:rsidRDefault="00D00CC5" w:rsidP="00D00CC5">
      <w:pPr>
        <w:numPr>
          <w:ilvl w:val="0"/>
          <w:numId w:val="49"/>
        </w:numPr>
        <w:spacing w:after="160" w:line="259" w:lineRule="auto"/>
        <w:rPr>
          <w:ins w:id="946" w:author="Chatterjee Debdeep" w:date="2022-10-16T15:43:00Z"/>
          <w:rFonts w:eastAsia="Times New Roman"/>
        </w:rPr>
      </w:pPr>
      <w:ins w:id="947" w:author="Chatterjee Debdeep" w:date="2022-10-16T15:43:00Z">
        <w:r w:rsidRPr="00170FB5">
          <w:rPr>
            <w:rFonts w:eastAsia="Times New Roman"/>
          </w:rPr>
          <w:t>RE offset pattern repetitions within a slot</w:t>
        </w:r>
      </w:ins>
    </w:p>
    <w:p w14:paraId="7F8FF02A" w14:textId="77777777" w:rsidR="00D00CC5" w:rsidRPr="00170FB5" w:rsidRDefault="00D00CC5" w:rsidP="00D00CC5">
      <w:pPr>
        <w:rPr>
          <w:ins w:id="948" w:author="Chatterjee Debdeep" w:date="2022-10-16T15:43:00Z"/>
          <w:rFonts w:eastAsia="Times New Roman"/>
        </w:rPr>
      </w:pPr>
    </w:p>
    <w:p w14:paraId="4FFD735E" w14:textId="4450DE9D" w:rsidR="00D00CC5" w:rsidRPr="00170FB5" w:rsidRDefault="00D00CC5" w:rsidP="00D00CC5">
      <w:pPr>
        <w:rPr>
          <w:ins w:id="949" w:author="Chatterjee Debdeep" w:date="2022-10-16T15:43:00Z"/>
          <w:rFonts w:eastAsia="Times New Roman"/>
        </w:rPr>
      </w:pPr>
      <w:ins w:id="950" w:author="Chatterjee Debdeep" w:date="2022-10-16T15:43:00Z">
        <w:r w:rsidRPr="00170FB5">
          <w:rPr>
            <w:rFonts w:eastAsia="Times New Roman"/>
          </w:rPr>
          <w:t xml:space="preserve">For the new SL-PRS design, the following </w:t>
        </w:r>
      </w:ins>
      <w:ins w:id="951" w:author="Chatterjee Debdeep" w:date="2022-10-16T17:01:00Z">
        <w:r w:rsidR="00A250ED">
          <w:rPr>
            <w:rFonts w:eastAsia="Times New Roman"/>
          </w:rPr>
          <w:t>are</w:t>
        </w:r>
      </w:ins>
      <w:ins w:id="952" w:author="Chatterjee Debdeep" w:date="2022-10-16T15:43:00Z">
        <w:r w:rsidRPr="00170FB5">
          <w:rPr>
            <w:rFonts w:eastAsia="Times New Roman"/>
          </w:rPr>
          <w:t xml:space="preserve"> further studied:</w:t>
        </w:r>
      </w:ins>
    </w:p>
    <w:p w14:paraId="493FBD95" w14:textId="77777777" w:rsidR="00D00CC5" w:rsidRPr="00170FB5" w:rsidRDefault="00D00CC5" w:rsidP="00D00CC5">
      <w:pPr>
        <w:numPr>
          <w:ilvl w:val="0"/>
          <w:numId w:val="49"/>
        </w:numPr>
        <w:spacing w:after="160" w:line="259" w:lineRule="auto"/>
        <w:ind w:left="568" w:hanging="284"/>
        <w:rPr>
          <w:ins w:id="953" w:author="Chatterjee Debdeep" w:date="2022-10-16T15:43:00Z"/>
          <w:rFonts w:eastAsia="Times New Roman"/>
        </w:rPr>
      </w:pPr>
      <w:ins w:id="954" w:author="Chatterjee Debdeep" w:date="2022-10-16T15:43:00Z">
        <w:r w:rsidRPr="00170FB5">
          <w:rPr>
            <w:rFonts w:eastAsia="Times New Roman"/>
          </w:rPr>
          <w:t>Number of symbol(s) for AGC and/or Rx-Tx turnaround time.</w:t>
        </w:r>
      </w:ins>
    </w:p>
    <w:p w14:paraId="2D58CE34" w14:textId="77777777" w:rsidR="00D00CC5" w:rsidRPr="00170FB5" w:rsidRDefault="00D00CC5" w:rsidP="00D00CC5">
      <w:pPr>
        <w:numPr>
          <w:ilvl w:val="0"/>
          <w:numId w:val="49"/>
        </w:numPr>
        <w:spacing w:after="160" w:line="259" w:lineRule="auto"/>
        <w:ind w:left="568" w:hanging="284"/>
        <w:rPr>
          <w:ins w:id="955" w:author="Chatterjee Debdeep" w:date="2022-10-16T15:43:00Z"/>
          <w:rFonts w:eastAsia="Times New Roman"/>
        </w:rPr>
      </w:pPr>
      <w:ins w:id="956" w:author="Chatterjee Debdeep" w:date="2022-10-16T15:43:00Z">
        <w:r w:rsidRPr="00170FB5">
          <w:rPr>
            <w:rFonts w:eastAsia="Times New Roman"/>
          </w:rPr>
          <w:t>Conditions under which AGC training and/or Rx-Tx turnaround time are needed.</w:t>
        </w:r>
      </w:ins>
    </w:p>
    <w:p w14:paraId="42EB68E6" w14:textId="23C0586B" w:rsidR="00D00CC5" w:rsidRPr="00170FB5" w:rsidRDefault="00D00CC5" w:rsidP="00D00CC5">
      <w:pPr>
        <w:rPr>
          <w:ins w:id="957" w:author="Chatterjee Debdeep" w:date="2022-10-16T15:43:00Z"/>
          <w:rFonts w:eastAsia="Times New Roman"/>
        </w:rPr>
      </w:pPr>
      <w:ins w:id="958" w:author="Chatterjee Debdeep" w:date="2022-10-16T15:43:00Z">
        <w:r w:rsidRPr="00170FB5">
          <w:rPr>
            <w:rFonts w:eastAsia="Times New Roman"/>
          </w:rPr>
          <w:t xml:space="preserve">For the sequence design for the new reference signal for SL-PRS, the </w:t>
        </w:r>
      </w:ins>
      <w:ins w:id="959" w:author="Chatterjee Debdeep" w:date="2022-10-16T17:04:00Z">
        <w:r w:rsidR="00316C99">
          <w:rPr>
            <w:rFonts w:eastAsia="Times New Roman"/>
          </w:rPr>
          <w:t xml:space="preserve">following </w:t>
        </w:r>
      </w:ins>
      <w:ins w:id="960" w:author="Chatterjee Debdeep" w:date="2022-10-16T15:43:00Z">
        <w:r w:rsidRPr="00170FB5">
          <w:rPr>
            <w:rFonts w:eastAsia="Times New Roman"/>
          </w:rPr>
          <w:t xml:space="preserve">alternatives </w:t>
        </w:r>
      </w:ins>
      <w:ins w:id="961" w:author="Chatterjee Debdeep" w:date="2022-10-16T17:04:00Z">
        <w:r w:rsidR="00316C99">
          <w:rPr>
            <w:rFonts w:eastAsia="Times New Roman"/>
          </w:rPr>
          <w:t xml:space="preserve">are studied for </w:t>
        </w:r>
      </w:ins>
      <w:ins w:id="962" w:author="Chatterjee Debdeep" w:date="2022-10-16T17:05:00Z">
        <w:r w:rsidR="00316C99">
          <w:rPr>
            <w:rFonts w:eastAsia="Times New Roman"/>
          </w:rPr>
          <w:t>subsequent</w:t>
        </w:r>
      </w:ins>
      <w:ins w:id="963" w:author="Chatterjee Debdeep" w:date="2022-10-16T17:04:00Z">
        <w:r w:rsidR="00316C99">
          <w:rPr>
            <w:rFonts w:eastAsia="Times New Roman"/>
          </w:rPr>
          <w:t xml:space="preserve"> down-selection</w:t>
        </w:r>
      </w:ins>
      <w:ins w:id="964" w:author="Chatterjee Debdeep" w:date="2022-10-16T15:43:00Z">
        <w:r w:rsidRPr="00170FB5">
          <w:rPr>
            <w:rFonts w:eastAsia="Times New Roman"/>
          </w:rPr>
          <w:t>:</w:t>
        </w:r>
      </w:ins>
    </w:p>
    <w:p w14:paraId="5C240862" w14:textId="77777777" w:rsidR="00D00CC5" w:rsidRPr="00170FB5" w:rsidRDefault="00D00CC5" w:rsidP="00D00CC5">
      <w:pPr>
        <w:numPr>
          <w:ilvl w:val="0"/>
          <w:numId w:val="49"/>
        </w:numPr>
        <w:spacing w:after="160" w:line="259" w:lineRule="auto"/>
        <w:ind w:left="568" w:hanging="284"/>
        <w:rPr>
          <w:ins w:id="965" w:author="Chatterjee Debdeep" w:date="2022-10-16T15:43:00Z"/>
          <w:rFonts w:eastAsia="Times New Roman"/>
        </w:rPr>
      </w:pPr>
      <w:ins w:id="966" w:author="Chatterjee Debdeep" w:date="2022-10-16T15:43:00Z">
        <w:r w:rsidRPr="00170FB5">
          <w:rPr>
            <w:rFonts w:eastAsia="Times New Roman"/>
          </w:rPr>
          <w:t>Alt. 1: pseudo-random sequence-based, using existing DL-PRS sequence as a starting point.</w:t>
        </w:r>
      </w:ins>
    </w:p>
    <w:p w14:paraId="6D6286B8" w14:textId="77777777" w:rsidR="00D00CC5" w:rsidRPr="00170FB5" w:rsidRDefault="00D00CC5" w:rsidP="00D00CC5">
      <w:pPr>
        <w:numPr>
          <w:ilvl w:val="0"/>
          <w:numId w:val="49"/>
        </w:numPr>
        <w:spacing w:after="160" w:line="259" w:lineRule="auto"/>
        <w:ind w:left="568" w:hanging="284"/>
        <w:rPr>
          <w:ins w:id="967" w:author="Chatterjee Debdeep" w:date="2022-10-16T15:43:00Z"/>
          <w:rFonts w:eastAsia="Times New Roman"/>
        </w:rPr>
      </w:pPr>
      <w:ins w:id="968" w:author="Chatterjee Debdeep" w:date="2022-10-16T15:43:00Z">
        <w:r w:rsidRPr="00170FB5">
          <w:rPr>
            <w:rFonts w:eastAsia="Times New Roman"/>
          </w:rPr>
          <w:t>Alt. 2: Zadoff Chu (ZC)-based, using existing SRS sequence as a starting point.</w:t>
        </w:r>
      </w:ins>
    </w:p>
    <w:p w14:paraId="4DA660A1" w14:textId="3584A4BB" w:rsidR="00F02C25" w:rsidRDefault="00F02C25" w:rsidP="00170FB5">
      <w:pPr>
        <w:rPr>
          <w:ins w:id="969" w:author="Chatterjee Debdeep" w:date="2022-10-16T15:42:00Z"/>
        </w:rPr>
      </w:pPr>
    </w:p>
    <w:p w14:paraId="22E93082" w14:textId="0814203E" w:rsidR="000E522F" w:rsidRDefault="000E522F" w:rsidP="000E522F">
      <w:pPr>
        <w:pStyle w:val="Heading4"/>
        <w:rPr>
          <w:ins w:id="970" w:author="Chatterjee Debdeep" w:date="2022-10-16T15:42:00Z"/>
        </w:rPr>
      </w:pPr>
      <w:bookmarkStart w:id="971" w:name="_Toc116937773"/>
      <w:ins w:id="972" w:author="Chatterjee Debdeep" w:date="2022-10-16T15:42:00Z">
        <w:r>
          <w:t>5</w:t>
        </w:r>
        <w:r w:rsidRPr="004D3578">
          <w:t>.</w:t>
        </w:r>
        <w:r>
          <w:t>2.1.3</w:t>
        </w:r>
        <w:r w:rsidRPr="004D3578">
          <w:tab/>
        </w:r>
        <w:r>
          <w:t>Physical layer procedures for SL Positioning</w:t>
        </w:r>
        <w:bookmarkEnd w:id="971"/>
      </w:ins>
    </w:p>
    <w:p w14:paraId="565F7CA3" w14:textId="77777777" w:rsidR="00170FB5" w:rsidRPr="00170FB5" w:rsidRDefault="00170FB5" w:rsidP="00170FB5">
      <w:pPr>
        <w:rPr>
          <w:ins w:id="973" w:author="Chatterjee Debdeep" w:date="2022-10-09T21:22:00Z"/>
        </w:rPr>
      </w:pPr>
      <w:ins w:id="974" w:author="Chatterjee Debdeep" w:date="2022-10-09T21:22:00Z">
        <w:r w:rsidRPr="00170FB5">
          <w:t>On the configuration/activation/deactivation/triggering of SL-PRS, the study focused on the following options, with considerations on flexibility, overhead, latency, and reliability as/if needed:</w:t>
        </w:r>
      </w:ins>
    </w:p>
    <w:p w14:paraId="283D4FFC" w14:textId="4C687248" w:rsidR="00170FB5" w:rsidRPr="00170FB5" w:rsidRDefault="00170FB5" w:rsidP="00170FB5">
      <w:pPr>
        <w:numPr>
          <w:ilvl w:val="0"/>
          <w:numId w:val="49"/>
        </w:numPr>
        <w:spacing w:after="160" w:line="259" w:lineRule="auto"/>
        <w:ind w:left="568" w:hanging="284"/>
        <w:rPr>
          <w:ins w:id="975" w:author="Chatterjee Debdeep" w:date="2022-10-09T21:22:00Z"/>
          <w:rFonts w:eastAsia="Times New Roman"/>
        </w:rPr>
      </w:pPr>
      <w:ins w:id="976" w:author="Chatterjee Debdeep" w:date="2022-10-09T21:22:00Z">
        <w:r w:rsidRPr="00170FB5">
          <w:rPr>
            <w:rFonts w:eastAsia="Times New Roman"/>
          </w:rPr>
          <w:t>Option 1: High-layer-only signa</w:t>
        </w:r>
      </w:ins>
      <w:ins w:id="977" w:author="Chatterjee Debdeep" w:date="2022-10-16T16:20:00Z">
        <w:r w:rsidR="0066066C">
          <w:rPr>
            <w:rFonts w:eastAsia="Times New Roman"/>
          </w:rPr>
          <w:t>l</w:t>
        </w:r>
      </w:ins>
      <w:ins w:id="978" w:author="Chatterjee Debdeep" w:date="2022-10-09T21:22:00Z">
        <w:r w:rsidRPr="00170FB5">
          <w:rPr>
            <w:rFonts w:eastAsia="Times New Roman"/>
          </w:rPr>
          <w:t>ling involvement in the SL-PRS configuration.</w:t>
        </w:r>
      </w:ins>
    </w:p>
    <w:p w14:paraId="5332370F" w14:textId="77777777" w:rsidR="00170FB5" w:rsidRPr="00170FB5" w:rsidRDefault="00170FB5" w:rsidP="00170FB5">
      <w:pPr>
        <w:numPr>
          <w:ilvl w:val="0"/>
          <w:numId w:val="49"/>
        </w:numPr>
        <w:spacing w:after="160" w:line="259" w:lineRule="auto"/>
        <w:rPr>
          <w:ins w:id="979" w:author="Chatterjee Debdeep" w:date="2022-10-09T21:22:00Z"/>
          <w:rFonts w:eastAsia="Times New Roman"/>
        </w:rPr>
      </w:pPr>
      <w:ins w:id="980" w:author="Chatterjee Debdeep" w:date="2022-10-09T21:22:00Z">
        <w:r w:rsidRPr="00170FB5">
          <w:rPr>
            <w:rFonts w:eastAsia="Times New Roman"/>
          </w:rPr>
          <w:t xml:space="preserve">No Lower layer involvement, e.g., SL-MAC-CE or SCI or DCI, for the activation or the triggering of a SL-PRS. </w:t>
        </w:r>
      </w:ins>
    </w:p>
    <w:p w14:paraId="48772359" w14:textId="77777777" w:rsidR="00170FB5" w:rsidRPr="00170FB5" w:rsidRDefault="00170FB5" w:rsidP="00170FB5">
      <w:pPr>
        <w:numPr>
          <w:ilvl w:val="0"/>
          <w:numId w:val="49"/>
        </w:numPr>
        <w:spacing w:after="160" w:line="259" w:lineRule="auto"/>
        <w:rPr>
          <w:ins w:id="981" w:author="Chatterjee Debdeep" w:date="2022-10-09T21:22:00Z"/>
          <w:rFonts w:eastAsia="Times New Roman"/>
        </w:rPr>
      </w:pPr>
      <w:ins w:id="982" w:author="Chatterjee Debdeep" w:date="2022-10-09T21:22:00Z">
        <w:r w:rsidRPr="00170FB5">
          <w:rPr>
            <w:rFonts w:eastAsia="Times New Roman"/>
          </w:rPr>
          <w:t>Based on the study, this option may correspond to:</w:t>
        </w:r>
      </w:ins>
    </w:p>
    <w:p w14:paraId="1D93F290" w14:textId="77777777" w:rsidR="00170FB5" w:rsidRPr="00170FB5" w:rsidRDefault="00170FB5" w:rsidP="00F64E3F">
      <w:pPr>
        <w:numPr>
          <w:ilvl w:val="1"/>
          <w:numId w:val="54"/>
        </w:numPr>
        <w:spacing w:after="160" w:line="259" w:lineRule="auto"/>
        <w:rPr>
          <w:ins w:id="983" w:author="Chatterjee Debdeep" w:date="2022-10-09T21:22:00Z"/>
          <w:rFonts w:eastAsia="Times New Roman"/>
        </w:rPr>
      </w:pPr>
      <w:ins w:id="984" w:author="Chatterjee Debdeep" w:date="2022-10-09T21:22:00Z">
        <w:r w:rsidRPr="00170FB5">
          <w:rPr>
            <w:rFonts w:eastAsia="Times New Roman"/>
          </w:rPr>
          <w:lastRenderedPageBreak/>
          <w:t xml:space="preserve">A SL-PRS configuration that is a single-shot or multiple shots. </w:t>
        </w:r>
      </w:ins>
    </w:p>
    <w:p w14:paraId="4FCD40FF" w14:textId="77777777" w:rsidR="00170FB5" w:rsidRPr="00170FB5" w:rsidRDefault="00170FB5" w:rsidP="00F64E3F">
      <w:pPr>
        <w:numPr>
          <w:ilvl w:val="1"/>
          <w:numId w:val="54"/>
        </w:numPr>
        <w:spacing w:after="160" w:line="259" w:lineRule="auto"/>
        <w:rPr>
          <w:ins w:id="985" w:author="Chatterjee Debdeep" w:date="2022-10-09T21:22:00Z"/>
          <w:rFonts w:eastAsia="Times New Roman"/>
        </w:rPr>
      </w:pPr>
      <w:ins w:id="986" w:author="Chatterjee Debdeep" w:date="2022-10-09T21:22:00Z">
        <w:r w:rsidRPr="00170FB5">
          <w:rPr>
            <w:rFonts w:eastAsia="Times New Roman"/>
          </w:rPr>
          <w:t>A high-layer configuration that may be received from an LMF, a gNB, or a UE.</w:t>
        </w:r>
      </w:ins>
    </w:p>
    <w:p w14:paraId="104369CE" w14:textId="4A4EBAB9" w:rsidR="00170FB5" w:rsidRPr="00170FB5" w:rsidRDefault="00170FB5" w:rsidP="00170FB5">
      <w:pPr>
        <w:numPr>
          <w:ilvl w:val="0"/>
          <w:numId w:val="49"/>
        </w:numPr>
        <w:spacing w:after="160" w:line="259" w:lineRule="auto"/>
        <w:ind w:left="568" w:hanging="284"/>
        <w:rPr>
          <w:ins w:id="987" w:author="Chatterjee Debdeep" w:date="2022-10-09T21:22:00Z"/>
          <w:rFonts w:eastAsia="Times New Roman"/>
        </w:rPr>
      </w:pPr>
      <w:ins w:id="988" w:author="Chatterjee Debdeep" w:date="2022-10-09T21:22:00Z">
        <w:r w:rsidRPr="00170FB5">
          <w:rPr>
            <w:rFonts w:eastAsia="Times New Roman"/>
          </w:rPr>
          <w:t>Option 2: High-layer and lower-layer signa</w:t>
        </w:r>
      </w:ins>
      <w:ins w:id="989" w:author="Chatterjee Debdeep" w:date="2022-10-16T16:20:00Z">
        <w:r w:rsidR="0066066C">
          <w:rPr>
            <w:rFonts w:eastAsia="Times New Roman"/>
          </w:rPr>
          <w:t>l</w:t>
        </w:r>
      </w:ins>
      <w:ins w:id="990" w:author="Chatterjee Debdeep" w:date="2022-10-09T21:22:00Z">
        <w:r w:rsidRPr="00170FB5">
          <w:rPr>
            <w:rFonts w:eastAsia="Times New Roman"/>
          </w:rPr>
          <w:t>ling involvement in the SL-PRS configuration.</w:t>
        </w:r>
      </w:ins>
    </w:p>
    <w:p w14:paraId="053EBE49" w14:textId="77777777" w:rsidR="00170FB5" w:rsidRPr="00170FB5" w:rsidRDefault="00170FB5" w:rsidP="00170FB5">
      <w:pPr>
        <w:numPr>
          <w:ilvl w:val="0"/>
          <w:numId w:val="49"/>
        </w:numPr>
        <w:spacing w:after="160" w:line="259" w:lineRule="auto"/>
        <w:rPr>
          <w:ins w:id="991" w:author="Chatterjee Debdeep" w:date="2022-10-09T21:22:00Z"/>
          <w:rFonts w:eastAsia="Times New Roman"/>
        </w:rPr>
      </w:pPr>
      <w:ins w:id="992" w:author="Chatterjee Debdeep" w:date="2022-10-09T21:22:00Z">
        <w:r w:rsidRPr="00170FB5">
          <w:rPr>
            <w:rFonts w:eastAsia="Times New Roman"/>
          </w:rPr>
          <w:t>Lower-layer may correspond to SL-MAC-CE, or SCI, or DCI.</w:t>
        </w:r>
      </w:ins>
    </w:p>
    <w:p w14:paraId="53169DB5" w14:textId="3E4A0B84" w:rsidR="00170FB5" w:rsidRPr="00170FB5" w:rsidRDefault="00170FB5" w:rsidP="00170FB5">
      <w:pPr>
        <w:numPr>
          <w:ilvl w:val="0"/>
          <w:numId w:val="49"/>
        </w:numPr>
        <w:spacing w:after="160" w:line="259" w:lineRule="auto"/>
        <w:rPr>
          <w:ins w:id="993" w:author="Chatterjee Debdeep" w:date="2022-10-09T21:22:00Z"/>
          <w:rFonts w:eastAsia="Times New Roman"/>
        </w:rPr>
      </w:pPr>
      <w:ins w:id="994" w:author="Chatterjee Debdeep" w:date="2022-10-09T21:22:00Z">
        <w:r w:rsidRPr="00170FB5">
          <w:rPr>
            <w:rFonts w:eastAsia="Times New Roman"/>
          </w:rPr>
          <w:t>For example, high layer signa</w:t>
        </w:r>
      </w:ins>
      <w:ins w:id="995" w:author="Chatterjee Debdeep" w:date="2022-10-16T16:20:00Z">
        <w:r w:rsidR="0066066C">
          <w:rPr>
            <w:rFonts w:eastAsia="Times New Roman"/>
          </w:rPr>
          <w:t>l</w:t>
        </w:r>
      </w:ins>
      <w:ins w:id="996" w:author="Chatterjee Debdeep" w:date="2022-10-09T21:22:00Z">
        <w:r w:rsidRPr="00170FB5">
          <w:rPr>
            <w:rFonts w:eastAsia="Times New Roman"/>
          </w:rPr>
          <w:t>ling can may be used for SL-PRS configuration and lower layer signa</w:t>
        </w:r>
      </w:ins>
      <w:ins w:id="997" w:author="Chatterjee Debdeep" w:date="2022-10-16T16:20:00Z">
        <w:r w:rsidR="0066066C">
          <w:rPr>
            <w:rFonts w:eastAsia="Times New Roman"/>
          </w:rPr>
          <w:t>l</w:t>
        </w:r>
      </w:ins>
      <w:ins w:id="998" w:author="Chatterjee Debdeep" w:date="2022-10-09T21:22:00Z">
        <w:r w:rsidRPr="00170FB5">
          <w:rPr>
            <w:rFonts w:eastAsia="Times New Roman"/>
          </w:rPr>
          <w:t>ling can may be used for initiating SL positioning and/or configuration/triggering/activating/deactivating/indicating and potential resource indication/reservation transmission of SL-PRS.</w:t>
        </w:r>
      </w:ins>
    </w:p>
    <w:p w14:paraId="39370BB1" w14:textId="3406E783" w:rsidR="00170FB5" w:rsidRPr="00170FB5" w:rsidRDefault="00170FB5" w:rsidP="00170FB5">
      <w:pPr>
        <w:rPr>
          <w:ins w:id="999" w:author="Chatterjee Debdeep" w:date="2022-10-09T21:22:00Z"/>
        </w:rPr>
      </w:pPr>
      <w:ins w:id="1000" w:author="Chatterjee Debdeep" w:date="2022-10-09T21:22:00Z">
        <w:r w:rsidRPr="00170FB5">
          <w:rPr>
            <w:rFonts w:eastAsia="Times New Roman"/>
          </w:rPr>
          <w:t xml:space="preserve">Regarding resource allocation for SL-PRS, </w:t>
        </w:r>
        <w:r w:rsidRPr="00170FB5">
          <w:t xml:space="preserve">at least the following schemes </w:t>
        </w:r>
      </w:ins>
      <w:ins w:id="1001" w:author="Chatterjee Debdeep" w:date="2022-10-16T17:01:00Z">
        <w:r w:rsidR="00A250ED">
          <w:t>are</w:t>
        </w:r>
      </w:ins>
      <w:ins w:id="1002" w:author="Chatterjee Debdeep" w:date="2022-10-09T21:22:00Z">
        <w:r w:rsidRPr="00170FB5">
          <w:t xml:space="preserve"> </w:t>
        </w:r>
      </w:ins>
      <w:ins w:id="1003" w:author="Chatterjee Debdeep" w:date="2022-10-16T17:02:00Z">
        <w:r w:rsidR="00A250ED">
          <w:t>studied</w:t>
        </w:r>
      </w:ins>
      <w:ins w:id="1004" w:author="Chatterjee Debdeep" w:date="2022-10-09T21:22:00Z">
        <w:r w:rsidRPr="00170FB5">
          <w:t xml:space="preserve">: </w:t>
        </w:r>
      </w:ins>
    </w:p>
    <w:p w14:paraId="0FC85A33" w14:textId="06F32946" w:rsidR="00170FB5" w:rsidRPr="00170FB5" w:rsidRDefault="00170FB5" w:rsidP="00170FB5">
      <w:pPr>
        <w:numPr>
          <w:ilvl w:val="0"/>
          <w:numId w:val="49"/>
        </w:numPr>
        <w:spacing w:after="160" w:line="259" w:lineRule="auto"/>
        <w:ind w:left="568" w:hanging="284"/>
        <w:rPr>
          <w:ins w:id="1005" w:author="Chatterjee Debdeep" w:date="2022-10-09T21:22:00Z"/>
          <w:rFonts w:eastAsia="Times New Roman"/>
        </w:rPr>
      </w:pPr>
      <w:ins w:id="1006" w:author="Chatterjee Debdeep" w:date="2022-10-09T21:22:00Z">
        <w:r w:rsidRPr="000B7E6D">
          <w:rPr>
            <w:rFonts w:eastAsia="Times New Roman"/>
            <w:b/>
            <w:bCs/>
          </w:rPr>
          <w:t>Scheme 1</w:t>
        </w:r>
        <w:r w:rsidRPr="00170FB5">
          <w:rPr>
            <w:rFonts w:eastAsia="Times New Roman"/>
          </w:rPr>
          <w:t>: Network-centric operation SL-PRS resource allocation (e.g.</w:t>
        </w:r>
      </w:ins>
      <w:ins w:id="1007" w:author="Chatterjee Debdeep" w:date="2022-10-09T21:23:00Z">
        <w:r>
          <w:rPr>
            <w:rFonts w:eastAsia="Times New Roman"/>
          </w:rPr>
          <w:t>,</w:t>
        </w:r>
      </w:ins>
      <w:ins w:id="1008" w:author="Chatterjee Debdeep" w:date="2022-10-09T21:22:00Z">
        <w:r w:rsidRPr="00170FB5">
          <w:rPr>
            <w:rFonts w:eastAsia="Times New Roman"/>
          </w:rPr>
          <w:t xml:space="preserve"> similar to a legacy Mode 1 solution)</w:t>
        </w:r>
      </w:ins>
    </w:p>
    <w:p w14:paraId="1439024A" w14:textId="3942D095" w:rsidR="00170FB5" w:rsidRPr="00170FB5" w:rsidRDefault="00170FB5" w:rsidP="00170FB5">
      <w:pPr>
        <w:numPr>
          <w:ilvl w:val="0"/>
          <w:numId w:val="49"/>
        </w:numPr>
        <w:spacing w:after="160" w:line="259" w:lineRule="auto"/>
        <w:rPr>
          <w:ins w:id="1009" w:author="Chatterjee Debdeep" w:date="2022-10-09T21:22:00Z"/>
          <w:rFonts w:eastAsia="Times New Roman"/>
        </w:rPr>
      </w:pPr>
      <w:ins w:id="1010" w:author="Chatterjee Debdeep" w:date="2022-10-09T21:22:00Z">
        <w:r w:rsidRPr="00170FB5">
          <w:rPr>
            <w:rFonts w:eastAsia="Times New Roman"/>
          </w:rPr>
          <w:t>The network (e.g.</w:t>
        </w:r>
      </w:ins>
      <w:ins w:id="1011" w:author="Chatterjee Debdeep" w:date="2022-10-09T21:23:00Z">
        <w:r>
          <w:rPr>
            <w:rFonts w:eastAsia="Times New Roman"/>
          </w:rPr>
          <w:t>,</w:t>
        </w:r>
      </w:ins>
      <w:ins w:id="1012" w:author="Chatterjee Debdeep" w:date="2022-10-09T21:22:00Z">
        <w:r w:rsidRPr="00170FB5">
          <w:rPr>
            <w:rFonts w:eastAsia="Times New Roman"/>
          </w:rPr>
          <w:t xml:space="preserve"> gNB, LMF, gNB &amp; LMF) allocates resources for SL-PRS </w:t>
        </w:r>
      </w:ins>
    </w:p>
    <w:p w14:paraId="6A19875A" w14:textId="60D21B51" w:rsidR="00170FB5" w:rsidRPr="00170FB5" w:rsidRDefault="00170FB5" w:rsidP="00170FB5">
      <w:pPr>
        <w:numPr>
          <w:ilvl w:val="0"/>
          <w:numId w:val="49"/>
        </w:numPr>
        <w:spacing w:after="160" w:line="259" w:lineRule="auto"/>
        <w:ind w:left="568" w:hanging="284"/>
        <w:rPr>
          <w:ins w:id="1013" w:author="Chatterjee Debdeep" w:date="2022-10-09T21:22:00Z"/>
          <w:rFonts w:eastAsia="Times New Roman"/>
        </w:rPr>
      </w:pPr>
      <w:ins w:id="1014" w:author="Chatterjee Debdeep" w:date="2022-10-09T21:22:00Z">
        <w:r w:rsidRPr="000B7E6D">
          <w:rPr>
            <w:rFonts w:eastAsia="Times New Roman"/>
            <w:b/>
            <w:bCs/>
          </w:rPr>
          <w:t>Scheme 2</w:t>
        </w:r>
        <w:r w:rsidRPr="00170FB5">
          <w:rPr>
            <w:rFonts w:eastAsia="Times New Roman"/>
          </w:rPr>
          <w:t>: UE autonomous SL-PRS resource allocation (e.g.</w:t>
        </w:r>
      </w:ins>
      <w:ins w:id="1015" w:author="Chatterjee Debdeep" w:date="2022-10-09T21:23:00Z">
        <w:r>
          <w:rPr>
            <w:rFonts w:eastAsia="Times New Roman"/>
          </w:rPr>
          <w:t>,</w:t>
        </w:r>
      </w:ins>
      <w:ins w:id="1016" w:author="Chatterjee Debdeep" w:date="2022-10-09T21:22:00Z">
        <w:r w:rsidRPr="00170FB5">
          <w:rPr>
            <w:rFonts w:eastAsia="Times New Roman"/>
          </w:rPr>
          <w:t xml:space="preserve"> similar to legacy Mode 2 solution)</w:t>
        </w:r>
      </w:ins>
    </w:p>
    <w:p w14:paraId="706A89EB" w14:textId="77777777" w:rsidR="00170FB5" w:rsidRPr="00170FB5" w:rsidRDefault="00170FB5" w:rsidP="00170FB5">
      <w:pPr>
        <w:numPr>
          <w:ilvl w:val="0"/>
          <w:numId w:val="49"/>
        </w:numPr>
        <w:spacing w:after="160" w:line="259" w:lineRule="auto"/>
        <w:rPr>
          <w:ins w:id="1017" w:author="Chatterjee Debdeep" w:date="2022-10-09T21:22:00Z"/>
          <w:rFonts w:eastAsia="Times New Roman"/>
        </w:rPr>
      </w:pPr>
      <w:ins w:id="1018" w:author="Chatterjee Debdeep" w:date="2022-10-09T21:22:00Z">
        <w:r w:rsidRPr="00170FB5">
          <w:rPr>
            <w:rFonts w:eastAsia="Times New Roman"/>
          </w:rPr>
          <w:t>At least one of the UE(s) participating in the sidelink positioning operation allocates resources for SL-PRS</w:t>
        </w:r>
      </w:ins>
    </w:p>
    <w:p w14:paraId="4239F0BC" w14:textId="77777777" w:rsidR="00170FB5" w:rsidRPr="00170FB5" w:rsidRDefault="00170FB5" w:rsidP="00170FB5">
      <w:pPr>
        <w:numPr>
          <w:ilvl w:val="0"/>
          <w:numId w:val="49"/>
        </w:numPr>
        <w:spacing w:after="160" w:line="259" w:lineRule="auto"/>
        <w:rPr>
          <w:ins w:id="1019" w:author="Chatterjee Debdeep" w:date="2022-10-09T21:22:00Z"/>
          <w:rFonts w:eastAsia="Times New Roman"/>
        </w:rPr>
      </w:pPr>
      <w:ins w:id="1020" w:author="Chatterjee Debdeep" w:date="2022-10-09T21:22:00Z">
        <w:r w:rsidRPr="00170FB5">
          <w:rPr>
            <w:rFonts w:eastAsia="Times New Roman"/>
          </w:rPr>
          <w:t xml:space="preserve">Applicable regardless of the network coverage </w:t>
        </w:r>
      </w:ins>
    </w:p>
    <w:p w14:paraId="43D53995" w14:textId="65296BAF" w:rsidR="00170FB5" w:rsidRPr="00170FB5" w:rsidRDefault="00170FB5" w:rsidP="00170FB5">
      <w:pPr>
        <w:numPr>
          <w:ilvl w:val="0"/>
          <w:numId w:val="49"/>
        </w:numPr>
        <w:spacing w:after="160" w:line="259" w:lineRule="auto"/>
        <w:ind w:left="568" w:hanging="284"/>
        <w:rPr>
          <w:ins w:id="1021" w:author="Chatterjee Debdeep" w:date="2022-10-09T21:22:00Z"/>
          <w:rFonts w:eastAsia="Times New Roman"/>
        </w:rPr>
      </w:pPr>
      <w:ins w:id="1022" w:author="Chatterjee Debdeep" w:date="2022-10-09T21:22:00Z">
        <w:r w:rsidRPr="00170FB5">
          <w:rPr>
            <w:rFonts w:eastAsia="Times New Roman"/>
          </w:rPr>
          <w:t>FFS: potential mechanisms, if needed, for SL-PRS resource coordination across a number of transmitting UEs (e.g.</w:t>
        </w:r>
      </w:ins>
      <w:ins w:id="1023" w:author="Chatterjee Debdeep" w:date="2022-10-09T21:23:00Z">
        <w:r>
          <w:rPr>
            <w:rFonts w:eastAsia="Times New Roman"/>
          </w:rPr>
          <w:t>,</w:t>
        </w:r>
      </w:ins>
      <w:ins w:id="1024" w:author="Chatterjee Debdeep" w:date="2022-10-09T21:22:00Z">
        <w:r w:rsidRPr="00170FB5">
          <w:rPr>
            <w:rFonts w:eastAsia="Times New Roman"/>
          </w:rPr>
          <w:t xml:space="preserve"> </w:t>
        </w:r>
      </w:ins>
      <w:ins w:id="1025" w:author="Chatterjee Debdeep" w:date="2022-10-09T21:23:00Z">
        <w:r>
          <w:rPr>
            <w:rFonts w:eastAsia="Times New Roman"/>
          </w:rPr>
          <w:t>Inter-UE Coordination (</w:t>
        </w:r>
      </w:ins>
      <w:ins w:id="1026" w:author="Chatterjee Debdeep" w:date="2022-10-09T21:22:00Z">
        <w:r w:rsidRPr="00170FB5">
          <w:rPr>
            <w:rFonts w:eastAsia="Times New Roman"/>
          </w:rPr>
          <w:t>IUC</w:t>
        </w:r>
      </w:ins>
      <w:ins w:id="1027" w:author="Chatterjee Debdeep" w:date="2022-10-09T21:23:00Z">
        <w:r>
          <w:rPr>
            <w:rFonts w:eastAsia="Times New Roman"/>
          </w:rPr>
          <w:t>)</w:t>
        </w:r>
      </w:ins>
      <w:ins w:id="1028" w:author="Chatterjee Debdeep" w:date="2022-10-09T21:22:00Z">
        <w:r w:rsidRPr="00170FB5">
          <w:rPr>
            <w:rFonts w:eastAsia="Times New Roman"/>
          </w:rPr>
          <w:t xml:space="preserve">-like solutions). </w:t>
        </w:r>
      </w:ins>
    </w:p>
    <w:p w14:paraId="18DB6202" w14:textId="77777777" w:rsidR="00FB7606" w:rsidRDefault="00FB7606">
      <w:pPr>
        <w:rPr>
          <w:ins w:id="1029" w:author="Chatterjee, Debdeep" w:date="2022-10-17T22:23:00Z"/>
          <w:rFonts w:eastAsia="Times New Roman"/>
        </w:rPr>
      </w:pPr>
    </w:p>
    <w:p w14:paraId="5D689011" w14:textId="4611183B" w:rsidR="00D256D0" w:rsidRPr="00D256D0" w:rsidRDefault="00D256D0" w:rsidP="00FB7606">
      <w:pPr>
        <w:rPr>
          <w:ins w:id="1030" w:author="Chatterjee, Debdeep" w:date="2022-10-17T22:02:00Z"/>
          <w:rFonts w:eastAsia="Malgun Gothic"/>
          <w:b/>
          <w:bCs/>
          <w:lang w:eastAsia="zh-CN"/>
        </w:rPr>
      </w:pPr>
      <w:ins w:id="1031" w:author="Chatterjee, Debdeep" w:date="2022-10-17T22:02:00Z">
        <w:r w:rsidRPr="00FB7606">
          <w:rPr>
            <w:rFonts w:eastAsia="Times New Roman"/>
          </w:rPr>
          <w:t>Regarding Scheme 2 SL-PRS resource allocation, at least the following aspects</w:t>
        </w:r>
        <w:r>
          <w:rPr>
            <w:rFonts w:eastAsia="Times New Roman"/>
          </w:rPr>
          <w:t xml:space="preserve"> are studied</w:t>
        </w:r>
        <w:r w:rsidRPr="00FB7606">
          <w:rPr>
            <w:rFonts w:eastAsia="Times New Roman"/>
          </w:rPr>
          <w:t>:</w:t>
        </w:r>
      </w:ins>
    </w:p>
    <w:p w14:paraId="0F6BC53B" w14:textId="77777777" w:rsidR="00D256D0" w:rsidRPr="00FB7606" w:rsidRDefault="00D256D0" w:rsidP="00FB7606">
      <w:pPr>
        <w:numPr>
          <w:ilvl w:val="0"/>
          <w:numId w:val="49"/>
        </w:numPr>
        <w:spacing w:after="160" w:line="259" w:lineRule="auto"/>
        <w:ind w:left="568" w:hanging="284"/>
        <w:rPr>
          <w:ins w:id="1032" w:author="Chatterjee, Debdeep" w:date="2022-10-17T22:02:00Z"/>
          <w:rFonts w:eastAsia="Times New Roman"/>
        </w:rPr>
      </w:pPr>
      <w:ins w:id="1033" w:author="Chatterjee, Debdeep" w:date="2022-10-17T22:02:00Z">
        <w:r w:rsidRPr="00FB7606">
          <w:rPr>
            <w:rFonts w:eastAsia="Times New Roman"/>
          </w:rPr>
          <w:t>Resource selection mechanism for SL-PRS</w:t>
        </w:r>
      </w:ins>
    </w:p>
    <w:p w14:paraId="347A1D42" w14:textId="77777777" w:rsidR="00D256D0" w:rsidRPr="00FB7606" w:rsidRDefault="00D256D0" w:rsidP="00FB7606">
      <w:pPr>
        <w:numPr>
          <w:ilvl w:val="0"/>
          <w:numId w:val="49"/>
        </w:numPr>
        <w:spacing w:after="160" w:line="259" w:lineRule="auto"/>
        <w:ind w:left="568" w:hanging="284"/>
        <w:rPr>
          <w:ins w:id="1034" w:author="Chatterjee, Debdeep" w:date="2022-10-17T22:02:00Z"/>
          <w:rFonts w:eastAsia="Times New Roman"/>
        </w:rPr>
      </w:pPr>
      <w:ins w:id="1035" w:author="Chatterjee, Debdeep" w:date="2022-10-17T22:02:00Z">
        <w:r w:rsidRPr="00FB7606">
          <w:rPr>
            <w:rFonts w:eastAsia="Times New Roman"/>
          </w:rPr>
          <w:t>Inter-UE coordination</w:t>
        </w:r>
      </w:ins>
    </w:p>
    <w:p w14:paraId="4BC148FD" w14:textId="70EDB70B" w:rsidR="00D256D0" w:rsidRPr="00FB7606" w:rsidRDefault="00D256D0" w:rsidP="00FB7606">
      <w:pPr>
        <w:numPr>
          <w:ilvl w:val="0"/>
          <w:numId w:val="49"/>
        </w:numPr>
        <w:spacing w:after="160" w:line="259" w:lineRule="auto"/>
        <w:ind w:left="568" w:hanging="284"/>
        <w:rPr>
          <w:ins w:id="1036" w:author="Chatterjee, Debdeep" w:date="2022-10-17T22:02:00Z"/>
          <w:rFonts w:eastAsia="Times New Roman"/>
        </w:rPr>
      </w:pPr>
      <w:ins w:id="1037" w:author="Chatterjee, Debdeep" w:date="2022-10-17T22:02:00Z">
        <w:r w:rsidRPr="00FB7606">
          <w:rPr>
            <w:rFonts w:eastAsia="Times New Roman"/>
          </w:rPr>
          <w:t>Aspects for congestion control mechanisms for SL-PRS</w:t>
        </w:r>
      </w:ins>
      <w:ins w:id="1038" w:author="Chatterjee, Debdeep" w:date="2022-10-17T22:03:00Z">
        <w:r w:rsidR="00352970">
          <w:rPr>
            <w:rFonts w:eastAsia="Times New Roman"/>
          </w:rPr>
          <w:t>.</w:t>
        </w:r>
      </w:ins>
    </w:p>
    <w:p w14:paraId="5015EEFB" w14:textId="77777777" w:rsidR="001D62FE" w:rsidRDefault="001D62FE" w:rsidP="00170FB5">
      <w:pPr>
        <w:rPr>
          <w:ins w:id="1039" w:author="Chatterjee, Debdeep" w:date="2022-10-17T22:02:00Z"/>
          <w:rFonts w:eastAsia="Times New Roman"/>
        </w:rPr>
      </w:pPr>
    </w:p>
    <w:p w14:paraId="660EE870" w14:textId="7143C628" w:rsidR="00170FB5" w:rsidRPr="00170FB5" w:rsidRDefault="00170FB5" w:rsidP="00170FB5">
      <w:pPr>
        <w:rPr>
          <w:ins w:id="1040" w:author="Chatterjee Debdeep" w:date="2022-10-09T21:22:00Z"/>
          <w:rFonts w:eastAsia="Times New Roman"/>
        </w:rPr>
      </w:pPr>
      <w:ins w:id="1041" w:author="Chatterjee Debdeep" w:date="2022-10-09T21:22:00Z">
        <w:r w:rsidRPr="00170FB5">
          <w:rPr>
            <w:rFonts w:eastAsia="Times New Roman"/>
          </w:rPr>
          <w:t xml:space="preserve">Additionally, on SL positioning resource allocation, the following alternatives </w:t>
        </w:r>
      </w:ins>
      <w:ins w:id="1042" w:author="Chatterjee Debdeep" w:date="2022-10-16T17:02:00Z">
        <w:r w:rsidR="00C668FE">
          <w:rPr>
            <w:rFonts w:eastAsia="Times New Roman"/>
          </w:rPr>
          <w:t>are</w:t>
        </w:r>
      </w:ins>
      <w:ins w:id="1043" w:author="Chatterjee Debdeep" w:date="2022-10-09T21:22:00Z">
        <w:r w:rsidRPr="00170FB5">
          <w:rPr>
            <w:rFonts w:eastAsia="Times New Roman"/>
          </w:rPr>
          <w:t xml:space="preserve"> studied:</w:t>
        </w:r>
      </w:ins>
    </w:p>
    <w:p w14:paraId="64F7EC53" w14:textId="77777777" w:rsidR="00170FB5" w:rsidRPr="00170FB5" w:rsidRDefault="00170FB5" w:rsidP="00170FB5">
      <w:pPr>
        <w:numPr>
          <w:ilvl w:val="0"/>
          <w:numId w:val="49"/>
        </w:numPr>
        <w:spacing w:after="160" w:line="259" w:lineRule="auto"/>
        <w:ind w:left="568" w:hanging="284"/>
        <w:rPr>
          <w:ins w:id="1044" w:author="Chatterjee Debdeep" w:date="2022-10-09T21:22:00Z"/>
          <w:rFonts w:eastAsia="Times New Roman"/>
        </w:rPr>
      </w:pPr>
      <w:ins w:id="1045" w:author="Chatterjee Debdeep" w:date="2022-10-09T21:22:00Z">
        <w:r w:rsidRPr="00170FB5">
          <w:rPr>
            <w:rFonts w:eastAsia="Times New Roman"/>
          </w:rPr>
          <w:t>Alt. 1: Only dedicated resource pool(s) can be (pre-)configured for SL-PRS</w:t>
        </w:r>
      </w:ins>
    </w:p>
    <w:p w14:paraId="16320B9D" w14:textId="36E68436" w:rsidR="00170FB5" w:rsidRPr="00170FB5" w:rsidRDefault="00170FB5" w:rsidP="00170FB5">
      <w:pPr>
        <w:numPr>
          <w:ilvl w:val="0"/>
          <w:numId w:val="49"/>
        </w:numPr>
        <w:spacing w:after="160" w:line="259" w:lineRule="auto"/>
        <w:rPr>
          <w:ins w:id="1046" w:author="Chatterjee Debdeep" w:date="2022-10-09T21:22:00Z"/>
          <w:rFonts w:eastAsia="Times New Roman"/>
        </w:rPr>
      </w:pPr>
      <w:ins w:id="1047" w:author="Chatterjee Debdeep" w:date="2022-10-09T21:22:00Z">
        <w:r w:rsidRPr="00170FB5">
          <w:rPr>
            <w:rFonts w:eastAsia="Times New Roman"/>
          </w:rPr>
          <w:t xml:space="preserve">For dedicated resource pool(s) for SL positioning, at least the following details </w:t>
        </w:r>
      </w:ins>
      <w:ins w:id="1048" w:author="Chatterjee Debdeep" w:date="2022-10-16T17:02:00Z">
        <w:r w:rsidR="00C668FE">
          <w:rPr>
            <w:rFonts w:eastAsia="Times New Roman"/>
          </w:rPr>
          <w:t>are</w:t>
        </w:r>
      </w:ins>
      <w:ins w:id="1049" w:author="Chatterjee Debdeep" w:date="2022-10-09T21:22:00Z">
        <w:r w:rsidRPr="00170FB5">
          <w:rPr>
            <w:rFonts w:eastAsia="Times New Roman"/>
          </w:rPr>
          <w:t xml:space="preserve"> agreed to be considered:</w:t>
        </w:r>
      </w:ins>
    </w:p>
    <w:p w14:paraId="18F44940" w14:textId="5B90D77C" w:rsidR="00170FB5" w:rsidRPr="00170FB5" w:rsidRDefault="00170FB5" w:rsidP="00F64E3F">
      <w:pPr>
        <w:numPr>
          <w:ilvl w:val="0"/>
          <w:numId w:val="55"/>
        </w:numPr>
        <w:spacing w:after="160" w:line="259" w:lineRule="auto"/>
        <w:rPr>
          <w:ins w:id="1050" w:author="Chatterjee Debdeep" w:date="2022-10-09T21:22:00Z"/>
          <w:rFonts w:eastAsia="Times New Roman"/>
        </w:rPr>
      </w:pPr>
      <w:ins w:id="1051" w:author="Chatterjee Debdeep" w:date="2022-10-09T21:22:00Z">
        <w:r w:rsidRPr="00170FB5">
          <w:rPr>
            <w:rFonts w:eastAsia="Times New Roman"/>
          </w:rPr>
          <w:t>which slots can be used, SL frame structure, SL positioning slot structure, multiplexing of SL-PRS with control information (if included in the same slot)</w:t>
        </w:r>
      </w:ins>
      <w:ins w:id="1052" w:author="Chatterjee Debdeep" w:date="2022-10-09T21:23:00Z">
        <w:r w:rsidR="0003132C">
          <w:rPr>
            <w:rFonts w:eastAsia="Times New Roman"/>
          </w:rPr>
          <w:t>,</w:t>
        </w:r>
      </w:ins>
    </w:p>
    <w:p w14:paraId="6EAACD1A" w14:textId="3A7DE8F9" w:rsidR="00170FB5" w:rsidRPr="00170FB5" w:rsidRDefault="00170FB5" w:rsidP="00F64E3F">
      <w:pPr>
        <w:numPr>
          <w:ilvl w:val="0"/>
          <w:numId w:val="55"/>
        </w:numPr>
        <w:spacing w:after="160" w:line="259" w:lineRule="auto"/>
        <w:rPr>
          <w:ins w:id="1053" w:author="Chatterjee Debdeep" w:date="2022-10-09T21:22:00Z"/>
          <w:rFonts w:eastAsia="Times New Roman"/>
        </w:rPr>
      </w:pPr>
      <w:ins w:id="1054" w:author="Chatterjee Debdeep" w:date="2022-10-09T21:22:00Z">
        <w:r w:rsidRPr="00170FB5">
          <w:rPr>
            <w:rFonts w:eastAsia="Times New Roman"/>
          </w:rPr>
          <w:t>positioning measurement report</w:t>
        </w:r>
      </w:ins>
      <w:ins w:id="1055" w:author="Chatterjee Debdeep" w:date="2022-10-09T21:23:00Z">
        <w:r w:rsidR="0003132C">
          <w:rPr>
            <w:rFonts w:eastAsia="Times New Roman"/>
          </w:rPr>
          <w:t>,</w:t>
        </w:r>
      </w:ins>
    </w:p>
    <w:p w14:paraId="298B48C5" w14:textId="7AD9D3F2" w:rsidR="00170FB5" w:rsidRPr="00170FB5" w:rsidRDefault="00170FB5" w:rsidP="00F64E3F">
      <w:pPr>
        <w:numPr>
          <w:ilvl w:val="0"/>
          <w:numId w:val="55"/>
        </w:numPr>
        <w:spacing w:after="160" w:line="259" w:lineRule="auto"/>
        <w:rPr>
          <w:ins w:id="1056" w:author="Chatterjee Debdeep" w:date="2022-10-09T21:22:00Z"/>
          <w:rFonts w:eastAsia="Times New Roman"/>
        </w:rPr>
      </w:pPr>
      <w:ins w:id="1057" w:author="Chatterjee Debdeep" w:date="2022-10-09T21:22:00Z">
        <w:r w:rsidRPr="00170FB5">
          <w:rPr>
            <w:rFonts w:eastAsia="Times New Roman"/>
          </w:rPr>
          <w:t>whether a dedicated frequency allocation (e.g., layer/BWP) is needed for SL PRS</w:t>
        </w:r>
      </w:ins>
      <w:ins w:id="1058" w:author="Chatterjee Debdeep" w:date="2022-10-09T21:23:00Z">
        <w:r w:rsidR="0003132C">
          <w:rPr>
            <w:rFonts w:eastAsia="Times New Roman"/>
          </w:rPr>
          <w:t>,</w:t>
        </w:r>
      </w:ins>
    </w:p>
    <w:p w14:paraId="5F737DD0" w14:textId="6993FE4B" w:rsidR="00170FB5" w:rsidRPr="00170FB5" w:rsidRDefault="00170FB5" w:rsidP="00F64E3F">
      <w:pPr>
        <w:numPr>
          <w:ilvl w:val="0"/>
          <w:numId w:val="55"/>
        </w:numPr>
        <w:spacing w:after="160" w:line="259" w:lineRule="auto"/>
        <w:rPr>
          <w:ins w:id="1059" w:author="Chatterjee Debdeep" w:date="2022-10-09T21:22:00Z"/>
          <w:rFonts w:eastAsia="Times New Roman"/>
        </w:rPr>
      </w:pPr>
      <w:ins w:id="1060" w:author="Chatterjee Debdeep" w:date="2022-10-09T21:22:00Z">
        <w:r w:rsidRPr="00170FB5">
          <w:rPr>
            <w:rFonts w:eastAsia="Times New Roman"/>
          </w:rPr>
          <w:t>resource allocation procedure(s) of SL-PRS</w:t>
        </w:r>
      </w:ins>
      <w:ins w:id="1061" w:author="Chatterjee Debdeep" w:date="2022-10-09T21:23:00Z">
        <w:r w:rsidR="0003132C">
          <w:rPr>
            <w:rFonts w:eastAsia="Times New Roman"/>
          </w:rPr>
          <w:t>,</w:t>
        </w:r>
      </w:ins>
    </w:p>
    <w:p w14:paraId="6CAE8301" w14:textId="77777777" w:rsidR="00170FB5" w:rsidRPr="00170FB5" w:rsidRDefault="00170FB5" w:rsidP="00F64E3F">
      <w:pPr>
        <w:numPr>
          <w:ilvl w:val="0"/>
          <w:numId w:val="55"/>
        </w:numPr>
        <w:spacing w:after="160" w:line="259" w:lineRule="auto"/>
        <w:rPr>
          <w:ins w:id="1062" w:author="Chatterjee Debdeep" w:date="2022-10-09T21:22:00Z"/>
          <w:rFonts w:eastAsia="Times New Roman"/>
        </w:rPr>
      </w:pPr>
      <w:ins w:id="1063" w:author="Chatterjee Debdeep" w:date="2022-10-09T21:22:00Z">
        <w:r w:rsidRPr="00170FB5">
          <w:rPr>
            <w:rFonts w:eastAsia="Times New Roman"/>
          </w:rPr>
          <w:t>Note: This option may or may not include control information (i.e., configuration/ activation/ deactivation/ triggering of SL-PRS) for the purpose of SL positioning operation.</w:t>
        </w:r>
      </w:ins>
    </w:p>
    <w:p w14:paraId="7DE4B386" w14:textId="77777777" w:rsidR="00170FB5" w:rsidRPr="00170FB5" w:rsidRDefault="00170FB5" w:rsidP="00170FB5">
      <w:pPr>
        <w:numPr>
          <w:ilvl w:val="0"/>
          <w:numId w:val="49"/>
        </w:numPr>
        <w:spacing w:after="160" w:line="259" w:lineRule="auto"/>
        <w:ind w:left="568" w:hanging="284"/>
        <w:rPr>
          <w:ins w:id="1064" w:author="Chatterjee Debdeep" w:date="2022-10-09T21:22:00Z"/>
          <w:rFonts w:eastAsia="Times New Roman"/>
        </w:rPr>
      </w:pPr>
      <w:ins w:id="1065" w:author="Chatterjee Debdeep" w:date="2022-10-09T21:22:00Z">
        <w:r w:rsidRPr="00170FB5">
          <w:rPr>
            <w:rFonts w:eastAsia="Times New Roman"/>
          </w:rPr>
          <w:t>Alt. 2: Either dedicated resource pool(s) and/or a shared resource pool(s) with sidelink communication can be (pre-)configured for SL-PRS</w:t>
        </w:r>
      </w:ins>
    </w:p>
    <w:p w14:paraId="49C806C0" w14:textId="64D4F39D" w:rsidR="00170FB5" w:rsidRPr="00170FB5" w:rsidRDefault="00170FB5" w:rsidP="00170FB5">
      <w:pPr>
        <w:numPr>
          <w:ilvl w:val="0"/>
          <w:numId w:val="49"/>
        </w:numPr>
        <w:spacing w:after="160" w:line="259" w:lineRule="auto"/>
        <w:rPr>
          <w:ins w:id="1066" w:author="Chatterjee Debdeep" w:date="2022-10-09T21:22:00Z"/>
          <w:rFonts w:eastAsia="Times New Roman"/>
        </w:rPr>
      </w:pPr>
      <w:ins w:id="1067" w:author="Chatterjee Debdeep" w:date="2022-10-09T21:22:00Z">
        <w:r w:rsidRPr="00170FB5">
          <w:rPr>
            <w:rFonts w:eastAsia="Times New Roman"/>
          </w:rPr>
          <w:t xml:space="preserve">For shared resource pool(s) for SL positioning, at least the following details </w:t>
        </w:r>
      </w:ins>
      <w:ins w:id="1068" w:author="Chatterjee Debdeep" w:date="2022-10-16T17:02:00Z">
        <w:r w:rsidR="00C668FE">
          <w:rPr>
            <w:rFonts w:eastAsia="Times New Roman"/>
          </w:rPr>
          <w:t>are</w:t>
        </w:r>
      </w:ins>
      <w:ins w:id="1069" w:author="Chatterjee Debdeep" w:date="2022-10-09T21:22:00Z">
        <w:r w:rsidRPr="00170FB5">
          <w:rPr>
            <w:rFonts w:eastAsia="Times New Roman"/>
          </w:rPr>
          <w:t xml:space="preserve"> considered:</w:t>
        </w:r>
      </w:ins>
    </w:p>
    <w:p w14:paraId="19B7E352" w14:textId="77777777" w:rsidR="00170FB5" w:rsidRPr="00170FB5" w:rsidRDefault="00170FB5" w:rsidP="00F64E3F">
      <w:pPr>
        <w:numPr>
          <w:ilvl w:val="0"/>
          <w:numId w:val="55"/>
        </w:numPr>
        <w:spacing w:after="160" w:line="259" w:lineRule="auto"/>
        <w:rPr>
          <w:ins w:id="1070" w:author="Chatterjee Debdeep" w:date="2022-10-09T21:22:00Z"/>
          <w:rFonts w:eastAsia="Times New Roman"/>
        </w:rPr>
      </w:pPr>
      <w:ins w:id="1071" w:author="Chatterjee Debdeep" w:date="2022-10-09T21:22:00Z">
        <w:r w:rsidRPr="00170FB5">
          <w:rPr>
            <w:rFonts w:eastAsia="Times New Roman"/>
          </w:rPr>
          <w:t>co-existence between SL communication and SL positioning, backward compatibility</w:t>
        </w:r>
      </w:ins>
    </w:p>
    <w:p w14:paraId="3E988606" w14:textId="77777777" w:rsidR="00170FB5" w:rsidRPr="00170FB5" w:rsidRDefault="00170FB5" w:rsidP="00F64E3F">
      <w:pPr>
        <w:numPr>
          <w:ilvl w:val="0"/>
          <w:numId w:val="55"/>
        </w:numPr>
        <w:spacing w:after="160" w:line="259" w:lineRule="auto"/>
        <w:rPr>
          <w:ins w:id="1072" w:author="Chatterjee Debdeep" w:date="2022-10-09T21:22:00Z"/>
          <w:rFonts w:eastAsia="Times New Roman"/>
        </w:rPr>
      </w:pPr>
      <w:ins w:id="1073" w:author="Chatterjee Debdeep" w:date="2022-10-09T21:22:00Z">
        <w:r w:rsidRPr="00170FB5">
          <w:rPr>
            <w:rFonts w:eastAsia="Times New Roman"/>
          </w:rPr>
          <w:t>Multiplexing considerations of SL-PRS with other PHY channels (PSCCH, PSSCH, PSFCH) and any modifications in the SL-slot structure.</w:t>
        </w:r>
      </w:ins>
    </w:p>
    <w:p w14:paraId="7C5A67B9" w14:textId="1AC51919" w:rsidR="00170FB5" w:rsidRPr="00170FB5" w:rsidRDefault="00170FB5" w:rsidP="00170FB5">
      <w:pPr>
        <w:numPr>
          <w:ilvl w:val="0"/>
          <w:numId w:val="49"/>
        </w:numPr>
        <w:spacing w:after="160" w:line="259" w:lineRule="auto"/>
        <w:ind w:left="568" w:hanging="284"/>
        <w:rPr>
          <w:ins w:id="1074" w:author="Chatterjee Debdeep" w:date="2022-10-09T21:22:00Z"/>
          <w:rFonts w:eastAsia="Times New Roman"/>
        </w:rPr>
      </w:pPr>
      <w:ins w:id="1075" w:author="Chatterjee Debdeep" w:date="2022-10-09T21:22:00Z">
        <w:r w:rsidRPr="00170FB5">
          <w:rPr>
            <w:rFonts w:eastAsia="Times New Roman"/>
          </w:rPr>
          <w:t xml:space="preserve">Note: whether other signals/channels can be present in the dedicated resource pool </w:t>
        </w:r>
      </w:ins>
      <w:ins w:id="1076" w:author="Chatterjee Debdeep" w:date="2022-10-16T15:38:00Z">
        <w:r w:rsidR="00E4234F">
          <w:rPr>
            <w:rFonts w:eastAsia="Times New Roman"/>
          </w:rPr>
          <w:t>is</w:t>
        </w:r>
      </w:ins>
      <w:ins w:id="1077" w:author="Chatterjee Debdeep" w:date="2022-10-09T21:22:00Z">
        <w:r w:rsidRPr="00170FB5">
          <w:rPr>
            <w:rFonts w:eastAsia="Times New Roman"/>
          </w:rPr>
          <w:t xml:space="preserve"> to be studied further.</w:t>
        </w:r>
      </w:ins>
    </w:p>
    <w:p w14:paraId="334A125A" w14:textId="7B44A521" w:rsidR="00170FB5" w:rsidRPr="00170FB5" w:rsidRDefault="00723761" w:rsidP="00170FB5">
      <w:pPr>
        <w:rPr>
          <w:ins w:id="1078" w:author="Chatterjee Debdeep" w:date="2022-10-09T21:22:00Z"/>
          <w:rFonts w:eastAsia="Times New Roman"/>
        </w:rPr>
      </w:pPr>
      <w:ins w:id="1079" w:author="Chatterjee Debdeep" w:date="2022-10-16T17:05:00Z">
        <w:r>
          <w:rPr>
            <w:rFonts w:eastAsia="Times New Roman"/>
          </w:rPr>
          <w:lastRenderedPageBreak/>
          <w:t>R</w:t>
        </w:r>
      </w:ins>
      <w:ins w:id="1080" w:author="Chatterjee Debdeep" w:date="2022-10-09T21:22:00Z">
        <w:r w:rsidR="00170FB5" w:rsidRPr="00170FB5">
          <w:rPr>
            <w:rFonts w:eastAsia="Times New Roman"/>
          </w:rPr>
          <w:t xml:space="preserve">esource allocation </w:t>
        </w:r>
      </w:ins>
      <w:ins w:id="1081" w:author="Chatterjee Debdeep" w:date="2022-10-14T13:25:00Z">
        <w:r w:rsidR="00701202">
          <w:rPr>
            <w:rFonts w:eastAsia="Times New Roman"/>
          </w:rPr>
          <w:t>for</w:t>
        </w:r>
      </w:ins>
      <w:ins w:id="1082" w:author="Chatterjee Debdeep" w:date="2022-10-09T21:22:00Z">
        <w:r w:rsidR="00170FB5" w:rsidRPr="00170FB5">
          <w:rPr>
            <w:rFonts w:eastAsia="Times New Roman"/>
          </w:rPr>
          <w:t xml:space="preserve"> SL-Positioning measurement reports</w:t>
        </w:r>
      </w:ins>
      <w:ins w:id="1083" w:author="Chatterjee Debdeep" w:date="2022-10-16T17:05:00Z">
        <w:r>
          <w:rPr>
            <w:rFonts w:eastAsia="Times New Roman"/>
          </w:rPr>
          <w:t xml:space="preserve"> are also included in the study</w:t>
        </w:r>
      </w:ins>
      <w:ins w:id="1084" w:author="Chatterjee Debdeep" w:date="2022-10-09T21:22:00Z">
        <w:r w:rsidR="00170FB5" w:rsidRPr="00170FB5">
          <w:rPr>
            <w:rFonts w:eastAsia="Times New Roman"/>
          </w:rPr>
          <w:t>.</w:t>
        </w:r>
      </w:ins>
    </w:p>
    <w:p w14:paraId="3BAEE122" w14:textId="6933D6C2" w:rsidR="00170FB5" w:rsidRPr="00170FB5" w:rsidRDefault="00170FB5" w:rsidP="00170FB5">
      <w:pPr>
        <w:rPr>
          <w:ins w:id="1085" w:author="Chatterjee Debdeep" w:date="2022-10-09T21:22:00Z"/>
          <w:rFonts w:eastAsia="Times New Roman"/>
        </w:rPr>
      </w:pPr>
      <w:ins w:id="1086" w:author="Chatterjee Debdeep" w:date="2022-10-09T21:22:00Z">
        <w:r w:rsidRPr="00170FB5">
          <w:rPr>
            <w:rFonts w:eastAsia="Times New Roman"/>
          </w:rPr>
          <w:t xml:space="preserve">With regards to the sidelink positioning measurement report, the following aspects </w:t>
        </w:r>
      </w:ins>
      <w:ins w:id="1087" w:author="Chatterjee Debdeep" w:date="2022-10-16T17:02:00Z">
        <w:r w:rsidR="00C668FE">
          <w:rPr>
            <w:rFonts w:eastAsia="Times New Roman"/>
          </w:rPr>
          <w:t>are</w:t>
        </w:r>
      </w:ins>
      <w:ins w:id="1088" w:author="Chatterjee Debdeep" w:date="2022-10-09T21:22:00Z">
        <w:r w:rsidRPr="00170FB5">
          <w:rPr>
            <w:rFonts w:eastAsia="Times New Roman"/>
          </w:rPr>
          <w:t xml:space="preserve"> included as part of the study:</w:t>
        </w:r>
      </w:ins>
    </w:p>
    <w:p w14:paraId="3EFFB868" w14:textId="77777777" w:rsidR="00170FB5" w:rsidRPr="00170FB5" w:rsidRDefault="00170FB5" w:rsidP="00170FB5">
      <w:pPr>
        <w:numPr>
          <w:ilvl w:val="0"/>
          <w:numId w:val="49"/>
        </w:numPr>
        <w:spacing w:after="160" w:line="259" w:lineRule="auto"/>
        <w:ind w:left="568" w:hanging="284"/>
        <w:rPr>
          <w:ins w:id="1089" w:author="Chatterjee Debdeep" w:date="2022-10-09T21:22:00Z"/>
          <w:rFonts w:eastAsia="Times New Roman"/>
        </w:rPr>
      </w:pPr>
      <w:ins w:id="1090" w:author="Chatterjee Debdeep" w:date="2022-10-09T21:22:00Z">
        <w:r w:rsidRPr="00170FB5">
          <w:rPr>
            <w:rFonts w:eastAsia="Times New Roman"/>
          </w:rPr>
          <w:t>Contents of the measurement report (e.g., time stamp(s), quality metric(s), ID(s), angular/timing/power measurements, etc.)</w:t>
        </w:r>
      </w:ins>
    </w:p>
    <w:p w14:paraId="73524C90" w14:textId="77777777" w:rsidR="00170FB5" w:rsidRPr="00170FB5" w:rsidRDefault="00170FB5" w:rsidP="00170FB5">
      <w:pPr>
        <w:numPr>
          <w:ilvl w:val="0"/>
          <w:numId w:val="49"/>
        </w:numPr>
        <w:spacing w:after="160" w:line="259" w:lineRule="auto"/>
        <w:ind w:left="568" w:hanging="284"/>
        <w:rPr>
          <w:ins w:id="1091" w:author="Chatterjee Debdeep" w:date="2022-10-09T21:22:00Z"/>
          <w:rFonts w:eastAsia="Times New Roman"/>
        </w:rPr>
      </w:pPr>
      <w:ins w:id="1092" w:author="Chatterjee Debdeep" w:date="2022-10-09T21:22:00Z">
        <w:r w:rsidRPr="00170FB5">
          <w:rPr>
            <w:rFonts w:eastAsia="Times New Roman"/>
          </w:rPr>
          <w:t>Time domain behavior of the measurement report (e.g., one-shot, triggered, aperiodic, semi-persistent, periodic).</w:t>
        </w:r>
      </w:ins>
    </w:p>
    <w:p w14:paraId="375027E6" w14:textId="77777777" w:rsidR="00170FB5" w:rsidRPr="00170FB5" w:rsidRDefault="00170FB5" w:rsidP="00170FB5">
      <w:pPr>
        <w:rPr>
          <w:ins w:id="1093" w:author="Chatterjee Debdeep" w:date="2022-10-09T21:22:00Z"/>
          <w:rFonts w:eastAsia="Times New Roman"/>
        </w:rPr>
      </w:pPr>
      <w:ins w:id="1094" w:author="Chatterjee Debdeep" w:date="2022-10-09T21:22:00Z">
        <w:r w:rsidRPr="00170FB5">
          <w:rPr>
            <w:rFonts w:eastAsia="Times New Roman"/>
          </w:rPr>
          <w:t>For the contents of the sidelink positioning measurement report, potential elements may include at least the following:</w:t>
        </w:r>
      </w:ins>
    </w:p>
    <w:p w14:paraId="19177880" w14:textId="77777777" w:rsidR="00170FB5" w:rsidRPr="00170FB5" w:rsidRDefault="00170FB5" w:rsidP="00170FB5">
      <w:pPr>
        <w:numPr>
          <w:ilvl w:val="0"/>
          <w:numId w:val="49"/>
        </w:numPr>
        <w:spacing w:after="160" w:line="259" w:lineRule="auto"/>
        <w:ind w:left="568" w:hanging="284"/>
        <w:rPr>
          <w:ins w:id="1095" w:author="Chatterjee Debdeep" w:date="2022-10-09T21:22:00Z"/>
          <w:rFonts w:eastAsia="Times New Roman"/>
        </w:rPr>
      </w:pPr>
      <w:ins w:id="1096" w:author="Chatterjee Debdeep" w:date="2022-10-09T21:22:00Z">
        <w:r w:rsidRPr="00170FB5">
          <w:rPr>
            <w:rFonts w:eastAsia="Times New Roman"/>
          </w:rPr>
          <w:t>One or more sidelink positioning measurement(s)</w:t>
        </w:r>
      </w:ins>
    </w:p>
    <w:p w14:paraId="34768717" w14:textId="77777777" w:rsidR="00170FB5" w:rsidRPr="00170FB5" w:rsidRDefault="00170FB5" w:rsidP="00170FB5">
      <w:pPr>
        <w:numPr>
          <w:ilvl w:val="0"/>
          <w:numId w:val="49"/>
        </w:numPr>
        <w:spacing w:after="160" w:line="259" w:lineRule="auto"/>
        <w:ind w:left="568" w:hanging="284"/>
        <w:rPr>
          <w:ins w:id="1097" w:author="Chatterjee Debdeep" w:date="2022-10-09T21:22:00Z"/>
          <w:rFonts w:eastAsia="Times New Roman"/>
        </w:rPr>
      </w:pPr>
      <w:ins w:id="1098" w:author="Chatterjee Debdeep" w:date="2022-10-09T21:22:00Z">
        <w:r w:rsidRPr="00170FB5">
          <w:rPr>
            <w:rFonts w:eastAsia="Times New Roman"/>
          </w:rPr>
          <w:t xml:space="preserve">Timestamp(s) associated with a sidelink positioning measurement </w:t>
        </w:r>
      </w:ins>
    </w:p>
    <w:p w14:paraId="422946DC" w14:textId="77777777" w:rsidR="00170FB5" w:rsidRPr="00170FB5" w:rsidRDefault="00170FB5" w:rsidP="00170FB5">
      <w:pPr>
        <w:numPr>
          <w:ilvl w:val="0"/>
          <w:numId w:val="49"/>
        </w:numPr>
        <w:spacing w:after="160" w:line="259" w:lineRule="auto"/>
        <w:ind w:left="568" w:hanging="284"/>
        <w:rPr>
          <w:ins w:id="1099" w:author="Chatterjee Debdeep" w:date="2022-10-09T21:22:00Z"/>
          <w:rFonts w:eastAsia="Times New Roman"/>
        </w:rPr>
      </w:pPr>
      <w:ins w:id="1100" w:author="Chatterjee Debdeep" w:date="2022-10-09T21:22:00Z">
        <w:r w:rsidRPr="00170FB5">
          <w:rPr>
            <w:rFonts w:eastAsia="Times New Roman"/>
          </w:rPr>
          <w:t xml:space="preserve">Quality metric(s) associated with a sidelink positioning measurement </w:t>
        </w:r>
      </w:ins>
    </w:p>
    <w:p w14:paraId="44904707" w14:textId="77777777" w:rsidR="00170FB5" w:rsidRPr="00170FB5" w:rsidRDefault="00170FB5" w:rsidP="00170FB5">
      <w:pPr>
        <w:numPr>
          <w:ilvl w:val="0"/>
          <w:numId w:val="49"/>
        </w:numPr>
        <w:spacing w:after="160" w:line="259" w:lineRule="auto"/>
        <w:ind w:left="568" w:hanging="284"/>
        <w:rPr>
          <w:ins w:id="1101" w:author="Chatterjee Debdeep" w:date="2022-10-09T21:22:00Z"/>
          <w:rFonts w:eastAsia="Times New Roman"/>
        </w:rPr>
      </w:pPr>
      <w:ins w:id="1102" w:author="Chatterjee Debdeep" w:date="2022-10-09T21:22:00Z">
        <w:r w:rsidRPr="00170FB5">
          <w:rPr>
            <w:rFonts w:eastAsia="Times New Roman"/>
          </w:rPr>
          <w:t>Identification Information for a sidelink positioning measurement</w:t>
        </w:r>
      </w:ins>
    </w:p>
    <w:p w14:paraId="6E01C0F7" w14:textId="77777777" w:rsidR="00170FB5" w:rsidRPr="00170FB5" w:rsidRDefault="00170FB5" w:rsidP="00170FB5">
      <w:pPr>
        <w:numPr>
          <w:ilvl w:val="0"/>
          <w:numId w:val="49"/>
        </w:numPr>
        <w:spacing w:after="160" w:line="259" w:lineRule="auto"/>
        <w:ind w:left="568" w:hanging="284"/>
        <w:rPr>
          <w:ins w:id="1103" w:author="Chatterjee Debdeep" w:date="2022-10-09T21:22:00Z"/>
          <w:rFonts w:eastAsia="Times New Roman"/>
        </w:rPr>
      </w:pPr>
      <w:ins w:id="1104" w:author="Chatterjee Debdeep" w:date="2022-10-09T21:22:00Z">
        <w:r w:rsidRPr="00170FB5">
          <w:rPr>
            <w:rFonts w:eastAsia="Times New Roman"/>
          </w:rPr>
          <w:t>FFS details for the above.</w:t>
        </w:r>
      </w:ins>
    </w:p>
    <w:p w14:paraId="15E19A54" w14:textId="275CCAD6" w:rsidR="00716170" w:rsidRDefault="00723761" w:rsidP="00170FB5">
      <w:pPr>
        <w:rPr>
          <w:ins w:id="1105" w:author="Chatterjee Debdeep" w:date="2022-10-16T15:38:00Z"/>
          <w:rFonts w:eastAsia="Times New Roman"/>
        </w:rPr>
      </w:pPr>
      <w:ins w:id="1106" w:author="Chatterjee Debdeep" w:date="2022-10-16T17:05:00Z">
        <w:r>
          <w:rPr>
            <w:rFonts w:eastAsia="Times New Roman"/>
          </w:rPr>
          <w:t>W</w:t>
        </w:r>
      </w:ins>
      <w:ins w:id="1107" w:author="Chatterjee Debdeep" w:date="2022-10-09T21:22:00Z">
        <w:r w:rsidR="00170FB5" w:rsidRPr="00170FB5">
          <w:rPr>
            <w:rFonts w:eastAsia="Times New Roman"/>
          </w:rPr>
          <w:t>hether sidelink positioning measurement</w:t>
        </w:r>
      </w:ins>
      <w:ins w:id="1108" w:author="Chatterjee Debdeep" w:date="2022-10-16T17:06:00Z">
        <w:r>
          <w:rPr>
            <w:rFonts w:eastAsia="Times New Roman"/>
          </w:rPr>
          <w:t>s</w:t>
        </w:r>
      </w:ins>
      <w:ins w:id="1109" w:author="Chatterjee Debdeep" w:date="2022-10-09T21:22:00Z">
        <w:r w:rsidR="00170FB5" w:rsidRPr="00170FB5">
          <w:rPr>
            <w:rFonts w:eastAsia="Times New Roman"/>
          </w:rPr>
          <w:t xml:space="preserve"> can be high</w:t>
        </w:r>
      </w:ins>
      <w:ins w:id="1110" w:author="Chatterjee Debdeep" w:date="2022-10-16T17:06:00Z">
        <w:r>
          <w:rPr>
            <w:rFonts w:eastAsia="Times New Roman"/>
          </w:rPr>
          <w:t>er</w:t>
        </w:r>
      </w:ins>
      <w:ins w:id="1111" w:author="Chatterjee Debdeep" w:date="2022-10-09T21:22:00Z">
        <w:r w:rsidR="00170FB5" w:rsidRPr="00170FB5">
          <w:rPr>
            <w:rFonts w:eastAsia="Times New Roman"/>
          </w:rPr>
          <w:t>-layer report and/or a lower</w:t>
        </w:r>
      </w:ins>
      <w:ins w:id="1112" w:author="Chatterjee Debdeep" w:date="2022-10-16T17:06:00Z">
        <w:r>
          <w:rPr>
            <w:rFonts w:eastAsia="Times New Roman"/>
          </w:rPr>
          <w:t>-</w:t>
        </w:r>
      </w:ins>
      <w:ins w:id="1113" w:author="Chatterjee Debdeep" w:date="2022-10-09T21:22:00Z">
        <w:r w:rsidR="00170FB5" w:rsidRPr="00170FB5">
          <w:rPr>
            <w:rFonts w:eastAsia="Times New Roman"/>
          </w:rPr>
          <w:t>layer report</w:t>
        </w:r>
      </w:ins>
      <w:ins w:id="1114" w:author="Chatterjee Debdeep" w:date="2022-10-16T17:06:00Z">
        <w:r w:rsidR="002A22AD">
          <w:rPr>
            <w:rFonts w:eastAsia="Times New Roman"/>
          </w:rPr>
          <w:t xml:space="preserve"> is considered in the study</w:t>
        </w:r>
      </w:ins>
      <w:ins w:id="1115" w:author="Chatterjee Debdeep" w:date="2022-10-09T21:22:00Z">
        <w:r w:rsidR="00170FB5" w:rsidRPr="00170FB5">
          <w:rPr>
            <w:rFonts w:eastAsia="Times New Roman"/>
          </w:rPr>
          <w:t>.</w:t>
        </w:r>
      </w:ins>
    </w:p>
    <w:p w14:paraId="62EC9BF0" w14:textId="0ED0A360" w:rsidR="005B722A" w:rsidRDefault="00BD7D3C" w:rsidP="00170FB5">
      <w:pPr>
        <w:rPr>
          <w:ins w:id="1116" w:author="Chatterjee Debdeep" w:date="2022-10-16T15:38:00Z"/>
          <w:rFonts w:eastAsia="Times New Roman"/>
        </w:rPr>
      </w:pPr>
      <w:ins w:id="1117" w:author="Chatterjee, Debdeep" w:date="2022-10-17T22:04:00Z">
        <w:r>
          <w:rPr>
            <w:rFonts w:eastAsia="Times New Roman"/>
          </w:rPr>
          <w:t>P</w:t>
        </w:r>
        <w:r w:rsidRPr="00BD7D3C">
          <w:rPr>
            <w:rFonts w:eastAsia="Times New Roman"/>
          </w:rPr>
          <w:t xml:space="preserve">ower control mechanisms for SL-PRS transmission, including </w:t>
        </w:r>
        <w:r>
          <w:rPr>
            <w:rFonts w:eastAsia="Times New Roman"/>
          </w:rPr>
          <w:t>their</w:t>
        </w:r>
        <w:r w:rsidRPr="00BD7D3C">
          <w:rPr>
            <w:rFonts w:eastAsia="Times New Roman"/>
          </w:rPr>
          <w:t xml:space="preserve"> necess</w:t>
        </w:r>
        <w:r>
          <w:rPr>
            <w:rFonts w:eastAsia="Times New Roman"/>
          </w:rPr>
          <w:t xml:space="preserve">ity, are </w:t>
        </w:r>
        <w:r w:rsidR="00810BDB">
          <w:rPr>
            <w:rFonts w:eastAsia="Times New Roman"/>
          </w:rPr>
          <w:t>considered in the study</w:t>
        </w:r>
        <w:r w:rsidRPr="00BD7D3C">
          <w:rPr>
            <w:rFonts w:eastAsia="Times New Roman"/>
          </w:rPr>
          <w:t>.</w:t>
        </w:r>
      </w:ins>
    </w:p>
    <w:p w14:paraId="29ED48AC" w14:textId="77777777" w:rsidR="005B722A" w:rsidRPr="00170FB5" w:rsidRDefault="005B722A" w:rsidP="00170FB5">
      <w:pPr>
        <w:rPr>
          <w:rFonts w:eastAsia="Times New Roman"/>
        </w:rPr>
      </w:pPr>
    </w:p>
    <w:p w14:paraId="035617EE" w14:textId="2A4BF290" w:rsidR="003B1D3F" w:rsidRDefault="004F6F2F" w:rsidP="00FD3CCD">
      <w:pPr>
        <w:pStyle w:val="Heading3"/>
      </w:pPr>
      <w:bookmarkStart w:id="1118" w:name="_Toc116937774"/>
      <w:r>
        <w:t>5</w:t>
      </w:r>
      <w:r w:rsidR="003B1D3F" w:rsidRPr="004D3578">
        <w:t>.</w:t>
      </w:r>
      <w:r w:rsidR="008C3FC8">
        <w:t>2.2</w:t>
      </w:r>
      <w:r w:rsidR="003B1D3F" w:rsidRPr="004D3578">
        <w:tab/>
      </w:r>
      <w:r w:rsidR="003B1D3F">
        <w:t>Potential Architecture and Signalling Procedures for Sidelink Positioning</w:t>
      </w:r>
      <w:bookmarkEnd w:id="1118"/>
    </w:p>
    <w:p w14:paraId="0085F40A" w14:textId="4870C397" w:rsidR="003B1D3F" w:rsidRDefault="003B1D3F" w:rsidP="003B1D3F"/>
    <w:p w14:paraId="1C1449F6" w14:textId="3EA537A2" w:rsidR="00A47348" w:rsidRPr="004D3578" w:rsidRDefault="004F6F2F" w:rsidP="00A47348">
      <w:pPr>
        <w:pStyle w:val="Heading2"/>
      </w:pPr>
      <w:bookmarkStart w:id="1119" w:name="_Toc116937775"/>
      <w:r>
        <w:t>5</w:t>
      </w:r>
      <w:r w:rsidR="00A47348" w:rsidRPr="004D3578">
        <w:t>.</w:t>
      </w:r>
      <w:r w:rsidR="003212AD">
        <w:t>3</w:t>
      </w:r>
      <w:r w:rsidR="00A47348" w:rsidRPr="004D3578">
        <w:tab/>
      </w:r>
      <w:r w:rsidR="00A47348">
        <w:t>Summary of Sidelink Positioning Evaluations</w:t>
      </w:r>
      <w:bookmarkEnd w:id="1119"/>
    </w:p>
    <w:p w14:paraId="290C4C87" w14:textId="1727821D" w:rsidR="00A47348" w:rsidRDefault="00A47348" w:rsidP="003B1D3F"/>
    <w:p w14:paraId="6724E03F" w14:textId="75D364E7" w:rsidR="00095FF2" w:rsidRDefault="00095FF2" w:rsidP="00095FF2">
      <w:pPr>
        <w:pStyle w:val="Heading3"/>
      </w:pPr>
      <w:bookmarkStart w:id="1120" w:name="_Toc116937776"/>
      <w:r>
        <w:t>5.</w:t>
      </w:r>
      <w:r w:rsidR="005A416A">
        <w:t>3</w:t>
      </w:r>
      <w:r>
        <w:t>.1</w:t>
      </w:r>
      <w:r>
        <w:tab/>
      </w:r>
      <w:r w:rsidR="005025D3">
        <w:t xml:space="preserve">Evaluation of </w:t>
      </w:r>
      <w:r w:rsidR="00E86F5B">
        <w:t xml:space="preserve">Bandwidth </w:t>
      </w:r>
      <w:r w:rsidR="00DE614C">
        <w:t>R</w:t>
      </w:r>
      <w:r w:rsidR="00E86F5B">
        <w:t xml:space="preserve">equirements to meet </w:t>
      </w:r>
      <w:r w:rsidR="009771BF">
        <w:t>I</w:t>
      </w:r>
      <w:r w:rsidR="00E86F5B">
        <w:t xml:space="preserve">dentified </w:t>
      </w:r>
      <w:r w:rsidR="009771BF">
        <w:t>A</w:t>
      </w:r>
      <w:r w:rsidR="00E86F5B">
        <w:t xml:space="preserve">ccuracy </w:t>
      </w:r>
      <w:r w:rsidR="009771BF">
        <w:t>R</w:t>
      </w:r>
      <w:r w:rsidR="00E86F5B">
        <w:t>equirements</w:t>
      </w:r>
      <w:bookmarkEnd w:id="1120"/>
    </w:p>
    <w:p w14:paraId="50638FEA" w14:textId="0515FFB0" w:rsidR="00E86F5B" w:rsidRDefault="00002EC2" w:rsidP="00E86F5B">
      <w:ins w:id="1121" w:author="Chatterjee Debdeep" w:date="2022-10-16T13:50:00Z">
        <w:r w:rsidRPr="00002EC2">
          <w:t>The performance analysis for Rel-18 SL positioning shows that, with increasing of bandwidth of SL PRS, the positioning accuracy improves for both absolute positioning and relative positioning/ranging for all evaluated scenarios.</w:t>
        </w:r>
      </w:ins>
    </w:p>
    <w:p w14:paraId="37A0C18F" w14:textId="1CFD28BE" w:rsidR="006241BC" w:rsidRDefault="006241BC" w:rsidP="006241BC">
      <w:pPr>
        <w:pStyle w:val="Heading3"/>
      </w:pPr>
      <w:bookmarkStart w:id="1122" w:name="_Toc116937777"/>
      <w:r>
        <w:t>5.</w:t>
      </w:r>
      <w:r w:rsidR="005A416A">
        <w:t>3</w:t>
      </w:r>
      <w:r>
        <w:t>.2</w:t>
      </w:r>
      <w:r>
        <w:tab/>
      </w:r>
      <w:r w:rsidR="0014165E">
        <w:t xml:space="preserve">Evaluation of </w:t>
      </w:r>
      <w:r w:rsidR="00DE614C">
        <w:t>A</w:t>
      </w:r>
      <w:r w:rsidR="0014165E">
        <w:t xml:space="preserve">bsolute </w:t>
      </w:r>
      <w:r w:rsidR="00DE614C">
        <w:t>P</w:t>
      </w:r>
      <w:r w:rsidR="0014165E">
        <w:t xml:space="preserve">ositioning, </w:t>
      </w:r>
      <w:r w:rsidR="00DE614C">
        <w:t>R</w:t>
      </w:r>
      <w:r w:rsidR="0014165E">
        <w:t xml:space="preserve">elative </w:t>
      </w:r>
      <w:r w:rsidR="00DE614C">
        <w:t>P</w:t>
      </w:r>
      <w:r w:rsidR="0014165E">
        <w:t xml:space="preserve">ositioning, and </w:t>
      </w:r>
      <w:r w:rsidR="00DE614C">
        <w:t>R</w:t>
      </w:r>
      <w:r w:rsidR="0014165E">
        <w:t xml:space="preserve">anging </w:t>
      </w:r>
      <w:r w:rsidR="00DE614C">
        <w:t>M</w:t>
      </w:r>
      <w:r w:rsidR="0014165E">
        <w:t>ethods</w:t>
      </w:r>
      <w:bookmarkEnd w:id="1122"/>
    </w:p>
    <w:p w14:paraId="146E6BE7" w14:textId="55F5E787" w:rsidR="0070507B" w:rsidRDefault="0070507B" w:rsidP="0070507B">
      <w:pPr>
        <w:rPr>
          <w:ins w:id="1123" w:author="Chatterjee Debdeep" w:date="2022-10-16T13:52:00Z"/>
        </w:rPr>
      </w:pPr>
      <w:ins w:id="1124" w:author="Chatterjee Debdeep" w:date="2022-10-16T13:52:00Z">
        <w:r>
          <w:t>The performance analysis for Rel-18 SL positioning shows that different SL positioning methods</w:t>
        </w:r>
      </w:ins>
      <w:ins w:id="1125" w:author="Chatterjee Debdeep" w:date="2022-10-16T14:58:00Z">
        <w:r w:rsidR="00B87FEF">
          <w:t xml:space="preserve"> </w:t>
        </w:r>
      </w:ins>
      <w:ins w:id="1126" w:author="Chatterjee Debdeep" w:date="2022-10-16T13:52:00Z">
        <w:r>
          <w:t xml:space="preserve">can be used to determine absolute position of a target UE:  </w:t>
        </w:r>
      </w:ins>
    </w:p>
    <w:p w14:paraId="6B2E3663" w14:textId="048E76B8" w:rsidR="0070507B" w:rsidRPr="000B7E6D" w:rsidRDefault="0070507B" w:rsidP="000B7E6D">
      <w:pPr>
        <w:numPr>
          <w:ilvl w:val="0"/>
          <w:numId w:val="49"/>
        </w:numPr>
        <w:spacing w:after="160" w:line="259" w:lineRule="auto"/>
        <w:ind w:left="568" w:hanging="284"/>
        <w:rPr>
          <w:ins w:id="1127" w:author="Chatterjee Debdeep" w:date="2022-10-16T13:52:00Z"/>
          <w:rFonts w:eastAsia="Times New Roman"/>
        </w:rPr>
      </w:pPr>
      <w:ins w:id="1128" w:author="Chatterjee Debdeep" w:date="2022-10-16T13:52:00Z">
        <w:r w:rsidRPr="000B7E6D">
          <w:rPr>
            <w:rFonts w:eastAsia="Times New Roman"/>
          </w:rPr>
          <w:t xml:space="preserve">Simulation results </w:t>
        </w:r>
      </w:ins>
      <w:ins w:id="1129" w:author="Chatterjee Debdeep" w:date="2022-10-16T15:35:00Z">
        <w:r w:rsidR="0024511F">
          <w:rPr>
            <w:rFonts w:eastAsia="Times New Roman"/>
          </w:rPr>
          <w:t xml:space="preserve">for SL positioning </w:t>
        </w:r>
      </w:ins>
      <w:ins w:id="1130" w:author="Chatterjee Debdeep" w:date="2022-10-16T13:52:00Z">
        <w:r w:rsidRPr="000B7E6D">
          <w:rPr>
            <w:rFonts w:eastAsia="Times New Roman"/>
          </w:rPr>
          <w:t xml:space="preserve">based </w:t>
        </w:r>
      </w:ins>
      <w:ins w:id="1131" w:author="Chatterjee Debdeep" w:date="2022-10-16T15:35:00Z">
        <w:r w:rsidR="003C69B1">
          <w:rPr>
            <w:rFonts w:eastAsia="Times New Roman"/>
          </w:rPr>
          <w:t xml:space="preserve">on </w:t>
        </w:r>
      </w:ins>
      <w:ins w:id="1132" w:author="Chatterjee Debdeep" w:date="2022-10-16T13:52:00Z">
        <w:r w:rsidRPr="000B7E6D">
          <w:rPr>
            <w:rFonts w:eastAsia="Times New Roman"/>
          </w:rPr>
          <w:t xml:space="preserve">SL-TDOA were </w:t>
        </w:r>
      </w:ins>
      <w:ins w:id="1133" w:author="Chatterjee Debdeep" w:date="2022-10-16T15:36:00Z">
        <w:r w:rsidR="003F0EAE">
          <w:rPr>
            <w:rFonts w:eastAsia="Times New Roman"/>
          </w:rPr>
          <w:t>reported</w:t>
        </w:r>
      </w:ins>
      <w:ins w:id="1134" w:author="Chatterjee Debdeep" w:date="2022-10-16T13:52:00Z">
        <w:r w:rsidRPr="000B7E6D">
          <w:rPr>
            <w:rFonts w:eastAsia="Times New Roman"/>
          </w:rPr>
          <w:t xml:space="preserve"> in contributions from 10 sources ([</w:t>
        </w:r>
      </w:ins>
      <w:ins w:id="1135" w:author="Chatterjee Debdeep" w:date="2022-10-16T15:24:00Z">
        <w:r w:rsidR="00A942F8">
          <w:rPr>
            <w:rFonts w:eastAsia="Times New Roman"/>
          </w:rPr>
          <w:t>18</w:t>
        </w:r>
      </w:ins>
      <w:ins w:id="1136" w:author="Chatterjee Debdeep" w:date="2022-10-16T13:52:00Z">
        <w:r w:rsidRPr="000B7E6D">
          <w:rPr>
            <w:rFonts w:eastAsia="Times New Roman"/>
          </w:rPr>
          <w:t>], [</w:t>
        </w:r>
      </w:ins>
      <w:ins w:id="1137" w:author="Chatterjee Debdeep" w:date="2022-10-16T15:32:00Z">
        <w:r w:rsidR="0027166B">
          <w:rPr>
            <w:rFonts w:eastAsia="Times New Roman"/>
          </w:rPr>
          <w:t>21</w:t>
        </w:r>
      </w:ins>
      <w:ins w:id="1138" w:author="Chatterjee Debdeep" w:date="2022-10-16T13:52:00Z">
        <w:r w:rsidRPr="000B7E6D">
          <w:rPr>
            <w:rFonts w:eastAsia="Times New Roman"/>
          </w:rPr>
          <w:t>], [</w:t>
        </w:r>
      </w:ins>
      <w:ins w:id="1139" w:author="Chatterjee Debdeep" w:date="2022-10-16T15:32:00Z">
        <w:r w:rsidR="0027166B">
          <w:rPr>
            <w:rFonts w:eastAsia="Times New Roman"/>
          </w:rPr>
          <w:t>22</w:t>
        </w:r>
      </w:ins>
      <w:ins w:id="1140" w:author="Chatterjee Debdeep" w:date="2022-10-16T13:52:00Z">
        <w:r w:rsidRPr="000B7E6D">
          <w:rPr>
            <w:rFonts w:eastAsia="Times New Roman"/>
          </w:rPr>
          <w:t>], [</w:t>
        </w:r>
      </w:ins>
      <w:ins w:id="1141" w:author="Chatterjee Debdeep" w:date="2022-10-16T15:32:00Z">
        <w:r w:rsidR="0046285C">
          <w:rPr>
            <w:rFonts w:eastAsia="Times New Roman"/>
          </w:rPr>
          <w:t>23</w:t>
        </w:r>
      </w:ins>
      <w:ins w:id="1142" w:author="Chatterjee Debdeep" w:date="2022-10-16T13:52:00Z">
        <w:r w:rsidRPr="000B7E6D">
          <w:rPr>
            <w:rFonts w:eastAsia="Times New Roman"/>
          </w:rPr>
          <w:t>], [</w:t>
        </w:r>
      </w:ins>
      <w:ins w:id="1143" w:author="Chatterjee Debdeep" w:date="2022-10-16T15:32:00Z">
        <w:r w:rsidR="0046285C">
          <w:rPr>
            <w:rFonts w:eastAsia="Times New Roman"/>
          </w:rPr>
          <w:t>24</w:t>
        </w:r>
      </w:ins>
      <w:ins w:id="1144" w:author="Chatterjee Debdeep" w:date="2022-10-16T13:52:00Z">
        <w:r w:rsidRPr="000B7E6D">
          <w:rPr>
            <w:rFonts w:eastAsia="Times New Roman"/>
          </w:rPr>
          <w:t>], [</w:t>
        </w:r>
      </w:ins>
      <w:ins w:id="1145" w:author="Chatterjee Debdeep" w:date="2022-10-16T15:32:00Z">
        <w:r w:rsidR="00F609E7">
          <w:rPr>
            <w:rFonts w:eastAsia="Times New Roman"/>
          </w:rPr>
          <w:t>26</w:t>
        </w:r>
      </w:ins>
      <w:ins w:id="1146" w:author="Chatterjee Debdeep" w:date="2022-10-16T13:52:00Z">
        <w:r w:rsidRPr="000B7E6D">
          <w:rPr>
            <w:rFonts w:eastAsia="Times New Roman"/>
          </w:rPr>
          <w:t>], [</w:t>
        </w:r>
      </w:ins>
      <w:ins w:id="1147" w:author="Chatterjee Debdeep" w:date="2022-10-16T15:32:00Z">
        <w:r w:rsidR="00291757">
          <w:rPr>
            <w:rFonts w:eastAsia="Times New Roman"/>
          </w:rPr>
          <w:t>27</w:t>
        </w:r>
      </w:ins>
      <w:ins w:id="1148" w:author="Chatterjee Debdeep" w:date="2022-10-16T13:52:00Z">
        <w:r w:rsidRPr="000B7E6D">
          <w:rPr>
            <w:rFonts w:eastAsia="Times New Roman"/>
          </w:rPr>
          <w:t>], [</w:t>
        </w:r>
      </w:ins>
      <w:ins w:id="1149" w:author="Chatterjee Debdeep" w:date="2022-10-16T15:33:00Z">
        <w:r w:rsidR="00291757">
          <w:rPr>
            <w:rFonts w:eastAsia="Times New Roman"/>
          </w:rPr>
          <w:t>28</w:t>
        </w:r>
      </w:ins>
      <w:ins w:id="1150" w:author="Chatterjee Debdeep" w:date="2022-10-16T13:52:00Z">
        <w:r w:rsidRPr="000B7E6D">
          <w:rPr>
            <w:rFonts w:eastAsia="Times New Roman"/>
          </w:rPr>
          <w:t>], [</w:t>
        </w:r>
      </w:ins>
      <w:ins w:id="1151" w:author="Chatterjee Debdeep" w:date="2022-10-16T15:33:00Z">
        <w:r w:rsidR="005F6834">
          <w:rPr>
            <w:rFonts w:eastAsia="Times New Roman"/>
          </w:rPr>
          <w:t>31</w:t>
        </w:r>
      </w:ins>
      <w:ins w:id="1152" w:author="Chatterjee Debdeep" w:date="2022-10-16T13:52:00Z">
        <w:r w:rsidRPr="000B7E6D">
          <w:rPr>
            <w:rFonts w:eastAsia="Times New Roman"/>
          </w:rPr>
          <w:t>], [</w:t>
        </w:r>
      </w:ins>
      <w:ins w:id="1153" w:author="Chatterjee Debdeep" w:date="2022-10-16T15:33:00Z">
        <w:r w:rsidR="005F6834">
          <w:rPr>
            <w:rFonts w:eastAsia="Times New Roman"/>
          </w:rPr>
          <w:t>32</w:t>
        </w:r>
      </w:ins>
      <w:ins w:id="1154" w:author="Chatterjee Debdeep" w:date="2022-10-16T13:52:00Z">
        <w:r w:rsidRPr="000B7E6D">
          <w:rPr>
            <w:rFonts w:eastAsia="Times New Roman"/>
          </w:rPr>
          <w:t>])</w:t>
        </w:r>
      </w:ins>
    </w:p>
    <w:p w14:paraId="66E95A04" w14:textId="1A985C3A" w:rsidR="0070507B" w:rsidRPr="000B7E6D" w:rsidRDefault="0070507B" w:rsidP="000B7E6D">
      <w:pPr>
        <w:numPr>
          <w:ilvl w:val="0"/>
          <w:numId w:val="49"/>
        </w:numPr>
        <w:spacing w:after="160" w:line="259" w:lineRule="auto"/>
        <w:ind w:left="568" w:hanging="284"/>
        <w:rPr>
          <w:ins w:id="1155" w:author="Chatterjee Debdeep" w:date="2022-10-16T13:52:00Z"/>
          <w:rFonts w:eastAsia="Times New Roman"/>
        </w:rPr>
      </w:pPr>
      <w:ins w:id="1156" w:author="Chatterjee Debdeep" w:date="2022-10-16T13:52:00Z">
        <w:r w:rsidRPr="000B7E6D">
          <w:rPr>
            <w:rFonts w:eastAsia="Times New Roman"/>
          </w:rPr>
          <w:t xml:space="preserve">Simulation results </w:t>
        </w:r>
      </w:ins>
      <w:ins w:id="1157" w:author="Chatterjee Debdeep" w:date="2022-10-16T15:35:00Z">
        <w:r w:rsidR="003C69B1">
          <w:rPr>
            <w:rFonts w:eastAsia="Times New Roman"/>
          </w:rPr>
          <w:t xml:space="preserve">for SL positioning </w:t>
        </w:r>
      </w:ins>
      <w:ins w:id="1158" w:author="Chatterjee Debdeep" w:date="2022-10-16T13:52:00Z">
        <w:r w:rsidRPr="000B7E6D">
          <w:rPr>
            <w:rFonts w:eastAsia="Times New Roman"/>
          </w:rPr>
          <w:t xml:space="preserve">based on SL-RTT (multi-RTT) were </w:t>
        </w:r>
      </w:ins>
      <w:ins w:id="1159" w:author="Chatterjee Debdeep" w:date="2022-10-16T15:37:00Z">
        <w:r w:rsidR="003F0EAE">
          <w:rPr>
            <w:rFonts w:eastAsia="Times New Roman"/>
          </w:rPr>
          <w:t>reported</w:t>
        </w:r>
      </w:ins>
      <w:ins w:id="1160" w:author="Chatterjee Debdeep" w:date="2022-10-16T13:52:00Z">
        <w:r w:rsidRPr="000B7E6D">
          <w:rPr>
            <w:rFonts w:eastAsia="Times New Roman"/>
          </w:rPr>
          <w:t xml:space="preserve"> in contributions from 6 sources ([</w:t>
        </w:r>
      </w:ins>
      <w:ins w:id="1161" w:author="Chatterjee Debdeep" w:date="2022-10-16T15:33:00Z">
        <w:r w:rsidR="00397C1F">
          <w:rPr>
            <w:rFonts w:eastAsia="Times New Roman"/>
          </w:rPr>
          <w:t>19</w:t>
        </w:r>
      </w:ins>
      <w:ins w:id="1162" w:author="Chatterjee Debdeep" w:date="2022-10-16T13:52:00Z">
        <w:r w:rsidRPr="000B7E6D">
          <w:rPr>
            <w:rFonts w:eastAsia="Times New Roman"/>
          </w:rPr>
          <w:t>], [</w:t>
        </w:r>
      </w:ins>
      <w:ins w:id="1163" w:author="Chatterjee Debdeep" w:date="2022-10-16T15:33:00Z">
        <w:r w:rsidR="00397C1F">
          <w:rPr>
            <w:rFonts w:eastAsia="Times New Roman"/>
          </w:rPr>
          <w:t>20</w:t>
        </w:r>
      </w:ins>
      <w:ins w:id="1164" w:author="Chatterjee Debdeep" w:date="2022-10-16T13:52:00Z">
        <w:r w:rsidRPr="000B7E6D">
          <w:rPr>
            <w:rFonts w:eastAsia="Times New Roman"/>
          </w:rPr>
          <w:t>], [</w:t>
        </w:r>
      </w:ins>
      <w:ins w:id="1165" w:author="Chatterjee Debdeep" w:date="2022-10-16T15:34:00Z">
        <w:r w:rsidR="00613DC9">
          <w:rPr>
            <w:rFonts w:eastAsia="Times New Roman"/>
          </w:rPr>
          <w:t>27</w:t>
        </w:r>
      </w:ins>
      <w:ins w:id="1166" w:author="Chatterjee Debdeep" w:date="2022-10-16T13:52:00Z">
        <w:r w:rsidRPr="000B7E6D">
          <w:rPr>
            <w:rFonts w:eastAsia="Times New Roman"/>
          </w:rPr>
          <w:t>], [</w:t>
        </w:r>
      </w:ins>
      <w:ins w:id="1167" w:author="Chatterjee Debdeep" w:date="2022-10-16T15:34:00Z">
        <w:r w:rsidR="00613DC9">
          <w:rPr>
            <w:rFonts w:eastAsia="Times New Roman"/>
          </w:rPr>
          <w:t>28</w:t>
        </w:r>
      </w:ins>
      <w:ins w:id="1168" w:author="Chatterjee Debdeep" w:date="2022-10-16T13:52:00Z">
        <w:r w:rsidRPr="000B7E6D">
          <w:rPr>
            <w:rFonts w:eastAsia="Times New Roman"/>
          </w:rPr>
          <w:t xml:space="preserve">], </w:t>
        </w:r>
      </w:ins>
      <w:ins w:id="1169" w:author="Chatterjee Debdeep" w:date="2022-10-16T15:34:00Z">
        <w:r w:rsidR="0022647D">
          <w:rPr>
            <w:rFonts w:eastAsia="Times New Roman"/>
          </w:rPr>
          <w:t xml:space="preserve">[29], </w:t>
        </w:r>
      </w:ins>
      <w:ins w:id="1170" w:author="Chatterjee Debdeep" w:date="2022-10-16T13:52:00Z">
        <w:r w:rsidRPr="000B7E6D">
          <w:rPr>
            <w:rFonts w:eastAsia="Times New Roman"/>
          </w:rPr>
          <w:t>[</w:t>
        </w:r>
      </w:ins>
      <w:ins w:id="1171" w:author="Chatterjee Debdeep" w:date="2022-10-16T15:34:00Z">
        <w:r w:rsidR="000B0FE7">
          <w:rPr>
            <w:rFonts w:eastAsia="Times New Roman"/>
          </w:rPr>
          <w:t>30</w:t>
        </w:r>
      </w:ins>
      <w:ins w:id="1172" w:author="Chatterjee Debdeep" w:date="2022-10-16T13:52:00Z">
        <w:r w:rsidRPr="000B7E6D">
          <w:rPr>
            <w:rFonts w:eastAsia="Times New Roman"/>
          </w:rPr>
          <w:t>])</w:t>
        </w:r>
      </w:ins>
    </w:p>
    <w:p w14:paraId="534EFC08" w14:textId="53BB7339" w:rsidR="00A47348" w:rsidRPr="000B7E6D" w:rsidRDefault="0070507B" w:rsidP="000B7E6D">
      <w:pPr>
        <w:numPr>
          <w:ilvl w:val="0"/>
          <w:numId w:val="49"/>
        </w:numPr>
        <w:spacing w:after="160" w:line="259" w:lineRule="auto"/>
        <w:ind w:left="568" w:hanging="284"/>
        <w:rPr>
          <w:rFonts w:eastAsia="Times New Roman"/>
        </w:rPr>
      </w:pPr>
      <w:ins w:id="1173" w:author="Chatterjee Debdeep" w:date="2022-10-16T13:52:00Z">
        <w:r w:rsidRPr="000B7E6D">
          <w:rPr>
            <w:rFonts w:eastAsia="Times New Roman"/>
          </w:rPr>
          <w:t xml:space="preserve">Simulation results </w:t>
        </w:r>
      </w:ins>
      <w:ins w:id="1174" w:author="Chatterjee Debdeep" w:date="2022-10-16T15:35:00Z">
        <w:r w:rsidR="003C69B1">
          <w:rPr>
            <w:rFonts w:eastAsia="Times New Roman"/>
          </w:rPr>
          <w:t>for SL positi</w:t>
        </w:r>
      </w:ins>
      <w:ins w:id="1175" w:author="Chatterjee Debdeep" w:date="2022-10-16T15:36:00Z">
        <w:r w:rsidR="003C69B1">
          <w:rPr>
            <w:rFonts w:eastAsia="Times New Roman"/>
          </w:rPr>
          <w:t xml:space="preserve">oning </w:t>
        </w:r>
      </w:ins>
      <w:ins w:id="1176" w:author="Chatterjee Debdeep" w:date="2022-10-16T13:52:00Z">
        <w:r w:rsidRPr="000B7E6D">
          <w:rPr>
            <w:rFonts w:eastAsia="Times New Roman"/>
          </w:rPr>
          <w:t xml:space="preserve">based on two anchors </w:t>
        </w:r>
      </w:ins>
      <w:ins w:id="1177" w:author="Chatterjee Debdeep" w:date="2022-10-16T15:36:00Z">
        <w:r w:rsidR="007123C0">
          <w:rPr>
            <w:rFonts w:eastAsia="Times New Roman"/>
          </w:rPr>
          <w:t xml:space="preserve">using </w:t>
        </w:r>
      </w:ins>
      <w:ins w:id="1178" w:author="Chatterjee Debdeep" w:date="2022-10-16T13:52:00Z">
        <w:r w:rsidRPr="000B7E6D">
          <w:rPr>
            <w:rFonts w:eastAsia="Times New Roman"/>
          </w:rPr>
          <w:t xml:space="preserve">SL-AOA and </w:t>
        </w:r>
      </w:ins>
      <w:ins w:id="1179" w:author="Chatterjee Debdeep" w:date="2022-10-16T15:36:00Z">
        <w:r w:rsidR="007123C0">
          <w:rPr>
            <w:rFonts w:eastAsia="Times New Roman"/>
          </w:rPr>
          <w:t xml:space="preserve">a </w:t>
        </w:r>
      </w:ins>
      <w:ins w:id="1180" w:author="Chatterjee Debdeep" w:date="2022-10-16T13:52:00Z">
        <w:r w:rsidRPr="000B7E6D">
          <w:rPr>
            <w:rFonts w:eastAsia="Times New Roman"/>
          </w:rPr>
          <w:t xml:space="preserve">single anchor </w:t>
        </w:r>
      </w:ins>
      <w:ins w:id="1181" w:author="Chatterjee Debdeep" w:date="2022-10-16T15:36:00Z">
        <w:r w:rsidR="007123C0">
          <w:rPr>
            <w:rFonts w:eastAsia="Times New Roman"/>
          </w:rPr>
          <w:t xml:space="preserve">using </w:t>
        </w:r>
      </w:ins>
      <w:ins w:id="1182" w:author="Chatterjee Debdeep" w:date="2022-10-16T13:52:00Z">
        <w:r w:rsidRPr="000B7E6D">
          <w:rPr>
            <w:rFonts w:eastAsia="Times New Roman"/>
          </w:rPr>
          <w:t xml:space="preserve">SL-TOA+AOA were </w:t>
        </w:r>
      </w:ins>
      <w:ins w:id="1183" w:author="Chatterjee Debdeep" w:date="2022-10-16T15:37:00Z">
        <w:r w:rsidR="003F0EAE">
          <w:rPr>
            <w:rFonts w:eastAsia="Times New Roman"/>
          </w:rPr>
          <w:t>reported</w:t>
        </w:r>
      </w:ins>
      <w:ins w:id="1184" w:author="Chatterjee Debdeep" w:date="2022-10-16T13:52:00Z">
        <w:r w:rsidRPr="000B7E6D">
          <w:rPr>
            <w:rFonts w:eastAsia="Times New Roman"/>
          </w:rPr>
          <w:t xml:space="preserve"> in contribution from 1 source ([</w:t>
        </w:r>
      </w:ins>
      <w:ins w:id="1185" w:author="Chatterjee Debdeep" w:date="2022-10-16T15:34:00Z">
        <w:r w:rsidR="0022647D">
          <w:rPr>
            <w:rFonts w:eastAsia="Times New Roman"/>
          </w:rPr>
          <w:t>26</w:t>
        </w:r>
      </w:ins>
      <w:ins w:id="1186" w:author="Chatterjee Debdeep" w:date="2022-10-16T13:52:00Z">
        <w:r w:rsidRPr="000B7E6D">
          <w:rPr>
            <w:rFonts w:eastAsia="Times New Roman"/>
          </w:rPr>
          <w:t>])</w:t>
        </w:r>
      </w:ins>
      <w:ins w:id="1187" w:author="Chatterjee Debdeep" w:date="2022-10-16T15:37:00Z">
        <w:r w:rsidR="003F0EAE">
          <w:rPr>
            <w:rFonts w:eastAsia="Times New Roman"/>
          </w:rPr>
          <w:t>.</w:t>
        </w:r>
      </w:ins>
    </w:p>
    <w:p w14:paraId="77B03E2C" w14:textId="0927A7CA" w:rsidR="0012171B" w:rsidRPr="004D3578" w:rsidRDefault="0012171B" w:rsidP="0012171B">
      <w:pPr>
        <w:pStyle w:val="Heading2"/>
      </w:pPr>
      <w:bookmarkStart w:id="1188" w:name="_Toc116937778"/>
      <w:r>
        <w:lastRenderedPageBreak/>
        <w:t>5</w:t>
      </w:r>
      <w:r w:rsidRPr="004D3578">
        <w:t>.</w:t>
      </w:r>
      <w:r>
        <w:t>4</w:t>
      </w:r>
      <w:r w:rsidRPr="004D3578">
        <w:tab/>
      </w:r>
      <w:r>
        <w:t xml:space="preserve">Potential specification impact </w:t>
      </w:r>
      <w:r w:rsidR="00433A20">
        <w:t>f</w:t>
      </w:r>
      <w:r w:rsidR="0072764D">
        <w:t xml:space="preserve">or </w:t>
      </w:r>
      <w:r>
        <w:t>Sidelink Positioning</w:t>
      </w:r>
      <w:bookmarkEnd w:id="1188"/>
      <w:r>
        <w:t xml:space="preserve"> </w:t>
      </w:r>
    </w:p>
    <w:p w14:paraId="3F142A8B" w14:textId="77777777" w:rsidR="000B52B0" w:rsidRDefault="000B52B0" w:rsidP="003B1D3F"/>
    <w:p w14:paraId="54CF7A6D" w14:textId="4EC6B370" w:rsidR="0067010E" w:rsidRDefault="004F6F2F" w:rsidP="003B1D3F">
      <w:pPr>
        <w:pStyle w:val="Heading1"/>
      </w:pPr>
      <w:bookmarkStart w:id="1189" w:name="_Toc116937779"/>
      <w:r>
        <w:t>6</w:t>
      </w:r>
      <w:r w:rsidR="003B1D3F" w:rsidRPr="00465258">
        <w:tab/>
      </w:r>
      <w:r w:rsidR="0067010E">
        <w:t>Positioning</w:t>
      </w:r>
      <w:r w:rsidR="000441A6">
        <w:t xml:space="preserve"> Enhancements for </w:t>
      </w:r>
      <w:r w:rsidR="0000734D">
        <w:t xml:space="preserve">Improved Integrity, </w:t>
      </w:r>
      <w:r w:rsidR="009D2706">
        <w:t xml:space="preserve">accuracy, and </w:t>
      </w:r>
      <w:r w:rsidR="00195857">
        <w:t>power efficiency</w:t>
      </w:r>
      <w:bookmarkEnd w:id="1189"/>
    </w:p>
    <w:p w14:paraId="0CB4B3F0" w14:textId="17DE74BC" w:rsidR="003B1D3F" w:rsidRDefault="004F6F2F" w:rsidP="0067010E">
      <w:pPr>
        <w:pStyle w:val="Heading2"/>
        <w:rPr>
          <w:bCs/>
        </w:rPr>
      </w:pPr>
      <w:bookmarkStart w:id="1190" w:name="_Toc116937780"/>
      <w:r>
        <w:t>6</w:t>
      </w:r>
      <w:r w:rsidR="0067010E">
        <w:t>.1</w:t>
      </w:r>
      <w:r w:rsidR="0067010E">
        <w:tab/>
      </w:r>
      <w:r w:rsidR="003B1D3F" w:rsidRPr="004075B6">
        <w:t>Integrity</w:t>
      </w:r>
      <w:r w:rsidR="003B1D3F">
        <w:rPr>
          <w:bCs/>
        </w:rPr>
        <w:t xml:space="preserve"> for </w:t>
      </w:r>
      <w:r w:rsidR="003B1D3F" w:rsidRPr="004075B6">
        <w:t>RAT</w:t>
      </w:r>
      <w:r w:rsidR="003B1D3F">
        <w:rPr>
          <w:bCs/>
        </w:rPr>
        <w:t>-Dependent Positioning Techniques</w:t>
      </w:r>
      <w:bookmarkEnd w:id="1190"/>
    </w:p>
    <w:p w14:paraId="55AD8FEF" w14:textId="3188E91C" w:rsidR="003B3573" w:rsidRDefault="00363CA0" w:rsidP="005572CF">
      <w:pPr>
        <w:rPr>
          <w:ins w:id="1191" w:author="Chatterjee Debdeep" w:date="2022-10-14T16:17:00Z"/>
        </w:rPr>
      </w:pPr>
      <w:ins w:id="1192" w:author="Chatterjee Debdeep" w:date="2022-10-14T16:14:00Z">
        <w:r>
          <w:t xml:space="preserve">The </w:t>
        </w:r>
      </w:ins>
      <w:ins w:id="1193" w:author="Chatterjee Debdeep" w:date="2022-10-14T16:15:00Z">
        <w:r w:rsidR="00F5507C">
          <w:t xml:space="preserve">following objectives </w:t>
        </w:r>
        <w:r w:rsidR="00A520BE">
          <w:t>of the study o</w:t>
        </w:r>
        <w:r w:rsidR="00FC401F">
          <w:t xml:space="preserve">n solutions for </w:t>
        </w:r>
        <w:r w:rsidR="00097E3E">
          <w:t xml:space="preserve">integrity for </w:t>
        </w:r>
      </w:ins>
      <w:ins w:id="1194" w:author="Chatterjee Debdeep" w:date="2022-10-14T16:16:00Z">
        <w:r w:rsidR="00097E3E">
          <w:t xml:space="preserve">RAT-dependent positioning techniques are </w:t>
        </w:r>
        <w:r w:rsidR="003B3573">
          <w:t>listed in the SID [7]:</w:t>
        </w:r>
      </w:ins>
    </w:p>
    <w:p w14:paraId="44D8CAFC" w14:textId="457779B8" w:rsidR="0008259B" w:rsidRPr="00F64E3F" w:rsidRDefault="0008259B" w:rsidP="00F64E3F">
      <w:pPr>
        <w:numPr>
          <w:ilvl w:val="0"/>
          <w:numId w:val="49"/>
        </w:numPr>
        <w:spacing w:after="160" w:line="259" w:lineRule="auto"/>
        <w:ind w:left="568" w:hanging="284"/>
        <w:rPr>
          <w:ins w:id="1195" w:author="Chatterjee Debdeep" w:date="2022-10-14T16:17:00Z"/>
          <w:rFonts w:eastAsia="Times New Roman"/>
        </w:rPr>
      </w:pPr>
      <w:ins w:id="1196" w:author="Chatterjee Debdeep" w:date="2022-10-14T16:17:00Z">
        <w:r w:rsidRPr="00F64E3F">
          <w:rPr>
            <w:rFonts w:eastAsia="Times New Roman"/>
          </w:rPr>
          <w:t>Identif</w:t>
        </w:r>
      </w:ins>
      <w:ins w:id="1197" w:author="Chatterjee Debdeep" w:date="2022-10-14T16:18:00Z">
        <w:r w:rsidRPr="00F64E3F">
          <w:rPr>
            <w:rFonts w:eastAsia="Times New Roman"/>
          </w:rPr>
          <w:t>ication of</w:t>
        </w:r>
      </w:ins>
      <w:ins w:id="1198" w:author="Chatterjee Debdeep" w:date="2022-10-14T16:17:00Z">
        <w:r w:rsidRPr="00F64E3F">
          <w:rPr>
            <w:rFonts w:eastAsia="Times New Roman"/>
          </w:rPr>
          <w:t xml:space="preserve"> the error sources.</w:t>
        </w:r>
      </w:ins>
    </w:p>
    <w:p w14:paraId="4BEFFAD1" w14:textId="40B4B421" w:rsidR="0008259B" w:rsidRPr="00F64E3F" w:rsidRDefault="0008259B" w:rsidP="00F64E3F">
      <w:pPr>
        <w:numPr>
          <w:ilvl w:val="0"/>
          <w:numId w:val="49"/>
        </w:numPr>
        <w:spacing w:after="160" w:line="259" w:lineRule="auto"/>
        <w:ind w:left="568" w:hanging="284"/>
        <w:rPr>
          <w:ins w:id="1199" w:author="Chatterjee Debdeep" w:date="2022-10-14T16:17:00Z"/>
          <w:rFonts w:eastAsia="Times New Roman"/>
        </w:rPr>
      </w:pPr>
      <w:ins w:id="1200" w:author="Chatterjee Debdeep" w:date="2022-10-14T16:17:00Z">
        <w:r w:rsidRPr="00F64E3F">
          <w:rPr>
            <w:rFonts w:eastAsia="Times New Roman"/>
          </w:rPr>
          <w:t xml:space="preserve">Study </w:t>
        </w:r>
      </w:ins>
      <w:ins w:id="1201" w:author="Chatterjee Debdeep" w:date="2022-10-14T16:18:00Z">
        <w:r w:rsidRPr="00F64E3F">
          <w:rPr>
            <w:rFonts w:eastAsia="Times New Roman"/>
          </w:rPr>
          <w:t xml:space="preserve">of </w:t>
        </w:r>
      </w:ins>
      <w:ins w:id="1202" w:author="Chatterjee Debdeep" w:date="2022-10-14T16:17:00Z">
        <w:r w:rsidRPr="00F64E3F">
          <w:rPr>
            <w:rFonts w:eastAsia="Times New Roman"/>
          </w:rPr>
          <w:t>methodologies, procedures, signalling, etc for determination of positioning integrity for both UE-based and UE-assisted positioning</w:t>
        </w:r>
      </w:ins>
    </w:p>
    <w:p w14:paraId="5075F286" w14:textId="572A1A4A" w:rsidR="0008259B" w:rsidRPr="00F64E3F" w:rsidRDefault="003E3DC0" w:rsidP="00F64E3F">
      <w:pPr>
        <w:numPr>
          <w:ilvl w:val="0"/>
          <w:numId w:val="49"/>
        </w:numPr>
        <w:spacing w:after="160" w:line="259" w:lineRule="auto"/>
        <w:ind w:left="568" w:hanging="284"/>
        <w:rPr>
          <w:ins w:id="1203" w:author="Chatterjee Debdeep" w:date="2022-10-14T16:17:00Z"/>
          <w:rFonts w:eastAsia="Times New Roman"/>
        </w:rPr>
      </w:pPr>
      <w:ins w:id="1204" w:author="Chatterjee Debdeep" w:date="2022-10-14T16:19:00Z">
        <w:r w:rsidRPr="00F64E3F">
          <w:rPr>
            <w:rFonts w:eastAsia="Times New Roman"/>
          </w:rPr>
          <w:t>R</w:t>
        </w:r>
      </w:ins>
      <w:ins w:id="1205" w:author="Chatterjee Debdeep" w:date="2022-10-14T16:17:00Z">
        <w:r w:rsidR="0008259B" w:rsidRPr="00F64E3F">
          <w:rPr>
            <w:rFonts w:eastAsia="Times New Roman"/>
          </w:rPr>
          <w:t>euse of concepts and principles developed for RAT-Independent GNSS positioning integrity</w:t>
        </w:r>
      </w:ins>
      <w:ins w:id="1206" w:author="Chatterjee Debdeep" w:date="2022-10-14T16:19:00Z">
        <w:r w:rsidRPr="00F64E3F">
          <w:rPr>
            <w:rFonts w:eastAsia="Times New Roman"/>
          </w:rPr>
          <w:t xml:space="preserve"> are to be prioritized</w:t>
        </w:r>
      </w:ins>
      <w:ins w:id="1207" w:author="Chatterjee Debdeep" w:date="2022-10-14T16:17:00Z">
        <w:r w:rsidR="0008259B" w:rsidRPr="00F64E3F">
          <w:rPr>
            <w:rFonts w:eastAsia="Times New Roman"/>
          </w:rPr>
          <w:t>, whe</w:t>
        </w:r>
      </w:ins>
      <w:ins w:id="1208" w:author="Chatterjee Debdeep" w:date="2022-10-14T16:19:00Z">
        <w:r w:rsidR="008E6B9D" w:rsidRPr="00F64E3F">
          <w:rPr>
            <w:rFonts w:eastAsia="Times New Roman"/>
          </w:rPr>
          <w:t>n</w:t>
        </w:r>
      </w:ins>
      <w:ins w:id="1209" w:author="Chatterjee Debdeep" w:date="2022-10-14T16:17:00Z">
        <w:r w:rsidR="0008259B" w:rsidRPr="00F64E3F">
          <w:rPr>
            <w:rFonts w:eastAsia="Times New Roman"/>
          </w:rPr>
          <w:t xml:space="preserve"> possible.</w:t>
        </w:r>
      </w:ins>
    </w:p>
    <w:p w14:paraId="6C63B475" w14:textId="18B29C41" w:rsidR="005572CF" w:rsidRDefault="005572CF" w:rsidP="005572CF">
      <w:pPr>
        <w:rPr>
          <w:ins w:id="1210" w:author="Chatterjee Debdeep" w:date="2022-10-14T16:19:00Z"/>
        </w:rPr>
      </w:pPr>
    </w:p>
    <w:p w14:paraId="1721282E" w14:textId="77777777" w:rsidR="008E6B9D" w:rsidRDefault="008E6B9D" w:rsidP="005572CF">
      <w:pPr>
        <w:rPr>
          <w:ins w:id="1211" w:author="Chatterjee Debdeep" w:date="2022-10-14T16:17:00Z"/>
        </w:rPr>
      </w:pPr>
    </w:p>
    <w:p w14:paraId="54F51CEE" w14:textId="6D5CA54A" w:rsidR="00A47348" w:rsidRDefault="004F6F2F" w:rsidP="00A47348">
      <w:pPr>
        <w:pStyle w:val="Heading3"/>
        <w:rPr>
          <w:ins w:id="1212" w:author="Chatterjee Debdeep" w:date="2022-10-15T19:24:00Z"/>
        </w:rPr>
      </w:pPr>
      <w:bookmarkStart w:id="1213" w:name="_Toc116937781"/>
      <w:r>
        <w:t>6</w:t>
      </w:r>
      <w:r w:rsidR="00A47348">
        <w:t>.1.1</w:t>
      </w:r>
      <w:r w:rsidR="00A47348">
        <w:tab/>
        <w:t>Identification of error sources</w:t>
      </w:r>
      <w:bookmarkEnd w:id="1213"/>
    </w:p>
    <w:p w14:paraId="163DFAFA" w14:textId="2819EAD3" w:rsidR="007F5BFD" w:rsidRDefault="00626978" w:rsidP="007F5BFD">
      <w:pPr>
        <w:rPr>
          <w:ins w:id="1214" w:author="Chatterjee Debdeep" w:date="2022-10-15T19:34:00Z"/>
        </w:rPr>
      </w:pPr>
      <w:ins w:id="1215" w:author="Chatterjee Debdeep" w:date="2022-10-15T19:24:00Z">
        <w:r>
          <w:t xml:space="preserve">Sources of error for </w:t>
        </w:r>
      </w:ins>
      <w:ins w:id="1216" w:author="Chatterjee Debdeep" w:date="2022-10-15T19:25:00Z">
        <w:r>
          <w:t xml:space="preserve">RAT-dependent positioning techniques </w:t>
        </w:r>
        <w:r w:rsidR="00D26339">
          <w:t xml:space="preserve">are studied </w:t>
        </w:r>
        <w:r w:rsidR="00335ABC">
          <w:t xml:space="preserve">for timing-based and angle-based </w:t>
        </w:r>
        <w:r w:rsidR="009A7281">
          <w:t>positioning methods</w:t>
        </w:r>
      </w:ins>
      <w:ins w:id="1217" w:author="Chatterjee Debdeep" w:date="2022-10-15T19:26:00Z">
        <w:r w:rsidR="005E70C0">
          <w:t xml:space="preserve"> focussing on </w:t>
        </w:r>
        <w:r w:rsidR="005F11EB">
          <w:t xml:space="preserve">the origin of the error source, </w:t>
        </w:r>
      </w:ins>
      <w:ins w:id="1218" w:author="Chatterjee Debdeep" w:date="2022-10-15T19:34:00Z">
        <w:r w:rsidR="005E32DE">
          <w:t xml:space="preserve">the model of the error source, </w:t>
        </w:r>
        <w:r w:rsidR="00FD06E2">
          <w:t>criteria for consideration as a</w:t>
        </w:r>
        <w:r w:rsidR="00A40B50">
          <w:t>n error source</w:t>
        </w:r>
      </w:ins>
      <w:ins w:id="1219" w:author="Chatterjee Debdeep" w:date="2022-10-15T20:22:00Z">
        <w:r w:rsidR="00C13FE9">
          <w:t>, and m</w:t>
        </w:r>
        <w:r w:rsidR="00C13FE9" w:rsidRPr="00C13FE9">
          <w:t>apping between an error source and a positioning method (e.g., DL, UL, DL&amp;UL positioning method)</w:t>
        </w:r>
      </w:ins>
      <w:ins w:id="1220" w:author="Chatterjee Debdeep" w:date="2022-10-15T19:34:00Z">
        <w:r w:rsidR="00A40B50">
          <w:t xml:space="preserve">. </w:t>
        </w:r>
      </w:ins>
    </w:p>
    <w:p w14:paraId="77858423" w14:textId="18570209" w:rsidR="003201FA" w:rsidRPr="00E37D1D" w:rsidRDefault="00A523BF" w:rsidP="002E1E18">
      <w:pPr>
        <w:rPr>
          <w:ins w:id="1221" w:author="Chatterjee Debdeep" w:date="2022-10-15T19:35:00Z"/>
        </w:rPr>
      </w:pPr>
      <w:ins w:id="1222" w:author="Chatterjee Debdeep" w:date="2022-10-15T19:35:00Z">
        <w:r w:rsidRPr="002E1E18">
          <w:t>UE-based/assisted DL positioning methods, UL and DL&amp;UL positioning methods are considered in the study.</w:t>
        </w:r>
      </w:ins>
    </w:p>
    <w:p w14:paraId="5CF5CD1D" w14:textId="3A73A417" w:rsidR="00A523BF" w:rsidRPr="00D05F93" w:rsidRDefault="00BF4E9C" w:rsidP="00E37D1D">
      <w:pPr>
        <w:rPr>
          <w:ins w:id="1223" w:author="Chatterjee Debdeep" w:date="2022-10-15T20:11:00Z"/>
        </w:rPr>
      </w:pPr>
      <w:ins w:id="1224" w:author="Chatterjee Debdeep" w:date="2022-10-15T20:08:00Z">
        <w:r w:rsidRPr="00E37D1D">
          <w:t>Fo</w:t>
        </w:r>
        <w:r w:rsidRPr="00E721FB">
          <w:t>r tim</w:t>
        </w:r>
        <w:r w:rsidRPr="00B414DB">
          <w:t>in</w:t>
        </w:r>
        <w:r w:rsidRPr="00A36746">
          <w:t>g</w:t>
        </w:r>
        <w:r w:rsidRPr="002424AA">
          <w:t>-</w:t>
        </w:r>
        <w:r w:rsidRPr="00C13FE9">
          <w:t>b</w:t>
        </w:r>
        <w:r w:rsidRPr="00887A26">
          <w:t>as</w:t>
        </w:r>
        <w:r w:rsidRPr="007B612A">
          <w:t>e</w:t>
        </w:r>
        <w:r w:rsidRPr="00DA4DB6">
          <w:t>d</w:t>
        </w:r>
        <w:r w:rsidRPr="005B7A0E">
          <w:t xml:space="preserve"> </w:t>
        </w:r>
        <w:r w:rsidRPr="004E6EA7">
          <w:t>p</w:t>
        </w:r>
        <w:r w:rsidRPr="008C39E5">
          <w:t>o</w:t>
        </w:r>
        <w:r w:rsidRPr="00F947F5">
          <w:t>s</w:t>
        </w:r>
        <w:r w:rsidRPr="00067853">
          <w:t>it</w:t>
        </w:r>
        <w:r w:rsidRPr="006C4EFB">
          <w:t>i</w:t>
        </w:r>
        <w:r w:rsidRPr="003361EB">
          <w:t>o</w:t>
        </w:r>
        <w:r w:rsidRPr="00092687">
          <w:t>n</w:t>
        </w:r>
        <w:r w:rsidRPr="00FE5D43">
          <w:t>i</w:t>
        </w:r>
        <w:r w:rsidRPr="00FB6813">
          <w:t>n</w:t>
        </w:r>
        <w:r w:rsidRPr="006767FA">
          <w:t>g</w:t>
        </w:r>
        <w:r w:rsidRPr="009F31CE">
          <w:t xml:space="preserve"> </w:t>
        </w:r>
        <w:r w:rsidRPr="0034657E">
          <w:t>m</w:t>
        </w:r>
        <w:r w:rsidRPr="001C5C80">
          <w:t>e</w:t>
        </w:r>
        <w:r w:rsidRPr="00287EFF">
          <w:t>t</w:t>
        </w:r>
        <w:r w:rsidRPr="00584F47">
          <w:t>hods, the fol</w:t>
        </w:r>
        <w:r w:rsidRPr="00221EE8">
          <w:t>l</w:t>
        </w:r>
        <w:r w:rsidRPr="00B93754">
          <w:t>owi</w:t>
        </w:r>
        <w:r w:rsidRPr="009173E6">
          <w:t>ng</w:t>
        </w:r>
        <w:r w:rsidRPr="00373712">
          <w:t xml:space="preserve"> </w:t>
        </w:r>
      </w:ins>
      <w:ins w:id="1225" w:author="Chatterjee Debdeep" w:date="2022-10-15T20:11:00Z">
        <w:r w:rsidR="005B6386" w:rsidRPr="002906AA">
          <w:t>e</w:t>
        </w:r>
        <w:r w:rsidR="005B6386" w:rsidRPr="00140B01">
          <w:t>rror</w:t>
        </w:r>
        <w:r w:rsidR="005B6386" w:rsidRPr="00E40C6A">
          <w:t xml:space="preserve"> </w:t>
        </w:r>
        <w:r w:rsidR="005B6386" w:rsidRPr="000F6AD9">
          <w:t>s</w:t>
        </w:r>
        <w:r w:rsidR="005B6386" w:rsidRPr="00772CC3">
          <w:t>o</w:t>
        </w:r>
        <w:r w:rsidR="005B6386" w:rsidRPr="006053D3">
          <w:t>u</w:t>
        </w:r>
        <w:r w:rsidR="005B6386" w:rsidRPr="00090367">
          <w:t>r</w:t>
        </w:r>
        <w:r w:rsidR="005B6386" w:rsidRPr="00306AF5">
          <w:t>c</w:t>
        </w:r>
        <w:r w:rsidR="005B6386" w:rsidRPr="008B01EE">
          <w:t xml:space="preserve">es </w:t>
        </w:r>
        <w:r w:rsidR="00FF35A6" w:rsidRPr="008B01EE">
          <w:t>are studied</w:t>
        </w:r>
        <w:r w:rsidR="00FF35A6" w:rsidRPr="007A4FEE">
          <w:t>:</w:t>
        </w:r>
      </w:ins>
    </w:p>
    <w:p w14:paraId="0C0673BD" w14:textId="1BEE98B6" w:rsidR="00375498" w:rsidRPr="00F64E3F" w:rsidRDefault="00375498" w:rsidP="00F64E3F">
      <w:pPr>
        <w:pStyle w:val="B1"/>
        <w:numPr>
          <w:ilvl w:val="0"/>
          <w:numId w:val="59"/>
        </w:numPr>
        <w:ind w:left="568" w:hanging="284"/>
        <w:rPr>
          <w:ins w:id="1226" w:author="Chatterjee Debdeep" w:date="2022-10-15T20:11:00Z"/>
          <w:rFonts w:eastAsia="Times New Roman"/>
        </w:rPr>
      </w:pPr>
      <w:ins w:id="1227" w:author="Chatterjee Debdeep" w:date="2022-10-15T20:11:00Z">
        <w:r w:rsidRPr="00F64E3F">
          <w:rPr>
            <w:rFonts w:eastAsia="Times New Roman"/>
          </w:rPr>
          <w:t>TRP/UE measurements errors (e.g., ToA, Rx-Tx timing difference)</w:t>
        </w:r>
      </w:ins>
    </w:p>
    <w:p w14:paraId="6E92CBC9" w14:textId="5BC7B6A2" w:rsidR="00375498" w:rsidRPr="00F64E3F" w:rsidRDefault="00375498" w:rsidP="00F64E3F">
      <w:pPr>
        <w:pStyle w:val="B2"/>
        <w:numPr>
          <w:ilvl w:val="0"/>
          <w:numId w:val="59"/>
        </w:numPr>
        <w:ind w:left="851" w:hanging="284"/>
        <w:rPr>
          <w:ins w:id="1228" w:author="Chatterjee Debdeep" w:date="2022-10-15T20:11:00Z"/>
          <w:rFonts w:eastAsia="Times New Roman"/>
        </w:rPr>
      </w:pPr>
      <w:ins w:id="1229" w:author="Chatterjee Debdeep" w:date="2022-10-15T20:11:00Z">
        <w:r w:rsidRPr="00F64E3F">
          <w:rPr>
            <w:rFonts w:eastAsia="Times New Roman"/>
          </w:rPr>
          <w:t>FFS: Effect of multipath/NLoS channels on TRP/UE measurement errors</w:t>
        </w:r>
      </w:ins>
    </w:p>
    <w:p w14:paraId="10A0CBB8" w14:textId="607D544F" w:rsidR="00375498" w:rsidRPr="00F64E3F" w:rsidRDefault="00375498" w:rsidP="00F64E3F">
      <w:pPr>
        <w:pStyle w:val="B1"/>
        <w:numPr>
          <w:ilvl w:val="0"/>
          <w:numId w:val="59"/>
        </w:numPr>
        <w:ind w:left="568" w:hanging="284"/>
        <w:rPr>
          <w:ins w:id="1230" w:author="Chatterjee Debdeep" w:date="2022-10-15T20:11:00Z"/>
          <w:rFonts w:eastAsia="Times New Roman"/>
        </w:rPr>
      </w:pPr>
      <w:ins w:id="1231" w:author="Chatterjee Debdeep" w:date="2022-10-15T20:11:00Z">
        <w:r w:rsidRPr="00F64E3F">
          <w:rPr>
            <w:rFonts w:eastAsia="Times New Roman"/>
          </w:rPr>
          <w:t>Error in assistance data (e.g., TRP location, Inter-TRP synchronization errors (e.g., RTD))</w:t>
        </w:r>
      </w:ins>
    </w:p>
    <w:p w14:paraId="03B40254" w14:textId="723F4398" w:rsidR="00375498" w:rsidRDefault="00375498" w:rsidP="002E1E18">
      <w:pPr>
        <w:pStyle w:val="B1"/>
        <w:numPr>
          <w:ilvl w:val="0"/>
          <w:numId w:val="59"/>
        </w:numPr>
        <w:ind w:left="568" w:hanging="284"/>
        <w:rPr>
          <w:ins w:id="1232" w:author="Chatterjee Debdeep" w:date="2022-10-15T20:16:00Z"/>
          <w:rFonts w:eastAsia="Times New Roman"/>
        </w:rPr>
      </w:pPr>
      <w:ins w:id="1233" w:author="Chatterjee Debdeep" w:date="2022-10-15T20:11:00Z">
        <w:r w:rsidRPr="00F64E3F">
          <w:rPr>
            <w:rFonts w:eastAsia="Times New Roman"/>
          </w:rPr>
          <w:t>TRP/UE Timing error</w:t>
        </w:r>
      </w:ins>
    </w:p>
    <w:p w14:paraId="016AD9E8" w14:textId="7B769057" w:rsidR="00FF35A6" w:rsidRDefault="00375498" w:rsidP="002E1E18">
      <w:pPr>
        <w:pStyle w:val="B1"/>
        <w:numPr>
          <w:ilvl w:val="0"/>
          <w:numId w:val="59"/>
        </w:numPr>
        <w:ind w:left="568" w:hanging="284"/>
        <w:rPr>
          <w:ins w:id="1234" w:author="Chatterjee Debdeep" w:date="2022-10-15T20:15:00Z"/>
          <w:rFonts w:eastAsia="Times New Roman"/>
        </w:rPr>
      </w:pPr>
      <w:ins w:id="1235" w:author="Chatterjee Debdeep" w:date="2022-10-15T20:11:00Z">
        <w:r w:rsidRPr="00F64E3F">
          <w:rPr>
            <w:rFonts w:eastAsia="Times New Roman"/>
          </w:rPr>
          <w:t>FFS: Further study identification of error sources resulting from the multipath/NLoS channel/radio propagation environment, including multipath/NLoS channel itself as an error source</w:t>
        </w:r>
      </w:ins>
      <w:ins w:id="1236" w:author="Chatterjee Debdeep" w:date="2022-10-15T20:15:00Z">
        <w:r w:rsidR="00E37D1D">
          <w:rPr>
            <w:rFonts w:eastAsia="Times New Roman"/>
          </w:rPr>
          <w:t>.</w:t>
        </w:r>
      </w:ins>
    </w:p>
    <w:p w14:paraId="0E8C649A" w14:textId="1B48AE5B" w:rsidR="00E37D1D" w:rsidRDefault="00E37D1D" w:rsidP="00F64E3F">
      <w:pPr>
        <w:pStyle w:val="B1"/>
        <w:ind w:left="0" w:firstLine="0"/>
        <w:rPr>
          <w:ins w:id="1237" w:author="Chatterjee Debdeep" w:date="2022-10-15T20:15:00Z"/>
          <w:rFonts w:eastAsia="Times New Roman"/>
        </w:rPr>
      </w:pPr>
      <w:ins w:id="1238" w:author="Chatterjee Debdeep" w:date="2022-10-15T20:15:00Z">
        <w:r>
          <w:rPr>
            <w:rFonts w:eastAsia="Times New Roman"/>
          </w:rPr>
          <w:t>For angle-based positioning methods, the following error sources are studied:</w:t>
        </w:r>
      </w:ins>
    </w:p>
    <w:p w14:paraId="6B7B4E59" w14:textId="77777777" w:rsidR="00E721FB" w:rsidRPr="00F64E3F" w:rsidRDefault="00E721FB" w:rsidP="00F64E3F">
      <w:pPr>
        <w:pStyle w:val="B1"/>
        <w:numPr>
          <w:ilvl w:val="0"/>
          <w:numId w:val="59"/>
        </w:numPr>
        <w:ind w:left="568" w:hanging="284"/>
        <w:rPr>
          <w:ins w:id="1239" w:author="Chatterjee Debdeep" w:date="2022-10-15T20:16:00Z"/>
          <w:rFonts w:eastAsia="Times New Roman"/>
        </w:rPr>
      </w:pPr>
      <w:ins w:id="1240" w:author="Chatterjee Debdeep" w:date="2022-10-15T20:16:00Z">
        <w:r w:rsidRPr="00F64E3F">
          <w:rPr>
            <w:rFonts w:eastAsia="Times New Roman"/>
          </w:rPr>
          <w:t>TRP/UE measurements errors (e.g., AoA, RSRP, RSRPP)</w:t>
        </w:r>
      </w:ins>
    </w:p>
    <w:p w14:paraId="7479A916" w14:textId="77777777" w:rsidR="00E721FB" w:rsidRPr="00F64E3F" w:rsidRDefault="00E721FB" w:rsidP="00F64E3F">
      <w:pPr>
        <w:pStyle w:val="B2"/>
        <w:numPr>
          <w:ilvl w:val="0"/>
          <w:numId w:val="59"/>
        </w:numPr>
        <w:ind w:left="851" w:hanging="284"/>
        <w:rPr>
          <w:ins w:id="1241" w:author="Chatterjee Debdeep" w:date="2022-10-15T20:16:00Z"/>
          <w:rFonts w:eastAsia="Times New Roman"/>
        </w:rPr>
      </w:pPr>
      <w:ins w:id="1242" w:author="Chatterjee Debdeep" w:date="2022-10-15T20:16:00Z">
        <w:r w:rsidRPr="00F64E3F">
          <w:rPr>
            <w:rFonts w:eastAsia="Times New Roman"/>
          </w:rPr>
          <w:t>FFS: Effect of multipath/NLoS channels on TRP/UE measurement errors</w:t>
        </w:r>
      </w:ins>
    </w:p>
    <w:p w14:paraId="7A589B76" w14:textId="77777777" w:rsidR="00E721FB" w:rsidRPr="00F64E3F" w:rsidRDefault="00E721FB" w:rsidP="00F64E3F">
      <w:pPr>
        <w:pStyle w:val="B1"/>
        <w:numPr>
          <w:ilvl w:val="0"/>
          <w:numId w:val="59"/>
        </w:numPr>
        <w:ind w:left="568" w:hanging="284"/>
        <w:rPr>
          <w:ins w:id="1243" w:author="Chatterjee Debdeep" w:date="2022-10-15T20:16:00Z"/>
          <w:rFonts w:eastAsia="Times New Roman"/>
        </w:rPr>
      </w:pPr>
      <w:ins w:id="1244" w:author="Chatterjee Debdeep" w:date="2022-10-15T20:16:00Z">
        <w:r w:rsidRPr="00F64E3F">
          <w:rPr>
            <w:rFonts w:eastAsia="Times New Roman"/>
          </w:rPr>
          <w:t>Error in assistance data (e.g TRP location, TRP beam antenna information)</w:t>
        </w:r>
      </w:ins>
    </w:p>
    <w:p w14:paraId="5F236F9D" w14:textId="10ED3961" w:rsidR="00E721FB" w:rsidRDefault="00E721FB" w:rsidP="00E721FB">
      <w:pPr>
        <w:pStyle w:val="B1"/>
        <w:numPr>
          <w:ilvl w:val="0"/>
          <w:numId w:val="59"/>
        </w:numPr>
        <w:ind w:left="568" w:hanging="284"/>
        <w:rPr>
          <w:ins w:id="1245" w:author="Chatterjee Debdeep" w:date="2022-10-15T20:16:00Z"/>
          <w:rFonts w:eastAsia="Times New Roman"/>
        </w:rPr>
      </w:pPr>
      <w:ins w:id="1246" w:author="Chatterjee Debdeep" w:date="2022-10-15T20:16:00Z">
        <w:r w:rsidRPr="00F64E3F">
          <w:rPr>
            <w:rFonts w:eastAsia="Times New Roman"/>
          </w:rPr>
          <w:t>FFS: Further study identification of error sources resulting from the multipath/NLoS channel/radio propagation environment, including multipath/NLoS channel itself as an error source</w:t>
        </w:r>
        <w:r>
          <w:rPr>
            <w:rFonts w:eastAsia="Times New Roman"/>
          </w:rPr>
          <w:t>.</w:t>
        </w:r>
      </w:ins>
    </w:p>
    <w:p w14:paraId="7D22259F" w14:textId="1C59941E" w:rsidR="00E721FB" w:rsidRDefault="00887A26" w:rsidP="00E721FB">
      <w:pPr>
        <w:pStyle w:val="B1"/>
        <w:ind w:left="0" w:firstLine="0"/>
        <w:rPr>
          <w:ins w:id="1247" w:author="Chatterjee Debdeep" w:date="2022-10-15T20:32:00Z"/>
          <w:rFonts w:eastAsia="Times New Roman"/>
        </w:rPr>
      </w:pPr>
      <w:ins w:id="1248" w:author="Chatterjee Debdeep" w:date="2022-10-15T20:23:00Z">
        <w:r>
          <w:rPr>
            <w:rFonts w:eastAsia="Times New Roman"/>
          </w:rPr>
          <w:t xml:space="preserve">Table </w:t>
        </w:r>
        <w:r w:rsidR="007B612A">
          <w:rPr>
            <w:rFonts w:eastAsia="Times New Roman"/>
          </w:rPr>
          <w:t xml:space="preserve">6.1.1-1 </w:t>
        </w:r>
      </w:ins>
      <w:ins w:id="1249" w:author="Chatterjee Debdeep" w:date="2022-10-15T20:30:00Z">
        <w:r w:rsidR="00DA4DB6">
          <w:rPr>
            <w:rFonts w:eastAsia="Times New Roman"/>
          </w:rPr>
          <w:t xml:space="preserve">presents the </w:t>
        </w:r>
        <w:r w:rsidR="005B7A0E">
          <w:rPr>
            <w:rFonts w:eastAsia="Times New Roman"/>
          </w:rPr>
          <w:t>identified error sourc</w:t>
        </w:r>
      </w:ins>
      <w:ins w:id="1250" w:author="Chatterjee Debdeep" w:date="2022-10-15T20:31:00Z">
        <w:r w:rsidR="005B7A0E">
          <w:rPr>
            <w:rFonts w:eastAsia="Times New Roman"/>
          </w:rPr>
          <w:t xml:space="preserve">es for </w:t>
        </w:r>
        <w:r w:rsidR="004E6EA7">
          <w:rPr>
            <w:rFonts w:eastAsia="Times New Roman"/>
          </w:rPr>
          <w:t xml:space="preserve">LMF-based and UE-based </w:t>
        </w:r>
      </w:ins>
      <w:ins w:id="1251" w:author="Chatterjee Debdeep" w:date="2022-10-15T20:32:00Z">
        <w:r w:rsidR="008C39E5">
          <w:rPr>
            <w:rFonts w:eastAsia="Times New Roman"/>
          </w:rPr>
          <w:t>positioning integrity modes</w:t>
        </w:r>
      </w:ins>
      <w:ins w:id="1252" w:author="Chatterjee Debdeep" w:date="2022-10-15T20:34:00Z">
        <w:r w:rsidR="00403F65">
          <w:rPr>
            <w:rFonts w:eastAsia="Times New Roman"/>
          </w:rPr>
          <w:t xml:space="preserve"> for different positioning methods</w:t>
        </w:r>
      </w:ins>
      <w:ins w:id="1253" w:author="Chatterjee Debdeep" w:date="2022-10-15T20:32:00Z">
        <w:r w:rsidR="008C39E5">
          <w:rPr>
            <w:rFonts w:eastAsia="Times New Roman"/>
          </w:rPr>
          <w:t>.</w:t>
        </w:r>
      </w:ins>
    </w:p>
    <w:p w14:paraId="70165FAF" w14:textId="08A79ED5" w:rsidR="008C39E5" w:rsidRPr="007E3527" w:rsidRDefault="008C39E5" w:rsidP="008C39E5">
      <w:pPr>
        <w:pStyle w:val="TH"/>
        <w:rPr>
          <w:ins w:id="1254" w:author="Chatterjee Debdeep" w:date="2022-10-15T20:32:00Z"/>
        </w:rPr>
      </w:pPr>
      <w:ins w:id="1255" w:author="Chatterjee Debdeep" w:date="2022-10-15T20:32:00Z">
        <w:r w:rsidRPr="007E3527">
          <w:lastRenderedPageBreak/>
          <w:t xml:space="preserve">Table </w:t>
        </w:r>
      </w:ins>
      <w:ins w:id="1256" w:author="Chatterjee Debdeep" w:date="2022-10-15T20:33:00Z">
        <w:r>
          <w:rPr>
            <w:rFonts w:eastAsia="Times New Roman"/>
          </w:rPr>
          <w:t>6.1.1-1</w:t>
        </w:r>
      </w:ins>
      <w:ins w:id="1257" w:author="Chatterjee Debdeep" w:date="2022-10-15T20:32:00Z">
        <w:r w:rsidRPr="007E3527">
          <w:t xml:space="preserve">: </w:t>
        </w:r>
      </w:ins>
      <w:ins w:id="1258" w:author="Chatterjee Debdeep" w:date="2022-10-15T20:33:00Z">
        <w:r>
          <w:t>Error sources for LMF-based and UE-based positioning integrity modes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66"/>
        <w:gridCol w:w="1566"/>
        <w:gridCol w:w="1440"/>
        <w:gridCol w:w="2295"/>
        <w:gridCol w:w="1726"/>
      </w:tblGrid>
      <w:tr w:rsidR="00BF4A0A" w:rsidRPr="003F080D" w14:paraId="1185ABEE" w14:textId="7337C04E" w:rsidTr="000B7E6D">
        <w:trPr>
          <w:trHeight w:val="88"/>
          <w:tblHeader/>
          <w:ins w:id="1259" w:author="Chatterjee Debdeep" w:date="2022-10-15T20:32:00Z"/>
        </w:trPr>
        <w:tc>
          <w:tcPr>
            <w:tcW w:w="1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61BA15" w14:textId="28259A40" w:rsidR="00BF4A0A" w:rsidRPr="000B7E6D" w:rsidRDefault="00BF4A0A" w:rsidP="000B7E6D">
            <w:pPr>
              <w:pStyle w:val="TAH"/>
              <w:rPr>
                <w:ins w:id="1260" w:author="Chatterjee Debdeep" w:date="2022-10-15T20:32:00Z"/>
                <w:rFonts w:eastAsia="Times New Roman"/>
              </w:rPr>
            </w:pPr>
            <w:ins w:id="1261" w:author="Chatterjee Debdeep" w:date="2022-10-15T21:00:00Z">
              <w:r w:rsidRPr="000B7E6D">
                <w:rPr>
                  <w:rFonts w:eastAsia="Times New Roman"/>
                </w:rPr>
                <w:t>Positioning Integrity Mode</w:t>
              </w:r>
            </w:ins>
          </w:p>
        </w:tc>
        <w:tc>
          <w:tcPr>
            <w:tcW w:w="15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2C74B2" w14:textId="24B1623A" w:rsidR="00BF4A0A" w:rsidRPr="000B7E6D" w:rsidRDefault="00BF4A0A" w:rsidP="000B7E6D">
            <w:pPr>
              <w:pStyle w:val="TAH"/>
              <w:rPr>
                <w:ins w:id="1262" w:author="Chatterjee Debdeep" w:date="2022-10-15T20:32:00Z"/>
                <w:rFonts w:eastAsia="Times New Roman"/>
              </w:rPr>
            </w:pPr>
            <w:ins w:id="1263" w:author="Chatterjee Debdeep" w:date="2022-10-15T20:59:00Z">
              <w:r w:rsidRPr="000B7E6D">
                <w:rPr>
                  <w:rFonts w:eastAsia="Times New Roman"/>
                </w:rPr>
                <w:t>DL TDOA</w:t>
              </w:r>
            </w:ins>
          </w:p>
        </w:tc>
        <w:tc>
          <w:tcPr>
            <w:tcW w:w="1569" w:type="dxa"/>
            <w:tcBorders>
              <w:top w:val="single" w:sz="4" w:space="0" w:color="auto"/>
              <w:left w:val="single" w:sz="4" w:space="0" w:color="auto"/>
              <w:bottom w:val="single" w:sz="4" w:space="0" w:color="auto"/>
              <w:right w:val="single" w:sz="4" w:space="0" w:color="auto"/>
            </w:tcBorders>
            <w:shd w:val="clear" w:color="auto" w:fill="F2F2F2"/>
            <w:vAlign w:val="center"/>
          </w:tcPr>
          <w:p w14:paraId="29E56E6D" w14:textId="0CD55EF7" w:rsidR="00BF4A0A" w:rsidRPr="000B7E6D" w:rsidRDefault="00BF4A0A" w:rsidP="000B7E6D">
            <w:pPr>
              <w:pStyle w:val="TAH"/>
              <w:rPr>
                <w:ins w:id="1264" w:author="Chatterjee Debdeep" w:date="2022-10-15T20:59:00Z"/>
                <w:rFonts w:eastAsia="Times New Roman"/>
              </w:rPr>
            </w:pPr>
            <w:ins w:id="1265" w:author="Chatterjee Debdeep" w:date="2022-10-16T16:04:00Z">
              <w:r w:rsidRPr="000B7E6D">
                <w:rPr>
                  <w:rFonts w:eastAsia="Times New Roman"/>
                </w:rPr>
                <w:t>UL TDOA</w:t>
              </w:r>
            </w:ins>
          </w:p>
        </w:tc>
        <w:tc>
          <w:tcPr>
            <w:tcW w:w="1443" w:type="dxa"/>
            <w:tcBorders>
              <w:top w:val="single" w:sz="4" w:space="0" w:color="auto"/>
              <w:left w:val="single" w:sz="4" w:space="0" w:color="auto"/>
              <w:bottom w:val="single" w:sz="4" w:space="0" w:color="auto"/>
              <w:right w:val="single" w:sz="4" w:space="0" w:color="auto"/>
            </w:tcBorders>
            <w:shd w:val="clear" w:color="auto" w:fill="F2F2F2"/>
            <w:vAlign w:val="center"/>
          </w:tcPr>
          <w:p w14:paraId="0E335690" w14:textId="3D69CFBC" w:rsidR="00BF4A0A" w:rsidRPr="000B7E6D" w:rsidRDefault="00BF4A0A" w:rsidP="000B7E6D">
            <w:pPr>
              <w:pStyle w:val="TAH"/>
              <w:rPr>
                <w:ins w:id="1266" w:author="Chatterjee Debdeep" w:date="2022-10-15T20:59:00Z"/>
                <w:rFonts w:eastAsia="Times New Roman"/>
              </w:rPr>
            </w:pPr>
            <w:ins w:id="1267" w:author="Chatterjee Debdeep" w:date="2022-10-16T16:04:00Z">
              <w:r w:rsidRPr="000B7E6D">
                <w:rPr>
                  <w:rFonts w:eastAsia="Times New Roman"/>
                </w:rPr>
                <w:t>Multi-RTT</w:t>
              </w:r>
            </w:ins>
          </w:p>
        </w:tc>
        <w:tc>
          <w:tcPr>
            <w:tcW w:w="2300" w:type="dxa"/>
            <w:tcBorders>
              <w:top w:val="single" w:sz="4" w:space="0" w:color="auto"/>
              <w:left w:val="single" w:sz="4" w:space="0" w:color="auto"/>
              <w:bottom w:val="single" w:sz="4" w:space="0" w:color="auto"/>
              <w:right w:val="single" w:sz="4" w:space="0" w:color="auto"/>
            </w:tcBorders>
            <w:shd w:val="clear" w:color="auto" w:fill="F2F2F2"/>
            <w:vAlign w:val="center"/>
          </w:tcPr>
          <w:p w14:paraId="58E00BC5" w14:textId="3AFBCD7D" w:rsidR="00BF4A0A" w:rsidRPr="000B7E6D" w:rsidRDefault="00BF4A0A" w:rsidP="000B7E6D">
            <w:pPr>
              <w:pStyle w:val="TAH"/>
              <w:rPr>
                <w:ins w:id="1268" w:author="Chatterjee Debdeep" w:date="2022-10-15T20:59:00Z"/>
                <w:rFonts w:eastAsia="Times New Roman"/>
              </w:rPr>
            </w:pPr>
            <w:ins w:id="1269" w:author="Chatterjee Debdeep" w:date="2022-10-16T16:04:00Z">
              <w:r w:rsidRPr="000B7E6D">
                <w:rPr>
                  <w:rFonts w:eastAsia="Times New Roman"/>
                </w:rPr>
                <w:t>UL AoA</w:t>
              </w:r>
            </w:ins>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14:paraId="3CD96094" w14:textId="79DA7B33" w:rsidR="00BF4A0A" w:rsidRPr="000B7E6D" w:rsidRDefault="00BF4A0A" w:rsidP="000B7E6D">
            <w:pPr>
              <w:pStyle w:val="TAH"/>
              <w:rPr>
                <w:ins w:id="1270" w:author="Chatterjee Debdeep" w:date="2022-10-15T20:59:00Z"/>
                <w:rFonts w:eastAsia="Times New Roman"/>
              </w:rPr>
            </w:pPr>
            <w:ins w:id="1271" w:author="Chatterjee Debdeep" w:date="2022-10-16T16:05:00Z">
              <w:r w:rsidRPr="000B7E6D">
                <w:rPr>
                  <w:rFonts w:eastAsia="Times New Roman"/>
                </w:rPr>
                <w:t>DL AoD</w:t>
              </w:r>
            </w:ins>
          </w:p>
        </w:tc>
      </w:tr>
      <w:tr w:rsidR="00151D64" w:rsidRPr="003F080D" w14:paraId="5C9E6506" w14:textId="3E24570A" w:rsidTr="00D7425F">
        <w:trPr>
          <w:trHeight w:val="187"/>
          <w:ins w:id="1272" w:author="Chatterjee Debdeep" w:date="2022-10-15T20:32:00Z"/>
        </w:trPr>
        <w:tc>
          <w:tcPr>
            <w:tcW w:w="1020" w:type="dxa"/>
            <w:tcBorders>
              <w:top w:val="single" w:sz="4" w:space="0" w:color="auto"/>
              <w:left w:val="single" w:sz="4" w:space="0" w:color="auto"/>
              <w:bottom w:val="single" w:sz="4" w:space="0" w:color="auto"/>
              <w:right w:val="single" w:sz="4" w:space="0" w:color="auto"/>
            </w:tcBorders>
            <w:vAlign w:val="center"/>
          </w:tcPr>
          <w:p w14:paraId="50218614" w14:textId="337AF243" w:rsidR="00B93754" w:rsidRPr="007E3527" w:rsidRDefault="00B93754" w:rsidP="00F64E3F">
            <w:pPr>
              <w:pStyle w:val="TAL"/>
              <w:jc w:val="center"/>
              <w:rPr>
                <w:ins w:id="1273" w:author="Chatterjee Debdeep" w:date="2022-10-15T20:32:00Z"/>
                <w:rFonts w:cs="Arial"/>
                <w:szCs w:val="18"/>
              </w:rPr>
            </w:pPr>
            <w:ins w:id="1274" w:author="Chatterjee Debdeep" w:date="2022-10-15T21:00:00Z">
              <w:r>
                <w:rPr>
                  <w:rFonts w:cs="Arial"/>
                  <w:szCs w:val="18"/>
                </w:rPr>
                <w:t>LMF-based</w:t>
              </w:r>
            </w:ins>
            <w:ins w:id="1275" w:author="Chatterjee Debdeep" w:date="2022-10-15T21:05:00Z">
              <w:r w:rsidR="00373712">
                <w:rPr>
                  <w:rFonts w:cs="Arial"/>
                  <w:szCs w:val="18"/>
                </w:rPr>
                <w:t xml:space="preserve"> </w:t>
              </w:r>
            </w:ins>
            <w:ins w:id="1276" w:author="Chatterjee Debdeep" w:date="2022-10-15T21:25:00Z">
              <w:r w:rsidR="008D7371">
                <w:rPr>
                  <w:rFonts w:cs="Arial"/>
                  <w:szCs w:val="18"/>
                </w:rPr>
                <w:t xml:space="preserve">(as defined in </w:t>
              </w:r>
              <w:r w:rsidR="008D7371" w:rsidRPr="008D7371">
                <w:rPr>
                  <w:rFonts w:cs="Arial"/>
                  <w:szCs w:val="18"/>
                </w:rPr>
                <w:t xml:space="preserve">Table 9.4.1.1.1 in </w:t>
              </w:r>
              <w:r w:rsidR="008D7371">
                <w:rPr>
                  <w:rFonts w:cs="Arial"/>
                  <w:szCs w:val="18"/>
                </w:rPr>
                <w:t>[2])</w:t>
              </w:r>
            </w:ins>
          </w:p>
        </w:tc>
        <w:tc>
          <w:tcPr>
            <w:tcW w:w="1569" w:type="dxa"/>
            <w:tcBorders>
              <w:top w:val="single" w:sz="4" w:space="0" w:color="auto"/>
              <w:left w:val="single" w:sz="4" w:space="0" w:color="auto"/>
              <w:bottom w:val="single" w:sz="4" w:space="0" w:color="auto"/>
              <w:right w:val="single" w:sz="4" w:space="0" w:color="auto"/>
            </w:tcBorders>
            <w:vAlign w:val="center"/>
          </w:tcPr>
          <w:p w14:paraId="41C0138D" w14:textId="77777777" w:rsidR="00D05F93" w:rsidRDefault="00D05F93" w:rsidP="00D05F93">
            <w:pPr>
              <w:pStyle w:val="TAL"/>
              <w:numPr>
                <w:ilvl w:val="0"/>
                <w:numId w:val="62"/>
              </w:numPr>
              <w:rPr>
                <w:ins w:id="1277" w:author="Chatterjee Debdeep" w:date="2022-10-15T21:17:00Z"/>
                <w:rFonts w:cs="Arial"/>
                <w:szCs w:val="18"/>
                <w:lang w:eastAsia="x-none"/>
              </w:rPr>
            </w:pPr>
            <w:ins w:id="1278" w:author="Chatterjee Debdeep" w:date="2022-10-15T21:17:00Z">
              <w:r w:rsidRPr="0034657E">
                <w:rPr>
                  <w:rFonts w:cs="Arial"/>
                  <w:szCs w:val="18"/>
                  <w:lang w:eastAsia="x-none"/>
                </w:rPr>
                <w:t>RSTD measurement</w:t>
              </w:r>
              <w:r w:rsidRPr="002906AA">
                <w:rPr>
                  <w:rFonts w:cs="Arial"/>
                  <w:szCs w:val="18"/>
                  <w:lang w:eastAsia="x-none"/>
                </w:rPr>
                <w:t xml:space="preserve"> </w:t>
              </w:r>
            </w:ins>
          </w:p>
          <w:p w14:paraId="4DE70C33" w14:textId="33691FC2" w:rsidR="00151D64" w:rsidRDefault="00D05F93" w:rsidP="00151D64">
            <w:pPr>
              <w:pStyle w:val="TAL"/>
              <w:numPr>
                <w:ilvl w:val="0"/>
                <w:numId w:val="62"/>
              </w:numPr>
              <w:rPr>
                <w:ins w:id="1279" w:author="Chatterjee Debdeep" w:date="2022-10-15T21:18:00Z"/>
                <w:rFonts w:cs="Arial"/>
                <w:szCs w:val="18"/>
                <w:lang w:eastAsia="x-none"/>
              </w:rPr>
            </w:pPr>
            <w:ins w:id="1280" w:author="Chatterjee Debdeep" w:date="2022-10-15T21:17:00Z">
              <w:r w:rsidRPr="002906AA">
                <w:rPr>
                  <w:rFonts w:cs="Arial"/>
                  <w:szCs w:val="18"/>
                  <w:lang w:eastAsia="x-none"/>
                </w:rPr>
                <w:t xml:space="preserve">TRP location </w:t>
              </w:r>
            </w:ins>
          </w:p>
          <w:p w14:paraId="6DFB4BF8" w14:textId="13241AC0" w:rsidR="00D05F93" w:rsidRPr="00151D64" w:rsidRDefault="00D05F93" w:rsidP="00F64E3F">
            <w:pPr>
              <w:pStyle w:val="TAL"/>
              <w:numPr>
                <w:ilvl w:val="0"/>
                <w:numId w:val="62"/>
              </w:numPr>
              <w:rPr>
                <w:ins w:id="1281" w:author="Chatterjee Debdeep" w:date="2022-10-15T20:32:00Z"/>
                <w:rFonts w:cs="Arial"/>
                <w:szCs w:val="18"/>
                <w:lang w:eastAsia="x-none"/>
              </w:rPr>
            </w:pPr>
            <w:ins w:id="1282" w:author="Chatterjee Debdeep" w:date="2022-10-15T21:17:00Z">
              <w:r>
                <w:rPr>
                  <w:rFonts w:cs="Arial"/>
                  <w:szCs w:val="18"/>
                  <w:lang w:eastAsia="x-none"/>
                </w:rPr>
                <w:t xml:space="preserve">FFS: </w:t>
              </w:r>
              <w:r w:rsidRPr="00D05F93">
                <w:rPr>
                  <w:rFonts w:cs="Arial"/>
                  <w:szCs w:val="18"/>
                  <w:lang w:eastAsia="x-none"/>
                </w:rPr>
                <w:t>Inter-TRP synchronization</w:t>
              </w:r>
            </w:ins>
          </w:p>
        </w:tc>
        <w:tc>
          <w:tcPr>
            <w:tcW w:w="1569" w:type="dxa"/>
            <w:tcBorders>
              <w:top w:val="single" w:sz="4" w:space="0" w:color="auto"/>
              <w:left w:val="single" w:sz="4" w:space="0" w:color="auto"/>
              <w:bottom w:val="single" w:sz="4" w:space="0" w:color="auto"/>
              <w:right w:val="single" w:sz="4" w:space="0" w:color="auto"/>
            </w:tcBorders>
            <w:vAlign w:val="center"/>
          </w:tcPr>
          <w:p w14:paraId="0F47099A" w14:textId="77777777" w:rsidR="00B93754" w:rsidRDefault="00B93754" w:rsidP="00FB2F9B">
            <w:pPr>
              <w:pStyle w:val="TAL"/>
              <w:numPr>
                <w:ilvl w:val="0"/>
                <w:numId w:val="62"/>
              </w:numPr>
              <w:rPr>
                <w:ins w:id="1283" w:author="Chatterjee Debdeep" w:date="2022-10-15T21:24:00Z"/>
                <w:rFonts w:cs="Arial"/>
                <w:szCs w:val="18"/>
                <w:lang w:eastAsia="x-none"/>
              </w:rPr>
            </w:pPr>
            <w:ins w:id="1284" w:author="Chatterjee Debdeep" w:date="2022-10-15T21:02:00Z">
              <w:r>
                <w:rPr>
                  <w:rFonts w:cs="Arial"/>
                  <w:szCs w:val="18"/>
                  <w:lang w:eastAsia="x-none"/>
                </w:rPr>
                <w:t>RTOA</w:t>
              </w:r>
              <w:r w:rsidRPr="0034657E">
                <w:rPr>
                  <w:rFonts w:cs="Arial"/>
                  <w:szCs w:val="18"/>
                  <w:lang w:eastAsia="x-none"/>
                </w:rPr>
                <w:t xml:space="preserve"> measurement</w:t>
              </w:r>
            </w:ins>
          </w:p>
          <w:p w14:paraId="7E99C07A" w14:textId="77777777" w:rsidR="000D26AA" w:rsidRDefault="000D26AA" w:rsidP="00F64E3F">
            <w:pPr>
              <w:pStyle w:val="TAL"/>
              <w:numPr>
                <w:ilvl w:val="0"/>
                <w:numId w:val="62"/>
              </w:numPr>
              <w:rPr>
                <w:ins w:id="1285" w:author="Chatterjee Debdeep" w:date="2022-10-16T16:04:00Z"/>
                <w:rFonts w:cs="Arial"/>
                <w:szCs w:val="18"/>
                <w:lang w:eastAsia="x-none"/>
              </w:rPr>
            </w:pPr>
            <w:ins w:id="1286" w:author="Chatterjee Debdeep" w:date="2022-10-16T16:04:00Z">
              <w:r w:rsidRPr="002906AA">
                <w:rPr>
                  <w:rFonts w:cs="Arial"/>
                  <w:szCs w:val="18"/>
                  <w:lang w:eastAsia="x-none"/>
                </w:rPr>
                <w:t xml:space="preserve">TRP location </w:t>
              </w:r>
            </w:ins>
          </w:p>
          <w:p w14:paraId="4FDEF856" w14:textId="71A5BEE8" w:rsidR="00FB2F9B" w:rsidRPr="007E3527" w:rsidRDefault="00FB2F9B" w:rsidP="00F64E3F">
            <w:pPr>
              <w:pStyle w:val="TAL"/>
              <w:numPr>
                <w:ilvl w:val="0"/>
                <w:numId w:val="62"/>
              </w:numPr>
              <w:rPr>
                <w:ins w:id="1287" w:author="Chatterjee Debdeep" w:date="2022-10-15T20:59:00Z"/>
                <w:rFonts w:cs="Arial"/>
                <w:szCs w:val="18"/>
                <w:lang w:eastAsia="x-none"/>
              </w:rPr>
            </w:pPr>
            <w:ins w:id="1288" w:author="Chatterjee Debdeep" w:date="2022-10-15T21:25:00Z">
              <w:r>
                <w:rPr>
                  <w:rFonts w:cs="Arial"/>
                  <w:szCs w:val="18"/>
                  <w:lang w:eastAsia="x-none"/>
                </w:rPr>
                <w:t>I</w:t>
              </w:r>
              <w:r w:rsidRPr="00FB2F9B">
                <w:rPr>
                  <w:rFonts w:cs="Arial"/>
                  <w:szCs w:val="18"/>
                  <w:lang w:eastAsia="x-none"/>
                </w:rPr>
                <w:t>nter-TRP synchronization</w:t>
              </w:r>
            </w:ins>
          </w:p>
        </w:tc>
        <w:tc>
          <w:tcPr>
            <w:tcW w:w="1443" w:type="dxa"/>
            <w:tcBorders>
              <w:top w:val="single" w:sz="4" w:space="0" w:color="auto"/>
              <w:left w:val="single" w:sz="4" w:space="0" w:color="auto"/>
              <w:bottom w:val="single" w:sz="4" w:space="0" w:color="auto"/>
              <w:right w:val="single" w:sz="4" w:space="0" w:color="auto"/>
            </w:tcBorders>
          </w:tcPr>
          <w:p w14:paraId="22E8197A" w14:textId="576670B1" w:rsidR="00B93754" w:rsidRDefault="00B93754" w:rsidP="00F64E3F">
            <w:pPr>
              <w:pStyle w:val="TAL"/>
              <w:numPr>
                <w:ilvl w:val="0"/>
                <w:numId w:val="62"/>
              </w:numPr>
              <w:rPr>
                <w:ins w:id="1289" w:author="Chatterjee Debdeep" w:date="2022-10-15T21:01:00Z"/>
                <w:rFonts w:cs="Arial"/>
                <w:szCs w:val="18"/>
                <w:lang w:eastAsia="x-none"/>
              </w:rPr>
            </w:pPr>
            <w:ins w:id="1290" w:author="Chatterjee Debdeep" w:date="2022-10-15T21:01:00Z">
              <w:r w:rsidRPr="00287EFF">
                <w:rPr>
                  <w:rFonts w:cs="Arial"/>
                  <w:szCs w:val="18"/>
                  <w:lang w:eastAsia="x-none"/>
                </w:rPr>
                <w:t>UE Rx-Tx time difference measurement</w:t>
              </w:r>
            </w:ins>
          </w:p>
          <w:p w14:paraId="3BCE1A57" w14:textId="77777777" w:rsidR="00B93754" w:rsidRDefault="00B93754" w:rsidP="00F64E3F">
            <w:pPr>
              <w:pStyle w:val="TAL"/>
              <w:numPr>
                <w:ilvl w:val="0"/>
                <w:numId w:val="62"/>
              </w:numPr>
              <w:rPr>
                <w:ins w:id="1291" w:author="Chatterjee Debdeep" w:date="2022-10-16T16:05:00Z"/>
                <w:rFonts w:cs="Arial"/>
                <w:szCs w:val="18"/>
                <w:lang w:eastAsia="x-none"/>
              </w:rPr>
            </w:pPr>
            <w:ins w:id="1292" w:author="Chatterjee Debdeep" w:date="2022-10-15T21:01:00Z">
              <w:r w:rsidRPr="00584F47">
                <w:rPr>
                  <w:rFonts w:cs="Arial"/>
                  <w:szCs w:val="18"/>
                  <w:lang w:eastAsia="x-none"/>
                </w:rPr>
                <w:t>gNB Rx-Tx time difference measurement</w:t>
              </w:r>
            </w:ins>
          </w:p>
          <w:p w14:paraId="436C3F4B" w14:textId="6ECF1AA6" w:rsidR="002129E9" w:rsidRPr="002129E9" w:rsidRDefault="002129E9" w:rsidP="002129E9">
            <w:pPr>
              <w:pStyle w:val="TAL"/>
              <w:numPr>
                <w:ilvl w:val="0"/>
                <w:numId w:val="62"/>
              </w:numPr>
              <w:rPr>
                <w:ins w:id="1293" w:author="Chatterjee Debdeep" w:date="2022-10-15T20:59:00Z"/>
                <w:rFonts w:cs="Arial"/>
                <w:szCs w:val="18"/>
                <w:lang w:eastAsia="x-none"/>
              </w:rPr>
            </w:pPr>
            <w:ins w:id="1294" w:author="Chatterjee Debdeep" w:date="2022-10-16T16:05:00Z">
              <w:r w:rsidRPr="002906AA">
                <w:rPr>
                  <w:rFonts w:cs="Arial"/>
                  <w:szCs w:val="18"/>
                  <w:lang w:eastAsia="x-none"/>
                </w:rPr>
                <w:t>TRP location</w:t>
              </w:r>
            </w:ins>
          </w:p>
        </w:tc>
        <w:tc>
          <w:tcPr>
            <w:tcW w:w="2300" w:type="dxa"/>
            <w:tcBorders>
              <w:top w:val="single" w:sz="4" w:space="0" w:color="auto"/>
              <w:left w:val="single" w:sz="4" w:space="0" w:color="auto"/>
              <w:bottom w:val="single" w:sz="4" w:space="0" w:color="auto"/>
              <w:right w:val="single" w:sz="4" w:space="0" w:color="auto"/>
            </w:tcBorders>
            <w:vAlign w:val="center"/>
          </w:tcPr>
          <w:p w14:paraId="6E85744A" w14:textId="77777777" w:rsidR="00B93754" w:rsidRDefault="009173E6" w:rsidP="00AA6863">
            <w:pPr>
              <w:pStyle w:val="TAL"/>
              <w:numPr>
                <w:ilvl w:val="0"/>
                <w:numId w:val="62"/>
              </w:numPr>
              <w:rPr>
                <w:ins w:id="1295" w:author="Chatterjee Debdeep" w:date="2022-10-15T21:20:00Z"/>
                <w:rFonts w:cs="Arial"/>
                <w:szCs w:val="18"/>
                <w:lang w:eastAsia="x-none"/>
              </w:rPr>
            </w:pPr>
            <w:ins w:id="1296" w:author="Chatterjee Debdeep" w:date="2022-10-15T21:04:00Z">
              <w:r>
                <w:rPr>
                  <w:rFonts w:cs="Arial"/>
                  <w:szCs w:val="18"/>
                  <w:lang w:eastAsia="x-none"/>
                </w:rPr>
                <w:t>A</w:t>
              </w:r>
              <w:r w:rsidRPr="009173E6">
                <w:rPr>
                  <w:rFonts w:cs="Arial"/>
                  <w:szCs w:val="18"/>
                  <w:lang w:eastAsia="x-none"/>
                </w:rPr>
                <w:t>ngle of arrival measurement</w:t>
              </w:r>
            </w:ins>
          </w:p>
          <w:p w14:paraId="401BD670" w14:textId="77777777" w:rsidR="00155A9D" w:rsidRDefault="00155A9D" w:rsidP="00155A9D">
            <w:pPr>
              <w:pStyle w:val="TAL"/>
              <w:numPr>
                <w:ilvl w:val="0"/>
                <w:numId w:val="62"/>
              </w:numPr>
              <w:rPr>
                <w:ins w:id="1297" w:author="Chatterjee Debdeep" w:date="2022-10-16T16:05:00Z"/>
                <w:rFonts w:cs="Arial"/>
                <w:szCs w:val="18"/>
                <w:lang w:eastAsia="x-none"/>
              </w:rPr>
            </w:pPr>
            <w:ins w:id="1298" w:author="Chatterjee Debdeep" w:date="2022-10-16T16:05:00Z">
              <w:r w:rsidRPr="002906AA">
                <w:rPr>
                  <w:rFonts w:cs="Arial"/>
                  <w:szCs w:val="18"/>
                  <w:lang w:eastAsia="x-none"/>
                </w:rPr>
                <w:t xml:space="preserve">TRP location </w:t>
              </w:r>
            </w:ins>
          </w:p>
          <w:p w14:paraId="5867A7E8" w14:textId="537E39A8" w:rsidR="00AA6863" w:rsidRPr="007E3527" w:rsidRDefault="00AA6863" w:rsidP="00F64E3F">
            <w:pPr>
              <w:pStyle w:val="TAL"/>
              <w:numPr>
                <w:ilvl w:val="0"/>
                <w:numId w:val="62"/>
              </w:numPr>
              <w:rPr>
                <w:ins w:id="1299" w:author="Chatterjee Debdeep" w:date="2022-10-15T20:59:00Z"/>
                <w:rFonts w:cs="Arial"/>
                <w:szCs w:val="18"/>
                <w:lang w:eastAsia="x-none"/>
              </w:rPr>
            </w:pPr>
            <w:ins w:id="1300" w:author="Chatterjee Debdeep" w:date="2022-10-15T21:20:00Z">
              <w:r w:rsidRPr="00AA6863">
                <w:rPr>
                  <w:rFonts w:cs="Arial"/>
                  <w:szCs w:val="18"/>
                  <w:lang w:eastAsia="x-none"/>
                </w:rPr>
                <w:t xml:space="preserve">ARP location (e.g., </w:t>
              </w:r>
              <w:r w:rsidRPr="00F64E3F">
                <w:rPr>
                  <w:rFonts w:cs="Arial"/>
                  <w:b/>
                  <w:bCs/>
                  <w:i/>
                  <w:iCs/>
                  <w:szCs w:val="18"/>
                  <w:lang w:eastAsia="x-none"/>
                </w:rPr>
                <w:t>ARPLocationInformation</w:t>
              </w:r>
              <w:r w:rsidRPr="00AA6863">
                <w:rPr>
                  <w:rFonts w:cs="Arial"/>
                  <w:szCs w:val="18"/>
                  <w:lang w:eastAsia="x-none"/>
                </w:rPr>
                <w:t xml:space="preserve"> in </w:t>
              </w:r>
            </w:ins>
            <w:ins w:id="1301" w:author="Chatterjee Debdeep" w:date="2022-10-15T21:23:00Z">
              <w:r w:rsidR="000406D1">
                <w:rPr>
                  <w:rFonts w:cs="Arial"/>
                  <w:szCs w:val="18"/>
                  <w:lang w:eastAsia="x-none"/>
                </w:rPr>
                <w:t>[17]</w:t>
              </w:r>
            </w:ins>
            <w:ins w:id="1302" w:author="Chatterjee Debdeep" w:date="2022-10-15T21:20:00Z">
              <w:r w:rsidRPr="00AA6863">
                <w:rPr>
                  <w:rFonts w:cs="Arial"/>
                  <w:szCs w:val="18"/>
                  <w:lang w:eastAsia="x-none"/>
                </w:rPr>
                <w:t>)</w:t>
              </w:r>
            </w:ins>
          </w:p>
        </w:tc>
        <w:tc>
          <w:tcPr>
            <w:tcW w:w="1730" w:type="dxa"/>
            <w:tcBorders>
              <w:top w:val="single" w:sz="4" w:space="0" w:color="auto"/>
              <w:left w:val="single" w:sz="4" w:space="0" w:color="auto"/>
              <w:bottom w:val="single" w:sz="4" w:space="0" w:color="auto"/>
              <w:right w:val="single" w:sz="4" w:space="0" w:color="auto"/>
            </w:tcBorders>
            <w:vAlign w:val="center"/>
          </w:tcPr>
          <w:p w14:paraId="0ADA37FD" w14:textId="77777777" w:rsidR="009D7BAE" w:rsidRDefault="009D7BAE" w:rsidP="009D7BAE">
            <w:pPr>
              <w:pStyle w:val="TAL"/>
              <w:numPr>
                <w:ilvl w:val="0"/>
                <w:numId w:val="62"/>
              </w:numPr>
              <w:rPr>
                <w:ins w:id="1303" w:author="Chatterjee Debdeep" w:date="2022-10-15T21:18:00Z"/>
                <w:rFonts w:cs="Arial"/>
                <w:szCs w:val="18"/>
                <w:lang w:eastAsia="x-none"/>
              </w:rPr>
            </w:pPr>
            <w:ins w:id="1304" w:author="Chatterjee Debdeep" w:date="2022-10-15T21:18:00Z">
              <w:r w:rsidRPr="0034657E">
                <w:rPr>
                  <w:rFonts w:cs="Arial"/>
                  <w:szCs w:val="18"/>
                  <w:lang w:eastAsia="x-none"/>
                </w:rPr>
                <w:t>RSTD measurement</w:t>
              </w:r>
              <w:r w:rsidRPr="002906AA">
                <w:rPr>
                  <w:rFonts w:cs="Arial"/>
                  <w:szCs w:val="18"/>
                  <w:lang w:eastAsia="x-none"/>
                </w:rPr>
                <w:t xml:space="preserve"> </w:t>
              </w:r>
            </w:ins>
          </w:p>
          <w:p w14:paraId="33D69991" w14:textId="7D13D2BC" w:rsidR="009B6903" w:rsidRDefault="009D7BAE" w:rsidP="00151D64">
            <w:pPr>
              <w:pStyle w:val="TAL"/>
              <w:numPr>
                <w:ilvl w:val="0"/>
                <w:numId w:val="62"/>
              </w:numPr>
              <w:rPr>
                <w:ins w:id="1305" w:author="Chatterjee Debdeep" w:date="2022-10-15T21:19:00Z"/>
                <w:rFonts w:cs="Arial"/>
                <w:szCs w:val="18"/>
                <w:lang w:eastAsia="x-none"/>
              </w:rPr>
            </w:pPr>
            <w:ins w:id="1306" w:author="Chatterjee Debdeep" w:date="2022-10-15T21:18:00Z">
              <w:r w:rsidRPr="002906AA">
                <w:rPr>
                  <w:rFonts w:cs="Arial"/>
                  <w:szCs w:val="18"/>
                  <w:lang w:eastAsia="x-none"/>
                </w:rPr>
                <w:t xml:space="preserve">TRP location </w:t>
              </w:r>
            </w:ins>
          </w:p>
          <w:p w14:paraId="21979596" w14:textId="481411AC" w:rsidR="009B6903" w:rsidRDefault="009B6903" w:rsidP="009B6903">
            <w:pPr>
              <w:pStyle w:val="TAL"/>
              <w:numPr>
                <w:ilvl w:val="0"/>
                <w:numId w:val="62"/>
              </w:numPr>
              <w:rPr>
                <w:ins w:id="1307" w:author="Chatterjee Debdeep" w:date="2022-10-15T21:19:00Z"/>
                <w:rFonts w:cs="Arial"/>
                <w:szCs w:val="18"/>
                <w:lang w:eastAsia="x-none"/>
              </w:rPr>
            </w:pPr>
            <w:ins w:id="1308" w:author="Chatterjee Debdeep" w:date="2022-10-15T21:19:00Z">
              <w:r>
                <w:rPr>
                  <w:rFonts w:cs="Arial"/>
                  <w:szCs w:val="18"/>
                  <w:lang w:eastAsia="x-none"/>
                </w:rPr>
                <w:t xml:space="preserve">FFS: </w:t>
              </w:r>
              <w:r w:rsidRPr="008239C7">
                <w:rPr>
                  <w:rFonts w:cs="Arial"/>
                  <w:szCs w:val="18"/>
                  <w:lang w:eastAsia="x-none"/>
                </w:rPr>
                <w:t>boresight direction of DL-PRS</w:t>
              </w:r>
            </w:ins>
          </w:p>
          <w:p w14:paraId="132BE3EA" w14:textId="4F526080" w:rsidR="00B93754" w:rsidRPr="009B6903" w:rsidRDefault="009B6903" w:rsidP="00F64E3F">
            <w:pPr>
              <w:pStyle w:val="TAL"/>
              <w:numPr>
                <w:ilvl w:val="0"/>
                <w:numId w:val="62"/>
              </w:numPr>
              <w:rPr>
                <w:ins w:id="1309" w:author="Chatterjee Debdeep" w:date="2022-10-15T20:59:00Z"/>
                <w:rFonts w:cs="Arial"/>
                <w:szCs w:val="18"/>
                <w:lang w:eastAsia="x-none"/>
              </w:rPr>
            </w:pPr>
            <w:ins w:id="1310" w:author="Chatterjee Debdeep" w:date="2022-10-15T21:19:00Z">
              <w:r>
                <w:rPr>
                  <w:rFonts w:cs="Arial"/>
                  <w:szCs w:val="18"/>
                  <w:lang w:eastAsia="x-none"/>
                </w:rPr>
                <w:t xml:space="preserve">FFS: </w:t>
              </w:r>
              <w:r w:rsidRPr="00234CE6">
                <w:rPr>
                  <w:rFonts w:cs="Arial"/>
                  <w:szCs w:val="18"/>
                  <w:lang w:eastAsia="x-none"/>
                </w:rPr>
                <w:t>beam information of DL-PRS</w:t>
              </w:r>
            </w:ins>
          </w:p>
        </w:tc>
      </w:tr>
      <w:tr w:rsidR="00AA6863" w:rsidRPr="003F080D" w14:paraId="764E8630" w14:textId="5FE14D27" w:rsidTr="00D7425F">
        <w:trPr>
          <w:trHeight w:val="187"/>
          <w:ins w:id="1311" w:author="Chatterjee Debdeep" w:date="2022-10-15T20:32:00Z"/>
        </w:trPr>
        <w:tc>
          <w:tcPr>
            <w:tcW w:w="1020" w:type="dxa"/>
            <w:tcBorders>
              <w:top w:val="single" w:sz="4" w:space="0" w:color="auto"/>
              <w:left w:val="single" w:sz="4" w:space="0" w:color="auto"/>
              <w:bottom w:val="single" w:sz="4" w:space="0" w:color="auto"/>
              <w:right w:val="single" w:sz="4" w:space="0" w:color="auto"/>
            </w:tcBorders>
            <w:vAlign w:val="center"/>
          </w:tcPr>
          <w:p w14:paraId="439681CE" w14:textId="3470C9A8" w:rsidR="008B01EE" w:rsidRPr="007E3527" w:rsidRDefault="008B01EE" w:rsidP="002D21F5">
            <w:pPr>
              <w:pStyle w:val="TAL"/>
              <w:rPr>
                <w:ins w:id="1312" w:author="Chatterjee Debdeep" w:date="2022-10-15T20:32:00Z"/>
                <w:rFonts w:cs="Arial"/>
                <w:szCs w:val="18"/>
              </w:rPr>
            </w:pPr>
            <w:ins w:id="1313" w:author="Chatterjee Debdeep" w:date="2022-10-15T21:00:00Z">
              <w:r>
                <w:rPr>
                  <w:rFonts w:cs="Arial"/>
                  <w:szCs w:val="18"/>
                </w:rPr>
                <w:t>UE-based</w:t>
              </w:r>
            </w:ins>
            <w:ins w:id="1314" w:author="Chatterjee Debdeep" w:date="2022-10-15T21:05:00Z">
              <w:r>
                <w:rPr>
                  <w:rFonts w:cs="Arial"/>
                  <w:szCs w:val="18"/>
                </w:rPr>
                <w:t xml:space="preserve"> </w:t>
              </w:r>
            </w:ins>
            <w:ins w:id="1315" w:author="Chatterjee Debdeep" w:date="2022-10-15T21:25:00Z">
              <w:r w:rsidR="008D7371">
                <w:rPr>
                  <w:rFonts w:cs="Arial"/>
                  <w:szCs w:val="18"/>
                </w:rPr>
                <w:t xml:space="preserve">(as defined in </w:t>
              </w:r>
              <w:r w:rsidR="008D7371" w:rsidRPr="008D7371">
                <w:rPr>
                  <w:rFonts w:cs="Arial"/>
                  <w:szCs w:val="18"/>
                </w:rPr>
                <w:t xml:space="preserve">Table 9.4.1.1.1 in </w:t>
              </w:r>
              <w:r w:rsidR="008D7371">
                <w:rPr>
                  <w:rFonts w:cs="Arial"/>
                  <w:szCs w:val="18"/>
                </w:rPr>
                <w:t>[2])</w:t>
              </w:r>
            </w:ins>
          </w:p>
        </w:tc>
        <w:tc>
          <w:tcPr>
            <w:tcW w:w="1569" w:type="dxa"/>
            <w:tcBorders>
              <w:top w:val="single" w:sz="4" w:space="0" w:color="auto"/>
              <w:left w:val="single" w:sz="4" w:space="0" w:color="auto"/>
              <w:bottom w:val="single" w:sz="4" w:space="0" w:color="auto"/>
              <w:right w:val="single" w:sz="4" w:space="0" w:color="auto"/>
            </w:tcBorders>
            <w:vAlign w:val="center"/>
          </w:tcPr>
          <w:p w14:paraId="4B14724A" w14:textId="253A4874" w:rsidR="008B01EE" w:rsidRDefault="008B01EE" w:rsidP="008B01EE">
            <w:pPr>
              <w:pStyle w:val="TAL"/>
              <w:numPr>
                <w:ilvl w:val="0"/>
                <w:numId w:val="62"/>
              </w:numPr>
              <w:rPr>
                <w:ins w:id="1316" w:author="Chatterjee Debdeep" w:date="2022-10-15T21:06:00Z"/>
                <w:rFonts w:cs="Arial"/>
                <w:szCs w:val="18"/>
                <w:lang w:eastAsia="x-none"/>
              </w:rPr>
            </w:pPr>
            <w:ins w:id="1317" w:author="Chatterjee Debdeep" w:date="2022-10-15T21:06:00Z">
              <w:r w:rsidRPr="002906AA">
                <w:rPr>
                  <w:rFonts w:cs="Arial"/>
                  <w:szCs w:val="18"/>
                  <w:lang w:eastAsia="x-none"/>
                </w:rPr>
                <w:t xml:space="preserve">TRP location (e.g., </w:t>
              </w:r>
              <w:r w:rsidRPr="00F64E3F">
                <w:rPr>
                  <w:rFonts w:cs="Arial"/>
                  <w:b/>
                  <w:bCs/>
                  <w:i/>
                  <w:iCs/>
                  <w:szCs w:val="18"/>
                  <w:lang w:eastAsia="x-none"/>
                </w:rPr>
                <w:t>NR-TRP-LocationInfo</w:t>
              </w:r>
              <w:r w:rsidRPr="002906AA">
                <w:rPr>
                  <w:rFonts w:cs="Arial"/>
                  <w:szCs w:val="18"/>
                  <w:lang w:eastAsia="x-none"/>
                </w:rPr>
                <w:t xml:space="preserve"> in </w:t>
              </w:r>
            </w:ins>
            <w:ins w:id="1318" w:author="Chatterjee Debdeep" w:date="2022-10-15T21:12:00Z">
              <w:r>
                <w:rPr>
                  <w:rFonts w:cs="Arial"/>
                  <w:szCs w:val="18"/>
                  <w:lang w:eastAsia="x-none"/>
                </w:rPr>
                <w:t>[16]</w:t>
              </w:r>
            </w:ins>
            <w:ins w:id="1319" w:author="Chatterjee Debdeep" w:date="2022-10-15T21:06:00Z">
              <w:r w:rsidRPr="002906AA">
                <w:rPr>
                  <w:rFonts w:cs="Arial"/>
                  <w:szCs w:val="18"/>
                  <w:lang w:eastAsia="x-none"/>
                </w:rPr>
                <w:t xml:space="preserve">) </w:t>
              </w:r>
            </w:ins>
          </w:p>
          <w:p w14:paraId="61BBA24E" w14:textId="2172BD17" w:rsidR="008B01EE" w:rsidRPr="007E3527" w:rsidRDefault="008B01EE" w:rsidP="00F64E3F">
            <w:pPr>
              <w:pStyle w:val="TAL"/>
              <w:numPr>
                <w:ilvl w:val="0"/>
                <w:numId w:val="62"/>
              </w:numPr>
              <w:rPr>
                <w:ins w:id="1320" w:author="Chatterjee Debdeep" w:date="2022-10-15T20:32:00Z"/>
                <w:rFonts w:cs="Arial"/>
                <w:szCs w:val="18"/>
                <w:lang w:eastAsia="x-none"/>
              </w:rPr>
            </w:pPr>
            <w:ins w:id="1321" w:author="Chatterjee Debdeep" w:date="2022-10-15T21:06:00Z">
              <w:r w:rsidRPr="002906AA">
                <w:rPr>
                  <w:rFonts w:cs="Arial"/>
                  <w:szCs w:val="18"/>
                  <w:lang w:eastAsia="x-none"/>
                </w:rPr>
                <w:t xml:space="preserve">Inter-TRP synchronization (e.g., </w:t>
              </w:r>
              <w:r w:rsidRPr="00F64E3F">
                <w:rPr>
                  <w:rFonts w:cs="Arial"/>
                  <w:b/>
                  <w:bCs/>
                  <w:i/>
                  <w:iCs/>
                  <w:szCs w:val="18"/>
                  <w:lang w:eastAsia="x-none"/>
                </w:rPr>
                <w:t>NR-RTD-Info</w:t>
              </w:r>
              <w:r w:rsidRPr="002906AA">
                <w:rPr>
                  <w:rFonts w:cs="Arial"/>
                  <w:szCs w:val="18"/>
                  <w:lang w:eastAsia="x-none"/>
                </w:rPr>
                <w:t xml:space="preserve"> in </w:t>
              </w:r>
            </w:ins>
            <w:ins w:id="1322" w:author="Chatterjee Debdeep" w:date="2022-10-15T21:12:00Z">
              <w:r>
                <w:rPr>
                  <w:rFonts w:cs="Arial"/>
                  <w:szCs w:val="18"/>
                  <w:lang w:eastAsia="x-none"/>
                </w:rPr>
                <w:t>[16]</w:t>
              </w:r>
            </w:ins>
            <w:ins w:id="1323" w:author="Chatterjee Debdeep" w:date="2022-10-15T21:06:00Z">
              <w:r w:rsidRPr="002906AA">
                <w:rPr>
                  <w:rFonts w:cs="Arial"/>
                  <w:szCs w:val="18"/>
                  <w:lang w:eastAsia="x-none"/>
                </w:rPr>
                <w:t>)</w:t>
              </w:r>
            </w:ins>
          </w:p>
        </w:tc>
        <w:tc>
          <w:tcPr>
            <w:tcW w:w="1569" w:type="dxa"/>
            <w:tcBorders>
              <w:top w:val="single" w:sz="4" w:space="0" w:color="auto"/>
              <w:left w:val="single" w:sz="4" w:space="0" w:color="auto"/>
              <w:bottom w:val="single" w:sz="4" w:space="0" w:color="auto"/>
              <w:right w:val="single" w:sz="4" w:space="0" w:color="auto"/>
            </w:tcBorders>
          </w:tcPr>
          <w:p w14:paraId="1A36C348" w14:textId="77777777" w:rsidR="008B01EE" w:rsidRPr="007E3527" w:rsidRDefault="008B01EE" w:rsidP="008B01EE">
            <w:pPr>
              <w:pStyle w:val="TAL"/>
              <w:jc w:val="center"/>
              <w:rPr>
                <w:ins w:id="1324" w:author="Chatterjee Debdeep" w:date="2022-10-15T20:59:00Z"/>
                <w:rFonts w:cs="Arial"/>
                <w:szCs w:val="18"/>
                <w:lang w:eastAsia="x-none"/>
              </w:rPr>
            </w:pPr>
          </w:p>
        </w:tc>
        <w:tc>
          <w:tcPr>
            <w:tcW w:w="1443" w:type="dxa"/>
            <w:tcBorders>
              <w:top w:val="single" w:sz="4" w:space="0" w:color="auto"/>
              <w:left w:val="single" w:sz="4" w:space="0" w:color="auto"/>
              <w:bottom w:val="single" w:sz="4" w:space="0" w:color="auto"/>
              <w:right w:val="single" w:sz="4" w:space="0" w:color="auto"/>
            </w:tcBorders>
          </w:tcPr>
          <w:p w14:paraId="3648DE37" w14:textId="77777777" w:rsidR="008B01EE" w:rsidRPr="007E3527" w:rsidRDefault="008B01EE" w:rsidP="008B01EE">
            <w:pPr>
              <w:pStyle w:val="TAL"/>
              <w:jc w:val="center"/>
              <w:rPr>
                <w:ins w:id="1325" w:author="Chatterjee Debdeep" w:date="2022-10-15T20:59:00Z"/>
                <w:rFonts w:cs="Arial"/>
                <w:szCs w:val="18"/>
                <w:lang w:eastAsia="x-none"/>
              </w:rPr>
            </w:pPr>
          </w:p>
        </w:tc>
        <w:tc>
          <w:tcPr>
            <w:tcW w:w="2300" w:type="dxa"/>
            <w:tcBorders>
              <w:top w:val="single" w:sz="4" w:space="0" w:color="auto"/>
              <w:left w:val="single" w:sz="4" w:space="0" w:color="auto"/>
              <w:bottom w:val="single" w:sz="4" w:space="0" w:color="auto"/>
              <w:right w:val="single" w:sz="4" w:space="0" w:color="auto"/>
            </w:tcBorders>
          </w:tcPr>
          <w:p w14:paraId="17299040" w14:textId="77777777" w:rsidR="008B01EE" w:rsidRPr="007E3527" w:rsidRDefault="008B01EE" w:rsidP="008B01EE">
            <w:pPr>
              <w:pStyle w:val="TAL"/>
              <w:jc w:val="center"/>
              <w:rPr>
                <w:ins w:id="1326" w:author="Chatterjee Debdeep" w:date="2022-10-15T20:59:00Z"/>
                <w:rFonts w:cs="Arial"/>
                <w:szCs w:val="18"/>
                <w:lang w:eastAsia="x-none"/>
              </w:rPr>
            </w:pPr>
          </w:p>
        </w:tc>
        <w:tc>
          <w:tcPr>
            <w:tcW w:w="1730" w:type="dxa"/>
            <w:tcBorders>
              <w:top w:val="single" w:sz="4" w:space="0" w:color="auto"/>
              <w:left w:val="single" w:sz="4" w:space="0" w:color="auto"/>
              <w:bottom w:val="single" w:sz="4" w:space="0" w:color="auto"/>
              <w:right w:val="single" w:sz="4" w:space="0" w:color="auto"/>
            </w:tcBorders>
          </w:tcPr>
          <w:p w14:paraId="7D6DBC8E" w14:textId="2C9CA17B" w:rsidR="008B01EE" w:rsidRDefault="008B01EE" w:rsidP="008B01EE">
            <w:pPr>
              <w:pStyle w:val="TAL"/>
              <w:numPr>
                <w:ilvl w:val="0"/>
                <w:numId w:val="62"/>
              </w:numPr>
              <w:rPr>
                <w:ins w:id="1327" w:author="Chatterjee Debdeep" w:date="2022-10-15T21:14:00Z"/>
                <w:rFonts w:cs="Arial"/>
                <w:szCs w:val="18"/>
                <w:lang w:eastAsia="x-none"/>
              </w:rPr>
            </w:pPr>
            <w:ins w:id="1328" w:author="Chatterjee Debdeep" w:date="2022-10-15T21:15:00Z">
              <w:r w:rsidRPr="00EA7A00">
                <w:rPr>
                  <w:rFonts w:cs="Arial"/>
                  <w:szCs w:val="18"/>
                  <w:lang w:eastAsia="x-none"/>
                </w:rPr>
                <w:t xml:space="preserve">TRP location (e.g., </w:t>
              </w:r>
              <w:r w:rsidRPr="00B12C4E">
                <w:rPr>
                  <w:rFonts w:cs="Arial"/>
                  <w:b/>
                  <w:bCs/>
                  <w:i/>
                  <w:iCs/>
                  <w:szCs w:val="18"/>
                  <w:lang w:eastAsia="x-none"/>
                </w:rPr>
                <w:t>NR-TRP-LocationInfo</w:t>
              </w:r>
              <w:r w:rsidRPr="00EA7A00">
                <w:rPr>
                  <w:rFonts w:cs="Arial"/>
                  <w:szCs w:val="18"/>
                  <w:lang w:eastAsia="x-none"/>
                </w:rPr>
                <w:t xml:space="preserve"> in </w:t>
              </w:r>
              <w:r>
                <w:rPr>
                  <w:rFonts w:cs="Arial"/>
                  <w:szCs w:val="18"/>
                  <w:lang w:eastAsia="x-none"/>
                </w:rPr>
                <w:t>[16]</w:t>
              </w:r>
              <w:r w:rsidRPr="00EA7A00">
                <w:rPr>
                  <w:rFonts w:cs="Arial"/>
                  <w:szCs w:val="18"/>
                  <w:lang w:eastAsia="x-none"/>
                </w:rPr>
                <w:t>)</w:t>
              </w:r>
            </w:ins>
          </w:p>
          <w:p w14:paraId="63929FAB" w14:textId="42632F8B" w:rsidR="008B01EE" w:rsidRDefault="007A4FEE" w:rsidP="008B01EE">
            <w:pPr>
              <w:pStyle w:val="TAL"/>
              <w:numPr>
                <w:ilvl w:val="0"/>
                <w:numId w:val="62"/>
              </w:numPr>
              <w:rPr>
                <w:ins w:id="1329" w:author="Chatterjee Debdeep" w:date="2022-10-15T21:15:00Z"/>
                <w:rFonts w:cs="Arial"/>
                <w:szCs w:val="18"/>
                <w:lang w:eastAsia="x-none"/>
              </w:rPr>
            </w:pPr>
            <w:ins w:id="1330" w:author="Chatterjee Debdeep" w:date="2022-10-15T21:15:00Z">
              <w:r>
                <w:rPr>
                  <w:rFonts w:cs="Arial"/>
                  <w:szCs w:val="18"/>
                  <w:lang w:eastAsia="x-none"/>
                </w:rPr>
                <w:t xml:space="preserve">FFS: </w:t>
              </w:r>
              <w:r w:rsidR="008239C7" w:rsidRPr="008239C7">
                <w:rPr>
                  <w:rFonts w:cs="Arial"/>
                  <w:szCs w:val="18"/>
                  <w:lang w:eastAsia="x-none"/>
                </w:rPr>
                <w:t xml:space="preserve">boresight direction of DL-PRS (e.g., NR-DL-PRS-BeamInfo in </w:t>
              </w:r>
              <w:r w:rsidR="00234CE6">
                <w:rPr>
                  <w:rFonts w:cs="Arial"/>
                  <w:szCs w:val="18"/>
                  <w:lang w:eastAsia="x-none"/>
                </w:rPr>
                <w:t>[16]</w:t>
              </w:r>
              <w:r w:rsidR="008239C7" w:rsidRPr="008239C7">
                <w:rPr>
                  <w:rFonts w:cs="Arial"/>
                  <w:szCs w:val="18"/>
                  <w:lang w:eastAsia="x-none"/>
                </w:rPr>
                <w:t>)</w:t>
              </w:r>
            </w:ins>
          </w:p>
          <w:p w14:paraId="6159A7EF" w14:textId="4DC5B404" w:rsidR="008239C7" w:rsidRPr="008B01EE" w:rsidRDefault="008239C7" w:rsidP="00F64E3F">
            <w:pPr>
              <w:pStyle w:val="TAL"/>
              <w:numPr>
                <w:ilvl w:val="0"/>
                <w:numId w:val="62"/>
              </w:numPr>
              <w:rPr>
                <w:ins w:id="1331" w:author="Chatterjee Debdeep" w:date="2022-10-15T20:59:00Z"/>
                <w:rFonts w:cs="Arial"/>
                <w:szCs w:val="18"/>
                <w:lang w:eastAsia="x-none"/>
              </w:rPr>
            </w:pPr>
            <w:ins w:id="1332" w:author="Chatterjee Debdeep" w:date="2022-10-15T21:15:00Z">
              <w:r>
                <w:rPr>
                  <w:rFonts w:cs="Arial"/>
                  <w:szCs w:val="18"/>
                  <w:lang w:eastAsia="x-none"/>
                </w:rPr>
                <w:t xml:space="preserve">FFS: </w:t>
              </w:r>
              <w:r w:rsidR="00234CE6" w:rsidRPr="00234CE6">
                <w:rPr>
                  <w:rFonts w:cs="Arial"/>
                  <w:szCs w:val="18"/>
                  <w:lang w:eastAsia="x-none"/>
                </w:rPr>
                <w:t xml:space="preserve">beam information of DL-PRS (e.g., NR-TRP-BeamAntennaInfo in </w:t>
              </w:r>
              <w:r w:rsidR="00234CE6">
                <w:rPr>
                  <w:rFonts w:cs="Arial"/>
                  <w:szCs w:val="18"/>
                  <w:lang w:eastAsia="x-none"/>
                </w:rPr>
                <w:t>[16]</w:t>
              </w:r>
              <w:r w:rsidR="00234CE6" w:rsidRPr="00234CE6">
                <w:rPr>
                  <w:rFonts w:cs="Arial"/>
                  <w:szCs w:val="18"/>
                  <w:lang w:eastAsia="x-none"/>
                </w:rPr>
                <w:t>)</w:t>
              </w:r>
            </w:ins>
          </w:p>
        </w:tc>
      </w:tr>
    </w:tbl>
    <w:p w14:paraId="577DD09F" w14:textId="77777777" w:rsidR="008C39E5" w:rsidRDefault="008C39E5" w:rsidP="00E721FB">
      <w:pPr>
        <w:pStyle w:val="B1"/>
        <w:ind w:left="0" w:firstLine="0"/>
        <w:rPr>
          <w:ins w:id="1333" w:author="Chatterjee Debdeep" w:date="2022-10-15T20:16:00Z"/>
          <w:rFonts w:eastAsia="Times New Roman"/>
        </w:rPr>
      </w:pPr>
    </w:p>
    <w:p w14:paraId="416B49D4" w14:textId="63D39670" w:rsidR="00E721FB" w:rsidRDefault="00246820" w:rsidP="00E721FB">
      <w:pPr>
        <w:pStyle w:val="B1"/>
        <w:ind w:left="0" w:firstLine="0"/>
        <w:rPr>
          <w:ins w:id="1334" w:author="Chatterjee Debdeep" w:date="2022-10-15T21:36:00Z"/>
          <w:rFonts w:eastAsia="Times New Roman"/>
        </w:rPr>
      </w:pPr>
      <w:ins w:id="1335" w:author="Chatterjee Debdeep" w:date="2022-10-15T21:35:00Z">
        <w:r>
          <w:rPr>
            <w:rFonts w:eastAsia="Times New Roman"/>
          </w:rPr>
          <w:t>T</w:t>
        </w:r>
        <w:r w:rsidRPr="00246820">
          <w:rPr>
            <w:rFonts w:eastAsia="Times New Roman"/>
          </w:rPr>
          <w:t>he distribution</w:t>
        </w:r>
      </w:ins>
      <w:ins w:id="1336" w:author="Chatterjee Debdeep" w:date="2022-10-15T21:41:00Z">
        <w:r w:rsidR="00282857">
          <w:rPr>
            <w:rFonts w:eastAsia="Times New Roman"/>
          </w:rPr>
          <w:t>s</w:t>
        </w:r>
      </w:ins>
      <w:ins w:id="1337" w:author="Chatterjee Debdeep" w:date="2022-10-15T21:35:00Z">
        <w:r w:rsidRPr="00246820">
          <w:rPr>
            <w:rFonts w:eastAsia="Times New Roman"/>
          </w:rPr>
          <w:t xml:space="preserve"> of RSTD, RTOA</w:t>
        </w:r>
      </w:ins>
      <w:ins w:id="1338" w:author="Chatterjee Debdeep" w:date="2022-10-15T21:42:00Z">
        <w:r w:rsidR="005129F8">
          <w:rPr>
            <w:rFonts w:eastAsia="Times New Roman"/>
          </w:rPr>
          <w:t>,</w:t>
        </w:r>
      </w:ins>
      <w:ins w:id="1339" w:author="Chatterjee Debdeep" w:date="2022-10-15T21:35:00Z">
        <w:r w:rsidRPr="00246820">
          <w:rPr>
            <w:rFonts w:eastAsia="Times New Roman"/>
          </w:rPr>
          <w:t xml:space="preserve"> and UE/gNB Rx-Tx time measurement error</w:t>
        </w:r>
      </w:ins>
      <w:ins w:id="1340" w:author="Chatterjee Debdeep" w:date="2022-10-15T21:42:00Z">
        <w:r w:rsidR="005129F8">
          <w:rPr>
            <w:rFonts w:eastAsia="Times New Roman"/>
          </w:rPr>
          <w:t>s</w:t>
        </w:r>
      </w:ins>
      <w:ins w:id="1341" w:author="Chatterjee Debdeep" w:date="2022-10-15T21:35:00Z">
        <w:r>
          <w:rPr>
            <w:rFonts w:eastAsia="Times New Roman"/>
          </w:rPr>
          <w:t xml:space="preserve"> are st</w:t>
        </w:r>
      </w:ins>
      <w:ins w:id="1342" w:author="Chatterjee Debdeep" w:date="2022-10-15T21:36:00Z">
        <w:r>
          <w:rPr>
            <w:rFonts w:eastAsia="Times New Roman"/>
          </w:rPr>
          <w:t>udied</w:t>
        </w:r>
      </w:ins>
      <w:ins w:id="1343" w:author="Chatterjee Debdeep" w:date="2022-10-15T21:35:00Z">
        <w:r w:rsidRPr="00246820">
          <w:rPr>
            <w:rFonts w:eastAsia="Times New Roman"/>
          </w:rPr>
          <w:t xml:space="preserve"> considering the following aspects:</w:t>
        </w:r>
      </w:ins>
    </w:p>
    <w:p w14:paraId="517A7EA4" w14:textId="77777777" w:rsidR="008F047E" w:rsidRPr="00F64E3F" w:rsidRDefault="008F047E" w:rsidP="00F64E3F">
      <w:pPr>
        <w:pStyle w:val="B1"/>
        <w:numPr>
          <w:ilvl w:val="0"/>
          <w:numId w:val="64"/>
        </w:numPr>
        <w:ind w:left="568" w:hanging="284"/>
        <w:rPr>
          <w:ins w:id="1344" w:author="Chatterjee Debdeep" w:date="2022-10-15T21:36:00Z"/>
          <w:rFonts w:eastAsia="Times New Roman"/>
        </w:rPr>
      </w:pPr>
      <w:ins w:id="1345" w:author="Chatterjee Debdeep" w:date="2022-10-15T21:36:00Z">
        <w:r w:rsidRPr="00F64E3F">
          <w:rPr>
            <w:rFonts w:eastAsia="Times New Roman"/>
          </w:rPr>
          <w:t>Whether TEG-related timing error is an independent error source from timing related measurement error (e.g., RTOA, RSTD, UE/gNB Rx-Tx time difference)</w:t>
        </w:r>
      </w:ins>
    </w:p>
    <w:p w14:paraId="6359385C" w14:textId="77777777" w:rsidR="008F047E" w:rsidRPr="00F64E3F" w:rsidRDefault="008F047E" w:rsidP="00F64E3F">
      <w:pPr>
        <w:pStyle w:val="B1"/>
        <w:numPr>
          <w:ilvl w:val="0"/>
          <w:numId w:val="64"/>
        </w:numPr>
        <w:ind w:left="568" w:hanging="284"/>
        <w:rPr>
          <w:ins w:id="1346" w:author="Chatterjee Debdeep" w:date="2022-10-15T21:36:00Z"/>
          <w:rFonts w:eastAsia="Times New Roman"/>
        </w:rPr>
      </w:pPr>
      <w:ins w:id="1347" w:author="Chatterjee Debdeep" w:date="2022-10-15T21:36:00Z">
        <w:r w:rsidRPr="00F64E3F">
          <w:rPr>
            <w:rFonts w:eastAsia="Times New Roman"/>
          </w:rPr>
          <w:t>Whether the measurement error is considered for each ToA or for the reported RSTD value</w:t>
        </w:r>
      </w:ins>
    </w:p>
    <w:p w14:paraId="70D41901" w14:textId="7BE3505D" w:rsidR="008F047E" w:rsidRDefault="008F047E" w:rsidP="00E81280">
      <w:pPr>
        <w:pStyle w:val="B1"/>
        <w:numPr>
          <w:ilvl w:val="0"/>
          <w:numId w:val="64"/>
        </w:numPr>
        <w:ind w:left="568" w:hanging="284"/>
        <w:rPr>
          <w:ins w:id="1348" w:author="Chatterjee Debdeep" w:date="2022-10-15T21:41:00Z"/>
          <w:rFonts w:eastAsia="Times New Roman"/>
        </w:rPr>
      </w:pPr>
      <w:ins w:id="1349" w:author="Chatterjee Debdeep" w:date="2022-10-15T21:36:00Z">
        <w:r w:rsidRPr="00F64E3F">
          <w:rPr>
            <w:rFonts w:eastAsia="Times New Roman"/>
          </w:rPr>
          <w:t>Other Details (e.g., mean and standard deviation)</w:t>
        </w:r>
      </w:ins>
      <w:ins w:id="1350" w:author="Chatterjee Debdeep" w:date="2022-10-15T21:42:00Z">
        <w:r w:rsidR="00C858D1">
          <w:rPr>
            <w:rFonts w:eastAsia="Times New Roman"/>
          </w:rPr>
          <w:t>.</w:t>
        </w:r>
      </w:ins>
    </w:p>
    <w:p w14:paraId="5796724C" w14:textId="77777777" w:rsidR="00282857" w:rsidRDefault="00282857" w:rsidP="00282857">
      <w:pPr>
        <w:pStyle w:val="B1"/>
        <w:ind w:left="0" w:firstLine="0"/>
        <w:rPr>
          <w:ins w:id="1351" w:author="Chatterjee Debdeep" w:date="2022-10-15T21:41:00Z"/>
          <w:rFonts w:eastAsia="Times New Roman"/>
        </w:rPr>
      </w:pPr>
    </w:p>
    <w:p w14:paraId="7680C33E" w14:textId="4AF21F1A" w:rsidR="00282857" w:rsidRDefault="00282857" w:rsidP="00282857">
      <w:pPr>
        <w:pStyle w:val="B1"/>
        <w:ind w:left="0" w:firstLine="0"/>
        <w:rPr>
          <w:ins w:id="1352" w:author="Chatterjee Debdeep" w:date="2022-10-15T21:41:00Z"/>
          <w:rFonts w:eastAsia="Times New Roman"/>
        </w:rPr>
      </w:pPr>
      <w:ins w:id="1353" w:author="Chatterjee Debdeep" w:date="2022-10-15T21:41:00Z">
        <w:r>
          <w:rPr>
            <w:rFonts w:eastAsia="Times New Roman"/>
          </w:rPr>
          <w:t>T</w:t>
        </w:r>
        <w:r w:rsidRPr="00246820">
          <w:rPr>
            <w:rFonts w:eastAsia="Times New Roman"/>
          </w:rPr>
          <w:t xml:space="preserve">he distribution of </w:t>
        </w:r>
      </w:ins>
      <w:ins w:id="1354" w:author="Chatterjee Debdeep" w:date="2022-10-15T21:42:00Z">
        <w:r w:rsidR="005129F8">
          <w:rPr>
            <w:rFonts w:eastAsia="Times New Roman"/>
          </w:rPr>
          <w:t>angle of arrival</w:t>
        </w:r>
      </w:ins>
      <w:ins w:id="1355" w:author="Chatterjee Debdeep" w:date="2022-10-15T21:41:00Z">
        <w:r w:rsidRPr="00246820">
          <w:rPr>
            <w:rFonts w:eastAsia="Times New Roman"/>
          </w:rPr>
          <w:t xml:space="preserve"> measurement error</w:t>
        </w:r>
        <w:r>
          <w:rPr>
            <w:rFonts w:eastAsia="Times New Roman"/>
          </w:rPr>
          <w:t xml:space="preserve"> </w:t>
        </w:r>
      </w:ins>
      <w:ins w:id="1356" w:author="Chatterjee Debdeep" w:date="2022-10-15T21:42:00Z">
        <w:r w:rsidR="005129F8">
          <w:rPr>
            <w:rFonts w:eastAsia="Times New Roman"/>
          </w:rPr>
          <w:t>is</w:t>
        </w:r>
      </w:ins>
      <w:ins w:id="1357" w:author="Chatterjee Debdeep" w:date="2022-10-15T21:41:00Z">
        <w:r>
          <w:rPr>
            <w:rFonts w:eastAsia="Times New Roman"/>
          </w:rPr>
          <w:t xml:space="preserve"> studied</w:t>
        </w:r>
        <w:r w:rsidRPr="00246820">
          <w:rPr>
            <w:rFonts w:eastAsia="Times New Roman"/>
          </w:rPr>
          <w:t xml:space="preserve"> considering the following aspects:</w:t>
        </w:r>
      </w:ins>
    </w:p>
    <w:p w14:paraId="48FFB152" w14:textId="77777777" w:rsidR="00C858D1" w:rsidRPr="00C858D1" w:rsidRDefault="00C858D1" w:rsidP="00F64E3F">
      <w:pPr>
        <w:pStyle w:val="B1"/>
        <w:numPr>
          <w:ilvl w:val="0"/>
          <w:numId w:val="64"/>
        </w:numPr>
        <w:ind w:left="568" w:hanging="284"/>
        <w:rPr>
          <w:ins w:id="1358" w:author="Chatterjee Debdeep" w:date="2022-10-15T21:42:00Z"/>
          <w:rFonts w:eastAsia="Times New Roman"/>
        </w:rPr>
      </w:pPr>
      <w:ins w:id="1359" w:author="Chatterjee Debdeep" w:date="2022-10-15T21:42:00Z">
        <w:r w:rsidRPr="00C858D1">
          <w:rPr>
            <w:rFonts w:eastAsia="Times New Roman"/>
          </w:rPr>
          <w:t>Whether the angle of arrival measurement error can be expressed as the error of the AoA/ZoA in LCS or GCS or the error of a defined function of AoA/ZoA in LCS</w:t>
        </w:r>
      </w:ins>
    </w:p>
    <w:p w14:paraId="14427BF2" w14:textId="77777777" w:rsidR="00C858D1" w:rsidRPr="00C858D1" w:rsidRDefault="00C858D1" w:rsidP="00F64E3F">
      <w:pPr>
        <w:pStyle w:val="B1"/>
        <w:numPr>
          <w:ilvl w:val="0"/>
          <w:numId w:val="64"/>
        </w:numPr>
        <w:ind w:left="568" w:hanging="284"/>
        <w:rPr>
          <w:ins w:id="1360" w:author="Chatterjee Debdeep" w:date="2022-10-15T21:42:00Z"/>
          <w:rFonts w:eastAsia="Times New Roman"/>
        </w:rPr>
      </w:pPr>
      <w:ins w:id="1361" w:author="Chatterjee Debdeep" w:date="2022-10-15T21:42:00Z">
        <w:r w:rsidRPr="00C858D1">
          <w:rPr>
            <w:rFonts w:eastAsia="Times New Roman"/>
          </w:rPr>
          <w:t>Distribution of AoA measurement error for an NLOS/LOS link</w:t>
        </w:r>
      </w:ins>
    </w:p>
    <w:p w14:paraId="4A5002E8" w14:textId="22BC5F24" w:rsidR="00246820" w:rsidRDefault="00C858D1" w:rsidP="00F64E3F">
      <w:pPr>
        <w:pStyle w:val="B1"/>
        <w:numPr>
          <w:ilvl w:val="0"/>
          <w:numId w:val="64"/>
        </w:numPr>
        <w:ind w:left="568" w:hanging="284"/>
        <w:rPr>
          <w:rFonts w:eastAsia="Times New Roman"/>
        </w:rPr>
      </w:pPr>
      <w:ins w:id="1362" w:author="Chatterjee Debdeep" w:date="2022-10-15T21:42:00Z">
        <w:r w:rsidRPr="00C858D1">
          <w:rPr>
            <w:rFonts w:eastAsia="Times New Roman"/>
          </w:rPr>
          <w:t>Other Details (e.g., mean, standard deviation)</w:t>
        </w:r>
        <w:r>
          <w:rPr>
            <w:rFonts w:eastAsia="Times New Roman"/>
          </w:rPr>
          <w:t>.</w:t>
        </w:r>
      </w:ins>
    </w:p>
    <w:p w14:paraId="37ECBD06" w14:textId="77777777" w:rsidR="00396776" w:rsidRDefault="00396776" w:rsidP="00A24438">
      <w:pPr>
        <w:pStyle w:val="B1"/>
        <w:ind w:left="0" w:firstLine="0"/>
        <w:rPr>
          <w:ins w:id="1363" w:author="Chatterjee Debdeep" w:date="2022-10-16T16:24:00Z"/>
          <w:rFonts w:eastAsia="Times New Roman"/>
        </w:rPr>
      </w:pPr>
    </w:p>
    <w:p w14:paraId="05BAD7EF" w14:textId="3AD5D22C" w:rsidR="00A24438" w:rsidRPr="000B7E6D" w:rsidRDefault="00A24438" w:rsidP="000B7E6D">
      <w:pPr>
        <w:pStyle w:val="B1"/>
        <w:ind w:left="0" w:firstLine="0"/>
        <w:rPr>
          <w:ins w:id="1364" w:author="Chatterjee Debdeep" w:date="2022-10-16T16:22:00Z"/>
          <w:rFonts w:eastAsia="Times New Roman"/>
        </w:rPr>
      </w:pPr>
      <w:ins w:id="1365" w:author="Chatterjee Debdeep" w:date="2022-10-16T16:22:00Z">
        <w:r>
          <w:rPr>
            <w:rFonts w:eastAsia="Times New Roman"/>
          </w:rPr>
          <w:t>T</w:t>
        </w:r>
        <w:r w:rsidRPr="000B7E6D">
          <w:rPr>
            <w:rFonts w:eastAsia="Times New Roman"/>
          </w:rPr>
          <w:t>he following alternatives for expression of angle of arrival</w:t>
        </w:r>
        <w:r>
          <w:rPr>
            <w:rFonts w:eastAsia="Times New Roman"/>
          </w:rPr>
          <w:t xml:space="preserve"> </w:t>
        </w:r>
        <w:r w:rsidRPr="000B7E6D">
          <w:rPr>
            <w:rFonts w:eastAsia="Times New Roman"/>
          </w:rPr>
          <w:t>measurement error for determination of positioning integrity for UL</w:t>
        </w:r>
      </w:ins>
      <w:ins w:id="1366" w:author="Chatterjee Debdeep" w:date="2022-10-16T16:23:00Z">
        <w:r w:rsidR="00F47C2E">
          <w:rPr>
            <w:rFonts w:eastAsia="Times New Roman"/>
          </w:rPr>
          <w:t xml:space="preserve"> </w:t>
        </w:r>
      </w:ins>
      <w:ins w:id="1367" w:author="Chatterjee Debdeep" w:date="2022-10-16T16:22:00Z">
        <w:r w:rsidRPr="000B7E6D">
          <w:rPr>
            <w:rFonts w:eastAsia="Times New Roman"/>
          </w:rPr>
          <w:t>AoA</w:t>
        </w:r>
      </w:ins>
      <w:ins w:id="1368" w:author="Chatterjee Debdeep" w:date="2022-10-16T16:23:00Z">
        <w:r w:rsidR="00F47C2E">
          <w:rPr>
            <w:rFonts w:eastAsia="Times New Roman"/>
          </w:rPr>
          <w:t xml:space="preserve"> are studied with the aim of</w:t>
        </w:r>
      </w:ins>
      <w:ins w:id="1369" w:author="Chatterjee Debdeep" w:date="2022-10-16T16:22:00Z">
        <w:r w:rsidRPr="000B7E6D">
          <w:rPr>
            <w:rFonts w:eastAsia="Times New Roman"/>
          </w:rPr>
          <w:t xml:space="preserve"> </w:t>
        </w:r>
      </w:ins>
      <w:ins w:id="1370" w:author="Chatterjee Debdeep" w:date="2022-10-16T16:23:00Z">
        <w:r w:rsidR="00786DA8">
          <w:rPr>
            <w:rFonts w:eastAsia="Times New Roman"/>
          </w:rPr>
          <w:t xml:space="preserve">eventual </w:t>
        </w:r>
      </w:ins>
      <w:ins w:id="1371" w:author="Chatterjee Debdeep" w:date="2022-10-16T16:22:00Z">
        <w:r w:rsidRPr="000B7E6D">
          <w:rPr>
            <w:rFonts w:eastAsia="Times New Roman"/>
          </w:rPr>
          <w:t>down</w:t>
        </w:r>
      </w:ins>
      <w:ins w:id="1372" w:author="Chatterjee Debdeep" w:date="2022-10-16T16:23:00Z">
        <w:r w:rsidR="00786DA8">
          <w:rPr>
            <w:rFonts w:eastAsia="Times New Roman"/>
          </w:rPr>
          <w:t>-</w:t>
        </w:r>
      </w:ins>
      <w:ins w:id="1373" w:author="Chatterjee Debdeep" w:date="2022-10-16T16:22:00Z">
        <w:r w:rsidRPr="000B7E6D">
          <w:rPr>
            <w:rFonts w:eastAsia="Times New Roman"/>
          </w:rPr>
          <w:t>select</w:t>
        </w:r>
      </w:ins>
      <w:ins w:id="1374" w:author="Chatterjee Debdeep" w:date="2022-10-16T16:23:00Z">
        <w:r w:rsidR="00786DA8">
          <w:rPr>
            <w:rFonts w:eastAsia="Times New Roman"/>
          </w:rPr>
          <w:t>ion</w:t>
        </w:r>
      </w:ins>
      <w:ins w:id="1375" w:author="Chatterjee Debdeep" w:date="2022-10-16T16:22:00Z">
        <w:r w:rsidRPr="000B7E6D">
          <w:rPr>
            <w:rFonts w:eastAsia="Times New Roman"/>
          </w:rPr>
          <w:t>:</w:t>
        </w:r>
      </w:ins>
    </w:p>
    <w:p w14:paraId="6BFAA5BE" w14:textId="77777777" w:rsidR="00A24438" w:rsidRPr="000B7E6D" w:rsidRDefault="00A24438" w:rsidP="000B7E6D">
      <w:pPr>
        <w:pStyle w:val="B1"/>
        <w:numPr>
          <w:ilvl w:val="0"/>
          <w:numId w:val="64"/>
        </w:numPr>
        <w:ind w:left="568" w:hanging="284"/>
        <w:rPr>
          <w:ins w:id="1376" w:author="Chatterjee Debdeep" w:date="2022-10-16T16:22:00Z"/>
          <w:rFonts w:eastAsia="Times New Roman"/>
        </w:rPr>
      </w:pPr>
      <w:ins w:id="1377" w:author="Chatterjee Debdeep" w:date="2022-10-16T16:22:00Z">
        <w:r w:rsidRPr="000B7E6D">
          <w:rPr>
            <w:rFonts w:eastAsia="Times New Roman"/>
          </w:rPr>
          <w:t>Alt. 1 : No conversion (e.g., the measurement error is expressed as error in AoA or ZoA in LCS/GCS)</w:t>
        </w:r>
      </w:ins>
    </w:p>
    <w:p w14:paraId="09B55387" w14:textId="18B24401" w:rsidR="00A24438" w:rsidRPr="000B7E6D" w:rsidRDefault="00A24438" w:rsidP="000B7E6D">
      <w:pPr>
        <w:pStyle w:val="B1"/>
        <w:numPr>
          <w:ilvl w:val="0"/>
          <w:numId w:val="64"/>
        </w:numPr>
        <w:ind w:left="568" w:hanging="284"/>
        <w:rPr>
          <w:ins w:id="1378" w:author="Chatterjee Debdeep" w:date="2022-10-16T16:22:00Z"/>
          <w:rFonts w:eastAsia="Times New Roman"/>
        </w:rPr>
      </w:pPr>
      <w:ins w:id="1379" w:author="Chatterjee Debdeep" w:date="2022-10-16T16:22:00Z">
        <w:r w:rsidRPr="000B7E6D">
          <w:rPr>
            <w:rFonts w:eastAsia="Times New Roman"/>
          </w:rPr>
          <w:t>Alt. 2 : conversion function ( defined function of AoA/ZoA in LCS)</w:t>
        </w:r>
      </w:ins>
      <w:ins w:id="1380" w:author="Chatterjee Debdeep" w:date="2022-10-16T16:23:00Z">
        <w:r w:rsidR="00786DA8">
          <w:rPr>
            <w:rFonts w:eastAsia="Times New Roman"/>
          </w:rPr>
          <w:t>.</w:t>
        </w:r>
      </w:ins>
    </w:p>
    <w:p w14:paraId="69E8EF05" w14:textId="2D622052" w:rsidR="004E60CC" w:rsidRDefault="004A363A" w:rsidP="00F64E3F">
      <w:pPr>
        <w:pStyle w:val="B1"/>
        <w:ind w:left="0" w:firstLine="0"/>
        <w:rPr>
          <w:ins w:id="1381" w:author="Chatterjee Debdeep" w:date="2022-10-16T16:08:00Z"/>
          <w:rFonts w:eastAsia="Times New Roman"/>
        </w:rPr>
      </w:pPr>
      <w:ins w:id="1382" w:author="Chatterjee Debdeep" w:date="2022-10-16T16:07:00Z">
        <w:r>
          <w:rPr>
            <w:rFonts w:eastAsia="Times New Roman"/>
          </w:rPr>
          <w:lastRenderedPageBreak/>
          <w:t>Table 6.1.1-2 presents the</w:t>
        </w:r>
      </w:ins>
      <w:ins w:id="1383" w:author="Chatterjee Debdeep" w:date="2022-10-16T16:08:00Z">
        <w:r>
          <w:rPr>
            <w:rFonts w:eastAsia="Times New Roman"/>
          </w:rPr>
          <w:t xml:space="preserve"> </w:t>
        </w:r>
        <w:r w:rsidR="00AF6335">
          <w:rPr>
            <w:rFonts w:eastAsia="Times New Roman"/>
          </w:rPr>
          <w:t xml:space="preserve">choices of statistical distributions </w:t>
        </w:r>
      </w:ins>
      <w:ins w:id="1384" w:author="Chatterjee Debdeep" w:date="2022-10-16T16:09:00Z">
        <w:r w:rsidR="00621E37">
          <w:rPr>
            <w:rFonts w:eastAsia="Times New Roman"/>
          </w:rPr>
          <w:t xml:space="preserve">of the errors </w:t>
        </w:r>
      </w:ins>
      <w:ins w:id="1385" w:author="Chatterjee Debdeep" w:date="2022-10-16T16:08:00Z">
        <w:r w:rsidR="00AF6335">
          <w:rPr>
            <w:rFonts w:eastAsia="Times New Roman"/>
          </w:rPr>
          <w:t>for</w:t>
        </w:r>
        <w:r w:rsidR="00D51107">
          <w:rPr>
            <w:rFonts w:eastAsia="Times New Roman"/>
          </w:rPr>
          <w:t xml:space="preserve"> the identified error sources.</w:t>
        </w:r>
      </w:ins>
    </w:p>
    <w:p w14:paraId="2DCEC72E" w14:textId="73CB870F" w:rsidR="00D51107" w:rsidRDefault="00D51107" w:rsidP="00D51107">
      <w:pPr>
        <w:pStyle w:val="TH"/>
        <w:rPr>
          <w:ins w:id="1386" w:author="Chatterjee Debdeep" w:date="2022-10-16T16:09:00Z"/>
        </w:rPr>
      </w:pPr>
      <w:ins w:id="1387" w:author="Chatterjee Debdeep" w:date="2022-10-16T16:08:00Z">
        <w:r w:rsidRPr="007E3527">
          <w:t xml:space="preserve">Table </w:t>
        </w:r>
        <w:r>
          <w:rPr>
            <w:rFonts w:eastAsia="Times New Roman"/>
          </w:rPr>
          <w:t>6.1.1-2</w:t>
        </w:r>
        <w:r w:rsidRPr="007E3527">
          <w:t xml:space="preserve">: </w:t>
        </w:r>
      </w:ins>
      <w:ins w:id="1388" w:author="Chatterjee, Debdeep" w:date="2022-10-17T19:57:00Z">
        <w:r w:rsidR="006326F3" w:rsidRPr="00DD7CCB">
          <w:rPr>
            <w:color w:val="FF0000"/>
          </w:rPr>
          <w:t xml:space="preserve">Identified </w:t>
        </w:r>
        <w:r w:rsidR="006326F3">
          <w:rPr>
            <w:color w:val="FF0000"/>
          </w:rPr>
          <w:t xml:space="preserve">candidates for </w:t>
        </w:r>
        <w:r w:rsidR="006326F3">
          <w:t>d</w:t>
        </w:r>
      </w:ins>
      <w:ins w:id="1389" w:author="Chatterjee Debdeep" w:date="2022-10-16T16:08:00Z">
        <w:del w:id="1390" w:author="Chatterjee, Debdeep" w:date="2022-10-17T19:57:00Z">
          <w:r w:rsidDel="006326F3">
            <w:delText>D</w:delText>
          </w:r>
        </w:del>
        <w:r>
          <w:t>is</w:t>
        </w:r>
      </w:ins>
      <w:ins w:id="1391" w:author="Chatterjee Debdeep" w:date="2022-10-16T16:09:00Z">
        <w:r>
          <w:t xml:space="preserve">tributions to model </w:t>
        </w:r>
        <w:r w:rsidR="00621E37">
          <w:t>the errors due to different error sources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1D519D" w:rsidRPr="00372E40" w14:paraId="6E5ABBDE" w14:textId="77777777" w:rsidTr="00142213">
        <w:trPr>
          <w:trHeight w:val="88"/>
          <w:tblHeader/>
          <w:ins w:id="1392" w:author="Chatterjee Debdeep" w:date="2022-10-16T16:09:00Z"/>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090EBD" w14:textId="08A89CEC" w:rsidR="001D519D" w:rsidRPr="000B7E6D" w:rsidRDefault="001D519D" w:rsidP="000B7E6D">
            <w:pPr>
              <w:pStyle w:val="TAH"/>
              <w:rPr>
                <w:ins w:id="1393" w:author="Chatterjee Debdeep" w:date="2022-10-16T16:09:00Z"/>
                <w:rFonts w:eastAsia="Times New Roman"/>
              </w:rPr>
            </w:pPr>
            <w:ins w:id="1394" w:author="Chatterjee Debdeep" w:date="2022-10-16T16:10:00Z">
              <w:r w:rsidRPr="000B7E6D">
                <w:rPr>
                  <w:rFonts w:eastAsia="Times New Roman"/>
                </w:rPr>
                <w:t>Error source</w:t>
              </w:r>
            </w:ins>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871C70" w14:textId="7599F3D9" w:rsidR="001D519D" w:rsidRPr="000B7E6D" w:rsidRDefault="009E65CE" w:rsidP="000B7E6D">
            <w:pPr>
              <w:pStyle w:val="TAH"/>
              <w:rPr>
                <w:ins w:id="1395" w:author="Chatterjee Debdeep" w:date="2022-10-16T16:09:00Z"/>
                <w:rFonts w:eastAsia="Times New Roman"/>
              </w:rPr>
            </w:pPr>
            <w:ins w:id="1396" w:author="Chatterjee, Debdeep" w:date="2022-10-17T19:57:00Z">
              <w:r>
                <w:rPr>
                  <w:rFonts w:eastAsia="Times New Roman"/>
                </w:rPr>
                <w:t>Candidate(s) for distribution for error source</w:t>
              </w:r>
            </w:ins>
            <w:ins w:id="1397" w:author="Chatterjee Debdeep" w:date="2022-10-16T16:10:00Z">
              <w:del w:id="1398" w:author="Chatterjee, Debdeep" w:date="2022-10-17T19:57:00Z">
                <w:r w:rsidR="001A6EB6" w:rsidRPr="000B7E6D" w:rsidDel="009E65CE">
                  <w:rPr>
                    <w:rFonts w:eastAsia="Times New Roman"/>
                  </w:rPr>
                  <w:delText>D</w:delText>
                </w:r>
                <w:r w:rsidR="002A511A" w:rsidRPr="000B7E6D" w:rsidDel="009E65CE">
                  <w:rPr>
                    <w:rFonts w:eastAsia="Times New Roman"/>
                  </w:rPr>
                  <w:delText>istribution</w:delText>
                </w:r>
                <w:r w:rsidR="001A6EB6" w:rsidRPr="000B7E6D" w:rsidDel="009E65CE">
                  <w:rPr>
                    <w:rFonts w:eastAsia="Times New Roman"/>
                  </w:rPr>
                  <w:delText xml:space="preserve"> for error model</w:delText>
                </w:r>
              </w:del>
            </w:ins>
          </w:p>
        </w:tc>
      </w:tr>
      <w:tr w:rsidR="001D519D" w:rsidRPr="00151D64" w14:paraId="75AF887B" w14:textId="77777777" w:rsidTr="00142213">
        <w:trPr>
          <w:trHeight w:val="187"/>
          <w:ins w:id="1399" w:author="Chatterjee Debdeep" w:date="2022-10-16T16:09:00Z"/>
        </w:trPr>
        <w:tc>
          <w:tcPr>
            <w:tcW w:w="4654" w:type="dxa"/>
            <w:tcBorders>
              <w:top w:val="single" w:sz="4" w:space="0" w:color="auto"/>
              <w:left w:val="single" w:sz="4" w:space="0" w:color="auto"/>
              <w:bottom w:val="single" w:sz="4" w:space="0" w:color="auto"/>
              <w:right w:val="single" w:sz="4" w:space="0" w:color="auto"/>
            </w:tcBorders>
            <w:vAlign w:val="center"/>
          </w:tcPr>
          <w:p w14:paraId="29E622EB" w14:textId="0DC64A88" w:rsidR="001D519D" w:rsidRPr="007E3527" w:rsidRDefault="0070529C" w:rsidP="00F16E24">
            <w:pPr>
              <w:pStyle w:val="TAL"/>
              <w:jc w:val="center"/>
              <w:rPr>
                <w:ins w:id="1400" w:author="Chatterjee Debdeep" w:date="2022-10-16T16:09:00Z"/>
                <w:rFonts w:cs="Arial"/>
                <w:szCs w:val="18"/>
              </w:rPr>
            </w:pPr>
            <w:ins w:id="1401" w:author="Chatterjee Debdeep" w:date="2022-10-16T16:11:00Z">
              <w:r>
                <w:rPr>
                  <w:rFonts w:cs="Arial"/>
                  <w:szCs w:val="18"/>
                </w:rPr>
                <w:t>Timing measurement errors</w:t>
              </w:r>
            </w:ins>
            <w:ins w:id="1402" w:author="Chatterjee Debdeep" w:date="2022-10-16T16:13:00Z">
              <w:r w:rsidR="00D6634B">
                <w:rPr>
                  <w:rFonts w:cs="Arial"/>
                  <w:szCs w:val="18"/>
                </w:rPr>
                <w:t xml:space="preserve"> (Note</w:t>
              </w:r>
            </w:ins>
            <w:ins w:id="1403" w:author="Chatterjee Debdeep" w:date="2022-10-16T16:14:00Z">
              <w:r w:rsidR="00304EF7">
                <w:rPr>
                  <w:rFonts w:cs="Arial"/>
                  <w:szCs w:val="18"/>
                </w:rPr>
                <w:t>s</w:t>
              </w:r>
            </w:ins>
            <w:ins w:id="1404" w:author="Chatterjee Debdeep" w:date="2022-10-16T16:13:00Z">
              <w:r w:rsidR="00D6634B">
                <w:rPr>
                  <w:rFonts w:cs="Arial"/>
                  <w:szCs w:val="18"/>
                </w:rPr>
                <w:t xml:space="preserve"> 1</w:t>
              </w:r>
            </w:ins>
            <w:ins w:id="1405" w:author="Chatterjee Debdeep" w:date="2022-10-16T16:14:00Z">
              <w:r w:rsidR="00304EF7">
                <w:rPr>
                  <w:rFonts w:cs="Arial"/>
                  <w:szCs w:val="18"/>
                </w:rPr>
                <w:t>, 2</w:t>
              </w:r>
            </w:ins>
            <w:ins w:id="1406" w:author="Chatterjee Debdeep" w:date="2022-10-16T16:13:00Z">
              <w:r w:rsidR="00D6634B">
                <w:rPr>
                  <w:rFonts w:cs="Arial"/>
                  <w:szCs w:val="18"/>
                </w:rPr>
                <w:t>)</w:t>
              </w:r>
            </w:ins>
          </w:p>
        </w:tc>
        <w:tc>
          <w:tcPr>
            <w:tcW w:w="4977" w:type="dxa"/>
            <w:tcBorders>
              <w:top w:val="single" w:sz="4" w:space="0" w:color="auto"/>
              <w:left w:val="single" w:sz="4" w:space="0" w:color="auto"/>
              <w:bottom w:val="single" w:sz="4" w:space="0" w:color="auto"/>
              <w:right w:val="single" w:sz="4" w:space="0" w:color="auto"/>
            </w:tcBorders>
            <w:vAlign w:val="center"/>
          </w:tcPr>
          <w:p w14:paraId="79C42AEC" w14:textId="1B6D4C2B" w:rsidR="001D519D" w:rsidRPr="00151D64" w:rsidRDefault="00304EF7" w:rsidP="000B7E6D">
            <w:pPr>
              <w:pStyle w:val="TAL"/>
              <w:jc w:val="center"/>
              <w:rPr>
                <w:ins w:id="1407" w:author="Chatterjee Debdeep" w:date="2022-10-16T16:09:00Z"/>
                <w:rFonts w:cs="Arial"/>
                <w:szCs w:val="18"/>
                <w:lang w:eastAsia="x-none"/>
              </w:rPr>
            </w:pPr>
            <w:ins w:id="1408" w:author="Chatterjee Debdeep" w:date="2022-10-16T16:14:00Z">
              <w:r>
                <w:rPr>
                  <w:rFonts w:cs="Arial"/>
                  <w:szCs w:val="18"/>
                  <w:lang w:eastAsia="x-none"/>
                </w:rPr>
                <w:t>Normal distribution</w:t>
              </w:r>
            </w:ins>
          </w:p>
        </w:tc>
      </w:tr>
      <w:tr w:rsidR="001D519D" w:rsidRPr="007E3527" w14:paraId="2E472970" w14:textId="77777777" w:rsidTr="00142213">
        <w:trPr>
          <w:trHeight w:val="187"/>
          <w:ins w:id="1409" w:author="Chatterjee Debdeep" w:date="2022-10-16T16:09:00Z"/>
        </w:trPr>
        <w:tc>
          <w:tcPr>
            <w:tcW w:w="4654" w:type="dxa"/>
            <w:tcBorders>
              <w:top w:val="single" w:sz="4" w:space="0" w:color="auto"/>
              <w:left w:val="single" w:sz="4" w:space="0" w:color="auto"/>
              <w:bottom w:val="single" w:sz="4" w:space="0" w:color="auto"/>
              <w:right w:val="single" w:sz="4" w:space="0" w:color="auto"/>
            </w:tcBorders>
            <w:vAlign w:val="center"/>
          </w:tcPr>
          <w:p w14:paraId="6A13D47C" w14:textId="47F3DE81" w:rsidR="001D519D" w:rsidRPr="007E3527" w:rsidRDefault="00B8598D" w:rsidP="000B7E6D">
            <w:pPr>
              <w:pStyle w:val="TAL"/>
              <w:jc w:val="center"/>
              <w:rPr>
                <w:ins w:id="1410" w:author="Chatterjee Debdeep" w:date="2022-10-16T16:09:00Z"/>
                <w:rFonts w:cs="Arial"/>
                <w:szCs w:val="18"/>
              </w:rPr>
            </w:pPr>
            <w:ins w:id="1411" w:author="Chatterjee Debdeep" w:date="2022-10-16T16:11:00Z">
              <w:r>
                <w:rPr>
                  <w:rFonts w:cs="Arial"/>
                  <w:szCs w:val="18"/>
                </w:rPr>
                <w:t>Inter-TRP synchronization errors</w:t>
              </w:r>
            </w:ins>
          </w:p>
        </w:tc>
        <w:tc>
          <w:tcPr>
            <w:tcW w:w="4977" w:type="dxa"/>
            <w:tcBorders>
              <w:top w:val="single" w:sz="4" w:space="0" w:color="auto"/>
              <w:left w:val="single" w:sz="4" w:space="0" w:color="auto"/>
              <w:bottom w:val="single" w:sz="4" w:space="0" w:color="auto"/>
              <w:right w:val="single" w:sz="4" w:space="0" w:color="auto"/>
            </w:tcBorders>
            <w:vAlign w:val="center"/>
          </w:tcPr>
          <w:p w14:paraId="3827AE76" w14:textId="77777777" w:rsidR="001D519D" w:rsidRDefault="00632205" w:rsidP="000B7E6D">
            <w:pPr>
              <w:pStyle w:val="TAL"/>
              <w:numPr>
                <w:ilvl w:val="0"/>
                <w:numId w:val="62"/>
              </w:numPr>
              <w:jc w:val="center"/>
              <w:rPr>
                <w:ins w:id="1412" w:author="Chatterjee Debdeep" w:date="2022-10-16T16:15:00Z"/>
                <w:rFonts w:cs="Arial"/>
                <w:szCs w:val="18"/>
                <w:lang w:eastAsia="x-none"/>
              </w:rPr>
            </w:pPr>
            <w:ins w:id="1413" w:author="Chatterjee Debdeep" w:date="2022-10-16T16:15:00Z">
              <w:r>
                <w:rPr>
                  <w:rFonts w:cs="Arial"/>
                  <w:szCs w:val="18"/>
                  <w:lang w:eastAsia="x-none"/>
                </w:rPr>
                <w:t>Uniform distribution</w:t>
              </w:r>
            </w:ins>
          </w:p>
          <w:p w14:paraId="3EA07F79" w14:textId="5A92B2E4" w:rsidR="00632205" w:rsidRPr="007E3527" w:rsidRDefault="00632205" w:rsidP="000B7E6D">
            <w:pPr>
              <w:pStyle w:val="TAL"/>
              <w:numPr>
                <w:ilvl w:val="0"/>
                <w:numId w:val="62"/>
              </w:numPr>
              <w:jc w:val="center"/>
              <w:rPr>
                <w:ins w:id="1414" w:author="Chatterjee Debdeep" w:date="2022-10-16T16:09:00Z"/>
                <w:rFonts w:cs="Arial"/>
                <w:szCs w:val="18"/>
                <w:lang w:eastAsia="x-none"/>
              </w:rPr>
            </w:pPr>
            <w:ins w:id="1415" w:author="Chatterjee Debdeep" w:date="2022-10-16T16:15:00Z">
              <w:r>
                <w:rPr>
                  <w:rFonts w:cs="Arial"/>
                  <w:szCs w:val="18"/>
                  <w:lang w:eastAsia="x-none"/>
                </w:rPr>
                <w:t>Normal distribution</w:t>
              </w:r>
            </w:ins>
          </w:p>
        </w:tc>
      </w:tr>
      <w:tr w:rsidR="00142213" w:rsidRPr="007E3527" w14:paraId="27DE178E" w14:textId="77777777" w:rsidTr="00BC2A13">
        <w:trPr>
          <w:trHeight w:val="187"/>
          <w:ins w:id="1416" w:author="Chatterjee Debdeep" w:date="2022-10-16T16:12:00Z"/>
        </w:trPr>
        <w:tc>
          <w:tcPr>
            <w:tcW w:w="9631" w:type="dxa"/>
            <w:gridSpan w:val="2"/>
            <w:tcBorders>
              <w:top w:val="single" w:sz="4" w:space="0" w:color="auto"/>
              <w:left w:val="single" w:sz="4" w:space="0" w:color="auto"/>
              <w:bottom w:val="single" w:sz="4" w:space="0" w:color="auto"/>
              <w:right w:val="single" w:sz="4" w:space="0" w:color="auto"/>
            </w:tcBorders>
            <w:vAlign w:val="center"/>
          </w:tcPr>
          <w:p w14:paraId="1441EE40" w14:textId="1FD0A433" w:rsidR="00142213" w:rsidRDefault="00142213" w:rsidP="00224293">
            <w:pPr>
              <w:rPr>
                <w:ins w:id="1417" w:author="Chatterjee Debdeep" w:date="2022-10-16T16:14:00Z"/>
                <w:lang w:val="en-US"/>
              </w:rPr>
            </w:pPr>
            <w:ins w:id="1418" w:author="Chatterjee Debdeep" w:date="2022-10-16T16:12:00Z">
              <w:r>
                <w:rPr>
                  <w:lang w:val="en-US"/>
                </w:rPr>
                <w:t xml:space="preserve">Note 1: </w:t>
              </w:r>
            </w:ins>
            <w:ins w:id="1419" w:author="Chatterjee Debdeep" w:date="2022-10-16T16:14:00Z">
              <w:r w:rsidRPr="00142213">
                <w:rPr>
                  <w:lang w:val="en-US"/>
                </w:rPr>
                <w:t xml:space="preserve">Timing measurement </w:t>
              </w:r>
            </w:ins>
            <w:ins w:id="1420" w:author="Chatterjee Debdeep" w:date="2022-10-16T16:32:00Z">
              <w:r w:rsidR="00E03068">
                <w:rPr>
                  <w:lang w:val="en-US"/>
                </w:rPr>
                <w:t>errors are</w:t>
              </w:r>
            </w:ins>
            <w:ins w:id="1421" w:author="Chatterjee Debdeep" w:date="2022-10-16T16:14:00Z">
              <w:r w:rsidRPr="00142213">
                <w:rPr>
                  <w:lang w:val="en-US"/>
                </w:rPr>
                <w:t xml:space="preserve"> applicable to RSTD, RTOA and UE/gNB Rx-Tx time difference measurement</w:t>
              </w:r>
            </w:ins>
            <w:ins w:id="1422" w:author="Chatterjee Debdeep" w:date="2022-10-16T16:32:00Z">
              <w:r w:rsidR="00E03068">
                <w:rPr>
                  <w:lang w:val="en-US"/>
                </w:rPr>
                <w:t>s</w:t>
              </w:r>
              <w:r w:rsidR="006006BB">
                <w:rPr>
                  <w:lang w:val="en-US"/>
                </w:rPr>
                <w:t>.</w:t>
              </w:r>
            </w:ins>
          </w:p>
          <w:p w14:paraId="063484FA" w14:textId="025A61CA" w:rsidR="00142213" w:rsidRPr="000B7E6D" w:rsidRDefault="00142213" w:rsidP="000B7E6D">
            <w:pPr>
              <w:rPr>
                <w:ins w:id="1423" w:author="Chatterjee Debdeep" w:date="2022-10-16T16:12:00Z"/>
                <w:lang w:val="en-US"/>
              </w:rPr>
            </w:pPr>
            <w:ins w:id="1424" w:author="Chatterjee Debdeep" w:date="2022-10-16T16:14:00Z">
              <w:r>
                <w:rPr>
                  <w:lang w:val="en-US"/>
                </w:rPr>
                <w:t xml:space="preserve">Note 2: </w:t>
              </w:r>
              <w:r w:rsidR="00304EF7">
                <w:rPr>
                  <w:lang w:val="en-US"/>
                </w:rPr>
                <w:t>I</w:t>
              </w:r>
              <w:r w:rsidR="00304EF7" w:rsidRPr="00304EF7">
                <w:rPr>
                  <w:lang w:val="en-US"/>
                </w:rPr>
                <w:t>t is assumed that the timing measurement error is associated with the first path</w:t>
              </w:r>
            </w:ins>
            <w:ins w:id="1425" w:author="Chatterjee Debdeep" w:date="2022-10-16T16:32:00Z">
              <w:r w:rsidR="006006BB">
                <w:rPr>
                  <w:lang w:val="en-US"/>
                </w:rPr>
                <w:t>.</w:t>
              </w:r>
            </w:ins>
          </w:p>
        </w:tc>
      </w:tr>
    </w:tbl>
    <w:p w14:paraId="24E48BB9" w14:textId="77777777" w:rsidR="00621E37" w:rsidRPr="007E3527" w:rsidRDefault="00621E37" w:rsidP="00D51107">
      <w:pPr>
        <w:pStyle w:val="TH"/>
        <w:rPr>
          <w:ins w:id="1426" w:author="Chatterjee Debdeep" w:date="2022-10-16T16:08:00Z"/>
        </w:rPr>
      </w:pPr>
    </w:p>
    <w:p w14:paraId="655CF4C5" w14:textId="77777777" w:rsidR="00D51107" w:rsidRPr="00F64E3F" w:rsidRDefault="00D51107" w:rsidP="00F64E3F">
      <w:pPr>
        <w:pStyle w:val="B1"/>
        <w:ind w:left="0" w:firstLine="0"/>
        <w:rPr>
          <w:ins w:id="1427" w:author="Chatterjee Debdeep" w:date="2022-10-15T20:16:00Z"/>
          <w:rFonts w:eastAsia="Times New Roman"/>
        </w:rPr>
      </w:pPr>
    </w:p>
    <w:p w14:paraId="137FF56A" w14:textId="4CFC2079" w:rsidR="00A47348" w:rsidRDefault="004F6F2F" w:rsidP="00A47348">
      <w:pPr>
        <w:pStyle w:val="Heading3"/>
      </w:pPr>
      <w:bookmarkStart w:id="1428" w:name="_Toc116937782"/>
      <w:r>
        <w:t>6</w:t>
      </w:r>
      <w:r w:rsidR="00A47348">
        <w:t>.1.2</w:t>
      </w:r>
      <w:r w:rsidR="00A47348">
        <w:tab/>
      </w:r>
      <w:r w:rsidR="00801AE2">
        <w:t>Methodologies, procedures and signalling for determination of positioning integrity</w:t>
      </w:r>
      <w:bookmarkEnd w:id="1428"/>
    </w:p>
    <w:p w14:paraId="0ED6AC43" w14:textId="5541D9FD" w:rsidR="0003289B" w:rsidRDefault="0003289B" w:rsidP="0003289B">
      <w:pPr>
        <w:pStyle w:val="Heading3"/>
      </w:pPr>
      <w:bookmarkStart w:id="1429" w:name="_Toc116937783"/>
      <w:r>
        <w:t>6.1.3</w:t>
      </w:r>
      <w:r>
        <w:tab/>
      </w:r>
      <w:r w:rsidRPr="0003289B">
        <w:t>Summary of Evaluation Results for Integrity for RAT-Dependent Positioning Techniques</w:t>
      </w:r>
      <w:bookmarkEnd w:id="1429"/>
    </w:p>
    <w:p w14:paraId="08D6D1C9" w14:textId="6DE5AF9C" w:rsidR="0072764D" w:rsidRDefault="0072764D" w:rsidP="0072764D">
      <w:pPr>
        <w:pStyle w:val="Heading3"/>
      </w:pPr>
      <w:bookmarkStart w:id="1430" w:name="_Toc116937784"/>
      <w:r>
        <w:t>6.1.4</w:t>
      </w:r>
      <w:r>
        <w:tab/>
        <w:t xml:space="preserve">Potential </w:t>
      </w:r>
      <w:r w:rsidR="000A2034">
        <w:t>S</w:t>
      </w:r>
      <w:r>
        <w:t xml:space="preserve">pecification </w:t>
      </w:r>
      <w:r w:rsidR="000A2034">
        <w:t>I</w:t>
      </w:r>
      <w:r>
        <w:t>mpact</w:t>
      </w:r>
      <w:r w:rsidRPr="0003289B">
        <w:t xml:space="preserve"> for Integrity for RAT-Dependent Positioning Techniques</w:t>
      </w:r>
      <w:bookmarkEnd w:id="1430"/>
    </w:p>
    <w:p w14:paraId="5A549933" w14:textId="77777777" w:rsidR="0072764D" w:rsidRPr="00AC004D" w:rsidRDefault="0072764D" w:rsidP="00FD3CCD"/>
    <w:p w14:paraId="182EFB8B" w14:textId="7B882E95" w:rsidR="0067010E" w:rsidRDefault="004F6F2F" w:rsidP="004075B6">
      <w:pPr>
        <w:pStyle w:val="Heading2"/>
        <w:rPr>
          <w:bCs/>
        </w:rPr>
      </w:pPr>
      <w:bookmarkStart w:id="1431" w:name="_Toc116937785"/>
      <w:r>
        <w:t>6</w:t>
      </w:r>
      <w:r w:rsidR="0067010E">
        <w:t>.2</w:t>
      </w:r>
      <w:r w:rsidR="0067010E" w:rsidRPr="00465258">
        <w:tab/>
      </w:r>
      <w:r w:rsidR="0067010E">
        <w:t xml:space="preserve">PRS / SRS </w:t>
      </w:r>
      <w:r w:rsidR="0067010E">
        <w:rPr>
          <w:bCs/>
        </w:rPr>
        <w:t>Bandwidth Aggregation</w:t>
      </w:r>
      <w:bookmarkEnd w:id="1431"/>
    </w:p>
    <w:p w14:paraId="734F6C6D" w14:textId="798F51B6" w:rsidR="00E86445" w:rsidRPr="00FD7059" w:rsidRDefault="004F6F2F" w:rsidP="00FD7059">
      <w:pPr>
        <w:pStyle w:val="Heading3"/>
      </w:pPr>
      <w:bookmarkStart w:id="1432" w:name="_Toc116937786"/>
      <w:r>
        <w:t>6</w:t>
      </w:r>
      <w:r w:rsidR="00E8058F">
        <w:t>.2.1</w:t>
      </w:r>
      <w:r w:rsidR="00E8058F">
        <w:tab/>
      </w:r>
      <w:r w:rsidR="00E86445" w:rsidRPr="00FD7059">
        <w:t>Potential Solutions Based on PRS /</w:t>
      </w:r>
      <w:r w:rsidR="006F705A" w:rsidRPr="00FD7059">
        <w:t xml:space="preserve"> SRS</w:t>
      </w:r>
      <w:r w:rsidR="00E8058F" w:rsidRPr="00FD7059">
        <w:t xml:space="preserve"> Bandwidth Aggregation</w:t>
      </w:r>
      <w:bookmarkEnd w:id="1432"/>
    </w:p>
    <w:p w14:paraId="6182D852" w14:textId="37B3919D" w:rsidR="00E86445" w:rsidRDefault="004F6F2F" w:rsidP="00FD7059">
      <w:pPr>
        <w:pStyle w:val="Heading3"/>
      </w:pPr>
      <w:bookmarkStart w:id="1433" w:name="_Toc116937787"/>
      <w:r>
        <w:t>6</w:t>
      </w:r>
      <w:r w:rsidR="00E8058F">
        <w:t>.2.2</w:t>
      </w:r>
      <w:r w:rsidR="00AF3ABC">
        <w:tab/>
      </w:r>
      <w:r w:rsidR="00E86445" w:rsidRPr="00FD7059">
        <w:t xml:space="preserve">Summary of Evaluations </w:t>
      </w:r>
      <w:r w:rsidR="007E13A0">
        <w:t xml:space="preserve">for </w:t>
      </w:r>
      <w:r w:rsidR="00E86445" w:rsidRPr="00FD7059">
        <w:t xml:space="preserve">PRS/SRS </w:t>
      </w:r>
      <w:r w:rsidR="006F705A" w:rsidRPr="00FD7059">
        <w:t xml:space="preserve">Bandwidth </w:t>
      </w:r>
      <w:r w:rsidR="00E86445" w:rsidRPr="00FD7059">
        <w:t>Aggregation</w:t>
      </w:r>
      <w:bookmarkEnd w:id="1433"/>
    </w:p>
    <w:p w14:paraId="484D402C" w14:textId="4AAFFA37" w:rsidR="0072764D" w:rsidRDefault="0072764D" w:rsidP="0072764D">
      <w:pPr>
        <w:pStyle w:val="Heading3"/>
      </w:pPr>
      <w:bookmarkStart w:id="1434" w:name="_Toc116937788"/>
      <w:r>
        <w:t>6.2.3</w:t>
      </w:r>
      <w:r>
        <w:tab/>
        <w:t xml:space="preserve">Potential </w:t>
      </w:r>
      <w:r w:rsidR="000A2034">
        <w:t>S</w:t>
      </w:r>
      <w:r>
        <w:t xml:space="preserve">pecification </w:t>
      </w:r>
      <w:r w:rsidR="000A2034">
        <w:t>I</w:t>
      </w:r>
      <w:r>
        <w:t>mpact</w:t>
      </w:r>
      <w:r w:rsidRPr="0003289B">
        <w:t xml:space="preserve"> for </w:t>
      </w:r>
      <w:r w:rsidRPr="00FD7059">
        <w:t>PRS/SRS Bandwidth Aggregation</w:t>
      </w:r>
      <w:bookmarkEnd w:id="1434"/>
    </w:p>
    <w:p w14:paraId="7EE6101E" w14:textId="77777777" w:rsidR="0072764D" w:rsidRPr="00AC004D" w:rsidRDefault="0072764D" w:rsidP="00FD3CCD"/>
    <w:p w14:paraId="74FDA10C" w14:textId="744E4472" w:rsidR="0067010E" w:rsidRDefault="004F6F2F" w:rsidP="0067010E">
      <w:pPr>
        <w:pStyle w:val="Heading2"/>
        <w:rPr>
          <w:ins w:id="1435" w:author="Chatterjee Debdeep" w:date="2022-10-09T21:21:00Z"/>
        </w:rPr>
      </w:pPr>
      <w:bookmarkStart w:id="1436" w:name="_Toc116937789"/>
      <w:r>
        <w:t>6</w:t>
      </w:r>
      <w:r w:rsidR="0067010E">
        <w:t>.3</w:t>
      </w:r>
      <w:r w:rsidR="0067010E" w:rsidRPr="00465258">
        <w:tab/>
      </w:r>
      <w:r w:rsidR="00963008">
        <w:t xml:space="preserve">NR </w:t>
      </w:r>
      <w:r w:rsidR="0067010E">
        <w:t xml:space="preserve">Carrier Phase </w:t>
      </w:r>
      <w:r w:rsidR="00963008">
        <w:t>Positioning</w:t>
      </w:r>
      <w:bookmarkEnd w:id="1436"/>
    </w:p>
    <w:p w14:paraId="6D2A3259" w14:textId="49F1111C" w:rsidR="00E15A8F" w:rsidRDefault="00E15A8F" w:rsidP="00E15A8F">
      <w:pPr>
        <w:rPr>
          <w:ins w:id="1437" w:author="Chatterjee Debdeep" w:date="2022-10-14T16:21:00Z"/>
        </w:rPr>
      </w:pPr>
      <w:ins w:id="1438" w:author="Chatterjee Debdeep" w:date="2022-10-14T16:20:00Z">
        <w:r>
          <w:t>In the SID [7], the following objectives for the study of</w:t>
        </w:r>
      </w:ins>
      <w:ins w:id="1439" w:author="Chatterjee Debdeep" w:date="2022-10-14T16:21:00Z">
        <w:r>
          <w:t xml:space="preserve"> solutions for accuracy improvement based on NR carrier phase measurements have been identified:</w:t>
        </w:r>
      </w:ins>
    </w:p>
    <w:p w14:paraId="06DA6617" w14:textId="1E764E1B" w:rsidR="00E15A8F" w:rsidRPr="00F64E3F" w:rsidRDefault="0099000C" w:rsidP="00F64E3F">
      <w:pPr>
        <w:numPr>
          <w:ilvl w:val="0"/>
          <w:numId w:val="49"/>
        </w:numPr>
        <w:spacing w:after="160" w:line="259" w:lineRule="auto"/>
        <w:ind w:left="568" w:hanging="284"/>
        <w:rPr>
          <w:ins w:id="1440" w:author="Chatterjee Debdeep" w:date="2022-10-14T16:21:00Z"/>
          <w:rFonts w:eastAsia="Times New Roman"/>
        </w:rPr>
      </w:pPr>
      <w:ins w:id="1441" w:author="Chatterjee Debdeep" w:date="2022-10-14T16:21:00Z">
        <w:r w:rsidRPr="00F64E3F">
          <w:rPr>
            <w:rFonts w:eastAsia="Times New Roman"/>
          </w:rPr>
          <w:t>Study on r</w:t>
        </w:r>
        <w:r w:rsidR="00E15A8F" w:rsidRPr="00F64E3F">
          <w:rPr>
            <w:rFonts w:eastAsia="Times New Roman"/>
          </w:rPr>
          <w:t xml:space="preserve">eference signals, physical layer measurements, </w:t>
        </w:r>
        <w:r w:rsidRPr="00F64E3F">
          <w:rPr>
            <w:rFonts w:eastAsia="Times New Roman"/>
          </w:rPr>
          <w:t xml:space="preserve">and </w:t>
        </w:r>
        <w:r w:rsidR="00E15A8F" w:rsidRPr="00F64E3F">
          <w:rPr>
            <w:rFonts w:eastAsia="Times New Roman"/>
          </w:rPr>
          <w:t>physical layer procedures to enable positioning based on NR carrier phase measurements for both UE-based and UE-assisted positioning</w:t>
        </w:r>
      </w:ins>
      <w:ins w:id="1442" w:author="Chatterjee Debdeep" w:date="2022-10-14T16:22:00Z">
        <w:r w:rsidR="00301C7F" w:rsidRPr="00F64E3F">
          <w:rPr>
            <w:rFonts w:eastAsia="Times New Roman"/>
          </w:rPr>
          <w:t>.</w:t>
        </w:r>
      </w:ins>
    </w:p>
    <w:p w14:paraId="50ED1861" w14:textId="22E20C66" w:rsidR="00E15A8F" w:rsidRDefault="00301C7F" w:rsidP="00E15A8F">
      <w:pPr>
        <w:rPr>
          <w:ins w:id="1443" w:author="Chatterjee Debdeep" w:date="2022-10-14T16:20:00Z"/>
        </w:rPr>
      </w:pPr>
      <w:ins w:id="1444" w:author="Chatterjee Debdeep" w:date="2022-10-14T16:22:00Z">
        <w:r>
          <w:t>In this study, the r</w:t>
        </w:r>
      </w:ins>
      <w:ins w:id="1445" w:author="Chatterjee Debdeep" w:date="2022-10-14T16:21:00Z">
        <w:r w:rsidR="00E15A8F">
          <w:t>euse of existing PRS and SRS</w:t>
        </w:r>
      </w:ins>
      <w:ins w:id="1446" w:author="Chatterjee Debdeep" w:date="2022-10-14T16:22:00Z">
        <w:r>
          <w:t xml:space="preserve"> is prioritized</w:t>
        </w:r>
      </w:ins>
      <w:ins w:id="1447" w:author="Chatterjee Debdeep" w:date="2022-10-14T16:21:00Z">
        <w:r w:rsidR="00E15A8F">
          <w:t xml:space="preserve">, with </w:t>
        </w:r>
      </w:ins>
      <w:ins w:id="1448" w:author="Chatterjee Debdeep" w:date="2022-10-14T16:22:00Z">
        <w:r>
          <w:t xml:space="preserve">consideration of </w:t>
        </w:r>
      </w:ins>
      <w:ins w:id="1449" w:author="Chatterjee Debdeep" w:date="2022-10-14T16:21:00Z">
        <w:r w:rsidR="00E15A8F">
          <w:t>new reference signals only if found necessary</w:t>
        </w:r>
      </w:ins>
      <w:ins w:id="1450" w:author="Chatterjee Debdeep" w:date="2022-10-14T16:22:00Z">
        <w:r w:rsidR="00204825">
          <w:t>.</w:t>
        </w:r>
      </w:ins>
    </w:p>
    <w:p w14:paraId="4B3F96CF" w14:textId="119309D6" w:rsidR="00CE165E" w:rsidRPr="00CE165E" w:rsidRDefault="00CE165E" w:rsidP="00CE165E">
      <w:pPr>
        <w:rPr>
          <w:ins w:id="1451" w:author="Chatterjee Debdeep" w:date="2022-10-09T21:21:00Z"/>
        </w:rPr>
      </w:pPr>
      <w:ins w:id="1452" w:author="Chatterjee Debdeep" w:date="2022-10-09T21:21:00Z">
        <w:r w:rsidRPr="00CE165E">
          <w:t xml:space="preserve">In the </w:t>
        </w:r>
        <w:r>
          <w:t>following</w:t>
        </w:r>
        <w:r w:rsidRPr="00CE165E">
          <w:t xml:space="preserve"> three subclauses, the feasibility, achievable performance, and expected specification impact for support of positioning methods utilizing NR carrier phase measurements are presented.</w:t>
        </w:r>
      </w:ins>
    </w:p>
    <w:p w14:paraId="79A4CA36" w14:textId="77777777" w:rsidR="00CE165E" w:rsidRPr="00CE165E" w:rsidRDefault="00CE165E" w:rsidP="00F64E3F"/>
    <w:p w14:paraId="441B1A5F" w14:textId="364DA2C5" w:rsidR="00211121" w:rsidRDefault="004F6F2F" w:rsidP="00211121">
      <w:pPr>
        <w:pStyle w:val="Heading3"/>
        <w:rPr>
          <w:ins w:id="1453" w:author="Chatterjee Debdeep" w:date="2022-10-09T21:21:00Z"/>
        </w:rPr>
      </w:pPr>
      <w:bookmarkStart w:id="1454" w:name="_Toc116937790"/>
      <w:r>
        <w:lastRenderedPageBreak/>
        <w:t>6</w:t>
      </w:r>
      <w:r w:rsidR="00211121" w:rsidRPr="004D3578">
        <w:t>.</w:t>
      </w:r>
      <w:r w:rsidR="00211121">
        <w:t>3.1</w:t>
      </w:r>
      <w:r w:rsidR="00211121" w:rsidRPr="004D3578">
        <w:tab/>
      </w:r>
      <w:r w:rsidR="002336DB">
        <w:t xml:space="preserve">Potential </w:t>
      </w:r>
      <w:r w:rsidR="007356F4">
        <w:t xml:space="preserve">Solutions </w:t>
      </w:r>
      <w:r w:rsidR="00BA6412">
        <w:t>for</w:t>
      </w:r>
      <w:r w:rsidR="00B91BC3">
        <w:t xml:space="preserve"> </w:t>
      </w:r>
      <w:r w:rsidR="00F92E89">
        <w:t xml:space="preserve">NR </w:t>
      </w:r>
      <w:r w:rsidR="00B91BC3">
        <w:t xml:space="preserve">Carrier Phase </w:t>
      </w:r>
      <w:r w:rsidR="00F92E89">
        <w:t>Positioning</w:t>
      </w:r>
      <w:bookmarkEnd w:id="1454"/>
    </w:p>
    <w:p w14:paraId="62AF4589" w14:textId="18EB8E30" w:rsidR="00A01629" w:rsidDel="0040456C" w:rsidRDefault="00A01629" w:rsidP="00A01629">
      <w:pPr>
        <w:rPr>
          <w:ins w:id="1455" w:author="Chatterjee Debdeep" w:date="2022-10-16T16:32:00Z"/>
          <w:del w:id="1456" w:author="Chatterjee, Debdeep" w:date="2022-10-17T20:49:00Z"/>
        </w:rPr>
      </w:pPr>
      <w:ins w:id="1457" w:author="Chatterjee Debdeep" w:date="2022-10-09T21:21:00Z">
        <w:del w:id="1458" w:author="Chatterjee, Debdeep" w:date="2022-10-17T20:49:00Z">
          <w:r w:rsidRPr="00A01629" w:rsidDel="0040456C">
            <w:delText xml:space="preserve">NR carrier phase positioning performance </w:delText>
          </w:r>
        </w:del>
      </w:ins>
      <w:ins w:id="1459" w:author="Chatterjee Debdeep" w:date="2022-10-16T17:06:00Z">
        <w:del w:id="1460" w:author="Chatterjee, Debdeep" w:date="2022-10-17T20:49:00Z">
          <w:r w:rsidR="002A22AD" w:rsidDel="0040456C">
            <w:delText>is</w:delText>
          </w:r>
        </w:del>
      </w:ins>
      <w:ins w:id="1461" w:author="Chatterjee Debdeep" w:date="2022-10-09T21:21:00Z">
        <w:del w:id="1462" w:author="Chatterjee, Debdeep" w:date="2022-10-17T20:49:00Z">
          <w:r w:rsidRPr="00A01629" w:rsidDel="0040456C">
            <w:delText xml:space="preserve"> evaluated at least with the carrier phase measurements of a single measurement instance.</w:delText>
          </w:r>
        </w:del>
      </w:ins>
    </w:p>
    <w:p w14:paraId="2BAF5569" w14:textId="4F16F329" w:rsidR="002D263A" w:rsidRPr="00A01629" w:rsidRDefault="002D263A" w:rsidP="002D263A">
      <w:pPr>
        <w:rPr>
          <w:ins w:id="1463" w:author="Chatterjee Debdeep" w:date="2022-10-09T21:21:00Z"/>
        </w:rPr>
      </w:pPr>
      <w:ins w:id="1464" w:author="Chatterjee Debdeep" w:date="2022-10-16T16:33:00Z">
        <w:r>
          <w:t>E</w:t>
        </w:r>
      </w:ins>
      <w:ins w:id="1465" w:author="Chatterjee Debdeep" w:date="2022-10-16T16:32:00Z">
        <w:r>
          <w:t>xisting DL PRS and UL SRS for positioning can be re-used as the reference signals to enable positioning based on NR carrier phase measurements for both UE-based and UE-assisted positioning. Whether to consider enhancements of the existing DL PRS and UL SRS for better positioning performance</w:t>
        </w:r>
      </w:ins>
      <w:ins w:id="1466" w:author="Chatterjee Debdeep" w:date="2022-10-16T16:33:00Z">
        <w:r>
          <w:t xml:space="preserve"> </w:t>
        </w:r>
      </w:ins>
      <w:ins w:id="1467" w:author="Chatterjee Debdeep" w:date="2022-10-16T16:34:00Z">
        <w:r w:rsidR="004A70BF">
          <w:t>is to</w:t>
        </w:r>
      </w:ins>
      <w:ins w:id="1468" w:author="Chatterjee Debdeep" w:date="2022-10-16T16:33:00Z">
        <w:r w:rsidR="00B57658">
          <w:t xml:space="preserve"> be studied further.</w:t>
        </w:r>
      </w:ins>
    </w:p>
    <w:p w14:paraId="790B77ED" w14:textId="3475E595" w:rsidR="00A01629" w:rsidRPr="00A01629" w:rsidDel="003021A1" w:rsidRDefault="002A22AD" w:rsidP="00A01629">
      <w:pPr>
        <w:rPr>
          <w:ins w:id="1469" w:author="Chatterjee Debdeep" w:date="2022-10-09T21:21:00Z"/>
          <w:moveFrom w:id="1470" w:author="Chatterjee, Debdeep" w:date="2022-10-17T20:56:00Z"/>
        </w:rPr>
      </w:pPr>
      <w:moveFromRangeStart w:id="1471" w:author="Chatterjee, Debdeep" w:date="2022-10-17T20:56:00Z" w:name="move116932586"/>
      <w:moveFrom w:id="1472" w:author="Chatterjee, Debdeep" w:date="2022-10-17T20:56:00Z">
        <w:ins w:id="1473" w:author="Chatterjee Debdeep" w:date="2022-10-16T17:06:00Z">
          <w:r w:rsidDel="003021A1">
            <w:t>T</w:t>
          </w:r>
        </w:ins>
        <w:ins w:id="1474" w:author="Chatterjee Debdeep" w:date="2022-10-09T21:21:00Z">
          <w:r w:rsidR="00A01629" w:rsidRPr="00A01629" w:rsidDel="003021A1">
            <w:t>he impact of integer ambiguity on NR carrier phase positioning and potential solutions to resolve the integer ambiguity when using carrier phase measurements to estimate the propagation delay/distance between transmitting and receiving nodes</w:t>
          </w:r>
        </w:ins>
        <w:ins w:id="1475" w:author="Chatterjee Debdeep" w:date="2022-10-16T17:06:00Z">
          <w:r w:rsidDel="003021A1">
            <w:t xml:space="preserve"> </w:t>
          </w:r>
        </w:ins>
        <w:ins w:id="1476" w:author="Chatterjee Debdeep" w:date="2022-10-16T17:07:00Z">
          <w:r w:rsidDel="003021A1">
            <w:t>are</w:t>
          </w:r>
        </w:ins>
        <w:ins w:id="1477" w:author="Chatterjee Debdeep" w:date="2022-10-16T17:06:00Z">
          <w:r w:rsidDel="003021A1">
            <w:t xml:space="preserve"> studied</w:t>
          </w:r>
        </w:ins>
        <w:ins w:id="1478" w:author="Chatterjee Debdeep" w:date="2022-10-09T21:21:00Z">
          <w:r w:rsidR="00A01629" w:rsidRPr="00A01629" w:rsidDel="003021A1">
            <w:t>.</w:t>
          </w:r>
        </w:ins>
      </w:moveFrom>
    </w:p>
    <w:moveFromRangeEnd w:id="1471"/>
    <w:p w14:paraId="4804B329" w14:textId="77777777" w:rsidR="00A01629" w:rsidRPr="00A01629" w:rsidRDefault="00A01629" w:rsidP="00A01629">
      <w:pPr>
        <w:rPr>
          <w:ins w:id="1479" w:author="Chatterjee Debdeep" w:date="2022-10-09T21:21:00Z"/>
        </w:rPr>
      </w:pPr>
      <w:ins w:id="1480" w:author="Chatterjee Debdeep" w:date="2022-10-09T21:21:00Z">
        <w:r w:rsidRPr="00A01629">
          <w:t>The study of the accuracy improvement based on NR carrier phase measurements included:</w:t>
        </w:r>
      </w:ins>
    </w:p>
    <w:p w14:paraId="775A13AB" w14:textId="77777777" w:rsidR="00A01629" w:rsidRPr="00AF06F0" w:rsidRDefault="00A01629" w:rsidP="00AF06F0">
      <w:pPr>
        <w:numPr>
          <w:ilvl w:val="0"/>
          <w:numId w:val="49"/>
        </w:numPr>
        <w:spacing w:after="160" w:line="259" w:lineRule="auto"/>
        <w:ind w:left="568" w:hanging="284"/>
        <w:rPr>
          <w:ins w:id="1481" w:author="Chatterjee Debdeep" w:date="2022-10-09T21:21:00Z"/>
          <w:rFonts w:eastAsia="Times New Roman"/>
        </w:rPr>
      </w:pPr>
      <w:ins w:id="1482" w:author="Chatterjee Debdeep" w:date="2022-10-09T21:21:00Z">
        <w:r w:rsidRPr="00AF06F0">
          <w:rPr>
            <w:rFonts w:eastAsia="Times New Roman"/>
          </w:rPr>
          <w:t>UE-based and UE-assisted carrier phase positioning</w:t>
        </w:r>
      </w:ins>
    </w:p>
    <w:p w14:paraId="55B176EA" w14:textId="77777777" w:rsidR="00A01629" w:rsidRPr="00702AD9" w:rsidRDefault="00A01629" w:rsidP="00A2246C">
      <w:pPr>
        <w:numPr>
          <w:ilvl w:val="0"/>
          <w:numId w:val="49"/>
        </w:numPr>
        <w:spacing w:after="160" w:line="259" w:lineRule="auto"/>
        <w:ind w:left="568" w:hanging="284"/>
        <w:rPr>
          <w:ins w:id="1483" w:author="Chatterjee Debdeep" w:date="2022-10-09T21:21:00Z"/>
          <w:rFonts w:eastAsia="Times New Roman"/>
        </w:rPr>
      </w:pPr>
      <w:ins w:id="1484" w:author="Chatterjee Debdeep" w:date="2022-10-09T21:21:00Z">
        <w:r w:rsidRPr="00A2246C">
          <w:rPr>
            <w:rFonts w:eastAsia="Times New Roman"/>
          </w:rPr>
          <w:t xml:space="preserve">UL carrier phase positioning and DL </w:t>
        </w:r>
        <w:r w:rsidRPr="00A2246C">
          <w:rPr>
            <w:rFonts w:eastAsia="Times New Roman" w:hint="eastAsia"/>
          </w:rPr>
          <w:t>carrier phase</w:t>
        </w:r>
        <w:r w:rsidRPr="00702AD9">
          <w:rPr>
            <w:rFonts w:eastAsia="Times New Roman"/>
          </w:rPr>
          <w:t xml:space="preserve"> positioning</w:t>
        </w:r>
      </w:ins>
    </w:p>
    <w:p w14:paraId="142BC926" w14:textId="77777777" w:rsidR="00A01629" w:rsidRPr="00F55367" w:rsidRDefault="00A01629" w:rsidP="00A2246C">
      <w:pPr>
        <w:numPr>
          <w:ilvl w:val="0"/>
          <w:numId w:val="49"/>
        </w:numPr>
        <w:spacing w:after="160" w:line="259" w:lineRule="auto"/>
        <w:ind w:left="568" w:hanging="284"/>
        <w:rPr>
          <w:ins w:id="1485" w:author="Chatterjee Debdeep" w:date="2022-10-09T21:21:00Z"/>
          <w:rFonts w:eastAsia="Times New Roman"/>
        </w:rPr>
      </w:pPr>
      <w:ins w:id="1486" w:author="Chatterjee Debdeep" w:date="2022-10-09T21:21:00Z">
        <w:r w:rsidRPr="009C0424">
          <w:rPr>
            <w:rFonts w:eastAsia="Times New Roman"/>
          </w:rPr>
          <w:t>NR carrier phase positioning with the carrier phase measurements of one carrier frequency or multiple frequencies</w:t>
        </w:r>
      </w:ins>
    </w:p>
    <w:p w14:paraId="6ED07DFC" w14:textId="77777777" w:rsidR="00A01629" w:rsidRPr="00375498" w:rsidRDefault="00A01629" w:rsidP="00A2246C">
      <w:pPr>
        <w:numPr>
          <w:ilvl w:val="0"/>
          <w:numId w:val="49"/>
        </w:numPr>
        <w:spacing w:after="160" w:line="259" w:lineRule="auto"/>
        <w:ind w:left="568" w:hanging="284"/>
        <w:rPr>
          <w:ins w:id="1487" w:author="Chatterjee Debdeep" w:date="2022-10-09T21:21:00Z"/>
          <w:rFonts w:eastAsia="Times New Roman"/>
        </w:rPr>
      </w:pPr>
      <w:ins w:id="1488" w:author="Chatterjee Debdeep" w:date="2022-10-09T21:21:00Z">
        <w:r w:rsidRPr="00F55367">
          <w:rPr>
            <w:rFonts w:eastAsia="Times New Roman"/>
          </w:rPr>
          <w:t>Combin</w:t>
        </w:r>
        <w:r w:rsidRPr="007F5BFD">
          <w:rPr>
            <w:rFonts w:eastAsia="Times New Roman"/>
          </w:rPr>
          <w:t>ation of NR carrier phase positioning with another standardized Rel. 17 positioning method, e.g., DL-TDOA, UL-TDOA, Multi-RTT, etc.</w:t>
        </w:r>
      </w:ins>
    </w:p>
    <w:p w14:paraId="33FDF0BA" w14:textId="29D29404" w:rsidR="00A01629" w:rsidRPr="00A01629" w:rsidRDefault="00A01629" w:rsidP="00A01629">
      <w:pPr>
        <w:rPr>
          <w:ins w:id="1489" w:author="Chatterjee Debdeep" w:date="2022-10-09T21:21:00Z"/>
          <w:rFonts w:eastAsia="Times New Roman"/>
        </w:rPr>
      </w:pPr>
      <w:ins w:id="1490" w:author="Chatterjee Debdeep" w:date="2022-10-09T21:21:00Z">
        <w:r w:rsidRPr="00A01629">
          <w:rPr>
            <w:rFonts w:eastAsia="Times New Roman"/>
          </w:rPr>
          <w:t xml:space="preserve">It should be noted that the use of “carrier phase positioning” does not necessarily imply that it </w:t>
        </w:r>
      </w:ins>
      <w:ins w:id="1491" w:author="Chatterjee Debdeep" w:date="2022-10-14T16:46:00Z">
        <w:r w:rsidR="003F255C">
          <w:rPr>
            <w:rFonts w:eastAsia="Times New Roman"/>
          </w:rPr>
          <w:t>may necessarily be defined as</w:t>
        </w:r>
      </w:ins>
      <w:ins w:id="1492" w:author="Chatterjee Debdeep" w:date="2022-10-09T21:21:00Z">
        <w:r w:rsidRPr="00A01629">
          <w:rPr>
            <w:rFonts w:eastAsia="Times New Roman"/>
          </w:rPr>
          <w:t xml:space="preserve"> a standalone positioning method.</w:t>
        </w:r>
      </w:ins>
    </w:p>
    <w:p w14:paraId="4A53F004" w14:textId="04F17EB3" w:rsidR="00C70C22" w:rsidRPr="00C70C22" w:rsidRDefault="00C70C22" w:rsidP="000B7E6D">
      <w:pPr>
        <w:rPr>
          <w:ins w:id="1493" w:author="Chatterjee Debdeep" w:date="2022-10-16T16:34:00Z"/>
          <w:rFonts w:ascii="Times" w:eastAsia="Batang" w:hAnsi="Times"/>
          <w:szCs w:val="24"/>
          <w:highlight w:val="yellow"/>
          <w:lang w:eastAsia="x-none"/>
        </w:rPr>
      </w:pPr>
      <w:ins w:id="1494" w:author="Chatterjee Debdeep" w:date="2022-10-16T16:34:00Z">
        <w:r w:rsidRPr="000B7E6D">
          <w:rPr>
            <w:rFonts w:eastAsia="Times New Roman"/>
          </w:rPr>
          <w:t xml:space="preserve">For </w:t>
        </w:r>
      </w:ins>
      <w:ins w:id="1495" w:author="Chatterjee, Debdeep" w:date="2022-10-17T20:55:00Z">
        <w:r w:rsidR="00E62978">
          <w:rPr>
            <w:rFonts w:eastAsia="Times New Roman"/>
          </w:rPr>
          <w:t xml:space="preserve">DL </w:t>
        </w:r>
      </w:ins>
      <w:ins w:id="1496" w:author="Chatterjee Debdeep" w:date="2022-10-16T16:34:00Z">
        <w:r w:rsidRPr="000B7E6D">
          <w:rPr>
            <w:rFonts w:eastAsia="Times New Roman"/>
          </w:rPr>
          <w:t xml:space="preserve">UE-assisted NR carrier phase positioning, at least the following options </w:t>
        </w:r>
      </w:ins>
      <w:ins w:id="1497" w:author="Chatterjee Debdeep" w:date="2022-10-16T16:35:00Z">
        <w:r w:rsidR="00320578">
          <w:rPr>
            <w:rFonts w:eastAsia="Times New Roman"/>
          </w:rPr>
          <w:t xml:space="preserve">are </w:t>
        </w:r>
        <w:r w:rsidR="00320578" w:rsidRPr="00B11220">
          <w:rPr>
            <w:rFonts w:eastAsia="Times New Roman"/>
          </w:rPr>
          <w:t>consider</w:t>
        </w:r>
        <w:r w:rsidR="00320578">
          <w:rPr>
            <w:rFonts w:eastAsia="Times New Roman"/>
          </w:rPr>
          <w:t>ed:</w:t>
        </w:r>
      </w:ins>
    </w:p>
    <w:p w14:paraId="112BA997" w14:textId="099E7934" w:rsidR="00C70C22" w:rsidRPr="000B7E6D" w:rsidRDefault="00C70C22" w:rsidP="000B7E6D">
      <w:pPr>
        <w:numPr>
          <w:ilvl w:val="0"/>
          <w:numId w:val="49"/>
        </w:numPr>
        <w:spacing w:after="160" w:line="259" w:lineRule="auto"/>
        <w:ind w:left="568" w:hanging="284"/>
        <w:rPr>
          <w:ins w:id="1498" w:author="Chatterjee Debdeep" w:date="2022-10-16T16:34:00Z"/>
          <w:rFonts w:eastAsia="Times New Roman"/>
        </w:rPr>
      </w:pPr>
      <w:ins w:id="1499" w:author="Chatterjee Debdeep" w:date="2022-10-16T16:34:00Z">
        <w:r w:rsidRPr="000B7E6D">
          <w:rPr>
            <w:rFonts w:eastAsia="Times New Roman"/>
          </w:rPr>
          <w:t>the difference between the carrier phase measured from the DL PRS signal(s) of the target TRP and the carrier phase measured from the DL PRS signal(s) of the reference TRP</w:t>
        </w:r>
      </w:ins>
      <w:ins w:id="1500" w:author="Chatterjee Debdeep" w:date="2022-10-16T16:35:00Z">
        <w:r w:rsidR="00320578">
          <w:rPr>
            <w:rFonts w:eastAsia="Times New Roman"/>
          </w:rPr>
          <w:t>;</w:t>
        </w:r>
      </w:ins>
    </w:p>
    <w:p w14:paraId="5315BB0E" w14:textId="1EAA0610" w:rsidR="00C70C22" w:rsidRPr="000B7E6D" w:rsidRDefault="00C70C22" w:rsidP="000B7E6D">
      <w:pPr>
        <w:numPr>
          <w:ilvl w:val="0"/>
          <w:numId w:val="49"/>
        </w:numPr>
        <w:spacing w:after="160" w:line="259" w:lineRule="auto"/>
        <w:ind w:left="568" w:hanging="284"/>
        <w:rPr>
          <w:ins w:id="1501" w:author="Chatterjee Debdeep" w:date="2022-10-16T16:34:00Z"/>
          <w:rFonts w:eastAsia="Times New Roman"/>
        </w:rPr>
      </w:pPr>
      <w:ins w:id="1502" w:author="Chatterjee Debdeep" w:date="2022-10-16T16:34:00Z">
        <w:r w:rsidRPr="000B7E6D">
          <w:rPr>
            <w:rFonts w:eastAsia="Times New Roman"/>
          </w:rPr>
          <w:t>the carrier phase measured from the DL PRS signal(s) of a TRP</w:t>
        </w:r>
      </w:ins>
      <w:ins w:id="1503" w:author="Chatterjee Debdeep" w:date="2022-10-16T16:35:00Z">
        <w:r>
          <w:rPr>
            <w:rFonts w:eastAsia="Times New Roman"/>
          </w:rPr>
          <w:t>.</w:t>
        </w:r>
      </w:ins>
    </w:p>
    <w:p w14:paraId="74916D24" w14:textId="77777777" w:rsidR="003021A1" w:rsidRPr="00A01629" w:rsidRDefault="003021A1" w:rsidP="003021A1">
      <w:pPr>
        <w:rPr>
          <w:moveTo w:id="1504" w:author="Chatterjee, Debdeep" w:date="2022-10-17T20:56:00Z"/>
        </w:rPr>
      </w:pPr>
      <w:moveToRangeStart w:id="1505" w:author="Chatterjee, Debdeep" w:date="2022-10-17T20:56:00Z" w:name="move116932586"/>
      <w:moveTo w:id="1506" w:author="Chatterjee, Debdeep" w:date="2022-10-17T20:56:00Z">
        <w:r>
          <w:t>T</w:t>
        </w:r>
        <w:r w:rsidRPr="00A01629">
          <w:t>he impact of integer ambiguity on NR carrier phase positioning and potential solutions to resolve the integer ambiguity when using carrier phase measurements to estimate the propagation delay/distance between transmitting and receiving nodes</w:t>
        </w:r>
        <w:r>
          <w:t xml:space="preserve"> are studied</w:t>
        </w:r>
        <w:r w:rsidRPr="00A01629">
          <w:t>.</w:t>
        </w:r>
      </w:moveTo>
    </w:p>
    <w:moveToRangeEnd w:id="1505"/>
    <w:p w14:paraId="17B5D7B2" w14:textId="0BAE51D0" w:rsidR="00CA4585" w:rsidRDefault="00CA4585" w:rsidP="0040456C">
      <w:pPr>
        <w:rPr>
          <w:ins w:id="1507" w:author="Chatterjee, Debdeep" w:date="2022-10-17T22:09:00Z"/>
        </w:rPr>
      </w:pPr>
      <w:ins w:id="1508" w:author="Chatterjee, Debdeep" w:date="2022-10-17T22:10:00Z">
        <w:r>
          <w:t>Po</w:t>
        </w:r>
        <w:r w:rsidRPr="00CA4585">
          <w:t xml:space="preserve">tential </w:t>
        </w:r>
        <w:r>
          <w:t>s</w:t>
        </w:r>
        <w:r w:rsidRPr="00CA4585">
          <w:t xml:space="preserve">olutions for NR </w:t>
        </w:r>
        <w:r w:rsidR="00B0585C">
          <w:t>c</w:t>
        </w:r>
        <w:r w:rsidRPr="00CA4585">
          <w:t xml:space="preserve">arrier </w:t>
        </w:r>
        <w:r w:rsidR="00B0585C">
          <w:t>p</w:t>
        </w:r>
        <w:r w:rsidRPr="00CA4585">
          <w:t xml:space="preserve">hase </w:t>
        </w:r>
        <w:r w:rsidR="00B0585C">
          <w:t>p</w:t>
        </w:r>
        <w:r w:rsidRPr="00CA4585">
          <w:t xml:space="preserve">ositioning are evaluated with the consideration of various error sources, which include: </w:t>
        </w:r>
        <w:r w:rsidR="00B0585C">
          <w:t>p</w:t>
        </w:r>
        <w:r w:rsidRPr="00CA4585">
          <w:t xml:space="preserve">hase noise (FR2), carrier frequency offset (CFO)/Doppler, oscillator-drift, transmitter/receiver antenna reference point (ARP) location errors, transmitter/receiver initial phase error, antenna phase center offset (PCO) etc. </w:t>
        </w:r>
        <w:r w:rsidR="00B0585C">
          <w:t>D</w:t>
        </w:r>
        <w:r w:rsidRPr="00CA4585">
          <w:t>etailed evaluation methodology and assumptions are presented in Annex A.3</w:t>
        </w:r>
      </w:ins>
    </w:p>
    <w:p w14:paraId="2530B4E8" w14:textId="33853102" w:rsidR="0040456C" w:rsidRDefault="0040456C" w:rsidP="0040456C">
      <w:pPr>
        <w:rPr>
          <w:ins w:id="1509" w:author="Chatterjee, Debdeep" w:date="2022-10-17T20:49:00Z"/>
        </w:rPr>
      </w:pPr>
      <w:ins w:id="1510" w:author="Chatterjee, Debdeep" w:date="2022-10-17T20:49:00Z">
        <w:r w:rsidRPr="00A01629">
          <w:t xml:space="preserve">NR carrier phase positioning performance </w:t>
        </w:r>
        <w:r>
          <w:t>is</w:t>
        </w:r>
        <w:r w:rsidRPr="00A01629">
          <w:t xml:space="preserve"> evaluated at least with the carrier phase measurements of a single measurement instance.</w:t>
        </w:r>
      </w:ins>
    </w:p>
    <w:p w14:paraId="34206AB1" w14:textId="77777777" w:rsidR="0040456C" w:rsidRPr="00A01629" w:rsidRDefault="0040456C" w:rsidP="00F64E3F"/>
    <w:p w14:paraId="5ECF8E58" w14:textId="57C0B918" w:rsidR="00211121" w:rsidRDefault="004F6F2F" w:rsidP="00211121">
      <w:pPr>
        <w:pStyle w:val="Heading3"/>
      </w:pPr>
      <w:bookmarkStart w:id="1511" w:name="_Toc116937791"/>
      <w:r>
        <w:t>6</w:t>
      </w:r>
      <w:r w:rsidR="00211121" w:rsidRPr="004D3578">
        <w:t>.</w:t>
      </w:r>
      <w:r w:rsidR="00211121">
        <w:t>3.2</w:t>
      </w:r>
      <w:r w:rsidR="00211121" w:rsidRPr="004D3578">
        <w:tab/>
      </w:r>
      <w:r w:rsidR="00211121">
        <w:t xml:space="preserve">Summary of Evaluations </w:t>
      </w:r>
      <w:r w:rsidR="003A2446">
        <w:t>for NR</w:t>
      </w:r>
      <w:r w:rsidR="00211121">
        <w:t xml:space="preserve"> Carrier Phase </w:t>
      </w:r>
      <w:r w:rsidR="003A2446">
        <w:t>Positioning</w:t>
      </w:r>
      <w:bookmarkEnd w:id="1511"/>
    </w:p>
    <w:p w14:paraId="4EC58CD3" w14:textId="077D7682" w:rsidR="0072764D" w:rsidRDefault="0072764D" w:rsidP="0072764D">
      <w:pPr>
        <w:pStyle w:val="Heading3"/>
      </w:pPr>
      <w:bookmarkStart w:id="1512" w:name="_Toc116937792"/>
      <w:r>
        <w:t>6</w:t>
      </w:r>
      <w:r w:rsidRPr="004D3578">
        <w:t>.</w:t>
      </w:r>
      <w:r>
        <w:t>3.3</w:t>
      </w:r>
      <w:r w:rsidRPr="004D3578">
        <w:tab/>
      </w:r>
      <w:r>
        <w:t xml:space="preserve">Potential </w:t>
      </w:r>
      <w:r w:rsidR="00E622F4">
        <w:t>S</w:t>
      </w:r>
      <w:r>
        <w:t xml:space="preserve">pecification </w:t>
      </w:r>
      <w:r w:rsidR="00E622F4">
        <w:t>I</w:t>
      </w:r>
      <w:r>
        <w:t>mpact for NR Carrier Phase Positioning</w:t>
      </w:r>
      <w:bookmarkEnd w:id="1512"/>
    </w:p>
    <w:p w14:paraId="241F12CF" w14:textId="77777777" w:rsidR="0072764D" w:rsidRPr="00AC004D" w:rsidRDefault="0072764D" w:rsidP="00FD3CCD"/>
    <w:p w14:paraId="1B087C88" w14:textId="441C00AF" w:rsidR="0067010E" w:rsidRDefault="004F6F2F" w:rsidP="0067010E">
      <w:pPr>
        <w:pStyle w:val="Heading2"/>
        <w:rPr>
          <w:ins w:id="1513" w:author="Chatterjee Debdeep" w:date="2022-10-14T16:22:00Z"/>
        </w:rPr>
      </w:pPr>
      <w:bookmarkStart w:id="1514" w:name="_Toc116937793"/>
      <w:r>
        <w:t>6</w:t>
      </w:r>
      <w:r w:rsidR="0067010E">
        <w:t>.</w:t>
      </w:r>
      <w:r w:rsidR="00A47348">
        <w:t>4</w:t>
      </w:r>
      <w:r w:rsidR="0067010E" w:rsidRPr="00465258">
        <w:tab/>
      </w:r>
      <w:r w:rsidR="0067010E">
        <w:t>Low Power High Accuracy Positioning</w:t>
      </w:r>
      <w:bookmarkEnd w:id="1514"/>
    </w:p>
    <w:p w14:paraId="015313CB" w14:textId="4681EA5D" w:rsidR="00204825" w:rsidRDefault="00BA6096" w:rsidP="00204825">
      <w:pPr>
        <w:rPr>
          <w:ins w:id="1515" w:author="Chatterjee Debdeep" w:date="2022-10-14T16:24:00Z"/>
        </w:rPr>
      </w:pPr>
      <w:ins w:id="1516" w:author="Chatterjee Debdeep" w:date="2022-10-14T16:23:00Z">
        <w:r>
          <w:t xml:space="preserve">For the study on enhancing the power efficiency of RAT-dependent positioning methods </w:t>
        </w:r>
        <w:r w:rsidR="005D540B">
          <w:t>for LPHAP use</w:t>
        </w:r>
      </w:ins>
      <w:ins w:id="1517" w:author="Chatterjee Debdeep" w:date="2022-10-14T16:47:00Z">
        <w:r w:rsidR="00702AD9">
          <w:t xml:space="preserve"> </w:t>
        </w:r>
      </w:ins>
      <w:ins w:id="1518" w:author="Chatterjee Debdeep" w:date="2022-10-14T16:23:00Z">
        <w:r w:rsidR="005D540B">
          <w:t xml:space="preserve">cases, </w:t>
        </w:r>
      </w:ins>
      <w:ins w:id="1519" w:author="Chatterjee Debdeep" w:date="2022-10-14T16:24:00Z">
        <w:r w:rsidR="005D540B">
          <w:t xml:space="preserve">the following objectives have been identified in </w:t>
        </w:r>
      </w:ins>
      <w:ins w:id="1520" w:author="Chatterjee Debdeep" w:date="2022-10-14T16:23:00Z">
        <w:r w:rsidR="005D540B">
          <w:t xml:space="preserve">the </w:t>
        </w:r>
      </w:ins>
      <w:ins w:id="1521" w:author="Chatterjee Debdeep" w:date="2022-10-14T16:24:00Z">
        <w:r w:rsidR="005D540B">
          <w:t>SID:</w:t>
        </w:r>
      </w:ins>
    </w:p>
    <w:p w14:paraId="3DA0678E" w14:textId="77777777" w:rsidR="00FE55CE" w:rsidRPr="00F64E3F" w:rsidRDefault="00470ECF" w:rsidP="00F64E3F">
      <w:pPr>
        <w:numPr>
          <w:ilvl w:val="0"/>
          <w:numId w:val="49"/>
        </w:numPr>
        <w:spacing w:after="160" w:line="259" w:lineRule="auto"/>
        <w:ind w:left="568" w:hanging="284"/>
        <w:rPr>
          <w:ins w:id="1522" w:author="Chatterjee Debdeep" w:date="2022-10-14T16:26:00Z"/>
          <w:rFonts w:eastAsia="Times New Roman"/>
        </w:rPr>
      </w:pPr>
      <w:ins w:id="1523" w:author="Chatterjee Debdeep" w:date="2022-10-14T16:24:00Z">
        <w:r w:rsidRPr="00F64E3F">
          <w:rPr>
            <w:rFonts w:eastAsia="Times New Roman"/>
          </w:rPr>
          <w:t xml:space="preserve">Study </w:t>
        </w:r>
        <w:r w:rsidR="00EB640A" w:rsidRPr="00F64E3F">
          <w:rPr>
            <w:rFonts w:eastAsia="Times New Roman"/>
          </w:rPr>
          <w:t xml:space="preserve">of </w:t>
        </w:r>
        <w:r w:rsidRPr="00F64E3F">
          <w:rPr>
            <w:rFonts w:eastAsia="Times New Roman"/>
          </w:rPr>
          <w:t>the requirements on LPHAP as developed by SA1 and evaluat</w:t>
        </w:r>
      </w:ins>
      <w:ins w:id="1524" w:author="Chatterjee Debdeep" w:date="2022-10-14T16:26:00Z">
        <w:r w:rsidR="00EB640A" w:rsidRPr="00F64E3F">
          <w:rPr>
            <w:rFonts w:eastAsia="Times New Roman"/>
          </w:rPr>
          <w:t>ion of</w:t>
        </w:r>
      </w:ins>
      <w:ins w:id="1525" w:author="Chatterjee Debdeep" w:date="2022-10-14T16:24:00Z">
        <w:r w:rsidRPr="00F64E3F">
          <w:rPr>
            <w:rFonts w:eastAsia="Times New Roman"/>
          </w:rPr>
          <w:t xml:space="preserve"> whether existing RAN functionality can support the power consumption and positioning requirements. </w:t>
        </w:r>
      </w:ins>
    </w:p>
    <w:p w14:paraId="44EB82E2" w14:textId="246E7C39" w:rsidR="00470ECF" w:rsidRPr="00F64E3F" w:rsidRDefault="00470ECF" w:rsidP="00F64E3F">
      <w:pPr>
        <w:pStyle w:val="B2"/>
        <w:numPr>
          <w:ilvl w:val="0"/>
          <w:numId w:val="49"/>
        </w:numPr>
        <w:rPr>
          <w:ins w:id="1526" w:author="Chatterjee Debdeep" w:date="2022-10-14T16:24:00Z"/>
          <w:rFonts w:eastAsia="Times New Roman"/>
        </w:rPr>
      </w:pPr>
      <w:ins w:id="1527" w:author="Chatterjee Debdeep" w:date="2022-10-14T16:24:00Z">
        <w:r w:rsidRPr="00F64E3F">
          <w:rPr>
            <w:rFonts w:eastAsia="Times New Roman"/>
          </w:rPr>
          <w:lastRenderedPageBreak/>
          <w:t xml:space="preserve">Based on the evaluation, and, if found beneficial, study </w:t>
        </w:r>
      </w:ins>
      <w:ins w:id="1528" w:author="Chatterjee Debdeep" w:date="2022-10-14T16:26:00Z">
        <w:r w:rsidR="00FE55CE" w:rsidRPr="00F64E3F">
          <w:rPr>
            <w:rFonts w:eastAsia="Times New Roman"/>
          </w:rPr>
          <w:t xml:space="preserve">of </w:t>
        </w:r>
      </w:ins>
      <w:ins w:id="1529" w:author="Chatterjee Debdeep" w:date="2022-10-14T16:24:00Z">
        <w:r w:rsidRPr="00F64E3F">
          <w:rPr>
            <w:rFonts w:eastAsia="Times New Roman"/>
          </w:rPr>
          <w:t>potential enhancements to help address any limitations</w:t>
        </w:r>
      </w:ins>
      <w:ins w:id="1530" w:author="Chatterjee Debdeep" w:date="2022-10-14T16:26:00Z">
        <w:r w:rsidR="00FE55CE" w:rsidRPr="00F64E3F">
          <w:rPr>
            <w:rFonts w:eastAsia="Times New Roman"/>
          </w:rPr>
          <w:t>.</w:t>
        </w:r>
      </w:ins>
    </w:p>
    <w:p w14:paraId="71E843E1" w14:textId="5F41C819" w:rsidR="005D540B" w:rsidRPr="00F64E3F" w:rsidRDefault="00470ECF" w:rsidP="00F64E3F">
      <w:pPr>
        <w:spacing w:after="160" w:line="259" w:lineRule="auto"/>
        <w:rPr>
          <w:rFonts w:eastAsia="Times New Roman"/>
        </w:rPr>
      </w:pPr>
      <w:ins w:id="1531" w:author="Chatterjee Debdeep" w:date="2022-10-14T16:24:00Z">
        <w:r w:rsidRPr="00F64E3F">
          <w:rPr>
            <w:rFonts w:eastAsia="Times New Roman"/>
          </w:rPr>
          <w:t>The study is limited to enhancements to RRC_INACTIVE and/or RRC_IDLE state</w:t>
        </w:r>
      </w:ins>
      <w:ins w:id="1532" w:author="Chatterjee Debdeep" w:date="2022-10-14T16:48:00Z">
        <w:r w:rsidR="00B900C2">
          <w:rPr>
            <w:rFonts w:eastAsia="Times New Roman"/>
          </w:rPr>
          <w:t>s.</w:t>
        </w:r>
      </w:ins>
    </w:p>
    <w:p w14:paraId="23AB9099" w14:textId="53DE04D4" w:rsidR="00935272" w:rsidRDefault="00935272" w:rsidP="00935272">
      <w:pPr>
        <w:pStyle w:val="Heading3"/>
      </w:pPr>
      <w:bookmarkStart w:id="1533" w:name="_Toc116937794"/>
      <w:r>
        <w:t>6</w:t>
      </w:r>
      <w:r w:rsidRPr="004D3578">
        <w:t>.</w:t>
      </w:r>
      <w:r>
        <w:t>4.1</w:t>
      </w:r>
      <w:r w:rsidRPr="004D3578">
        <w:tab/>
      </w:r>
      <w:r w:rsidR="005A5EC3">
        <w:t>Target use cases and requirements</w:t>
      </w:r>
      <w:r>
        <w:t xml:space="preserve"> for </w:t>
      </w:r>
      <w:r w:rsidR="005A5EC3">
        <w:t>Low Power High Accuracy Positioning</w:t>
      </w:r>
      <w:bookmarkEnd w:id="1533"/>
    </w:p>
    <w:p w14:paraId="4D8B5FC5" w14:textId="77777777" w:rsidR="00E06B61" w:rsidRPr="00E06B61" w:rsidRDefault="00E06B61" w:rsidP="00E06B61">
      <w:r w:rsidRPr="00E06B61">
        <w:t xml:space="preserve">Use case 6 defined in TS 22.104 [6] is the single representative use case for the study of LPHAP. </w:t>
      </w:r>
    </w:p>
    <w:p w14:paraId="76E5F4D6" w14:textId="77777777" w:rsidR="00E06B61" w:rsidRPr="00E06B61" w:rsidRDefault="00E06B61" w:rsidP="00E06B61">
      <w:r w:rsidRPr="00E06B61">
        <w:t>For LPHAP, the main objective of the evaluations from the perspective of lower layers is on UE power consumption.</w:t>
      </w:r>
    </w:p>
    <w:p w14:paraId="6EEEA1A3" w14:textId="77777777" w:rsidR="00E06B61" w:rsidRPr="00E06B61" w:rsidRDefault="00E06B61" w:rsidP="00E06B61">
      <w:r w:rsidRPr="00E06B61">
        <w:t>At least relative power unit is adopted as the performance metric to evaluate the power consumption of the Rel-17 RRC_INACTIVE state positioning and potential enhancements.</w:t>
      </w:r>
    </w:p>
    <w:p w14:paraId="53BBD9A2" w14:textId="77777777" w:rsidR="00E06B61" w:rsidRPr="00E06B61" w:rsidRDefault="00E06B61" w:rsidP="00E06B61">
      <w:r w:rsidRPr="00E06B61">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42ADB04D" w14:textId="261F4848" w:rsidR="00A91B22" w:rsidRDefault="00A91B22" w:rsidP="00A91B22">
      <w:pPr>
        <w:pStyle w:val="Heading3"/>
        <w:rPr>
          <w:ins w:id="1534" w:author="Chatterjee, Debdeep" w:date="2022-10-17T22:17:00Z"/>
        </w:rPr>
      </w:pPr>
      <w:bookmarkStart w:id="1535" w:name="_Toc116937795"/>
      <w:ins w:id="1536" w:author="Chatterjee, Debdeep" w:date="2022-10-17T22:17:00Z">
        <w:r>
          <w:t>6</w:t>
        </w:r>
        <w:r w:rsidRPr="004D3578">
          <w:t>.</w:t>
        </w:r>
        <w:r>
          <w:t>4.2</w:t>
        </w:r>
        <w:r w:rsidRPr="004D3578">
          <w:tab/>
        </w:r>
        <w:r>
          <w:rPr>
            <w:color w:val="00B0F0"/>
          </w:rPr>
          <w:t xml:space="preserve">Potential </w:t>
        </w:r>
      </w:ins>
      <w:ins w:id="1537" w:author="Chatterjee, Debdeep" w:date="2022-10-17T22:21:00Z">
        <w:r w:rsidR="00F56556">
          <w:rPr>
            <w:color w:val="00B0F0"/>
          </w:rPr>
          <w:t>E</w:t>
        </w:r>
      </w:ins>
      <w:ins w:id="1538" w:author="Chatterjee, Debdeep" w:date="2022-10-17T22:17:00Z">
        <w:r>
          <w:rPr>
            <w:color w:val="00B0F0"/>
          </w:rPr>
          <w:t xml:space="preserve">nhancements for </w:t>
        </w:r>
        <w:r w:rsidRPr="0024106C">
          <w:rPr>
            <w:color w:val="00B0F0"/>
          </w:rPr>
          <w:t>Low Power High Accuracy Positioning</w:t>
        </w:r>
        <w:bookmarkEnd w:id="1535"/>
      </w:ins>
    </w:p>
    <w:p w14:paraId="380DA9E6" w14:textId="5F1AA809" w:rsidR="005D0E9F" w:rsidRPr="00B12C4E" w:rsidRDefault="005D0E9F" w:rsidP="005D0E9F">
      <w:pPr>
        <w:rPr>
          <w:ins w:id="1539" w:author="Chatterjee Debdeep" w:date="2022-10-16T16:58:00Z"/>
        </w:rPr>
      </w:pPr>
      <w:ins w:id="1540" w:author="Chatterjee Debdeep" w:date="2022-10-16T16:58:00Z">
        <w:r w:rsidRPr="00B12C4E">
          <w:t>For UL and DL+UL positioning for UEs in RRC_INACTIVE, the potential benefits and performance gains of enhancements on SRS for positioning to avoid frequent SRS (re)configuration</w:t>
        </w:r>
        <w:r>
          <w:t xml:space="preserve">s </w:t>
        </w:r>
      </w:ins>
      <w:ins w:id="1541" w:author="Chatterjee Debdeep" w:date="2022-10-16T17:00:00Z">
        <w:r w:rsidR="0010516F">
          <w:t>are</w:t>
        </w:r>
      </w:ins>
      <w:ins w:id="1542" w:author="Chatterjee Debdeep" w:date="2022-10-16T16:58:00Z">
        <w:r>
          <w:t xml:space="preserve"> studied</w:t>
        </w:r>
        <w:r w:rsidRPr="00B12C4E">
          <w:t>, including at least the following:</w:t>
        </w:r>
      </w:ins>
    </w:p>
    <w:p w14:paraId="7F3BB50B" w14:textId="673ACBC5" w:rsidR="005D0E9F" w:rsidRPr="00B12C4E" w:rsidRDefault="005D0E9F" w:rsidP="005D0E9F">
      <w:pPr>
        <w:numPr>
          <w:ilvl w:val="0"/>
          <w:numId w:val="49"/>
        </w:numPr>
        <w:spacing w:after="160" w:line="259" w:lineRule="auto"/>
        <w:ind w:left="568" w:hanging="284"/>
        <w:rPr>
          <w:ins w:id="1543" w:author="Chatterjee Debdeep" w:date="2022-10-16T16:58:00Z"/>
          <w:rFonts w:eastAsia="Times New Roman"/>
        </w:rPr>
      </w:pPr>
      <w:ins w:id="1544" w:author="Chatterjee Debdeep" w:date="2022-10-16T16:58:00Z">
        <w:r w:rsidRPr="00B12C4E">
          <w:rPr>
            <w:rFonts w:eastAsia="Times New Roman"/>
          </w:rPr>
          <w:t>The (pre-)configuration of SRS for positioning. FFS details, e.g., signaling and procedure, whether/how it is applicable to an area across multiple cells, consideration of UL overhead/capacity implied by (pre-)configuration and multiple cells, etc</w:t>
        </w:r>
      </w:ins>
      <w:ins w:id="1545" w:author="Chatterjee Debdeep" w:date="2022-10-16T16:59:00Z">
        <w:r>
          <w:rPr>
            <w:rFonts w:eastAsia="Times New Roman"/>
          </w:rPr>
          <w:t>.</w:t>
        </w:r>
      </w:ins>
    </w:p>
    <w:p w14:paraId="309D54B1" w14:textId="350229DD" w:rsidR="005D0E9F" w:rsidRPr="00B12C4E" w:rsidRDefault="005D0E9F" w:rsidP="005D0E9F">
      <w:pPr>
        <w:numPr>
          <w:ilvl w:val="0"/>
          <w:numId w:val="49"/>
        </w:numPr>
        <w:spacing w:after="160" w:line="259" w:lineRule="auto"/>
        <w:ind w:left="568" w:hanging="284"/>
        <w:rPr>
          <w:ins w:id="1546" w:author="Chatterjee Debdeep" w:date="2022-10-16T16:58:00Z"/>
          <w:rFonts w:eastAsia="Times New Roman"/>
        </w:rPr>
      </w:pPr>
      <w:ins w:id="1547" w:author="Chatterjee Debdeep" w:date="2022-10-16T16:58:00Z">
        <w:r w:rsidRPr="00B12C4E">
          <w:rPr>
            <w:rFonts w:eastAsia="Times New Roman"/>
          </w:rPr>
          <w:t>SRS for positioning activation/request procedure(s), e.g., network activation of SRS via paging, UE request to obtain/update SRS via RACH-based procedure</w:t>
        </w:r>
      </w:ins>
      <w:ins w:id="1548" w:author="Chatterjee Debdeep" w:date="2022-10-16T17:00:00Z">
        <w:r w:rsidR="003B5AEF">
          <w:rPr>
            <w:rFonts w:eastAsia="Times New Roman"/>
          </w:rPr>
          <w:t>.</w:t>
        </w:r>
      </w:ins>
    </w:p>
    <w:p w14:paraId="1EC6E125" w14:textId="77777777" w:rsidR="005D0E9F" w:rsidRPr="00B12C4E" w:rsidRDefault="005D0E9F" w:rsidP="005D0E9F">
      <w:pPr>
        <w:pStyle w:val="B2"/>
        <w:numPr>
          <w:ilvl w:val="0"/>
          <w:numId w:val="49"/>
        </w:numPr>
        <w:rPr>
          <w:ins w:id="1549" w:author="Chatterjee Debdeep" w:date="2022-10-16T16:58:00Z"/>
          <w:rFonts w:eastAsia="Times New Roman"/>
        </w:rPr>
      </w:pPr>
      <w:ins w:id="1550" w:author="Chatterjee Debdeep" w:date="2022-10-16T16:58:00Z">
        <w:r w:rsidRPr="00B12C4E">
          <w:rPr>
            <w:rFonts w:eastAsia="Times New Roman"/>
          </w:rPr>
          <w:t>FFS: Events of invalidity of SRS configuration to trigger the UE request procedure.</w:t>
        </w:r>
      </w:ins>
    </w:p>
    <w:p w14:paraId="4EB80FEC" w14:textId="0219F0E2" w:rsidR="005D0E9F" w:rsidRPr="00B12C4E" w:rsidRDefault="005D0E9F" w:rsidP="005D0E9F">
      <w:pPr>
        <w:numPr>
          <w:ilvl w:val="0"/>
          <w:numId w:val="49"/>
        </w:numPr>
        <w:spacing w:after="160" w:line="259" w:lineRule="auto"/>
        <w:ind w:left="568" w:hanging="284"/>
        <w:rPr>
          <w:ins w:id="1551" w:author="Chatterjee Debdeep" w:date="2022-10-16T16:58:00Z"/>
          <w:rFonts w:eastAsia="Times New Roman"/>
        </w:rPr>
      </w:pPr>
      <w:ins w:id="1552" w:author="Chatterjee Debdeep" w:date="2022-10-16T16:58:00Z">
        <w:r w:rsidRPr="00B12C4E">
          <w:rPr>
            <w:rFonts w:eastAsia="Times New Roman"/>
          </w:rPr>
          <w:t>FFS</w:t>
        </w:r>
      </w:ins>
      <w:ins w:id="1553" w:author="Chatterjee Debdeep" w:date="2022-10-16T17:00:00Z">
        <w:r w:rsidR="003B5AEF">
          <w:rPr>
            <w:rFonts w:eastAsia="Times New Roman"/>
          </w:rPr>
          <w:t>:</w:t>
        </w:r>
      </w:ins>
      <w:ins w:id="1554" w:author="Chatterjee Debdeep" w:date="2022-10-16T16:58:00Z">
        <w:r w:rsidRPr="00B12C4E">
          <w:rPr>
            <w:rFonts w:eastAsia="Times New Roman"/>
          </w:rPr>
          <w:t xml:space="preserve"> </w:t>
        </w:r>
      </w:ins>
      <w:ins w:id="1555" w:author="Chatterjee Debdeep" w:date="2022-10-16T17:00:00Z">
        <w:r w:rsidR="003B5AEF">
          <w:rPr>
            <w:rFonts w:eastAsia="Times New Roman"/>
          </w:rPr>
          <w:t>W</w:t>
        </w:r>
      </w:ins>
      <w:ins w:id="1556" w:author="Chatterjee Debdeep" w:date="2022-10-16T16:58:00Z">
        <w:r w:rsidRPr="00B12C4E">
          <w:rPr>
            <w:rFonts w:eastAsia="Times New Roman"/>
          </w:rPr>
          <w:t xml:space="preserve">hether </w:t>
        </w:r>
      </w:ins>
      <w:ins w:id="1557" w:author="Chatterjee Debdeep" w:date="2022-10-16T16:59:00Z">
        <w:r>
          <w:rPr>
            <w:rFonts w:eastAsia="Times New Roman"/>
          </w:rPr>
          <w:t>the enhancements may be</w:t>
        </w:r>
      </w:ins>
      <w:ins w:id="1558" w:author="Chatterjee Debdeep" w:date="2022-10-16T16:58:00Z">
        <w:r w:rsidRPr="00B12C4E">
          <w:rPr>
            <w:rFonts w:eastAsia="Times New Roman"/>
          </w:rPr>
          <w:t xml:space="preserve"> applicable to UEs in RRC_IDLE state.</w:t>
        </w:r>
      </w:ins>
    </w:p>
    <w:p w14:paraId="5930C63C" w14:textId="6DF89192" w:rsidR="00705CDD" w:rsidRPr="001F19A3" w:rsidDel="00A91B22" w:rsidRDefault="00705CDD" w:rsidP="007E3527">
      <w:pPr>
        <w:rPr>
          <w:del w:id="1559" w:author="Chatterjee, Debdeep" w:date="2022-10-17T22:17:00Z"/>
        </w:rPr>
      </w:pPr>
    </w:p>
    <w:p w14:paraId="07D6F09D" w14:textId="13AEE9DC" w:rsidR="00935272" w:rsidRDefault="00935272" w:rsidP="00935272">
      <w:pPr>
        <w:pStyle w:val="Heading3"/>
      </w:pPr>
      <w:bookmarkStart w:id="1560" w:name="_Toc116937796"/>
      <w:r>
        <w:t>6</w:t>
      </w:r>
      <w:r w:rsidRPr="004D3578">
        <w:t>.</w:t>
      </w:r>
      <w:r>
        <w:t>4.</w:t>
      </w:r>
      <w:del w:id="1561" w:author="Chatterjee, Debdeep" w:date="2022-10-17T22:15:00Z">
        <w:r w:rsidDel="00A00F27">
          <w:delText>2</w:delText>
        </w:r>
      </w:del>
      <w:ins w:id="1562" w:author="Chatterjee, Debdeep" w:date="2022-10-17T22:15:00Z">
        <w:r w:rsidR="00A00F27">
          <w:t>3</w:t>
        </w:r>
      </w:ins>
      <w:r w:rsidRPr="004D3578">
        <w:tab/>
      </w:r>
      <w:r>
        <w:t>Summary of Evaluations for Low Power High Accuracy Positioning</w:t>
      </w:r>
      <w:bookmarkEnd w:id="1560"/>
    </w:p>
    <w:p w14:paraId="0A5F36A0" w14:textId="5007333D" w:rsidR="009F2F2F" w:rsidRDefault="009F2F2F" w:rsidP="007E3527">
      <w:pPr>
        <w:rPr>
          <w:ins w:id="1563" w:author="Chatterjee Debdeep" w:date="2022-10-16T18:21:00Z"/>
        </w:rPr>
      </w:pPr>
      <w:r>
        <w:t>Evaluations of baseline Rel-17 RRC_INACTIVE state positioning with the evaluation assumptions agreed for the study show that the power consumption on deep sleep state accounts for the highest proportion in the total power.</w:t>
      </w:r>
    </w:p>
    <w:p w14:paraId="5EA9C843" w14:textId="77777777" w:rsidR="0021335F" w:rsidRPr="0021335F" w:rsidRDefault="0021335F" w:rsidP="000B7E6D">
      <w:pPr>
        <w:rPr>
          <w:ins w:id="1564" w:author="Chatterjee Debdeep" w:date="2022-10-16T18:21:00Z"/>
          <w:highlight w:val="yellow"/>
          <w:lang w:eastAsia="zh-CN"/>
        </w:rPr>
      </w:pPr>
      <w:ins w:id="1565" w:author="Chatterjee Debdeep" w:date="2022-10-16T18:21:00Z">
        <w:r w:rsidRPr="000B7E6D">
          <w:t>For the evaluation on the battery life of the baseline LPHAP Type A device with battery capacity C2 of 800mAh:</w:t>
        </w:r>
      </w:ins>
    </w:p>
    <w:p w14:paraId="32749B8A" w14:textId="1D5C52F4" w:rsidR="0021335F" w:rsidRPr="000B7E6D" w:rsidRDefault="0021335F" w:rsidP="000B7E6D">
      <w:pPr>
        <w:numPr>
          <w:ilvl w:val="0"/>
          <w:numId w:val="49"/>
        </w:numPr>
        <w:spacing w:after="160" w:line="259" w:lineRule="auto"/>
        <w:ind w:left="568" w:hanging="284"/>
        <w:rPr>
          <w:ins w:id="1566" w:author="Chatterjee Debdeep" w:date="2022-10-16T18:21:00Z"/>
          <w:rFonts w:eastAsia="Times New Roman"/>
        </w:rPr>
      </w:pPr>
      <w:ins w:id="1567" w:author="Chatterjee Debdeep" w:date="2022-10-16T18:21:00Z">
        <w:r w:rsidRPr="000B7E6D">
          <w:rPr>
            <w:rFonts w:eastAsia="Times New Roman"/>
          </w:rPr>
          <w:t>Based on the results provided by all sources, the target requirement of 6~12 months is not achieved by the existing Rel-17 positioning for UEs in RRC_INACTIVE state with baseline implementation factor K = 1 and baseline evaluation assumptions</w:t>
        </w:r>
      </w:ins>
      <w:ins w:id="1568" w:author="Chatterjee Debdeep" w:date="2022-10-16T18:27:00Z">
        <w:r w:rsidR="004962E4">
          <w:rPr>
            <w:rFonts w:eastAsia="Times New Roman"/>
          </w:rPr>
          <w:t>.</w:t>
        </w:r>
      </w:ins>
    </w:p>
    <w:p w14:paraId="3E7FD7DF" w14:textId="6EA66B4D" w:rsidR="0021335F" w:rsidRPr="000B7E6D" w:rsidRDefault="0021335F" w:rsidP="000B7E6D">
      <w:pPr>
        <w:numPr>
          <w:ilvl w:val="0"/>
          <w:numId w:val="49"/>
        </w:numPr>
        <w:spacing w:after="160" w:line="259" w:lineRule="auto"/>
        <w:ind w:left="568" w:hanging="284"/>
        <w:rPr>
          <w:ins w:id="1569" w:author="Chatterjee Debdeep" w:date="2022-10-16T18:21:00Z"/>
          <w:rFonts w:eastAsia="Times New Roman"/>
        </w:rPr>
      </w:pPr>
      <w:ins w:id="1570" w:author="Chatterjee Debdeep" w:date="2022-10-16T18:21:00Z">
        <w:r w:rsidRPr="000B7E6D">
          <w:rPr>
            <w:rFonts w:eastAsia="Times New Roman"/>
          </w:rPr>
          <w:t>Based on the results provided by all sources, the target requirement of 6~12 months is not achieved by the existing Rel-17 positioning for UEs in RRC_INACTIVE state with optional implementation factor K or optional evaluation assumptions</w:t>
        </w:r>
      </w:ins>
      <w:ins w:id="1571" w:author="Chatterjee Debdeep" w:date="2022-10-16T18:27:00Z">
        <w:r w:rsidR="004962E4">
          <w:rPr>
            <w:rFonts w:eastAsia="Times New Roman"/>
          </w:rPr>
          <w:t>.</w:t>
        </w:r>
      </w:ins>
    </w:p>
    <w:p w14:paraId="49895E94" w14:textId="78193EF2" w:rsidR="0021335F" w:rsidRPr="000B7E6D" w:rsidRDefault="0021335F" w:rsidP="000B7E6D">
      <w:pPr>
        <w:numPr>
          <w:ilvl w:val="0"/>
          <w:numId w:val="49"/>
        </w:numPr>
        <w:spacing w:after="160" w:line="259" w:lineRule="auto"/>
        <w:ind w:left="568" w:hanging="284"/>
        <w:rPr>
          <w:ins w:id="1572" w:author="Chatterjee Debdeep" w:date="2022-10-16T18:21:00Z"/>
          <w:rFonts w:eastAsia="Times New Roman"/>
        </w:rPr>
      </w:pPr>
      <w:ins w:id="1573" w:author="Chatterjee Debdeep" w:date="2022-10-16T18:21:00Z">
        <w:r w:rsidRPr="000B7E6D">
          <w:rPr>
            <w:rFonts w:eastAsia="Times New Roman"/>
          </w:rPr>
          <w:t>For UE-assisted DL positioning, results are provided by 13 sources ([</w:t>
        </w:r>
      </w:ins>
      <w:ins w:id="1574" w:author="Chatterjee Debdeep" w:date="2022-10-16T18:53:00Z">
        <w:r w:rsidR="00C50C74">
          <w:rPr>
            <w:rFonts w:eastAsia="Times New Roman"/>
          </w:rPr>
          <w:t>34</w:t>
        </w:r>
      </w:ins>
      <w:ins w:id="1575" w:author="Chatterjee Debdeep" w:date="2022-10-16T18:21:00Z">
        <w:r w:rsidRPr="000B7E6D">
          <w:rPr>
            <w:rFonts w:eastAsia="Times New Roman"/>
          </w:rPr>
          <w:t>], [</w:t>
        </w:r>
      </w:ins>
      <w:ins w:id="1576" w:author="Chatterjee Debdeep" w:date="2022-10-16T18:53:00Z">
        <w:r w:rsidR="00C50C74">
          <w:rPr>
            <w:rFonts w:eastAsia="Times New Roman"/>
          </w:rPr>
          <w:t>36</w:t>
        </w:r>
      </w:ins>
      <w:ins w:id="1577" w:author="Chatterjee Debdeep" w:date="2022-10-16T18:21:00Z">
        <w:r w:rsidRPr="000B7E6D">
          <w:rPr>
            <w:rFonts w:eastAsia="Times New Roman"/>
          </w:rPr>
          <w:t>], [</w:t>
        </w:r>
      </w:ins>
      <w:ins w:id="1578" w:author="Chatterjee Debdeep" w:date="2022-10-16T18:53:00Z">
        <w:r w:rsidR="00C50C74">
          <w:rPr>
            <w:rFonts w:eastAsia="Times New Roman"/>
          </w:rPr>
          <w:t>37</w:t>
        </w:r>
      </w:ins>
      <w:ins w:id="1579" w:author="Chatterjee Debdeep" w:date="2022-10-16T18:21:00Z">
        <w:r w:rsidRPr="000B7E6D">
          <w:rPr>
            <w:rFonts w:eastAsia="Times New Roman"/>
          </w:rPr>
          <w:t>], [</w:t>
        </w:r>
      </w:ins>
      <w:ins w:id="1580" w:author="Chatterjee Debdeep" w:date="2022-10-16T18:54:00Z">
        <w:r w:rsidR="00C50C74">
          <w:rPr>
            <w:rFonts w:eastAsia="Times New Roman"/>
          </w:rPr>
          <w:t>38</w:t>
        </w:r>
      </w:ins>
      <w:ins w:id="1581" w:author="Chatterjee Debdeep" w:date="2022-10-16T18:21:00Z">
        <w:r w:rsidRPr="000B7E6D">
          <w:rPr>
            <w:rFonts w:eastAsia="Times New Roman"/>
          </w:rPr>
          <w:t>], [</w:t>
        </w:r>
      </w:ins>
      <w:ins w:id="1582" w:author="Chatterjee Debdeep" w:date="2022-10-16T18:54:00Z">
        <w:r w:rsidR="006D1DAD">
          <w:rPr>
            <w:rFonts w:eastAsia="Times New Roman"/>
          </w:rPr>
          <w:t>40</w:t>
        </w:r>
      </w:ins>
      <w:ins w:id="1583" w:author="Chatterjee Debdeep" w:date="2022-10-16T18:21:00Z">
        <w:r w:rsidRPr="000B7E6D">
          <w:rPr>
            <w:rFonts w:eastAsia="Times New Roman"/>
          </w:rPr>
          <w:t>], [</w:t>
        </w:r>
      </w:ins>
      <w:ins w:id="1584" w:author="Chatterjee Debdeep" w:date="2022-10-16T18:54:00Z">
        <w:r w:rsidR="006D1DAD">
          <w:rPr>
            <w:rFonts w:eastAsia="Times New Roman"/>
          </w:rPr>
          <w:t>42</w:t>
        </w:r>
      </w:ins>
      <w:ins w:id="1585" w:author="Chatterjee Debdeep" w:date="2022-10-16T18:21:00Z">
        <w:r w:rsidRPr="000B7E6D">
          <w:rPr>
            <w:rFonts w:eastAsia="Times New Roman"/>
          </w:rPr>
          <w:t>], [</w:t>
        </w:r>
      </w:ins>
      <w:ins w:id="1586" w:author="Chatterjee Debdeep" w:date="2022-10-16T18:54:00Z">
        <w:r w:rsidR="006D1DAD">
          <w:rPr>
            <w:rFonts w:eastAsia="Times New Roman"/>
          </w:rPr>
          <w:t>43</w:t>
        </w:r>
      </w:ins>
      <w:ins w:id="1587" w:author="Chatterjee Debdeep" w:date="2022-10-16T18:21:00Z">
        <w:r w:rsidRPr="000B7E6D">
          <w:rPr>
            <w:rFonts w:eastAsia="Times New Roman"/>
          </w:rPr>
          <w:t>], [</w:t>
        </w:r>
      </w:ins>
      <w:ins w:id="1588" w:author="Chatterjee Debdeep" w:date="2022-10-16T18:54:00Z">
        <w:r w:rsidR="006D1DAD">
          <w:rPr>
            <w:rFonts w:eastAsia="Times New Roman"/>
          </w:rPr>
          <w:t>44</w:t>
        </w:r>
      </w:ins>
      <w:ins w:id="1589" w:author="Chatterjee Debdeep" w:date="2022-10-16T18:21:00Z">
        <w:r w:rsidRPr="000B7E6D">
          <w:rPr>
            <w:rFonts w:eastAsia="Times New Roman"/>
          </w:rPr>
          <w:t>], [</w:t>
        </w:r>
      </w:ins>
      <w:ins w:id="1590" w:author="Chatterjee Debdeep" w:date="2022-10-16T18:54:00Z">
        <w:r w:rsidR="006D1DAD">
          <w:rPr>
            <w:rFonts w:eastAsia="Times New Roman"/>
          </w:rPr>
          <w:t>45</w:t>
        </w:r>
      </w:ins>
      <w:ins w:id="1591" w:author="Chatterjee Debdeep" w:date="2022-10-16T18:21:00Z">
        <w:r w:rsidRPr="000B7E6D">
          <w:rPr>
            <w:rFonts w:eastAsia="Times New Roman"/>
          </w:rPr>
          <w:t>], [</w:t>
        </w:r>
      </w:ins>
      <w:ins w:id="1592" w:author="Chatterjee Debdeep" w:date="2022-10-16T18:54:00Z">
        <w:r w:rsidR="00675FEE">
          <w:rPr>
            <w:rFonts w:eastAsia="Times New Roman"/>
          </w:rPr>
          <w:t>48</w:t>
        </w:r>
      </w:ins>
      <w:ins w:id="1593" w:author="Chatterjee Debdeep" w:date="2022-10-16T18:21:00Z">
        <w:r w:rsidRPr="000B7E6D">
          <w:rPr>
            <w:rFonts w:eastAsia="Times New Roman"/>
          </w:rPr>
          <w:t>], [</w:t>
        </w:r>
      </w:ins>
      <w:ins w:id="1594" w:author="Chatterjee Debdeep" w:date="2022-10-16T18:55:00Z">
        <w:r w:rsidR="00242ABB">
          <w:rPr>
            <w:rFonts w:eastAsia="Times New Roman"/>
          </w:rPr>
          <w:t>50</w:t>
        </w:r>
      </w:ins>
      <w:ins w:id="1595" w:author="Chatterjee Debdeep" w:date="2022-10-16T18:21:00Z">
        <w:r w:rsidRPr="000B7E6D">
          <w:rPr>
            <w:rFonts w:eastAsia="Times New Roman"/>
          </w:rPr>
          <w:t>], [</w:t>
        </w:r>
      </w:ins>
      <w:ins w:id="1596" w:author="Chatterjee Debdeep" w:date="2022-10-16T18:55:00Z">
        <w:r w:rsidR="00242ABB">
          <w:rPr>
            <w:rFonts w:eastAsia="Times New Roman"/>
          </w:rPr>
          <w:t>52</w:t>
        </w:r>
      </w:ins>
      <w:ins w:id="1597" w:author="Chatterjee Debdeep" w:date="2022-10-16T18:21:00Z">
        <w:r w:rsidRPr="000B7E6D">
          <w:rPr>
            <w:rFonts w:eastAsia="Times New Roman"/>
          </w:rPr>
          <w:t>], [</w:t>
        </w:r>
      </w:ins>
      <w:ins w:id="1598" w:author="Chatterjee Debdeep" w:date="2022-10-16T18:59:00Z">
        <w:r w:rsidR="00C62EF2">
          <w:rPr>
            <w:rFonts w:eastAsia="Times New Roman"/>
          </w:rPr>
          <w:t>53</w:t>
        </w:r>
      </w:ins>
      <w:ins w:id="1599" w:author="Chatterjee Debdeep" w:date="2022-10-16T18:21:00Z">
        <w:r w:rsidRPr="000B7E6D">
          <w:rPr>
            <w:rFonts w:eastAsia="Times New Roman"/>
          </w:rPr>
          <w:t xml:space="preserve">]) out of 20 sources, and the following </w:t>
        </w:r>
      </w:ins>
      <w:ins w:id="1600" w:author="Chatterjee Debdeep" w:date="2022-10-16T18:27:00Z">
        <w:r w:rsidR="004962E4">
          <w:rPr>
            <w:rFonts w:eastAsia="Times New Roman"/>
          </w:rPr>
          <w:t>are</w:t>
        </w:r>
      </w:ins>
      <w:ins w:id="1601" w:author="Chatterjee Debdeep" w:date="2022-10-16T18:21:00Z">
        <w:r w:rsidRPr="000B7E6D">
          <w:rPr>
            <w:rFonts w:eastAsia="Times New Roman"/>
          </w:rPr>
          <w:t xml:space="preserve"> observed:</w:t>
        </w:r>
      </w:ins>
    </w:p>
    <w:p w14:paraId="35FE2211" w14:textId="19F94F84" w:rsidR="0021335F" w:rsidRPr="000B7E6D" w:rsidRDefault="0021335F" w:rsidP="000B7E6D">
      <w:pPr>
        <w:pStyle w:val="B2"/>
        <w:numPr>
          <w:ilvl w:val="0"/>
          <w:numId w:val="49"/>
        </w:numPr>
        <w:rPr>
          <w:ins w:id="1602" w:author="Chatterjee Debdeep" w:date="2022-10-16T18:21:00Z"/>
          <w:rFonts w:eastAsia="Times New Roman"/>
        </w:rPr>
      </w:pPr>
      <w:ins w:id="1603" w:author="Chatterjee Debdeep" w:date="2022-10-16T18:21:00Z">
        <w:r w:rsidRPr="000B7E6D">
          <w:rPr>
            <w:rFonts w:eastAsia="Times New Roman"/>
          </w:rPr>
          <w:t>The target requirement of 6 months is achieved by 0 source, and is not achieved by 13 sources ([</w:t>
        </w:r>
      </w:ins>
      <w:ins w:id="1604" w:author="Chatterjee Debdeep" w:date="2022-10-16T18:59:00Z">
        <w:r w:rsidR="00C62EF2">
          <w:rPr>
            <w:rFonts w:eastAsia="Times New Roman"/>
          </w:rPr>
          <w:t>34</w:t>
        </w:r>
      </w:ins>
      <w:ins w:id="1605" w:author="Chatterjee Debdeep" w:date="2022-10-16T18:21:00Z">
        <w:r w:rsidRPr="000B7E6D">
          <w:rPr>
            <w:rFonts w:eastAsia="Times New Roman"/>
          </w:rPr>
          <w:t>],[</w:t>
        </w:r>
      </w:ins>
      <w:ins w:id="1606" w:author="Chatterjee Debdeep" w:date="2022-10-16T19:00:00Z">
        <w:r w:rsidR="00A43890">
          <w:rPr>
            <w:rFonts w:eastAsia="Times New Roman"/>
          </w:rPr>
          <w:t>36</w:t>
        </w:r>
      </w:ins>
      <w:ins w:id="1607" w:author="Chatterjee Debdeep" w:date="2022-10-16T18:21:00Z">
        <w:r w:rsidRPr="000B7E6D">
          <w:rPr>
            <w:rFonts w:eastAsia="Times New Roman"/>
          </w:rPr>
          <w:t>],[</w:t>
        </w:r>
      </w:ins>
      <w:ins w:id="1608" w:author="Chatterjee Debdeep" w:date="2022-10-16T19:00:00Z">
        <w:r w:rsidR="00A43890">
          <w:rPr>
            <w:rFonts w:eastAsia="Times New Roman"/>
          </w:rPr>
          <w:t>37</w:t>
        </w:r>
      </w:ins>
      <w:ins w:id="1609" w:author="Chatterjee Debdeep" w:date="2022-10-16T18:21:00Z">
        <w:r w:rsidRPr="000B7E6D">
          <w:rPr>
            <w:rFonts w:eastAsia="Times New Roman"/>
          </w:rPr>
          <w:t>],[</w:t>
        </w:r>
      </w:ins>
      <w:ins w:id="1610" w:author="Chatterjee Debdeep" w:date="2022-10-16T19:00:00Z">
        <w:r w:rsidR="001330C1">
          <w:rPr>
            <w:rFonts w:eastAsia="Times New Roman"/>
          </w:rPr>
          <w:t>38</w:t>
        </w:r>
      </w:ins>
      <w:ins w:id="1611" w:author="Chatterjee Debdeep" w:date="2022-10-16T18:21:00Z">
        <w:r w:rsidRPr="000B7E6D">
          <w:rPr>
            <w:rFonts w:eastAsia="Times New Roman"/>
          </w:rPr>
          <w:t>],[</w:t>
        </w:r>
      </w:ins>
      <w:ins w:id="1612" w:author="Chatterjee Debdeep" w:date="2022-10-16T19:00:00Z">
        <w:r w:rsidR="001330C1">
          <w:rPr>
            <w:rFonts w:eastAsia="Times New Roman"/>
          </w:rPr>
          <w:t>40</w:t>
        </w:r>
      </w:ins>
      <w:ins w:id="1613" w:author="Chatterjee Debdeep" w:date="2022-10-16T18:21:00Z">
        <w:r w:rsidRPr="000B7E6D">
          <w:rPr>
            <w:rFonts w:eastAsia="Times New Roman"/>
          </w:rPr>
          <w:t>],[</w:t>
        </w:r>
      </w:ins>
      <w:ins w:id="1614" w:author="Chatterjee Debdeep" w:date="2022-10-16T19:00:00Z">
        <w:r w:rsidR="001330C1">
          <w:rPr>
            <w:rFonts w:eastAsia="Times New Roman"/>
          </w:rPr>
          <w:t>42</w:t>
        </w:r>
      </w:ins>
      <w:ins w:id="1615" w:author="Chatterjee Debdeep" w:date="2022-10-16T18:21:00Z">
        <w:r w:rsidRPr="000B7E6D">
          <w:rPr>
            <w:rFonts w:eastAsia="Times New Roman"/>
          </w:rPr>
          <w:t>],[</w:t>
        </w:r>
      </w:ins>
      <w:ins w:id="1616" w:author="Chatterjee Debdeep" w:date="2022-10-16T19:00:00Z">
        <w:r w:rsidR="001330C1">
          <w:rPr>
            <w:rFonts w:eastAsia="Times New Roman"/>
          </w:rPr>
          <w:t>43</w:t>
        </w:r>
      </w:ins>
      <w:ins w:id="1617" w:author="Chatterjee Debdeep" w:date="2022-10-16T18:21:00Z">
        <w:r w:rsidRPr="000B7E6D">
          <w:rPr>
            <w:rFonts w:eastAsia="Times New Roman"/>
          </w:rPr>
          <w:t>],[</w:t>
        </w:r>
      </w:ins>
      <w:ins w:id="1618" w:author="Chatterjee Debdeep" w:date="2022-10-16T19:00:00Z">
        <w:r w:rsidR="001330C1">
          <w:rPr>
            <w:rFonts w:eastAsia="Times New Roman"/>
          </w:rPr>
          <w:t>44</w:t>
        </w:r>
      </w:ins>
      <w:ins w:id="1619" w:author="Chatterjee Debdeep" w:date="2022-10-16T18:21:00Z">
        <w:r w:rsidRPr="000B7E6D">
          <w:rPr>
            <w:rFonts w:eastAsia="Times New Roman"/>
          </w:rPr>
          <w:t>],[</w:t>
        </w:r>
      </w:ins>
      <w:ins w:id="1620" w:author="Chatterjee Debdeep" w:date="2022-10-16T19:01:00Z">
        <w:r w:rsidR="001330C1">
          <w:rPr>
            <w:rFonts w:eastAsia="Times New Roman"/>
          </w:rPr>
          <w:t>45</w:t>
        </w:r>
      </w:ins>
      <w:ins w:id="1621" w:author="Chatterjee Debdeep" w:date="2022-10-16T18:21:00Z">
        <w:r w:rsidRPr="000B7E6D">
          <w:rPr>
            <w:rFonts w:eastAsia="Times New Roman"/>
          </w:rPr>
          <w:t>],[</w:t>
        </w:r>
      </w:ins>
      <w:ins w:id="1622" w:author="Chatterjee Debdeep" w:date="2022-10-16T19:01:00Z">
        <w:r w:rsidR="00AD5A7A">
          <w:rPr>
            <w:rFonts w:eastAsia="Times New Roman"/>
          </w:rPr>
          <w:t>48</w:t>
        </w:r>
      </w:ins>
      <w:ins w:id="1623" w:author="Chatterjee Debdeep" w:date="2022-10-16T18:21:00Z">
        <w:r w:rsidRPr="000B7E6D">
          <w:rPr>
            <w:rFonts w:eastAsia="Times New Roman"/>
          </w:rPr>
          <w:t>],[</w:t>
        </w:r>
      </w:ins>
      <w:ins w:id="1624" w:author="Chatterjee Debdeep" w:date="2022-10-16T19:01:00Z">
        <w:r w:rsidR="00AD5A7A">
          <w:rPr>
            <w:rFonts w:eastAsia="Times New Roman"/>
          </w:rPr>
          <w:t>50</w:t>
        </w:r>
      </w:ins>
      <w:ins w:id="1625" w:author="Chatterjee Debdeep" w:date="2022-10-16T18:21:00Z">
        <w:r w:rsidRPr="000B7E6D">
          <w:rPr>
            <w:rFonts w:eastAsia="Times New Roman"/>
          </w:rPr>
          <w:t>],[</w:t>
        </w:r>
      </w:ins>
      <w:ins w:id="1626" w:author="Chatterjee Debdeep" w:date="2022-10-16T19:01:00Z">
        <w:r w:rsidR="005C580F">
          <w:rPr>
            <w:rFonts w:eastAsia="Times New Roman"/>
          </w:rPr>
          <w:t>52</w:t>
        </w:r>
      </w:ins>
      <w:ins w:id="1627" w:author="Chatterjee Debdeep" w:date="2022-10-16T18:21:00Z">
        <w:r w:rsidRPr="000B7E6D">
          <w:rPr>
            <w:rFonts w:eastAsia="Times New Roman"/>
          </w:rPr>
          <w:t>],[</w:t>
        </w:r>
      </w:ins>
      <w:ins w:id="1628" w:author="Chatterjee Debdeep" w:date="2022-10-16T19:01:00Z">
        <w:r w:rsidR="005C580F">
          <w:rPr>
            <w:rFonts w:eastAsia="Times New Roman"/>
          </w:rPr>
          <w:t>53</w:t>
        </w:r>
      </w:ins>
      <w:ins w:id="1629" w:author="Chatterjee Debdeep" w:date="2022-10-16T18:21:00Z">
        <w:r w:rsidRPr="000B7E6D">
          <w:rPr>
            <w:rFonts w:eastAsia="Times New Roman"/>
          </w:rPr>
          <w:t>]) even with the most power efficient case that I-DRX cycle of 10.24s, 1 RS per 1 I-DRX cycle, high SINR, CG-SDT for measurement reporting, and implementation factor K = 4.</w:t>
        </w:r>
      </w:ins>
    </w:p>
    <w:p w14:paraId="716DB8E5" w14:textId="2FD867D4" w:rsidR="0021335F" w:rsidRPr="000B7E6D" w:rsidRDefault="0021335F" w:rsidP="000B7E6D">
      <w:pPr>
        <w:pStyle w:val="B2"/>
        <w:numPr>
          <w:ilvl w:val="0"/>
          <w:numId w:val="49"/>
        </w:numPr>
        <w:rPr>
          <w:ins w:id="1630" w:author="Chatterjee Debdeep" w:date="2022-10-16T18:21:00Z"/>
          <w:rFonts w:eastAsia="Times New Roman"/>
        </w:rPr>
      </w:pPr>
      <w:ins w:id="1631" w:author="Chatterjee Debdeep" w:date="2022-10-16T18:21:00Z">
        <w:r w:rsidRPr="000B7E6D">
          <w:rPr>
            <w:rFonts w:eastAsia="Times New Roman"/>
          </w:rPr>
          <w:lastRenderedPageBreak/>
          <w:t>The target requirement of 12 months is achieved by 0 source, and is not achieved by 13 sources ([</w:t>
        </w:r>
      </w:ins>
      <w:ins w:id="1632" w:author="Chatterjee Debdeep" w:date="2022-10-16T19:02:00Z">
        <w:r w:rsidR="005C580F">
          <w:rPr>
            <w:rFonts w:eastAsia="Times New Roman"/>
          </w:rPr>
          <w:t>34</w:t>
        </w:r>
      </w:ins>
      <w:ins w:id="1633" w:author="Chatterjee Debdeep" w:date="2022-10-16T18:21:00Z">
        <w:r w:rsidRPr="000B7E6D">
          <w:rPr>
            <w:rFonts w:eastAsia="Times New Roman"/>
          </w:rPr>
          <w:t>],[</w:t>
        </w:r>
      </w:ins>
      <w:ins w:id="1634" w:author="Chatterjee Debdeep" w:date="2022-10-16T19:02:00Z">
        <w:r w:rsidR="005C580F">
          <w:rPr>
            <w:rFonts w:eastAsia="Times New Roman"/>
          </w:rPr>
          <w:t>36</w:t>
        </w:r>
      </w:ins>
      <w:ins w:id="1635" w:author="Chatterjee Debdeep" w:date="2022-10-16T18:21:00Z">
        <w:r w:rsidRPr="000B7E6D">
          <w:rPr>
            <w:rFonts w:eastAsia="Times New Roman"/>
          </w:rPr>
          <w:t>],[</w:t>
        </w:r>
      </w:ins>
      <w:ins w:id="1636" w:author="Chatterjee Debdeep" w:date="2022-10-16T19:02:00Z">
        <w:r w:rsidR="005C580F">
          <w:rPr>
            <w:rFonts w:eastAsia="Times New Roman"/>
          </w:rPr>
          <w:t>37</w:t>
        </w:r>
      </w:ins>
      <w:ins w:id="1637" w:author="Chatterjee Debdeep" w:date="2022-10-16T18:21:00Z">
        <w:r w:rsidRPr="000B7E6D">
          <w:rPr>
            <w:rFonts w:eastAsia="Times New Roman"/>
          </w:rPr>
          <w:t>],[</w:t>
        </w:r>
      </w:ins>
      <w:ins w:id="1638" w:author="Chatterjee Debdeep" w:date="2022-10-16T19:02:00Z">
        <w:r w:rsidR="005C580F">
          <w:rPr>
            <w:rFonts w:eastAsia="Times New Roman"/>
          </w:rPr>
          <w:t>38</w:t>
        </w:r>
      </w:ins>
      <w:ins w:id="1639" w:author="Chatterjee Debdeep" w:date="2022-10-16T18:21:00Z">
        <w:r w:rsidRPr="000B7E6D">
          <w:rPr>
            <w:rFonts w:eastAsia="Times New Roman"/>
          </w:rPr>
          <w:t>],[</w:t>
        </w:r>
      </w:ins>
      <w:ins w:id="1640" w:author="Chatterjee Debdeep" w:date="2022-10-16T19:02:00Z">
        <w:r w:rsidR="005C580F">
          <w:rPr>
            <w:rFonts w:eastAsia="Times New Roman"/>
          </w:rPr>
          <w:t>40</w:t>
        </w:r>
      </w:ins>
      <w:ins w:id="1641" w:author="Chatterjee Debdeep" w:date="2022-10-16T18:21:00Z">
        <w:r w:rsidRPr="000B7E6D">
          <w:rPr>
            <w:rFonts w:eastAsia="Times New Roman"/>
          </w:rPr>
          <w:t>],[</w:t>
        </w:r>
      </w:ins>
      <w:ins w:id="1642" w:author="Chatterjee Debdeep" w:date="2022-10-16T19:02:00Z">
        <w:r w:rsidR="005C580F">
          <w:rPr>
            <w:rFonts w:eastAsia="Times New Roman"/>
          </w:rPr>
          <w:t>42</w:t>
        </w:r>
      </w:ins>
      <w:ins w:id="1643" w:author="Chatterjee Debdeep" w:date="2022-10-16T18:21:00Z">
        <w:r w:rsidRPr="000B7E6D">
          <w:rPr>
            <w:rFonts w:eastAsia="Times New Roman"/>
          </w:rPr>
          <w:t>],[</w:t>
        </w:r>
      </w:ins>
      <w:ins w:id="1644" w:author="Chatterjee Debdeep" w:date="2022-10-16T19:02:00Z">
        <w:r w:rsidR="005C580F">
          <w:rPr>
            <w:rFonts w:eastAsia="Times New Roman"/>
          </w:rPr>
          <w:t>43</w:t>
        </w:r>
      </w:ins>
      <w:ins w:id="1645" w:author="Chatterjee Debdeep" w:date="2022-10-16T18:21:00Z">
        <w:r w:rsidRPr="000B7E6D">
          <w:rPr>
            <w:rFonts w:eastAsia="Times New Roman"/>
          </w:rPr>
          <w:t>],[</w:t>
        </w:r>
      </w:ins>
      <w:ins w:id="1646" w:author="Chatterjee Debdeep" w:date="2022-10-16T19:02:00Z">
        <w:r w:rsidR="005C580F">
          <w:rPr>
            <w:rFonts w:eastAsia="Times New Roman"/>
          </w:rPr>
          <w:t>44</w:t>
        </w:r>
      </w:ins>
      <w:ins w:id="1647" w:author="Chatterjee Debdeep" w:date="2022-10-16T18:21:00Z">
        <w:r w:rsidRPr="000B7E6D">
          <w:rPr>
            <w:rFonts w:eastAsia="Times New Roman"/>
          </w:rPr>
          <w:t>],[</w:t>
        </w:r>
      </w:ins>
      <w:ins w:id="1648" w:author="Chatterjee Debdeep" w:date="2022-10-16T19:02:00Z">
        <w:r w:rsidR="005C580F">
          <w:rPr>
            <w:rFonts w:eastAsia="Times New Roman"/>
          </w:rPr>
          <w:t>45</w:t>
        </w:r>
      </w:ins>
      <w:ins w:id="1649" w:author="Chatterjee Debdeep" w:date="2022-10-16T18:21:00Z">
        <w:r w:rsidRPr="000B7E6D">
          <w:rPr>
            <w:rFonts w:eastAsia="Times New Roman"/>
          </w:rPr>
          <w:t>],[</w:t>
        </w:r>
      </w:ins>
      <w:ins w:id="1650" w:author="Chatterjee Debdeep" w:date="2022-10-16T19:02:00Z">
        <w:r w:rsidR="00591196">
          <w:rPr>
            <w:rFonts w:eastAsia="Times New Roman"/>
          </w:rPr>
          <w:t>48</w:t>
        </w:r>
      </w:ins>
      <w:ins w:id="1651" w:author="Chatterjee Debdeep" w:date="2022-10-16T18:21:00Z">
        <w:r w:rsidRPr="000B7E6D">
          <w:rPr>
            <w:rFonts w:eastAsia="Times New Roman"/>
          </w:rPr>
          <w:t>],[</w:t>
        </w:r>
      </w:ins>
      <w:ins w:id="1652" w:author="Chatterjee Debdeep" w:date="2022-10-16T19:02:00Z">
        <w:r w:rsidR="00591196">
          <w:rPr>
            <w:rFonts w:eastAsia="Times New Roman"/>
          </w:rPr>
          <w:t>50</w:t>
        </w:r>
      </w:ins>
      <w:ins w:id="1653" w:author="Chatterjee Debdeep" w:date="2022-10-16T18:21:00Z">
        <w:r w:rsidRPr="000B7E6D">
          <w:rPr>
            <w:rFonts w:eastAsia="Times New Roman"/>
          </w:rPr>
          <w:t>],[</w:t>
        </w:r>
      </w:ins>
      <w:ins w:id="1654" w:author="Chatterjee Debdeep" w:date="2022-10-16T19:02:00Z">
        <w:r w:rsidR="00591196">
          <w:rPr>
            <w:rFonts w:eastAsia="Times New Roman"/>
          </w:rPr>
          <w:t>52</w:t>
        </w:r>
      </w:ins>
      <w:ins w:id="1655" w:author="Chatterjee Debdeep" w:date="2022-10-16T18:21:00Z">
        <w:r w:rsidRPr="000B7E6D">
          <w:rPr>
            <w:rFonts w:eastAsia="Times New Roman"/>
          </w:rPr>
          <w:t>],[</w:t>
        </w:r>
      </w:ins>
      <w:ins w:id="1656" w:author="Chatterjee Debdeep" w:date="2022-10-16T19:02:00Z">
        <w:r w:rsidR="00591196">
          <w:rPr>
            <w:rFonts w:eastAsia="Times New Roman"/>
          </w:rPr>
          <w:t>53</w:t>
        </w:r>
      </w:ins>
      <w:ins w:id="1657" w:author="Chatterjee Debdeep" w:date="2022-10-16T18:21:00Z">
        <w:r w:rsidRPr="000B7E6D">
          <w:rPr>
            <w:rFonts w:eastAsia="Times New Roman"/>
          </w:rPr>
          <w:t>]) even with the most power efficient case that I-DRX cycle of 10.24s, 1 RS per 1 I-DRX cycle, high SINR, CG-SDT for measurement reporting, and implementation factor K = 4</w:t>
        </w:r>
      </w:ins>
      <w:ins w:id="1658" w:author="Chatterjee Debdeep" w:date="2022-10-16T18:27:00Z">
        <w:r w:rsidR="005B45C2">
          <w:rPr>
            <w:rFonts w:eastAsia="Times New Roman"/>
          </w:rPr>
          <w:t>.</w:t>
        </w:r>
      </w:ins>
    </w:p>
    <w:p w14:paraId="195B176A" w14:textId="449871EA" w:rsidR="0021335F" w:rsidRPr="000B7E6D" w:rsidRDefault="0021335F" w:rsidP="000B7E6D">
      <w:pPr>
        <w:numPr>
          <w:ilvl w:val="0"/>
          <w:numId w:val="49"/>
        </w:numPr>
        <w:spacing w:after="160" w:line="259" w:lineRule="auto"/>
        <w:ind w:left="568" w:hanging="284"/>
        <w:rPr>
          <w:ins w:id="1659" w:author="Chatterjee Debdeep" w:date="2022-10-16T18:21:00Z"/>
          <w:rFonts w:eastAsia="Times New Roman"/>
        </w:rPr>
      </w:pPr>
      <w:ins w:id="1660" w:author="Chatterjee Debdeep" w:date="2022-10-16T18:21:00Z">
        <w:r w:rsidRPr="000B7E6D">
          <w:rPr>
            <w:rFonts w:eastAsia="Times New Roman"/>
          </w:rPr>
          <w:t>For UE-based DL positioning, results are provided by 10 sources ([</w:t>
        </w:r>
      </w:ins>
      <w:ins w:id="1661" w:author="Chatterjee Debdeep" w:date="2022-10-16T19:03:00Z">
        <w:r w:rsidR="00591196">
          <w:rPr>
            <w:rFonts w:eastAsia="Times New Roman"/>
          </w:rPr>
          <w:t>34</w:t>
        </w:r>
      </w:ins>
      <w:ins w:id="1662" w:author="Chatterjee Debdeep" w:date="2022-10-16T18:21:00Z">
        <w:r w:rsidRPr="000B7E6D">
          <w:rPr>
            <w:rFonts w:eastAsia="Times New Roman"/>
          </w:rPr>
          <w:t>], [</w:t>
        </w:r>
      </w:ins>
      <w:ins w:id="1663" w:author="Chatterjee Debdeep" w:date="2022-10-16T19:03:00Z">
        <w:r w:rsidR="00591196">
          <w:rPr>
            <w:rFonts w:eastAsia="Times New Roman"/>
          </w:rPr>
          <w:t>36</w:t>
        </w:r>
      </w:ins>
      <w:ins w:id="1664" w:author="Chatterjee Debdeep" w:date="2022-10-16T18:21:00Z">
        <w:r w:rsidRPr="000B7E6D">
          <w:rPr>
            <w:rFonts w:eastAsia="Times New Roman"/>
          </w:rPr>
          <w:t>], [</w:t>
        </w:r>
      </w:ins>
      <w:ins w:id="1665" w:author="Chatterjee Debdeep" w:date="2022-10-16T19:03:00Z">
        <w:r w:rsidR="00591196">
          <w:rPr>
            <w:rFonts w:eastAsia="Times New Roman"/>
          </w:rPr>
          <w:t>37</w:t>
        </w:r>
      </w:ins>
      <w:ins w:id="1666" w:author="Chatterjee Debdeep" w:date="2022-10-16T18:21:00Z">
        <w:r w:rsidRPr="000B7E6D">
          <w:rPr>
            <w:rFonts w:eastAsia="Times New Roman"/>
          </w:rPr>
          <w:t>], [</w:t>
        </w:r>
      </w:ins>
      <w:ins w:id="1667" w:author="Chatterjee Debdeep" w:date="2022-10-16T19:03:00Z">
        <w:r w:rsidR="00D25F7E">
          <w:rPr>
            <w:rFonts w:eastAsia="Times New Roman"/>
          </w:rPr>
          <w:t>38</w:t>
        </w:r>
      </w:ins>
      <w:ins w:id="1668" w:author="Chatterjee Debdeep" w:date="2022-10-16T18:21:00Z">
        <w:r w:rsidRPr="000B7E6D">
          <w:rPr>
            <w:rFonts w:eastAsia="Times New Roman"/>
          </w:rPr>
          <w:t>], [</w:t>
        </w:r>
      </w:ins>
      <w:ins w:id="1669" w:author="Chatterjee Debdeep" w:date="2022-10-16T19:03:00Z">
        <w:r w:rsidR="00D25F7E">
          <w:rPr>
            <w:rFonts w:eastAsia="Times New Roman"/>
          </w:rPr>
          <w:t>40</w:t>
        </w:r>
      </w:ins>
      <w:ins w:id="1670" w:author="Chatterjee Debdeep" w:date="2022-10-16T18:21:00Z">
        <w:r w:rsidRPr="000B7E6D">
          <w:rPr>
            <w:rFonts w:eastAsia="Times New Roman"/>
          </w:rPr>
          <w:t>], [</w:t>
        </w:r>
      </w:ins>
      <w:ins w:id="1671" w:author="Chatterjee Debdeep" w:date="2022-10-16T19:03:00Z">
        <w:r w:rsidR="00D25F7E">
          <w:rPr>
            <w:rFonts w:eastAsia="Times New Roman"/>
          </w:rPr>
          <w:t>43</w:t>
        </w:r>
      </w:ins>
      <w:ins w:id="1672" w:author="Chatterjee Debdeep" w:date="2022-10-16T18:21:00Z">
        <w:r w:rsidRPr="000B7E6D">
          <w:rPr>
            <w:rFonts w:eastAsia="Times New Roman"/>
          </w:rPr>
          <w:t>], [</w:t>
        </w:r>
      </w:ins>
      <w:ins w:id="1673" w:author="Chatterjee Debdeep" w:date="2022-10-16T19:04:00Z">
        <w:r w:rsidR="004A218D">
          <w:rPr>
            <w:rFonts w:eastAsia="Times New Roman"/>
          </w:rPr>
          <w:t>44</w:t>
        </w:r>
      </w:ins>
      <w:ins w:id="1674" w:author="Chatterjee Debdeep" w:date="2022-10-16T18:21:00Z">
        <w:r w:rsidRPr="000B7E6D">
          <w:rPr>
            <w:rFonts w:eastAsia="Times New Roman"/>
          </w:rPr>
          <w:t>], [</w:t>
        </w:r>
      </w:ins>
      <w:ins w:id="1675" w:author="Chatterjee Debdeep" w:date="2022-10-16T19:04:00Z">
        <w:r w:rsidR="004A218D">
          <w:rPr>
            <w:rFonts w:eastAsia="Times New Roman"/>
          </w:rPr>
          <w:t>45</w:t>
        </w:r>
      </w:ins>
      <w:ins w:id="1676" w:author="Chatterjee Debdeep" w:date="2022-10-16T18:21:00Z">
        <w:r w:rsidRPr="000B7E6D">
          <w:rPr>
            <w:rFonts w:eastAsia="Times New Roman"/>
          </w:rPr>
          <w:t>], [</w:t>
        </w:r>
      </w:ins>
      <w:ins w:id="1677" w:author="Chatterjee Debdeep" w:date="2022-10-16T19:04:00Z">
        <w:r w:rsidR="004A218D">
          <w:rPr>
            <w:rFonts w:eastAsia="Times New Roman"/>
          </w:rPr>
          <w:t>50</w:t>
        </w:r>
      </w:ins>
      <w:ins w:id="1678" w:author="Chatterjee Debdeep" w:date="2022-10-16T18:21:00Z">
        <w:r w:rsidRPr="000B7E6D">
          <w:rPr>
            <w:rFonts w:eastAsia="Times New Roman"/>
          </w:rPr>
          <w:t>], [</w:t>
        </w:r>
      </w:ins>
      <w:ins w:id="1679" w:author="Chatterjee Debdeep" w:date="2022-10-16T19:04:00Z">
        <w:r w:rsidR="004A218D">
          <w:rPr>
            <w:rFonts w:eastAsia="Times New Roman"/>
          </w:rPr>
          <w:t>52</w:t>
        </w:r>
      </w:ins>
      <w:ins w:id="1680" w:author="Chatterjee Debdeep" w:date="2022-10-16T18:21:00Z">
        <w:r w:rsidRPr="000B7E6D">
          <w:rPr>
            <w:rFonts w:eastAsia="Times New Roman"/>
          </w:rPr>
          <w:t xml:space="preserve">]) out of 20 sources, and the following </w:t>
        </w:r>
      </w:ins>
      <w:ins w:id="1681" w:author="Chatterjee Debdeep" w:date="2022-10-16T18:27:00Z">
        <w:r w:rsidR="005B45C2">
          <w:rPr>
            <w:rFonts w:eastAsia="Times New Roman"/>
          </w:rPr>
          <w:t>are</w:t>
        </w:r>
      </w:ins>
      <w:ins w:id="1682" w:author="Chatterjee Debdeep" w:date="2022-10-16T18:21:00Z">
        <w:r w:rsidRPr="000B7E6D">
          <w:rPr>
            <w:rFonts w:eastAsia="Times New Roman"/>
          </w:rPr>
          <w:t xml:space="preserve"> observed:</w:t>
        </w:r>
      </w:ins>
    </w:p>
    <w:p w14:paraId="569DF87A" w14:textId="0F756474" w:rsidR="0021335F" w:rsidRPr="000B7E6D" w:rsidRDefault="0021335F" w:rsidP="000B7E6D">
      <w:pPr>
        <w:pStyle w:val="B2"/>
        <w:numPr>
          <w:ilvl w:val="0"/>
          <w:numId w:val="49"/>
        </w:numPr>
        <w:rPr>
          <w:ins w:id="1683" w:author="Chatterjee Debdeep" w:date="2022-10-16T18:21:00Z"/>
          <w:rFonts w:eastAsia="Times New Roman"/>
        </w:rPr>
      </w:pPr>
      <w:ins w:id="1684" w:author="Chatterjee Debdeep" w:date="2022-10-16T18:21:00Z">
        <w:r w:rsidRPr="000B7E6D">
          <w:rPr>
            <w:rFonts w:eastAsia="Times New Roman"/>
          </w:rPr>
          <w:t>The target requirement of 6 months is achieved by 0 source, and is not achieved by 10 sources ([</w:t>
        </w:r>
      </w:ins>
      <w:ins w:id="1685" w:author="Chatterjee Debdeep" w:date="2022-10-16T19:05:00Z">
        <w:r w:rsidR="008317A0">
          <w:rPr>
            <w:rFonts w:eastAsia="Times New Roman"/>
          </w:rPr>
          <w:t>34</w:t>
        </w:r>
      </w:ins>
      <w:ins w:id="1686" w:author="Chatterjee Debdeep" w:date="2022-10-16T18:21:00Z">
        <w:r w:rsidRPr="000B7E6D">
          <w:rPr>
            <w:rFonts w:eastAsia="Times New Roman"/>
          </w:rPr>
          <w:t>],[</w:t>
        </w:r>
      </w:ins>
      <w:ins w:id="1687" w:author="Chatterjee Debdeep" w:date="2022-10-16T19:05:00Z">
        <w:r w:rsidR="008317A0">
          <w:rPr>
            <w:rFonts w:eastAsia="Times New Roman"/>
          </w:rPr>
          <w:t>36</w:t>
        </w:r>
      </w:ins>
      <w:ins w:id="1688" w:author="Chatterjee Debdeep" w:date="2022-10-16T18:21:00Z">
        <w:r w:rsidRPr="000B7E6D">
          <w:rPr>
            <w:rFonts w:eastAsia="Times New Roman"/>
          </w:rPr>
          <w:t>],[</w:t>
        </w:r>
      </w:ins>
      <w:ins w:id="1689" w:author="Chatterjee Debdeep" w:date="2022-10-16T19:05:00Z">
        <w:r w:rsidR="008317A0">
          <w:rPr>
            <w:rFonts w:eastAsia="Times New Roman"/>
          </w:rPr>
          <w:t>37</w:t>
        </w:r>
      </w:ins>
      <w:ins w:id="1690" w:author="Chatterjee Debdeep" w:date="2022-10-16T18:21:00Z">
        <w:r w:rsidRPr="000B7E6D">
          <w:rPr>
            <w:rFonts w:eastAsia="Times New Roman"/>
          </w:rPr>
          <w:t>],[</w:t>
        </w:r>
      </w:ins>
      <w:ins w:id="1691" w:author="Chatterjee Debdeep" w:date="2022-10-16T19:05:00Z">
        <w:r w:rsidR="004B7563">
          <w:rPr>
            <w:rFonts w:eastAsia="Times New Roman"/>
          </w:rPr>
          <w:t>38</w:t>
        </w:r>
      </w:ins>
      <w:ins w:id="1692" w:author="Chatterjee Debdeep" w:date="2022-10-16T18:21:00Z">
        <w:r w:rsidRPr="000B7E6D">
          <w:rPr>
            <w:rFonts w:eastAsia="Times New Roman"/>
          </w:rPr>
          <w:t>],[</w:t>
        </w:r>
      </w:ins>
      <w:ins w:id="1693" w:author="Chatterjee Debdeep" w:date="2022-10-16T19:05:00Z">
        <w:r w:rsidR="004B7563">
          <w:rPr>
            <w:rFonts w:eastAsia="Times New Roman"/>
          </w:rPr>
          <w:t>40</w:t>
        </w:r>
      </w:ins>
      <w:ins w:id="1694" w:author="Chatterjee Debdeep" w:date="2022-10-16T18:21:00Z">
        <w:r w:rsidRPr="000B7E6D">
          <w:rPr>
            <w:rFonts w:eastAsia="Times New Roman"/>
          </w:rPr>
          <w:t>],[</w:t>
        </w:r>
      </w:ins>
      <w:ins w:id="1695" w:author="Chatterjee Debdeep" w:date="2022-10-16T19:05:00Z">
        <w:r w:rsidR="004B7563">
          <w:rPr>
            <w:rFonts w:eastAsia="Times New Roman"/>
          </w:rPr>
          <w:t>43</w:t>
        </w:r>
      </w:ins>
      <w:ins w:id="1696" w:author="Chatterjee Debdeep" w:date="2022-10-16T18:21:00Z">
        <w:r w:rsidRPr="000B7E6D">
          <w:rPr>
            <w:rFonts w:eastAsia="Times New Roman"/>
          </w:rPr>
          <w:t>],[</w:t>
        </w:r>
      </w:ins>
      <w:ins w:id="1697" w:author="Chatterjee Debdeep" w:date="2022-10-16T19:05:00Z">
        <w:r w:rsidR="004B7563">
          <w:rPr>
            <w:rFonts w:eastAsia="Times New Roman"/>
          </w:rPr>
          <w:t>44</w:t>
        </w:r>
      </w:ins>
      <w:ins w:id="1698" w:author="Chatterjee Debdeep" w:date="2022-10-16T18:21:00Z">
        <w:r w:rsidRPr="000B7E6D">
          <w:rPr>
            <w:rFonts w:eastAsia="Times New Roman"/>
          </w:rPr>
          <w:t>],[</w:t>
        </w:r>
      </w:ins>
      <w:ins w:id="1699" w:author="Chatterjee Debdeep" w:date="2022-10-16T19:05:00Z">
        <w:r w:rsidR="004B7563">
          <w:rPr>
            <w:rFonts w:eastAsia="Times New Roman"/>
          </w:rPr>
          <w:t>45</w:t>
        </w:r>
      </w:ins>
      <w:ins w:id="1700" w:author="Chatterjee Debdeep" w:date="2022-10-16T18:21:00Z">
        <w:r w:rsidRPr="000B7E6D">
          <w:rPr>
            <w:rFonts w:eastAsia="Times New Roman"/>
          </w:rPr>
          <w:t>],[</w:t>
        </w:r>
      </w:ins>
      <w:ins w:id="1701" w:author="Chatterjee Debdeep" w:date="2022-10-16T19:05:00Z">
        <w:r w:rsidR="004B7563">
          <w:rPr>
            <w:rFonts w:eastAsia="Times New Roman"/>
          </w:rPr>
          <w:t>50</w:t>
        </w:r>
      </w:ins>
      <w:ins w:id="1702" w:author="Chatterjee Debdeep" w:date="2022-10-16T18:21:00Z">
        <w:r w:rsidRPr="000B7E6D">
          <w:rPr>
            <w:rFonts w:eastAsia="Times New Roman"/>
          </w:rPr>
          <w:t>],[</w:t>
        </w:r>
      </w:ins>
      <w:ins w:id="1703" w:author="Chatterjee Debdeep" w:date="2022-10-16T19:05:00Z">
        <w:r w:rsidR="004B7563">
          <w:rPr>
            <w:rFonts w:eastAsia="Times New Roman"/>
          </w:rPr>
          <w:t>52</w:t>
        </w:r>
      </w:ins>
      <w:ins w:id="1704" w:author="Chatterjee Debdeep" w:date="2022-10-16T18:21:00Z">
        <w:r w:rsidRPr="000B7E6D">
          <w:rPr>
            <w:rFonts w:eastAsia="Times New Roman"/>
          </w:rPr>
          <w:t>]) even with the most power efficient case that I-DRX cycle of 10.24s, 1 RS per 1 I-DRX cycle, high SINR, and implementation factor K = 4.</w:t>
        </w:r>
      </w:ins>
    </w:p>
    <w:p w14:paraId="0552384A" w14:textId="43D7D727" w:rsidR="0021335F" w:rsidRPr="000B7E6D" w:rsidRDefault="0021335F" w:rsidP="000B7E6D">
      <w:pPr>
        <w:pStyle w:val="B2"/>
        <w:numPr>
          <w:ilvl w:val="0"/>
          <w:numId w:val="49"/>
        </w:numPr>
        <w:rPr>
          <w:ins w:id="1705" w:author="Chatterjee Debdeep" w:date="2022-10-16T18:21:00Z"/>
          <w:rFonts w:eastAsia="Times New Roman"/>
        </w:rPr>
      </w:pPr>
      <w:ins w:id="1706" w:author="Chatterjee Debdeep" w:date="2022-10-16T18:21:00Z">
        <w:r w:rsidRPr="000B7E6D">
          <w:rPr>
            <w:rFonts w:eastAsia="Times New Roman"/>
          </w:rPr>
          <w:t xml:space="preserve">The target requirement of 12 months is achieved by 0 source, and is not achieved by 10 sources </w:t>
        </w:r>
      </w:ins>
      <w:ins w:id="1707" w:author="Chatterjee Debdeep" w:date="2022-10-16T19:06:00Z">
        <w:r w:rsidR="004B7563" w:rsidRPr="00B12C4E">
          <w:rPr>
            <w:rFonts w:eastAsia="Times New Roman"/>
          </w:rPr>
          <w:t>([</w:t>
        </w:r>
        <w:r w:rsidR="004B7563">
          <w:rPr>
            <w:rFonts w:eastAsia="Times New Roman"/>
          </w:rPr>
          <w:t>34</w:t>
        </w:r>
        <w:r w:rsidR="004B7563" w:rsidRPr="00B12C4E">
          <w:rPr>
            <w:rFonts w:eastAsia="Times New Roman"/>
          </w:rPr>
          <w:t>],[</w:t>
        </w:r>
        <w:r w:rsidR="004B7563">
          <w:rPr>
            <w:rFonts w:eastAsia="Times New Roman"/>
          </w:rPr>
          <w:t>36</w:t>
        </w:r>
        <w:r w:rsidR="004B7563" w:rsidRPr="00B12C4E">
          <w:rPr>
            <w:rFonts w:eastAsia="Times New Roman"/>
          </w:rPr>
          <w:t>],[</w:t>
        </w:r>
        <w:r w:rsidR="004B7563">
          <w:rPr>
            <w:rFonts w:eastAsia="Times New Roman"/>
          </w:rPr>
          <w:t>37</w:t>
        </w:r>
        <w:r w:rsidR="004B7563" w:rsidRPr="00B12C4E">
          <w:rPr>
            <w:rFonts w:eastAsia="Times New Roman"/>
          </w:rPr>
          <w:t>],[</w:t>
        </w:r>
        <w:r w:rsidR="004B7563">
          <w:rPr>
            <w:rFonts w:eastAsia="Times New Roman"/>
          </w:rPr>
          <w:t>38</w:t>
        </w:r>
        <w:r w:rsidR="004B7563" w:rsidRPr="00B12C4E">
          <w:rPr>
            <w:rFonts w:eastAsia="Times New Roman"/>
          </w:rPr>
          <w:t>],[</w:t>
        </w:r>
        <w:r w:rsidR="004B7563">
          <w:rPr>
            <w:rFonts w:eastAsia="Times New Roman"/>
          </w:rPr>
          <w:t>40</w:t>
        </w:r>
        <w:r w:rsidR="004B7563" w:rsidRPr="00B12C4E">
          <w:rPr>
            <w:rFonts w:eastAsia="Times New Roman"/>
          </w:rPr>
          <w:t>],[</w:t>
        </w:r>
        <w:r w:rsidR="004B7563">
          <w:rPr>
            <w:rFonts w:eastAsia="Times New Roman"/>
          </w:rPr>
          <w:t>43</w:t>
        </w:r>
        <w:r w:rsidR="004B7563" w:rsidRPr="00B12C4E">
          <w:rPr>
            <w:rFonts w:eastAsia="Times New Roman"/>
          </w:rPr>
          <w:t>],[</w:t>
        </w:r>
        <w:r w:rsidR="004B7563">
          <w:rPr>
            <w:rFonts w:eastAsia="Times New Roman"/>
          </w:rPr>
          <w:t>44</w:t>
        </w:r>
        <w:r w:rsidR="004B7563" w:rsidRPr="00B12C4E">
          <w:rPr>
            <w:rFonts w:eastAsia="Times New Roman"/>
          </w:rPr>
          <w:t>],[</w:t>
        </w:r>
        <w:r w:rsidR="004B7563">
          <w:rPr>
            <w:rFonts w:eastAsia="Times New Roman"/>
          </w:rPr>
          <w:t>45</w:t>
        </w:r>
        <w:r w:rsidR="004B7563" w:rsidRPr="00B12C4E">
          <w:rPr>
            <w:rFonts w:eastAsia="Times New Roman"/>
          </w:rPr>
          <w:t>],[</w:t>
        </w:r>
        <w:r w:rsidR="004B7563">
          <w:rPr>
            <w:rFonts w:eastAsia="Times New Roman"/>
          </w:rPr>
          <w:t>50</w:t>
        </w:r>
        <w:r w:rsidR="004B7563" w:rsidRPr="00B12C4E">
          <w:rPr>
            <w:rFonts w:eastAsia="Times New Roman"/>
          </w:rPr>
          <w:t>],[</w:t>
        </w:r>
        <w:r w:rsidR="004B7563">
          <w:rPr>
            <w:rFonts w:eastAsia="Times New Roman"/>
          </w:rPr>
          <w:t>52</w:t>
        </w:r>
        <w:r w:rsidR="004B7563" w:rsidRPr="00B12C4E">
          <w:rPr>
            <w:rFonts w:eastAsia="Times New Roman"/>
          </w:rPr>
          <w:t>]</w:t>
        </w:r>
      </w:ins>
      <w:ins w:id="1708" w:author="Chatterjee Debdeep" w:date="2022-10-16T18:21:00Z">
        <w:r w:rsidRPr="000B7E6D">
          <w:rPr>
            <w:rFonts w:eastAsia="Times New Roman"/>
          </w:rPr>
          <w:t>) even with the most power efficient case that I-DRX cycle of 10.24s, 1 RS per 1 I-DRX cycle, high SINR, and implementation factor K = 4.</w:t>
        </w:r>
      </w:ins>
    </w:p>
    <w:p w14:paraId="3E462BCD" w14:textId="0AD31790" w:rsidR="0021335F" w:rsidRPr="000B7E6D" w:rsidRDefault="0021335F" w:rsidP="000B7E6D">
      <w:pPr>
        <w:numPr>
          <w:ilvl w:val="0"/>
          <w:numId w:val="49"/>
        </w:numPr>
        <w:spacing w:after="160" w:line="259" w:lineRule="auto"/>
        <w:ind w:left="568" w:hanging="284"/>
        <w:rPr>
          <w:ins w:id="1709" w:author="Chatterjee Debdeep" w:date="2022-10-16T18:21:00Z"/>
          <w:rFonts w:eastAsia="Times New Roman"/>
        </w:rPr>
      </w:pPr>
      <w:ins w:id="1710" w:author="Chatterjee Debdeep" w:date="2022-10-16T18:21:00Z">
        <w:r w:rsidRPr="000B7E6D">
          <w:rPr>
            <w:rFonts w:eastAsia="Times New Roman"/>
          </w:rPr>
          <w:t>For UL positioning, results are provided by 12 sources ([</w:t>
        </w:r>
      </w:ins>
      <w:ins w:id="1711" w:author="Chatterjee Debdeep" w:date="2022-10-16T19:06:00Z">
        <w:r w:rsidR="004B7563">
          <w:rPr>
            <w:rFonts w:eastAsia="Times New Roman"/>
          </w:rPr>
          <w:t>34</w:t>
        </w:r>
      </w:ins>
      <w:ins w:id="1712" w:author="Chatterjee Debdeep" w:date="2022-10-16T18:21:00Z">
        <w:r w:rsidRPr="000B7E6D">
          <w:rPr>
            <w:rFonts w:eastAsia="Times New Roman"/>
          </w:rPr>
          <w:t>], [</w:t>
        </w:r>
      </w:ins>
      <w:ins w:id="1713" w:author="Chatterjee Debdeep" w:date="2022-10-16T19:06:00Z">
        <w:r w:rsidR="004B7563">
          <w:rPr>
            <w:rFonts w:eastAsia="Times New Roman"/>
          </w:rPr>
          <w:t>36</w:t>
        </w:r>
      </w:ins>
      <w:ins w:id="1714" w:author="Chatterjee Debdeep" w:date="2022-10-16T18:21:00Z">
        <w:r w:rsidRPr="000B7E6D">
          <w:rPr>
            <w:rFonts w:eastAsia="Times New Roman"/>
          </w:rPr>
          <w:t>], [</w:t>
        </w:r>
      </w:ins>
      <w:ins w:id="1715" w:author="Chatterjee Debdeep" w:date="2022-10-16T19:06:00Z">
        <w:r w:rsidR="004B7563">
          <w:rPr>
            <w:rFonts w:eastAsia="Times New Roman"/>
          </w:rPr>
          <w:t>37</w:t>
        </w:r>
      </w:ins>
      <w:ins w:id="1716" w:author="Chatterjee Debdeep" w:date="2022-10-16T18:21:00Z">
        <w:r w:rsidRPr="000B7E6D">
          <w:rPr>
            <w:rFonts w:eastAsia="Times New Roman"/>
          </w:rPr>
          <w:t>], [</w:t>
        </w:r>
      </w:ins>
      <w:ins w:id="1717" w:author="Chatterjee Debdeep" w:date="2022-10-16T19:06:00Z">
        <w:r w:rsidR="004B7563">
          <w:rPr>
            <w:rFonts w:eastAsia="Times New Roman"/>
          </w:rPr>
          <w:t>38</w:t>
        </w:r>
      </w:ins>
      <w:ins w:id="1718" w:author="Chatterjee Debdeep" w:date="2022-10-16T18:21:00Z">
        <w:r w:rsidRPr="000B7E6D">
          <w:rPr>
            <w:rFonts w:eastAsia="Times New Roman"/>
          </w:rPr>
          <w:t>], [</w:t>
        </w:r>
      </w:ins>
      <w:ins w:id="1719" w:author="Chatterjee Debdeep" w:date="2022-10-16T19:06:00Z">
        <w:r w:rsidR="004B7563">
          <w:rPr>
            <w:rFonts w:eastAsia="Times New Roman"/>
          </w:rPr>
          <w:t>40</w:t>
        </w:r>
      </w:ins>
      <w:ins w:id="1720" w:author="Chatterjee Debdeep" w:date="2022-10-16T18:21:00Z">
        <w:r w:rsidRPr="000B7E6D">
          <w:rPr>
            <w:rFonts w:eastAsia="Times New Roman"/>
          </w:rPr>
          <w:t>], [</w:t>
        </w:r>
      </w:ins>
      <w:ins w:id="1721" w:author="Chatterjee Debdeep" w:date="2022-10-16T19:06:00Z">
        <w:r w:rsidR="00785B58">
          <w:rPr>
            <w:rFonts w:eastAsia="Times New Roman"/>
          </w:rPr>
          <w:t>43</w:t>
        </w:r>
      </w:ins>
      <w:ins w:id="1722" w:author="Chatterjee Debdeep" w:date="2022-10-16T18:21:00Z">
        <w:r w:rsidRPr="000B7E6D">
          <w:rPr>
            <w:rFonts w:eastAsia="Times New Roman"/>
          </w:rPr>
          <w:t>], [</w:t>
        </w:r>
      </w:ins>
      <w:ins w:id="1723" w:author="Chatterjee Debdeep" w:date="2022-10-16T19:07:00Z">
        <w:r w:rsidR="00785B58">
          <w:rPr>
            <w:rFonts w:eastAsia="Times New Roman"/>
          </w:rPr>
          <w:t>44</w:t>
        </w:r>
      </w:ins>
      <w:ins w:id="1724" w:author="Chatterjee Debdeep" w:date="2022-10-16T18:21:00Z">
        <w:r w:rsidRPr="000B7E6D">
          <w:rPr>
            <w:rFonts w:eastAsia="Times New Roman"/>
          </w:rPr>
          <w:t>], [</w:t>
        </w:r>
      </w:ins>
      <w:ins w:id="1725" w:author="Chatterjee Debdeep" w:date="2022-10-16T19:07:00Z">
        <w:r w:rsidR="00785B58">
          <w:rPr>
            <w:rFonts w:eastAsia="Times New Roman"/>
          </w:rPr>
          <w:t>45</w:t>
        </w:r>
      </w:ins>
      <w:ins w:id="1726" w:author="Chatterjee Debdeep" w:date="2022-10-16T18:21:00Z">
        <w:r w:rsidRPr="000B7E6D">
          <w:rPr>
            <w:rFonts w:eastAsia="Times New Roman"/>
          </w:rPr>
          <w:t>], [</w:t>
        </w:r>
      </w:ins>
      <w:ins w:id="1727" w:author="Chatterjee Debdeep" w:date="2022-10-16T19:07:00Z">
        <w:r w:rsidR="00785B58">
          <w:rPr>
            <w:rFonts w:eastAsia="Times New Roman"/>
          </w:rPr>
          <w:t>48</w:t>
        </w:r>
      </w:ins>
      <w:ins w:id="1728" w:author="Chatterjee Debdeep" w:date="2022-10-16T18:21:00Z">
        <w:r w:rsidRPr="000B7E6D">
          <w:rPr>
            <w:rFonts w:eastAsia="Times New Roman"/>
          </w:rPr>
          <w:t>], [</w:t>
        </w:r>
      </w:ins>
      <w:ins w:id="1729" w:author="Chatterjee Debdeep" w:date="2022-10-16T19:07:00Z">
        <w:r w:rsidR="00B55708">
          <w:rPr>
            <w:rFonts w:eastAsia="Times New Roman"/>
          </w:rPr>
          <w:t>50</w:t>
        </w:r>
      </w:ins>
      <w:ins w:id="1730" w:author="Chatterjee Debdeep" w:date="2022-10-16T18:21:00Z">
        <w:r w:rsidRPr="000B7E6D">
          <w:rPr>
            <w:rFonts w:eastAsia="Times New Roman"/>
          </w:rPr>
          <w:t>], [</w:t>
        </w:r>
      </w:ins>
      <w:ins w:id="1731" w:author="Chatterjee Debdeep" w:date="2022-10-16T19:07:00Z">
        <w:r w:rsidR="00B55708">
          <w:rPr>
            <w:rFonts w:eastAsia="Times New Roman"/>
          </w:rPr>
          <w:t>52</w:t>
        </w:r>
      </w:ins>
      <w:ins w:id="1732" w:author="Chatterjee Debdeep" w:date="2022-10-16T18:21:00Z">
        <w:r w:rsidRPr="000B7E6D">
          <w:rPr>
            <w:rFonts w:eastAsia="Times New Roman"/>
          </w:rPr>
          <w:t>], [</w:t>
        </w:r>
      </w:ins>
      <w:ins w:id="1733" w:author="Chatterjee Debdeep" w:date="2022-10-16T19:07:00Z">
        <w:r w:rsidR="00B55708">
          <w:rPr>
            <w:rFonts w:eastAsia="Times New Roman"/>
          </w:rPr>
          <w:t>53</w:t>
        </w:r>
      </w:ins>
      <w:ins w:id="1734" w:author="Chatterjee Debdeep" w:date="2022-10-16T18:21:00Z">
        <w:r w:rsidRPr="000B7E6D">
          <w:rPr>
            <w:rFonts w:eastAsia="Times New Roman"/>
          </w:rPr>
          <w:t xml:space="preserve">]) out of 20 sources, and the following </w:t>
        </w:r>
      </w:ins>
      <w:ins w:id="1735" w:author="Chatterjee Debdeep" w:date="2022-10-16T18:27:00Z">
        <w:r w:rsidR="005B45C2">
          <w:rPr>
            <w:rFonts w:eastAsia="Times New Roman"/>
          </w:rPr>
          <w:t>are</w:t>
        </w:r>
      </w:ins>
      <w:ins w:id="1736" w:author="Chatterjee Debdeep" w:date="2022-10-16T18:21:00Z">
        <w:r w:rsidRPr="000B7E6D">
          <w:rPr>
            <w:rFonts w:eastAsia="Times New Roman"/>
          </w:rPr>
          <w:t xml:space="preserve"> observed:</w:t>
        </w:r>
      </w:ins>
    </w:p>
    <w:p w14:paraId="250B24CD" w14:textId="31E27ACC" w:rsidR="0021335F" w:rsidRPr="000B7E6D" w:rsidRDefault="0021335F" w:rsidP="000B7E6D">
      <w:pPr>
        <w:pStyle w:val="B2"/>
        <w:numPr>
          <w:ilvl w:val="0"/>
          <w:numId w:val="49"/>
        </w:numPr>
        <w:rPr>
          <w:ins w:id="1737" w:author="Chatterjee Debdeep" w:date="2022-10-16T18:21:00Z"/>
          <w:rFonts w:eastAsia="Times New Roman"/>
        </w:rPr>
      </w:pPr>
      <w:ins w:id="1738" w:author="Chatterjee Debdeep" w:date="2022-10-16T18:21:00Z">
        <w:r w:rsidRPr="000B7E6D">
          <w:rPr>
            <w:rFonts w:eastAsia="Times New Roman"/>
          </w:rPr>
          <w:t xml:space="preserve">The target requirement of 6 months is achieved by 0 source, and is not achieved by 12 sources </w:t>
        </w:r>
      </w:ins>
      <w:ins w:id="1739" w:author="Chatterjee Debdeep" w:date="2022-10-16T19:09:00Z">
        <w:r w:rsidR="00C857D1" w:rsidRPr="00B12C4E">
          <w:rPr>
            <w:rFonts w:eastAsia="Times New Roman"/>
          </w:rPr>
          <w:t>([</w:t>
        </w:r>
        <w:r w:rsidR="00C857D1">
          <w:rPr>
            <w:rFonts w:eastAsia="Times New Roman"/>
          </w:rPr>
          <w:t>34</w:t>
        </w:r>
        <w:r w:rsidR="00C857D1" w:rsidRPr="00B12C4E">
          <w:rPr>
            <w:rFonts w:eastAsia="Times New Roman"/>
          </w:rPr>
          <w:t>], [</w:t>
        </w:r>
        <w:r w:rsidR="00C857D1">
          <w:rPr>
            <w:rFonts w:eastAsia="Times New Roman"/>
          </w:rPr>
          <w:t>36</w:t>
        </w:r>
        <w:r w:rsidR="00C857D1" w:rsidRPr="00B12C4E">
          <w:rPr>
            <w:rFonts w:eastAsia="Times New Roman"/>
          </w:rPr>
          <w:t>], [</w:t>
        </w:r>
        <w:r w:rsidR="00C857D1">
          <w:rPr>
            <w:rFonts w:eastAsia="Times New Roman"/>
          </w:rPr>
          <w:t>37</w:t>
        </w:r>
        <w:r w:rsidR="00C857D1" w:rsidRPr="00B12C4E">
          <w:rPr>
            <w:rFonts w:eastAsia="Times New Roman"/>
          </w:rPr>
          <w:t>], [</w:t>
        </w:r>
        <w:r w:rsidR="00C857D1">
          <w:rPr>
            <w:rFonts w:eastAsia="Times New Roman"/>
          </w:rPr>
          <w:t>38</w:t>
        </w:r>
        <w:r w:rsidR="00C857D1" w:rsidRPr="00B12C4E">
          <w:rPr>
            <w:rFonts w:eastAsia="Times New Roman"/>
          </w:rPr>
          <w:t>], [</w:t>
        </w:r>
        <w:r w:rsidR="00C857D1">
          <w:rPr>
            <w:rFonts w:eastAsia="Times New Roman"/>
          </w:rPr>
          <w:t>40</w:t>
        </w:r>
        <w:r w:rsidR="00C857D1" w:rsidRPr="00B12C4E">
          <w:rPr>
            <w:rFonts w:eastAsia="Times New Roman"/>
          </w:rPr>
          <w:t>], [</w:t>
        </w:r>
        <w:r w:rsidR="00C857D1">
          <w:rPr>
            <w:rFonts w:eastAsia="Times New Roman"/>
          </w:rPr>
          <w:t>43</w:t>
        </w:r>
        <w:r w:rsidR="00C857D1" w:rsidRPr="00B12C4E">
          <w:rPr>
            <w:rFonts w:eastAsia="Times New Roman"/>
          </w:rPr>
          <w:t>], [</w:t>
        </w:r>
        <w:r w:rsidR="00C857D1">
          <w:rPr>
            <w:rFonts w:eastAsia="Times New Roman"/>
          </w:rPr>
          <w:t>44</w:t>
        </w:r>
        <w:r w:rsidR="00C857D1" w:rsidRPr="00B12C4E">
          <w:rPr>
            <w:rFonts w:eastAsia="Times New Roman"/>
          </w:rPr>
          <w:t>], [</w:t>
        </w:r>
        <w:r w:rsidR="00C857D1">
          <w:rPr>
            <w:rFonts w:eastAsia="Times New Roman"/>
          </w:rPr>
          <w:t>45</w:t>
        </w:r>
        <w:r w:rsidR="00C857D1" w:rsidRPr="00B12C4E">
          <w:rPr>
            <w:rFonts w:eastAsia="Times New Roman"/>
          </w:rPr>
          <w:t>], [</w:t>
        </w:r>
        <w:r w:rsidR="00C857D1">
          <w:rPr>
            <w:rFonts w:eastAsia="Times New Roman"/>
          </w:rPr>
          <w:t>48</w:t>
        </w:r>
        <w:r w:rsidR="00C857D1" w:rsidRPr="00B12C4E">
          <w:rPr>
            <w:rFonts w:eastAsia="Times New Roman"/>
          </w:rPr>
          <w:t>], [</w:t>
        </w:r>
        <w:r w:rsidR="00C857D1">
          <w:rPr>
            <w:rFonts w:eastAsia="Times New Roman"/>
          </w:rPr>
          <w:t>50</w:t>
        </w:r>
        <w:r w:rsidR="00C857D1" w:rsidRPr="00B12C4E">
          <w:rPr>
            <w:rFonts w:eastAsia="Times New Roman"/>
          </w:rPr>
          <w:t>], [</w:t>
        </w:r>
        <w:r w:rsidR="00C857D1">
          <w:rPr>
            <w:rFonts w:eastAsia="Times New Roman"/>
          </w:rPr>
          <w:t>52</w:t>
        </w:r>
        <w:r w:rsidR="00C857D1" w:rsidRPr="00B12C4E">
          <w:rPr>
            <w:rFonts w:eastAsia="Times New Roman"/>
          </w:rPr>
          <w:t>], [</w:t>
        </w:r>
        <w:r w:rsidR="00C857D1">
          <w:rPr>
            <w:rFonts w:eastAsia="Times New Roman"/>
          </w:rPr>
          <w:t>53</w:t>
        </w:r>
        <w:r w:rsidR="00C857D1" w:rsidRPr="00B12C4E">
          <w:rPr>
            <w:rFonts w:eastAsia="Times New Roman"/>
          </w:rPr>
          <w:t>]</w:t>
        </w:r>
      </w:ins>
      <w:ins w:id="1740" w:author="Chatterjee Debdeep" w:date="2022-10-16T18:21:00Z">
        <w:r w:rsidRPr="000B7E6D">
          <w:rPr>
            <w:rFonts w:eastAsia="Times New Roman"/>
          </w:rPr>
          <w:t>) even with the most power efficient case that I-DRX cycle of 10.24s, 1 RS per 1 I-DRX cycle, high SINR, no SRS (re)configuration, and implementation factor K = 4.</w:t>
        </w:r>
      </w:ins>
    </w:p>
    <w:p w14:paraId="378F9155" w14:textId="6C379EA6" w:rsidR="0021335F" w:rsidRPr="000B7E6D" w:rsidRDefault="0021335F" w:rsidP="000B7E6D">
      <w:pPr>
        <w:pStyle w:val="B2"/>
        <w:numPr>
          <w:ilvl w:val="0"/>
          <w:numId w:val="49"/>
        </w:numPr>
        <w:rPr>
          <w:ins w:id="1741" w:author="Chatterjee Debdeep" w:date="2022-10-16T18:21:00Z"/>
          <w:rFonts w:eastAsia="Times New Roman"/>
        </w:rPr>
      </w:pPr>
      <w:ins w:id="1742" w:author="Chatterjee Debdeep" w:date="2022-10-16T18:21:00Z">
        <w:r w:rsidRPr="000B7E6D">
          <w:rPr>
            <w:rFonts w:eastAsia="Times New Roman"/>
          </w:rPr>
          <w:t xml:space="preserve">The target requirement of 12 months is achieved by 0 source, and is not achieved by 12 sources </w:t>
        </w:r>
      </w:ins>
      <w:ins w:id="1743" w:author="Chatterjee Debdeep" w:date="2022-10-16T19:09:00Z">
        <w:r w:rsidR="00C857D1" w:rsidRPr="00B12C4E">
          <w:rPr>
            <w:rFonts w:eastAsia="Times New Roman"/>
          </w:rPr>
          <w:t>([</w:t>
        </w:r>
        <w:r w:rsidR="00C857D1">
          <w:rPr>
            <w:rFonts w:eastAsia="Times New Roman"/>
          </w:rPr>
          <w:t>34</w:t>
        </w:r>
        <w:r w:rsidR="00C857D1" w:rsidRPr="00B12C4E">
          <w:rPr>
            <w:rFonts w:eastAsia="Times New Roman"/>
          </w:rPr>
          <w:t>], [</w:t>
        </w:r>
        <w:r w:rsidR="00C857D1">
          <w:rPr>
            <w:rFonts w:eastAsia="Times New Roman"/>
          </w:rPr>
          <w:t>36</w:t>
        </w:r>
        <w:r w:rsidR="00C857D1" w:rsidRPr="00B12C4E">
          <w:rPr>
            <w:rFonts w:eastAsia="Times New Roman"/>
          </w:rPr>
          <w:t>], [</w:t>
        </w:r>
        <w:r w:rsidR="00C857D1">
          <w:rPr>
            <w:rFonts w:eastAsia="Times New Roman"/>
          </w:rPr>
          <w:t>37</w:t>
        </w:r>
        <w:r w:rsidR="00C857D1" w:rsidRPr="00B12C4E">
          <w:rPr>
            <w:rFonts w:eastAsia="Times New Roman"/>
          </w:rPr>
          <w:t>], [</w:t>
        </w:r>
        <w:r w:rsidR="00C857D1">
          <w:rPr>
            <w:rFonts w:eastAsia="Times New Roman"/>
          </w:rPr>
          <w:t>38</w:t>
        </w:r>
        <w:r w:rsidR="00C857D1" w:rsidRPr="00B12C4E">
          <w:rPr>
            <w:rFonts w:eastAsia="Times New Roman"/>
          </w:rPr>
          <w:t>], [</w:t>
        </w:r>
        <w:r w:rsidR="00C857D1">
          <w:rPr>
            <w:rFonts w:eastAsia="Times New Roman"/>
          </w:rPr>
          <w:t>40</w:t>
        </w:r>
        <w:r w:rsidR="00C857D1" w:rsidRPr="00B12C4E">
          <w:rPr>
            <w:rFonts w:eastAsia="Times New Roman"/>
          </w:rPr>
          <w:t>], [</w:t>
        </w:r>
        <w:r w:rsidR="00C857D1">
          <w:rPr>
            <w:rFonts w:eastAsia="Times New Roman"/>
          </w:rPr>
          <w:t>43</w:t>
        </w:r>
        <w:r w:rsidR="00C857D1" w:rsidRPr="00B12C4E">
          <w:rPr>
            <w:rFonts w:eastAsia="Times New Roman"/>
          </w:rPr>
          <w:t>], [</w:t>
        </w:r>
        <w:r w:rsidR="00C857D1">
          <w:rPr>
            <w:rFonts w:eastAsia="Times New Roman"/>
          </w:rPr>
          <w:t>44</w:t>
        </w:r>
        <w:r w:rsidR="00C857D1" w:rsidRPr="00B12C4E">
          <w:rPr>
            <w:rFonts w:eastAsia="Times New Roman"/>
          </w:rPr>
          <w:t>], [</w:t>
        </w:r>
        <w:r w:rsidR="00C857D1">
          <w:rPr>
            <w:rFonts w:eastAsia="Times New Roman"/>
          </w:rPr>
          <w:t>45</w:t>
        </w:r>
        <w:r w:rsidR="00C857D1" w:rsidRPr="00B12C4E">
          <w:rPr>
            <w:rFonts w:eastAsia="Times New Roman"/>
          </w:rPr>
          <w:t>], [</w:t>
        </w:r>
        <w:r w:rsidR="00C857D1">
          <w:rPr>
            <w:rFonts w:eastAsia="Times New Roman"/>
          </w:rPr>
          <w:t>48</w:t>
        </w:r>
        <w:r w:rsidR="00C857D1" w:rsidRPr="00B12C4E">
          <w:rPr>
            <w:rFonts w:eastAsia="Times New Roman"/>
          </w:rPr>
          <w:t>], [</w:t>
        </w:r>
        <w:r w:rsidR="00C857D1">
          <w:rPr>
            <w:rFonts w:eastAsia="Times New Roman"/>
          </w:rPr>
          <w:t>50</w:t>
        </w:r>
        <w:r w:rsidR="00C857D1" w:rsidRPr="00B12C4E">
          <w:rPr>
            <w:rFonts w:eastAsia="Times New Roman"/>
          </w:rPr>
          <w:t>], [</w:t>
        </w:r>
        <w:r w:rsidR="00C857D1">
          <w:rPr>
            <w:rFonts w:eastAsia="Times New Roman"/>
          </w:rPr>
          <w:t>52</w:t>
        </w:r>
        <w:r w:rsidR="00C857D1" w:rsidRPr="00B12C4E">
          <w:rPr>
            <w:rFonts w:eastAsia="Times New Roman"/>
          </w:rPr>
          <w:t>], [</w:t>
        </w:r>
        <w:r w:rsidR="00C857D1">
          <w:rPr>
            <w:rFonts w:eastAsia="Times New Roman"/>
          </w:rPr>
          <w:t>53</w:t>
        </w:r>
        <w:r w:rsidR="00C857D1" w:rsidRPr="00B12C4E">
          <w:rPr>
            <w:rFonts w:eastAsia="Times New Roman"/>
          </w:rPr>
          <w:t>]</w:t>
        </w:r>
      </w:ins>
      <w:ins w:id="1744" w:author="Chatterjee Debdeep" w:date="2022-10-16T18:21:00Z">
        <w:r w:rsidRPr="000B7E6D">
          <w:rPr>
            <w:rFonts w:eastAsia="Times New Roman"/>
          </w:rPr>
          <w:t>) even with the most power efficient case that I-DRX cycle of 10.24s, 1 RS per 1 I-DRX cycle, high SINR, no SRS (re)configuration, and implementation factor K = 4.</w:t>
        </w:r>
      </w:ins>
    </w:p>
    <w:p w14:paraId="19C740F3" w14:textId="1F3521ED" w:rsidR="0021335F" w:rsidRPr="000B7E6D" w:rsidRDefault="0021335F" w:rsidP="000B7E6D">
      <w:pPr>
        <w:numPr>
          <w:ilvl w:val="0"/>
          <w:numId w:val="49"/>
        </w:numPr>
        <w:spacing w:after="160" w:line="259" w:lineRule="auto"/>
        <w:ind w:left="568" w:hanging="284"/>
        <w:rPr>
          <w:ins w:id="1745" w:author="Chatterjee Debdeep" w:date="2022-10-16T18:21:00Z"/>
          <w:rFonts w:eastAsia="Times New Roman"/>
        </w:rPr>
      </w:pPr>
      <w:ins w:id="1746" w:author="Chatterjee Debdeep" w:date="2022-10-16T18:21:00Z">
        <w:r w:rsidRPr="000B7E6D">
          <w:rPr>
            <w:rFonts w:eastAsia="Times New Roman"/>
          </w:rPr>
          <w:t>For DL+UL positioning, results are provided by 1 source ([</w:t>
        </w:r>
      </w:ins>
      <w:ins w:id="1747" w:author="Chatterjee Debdeep" w:date="2022-10-16T19:09:00Z">
        <w:r w:rsidR="00296B11">
          <w:rPr>
            <w:rFonts w:eastAsia="Times New Roman"/>
          </w:rPr>
          <w:t>52</w:t>
        </w:r>
      </w:ins>
      <w:ins w:id="1748" w:author="Chatterjee Debdeep" w:date="2022-10-16T18:21:00Z">
        <w:r w:rsidRPr="000B7E6D">
          <w:rPr>
            <w:rFonts w:eastAsia="Times New Roman"/>
          </w:rPr>
          <w:t xml:space="preserve">]) out of 20 sources, and the following </w:t>
        </w:r>
      </w:ins>
      <w:ins w:id="1749" w:author="Chatterjee Debdeep" w:date="2022-10-16T18:27:00Z">
        <w:r w:rsidR="005B45C2">
          <w:rPr>
            <w:rFonts w:eastAsia="Times New Roman"/>
          </w:rPr>
          <w:t>are</w:t>
        </w:r>
      </w:ins>
      <w:ins w:id="1750" w:author="Chatterjee Debdeep" w:date="2022-10-16T18:21:00Z">
        <w:r w:rsidRPr="000B7E6D">
          <w:rPr>
            <w:rFonts w:eastAsia="Times New Roman"/>
          </w:rPr>
          <w:t xml:space="preserve"> observed:</w:t>
        </w:r>
      </w:ins>
    </w:p>
    <w:p w14:paraId="0C13604E" w14:textId="77777777" w:rsidR="0021335F" w:rsidRPr="000B7E6D" w:rsidRDefault="0021335F" w:rsidP="000B7E6D">
      <w:pPr>
        <w:pStyle w:val="B2"/>
        <w:numPr>
          <w:ilvl w:val="0"/>
          <w:numId w:val="49"/>
        </w:numPr>
        <w:rPr>
          <w:ins w:id="1751" w:author="Chatterjee Debdeep" w:date="2022-10-16T18:21:00Z"/>
          <w:rFonts w:eastAsia="Times New Roman"/>
        </w:rPr>
      </w:pPr>
      <w:ins w:id="1752" w:author="Chatterjee Debdeep" w:date="2022-10-16T18:21:00Z">
        <w:r w:rsidRPr="000B7E6D">
          <w:rPr>
            <w:rFonts w:eastAsia="Times New Roman"/>
          </w:rPr>
          <w:t>The target requirement of 6 months is achieved by 0 source, and is not achieved by 1 source ([20]) even with the most power efficient case that I-DRX cycle of 10.24s, 1 RS per 1 I-DRX cycle, high SINR, no SRS (re)configuration, CG-SDT for measurement reporting, and implementation factor K = 4.</w:t>
        </w:r>
      </w:ins>
    </w:p>
    <w:p w14:paraId="5E624263" w14:textId="77777777" w:rsidR="0021335F" w:rsidRPr="000B7E6D" w:rsidRDefault="0021335F" w:rsidP="000B7E6D">
      <w:pPr>
        <w:pStyle w:val="B2"/>
        <w:numPr>
          <w:ilvl w:val="0"/>
          <w:numId w:val="49"/>
        </w:numPr>
        <w:rPr>
          <w:ins w:id="1753" w:author="Chatterjee Debdeep" w:date="2022-10-16T18:21:00Z"/>
          <w:rFonts w:eastAsia="Times New Roman"/>
        </w:rPr>
      </w:pPr>
      <w:ins w:id="1754" w:author="Chatterjee Debdeep" w:date="2022-10-16T18:21:00Z">
        <w:r w:rsidRPr="000B7E6D">
          <w:rPr>
            <w:rFonts w:eastAsia="Times New Roman"/>
          </w:rPr>
          <w:t>The target requirement of 12 months is achieved by 0 source, and is not achieved by 1 source ([20]) even with the most power efficient case that I-DRX cycle of 10.24s, 1 RS per 1 I-DRX cycle, high SINR, no SRS (re)configuration, CG-SDT for measurement reporting, and implementation factor K = 4.</w:t>
        </w:r>
      </w:ins>
    </w:p>
    <w:p w14:paraId="1C8E9290" w14:textId="77777777" w:rsidR="004962E4" w:rsidRDefault="004962E4" w:rsidP="004962E4">
      <w:pPr>
        <w:rPr>
          <w:ins w:id="1755" w:author="Chatterjee Debdeep" w:date="2022-10-16T18:25:00Z"/>
        </w:rPr>
      </w:pPr>
    </w:p>
    <w:p w14:paraId="7A99B6B0" w14:textId="6C29D99F" w:rsidR="0021335F" w:rsidRPr="0021335F" w:rsidRDefault="0021335F" w:rsidP="000B7E6D">
      <w:pPr>
        <w:rPr>
          <w:ins w:id="1756" w:author="Chatterjee Debdeep" w:date="2022-10-16T18:21:00Z"/>
          <w:highlight w:val="yellow"/>
          <w:lang w:eastAsia="zh-CN"/>
        </w:rPr>
      </w:pPr>
      <w:ins w:id="1757" w:author="Chatterjee Debdeep" w:date="2022-10-16T18:21:00Z">
        <w:r w:rsidRPr="000B7E6D">
          <w:t>For the evaluation on the battery life of the optional LPHAP Type B device with battery capacity C2 of 4500mAh:</w:t>
        </w:r>
      </w:ins>
    </w:p>
    <w:p w14:paraId="76027F43" w14:textId="25CE7ABC" w:rsidR="0021335F" w:rsidRPr="000B7E6D" w:rsidRDefault="0021335F" w:rsidP="000B7E6D">
      <w:pPr>
        <w:numPr>
          <w:ilvl w:val="0"/>
          <w:numId w:val="49"/>
        </w:numPr>
        <w:spacing w:after="160" w:line="259" w:lineRule="auto"/>
        <w:ind w:left="568" w:hanging="284"/>
        <w:rPr>
          <w:ins w:id="1758" w:author="Chatterjee Debdeep" w:date="2022-10-16T18:21:00Z"/>
          <w:rFonts w:eastAsia="Times New Roman"/>
        </w:rPr>
      </w:pPr>
      <w:ins w:id="1759" w:author="Chatterjee Debdeep" w:date="2022-10-16T18:21:00Z">
        <w:r w:rsidRPr="000B7E6D">
          <w:rPr>
            <w:rFonts w:eastAsia="Times New Roman"/>
          </w:rPr>
          <w:t>Based on the results provided by all sources, the target requirement of 6~12 months is not achieved by the existing Rel-17 positioning for UEs in RRC_INACTIVE state with the baseline implementation factor K=1 and baseline evaluation assumptions</w:t>
        </w:r>
      </w:ins>
      <w:ins w:id="1760" w:author="Chatterjee Debdeep" w:date="2022-10-16T18:27:00Z">
        <w:r w:rsidR="005B45C2">
          <w:rPr>
            <w:rFonts w:eastAsia="Times New Roman"/>
          </w:rPr>
          <w:t>.</w:t>
        </w:r>
      </w:ins>
    </w:p>
    <w:p w14:paraId="58D91AF5" w14:textId="575B4C40" w:rsidR="0021335F" w:rsidRPr="000B7E6D" w:rsidRDefault="0021335F" w:rsidP="000B7E6D">
      <w:pPr>
        <w:numPr>
          <w:ilvl w:val="0"/>
          <w:numId w:val="49"/>
        </w:numPr>
        <w:spacing w:after="160" w:line="259" w:lineRule="auto"/>
        <w:ind w:left="568" w:hanging="284"/>
        <w:rPr>
          <w:ins w:id="1761" w:author="Chatterjee Debdeep" w:date="2022-10-16T18:21:00Z"/>
          <w:rFonts w:eastAsia="Times New Roman"/>
        </w:rPr>
      </w:pPr>
      <w:ins w:id="1762" w:author="Chatterjee Debdeep" w:date="2022-10-16T18:21:00Z">
        <w:r w:rsidRPr="000B7E6D">
          <w:rPr>
            <w:rFonts w:eastAsia="Times New Roman"/>
          </w:rPr>
          <w:t>For UE-assisted DL positioning, results are provided by 8 sources ([</w:t>
        </w:r>
      </w:ins>
      <w:ins w:id="1763" w:author="Chatterjee Debdeep" w:date="2022-10-16T19:10:00Z">
        <w:r w:rsidR="00296B11">
          <w:rPr>
            <w:rFonts w:eastAsia="Times New Roman"/>
          </w:rPr>
          <w:t>36</w:t>
        </w:r>
      </w:ins>
      <w:ins w:id="1764" w:author="Chatterjee Debdeep" w:date="2022-10-16T18:21:00Z">
        <w:r w:rsidRPr="000B7E6D">
          <w:rPr>
            <w:rFonts w:eastAsia="Times New Roman"/>
          </w:rPr>
          <w:t>], [</w:t>
        </w:r>
      </w:ins>
      <w:ins w:id="1765" w:author="Chatterjee Debdeep" w:date="2022-10-16T19:10:00Z">
        <w:r w:rsidR="00296B11">
          <w:rPr>
            <w:rFonts w:eastAsia="Times New Roman"/>
          </w:rPr>
          <w:t>37</w:t>
        </w:r>
      </w:ins>
      <w:ins w:id="1766" w:author="Chatterjee Debdeep" w:date="2022-10-16T18:21:00Z">
        <w:r w:rsidRPr="000B7E6D">
          <w:rPr>
            <w:rFonts w:eastAsia="Times New Roman"/>
          </w:rPr>
          <w:t>], [</w:t>
        </w:r>
      </w:ins>
      <w:ins w:id="1767" w:author="Chatterjee Debdeep" w:date="2022-10-16T19:10:00Z">
        <w:r w:rsidR="00296B11">
          <w:rPr>
            <w:rFonts w:eastAsia="Times New Roman"/>
          </w:rPr>
          <w:t>38</w:t>
        </w:r>
      </w:ins>
      <w:ins w:id="1768" w:author="Chatterjee Debdeep" w:date="2022-10-16T18:21:00Z">
        <w:r w:rsidRPr="000B7E6D">
          <w:rPr>
            <w:rFonts w:eastAsia="Times New Roman"/>
          </w:rPr>
          <w:t>], [</w:t>
        </w:r>
      </w:ins>
      <w:ins w:id="1769" w:author="Chatterjee Debdeep" w:date="2022-10-16T19:10:00Z">
        <w:r w:rsidR="00633653">
          <w:rPr>
            <w:rFonts w:eastAsia="Times New Roman"/>
          </w:rPr>
          <w:t>42</w:t>
        </w:r>
      </w:ins>
      <w:ins w:id="1770" w:author="Chatterjee Debdeep" w:date="2022-10-16T18:21:00Z">
        <w:r w:rsidRPr="000B7E6D">
          <w:rPr>
            <w:rFonts w:eastAsia="Times New Roman"/>
          </w:rPr>
          <w:t>], [</w:t>
        </w:r>
      </w:ins>
      <w:ins w:id="1771" w:author="Chatterjee Debdeep" w:date="2022-10-16T19:10:00Z">
        <w:r w:rsidR="00633653">
          <w:rPr>
            <w:rFonts w:eastAsia="Times New Roman"/>
          </w:rPr>
          <w:t>43</w:t>
        </w:r>
      </w:ins>
      <w:ins w:id="1772" w:author="Chatterjee Debdeep" w:date="2022-10-16T18:21:00Z">
        <w:r w:rsidRPr="000B7E6D">
          <w:rPr>
            <w:rFonts w:eastAsia="Times New Roman"/>
          </w:rPr>
          <w:t>], [</w:t>
        </w:r>
      </w:ins>
      <w:ins w:id="1773" w:author="Chatterjee Debdeep" w:date="2022-10-16T19:10:00Z">
        <w:r w:rsidR="00633653">
          <w:rPr>
            <w:rFonts w:eastAsia="Times New Roman"/>
          </w:rPr>
          <w:t>45</w:t>
        </w:r>
      </w:ins>
      <w:ins w:id="1774" w:author="Chatterjee Debdeep" w:date="2022-10-16T18:21:00Z">
        <w:r w:rsidRPr="000B7E6D">
          <w:rPr>
            <w:rFonts w:eastAsia="Times New Roman"/>
          </w:rPr>
          <w:t>], [</w:t>
        </w:r>
      </w:ins>
      <w:ins w:id="1775" w:author="Chatterjee Debdeep" w:date="2022-10-16T19:10:00Z">
        <w:r w:rsidR="00633653">
          <w:rPr>
            <w:rFonts w:eastAsia="Times New Roman"/>
          </w:rPr>
          <w:t>50</w:t>
        </w:r>
      </w:ins>
      <w:ins w:id="1776" w:author="Chatterjee Debdeep" w:date="2022-10-16T18:21:00Z">
        <w:r w:rsidRPr="000B7E6D">
          <w:rPr>
            <w:rFonts w:eastAsia="Times New Roman"/>
          </w:rPr>
          <w:t>], [</w:t>
        </w:r>
      </w:ins>
      <w:ins w:id="1777" w:author="Chatterjee Debdeep" w:date="2022-10-16T19:10:00Z">
        <w:r w:rsidR="00633653">
          <w:rPr>
            <w:rFonts w:eastAsia="Times New Roman"/>
          </w:rPr>
          <w:t>52</w:t>
        </w:r>
      </w:ins>
      <w:ins w:id="1778" w:author="Chatterjee Debdeep" w:date="2022-10-16T18:21:00Z">
        <w:r w:rsidRPr="000B7E6D">
          <w:rPr>
            <w:rFonts w:eastAsia="Times New Roman"/>
          </w:rPr>
          <w:t xml:space="preserve">]) out of 20 sources, and the following </w:t>
        </w:r>
      </w:ins>
      <w:ins w:id="1779" w:author="Chatterjee Debdeep" w:date="2022-10-16T18:27:00Z">
        <w:r w:rsidR="005B45C2">
          <w:rPr>
            <w:rFonts w:eastAsia="Times New Roman"/>
          </w:rPr>
          <w:t>are</w:t>
        </w:r>
      </w:ins>
      <w:ins w:id="1780" w:author="Chatterjee Debdeep" w:date="2022-10-16T18:21:00Z">
        <w:r w:rsidRPr="000B7E6D">
          <w:rPr>
            <w:rFonts w:eastAsia="Times New Roman"/>
          </w:rPr>
          <w:t xml:space="preserve"> observed:</w:t>
        </w:r>
      </w:ins>
    </w:p>
    <w:p w14:paraId="1BEC1F51" w14:textId="7CD90E82" w:rsidR="0021335F" w:rsidRPr="000B7E6D" w:rsidRDefault="0021335F" w:rsidP="000B7E6D">
      <w:pPr>
        <w:pStyle w:val="B2"/>
        <w:numPr>
          <w:ilvl w:val="0"/>
          <w:numId w:val="49"/>
        </w:numPr>
        <w:rPr>
          <w:ins w:id="1781" w:author="Chatterjee Debdeep" w:date="2022-10-16T18:21:00Z"/>
          <w:rFonts w:eastAsia="Times New Roman"/>
        </w:rPr>
      </w:pPr>
      <w:ins w:id="1782" w:author="Chatterjee Debdeep" w:date="2022-10-16T18:21:00Z">
        <w:r w:rsidRPr="000B7E6D">
          <w:rPr>
            <w:rFonts w:eastAsia="Times New Roman"/>
          </w:rPr>
          <w:t>The target requirement of 6 months is achieved by 4 sources ([</w:t>
        </w:r>
      </w:ins>
      <w:ins w:id="1783" w:author="Chatterjee Debdeep" w:date="2022-10-16T19:10:00Z">
        <w:r w:rsidR="00110CC9">
          <w:rPr>
            <w:rFonts w:eastAsia="Times New Roman"/>
          </w:rPr>
          <w:t>36</w:t>
        </w:r>
      </w:ins>
      <w:ins w:id="1784" w:author="Chatterjee Debdeep" w:date="2022-10-16T18:21:00Z">
        <w:r w:rsidRPr="000B7E6D">
          <w:rPr>
            <w:rFonts w:eastAsia="Times New Roman"/>
          </w:rPr>
          <w:t>],[</w:t>
        </w:r>
      </w:ins>
      <w:ins w:id="1785" w:author="Chatterjee Debdeep" w:date="2022-10-16T19:11:00Z">
        <w:r w:rsidR="00110CC9">
          <w:rPr>
            <w:rFonts w:eastAsia="Times New Roman"/>
          </w:rPr>
          <w:t>38</w:t>
        </w:r>
      </w:ins>
      <w:ins w:id="1786" w:author="Chatterjee Debdeep" w:date="2022-10-16T18:21:00Z">
        <w:r w:rsidRPr="000B7E6D">
          <w:rPr>
            <w:rFonts w:eastAsia="Times New Roman"/>
          </w:rPr>
          <w:t>],[</w:t>
        </w:r>
      </w:ins>
      <w:ins w:id="1787" w:author="Chatterjee Debdeep" w:date="2022-10-16T19:11:00Z">
        <w:r w:rsidR="00110CC9">
          <w:rPr>
            <w:rFonts w:eastAsia="Times New Roman"/>
          </w:rPr>
          <w:t>45</w:t>
        </w:r>
      </w:ins>
      <w:ins w:id="1788" w:author="Chatterjee Debdeep" w:date="2022-10-16T18:21:00Z">
        <w:r w:rsidRPr="000B7E6D">
          <w:rPr>
            <w:rFonts w:eastAsia="Times New Roman"/>
          </w:rPr>
          <w:t>],[</w:t>
        </w:r>
      </w:ins>
      <w:ins w:id="1789" w:author="Chatterjee Debdeep" w:date="2022-10-16T19:11:00Z">
        <w:r w:rsidR="00110CC9">
          <w:rPr>
            <w:rFonts w:eastAsia="Times New Roman"/>
          </w:rPr>
          <w:t>52</w:t>
        </w:r>
      </w:ins>
      <w:ins w:id="1790" w:author="Chatterjee Debdeep" w:date="2022-10-16T18:21:00Z">
        <w:r w:rsidRPr="000B7E6D">
          <w:rPr>
            <w:rFonts w:eastAsia="Times New Roman"/>
          </w:rPr>
          <w:t>]) with the implementation factor K = 4 and by 2 sources ([</w:t>
        </w:r>
      </w:ins>
      <w:ins w:id="1791" w:author="Chatterjee Debdeep" w:date="2022-10-16T19:11:00Z">
        <w:r w:rsidR="00110CC9">
          <w:rPr>
            <w:rFonts w:eastAsia="Times New Roman"/>
          </w:rPr>
          <w:t>43</w:t>
        </w:r>
      </w:ins>
      <w:ins w:id="1792" w:author="Chatterjee Debdeep" w:date="2022-10-16T18:21:00Z">
        <w:r w:rsidRPr="000B7E6D">
          <w:rPr>
            <w:rFonts w:eastAsia="Times New Roman"/>
          </w:rPr>
          <w:t>],[</w:t>
        </w:r>
      </w:ins>
      <w:ins w:id="1793" w:author="Chatterjee Debdeep" w:date="2022-10-16T19:11:00Z">
        <w:r w:rsidR="001E662C">
          <w:rPr>
            <w:rFonts w:eastAsia="Times New Roman"/>
          </w:rPr>
          <w:t>50</w:t>
        </w:r>
      </w:ins>
      <w:ins w:id="1794" w:author="Chatterjee Debdeep" w:date="2022-10-16T18:21:00Z">
        <w:r w:rsidRPr="000B7E6D">
          <w:rPr>
            <w:rFonts w:eastAsia="Times New Roman"/>
          </w:rPr>
          <w:t>]) with the implementation factor K &gt;= 2, and is not achieved by 6 sources with the implementation factor K &lt; 4 ([</w:t>
        </w:r>
      </w:ins>
      <w:ins w:id="1795" w:author="Chatterjee Debdeep" w:date="2022-10-16T19:11:00Z">
        <w:r w:rsidR="001E662C">
          <w:rPr>
            <w:rFonts w:eastAsia="Times New Roman"/>
          </w:rPr>
          <w:t>36</w:t>
        </w:r>
      </w:ins>
      <w:ins w:id="1796" w:author="Chatterjee Debdeep" w:date="2022-10-16T18:21:00Z">
        <w:r w:rsidRPr="000B7E6D">
          <w:rPr>
            <w:rFonts w:eastAsia="Times New Roman"/>
          </w:rPr>
          <w:t>],[</w:t>
        </w:r>
      </w:ins>
      <w:ins w:id="1797" w:author="Chatterjee Debdeep" w:date="2022-10-16T19:11:00Z">
        <w:r w:rsidR="001E662C">
          <w:rPr>
            <w:rFonts w:eastAsia="Times New Roman"/>
          </w:rPr>
          <w:t>37</w:t>
        </w:r>
      </w:ins>
      <w:ins w:id="1798" w:author="Chatterjee Debdeep" w:date="2022-10-16T18:21:00Z">
        <w:r w:rsidRPr="000B7E6D">
          <w:rPr>
            <w:rFonts w:eastAsia="Times New Roman"/>
          </w:rPr>
          <w:t>],[</w:t>
        </w:r>
      </w:ins>
      <w:ins w:id="1799" w:author="Chatterjee Debdeep" w:date="2022-10-16T19:11:00Z">
        <w:r w:rsidR="001E662C">
          <w:rPr>
            <w:rFonts w:eastAsia="Times New Roman"/>
          </w:rPr>
          <w:t>38</w:t>
        </w:r>
      </w:ins>
      <w:ins w:id="1800" w:author="Chatterjee Debdeep" w:date="2022-10-16T18:21:00Z">
        <w:r w:rsidRPr="000B7E6D">
          <w:rPr>
            <w:rFonts w:eastAsia="Times New Roman"/>
          </w:rPr>
          <w:t>],[</w:t>
        </w:r>
      </w:ins>
      <w:ins w:id="1801" w:author="Chatterjee Debdeep" w:date="2022-10-16T19:11:00Z">
        <w:r w:rsidR="002276DF">
          <w:rPr>
            <w:rFonts w:eastAsia="Times New Roman"/>
          </w:rPr>
          <w:t>42</w:t>
        </w:r>
      </w:ins>
      <w:ins w:id="1802" w:author="Chatterjee Debdeep" w:date="2022-10-16T18:21:00Z">
        <w:r w:rsidRPr="000B7E6D">
          <w:rPr>
            <w:rFonts w:eastAsia="Times New Roman"/>
          </w:rPr>
          <w:t>],[</w:t>
        </w:r>
      </w:ins>
      <w:ins w:id="1803" w:author="Chatterjee Debdeep" w:date="2022-10-16T19:12:00Z">
        <w:r w:rsidR="002276DF">
          <w:rPr>
            <w:rFonts w:eastAsia="Times New Roman"/>
          </w:rPr>
          <w:t>45</w:t>
        </w:r>
      </w:ins>
      <w:ins w:id="1804" w:author="Chatterjee Debdeep" w:date="2022-10-16T18:21:00Z">
        <w:r w:rsidRPr="000B7E6D">
          <w:rPr>
            <w:rFonts w:eastAsia="Times New Roman"/>
          </w:rPr>
          <w:t>],[</w:t>
        </w:r>
      </w:ins>
      <w:ins w:id="1805" w:author="Chatterjee Debdeep" w:date="2022-10-16T19:12:00Z">
        <w:r w:rsidR="002276DF">
          <w:rPr>
            <w:rFonts w:eastAsia="Times New Roman"/>
          </w:rPr>
          <w:t>52</w:t>
        </w:r>
      </w:ins>
      <w:ins w:id="1806" w:author="Chatterjee Debdeep" w:date="2022-10-16T18:21:00Z">
        <w:r w:rsidRPr="000B7E6D">
          <w:rPr>
            <w:rFonts w:eastAsia="Times New Roman"/>
          </w:rPr>
          <w:t>]) and by 2 sources ([</w:t>
        </w:r>
      </w:ins>
      <w:ins w:id="1807" w:author="Chatterjee Debdeep" w:date="2022-10-16T19:12:00Z">
        <w:r w:rsidR="002276DF">
          <w:rPr>
            <w:rFonts w:eastAsia="Times New Roman"/>
          </w:rPr>
          <w:t>43</w:t>
        </w:r>
      </w:ins>
      <w:ins w:id="1808" w:author="Chatterjee Debdeep" w:date="2022-10-16T18:21:00Z">
        <w:r w:rsidRPr="000B7E6D">
          <w:rPr>
            <w:rFonts w:eastAsia="Times New Roman"/>
          </w:rPr>
          <w:t>],[</w:t>
        </w:r>
      </w:ins>
      <w:ins w:id="1809" w:author="Chatterjee Debdeep" w:date="2022-10-16T19:12:00Z">
        <w:r w:rsidR="002276DF">
          <w:rPr>
            <w:rFonts w:eastAsia="Times New Roman"/>
          </w:rPr>
          <w:t>50</w:t>
        </w:r>
      </w:ins>
      <w:ins w:id="1810" w:author="Chatterjee Debdeep" w:date="2022-10-16T18:21:00Z">
        <w:r w:rsidRPr="000B7E6D">
          <w:rPr>
            <w:rFonts w:eastAsia="Times New Roman"/>
          </w:rPr>
          <w:t>]) with the implementation factor K &lt; 2</w:t>
        </w:r>
      </w:ins>
      <w:ins w:id="1811" w:author="Chatterjee Debdeep" w:date="2022-10-16T18:27:00Z">
        <w:r w:rsidR="005B45C2">
          <w:rPr>
            <w:rFonts w:eastAsia="Times New Roman"/>
          </w:rPr>
          <w:t>.</w:t>
        </w:r>
      </w:ins>
    </w:p>
    <w:p w14:paraId="4C7A38FF" w14:textId="126DB3F5" w:rsidR="0021335F" w:rsidRPr="000B7E6D" w:rsidRDefault="0021335F" w:rsidP="000B7E6D">
      <w:pPr>
        <w:pStyle w:val="B2"/>
        <w:numPr>
          <w:ilvl w:val="0"/>
          <w:numId w:val="49"/>
        </w:numPr>
        <w:rPr>
          <w:ins w:id="1812" w:author="Chatterjee Debdeep" w:date="2022-10-16T18:21:00Z"/>
          <w:rFonts w:eastAsia="Times New Roman"/>
        </w:rPr>
      </w:pPr>
      <w:ins w:id="1813" w:author="Chatterjee Debdeep" w:date="2022-10-16T18:21:00Z">
        <w:r w:rsidRPr="000B7E6D">
          <w:rPr>
            <w:rFonts w:eastAsia="Times New Roman"/>
          </w:rPr>
          <w:t>The target requirement of 12 months is achieved by 3 sources ([</w:t>
        </w:r>
      </w:ins>
      <w:ins w:id="1814" w:author="Chatterjee Debdeep" w:date="2022-10-16T19:12:00Z">
        <w:r w:rsidR="007C0859">
          <w:rPr>
            <w:rFonts w:eastAsia="Times New Roman"/>
          </w:rPr>
          <w:t>43</w:t>
        </w:r>
      </w:ins>
      <w:ins w:id="1815" w:author="Chatterjee Debdeep" w:date="2022-10-16T18:21:00Z">
        <w:r w:rsidRPr="000B7E6D">
          <w:rPr>
            <w:rFonts w:eastAsia="Times New Roman"/>
          </w:rPr>
          <w:t>],[</w:t>
        </w:r>
      </w:ins>
      <w:ins w:id="1816" w:author="Chatterjee Debdeep" w:date="2022-10-16T19:12:00Z">
        <w:r w:rsidR="007C0859">
          <w:rPr>
            <w:rFonts w:eastAsia="Times New Roman"/>
          </w:rPr>
          <w:t>50</w:t>
        </w:r>
      </w:ins>
      <w:ins w:id="1817" w:author="Chatterjee Debdeep" w:date="2022-10-16T18:21:00Z">
        <w:r w:rsidRPr="000B7E6D">
          <w:rPr>
            <w:rFonts w:eastAsia="Times New Roman"/>
          </w:rPr>
          <w:t>],[</w:t>
        </w:r>
      </w:ins>
      <w:ins w:id="1818" w:author="Chatterjee Debdeep" w:date="2022-10-16T19:12:00Z">
        <w:r w:rsidR="007C0859">
          <w:rPr>
            <w:rFonts w:eastAsia="Times New Roman"/>
          </w:rPr>
          <w:t>52</w:t>
        </w:r>
      </w:ins>
      <w:ins w:id="1819" w:author="Chatterjee Debdeep" w:date="2022-10-16T18:21:00Z">
        <w:r w:rsidRPr="000B7E6D">
          <w:rPr>
            <w:rFonts w:eastAsia="Times New Roman"/>
          </w:rPr>
          <w:t>]) with the case that I-DRX cycle of 10.24s, 1 RS per 1 I-DRX cycle, high SINR, CG-SDT for reporting and implementation factor K = 4, and is not achieved by 8 sources ([</w:t>
        </w:r>
      </w:ins>
      <w:ins w:id="1820" w:author="Chatterjee Debdeep" w:date="2022-10-16T19:12:00Z">
        <w:r w:rsidR="007C0859">
          <w:rPr>
            <w:rFonts w:eastAsia="Times New Roman"/>
          </w:rPr>
          <w:t>36</w:t>
        </w:r>
      </w:ins>
      <w:ins w:id="1821" w:author="Chatterjee Debdeep" w:date="2022-10-16T18:21:00Z">
        <w:r w:rsidRPr="000B7E6D">
          <w:rPr>
            <w:rFonts w:eastAsia="Times New Roman"/>
          </w:rPr>
          <w:t>],[</w:t>
        </w:r>
      </w:ins>
      <w:ins w:id="1822" w:author="Chatterjee Debdeep" w:date="2022-10-16T19:13:00Z">
        <w:r w:rsidR="007C0859">
          <w:rPr>
            <w:rFonts w:eastAsia="Times New Roman"/>
          </w:rPr>
          <w:t>37</w:t>
        </w:r>
      </w:ins>
      <w:ins w:id="1823" w:author="Chatterjee Debdeep" w:date="2022-10-16T18:21:00Z">
        <w:r w:rsidRPr="000B7E6D">
          <w:rPr>
            <w:rFonts w:eastAsia="Times New Roman"/>
          </w:rPr>
          <w:t>],[</w:t>
        </w:r>
      </w:ins>
      <w:ins w:id="1824" w:author="Chatterjee Debdeep" w:date="2022-10-16T19:13:00Z">
        <w:r w:rsidR="007C0859">
          <w:rPr>
            <w:rFonts w:eastAsia="Times New Roman"/>
          </w:rPr>
          <w:t>38</w:t>
        </w:r>
      </w:ins>
      <w:ins w:id="1825" w:author="Chatterjee Debdeep" w:date="2022-10-16T18:21:00Z">
        <w:r w:rsidRPr="000B7E6D">
          <w:rPr>
            <w:rFonts w:eastAsia="Times New Roman"/>
          </w:rPr>
          <w:t>],[</w:t>
        </w:r>
      </w:ins>
      <w:ins w:id="1826" w:author="Chatterjee Debdeep" w:date="2022-10-16T19:13:00Z">
        <w:r w:rsidR="00F44BE7">
          <w:rPr>
            <w:rFonts w:eastAsia="Times New Roman"/>
          </w:rPr>
          <w:t>42</w:t>
        </w:r>
      </w:ins>
      <w:ins w:id="1827" w:author="Chatterjee Debdeep" w:date="2022-10-16T18:21:00Z">
        <w:r w:rsidRPr="000B7E6D">
          <w:rPr>
            <w:rFonts w:eastAsia="Times New Roman"/>
          </w:rPr>
          <w:t>],[</w:t>
        </w:r>
      </w:ins>
      <w:ins w:id="1828" w:author="Chatterjee Debdeep" w:date="2022-10-16T19:13:00Z">
        <w:r w:rsidR="00F44BE7">
          <w:rPr>
            <w:rFonts w:eastAsia="Times New Roman"/>
          </w:rPr>
          <w:t>43</w:t>
        </w:r>
      </w:ins>
      <w:ins w:id="1829" w:author="Chatterjee Debdeep" w:date="2022-10-16T18:21:00Z">
        <w:r w:rsidRPr="000B7E6D">
          <w:rPr>
            <w:rFonts w:eastAsia="Times New Roman"/>
          </w:rPr>
          <w:t>],[</w:t>
        </w:r>
      </w:ins>
      <w:ins w:id="1830" w:author="Chatterjee Debdeep" w:date="2022-10-16T19:13:00Z">
        <w:r w:rsidR="00F44BE7">
          <w:rPr>
            <w:rFonts w:eastAsia="Times New Roman"/>
          </w:rPr>
          <w:t>45</w:t>
        </w:r>
      </w:ins>
      <w:ins w:id="1831" w:author="Chatterjee Debdeep" w:date="2022-10-16T18:21:00Z">
        <w:r w:rsidRPr="000B7E6D">
          <w:rPr>
            <w:rFonts w:eastAsia="Times New Roman"/>
          </w:rPr>
          <w:t>],[</w:t>
        </w:r>
      </w:ins>
      <w:ins w:id="1832" w:author="Chatterjee Debdeep" w:date="2022-10-16T19:13:00Z">
        <w:r w:rsidR="00F44BE7">
          <w:rPr>
            <w:rFonts w:eastAsia="Times New Roman"/>
          </w:rPr>
          <w:t>50</w:t>
        </w:r>
      </w:ins>
      <w:ins w:id="1833" w:author="Chatterjee Debdeep" w:date="2022-10-16T18:21:00Z">
        <w:r w:rsidRPr="000B7E6D">
          <w:rPr>
            <w:rFonts w:eastAsia="Times New Roman"/>
          </w:rPr>
          <w:t>],[</w:t>
        </w:r>
      </w:ins>
      <w:ins w:id="1834" w:author="Chatterjee Debdeep" w:date="2022-10-16T19:13:00Z">
        <w:r w:rsidR="00F44BE7">
          <w:rPr>
            <w:rFonts w:eastAsia="Times New Roman"/>
          </w:rPr>
          <w:t>52</w:t>
        </w:r>
      </w:ins>
      <w:ins w:id="1835" w:author="Chatterjee Debdeep" w:date="2022-10-16T18:21:00Z">
        <w:r w:rsidRPr="000B7E6D">
          <w:rPr>
            <w:rFonts w:eastAsia="Times New Roman"/>
          </w:rPr>
          <w:t>]) with the implementation factor K &lt; 4.</w:t>
        </w:r>
      </w:ins>
    </w:p>
    <w:p w14:paraId="07E96EEC" w14:textId="05BE56FF" w:rsidR="0021335F" w:rsidRPr="000B7E6D" w:rsidRDefault="0021335F" w:rsidP="000B7E6D">
      <w:pPr>
        <w:numPr>
          <w:ilvl w:val="0"/>
          <w:numId w:val="49"/>
        </w:numPr>
        <w:spacing w:after="160" w:line="259" w:lineRule="auto"/>
        <w:ind w:left="568" w:hanging="284"/>
        <w:rPr>
          <w:ins w:id="1836" w:author="Chatterjee Debdeep" w:date="2022-10-16T18:21:00Z"/>
          <w:rFonts w:eastAsia="Times New Roman"/>
        </w:rPr>
      </w:pPr>
      <w:ins w:id="1837" w:author="Chatterjee Debdeep" w:date="2022-10-16T18:21:00Z">
        <w:r w:rsidRPr="000B7E6D">
          <w:rPr>
            <w:rFonts w:eastAsia="Times New Roman"/>
          </w:rPr>
          <w:t>For UE-based DL positioning, results are provided by 7 sources ([</w:t>
        </w:r>
      </w:ins>
      <w:ins w:id="1838" w:author="Chatterjee Debdeep" w:date="2022-10-16T19:14:00Z">
        <w:r w:rsidR="008E77A9">
          <w:rPr>
            <w:rFonts w:eastAsia="Times New Roman"/>
          </w:rPr>
          <w:t>36</w:t>
        </w:r>
      </w:ins>
      <w:ins w:id="1839" w:author="Chatterjee Debdeep" w:date="2022-10-16T18:21:00Z">
        <w:r w:rsidRPr="000B7E6D">
          <w:rPr>
            <w:rFonts w:eastAsia="Times New Roman"/>
          </w:rPr>
          <w:t>], [</w:t>
        </w:r>
      </w:ins>
      <w:ins w:id="1840" w:author="Chatterjee Debdeep" w:date="2022-10-16T19:14:00Z">
        <w:r w:rsidR="008E77A9">
          <w:rPr>
            <w:rFonts w:eastAsia="Times New Roman"/>
          </w:rPr>
          <w:t>37</w:t>
        </w:r>
      </w:ins>
      <w:ins w:id="1841" w:author="Chatterjee Debdeep" w:date="2022-10-16T18:21:00Z">
        <w:r w:rsidRPr="000B7E6D">
          <w:rPr>
            <w:rFonts w:eastAsia="Times New Roman"/>
          </w:rPr>
          <w:t>], [</w:t>
        </w:r>
      </w:ins>
      <w:ins w:id="1842" w:author="Chatterjee Debdeep" w:date="2022-10-16T19:14:00Z">
        <w:r w:rsidR="008E77A9">
          <w:rPr>
            <w:rFonts w:eastAsia="Times New Roman"/>
          </w:rPr>
          <w:t>38</w:t>
        </w:r>
      </w:ins>
      <w:ins w:id="1843" w:author="Chatterjee Debdeep" w:date="2022-10-16T18:21:00Z">
        <w:r w:rsidRPr="000B7E6D">
          <w:rPr>
            <w:rFonts w:eastAsia="Times New Roman"/>
          </w:rPr>
          <w:t>], [</w:t>
        </w:r>
      </w:ins>
      <w:ins w:id="1844" w:author="Chatterjee Debdeep" w:date="2022-10-16T19:14:00Z">
        <w:r w:rsidR="008E77A9">
          <w:rPr>
            <w:rFonts w:eastAsia="Times New Roman"/>
          </w:rPr>
          <w:t>43</w:t>
        </w:r>
      </w:ins>
      <w:ins w:id="1845" w:author="Chatterjee Debdeep" w:date="2022-10-16T18:21:00Z">
        <w:r w:rsidRPr="000B7E6D">
          <w:rPr>
            <w:rFonts w:eastAsia="Times New Roman"/>
          </w:rPr>
          <w:t>], [</w:t>
        </w:r>
      </w:ins>
      <w:ins w:id="1846" w:author="Chatterjee Debdeep" w:date="2022-10-16T19:14:00Z">
        <w:r w:rsidR="008E77A9">
          <w:rPr>
            <w:rFonts w:eastAsia="Times New Roman"/>
          </w:rPr>
          <w:t>45</w:t>
        </w:r>
      </w:ins>
      <w:ins w:id="1847" w:author="Chatterjee Debdeep" w:date="2022-10-16T18:21:00Z">
        <w:r w:rsidRPr="000B7E6D">
          <w:rPr>
            <w:rFonts w:eastAsia="Times New Roman"/>
          </w:rPr>
          <w:t>], [</w:t>
        </w:r>
      </w:ins>
      <w:ins w:id="1848" w:author="Chatterjee Debdeep" w:date="2022-10-16T19:14:00Z">
        <w:r w:rsidR="008E77A9">
          <w:rPr>
            <w:rFonts w:eastAsia="Times New Roman"/>
          </w:rPr>
          <w:t>50</w:t>
        </w:r>
      </w:ins>
      <w:ins w:id="1849" w:author="Chatterjee Debdeep" w:date="2022-10-16T18:21:00Z">
        <w:r w:rsidRPr="000B7E6D">
          <w:rPr>
            <w:rFonts w:eastAsia="Times New Roman"/>
          </w:rPr>
          <w:t>], [</w:t>
        </w:r>
      </w:ins>
      <w:ins w:id="1850" w:author="Chatterjee Debdeep" w:date="2022-10-16T19:14:00Z">
        <w:r w:rsidR="009229D3">
          <w:rPr>
            <w:rFonts w:eastAsia="Times New Roman"/>
          </w:rPr>
          <w:t>52</w:t>
        </w:r>
      </w:ins>
      <w:ins w:id="1851" w:author="Chatterjee Debdeep" w:date="2022-10-16T18:21:00Z">
        <w:r w:rsidRPr="000B7E6D">
          <w:rPr>
            <w:rFonts w:eastAsia="Times New Roman"/>
          </w:rPr>
          <w:t xml:space="preserve">]) out of 20 sources, and the following </w:t>
        </w:r>
      </w:ins>
      <w:ins w:id="1852" w:author="Chatterjee Debdeep" w:date="2022-10-16T18:38:00Z">
        <w:r w:rsidR="006F02AD">
          <w:rPr>
            <w:rFonts w:eastAsia="Times New Roman"/>
          </w:rPr>
          <w:t>are</w:t>
        </w:r>
      </w:ins>
      <w:ins w:id="1853" w:author="Chatterjee Debdeep" w:date="2022-10-16T18:21:00Z">
        <w:r w:rsidRPr="000B7E6D">
          <w:rPr>
            <w:rFonts w:eastAsia="Times New Roman"/>
          </w:rPr>
          <w:t xml:space="preserve"> observed:</w:t>
        </w:r>
      </w:ins>
    </w:p>
    <w:p w14:paraId="215116DF" w14:textId="7B79B38D" w:rsidR="0021335F" w:rsidRPr="000B7E6D" w:rsidRDefault="0021335F" w:rsidP="000B7E6D">
      <w:pPr>
        <w:pStyle w:val="B2"/>
        <w:numPr>
          <w:ilvl w:val="0"/>
          <w:numId w:val="49"/>
        </w:numPr>
        <w:rPr>
          <w:ins w:id="1854" w:author="Chatterjee Debdeep" w:date="2022-10-16T18:21:00Z"/>
          <w:rFonts w:eastAsia="Times New Roman"/>
        </w:rPr>
      </w:pPr>
      <w:ins w:id="1855" w:author="Chatterjee Debdeep" w:date="2022-10-16T18:21:00Z">
        <w:r w:rsidRPr="000B7E6D">
          <w:rPr>
            <w:rFonts w:eastAsia="Times New Roman"/>
          </w:rPr>
          <w:t>The target requirement of 6 months is achieved by 4 sources ([</w:t>
        </w:r>
      </w:ins>
      <w:ins w:id="1856" w:author="Chatterjee Debdeep" w:date="2022-10-16T19:14:00Z">
        <w:r w:rsidR="009229D3">
          <w:rPr>
            <w:rFonts w:eastAsia="Times New Roman"/>
          </w:rPr>
          <w:t>36</w:t>
        </w:r>
      </w:ins>
      <w:ins w:id="1857" w:author="Chatterjee Debdeep" w:date="2022-10-16T18:21:00Z">
        <w:r w:rsidRPr="000B7E6D">
          <w:rPr>
            <w:rFonts w:eastAsia="Times New Roman"/>
          </w:rPr>
          <w:t>],[</w:t>
        </w:r>
      </w:ins>
      <w:ins w:id="1858" w:author="Chatterjee Debdeep" w:date="2022-10-16T19:14:00Z">
        <w:r w:rsidR="009229D3">
          <w:rPr>
            <w:rFonts w:eastAsia="Times New Roman"/>
          </w:rPr>
          <w:t>38</w:t>
        </w:r>
      </w:ins>
      <w:ins w:id="1859" w:author="Chatterjee Debdeep" w:date="2022-10-16T18:21:00Z">
        <w:r w:rsidRPr="000B7E6D">
          <w:rPr>
            <w:rFonts w:eastAsia="Times New Roman"/>
          </w:rPr>
          <w:t>],[</w:t>
        </w:r>
      </w:ins>
      <w:ins w:id="1860" w:author="Chatterjee Debdeep" w:date="2022-10-16T19:14:00Z">
        <w:r w:rsidR="009229D3">
          <w:rPr>
            <w:rFonts w:eastAsia="Times New Roman"/>
          </w:rPr>
          <w:t>45</w:t>
        </w:r>
      </w:ins>
      <w:ins w:id="1861" w:author="Chatterjee Debdeep" w:date="2022-10-16T18:21:00Z">
        <w:r w:rsidRPr="000B7E6D">
          <w:rPr>
            <w:rFonts w:eastAsia="Times New Roman"/>
          </w:rPr>
          <w:t>],[</w:t>
        </w:r>
      </w:ins>
      <w:ins w:id="1862" w:author="Chatterjee Debdeep" w:date="2022-10-16T19:14:00Z">
        <w:r w:rsidR="009229D3">
          <w:rPr>
            <w:rFonts w:eastAsia="Times New Roman"/>
          </w:rPr>
          <w:t>52</w:t>
        </w:r>
      </w:ins>
      <w:ins w:id="1863" w:author="Chatterjee Debdeep" w:date="2022-10-16T18:21:00Z">
        <w:r w:rsidRPr="000B7E6D">
          <w:rPr>
            <w:rFonts w:eastAsia="Times New Roman"/>
          </w:rPr>
          <w:t>]) with the implementation factor K = 4 and by 2 sources ([</w:t>
        </w:r>
      </w:ins>
      <w:ins w:id="1864" w:author="Chatterjee Debdeep" w:date="2022-10-16T19:14:00Z">
        <w:r w:rsidR="009229D3">
          <w:rPr>
            <w:rFonts w:eastAsia="Times New Roman"/>
          </w:rPr>
          <w:t>43</w:t>
        </w:r>
      </w:ins>
      <w:ins w:id="1865" w:author="Chatterjee Debdeep" w:date="2022-10-16T18:21:00Z">
        <w:r w:rsidRPr="000B7E6D">
          <w:rPr>
            <w:rFonts w:eastAsia="Times New Roman"/>
          </w:rPr>
          <w:t>],[</w:t>
        </w:r>
      </w:ins>
      <w:ins w:id="1866" w:author="Chatterjee Debdeep" w:date="2022-10-16T19:15:00Z">
        <w:r w:rsidR="009229D3">
          <w:rPr>
            <w:rFonts w:eastAsia="Times New Roman"/>
          </w:rPr>
          <w:t>50</w:t>
        </w:r>
      </w:ins>
      <w:ins w:id="1867" w:author="Chatterjee Debdeep" w:date="2022-10-16T18:21:00Z">
        <w:r w:rsidRPr="000B7E6D">
          <w:rPr>
            <w:rFonts w:eastAsia="Times New Roman"/>
          </w:rPr>
          <w:t xml:space="preserve">]) with the implementation factor K &gt;= 2 , and is not achieved by 5 </w:t>
        </w:r>
        <w:r w:rsidRPr="000B7E6D">
          <w:rPr>
            <w:rFonts w:eastAsia="Times New Roman"/>
          </w:rPr>
          <w:lastRenderedPageBreak/>
          <w:t>sources with the implementation factor K &lt; 4 ([</w:t>
        </w:r>
      </w:ins>
      <w:ins w:id="1868" w:author="Chatterjee Debdeep" w:date="2022-10-16T19:15:00Z">
        <w:r w:rsidR="00E359F6">
          <w:rPr>
            <w:rFonts w:eastAsia="Times New Roman"/>
          </w:rPr>
          <w:t>36</w:t>
        </w:r>
      </w:ins>
      <w:ins w:id="1869" w:author="Chatterjee Debdeep" w:date="2022-10-16T18:21:00Z">
        <w:r w:rsidRPr="000B7E6D">
          <w:rPr>
            <w:rFonts w:eastAsia="Times New Roman"/>
          </w:rPr>
          <w:t>],[</w:t>
        </w:r>
      </w:ins>
      <w:ins w:id="1870" w:author="Chatterjee Debdeep" w:date="2022-10-16T19:15:00Z">
        <w:r w:rsidR="00E359F6">
          <w:rPr>
            <w:rFonts w:eastAsia="Times New Roman"/>
          </w:rPr>
          <w:t>37</w:t>
        </w:r>
      </w:ins>
      <w:ins w:id="1871" w:author="Chatterjee Debdeep" w:date="2022-10-16T18:21:00Z">
        <w:r w:rsidRPr="000B7E6D">
          <w:rPr>
            <w:rFonts w:eastAsia="Times New Roman"/>
          </w:rPr>
          <w:t>],[</w:t>
        </w:r>
      </w:ins>
      <w:ins w:id="1872" w:author="Chatterjee Debdeep" w:date="2022-10-16T19:15:00Z">
        <w:r w:rsidR="00E359F6">
          <w:rPr>
            <w:rFonts w:eastAsia="Times New Roman"/>
          </w:rPr>
          <w:t>38</w:t>
        </w:r>
      </w:ins>
      <w:ins w:id="1873" w:author="Chatterjee Debdeep" w:date="2022-10-16T18:21:00Z">
        <w:r w:rsidRPr="000B7E6D">
          <w:rPr>
            <w:rFonts w:eastAsia="Times New Roman"/>
          </w:rPr>
          <w:t>],[</w:t>
        </w:r>
      </w:ins>
      <w:ins w:id="1874" w:author="Chatterjee Debdeep" w:date="2022-10-16T19:15:00Z">
        <w:r w:rsidR="00E359F6">
          <w:rPr>
            <w:rFonts w:eastAsia="Times New Roman"/>
          </w:rPr>
          <w:t>45</w:t>
        </w:r>
      </w:ins>
      <w:ins w:id="1875" w:author="Chatterjee Debdeep" w:date="2022-10-16T18:21:00Z">
        <w:r w:rsidRPr="000B7E6D">
          <w:rPr>
            <w:rFonts w:eastAsia="Times New Roman"/>
          </w:rPr>
          <w:t>],[</w:t>
        </w:r>
      </w:ins>
      <w:ins w:id="1876" w:author="Chatterjee Debdeep" w:date="2022-10-16T19:15:00Z">
        <w:r w:rsidR="00B141CE">
          <w:rPr>
            <w:rFonts w:eastAsia="Times New Roman"/>
          </w:rPr>
          <w:t>52</w:t>
        </w:r>
      </w:ins>
      <w:ins w:id="1877" w:author="Chatterjee Debdeep" w:date="2022-10-16T18:21:00Z">
        <w:r w:rsidRPr="000B7E6D">
          <w:rPr>
            <w:rFonts w:eastAsia="Times New Roman"/>
          </w:rPr>
          <w:t>]) and by 2 sources ([</w:t>
        </w:r>
      </w:ins>
      <w:ins w:id="1878" w:author="Chatterjee Debdeep" w:date="2022-10-16T19:15:00Z">
        <w:r w:rsidR="00B141CE">
          <w:rPr>
            <w:rFonts w:eastAsia="Times New Roman"/>
          </w:rPr>
          <w:t>43</w:t>
        </w:r>
      </w:ins>
      <w:ins w:id="1879" w:author="Chatterjee Debdeep" w:date="2022-10-16T18:21:00Z">
        <w:r w:rsidRPr="000B7E6D">
          <w:rPr>
            <w:rFonts w:eastAsia="Times New Roman"/>
          </w:rPr>
          <w:t>],[</w:t>
        </w:r>
      </w:ins>
      <w:ins w:id="1880" w:author="Chatterjee Debdeep" w:date="2022-10-16T19:15:00Z">
        <w:r w:rsidR="00B141CE">
          <w:rPr>
            <w:rFonts w:eastAsia="Times New Roman"/>
          </w:rPr>
          <w:t>50</w:t>
        </w:r>
      </w:ins>
      <w:ins w:id="1881" w:author="Chatterjee Debdeep" w:date="2022-10-16T18:21:00Z">
        <w:r w:rsidRPr="000B7E6D">
          <w:rPr>
            <w:rFonts w:eastAsia="Times New Roman"/>
          </w:rPr>
          <w:t>]) with the implementation factor K &lt; 2;</w:t>
        </w:r>
      </w:ins>
    </w:p>
    <w:p w14:paraId="3EE73943" w14:textId="3E5D53FC" w:rsidR="0021335F" w:rsidRPr="000B7E6D" w:rsidRDefault="0021335F" w:rsidP="000B7E6D">
      <w:pPr>
        <w:pStyle w:val="B2"/>
        <w:numPr>
          <w:ilvl w:val="0"/>
          <w:numId w:val="49"/>
        </w:numPr>
        <w:rPr>
          <w:ins w:id="1882" w:author="Chatterjee Debdeep" w:date="2022-10-16T18:21:00Z"/>
          <w:rFonts w:eastAsia="Times New Roman"/>
        </w:rPr>
      </w:pPr>
      <w:ins w:id="1883" w:author="Chatterjee Debdeep" w:date="2022-10-16T18:21:00Z">
        <w:r w:rsidRPr="000B7E6D">
          <w:rPr>
            <w:rFonts w:eastAsia="Times New Roman"/>
          </w:rPr>
          <w:t>The target requirement of 12 months is achieved by 3 sources ([</w:t>
        </w:r>
      </w:ins>
      <w:ins w:id="1884" w:author="Chatterjee Debdeep" w:date="2022-10-16T19:16:00Z">
        <w:r w:rsidR="00EF086D">
          <w:rPr>
            <w:rFonts w:eastAsia="Times New Roman"/>
          </w:rPr>
          <w:t>43</w:t>
        </w:r>
      </w:ins>
      <w:ins w:id="1885" w:author="Chatterjee Debdeep" w:date="2022-10-16T18:21:00Z">
        <w:r w:rsidRPr="000B7E6D">
          <w:rPr>
            <w:rFonts w:eastAsia="Times New Roman"/>
          </w:rPr>
          <w:t>],[</w:t>
        </w:r>
      </w:ins>
      <w:ins w:id="1886" w:author="Chatterjee Debdeep" w:date="2022-10-16T19:16:00Z">
        <w:r w:rsidR="00EF086D">
          <w:rPr>
            <w:rFonts w:eastAsia="Times New Roman"/>
          </w:rPr>
          <w:t>50</w:t>
        </w:r>
      </w:ins>
      <w:ins w:id="1887" w:author="Chatterjee Debdeep" w:date="2022-10-16T18:21:00Z">
        <w:r w:rsidRPr="000B7E6D">
          <w:rPr>
            <w:rFonts w:eastAsia="Times New Roman"/>
          </w:rPr>
          <w:t>],[</w:t>
        </w:r>
      </w:ins>
      <w:ins w:id="1888" w:author="Chatterjee Debdeep" w:date="2022-10-16T19:16:00Z">
        <w:r w:rsidR="00EF086D">
          <w:rPr>
            <w:rFonts w:eastAsia="Times New Roman"/>
          </w:rPr>
          <w:t>52</w:t>
        </w:r>
      </w:ins>
      <w:ins w:id="1889" w:author="Chatterjee Debdeep" w:date="2022-10-16T18:21:00Z">
        <w:r w:rsidRPr="000B7E6D">
          <w:rPr>
            <w:rFonts w:eastAsia="Times New Roman"/>
          </w:rPr>
          <w:t xml:space="preserve">]) with the case that I-DRX cycle of 10.24s, 1 RS per 1 I-DRX cycle, high SINR, and implementation factor K = 4, and is not achieved by 7 sources </w:t>
        </w:r>
      </w:ins>
      <w:ins w:id="1890" w:author="Chatterjee Debdeep" w:date="2022-10-16T19:16:00Z">
        <w:r w:rsidR="00EF086D" w:rsidRPr="00B12C4E">
          <w:rPr>
            <w:rFonts w:eastAsia="Times New Roman"/>
          </w:rPr>
          <w:t>([</w:t>
        </w:r>
        <w:r w:rsidR="00EF086D">
          <w:rPr>
            <w:rFonts w:eastAsia="Times New Roman"/>
          </w:rPr>
          <w:t>36</w:t>
        </w:r>
        <w:r w:rsidR="00EF086D" w:rsidRPr="00B12C4E">
          <w:rPr>
            <w:rFonts w:eastAsia="Times New Roman"/>
          </w:rPr>
          <w:t>], [</w:t>
        </w:r>
        <w:r w:rsidR="00EF086D">
          <w:rPr>
            <w:rFonts w:eastAsia="Times New Roman"/>
          </w:rPr>
          <w:t>37</w:t>
        </w:r>
        <w:r w:rsidR="00EF086D" w:rsidRPr="00B12C4E">
          <w:rPr>
            <w:rFonts w:eastAsia="Times New Roman"/>
          </w:rPr>
          <w:t>], [</w:t>
        </w:r>
        <w:r w:rsidR="00EF086D">
          <w:rPr>
            <w:rFonts w:eastAsia="Times New Roman"/>
          </w:rPr>
          <w:t>38</w:t>
        </w:r>
        <w:r w:rsidR="00EF086D" w:rsidRPr="00B12C4E">
          <w:rPr>
            <w:rFonts w:eastAsia="Times New Roman"/>
          </w:rPr>
          <w:t>], [</w:t>
        </w:r>
        <w:r w:rsidR="00EF086D">
          <w:rPr>
            <w:rFonts w:eastAsia="Times New Roman"/>
          </w:rPr>
          <w:t>43</w:t>
        </w:r>
        <w:r w:rsidR="00EF086D" w:rsidRPr="00B12C4E">
          <w:rPr>
            <w:rFonts w:eastAsia="Times New Roman"/>
          </w:rPr>
          <w:t>], [</w:t>
        </w:r>
        <w:r w:rsidR="00EF086D">
          <w:rPr>
            <w:rFonts w:eastAsia="Times New Roman"/>
          </w:rPr>
          <w:t>45</w:t>
        </w:r>
        <w:r w:rsidR="00EF086D" w:rsidRPr="00B12C4E">
          <w:rPr>
            <w:rFonts w:eastAsia="Times New Roman"/>
          </w:rPr>
          <w:t>], [</w:t>
        </w:r>
        <w:r w:rsidR="00EF086D">
          <w:rPr>
            <w:rFonts w:eastAsia="Times New Roman"/>
          </w:rPr>
          <w:t>50</w:t>
        </w:r>
        <w:r w:rsidR="00EF086D" w:rsidRPr="00B12C4E">
          <w:rPr>
            <w:rFonts w:eastAsia="Times New Roman"/>
          </w:rPr>
          <w:t>], [</w:t>
        </w:r>
        <w:r w:rsidR="00EF086D">
          <w:rPr>
            <w:rFonts w:eastAsia="Times New Roman"/>
          </w:rPr>
          <w:t>52</w:t>
        </w:r>
        <w:r w:rsidR="00EF086D" w:rsidRPr="00B12C4E">
          <w:rPr>
            <w:rFonts w:eastAsia="Times New Roman"/>
          </w:rPr>
          <w:t>]</w:t>
        </w:r>
      </w:ins>
      <w:ins w:id="1891" w:author="Chatterjee Debdeep" w:date="2022-10-16T18:21:00Z">
        <w:r w:rsidRPr="000B7E6D">
          <w:rPr>
            <w:rFonts w:eastAsia="Times New Roman"/>
          </w:rPr>
          <w:t>) with the implementation factor K &lt; 4.</w:t>
        </w:r>
      </w:ins>
    </w:p>
    <w:p w14:paraId="478C876C" w14:textId="7558AC07" w:rsidR="0021335F" w:rsidRPr="000B7E6D" w:rsidRDefault="0021335F" w:rsidP="000B7E6D">
      <w:pPr>
        <w:numPr>
          <w:ilvl w:val="0"/>
          <w:numId w:val="49"/>
        </w:numPr>
        <w:spacing w:after="160" w:line="259" w:lineRule="auto"/>
        <w:ind w:left="568" w:hanging="284"/>
        <w:rPr>
          <w:ins w:id="1892" w:author="Chatterjee Debdeep" w:date="2022-10-16T18:21:00Z"/>
          <w:rFonts w:eastAsia="Times New Roman"/>
        </w:rPr>
      </w:pPr>
      <w:ins w:id="1893" w:author="Chatterjee Debdeep" w:date="2022-10-16T18:21:00Z">
        <w:r w:rsidRPr="000B7E6D">
          <w:rPr>
            <w:rFonts w:eastAsia="Times New Roman"/>
          </w:rPr>
          <w:t>For UL positioning, results are provided by 7 sources ([</w:t>
        </w:r>
      </w:ins>
      <w:ins w:id="1894" w:author="Chatterjee Debdeep" w:date="2022-10-16T19:17:00Z">
        <w:r w:rsidR="00C46225">
          <w:rPr>
            <w:rFonts w:eastAsia="Times New Roman"/>
          </w:rPr>
          <w:t>36</w:t>
        </w:r>
      </w:ins>
      <w:ins w:id="1895" w:author="Chatterjee Debdeep" w:date="2022-10-16T18:21:00Z">
        <w:r w:rsidRPr="000B7E6D">
          <w:rPr>
            <w:rFonts w:eastAsia="Times New Roman"/>
          </w:rPr>
          <w:t>], [</w:t>
        </w:r>
      </w:ins>
      <w:ins w:id="1896" w:author="Chatterjee Debdeep" w:date="2022-10-16T19:17:00Z">
        <w:r w:rsidR="00C46225">
          <w:rPr>
            <w:rFonts w:eastAsia="Times New Roman"/>
          </w:rPr>
          <w:t>37</w:t>
        </w:r>
      </w:ins>
      <w:ins w:id="1897" w:author="Chatterjee Debdeep" w:date="2022-10-16T18:21:00Z">
        <w:r w:rsidRPr="000B7E6D">
          <w:rPr>
            <w:rFonts w:eastAsia="Times New Roman"/>
          </w:rPr>
          <w:t>], [</w:t>
        </w:r>
      </w:ins>
      <w:ins w:id="1898" w:author="Chatterjee Debdeep" w:date="2022-10-16T19:17:00Z">
        <w:r w:rsidR="00C46225">
          <w:rPr>
            <w:rFonts w:eastAsia="Times New Roman"/>
          </w:rPr>
          <w:t>38</w:t>
        </w:r>
      </w:ins>
      <w:ins w:id="1899" w:author="Chatterjee Debdeep" w:date="2022-10-16T18:21:00Z">
        <w:r w:rsidRPr="000B7E6D">
          <w:rPr>
            <w:rFonts w:eastAsia="Times New Roman"/>
          </w:rPr>
          <w:t>], [</w:t>
        </w:r>
      </w:ins>
      <w:ins w:id="1900" w:author="Chatterjee Debdeep" w:date="2022-10-16T19:18:00Z">
        <w:r w:rsidR="00C46225">
          <w:rPr>
            <w:rFonts w:eastAsia="Times New Roman"/>
          </w:rPr>
          <w:t>43</w:t>
        </w:r>
      </w:ins>
      <w:ins w:id="1901" w:author="Chatterjee Debdeep" w:date="2022-10-16T18:21:00Z">
        <w:r w:rsidRPr="000B7E6D">
          <w:rPr>
            <w:rFonts w:eastAsia="Times New Roman"/>
          </w:rPr>
          <w:t>], [</w:t>
        </w:r>
      </w:ins>
      <w:ins w:id="1902" w:author="Chatterjee Debdeep" w:date="2022-10-16T19:18:00Z">
        <w:r w:rsidR="00C46225">
          <w:rPr>
            <w:rFonts w:eastAsia="Times New Roman"/>
          </w:rPr>
          <w:t>45</w:t>
        </w:r>
      </w:ins>
      <w:ins w:id="1903" w:author="Chatterjee Debdeep" w:date="2022-10-16T18:21:00Z">
        <w:r w:rsidRPr="000B7E6D">
          <w:rPr>
            <w:rFonts w:eastAsia="Times New Roman"/>
          </w:rPr>
          <w:t>], [</w:t>
        </w:r>
      </w:ins>
      <w:ins w:id="1904" w:author="Chatterjee Debdeep" w:date="2022-10-16T19:18:00Z">
        <w:r w:rsidR="00CD07A4">
          <w:rPr>
            <w:rFonts w:eastAsia="Times New Roman"/>
          </w:rPr>
          <w:t>50</w:t>
        </w:r>
      </w:ins>
      <w:ins w:id="1905" w:author="Chatterjee Debdeep" w:date="2022-10-16T18:21:00Z">
        <w:r w:rsidRPr="000B7E6D">
          <w:rPr>
            <w:rFonts w:eastAsia="Times New Roman"/>
          </w:rPr>
          <w:t>], [</w:t>
        </w:r>
      </w:ins>
      <w:ins w:id="1906" w:author="Chatterjee Debdeep" w:date="2022-10-16T19:18:00Z">
        <w:r w:rsidR="00CD07A4">
          <w:rPr>
            <w:rFonts w:eastAsia="Times New Roman"/>
          </w:rPr>
          <w:t>52</w:t>
        </w:r>
      </w:ins>
      <w:ins w:id="1907" w:author="Chatterjee Debdeep" w:date="2022-10-16T18:21:00Z">
        <w:r w:rsidRPr="000B7E6D">
          <w:rPr>
            <w:rFonts w:eastAsia="Times New Roman"/>
          </w:rPr>
          <w:t xml:space="preserve">]) out of 20 sources, and the following </w:t>
        </w:r>
      </w:ins>
      <w:ins w:id="1908" w:author="Chatterjee Debdeep" w:date="2022-10-16T18:38:00Z">
        <w:r w:rsidR="006F02AD">
          <w:rPr>
            <w:rFonts w:eastAsia="Times New Roman"/>
          </w:rPr>
          <w:t>are</w:t>
        </w:r>
      </w:ins>
      <w:ins w:id="1909" w:author="Chatterjee Debdeep" w:date="2022-10-16T18:21:00Z">
        <w:r w:rsidRPr="000B7E6D">
          <w:rPr>
            <w:rFonts w:eastAsia="Times New Roman"/>
          </w:rPr>
          <w:t xml:space="preserve"> observed:</w:t>
        </w:r>
      </w:ins>
    </w:p>
    <w:p w14:paraId="75340A08" w14:textId="0914AD68" w:rsidR="0021335F" w:rsidRPr="000B7E6D" w:rsidRDefault="0021335F" w:rsidP="000B7E6D">
      <w:pPr>
        <w:pStyle w:val="B2"/>
        <w:numPr>
          <w:ilvl w:val="0"/>
          <w:numId w:val="49"/>
        </w:numPr>
        <w:rPr>
          <w:ins w:id="1910" w:author="Chatterjee Debdeep" w:date="2022-10-16T18:21:00Z"/>
          <w:rFonts w:eastAsia="Times New Roman"/>
        </w:rPr>
      </w:pPr>
      <w:ins w:id="1911" w:author="Chatterjee Debdeep" w:date="2022-10-16T18:21:00Z">
        <w:r w:rsidRPr="000B7E6D">
          <w:rPr>
            <w:rFonts w:eastAsia="Times New Roman"/>
          </w:rPr>
          <w:t>The target requirement of 6 months is achieved by 4 sources ([</w:t>
        </w:r>
      </w:ins>
      <w:ins w:id="1912" w:author="Chatterjee Debdeep" w:date="2022-10-16T19:18:00Z">
        <w:r w:rsidR="00DD7E49">
          <w:rPr>
            <w:rFonts w:eastAsia="Times New Roman"/>
          </w:rPr>
          <w:t>36</w:t>
        </w:r>
      </w:ins>
      <w:ins w:id="1913" w:author="Chatterjee Debdeep" w:date="2022-10-16T18:21:00Z">
        <w:r w:rsidRPr="000B7E6D">
          <w:rPr>
            <w:rFonts w:eastAsia="Times New Roman"/>
          </w:rPr>
          <w:t>],[</w:t>
        </w:r>
      </w:ins>
      <w:ins w:id="1914" w:author="Chatterjee Debdeep" w:date="2022-10-16T19:19:00Z">
        <w:r w:rsidR="00DD7E49">
          <w:rPr>
            <w:rFonts w:eastAsia="Times New Roman"/>
          </w:rPr>
          <w:t>38</w:t>
        </w:r>
      </w:ins>
      <w:ins w:id="1915" w:author="Chatterjee Debdeep" w:date="2022-10-16T18:21:00Z">
        <w:r w:rsidRPr="000B7E6D">
          <w:rPr>
            <w:rFonts w:eastAsia="Times New Roman"/>
          </w:rPr>
          <w:t>],[</w:t>
        </w:r>
      </w:ins>
      <w:ins w:id="1916" w:author="Chatterjee Debdeep" w:date="2022-10-16T19:19:00Z">
        <w:r w:rsidR="00DD7E49">
          <w:rPr>
            <w:rFonts w:eastAsia="Times New Roman"/>
          </w:rPr>
          <w:t>45</w:t>
        </w:r>
      </w:ins>
      <w:ins w:id="1917" w:author="Chatterjee Debdeep" w:date="2022-10-16T18:21:00Z">
        <w:r w:rsidRPr="000B7E6D">
          <w:rPr>
            <w:rFonts w:eastAsia="Times New Roman"/>
          </w:rPr>
          <w:t>],[</w:t>
        </w:r>
      </w:ins>
      <w:ins w:id="1918" w:author="Chatterjee Debdeep" w:date="2022-10-16T19:19:00Z">
        <w:r w:rsidR="00DD7E49">
          <w:rPr>
            <w:rFonts w:eastAsia="Times New Roman"/>
          </w:rPr>
          <w:t>52</w:t>
        </w:r>
      </w:ins>
      <w:ins w:id="1919" w:author="Chatterjee Debdeep" w:date="2022-10-16T18:21:00Z">
        <w:r w:rsidRPr="000B7E6D">
          <w:rPr>
            <w:rFonts w:eastAsia="Times New Roman"/>
          </w:rPr>
          <w:t>]) with the implementation factor K = 4 and by 2 sources ([11],[18]) with the implementation factor K &gt;= 2, and is not achieved by 5 sources ([</w:t>
        </w:r>
      </w:ins>
      <w:ins w:id="1920" w:author="Chatterjee Debdeep" w:date="2022-10-16T19:19:00Z">
        <w:r w:rsidR="00DD7E49">
          <w:rPr>
            <w:rFonts w:eastAsia="Times New Roman"/>
          </w:rPr>
          <w:t>36</w:t>
        </w:r>
      </w:ins>
      <w:ins w:id="1921" w:author="Chatterjee Debdeep" w:date="2022-10-16T18:21:00Z">
        <w:r w:rsidRPr="000B7E6D">
          <w:rPr>
            <w:rFonts w:eastAsia="Times New Roman"/>
          </w:rPr>
          <w:t>],[</w:t>
        </w:r>
      </w:ins>
      <w:ins w:id="1922" w:author="Chatterjee Debdeep" w:date="2022-10-16T19:19:00Z">
        <w:r w:rsidR="00DD7E49">
          <w:rPr>
            <w:rFonts w:eastAsia="Times New Roman"/>
          </w:rPr>
          <w:t>37</w:t>
        </w:r>
      </w:ins>
      <w:ins w:id="1923" w:author="Chatterjee Debdeep" w:date="2022-10-16T18:21:00Z">
        <w:r w:rsidRPr="000B7E6D">
          <w:rPr>
            <w:rFonts w:eastAsia="Times New Roman"/>
          </w:rPr>
          <w:t>],[</w:t>
        </w:r>
      </w:ins>
      <w:ins w:id="1924" w:author="Chatterjee Debdeep" w:date="2022-10-16T19:19:00Z">
        <w:r w:rsidR="00DD7E49">
          <w:rPr>
            <w:rFonts w:eastAsia="Times New Roman"/>
          </w:rPr>
          <w:t>38</w:t>
        </w:r>
      </w:ins>
      <w:ins w:id="1925" w:author="Chatterjee Debdeep" w:date="2022-10-16T18:21:00Z">
        <w:r w:rsidRPr="000B7E6D">
          <w:rPr>
            <w:rFonts w:eastAsia="Times New Roman"/>
          </w:rPr>
          <w:t>],[</w:t>
        </w:r>
      </w:ins>
      <w:ins w:id="1926" w:author="Chatterjee Debdeep" w:date="2022-10-16T19:19:00Z">
        <w:r w:rsidR="00DD7E49">
          <w:rPr>
            <w:rFonts w:eastAsia="Times New Roman"/>
          </w:rPr>
          <w:t>45</w:t>
        </w:r>
      </w:ins>
      <w:ins w:id="1927" w:author="Chatterjee Debdeep" w:date="2022-10-16T18:21:00Z">
        <w:r w:rsidRPr="000B7E6D">
          <w:rPr>
            <w:rFonts w:eastAsia="Times New Roman"/>
          </w:rPr>
          <w:t>],[</w:t>
        </w:r>
      </w:ins>
      <w:ins w:id="1928" w:author="Chatterjee Debdeep" w:date="2022-10-16T19:19:00Z">
        <w:r w:rsidR="00DD7E49">
          <w:rPr>
            <w:rFonts w:eastAsia="Times New Roman"/>
          </w:rPr>
          <w:t>52</w:t>
        </w:r>
      </w:ins>
      <w:ins w:id="1929" w:author="Chatterjee Debdeep" w:date="2022-10-16T18:21:00Z">
        <w:r w:rsidRPr="000B7E6D">
          <w:rPr>
            <w:rFonts w:eastAsia="Times New Roman"/>
          </w:rPr>
          <w:t>]) with the implementation factor K &lt; 4 and by 2 sources ([</w:t>
        </w:r>
      </w:ins>
      <w:ins w:id="1930" w:author="Chatterjee Debdeep" w:date="2022-10-16T19:19:00Z">
        <w:r w:rsidR="00DD7E49">
          <w:rPr>
            <w:rFonts w:eastAsia="Times New Roman"/>
          </w:rPr>
          <w:t>43</w:t>
        </w:r>
      </w:ins>
      <w:ins w:id="1931" w:author="Chatterjee Debdeep" w:date="2022-10-16T18:21:00Z">
        <w:r w:rsidRPr="000B7E6D">
          <w:rPr>
            <w:rFonts w:eastAsia="Times New Roman"/>
          </w:rPr>
          <w:t>],[</w:t>
        </w:r>
      </w:ins>
      <w:ins w:id="1932" w:author="Chatterjee Debdeep" w:date="2022-10-16T19:19:00Z">
        <w:r w:rsidR="00DD7E49">
          <w:rPr>
            <w:rFonts w:eastAsia="Times New Roman"/>
          </w:rPr>
          <w:t>50</w:t>
        </w:r>
      </w:ins>
      <w:ins w:id="1933" w:author="Chatterjee Debdeep" w:date="2022-10-16T18:21:00Z">
        <w:r w:rsidRPr="000B7E6D">
          <w:rPr>
            <w:rFonts w:eastAsia="Times New Roman"/>
          </w:rPr>
          <w:t>]) with the implementation factor K &lt; 2;</w:t>
        </w:r>
      </w:ins>
    </w:p>
    <w:p w14:paraId="6871BFE7" w14:textId="428488F8" w:rsidR="0021335F" w:rsidRPr="000B7E6D" w:rsidRDefault="0021335F" w:rsidP="000B7E6D">
      <w:pPr>
        <w:pStyle w:val="B2"/>
        <w:numPr>
          <w:ilvl w:val="0"/>
          <w:numId w:val="49"/>
        </w:numPr>
        <w:rPr>
          <w:ins w:id="1934" w:author="Chatterjee Debdeep" w:date="2022-10-16T18:21:00Z"/>
          <w:rFonts w:eastAsia="Times New Roman"/>
        </w:rPr>
      </w:pPr>
      <w:ins w:id="1935" w:author="Chatterjee Debdeep" w:date="2022-10-16T18:21:00Z">
        <w:r w:rsidRPr="000B7E6D">
          <w:rPr>
            <w:rFonts w:eastAsia="Times New Roman"/>
          </w:rPr>
          <w:t>The target requirement of 12 months is achieved by 3 sources ([</w:t>
        </w:r>
      </w:ins>
      <w:ins w:id="1936" w:author="Chatterjee Debdeep" w:date="2022-10-16T19:19:00Z">
        <w:r w:rsidR="00DD7E49">
          <w:rPr>
            <w:rFonts w:eastAsia="Times New Roman"/>
          </w:rPr>
          <w:t>43</w:t>
        </w:r>
      </w:ins>
      <w:ins w:id="1937" w:author="Chatterjee Debdeep" w:date="2022-10-16T18:21:00Z">
        <w:r w:rsidRPr="000B7E6D">
          <w:rPr>
            <w:rFonts w:eastAsia="Times New Roman"/>
          </w:rPr>
          <w:t>],[</w:t>
        </w:r>
      </w:ins>
      <w:ins w:id="1938" w:author="Chatterjee Debdeep" w:date="2022-10-16T19:19:00Z">
        <w:r w:rsidR="00DD7E49">
          <w:rPr>
            <w:rFonts w:eastAsia="Times New Roman"/>
          </w:rPr>
          <w:t>50</w:t>
        </w:r>
      </w:ins>
      <w:ins w:id="1939" w:author="Chatterjee Debdeep" w:date="2022-10-16T18:21:00Z">
        <w:r w:rsidRPr="000B7E6D">
          <w:rPr>
            <w:rFonts w:eastAsia="Times New Roman"/>
          </w:rPr>
          <w:t>],[</w:t>
        </w:r>
      </w:ins>
      <w:ins w:id="1940" w:author="Chatterjee Debdeep" w:date="2022-10-16T19:19:00Z">
        <w:r w:rsidR="00DD7E49">
          <w:rPr>
            <w:rFonts w:eastAsia="Times New Roman"/>
          </w:rPr>
          <w:t>52</w:t>
        </w:r>
      </w:ins>
      <w:ins w:id="1941" w:author="Chatterjee Debdeep" w:date="2022-10-16T18:21:00Z">
        <w:r w:rsidRPr="000B7E6D">
          <w:rPr>
            <w:rFonts w:eastAsia="Times New Roman"/>
          </w:rPr>
          <w:t xml:space="preserve">]) with the case that I-DRX cycle of 10.24s, 1 RS per 1 I-DRX cycle, high SINR, no SRS (re)configuration, and implementation factor K = 4, and is not achieved by 7 sources </w:t>
        </w:r>
      </w:ins>
      <w:ins w:id="1942" w:author="Chatterjee Debdeep" w:date="2022-10-16T19:20:00Z">
        <w:r w:rsidR="00DD7E49" w:rsidRPr="00B12C4E">
          <w:rPr>
            <w:rFonts w:eastAsia="Times New Roman"/>
          </w:rPr>
          <w:t>([</w:t>
        </w:r>
        <w:r w:rsidR="00DD7E49">
          <w:rPr>
            <w:rFonts w:eastAsia="Times New Roman"/>
          </w:rPr>
          <w:t>36</w:t>
        </w:r>
        <w:r w:rsidR="00DD7E49" w:rsidRPr="00B12C4E">
          <w:rPr>
            <w:rFonts w:eastAsia="Times New Roman"/>
          </w:rPr>
          <w:t>], [</w:t>
        </w:r>
        <w:r w:rsidR="00DD7E49">
          <w:rPr>
            <w:rFonts w:eastAsia="Times New Roman"/>
          </w:rPr>
          <w:t>37</w:t>
        </w:r>
        <w:r w:rsidR="00DD7E49" w:rsidRPr="00B12C4E">
          <w:rPr>
            <w:rFonts w:eastAsia="Times New Roman"/>
          </w:rPr>
          <w:t>], [</w:t>
        </w:r>
        <w:r w:rsidR="00DD7E49">
          <w:rPr>
            <w:rFonts w:eastAsia="Times New Roman"/>
          </w:rPr>
          <w:t>38</w:t>
        </w:r>
        <w:r w:rsidR="00DD7E49" w:rsidRPr="00B12C4E">
          <w:rPr>
            <w:rFonts w:eastAsia="Times New Roman"/>
          </w:rPr>
          <w:t>], [</w:t>
        </w:r>
        <w:r w:rsidR="00DD7E49">
          <w:rPr>
            <w:rFonts w:eastAsia="Times New Roman"/>
          </w:rPr>
          <w:t>43</w:t>
        </w:r>
        <w:r w:rsidR="00DD7E49" w:rsidRPr="00B12C4E">
          <w:rPr>
            <w:rFonts w:eastAsia="Times New Roman"/>
          </w:rPr>
          <w:t>], [</w:t>
        </w:r>
        <w:r w:rsidR="00DD7E49">
          <w:rPr>
            <w:rFonts w:eastAsia="Times New Roman"/>
          </w:rPr>
          <w:t>45</w:t>
        </w:r>
        <w:r w:rsidR="00DD7E49" w:rsidRPr="00B12C4E">
          <w:rPr>
            <w:rFonts w:eastAsia="Times New Roman"/>
          </w:rPr>
          <w:t>], [</w:t>
        </w:r>
        <w:r w:rsidR="00DD7E49">
          <w:rPr>
            <w:rFonts w:eastAsia="Times New Roman"/>
          </w:rPr>
          <w:t>50</w:t>
        </w:r>
        <w:r w:rsidR="00DD7E49" w:rsidRPr="00B12C4E">
          <w:rPr>
            <w:rFonts w:eastAsia="Times New Roman"/>
          </w:rPr>
          <w:t>], [</w:t>
        </w:r>
        <w:r w:rsidR="00DD7E49">
          <w:rPr>
            <w:rFonts w:eastAsia="Times New Roman"/>
          </w:rPr>
          <w:t>52</w:t>
        </w:r>
        <w:r w:rsidR="00DD7E49" w:rsidRPr="00B12C4E">
          <w:rPr>
            <w:rFonts w:eastAsia="Times New Roman"/>
          </w:rPr>
          <w:t>]</w:t>
        </w:r>
      </w:ins>
      <w:ins w:id="1943" w:author="Chatterjee Debdeep" w:date="2022-10-16T18:21:00Z">
        <w:r w:rsidRPr="000B7E6D">
          <w:rPr>
            <w:rFonts w:eastAsia="Times New Roman"/>
          </w:rPr>
          <w:t>) with the implementation factor K &lt; 4.</w:t>
        </w:r>
      </w:ins>
    </w:p>
    <w:p w14:paraId="6EDBE971" w14:textId="476C47BF" w:rsidR="0021335F" w:rsidRPr="000B7E6D" w:rsidRDefault="0021335F" w:rsidP="000B7E6D">
      <w:pPr>
        <w:numPr>
          <w:ilvl w:val="0"/>
          <w:numId w:val="49"/>
        </w:numPr>
        <w:spacing w:after="160" w:line="259" w:lineRule="auto"/>
        <w:ind w:left="568" w:hanging="284"/>
        <w:rPr>
          <w:ins w:id="1944" w:author="Chatterjee Debdeep" w:date="2022-10-16T18:21:00Z"/>
          <w:rFonts w:eastAsia="Times New Roman"/>
        </w:rPr>
      </w:pPr>
      <w:ins w:id="1945" w:author="Chatterjee Debdeep" w:date="2022-10-16T18:21:00Z">
        <w:r w:rsidRPr="000B7E6D">
          <w:rPr>
            <w:rFonts w:eastAsia="Times New Roman"/>
          </w:rPr>
          <w:t>For DL+UL positioning, results are provided by 1 source ([</w:t>
        </w:r>
      </w:ins>
      <w:ins w:id="1946" w:author="Chatterjee Debdeep" w:date="2022-10-16T19:20:00Z">
        <w:r w:rsidR="00465D11">
          <w:rPr>
            <w:rFonts w:eastAsia="Times New Roman"/>
          </w:rPr>
          <w:t>52</w:t>
        </w:r>
      </w:ins>
      <w:ins w:id="1947" w:author="Chatterjee Debdeep" w:date="2022-10-16T18:21:00Z">
        <w:r w:rsidRPr="000B7E6D">
          <w:rPr>
            <w:rFonts w:eastAsia="Times New Roman"/>
          </w:rPr>
          <w:t xml:space="preserve">]) out of 20 sources, and the following </w:t>
        </w:r>
      </w:ins>
      <w:ins w:id="1948" w:author="Chatterjee Debdeep" w:date="2022-10-16T18:38:00Z">
        <w:r w:rsidR="006F02AD">
          <w:rPr>
            <w:rFonts w:eastAsia="Times New Roman"/>
          </w:rPr>
          <w:t>are</w:t>
        </w:r>
      </w:ins>
      <w:ins w:id="1949" w:author="Chatterjee Debdeep" w:date="2022-10-16T18:21:00Z">
        <w:r w:rsidRPr="000B7E6D">
          <w:rPr>
            <w:rFonts w:eastAsia="Times New Roman"/>
          </w:rPr>
          <w:t xml:space="preserve"> observed:</w:t>
        </w:r>
      </w:ins>
    </w:p>
    <w:p w14:paraId="05977CCE" w14:textId="7F8A5AE3" w:rsidR="0021335F" w:rsidRPr="000B7E6D" w:rsidRDefault="0021335F" w:rsidP="000B7E6D">
      <w:pPr>
        <w:pStyle w:val="B2"/>
        <w:numPr>
          <w:ilvl w:val="0"/>
          <w:numId w:val="49"/>
        </w:numPr>
        <w:rPr>
          <w:ins w:id="1950" w:author="Chatterjee Debdeep" w:date="2022-10-16T18:21:00Z"/>
          <w:rFonts w:eastAsia="Times New Roman"/>
        </w:rPr>
      </w:pPr>
      <w:ins w:id="1951" w:author="Chatterjee Debdeep" w:date="2022-10-16T18:21:00Z">
        <w:r w:rsidRPr="000B7E6D">
          <w:rPr>
            <w:rFonts w:eastAsia="Times New Roman"/>
          </w:rPr>
          <w:t>The target requirement of 6 months is achieved by 1 source ([</w:t>
        </w:r>
      </w:ins>
      <w:ins w:id="1952" w:author="Chatterjee Debdeep" w:date="2022-10-16T19:20:00Z">
        <w:r w:rsidR="00465D11">
          <w:rPr>
            <w:rFonts w:eastAsia="Times New Roman"/>
          </w:rPr>
          <w:t>52</w:t>
        </w:r>
      </w:ins>
      <w:ins w:id="1953" w:author="Chatterjee Debdeep" w:date="2022-10-16T18:21:00Z">
        <w:r w:rsidRPr="000B7E6D">
          <w:rPr>
            <w:rFonts w:eastAsia="Times New Roman"/>
          </w:rPr>
          <w:t>]) with implementation factor K = 4, and is not achieved by 1 source ([</w:t>
        </w:r>
      </w:ins>
      <w:ins w:id="1954" w:author="Chatterjee Debdeep" w:date="2022-10-16T19:20:00Z">
        <w:r w:rsidR="00465D11">
          <w:rPr>
            <w:rFonts w:eastAsia="Times New Roman"/>
          </w:rPr>
          <w:t>52</w:t>
        </w:r>
      </w:ins>
      <w:ins w:id="1955" w:author="Chatterjee Debdeep" w:date="2022-10-16T18:21:00Z">
        <w:r w:rsidRPr="000B7E6D">
          <w:rPr>
            <w:rFonts w:eastAsia="Times New Roman"/>
          </w:rPr>
          <w:t>]) with implementation factor K &lt; 4;</w:t>
        </w:r>
      </w:ins>
    </w:p>
    <w:p w14:paraId="1F9B9BEB" w14:textId="273A4083" w:rsidR="0021335F" w:rsidRPr="000B7E6D" w:rsidRDefault="0021335F" w:rsidP="000B7E6D">
      <w:pPr>
        <w:pStyle w:val="B2"/>
        <w:numPr>
          <w:ilvl w:val="0"/>
          <w:numId w:val="49"/>
        </w:numPr>
        <w:rPr>
          <w:ins w:id="1956" w:author="Chatterjee Debdeep" w:date="2022-10-16T18:21:00Z"/>
          <w:rFonts w:eastAsia="Times New Roman"/>
        </w:rPr>
      </w:pPr>
      <w:ins w:id="1957" w:author="Chatterjee Debdeep" w:date="2022-10-16T18:21:00Z">
        <w:r w:rsidRPr="000B7E6D">
          <w:rPr>
            <w:rFonts w:eastAsia="Times New Roman"/>
          </w:rPr>
          <w:t>The target requirement of 12 months is achieved by 1 source ([</w:t>
        </w:r>
      </w:ins>
      <w:ins w:id="1958" w:author="Chatterjee Debdeep" w:date="2022-10-16T19:20:00Z">
        <w:r w:rsidR="00465D11">
          <w:rPr>
            <w:rFonts w:eastAsia="Times New Roman"/>
          </w:rPr>
          <w:t>52</w:t>
        </w:r>
      </w:ins>
      <w:ins w:id="1959" w:author="Chatterjee Debdeep" w:date="2022-10-16T18:21:00Z">
        <w:r w:rsidRPr="000B7E6D">
          <w:rPr>
            <w:rFonts w:eastAsia="Times New Roman"/>
          </w:rPr>
          <w:t>]) with the case that I-DRX cycle of 10.24s, 1 RS per 1 I-DRX cycle, high SINR, no SRS (re)configuration, CG-SDT for measurement reporting, and implementation factor K = 4, and is not achieved by 1 source ([</w:t>
        </w:r>
      </w:ins>
      <w:ins w:id="1960" w:author="Chatterjee Debdeep" w:date="2022-10-16T19:20:00Z">
        <w:r w:rsidR="00465D11">
          <w:rPr>
            <w:rFonts w:eastAsia="Times New Roman"/>
          </w:rPr>
          <w:t>52</w:t>
        </w:r>
      </w:ins>
      <w:ins w:id="1961" w:author="Chatterjee Debdeep" w:date="2022-10-16T18:21:00Z">
        <w:r w:rsidRPr="000B7E6D">
          <w:rPr>
            <w:rFonts w:eastAsia="Times New Roman"/>
          </w:rPr>
          <w:t>]) with implementation factor K &lt; 4.</w:t>
        </w:r>
      </w:ins>
    </w:p>
    <w:p w14:paraId="2FB938E0" w14:textId="77777777" w:rsidR="0021335F" w:rsidRPr="000B7E6D" w:rsidRDefault="0021335F" w:rsidP="000B7E6D">
      <w:pPr>
        <w:numPr>
          <w:ilvl w:val="0"/>
          <w:numId w:val="49"/>
        </w:numPr>
        <w:spacing w:after="160" w:line="259" w:lineRule="auto"/>
        <w:ind w:left="568" w:hanging="284"/>
        <w:rPr>
          <w:ins w:id="1962" w:author="Chatterjee Debdeep" w:date="2022-10-16T18:21:00Z"/>
          <w:rFonts w:eastAsia="Times New Roman"/>
        </w:rPr>
      </w:pPr>
      <w:ins w:id="1963" w:author="Chatterjee Debdeep" w:date="2022-10-16T18:21:00Z">
        <w:r w:rsidRPr="000B7E6D">
          <w:rPr>
            <w:rFonts w:eastAsia="Times New Roman"/>
          </w:rPr>
          <w:t>Note: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ins>
    </w:p>
    <w:p w14:paraId="6FC7AD2F" w14:textId="77777777" w:rsidR="0021335F" w:rsidRPr="000B7E6D" w:rsidRDefault="0021335F" w:rsidP="000B7E6D">
      <w:pPr>
        <w:numPr>
          <w:ilvl w:val="0"/>
          <w:numId w:val="49"/>
        </w:numPr>
        <w:spacing w:after="160" w:line="259" w:lineRule="auto"/>
        <w:ind w:left="568" w:hanging="284"/>
        <w:rPr>
          <w:ins w:id="1964" w:author="Chatterjee Debdeep" w:date="2022-10-16T18:21:00Z"/>
          <w:rFonts w:eastAsia="Times New Roman"/>
        </w:rPr>
      </w:pPr>
      <w:ins w:id="1965" w:author="Chatterjee Debdeep" w:date="2022-10-16T18:21:00Z">
        <w:r w:rsidRPr="000B7E6D">
          <w:rPr>
            <w:rFonts w:eastAsia="Times New Roman"/>
          </w:rPr>
          <w:t>Note: Without otherwise noted, “high SINR” in the observation refers to the evaluation case that no intra-/inter-frequency RRM and single SSB for synchronization purpose is considered.</w:t>
        </w:r>
      </w:ins>
    </w:p>
    <w:p w14:paraId="3F4586F3" w14:textId="77777777" w:rsidR="00730426" w:rsidRDefault="00730426" w:rsidP="007E3527">
      <w:pPr>
        <w:rPr>
          <w:ins w:id="1966" w:author="Chatterjee Debdeep" w:date="2022-10-16T16:47:00Z"/>
        </w:rPr>
      </w:pPr>
    </w:p>
    <w:p w14:paraId="2325DA09" w14:textId="39A1348D" w:rsidR="00786AE6" w:rsidRDefault="00786AE6" w:rsidP="00786AE6">
      <w:pPr>
        <w:rPr>
          <w:ins w:id="1967" w:author="Chatterjee Debdeep" w:date="2022-10-16T16:58:00Z"/>
        </w:rPr>
      </w:pPr>
      <w:ins w:id="1968" w:author="Chatterjee Debdeep" w:date="2022-10-16T16:47:00Z">
        <w:r w:rsidRPr="000B7E6D">
          <w:t xml:space="preserve">From evaluations for a LPHAP device, </w:t>
        </w:r>
        <w:r w:rsidR="00D755EF">
          <w:t>it is</w:t>
        </w:r>
        <w:r w:rsidRPr="000B7E6D">
          <w:t xml:space="preserve"> </w:t>
        </w:r>
      </w:ins>
      <w:ins w:id="1969" w:author="Chatterjee Debdeep" w:date="2022-10-16T16:48:00Z">
        <w:r w:rsidR="004F28D9">
          <w:t>observed</w:t>
        </w:r>
      </w:ins>
      <w:ins w:id="1970" w:author="Chatterjee Debdeep" w:date="2022-10-16T16:47:00Z">
        <w:r w:rsidRPr="000B7E6D">
          <w:t xml:space="preserve"> that the existing Rel-17 positioning</w:t>
        </w:r>
      </w:ins>
      <w:ins w:id="1971" w:author="Chatterjee Debdeep" w:date="2022-10-16T16:48:00Z">
        <w:r w:rsidR="00D755EF">
          <w:t xml:space="preserve"> procedures</w:t>
        </w:r>
      </w:ins>
      <w:ins w:id="1972" w:author="Chatterjee Debdeep" w:date="2022-10-16T16:47:00Z">
        <w:r w:rsidRPr="000B7E6D">
          <w:t xml:space="preserve"> for UEs in RRC_INACTIVE state cannot satisfy the target battery life required by LPHAP use case 6 </w:t>
        </w:r>
      </w:ins>
      <w:ins w:id="1973" w:author="Chatterjee Debdeep" w:date="2022-10-16T16:48:00Z">
        <w:r w:rsidR="00D755EF">
          <w:t>for</w:t>
        </w:r>
      </w:ins>
      <w:ins w:id="1974" w:author="Chatterjee Debdeep" w:date="2022-10-16T16:47:00Z">
        <w:r w:rsidRPr="000B7E6D">
          <w:t xml:space="preserve"> majority of the evaluation scenarios that </w:t>
        </w:r>
      </w:ins>
      <w:ins w:id="1975" w:author="Chatterjee Debdeep" w:date="2022-10-16T17:03:00Z">
        <w:r w:rsidR="00481B82">
          <w:t>are</w:t>
        </w:r>
      </w:ins>
      <w:ins w:id="1976" w:author="Chatterjee Debdeep" w:date="2022-10-16T16:47:00Z">
        <w:r w:rsidRPr="000B7E6D">
          <w:t xml:space="preserve"> examined. </w:t>
        </w:r>
      </w:ins>
    </w:p>
    <w:p w14:paraId="7E2A6089" w14:textId="36A4CCA2" w:rsidR="00786AE6" w:rsidRPr="000B7E6D" w:rsidRDefault="00786AE6" w:rsidP="000B7E6D">
      <w:pPr>
        <w:rPr>
          <w:ins w:id="1977" w:author="Chatterjee Debdeep" w:date="2022-10-16T16:47:00Z"/>
        </w:rPr>
      </w:pPr>
      <w:ins w:id="1978" w:author="Chatterjee Debdeep" w:date="2022-10-16T16:47:00Z">
        <w:r w:rsidRPr="000B7E6D">
          <w:t xml:space="preserve">Based on the evaluations, </w:t>
        </w:r>
      </w:ins>
      <w:ins w:id="1979" w:author="Chatterjee Debdeep" w:date="2022-10-16T16:48:00Z">
        <w:r w:rsidR="004F28D9">
          <w:t>it is</w:t>
        </w:r>
        <w:r w:rsidR="004F28D9" w:rsidRPr="00B12C4E">
          <w:t xml:space="preserve"> conclude</w:t>
        </w:r>
        <w:r w:rsidR="004F28D9">
          <w:t>d</w:t>
        </w:r>
        <w:r w:rsidR="004F28D9" w:rsidRPr="00B12C4E">
          <w:t xml:space="preserve"> </w:t>
        </w:r>
        <w:r w:rsidR="004F28D9">
          <w:t xml:space="preserve">that </w:t>
        </w:r>
      </w:ins>
      <w:ins w:id="1980" w:author="Chatterjee Debdeep" w:date="2022-10-16T16:47:00Z">
        <w:r w:rsidRPr="000B7E6D">
          <w:t>enhancements to meet the target battery life in Rel-18 are necessary.</w:t>
        </w:r>
      </w:ins>
    </w:p>
    <w:p w14:paraId="7C683EC1" w14:textId="11700446" w:rsidR="00D90419" w:rsidDel="00715EA9" w:rsidRDefault="00D90419" w:rsidP="00D90419">
      <w:pPr>
        <w:rPr>
          <w:ins w:id="1981" w:author="Chatterjee Debdeep" w:date="2022-10-16T16:56:00Z"/>
          <w:del w:id="1982" w:author="Chatterjee, Debdeep" w:date="2022-10-17T20:41:00Z"/>
        </w:rPr>
      </w:pPr>
      <w:ins w:id="1983" w:author="Chatterjee Debdeep" w:date="2022-10-16T16:51:00Z">
        <w:del w:id="1984" w:author="Chatterjee, Debdeep" w:date="2022-10-17T20:41:00Z">
          <w:r w:rsidRPr="000B7E6D" w:rsidDel="00715EA9">
            <w:delText>Evaluations show that UE (re)entering RRC_CONNECTED state to obtain SRS (re)configuration increases power consumption</w:delText>
          </w:r>
          <w:r w:rsidR="00C9284D" w:rsidDel="00715EA9">
            <w:delText>.</w:delText>
          </w:r>
        </w:del>
      </w:ins>
    </w:p>
    <w:p w14:paraId="4FF51810" w14:textId="07F6BC00" w:rsidR="00D90419" w:rsidRPr="001F19A3" w:rsidDel="00715EA9" w:rsidRDefault="00807220" w:rsidP="007E3527">
      <w:pPr>
        <w:rPr>
          <w:del w:id="1985" w:author="Chatterjee, Debdeep" w:date="2022-10-17T20:41:00Z"/>
        </w:rPr>
      </w:pPr>
      <w:ins w:id="1986" w:author="Chatterjee Debdeep" w:date="2022-10-16T16:55:00Z">
        <w:del w:id="1987" w:author="Chatterjee, Debdeep" w:date="2022-10-17T20:41:00Z">
          <w:r w:rsidRPr="000B7E6D" w:rsidDel="00715EA9">
            <w:delText>Evaluations show that extending paging DRX cycles beyond 10.24s provide</w:delText>
          </w:r>
          <w:r w:rsidDel="00715EA9">
            <w:delText>s</w:delText>
          </w:r>
          <w:r w:rsidRPr="000B7E6D" w:rsidDel="00715EA9">
            <w:delText xml:space="preserve"> power saving gains with respect to that with the baseline DRX cycle of 1.28</w:delText>
          </w:r>
          <w:r w:rsidRPr="000B7E6D" w:rsidDel="00715EA9">
            <w:rPr>
              <w:rFonts w:hint="eastAsia"/>
            </w:rPr>
            <w:delText>s</w:delText>
          </w:r>
          <w:r w:rsidRPr="000B7E6D" w:rsidDel="00715EA9">
            <w:delText xml:space="preserve"> and is beneficial towards meeting the </w:delText>
          </w:r>
          <w:r w:rsidR="005D44AF" w:rsidDel="00715EA9">
            <w:delText xml:space="preserve">device </w:delText>
          </w:r>
          <w:r w:rsidRPr="000B7E6D" w:rsidDel="00715EA9">
            <w:delText>battery life requirement</w:delText>
          </w:r>
          <w:r w:rsidR="005D44AF" w:rsidDel="00715EA9">
            <w:delText>.</w:delText>
          </w:r>
        </w:del>
      </w:ins>
    </w:p>
    <w:p w14:paraId="5530C834" w14:textId="2B3AC9C0" w:rsidR="0072764D" w:rsidRDefault="0072764D" w:rsidP="0072764D">
      <w:pPr>
        <w:pStyle w:val="Heading3"/>
      </w:pPr>
      <w:bookmarkStart w:id="1988" w:name="_Toc116937797"/>
      <w:r>
        <w:t>6</w:t>
      </w:r>
      <w:r w:rsidRPr="004D3578">
        <w:t>.</w:t>
      </w:r>
      <w:r>
        <w:t>4.</w:t>
      </w:r>
      <w:del w:id="1989" w:author="Chatterjee, Debdeep" w:date="2022-10-17T22:16:00Z">
        <w:r w:rsidDel="00A00F27">
          <w:delText>3</w:delText>
        </w:r>
      </w:del>
      <w:ins w:id="1990" w:author="Chatterjee, Debdeep" w:date="2022-10-17T22:16:00Z">
        <w:r w:rsidR="00A00F27">
          <w:t>4</w:t>
        </w:r>
      </w:ins>
      <w:r w:rsidRPr="004D3578">
        <w:tab/>
      </w:r>
      <w:r>
        <w:t>Potent</w:t>
      </w:r>
      <w:r w:rsidR="00E622F4">
        <w:t>ial Specification Impact</w:t>
      </w:r>
      <w:r>
        <w:t xml:space="preserve"> for </w:t>
      </w:r>
      <w:r w:rsidR="00E622F4">
        <w:t>Low Power High Accuracy Positioning</w:t>
      </w:r>
      <w:bookmarkEnd w:id="1988"/>
    </w:p>
    <w:p w14:paraId="6602E880" w14:textId="77777777" w:rsidR="00935272" w:rsidRPr="00935272" w:rsidRDefault="00935272" w:rsidP="006E10FF"/>
    <w:p w14:paraId="76381A98" w14:textId="1251E681" w:rsidR="00CD18EE" w:rsidRDefault="004F6F2F" w:rsidP="00CF04AD">
      <w:pPr>
        <w:pStyle w:val="Heading2"/>
      </w:pPr>
      <w:bookmarkStart w:id="1991" w:name="_Toc116937798"/>
      <w:r>
        <w:t>6</w:t>
      </w:r>
      <w:r w:rsidR="0067010E">
        <w:t>.</w:t>
      </w:r>
      <w:r w:rsidR="00A47348">
        <w:t>5</w:t>
      </w:r>
      <w:r w:rsidR="0067010E" w:rsidRPr="00465258">
        <w:tab/>
      </w:r>
      <w:r w:rsidR="0067010E">
        <w:t>Positioning of UEs</w:t>
      </w:r>
      <w:r w:rsidR="0067010E" w:rsidRPr="0067010E">
        <w:t xml:space="preserve"> </w:t>
      </w:r>
      <w:r w:rsidR="0067010E">
        <w:t>with Reduced Capabilit</w:t>
      </w:r>
      <w:r w:rsidR="00A47348">
        <w:t>ies</w:t>
      </w:r>
      <w:bookmarkEnd w:id="1991"/>
    </w:p>
    <w:p w14:paraId="5EFE01BD" w14:textId="6217292B" w:rsidR="00BD19BF" w:rsidRDefault="00BD19BF" w:rsidP="00E53102">
      <w:pPr>
        <w:rPr>
          <w:ins w:id="1992" w:author="Chatterjee Debdeep" w:date="2022-10-14T16:50:00Z"/>
        </w:rPr>
      </w:pPr>
      <w:ins w:id="1993" w:author="Chatterjee Debdeep" w:date="2022-10-14T16:49:00Z">
        <w:r>
          <w:t xml:space="preserve">The </w:t>
        </w:r>
      </w:ins>
      <w:ins w:id="1994" w:author="Chatterjee Debdeep" w:date="2022-10-14T16:50:00Z">
        <w:r w:rsidR="00EB2260">
          <w:t xml:space="preserve">scope of the </w:t>
        </w:r>
      </w:ins>
      <w:ins w:id="1995" w:author="Chatterjee Debdeep" w:date="2022-10-14T16:49:00Z">
        <w:r>
          <w:t xml:space="preserve">study of positioning for </w:t>
        </w:r>
        <w:r w:rsidR="00710607">
          <w:t xml:space="preserve">RedCap UEs </w:t>
        </w:r>
      </w:ins>
      <w:ins w:id="1996" w:author="Chatterjee Debdeep" w:date="2022-10-14T16:50:00Z">
        <w:r w:rsidR="00EB2260">
          <w:t xml:space="preserve">is defined </w:t>
        </w:r>
        <w:r w:rsidR="00BE2B61">
          <w:t>in the SID [7] as:</w:t>
        </w:r>
      </w:ins>
    </w:p>
    <w:p w14:paraId="67657C81" w14:textId="4193DCAF" w:rsidR="009C0424" w:rsidRPr="00F64E3F" w:rsidRDefault="009C0424" w:rsidP="00F64E3F">
      <w:pPr>
        <w:numPr>
          <w:ilvl w:val="0"/>
          <w:numId w:val="58"/>
        </w:numPr>
        <w:rPr>
          <w:ins w:id="1997" w:author="Chatterjee Debdeep" w:date="2022-10-14T16:50:00Z"/>
        </w:rPr>
      </w:pPr>
      <w:ins w:id="1998" w:author="Chatterjee Debdeep" w:date="2022-10-14T16:50:00Z">
        <w:r w:rsidRPr="00F64E3F">
          <w:t>Evaluat</w:t>
        </w:r>
      </w:ins>
      <w:ins w:id="1999" w:author="Chatterjee Debdeep" w:date="2022-10-14T16:52:00Z">
        <w:r w:rsidR="00F55367">
          <w:t>ion of</w:t>
        </w:r>
      </w:ins>
      <w:ins w:id="2000" w:author="Chatterjee Debdeep" w:date="2022-10-14T16:50:00Z">
        <w:r w:rsidRPr="00F64E3F">
          <w:t xml:space="preserve"> positioning performance of existing positioning procedures and measurements with RedCap UEs</w:t>
        </w:r>
      </w:ins>
    </w:p>
    <w:p w14:paraId="2D934C09" w14:textId="6635FB75" w:rsidR="00BE2B61" w:rsidRPr="00552391" w:rsidRDefault="009C0424" w:rsidP="00F64E3F">
      <w:pPr>
        <w:numPr>
          <w:ilvl w:val="0"/>
          <w:numId w:val="58"/>
        </w:numPr>
        <w:rPr>
          <w:ins w:id="2001" w:author="Chatterjee Debdeep" w:date="2022-10-14T16:49:00Z"/>
        </w:rPr>
      </w:pPr>
      <w:ins w:id="2002" w:author="Chatterjee Debdeep" w:date="2022-10-14T16:50:00Z">
        <w:r w:rsidRPr="00F64E3F">
          <w:t>Based on the evaluation</w:t>
        </w:r>
      </w:ins>
      <w:ins w:id="2003" w:author="Chatterjee Debdeep" w:date="2022-10-14T16:52:00Z">
        <w:r w:rsidR="00552391">
          <w:t>s</w:t>
        </w:r>
      </w:ins>
      <w:ins w:id="2004" w:author="Chatterjee Debdeep" w:date="2022-10-14T16:50:00Z">
        <w:r w:rsidRPr="00F64E3F">
          <w:t>, assess</w:t>
        </w:r>
      </w:ins>
      <w:ins w:id="2005" w:author="Chatterjee Debdeep" w:date="2022-10-14T16:52:00Z">
        <w:r w:rsidR="00552391">
          <w:t>ment of</w:t>
        </w:r>
      </w:ins>
      <w:ins w:id="2006" w:author="Chatterjee Debdeep" w:date="2022-10-14T16:50:00Z">
        <w:r w:rsidRPr="00F64E3F">
          <w:t xml:space="preserve"> the necessity of enhancements and, if needed, identif</w:t>
        </w:r>
      </w:ins>
      <w:ins w:id="2007" w:author="Chatterjee Debdeep" w:date="2022-10-14T16:53:00Z">
        <w:r w:rsidR="00552391">
          <w:t>ication of</w:t>
        </w:r>
      </w:ins>
      <w:ins w:id="2008" w:author="Chatterjee Debdeep" w:date="2022-10-14T16:50:00Z">
        <w:r w:rsidRPr="00F64E3F">
          <w:t xml:space="preserve"> enhancements to help address limitations associated with RedCap UEs</w:t>
        </w:r>
      </w:ins>
      <w:ins w:id="2009" w:author="Chatterjee Debdeep" w:date="2022-10-14T16:53:00Z">
        <w:r w:rsidR="00552391">
          <w:t>.</w:t>
        </w:r>
      </w:ins>
    </w:p>
    <w:p w14:paraId="6B04B030" w14:textId="76C6A148" w:rsidR="00E53102" w:rsidRDefault="00016E04" w:rsidP="00E53102">
      <w:r>
        <w:lastRenderedPageBreak/>
        <w:t xml:space="preserve">For the purpose of the study of positioning performance for UEs with Reduced Capabilities (RedCap UEs), the following target performance requirements </w:t>
      </w:r>
      <w:del w:id="2010" w:author="Chatterjee Debdeep" w:date="2022-10-16T17:03:00Z">
        <w:r w:rsidDel="00481B82">
          <w:delText xml:space="preserve">were </w:delText>
        </w:r>
      </w:del>
      <w:ins w:id="2011" w:author="Chatterjee Debdeep" w:date="2022-10-16T17:03:00Z">
        <w:r w:rsidR="00481B82">
          <w:t xml:space="preserve">are </w:t>
        </w:r>
      </w:ins>
      <w:r>
        <w:t>considered</w:t>
      </w:r>
      <w:r w:rsidR="006668EC">
        <w:t>:</w:t>
      </w:r>
    </w:p>
    <w:p w14:paraId="75240A19" w14:textId="6DEACB43" w:rsidR="002F5F15" w:rsidRDefault="002F5F15" w:rsidP="007E3527">
      <w:r>
        <w:t>For commercial use cases</w:t>
      </w:r>
      <w:r w:rsidR="00F93144">
        <w:t xml:space="preserve"> for both i</w:t>
      </w:r>
      <w:r w:rsidR="005C5BFE">
        <w:t>ndoor and outdoor scenarios</w:t>
      </w:r>
    </w:p>
    <w:p w14:paraId="20DEA885" w14:textId="764E8753" w:rsidR="005C5BFE" w:rsidRPr="00F55367" w:rsidRDefault="00BF0640" w:rsidP="00BF0640">
      <w:pPr>
        <w:pStyle w:val="B1"/>
        <w:rPr>
          <w:rFonts w:eastAsia="Times New Roman"/>
        </w:rPr>
      </w:pPr>
      <w:r w:rsidRPr="00F55367">
        <w:rPr>
          <w:rFonts w:eastAsia="Times New Roman"/>
        </w:rPr>
        <w:t>-</w:t>
      </w:r>
      <w:r w:rsidRPr="00F55367">
        <w:rPr>
          <w:rFonts w:eastAsia="Times New Roman"/>
        </w:rPr>
        <w:tab/>
      </w:r>
      <w:r w:rsidR="00F93144" w:rsidRPr="00F55367">
        <w:rPr>
          <w:rFonts w:eastAsia="Times New Roman"/>
        </w:rPr>
        <w:t>Horizontal positioning accuracy:</w:t>
      </w:r>
      <w:r w:rsidR="00187AB0" w:rsidRPr="00F55367">
        <w:rPr>
          <w:rFonts w:eastAsia="Times New Roman"/>
        </w:rPr>
        <w:t xml:space="preserve"> (&lt; 3 m) for 90% of UEs</w:t>
      </w:r>
    </w:p>
    <w:p w14:paraId="2DBA5621" w14:textId="519B7499" w:rsidR="00F93144" w:rsidRDefault="00BF0640" w:rsidP="00BF0640">
      <w:pPr>
        <w:pStyle w:val="B1"/>
      </w:pPr>
      <w:r>
        <w:t>-</w:t>
      </w:r>
      <w:r>
        <w:tab/>
      </w:r>
      <w:r w:rsidR="00F93144">
        <w:t xml:space="preserve">Vertical positioning accuracy: </w:t>
      </w:r>
      <w:r w:rsidR="006572A5">
        <w:t>(&lt; 3 m) for 90% of UEs</w:t>
      </w:r>
    </w:p>
    <w:p w14:paraId="7E6936C4" w14:textId="3CC495ED" w:rsidR="002F5F15" w:rsidRDefault="002F5F15" w:rsidP="00E53102">
      <w:r>
        <w:t>For IIoT use cases:</w:t>
      </w:r>
    </w:p>
    <w:p w14:paraId="46A3E4D3" w14:textId="611A22C6" w:rsidR="00F93144" w:rsidRDefault="00BF0640" w:rsidP="00BF0640">
      <w:pPr>
        <w:pStyle w:val="B1"/>
      </w:pPr>
      <w:bookmarkStart w:id="2012" w:name="_Hlk112369071"/>
      <w:r>
        <w:t>-</w:t>
      </w:r>
      <w:r>
        <w:tab/>
      </w:r>
      <w:r w:rsidR="00F93144">
        <w:t>Horizontal positioning accuracy:</w:t>
      </w:r>
      <w:r w:rsidR="006572A5">
        <w:t xml:space="preserve"> </w:t>
      </w:r>
      <w:r w:rsidR="006B265F">
        <w:t>(&lt; 1 m) for 90% of UEs</w:t>
      </w:r>
    </w:p>
    <w:p w14:paraId="55E6AF67" w14:textId="2FBCFCF5" w:rsidR="00F93144" w:rsidRDefault="00BF0640" w:rsidP="00BF0640">
      <w:pPr>
        <w:pStyle w:val="B1"/>
      </w:pPr>
      <w:r>
        <w:t>-</w:t>
      </w:r>
      <w:r>
        <w:tab/>
      </w:r>
      <w:r w:rsidR="00F93144">
        <w:t xml:space="preserve">Vertical positioning accuracy: </w:t>
      </w:r>
      <w:r w:rsidR="006B265F">
        <w:t>(&lt; 3 m) for 90% of UEs</w:t>
      </w:r>
    </w:p>
    <w:p w14:paraId="2CDCBA71" w14:textId="566B8BC8" w:rsidR="00F93144" w:rsidDel="00FF465F" w:rsidRDefault="00F93144" w:rsidP="00E53102">
      <w:pPr>
        <w:rPr>
          <w:del w:id="2013" w:author="Chatterjee Debdeep" w:date="2022-10-09T17:32:00Z"/>
        </w:rPr>
      </w:pPr>
    </w:p>
    <w:p w14:paraId="659444DE" w14:textId="77777777" w:rsidR="007C5F97" w:rsidRDefault="007C5F97" w:rsidP="007C5F97">
      <w:r>
        <w:t xml:space="preserve">For the above target requirements for evaluations, it should be noted that the target positioning requirements may not necessarily be achieved for all scenarios and deployments. Further, all positioning techniques may not achieve all positioning requirements in all scenarios. </w:t>
      </w:r>
    </w:p>
    <w:p w14:paraId="5275823B" w14:textId="77777777" w:rsidR="007C5F97" w:rsidRPr="001F19A3" w:rsidRDefault="007C5F97" w:rsidP="007E3527"/>
    <w:p w14:paraId="02E9D58C" w14:textId="497EF46D" w:rsidR="006134E2" w:rsidRDefault="004F6F2F" w:rsidP="008E791A">
      <w:pPr>
        <w:pStyle w:val="Heading3"/>
      </w:pPr>
      <w:bookmarkStart w:id="2014" w:name="_Toc116937799"/>
      <w:bookmarkEnd w:id="2012"/>
      <w:r>
        <w:t>6</w:t>
      </w:r>
      <w:r w:rsidR="008E791A" w:rsidRPr="004D3578">
        <w:t>.</w:t>
      </w:r>
      <w:r w:rsidR="008E791A">
        <w:t>5.1</w:t>
      </w:r>
      <w:r w:rsidR="008E791A" w:rsidRPr="004D3578">
        <w:tab/>
      </w:r>
      <w:r w:rsidR="006134E2">
        <w:t xml:space="preserve">Potential </w:t>
      </w:r>
      <w:r w:rsidR="007356F4">
        <w:t xml:space="preserve">Solutions </w:t>
      </w:r>
      <w:r w:rsidR="00C641F1">
        <w:t xml:space="preserve">for Positioning </w:t>
      </w:r>
      <w:r w:rsidR="00F45B62">
        <w:t>for RedCap UEs</w:t>
      </w:r>
      <w:bookmarkEnd w:id="2014"/>
    </w:p>
    <w:p w14:paraId="1DCF9E33" w14:textId="339BBA90" w:rsidR="009A37C6" w:rsidRPr="0066513A" w:rsidRDefault="009A37C6" w:rsidP="009A37C6">
      <w:pPr>
        <w:pStyle w:val="0maintext"/>
        <w:rPr>
          <w:ins w:id="2015" w:author="Chatterjee Debdeep" w:date="2022-10-16T19:28:00Z"/>
          <w:bCs/>
          <w:sz w:val="20"/>
          <w:szCs w:val="20"/>
          <w:lang w:val="en-GB"/>
        </w:rPr>
      </w:pPr>
      <w:ins w:id="2016" w:author="Chatterjee Debdeep" w:date="2022-10-16T19:28:00Z">
        <w:r w:rsidRPr="0066513A">
          <w:rPr>
            <w:bCs/>
            <w:sz w:val="20"/>
            <w:szCs w:val="20"/>
            <w:lang w:val="en-GB"/>
          </w:rPr>
          <w:t xml:space="preserve">The potential benefits and performance gains of frequency hopping of the DL PRS and UL SRS </w:t>
        </w:r>
      </w:ins>
      <w:ins w:id="2017" w:author="Chatterjee Debdeep" w:date="2022-10-16T19:29:00Z">
        <w:r w:rsidR="001507C2">
          <w:rPr>
            <w:bCs/>
            <w:sz w:val="20"/>
            <w:szCs w:val="20"/>
            <w:lang w:val="en-GB"/>
          </w:rPr>
          <w:t>are</w:t>
        </w:r>
      </w:ins>
      <w:ins w:id="2018" w:author="Chatterjee Debdeep" w:date="2022-10-16T19:28:00Z">
        <w:r w:rsidRPr="0066513A">
          <w:rPr>
            <w:bCs/>
            <w:sz w:val="20"/>
            <w:szCs w:val="20"/>
            <w:lang w:val="en-GB"/>
          </w:rPr>
          <w:t xml:space="preserve"> investigated, </w:t>
        </w:r>
      </w:ins>
      <w:ins w:id="2019" w:author="Chatterjee Debdeep" w:date="2022-10-16T19:29:00Z">
        <w:r w:rsidR="001507C2">
          <w:rPr>
            <w:bCs/>
            <w:sz w:val="20"/>
            <w:szCs w:val="20"/>
            <w:lang w:val="en-GB"/>
          </w:rPr>
          <w:t>taking</w:t>
        </w:r>
      </w:ins>
      <w:ins w:id="2020" w:author="Chatterjee Debdeep" w:date="2022-10-16T19:28:00Z">
        <w:r w:rsidRPr="0066513A">
          <w:rPr>
            <w:bCs/>
            <w:sz w:val="20"/>
            <w:szCs w:val="20"/>
            <w:lang w:val="en-GB"/>
          </w:rPr>
          <w:t xml:space="preserve"> into account at least the following:</w:t>
        </w:r>
      </w:ins>
    </w:p>
    <w:p w14:paraId="40F4DAED" w14:textId="77777777" w:rsidR="009A37C6" w:rsidRPr="000B7E6D" w:rsidRDefault="009A37C6" w:rsidP="000B7E6D">
      <w:pPr>
        <w:pStyle w:val="B1"/>
        <w:numPr>
          <w:ilvl w:val="0"/>
          <w:numId w:val="70"/>
        </w:numPr>
        <w:ind w:left="568" w:hanging="284"/>
        <w:rPr>
          <w:ins w:id="2021" w:author="Chatterjee Debdeep" w:date="2022-10-16T19:28:00Z"/>
          <w:rFonts w:eastAsia="Times New Roman"/>
        </w:rPr>
      </w:pPr>
      <w:ins w:id="2022" w:author="Chatterjee Debdeep" w:date="2022-10-16T19:28:00Z">
        <w:r w:rsidRPr="0066513A">
          <w:rPr>
            <w:rFonts w:eastAsia="Times New Roman"/>
          </w:rPr>
          <w:t>The impact of Doppler, phase offset, timing offset, power imbalance among hops</w:t>
        </w:r>
      </w:ins>
    </w:p>
    <w:p w14:paraId="0C7F8C1E" w14:textId="77777777" w:rsidR="009A37C6" w:rsidRPr="0066513A" w:rsidRDefault="009A37C6" w:rsidP="000B7E6D">
      <w:pPr>
        <w:pStyle w:val="B1"/>
        <w:numPr>
          <w:ilvl w:val="0"/>
          <w:numId w:val="70"/>
        </w:numPr>
        <w:ind w:left="568" w:hanging="284"/>
        <w:rPr>
          <w:ins w:id="2023" w:author="Chatterjee Debdeep" w:date="2022-10-16T19:28:00Z"/>
          <w:rFonts w:eastAsia="Times New Roman"/>
        </w:rPr>
      </w:pPr>
      <w:ins w:id="2024" w:author="Chatterjee Debdeep" w:date="2022-10-16T19:28:00Z">
        <w:r w:rsidRPr="0066513A">
          <w:rPr>
            <w:rFonts w:eastAsia="Times New Roman"/>
          </w:rPr>
          <w:t>RedCap UE capability and complexity considerations</w:t>
        </w:r>
      </w:ins>
    </w:p>
    <w:p w14:paraId="142F2275" w14:textId="77777777" w:rsidR="009A37C6" w:rsidRPr="0066513A" w:rsidRDefault="009A37C6" w:rsidP="000B7E6D">
      <w:pPr>
        <w:pStyle w:val="B1"/>
        <w:numPr>
          <w:ilvl w:val="0"/>
          <w:numId w:val="70"/>
        </w:numPr>
        <w:ind w:left="568" w:hanging="284"/>
        <w:rPr>
          <w:ins w:id="2025" w:author="Chatterjee Debdeep" w:date="2022-10-16T19:28:00Z"/>
          <w:rFonts w:eastAsia="Times New Roman"/>
        </w:rPr>
      </w:pPr>
      <w:ins w:id="2026" w:author="Chatterjee Debdeep" w:date="2022-10-16T19:28:00Z">
        <w:r w:rsidRPr="0066513A">
          <w:rPr>
            <w:rFonts w:eastAsia="Times New Roman"/>
          </w:rPr>
          <w:t>Impact of RF retuning during frequency hopping</w:t>
        </w:r>
      </w:ins>
    </w:p>
    <w:p w14:paraId="6F49A7E3" w14:textId="7C9CC8E6" w:rsidR="009A37C6" w:rsidRDefault="009A37C6" w:rsidP="00B714CE">
      <w:pPr>
        <w:pStyle w:val="B1"/>
        <w:numPr>
          <w:ilvl w:val="0"/>
          <w:numId w:val="70"/>
        </w:numPr>
        <w:ind w:left="568" w:hanging="284"/>
        <w:rPr>
          <w:ins w:id="2027" w:author="Chatterjee, Debdeep" w:date="2022-10-16T21:29:00Z"/>
          <w:rFonts w:eastAsia="Times New Roman"/>
        </w:rPr>
      </w:pPr>
      <w:ins w:id="2028" w:author="Chatterjee Debdeep" w:date="2022-10-16T19:28:00Z">
        <w:r w:rsidRPr="0066513A">
          <w:rPr>
            <w:rFonts w:eastAsia="Times New Roman"/>
          </w:rPr>
          <w:t xml:space="preserve">Details of frequency hopping </w:t>
        </w:r>
        <w:r w:rsidRPr="000B7E6D">
          <w:rPr>
            <w:rFonts w:eastAsia="Times New Roman"/>
          </w:rPr>
          <w:t>(including Tx hopping and/or Rx hopping, BWP switching)</w:t>
        </w:r>
      </w:ins>
      <w:ins w:id="2029" w:author="Chatterjee Debdeep" w:date="2022-10-16T19:29:00Z">
        <w:r w:rsidR="006F1E79">
          <w:rPr>
            <w:rFonts w:eastAsia="Times New Roman"/>
          </w:rPr>
          <w:t>.</w:t>
        </w:r>
      </w:ins>
    </w:p>
    <w:p w14:paraId="1DB9A4A0" w14:textId="640813CA" w:rsidR="00B44BB0" w:rsidRDefault="00A563F2" w:rsidP="00B44BB0">
      <w:pPr>
        <w:pStyle w:val="B1"/>
        <w:ind w:left="0" w:firstLine="0"/>
        <w:rPr>
          <w:ins w:id="2030" w:author="Chatterjee, Debdeep" w:date="2022-10-16T21:32:00Z"/>
          <w:rFonts w:eastAsia="Times New Roman"/>
        </w:rPr>
      </w:pPr>
      <w:ins w:id="2031" w:author="Chatterjee, Debdeep" w:date="2022-10-16T21:30:00Z">
        <w:r>
          <w:rPr>
            <w:rFonts w:eastAsia="Times New Roman"/>
          </w:rPr>
          <w:t>P</w:t>
        </w:r>
        <w:r w:rsidRPr="00A563F2">
          <w:rPr>
            <w:rFonts w:eastAsia="Times New Roman"/>
          </w:rPr>
          <w:t>otential enhancement</w:t>
        </w:r>
        <w:r>
          <w:rPr>
            <w:rFonts w:eastAsia="Times New Roman"/>
          </w:rPr>
          <w:t>s</w:t>
        </w:r>
        <w:r w:rsidRPr="00A563F2">
          <w:rPr>
            <w:rFonts w:eastAsia="Times New Roman"/>
          </w:rPr>
          <w:t xml:space="preserve"> </w:t>
        </w:r>
        <w:r>
          <w:rPr>
            <w:rFonts w:eastAsia="Times New Roman"/>
          </w:rPr>
          <w:t>to</w:t>
        </w:r>
        <w:r w:rsidRPr="00A563F2">
          <w:rPr>
            <w:rFonts w:eastAsia="Times New Roman"/>
          </w:rPr>
          <w:t xml:space="preserve"> UL SRS for positioning to enable </w:t>
        </w:r>
      </w:ins>
      <w:ins w:id="2032" w:author="Chatterjee, Debdeep" w:date="2022-10-16T21:31:00Z">
        <w:r w:rsidR="00921E5F">
          <w:rPr>
            <w:rFonts w:eastAsia="Times New Roman"/>
          </w:rPr>
          <w:t>transmi</w:t>
        </w:r>
      </w:ins>
      <w:ins w:id="2033" w:author="Chatterjee, Debdeep" w:date="2022-10-16T21:34:00Z">
        <w:r w:rsidR="007A7BE9">
          <w:rPr>
            <w:rFonts w:eastAsia="Times New Roman"/>
          </w:rPr>
          <w:t>tter</w:t>
        </w:r>
      </w:ins>
      <w:ins w:id="2034" w:author="Chatterjee, Debdeep" w:date="2022-10-16T21:30:00Z">
        <w:r w:rsidRPr="00A563F2">
          <w:rPr>
            <w:rFonts w:eastAsia="Times New Roman"/>
          </w:rPr>
          <w:t xml:space="preserve"> frequency hopping</w:t>
        </w:r>
      </w:ins>
      <w:ins w:id="2035" w:author="Chatterjee, Debdeep" w:date="2022-10-16T21:32:00Z">
        <w:r w:rsidR="007B2E68">
          <w:rPr>
            <w:rFonts w:eastAsia="Times New Roman"/>
          </w:rPr>
          <w:t xml:space="preserve"> are studied</w:t>
        </w:r>
      </w:ins>
      <w:ins w:id="2036" w:author="Chatterjee, Debdeep" w:date="2022-10-16T21:30:00Z">
        <w:r w:rsidRPr="00A563F2">
          <w:rPr>
            <w:rFonts w:eastAsia="Times New Roman"/>
          </w:rPr>
          <w:t xml:space="preserve">, including but not limited to partial overlapping between hops, hopping bandwidth, </w:t>
        </w:r>
      </w:ins>
      <w:ins w:id="2037" w:author="Chatterjee, Debdeep" w:date="2022-10-16T21:32:00Z">
        <w:r w:rsidR="00B11C4E">
          <w:rPr>
            <w:rFonts w:eastAsia="Times New Roman"/>
          </w:rPr>
          <w:t xml:space="preserve">and </w:t>
        </w:r>
      </w:ins>
      <w:ins w:id="2038" w:author="Chatterjee, Debdeep" w:date="2022-10-16T21:30:00Z">
        <w:r w:rsidRPr="00A563F2">
          <w:rPr>
            <w:rFonts w:eastAsia="Times New Roman"/>
          </w:rPr>
          <w:t>time gap between frequency hopping</w:t>
        </w:r>
      </w:ins>
      <w:ins w:id="2039" w:author="Chatterjee, Debdeep" w:date="2022-10-16T21:32:00Z">
        <w:r w:rsidR="007B2E68">
          <w:rPr>
            <w:rFonts w:eastAsia="Times New Roman"/>
          </w:rPr>
          <w:t>.</w:t>
        </w:r>
      </w:ins>
    </w:p>
    <w:p w14:paraId="24A3A44C" w14:textId="4880D085" w:rsidR="007B2E68" w:rsidRDefault="00BC2D0C" w:rsidP="00B44BB0">
      <w:pPr>
        <w:pStyle w:val="B1"/>
        <w:ind w:left="0" w:firstLine="0"/>
        <w:rPr>
          <w:ins w:id="2040" w:author="Chatterjee, Debdeep" w:date="2022-10-16T21:32:00Z"/>
          <w:rFonts w:eastAsia="Times New Roman"/>
        </w:rPr>
      </w:pPr>
      <w:ins w:id="2041" w:author="Chatterjee, Debdeep" w:date="2022-10-16T21:33:00Z">
        <w:r>
          <w:rPr>
            <w:rFonts w:eastAsia="Times New Roman"/>
          </w:rPr>
          <w:t>P</w:t>
        </w:r>
        <w:r w:rsidRPr="00BC2D0C">
          <w:rPr>
            <w:rFonts w:eastAsia="Times New Roman"/>
          </w:rPr>
          <w:t>otential enhancement</w:t>
        </w:r>
      </w:ins>
      <w:ins w:id="2042" w:author="Chatterjee, Debdeep" w:date="2022-10-16T21:34:00Z">
        <w:r>
          <w:rPr>
            <w:rFonts w:eastAsia="Times New Roman"/>
          </w:rPr>
          <w:t>s</w:t>
        </w:r>
      </w:ins>
      <w:ins w:id="2043" w:author="Chatterjee, Debdeep" w:date="2022-10-16T21:33:00Z">
        <w:r w:rsidRPr="00BC2D0C">
          <w:rPr>
            <w:rFonts w:eastAsia="Times New Roman"/>
          </w:rPr>
          <w:t xml:space="preserve"> </w:t>
        </w:r>
      </w:ins>
      <w:ins w:id="2044" w:author="Chatterjee, Debdeep" w:date="2022-10-16T21:34:00Z">
        <w:r>
          <w:rPr>
            <w:rFonts w:eastAsia="Times New Roman"/>
          </w:rPr>
          <w:t>to</w:t>
        </w:r>
      </w:ins>
      <w:ins w:id="2045" w:author="Chatterjee, Debdeep" w:date="2022-10-16T21:33:00Z">
        <w:r w:rsidRPr="00BC2D0C">
          <w:rPr>
            <w:rFonts w:eastAsia="Times New Roman"/>
          </w:rPr>
          <w:t xml:space="preserve"> DL PRS to enable </w:t>
        </w:r>
      </w:ins>
      <w:ins w:id="2046" w:author="Chatterjee, Debdeep" w:date="2022-10-16T21:34:00Z">
        <w:r w:rsidR="00384BC6">
          <w:rPr>
            <w:rFonts w:eastAsia="Times New Roman"/>
          </w:rPr>
          <w:t xml:space="preserve">transmitter or </w:t>
        </w:r>
      </w:ins>
      <w:ins w:id="2047" w:author="Chatterjee, Debdeep" w:date="2022-10-16T21:35:00Z">
        <w:r w:rsidR="00384BC6">
          <w:rPr>
            <w:rFonts w:eastAsia="Times New Roman"/>
          </w:rPr>
          <w:t>receiver</w:t>
        </w:r>
      </w:ins>
      <w:ins w:id="2048" w:author="Chatterjee, Debdeep" w:date="2022-10-16T21:33:00Z">
        <w:r w:rsidRPr="00BC2D0C">
          <w:rPr>
            <w:rFonts w:eastAsia="Times New Roman"/>
          </w:rPr>
          <w:t xml:space="preserve"> frequency hopping</w:t>
        </w:r>
      </w:ins>
      <w:ins w:id="2049" w:author="Chatterjee, Debdeep" w:date="2022-10-16T21:35:00Z">
        <w:r w:rsidR="00384BC6">
          <w:rPr>
            <w:rFonts w:eastAsia="Times New Roman"/>
          </w:rPr>
          <w:t xml:space="preserve"> are studied</w:t>
        </w:r>
      </w:ins>
      <w:ins w:id="2050" w:author="Chatterjee, Debdeep" w:date="2022-10-16T21:33:00Z">
        <w:r w:rsidRPr="00BC2D0C">
          <w:rPr>
            <w:rFonts w:eastAsia="Times New Roman"/>
          </w:rPr>
          <w:t xml:space="preserve">, including but not limited to impact on processing capability, hopping bandwidth in the positioning frequency layer, time gap between frequency hopping, measurement period, </w:t>
        </w:r>
      </w:ins>
      <w:ins w:id="2051" w:author="Chatterjee, Debdeep" w:date="2022-10-16T21:35:00Z">
        <w:r w:rsidR="004E4FBB">
          <w:rPr>
            <w:rFonts w:eastAsia="Times New Roman"/>
          </w:rPr>
          <w:t xml:space="preserve">and </w:t>
        </w:r>
      </w:ins>
      <w:ins w:id="2052" w:author="Chatterjee, Debdeep" w:date="2022-10-16T21:33:00Z">
        <w:r w:rsidRPr="00BC2D0C">
          <w:rPr>
            <w:rFonts w:eastAsia="Times New Roman"/>
          </w:rPr>
          <w:t>partial overlapping between hops</w:t>
        </w:r>
      </w:ins>
      <w:ins w:id="2053" w:author="Chatterjee, Debdeep" w:date="2022-10-16T21:35:00Z">
        <w:r w:rsidR="004E4FBB">
          <w:rPr>
            <w:rFonts w:eastAsia="Times New Roman"/>
          </w:rPr>
          <w:t>.</w:t>
        </w:r>
      </w:ins>
    </w:p>
    <w:p w14:paraId="3F7F5D3D" w14:textId="77777777" w:rsidR="007B2E68" w:rsidRPr="0066513A" w:rsidRDefault="007B2E68" w:rsidP="000B7E6D">
      <w:pPr>
        <w:pStyle w:val="B1"/>
        <w:ind w:left="0" w:firstLine="0"/>
        <w:rPr>
          <w:ins w:id="2054" w:author="Chatterjee Debdeep" w:date="2022-10-16T19:28:00Z"/>
          <w:rFonts w:eastAsia="Times New Roman"/>
        </w:rPr>
      </w:pPr>
    </w:p>
    <w:p w14:paraId="4D7D3FA6" w14:textId="5ADEE3AD" w:rsidR="008E791A" w:rsidRDefault="004F6F2F" w:rsidP="00FD7059">
      <w:pPr>
        <w:pStyle w:val="Heading3"/>
        <w:rPr>
          <w:ins w:id="2055" w:author="Chatterjee Debdeep" w:date="2022-10-16T19:26:00Z"/>
        </w:rPr>
      </w:pPr>
      <w:bookmarkStart w:id="2056" w:name="_Toc116937800"/>
      <w:r>
        <w:t>6</w:t>
      </w:r>
      <w:r w:rsidR="006134E2" w:rsidRPr="004D3578">
        <w:t>.</w:t>
      </w:r>
      <w:r w:rsidR="006134E2">
        <w:t>5.2</w:t>
      </w:r>
      <w:r w:rsidR="006134E2" w:rsidRPr="004D3578">
        <w:tab/>
      </w:r>
      <w:r w:rsidR="008E791A">
        <w:t xml:space="preserve">Summary of </w:t>
      </w:r>
      <w:r w:rsidR="006134E2">
        <w:t xml:space="preserve">Evaluations for </w:t>
      </w:r>
      <w:r w:rsidR="00C641F1">
        <w:t xml:space="preserve">Positioning for </w:t>
      </w:r>
      <w:r w:rsidR="006134E2">
        <w:t>RedCap UEs</w:t>
      </w:r>
      <w:bookmarkEnd w:id="2056"/>
    </w:p>
    <w:p w14:paraId="675A6AAA" w14:textId="006E4533" w:rsidR="005759A2" w:rsidRPr="000B7E6D" w:rsidRDefault="00363EC0" w:rsidP="000B7E6D">
      <w:pPr>
        <w:pStyle w:val="0maintext"/>
        <w:rPr>
          <w:ins w:id="2057" w:author="Chatterjee Debdeep" w:date="2022-10-16T19:41:00Z"/>
          <w:bCs/>
          <w:sz w:val="20"/>
          <w:szCs w:val="20"/>
          <w:lang w:val="en-GB"/>
        </w:rPr>
      </w:pPr>
      <w:ins w:id="2058" w:author="Chatterjee, Debdeep" w:date="2022-10-16T20:46:00Z">
        <w:r>
          <w:rPr>
            <w:bCs/>
            <w:sz w:val="20"/>
            <w:szCs w:val="20"/>
            <w:lang w:val="en-GB"/>
          </w:rPr>
          <w:t xml:space="preserve">For </w:t>
        </w:r>
        <w:r w:rsidRPr="00363EC0">
          <w:rPr>
            <w:bCs/>
            <w:sz w:val="20"/>
            <w:szCs w:val="20"/>
            <w:lang w:val="en-GB"/>
          </w:rPr>
          <w:t xml:space="preserve">the baseline performance </w:t>
        </w:r>
      </w:ins>
      <w:ins w:id="2059" w:author="Chatterjee, Debdeep" w:date="2022-10-16T20:50:00Z">
        <w:r w:rsidR="006E450E">
          <w:rPr>
            <w:bCs/>
            <w:sz w:val="20"/>
            <w:szCs w:val="20"/>
            <w:lang w:val="en-GB"/>
          </w:rPr>
          <w:t>of</w:t>
        </w:r>
      </w:ins>
      <w:ins w:id="2060" w:author="Chatterjee, Debdeep" w:date="2022-10-16T20:46:00Z">
        <w:r w:rsidRPr="00363EC0">
          <w:rPr>
            <w:bCs/>
            <w:sz w:val="20"/>
            <w:szCs w:val="20"/>
            <w:lang w:val="en-GB"/>
          </w:rPr>
          <w:t xml:space="preserve"> positioning </w:t>
        </w:r>
      </w:ins>
      <w:ins w:id="2061" w:author="Chatterjee, Debdeep" w:date="2022-10-16T20:50:00Z">
        <w:r w:rsidR="006E450E">
          <w:rPr>
            <w:bCs/>
            <w:sz w:val="20"/>
            <w:szCs w:val="20"/>
            <w:lang w:val="en-GB"/>
          </w:rPr>
          <w:t>for</w:t>
        </w:r>
      </w:ins>
      <w:ins w:id="2062" w:author="Chatterjee, Debdeep" w:date="2022-10-16T20:46:00Z">
        <w:r w:rsidRPr="00363EC0">
          <w:rPr>
            <w:bCs/>
            <w:sz w:val="20"/>
            <w:szCs w:val="20"/>
            <w:lang w:val="en-GB"/>
          </w:rPr>
          <w:t xml:space="preserve"> Redcap UEs </w:t>
        </w:r>
      </w:ins>
      <w:ins w:id="2063" w:author="Chatterjee, Debdeep" w:date="2022-10-16T20:49:00Z">
        <w:r w:rsidR="0066579C">
          <w:rPr>
            <w:bCs/>
            <w:sz w:val="20"/>
            <w:szCs w:val="20"/>
            <w:lang w:val="en-GB"/>
          </w:rPr>
          <w:t>in</w:t>
        </w:r>
      </w:ins>
      <w:ins w:id="2064" w:author="Chatterjee, Debdeep" w:date="2022-10-16T20:46:00Z">
        <w:r w:rsidRPr="00363EC0">
          <w:rPr>
            <w:bCs/>
            <w:sz w:val="20"/>
            <w:szCs w:val="20"/>
            <w:lang w:val="en-GB"/>
          </w:rPr>
          <w:t xml:space="preserve"> IIOT scenarios</w:t>
        </w:r>
        <w:r>
          <w:rPr>
            <w:bCs/>
            <w:sz w:val="20"/>
            <w:szCs w:val="20"/>
            <w:lang w:val="en-GB"/>
          </w:rPr>
          <w:t>,</w:t>
        </w:r>
        <w:r w:rsidRPr="00363EC0" w:rsidDel="00F653BC">
          <w:rPr>
            <w:bCs/>
            <w:sz w:val="20"/>
            <w:szCs w:val="20"/>
            <w:lang w:val="en-GB"/>
          </w:rPr>
          <w:t xml:space="preserve"> </w:t>
        </w:r>
      </w:ins>
      <w:ins w:id="2065" w:author="Chatterjee, Debdeep" w:date="2022-10-16T20:45:00Z">
        <w:r w:rsidR="001441BE">
          <w:rPr>
            <w:bCs/>
            <w:sz w:val="20"/>
            <w:szCs w:val="20"/>
            <w:lang w:val="en-GB"/>
          </w:rPr>
          <w:t>b</w:t>
        </w:r>
      </w:ins>
      <w:ins w:id="2066" w:author="Chatterjee Debdeep" w:date="2022-10-16T19:41:00Z">
        <w:r w:rsidR="005759A2" w:rsidRPr="000B7E6D">
          <w:rPr>
            <w:bCs/>
            <w:sz w:val="20"/>
            <w:szCs w:val="20"/>
            <w:lang w:val="en-GB"/>
          </w:rPr>
          <w:t xml:space="preserve">ased on the results provided by a majority of </w:t>
        </w:r>
      </w:ins>
      <w:ins w:id="2067" w:author="Chatterjee Debdeep" w:date="2022-10-16T19:44:00Z">
        <w:r w:rsidR="00F51B22">
          <w:rPr>
            <w:bCs/>
            <w:sz w:val="20"/>
            <w:szCs w:val="20"/>
            <w:lang w:val="en-GB"/>
          </w:rPr>
          <w:t>19</w:t>
        </w:r>
      </w:ins>
      <w:ins w:id="2068" w:author="Chatterjee Debdeep" w:date="2022-10-16T19:41:00Z">
        <w:r w:rsidR="005759A2" w:rsidRPr="000B7E6D">
          <w:rPr>
            <w:bCs/>
            <w:sz w:val="20"/>
            <w:szCs w:val="20"/>
            <w:lang w:val="en-GB"/>
          </w:rPr>
          <w:t xml:space="preserve"> sources, for InF-SH in FR1, the horizontal positioning requirement for IIOT use cases is not achieved by Rel.17 solutions using 5</w:t>
        </w:r>
      </w:ins>
      <w:ins w:id="2069" w:author="Chatterjee, Debdeep" w:date="2022-10-16T19:59:00Z">
        <w:r w:rsidR="00B4562F">
          <w:rPr>
            <w:bCs/>
            <w:sz w:val="20"/>
            <w:szCs w:val="20"/>
            <w:lang w:val="en-GB"/>
          </w:rPr>
          <w:t xml:space="preserve"> </w:t>
        </w:r>
      </w:ins>
      <w:ins w:id="2070" w:author="Chatterjee Debdeep" w:date="2022-10-16T19:41:00Z">
        <w:r w:rsidR="005759A2" w:rsidRPr="000B7E6D">
          <w:rPr>
            <w:bCs/>
            <w:sz w:val="20"/>
            <w:szCs w:val="20"/>
            <w:lang w:val="en-GB"/>
          </w:rPr>
          <w:t>MHz or 20</w:t>
        </w:r>
      </w:ins>
      <w:ins w:id="2071" w:author="Chatterjee, Debdeep" w:date="2022-10-16T19:59:00Z">
        <w:r w:rsidR="00B4562F">
          <w:rPr>
            <w:bCs/>
            <w:sz w:val="20"/>
            <w:szCs w:val="20"/>
            <w:lang w:val="en-GB"/>
          </w:rPr>
          <w:t xml:space="preserve"> </w:t>
        </w:r>
      </w:ins>
      <w:ins w:id="2072" w:author="Chatterjee Debdeep" w:date="2022-10-16T19:41:00Z">
        <w:r w:rsidR="005759A2" w:rsidRPr="000B7E6D">
          <w:rPr>
            <w:bCs/>
            <w:sz w:val="20"/>
            <w:szCs w:val="20"/>
            <w:lang w:val="en-GB"/>
          </w:rPr>
          <w:t>MHz of bandwidth.</w:t>
        </w:r>
      </w:ins>
    </w:p>
    <w:p w14:paraId="12BAD9CC" w14:textId="478FC0FD" w:rsidR="005759A2" w:rsidRPr="000B7E6D" w:rsidRDefault="005759A2" w:rsidP="000B7E6D">
      <w:pPr>
        <w:pStyle w:val="B1"/>
        <w:numPr>
          <w:ilvl w:val="0"/>
          <w:numId w:val="70"/>
        </w:numPr>
        <w:ind w:left="568" w:hanging="284"/>
        <w:rPr>
          <w:ins w:id="2073" w:author="Chatterjee Debdeep" w:date="2022-10-16T19:41:00Z"/>
          <w:rFonts w:eastAsia="Times New Roman"/>
        </w:rPr>
      </w:pPr>
      <w:ins w:id="2074" w:author="Chatterjee Debdeep" w:date="2022-10-16T19:41:00Z">
        <w:r w:rsidRPr="000B7E6D">
          <w:rPr>
            <w:rFonts w:eastAsia="Times New Roman"/>
          </w:rPr>
          <w:t xml:space="preserve">Sources in </w:t>
        </w:r>
      </w:ins>
      <w:ins w:id="2075" w:author="Chatterjee Debdeep" w:date="2022-10-16T19:43:00Z">
        <w:r w:rsidR="0070119F">
          <w:rPr>
            <w:rFonts w:eastAsia="Times New Roman"/>
          </w:rPr>
          <w:t>[54]</w:t>
        </w:r>
      </w:ins>
      <w:ins w:id="2076" w:author="Chatterjee Debdeep" w:date="2022-10-16T19:41:00Z">
        <w:r w:rsidRPr="000B7E6D">
          <w:rPr>
            <w:rFonts w:eastAsia="Times New Roman"/>
          </w:rPr>
          <w:t xml:space="preserve">, </w:t>
        </w:r>
      </w:ins>
      <w:ins w:id="2077" w:author="Chatterjee Debdeep" w:date="2022-10-16T19:43:00Z">
        <w:r w:rsidR="00185CCC">
          <w:rPr>
            <w:rFonts w:eastAsia="Times New Roman"/>
          </w:rPr>
          <w:t>[72]</w:t>
        </w:r>
      </w:ins>
      <w:ins w:id="2078" w:author="Chatterjee Debdeep" w:date="2022-10-16T19:41:00Z">
        <w:r w:rsidRPr="000B7E6D">
          <w:rPr>
            <w:rFonts w:eastAsia="Times New Roman"/>
          </w:rPr>
          <w:t xml:space="preserve"> show that UL TDOA cannot meet the requirement</w:t>
        </w:r>
      </w:ins>
      <w:ins w:id="2079" w:author="Chatterjee Debdeep" w:date="2022-10-16T19:53:00Z">
        <w:r w:rsidR="009E4A52">
          <w:rPr>
            <w:rFonts w:eastAsia="Times New Roman"/>
          </w:rPr>
          <w:t>.</w:t>
        </w:r>
      </w:ins>
    </w:p>
    <w:p w14:paraId="25421903" w14:textId="24D282C5" w:rsidR="005759A2" w:rsidRPr="000B7E6D" w:rsidRDefault="005759A2" w:rsidP="000B7E6D">
      <w:pPr>
        <w:pStyle w:val="B1"/>
        <w:numPr>
          <w:ilvl w:val="0"/>
          <w:numId w:val="70"/>
        </w:numPr>
        <w:ind w:left="568" w:hanging="284"/>
        <w:rPr>
          <w:ins w:id="2080" w:author="Chatterjee Debdeep" w:date="2022-10-16T19:41:00Z"/>
          <w:rFonts w:eastAsia="Times New Roman"/>
        </w:rPr>
      </w:pPr>
      <w:ins w:id="2081" w:author="Chatterjee Debdeep" w:date="2022-10-16T19:41:00Z">
        <w:r w:rsidRPr="000B7E6D">
          <w:rPr>
            <w:rFonts w:eastAsia="Times New Roman"/>
          </w:rPr>
          <w:t xml:space="preserve">Sources in </w:t>
        </w:r>
      </w:ins>
      <w:ins w:id="2082" w:author="Chatterjee Debdeep" w:date="2022-10-16T19:44:00Z">
        <w:r w:rsidR="00F51B22">
          <w:rPr>
            <w:rFonts w:eastAsia="Times New Roman"/>
          </w:rPr>
          <w:t>[71]</w:t>
        </w:r>
      </w:ins>
      <w:ins w:id="2083" w:author="Chatterjee Debdeep" w:date="2022-10-16T19:41:00Z">
        <w:r w:rsidRPr="000B7E6D">
          <w:rPr>
            <w:rFonts w:eastAsia="Times New Roman"/>
          </w:rPr>
          <w:t xml:space="preserve">, </w:t>
        </w:r>
      </w:ins>
      <w:ins w:id="2084" w:author="Chatterjee Debdeep" w:date="2022-10-16T19:44:00Z">
        <w:r w:rsidR="008658F1">
          <w:rPr>
            <w:rFonts w:eastAsia="Times New Roman"/>
          </w:rPr>
          <w:t>[72]</w:t>
        </w:r>
      </w:ins>
      <w:ins w:id="2085" w:author="Chatterjee Debdeep" w:date="2022-10-16T19:41:00Z">
        <w:r w:rsidRPr="000B7E6D">
          <w:rPr>
            <w:rFonts w:eastAsia="Times New Roman"/>
          </w:rPr>
          <w:t xml:space="preserve"> show that multi-RTT cannot meet the requirement</w:t>
        </w:r>
      </w:ins>
      <w:ins w:id="2086" w:author="Chatterjee Debdeep" w:date="2022-10-16T19:53:00Z">
        <w:r w:rsidR="009E4A52">
          <w:rPr>
            <w:rFonts w:eastAsia="Times New Roman"/>
          </w:rPr>
          <w:t>.</w:t>
        </w:r>
      </w:ins>
    </w:p>
    <w:p w14:paraId="73C660E1" w14:textId="1DE61AB2" w:rsidR="005759A2" w:rsidRPr="000B7E6D" w:rsidRDefault="005759A2" w:rsidP="000B7E6D">
      <w:pPr>
        <w:pStyle w:val="B1"/>
        <w:numPr>
          <w:ilvl w:val="0"/>
          <w:numId w:val="70"/>
        </w:numPr>
        <w:ind w:left="568" w:hanging="284"/>
        <w:rPr>
          <w:ins w:id="2087" w:author="Chatterjee Debdeep" w:date="2022-10-16T19:41:00Z"/>
          <w:rFonts w:eastAsia="Times New Roman"/>
        </w:rPr>
      </w:pPr>
      <w:ins w:id="2088" w:author="Chatterjee Debdeep" w:date="2022-10-16T19:41:00Z">
        <w:r w:rsidRPr="000B7E6D">
          <w:rPr>
            <w:rFonts w:eastAsia="Times New Roman"/>
          </w:rPr>
          <w:t xml:space="preserve">Sources in </w:t>
        </w:r>
      </w:ins>
      <w:ins w:id="2089" w:author="Chatterjee Debdeep" w:date="2022-10-16T19:44:00Z">
        <w:r w:rsidR="008658F1">
          <w:rPr>
            <w:rFonts w:eastAsia="Times New Roman"/>
          </w:rPr>
          <w:t>[57]</w:t>
        </w:r>
      </w:ins>
      <w:ins w:id="2090" w:author="Chatterjee Debdeep" w:date="2022-10-16T19:41:00Z">
        <w:r w:rsidRPr="000B7E6D">
          <w:rPr>
            <w:rFonts w:eastAsia="Times New Roman"/>
          </w:rPr>
          <w:t xml:space="preserve">, </w:t>
        </w:r>
      </w:ins>
      <w:ins w:id="2091" w:author="Chatterjee Debdeep" w:date="2022-10-16T19:45:00Z">
        <w:r w:rsidR="008658F1">
          <w:rPr>
            <w:rFonts w:eastAsia="Times New Roman"/>
          </w:rPr>
          <w:t>[58]</w:t>
        </w:r>
      </w:ins>
      <w:ins w:id="2092" w:author="Chatterjee Debdeep" w:date="2022-10-16T19:41:00Z">
        <w:r w:rsidRPr="000B7E6D">
          <w:rPr>
            <w:rFonts w:eastAsia="Times New Roman"/>
          </w:rPr>
          <w:t xml:space="preserve">, </w:t>
        </w:r>
      </w:ins>
      <w:ins w:id="2093" w:author="Chatterjee Debdeep" w:date="2022-10-16T19:45:00Z">
        <w:r w:rsidR="008658F1">
          <w:rPr>
            <w:rFonts w:eastAsia="Times New Roman"/>
          </w:rPr>
          <w:t>[59]</w:t>
        </w:r>
      </w:ins>
      <w:ins w:id="2094" w:author="Chatterjee Debdeep" w:date="2022-10-16T19:41:00Z">
        <w:r w:rsidRPr="000B7E6D">
          <w:rPr>
            <w:rFonts w:eastAsia="Times New Roman"/>
          </w:rPr>
          <w:t xml:space="preserve">, </w:t>
        </w:r>
      </w:ins>
      <w:ins w:id="2095" w:author="Chatterjee Debdeep" w:date="2022-10-16T19:45:00Z">
        <w:r w:rsidR="007F3298">
          <w:rPr>
            <w:rFonts w:eastAsia="Times New Roman"/>
          </w:rPr>
          <w:t>[60]</w:t>
        </w:r>
      </w:ins>
      <w:ins w:id="2096" w:author="Chatterjee Debdeep" w:date="2022-10-16T19:41:00Z">
        <w:r w:rsidRPr="000B7E6D">
          <w:rPr>
            <w:rFonts w:eastAsia="Times New Roman"/>
          </w:rPr>
          <w:t xml:space="preserve">, </w:t>
        </w:r>
      </w:ins>
      <w:ins w:id="2097" w:author="Chatterjee Debdeep" w:date="2022-10-16T19:52:00Z">
        <w:r w:rsidR="00CA350C">
          <w:rPr>
            <w:rFonts w:eastAsia="Times New Roman"/>
          </w:rPr>
          <w:t>[61]</w:t>
        </w:r>
      </w:ins>
      <w:ins w:id="2098" w:author="Chatterjee Debdeep" w:date="2022-10-16T19:41:00Z">
        <w:r w:rsidRPr="000B7E6D">
          <w:rPr>
            <w:rFonts w:eastAsia="Times New Roman"/>
          </w:rPr>
          <w:t xml:space="preserve">, </w:t>
        </w:r>
      </w:ins>
      <w:ins w:id="2099" w:author="Chatterjee Debdeep" w:date="2022-10-16T19:52:00Z">
        <w:r w:rsidR="0009236B">
          <w:rPr>
            <w:rFonts w:eastAsia="Times New Roman"/>
          </w:rPr>
          <w:t>[62]</w:t>
        </w:r>
      </w:ins>
      <w:ins w:id="2100" w:author="Chatterjee Debdeep" w:date="2022-10-16T19:41:00Z">
        <w:r w:rsidRPr="000B7E6D">
          <w:rPr>
            <w:rFonts w:eastAsia="Times New Roman"/>
          </w:rPr>
          <w:t xml:space="preserve">, </w:t>
        </w:r>
      </w:ins>
      <w:ins w:id="2101" w:author="Chatterjee Debdeep" w:date="2022-10-16T19:52:00Z">
        <w:r w:rsidR="0009236B">
          <w:rPr>
            <w:rFonts w:eastAsia="Times New Roman"/>
          </w:rPr>
          <w:t>[65]</w:t>
        </w:r>
      </w:ins>
      <w:ins w:id="2102" w:author="Chatterjee Debdeep" w:date="2022-10-16T19:41:00Z">
        <w:r w:rsidRPr="000B7E6D">
          <w:rPr>
            <w:rFonts w:eastAsia="Times New Roman"/>
          </w:rPr>
          <w:t xml:space="preserve">, </w:t>
        </w:r>
      </w:ins>
      <w:ins w:id="2103" w:author="Chatterjee Debdeep" w:date="2022-10-16T19:53:00Z">
        <w:r w:rsidR="00A52B0C">
          <w:rPr>
            <w:rFonts w:eastAsia="Times New Roman"/>
          </w:rPr>
          <w:t>[67]</w:t>
        </w:r>
      </w:ins>
      <w:ins w:id="2104" w:author="Chatterjee Debdeep" w:date="2022-10-16T19:41:00Z">
        <w:r w:rsidRPr="000B7E6D">
          <w:rPr>
            <w:rFonts w:eastAsia="Times New Roman"/>
          </w:rPr>
          <w:t xml:space="preserve">, </w:t>
        </w:r>
      </w:ins>
      <w:ins w:id="2105" w:author="Chatterjee Debdeep" w:date="2022-10-16T19:53:00Z">
        <w:r w:rsidR="009E4A52">
          <w:rPr>
            <w:rFonts w:eastAsia="Times New Roman"/>
          </w:rPr>
          <w:t>[72]</w:t>
        </w:r>
      </w:ins>
      <w:ins w:id="2106" w:author="Chatterjee Debdeep" w:date="2022-10-16T19:41:00Z">
        <w:r w:rsidRPr="000B7E6D">
          <w:rPr>
            <w:rFonts w:eastAsia="Times New Roman"/>
          </w:rPr>
          <w:t xml:space="preserve"> show that DL-TDOA cannot meet the requirement</w:t>
        </w:r>
      </w:ins>
      <w:ins w:id="2107" w:author="Chatterjee Debdeep" w:date="2022-10-16T19:54:00Z">
        <w:r w:rsidR="009E4A52">
          <w:rPr>
            <w:rFonts w:eastAsia="Times New Roman"/>
          </w:rPr>
          <w:t>.</w:t>
        </w:r>
      </w:ins>
    </w:p>
    <w:p w14:paraId="1C7F7AF2" w14:textId="343F71D8" w:rsidR="005759A2" w:rsidRPr="000B7E6D" w:rsidRDefault="005759A2" w:rsidP="000B7E6D">
      <w:pPr>
        <w:pStyle w:val="B1"/>
        <w:numPr>
          <w:ilvl w:val="0"/>
          <w:numId w:val="70"/>
        </w:numPr>
        <w:ind w:left="568" w:hanging="284"/>
        <w:rPr>
          <w:ins w:id="2108" w:author="Chatterjee Debdeep" w:date="2022-10-16T19:41:00Z"/>
          <w:rFonts w:eastAsia="Times New Roman"/>
        </w:rPr>
      </w:pPr>
      <w:ins w:id="2109" w:author="Chatterjee Debdeep" w:date="2022-10-16T19:41:00Z">
        <w:r w:rsidRPr="000B7E6D">
          <w:rPr>
            <w:rFonts w:eastAsia="Times New Roman"/>
          </w:rPr>
          <w:t xml:space="preserve">Source in </w:t>
        </w:r>
      </w:ins>
      <w:ins w:id="2110" w:author="Chatterjee Debdeep" w:date="2022-10-16T19:54:00Z">
        <w:r w:rsidR="00A41468">
          <w:rPr>
            <w:rFonts w:eastAsia="Times New Roman"/>
          </w:rPr>
          <w:t>[55]</w:t>
        </w:r>
      </w:ins>
      <w:ins w:id="2111" w:author="Chatterjee Debdeep" w:date="2022-10-16T19:41:00Z">
        <w:r w:rsidRPr="000B7E6D">
          <w:rPr>
            <w:rFonts w:eastAsia="Times New Roman"/>
          </w:rPr>
          <w:t xml:space="preserve"> shows that the requirement can be met using 20</w:t>
        </w:r>
      </w:ins>
      <w:ins w:id="2112" w:author="Chatterjee, Debdeep" w:date="2022-10-16T19:59:00Z">
        <w:r w:rsidR="00B4562F">
          <w:rPr>
            <w:rFonts w:eastAsia="Times New Roman"/>
          </w:rPr>
          <w:t xml:space="preserve"> </w:t>
        </w:r>
      </w:ins>
      <w:ins w:id="2113" w:author="Chatterjee Debdeep" w:date="2022-10-16T19:41:00Z">
        <w:r w:rsidRPr="000B7E6D">
          <w:rPr>
            <w:rFonts w:eastAsia="Times New Roman"/>
          </w:rPr>
          <w:t>MHz of bandwidth.</w:t>
        </w:r>
      </w:ins>
    </w:p>
    <w:p w14:paraId="619C5C45" w14:textId="36B50068" w:rsidR="005759A2" w:rsidRPr="000B7E6D" w:rsidRDefault="005759A2" w:rsidP="000B7E6D">
      <w:pPr>
        <w:pStyle w:val="B1"/>
        <w:numPr>
          <w:ilvl w:val="0"/>
          <w:numId w:val="70"/>
        </w:numPr>
        <w:ind w:left="568" w:hanging="284"/>
        <w:rPr>
          <w:ins w:id="2114" w:author="Chatterjee Debdeep" w:date="2022-10-16T19:41:00Z"/>
          <w:rFonts w:eastAsia="Times New Roman"/>
        </w:rPr>
      </w:pPr>
      <w:ins w:id="2115" w:author="Chatterjee Debdeep" w:date="2022-10-16T19:41:00Z">
        <w:r w:rsidRPr="000B7E6D">
          <w:rPr>
            <w:rFonts w:eastAsia="Times New Roman"/>
          </w:rPr>
          <w:t xml:space="preserve">Source in </w:t>
        </w:r>
      </w:ins>
      <w:ins w:id="2116" w:author="Chatterjee Debdeep" w:date="2022-10-16T19:54:00Z">
        <w:r w:rsidR="00A41468">
          <w:rPr>
            <w:rFonts w:eastAsia="Times New Roman"/>
          </w:rPr>
          <w:t>[55]</w:t>
        </w:r>
      </w:ins>
      <w:ins w:id="2117" w:author="Chatterjee Debdeep" w:date="2022-10-16T19:41:00Z">
        <w:r w:rsidRPr="000B7E6D">
          <w:rPr>
            <w:rFonts w:eastAsia="Times New Roman"/>
          </w:rPr>
          <w:t xml:space="preserve"> shows that the requirement cannot be met using 5</w:t>
        </w:r>
      </w:ins>
      <w:ins w:id="2118" w:author="Chatterjee, Debdeep" w:date="2022-10-16T19:59:00Z">
        <w:r w:rsidR="00B4562F">
          <w:rPr>
            <w:rFonts w:eastAsia="Times New Roman"/>
          </w:rPr>
          <w:t xml:space="preserve"> </w:t>
        </w:r>
      </w:ins>
      <w:ins w:id="2119" w:author="Chatterjee Debdeep" w:date="2022-10-16T19:41:00Z">
        <w:r w:rsidRPr="000B7E6D">
          <w:rPr>
            <w:rFonts w:eastAsia="Times New Roman"/>
          </w:rPr>
          <w:t>MHz of bandwidth.</w:t>
        </w:r>
      </w:ins>
    </w:p>
    <w:p w14:paraId="4B61A4F2" w14:textId="77777777" w:rsidR="00305CBA" w:rsidRDefault="00305CBA" w:rsidP="00305CBA">
      <w:pPr>
        <w:pStyle w:val="0maintext"/>
        <w:rPr>
          <w:ins w:id="2120" w:author="Chatterjee Debdeep" w:date="2022-10-16T19:41:00Z"/>
          <w:bCs/>
          <w:sz w:val="20"/>
          <w:szCs w:val="20"/>
          <w:lang w:val="en-GB"/>
        </w:rPr>
      </w:pPr>
    </w:p>
    <w:p w14:paraId="468CB269" w14:textId="6F950D1F" w:rsidR="005759A2" w:rsidRPr="000B7E6D" w:rsidRDefault="005759A2" w:rsidP="000B7E6D">
      <w:pPr>
        <w:pStyle w:val="0maintext"/>
        <w:rPr>
          <w:ins w:id="2121" w:author="Chatterjee Debdeep" w:date="2022-10-16T19:41:00Z"/>
          <w:bCs/>
          <w:sz w:val="20"/>
          <w:szCs w:val="20"/>
          <w:lang w:val="en-GB"/>
        </w:rPr>
      </w:pPr>
      <w:ins w:id="2122" w:author="Chatterjee Debdeep" w:date="2022-10-16T19:41:00Z">
        <w:r w:rsidRPr="000B7E6D">
          <w:rPr>
            <w:bCs/>
            <w:sz w:val="20"/>
            <w:szCs w:val="20"/>
            <w:lang w:val="en-GB"/>
          </w:rPr>
          <w:t xml:space="preserve">Based on the results provided by a </w:t>
        </w:r>
        <w:commentRangeStart w:id="2123"/>
        <w:r w:rsidRPr="000B7E6D">
          <w:rPr>
            <w:bCs/>
            <w:sz w:val="20"/>
            <w:szCs w:val="20"/>
            <w:lang w:val="en-GB"/>
          </w:rPr>
          <w:t xml:space="preserve">majority of </w:t>
        </w:r>
      </w:ins>
      <w:ins w:id="2124" w:author="Chatterjee Debdeep" w:date="2022-10-16T19:56:00Z">
        <w:r w:rsidR="00DB66E7">
          <w:rPr>
            <w:bCs/>
            <w:sz w:val="20"/>
            <w:szCs w:val="20"/>
            <w:lang w:val="en-GB"/>
          </w:rPr>
          <w:t>19</w:t>
        </w:r>
      </w:ins>
      <w:ins w:id="2125" w:author="Chatterjee Debdeep" w:date="2022-10-16T19:41:00Z">
        <w:r w:rsidRPr="000B7E6D">
          <w:rPr>
            <w:bCs/>
            <w:sz w:val="20"/>
            <w:szCs w:val="20"/>
            <w:lang w:val="en-GB"/>
          </w:rPr>
          <w:t xml:space="preserve"> sources</w:t>
        </w:r>
      </w:ins>
      <w:commentRangeEnd w:id="2123"/>
      <w:ins w:id="2126" w:author="Chatterjee Debdeep" w:date="2022-10-16T19:56:00Z">
        <w:r w:rsidR="00F51ABC">
          <w:rPr>
            <w:rStyle w:val="CommentReference"/>
            <w:lang w:val="en-GB" w:eastAsia="en-US"/>
          </w:rPr>
          <w:commentReference w:id="2123"/>
        </w:r>
      </w:ins>
      <w:ins w:id="2127" w:author="Chatterjee Debdeep" w:date="2022-10-16T19:41:00Z">
        <w:r w:rsidRPr="000B7E6D">
          <w:rPr>
            <w:bCs/>
            <w:sz w:val="20"/>
            <w:szCs w:val="20"/>
            <w:lang w:val="en-GB"/>
          </w:rPr>
          <w:t>, for InF-SH in FR2, the horizontal positioning requirement for IIOT use cases is achieved by Rel.17 solutions using 100</w:t>
        </w:r>
      </w:ins>
      <w:ins w:id="2128" w:author="Chatterjee, Debdeep" w:date="2022-10-16T19:59:00Z">
        <w:r w:rsidR="00B4562F">
          <w:rPr>
            <w:bCs/>
            <w:sz w:val="20"/>
            <w:szCs w:val="20"/>
            <w:lang w:val="en-GB"/>
          </w:rPr>
          <w:t xml:space="preserve"> </w:t>
        </w:r>
      </w:ins>
      <w:ins w:id="2129" w:author="Chatterjee Debdeep" w:date="2022-10-16T19:41:00Z">
        <w:r w:rsidRPr="000B7E6D">
          <w:rPr>
            <w:bCs/>
            <w:sz w:val="20"/>
            <w:szCs w:val="20"/>
            <w:lang w:val="en-GB"/>
          </w:rPr>
          <w:t>MHz of bandwidth.</w:t>
        </w:r>
      </w:ins>
    </w:p>
    <w:p w14:paraId="1EA53CD7" w14:textId="25CCCF51" w:rsidR="005759A2" w:rsidRPr="000B7E6D" w:rsidRDefault="005759A2" w:rsidP="000B7E6D">
      <w:pPr>
        <w:pStyle w:val="B1"/>
        <w:numPr>
          <w:ilvl w:val="0"/>
          <w:numId w:val="70"/>
        </w:numPr>
        <w:ind w:left="568" w:hanging="284"/>
        <w:rPr>
          <w:ins w:id="2130" w:author="Chatterjee Debdeep" w:date="2022-10-16T19:41:00Z"/>
          <w:rFonts w:eastAsia="Times New Roman"/>
        </w:rPr>
      </w:pPr>
      <w:ins w:id="2131" w:author="Chatterjee Debdeep" w:date="2022-10-16T19:41:00Z">
        <w:r w:rsidRPr="000B7E6D">
          <w:rPr>
            <w:rFonts w:eastAsia="Times New Roman"/>
          </w:rPr>
          <w:t xml:space="preserve">Sources in </w:t>
        </w:r>
      </w:ins>
      <w:ins w:id="2132" w:author="Chatterjee, Debdeep" w:date="2022-10-16T19:57:00Z">
        <w:r w:rsidR="002338A2">
          <w:rPr>
            <w:rFonts w:eastAsia="Times New Roman"/>
          </w:rPr>
          <w:t>[71]</w:t>
        </w:r>
      </w:ins>
      <w:ins w:id="2133" w:author="Chatterjee Debdeep" w:date="2022-10-16T19:41:00Z">
        <w:r w:rsidRPr="000B7E6D">
          <w:rPr>
            <w:rFonts w:eastAsia="Times New Roman"/>
          </w:rPr>
          <w:t xml:space="preserve"> show that multi-RTT can meet the requirement</w:t>
        </w:r>
      </w:ins>
      <w:ins w:id="2134" w:author="Chatterjee, Debdeep" w:date="2022-10-16T21:47:00Z">
        <w:r w:rsidR="00C55EF2">
          <w:rPr>
            <w:rFonts w:eastAsia="Times New Roman"/>
          </w:rPr>
          <w:t>.</w:t>
        </w:r>
      </w:ins>
    </w:p>
    <w:p w14:paraId="441BBDA7" w14:textId="73C75FEB" w:rsidR="005759A2" w:rsidRPr="000B7E6D" w:rsidRDefault="005759A2" w:rsidP="000B7E6D">
      <w:pPr>
        <w:pStyle w:val="B1"/>
        <w:numPr>
          <w:ilvl w:val="0"/>
          <w:numId w:val="70"/>
        </w:numPr>
        <w:ind w:left="568" w:hanging="284"/>
        <w:rPr>
          <w:ins w:id="2135" w:author="Chatterjee Debdeep" w:date="2022-10-16T19:41:00Z"/>
          <w:rFonts w:eastAsia="Times New Roman"/>
        </w:rPr>
      </w:pPr>
      <w:ins w:id="2136" w:author="Chatterjee Debdeep" w:date="2022-10-16T19:41:00Z">
        <w:r w:rsidRPr="000B7E6D">
          <w:rPr>
            <w:rFonts w:eastAsia="Times New Roman"/>
          </w:rPr>
          <w:t xml:space="preserve">Sources in </w:t>
        </w:r>
      </w:ins>
      <w:ins w:id="2137" w:author="Chatterjee, Debdeep" w:date="2022-10-16T19:58:00Z">
        <w:r w:rsidR="00B4562F">
          <w:rPr>
            <w:rFonts w:eastAsia="Times New Roman"/>
          </w:rPr>
          <w:t>[62]</w:t>
        </w:r>
      </w:ins>
      <w:ins w:id="2138" w:author="Chatterjee Debdeep" w:date="2022-10-16T19:41:00Z">
        <w:r w:rsidRPr="000B7E6D">
          <w:rPr>
            <w:rFonts w:eastAsia="Times New Roman"/>
          </w:rPr>
          <w:t xml:space="preserve"> show that DL-TDOA can meet the requirement</w:t>
        </w:r>
      </w:ins>
      <w:ins w:id="2139" w:author="Chatterjee, Debdeep" w:date="2022-10-16T21:47:00Z">
        <w:r w:rsidR="00C55EF2">
          <w:rPr>
            <w:rFonts w:eastAsia="Times New Roman"/>
          </w:rPr>
          <w:t>.</w:t>
        </w:r>
      </w:ins>
    </w:p>
    <w:p w14:paraId="5FD9D184" w14:textId="77777777" w:rsidR="00305CBA" w:rsidRDefault="00305CBA" w:rsidP="00305CBA">
      <w:pPr>
        <w:pStyle w:val="0maintext"/>
        <w:rPr>
          <w:ins w:id="2140" w:author="Chatterjee Debdeep" w:date="2022-10-16T19:41:00Z"/>
          <w:bCs/>
          <w:sz w:val="20"/>
          <w:szCs w:val="20"/>
          <w:lang w:val="en-GB"/>
        </w:rPr>
      </w:pPr>
    </w:p>
    <w:p w14:paraId="77477653" w14:textId="36CEE3B5" w:rsidR="005759A2" w:rsidRPr="000B7E6D" w:rsidRDefault="005759A2" w:rsidP="000B7E6D">
      <w:pPr>
        <w:pStyle w:val="0maintext"/>
        <w:rPr>
          <w:ins w:id="2141" w:author="Chatterjee Debdeep" w:date="2022-10-16T19:41:00Z"/>
          <w:bCs/>
          <w:sz w:val="20"/>
          <w:szCs w:val="20"/>
          <w:lang w:val="en-GB"/>
        </w:rPr>
      </w:pPr>
      <w:ins w:id="2142" w:author="Chatterjee Debdeep" w:date="2022-10-16T19:41:00Z">
        <w:r w:rsidRPr="000B7E6D">
          <w:rPr>
            <w:bCs/>
            <w:sz w:val="20"/>
            <w:szCs w:val="20"/>
            <w:lang w:val="en-GB"/>
          </w:rPr>
          <w:t>Based on the result provided by the following source, for InF-DH in FR1, the horizontal positioning requirement for IIOT use cases is not achieved by Rel.17 solutions using 20</w:t>
        </w:r>
      </w:ins>
      <w:ins w:id="2143" w:author="Chatterjee, Debdeep" w:date="2022-10-16T19:59:00Z">
        <w:r w:rsidR="00B4562F">
          <w:rPr>
            <w:bCs/>
            <w:sz w:val="20"/>
            <w:szCs w:val="20"/>
            <w:lang w:val="en-GB"/>
          </w:rPr>
          <w:t xml:space="preserve"> </w:t>
        </w:r>
      </w:ins>
      <w:ins w:id="2144" w:author="Chatterjee Debdeep" w:date="2022-10-16T19:41:00Z">
        <w:r w:rsidRPr="000B7E6D">
          <w:rPr>
            <w:bCs/>
            <w:sz w:val="20"/>
            <w:szCs w:val="20"/>
            <w:lang w:val="en-GB"/>
          </w:rPr>
          <w:t>MHz of bandwidth.</w:t>
        </w:r>
      </w:ins>
    </w:p>
    <w:p w14:paraId="0B933302" w14:textId="0277FA8D" w:rsidR="005759A2" w:rsidRPr="000B7E6D" w:rsidRDefault="005759A2" w:rsidP="000B7E6D">
      <w:pPr>
        <w:pStyle w:val="B1"/>
        <w:numPr>
          <w:ilvl w:val="0"/>
          <w:numId w:val="70"/>
        </w:numPr>
        <w:ind w:left="568" w:hanging="284"/>
        <w:rPr>
          <w:ins w:id="2145" w:author="Chatterjee Debdeep" w:date="2022-10-16T19:41:00Z"/>
          <w:rFonts w:eastAsia="Times New Roman"/>
        </w:rPr>
      </w:pPr>
      <w:ins w:id="2146" w:author="Chatterjee Debdeep" w:date="2022-10-16T19:41:00Z">
        <w:r w:rsidRPr="000B7E6D">
          <w:rPr>
            <w:rFonts w:eastAsia="Times New Roman"/>
          </w:rPr>
          <w:t xml:space="preserve">Source in </w:t>
        </w:r>
      </w:ins>
      <w:ins w:id="2147" w:author="Chatterjee, Debdeep" w:date="2022-10-16T19:58:00Z">
        <w:r w:rsidR="00B4562F">
          <w:rPr>
            <w:rFonts w:eastAsia="Times New Roman"/>
          </w:rPr>
          <w:t>[60]</w:t>
        </w:r>
      </w:ins>
      <w:ins w:id="2148" w:author="Chatterjee Debdeep" w:date="2022-10-16T19:41:00Z">
        <w:r w:rsidRPr="000B7E6D">
          <w:rPr>
            <w:rFonts w:eastAsia="Times New Roman"/>
          </w:rPr>
          <w:t xml:space="preserve"> show that the requirements for IIOT use cases cannot be met for InF-DH. </w:t>
        </w:r>
      </w:ins>
    </w:p>
    <w:p w14:paraId="1265EFEB" w14:textId="47259061" w:rsidR="004D2D31" w:rsidRDefault="004D2D31" w:rsidP="004D2D31">
      <w:pPr>
        <w:rPr>
          <w:ins w:id="2149" w:author="Chatterjee, Debdeep" w:date="2022-10-16T20:50:00Z"/>
        </w:rPr>
      </w:pPr>
    </w:p>
    <w:p w14:paraId="3991A266" w14:textId="77777777" w:rsidR="00705B8C" w:rsidRDefault="00297F2C" w:rsidP="004D2D31">
      <w:pPr>
        <w:rPr>
          <w:ins w:id="2150" w:author="Chatterjee, Debdeep" w:date="2022-10-16T21:05:00Z"/>
          <w:bCs/>
        </w:rPr>
      </w:pPr>
      <w:ins w:id="2151" w:author="Chatterjee, Debdeep" w:date="2022-10-16T20:50:00Z">
        <w:r>
          <w:rPr>
            <w:bCs/>
          </w:rPr>
          <w:t xml:space="preserve">For </w:t>
        </w:r>
        <w:r w:rsidRPr="00363EC0">
          <w:rPr>
            <w:bCs/>
          </w:rPr>
          <w:t xml:space="preserve">the baseline performance </w:t>
        </w:r>
        <w:r>
          <w:rPr>
            <w:bCs/>
          </w:rPr>
          <w:t>of</w:t>
        </w:r>
        <w:r w:rsidRPr="00363EC0">
          <w:rPr>
            <w:bCs/>
          </w:rPr>
          <w:t xml:space="preserve"> positioning </w:t>
        </w:r>
        <w:r>
          <w:rPr>
            <w:bCs/>
          </w:rPr>
          <w:t>for</w:t>
        </w:r>
        <w:r w:rsidRPr="00363EC0">
          <w:rPr>
            <w:bCs/>
          </w:rPr>
          <w:t xml:space="preserve"> Redcap UEs </w:t>
        </w:r>
        <w:r>
          <w:rPr>
            <w:bCs/>
          </w:rPr>
          <w:t>in</w:t>
        </w:r>
        <w:r w:rsidRPr="00363EC0">
          <w:rPr>
            <w:bCs/>
          </w:rPr>
          <w:t xml:space="preserve"> </w:t>
        </w:r>
      </w:ins>
      <w:ins w:id="2152" w:author="Chatterjee, Debdeep" w:date="2022-10-16T21:05:00Z">
        <w:r w:rsidR="0090101D">
          <w:rPr>
            <w:bCs/>
          </w:rPr>
          <w:t>commercial</w:t>
        </w:r>
      </w:ins>
      <w:ins w:id="2153" w:author="Chatterjee, Debdeep" w:date="2022-10-16T20:50:00Z">
        <w:r w:rsidRPr="00363EC0">
          <w:rPr>
            <w:bCs/>
          </w:rPr>
          <w:t xml:space="preserve"> scenarios</w:t>
        </w:r>
        <w:r>
          <w:rPr>
            <w:bCs/>
          </w:rPr>
          <w:t>,</w:t>
        </w:r>
        <w:r w:rsidRPr="00363EC0" w:rsidDel="00F653BC">
          <w:rPr>
            <w:bCs/>
          </w:rPr>
          <w:t xml:space="preserve"> </w:t>
        </w:r>
      </w:ins>
    </w:p>
    <w:p w14:paraId="32662789" w14:textId="04A36DE5" w:rsidR="0046014B" w:rsidRPr="0046014B" w:rsidRDefault="00297F2C" w:rsidP="0046014B">
      <w:pPr>
        <w:pStyle w:val="B1"/>
        <w:numPr>
          <w:ilvl w:val="0"/>
          <w:numId w:val="70"/>
        </w:numPr>
        <w:ind w:left="568" w:hanging="284"/>
        <w:rPr>
          <w:ins w:id="2154" w:author="Chatterjee, Debdeep" w:date="2022-10-16T21:06:00Z"/>
          <w:rFonts w:eastAsia="Times New Roman"/>
        </w:rPr>
      </w:pPr>
      <w:ins w:id="2155" w:author="Chatterjee, Debdeep" w:date="2022-10-16T20:50:00Z">
        <w:r w:rsidRPr="000B7E6D">
          <w:rPr>
            <w:rFonts w:eastAsia="Times New Roman"/>
          </w:rPr>
          <w:t>based</w:t>
        </w:r>
      </w:ins>
      <w:ins w:id="2156" w:author="Chatterjee, Debdeep" w:date="2022-10-16T21:05:00Z">
        <w:r w:rsidR="00555E19" w:rsidRPr="000B7E6D">
          <w:rPr>
            <w:rFonts w:eastAsia="Times New Roman"/>
          </w:rPr>
          <w:t xml:space="preserve"> on</w:t>
        </w:r>
        <w:r w:rsidR="00705B8C">
          <w:rPr>
            <w:rFonts w:eastAsia="Times New Roman"/>
          </w:rPr>
          <w:t xml:space="preserve"> </w:t>
        </w:r>
      </w:ins>
      <w:ins w:id="2157" w:author="Chatterjee, Debdeep" w:date="2022-10-16T21:06:00Z">
        <w:r w:rsidR="0046014B" w:rsidRPr="0046014B">
          <w:rPr>
            <w:rFonts w:eastAsia="Times New Roman"/>
          </w:rPr>
          <w:t xml:space="preserve">the results provided by </w:t>
        </w:r>
      </w:ins>
      <w:ins w:id="2158" w:author="Chatterjee, Debdeep" w:date="2022-10-16T21:07:00Z">
        <w:r w:rsidR="00C93457">
          <w:rPr>
            <w:rFonts w:eastAsia="Times New Roman"/>
          </w:rPr>
          <w:t>[54]</w:t>
        </w:r>
      </w:ins>
      <w:ins w:id="2159" w:author="Chatterjee, Debdeep" w:date="2022-10-16T21:06:00Z">
        <w:r w:rsidR="0046014B" w:rsidRPr="0046014B">
          <w:rPr>
            <w:rFonts w:eastAsia="Times New Roman"/>
          </w:rPr>
          <w:t>, for Umi in FR1, the horizontal positioning requirement for commercial use cases is not achieved by Rel.17 solutions using 20</w:t>
        </w:r>
      </w:ins>
      <w:ins w:id="2160" w:author="Chatterjee, Debdeep" w:date="2022-10-16T21:08:00Z">
        <w:r w:rsidR="00D806F2">
          <w:rPr>
            <w:rFonts w:eastAsia="Times New Roman"/>
          </w:rPr>
          <w:t xml:space="preserve"> </w:t>
        </w:r>
      </w:ins>
      <w:ins w:id="2161" w:author="Chatterjee, Debdeep" w:date="2022-10-16T21:06:00Z">
        <w:r w:rsidR="0046014B" w:rsidRPr="0046014B">
          <w:rPr>
            <w:rFonts w:eastAsia="Times New Roman"/>
          </w:rPr>
          <w:t>MHz of bandwidth and UL</w:t>
        </w:r>
      </w:ins>
      <w:ins w:id="2162" w:author="Chatterjee, Debdeep" w:date="2022-10-16T21:08:00Z">
        <w:r w:rsidR="00D806F2">
          <w:rPr>
            <w:rFonts w:eastAsia="Times New Roman"/>
          </w:rPr>
          <w:t xml:space="preserve"> </w:t>
        </w:r>
      </w:ins>
      <w:ins w:id="2163" w:author="Chatterjee, Debdeep" w:date="2022-10-16T21:06:00Z">
        <w:r w:rsidR="0046014B" w:rsidRPr="0046014B">
          <w:rPr>
            <w:rFonts w:eastAsia="Times New Roman"/>
          </w:rPr>
          <w:t>TDOA.</w:t>
        </w:r>
      </w:ins>
    </w:p>
    <w:p w14:paraId="14077E60" w14:textId="317B8F8C" w:rsidR="0046014B" w:rsidRPr="0046014B" w:rsidRDefault="0046014B" w:rsidP="0046014B">
      <w:pPr>
        <w:pStyle w:val="B1"/>
        <w:numPr>
          <w:ilvl w:val="0"/>
          <w:numId w:val="70"/>
        </w:numPr>
        <w:ind w:left="568" w:hanging="284"/>
        <w:rPr>
          <w:ins w:id="2164" w:author="Chatterjee, Debdeep" w:date="2022-10-16T21:06:00Z"/>
          <w:rFonts w:eastAsia="Times New Roman"/>
        </w:rPr>
      </w:pPr>
      <w:ins w:id="2165" w:author="Chatterjee, Debdeep" w:date="2022-10-16T21:06:00Z">
        <w:r>
          <w:rPr>
            <w:rFonts w:eastAsia="Times New Roman"/>
          </w:rPr>
          <w:t>b</w:t>
        </w:r>
        <w:r w:rsidRPr="0046014B">
          <w:rPr>
            <w:rFonts w:eastAsia="Times New Roman"/>
          </w:rPr>
          <w:t xml:space="preserve">ased on the results provided by </w:t>
        </w:r>
      </w:ins>
      <w:ins w:id="2166" w:author="Chatterjee, Debdeep" w:date="2022-10-16T21:07:00Z">
        <w:r w:rsidR="00C93457">
          <w:rPr>
            <w:rFonts w:eastAsia="Times New Roman"/>
          </w:rPr>
          <w:t>[67]</w:t>
        </w:r>
      </w:ins>
      <w:ins w:id="2167" w:author="Chatterjee, Debdeep" w:date="2022-10-16T21:06:00Z">
        <w:r w:rsidRPr="0046014B">
          <w:rPr>
            <w:rFonts w:eastAsia="Times New Roman"/>
          </w:rPr>
          <w:t>, for Umi in FR1, the horizontal positioning requirement for commercial use cases is not achieved by Rel.17 solutions using 20</w:t>
        </w:r>
      </w:ins>
      <w:ins w:id="2168" w:author="Chatterjee, Debdeep" w:date="2022-10-16T21:08:00Z">
        <w:r w:rsidR="00D806F2">
          <w:rPr>
            <w:rFonts w:eastAsia="Times New Roman"/>
          </w:rPr>
          <w:t xml:space="preserve"> </w:t>
        </w:r>
      </w:ins>
      <w:ins w:id="2169" w:author="Chatterjee, Debdeep" w:date="2022-10-16T21:06:00Z">
        <w:r w:rsidRPr="0046014B">
          <w:rPr>
            <w:rFonts w:eastAsia="Times New Roman"/>
          </w:rPr>
          <w:t>MHz of bandwidth and DL</w:t>
        </w:r>
      </w:ins>
      <w:ins w:id="2170" w:author="Chatterjee, Debdeep" w:date="2022-10-16T21:08:00Z">
        <w:r w:rsidR="00D806F2">
          <w:rPr>
            <w:rFonts w:eastAsia="Times New Roman"/>
          </w:rPr>
          <w:t xml:space="preserve"> </w:t>
        </w:r>
      </w:ins>
      <w:ins w:id="2171" w:author="Chatterjee, Debdeep" w:date="2022-10-16T21:06:00Z">
        <w:r w:rsidRPr="0046014B">
          <w:rPr>
            <w:rFonts w:eastAsia="Times New Roman"/>
          </w:rPr>
          <w:t>TDOA.</w:t>
        </w:r>
      </w:ins>
    </w:p>
    <w:p w14:paraId="7E87E6EA" w14:textId="6DD36AC7" w:rsidR="0046014B" w:rsidRPr="0046014B" w:rsidRDefault="009C3644" w:rsidP="0046014B">
      <w:pPr>
        <w:pStyle w:val="B1"/>
        <w:numPr>
          <w:ilvl w:val="0"/>
          <w:numId w:val="70"/>
        </w:numPr>
        <w:ind w:left="568" w:hanging="284"/>
        <w:rPr>
          <w:ins w:id="2172" w:author="Chatterjee, Debdeep" w:date="2022-10-16T21:06:00Z"/>
          <w:rFonts w:eastAsia="Times New Roman"/>
        </w:rPr>
      </w:pPr>
      <w:ins w:id="2173" w:author="Chatterjee, Debdeep" w:date="2022-10-16T21:07:00Z">
        <w:r>
          <w:rPr>
            <w:rFonts w:eastAsia="Times New Roman"/>
          </w:rPr>
          <w:t>b</w:t>
        </w:r>
      </w:ins>
      <w:ins w:id="2174" w:author="Chatterjee, Debdeep" w:date="2022-10-16T21:06:00Z">
        <w:r w:rsidR="0046014B" w:rsidRPr="0046014B">
          <w:rPr>
            <w:rFonts w:eastAsia="Times New Roman"/>
          </w:rPr>
          <w:t xml:space="preserve">ased on the results provided by </w:t>
        </w:r>
      </w:ins>
      <w:ins w:id="2175" w:author="Chatterjee, Debdeep" w:date="2022-10-16T21:08:00Z">
        <w:r w:rsidR="00D806F2">
          <w:rPr>
            <w:rFonts w:eastAsia="Times New Roman"/>
          </w:rPr>
          <w:t>[71]</w:t>
        </w:r>
      </w:ins>
      <w:ins w:id="2176" w:author="Chatterjee, Debdeep" w:date="2022-10-16T21:06:00Z">
        <w:r w:rsidR="0046014B" w:rsidRPr="0046014B">
          <w:rPr>
            <w:rFonts w:eastAsia="Times New Roman"/>
          </w:rPr>
          <w:t>, for Umi in FR1, the horizontal positioning requirement for commercial use cases is not achieved by Rel.17 solutions using 20</w:t>
        </w:r>
      </w:ins>
      <w:ins w:id="2177" w:author="Chatterjee, Debdeep" w:date="2022-10-16T21:08:00Z">
        <w:r w:rsidR="00D806F2">
          <w:rPr>
            <w:rFonts w:eastAsia="Times New Roman"/>
          </w:rPr>
          <w:t xml:space="preserve"> </w:t>
        </w:r>
      </w:ins>
      <w:ins w:id="2178" w:author="Chatterjee, Debdeep" w:date="2022-10-16T21:06:00Z">
        <w:r w:rsidR="0046014B" w:rsidRPr="0046014B">
          <w:rPr>
            <w:rFonts w:eastAsia="Times New Roman"/>
          </w:rPr>
          <w:t>MHz or 5 MHz of bandwidth and multi-RTT.</w:t>
        </w:r>
      </w:ins>
    </w:p>
    <w:p w14:paraId="0720B195" w14:textId="08ECA5A6" w:rsidR="00297F2C" w:rsidRDefault="00297F2C" w:rsidP="009C3644">
      <w:pPr>
        <w:pStyle w:val="B1"/>
        <w:ind w:left="0" w:firstLine="0"/>
        <w:rPr>
          <w:ins w:id="2179" w:author="Chatterjee, Debdeep" w:date="2022-10-16T21:09:00Z"/>
          <w:rFonts w:eastAsia="Times New Roman"/>
        </w:rPr>
      </w:pPr>
    </w:p>
    <w:p w14:paraId="1CF84835" w14:textId="77777777" w:rsidR="00A06DF1" w:rsidRPr="000B7E6D" w:rsidRDefault="00A06DF1" w:rsidP="000B7E6D">
      <w:pPr>
        <w:rPr>
          <w:ins w:id="2180" w:author="Chatterjee, Debdeep" w:date="2022-10-16T21:09:00Z"/>
          <w:bCs/>
        </w:rPr>
      </w:pPr>
      <w:ins w:id="2181" w:author="Chatterjee, Debdeep" w:date="2022-10-16T21:09:00Z">
        <w:r w:rsidRPr="000B7E6D">
          <w:rPr>
            <w:bCs/>
          </w:rPr>
          <w:t>Regarding the performance for positioning of Redcap UEs using frequency hopping in IIoT scenarios, considering phase offset between hops:</w:t>
        </w:r>
      </w:ins>
    </w:p>
    <w:p w14:paraId="7BF6D93D" w14:textId="7BB8EFF8" w:rsidR="00A06DF1" w:rsidRPr="000B7E6D" w:rsidRDefault="00A06DF1" w:rsidP="000B7E6D">
      <w:pPr>
        <w:pStyle w:val="B1"/>
        <w:numPr>
          <w:ilvl w:val="0"/>
          <w:numId w:val="70"/>
        </w:numPr>
        <w:ind w:left="568" w:hanging="284"/>
        <w:rPr>
          <w:ins w:id="2182" w:author="Chatterjee, Debdeep" w:date="2022-10-16T21:09:00Z"/>
          <w:rFonts w:eastAsia="Times New Roman"/>
        </w:rPr>
      </w:pPr>
      <w:ins w:id="2183" w:author="Chatterjee, Debdeep" w:date="2022-10-16T21:09:00Z">
        <w:r w:rsidRPr="000B7E6D">
          <w:rPr>
            <w:rFonts w:eastAsia="Times New Roman"/>
          </w:rPr>
          <w:t xml:space="preserve"> In FR1</w:t>
        </w:r>
      </w:ins>
      <w:ins w:id="2184" w:author="Chatterjee, Debdeep" w:date="2022-10-16T21:18:00Z">
        <w:r w:rsidR="00C17D2D">
          <w:rPr>
            <w:rFonts w:eastAsia="Times New Roman"/>
          </w:rPr>
          <w:t>:</w:t>
        </w:r>
      </w:ins>
      <w:ins w:id="2185" w:author="Chatterjee, Debdeep" w:date="2022-10-16T21:09:00Z">
        <w:r w:rsidRPr="000B7E6D">
          <w:rPr>
            <w:rFonts w:eastAsia="Times New Roman"/>
          </w:rPr>
          <w:t xml:space="preserve"> </w:t>
        </w:r>
      </w:ins>
    </w:p>
    <w:p w14:paraId="47F8FE02" w14:textId="049CF343" w:rsidR="00A06DF1" w:rsidRPr="000B7E6D" w:rsidRDefault="00C17D2D" w:rsidP="000B7E6D">
      <w:pPr>
        <w:pStyle w:val="B2"/>
        <w:numPr>
          <w:ilvl w:val="0"/>
          <w:numId w:val="70"/>
        </w:numPr>
        <w:ind w:left="851" w:hanging="284"/>
        <w:rPr>
          <w:ins w:id="2186" w:author="Chatterjee, Debdeep" w:date="2022-10-16T21:09:00Z"/>
          <w:rFonts w:eastAsia="Times New Roman"/>
        </w:rPr>
      </w:pPr>
      <w:ins w:id="2187" w:author="Chatterjee, Debdeep" w:date="2022-10-16T21:18:00Z">
        <w:r>
          <w:rPr>
            <w:rFonts w:eastAsia="Times New Roman"/>
          </w:rPr>
          <w:t>I</w:t>
        </w:r>
      </w:ins>
      <w:ins w:id="2188" w:author="Chatterjee, Debdeep" w:date="2022-10-16T21:09:00Z">
        <w:r w:rsidR="00A06DF1" w:rsidRPr="000B7E6D">
          <w:rPr>
            <w:rFonts w:eastAsia="Times New Roman"/>
          </w:rPr>
          <w:t xml:space="preserve">f the phase offset between hops in </w:t>
        </w:r>
      </w:ins>
      <w:ins w:id="2189" w:author="Chatterjee, Debdeep" w:date="2022-10-16T21:18:00Z">
        <w:r>
          <w:rPr>
            <w:rFonts w:eastAsia="Times New Roman"/>
          </w:rPr>
          <w:t>f</w:t>
        </w:r>
      </w:ins>
      <w:ins w:id="2190" w:author="Chatterjee, Debdeep" w:date="2022-10-16T21:09:00Z">
        <w:r w:rsidR="00A06DF1" w:rsidRPr="000B7E6D">
          <w:rPr>
            <w:rFonts w:eastAsia="Times New Roman"/>
          </w:rPr>
          <w:t>requency hopping is compensated, for InF</w:t>
        </w:r>
      </w:ins>
      <w:ins w:id="2191" w:author="Chatterjee, Debdeep" w:date="2022-10-16T21:18:00Z">
        <w:r>
          <w:rPr>
            <w:rFonts w:eastAsia="Times New Roman"/>
          </w:rPr>
          <w:t>-</w:t>
        </w:r>
      </w:ins>
      <w:ins w:id="2192" w:author="Chatterjee, Debdeep" w:date="2022-10-16T21:09:00Z">
        <w:r w:rsidR="00A06DF1" w:rsidRPr="000B7E6D">
          <w:rPr>
            <w:rFonts w:eastAsia="Times New Roman"/>
          </w:rPr>
          <w:t>SH</w:t>
        </w:r>
      </w:ins>
      <w:ins w:id="2193" w:author="Chatterjee, Debdeep" w:date="2022-10-16T21:18:00Z">
        <w:r w:rsidR="00070937">
          <w:rPr>
            <w:rFonts w:eastAsia="Times New Roman"/>
          </w:rPr>
          <w:t>,</w:t>
        </w:r>
      </w:ins>
      <w:ins w:id="2194" w:author="Chatterjee, Debdeep" w:date="2022-10-16T21:09:00Z">
        <w:r w:rsidR="00A06DF1" w:rsidRPr="000B7E6D">
          <w:rPr>
            <w:rFonts w:eastAsia="Times New Roman"/>
          </w:rPr>
          <w:t xml:space="preserve"> the positioning requirement for IIOT use cases can be achieved using frequency hopping with partial overlap for the purpose of phase offset compensation,  </w:t>
        </w:r>
      </w:ins>
    </w:p>
    <w:p w14:paraId="36356E84" w14:textId="5714863D" w:rsidR="00A06DF1" w:rsidRPr="000B7E6D" w:rsidRDefault="002E48C9" w:rsidP="000B7E6D">
      <w:pPr>
        <w:pStyle w:val="B3"/>
        <w:numPr>
          <w:ilvl w:val="0"/>
          <w:numId w:val="70"/>
        </w:numPr>
        <w:ind w:left="1135" w:hanging="284"/>
        <w:rPr>
          <w:ins w:id="2195" w:author="Chatterjee, Debdeep" w:date="2022-10-16T21:09:00Z"/>
          <w:rFonts w:eastAsia="Times New Roman"/>
        </w:rPr>
      </w:pPr>
      <w:ins w:id="2196" w:author="Chatterjee, Debdeep" w:date="2022-10-16T21:15:00Z">
        <w:r>
          <w:rPr>
            <w:rFonts w:eastAsia="Times New Roman"/>
          </w:rPr>
          <w:t>Results</w:t>
        </w:r>
      </w:ins>
      <w:ins w:id="2197" w:author="Chatterjee, Debdeep" w:date="2022-10-16T21:09:00Z">
        <w:r w:rsidR="00A06DF1" w:rsidRPr="000B7E6D">
          <w:rPr>
            <w:rFonts w:eastAsia="Times New Roman"/>
          </w:rPr>
          <w:t xml:space="preserve"> in </w:t>
        </w:r>
      </w:ins>
      <w:ins w:id="2198" w:author="Chatterjee, Debdeep" w:date="2022-10-16T21:19:00Z">
        <w:r w:rsidR="00754ED5">
          <w:rPr>
            <w:rFonts w:eastAsia="Times New Roman"/>
          </w:rPr>
          <w:t>[54]</w:t>
        </w:r>
      </w:ins>
      <w:ins w:id="2199" w:author="Chatterjee, Debdeep" w:date="2022-10-16T21:09:00Z">
        <w:r w:rsidR="00A06DF1" w:rsidRPr="000B7E6D">
          <w:rPr>
            <w:rFonts w:eastAsia="Times New Roman"/>
          </w:rPr>
          <w:t xml:space="preserve"> show that UL TDOA can meet the requirements</w:t>
        </w:r>
      </w:ins>
      <w:ins w:id="2200" w:author="Chatterjee, Debdeep" w:date="2022-10-16T21:47:00Z">
        <w:r w:rsidR="00C55EF2">
          <w:rPr>
            <w:rFonts w:eastAsia="Times New Roman"/>
          </w:rPr>
          <w:t>.</w:t>
        </w:r>
      </w:ins>
    </w:p>
    <w:p w14:paraId="3ADD84FC" w14:textId="12C84A9F" w:rsidR="00A06DF1" w:rsidRPr="000B7E6D" w:rsidRDefault="002E48C9" w:rsidP="000B7E6D">
      <w:pPr>
        <w:pStyle w:val="B3"/>
        <w:numPr>
          <w:ilvl w:val="0"/>
          <w:numId w:val="70"/>
        </w:numPr>
        <w:ind w:left="1135" w:hanging="284"/>
        <w:rPr>
          <w:ins w:id="2201" w:author="Chatterjee, Debdeep" w:date="2022-10-16T21:09:00Z"/>
          <w:rFonts w:eastAsia="Times New Roman"/>
        </w:rPr>
      </w:pPr>
      <w:ins w:id="2202" w:author="Chatterjee, Debdeep" w:date="2022-10-16T21:15:00Z">
        <w:r>
          <w:rPr>
            <w:rFonts w:eastAsia="Times New Roman"/>
          </w:rPr>
          <w:t>Results</w:t>
        </w:r>
      </w:ins>
      <w:ins w:id="2203" w:author="Chatterjee, Debdeep" w:date="2022-10-16T21:09:00Z">
        <w:r w:rsidR="00A06DF1" w:rsidRPr="000B7E6D">
          <w:rPr>
            <w:rFonts w:eastAsia="Times New Roman"/>
          </w:rPr>
          <w:t xml:space="preserve"> in </w:t>
        </w:r>
      </w:ins>
      <w:ins w:id="2204" w:author="Chatterjee, Debdeep" w:date="2022-10-16T21:19:00Z">
        <w:r w:rsidR="00754ED5">
          <w:rPr>
            <w:rFonts w:eastAsia="Times New Roman"/>
          </w:rPr>
          <w:t>[54]</w:t>
        </w:r>
      </w:ins>
      <w:ins w:id="2205" w:author="Chatterjee, Debdeep" w:date="2022-10-16T21:09:00Z">
        <w:r w:rsidR="00A06DF1" w:rsidRPr="000B7E6D">
          <w:rPr>
            <w:rFonts w:eastAsia="Times New Roman"/>
          </w:rPr>
          <w:t>, R1-2209217, show that DL TDOA can meet the requirements</w:t>
        </w:r>
      </w:ins>
      <w:ins w:id="2206" w:author="Chatterjee, Debdeep" w:date="2022-10-16T21:47:00Z">
        <w:r w:rsidR="00C55EF2">
          <w:rPr>
            <w:rFonts w:eastAsia="Times New Roman"/>
          </w:rPr>
          <w:t>.</w:t>
        </w:r>
      </w:ins>
    </w:p>
    <w:p w14:paraId="5F4398E1" w14:textId="43FBF1CD" w:rsidR="00A06DF1" w:rsidRPr="000B7E6D" w:rsidRDefault="002E48C9" w:rsidP="000B7E6D">
      <w:pPr>
        <w:pStyle w:val="B3"/>
        <w:numPr>
          <w:ilvl w:val="0"/>
          <w:numId w:val="70"/>
        </w:numPr>
        <w:ind w:left="1135" w:hanging="284"/>
        <w:rPr>
          <w:ins w:id="2207" w:author="Chatterjee, Debdeep" w:date="2022-10-16T21:09:00Z"/>
          <w:rFonts w:eastAsia="Times New Roman"/>
        </w:rPr>
      </w:pPr>
      <w:ins w:id="2208" w:author="Chatterjee, Debdeep" w:date="2022-10-16T21:15:00Z">
        <w:r>
          <w:rPr>
            <w:rFonts w:eastAsia="Times New Roman"/>
          </w:rPr>
          <w:t>Results</w:t>
        </w:r>
      </w:ins>
      <w:ins w:id="2209" w:author="Chatterjee, Debdeep" w:date="2022-10-16T21:09:00Z">
        <w:r w:rsidR="00A06DF1" w:rsidRPr="000B7E6D">
          <w:rPr>
            <w:rFonts w:eastAsia="Times New Roman"/>
          </w:rPr>
          <w:t xml:space="preserve"> in </w:t>
        </w:r>
      </w:ins>
      <w:ins w:id="2210" w:author="Chatterjee, Debdeep" w:date="2022-10-16T21:19:00Z">
        <w:r w:rsidR="00CD7F4F">
          <w:rPr>
            <w:rFonts w:eastAsia="Times New Roman"/>
          </w:rPr>
          <w:t>[55]</w:t>
        </w:r>
      </w:ins>
      <w:ins w:id="2211" w:author="Chatterjee, Debdeep" w:date="2022-10-16T21:09:00Z">
        <w:r w:rsidR="00A06DF1" w:rsidRPr="000B7E6D">
          <w:rPr>
            <w:rFonts w:eastAsia="Times New Roman"/>
          </w:rPr>
          <w:t xml:space="preserve">, show that the requirement cannot be met, even if the phase is compensated. </w:t>
        </w:r>
      </w:ins>
    </w:p>
    <w:p w14:paraId="3F4CC7B4" w14:textId="7C9874A7" w:rsidR="00A06DF1" w:rsidRPr="000B7E6D" w:rsidRDefault="00A06DF1" w:rsidP="000B7E6D">
      <w:pPr>
        <w:pStyle w:val="B2"/>
        <w:numPr>
          <w:ilvl w:val="0"/>
          <w:numId w:val="70"/>
        </w:numPr>
        <w:ind w:left="851" w:hanging="284"/>
        <w:rPr>
          <w:ins w:id="2212" w:author="Chatterjee, Debdeep" w:date="2022-10-16T21:09:00Z"/>
          <w:rFonts w:eastAsia="Times New Roman"/>
        </w:rPr>
      </w:pPr>
      <w:ins w:id="2213" w:author="Chatterjee, Debdeep" w:date="2022-10-16T21:09:00Z">
        <w:r w:rsidRPr="000B7E6D">
          <w:rPr>
            <w:rFonts w:eastAsia="Times New Roman"/>
          </w:rPr>
          <w:t>If the phase offset between hops in Frequency hopping is not compensated</w:t>
        </w:r>
      </w:ins>
      <w:ins w:id="2214" w:author="Chatterjee, Debdeep" w:date="2022-10-16T21:47:00Z">
        <w:r w:rsidR="00C55EF2">
          <w:rPr>
            <w:rFonts w:eastAsia="Times New Roman"/>
          </w:rPr>
          <w:t>,</w:t>
        </w:r>
      </w:ins>
    </w:p>
    <w:p w14:paraId="7F9627AB" w14:textId="377B79B9" w:rsidR="00A06DF1" w:rsidRPr="000B7E6D" w:rsidRDefault="002E48C9" w:rsidP="000B7E6D">
      <w:pPr>
        <w:pStyle w:val="B3"/>
        <w:numPr>
          <w:ilvl w:val="0"/>
          <w:numId w:val="70"/>
        </w:numPr>
        <w:ind w:left="1135" w:hanging="284"/>
        <w:rPr>
          <w:ins w:id="2215" w:author="Chatterjee, Debdeep" w:date="2022-10-16T21:09:00Z"/>
          <w:rFonts w:eastAsia="Times New Roman"/>
        </w:rPr>
      </w:pPr>
      <w:ins w:id="2216" w:author="Chatterjee, Debdeep" w:date="2022-10-16T21:16:00Z">
        <w:r>
          <w:rPr>
            <w:rFonts w:eastAsia="Times New Roman"/>
          </w:rPr>
          <w:t>Results</w:t>
        </w:r>
      </w:ins>
      <w:ins w:id="2217" w:author="Chatterjee, Debdeep" w:date="2022-10-16T21:09:00Z">
        <w:r w:rsidR="00A06DF1" w:rsidRPr="000B7E6D">
          <w:rPr>
            <w:rFonts w:eastAsia="Times New Roman"/>
          </w:rPr>
          <w:t xml:space="preserve"> in </w:t>
        </w:r>
      </w:ins>
      <w:ins w:id="2218" w:author="Chatterjee, Debdeep" w:date="2022-10-16T21:19:00Z">
        <w:r w:rsidR="00CD7F4F">
          <w:rPr>
            <w:rFonts w:eastAsia="Times New Roman"/>
          </w:rPr>
          <w:t>[62]</w:t>
        </w:r>
      </w:ins>
      <w:ins w:id="2219" w:author="Chatterjee, Debdeep" w:date="2022-10-16T21:09:00Z">
        <w:r w:rsidR="00A06DF1" w:rsidRPr="000B7E6D">
          <w:rPr>
            <w:rFonts w:eastAsia="Times New Roman"/>
          </w:rPr>
          <w:t xml:space="preserve"> show that DL TDOA can meet the requirements if the random phase offset is set to be smaller than π.</w:t>
        </w:r>
      </w:ins>
    </w:p>
    <w:p w14:paraId="3E7CBED0" w14:textId="1D2941C3" w:rsidR="00A06DF1" w:rsidRPr="000B7E6D" w:rsidRDefault="00A06DF1" w:rsidP="000B7E6D">
      <w:pPr>
        <w:pStyle w:val="B2"/>
        <w:numPr>
          <w:ilvl w:val="0"/>
          <w:numId w:val="70"/>
        </w:numPr>
        <w:ind w:left="851" w:hanging="284"/>
        <w:rPr>
          <w:ins w:id="2220" w:author="Chatterjee, Debdeep" w:date="2022-10-16T21:09:00Z"/>
          <w:rFonts w:eastAsia="Times New Roman"/>
        </w:rPr>
      </w:pPr>
      <w:ins w:id="2221" w:author="Chatterjee, Debdeep" w:date="2022-10-16T21:09:00Z">
        <w:r w:rsidRPr="000B7E6D">
          <w:rPr>
            <w:rFonts w:eastAsia="Times New Roman"/>
          </w:rPr>
          <w:t>If the phase offset is ideally compensated</w:t>
        </w:r>
      </w:ins>
      <w:ins w:id="2222" w:author="Chatterjee, Debdeep" w:date="2022-10-16T21:47:00Z">
        <w:r w:rsidR="00C55EF2">
          <w:rPr>
            <w:rFonts w:eastAsia="Times New Roman"/>
          </w:rPr>
          <w:t>,</w:t>
        </w:r>
      </w:ins>
      <w:ins w:id="2223" w:author="Chatterjee, Debdeep" w:date="2022-10-16T21:09:00Z">
        <w:r w:rsidRPr="000B7E6D">
          <w:rPr>
            <w:rFonts w:eastAsia="Times New Roman"/>
          </w:rPr>
          <w:t xml:space="preserve"> </w:t>
        </w:r>
      </w:ins>
    </w:p>
    <w:p w14:paraId="52B0F66C" w14:textId="031B7B75" w:rsidR="00A06DF1" w:rsidRPr="000B7E6D" w:rsidRDefault="002E48C9" w:rsidP="000B7E6D">
      <w:pPr>
        <w:pStyle w:val="B3"/>
        <w:numPr>
          <w:ilvl w:val="0"/>
          <w:numId w:val="70"/>
        </w:numPr>
        <w:ind w:left="1135" w:hanging="284"/>
        <w:rPr>
          <w:ins w:id="2224" w:author="Chatterjee, Debdeep" w:date="2022-10-16T21:09:00Z"/>
          <w:rFonts w:eastAsia="Times New Roman"/>
        </w:rPr>
      </w:pPr>
      <w:ins w:id="2225" w:author="Chatterjee, Debdeep" w:date="2022-10-16T21:16:00Z">
        <w:r>
          <w:rPr>
            <w:rFonts w:eastAsia="Times New Roman"/>
          </w:rPr>
          <w:t>Results</w:t>
        </w:r>
      </w:ins>
      <w:ins w:id="2226" w:author="Chatterjee, Debdeep" w:date="2022-10-16T21:09:00Z">
        <w:r w:rsidR="00A06DF1" w:rsidRPr="000B7E6D">
          <w:rPr>
            <w:rFonts w:eastAsia="Times New Roman"/>
          </w:rPr>
          <w:t xml:space="preserve"> in </w:t>
        </w:r>
      </w:ins>
      <w:ins w:id="2227" w:author="Chatterjee, Debdeep" w:date="2022-10-16T21:20:00Z">
        <w:r w:rsidR="0034299F">
          <w:rPr>
            <w:rFonts w:eastAsia="Times New Roman"/>
          </w:rPr>
          <w:t>[55]</w:t>
        </w:r>
      </w:ins>
      <w:ins w:id="2228" w:author="Chatterjee, Debdeep" w:date="2022-10-16T21:09:00Z">
        <w:r w:rsidR="00A06DF1" w:rsidRPr="000B7E6D">
          <w:rPr>
            <w:rFonts w:eastAsia="Times New Roman"/>
          </w:rPr>
          <w:t>, show that DL TDOA can meet the requirements</w:t>
        </w:r>
      </w:ins>
      <w:ins w:id="2229" w:author="Chatterjee, Debdeep" w:date="2022-10-16T21:47:00Z">
        <w:r w:rsidR="00C55EF2">
          <w:rPr>
            <w:rFonts w:eastAsia="Times New Roman"/>
          </w:rPr>
          <w:t>.</w:t>
        </w:r>
      </w:ins>
    </w:p>
    <w:p w14:paraId="69EA644C" w14:textId="0033F78B" w:rsidR="00A06DF1" w:rsidRPr="000B7E6D" w:rsidRDefault="00A06DF1" w:rsidP="000B7E6D">
      <w:pPr>
        <w:pStyle w:val="B1"/>
        <w:numPr>
          <w:ilvl w:val="0"/>
          <w:numId w:val="70"/>
        </w:numPr>
        <w:ind w:left="568" w:hanging="284"/>
        <w:rPr>
          <w:ins w:id="2230" w:author="Chatterjee, Debdeep" w:date="2022-10-16T21:09:00Z"/>
          <w:rFonts w:eastAsia="Times New Roman"/>
        </w:rPr>
      </w:pPr>
      <w:ins w:id="2231" w:author="Chatterjee, Debdeep" w:date="2022-10-16T21:09:00Z">
        <w:r w:rsidRPr="000B7E6D">
          <w:rPr>
            <w:rFonts w:eastAsia="Times New Roman"/>
          </w:rPr>
          <w:t>In FR2</w:t>
        </w:r>
      </w:ins>
      <w:ins w:id="2232" w:author="Chatterjee, Debdeep" w:date="2022-10-16T21:18:00Z">
        <w:r w:rsidR="00C17D2D">
          <w:rPr>
            <w:rFonts w:eastAsia="Times New Roman"/>
          </w:rPr>
          <w:t>:</w:t>
        </w:r>
      </w:ins>
      <w:ins w:id="2233" w:author="Chatterjee, Debdeep" w:date="2022-10-16T21:09:00Z">
        <w:r w:rsidRPr="000B7E6D">
          <w:rPr>
            <w:rFonts w:eastAsia="Times New Roman"/>
          </w:rPr>
          <w:t xml:space="preserve"> </w:t>
        </w:r>
      </w:ins>
    </w:p>
    <w:p w14:paraId="6016BA5C" w14:textId="546A1A6C" w:rsidR="00A06DF1" w:rsidRPr="000B7E6D" w:rsidRDefault="002E48C9" w:rsidP="000B7E6D">
      <w:pPr>
        <w:pStyle w:val="B3"/>
        <w:numPr>
          <w:ilvl w:val="0"/>
          <w:numId w:val="70"/>
        </w:numPr>
        <w:ind w:left="1135" w:hanging="284"/>
        <w:rPr>
          <w:ins w:id="2234" w:author="Chatterjee, Debdeep" w:date="2022-10-16T21:09:00Z"/>
          <w:rFonts w:eastAsia="Times New Roman"/>
        </w:rPr>
      </w:pPr>
      <w:ins w:id="2235" w:author="Chatterjee, Debdeep" w:date="2022-10-16T21:16:00Z">
        <w:r>
          <w:rPr>
            <w:rFonts w:eastAsia="Times New Roman"/>
          </w:rPr>
          <w:t>Results</w:t>
        </w:r>
        <w:r w:rsidRPr="00B12C4E">
          <w:rPr>
            <w:rFonts w:eastAsia="Times New Roman"/>
          </w:rPr>
          <w:t xml:space="preserve"> in </w:t>
        </w:r>
      </w:ins>
      <w:ins w:id="2236" w:author="Chatterjee, Debdeep" w:date="2022-10-16T21:21:00Z">
        <w:r w:rsidR="0034299F">
          <w:rPr>
            <w:rFonts w:eastAsia="Times New Roman"/>
          </w:rPr>
          <w:t>[71]</w:t>
        </w:r>
      </w:ins>
      <w:ins w:id="2237" w:author="Chatterjee, Debdeep" w:date="2022-10-16T21:09:00Z">
        <w:r w:rsidR="00A06DF1" w:rsidRPr="000B7E6D">
          <w:rPr>
            <w:rFonts w:eastAsia="Times New Roman"/>
          </w:rPr>
          <w:t xml:space="preserve"> </w:t>
        </w:r>
      </w:ins>
      <w:ins w:id="2238" w:author="Chatterjee, Debdeep" w:date="2022-10-16T21:16:00Z">
        <w:r w:rsidRPr="00B12C4E">
          <w:rPr>
            <w:rFonts w:eastAsia="Times New Roman"/>
          </w:rPr>
          <w:t xml:space="preserve">show </w:t>
        </w:r>
      </w:ins>
      <w:ins w:id="2239" w:author="Chatterjee, Debdeep" w:date="2022-10-16T21:09:00Z">
        <w:r w:rsidR="00A06DF1" w:rsidRPr="000B7E6D">
          <w:rPr>
            <w:rFonts w:eastAsia="Times New Roman"/>
          </w:rPr>
          <w:t>that the requirements can be met even if the phase is not compensated</w:t>
        </w:r>
      </w:ins>
      <w:ins w:id="2240" w:author="Chatterjee, Debdeep" w:date="2022-10-16T21:16:00Z">
        <w:r w:rsidR="001C273E">
          <w:rPr>
            <w:rFonts w:eastAsia="Times New Roman"/>
          </w:rPr>
          <w:t>.</w:t>
        </w:r>
      </w:ins>
    </w:p>
    <w:p w14:paraId="62F833D6" w14:textId="34572138" w:rsidR="00A06DF1" w:rsidRPr="000B7E6D" w:rsidRDefault="002E48C9" w:rsidP="000B7E6D">
      <w:pPr>
        <w:pStyle w:val="B3"/>
        <w:numPr>
          <w:ilvl w:val="0"/>
          <w:numId w:val="70"/>
        </w:numPr>
        <w:ind w:left="1135" w:hanging="284"/>
        <w:rPr>
          <w:ins w:id="2241" w:author="Chatterjee, Debdeep" w:date="2022-10-16T21:09:00Z"/>
          <w:rFonts w:eastAsia="Times New Roman"/>
        </w:rPr>
      </w:pPr>
      <w:ins w:id="2242" w:author="Chatterjee, Debdeep" w:date="2022-10-16T21:16:00Z">
        <w:r>
          <w:rPr>
            <w:rFonts w:eastAsia="Times New Roman"/>
          </w:rPr>
          <w:t>Results</w:t>
        </w:r>
        <w:r w:rsidRPr="00B12C4E">
          <w:rPr>
            <w:rFonts w:eastAsia="Times New Roman"/>
          </w:rPr>
          <w:t xml:space="preserve"> in </w:t>
        </w:r>
      </w:ins>
      <w:ins w:id="2243" w:author="Chatterjee, Debdeep" w:date="2022-10-16T21:21:00Z">
        <w:r w:rsidR="0034299F">
          <w:rPr>
            <w:rFonts w:eastAsia="Times New Roman"/>
          </w:rPr>
          <w:t>[62]</w:t>
        </w:r>
      </w:ins>
      <w:ins w:id="2244" w:author="Chatterjee, Debdeep" w:date="2022-10-16T21:09:00Z">
        <w:r w:rsidR="00A06DF1" w:rsidRPr="000B7E6D">
          <w:rPr>
            <w:rFonts w:eastAsia="Times New Roman"/>
          </w:rPr>
          <w:t xml:space="preserve"> </w:t>
        </w:r>
      </w:ins>
      <w:ins w:id="2245" w:author="Chatterjee, Debdeep" w:date="2022-10-16T21:16:00Z">
        <w:r w:rsidRPr="00B12C4E">
          <w:rPr>
            <w:rFonts w:eastAsia="Times New Roman"/>
          </w:rPr>
          <w:t xml:space="preserve">show </w:t>
        </w:r>
      </w:ins>
      <w:ins w:id="2246" w:author="Chatterjee, Debdeep" w:date="2022-10-16T21:09:00Z">
        <w:r w:rsidR="00A06DF1" w:rsidRPr="000B7E6D">
          <w:rPr>
            <w:rFonts w:eastAsia="Times New Roman"/>
          </w:rPr>
          <w:t>that PRS frequency hopping can improve positioning performance if the random phase between hops can be adjusted in FR2, InF-SH scenario.</w:t>
        </w:r>
      </w:ins>
    </w:p>
    <w:p w14:paraId="66E97F78" w14:textId="0CB69EA2" w:rsidR="00A06DF1" w:rsidRDefault="00A06DF1" w:rsidP="00BF1CBC">
      <w:pPr>
        <w:pStyle w:val="B1"/>
        <w:numPr>
          <w:ilvl w:val="0"/>
          <w:numId w:val="70"/>
        </w:numPr>
        <w:ind w:left="568" w:hanging="284"/>
        <w:rPr>
          <w:ins w:id="2247" w:author="Chatterjee, Debdeep" w:date="2022-10-16T21:21:00Z"/>
          <w:rFonts w:eastAsia="Times New Roman"/>
        </w:rPr>
      </w:pPr>
      <w:ins w:id="2248" w:author="Chatterjee, Debdeep" w:date="2022-10-16T21:09:00Z">
        <w:r w:rsidRPr="000B7E6D">
          <w:rPr>
            <w:rFonts w:eastAsia="Times New Roman"/>
          </w:rPr>
          <w:t>Note: Sources used different combinations of number of hops, gap size between hops and partial overlap sizes in their evaluations</w:t>
        </w:r>
      </w:ins>
      <w:ins w:id="2249" w:author="Chatterjee, Debdeep" w:date="2022-10-16T21:21:00Z">
        <w:r w:rsidR="006A2B35">
          <w:rPr>
            <w:rFonts w:eastAsia="Times New Roman"/>
          </w:rPr>
          <w:t>.</w:t>
        </w:r>
      </w:ins>
    </w:p>
    <w:p w14:paraId="00FD6E47" w14:textId="39F60A6B" w:rsidR="006A2B35" w:rsidRDefault="006A2B35" w:rsidP="006A2B35">
      <w:pPr>
        <w:pStyle w:val="B1"/>
        <w:ind w:left="0" w:firstLine="0"/>
        <w:rPr>
          <w:ins w:id="2250" w:author="Chatterjee, Debdeep" w:date="2022-10-16T21:22:00Z"/>
          <w:rFonts w:eastAsia="Times New Roman"/>
        </w:rPr>
      </w:pPr>
    </w:p>
    <w:p w14:paraId="43BCAC85" w14:textId="77777777" w:rsidR="0024467D" w:rsidRPr="000B7E6D" w:rsidRDefault="0024467D" w:rsidP="000B7E6D">
      <w:pPr>
        <w:rPr>
          <w:ins w:id="2251" w:author="Chatterjee, Debdeep" w:date="2022-10-16T21:22:00Z"/>
          <w:bCs/>
        </w:rPr>
      </w:pPr>
      <w:ins w:id="2252" w:author="Chatterjee, Debdeep" w:date="2022-10-16T21:22:00Z">
        <w:r w:rsidRPr="000B7E6D">
          <w:rPr>
            <w:bCs/>
          </w:rPr>
          <w:t>Regarding the performance for positioning of Redcap UEs using frequency hopping in commercial scenarios, considering phase offset between hops:</w:t>
        </w:r>
      </w:ins>
    </w:p>
    <w:p w14:paraId="383341FC" w14:textId="1DF5AEE4" w:rsidR="0024467D" w:rsidRPr="000B7E6D" w:rsidRDefault="0024467D" w:rsidP="000B7E6D">
      <w:pPr>
        <w:pStyle w:val="B1"/>
        <w:numPr>
          <w:ilvl w:val="0"/>
          <w:numId w:val="70"/>
        </w:numPr>
        <w:ind w:left="568" w:hanging="284"/>
        <w:rPr>
          <w:ins w:id="2253" w:author="Chatterjee, Debdeep" w:date="2022-10-16T21:22:00Z"/>
          <w:rFonts w:eastAsia="Times New Roman"/>
        </w:rPr>
      </w:pPr>
      <w:ins w:id="2254" w:author="Chatterjee, Debdeep" w:date="2022-10-16T21:22:00Z">
        <w:r w:rsidRPr="000B7E6D">
          <w:rPr>
            <w:rFonts w:eastAsia="Times New Roman"/>
          </w:rPr>
          <w:t>In FR1, based on the results provided (</w:t>
        </w:r>
      </w:ins>
      <w:ins w:id="2255" w:author="Chatterjee, Debdeep" w:date="2022-10-16T21:24:00Z">
        <w:r w:rsidR="009E03C0">
          <w:rPr>
            <w:rFonts w:eastAsia="Times New Roman"/>
          </w:rPr>
          <w:t>[54]</w:t>
        </w:r>
      </w:ins>
      <w:ins w:id="2256" w:author="Chatterjee, Debdeep" w:date="2022-10-16T21:22:00Z">
        <w:r w:rsidRPr="000B7E6D">
          <w:rPr>
            <w:rFonts w:eastAsia="Times New Roman"/>
          </w:rPr>
          <w:t xml:space="preserve">, </w:t>
        </w:r>
      </w:ins>
      <w:ins w:id="2257" w:author="Chatterjee, Debdeep" w:date="2022-10-16T21:24:00Z">
        <w:r w:rsidR="009E03C0">
          <w:rPr>
            <w:rFonts w:eastAsia="Times New Roman"/>
          </w:rPr>
          <w:t>[71]</w:t>
        </w:r>
      </w:ins>
      <w:ins w:id="2258" w:author="Chatterjee, Debdeep" w:date="2022-10-16T21:22:00Z">
        <w:r w:rsidRPr="000B7E6D">
          <w:rPr>
            <w:rFonts w:eastAsia="Times New Roman"/>
          </w:rPr>
          <w:t xml:space="preserve">), for the UMi positioning requirement for commercial use cases, positioning accuracy improvement is observed by </w:t>
        </w:r>
      </w:ins>
      <w:ins w:id="2259" w:author="Chatterjee, Debdeep" w:date="2022-10-16T21:23:00Z">
        <w:r w:rsidR="00BB16B9">
          <w:rPr>
            <w:rFonts w:eastAsia="Times New Roman"/>
          </w:rPr>
          <w:t>two</w:t>
        </w:r>
      </w:ins>
      <w:ins w:id="2260" w:author="Chatterjee, Debdeep" w:date="2022-10-16T21:22:00Z">
        <w:r w:rsidRPr="000B7E6D">
          <w:rPr>
            <w:rFonts w:eastAsia="Times New Roman"/>
          </w:rPr>
          <w:t xml:space="preserve"> sources when the phase offset between hops in Frequency hopping is considered, if frequency hopping with partial overlap for the purpose of phase offset compensation is used, and if the phase offset is compensated.</w:t>
        </w:r>
      </w:ins>
    </w:p>
    <w:p w14:paraId="217727F5" w14:textId="1D6835EB" w:rsidR="0024467D" w:rsidRPr="000B7E6D" w:rsidRDefault="00CA4A4D" w:rsidP="000B7E6D">
      <w:pPr>
        <w:pStyle w:val="B3"/>
        <w:numPr>
          <w:ilvl w:val="0"/>
          <w:numId w:val="70"/>
        </w:numPr>
        <w:ind w:left="1135" w:hanging="284"/>
        <w:rPr>
          <w:ins w:id="2261" w:author="Chatterjee, Debdeep" w:date="2022-10-16T21:22:00Z"/>
          <w:rFonts w:eastAsia="Times New Roman"/>
        </w:rPr>
      </w:pPr>
      <w:ins w:id="2262" w:author="Chatterjee, Debdeep" w:date="2022-10-16T21:25:00Z">
        <w:r>
          <w:rPr>
            <w:rFonts w:eastAsia="Times New Roman"/>
          </w:rPr>
          <w:t>Results</w:t>
        </w:r>
      </w:ins>
      <w:ins w:id="2263" w:author="Chatterjee, Debdeep" w:date="2022-10-16T21:22:00Z">
        <w:r w:rsidR="0024467D" w:rsidRPr="000B7E6D">
          <w:rPr>
            <w:rFonts w:eastAsia="Times New Roman"/>
          </w:rPr>
          <w:t xml:space="preserve"> in </w:t>
        </w:r>
      </w:ins>
      <w:ins w:id="2264" w:author="Chatterjee, Debdeep" w:date="2022-10-16T21:24:00Z">
        <w:r w:rsidR="009E03C0">
          <w:rPr>
            <w:rFonts w:eastAsia="Times New Roman"/>
          </w:rPr>
          <w:t>[54]</w:t>
        </w:r>
      </w:ins>
      <w:ins w:id="2265" w:author="Chatterjee, Debdeep" w:date="2022-10-16T21:22:00Z">
        <w:r w:rsidR="0024467D" w:rsidRPr="000B7E6D">
          <w:rPr>
            <w:rFonts w:eastAsia="Times New Roman"/>
          </w:rPr>
          <w:t xml:space="preserve"> show that positioning accuracy improvement is observed with UL TDOA with phase offset </w:t>
        </w:r>
      </w:ins>
      <w:ins w:id="2266" w:author="Chatterjee, Debdeep" w:date="2022-10-16T21:25:00Z">
        <w:r w:rsidRPr="00CA4A4D">
          <w:rPr>
            <w:rFonts w:eastAsia="Times New Roman"/>
          </w:rPr>
          <w:t>compensation,</w:t>
        </w:r>
      </w:ins>
      <w:ins w:id="2267" w:author="Chatterjee, Debdeep" w:date="2022-10-16T21:22:00Z">
        <w:r w:rsidR="0024467D" w:rsidRPr="000B7E6D">
          <w:rPr>
            <w:rFonts w:eastAsia="Times New Roman"/>
          </w:rPr>
          <w:t xml:space="preserve"> but requirements are not met</w:t>
        </w:r>
      </w:ins>
      <w:ins w:id="2268" w:author="Chatterjee, Debdeep" w:date="2022-10-16T21:25:00Z">
        <w:r>
          <w:rPr>
            <w:rFonts w:eastAsia="Times New Roman"/>
          </w:rPr>
          <w:t>.</w:t>
        </w:r>
      </w:ins>
      <w:ins w:id="2269" w:author="Chatterjee, Debdeep" w:date="2022-10-16T21:22:00Z">
        <w:r w:rsidR="0024467D" w:rsidRPr="000B7E6D">
          <w:rPr>
            <w:rFonts w:eastAsia="Times New Roman"/>
          </w:rPr>
          <w:t xml:space="preserve"> </w:t>
        </w:r>
      </w:ins>
    </w:p>
    <w:p w14:paraId="73449973" w14:textId="6075F505" w:rsidR="0024467D" w:rsidRPr="000B7E6D" w:rsidRDefault="00CA4A4D" w:rsidP="000B7E6D">
      <w:pPr>
        <w:pStyle w:val="B3"/>
        <w:numPr>
          <w:ilvl w:val="0"/>
          <w:numId w:val="70"/>
        </w:numPr>
        <w:ind w:left="1135" w:hanging="284"/>
        <w:rPr>
          <w:ins w:id="2270" w:author="Chatterjee, Debdeep" w:date="2022-10-16T21:22:00Z"/>
          <w:rFonts w:eastAsia="Times New Roman"/>
        </w:rPr>
      </w:pPr>
      <w:ins w:id="2271" w:author="Chatterjee, Debdeep" w:date="2022-10-16T21:25:00Z">
        <w:r>
          <w:rPr>
            <w:rFonts w:eastAsia="Times New Roman"/>
          </w:rPr>
          <w:lastRenderedPageBreak/>
          <w:t>Results</w:t>
        </w:r>
      </w:ins>
      <w:ins w:id="2272" w:author="Chatterjee, Debdeep" w:date="2022-10-16T21:22:00Z">
        <w:r w:rsidR="0024467D" w:rsidRPr="000B7E6D">
          <w:rPr>
            <w:rFonts w:eastAsia="Times New Roman"/>
          </w:rPr>
          <w:t xml:space="preserve"> in </w:t>
        </w:r>
      </w:ins>
      <w:ins w:id="2273" w:author="Chatterjee, Debdeep" w:date="2022-10-16T21:25:00Z">
        <w:r w:rsidR="009E03C0">
          <w:rPr>
            <w:rFonts w:eastAsia="Times New Roman"/>
          </w:rPr>
          <w:t>[54]</w:t>
        </w:r>
        <w:r w:rsidR="009E03C0" w:rsidRPr="00B12C4E">
          <w:rPr>
            <w:rFonts w:eastAsia="Times New Roman"/>
          </w:rPr>
          <w:t xml:space="preserve"> </w:t>
        </w:r>
      </w:ins>
      <w:ins w:id="2274" w:author="Chatterjee, Debdeep" w:date="2022-10-16T21:22:00Z">
        <w:r w:rsidR="0024467D" w:rsidRPr="000B7E6D">
          <w:rPr>
            <w:rFonts w:eastAsia="Times New Roman"/>
          </w:rPr>
          <w:t xml:space="preserve">show that positioning accuracy improvement is observed with DL TDOA with phase offset </w:t>
        </w:r>
      </w:ins>
      <w:ins w:id="2275" w:author="Chatterjee, Debdeep" w:date="2022-10-16T21:25:00Z">
        <w:r w:rsidRPr="00CA4A4D">
          <w:rPr>
            <w:rFonts w:eastAsia="Times New Roman"/>
          </w:rPr>
          <w:t>compensation,</w:t>
        </w:r>
      </w:ins>
      <w:ins w:id="2276" w:author="Chatterjee, Debdeep" w:date="2022-10-16T21:22:00Z">
        <w:r w:rsidR="0024467D" w:rsidRPr="000B7E6D">
          <w:rPr>
            <w:rFonts w:eastAsia="Times New Roman"/>
          </w:rPr>
          <w:t xml:space="preserve"> but requirements are not met</w:t>
        </w:r>
      </w:ins>
      <w:ins w:id="2277" w:author="Chatterjee, Debdeep" w:date="2022-10-16T21:25:00Z">
        <w:r>
          <w:rPr>
            <w:rFonts w:eastAsia="Times New Roman"/>
          </w:rPr>
          <w:t>.</w:t>
        </w:r>
      </w:ins>
      <w:ins w:id="2278" w:author="Chatterjee, Debdeep" w:date="2022-10-16T21:22:00Z">
        <w:r w:rsidR="0024467D" w:rsidRPr="000B7E6D">
          <w:rPr>
            <w:rFonts w:eastAsia="Times New Roman"/>
          </w:rPr>
          <w:t xml:space="preserve"> </w:t>
        </w:r>
      </w:ins>
    </w:p>
    <w:p w14:paraId="29BFBA81" w14:textId="3AE7C743" w:rsidR="0024467D" w:rsidRPr="000B7E6D" w:rsidRDefault="00CA4A4D" w:rsidP="000B7E6D">
      <w:pPr>
        <w:pStyle w:val="B3"/>
        <w:numPr>
          <w:ilvl w:val="0"/>
          <w:numId w:val="70"/>
        </w:numPr>
        <w:ind w:left="1135" w:hanging="284"/>
        <w:rPr>
          <w:ins w:id="2279" w:author="Chatterjee, Debdeep" w:date="2022-10-16T21:22:00Z"/>
          <w:rFonts w:eastAsia="Times New Roman"/>
        </w:rPr>
      </w:pPr>
      <w:ins w:id="2280" w:author="Chatterjee, Debdeep" w:date="2022-10-16T21:25:00Z">
        <w:r>
          <w:rPr>
            <w:rFonts w:eastAsia="Times New Roman"/>
          </w:rPr>
          <w:t>Results</w:t>
        </w:r>
      </w:ins>
      <w:ins w:id="2281" w:author="Chatterjee, Debdeep" w:date="2022-10-16T21:22:00Z">
        <w:r w:rsidR="0024467D" w:rsidRPr="000B7E6D">
          <w:rPr>
            <w:rFonts w:eastAsia="Times New Roman"/>
          </w:rPr>
          <w:t xml:space="preserve"> in </w:t>
        </w:r>
      </w:ins>
      <w:ins w:id="2282" w:author="Chatterjee, Debdeep" w:date="2022-10-16T21:25:00Z">
        <w:r w:rsidR="009E03C0">
          <w:rPr>
            <w:rFonts w:eastAsia="Times New Roman"/>
          </w:rPr>
          <w:t>[71]</w:t>
        </w:r>
        <w:r w:rsidR="009E03C0" w:rsidRPr="00B12C4E">
          <w:rPr>
            <w:rFonts w:eastAsia="Times New Roman"/>
          </w:rPr>
          <w:t xml:space="preserve"> </w:t>
        </w:r>
      </w:ins>
      <w:ins w:id="2283" w:author="Chatterjee, Debdeep" w:date="2022-10-16T21:22:00Z">
        <w:r w:rsidR="0024467D" w:rsidRPr="000B7E6D">
          <w:rPr>
            <w:rFonts w:eastAsia="Times New Roman"/>
          </w:rPr>
          <w:t xml:space="preserve">show that positioning accuracy improvement is observed with Multi RTT with phase offset </w:t>
        </w:r>
      </w:ins>
      <w:ins w:id="2284" w:author="Chatterjee, Debdeep" w:date="2022-10-16T21:25:00Z">
        <w:r w:rsidRPr="00CA4A4D">
          <w:rPr>
            <w:rFonts w:eastAsia="Times New Roman"/>
          </w:rPr>
          <w:t>compensation,</w:t>
        </w:r>
      </w:ins>
      <w:ins w:id="2285" w:author="Chatterjee, Debdeep" w:date="2022-10-16T21:22:00Z">
        <w:r w:rsidR="0024467D" w:rsidRPr="000B7E6D">
          <w:rPr>
            <w:rFonts w:eastAsia="Times New Roman"/>
          </w:rPr>
          <w:t xml:space="preserve"> but requirements are not met</w:t>
        </w:r>
      </w:ins>
      <w:ins w:id="2286" w:author="Chatterjee, Debdeep" w:date="2022-10-16T21:25:00Z">
        <w:r>
          <w:rPr>
            <w:rFonts w:eastAsia="Times New Roman"/>
          </w:rPr>
          <w:t>.</w:t>
        </w:r>
      </w:ins>
    </w:p>
    <w:p w14:paraId="3B62A5BB" w14:textId="77777777" w:rsidR="0024467D" w:rsidRPr="000B7E6D" w:rsidRDefault="0024467D" w:rsidP="000B7E6D">
      <w:pPr>
        <w:pStyle w:val="B1"/>
        <w:numPr>
          <w:ilvl w:val="0"/>
          <w:numId w:val="70"/>
        </w:numPr>
        <w:ind w:left="568" w:hanging="284"/>
        <w:rPr>
          <w:ins w:id="2287" w:author="Chatterjee, Debdeep" w:date="2022-10-16T21:22:00Z"/>
          <w:rFonts w:eastAsia="Times New Roman"/>
        </w:rPr>
      </w:pPr>
      <w:ins w:id="2288" w:author="Chatterjee, Debdeep" w:date="2022-10-16T21:22:00Z">
        <w:r w:rsidRPr="000B7E6D">
          <w:rPr>
            <w:rFonts w:eastAsia="Times New Roman"/>
          </w:rPr>
          <w:t>Note: Sources used different combinations of number of hops, gap size between hops and partial overlap sizes in their evaluations</w:t>
        </w:r>
      </w:ins>
    </w:p>
    <w:p w14:paraId="77D1D0C8" w14:textId="221D31F8" w:rsidR="009C3644" w:rsidRPr="000B7E6D" w:rsidDel="00C110E5" w:rsidRDefault="009C3644" w:rsidP="000319F9">
      <w:pPr>
        <w:pStyle w:val="B1"/>
        <w:ind w:left="0" w:firstLine="0"/>
        <w:rPr>
          <w:del w:id="2289" w:author="Chatterjee, Debdeep" w:date="2022-10-16T21:29:00Z"/>
          <w:rFonts w:eastAsia="Times New Roman"/>
        </w:rPr>
      </w:pPr>
    </w:p>
    <w:p w14:paraId="48132EC9" w14:textId="685E23EB" w:rsidR="00C118A7" w:rsidRDefault="00C118A7" w:rsidP="00C118A7">
      <w:pPr>
        <w:pStyle w:val="Heading3"/>
      </w:pPr>
      <w:bookmarkStart w:id="2290" w:name="_Toc116937801"/>
      <w:r>
        <w:t>6</w:t>
      </w:r>
      <w:r w:rsidRPr="004D3578">
        <w:t>.</w:t>
      </w:r>
      <w:r>
        <w:t>5.3</w:t>
      </w:r>
      <w:r w:rsidRPr="004D3578">
        <w:tab/>
      </w:r>
      <w:r>
        <w:t>Potential Specification Impact for Positioning for RedCap UEs</w:t>
      </w:r>
      <w:bookmarkEnd w:id="2290"/>
    </w:p>
    <w:p w14:paraId="04D3838E" w14:textId="11013CA2" w:rsidR="003B1D3F" w:rsidRDefault="004F6F2F" w:rsidP="003B1D3F">
      <w:pPr>
        <w:pStyle w:val="Heading1"/>
      </w:pPr>
      <w:bookmarkStart w:id="2291" w:name="_Toc116937802"/>
      <w:r>
        <w:t>7</w:t>
      </w:r>
      <w:r w:rsidR="003B1D3F" w:rsidRPr="00465258">
        <w:tab/>
      </w:r>
      <w:r w:rsidR="003B1D3F">
        <w:t>Conclusions</w:t>
      </w:r>
      <w:bookmarkEnd w:id="2291"/>
    </w:p>
    <w:p w14:paraId="3AB9B1B6" w14:textId="1DE3671A" w:rsidR="003B1D3F" w:rsidRDefault="003B1D3F" w:rsidP="003B1D3F"/>
    <w:p w14:paraId="63EFF573" w14:textId="4F99C165" w:rsidR="00801AE2" w:rsidRDefault="00801AE2" w:rsidP="00DF0D4E">
      <w:pPr>
        <w:pStyle w:val="Heading1"/>
      </w:pPr>
      <w:bookmarkStart w:id="2292" w:name="_Toc116937803"/>
      <w:r>
        <w:t>Annex A</w:t>
      </w:r>
      <w:r w:rsidR="009B3D2E">
        <w:t>.1</w:t>
      </w:r>
      <w:r>
        <w:t>: Evaluation Methodology for Sidelink Positioning</w:t>
      </w:r>
      <w:bookmarkEnd w:id="2292"/>
    </w:p>
    <w:p w14:paraId="62B76173" w14:textId="5D4DFBAE" w:rsidR="009B3D2E" w:rsidRDefault="00C53F66" w:rsidP="009B3D2E">
      <w:r>
        <w:t xml:space="preserve">In this </w:t>
      </w:r>
      <w:r w:rsidR="00FA4C55">
        <w:t>clause</w:t>
      </w:r>
      <w:r>
        <w:t>, the evaluation methodology and assumptions for evaluation of sidelink positioning methods are described.</w:t>
      </w:r>
    </w:p>
    <w:p w14:paraId="3BA14A50" w14:textId="29BD552B" w:rsidR="00CA6B2F" w:rsidRDefault="00CA6B2F" w:rsidP="009B3D2E">
      <w:r>
        <w:t>Table A.1-1 lists the performance metrics for evaluation of sidelink positioning.</w:t>
      </w:r>
    </w:p>
    <w:p w14:paraId="4D8E042F" w14:textId="502789B6" w:rsidR="00CA6B2F" w:rsidRPr="007E3527" w:rsidRDefault="00CA6B2F" w:rsidP="00CA6B2F">
      <w:pPr>
        <w:pStyle w:val="TH"/>
      </w:pPr>
      <w:r w:rsidRPr="007E3527">
        <w:t xml:space="preserve">Table A.1-1: Performance metrics for evaluations of sidelink positioning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CA6B2F" w:rsidRPr="003F080D" w14:paraId="4888F4B9"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354B7" w14:textId="2DA48D2D" w:rsidR="00CA6B2F" w:rsidRPr="00372E40" w:rsidRDefault="00CA6B2F" w:rsidP="00B0092C">
            <w:pPr>
              <w:pStyle w:val="TAH"/>
              <w:keepNext w:val="0"/>
              <w:keepLines w:val="0"/>
              <w:rPr>
                <w:rFonts w:ascii="Times New Roman" w:hAnsi="Times New Roman"/>
                <w:sz w:val="20"/>
                <w:szCs w:val="22"/>
              </w:rPr>
            </w:pPr>
            <w:r w:rsidRPr="00372E40">
              <w:rPr>
                <w:rFonts w:ascii="Times New Roman" w:hAnsi="Times New Roman"/>
                <w:sz w:val="20"/>
                <w:szCs w:val="22"/>
              </w:rPr>
              <w:t>Evaluation case</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15E1ED" w14:textId="56E18609" w:rsidR="00CA6B2F" w:rsidRPr="00372E40" w:rsidRDefault="00CA6B2F" w:rsidP="00B0092C">
            <w:pPr>
              <w:pStyle w:val="TAH"/>
              <w:keepNext w:val="0"/>
              <w:keepLines w:val="0"/>
              <w:rPr>
                <w:rFonts w:ascii="Times New Roman" w:hAnsi="Times New Roman"/>
                <w:sz w:val="20"/>
                <w:szCs w:val="22"/>
              </w:rPr>
            </w:pPr>
            <w:r w:rsidRPr="00372E40">
              <w:rPr>
                <w:rFonts w:ascii="Times New Roman" w:hAnsi="Times New Roman"/>
                <w:sz w:val="20"/>
                <w:szCs w:val="22"/>
              </w:rPr>
              <w:t>Metrics</w:t>
            </w:r>
          </w:p>
        </w:tc>
      </w:tr>
      <w:tr w:rsidR="00CA6B2F" w:rsidRPr="003F080D" w14:paraId="3778DAE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9213CD1" w14:textId="1FA8B0CF" w:rsidR="00CA6B2F" w:rsidRPr="007E3527" w:rsidRDefault="00CA6B2F" w:rsidP="007E3527">
            <w:pPr>
              <w:pStyle w:val="TAL"/>
              <w:rPr>
                <w:rFonts w:cs="Arial"/>
                <w:szCs w:val="18"/>
              </w:rPr>
            </w:pPr>
            <w:r w:rsidRPr="007E3527">
              <w:rPr>
                <w:rFonts w:cs="Arial"/>
                <w:szCs w:val="18"/>
              </w:rPr>
              <w:t>Relative or absolute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1D930A95" w14:textId="77777777" w:rsidR="00CA6B2F" w:rsidRPr="007E3527" w:rsidRDefault="00CA6B2F" w:rsidP="00B0092C">
            <w:pPr>
              <w:pStyle w:val="TAL"/>
              <w:numPr>
                <w:ilvl w:val="0"/>
                <w:numId w:val="11"/>
              </w:numPr>
              <w:rPr>
                <w:rFonts w:cs="Arial"/>
                <w:szCs w:val="18"/>
              </w:rPr>
            </w:pPr>
            <w:r w:rsidRPr="007E3527">
              <w:rPr>
                <w:rFonts w:cs="Arial"/>
                <w:szCs w:val="18"/>
              </w:rPr>
              <w:t>Horizontal accuracy</w:t>
            </w:r>
          </w:p>
          <w:p w14:paraId="23ACCE73" w14:textId="041CE73B" w:rsidR="00CA6B2F" w:rsidRPr="007E3527" w:rsidRDefault="00CA6B2F" w:rsidP="00CA6B2F">
            <w:pPr>
              <w:pStyle w:val="TAL"/>
              <w:numPr>
                <w:ilvl w:val="0"/>
                <w:numId w:val="11"/>
              </w:numPr>
              <w:rPr>
                <w:rFonts w:cs="Arial"/>
                <w:szCs w:val="18"/>
              </w:rPr>
            </w:pPr>
            <w:r w:rsidRPr="007E3527">
              <w:rPr>
                <w:rFonts w:cs="Arial"/>
                <w:szCs w:val="18"/>
              </w:rPr>
              <w:t>Vertical accuracy</w:t>
            </w:r>
          </w:p>
        </w:tc>
      </w:tr>
      <w:tr w:rsidR="00CA6B2F" w:rsidRPr="003F080D" w14:paraId="2541130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8CDFBE6" w14:textId="30784A51" w:rsidR="00CA6B2F" w:rsidRPr="007E3527" w:rsidRDefault="00CA6B2F" w:rsidP="007E3527">
            <w:pPr>
              <w:pStyle w:val="TAL"/>
              <w:rPr>
                <w:rFonts w:cs="Arial"/>
                <w:szCs w:val="18"/>
              </w:rPr>
            </w:pPr>
            <w:r w:rsidRPr="007E3527">
              <w:rPr>
                <w:rFonts w:cs="Arial"/>
                <w:szCs w:val="18"/>
              </w:rPr>
              <w:t>Ranging</w:t>
            </w:r>
          </w:p>
        </w:tc>
        <w:tc>
          <w:tcPr>
            <w:tcW w:w="6962" w:type="dxa"/>
            <w:tcBorders>
              <w:top w:val="single" w:sz="4" w:space="0" w:color="auto"/>
              <w:left w:val="single" w:sz="4" w:space="0" w:color="auto"/>
              <w:bottom w:val="single" w:sz="4" w:space="0" w:color="auto"/>
              <w:right w:val="single" w:sz="4" w:space="0" w:color="auto"/>
            </w:tcBorders>
            <w:vAlign w:val="center"/>
          </w:tcPr>
          <w:p w14:paraId="77A226D2" w14:textId="77777777" w:rsidR="00CA6B2F" w:rsidRPr="007E3527" w:rsidRDefault="00CA6B2F" w:rsidP="00B0092C">
            <w:pPr>
              <w:pStyle w:val="TAL"/>
              <w:numPr>
                <w:ilvl w:val="0"/>
                <w:numId w:val="11"/>
              </w:numPr>
              <w:rPr>
                <w:rFonts w:cs="Arial"/>
                <w:szCs w:val="18"/>
              </w:rPr>
            </w:pPr>
            <w:r w:rsidRPr="007E3527">
              <w:rPr>
                <w:rFonts w:cs="Arial"/>
                <w:szCs w:val="18"/>
              </w:rPr>
              <w:t>Ranging distance</w:t>
            </w:r>
          </w:p>
          <w:p w14:paraId="414593BA" w14:textId="499A124B" w:rsidR="00CA6B2F" w:rsidRPr="007E3527" w:rsidRDefault="00CA6B2F" w:rsidP="00B0092C">
            <w:pPr>
              <w:pStyle w:val="TAL"/>
              <w:numPr>
                <w:ilvl w:val="0"/>
                <w:numId w:val="11"/>
              </w:numPr>
              <w:rPr>
                <w:rFonts w:cs="Arial"/>
                <w:szCs w:val="18"/>
              </w:rPr>
            </w:pPr>
            <w:r w:rsidRPr="007E3527">
              <w:rPr>
                <w:rFonts w:cs="Arial"/>
                <w:szCs w:val="18"/>
              </w:rPr>
              <w:t>Ranging angle/direction</w:t>
            </w:r>
          </w:p>
        </w:tc>
      </w:tr>
      <w:tr w:rsidR="00CA6B2F" w:rsidRPr="003F080D" w14:paraId="0594BCE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08469FB" w14:textId="691716BA" w:rsidR="00CA6B2F" w:rsidRPr="007E3527" w:rsidRDefault="00CA6B2F" w:rsidP="007E3527">
            <w:pPr>
              <w:pStyle w:val="TAL"/>
              <w:rPr>
                <w:rFonts w:cs="Arial"/>
                <w:szCs w:val="18"/>
              </w:rPr>
            </w:pPr>
            <w:r w:rsidRPr="007E3527">
              <w:rPr>
                <w:rFonts w:cs="Arial"/>
                <w:szCs w:val="18"/>
              </w:rPr>
              <w:t>Metrics to be reported</w:t>
            </w:r>
          </w:p>
        </w:tc>
        <w:tc>
          <w:tcPr>
            <w:tcW w:w="6962" w:type="dxa"/>
            <w:tcBorders>
              <w:top w:val="single" w:sz="4" w:space="0" w:color="auto"/>
              <w:left w:val="single" w:sz="4" w:space="0" w:color="auto"/>
              <w:bottom w:val="single" w:sz="4" w:space="0" w:color="auto"/>
              <w:right w:val="single" w:sz="4" w:space="0" w:color="auto"/>
            </w:tcBorders>
            <w:vAlign w:val="center"/>
          </w:tcPr>
          <w:p w14:paraId="0BA0B50D" w14:textId="3BB40984" w:rsidR="00CA6B2F" w:rsidRPr="007E3527" w:rsidRDefault="00CA6B2F" w:rsidP="00AF65D4">
            <w:pPr>
              <w:pStyle w:val="TAL"/>
              <w:numPr>
                <w:ilvl w:val="0"/>
                <w:numId w:val="11"/>
              </w:numPr>
              <w:rPr>
                <w:rFonts w:cs="Arial"/>
                <w:szCs w:val="18"/>
              </w:rPr>
            </w:pPr>
            <w:r w:rsidRPr="007E3527">
              <w:rPr>
                <w:rFonts w:cs="Arial"/>
                <w:szCs w:val="18"/>
                <w:lang w:eastAsia="x-none"/>
              </w:rPr>
              <w:t>The percentiles of positioning</w:t>
            </w:r>
            <w:r w:rsidR="00AF65D4">
              <w:rPr>
                <w:rFonts w:cs="Arial"/>
                <w:szCs w:val="18"/>
                <w:lang w:eastAsia="x-none"/>
              </w:rPr>
              <w:t>/ranging</w:t>
            </w:r>
            <w:r w:rsidRPr="007E3527">
              <w:rPr>
                <w:rFonts w:cs="Arial"/>
                <w:szCs w:val="18"/>
                <w:lang w:eastAsia="x-none"/>
              </w:rPr>
              <w:t xml:space="preserve"> accuracy error including 50%, 67%, 80%, 90% of UEs.</w:t>
            </w:r>
          </w:p>
          <w:p w14:paraId="5E9690ED" w14:textId="36A74015" w:rsidR="00CA6B2F" w:rsidRDefault="00CA6B2F" w:rsidP="00AF65D4">
            <w:pPr>
              <w:pStyle w:val="TAL"/>
              <w:numPr>
                <w:ilvl w:val="0"/>
                <w:numId w:val="11"/>
              </w:numPr>
              <w:rPr>
                <w:rFonts w:cs="Arial"/>
                <w:szCs w:val="18"/>
              </w:rPr>
            </w:pPr>
            <w:r w:rsidRPr="007E3527">
              <w:rPr>
                <w:rFonts w:cs="Arial"/>
                <w:szCs w:val="18"/>
                <w:lang w:eastAsia="x-none"/>
              </w:rPr>
              <w:t>CDF of positioning</w:t>
            </w:r>
            <w:r w:rsidR="00AF65D4">
              <w:rPr>
                <w:rFonts w:cs="Arial"/>
                <w:szCs w:val="18"/>
                <w:lang w:eastAsia="x-none"/>
              </w:rPr>
              <w:t>/ranging</w:t>
            </w:r>
            <w:r w:rsidRPr="007E3527">
              <w:rPr>
                <w:rFonts w:cs="Arial"/>
                <w:szCs w:val="18"/>
                <w:lang w:eastAsia="x-none"/>
              </w:rPr>
              <w:t xml:space="preserve"> accuracy error</w:t>
            </w:r>
          </w:p>
          <w:p w14:paraId="749893B1" w14:textId="0DD33511" w:rsidR="001D1ECB" w:rsidRPr="001D1ECB" w:rsidRDefault="001D1ECB" w:rsidP="00AF65D4">
            <w:pPr>
              <w:pStyle w:val="TAL"/>
              <w:numPr>
                <w:ilvl w:val="0"/>
                <w:numId w:val="11"/>
              </w:numPr>
              <w:rPr>
                <w:rFonts w:cs="Arial"/>
                <w:szCs w:val="18"/>
              </w:rPr>
            </w:pPr>
            <w:r w:rsidRPr="001D1ECB">
              <w:rPr>
                <w:rFonts w:cs="Arial"/>
                <w:szCs w:val="18"/>
              </w:rPr>
              <w:t xml:space="preserve">For evaluated methods, sources </w:t>
            </w:r>
            <w:r w:rsidR="009D55A0">
              <w:rPr>
                <w:rFonts w:cs="Arial"/>
                <w:szCs w:val="18"/>
              </w:rPr>
              <w:t>are</w:t>
            </w:r>
            <w:r w:rsidRPr="001D1ECB">
              <w:rPr>
                <w:rFonts w:cs="Arial"/>
                <w:szCs w:val="18"/>
              </w:rPr>
              <w:t xml:space="preserve"> expected to report: </w:t>
            </w:r>
          </w:p>
          <w:p w14:paraId="1C66DF1F" w14:textId="3D66C0AE" w:rsidR="001D1ECB" w:rsidRPr="001D1ECB" w:rsidRDefault="001D1ECB" w:rsidP="00AF65D4">
            <w:pPr>
              <w:pStyle w:val="TAL"/>
              <w:numPr>
                <w:ilvl w:val="1"/>
                <w:numId w:val="11"/>
              </w:numPr>
              <w:rPr>
                <w:rFonts w:cs="Arial"/>
                <w:szCs w:val="18"/>
              </w:rPr>
            </w:pPr>
            <w:r w:rsidRPr="001D1ECB">
              <w:rPr>
                <w:rFonts w:cs="Arial"/>
                <w:szCs w:val="18"/>
              </w:rPr>
              <w:t xml:space="preserve">whether </w:t>
            </w:r>
            <w:r>
              <w:rPr>
                <w:rFonts w:cs="Arial"/>
                <w:szCs w:val="18"/>
              </w:rPr>
              <w:t>the</w:t>
            </w:r>
            <w:r w:rsidRPr="001D1ECB">
              <w:rPr>
                <w:rFonts w:cs="Arial"/>
                <w:szCs w:val="18"/>
              </w:rPr>
              <w:t xml:space="preserve"> requirements are satisfied, and </w:t>
            </w:r>
          </w:p>
          <w:p w14:paraId="42E27AFB" w14:textId="545EBF0E" w:rsidR="001D1ECB" w:rsidRPr="00A66C94" w:rsidRDefault="001D1ECB" w:rsidP="00AF65D4">
            <w:pPr>
              <w:pStyle w:val="TAL"/>
              <w:numPr>
                <w:ilvl w:val="1"/>
                <w:numId w:val="11"/>
              </w:numPr>
              <w:rPr>
                <w:rFonts w:cs="Arial"/>
                <w:szCs w:val="18"/>
              </w:rPr>
            </w:pPr>
            <w:r w:rsidRPr="001D1ECB">
              <w:rPr>
                <w:rFonts w:cs="Arial"/>
                <w:szCs w:val="18"/>
              </w:rPr>
              <w:t>%-ile of UEs satisfying the target positioning accuracy for a requirement that may not be satisfied for 90% of the UEs.</w:t>
            </w:r>
          </w:p>
        </w:tc>
      </w:tr>
      <w:tr w:rsidR="00CA6B2F" w:rsidRPr="003F080D" w14:paraId="604F1ABC"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098939C" w14:textId="140EC5F2" w:rsidR="00CA6B2F" w:rsidRPr="007E3527" w:rsidRDefault="00CA6B2F" w:rsidP="007E3527">
            <w:pPr>
              <w:pStyle w:val="TAL"/>
              <w:rPr>
                <w:rFonts w:cs="Arial"/>
                <w:szCs w:val="18"/>
              </w:rPr>
            </w:pPr>
            <w:r w:rsidRPr="007E3527">
              <w:rPr>
                <w:rFonts w:cs="Arial"/>
                <w:szCs w:val="18"/>
              </w:rPr>
              <w:t>Other metrics</w:t>
            </w:r>
          </w:p>
        </w:tc>
        <w:tc>
          <w:tcPr>
            <w:tcW w:w="6962" w:type="dxa"/>
            <w:tcBorders>
              <w:top w:val="single" w:sz="4" w:space="0" w:color="auto"/>
              <w:left w:val="single" w:sz="4" w:space="0" w:color="auto"/>
              <w:bottom w:val="single" w:sz="4" w:space="0" w:color="auto"/>
              <w:right w:val="single" w:sz="4" w:space="0" w:color="auto"/>
            </w:tcBorders>
            <w:vAlign w:val="center"/>
          </w:tcPr>
          <w:p w14:paraId="38639B71" w14:textId="31430473" w:rsidR="00CA6B2F" w:rsidRPr="007E3527" w:rsidRDefault="00CA6B2F" w:rsidP="00CA6B2F">
            <w:pPr>
              <w:pStyle w:val="TAL"/>
              <w:rPr>
                <w:rFonts w:cs="Arial"/>
                <w:szCs w:val="18"/>
                <w:lang w:eastAsia="x-none"/>
              </w:rPr>
            </w:pPr>
            <w:r w:rsidRPr="007E3527">
              <w:rPr>
                <w:rFonts w:cs="Arial"/>
                <w:kern w:val="2"/>
                <w:szCs w:val="18"/>
              </w:rPr>
              <w:t>Performance metrics other than positioning accuracy, such as PHY/end-to-end latency, are up to companies</w:t>
            </w:r>
          </w:p>
        </w:tc>
      </w:tr>
    </w:tbl>
    <w:p w14:paraId="5CE36894" w14:textId="77777777" w:rsidR="00CA6B2F" w:rsidRPr="003F080D" w:rsidRDefault="00CA6B2F" w:rsidP="00CA6B2F"/>
    <w:p w14:paraId="5758FCAE" w14:textId="0EFC1003" w:rsidR="00CA6B2F" w:rsidRPr="003F080D" w:rsidRDefault="00CA6B2F" w:rsidP="00CA6B2F">
      <w:r w:rsidRPr="003F080D">
        <w:t xml:space="preserve">The evaluation assumptions are listed in Tables A.1-2 through A.1-6 for the assumptions relevant evaluation of all use-cases and those for each of the identified use-cases of V2X, public safety, commercial, and IIoT respectively. </w:t>
      </w:r>
    </w:p>
    <w:p w14:paraId="7880FC5F" w14:textId="0FB00B4F" w:rsidR="00C53F66" w:rsidRPr="00460C44" w:rsidRDefault="00C53F66" w:rsidP="00C53F66">
      <w:pPr>
        <w:pStyle w:val="TH"/>
      </w:pPr>
      <w:r w:rsidRPr="00460C44">
        <w:lastRenderedPageBreak/>
        <w:t>Table A.1-</w:t>
      </w:r>
      <w:r w:rsidR="00CA6B2F" w:rsidRPr="00460C44">
        <w:t>2</w:t>
      </w:r>
      <w:r w:rsidRPr="00460C44">
        <w:t xml:space="preserve">: Evaluation assumptions common to all evaluations of sidelink positioning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C53F66" w:rsidRPr="00372E40" w14:paraId="382BB46C"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5EBA55" w14:textId="77777777" w:rsidR="00C53F66" w:rsidRPr="00372E40" w:rsidRDefault="00C53F66" w:rsidP="00B0092C">
            <w:pPr>
              <w:pStyle w:val="TAH"/>
              <w:keepNext w:val="0"/>
              <w:keepLines w:val="0"/>
              <w:rPr>
                <w:rFonts w:ascii="Times New Roman" w:hAnsi="Times New Roman"/>
                <w:sz w:val="20"/>
              </w:rPr>
            </w:pPr>
            <w:r w:rsidRPr="00372E40">
              <w:rPr>
                <w:rFonts w:ascii="Times New Roman" w:hAnsi="Times New Roman"/>
                <w:sz w:val="20"/>
              </w:rPr>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1EFF0F" w14:textId="77777777" w:rsidR="00C53F66" w:rsidRPr="00372E40" w:rsidRDefault="00C53F66" w:rsidP="00B0092C">
            <w:pPr>
              <w:pStyle w:val="TAH"/>
              <w:keepNext w:val="0"/>
              <w:keepLines w:val="0"/>
              <w:rPr>
                <w:rFonts w:ascii="Times New Roman" w:hAnsi="Times New Roman"/>
                <w:sz w:val="20"/>
              </w:rPr>
            </w:pPr>
            <w:r w:rsidRPr="00372E40">
              <w:rPr>
                <w:rFonts w:ascii="Times New Roman" w:hAnsi="Times New Roman"/>
                <w:sz w:val="20"/>
              </w:rPr>
              <w:t>Value</w:t>
            </w:r>
          </w:p>
        </w:tc>
      </w:tr>
      <w:tr w:rsidR="00124980" w:rsidRPr="00372E40" w14:paraId="1C04243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97F246E" w14:textId="4E57C782" w:rsidR="00124980" w:rsidRPr="007E3527" w:rsidRDefault="00124980" w:rsidP="007E3527">
            <w:pPr>
              <w:pStyle w:val="TAL"/>
              <w:rPr>
                <w:rFonts w:cs="Arial"/>
                <w:szCs w:val="18"/>
              </w:rPr>
            </w:pPr>
            <w:r w:rsidRPr="007E3527">
              <w:rPr>
                <w:rFonts w:cs="Arial"/>
                <w:szCs w:val="18"/>
              </w:rPr>
              <w:t>Simulation bandwidth</w:t>
            </w:r>
          </w:p>
        </w:tc>
        <w:tc>
          <w:tcPr>
            <w:tcW w:w="6962" w:type="dxa"/>
            <w:tcBorders>
              <w:top w:val="single" w:sz="4" w:space="0" w:color="auto"/>
              <w:left w:val="single" w:sz="4" w:space="0" w:color="auto"/>
              <w:bottom w:val="single" w:sz="4" w:space="0" w:color="auto"/>
              <w:right w:val="single" w:sz="4" w:space="0" w:color="auto"/>
            </w:tcBorders>
            <w:vAlign w:val="center"/>
          </w:tcPr>
          <w:p w14:paraId="4BE22758" w14:textId="7ED50B7D" w:rsidR="00124980" w:rsidRPr="007E3527" w:rsidRDefault="00124980" w:rsidP="008C2D4F">
            <w:pPr>
              <w:pStyle w:val="TAL"/>
              <w:numPr>
                <w:ilvl w:val="0"/>
                <w:numId w:val="11"/>
              </w:numPr>
              <w:rPr>
                <w:rFonts w:cs="Arial"/>
                <w:szCs w:val="18"/>
              </w:rPr>
            </w:pPr>
            <w:r w:rsidRPr="007E3527">
              <w:rPr>
                <w:rFonts w:cs="Arial"/>
                <w:szCs w:val="18"/>
              </w:rPr>
              <w:t xml:space="preserve">FR1: 10, 20, 40 and 100 MHz </w:t>
            </w:r>
          </w:p>
          <w:p w14:paraId="0DA55D97" w14:textId="11FA6F94" w:rsidR="00124980" w:rsidRPr="007E3527" w:rsidRDefault="00124980" w:rsidP="008C2D4F">
            <w:pPr>
              <w:pStyle w:val="TAL"/>
              <w:numPr>
                <w:ilvl w:val="0"/>
                <w:numId w:val="11"/>
              </w:numPr>
              <w:rPr>
                <w:rFonts w:cs="Arial"/>
                <w:szCs w:val="18"/>
              </w:rPr>
            </w:pPr>
            <w:r w:rsidRPr="007E3527">
              <w:rPr>
                <w:rFonts w:cs="Arial"/>
                <w:szCs w:val="18"/>
              </w:rPr>
              <w:t>FR2: 100, 200 and 400MHz</w:t>
            </w:r>
          </w:p>
        </w:tc>
      </w:tr>
      <w:tr w:rsidR="00C53F66" w:rsidRPr="00372E40" w14:paraId="7B12777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FB56221" w14:textId="1FCDE310" w:rsidR="00C53F66" w:rsidRPr="007E3527" w:rsidRDefault="00C53F66" w:rsidP="007E3527">
            <w:pPr>
              <w:pStyle w:val="TAL"/>
              <w:rPr>
                <w:rFonts w:cs="Arial"/>
                <w:szCs w:val="18"/>
              </w:rPr>
            </w:pPr>
            <w:r w:rsidRPr="007E3527">
              <w:rPr>
                <w:rFonts w:cs="Arial"/>
                <w:szCs w:val="18"/>
              </w:rPr>
              <w:t>Reference signals</w:t>
            </w:r>
            <w:r w:rsidR="008C2D4F" w:rsidRPr="007E3527">
              <w:rPr>
                <w:rFonts w:cs="Arial"/>
                <w:szCs w:val="18"/>
              </w:rPr>
              <w:t xml:space="preserve"> for sidelink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55156489" w14:textId="77777777" w:rsidR="00C53F66" w:rsidRPr="007E3527" w:rsidRDefault="008C2D4F" w:rsidP="008C2D4F">
            <w:pPr>
              <w:pStyle w:val="TAL"/>
              <w:numPr>
                <w:ilvl w:val="0"/>
                <w:numId w:val="11"/>
              </w:numPr>
              <w:rPr>
                <w:rFonts w:cs="Arial"/>
                <w:kern w:val="2"/>
                <w:szCs w:val="18"/>
              </w:rPr>
            </w:pPr>
            <w:r w:rsidRPr="007E3527">
              <w:rPr>
                <w:rFonts w:cs="Arial"/>
                <w:szCs w:val="18"/>
              </w:rPr>
              <w:t xml:space="preserve">Baseline: </w:t>
            </w:r>
            <w:r w:rsidRPr="007E3527">
              <w:rPr>
                <w:rFonts w:cs="Arial"/>
                <w:kern w:val="2"/>
                <w:szCs w:val="18"/>
              </w:rPr>
              <w:t>Existing pattern and sequence of DL-PRS or positioning SRS</w:t>
            </w:r>
          </w:p>
          <w:p w14:paraId="68780FF5" w14:textId="77777777" w:rsidR="008C2D4F" w:rsidRPr="007E3527" w:rsidRDefault="008C2D4F" w:rsidP="008C2D4F">
            <w:pPr>
              <w:pStyle w:val="TAL"/>
              <w:numPr>
                <w:ilvl w:val="0"/>
                <w:numId w:val="11"/>
              </w:numPr>
              <w:rPr>
                <w:rFonts w:cs="Arial"/>
                <w:szCs w:val="18"/>
              </w:rPr>
            </w:pPr>
            <w:r w:rsidRPr="007E3527">
              <w:rPr>
                <w:rFonts w:cs="Arial"/>
                <w:szCs w:val="18"/>
              </w:rPr>
              <w:t>Other choices of pattern and sequence not precluded – companies to provide details.</w:t>
            </w:r>
          </w:p>
          <w:p w14:paraId="68D2D3C1" w14:textId="4DCEEF16" w:rsidR="008C2D4F" w:rsidRPr="007E3527" w:rsidRDefault="008C2D4F" w:rsidP="008C2D4F">
            <w:pPr>
              <w:pStyle w:val="TAL"/>
              <w:numPr>
                <w:ilvl w:val="0"/>
                <w:numId w:val="11"/>
              </w:numPr>
              <w:rPr>
                <w:rFonts w:cs="Arial"/>
                <w:szCs w:val="18"/>
              </w:rPr>
            </w:pPr>
            <w:r w:rsidRPr="007E3527">
              <w:rPr>
                <w:rFonts w:cs="Arial"/>
                <w:szCs w:val="18"/>
              </w:rPr>
              <w:t>AGC settling time is considered.</w:t>
            </w:r>
          </w:p>
        </w:tc>
      </w:tr>
      <w:tr w:rsidR="008C2D4F" w:rsidRPr="00372E40" w14:paraId="1F1F36E9"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402EA10F" w14:textId="2B7412DD" w:rsidR="008C2D4F" w:rsidRPr="007E3527" w:rsidRDefault="008C2D4F" w:rsidP="007E3527">
            <w:pPr>
              <w:pStyle w:val="TAL"/>
              <w:rPr>
                <w:rFonts w:cs="Arial"/>
                <w:szCs w:val="18"/>
              </w:rPr>
            </w:pPr>
            <w:r w:rsidRPr="007E3527">
              <w:rPr>
                <w:rFonts w:cs="Arial"/>
                <w:szCs w:val="18"/>
              </w:rPr>
              <w:t>PHY/link level abstraction</w:t>
            </w:r>
          </w:p>
        </w:tc>
        <w:tc>
          <w:tcPr>
            <w:tcW w:w="6962" w:type="dxa"/>
            <w:tcBorders>
              <w:top w:val="single" w:sz="4" w:space="0" w:color="auto"/>
              <w:left w:val="single" w:sz="4" w:space="0" w:color="auto"/>
              <w:bottom w:val="single" w:sz="4" w:space="0" w:color="auto"/>
              <w:right w:val="single" w:sz="4" w:space="0" w:color="auto"/>
            </w:tcBorders>
          </w:tcPr>
          <w:p w14:paraId="57E59F5A" w14:textId="1F04752A" w:rsidR="008C2D4F" w:rsidRPr="007E3527" w:rsidRDefault="008C2D4F" w:rsidP="008C2D4F">
            <w:pPr>
              <w:pStyle w:val="TAL"/>
              <w:rPr>
                <w:rFonts w:cs="Arial"/>
                <w:szCs w:val="18"/>
              </w:rPr>
            </w:pPr>
            <w:r w:rsidRPr="007E3527">
              <w:rPr>
                <w:rFonts w:cs="Arial"/>
                <w:szCs w:val="18"/>
              </w:rPr>
              <w:t>Explicit simulation of all links, individual parameters estimation is applied. Companies to provide description of applied algorithms for estimation of signal location parameters.</w:t>
            </w:r>
          </w:p>
        </w:tc>
      </w:tr>
      <w:tr w:rsidR="008C2D4F" w:rsidRPr="00372E40" w14:paraId="0505CE9A"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78EFC3BB" w14:textId="3F17627A" w:rsidR="008C2D4F" w:rsidRPr="007E3527" w:rsidRDefault="008C2D4F" w:rsidP="007E3527">
            <w:pPr>
              <w:pStyle w:val="TAL"/>
              <w:rPr>
                <w:rFonts w:cs="Arial"/>
                <w:szCs w:val="18"/>
              </w:rPr>
            </w:pPr>
            <w:r w:rsidRPr="007E3527">
              <w:rPr>
                <w:rFonts w:cs="Arial"/>
                <w:szCs w:val="18"/>
              </w:rPr>
              <w:t>Network and anchor UE synchronization</w:t>
            </w:r>
          </w:p>
        </w:tc>
        <w:tc>
          <w:tcPr>
            <w:tcW w:w="6962" w:type="dxa"/>
            <w:tcBorders>
              <w:top w:val="single" w:sz="4" w:space="0" w:color="auto"/>
              <w:left w:val="single" w:sz="4" w:space="0" w:color="auto"/>
              <w:bottom w:val="single" w:sz="4" w:space="0" w:color="auto"/>
              <w:right w:val="single" w:sz="4" w:space="0" w:color="auto"/>
            </w:tcBorders>
          </w:tcPr>
          <w:p w14:paraId="26425968" w14:textId="77777777" w:rsidR="008C2D4F" w:rsidRPr="007E3527" w:rsidRDefault="008C2D4F" w:rsidP="00CA6B2F">
            <w:pPr>
              <w:pStyle w:val="TAL"/>
              <w:numPr>
                <w:ilvl w:val="0"/>
                <w:numId w:val="13"/>
              </w:numPr>
              <w:rPr>
                <w:rFonts w:cs="Arial"/>
                <w:kern w:val="2"/>
                <w:szCs w:val="18"/>
              </w:rPr>
            </w:pPr>
            <w:r w:rsidRPr="007E3527">
              <w:rPr>
                <w:rFonts w:cs="Arial"/>
                <w:szCs w:val="18"/>
              </w:rPr>
              <w:t xml:space="preserve">Baseline: </w:t>
            </w:r>
            <w:r w:rsidRPr="007E3527">
              <w:rPr>
                <w:rFonts w:cs="Arial"/>
                <w:kern w:val="2"/>
                <w:szCs w:val="18"/>
              </w:rPr>
              <w:t>Perfect synchronization between network and anchor UEs in the evaluation is assumed.</w:t>
            </w:r>
          </w:p>
          <w:p w14:paraId="2134E36F" w14:textId="6E2F931C" w:rsidR="008C2D4F" w:rsidRPr="007E3527" w:rsidRDefault="00CA6B2F" w:rsidP="00CA6B2F">
            <w:pPr>
              <w:pStyle w:val="TAL"/>
              <w:numPr>
                <w:ilvl w:val="1"/>
                <w:numId w:val="13"/>
              </w:numPr>
              <w:rPr>
                <w:rFonts w:cs="Arial"/>
                <w:szCs w:val="18"/>
              </w:rPr>
            </w:pPr>
            <w:r w:rsidRPr="007E3527">
              <w:rPr>
                <w:rFonts w:cs="Arial"/>
                <w:szCs w:val="18"/>
                <w:lang w:eastAsia="x-none"/>
              </w:rPr>
              <w:t>Network synchronization error and timing errors defined in Table 6-1 in TR 38.857 [2] can also be optionally used for synchronization between BS and BS, between BS and anchor UEs, and between anchor UEs.</w:t>
            </w:r>
          </w:p>
        </w:tc>
      </w:tr>
      <w:tr w:rsidR="008C2D4F" w:rsidRPr="00372E40" w14:paraId="6F780C0F"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7A83A052" w14:textId="1971FB4E" w:rsidR="008C2D4F" w:rsidRPr="007E3527" w:rsidRDefault="008C2D4F" w:rsidP="007E3527">
            <w:pPr>
              <w:pStyle w:val="TAL"/>
              <w:rPr>
                <w:rFonts w:cs="Arial"/>
                <w:szCs w:val="18"/>
              </w:rPr>
            </w:pPr>
            <w:r w:rsidRPr="007E3527">
              <w:rPr>
                <w:rFonts w:cs="Arial"/>
                <w:szCs w:val="18"/>
              </w:rPr>
              <w:t xml:space="preserve">Sidelink anchor nodes </w:t>
            </w:r>
          </w:p>
        </w:tc>
        <w:tc>
          <w:tcPr>
            <w:tcW w:w="6962" w:type="dxa"/>
            <w:tcBorders>
              <w:top w:val="single" w:sz="4" w:space="0" w:color="auto"/>
              <w:left w:val="single" w:sz="4" w:space="0" w:color="auto"/>
              <w:bottom w:val="single" w:sz="4" w:space="0" w:color="auto"/>
              <w:right w:val="single" w:sz="4" w:space="0" w:color="auto"/>
            </w:tcBorders>
          </w:tcPr>
          <w:p w14:paraId="44C2A505" w14:textId="77777777" w:rsidR="008C2D4F" w:rsidRPr="007E3527" w:rsidRDefault="008C2D4F" w:rsidP="008C2D4F">
            <w:pPr>
              <w:pStyle w:val="TAL"/>
              <w:numPr>
                <w:ilvl w:val="0"/>
                <w:numId w:val="12"/>
              </w:numPr>
              <w:rPr>
                <w:rFonts w:cs="Arial"/>
                <w:szCs w:val="18"/>
              </w:rPr>
            </w:pPr>
            <w:r w:rsidRPr="007E3527">
              <w:rPr>
                <w:rFonts w:cs="Arial"/>
                <w:szCs w:val="18"/>
              </w:rPr>
              <w:t>For evaluation of SL only positioning, anchor UEs are used to locate target UEs.</w:t>
            </w:r>
          </w:p>
          <w:p w14:paraId="7A4187CE" w14:textId="77777777" w:rsidR="008C2D4F" w:rsidRPr="007E3527" w:rsidRDefault="008C2D4F" w:rsidP="008C2D4F">
            <w:pPr>
              <w:pStyle w:val="TAL"/>
              <w:numPr>
                <w:ilvl w:val="0"/>
                <w:numId w:val="12"/>
              </w:numPr>
              <w:rPr>
                <w:rFonts w:cs="Arial"/>
                <w:szCs w:val="18"/>
              </w:rPr>
            </w:pPr>
            <w:r w:rsidRPr="007E3527">
              <w:rPr>
                <w:rFonts w:cs="Arial"/>
                <w:szCs w:val="18"/>
                <w:lang w:eastAsia="x-none"/>
              </w:rPr>
              <w:t>For evaluation of Joint Uu/SL positioning, b</w:t>
            </w:r>
            <w:r w:rsidRPr="007E3527">
              <w:rPr>
                <w:rFonts w:cs="Arial"/>
                <w:bCs/>
                <w:szCs w:val="18"/>
                <w:lang w:eastAsia="sv-SE"/>
              </w:rPr>
              <w:t>oth BS and anchor UEs are used to locate target UEs.</w:t>
            </w:r>
          </w:p>
          <w:p w14:paraId="3F03E59E" w14:textId="77777777" w:rsidR="008C2D4F" w:rsidRPr="007E3527" w:rsidRDefault="008C2D4F" w:rsidP="008C2D4F">
            <w:pPr>
              <w:pStyle w:val="TAL"/>
              <w:ind w:left="360"/>
              <w:rPr>
                <w:rFonts w:cs="Arial"/>
                <w:szCs w:val="18"/>
              </w:rPr>
            </w:pPr>
          </w:p>
          <w:p w14:paraId="138CBAF0" w14:textId="77777777" w:rsidR="008C2D4F" w:rsidRPr="007E3527" w:rsidRDefault="008C2D4F" w:rsidP="008C2D4F">
            <w:pPr>
              <w:pStyle w:val="TAL"/>
              <w:numPr>
                <w:ilvl w:val="0"/>
                <w:numId w:val="12"/>
              </w:numPr>
              <w:rPr>
                <w:rFonts w:cs="Arial"/>
                <w:szCs w:val="18"/>
              </w:rPr>
            </w:pPr>
            <w:r w:rsidRPr="007E3527">
              <w:rPr>
                <w:rFonts w:cs="Arial"/>
                <w:szCs w:val="18"/>
              </w:rPr>
              <w:t>Baseline for absolute positioning: sidelink anchors location coordinates are perfectly known.</w:t>
            </w:r>
          </w:p>
          <w:p w14:paraId="26AA547D" w14:textId="3DCA1C4C" w:rsidR="008C2D4F" w:rsidRPr="007E3527" w:rsidRDefault="008C2D4F" w:rsidP="00CA6B2F">
            <w:pPr>
              <w:pStyle w:val="TAL"/>
              <w:numPr>
                <w:ilvl w:val="1"/>
                <w:numId w:val="12"/>
              </w:numPr>
              <w:rPr>
                <w:rFonts w:cs="Arial"/>
                <w:szCs w:val="18"/>
                <w:lang w:eastAsia="x-none"/>
              </w:rPr>
            </w:pPr>
            <w:r w:rsidRPr="007E3527">
              <w:rPr>
                <w:rFonts w:cs="Arial"/>
                <w:szCs w:val="18"/>
                <w:lang w:eastAsia="x-none"/>
              </w:rPr>
              <w:t>Uncertainty in the sidelink anchors location coordinates can be considered by companies</w:t>
            </w:r>
          </w:p>
        </w:tc>
      </w:tr>
      <w:tr w:rsidR="00CA6B2F" w:rsidRPr="00372E40" w14:paraId="1FEF370D"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33FBBD74" w14:textId="2C8A094C" w:rsidR="00CA6B2F" w:rsidRPr="007E3527" w:rsidRDefault="00CA6B2F" w:rsidP="007E3527">
            <w:pPr>
              <w:pStyle w:val="TAL"/>
              <w:rPr>
                <w:rFonts w:cs="Arial"/>
                <w:szCs w:val="18"/>
              </w:rPr>
            </w:pPr>
            <w:r w:rsidRPr="007E3527">
              <w:rPr>
                <w:rFonts w:cs="Arial"/>
                <w:szCs w:val="18"/>
              </w:rPr>
              <w:t>UE-pair selection for ranging</w:t>
            </w:r>
          </w:p>
        </w:tc>
        <w:tc>
          <w:tcPr>
            <w:tcW w:w="6962" w:type="dxa"/>
            <w:tcBorders>
              <w:top w:val="single" w:sz="4" w:space="0" w:color="auto"/>
              <w:left w:val="single" w:sz="4" w:space="0" w:color="auto"/>
              <w:bottom w:val="single" w:sz="4" w:space="0" w:color="auto"/>
              <w:right w:val="single" w:sz="4" w:space="0" w:color="auto"/>
            </w:tcBorders>
          </w:tcPr>
          <w:p w14:paraId="5B9FE3B3" w14:textId="215B79B4" w:rsidR="00CA6B2F" w:rsidRPr="007E3527" w:rsidRDefault="00CA6B2F" w:rsidP="00CA6B2F">
            <w:pPr>
              <w:pStyle w:val="TAL"/>
              <w:rPr>
                <w:rFonts w:cs="Arial"/>
                <w:szCs w:val="18"/>
              </w:rPr>
            </w:pPr>
            <w:r w:rsidRPr="007E3527">
              <w:rPr>
                <w:rFonts w:cs="Arial"/>
                <w:kern w:val="2"/>
                <w:szCs w:val="18"/>
              </w:rPr>
              <w:t>Relative positioning or ranging is performed between two UEs within X m.</w:t>
            </w:r>
            <w:r w:rsidR="00CF36F6" w:rsidRPr="007E3527">
              <w:rPr>
                <w:rFonts w:cs="Arial"/>
                <w:kern w:val="2"/>
                <w:szCs w:val="18"/>
              </w:rPr>
              <w:t xml:space="preserve"> Value(s) of X to be reported b</w:t>
            </w:r>
            <w:r w:rsidR="00603B9F">
              <w:rPr>
                <w:rFonts w:cs="Arial"/>
                <w:kern w:val="2"/>
                <w:szCs w:val="18"/>
              </w:rPr>
              <w:t>y</w:t>
            </w:r>
            <w:r w:rsidR="00CF36F6" w:rsidRPr="007E3527">
              <w:rPr>
                <w:rFonts w:cs="Arial"/>
                <w:kern w:val="2"/>
                <w:szCs w:val="18"/>
              </w:rPr>
              <w:t xml:space="preserve"> companies.</w:t>
            </w:r>
          </w:p>
        </w:tc>
      </w:tr>
      <w:tr w:rsidR="00CA6B2F" w:rsidRPr="00372E40" w14:paraId="2E1B2150"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50767460" w14:textId="4BE0F79E" w:rsidR="00CA6B2F" w:rsidRPr="007E3527" w:rsidRDefault="00CA6B2F" w:rsidP="007E3527">
            <w:pPr>
              <w:pStyle w:val="TAL"/>
              <w:rPr>
                <w:rFonts w:cs="Arial"/>
                <w:szCs w:val="18"/>
              </w:rPr>
            </w:pPr>
            <w:r w:rsidRPr="007E3527">
              <w:rPr>
                <w:rFonts w:cs="Arial"/>
                <w:szCs w:val="18"/>
              </w:rPr>
              <w:t>Positioning method</w:t>
            </w:r>
          </w:p>
        </w:tc>
        <w:tc>
          <w:tcPr>
            <w:tcW w:w="6962" w:type="dxa"/>
            <w:tcBorders>
              <w:top w:val="single" w:sz="4" w:space="0" w:color="auto"/>
              <w:left w:val="single" w:sz="4" w:space="0" w:color="auto"/>
              <w:bottom w:val="single" w:sz="4" w:space="0" w:color="auto"/>
              <w:right w:val="single" w:sz="4" w:space="0" w:color="auto"/>
            </w:tcBorders>
          </w:tcPr>
          <w:p w14:paraId="6B5B716C" w14:textId="34A6C8FE" w:rsidR="00CA6B2F" w:rsidRPr="007E3527" w:rsidRDefault="00CA6B2F" w:rsidP="00CA6B2F">
            <w:pPr>
              <w:pStyle w:val="TAL"/>
              <w:rPr>
                <w:rFonts w:cs="Arial"/>
                <w:kern w:val="2"/>
                <w:szCs w:val="18"/>
              </w:rPr>
            </w:pPr>
            <w:r w:rsidRPr="007E3527">
              <w:rPr>
                <w:rFonts w:cs="Arial"/>
                <w:kern w:val="2"/>
                <w:szCs w:val="18"/>
              </w:rPr>
              <w:t>To be reported by companies.</w:t>
            </w:r>
          </w:p>
        </w:tc>
      </w:tr>
      <w:tr w:rsidR="003C2402" w:rsidRPr="00372E40" w14:paraId="3EC51D32"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2CDADBFF" w14:textId="19292DE1" w:rsidR="003C2402" w:rsidRPr="006010FB" w:rsidRDefault="003737EC" w:rsidP="00761AAE">
            <w:pPr>
              <w:pStyle w:val="TAL"/>
              <w:rPr>
                <w:rFonts w:cs="Arial"/>
                <w:szCs w:val="18"/>
              </w:rPr>
            </w:pPr>
            <w:r>
              <w:rPr>
                <w:rFonts w:cs="Arial"/>
                <w:szCs w:val="18"/>
              </w:rPr>
              <w:t>Additional considerations</w:t>
            </w:r>
          </w:p>
        </w:tc>
        <w:tc>
          <w:tcPr>
            <w:tcW w:w="6962" w:type="dxa"/>
            <w:tcBorders>
              <w:top w:val="single" w:sz="4" w:space="0" w:color="auto"/>
              <w:left w:val="single" w:sz="4" w:space="0" w:color="auto"/>
              <w:bottom w:val="single" w:sz="4" w:space="0" w:color="auto"/>
              <w:right w:val="single" w:sz="4" w:space="0" w:color="auto"/>
            </w:tcBorders>
          </w:tcPr>
          <w:p w14:paraId="215C50BF" w14:textId="1E970FC1" w:rsidR="00636A7F" w:rsidRPr="007E3527" w:rsidRDefault="00636A7F" w:rsidP="007E3527">
            <w:pPr>
              <w:pStyle w:val="TAL"/>
              <w:numPr>
                <w:ilvl w:val="0"/>
                <w:numId w:val="12"/>
              </w:numPr>
              <w:rPr>
                <w:rFonts w:cs="Arial"/>
                <w:szCs w:val="18"/>
              </w:rPr>
            </w:pPr>
            <w:r w:rsidRPr="007E3527">
              <w:rPr>
                <w:rFonts w:cs="Arial"/>
                <w:szCs w:val="18"/>
              </w:rPr>
              <w:t>Companies should report whether SL-PRS and other SL signals are FDM</w:t>
            </w:r>
            <w:r w:rsidR="007A07CB">
              <w:rPr>
                <w:rFonts w:cs="Arial"/>
                <w:szCs w:val="18"/>
              </w:rPr>
              <w:t>-</w:t>
            </w:r>
            <w:r w:rsidRPr="007E3527">
              <w:rPr>
                <w:rFonts w:cs="Arial"/>
                <w:szCs w:val="18"/>
              </w:rPr>
              <w:t>ed or not FDM</w:t>
            </w:r>
            <w:r w:rsidR="007A07CB">
              <w:rPr>
                <w:rFonts w:cs="Arial"/>
                <w:szCs w:val="18"/>
              </w:rPr>
              <w:t>-</w:t>
            </w:r>
            <w:r w:rsidRPr="007E3527">
              <w:rPr>
                <w:rFonts w:cs="Arial"/>
                <w:szCs w:val="18"/>
              </w:rPr>
              <w:t>ed, and whether other SL signals are present</w:t>
            </w:r>
          </w:p>
          <w:p w14:paraId="6D92737F" w14:textId="43D73B95" w:rsidR="00636A7F" w:rsidRPr="007E3527" w:rsidRDefault="007A07CB" w:rsidP="007E3527">
            <w:pPr>
              <w:pStyle w:val="TAL"/>
              <w:numPr>
                <w:ilvl w:val="0"/>
                <w:numId w:val="12"/>
              </w:numPr>
              <w:rPr>
                <w:rFonts w:cs="Arial"/>
                <w:szCs w:val="18"/>
              </w:rPr>
            </w:pPr>
            <w:r>
              <w:rPr>
                <w:rFonts w:cs="Arial"/>
                <w:szCs w:val="18"/>
              </w:rPr>
              <w:t>S</w:t>
            </w:r>
            <w:r w:rsidR="00636A7F" w:rsidRPr="007E3527">
              <w:rPr>
                <w:rFonts w:cs="Arial"/>
                <w:szCs w:val="18"/>
              </w:rPr>
              <w:t xml:space="preserve">ystem level simulations (rather than link level simulations) </w:t>
            </w:r>
            <w:r>
              <w:rPr>
                <w:rFonts w:cs="Arial"/>
                <w:szCs w:val="18"/>
              </w:rPr>
              <w:t xml:space="preserve">are used </w:t>
            </w:r>
            <w:r w:rsidR="00636A7F" w:rsidRPr="007E3527">
              <w:rPr>
                <w:rFonts w:cs="Arial"/>
                <w:szCs w:val="18"/>
              </w:rPr>
              <w:t>as the baseline tool</w:t>
            </w:r>
            <w:r>
              <w:rPr>
                <w:rFonts w:cs="Arial"/>
                <w:szCs w:val="18"/>
              </w:rPr>
              <w:t>.</w:t>
            </w:r>
            <w:r w:rsidR="00636A7F" w:rsidRPr="007E3527">
              <w:rPr>
                <w:rFonts w:cs="Arial"/>
                <w:szCs w:val="18"/>
              </w:rPr>
              <w:t xml:space="preserve"> </w:t>
            </w:r>
          </w:p>
          <w:p w14:paraId="2665B8C0" w14:textId="63786CEB" w:rsidR="00636A7F" w:rsidRPr="007E3527" w:rsidRDefault="00636A7F" w:rsidP="007E3527">
            <w:pPr>
              <w:pStyle w:val="TAL"/>
              <w:numPr>
                <w:ilvl w:val="0"/>
                <w:numId w:val="12"/>
              </w:numPr>
              <w:rPr>
                <w:rFonts w:cs="Arial"/>
                <w:szCs w:val="18"/>
              </w:rPr>
            </w:pPr>
            <w:r w:rsidRPr="007E3527">
              <w:rPr>
                <w:rFonts w:cs="Arial"/>
                <w:szCs w:val="18"/>
              </w:rPr>
              <w:t>For SL positioning evaluation in highway scenario or urban grid scenario</w:t>
            </w:r>
            <w:r w:rsidR="007A07CB">
              <w:rPr>
                <w:rFonts w:cs="Arial"/>
                <w:szCs w:val="18"/>
              </w:rPr>
              <w:t>s</w:t>
            </w:r>
            <w:r w:rsidRPr="007E3527">
              <w:rPr>
                <w:rFonts w:cs="Arial"/>
                <w:szCs w:val="18"/>
              </w:rPr>
              <w:t xml:space="preserve">, performance metrics can include absolute horizontal accuracy, relative horizontal accuracy, ranging with distance accuracy, and ranging with direction accuracy (optionally). </w:t>
            </w:r>
          </w:p>
          <w:p w14:paraId="63368CD1" w14:textId="0E226BBB" w:rsidR="003C2402" w:rsidRPr="006010FB" w:rsidRDefault="00636A7F" w:rsidP="007E3527">
            <w:pPr>
              <w:pStyle w:val="TAL"/>
              <w:numPr>
                <w:ilvl w:val="0"/>
                <w:numId w:val="12"/>
              </w:numPr>
              <w:rPr>
                <w:rFonts w:cs="Arial"/>
                <w:kern w:val="2"/>
                <w:szCs w:val="18"/>
              </w:rPr>
            </w:pPr>
            <w:r w:rsidRPr="007E3527">
              <w:rPr>
                <w:rFonts w:cs="Arial"/>
                <w:szCs w:val="18"/>
              </w:rPr>
              <w:t>In highway and urban grid scenarios, other UE types, e.g.</w:t>
            </w:r>
            <w:r w:rsidR="0008072F">
              <w:rPr>
                <w:rFonts w:cs="Arial"/>
                <w:szCs w:val="18"/>
              </w:rPr>
              <w:t>,</w:t>
            </w:r>
            <w:r w:rsidRPr="007E3527">
              <w:rPr>
                <w:rFonts w:cs="Arial"/>
                <w:szCs w:val="18"/>
              </w:rPr>
              <w:t xml:space="preserve"> pedestrian UE or VRU devices</w:t>
            </w:r>
            <w:r w:rsidR="0008072F">
              <w:rPr>
                <w:rFonts w:cs="Arial"/>
                <w:szCs w:val="18"/>
              </w:rPr>
              <w:t xml:space="preserve"> may be further considered</w:t>
            </w:r>
            <w:r w:rsidRPr="007E3527">
              <w:rPr>
                <w:rFonts w:cs="Arial"/>
                <w:szCs w:val="18"/>
              </w:rPr>
              <w:t>.</w:t>
            </w:r>
          </w:p>
        </w:tc>
      </w:tr>
    </w:tbl>
    <w:p w14:paraId="631165E9" w14:textId="5980DAA2" w:rsidR="00C53F66" w:rsidRPr="003F080D" w:rsidRDefault="00C53F66" w:rsidP="009B3D2E"/>
    <w:p w14:paraId="47F00891" w14:textId="2201B2F5" w:rsidR="003F080D" w:rsidRPr="00460C44" w:rsidRDefault="003F080D" w:rsidP="003F080D">
      <w:pPr>
        <w:pStyle w:val="TH"/>
      </w:pPr>
      <w:r w:rsidRPr="00460C44">
        <w:t>Table A.1-</w:t>
      </w:r>
      <w:r w:rsidR="00150490">
        <w:t>3</w:t>
      </w:r>
      <w:r w:rsidRPr="00460C44">
        <w:t xml:space="preserve">: Evaluation assumptions for evaluations of sidelink positioning for </w:t>
      </w:r>
      <w:r w:rsidR="002D619F" w:rsidRPr="00460C44">
        <w:t xml:space="preserve">V2X </w:t>
      </w:r>
      <w:r w:rsidRPr="00460C44">
        <w:t>use-cases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87"/>
        <w:gridCol w:w="3357"/>
      </w:tblGrid>
      <w:tr w:rsidR="00F76269" w:rsidRPr="006010FB" w14:paraId="28B6FE0B" w14:textId="77777777" w:rsidTr="00131A5D">
        <w:trPr>
          <w:trHeight w:val="88"/>
          <w:tblHeader/>
        </w:trPr>
        <w:tc>
          <w:tcPr>
            <w:tcW w:w="22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858CED" w14:textId="77777777" w:rsidR="003F080D" w:rsidRPr="007E3527" w:rsidRDefault="003F080D" w:rsidP="00B0092C">
            <w:pPr>
              <w:pStyle w:val="TAH"/>
              <w:keepNext w:val="0"/>
              <w:keepLines w:val="0"/>
              <w:rPr>
                <w:rFonts w:cs="Arial"/>
                <w:szCs w:val="18"/>
              </w:rPr>
            </w:pPr>
            <w:r w:rsidRPr="007E3527">
              <w:rPr>
                <w:rFonts w:cs="Arial"/>
                <w:szCs w:val="18"/>
              </w:rPr>
              <w:t>Assumptions</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47C404E" w14:textId="77777777" w:rsidR="003F080D" w:rsidRPr="007E3527" w:rsidRDefault="003F080D" w:rsidP="00B0092C">
            <w:pPr>
              <w:pStyle w:val="TAH"/>
              <w:keepNext w:val="0"/>
              <w:keepLines w:val="0"/>
              <w:rPr>
                <w:rFonts w:cs="Arial"/>
                <w:szCs w:val="18"/>
              </w:rPr>
            </w:pPr>
            <w:r w:rsidRPr="007E3527">
              <w:rPr>
                <w:rFonts w:cs="Arial"/>
                <w:szCs w:val="18"/>
              </w:rPr>
              <w:t>Value</w:t>
            </w:r>
          </w:p>
        </w:tc>
      </w:tr>
      <w:tr w:rsidR="00F76269" w:rsidRPr="006010FB" w14:paraId="63E65419" w14:textId="77777777" w:rsidTr="00131A5D">
        <w:trPr>
          <w:trHeight w:val="187"/>
        </w:trPr>
        <w:tc>
          <w:tcPr>
            <w:tcW w:w="2231" w:type="dxa"/>
            <w:tcBorders>
              <w:top w:val="single" w:sz="4" w:space="0" w:color="auto"/>
              <w:left w:val="single" w:sz="4" w:space="0" w:color="auto"/>
              <w:bottom w:val="single" w:sz="4" w:space="0" w:color="auto"/>
              <w:right w:val="single" w:sz="4" w:space="0" w:color="auto"/>
            </w:tcBorders>
            <w:vAlign w:val="center"/>
          </w:tcPr>
          <w:p w14:paraId="59956304" w14:textId="628982B9" w:rsidR="003F080D" w:rsidRPr="007E3527" w:rsidRDefault="003F080D" w:rsidP="007E3527">
            <w:pPr>
              <w:pStyle w:val="TAC"/>
              <w:keepNext w:val="0"/>
              <w:keepLines w:val="0"/>
              <w:jc w:val="left"/>
              <w:rPr>
                <w:rFonts w:cs="Arial"/>
                <w:szCs w:val="18"/>
              </w:rPr>
            </w:pPr>
            <w:r w:rsidRPr="007E3527">
              <w:rPr>
                <w:rFonts w:cs="Arial"/>
                <w:szCs w:val="18"/>
              </w:rPr>
              <w:t>Scenarios</w:t>
            </w:r>
          </w:p>
        </w:tc>
        <w:tc>
          <w:tcPr>
            <w:tcW w:w="6844" w:type="dxa"/>
            <w:gridSpan w:val="2"/>
            <w:tcBorders>
              <w:top w:val="single" w:sz="4" w:space="0" w:color="auto"/>
              <w:left w:val="single" w:sz="4" w:space="0" w:color="auto"/>
              <w:bottom w:val="single" w:sz="4" w:space="0" w:color="auto"/>
              <w:right w:val="single" w:sz="4" w:space="0" w:color="auto"/>
            </w:tcBorders>
            <w:vAlign w:val="center"/>
          </w:tcPr>
          <w:p w14:paraId="5E7ED9DD" w14:textId="77777777" w:rsidR="003F080D" w:rsidRPr="007E3527" w:rsidRDefault="003F080D" w:rsidP="00124980">
            <w:pPr>
              <w:pStyle w:val="TAL"/>
              <w:rPr>
                <w:rFonts w:cs="Arial"/>
                <w:szCs w:val="18"/>
              </w:rPr>
            </w:pPr>
            <w:r w:rsidRPr="007E3527">
              <w:rPr>
                <w:rFonts w:cs="Arial"/>
                <w:szCs w:val="18"/>
              </w:rPr>
              <w:t>V2X use-cases with highway and urban grid scenarios defined in TR 37.885 [8].</w:t>
            </w:r>
          </w:p>
          <w:p w14:paraId="368AE306" w14:textId="562774F3" w:rsidR="003F080D" w:rsidRPr="007E3527" w:rsidRDefault="003F080D" w:rsidP="00124980">
            <w:pPr>
              <w:pStyle w:val="TAL"/>
              <w:numPr>
                <w:ilvl w:val="0"/>
                <w:numId w:val="11"/>
              </w:numPr>
              <w:rPr>
                <w:rFonts w:cs="Arial"/>
                <w:szCs w:val="18"/>
              </w:rPr>
            </w:pPr>
            <w:r w:rsidRPr="007E3527">
              <w:rPr>
                <w:rFonts w:cs="Arial"/>
                <w:szCs w:val="18"/>
                <w:lang w:eastAsia="x-none"/>
              </w:rPr>
              <w:t>Road configuration for urban grid and highway provided in Annex A in TR 37.885 [8] is reused.</w:t>
            </w:r>
          </w:p>
        </w:tc>
      </w:tr>
      <w:tr w:rsidR="00F76269" w:rsidRPr="006010FB" w14:paraId="3F03836A"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shd w:val="clear" w:color="auto" w:fill="D9D9D9"/>
            <w:hideMark/>
          </w:tcPr>
          <w:p w14:paraId="2B13A85F" w14:textId="35A69394" w:rsidR="002D619F" w:rsidRPr="007E3527" w:rsidRDefault="002D619F" w:rsidP="007E3527">
            <w:pPr>
              <w:keepNext/>
              <w:keepLines/>
              <w:widowControl w:val="0"/>
              <w:snapToGrid w:val="0"/>
              <w:rPr>
                <w:rFonts w:ascii="Arial" w:eastAsia="Malgun Gothic" w:hAnsi="Arial" w:cs="Arial"/>
                <w:b/>
                <w:bCs/>
                <w:sz w:val="18"/>
                <w:szCs w:val="18"/>
              </w:rPr>
            </w:pPr>
          </w:p>
        </w:tc>
        <w:tc>
          <w:tcPr>
            <w:tcW w:w="3487" w:type="dxa"/>
            <w:tcBorders>
              <w:top w:val="single" w:sz="4" w:space="0" w:color="auto"/>
              <w:left w:val="nil"/>
              <w:bottom w:val="single" w:sz="4" w:space="0" w:color="auto"/>
              <w:right w:val="single" w:sz="4" w:space="0" w:color="auto"/>
            </w:tcBorders>
            <w:shd w:val="clear" w:color="auto" w:fill="D9D9D9"/>
            <w:hideMark/>
          </w:tcPr>
          <w:p w14:paraId="2C2F06AD" w14:textId="0CFF3DCD" w:rsidR="002D619F" w:rsidRPr="007E3527" w:rsidRDefault="002D619F" w:rsidP="00B0092C">
            <w:pPr>
              <w:keepNext/>
              <w:keepLines/>
              <w:widowControl w:val="0"/>
              <w:snapToGrid w:val="0"/>
              <w:jc w:val="center"/>
              <w:rPr>
                <w:rFonts w:ascii="Arial" w:eastAsia="Malgun Gothic" w:hAnsi="Arial" w:cs="Arial"/>
                <w:b/>
                <w:bCs/>
                <w:sz w:val="18"/>
                <w:szCs w:val="18"/>
              </w:rPr>
            </w:pPr>
            <w:r w:rsidRPr="007E3527">
              <w:rPr>
                <w:rFonts w:ascii="Arial" w:eastAsia="Malgun Gothic" w:hAnsi="Arial" w:cs="Arial"/>
                <w:b/>
                <w:bCs/>
                <w:sz w:val="18"/>
                <w:szCs w:val="18"/>
              </w:rPr>
              <w:t>Urban grid for V2X</w:t>
            </w:r>
          </w:p>
        </w:tc>
        <w:tc>
          <w:tcPr>
            <w:tcW w:w="3357" w:type="dxa"/>
            <w:tcBorders>
              <w:top w:val="single" w:sz="4" w:space="0" w:color="auto"/>
              <w:left w:val="nil"/>
              <w:bottom w:val="single" w:sz="4" w:space="0" w:color="auto"/>
              <w:right w:val="single" w:sz="4" w:space="0" w:color="auto"/>
            </w:tcBorders>
            <w:shd w:val="clear" w:color="auto" w:fill="D9D9D9"/>
            <w:hideMark/>
          </w:tcPr>
          <w:p w14:paraId="231FDD3C" w14:textId="22919AE0" w:rsidR="002D619F" w:rsidRPr="007E3527" w:rsidRDefault="002D619F" w:rsidP="00B0092C">
            <w:pPr>
              <w:keepNext/>
              <w:keepLines/>
              <w:widowControl w:val="0"/>
              <w:snapToGrid w:val="0"/>
              <w:jc w:val="center"/>
              <w:rPr>
                <w:rFonts w:ascii="Arial" w:eastAsia="Malgun Gothic" w:hAnsi="Arial" w:cs="Arial"/>
                <w:b/>
                <w:bCs/>
                <w:sz w:val="18"/>
                <w:szCs w:val="18"/>
              </w:rPr>
            </w:pPr>
            <w:r w:rsidRPr="007E3527">
              <w:rPr>
                <w:rFonts w:ascii="Arial" w:eastAsia="Malgun Gothic" w:hAnsi="Arial" w:cs="Arial"/>
                <w:b/>
                <w:bCs/>
                <w:sz w:val="18"/>
                <w:szCs w:val="18"/>
              </w:rPr>
              <w:t>Highway for V2X</w:t>
            </w:r>
          </w:p>
        </w:tc>
      </w:tr>
      <w:tr w:rsidR="00F76269" w:rsidRPr="006010FB" w14:paraId="0D4C1CE7"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hideMark/>
          </w:tcPr>
          <w:p w14:paraId="2CCA2349" w14:textId="77777777" w:rsidR="002D619F" w:rsidRPr="007E3527" w:rsidRDefault="002D619F" w:rsidP="007E3527">
            <w:pPr>
              <w:pStyle w:val="TAC"/>
              <w:keepNext w:val="0"/>
              <w:keepLines w:val="0"/>
              <w:jc w:val="left"/>
              <w:rPr>
                <w:rFonts w:cs="Arial"/>
                <w:szCs w:val="18"/>
              </w:rPr>
            </w:pPr>
            <w:r w:rsidRPr="007E3527">
              <w:rPr>
                <w:rFonts w:cs="Arial"/>
                <w:szCs w:val="18"/>
              </w:rPr>
              <w:t xml:space="preserve">Carrier frequency </w:t>
            </w:r>
          </w:p>
        </w:tc>
        <w:tc>
          <w:tcPr>
            <w:tcW w:w="3487" w:type="dxa"/>
            <w:tcBorders>
              <w:top w:val="single" w:sz="4" w:space="0" w:color="auto"/>
              <w:left w:val="nil"/>
              <w:bottom w:val="single" w:sz="4" w:space="0" w:color="auto"/>
              <w:right w:val="single" w:sz="4" w:space="0" w:color="auto"/>
            </w:tcBorders>
            <w:hideMark/>
          </w:tcPr>
          <w:p w14:paraId="22C66EA4" w14:textId="77777777" w:rsidR="00372E40" w:rsidRPr="007E3527" w:rsidRDefault="002D619F" w:rsidP="00124980">
            <w:pPr>
              <w:keepNext/>
              <w:keepLines/>
              <w:widowControl w:val="0"/>
              <w:snapToGrid w:val="0"/>
              <w:spacing w:after="0"/>
              <w:rPr>
                <w:rFonts w:ascii="Arial" w:eastAsia="Malgun Gothic" w:hAnsi="Arial" w:cs="Arial"/>
                <w:sz w:val="18"/>
                <w:szCs w:val="18"/>
              </w:rPr>
            </w:pPr>
            <w:r w:rsidRPr="007E3527">
              <w:rPr>
                <w:rFonts w:ascii="Arial" w:eastAsia="Malgun Gothic" w:hAnsi="Arial" w:cs="Arial"/>
                <w:sz w:val="18"/>
                <w:szCs w:val="18"/>
              </w:rPr>
              <w:t xml:space="preserve">Uu : 4 GHz </w:t>
            </w:r>
          </w:p>
          <w:p w14:paraId="7C368FE3" w14:textId="0A98CB93" w:rsidR="002D619F" w:rsidRPr="007E3527" w:rsidRDefault="002D619F" w:rsidP="00124980">
            <w:pPr>
              <w:keepNext/>
              <w:keepLines/>
              <w:widowControl w:val="0"/>
              <w:snapToGrid w:val="0"/>
              <w:spacing w:after="0"/>
              <w:rPr>
                <w:rFonts w:ascii="Arial" w:hAnsi="Arial" w:cs="Arial"/>
                <w:sz w:val="18"/>
                <w:szCs w:val="18"/>
              </w:rPr>
            </w:pPr>
            <w:r w:rsidRPr="007E3527">
              <w:rPr>
                <w:rFonts w:ascii="Arial" w:eastAsia="Malgun Gothic" w:hAnsi="Arial" w:cs="Arial"/>
                <w:sz w:val="18"/>
                <w:szCs w:val="18"/>
              </w:rPr>
              <w:t>SL: 6 GHz</w:t>
            </w:r>
          </w:p>
        </w:tc>
        <w:tc>
          <w:tcPr>
            <w:tcW w:w="3357" w:type="dxa"/>
            <w:tcBorders>
              <w:top w:val="single" w:sz="4" w:space="0" w:color="auto"/>
              <w:left w:val="nil"/>
              <w:bottom w:val="single" w:sz="4" w:space="0" w:color="auto"/>
              <w:right w:val="single" w:sz="4" w:space="0" w:color="auto"/>
            </w:tcBorders>
            <w:hideMark/>
          </w:tcPr>
          <w:p w14:paraId="543AEE3A" w14:textId="77777777" w:rsidR="002D619F" w:rsidRPr="007E3527" w:rsidRDefault="002D619F" w:rsidP="00124980">
            <w:pPr>
              <w:keepNext/>
              <w:keepLines/>
              <w:widowControl w:val="0"/>
              <w:snapToGrid w:val="0"/>
              <w:spacing w:after="0"/>
              <w:rPr>
                <w:rFonts w:ascii="Arial" w:eastAsia="Malgun Gothic" w:hAnsi="Arial" w:cs="Arial"/>
                <w:sz w:val="18"/>
                <w:szCs w:val="18"/>
              </w:rPr>
            </w:pPr>
            <w:r w:rsidRPr="007E3527">
              <w:rPr>
                <w:rFonts w:ascii="Arial" w:eastAsia="Malgun Gothic" w:hAnsi="Arial" w:cs="Arial"/>
                <w:sz w:val="18"/>
                <w:szCs w:val="18"/>
              </w:rPr>
              <w:t>Uu : 2 GHz or 4GHz</w:t>
            </w:r>
            <w:r w:rsidRPr="007E3527">
              <w:rPr>
                <w:rFonts w:ascii="Arial" w:eastAsia="Malgun Gothic" w:hAnsi="Arial" w:cs="Arial"/>
                <w:sz w:val="18"/>
                <w:szCs w:val="18"/>
              </w:rPr>
              <w:br/>
              <w:t>SL: 6 GHz</w:t>
            </w:r>
          </w:p>
        </w:tc>
      </w:tr>
      <w:tr w:rsidR="000210C9" w:rsidRPr="006010FB" w14:paraId="5A92F150"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89584E5" w14:textId="626B7C5F" w:rsidR="00372E40" w:rsidRPr="007E3527" w:rsidRDefault="00A75984" w:rsidP="007E3527">
            <w:pPr>
              <w:pStyle w:val="TAC"/>
              <w:keepNext w:val="0"/>
              <w:keepLines w:val="0"/>
              <w:jc w:val="left"/>
              <w:rPr>
                <w:rFonts w:cs="Arial"/>
                <w:szCs w:val="18"/>
              </w:rPr>
            </w:pPr>
            <w:r w:rsidRPr="007E3527">
              <w:rPr>
                <w:rFonts w:cs="Arial"/>
                <w:szCs w:val="18"/>
              </w:rPr>
              <w:t>Deployment layout for absolute positioning</w:t>
            </w:r>
          </w:p>
        </w:tc>
        <w:tc>
          <w:tcPr>
            <w:tcW w:w="3487" w:type="dxa"/>
            <w:tcBorders>
              <w:top w:val="single" w:sz="4" w:space="0" w:color="auto"/>
              <w:left w:val="nil"/>
              <w:bottom w:val="single" w:sz="4" w:space="0" w:color="auto"/>
              <w:right w:val="single" w:sz="4" w:space="0" w:color="auto"/>
            </w:tcBorders>
          </w:tcPr>
          <w:p w14:paraId="65BDA503" w14:textId="3463045E" w:rsidR="00A75984" w:rsidRPr="007E3527" w:rsidRDefault="00A75984" w:rsidP="00A75984">
            <w:pPr>
              <w:numPr>
                <w:ilvl w:val="0"/>
                <w:numId w:val="11"/>
              </w:numPr>
              <w:spacing w:after="0"/>
              <w:rPr>
                <w:rFonts w:ascii="Arial" w:hAnsi="Arial" w:cs="Arial"/>
                <w:kern w:val="2"/>
                <w:sz w:val="18"/>
                <w:szCs w:val="18"/>
              </w:rPr>
            </w:pPr>
            <w:r w:rsidRPr="007E3527">
              <w:rPr>
                <w:rFonts w:ascii="Arial" w:hAnsi="Arial" w:cs="Arial"/>
                <w:kern w:val="2"/>
                <w:sz w:val="18"/>
                <w:szCs w:val="18"/>
              </w:rPr>
              <w:t xml:space="preserve">Alt 1 as optional: BS and UE-type RSU deployment follows TR 36.885, where wrap around method of 19*3 hexagonal cells with 500m ISD in Figure A.1.3-3 of </w:t>
            </w:r>
            <w:r w:rsidR="00FA4C55">
              <w:rPr>
                <w:rFonts w:ascii="Arial" w:hAnsi="Arial" w:cs="Arial"/>
                <w:kern w:val="2"/>
                <w:sz w:val="18"/>
                <w:szCs w:val="18"/>
              </w:rPr>
              <w:t>clause</w:t>
            </w:r>
            <w:r w:rsidR="00131A5D" w:rsidRPr="007E3527">
              <w:rPr>
                <w:rFonts w:ascii="Arial" w:hAnsi="Arial" w:cs="Arial"/>
                <w:kern w:val="2"/>
                <w:sz w:val="18"/>
                <w:szCs w:val="18"/>
              </w:rPr>
              <w:t xml:space="preserve"> A.1.3 in </w:t>
            </w:r>
            <w:r w:rsidRPr="007E3527">
              <w:rPr>
                <w:rFonts w:ascii="Arial" w:hAnsi="Arial" w:cs="Arial"/>
                <w:kern w:val="2"/>
                <w:sz w:val="18"/>
                <w:szCs w:val="18"/>
              </w:rPr>
              <w:t xml:space="preserve">TR 36.885 </w:t>
            </w:r>
            <w:r w:rsidR="00131A5D" w:rsidRPr="007E3527">
              <w:rPr>
                <w:rFonts w:ascii="Arial" w:hAnsi="Arial" w:cs="Arial"/>
                <w:kern w:val="2"/>
                <w:sz w:val="18"/>
                <w:szCs w:val="18"/>
              </w:rPr>
              <w:t xml:space="preserve">[9] </w:t>
            </w:r>
            <w:r w:rsidRPr="007E3527">
              <w:rPr>
                <w:rFonts w:ascii="Arial" w:hAnsi="Arial" w:cs="Arial"/>
                <w:kern w:val="2"/>
                <w:sz w:val="18"/>
                <w:szCs w:val="18"/>
              </w:rPr>
              <w:t xml:space="preserve">is used. </w:t>
            </w:r>
          </w:p>
          <w:p w14:paraId="377041AD" w14:textId="77777777" w:rsidR="00A75984" w:rsidRPr="007E3527" w:rsidRDefault="00A75984" w:rsidP="00A75984">
            <w:pPr>
              <w:numPr>
                <w:ilvl w:val="0"/>
                <w:numId w:val="11"/>
              </w:numPr>
              <w:spacing w:after="0"/>
              <w:rPr>
                <w:rFonts w:ascii="Arial" w:hAnsi="Arial" w:cs="Arial"/>
                <w:kern w:val="2"/>
                <w:sz w:val="18"/>
                <w:szCs w:val="18"/>
              </w:rPr>
            </w:pPr>
            <w:r w:rsidRPr="007E3527">
              <w:rPr>
                <w:rFonts w:ascii="Arial" w:hAnsi="Arial" w:cs="Arial"/>
                <w:kern w:val="2"/>
                <w:sz w:val="18"/>
                <w:szCs w:val="18"/>
              </w:rPr>
              <w:t xml:space="preserve">Alt 2 as baseline: BSs are disabled, UE-type RSUs are uniformly located with 200m spacing on both sides of highway symmetrically. </w:t>
            </w:r>
          </w:p>
          <w:p w14:paraId="68945EAA" w14:textId="22DF8157" w:rsidR="00A75984" w:rsidRPr="007E3527" w:rsidRDefault="00A75984" w:rsidP="00131A5D">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Optional:</w:t>
            </w:r>
            <w:r w:rsidR="00131A5D" w:rsidRPr="007E3527">
              <w:rPr>
                <w:rFonts w:ascii="Arial" w:hAnsi="Arial" w:cs="Arial"/>
                <w:sz w:val="18"/>
                <w:szCs w:val="18"/>
                <w:lang w:eastAsia="x-none"/>
              </w:rPr>
              <w:t xml:space="preserve"> </w:t>
            </w:r>
            <w:r w:rsidRPr="007E3527">
              <w:rPr>
                <w:rFonts w:ascii="Arial" w:hAnsi="Arial" w:cs="Arial"/>
                <w:sz w:val="18"/>
                <w:szCs w:val="18"/>
                <w:lang w:eastAsia="x-none"/>
              </w:rPr>
              <w:t xml:space="preserve">staggered/unsymmetrical UE-type RSU distribution like </w:t>
            </w:r>
          </w:p>
          <w:p w14:paraId="38718279" w14:textId="77777777" w:rsidR="00372E40" w:rsidRPr="007E3527" w:rsidRDefault="00A75984" w:rsidP="00A75984">
            <w:pPr>
              <w:pStyle w:val="ListParagraph"/>
              <w:widowControl w:val="0"/>
              <w:snapToGrid w:val="0"/>
              <w:ind w:left="360"/>
              <w:jc w:val="center"/>
              <w:rPr>
                <w:rFonts w:ascii="Arial" w:eastAsia="SimHei" w:hAnsi="Arial" w:cs="Arial"/>
                <w:b/>
                <w:bCs/>
                <w:kern w:val="2"/>
                <w:sz w:val="18"/>
                <w:szCs w:val="18"/>
              </w:rPr>
            </w:pPr>
            <w:r w:rsidRPr="007E3527">
              <w:rPr>
                <w:rFonts w:ascii="Arial" w:hAnsi="Arial" w:cs="Arial"/>
                <w:noProof/>
                <w:sz w:val="18"/>
                <w:szCs w:val="18"/>
              </w:rPr>
              <w:lastRenderedPageBreak/>
              <w:drawing>
                <wp:inline distT="0" distB="0" distL="0" distR="0" wp14:anchorId="73D20B62" wp14:editId="5C0BB073">
                  <wp:extent cx="1154430" cy="10064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cstate="print">
                            <a:extLst>
                              <a:ext uri="{28A0092B-C50C-407E-A947-70E740481C1C}">
                                <a14:useLocalDpi xmlns:a14="http://schemas.microsoft.com/office/drawing/2010/main" val="0"/>
                              </a:ext>
                            </a:extLst>
                          </a:blip>
                          <a:srcRect l="56091"/>
                          <a:stretch>
                            <a:fillRect/>
                          </a:stretch>
                        </pic:blipFill>
                        <pic:spPr>
                          <a:xfrm>
                            <a:off x="0" y="0"/>
                            <a:ext cx="1154430" cy="1006475"/>
                          </a:xfrm>
                          <a:prstGeom prst="rect">
                            <a:avLst/>
                          </a:prstGeom>
                        </pic:spPr>
                      </pic:pic>
                    </a:graphicData>
                  </a:graphic>
                </wp:inline>
              </w:drawing>
            </w:r>
          </w:p>
          <w:p w14:paraId="7B183D13" w14:textId="1CFD060D" w:rsidR="00131A5D" w:rsidRPr="007E3527" w:rsidRDefault="00131A5D" w:rsidP="00131A5D">
            <w:pPr>
              <w:widowControl w:val="0"/>
              <w:snapToGrid w:val="0"/>
              <w:rPr>
                <w:rFonts w:ascii="Arial" w:eastAsia="SimHei" w:hAnsi="Arial" w:cs="Arial"/>
                <w:b/>
                <w:bCs/>
                <w:kern w:val="2"/>
                <w:sz w:val="18"/>
                <w:szCs w:val="18"/>
              </w:rPr>
            </w:pPr>
            <w:r w:rsidRPr="007E3527">
              <w:rPr>
                <w:rFonts w:ascii="Arial" w:eastAsia="SimHei" w:hAnsi="Arial" w:cs="Arial"/>
                <w:bCs/>
                <w:kern w:val="2"/>
                <w:sz w:val="18"/>
                <w:szCs w:val="18"/>
              </w:rPr>
              <w:t>Note: Alt 1 is assumed for evaluation of joint Uu/PC5 positioning, Alt 2 is assumed for evaluation of PC5-only positioning.</w:t>
            </w:r>
          </w:p>
        </w:tc>
        <w:tc>
          <w:tcPr>
            <w:tcW w:w="3357" w:type="dxa"/>
          </w:tcPr>
          <w:p w14:paraId="58ED42BF" w14:textId="64CB5F36" w:rsidR="00372E40" w:rsidRPr="007E3527" w:rsidRDefault="00A75984" w:rsidP="00372E40">
            <w:pPr>
              <w:spacing w:after="0"/>
              <w:rPr>
                <w:rFonts w:ascii="Arial" w:hAnsi="Arial" w:cs="Arial"/>
                <w:sz w:val="18"/>
                <w:szCs w:val="18"/>
              </w:rPr>
            </w:pPr>
            <w:r w:rsidRPr="007E3527">
              <w:rPr>
                <w:rFonts w:ascii="Arial" w:hAnsi="Arial" w:cs="Arial"/>
                <w:sz w:val="18"/>
                <w:szCs w:val="18"/>
              </w:rPr>
              <w:lastRenderedPageBreak/>
              <w:t xml:space="preserve">BS and UE-type RSU deployment follows the description in </w:t>
            </w:r>
            <w:r w:rsidR="00FA4C55">
              <w:rPr>
                <w:rFonts w:ascii="Arial" w:hAnsi="Arial" w:cs="Arial"/>
                <w:sz w:val="18"/>
                <w:szCs w:val="18"/>
              </w:rPr>
              <w:t>clause</w:t>
            </w:r>
            <w:r w:rsidRPr="007E3527">
              <w:rPr>
                <w:rFonts w:ascii="Arial" w:hAnsi="Arial" w:cs="Arial"/>
                <w:sz w:val="18"/>
                <w:szCs w:val="18"/>
              </w:rPr>
              <w:t xml:space="preserve"> A.1.3 in TR 36.885 [9].</w:t>
            </w:r>
          </w:p>
          <w:p w14:paraId="58ACBCF7" w14:textId="258185EC" w:rsidR="00A75984" w:rsidRPr="007E3527" w:rsidRDefault="00A75984" w:rsidP="00A75984">
            <w:pPr>
              <w:pStyle w:val="ListParagraph"/>
              <w:numPr>
                <w:ilvl w:val="0"/>
                <w:numId w:val="15"/>
              </w:numPr>
              <w:spacing w:after="0"/>
              <w:rPr>
                <w:rFonts w:ascii="Arial" w:eastAsia="Malgun Gothic" w:hAnsi="Arial" w:cs="Arial"/>
                <w:sz w:val="18"/>
                <w:szCs w:val="18"/>
              </w:rPr>
            </w:pPr>
            <w:r w:rsidRPr="007E3527">
              <w:rPr>
                <w:rFonts w:ascii="Arial" w:hAnsi="Arial" w:cs="Arial"/>
                <w:kern w:val="2"/>
                <w:sz w:val="18"/>
                <w:szCs w:val="18"/>
              </w:rPr>
              <w:t>Companies can provide results for additional BS/ UE-type RSU deployments, e.g.</w:t>
            </w:r>
            <w:r w:rsidR="00131A5D" w:rsidRPr="007E3527">
              <w:rPr>
                <w:rFonts w:ascii="Arial" w:hAnsi="Arial" w:cs="Arial"/>
                <w:kern w:val="2"/>
                <w:sz w:val="18"/>
                <w:szCs w:val="18"/>
              </w:rPr>
              <w:t>,</w:t>
            </w:r>
            <w:r w:rsidRPr="007E3527">
              <w:rPr>
                <w:rFonts w:ascii="Arial" w:hAnsi="Arial" w:cs="Arial"/>
                <w:kern w:val="2"/>
                <w:sz w:val="18"/>
                <w:szCs w:val="18"/>
              </w:rPr>
              <w:t xml:space="preserve"> additional UE-type RSUs are added to UE-type RSU deployment in TR 36.885 [9]</w:t>
            </w:r>
          </w:p>
        </w:tc>
      </w:tr>
      <w:tr w:rsidR="000210C9" w:rsidRPr="006010FB" w14:paraId="2653FC7A"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A5A9F63" w14:textId="7D73A3C3" w:rsidR="00A75984" w:rsidRPr="007E3527" w:rsidRDefault="00A75984" w:rsidP="007E3527">
            <w:pPr>
              <w:pStyle w:val="TAC"/>
              <w:keepNext w:val="0"/>
              <w:keepLines w:val="0"/>
              <w:jc w:val="left"/>
              <w:rPr>
                <w:rFonts w:cs="Arial"/>
                <w:szCs w:val="18"/>
              </w:rPr>
            </w:pPr>
            <w:r w:rsidRPr="007E3527">
              <w:rPr>
                <w:rFonts w:cs="Arial"/>
                <w:szCs w:val="18"/>
              </w:rPr>
              <w:t>Deployment layout for relative positioning/ranging</w:t>
            </w:r>
          </w:p>
        </w:tc>
        <w:tc>
          <w:tcPr>
            <w:tcW w:w="3487" w:type="dxa"/>
            <w:tcBorders>
              <w:top w:val="single" w:sz="4" w:space="0" w:color="auto"/>
              <w:left w:val="nil"/>
              <w:bottom w:val="single" w:sz="4" w:space="0" w:color="auto"/>
              <w:right w:val="single" w:sz="4" w:space="0" w:color="auto"/>
            </w:tcBorders>
          </w:tcPr>
          <w:p w14:paraId="639CDF03" w14:textId="2ED5F538" w:rsidR="00131A5D" w:rsidRPr="007E3527" w:rsidRDefault="00131A5D" w:rsidP="00131A5D">
            <w:pPr>
              <w:numPr>
                <w:ilvl w:val="0"/>
                <w:numId w:val="14"/>
              </w:numPr>
              <w:spacing w:after="0"/>
              <w:ind w:left="420"/>
              <w:rPr>
                <w:rFonts w:ascii="Arial" w:hAnsi="Arial" w:cs="Arial"/>
                <w:kern w:val="2"/>
                <w:sz w:val="18"/>
                <w:szCs w:val="18"/>
              </w:rPr>
            </w:pPr>
            <w:r w:rsidRPr="007E3527">
              <w:rPr>
                <w:rFonts w:ascii="Arial" w:hAnsi="Arial" w:cs="Arial"/>
                <w:kern w:val="2"/>
                <w:sz w:val="18"/>
                <w:szCs w:val="18"/>
              </w:rPr>
              <w:t xml:space="preserve">BSs are disabled </w:t>
            </w:r>
          </w:p>
          <w:p w14:paraId="14246882" w14:textId="77777777" w:rsidR="00131A5D" w:rsidRPr="007E3527" w:rsidRDefault="00131A5D" w:rsidP="00131A5D">
            <w:pPr>
              <w:numPr>
                <w:ilvl w:val="0"/>
                <w:numId w:val="14"/>
              </w:numPr>
              <w:spacing w:after="0"/>
              <w:ind w:left="420"/>
              <w:rPr>
                <w:rFonts w:ascii="Arial" w:hAnsi="Arial" w:cs="Arial"/>
                <w:kern w:val="2"/>
                <w:sz w:val="18"/>
                <w:szCs w:val="18"/>
              </w:rPr>
            </w:pPr>
            <w:r w:rsidRPr="007E3527">
              <w:rPr>
                <w:rFonts w:ascii="Arial" w:hAnsi="Arial" w:cs="Arial"/>
                <w:kern w:val="2"/>
                <w:sz w:val="18"/>
                <w:szCs w:val="18"/>
              </w:rPr>
              <w:t>UE type RSU may be disabled (as baseline) or enabled (as optional)</w:t>
            </w:r>
          </w:p>
          <w:p w14:paraId="53CA04B7" w14:textId="77777777" w:rsidR="00131A5D" w:rsidRPr="007E3527" w:rsidRDefault="00131A5D" w:rsidP="00131A5D">
            <w:pPr>
              <w:numPr>
                <w:ilvl w:val="1"/>
                <w:numId w:val="14"/>
              </w:numPr>
              <w:spacing w:after="0"/>
              <w:ind w:left="714" w:hanging="294"/>
              <w:rPr>
                <w:rFonts w:ascii="Arial" w:hAnsi="Arial" w:cs="Arial"/>
                <w:sz w:val="18"/>
                <w:szCs w:val="18"/>
                <w:lang w:eastAsia="x-none"/>
              </w:rPr>
            </w:pPr>
            <w:r w:rsidRPr="007E3527">
              <w:rPr>
                <w:rFonts w:ascii="Arial" w:hAnsi="Arial" w:cs="Arial"/>
                <w:sz w:val="18"/>
                <w:szCs w:val="18"/>
                <w:lang w:eastAsia="x-none"/>
              </w:rPr>
              <w:t>If enabled, UE-type RSUs are uniformly located with 200m spacing on both sides of highway symmetrically.</w:t>
            </w:r>
          </w:p>
          <w:p w14:paraId="0823B0E2" w14:textId="77777777" w:rsidR="00131A5D" w:rsidRPr="007E3527" w:rsidRDefault="00131A5D" w:rsidP="00131A5D">
            <w:pPr>
              <w:numPr>
                <w:ilvl w:val="2"/>
                <w:numId w:val="14"/>
              </w:numPr>
              <w:spacing w:after="0"/>
              <w:ind w:left="1260"/>
              <w:rPr>
                <w:rFonts w:ascii="Arial" w:eastAsia="SimHei" w:hAnsi="Arial" w:cs="Arial"/>
                <w:b/>
                <w:bCs/>
                <w:kern w:val="2"/>
                <w:sz w:val="18"/>
                <w:szCs w:val="18"/>
              </w:rPr>
            </w:pPr>
            <w:r w:rsidRPr="007E3527">
              <w:rPr>
                <w:rFonts w:ascii="Arial" w:hAnsi="Arial" w:cs="Arial"/>
                <w:sz w:val="18"/>
                <w:szCs w:val="18"/>
                <w:lang w:eastAsia="zh-CN"/>
              </w:rPr>
              <w:t xml:space="preserve">Optional: staggered/unsymmetrical </w:t>
            </w:r>
            <w:r w:rsidRPr="007E3527">
              <w:rPr>
                <w:rFonts w:ascii="Arial" w:hAnsi="Arial" w:cs="Arial"/>
                <w:sz w:val="18"/>
                <w:szCs w:val="18"/>
              </w:rPr>
              <w:t>UE-type</w:t>
            </w:r>
            <w:r w:rsidRPr="007E3527">
              <w:rPr>
                <w:rFonts w:ascii="Arial" w:hAnsi="Arial" w:cs="Arial"/>
                <w:sz w:val="18"/>
                <w:szCs w:val="18"/>
                <w:lang w:eastAsia="zh-CN"/>
              </w:rPr>
              <w:t xml:space="preserve"> RSU distribution like </w:t>
            </w:r>
          </w:p>
          <w:p w14:paraId="61A18C47" w14:textId="44D61C45" w:rsidR="00A75984" w:rsidRPr="007E3527" w:rsidRDefault="00131A5D" w:rsidP="00131A5D">
            <w:pPr>
              <w:widowControl w:val="0"/>
              <w:snapToGrid w:val="0"/>
              <w:spacing w:before="180"/>
              <w:ind w:left="147"/>
              <w:jc w:val="center"/>
              <w:rPr>
                <w:rFonts w:ascii="Arial" w:eastAsia="SimHei" w:hAnsi="Arial" w:cs="Arial"/>
                <w:b/>
                <w:bCs/>
                <w:color w:val="FF0000"/>
                <w:kern w:val="2"/>
                <w:sz w:val="18"/>
                <w:szCs w:val="18"/>
              </w:rPr>
            </w:pPr>
            <w:r w:rsidRPr="007E3527">
              <w:rPr>
                <w:rFonts w:ascii="Arial" w:hAnsi="Arial" w:cs="Arial"/>
                <w:noProof/>
                <w:sz w:val="18"/>
                <w:szCs w:val="18"/>
              </w:rPr>
              <w:drawing>
                <wp:inline distT="0" distB="0" distL="0" distR="0" wp14:anchorId="70F64308" wp14:editId="327675A8">
                  <wp:extent cx="1154430" cy="10064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cstate="print">
                            <a:extLst>
                              <a:ext uri="{28A0092B-C50C-407E-A947-70E740481C1C}">
                                <a14:useLocalDpi xmlns:a14="http://schemas.microsoft.com/office/drawing/2010/main" val="0"/>
                              </a:ext>
                            </a:extLst>
                          </a:blip>
                          <a:srcRect l="56088"/>
                          <a:stretch>
                            <a:fillRect/>
                          </a:stretch>
                        </pic:blipFill>
                        <pic:spPr>
                          <a:xfrm>
                            <a:off x="0" y="0"/>
                            <a:ext cx="1154430" cy="1006475"/>
                          </a:xfrm>
                          <a:prstGeom prst="rect">
                            <a:avLst/>
                          </a:prstGeom>
                        </pic:spPr>
                      </pic:pic>
                    </a:graphicData>
                  </a:graphic>
                </wp:inline>
              </w:drawing>
            </w:r>
          </w:p>
        </w:tc>
        <w:tc>
          <w:tcPr>
            <w:tcW w:w="3357" w:type="dxa"/>
          </w:tcPr>
          <w:p w14:paraId="7496A552" w14:textId="77777777" w:rsidR="00131A5D" w:rsidRPr="007E3527" w:rsidRDefault="00131A5D" w:rsidP="00131A5D">
            <w:pPr>
              <w:numPr>
                <w:ilvl w:val="0"/>
                <w:numId w:val="14"/>
              </w:numPr>
              <w:spacing w:after="0"/>
              <w:ind w:left="420"/>
              <w:rPr>
                <w:rFonts w:ascii="Arial" w:hAnsi="Arial" w:cs="Arial"/>
                <w:kern w:val="2"/>
                <w:sz w:val="18"/>
                <w:szCs w:val="18"/>
              </w:rPr>
            </w:pPr>
            <w:r w:rsidRPr="007E3527">
              <w:rPr>
                <w:rFonts w:ascii="Arial" w:hAnsi="Arial" w:cs="Arial"/>
                <w:kern w:val="2"/>
                <w:sz w:val="18"/>
                <w:szCs w:val="18"/>
              </w:rPr>
              <w:t>BSs are disabled (baseline), or enabled (optional)</w:t>
            </w:r>
          </w:p>
          <w:p w14:paraId="52512B41" w14:textId="08A4672B" w:rsidR="00131A5D" w:rsidRPr="007E3527" w:rsidRDefault="00131A5D" w:rsidP="00131A5D">
            <w:pPr>
              <w:numPr>
                <w:ilvl w:val="1"/>
                <w:numId w:val="14"/>
              </w:numPr>
              <w:spacing w:after="0"/>
              <w:ind w:left="714" w:hanging="294"/>
              <w:rPr>
                <w:rFonts w:ascii="Arial" w:hAnsi="Arial" w:cs="Arial"/>
                <w:sz w:val="18"/>
                <w:szCs w:val="18"/>
                <w:lang w:eastAsia="x-none"/>
              </w:rPr>
            </w:pPr>
            <w:r w:rsidRPr="007E3527">
              <w:rPr>
                <w:rFonts w:ascii="Arial" w:hAnsi="Arial" w:cs="Arial"/>
                <w:sz w:val="18"/>
                <w:szCs w:val="18"/>
                <w:lang w:eastAsia="x-none"/>
              </w:rPr>
              <w:t>Companies to report their assumptions</w:t>
            </w:r>
          </w:p>
          <w:p w14:paraId="0EF54F2F" w14:textId="77777777" w:rsidR="00131A5D" w:rsidRPr="007E3527" w:rsidRDefault="00131A5D" w:rsidP="00131A5D">
            <w:pPr>
              <w:numPr>
                <w:ilvl w:val="0"/>
                <w:numId w:val="14"/>
              </w:numPr>
              <w:spacing w:after="0"/>
              <w:ind w:left="420"/>
              <w:rPr>
                <w:rFonts w:ascii="Arial" w:hAnsi="Arial" w:cs="Arial"/>
                <w:kern w:val="2"/>
                <w:sz w:val="18"/>
                <w:szCs w:val="18"/>
              </w:rPr>
            </w:pPr>
            <w:r w:rsidRPr="007E3527">
              <w:rPr>
                <w:rFonts w:ascii="Arial" w:hAnsi="Arial" w:cs="Arial"/>
                <w:kern w:val="2"/>
                <w:sz w:val="18"/>
                <w:szCs w:val="18"/>
              </w:rPr>
              <w:t>UE type RSU may be disabled or enabled (companies should report their assumption)</w:t>
            </w:r>
          </w:p>
          <w:p w14:paraId="73EB6722" w14:textId="7C180999" w:rsidR="00131A5D" w:rsidRPr="007E3527" w:rsidRDefault="00131A5D" w:rsidP="00131A5D">
            <w:pPr>
              <w:numPr>
                <w:ilvl w:val="1"/>
                <w:numId w:val="14"/>
              </w:numPr>
              <w:spacing w:after="0"/>
              <w:ind w:left="714" w:hanging="294"/>
              <w:rPr>
                <w:rFonts w:ascii="Arial" w:hAnsi="Arial" w:cs="Arial"/>
                <w:sz w:val="18"/>
                <w:szCs w:val="18"/>
                <w:lang w:eastAsia="x-none"/>
              </w:rPr>
            </w:pPr>
            <w:r w:rsidRPr="007E3527">
              <w:rPr>
                <w:rFonts w:ascii="Arial" w:hAnsi="Arial" w:cs="Arial"/>
                <w:sz w:val="18"/>
                <w:szCs w:val="18"/>
                <w:lang w:eastAsia="x-none"/>
              </w:rPr>
              <w:t xml:space="preserve">If enabled, UE type RSU deployment follows the description </w:t>
            </w:r>
            <w:r w:rsidR="00FA4C55">
              <w:rPr>
                <w:rFonts w:ascii="Arial" w:hAnsi="Arial" w:cs="Arial"/>
                <w:sz w:val="18"/>
                <w:szCs w:val="18"/>
                <w:lang w:eastAsia="x-none"/>
              </w:rPr>
              <w:t>clause</w:t>
            </w:r>
            <w:r w:rsidRPr="007E3527">
              <w:rPr>
                <w:rFonts w:ascii="Arial" w:hAnsi="Arial" w:cs="Arial"/>
                <w:sz w:val="18"/>
                <w:szCs w:val="18"/>
                <w:lang w:eastAsia="x-none"/>
              </w:rPr>
              <w:t xml:space="preserve"> A.1.3 in TR 36.885 [9].</w:t>
            </w:r>
          </w:p>
          <w:p w14:paraId="28E071DF" w14:textId="0FAA2932" w:rsidR="00131A5D" w:rsidRPr="007E3527" w:rsidRDefault="00131A5D" w:rsidP="00131A5D">
            <w:pPr>
              <w:numPr>
                <w:ilvl w:val="1"/>
                <w:numId w:val="14"/>
              </w:numPr>
              <w:spacing w:after="0"/>
              <w:ind w:left="714" w:hanging="294"/>
              <w:rPr>
                <w:rFonts w:ascii="Arial" w:hAnsi="Arial" w:cs="Arial"/>
                <w:sz w:val="18"/>
                <w:szCs w:val="18"/>
                <w:lang w:eastAsia="x-none"/>
              </w:rPr>
            </w:pPr>
            <w:r w:rsidRPr="007E3527">
              <w:rPr>
                <w:rFonts w:ascii="Arial" w:hAnsi="Arial" w:cs="Arial"/>
                <w:sz w:val="18"/>
                <w:szCs w:val="18"/>
                <w:lang w:eastAsia="x-none"/>
              </w:rPr>
              <w:t>If enabled, companies can provide additional RSU deployment, e.g. additional RSUs are added to RSU deployment in TR 36.885 [9].</w:t>
            </w:r>
          </w:p>
          <w:p w14:paraId="6299B2AC" w14:textId="58E645CF" w:rsidR="00A75984" w:rsidRPr="007E3527" w:rsidRDefault="00A75984" w:rsidP="00A75984">
            <w:pPr>
              <w:spacing w:after="0"/>
              <w:rPr>
                <w:rFonts w:ascii="Arial" w:eastAsia="Malgun Gothic" w:hAnsi="Arial" w:cs="Arial"/>
                <w:sz w:val="18"/>
                <w:szCs w:val="18"/>
              </w:rPr>
            </w:pPr>
          </w:p>
        </w:tc>
      </w:tr>
      <w:tr w:rsidR="001F3130" w:rsidRPr="006010FB" w14:paraId="0C0260EE"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64295097" w14:textId="78184F46" w:rsidR="00131A5D" w:rsidRPr="007E3527" w:rsidRDefault="00131A5D" w:rsidP="007E3527">
            <w:pPr>
              <w:pStyle w:val="TAC"/>
              <w:keepNext w:val="0"/>
              <w:keepLines w:val="0"/>
              <w:jc w:val="left"/>
              <w:rPr>
                <w:rFonts w:cs="Arial"/>
                <w:szCs w:val="18"/>
              </w:rPr>
            </w:pPr>
            <w:r w:rsidRPr="007E3527">
              <w:rPr>
                <w:rFonts w:cs="Arial"/>
                <w:szCs w:val="18"/>
              </w:rPr>
              <w:t xml:space="preserve">BS Tx power </w:t>
            </w:r>
          </w:p>
        </w:tc>
        <w:tc>
          <w:tcPr>
            <w:tcW w:w="6844" w:type="dxa"/>
            <w:gridSpan w:val="2"/>
            <w:tcBorders>
              <w:top w:val="single" w:sz="4" w:space="0" w:color="auto"/>
              <w:left w:val="nil"/>
              <w:bottom w:val="single" w:sz="4" w:space="0" w:color="auto"/>
              <w:right w:val="single" w:sz="4" w:space="0" w:color="auto"/>
            </w:tcBorders>
          </w:tcPr>
          <w:p w14:paraId="20059E1A" w14:textId="57A62398" w:rsidR="00131A5D" w:rsidRPr="007E3527" w:rsidRDefault="00131A5D" w:rsidP="00131A5D">
            <w:pPr>
              <w:keepNext/>
              <w:keepLines/>
              <w:widowControl w:val="0"/>
              <w:snapToGrid w:val="0"/>
              <w:rPr>
                <w:rFonts w:ascii="Arial" w:eastAsia="Malgun Gothic" w:hAnsi="Arial" w:cs="Arial"/>
                <w:sz w:val="18"/>
                <w:szCs w:val="18"/>
              </w:rPr>
            </w:pPr>
            <w:r w:rsidRPr="007E3527">
              <w:rPr>
                <w:rFonts w:ascii="Arial" w:eastAsia="Malgun Gothic" w:hAnsi="Arial" w:cs="Arial"/>
                <w:sz w:val="18"/>
                <w:szCs w:val="18"/>
              </w:rPr>
              <w:t xml:space="preserve">Macro BS: 49dBm </w:t>
            </w:r>
          </w:p>
        </w:tc>
      </w:tr>
      <w:tr w:rsidR="000210C9" w:rsidRPr="006010FB" w14:paraId="282B97F0"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217A61D" w14:textId="1BB05F1B" w:rsidR="00131A5D" w:rsidRPr="007E3527" w:rsidRDefault="00131A5D" w:rsidP="007E3527">
            <w:pPr>
              <w:pStyle w:val="TAC"/>
              <w:keepNext w:val="0"/>
              <w:keepLines w:val="0"/>
              <w:jc w:val="left"/>
              <w:rPr>
                <w:rFonts w:cs="Arial"/>
                <w:szCs w:val="18"/>
              </w:rPr>
            </w:pPr>
            <w:r w:rsidRPr="007E3527">
              <w:rPr>
                <w:rFonts w:cs="Arial"/>
                <w:szCs w:val="18"/>
              </w:rPr>
              <w:t xml:space="preserve">UE Tx power </w:t>
            </w:r>
          </w:p>
        </w:tc>
        <w:tc>
          <w:tcPr>
            <w:tcW w:w="6844" w:type="dxa"/>
            <w:gridSpan w:val="2"/>
            <w:tcBorders>
              <w:top w:val="single" w:sz="4" w:space="0" w:color="auto"/>
              <w:left w:val="nil"/>
              <w:bottom w:val="single" w:sz="4" w:space="0" w:color="auto"/>
              <w:right w:val="single" w:sz="4" w:space="0" w:color="auto"/>
            </w:tcBorders>
          </w:tcPr>
          <w:p w14:paraId="704C8AC9" w14:textId="583D3CF7" w:rsidR="00131A5D" w:rsidRPr="007E3527" w:rsidRDefault="00131A5D" w:rsidP="00131A5D">
            <w:pPr>
              <w:keepNext/>
              <w:keepLines/>
              <w:widowControl w:val="0"/>
              <w:snapToGrid w:val="0"/>
              <w:rPr>
                <w:rFonts w:ascii="Arial" w:eastAsia="Malgun Gothic" w:hAnsi="Arial" w:cs="Arial"/>
                <w:sz w:val="18"/>
                <w:szCs w:val="18"/>
              </w:rPr>
            </w:pPr>
            <w:r w:rsidRPr="007E3527">
              <w:rPr>
                <w:rFonts w:ascii="Arial" w:eastAsia="Malgun Gothic" w:hAnsi="Arial" w:cs="Arial"/>
                <w:sz w:val="18"/>
                <w:szCs w:val="18"/>
              </w:rPr>
              <w:t>Vehicle UE or UE type RSU: 23dBm</w:t>
            </w:r>
          </w:p>
        </w:tc>
      </w:tr>
      <w:tr w:rsidR="001F3130" w:rsidRPr="006010FB" w14:paraId="3B62C45E"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789786C3" w14:textId="63175557" w:rsidR="00131A5D" w:rsidRPr="007E3527" w:rsidRDefault="00131A5D" w:rsidP="007E3527">
            <w:pPr>
              <w:pStyle w:val="TAC"/>
              <w:keepNext w:val="0"/>
              <w:keepLines w:val="0"/>
              <w:jc w:val="left"/>
              <w:rPr>
                <w:rFonts w:eastAsia="Malgun Gothic" w:cs="Arial"/>
                <w:szCs w:val="18"/>
              </w:rPr>
            </w:pPr>
            <w:r w:rsidRPr="007E3527">
              <w:rPr>
                <w:rFonts w:cs="Arial"/>
                <w:szCs w:val="18"/>
              </w:rPr>
              <w:t>BS receiver noise figure</w:t>
            </w:r>
          </w:p>
        </w:tc>
        <w:tc>
          <w:tcPr>
            <w:tcW w:w="6844" w:type="dxa"/>
            <w:gridSpan w:val="2"/>
            <w:tcBorders>
              <w:top w:val="single" w:sz="4" w:space="0" w:color="auto"/>
              <w:left w:val="nil"/>
              <w:bottom w:val="single" w:sz="4" w:space="0" w:color="auto"/>
              <w:right w:val="single" w:sz="4" w:space="0" w:color="auto"/>
            </w:tcBorders>
          </w:tcPr>
          <w:p w14:paraId="6819DAD4" w14:textId="1131CE30" w:rsidR="00131A5D" w:rsidRPr="007E3527" w:rsidRDefault="00131A5D" w:rsidP="00131A5D">
            <w:pPr>
              <w:keepNext/>
              <w:keepLines/>
              <w:widowControl w:val="0"/>
              <w:snapToGrid w:val="0"/>
              <w:rPr>
                <w:rFonts w:ascii="Arial" w:eastAsia="Malgun Gothic" w:hAnsi="Arial" w:cs="Arial"/>
                <w:sz w:val="18"/>
                <w:szCs w:val="18"/>
              </w:rPr>
            </w:pPr>
            <w:r w:rsidRPr="007E3527">
              <w:rPr>
                <w:rFonts w:ascii="Arial" w:eastAsia="Malgun Gothic" w:hAnsi="Arial" w:cs="Arial"/>
                <w:sz w:val="18"/>
                <w:szCs w:val="18"/>
              </w:rPr>
              <w:t>5dB</w:t>
            </w:r>
          </w:p>
        </w:tc>
      </w:tr>
      <w:tr w:rsidR="001F3130" w:rsidRPr="006010FB" w14:paraId="417366FD"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657BCC33" w14:textId="7765D635" w:rsidR="00A75984" w:rsidRPr="007E3527" w:rsidRDefault="00A75984" w:rsidP="007E3527">
            <w:pPr>
              <w:pStyle w:val="TAC"/>
              <w:keepNext w:val="0"/>
              <w:keepLines w:val="0"/>
              <w:jc w:val="left"/>
              <w:rPr>
                <w:rFonts w:cs="Arial"/>
                <w:szCs w:val="18"/>
              </w:rPr>
            </w:pPr>
            <w:r w:rsidRPr="001F19A3">
              <w:rPr>
                <w:rFonts w:cs="Arial"/>
                <w:szCs w:val="18"/>
              </w:rPr>
              <w:t>UE receiver noise figure</w:t>
            </w:r>
          </w:p>
        </w:tc>
        <w:tc>
          <w:tcPr>
            <w:tcW w:w="6844" w:type="dxa"/>
            <w:gridSpan w:val="2"/>
            <w:tcBorders>
              <w:top w:val="single" w:sz="4" w:space="0" w:color="auto"/>
              <w:left w:val="nil"/>
              <w:bottom w:val="single" w:sz="4" w:space="0" w:color="auto"/>
              <w:right w:val="single" w:sz="4" w:space="0" w:color="auto"/>
            </w:tcBorders>
          </w:tcPr>
          <w:p w14:paraId="5955B171" w14:textId="18D7ADCF" w:rsidR="00A75984" w:rsidRPr="007E3527" w:rsidRDefault="00A75984" w:rsidP="00A75984">
            <w:pPr>
              <w:keepNext/>
              <w:keepLines/>
              <w:widowControl w:val="0"/>
              <w:snapToGrid w:val="0"/>
              <w:rPr>
                <w:rFonts w:ascii="Arial" w:eastAsia="Malgun Gothic" w:hAnsi="Arial" w:cs="Arial"/>
                <w:sz w:val="18"/>
                <w:szCs w:val="18"/>
              </w:rPr>
            </w:pPr>
            <w:r w:rsidRPr="007E3527">
              <w:rPr>
                <w:rFonts w:ascii="Arial" w:eastAsia="Malgun Gothic" w:hAnsi="Arial" w:cs="Arial"/>
                <w:sz w:val="18"/>
                <w:szCs w:val="18"/>
              </w:rPr>
              <w:t>9 dB</w:t>
            </w:r>
          </w:p>
        </w:tc>
      </w:tr>
      <w:tr w:rsidR="001F3130" w:rsidRPr="006010FB" w14:paraId="3B8CC67F"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0D957A25" w14:textId="2533B019" w:rsidR="00A75984" w:rsidRPr="007E3527" w:rsidRDefault="00A75984" w:rsidP="007E3527">
            <w:pPr>
              <w:pStyle w:val="TAC"/>
              <w:keepNext w:val="0"/>
              <w:keepLines w:val="0"/>
              <w:jc w:val="left"/>
              <w:rPr>
                <w:rFonts w:cs="Arial"/>
                <w:szCs w:val="18"/>
              </w:rPr>
            </w:pPr>
            <w:r w:rsidRPr="001F19A3">
              <w:rPr>
                <w:rFonts w:cs="Arial"/>
                <w:szCs w:val="18"/>
              </w:rPr>
              <w:t>UE dropping</w:t>
            </w:r>
          </w:p>
        </w:tc>
        <w:tc>
          <w:tcPr>
            <w:tcW w:w="6844" w:type="dxa"/>
            <w:gridSpan w:val="2"/>
            <w:tcBorders>
              <w:top w:val="single" w:sz="4" w:space="0" w:color="auto"/>
              <w:left w:val="nil"/>
              <w:bottom w:val="single" w:sz="4" w:space="0" w:color="auto"/>
              <w:right w:val="single" w:sz="4" w:space="0" w:color="auto"/>
            </w:tcBorders>
            <w:vAlign w:val="center"/>
          </w:tcPr>
          <w:p w14:paraId="4AF77703" w14:textId="003E1E9B" w:rsidR="00A75984" w:rsidRPr="007E3527" w:rsidRDefault="00A75984" w:rsidP="00A75984">
            <w:pPr>
              <w:pStyle w:val="TAL"/>
              <w:rPr>
                <w:rFonts w:cs="Arial"/>
                <w:szCs w:val="18"/>
              </w:rPr>
            </w:pPr>
            <w:r w:rsidRPr="007E3527">
              <w:rPr>
                <w:rFonts w:cs="Arial"/>
                <w:szCs w:val="18"/>
              </w:rPr>
              <w:t xml:space="preserve">UE dropping option A defined in </w:t>
            </w:r>
            <w:r w:rsidR="00FA4C55">
              <w:rPr>
                <w:rFonts w:cs="Arial"/>
                <w:szCs w:val="18"/>
              </w:rPr>
              <w:t>clause</w:t>
            </w:r>
            <w:r w:rsidRPr="007E3527">
              <w:rPr>
                <w:rFonts w:cs="Arial"/>
                <w:szCs w:val="18"/>
              </w:rPr>
              <w:t xml:space="preserve"> 6.1.2 of TR 37.885 [8]:</w:t>
            </w:r>
          </w:p>
          <w:p w14:paraId="129D9651" w14:textId="77777777" w:rsidR="00A75984" w:rsidRPr="007E3527" w:rsidRDefault="00A75984" w:rsidP="00A75984">
            <w:pPr>
              <w:numPr>
                <w:ilvl w:val="0"/>
                <w:numId w:val="11"/>
              </w:numPr>
              <w:spacing w:after="0"/>
              <w:rPr>
                <w:rFonts w:ascii="Arial" w:hAnsi="Arial" w:cs="Arial"/>
                <w:sz w:val="18"/>
                <w:szCs w:val="18"/>
                <w:lang w:eastAsia="x-none"/>
              </w:rPr>
            </w:pPr>
            <w:r w:rsidRPr="007E3527">
              <w:rPr>
                <w:rFonts w:ascii="Arial" w:hAnsi="Arial" w:cs="Arial"/>
                <w:sz w:val="18"/>
                <w:szCs w:val="18"/>
                <w:lang w:eastAsia="x-none"/>
              </w:rPr>
              <w:t>UE dropping option A is used for the highway scenario:</w:t>
            </w:r>
          </w:p>
          <w:p w14:paraId="429C6E4D"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Vehicle type distribution: 100% vehicle type 2.</w:t>
            </w:r>
          </w:p>
          <w:p w14:paraId="064067C1"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Clustered dropping is not used.</w:t>
            </w:r>
          </w:p>
          <w:p w14:paraId="6FD8FA2D"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Vehicle speed is 140 km/h in all the lanes as baseline and 70 km/h in all the lanes optionally.</w:t>
            </w:r>
          </w:p>
          <w:p w14:paraId="720290D9" w14:textId="77777777" w:rsidR="00A75984" w:rsidRPr="007E3527" w:rsidRDefault="00A75984" w:rsidP="00A75984">
            <w:pPr>
              <w:numPr>
                <w:ilvl w:val="0"/>
                <w:numId w:val="11"/>
              </w:numPr>
              <w:spacing w:after="0"/>
              <w:rPr>
                <w:rFonts w:ascii="Arial" w:hAnsi="Arial" w:cs="Arial"/>
                <w:sz w:val="18"/>
                <w:szCs w:val="18"/>
                <w:lang w:eastAsia="x-none"/>
              </w:rPr>
            </w:pPr>
            <w:r w:rsidRPr="007E3527">
              <w:rPr>
                <w:rFonts w:ascii="Arial" w:hAnsi="Arial" w:cs="Arial"/>
                <w:sz w:val="18"/>
                <w:szCs w:val="18"/>
                <w:lang w:eastAsia="x-none"/>
              </w:rPr>
              <w:t>UE dropping option A is used for the urban grid scenario:</w:t>
            </w:r>
          </w:p>
          <w:p w14:paraId="677BC273"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Vehicle type distribution: 100% vehicle type 2.</w:t>
            </w:r>
          </w:p>
          <w:p w14:paraId="11DFAC18"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Clustered dropping is not used.</w:t>
            </w:r>
          </w:p>
          <w:p w14:paraId="4CD9C0ED" w14:textId="77777777" w:rsidR="00A75984" w:rsidRPr="007E3527" w:rsidRDefault="00A75984" w:rsidP="00A75984">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Vehicle speed is 60 km/h in all the lanes.</w:t>
            </w:r>
          </w:p>
          <w:p w14:paraId="3A7BA872" w14:textId="76A25B54" w:rsidR="00A75984" w:rsidRPr="007E3527" w:rsidRDefault="00A75984" w:rsidP="00A75984">
            <w:pPr>
              <w:keepNext/>
              <w:keepLines/>
              <w:widowControl w:val="0"/>
              <w:snapToGrid w:val="0"/>
              <w:rPr>
                <w:rFonts w:ascii="Arial" w:eastAsia="Malgun Gothic" w:hAnsi="Arial" w:cs="Arial"/>
                <w:sz w:val="18"/>
                <w:szCs w:val="18"/>
              </w:rPr>
            </w:pPr>
            <w:r w:rsidRPr="007E3527">
              <w:rPr>
                <w:rFonts w:ascii="Arial" w:hAnsi="Arial" w:cs="Arial"/>
                <w:sz w:val="18"/>
                <w:szCs w:val="18"/>
                <w:lang w:eastAsia="x-none"/>
              </w:rPr>
              <w:t xml:space="preserve">In the </w:t>
            </w:r>
            <w:r w:rsidR="00CA26A6">
              <w:rPr>
                <w:rFonts w:ascii="Arial" w:hAnsi="Arial" w:cs="Arial"/>
                <w:sz w:val="18"/>
                <w:szCs w:val="18"/>
                <w:lang w:eastAsia="x-none"/>
              </w:rPr>
              <w:t>intersection</w:t>
            </w:r>
            <w:r w:rsidRPr="007E3527">
              <w:rPr>
                <w:rFonts w:ascii="Arial" w:hAnsi="Arial" w:cs="Arial"/>
                <w:sz w:val="18"/>
                <w:szCs w:val="18"/>
                <w:lang w:eastAsia="x-none"/>
              </w:rPr>
              <w:t>, a UE goes straight, turns left, turns right with the probability of 0.5, 0.25, 0.25, respectively.</w:t>
            </w:r>
          </w:p>
        </w:tc>
      </w:tr>
      <w:tr w:rsidR="001F3130" w:rsidRPr="006010FB" w14:paraId="469CFC16"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6147E194" w14:textId="043F86BE" w:rsidR="00A75984" w:rsidRPr="007E3527" w:rsidRDefault="00A75984" w:rsidP="007E3527">
            <w:pPr>
              <w:pStyle w:val="TAC"/>
              <w:keepNext w:val="0"/>
              <w:keepLines w:val="0"/>
              <w:jc w:val="left"/>
              <w:rPr>
                <w:rFonts w:cs="Arial"/>
                <w:szCs w:val="18"/>
              </w:rPr>
            </w:pPr>
            <w:r w:rsidRPr="001F19A3">
              <w:rPr>
                <w:rFonts w:cs="Arial"/>
                <w:szCs w:val="18"/>
              </w:rPr>
              <w:t>UE antenna model</w:t>
            </w:r>
          </w:p>
        </w:tc>
        <w:tc>
          <w:tcPr>
            <w:tcW w:w="6844" w:type="dxa"/>
            <w:gridSpan w:val="2"/>
            <w:tcBorders>
              <w:top w:val="single" w:sz="4" w:space="0" w:color="auto"/>
              <w:left w:val="nil"/>
              <w:bottom w:val="single" w:sz="4" w:space="0" w:color="auto"/>
              <w:right w:val="single" w:sz="4" w:space="0" w:color="auto"/>
            </w:tcBorders>
            <w:vAlign w:val="center"/>
          </w:tcPr>
          <w:p w14:paraId="1420D0E9" w14:textId="60AD8909" w:rsidR="00A75984" w:rsidRPr="007E3527" w:rsidRDefault="00A75984" w:rsidP="00A75984">
            <w:pPr>
              <w:pStyle w:val="TAL"/>
              <w:rPr>
                <w:rFonts w:cs="Arial"/>
                <w:szCs w:val="18"/>
              </w:rPr>
            </w:pPr>
            <w:r w:rsidRPr="007E3527">
              <w:rPr>
                <w:rFonts w:cs="Arial"/>
                <w:szCs w:val="18"/>
              </w:rPr>
              <w:t xml:space="preserve">Description in </w:t>
            </w:r>
            <w:r w:rsidR="00FA4C55">
              <w:rPr>
                <w:rFonts w:cs="Arial"/>
                <w:szCs w:val="18"/>
              </w:rPr>
              <w:t>clause</w:t>
            </w:r>
            <w:r w:rsidRPr="007E3527">
              <w:rPr>
                <w:rFonts w:cs="Arial"/>
                <w:szCs w:val="18"/>
              </w:rPr>
              <w:t xml:space="preserve"> 6.1.4 in TR 37.885 [8] is reused:</w:t>
            </w:r>
          </w:p>
          <w:p w14:paraId="49FB42BA" w14:textId="77777777" w:rsidR="00A75984" w:rsidRPr="007E3527" w:rsidRDefault="00A75984" w:rsidP="00A75984">
            <w:pPr>
              <w:pStyle w:val="TAL"/>
              <w:numPr>
                <w:ilvl w:val="0"/>
                <w:numId w:val="11"/>
              </w:numPr>
              <w:rPr>
                <w:rFonts w:cs="Arial"/>
                <w:szCs w:val="18"/>
              </w:rPr>
            </w:pPr>
            <w:r w:rsidRPr="007E3527">
              <w:rPr>
                <w:rFonts w:cs="Arial"/>
                <w:szCs w:val="18"/>
              </w:rPr>
              <w:t>Vehicle UE option 1 is the baseline (Vehicle UE antenna is modelled in Table 6.1.4-8 and 6.1.4-9 in TR 37.885 [8])</w:t>
            </w:r>
          </w:p>
          <w:p w14:paraId="1DA5C608" w14:textId="473BA95E" w:rsidR="00A75984" w:rsidRPr="007E3527" w:rsidRDefault="00A75984" w:rsidP="00124980">
            <w:pPr>
              <w:pStyle w:val="TAL"/>
              <w:numPr>
                <w:ilvl w:val="0"/>
                <w:numId w:val="11"/>
              </w:numPr>
              <w:rPr>
                <w:rFonts w:eastAsia="Malgun Gothic" w:cs="Arial"/>
                <w:szCs w:val="18"/>
              </w:rPr>
            </w:pPr>
            <w:r w:rsidRPr="007E3527">
              <w:rPr>
                <w:rFonts w:cs="Arial"/>
                <w:szCs w:val="18"/>
              </w:rPr>
              <w:t>Vehicle UE option 2 (two panels) can be optionally selected by companies.</w:t>
            </w:r>
          </w:p>
        </w:tc>
      </w:tr>
      <w:tr w:rsidR="001F3130" w:rsidRPr="006010FB" w14:paraId="1A7EA5FD"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1D8FB03E" w14:textId="56DD6625" w:rsidR="00A75984" w:rsidRPr="007E3527" w:rsidRDefault="00A75984" w:rsidP="007E3527">
            <w:pPr>
              <w:pStyle w:val="TAC"/>
              <w:keepNext w:val="0"/>
              <w:keepLines w:val="0"/>
              <w:jc w:val="left"/>
              <w:rPr>
                <w:rFonts w:cs="Arial"/>
                <w:szCs w:val="18"/>
              </w:rPr>
            </w:pPr>
            <w:r w:rsidRPr="001F19A3">
              <w:rPr>
                <w:rFonts w:cs="Arial"/>
                <w:szCs w:val="18"/>
              </w:rPr>
              <w:t>Channel model</w:t>
            </w:r>
          </w:p>
        </w:tc>
        <w:tc>
          <w:tcPr>
            <w:tcW w:w="6844" w:type="dxa"/>
            <w:gridSpan w:val="2"/>
            <w:tcBorders>
              <w:top w:val="single" w:sz="4" w:space="0" w:color="auto"/>
              <w:left w:val="nil"/>
              <w:bottom w:val="single" w:sz="4" w:space="0" w:color="auto"/>
              <w:right w:val="single" w:sz="4" w:space="0" w:color="auto"/>
            </w:tcBorders>
            <w:vAlign w:val="center"/>
          </w:tcPr>
          <w:p w14:paraId="2C6908C0" w14:textId="66A3074A" w:rsidR="00A75984" w:rsidRPr="007E3527" w:rsidRDefault="00A75984" w:rsidP="00A75984">
            <w:pPr>
              <w:keepNext/>
              <w:keepLines/>
              <w:widowControl w:val="0"/>
              <w:snapToGrid w:val="0"/>
              <w:rPr>
                <w:rFonts w:ascii="Arial" w:eastAsia="Malgun Gothic" w:hAnsi="Arial" w:cs="Arial"/>
                <w:sz w:val="18"/>
                <w:szCs w:val="18"/>
              </w:rPr>
            </w:pPr>
            <w:r w:rsidRPr="007E3527">
              <w:rPr>
                <w:rFonts w:ascii="Arial" w:hAnsi="Arial" w:cs="Arial"/>
                <w:sz w:val="18"/>
                <w:szCs w:val="18"/>
              </w:rPr>
              <w:t xml:space="preserve">Description in </w:t>
            </w:r>
            <w:r w:rsidR="00FA4C55">
              <w:rPr>
                <w:rFonts w:ascii="Arial" w:hAnsi="Arial" w:cs="Arial"/>
                <w:sz w:val="18"/>
                <w:szCs w:val="18"/>
              </w:rPr>
              <w:t>clause</w:t>
            </w:r>
            <w:r w:rsidR="00131A5D" w:rsidRPr="007E3527">
              <w:rPr>
                <w:rFonts w:ascii="Arial" w:hAnsi="Arial" w:cs="Arial"/>
                <w:sz w:val="18"/>
                <w:szCs w:val="18"/>
              </w:rPr>
              <w:t xml:space="preserve"> 6.2 in </w:t>
            </w:r>
            <w:r w:rsidRPr="007E3527">
              <w:rPr>
                <w:rFonts w:ascii="Arial" w:hAnsi="Arial" w:cs="Arial"/>
                <w:sz w:val="18"/>
                <w:szCs w:val="18"/>
              </w:rPr>
              <w:t>TR 37.885 is reused.</w:t>
            </w:r>
          </w:p>
        </w:tc>
      </w:tr>
    </w:tbl>
    <w:p w14:paraId="2539D6FB" w14:textId="7D973D12" w:rsidR="003F080D" w:rsidRDefault="003F080D" w:rsidP="009B3D2E"/>
    <w:p w14:paraId="18622104" w14:textId="28F11496" w:rsidR="002D619F" w:rsidRPr="00460C44" w:rsidRDefault="002D619F" w:rsidP="002D619F">
      <w:pPr>
        <w:pStyle w:val="TH"/>
      </w:pPr>
      <w:r w:rsidRPr="00460C44">
        <w:lastRenderedPageBreak/>
        <w:t>Table A.1-4: Evaluation assumptions for evaluations of sidelink positioning for public safety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2D619F" w:rsidRPr="003F080D" w14:paraId="6AE89810"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9944EA" w14:textId="77777777" w:rsidR="002D619F" w:rsidRPr="007E3527" w:rsidRDefault="002D619F"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F569CD" w14:textId="77777777" w:rsidR="002D619F" w:rsidRPr="007E3527" w:rsidRDefault="002D619F" w:rsidP="007E3527">
            <w:pPr>
              <w:pStyle w:val="TAH"/>
            </w:pPr>
            <w:r w:rsidRPr="007E3527">
              <w:t>Value</w:t>
            </w:r>
          </w:p>
        </w:tc>
      </w:tr>
      <w:tr w:rsidR="002D619F" w:rsidRPr="003F080D" w14:paraId="28CC282D"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1E9FA9" w14:textId="19D2549C" w:rsidR="002D619F" w:rsidRPr="007E3527" w:rsidRDefault="00124980" w:rsidP="007E3527">
            <w:pPr>
              <w:pStyle w:val="TAC"/>
              <w:keepNext w:val="0"/>
              <w:keepLines w:val="0"/>
              <w:jc w:val="left"/>
              <w:rPr>
                <w:rFonts w:cs="Arial"/>
                <w:szCs w:val="18"/>
              </w:rPr>
            </w:pPr>
            <w:r w:rsidRPr="007E3527">
              <w:rPr>
                <w:rFonts w:cs="Arial"/>
                <w:szCs w:val="18"/>
              </w:rPr>
              <w:t>Overall assumptions</w:t>
            </w:r>
          </w:p>
        </w:tc>
        <w:tc>
          <w:tcPr>
            <w:tcW w:w="6962" w:type="dxa"/>
            <w:tcBorders>
              <w:top w:val="single" w:sz="4" w:space="0" w:color="auto"/>
              <w:left w:val="single" w:sz="4" w:space="0" w:color="auto"/>
              <w:bottom w:val="single" w:sz="4" w:space="0" w:color="auto"/>
              <w:right w:val="single" w:sz="4" w:space="0" w:color="auto"/>
            </w:tcBorders>
            <w:vAlign w:val="center"/>
          </w:tcPr>
          <w:p w14:paraId="3E5D9FE7" w14:textId="0B072FC9" w:rsidR="002D619F" w:rsidRPr="007E3527" w:rsidRDefault="00124980" w:rsidP="00124980">
            <w:pPr>
              <w:pStyle w:val="TAL"/>
              <w:rPr>
                <w:rFonts w:cs="Arial"/>
                <w:szCs w:val="18"/>
              </w:rPr>
            </w:pPr>
            <w:r w:rsidRPr="007E3527">
              <w:rPr>
                <w:rFonts w:cs="Arial"/>
                <w:szCs w:val="18"/>
              </w:rPr>
              <w:t>Companies to provide detailed simulation assumptions including selected scenarios, channel models, center frequency, UE drop models, etc.</w:t>
            </w:r>
          </w:p>
        </w:tc>
      </w:tr>
      <w:tr w:rsidR="00124980" w:rsidRPr="003F080D" w14:paraId="463B39D2"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9D1DCC7" w14:textId="47470C3E" w:rsidR="00124980" w:rsidRPr="007E3527" w:rsidRDefault="00124980" w:rsidP="007E3527">
            <w:pPr>
              <w:pStyle w:val="TAC"/>
              <w:keepNext w:val="0"/>
              <w:keepLines w:val="0"/>
              <w:jc w:val="left"/>
              <w:rPr>
                <w:rFonts w:cs="Arial"/>
                <w:szCs w:val="18"/>
              </w:rPr>
            </w:pPr>
            <w:r w:rsidRPr="007E3527">
              <w:rPr>
                <w:rFonts w:cs="Arial"/>
                <w:szCs w:val="18"/>
              </w:rPr>
              <w:t>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4C0FEBAB" w14:textId="77777777" w:rsidR="00124980" w:rsidRPr="007E3527" w:rsidRDefault="00124980" w:rsidP="00124980">
            <w:pPr>
              <w:pStyle w:val="TAL"/>
              <w:rPr>
                <w:rFonts w:cs="Arial"/>
                <w:szCs w:val="18"/>
              </w:rPr>
            </w:pPr>
            <w:r w:rsidRPr="007E3527">
              <w:rPr>
                <w:rFonts w:cs="Arial"/>
                <w:szCs w:val="18"/>
              </w:rPr>
              <w:t>Channel model in TR 36.843 is reused:</w:t>
            </w:r>
          </w:p>
          <w:p w14:paraId="430F8A58" w14:textId="2FB69061" w:rsidR="00124980" w:rsidRPr="007E3527" w:rsidRDefault="00124980" w:rsidP="00124980">
            <w:pPr>
              <w:pStyle w:val="TAL"/>
              <w:numPr>
                <w:ilvl w:val="0"/>
                <w:numId w:val="16"/>
              </w:numPr>
              <w:rPr>
                <w:rFonts w:cs="Arial"/>
                <w:szCs w:val="18"/>
              </w:rPr>
            </w:pPr>
            <w:r w:rsidRPr="007E3527">
              <w:rPr>
                <w:rFonts w:cs="Arial"/>
                <w:kern w:val="2"/>
                <w:szCs w:val="18"/>
              </w:rPr>
              <w:t xml:space="preserve">Reuse the parameters of </w:t>
            </w:r>
            <w:r w:rsidR="00DF0D4E">
              <w:rPr>
                <w:rFonts w:cs="Arial"/>
                <w:kern w:val="2"/>
                <w:szCs w:val="18"/>
              </w:rPr>
              <w:t>"</w:t>
            </w:r>
            <w:r w:rsidRPr="007E3527">
              <w:rPr>
                <w:rFonts w:cs="Arial"/>
                <w:kern w:val="2"/>
                <w:szCs w:val="18"/>
              </w:rPr>
              <w:t>Channel models</w:t>
            </w:r>
            <w:r w:rsidR="00DF0D4E">
              <w:rPr>
                <w:rFonts w:cs="Arial"/>
                <w:kern w:val="2"/>
                <w:szCs w:val="18"/>
              </w:rPr>
              <w:t>"</w:t>
            </w:r>
            <w:r w:rsidRPr="007E3527">
              <w:rPr>
                <w:rFonts w:cs="Arial"/>
                <w:kern w:val="2"/>
                <w:szCs w:val="18"/>
              </w:rPr>
              <w:t xml:space="preserve"> specified in </w:t>
            </w:r>
            <w:r w:rsidR="00FA4C55">
              <w:rPr>
                <w:rFonts w:cs="Arial"/>
                <w:kern w:val="2"/>
                <w:szCs w:val="18"/>
              </w:rPr>
              <w:t>Clause</w:t>
            </w:r>
            <w:r w:rsidRPr="007E3527">
              <w:rPr>
                <w:rFonts w:cs="Arial"/>
                <w:kern w:val="2"/>
                <w:szCs w:val="18"/>
              </w:rPr>
              <w:t xml:space="preserve"> A.2.1.2 of TR 36.843 with following modification: Each component of channel model reuses what is specified in TR 38.901.</w:t>
            </w:r>
          </w:p>
        </w:tc>
      </w:tr>
      <w:tr w:rsidR="00124980" w:rsidRPr="003F080D" w14:paraId="708852ED"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D331B9E" w14:textId="39FCF1D5" w:rsidR="00124980" w:rsidRPr="007E3527" w:rsidRDefault="00124980" w:rsidP="007E3527">
            <w:pPr>
              <w:pStyle w:val="TAC"/>
              <w:keepNext w:val="0"/>
              <w:keepLines w:val="0"/>
              <w:jc w:val="left"/>
              <w:rPr>
                <w:rFonts w:cs="Arial"/>
                <w:szCs w:val="18"/>
              </w:rPr>
            </w:pPr>
            <w:r w:rsidRPr="007E3527">
              <w:rPr>
                <w:rFonts w:cs="Arial"/>
                <w:szCs w:val="18"/>
              </w:rPr>
              <w:t>Anchor UE height</w:t>
            </w:r>
          </w:p>
        </w:tc>
        <w:tc>
          <w:tcPr>
            <w:tcW w:w="6962" w:type="dxa"/>
            <w:tcBorders>
              <w:top w:val="single" w:sz="4" w:space="0" w:color="auto"/>
              <w:left w:val="single" w:sz="4" w:space="0" w:color="auto"/>
              <w:bottom w:val="single" w:sz="4" w:space="0" w:color="auto"/>
              <w:right w:val="single" w:sz="4" w:space="0" w:color="auto"/>
            </w:tcBorders>
            <w:vAlign w:val="center"/>
          </w:tcPr>
          <w:p w14:paraId="0CB756C4" w14:textId="37D65B83" w:rsidR="00124980" w:rsidRPr="007E3527" w:rsidRDefault="00124980" w:rsidP="00124980">
            <w:pPr>
              <w:pStyle w:val="TAL"/>
              <w:rPr>
                <w:rFonts w:cs="Arial"/>
                <w:szCs w:val="18"/>
              </w:rPr>
            </w:pPr>
            <w:r w:rsidRPr="007E3527">
              <w:rPr>
                <w:rFonts w:cs="Arial"/>
                <w:szCs w:val="18"/>
              </w:rPr>
              <w:t>To be reported by companies, e.g., same as TRP height.</w:t>
            </w:r>
          </w:p>
        </w:tc>
      </w:tr>
      <w:tr w:rsidR="00124980" w:rsidRPr="003F080D" w14:paraId="7F1A54D8"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C57585F" w14:textId="0677F644" w:rsidR="00124980" w:rsidRPr="007E3527" w:rsidRDefault="00124980" w:rsidP="007E3527">
            <w:pPr>
              <w:pStyle w:val="TAC"/>
              <w:keepNext w:val="0"/>
              <w:keepLines w:val="0"/>
              <w:jc w:val="left"/>
              <w:rPr>
                <w:rFonts w:cs="Arial"/>
                <w:szCs w:val="18"/>
              </w:rPr>
            </w:pPr>
            <w:r w:rsidRPr="007E3527">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73860901" w14:textId="77777777" w:rsidR="00124980" w:rsidRPr="007E3527" w:rsidRDefault="00124980" w:rsidP="00124980">
            <w:pPr>
              <w:pStyle w:val="TAL"/>
              <w:rPr>
                <w:rFonts w:cs="Arial"/>
                <w:szCs w:val="18"/>
              </w:rPr>
            </w:pPr>
            <w:r w:rsidRPr="007E3527">
              <w:rPr>
                <w:rFonts w:cs="Arial"/>
                <w:szCs w:val="18"/>
              </w:rPr>
              <w:t>At least include absolute positioning accuracy and ranging with distance accuracy.</w:t>
            </w:r>
          </w:p>
          <w:p w14:paraId="7DE61757" w14:textId="6767FD91" w:rsidR="00124980" w:rsidRPr="007E3527" w:rsidRDefault="00124980" w:rsidP="00124980">
            <w:pPr>
              <w:numPr>
                <w:ilvl w:val="0"/>
                <w:numId w:val="11"/>
              </w:numPr>
              <w:spacing w:after="0"/>
              <w:rPr>
                <w:rFonts w:ascii="Arial" w:hAnsi="Arial" w:cs="Arial"/>
                <w:sz w:val="18"/>
                <w:szCs w:val="18"/>
              </w:rPr>
            </w:pPr>
            <w:r w:rsidRPr="007E3527">
              <w:rPr>
                <w:rFonts w:ascii="Arial" w:hAnsi="Arial" w:cs="Arial"/>
                <w:sz w:val="18"/>
                <w:szCs w:val="18"/>
                <w:lang w:eastAsia="x-none"/>
              </w:rPr>
              <w:t xml:space="preserve">Optional: </w:t>
            </w:r>
            <w:r w:rsidRPr="007E3527">
              <w:rPr>
                <w:rFonts w:ascii="Arial" w:hAnsi="Arial" w:cs="Arial"/>
                <w:kern w:val="2"/>
                <w:sz w:val="18"/>
                <w:szCs w:val="18"/>
              </w:rPr>
              <w:t>Relative positioning accuracy or ranging with angle/direction accuracy</w:t>
            </w:r>
          </w:p>
        </w:tc>
      </w:tr>
    </w:tbl>
    <w:p w14:paraId="2E0EE1F6" w14:textId="77777777" w:rsidR="002D619F" w:rsidRDefault="002D619F" w:rsidP="009B3D2E"/>
    <w:p w14:paraId="5AE3B622" w14:textId="5936CC62" w:rsidR="003F080D" w:rsidRDefault="003F080D" w:rsidP="003F080D">
      <w:pPr>
        <w:pStyle w:val="TH"/>
      </w:pPr>
      <w:r w:rsidRPr="00A3436C">
        <w:t xml:space="preserve">Table </w:t>
      </w:r>
      <w:r>
        <w:t>A</w:t>
      </w:r>
      <w:r w:rsidRPr="00A3436C">
        <w:t>.</w:t>
      </w:r>
      <w:r>
        <w:t>1</w:t>
      </w:r>
      <w:r w:rsidRPr="00A3436C">
        <w:t>-</w:t>
      </w:r>
      <w:r>
        <w:t>5:</w:t>
      </w:r>
      <w:r w:rsidRPr="00A3436C">
        <w:t xml:space="preserve"> </w:t>
      </w:r>
      <w:r>
        <w:t>Evaluation assumptions for evaluations of sidelink positioning</w:t>
      </w:r>
      <w:r w:rsidRPr="00A3436C">
        <w:t xml:space="preserve"> </w:t>
      </w:r>
      <w:r>
        <w:t>for commercial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3F080D" w14:paraId="361EAC1D"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CF29DA" w14:textId="77777777" w:rsidR="003F080D" w:rsidRPr="007E3527" w:rsidRDefault="003F080D"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857D24" w14:textId="77777777" w:rsidR="003F080D" w:rsidRPr="007E3527" w:rsidRDefault="003F080D" w:rsidP="007E3527">
            <w:pPr>
              <w:pStyle w:val="TAH"/>
            </w:pPr>
            <w:r w:rsidRPr="007E3527">
              <w:t>Value</w:t>
            </w:r>
          </w:p>
        </w:tc>
      </w:tr>
      <w:tr w:rsidR="00124980" w:rsidRPr="005B4DFB" w14:paraId="1E26A06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BDACCD" w14:textId="18F1403D" w:rsidR="00124980" w:rsidRPr="007E3527" w:rsidRDefault="00124980" w:rsidP="007E3527">
            <w:pPr>
              <w:pStyle w:val="TAC"/>
              <w:keepNext w:val="0"/>
              <w:keepLines w:val="0"/>
              <w:jc w:val="left"/>
              <w:rPr>
                <w:rFonts w:cs="Arial"/>
                <w:szCs w:val="18"/>
              </w:rPr>
            </w:pPr>
            <w:r w:rsidRPr="007E3527">
              <w:rPr>
                <w:rFonts w:cs="Arial"/>
                <w:szCs w:val="18"/>
              </w:rPr>
              <w:t>Overall assumptions</w:t>
            </w:r>
          </w:p>
        </w:tc>
        <w:tc>
          <w:tcPr>
            <w:tcW w:w="6962" w:type="dxa"/>
            <w:tcBorders>
              <w:top w:val="single" w:sz="4" w:space="0" w:color="auto"/>
              <w:left w:val="single" w:sz="4" w:space="0" w:color="auto"/>
              <w:bottom w:val="single" w:sz="4" w:space="0" w:color="auto"/>
              <w:right w:val="single" w:sz="4" w:space="0" w:color="auto"/>
            </w:tcBorders>
            <w:vAlign w:val="center"/>
          </w:tcPr>
          <w:p w14:paraId="12FA0F38" w14:textId="7A3A2784" w:rsidR="00124980" w:rsidRPr="007E3527" w:rsidRDefault="00124980" w:rsidP="00124980">
            <w:pPr>
              <w:pStyle w:val="TAL"/>
              <w:rPr>
                <w:rFonts w:cs="Arial"/>
                <w:szCs w:val="18"/>
              </w:rPr>
            </w:pPr>
            <w:r w:rsidRPr="007E3527">
              <w:rPr>
                <w:rFonts w:cs="Arial"/>
                <w:szCs w:val="18"/>
              </w:rPr>
              <w:t>Companies to provide detailed simulation assumptions including selected scenarios, channel models, center frequency, UE drop models, etc.</w:t>
            </w:r>
          </w:p>
        </w:tc>
      </w:tr>
      <w:tr w:rsidR="00124980" w:rsidRPr="005B4DFB" w14:paraId="5C46E9B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476629E" w14:textId="240AFE79" w:rsidR="00124980" w:rsidRPr="007E3527" w:rsidRDefault="00124980" w:rsidP="007E3527">
            <w:pPr>
              <w:pStyle w:val="TAC"/>
              <w:keepNext w:val="0"/>
              <w:keepLines w:val="0"/>
              <w:jc w:val="left"/>
              <w:rPr>
                <w:rFonts w:cs="Arial"/>
                <w:szCs w:val="18"/>
              </w:rPr>
            </w:pPr>
            <w:r w:rsidRPr="007E3527">
              <w:rPr>
                <w:rFonts w:cs="Arial"/>
                <w:szCs w:val="18"/>
              </w:rPr>
              <w:t>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54D123D3" w14:textId="77777777" w:rsidR="00124980" w:rsidRPr="007E3527" w:rsidRDefault="00124980" w:rsidP="00124980">
            <w:pPr>
              <w:pStyle w:val="TAL"/>
              <w:rPr>
                <w:rFonts w:cs="Arial"/>
                <w:szCs w:val="18"/>
              </w:rPr>
            </w:pPr>
            <w:r w:rsidRPr="007E3527">
              <w:rPr>
                <w:rFonts w:cs="Arial"/>
                <w:szCs w:val="18"/>
              </w:rPr>
              <w:t>Channel model in TR 36.843 is reused:</w:t>
            </w:r>
          </w:p>
          <w:p w14:paraId="7CB23923" w14:textId="5856420B" w:rsidR="00124980" w:rsidRPr="007E3527" w:rsidRDefault="00124980" w:rsidP="00124980">
            <w:pPr>
              <w:pStyle w:val="TAL"/>
              <w:rPr>
                <w:rFonts w:cs="Arial"/>
                <w:szCs w:val="18"/>
              </w:rPr>
            </w:pPr>
            <w:r w:rsidRPr="007E3527">
              <w:rPr>
                <w:rFonts w:cs="Arial"/>
                <w:kern w:val="2"/>
                <w:szCs w:val="18"/>
              </w:rPr>
              <w:t xml:space="preserve">Reuse the parameters of </w:t>
            </w:r>
            <w:r w:rsidR="00DF0D4E">
              <w:rPr>
                <w:rFonts w:cs="Arial"/>
                <w:kern w:val="2"/>
                <w:szCs w:val="18"/>
              </w:rPr>
              <w:t>"</w:t>
            </w:r>
            <w:r w:rsidRPr="007E3527">
              <w:rPr>
                <w:rFonts w:cs="Arial"/>
                <w:kern w:val="2"/>
                <w:szCs w:val="18"/>
              </w:rPr>
              <w:t>Channel models</w:t>
            </w:r>
            <w:r w:rsidR="00DF0D4E">
              <w:rPr>
                <w:rFonts w:cs="Arial"/>
                <w:kern w:val="2"/>
                <w:szCs w:val="18"/>
              </w:rPr>
              <w:t>"</w:t>
            </w:r>
            <w:r w:rsidRPr="007E3527">
              <w:rPr>
                <w:rFonts w:cs="Arial"/>
                <w:kern w:val="2"/>
                <w:szCs w:val="18"/>
              </w:rPr>
              <w:t xml:space="preserve"> specified in </w:t>
            </w:r>
            <w:r w:rsidR="00FA4C55">
              <w:rPr>
                <w:rFonts w:cs="Arial"/>
                <w:kern w:val="2"/>
                <w:szCs w:val="18"/>
              </w:rPr>
              <w:t>Clause</w:t>
            </w:r>
            <w:r w:rsidRPr="007E3527">
              <w:rPr>
                <w:rFonts w:cs="Arial"/>
                <w:kern w:val="2"/>
                <w:szCs w:val="18"/>
              </w:rPr>
              <w:t xml:space="preserve"> A.2.1.2 of TR 36.843 with following modification: Each component of channel model reuses what is specified in TR 38.901.</w:t>
            </w:r>
          </w:p>
        </w:tc>
      </w:tr>
      <w:tr w:rsidR="00124980" w:rsidRPr="005B4DFB" w14:paraId="4DC6577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E369B10" w14:textId="30E35DC8" w:rsidR="00124980" w:rsidRPr="007E3527" w:rsidRDefault="00124980" w:rsidP="007E3527">
            <w:pPr>
              <w:pStyle w:val="TAC"/>
              <w:keepNext w:val="0"/>
              <w:keepLines w:val="0"/>
              <w:jc w:val="left"/>
              <w:rPr>
                <w:rFonts w:cs="Arial"/>
                <w:szCs w:val="18"/>
              </w:rPr>
            </w:pPr>
            <w:r w:rsidRPr="007E3527">
              <w:rPr>
                <w:rFonts w:cs="Arial"/>
                <w:szCs w:val="18"/>
              </w:rPr>
              <w:t>Anchor UE height</w:t>
            </w:r>
          </w:p>
        </w:tc>
        <w:tc>
          <w:tcPr>
            <w:tcW w:w="6962" w:type="dxa"/>
            <w:tcBorders>
              <w:top w:val="single" w:sz="4" w:space="0" w:color="auto"/>
              <w:left w:val="single" w:sz="4" w:space="0" w:color="auto"/>
              <w:bottom w:val="single" w:sz="4" w:space="0" w:color="auto"/>
              <w:right w:val="single" w:sz="4" w:space="0" w:color="auto"/>
            </w:tcBorders>
            <w:vAlign w:val="center"/>
          </w:tcPr>
          <w:p w14:paraId="5FE776D3" w14:textId="1D91938E" w:rsidR="00124980" w:rsidRPr="007E3527" w:rsidRDefault="00124980" w:rsidP="00124980">
            <w:pPr>
              <w:pStyle w:val="TAL"/>
              <w:rPr>
                <w:rFonts w:cs="Arial"/>
                <w:szCs w:val="18"/>
              </w:rPr>
            </w:pPr>
            <w:r w:rsidRPr="007E3527">
              <w:rPr>
                <w:rFonts w:cs="Arial"/>
                <w:szCs w:val="18"/>
              </w:rPr>
              <w:t>To be reported by companies, e.g., same as TRP height.</w:t>
            </w:r>
          </w:p>
        </w:tc>
      </w:tr>
      <w:tr w:rsidR="00124980" w:rsidRPr="005B4DFB" w14:paraId="1CB4D7B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EAE990A" w14:textId="74D67684" w:rsidR="00124980" w:rsidRPr="007E3527" w:rsidRDefault="00124980" w:rsidP="007E3527">
            <w:pPr>
              <w:pStyle w:val="TAC"/>
              <w:keepNext w:val="0"/>
              <w:keepLines w:val="0"/>
              <w:jc w:val="left"/>
              <w:rPr>
                <w:rFonts w:cs="Arial"/>
                <w:szCs w:val="18"/>
              </w:rPr>
            </w:pPr>
            <w:r w:rsidRPr="007E3527">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628D8E2D" w14:textId="77777777" w:rsidR="00124980" w:rsidRPr="007E3527" w:rsidRDefault="00124980" w:rsidP="00124980">
            <w:pPr>
              <w:pStyle w:val="TAL"/>
              <w:rPr>
                <w:rFonts w:cs="Arial"/>
                <w:szCs w:val="18"/>
              </w:rPr>
            </w:pPr>
            <w:r w:rsidRPr="007E3527">
              <w:rPr>
                <w:rFonts w:cs="Arial"/>
                <w:szCs w:val="18"/>
              </w:rPr>
              <w:t>At least include absolute positioning accuracy and ranging with distance accuracy.</w:t>
            </w:r>
          </w:p>
          <w:p w14:paraId="0B321DFB" w14:textId="6B9447A9" w:rsidR="00124980" w:rsidRPr="007E3527" w:rsidRDefault="00124980" w:rsidP="00124980">
            <w:pPr>
              <w:pStyle w:val="TAL"/>
              <w:rPr>
                <w:rFonts w:cs="Arial"/>
                <w:szCs w:val="18"/>
              </w:rPr>
            </w:pPr>
            <w:r w:rsidRPr="007E3527">
              <w:rPr>
                <w:rFonts w:cs="Arial"/>
                <w:szCs w:val="18"/>
                <w:lang w:eastAsia="x-none"/>
              </w:rPr>
              <w:t xml:space="preserve">Optional: </w:t>
            </w:r>
            <w:r w:rsidRPr="007E3527">
              <w:rPr>
                <w:rFonts w:cs="Arial"/>
                <w:kern w:val="2"/>
                <w:szCs w:val="18"/>
              </w:rPr>
              <w:t>Relative positioning accuracy or ranging with angle/direction accuracy</w:t>
            </w:r>
          </w:p>
        </w:tc>
      </w:tr>
    </w:tbl>
    <w:p w14:paraId="175278DB" w14:textId="4A748E2C" w:rsidR="003F080D" w:rsidRDefault="003F080D" w:rsidP="009B3D2E"/>
    <w:p w14:paraId="7D2E1429" w14:textId="02D5EA10" w:rsidR="003F080D" w:rsidRDefault="003F080D" w:rsidP="003F080D">
      <w:pPr>
        <w:pStyle w:val="TH"/>
      </w:pPr>
      <w:r w:rsidRPr="00A3436C">
        <w:t xml:space="preserve">Table </w:t>
      </w:r>
      <w:r>
        <w:t>A</w:t>
      </w:r>
      <w:r w:rsidRPr="00A3436C">
        <w:t>.</w:t>
      </w:r>
      <w:r>
        <w:t>1</w:t>
      </w:r>
      <w:r w:rsidRPr="00A3436C">
        <w:t>-</w:t>
      </w:r>
      <w:r>
        <w:t>6:</w:t>
      </w:r>
      <w:r w:rsidRPr="00A3436C">
        <w:t xml:space="preserve"> </w:t>
      </w:r>
      <w:r>
        <w:t>Evaluation assumptions for evaluations of sidelink positioning</w:t>
      </w:r>
      <w:r w:rsidRPr="00A3436C">
        <w:t xml:space="preserve"> </w:t>
      </w:r>
      <w:r>
        <w:t>for IIoT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3F080D" w14:paraId="0761CE70" w14:textId="77777777" w:rsidTr="007E3527">
        <w:trPr>
          <w:trHeight w:val="86"/>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C8729C" w14:textId="77777777" w:rsidR="003F080D" w:rsidRPr="007E3527" w:rsidRDefault="003F080D"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1C57C" w14:textId="77777777" w:rsidR="003F080D" w:rsidRPr="007E3527" w:rsidRDefault="003F080D" w:rsidP="007E3527">
            <w:pPr>
              <w:pStyle w:val="TAH"/>
            </w:pPr>
            <w:r w:rsidRPr="007E3527">
              <w:t>Value</w:t>
            </w:r>
          </w:p>
        </w:tc>
      </w:tr>
      <w:tr w:rsidR="003F080D" w:rsidRPr="005B4DFB" w14:paraId="12A60FE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E394E7E" w14:textId="4B4571BE" w:rsidR="003F080D" w:rsidRPr="007E3527" w:rsidRDefault="00124980" w:rsidP="007E3527">
            <w:pPr>
              <w:pStyle w:val="TAC"/>
              <w:keepNext w:val="0"/>
              <w:keepLines w:val="0"/>
              <w:jc w:val="left"/>
              <w:rPr>
                <w:rFonts w:cs="Arial"/>
                <w:szCs w:val="18"/>
              </w:rPr>
            </w:pPr>
            <w:r w:rsidRPr="007E3527">
              <w:rPr>
                <w:rFonts w:cs="Arial"/>
                <w:szCs w:val="18"/>
              </w:rPr>
              <w:t>Deployment scenario and BS-to-UE channel models</w:t>
            </w:r>
          </w:p>
        </w:tc>
        <w:tc>
          <w:tcPr>
            <w:tcW w:w="6962" w:type="dxa"/>
            <w:tcBorders>
              <w:top w:val="single" w:sz="4" w:space="0" w:color="auto"/>
              <w:left w:val="single" w:sz="4" w:space="0" w:color="auto"/>
              <w:bottom w:val="single" w:sz="4" w:space="0" w:color="auto"/>
              <w:right w:val="single" w:sz="4" w:space="0" w:color="auto"/>
            </w:tcBorders>
            <w:vAlign w:val="center"/>
          </w:tcPr>
          <w:p w14:paraId="347F4C7C" w14:textId="7A6A9E26" w:rsidR="003F080D" w:rsidRPr="007E3527" w:rsidRDefault="00124980" w:rsidP="00124980">
            <w:pPr>
              <w:pStyle w:val="TAL"/>
              <w:rPr>
                <w:rFonts w:cs="Arial"/>
                <w:szCs w:val="18"/>
              </w:rPr>
            </w:pPr>
            <w:r w:rsidRPr="007E3527">
              <w:rPr>
                <w:rFonts w:cs="Arial"/>
                <w:szCs w:val="18"/>
              </w:rPr>
              <w:t>InF-SH and/or InF-DH defined in TR 38.857 [2].</w:t>
            </w:r>
          </w:p>
        </w:tc>
      </w:tr>
      <w:tr w:rsidR="00124980" w:rsidRPr="005B4DFB" w14:paraId="7A2E94C4"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FA50D15" w14:textId="71887D54" w:rsidR="00124980" w:rsidRPr="007E3527" w:rsidRDefault="00124980" w:rsidP="007E3527">
            <w:pPr>
              <w:pStyle w:val="TAC"/>
              <w:keepNext w:val="0"/>
              <w:keepLines w:val="0"/>
              <w:jc w:val="left"/>
              <w:rPr>
                <w:rFonts w:cs="Arial"/>
                <w:szCs w:val="18"/>
              </w:rPr>
            </w:pPr>
            <w:r w:rsidRPr="007E3527">
              <w:rPr>
                <w:rFonts w:cs="Arial"/>
                <w:szCs w:val="18"/>
              </w:rPr>
              <w:t>UE-to-UE 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233BD561" w14:textId="5AC4534A" w:rsidR="00124980" w:rsidRPr="007E3527" w:rsidRDefault="00124980" w:rsidP="00124980">
            <w:pPr>
              <w:numPr>
                <w:ilvl w:val="0"/>
                <w:numId w:val="11"/>
              </w:numPr>
              <w:spacing w:after="0"/>
              <w:rPr>
                <w:rFonts w:ascii="Arial" w:hAnsi="Arial" w:cs="Arial"/>
                <w:sz w:val="18"/>
                <w:szCs w:val="18"/>
                <w:lang w:eastAsia="x-none"/>
              </w:rPr>
            </w:pPr>
            <w:r w:rsidRPr="007E3527">
              <w:rPr>
                <w:rFonts w:ascii="Arial" w:hAnsi="Arial" w:cs="Arial"/>
                <w:sz w:val="18"/>
                <w:szCs w:val="18"/>
                <w:lang w:eastAsia="x-none"/>
              </w:rPr>
              <w:t>Option 1: BS-2-UE channel model defined in TR 38.901 [11] is revised:</w:t>
            </w:r>
          </w:p>
          <w:p w14:paraId="49759F70" w14:textId="469FDCAF" w:rsidR="00124980" w:rsidRPr="007E3527" w:rsidRDefault="00124980" w:rsidP="00124980">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The UE parameters in the channel model defined in 38.901 [11], e.g. UE height, antenna model, transmit power are used to replace corresponding parameters for BS.</w:t>
            </w:r>
          </w:p>
          <w:p w14:paraId="4072642E" w14:textId="34559091" w:rsidR="00124980" w:rsidRPr="007E3527" w:rsidRDefault="00124980" w:rsidP="00124980">
            <w:pPr>
              <w:numPr>
                <w:ilvl w:val="1"/>
                <w:numId w:val="11"/>
              </w:numPr>
              <w:spacing w:after="0"/>
              <w:rPr>
                <w:rFonts w:ascii="Arial" w:hAnsi="Arial" w:cs="Arial"/>
                <w:sz w:val="18"/>
                <w:szCs w:val="18"/>
                <w:lang w:eastAsia="x-none"/>
              </w:rPr>
            </w:pPr>
            <w:r w:rsidRPr="007E3527">
              <w:rPr>
                <w:rFonts w:ascii="Arial" w:hAnsi="Arial" w:cs="Arial"/>
                <w:sz w:val="18"/>
                <w:szCs w:val="18"/>
                <w:lang w:eastAsia="x-none"/>
              </w:rPr>
              <w:t>Anchor UE height to be reported by companies, e.g., anchor UE height is the same as TRP.</w:t>
            </w:r>
          </w:p>
          <w:p w14:paraId="59F3D491" w14:textId="28CC1751" w:rsidR="00124980" w:rsidRPr="007E3527" w:rsidRDefault="00124980" w:rsidP="00124980">
            <w:pPr>
              <w:numPr>
                <w:ilvl w:val="0"/>
                <w:numId w:val="11"/>
              </w:numPr>
              <w:spacing w:after="0"/>
              <w:rPr>
                <w:rFonts w:ascii="Arial" w:hAnsi="Arial" w:cs="Arial"/>
                <w:sz w:val="18"/>
                <w:szCs w:val="18"/>
                <w:lang w:eastAsia="x-none"/>
              </w:rPr>
            </w:pPr>
            <w:r w:rsidRPr="007E3527">
              <w:rPr>
                <w:rFonts w:ascii="Arial" w:hAnsi="Arial" w:cs="Arial"/>
                <w:sz w:val="18"/>
                <w:szCs w:val="18"/>
                <w:lang w:eastAsia="x-none"/>
              </w:rPr>
              <w:t>Option 2: D2D channel mode from 36.843 A.2.1.2 is used.</w:t>
            </w:r>
          </w:p>
        </w:tc>
      </w:tr>
      <w:tr w:rsidR="00680843" w:rsidRPr="005B4DFB" w14:paraId="7ADE477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2D9D31B" w14:textId="600B2825" w:rsidR="00680843" w:rsidRPr="007E3527" w:rsidRDefault="00BF4710" w:rsidP="007E3527">
            <w:pPr>
              <w:pStyle w:val="TAC"/>
              <w:keepNext w:val="0"/>
              <w:keepLines w:val="0"/>
              <w:jc w:val="left"/>
              <w:rPr>
                <w:rFonts w:cs="Arial"/>
                <w:szCs w:val="18"/>
              </w:rPr>
            </w:pPr>
            <w:r w:rsidRPr="007E3527">
              <w:rPr>
                <w:rFonts w:cs="Arial"/>
                <w:szCs w:val="18"/>
              </w:rPr>
              <w:t>Anchor UE dropping</w:t>
            </w:r>
          </w:p>
        </w:tc>
        <w:tc>
          <w:tcPr>
            <w:tcW w:w="6962" w:type="dxa"/>
            <w:tcBorders>
              <w:top w:val="single" w:sz="4" w:space="0" w:color="auto"/>
              <w:left w:val="single" w:sz="4" w:space="0" w:color="auto"/>
              <w:bottom w:val="single" w:sz="4" w:space="0" w:color="auto"/>
              <w:right w:val="single" w:sz="4" w:space="0" w:color="auto"/>
            </w:tcBorders>
            <w:vAlign w:val="center"/>
          </w:tcPr>
          <w:p w14:paraId="49847DE3" w14:textId="06610275" w:rsidR="00680843" w:rsidRPr="007E3527" w:rsidRDefault="00BF4710" w:rsidP="007E3527">
            <w:pPr>
              <w:spacing w:after="0"/>
              <w:rPr>
                <w:rFonts w:ascii="Arial" w:hAnsi="Arial" w:cs="Arial"/>
                <w:sz w:val="18"/>
                <w:szCs w:val="18"/>
                <w:lang w:eastAsia="x-none"/>
              </w:rPr>
            </w:pPr>
            <w:r w:rsidRPr="007E3527">
              <w:rPr>
                <w:rFonts w:ascii="Arial" w:hAnsi="Arial" w:cs="Arial"/>
                <w:iCs/>
                <w:kern w:val="2"/>
                <w:sz w:val="18"/>
                <w:szCs w:val="18"/>
              </w:rPr>
              <w:t>Companies to report how to drop anchor UEs and how to select anchor UEs</w:t>
            </w:r>
            <w:r w:rsidR="00F31C83" w:rsidRPr="007E3527">
              <w:rPr>
                <w:rFonts w:ascii="Arial" w:hAnsi="Arial" w:cs="Arial"/>
                <w:iCs/>
                <w:kern w:val="2"/>
                <w:sz w:val="18"/>
                <w:szCs w:val="18"/>
              </w:rPr>
              <w:t>.</w:t>
            </w:r>
          </w:p>
        </w:tc>
      </w:tr>
      <w:tr w:rsidR="00124980" w:rsidRPr="005B4DFB" w14:paraId="2EC288C1"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351F820" w14:textId="1C808453" w:rsidR="00124980" w:rsidRPr="007E3527" w:rsidRDefault="00124980" w:rsidP="007E3527">
            <w:pPr>
              <w:pStyle w:val="TAC"/>
              <w:keepNext w:val="0"/>
              <w:keepLines w:val="0"/>
              <w:jc w:val="left"/>
              <w:rPr>
                <w:rFonts w:cs="Arial"/>
                <w:szCs w:val="18"/>
              </w:rPr>
            </w:pPr>
            <w:r w:rsidRPr="007E3527">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7AA889FC" w14:textId="79BC90EA" w:rsidR="00124980" w:rsidRPr="007E3527" w:rsidRDefault="00124980" w:rsidP="00124980">
            <w:pPr>
              <w:spacing w:after="0"/>
              <w:rPr>
                <w:rFonts w:ascii="Arial" w:hAnsi="Arial" w:cs="Arial"/>
                <w:sz w:val="18"/>
                <w:szCs w:val="18"/>
                <w:lang w:eastAsia="x-none"/>
              </w:rPr>
            </w:pPr>
            <w:r w:rsidRPr="007E3527">
              <w:rPr>
                <w:rFonts w:ascii="Arial" w:hAnsi="Arial" w:cs="Arial"/>
                <w:sz w:val="18"/>
                <w:szCs w:val="18"/>
                <w:lang w:eastAsia="x-none"/>
              </w:rPr>
              <w:t>At least include absolute and relative positioning accuracy</w:t>
            </w:r>
          </w:p>
        </w:tc>
      </w:tr>
    </w:tbl>
    <w:p w14:paraId="747EFBD5" w14:textId="77777777" w:rsidR="003F080D" w:rsidRDefault="003F080D" w:rsidP="009B3D2E"/>
    <w:p w14:paraId="76E96CE2" w14:textId="1D17F1CC" w:rsidR="00B9488D" w:rsidRDefault="00B9488D" w:rsidP="00DF0D4E">
      <w:pPr>
        <w:pStyle w:val="Heading1"/>
      </w:pPr>
      <w:bookmarkStart w:id="2293" w:name="_Toc116937804"/>
      <w:r>
        <w:t xml:space="preserve">Annex A.2: Evaluation Methodology for </w:t>
      </w:r>
      <w:r w:rsidR="00251D84" w:rsidRPr="00F20EF3">
        <w:t>PRS/SRS B</w:t>
      </w:r>
      <w:r w:rsidR="00251D84">
        <w:t>andwidth</w:t>
      </w:r>
      <w:r w:rsidR="00251D84" w:rsidRPr="00F20EF3">
        <w:t xml:space="preserve"> Aggregation</w:t>
      </w:r>
      <w:bookmarkEnd w:id="2293"/>
    </w:p>
    <w:p w14:paraId="54EBA5F9" w14:textId="335FDC73" w:rsidR="00B9488D" w:rsidRDefault="00B9488D" w:rsidP="009B3D2E"/>
    <w:p w14:paraId="45289EB1" w14:textId="61238CAA" w:rsidR="00B9488D" w:rsidRDefault="00B9488D" w:rsidP="00DF0D4E">
      <w:pPr>
        <w:pStyle w:val="Heading1"/>
      </w:pPr>
      <w:bookmarkStart w:id="2294" w:name="_Toc116937805"/>
      <w:r>
        <w:t xml:space="preserve">Annex A.3: Evaluation Methodology for </w:t>
      </w:r>
      <w:r w:rsidR="00B032F0">
        <w:t>NR Carrier Phase Positioning</w:t>
      </w:r>
      <w:bookmarkEnd w:id="2294"/>
    </w:p>
    <w:p w14:paraId="7D5AF747" w14:textId="77777777" w:rsidR="00AC5D72" w:rsidRPr="00AC5D72" w:rsidRDefault="00AC5D72" w:rsidP="009B3D2E">
      <w:pPr>
        <w:rPr>
          <w:rFonts w:eastAsia="Batang"/>
          <w:szCs w:val="24"/>
          <w:lang w:eastAsia="x-none"/>
        </w:rPr>
      </w:pPr>
      <w:r w:rsidRPr="00AC5D72">
        <w:rPr>
          <w:rFonts w:eastAsia="Batang"/>
          <w:szCs w:val="24"/>
          <w:lang w:eastAsia="x-none"/>
        </w:rPr>
        <w:t>NR carrier phase positioning performance will be evaluated at least with the carrier phase measurements of a single measurement instance.</w:t>
      </w:r>
    </w:p>
    <w:p w14:paraId="7F98E956" w14:textId="5AA815D8" w:rsidR="00B9488D" w:rsidRDefault="00171687" w:rsidP="009B3D2E">
      <w:r>
        <w:t>For evaluations of NR carrier phase positioning, the relevant evaluation assumptions as in TR 38.855 [12] and TR 38.857 [2] are reused, with optional modifications to the assumptions based on appropriate justification.</w:t>
      </w:r>
    </w:p>
    <w:p w14:paraId="22AC9651" w14:textId="494C2EA4" w:rsidR="00171687" w:rsidRDefault="00171687" w:rsidP="009B3D2E">
      <w:r>
        <w:lastRenderedPageBreak/>
        <w:t xml:space="preserve">Evaluations for FR1 bands are considered as baseline while those for FR2 bands </w:t>
      </w:r>
      <w:r w:rsidR="00AC5D72">
        <w:t>are optional.</w:t>
      </w:r>
    </w:p>
    <w:p w14:paraId="209BBF0B" w14:textId="2AD7CD8D" w:rsidR="00AC5D72" w:rsidRDefault="00AC5D72" w:rsidP="00AC5D72">
      <w:r>
        <w:t>For modelling of error sources, the following may be considered:</w:t>
      </w:r>
    </w:p>
    <w:p w14:paraId="434F6CA1" w14:textId="3C9E071B" w:rsidR="00617D89" w:rsidRPr="00AC5D72" w:rsidRDefault="00BF0640" w:rsidP="00BF0640">
      <w:pPr>
        <w:pStyle w:val="B1"/>
      </w:pPr>
      <w:r>
        <w:t>-</w:t>
      </w:r>
      <w:r>
        <w:tab/>
      </w:r>
      <w:r w:rsidR="00617D89" w:rsidRPr="00AC5D72">
        <w:t>Phase noise (FR2)</w:t>
      </w:r>
    </w:p>
    <w:p w14:paraId="5907355A" w14:textId="6D772E21" w:rsidR="00617D89" w:rsidRPr="00AC5D72" w:rsidRDefault="00BF0640" w:rsidP="00BF0640">
      <w:pPr>
        <w:pStyle w:val="B1"/>
      </w:pPr>
      <w:r>
        <w:t>-</w:t>
      </w:r>
      <w:r>
        <w:tab/>
      </w:r>
      <w:r w:rsidR="00617D89" w:rsidRPr="00AC5D72">
        <w:t>CFO/Doppler</w:t>
      </w:r>
    </w:p>
    <w:p w14:paraId="0496A7DF" w14:textId="5C8CABDB" w:rsidR="00617D89" w:rsidRPr="00AC5D72" w:rsidRDefault="00BF0640" w:rsidP="00BF0640">
      <w:pPr>
        <w:pStyle w:val="B1"/>
      </w:pPr>
      <w:r>
        <w:t>-</w:t>
      </w:r>
      <w:r>
        <w:tab/>
      </w:r>
      <w:r w:rsidR="00617D89" w:rsidRPr="00AC5D72">
        <w:t>Oscillator-drift</w:t>
      </w:r>
    </w:p>
    <w:p w14:paraId="22B2D840" w14:textId="5E52FF5E" w:rsidR="00617D89" w:rsidRPr="00AC5D72" w:rsidRDefault="00BF0640" w:rsidP="00BF0640">
      <w:pPr>
        <w:pStyle w:val="B1"/>
      </w:pPr>
      <w:r>
        <w:t>-</w:t>
      </w:r>
      <w:r>
        <w:tab/>
      </w:r>
      <w:r w:rsidR="00617D89" w:rsidRPr="00AC5D72">
        <w:t>Transmitter/receiver antenna reference point location errors</w:t>
      </w:r>
    </w:p>
    <w:p w14:paraId="421ED89B" w14:textId="0D5AFDA0" w:rsidR="00617D89" w:rsidRPr="00AC5D72" w:rsidRDefault="00BF0640" w:rsidP="00BF0640">
      <w:pPr>
        <w:pStyle w:val="B1"/>
      </w:pPr>
      <w:r>
        <w:t>-</w:t>
      </w:r>
      <w:r>
        <w:tab/>
      </w:r>
      <w:r w:rsidR="00617D89" w:rsidRPr="00AC5D72">
        <w:t>Transmitter/receiver initial phase error</w:t>
      </w:r>
    </w:p>
    <w:p w14:paraId="3468857B" w14:textId="54309132" w:rsidR="00617D89" w:rsidRPr="00AC5D72" w:rsidRDefault="00BF0640" w:rsidP="00BF0640">
      <w:pPr>
        <w:pStyle w:val="B1"/>
      </w:pPr>
      <w:r>
        <w:t>-</w:t>
      </w:r>
      <w:r>
        <w:tab/>
      </w:r>
      <w:r w:rsidR="00617D89" w:rsidRPr="00AC5D72">
        <w:t>Phase center offset</w:t>
      </w:r>
    </w:p>
    <w:p w14:paraId="28D58AFD" w14:textId="1C3C7731" w:rsidR="00617D89" w:rsidRPr="00AC5D72" w:rsidRDefault="00BF0640" w:rsidP="00BF0640">
      <w:pPr>
        <w:pStyle w:val="B1"/>
      </w:pPr>
      <w:r>
        <w:rPr>
          <w:rFonts w:eastAsia="Batang"/>
          <w:bCs/>
          <w:iCs/>
          <w:szCs w:val="24"/>
          <w:lang w:eastAsia="x-none"/>
        </w:rPr>
        <w:t>-</w:t>
      </w:r>
      <w:r>
        <w:rPr>
          <w:rFonts w:eastAsia="Batang"/>
          <w:bCs/>
          <w:iCs/>
          <w:szCs w:val="24"/>
          <w:lang w:eastAsia="x-none"/>
        </w:rPr>
        <w:tab/>
      </w:r>
      <w:r w:rsidR="00617D89" w:rsidRPr="00AC5D72">
        <w:rPr>
          <w:rFonts w:eastAsia="Batang"/>
          <w:bCs/>
          <w:iCs/>
          <w:szCs w:val="24"/>
          <w:lang w:eastAsia="x-none"/>
        </w:rPr>
        <w:t>Note: Other error sources are not precluded</w:t>
      </w:r>
    </w:p>
    <w:p w14:paraId="2341D471" w14:textId="0447589B" w:rsidR="00617D89" w:rsidRPr="00617D89" w:rsidRDefault="00BF0640" w:rsidP="00BF0640">
      <w:pPr>
        <w:pStyle w:val="B1"/>
      </w:pPr>
      <w:r>
        <w:rPr>
          <w:rFonts w:eastAsia="Batang"/>
          <w:bCs/>
          <w:iCs/>
          <w:szCs w:val="24"/>
          <w:lang w:eastAsia="x-none"/>
        </w:rPr>
        <w:t>-</w:t>
      </w:r>
      <w:r>
        <w:rPr>
          <w:rFonts w:eastAsia="Batang"/>
          <w:bCs/>
          <w:iCs/>
          <w:szCs w:val="24"/>
          <w:lang w:eastAsia="x-none"/>
        </w:rPr>
        <w:tab/>
      </w:r>
      <w:r w:rsidR="00617D89">
        <w:rPr>
          <w:rFonts w:eastAsia="Batang"/>
          <w:bCs/>
          <w:iCs/>
          <w:szCs w:val="24"/>
          <w:lang w:eastAsia="x-none"/>
        </w:rPr>
        <w:t xml:space="preserve">Note: </w:t>
      </w:r>
      <w:r w:rsidR="00617D89" w:rsidRPr="00AC5D72">
        <w:t>UE mobility can be considered in the evaluations</w:t>
      </w:r>
    </w:p>
    <w:p w14:paraId="2F7FC64C" w14:textId="7C2E6404" w:rsidR="00617D89" w:rsidRPr="00AC5D72" w:rsidRDefault="00BF0640" w:rsidP="00BF0640">
      <w:pPr>
        <w:pStyle w:val="B1"/>
      </w:pPr>
      <w:r>
        <w:rPr>
          <w:rFonts w:eastAsia="Batang"/>
          <w:bCs/>
          <w:iCs/>
          <w:szCs w:val="24"/>
          <w:lang w:eastAsia="x-none"/>
        </w:rPr>
        <w:t>-</w:t>
      </w:r>
      <w:r>
        <w:rPr>
          <w:rFonts w:eastAsia="Batang"/>
          <w:bCs/>
          <w:iCs/>
          <w:szCs w:val="24"/>
          <w:lang w:eastAsia="x-none"/>
        </w:rPr>
        <w:tab/>
      </w:r>
      <w:r w:rsidR="00617D89" w:rsidRPr="00AC5D72">
        <w:rPr>
          <w:rFonts w:eastAsia="Batang"/>
          <w:bCs/>
          <w:iCs/>
          <w:szCs w:val="24"/>
          <w:lang w:eastAsia="x-none"/>
        </w:rPr>
        <w:t>Note: one or more error sources can be evaluated jointly</w:t>
      </w:r>
    </w:p>
    <w:p w14:paraId="53E723E1" w14:textId="4F9A1CF3" w:rsidR="00617D89" w:rsidRPr="00617D89" w:rsidRDefault="00BF0640" w:rsidP="00BF0640">
      <w:pPr>
        <w:pStyle w:val="B1"/>
      </w:pPr>
      <w:r>
        <w:rPr>
          <w:rFonts w:eastAsia="Batang"/>
          <w:bCs/>
          <w:iCs/>
          <w:szCs w:val="24"/>
          <w:lang w:eastAsia="x-none"/>
        </w:rPr>
        <w:t>-</w:t>
      </w:r>
      <w:r>
        <w:rPr>
          <w:rFonts w:eastAsia="Batang"/>
          <w:bCs/>
          <w:iCs/>
          <w:szCs w:val="24"/>
          <w:lang w:eastAsia="x-none"/>
        </w:rPr>
        <w:tab/>
      </w:r>
      <w:r w:rsidR="00617D89" w:rsidRPr="00AC5D72">
        <w:rPr>
          <w:rFonts w:eastAsia="Batang"/>
          <w:bCs/>
          <w:iCs/>
          <w:szCs w:val="24"/>
          <w:lang w:eastAsia="x-none"/>
        </w:rPr>
        <w:t>Note: companies should provide the error sources model with their evaluations</w:t>
      </w:r>
    </w:p>
    <w:p w14:paraId="7A50485D" w14:textId="68D29E47" w:rsidR="00617D89" w:rsidRDefault="00617D89" w:rsidP="00617D89">
      <w:pPr>
        <w:rPr>
          <w:rFonts w:eastAsia="Batang"/>
          <w:bCs/>
          <w:iCs/>
          <w:szCs w:val="24"/>
          <w:lang w:eastAsia="x-none"/>
        </w:rPr>
      </w:pPr>
      <w:r w:rsidRPr="00AC5D72">
        <w:rPr>
          <w:rFonts w:eastAsia="Batang"/>
          <w:bCs/>
          <w:iCs/>
          <w:szCs w:val="24"/>
          <w:lang w:eastAsia="x-none"/>
        </w:rPr>
        <w:t xml:space="preserve">The impact of multipath </w:t>
      </w:r>
      <w:r>
        <w:rPr>
          <w:rFonts w:eastAsia="Batang"/>
          <w:bCs/>
          <w:iCs/>
          <w:szCs w:val="24"/>
          <w:lang w:eastAsia="x-none"/>
        </w:rPr>
        <w:t xml:space="preserve">will </w:t>
      </w:r>
      <w:r w:rsidRPr="00AC5D72">
        <w:rPr>
          <w:rFonts w:eastAsia="Batang"/>
          <w:bCs/>
          <w:iCs/>
          <w:szCs w:val="24"/>
          <w:lang w:eastAsia="x-none"/>
        </w:rPr>
        <w:t xml:space="preserve">be </w:t>
      </w:r>
      <w:r>
        <w:rPr>
          <w:rFonts w:eastAsia="Batang"/>
          <w:bCs/>
          <w:iCs/>
          <w:szCs w:val="24"/>
          <w:lang w:eastAsia="x-none"/>
        </w:rPr>
        <w:t xml:space="preserve">considered as part of </w:t>
      </w:r>
      <w:r w:rsidRPr="00AC5D72">
        <w:rPr>
          <w:rFonts w:eastAsia="Batang"/>
          <w:bCs/>
          <w:iCs/>
          <w:szCs w:val="24"/>
          <w:lang w:eastAsia="x-none"/>
        </w:rPr>
        <w:t>evaluat</w:t>
      </w:r>
      <w:r>
        <w:rPr>
          <w:rFonts w:eastAsia="Batang"/>
          <w:bCs/>
          <w:iCs/>
          <w:szCs w:val="24"/>
          <w:lang w:eastAsia="x-none"/>
        </w:rPr>
        <w:t>ions of NR</w:t>
      </w:r>
      <w:r w:rsidRPr="00AC5D72">
        <w:rPr>
          <w:rFonts w:eastAsia="Batang"/>
          <w:bCs/>
          <w:iCs/>
          <w:szCs w:val="24"/>
          <w:lang w:eastAsia="x-none"/>
        </w:rPr>
        <w:t xml:space="preserve"> carrier phase positioning</w:t>
      </w:r>
      <w:r>
        <w:rPr>
          <w:rFonts w:eastAsia="Batang"/>
          <w:bCs/>
          <w:iCs/>
          <w:szCs w:val="24"/>
          <w:lang w:eastAsia="x-none"/>
        </w:rPr>
        <w:t>, and t</w:t>
      </w:r>
      <w:r w:rsidRPr="00516165">
        <w:rPr>
          <w:rFonts w:eastAsia="Batang"/>
          <w:bCs/>
          <w:iCs/>
          <w:szCs w:val="24"/>
          <w:lang w:eastAsia="x-none"/>
        </w:rPr>
        <w:t>he methods of mitigating the impact of multipath for the carrier phase positioning will be studied, if it is considered necessary after the evaluation</w:t>
      </w:r>
      <w:r>
        <w:rPr>
          <w:rFonts w:eastAsia="Batang"/>
          <w:bCs/>
          <w:iCs/>
          <w:szCs w:val="24"/>
          <w:lang w:eastAsia="x-none"/>
        </w:rPr>
        <w:t>.</w:t>
      </w:r>
      <w:r w:rsidR="0097314B">
        <w:rPr>
          <w:rFonts w:eastAsia="Batang"/>
          <w:bCs/>
          <w:iCs/>
          <w:szCs w:val="24"/>
          <w:lang w:eastAsia="x-none"/>
        </w:rPr>
        <w:t xml:space="preserve"> </w:t>
      </w:r>
    </w:p>
    <w:p w14:paraId="552ABB50" w14:textId="10BEF8BD" w:rsidR="002C727C" w:rsidRPr="002C727C" w:rsidRDefault="002C727C" w:rsidP="002A2B1B">
      <w:pPr>
        <w:rPr>
          <w:rFonts w:eastAsia="Batang"/>
          <w:bCs/>
          <w:iCs/>
          <w:szCs w:val="24"/>
          <w:lang w:eastAsia="x-none"/>
        </w:rPr>
      </w:pPr>
      <w:r>
        <w:rPr>
          <w:rFonts w:eastAsia="Batang"/>
          <w:bCs/>
          <w:iCs/>
          <w:szCs w:val="24"/>
          <w:lang w:eastAsia="x-none"/>
        </w:rPr>
        <w:t>T</w:t>
      </w:r>
      <w:r w:rsidRPr="002C727C">
        <w:rPr>
          <w:rFonts w:eastAsia="Batang"/>
          <w:bCs/>
          <w:iCs/>
          <w:szCs w:val="24"/>
          <w:lang w:eastAsia="x-none"/>
        </w:rPr>
        <w:t>he following multipath mitigation methods for the carrier phase positioning, which include, but are not limited to, the following</w:t>
      </w:r>
      <w:r>
        <w:rPr>
          <w:rFonts w:eastAsia="Batang"/>
          <w:bCs/>
          <w:iCs/>
          <w:szCs w:val="24"/>
          <w:lang w:eastAsia="x-none"/>
        </w:rPr>
        <w:t xml:space="preserve"> are </w:t>
      </w:r>
      <w:r w:rsidR="00557375">
        <w:rPr>
          <w:rFonts w:eastAsia="Batang"/>
          <w:bCs/>
          <w:iCs/>
          <w:szCs w:val="24"/>
          <w:lang w:eastAsia="x-none"/>
        </w:rPr>
        <w:t>expected to be evaluated</w:t>
      </w:r>
      <w:r w:rsidRPr="002C727C">
        <w:rPr>
          <w:rFonts w:eastAsia="Batang"/>
          <w:bCs/>
          <w:iCs/>
          <w:szCs w:val="24"/>
          <w:lang w:eastAsia="x-none"/>
        </w:rPr>
        <w:t>:</w:t>
      </w:r>
    </w:p>
    <w:p w14:paraId="6360D6D5" w14:textId="116C8CFD" w:rsidR="002C727C" w:rsidRPr="002C727C" w:rsidRDefault="00BF0640" w:rsidP="00BF0640">
      <w:pPr>
        <w:pStyle w:val="B1"/>
      </w:pPr>
      <w:r>
        <w:t>-</w:t>
      </w:r>
      <w:r>
        <w:tab/>
      </w:r>
      <w:r w:rsidR="002C727C" w:rsidRPr="002C727C">
        <w:t>The methods of estimating the carrier phase of the first path</w:t>
      </w:r>
    </w:p>
    <w:p w14:paraId="151EA35D" w14:textId="459EF9EC" w:rsidR="002C727C" w:rsidRPr="002C727C" w:rsidRDefault="00BF0640" w:rsidP="00BF0640">
      <w:pPr>
        <w:pStyle w:val="B2"/>
      </w:pPr>
      <w:r>
        <w:t>-</w:t>
      </w:r>
      <w:r>
        <w:tab/>
      </w:r>
      <w:r w:rsidR="002C727C" w:rsidRPr="002C727C">
        <w:t>Note: Both time-domain and frequency-domain methods can be considered</w:t>
      </w:r>
    </w:p>
    <w:p w14:paraId="536DF589" w14:textId="70ED86CA" w:rsidR="002C727C" w:rsidRPr="002C727C" w:rsidRDefault="00BF0640" w:rsidP="00BF0640">
      <w:pPr>
        <w:pStyle w:val="B1"/>
      </w:pPr>
      <w:r>
        <w:t>-</w:t>
      </w:r>
      <w:r>
        <w:tab/>
      </w:r>
      <w:r w:rsidR="002C727C" w:rsidRPr="002C727C">
        <w:t>LOS/NLOS/ Multi-path indication for the carrier phase measurements for improving the accuracy of the position calculation</w:t>
      </w:r>
    </w:p>
    <w:p w14:paraId="3C715EF0" w14:textId="64D666A3" w:rsidR="002C727C" w:rsidRPr="002C727C" w:rsidRDefault="00BF0640" w:rsidP="00BF0640">
      <w:pPr>
        <w:pStyle w:val="B2"/>
      </w:pPr>
      <w:r>
        <w:t>-</w:t>
      </w:r>
      <w:r>
        <w:tab/>
      </w:r>
      <w:r w:rsidR="002C727C" w:rsidRPr="002C727C">
        <w:t>Rel-17 LOS/NLOS indicator can be used as the starting point</w:t>
      </w:r>
    </w:p>
    <w:p w14:paraId="6453F2AE" w14:textId="11689902" w:rsidR="002C727C" w:rsidRPr="002C727C" w:rsidRDefault="00BF0640" w:rsidP="00BF0640">
      <w:pPr>
        <w:pStyle w:val="B1"/>
      </w:pPr>
      <w:r>
        <w:t>-</w:t>
      </w:r>
      <w:r>
        <w:tab/>
      </w:r>
      <w:r w:rsidR="002C727C" w:rsidRPr="002C727C">
        <w:t>measurements of the first path and additional paths</w:t>
      </w:r>
    </w:p>
    <w:p w14:paraId="0391E0B8" w14:textId="6A414246" w:rsidR="002C727C" w:rsidRPr="002C727C" w:rsidRDefault="00BF0640" w:rsidP="00BF0640">
      <w:pPr>
        <w:pStyle w:val="B2"/>
      </w:pPr>
      <w:r>
        <w:t>-</w:t>
      </w:r>
      <w:r>
        <w:tab/>
      </w:r>
      <w:r w:rsidR="002C727C" w:rsidRPr="002C727C">
        <w:t>E.g.</w:t>
      </w:r>
      <w:r w:rsidR="00557375">
        <w:t>,</w:t>
      </w:r>
      <w:r w:rsidR="002C727C" w:rsidRPr="002C727C">
        <w:t xml:space="preserve"> carrier phase measurements, timing measurements</w:t>
      </w:r>
    </w:p>
    <w:p w14:paraId="0E66AEB7" w14:textId="444FC045" w:rsidR="002C727C" w:rsidRPr="002C727C" w:rsidRDefault="00BF0640" w:rsidP="00BF0640">
      <w:pPr>
        <w:pStyle w:val="B1"/>
      </w:pPr>
      <w:r>
        <w:t>-</w:t>
      </w:r>
      <w:r>
        <w:tab/>
      </w:r>
      <w:r w:rsidR="00557375">
        <w:t>O</w:t>
      </w:r>
      <w:r w:rsidR="002C727C" w:rsidRPr="002C727C">
        <w:t>ther channel information, such as RSRP/RSRPP, CIR/CFR, etc.</w:t>
      </w:r>
    </w:p>
    <w:p w14:paraId="74F51450" w14:textId="2C67E03C" w:rsidR="00617D89" w:rsidRDefault="00617D89" w:rsidP="00617D89">
      <w:r w:rsidRPr="00AC5D72">
        <w:t xml:space="preserve">Further, </w:t>
      </w:r>
      <w:r>
        <w:t>t</w:t>
      </w:r>
      <w:r w:rsidRPr="00516165">
        <w:t>he use of PRUs to facilitate NR carrier phase positioning can be evaluated.</w:t>
      </w:r>
    </w:p>
    <w:p w14:paraId="28123910" w14:textId="17D95996" w:rsidR="00DA6BF8" w:rsidRDefault="003A378F" w:rsidP="00617D89">
      <w:r>
        <w:t xml:space="preserve">Table A.3-1 provides the assumptions </w:t>
      </w:r>
      <w:r w:rsidR="00BC6721">
        <w:t>for the evaluation of NR carrier phase positioning.</w:t>
      </w:r>
    </w:p>
    <w:p w14:paraId="49774BED" w14:textId="220CDB11" w:rsidR="00DA6BF8" w:rsidRPr="00460C44" w:rsidRDefault="00DA6BF8" w:rsidP="00DA6BF8">
      <w:pPr>
        <w:pStyle w:val="TH"/>
      </w:pPr>
      <w:r w:rsidRPr="00460C44">
        <w:t>Table A.</w:t>
      </w:r>
      <w:r>
        <w:t>3</w:t>
      </w:r>
      <w:r w:rsidRPr="00460C44">
        <w:t>-</w:t>
      </w:r>
      <w:r>
        <w:t>1</w:t>
      </w:r>
      <w:r w:rsidRPr="00460C44">
        <w:t xml:space="preserve">: </w:t>
      </w:r>
      <w:r w:rsidR="00BC6721">
        <w:t>A</w:t>
      </w:r>
      <w:r w:rsidRPr="00460C44">
        <w:t xml:space="preserve">ssumptions for </w:t>
      </w:r>
      <w:r w:rsidR="00BC6721">
        <w:t>evaluation of NR carrier phase positioning</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87"/>
        <w:gridCol w:w="3357"/>
      </w:tblGrid>
      <w:tr w:rsidR="00DA6BF8" w:rsidRPr="006010FB" w14:paraId="113F2881" w14:textId="77777777" w:rsidTr="00CE6E26">
        <w:trPr>
          <w:trHeight w:val="88"/>
          <w:tblHeader/>
        </w:trPr>
        <w:tc>
          <w:tcPr>
            <w:tcW w:w="22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A8A03D" w14:textId="77777777" w:rsidR="00DA6BF8" w:rsidRPr="007E3527" w:rsidRDefault="00DA6BF8" w:rsidP="00CE6E26">
            <w:pPr>
              <w:pStyle w:val="TAH"/>
              <w:keepNext w:val="0"/>
              <w:keepLines w:val="0"/>
              <w:rPr>
                <w:rFonts w:cs="Arial"/>
                <w:szCs w:val="18"/>
              </w:rPr>
            </w:pPr>
            <w:r w:rsidRPr="007E3527">
              <w:rPr>
                <w:rFonts w:cs="Arial"/>
                <w:szCs w:val="18"/>
              </w:rPr>
              <w:t>Assumptions</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017EF2B" w14:textId="77777777" w:rsidR="00DA6BF8" w:rsidRPr="007E3527" w:rsidRDefault="00DA6BF8" w:rsidP="00CE6E26">
            <w:pPr>
              <w:pStyle w:val="TAH"/>
              <w:keepNext w:val="0"/>
              <w:keepLines w:val="0"/>
              <w:rPr>
                <w:rFonts w:cs="Arial"/>
                <w:szCs w:val="18"/>
              </w:rPr>
            </w:pPr>
            <w:r w:rsidRPr="007E3527">
              <w:rPr>
                <w:rFonts w:cs="Arial"/>
                <w:szCs w:val="18"/>
              </w:rPr>
              <w:t>Value</w:t>
            </w:r>
          </w:p>
        </w:tc>
      </w:tr>
      <w:tr w:rsidR="00DA6BF8" w:rsidRPr="006010FB" w14:paraId="24AA5181" w14:textId="77777777" w:rsidTr="00CE6E26">
        <w:trPr>
          <w:trHeight w:val="187"/>
        </w:trPr>
        <w:tc>
          <w:tcPr>
            <w:tcW w:w="2231" w:type="dxa"/>
            <w:tcBorders>
              <w:top w:val="single" w:sz="4" w:space="0" w:color="auto"/>
              <w:left w:val="single" w:sz="4" w:space="0" w:color="auto"/>
              <w:bottom w:val="single" w:sz="4" w:space="0" w:color="auto"/>
              <w:right w:val="single" w:sz="4" w:space="0" w:color="auto"/>
            </w:tcBorders>
            <w:vAlign w:val="center"/>
          </w:tcPr>
          <w:p w14:paraId="3F01A0AC" w14:textId="39BE3C00" w:rsidR="00DA6BF8" w:rsidRPr="007E3527" w:rsidRDefault="009F2178" w:rsidP="00CE6E26">
            <w:pPr>
              <w:pStyle w:val="TAC"/>
              <w:keepNext w:val="0"/>
              <w:keepLines w:val="0"/>
              <w:jc w:val="left"/>
              <w:rPr>
                <w:rFonts w:cs="Arial"/>
                <w:szCs w:val="18"/>
              </w:rPr>
            </w:pPr>
            <w:r>
              <w:rPr>
                <w:rFonts w:cs="Arial"/>
                <w:szCs w:val="18"/>
              </w:rPr>
              <w:t>Scenarios</w:t>
            </w:r>
          </w:p>
        </w:tc>
        <w:tc>
          <w:tcPr>
            <w:tcW w:w="6844" w:type="dxa"/>
            <w:gridSpan w:val="2"/>
            <w:tcBorders>
              <w:top w:val="single" w:sz="4" w:space="0" w:color="auto"/>
              <w:left w:val="single" w:sz="4" w:space="0" w:color="auto"/>
              <w:bottom w:val="single" w:sz="4" w:space="0" w:color="auto"/>
              <w:right w:val="single" w:sz="4" w:space="0" w:color="auto"/>
            </w:tcBorders>
            <w:vAlign w:val="center"/>
          </w:tcPr>
          <w:p w14:paraId="5BBF6CEF" w14:textId="77777777" w:rsidR="009F2178" w:rsidRPr="00C516BF" w:rsidRDefault="009F2178" w:rsidP="00C516BF">
            <w:pPr>
              <w:keepNext/>
              <w:keepLines/>
              <w:widowControl w:val="0"/>
              <w:numPr>
                <w:ilvl w:val="0"/>
                <w:numId w:val="37"/>
              </w:numPr>
              <w:snapToGrid w:val="0"/>
              <w:rPr>
                <w:rFonts w:ascii="Arial" w:eastAsia="Malgun Gothic" w:hAnsi="Arial" w:cs="Arial"/>
                <w:sz w:val="18"/>
                <w:szCs w:val="18"/>
              </w:rPr>
            </w:pPr>
            <w:r w:rsidRPr="00C516BF">
              <w:rPr>
                <w:rFonts w:ascii="Arial" w:eastAsia="Malgun Gothic" w:hAnsi="Arial" w:cs="Arial"/>
                <w:sz w:val="18"/>
                <w:szCs w:val="18"/>
              </w:rPr>
              <w:t>Baseline: InF-SH, InF-DH</w:t>
            </w:r>
          </w:p>
          <w:p w14:paraId="59C2E59D" w14:textId="77777777" w:rsidR="009F2178" w:rsidRPr="00C516BF" w:rsidRDefault="009F2178" w:rsidP="00C516BF">
            <w:pPr>
              <w:keepNext/>
              <w:keepLines/>
              <w:widowControl w:val="0"/>
              <w:numPr>
                <w:ilvl w:val="0"/>
                <w:numId w:val="37"/>
              </w:numPr>
              <w:snapToGrid w:val="0"/>
              <w:rPr>
                <w:rFonts w:ascii="Arial" w:eastAsia="Malgun Gothic" w:hAnsi="Arial" w:cs="Arial"/>
                <w:sz w:val="18"/>
                <w:szCs w:val="18"/>
              </w:rPr>
            </w:pPr>
            <w:r w:rsidRPr="00C516BF">
              <w:rPr>
                <w:rFonts w:ascii="Arial" w:eastAsia="Malgun Gothic" w:hAnsi="Arial" w:cs="Arial"/>
                <w:sz w:val="18"/>
                <w:szCs w:val="18"/>
              </w:rPr>
              <w:t>Optional: Indoor Open Office, Umi, Highway scenarios</w:t>
            </w:r>
          </w:p>
          <w:p w14:paraId="24EF9B3E" w14:textId="11815DE5" w:rsidR="009F2178" w:rsidRPr="00C516BF" w:rsidRDefault="009F2178" w:rsidP="00C516BF">
            <w:pPr>
              <w:keepNext/>
              <w:keepLines/>
              <w:widowControl w:val="0"/>
              <w:numPr>
                <w:ilvl w:val="1"/>
                <w:numId w:val="37"/>
              </w:numPr>
              <w:snapToGrid w:val="0"/>
              <w:rPr>
                <w:rFonts w:ascii="Arial" w:eastAsia="Malgun Gothic" w:hAnsi="Arial" w:cs="Arial"/>
                <w:sz w:val="18"/>
                <w:szCs w:val="18"/>
              </w:rPr>
            </w:pPr>
            <w:del w:id="2295" w:author="Chatterjee Debdeep" w:date="2022-10-16T16:13:00Z">
              <w:r w:rsidRPr="00C516BF" w:rsidDel="0085192D">
                <w:rPr>
                  <w:rFonts w:ascii="Arial" w:eastAsia="Malgun Gothic" w:hAnsi="Arial" w:cs="Arial"/>
                  <w:sz w:val="18"/>
                  <w:szCs w:val="18"/>
                </w:rPr>
                <w:delText xml:space="preserve">Note 1: </w:delText>
              </w:r>
            </w:del>
            <w:r w:rsidRPr="00C516BF">
              <w:rPr>
                <w:rFonts w:ascii="Arial" w:eastAsia="Malgun Gothic" w:hAnsi="Arial" w:cs="Arial"/>
                <w:sz w:val="18"/>
                <w:szCs w:val="18"/>
              </w:rPr>
              <w:t>Other evaluation scenarios are not precluded</w:t>
            </w:r>
          </w:p>
          <w:p w14:paraId="417E4859" w14:textId="54CFAA6A" w:rsidR="00DA6BF8" w:rsidRPr="00C516BF" w:rsidRDefault="009F2178" w:rsidP="00C516BF">
            <w:pPr>
              <w:keepNext/>
              <w:keepLines/>
              <w:widowControl w:val="0"/>
              <w:numPr>
                <w:ilvl w:val="1"/>
                <w:numId w:val="37"/>
              </w:numPr>
              <w:snapToGrid w:val="0"/>
              <w:rPr>
                <w:rFonts w:ascii="Arial" w:eastAsia="Malgun Gothic" w:hAnsi="Arial" w:cs="Arial"/>
                <w:sz w:val="18"/>
                <w:szCs w:val="18"/>
              </w:rPr>
            </w:pPr>
            <w:del w:id="2296" w:author="Chatterjee Debdeep" w:date="2022-10-16T16:13:00Z">
              <w:r w:rsidRPr="00C516BF" w:rsidDel="0085192D">
                <w:rPr>
                  <w:rFonts w:ascii="Arial" w:eastAsia="Malgun Gothic" w:hAnsi="Arial" w:cs="Arial"/>
                  <w:sz w:val="18"/>
                  <w:szCs w:val="18"/>
                </w:rPr>
                <w:delText xml:space="preserve">Note 2: </w:delText>
              </w:r>
            </w:del>
            <w:r w:rsidRPr="00C516BF">
              <w:rPr>
                <w:rFonts w:ascii="Arial" w:eastAsia="Malgun Gothic" w:hAnsi="Arial" w:cs="Arial"/>
                <w:sz w:val="18"/>
                <w:szCs w:val="18"/>
              </w:rPr>
              <w:t>Existing Rel-17 DL/UL reference signals for the Uu interface are to be used for the Highway scenario.</w:t>
            </w:r>
          </w:p>
        </w:tc>
      </w:tr>
      <w:tr w:rsidR="00DA6BF8" w:rsidRPr="006010FB" w14:paraId="06751EC8"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shd w:val="clear" w:color="auto" w:fill="D9D9D9"/>
            <w:hideMark/>
          </w:tcPr>
          <w:p w14:paraId="35058D2B" w14:textId="1874A3D4" w:rsidR="00DA6BF8" w:rsidRPr="002B3AF7" w:rsidRDefault="003174BE" w:rsidP="00CE6E26">
            <w:pPr>
              <w:keepNext/>
              <w:keepLines/>
              <w:widowControl w:val="0"/>
              <w:snapToGrid w:val="0"/>
              <w:rPr>
                <w:rFonts w:ascii="Arial" w:eastAsia="Malgun Gothic" w:hAnsi="Arial" w:cs="Arial"/>
                <w:sz w:val="18"/>
                <w:szCs w:val="18"/>
              </w:rPr>
            </w:pPr>
            <w:r w:rsidRPr="002B3AF7">
              <w:rPr>
                <w:rFonts w:ascii="Arial" w:eastAsia="Malgun Gothic" w:hAnsi="Arial" w:cs="Arial"/>
                <w:sz w:val="18"/>
                <w:szCs w:val="18"/>
              </w:rPr>
              <w:t>Frequency errors</w:t>
            </w:r>
            <w:r w:rsidR="00293B3F" w:rsidRPr="002B3AF7">
              <w:rPr>
                <w:rFonts w:ascii="Arial" w:eastAsia="Malgun Gothic" w:hAnsi="Arial" w:cs="Arial"/>
                <w:sz w:val="18"/>
                <w:szCs w:val="18"/>
              </w:rPr>
              <w:t xml:space="preserve"> – Note 1</w:t>
            </w:r>
          </w:p>
        </w:tc>
        <w:tc>
          <w:tcPr>
            <w:tcW w:w="3487" w:type="dxa"/>
            <w:tcBorders>
              <w:top w:val="single" w:sz="4" w:space="0" w:color="auto"/>
              <w:left w:val="nil"/>
              <w:bottom w:val="single" w:sz="4" w:space="0" w:color="auto"/>
              <w:right w:val="single" w:sz="4" w:space="0" w:color="auto"/>
            </w:tcBorders>
            <w:shd w:val="clear" w:color="auto" w:fill="D9D9D9"/>
            <w:hideMark/>
          </w:tcPr>
          <w:p w14:paraId="31057327" w14:textId="6FADD0C5" w:rsidR="00DA6BF8" w:rsidRPr="007E3527" w:rsidRDefault="00AE2593" w:rsidP="00CE6E26">
            <w:pPr>
              <w:keepNext/>
              <w:keepLines/>
              <w:widowControl w:val="0"/>
              <w:snapToGrid w:val="0"/>
              <w:jc w:val="center"/>
              <w:rPr>
                <w:rFonts w:ascii="Arial" w:eastAsia="Malgun Gothic" w:hAnsi="Arial" w:cs="Arial"/>
                <w:b/>
                <w:bCs/>
                <w:sz w:val="18"/>
                <w:szCs w:val="18"/>
              </w:rPr>
            </w:pPr>
            <w:r>
              <w:rPr>
                <w:rFonts w:ascii="Arial" w:eastAsia="Malgun Gothic" w:hAnsi="Arial" w:cs="Arial"/>
                <w:b/>
                <w:bCs/>
                <w:sz w:val="18"/>
                <w:szCs w:val="18"/>
              </w:rPr>
              <w:t>Ideal</w:t>
            </w:r>
          </w:p>
        </w:tc>
        <w:tc>
          <w:tcPr>
            <w:tcW w:w="3357" w:type="dxa"/>
            <w:tcBorders>
              <w:top w:val="single" w:sz="4" w:space="0" w:color="auto"/>
              <w:left w:val="nil"/>
              <w:bottom w:val="single" w:sz="4" w:space="0" w:color="auto"/>
              <w:right w:val="single" w:sz="4" w:space="0" w:color="auto"/>
            </w:tcBorders>
            <w:shd w:val="clear" w:color="auto" w:fill="D9D9D9"/>
            <w:hideMark/>
          </w:tcPr>
          <w:p w14:paraId="391F726A" w14:textId="7C747144" w:rsidR="00DA6BF8" w:rsidRPr="007E3527" w:rsidRDefault="00AE2593" w:rsidP="00CE6E26">
            <w:pPr>
              <w:keepNext/>
              <w:keepLines/>
              <w:widowControl w:val="0"/>
              <w:snapToGrid w:val="0"/>
              <w:jc w:val="center"/>
              <w:rPr>
                <w:rFonts w:ascii="Arial" w:eastAsia="Malgun Gothic" w:hAnsi="Arial" w:cs="Arial"/>
                <w:b/>
                <w:bCs/>
                <w:sz w:val="18"/>
                <w:szCs w:val="18"/>
              </w:rPr>
            </w:pPr>
            <w:r>
              <w:rPr>
                <w:rFonts w:ascii="Arial" w:eastAsia="Malgun Gothic" w:hAnsi="Arial" w:cs="Arial"/>
                <w:b/>
                <w:bCs/>
                <w:sz w:val="18"/>
                <w:szCs w:val="18"/>
              </w:rPr>
              <w:t>Practical</w:t>
            </w:r>
          </w:p>
        </w:tc>
      </w:tr>
      <w:tr w:rsidR="00DA6BF8" w:rsidRPr="006010FB" w14:paraId="791F6BFF"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hideMark/>
          </w:tcPr>
          <w:p w14:paraId="17713414" w14:textId="77777777" w:rsidR="00CE552B" w:rsidRPr="002B3AF7" w:rsidRDefault="00AE2593" w:rsidP="00CE6E26">
            <w:pPr>
              <w:pStyle w:val="TAC"/>
              <w:keepNext w:val="0"/>
              <w:keepLines w:val="0"/>
              <w:jc w:val="left"/>
              <w:rPr>
                <w:rFonts w:cs="Arial"/>
                <w:szCs w:val="18"/>
              </w:rPr>
            </w:pPr>
            <w:r w:rsidRPr="00A750B4">
              <w:rPr>
                <w:rFonts w:cs="Arial"/>
                <w:szCs w:val="18"/>
              </w:rPr>
              <w:t>In</w:t>
            </w:r>
            <w:r w:rsidRPr="00E87A69">
              <w:rPr>
                <w:rFonts w:cs="Arial"/>
                <w:szCs w:val="18"/>
              </w:rPr>
              <w:t>i</w:t>
            </w:r>
            <w:r w:rsidRPr="00AA4E29">
              <w:rPr>
                <w:rFonts w:cs="Arial"/>
                <w:szCs w:val="18"/>
              </w:rPr>
              <w:t>ti</w:t>
            </w:r>
            <w:r w:rsidRPr="0093757B">
              <w:rPr>
                <w:rFonts w:cs="Arial"/>
                <w:szCs w:val="18"/>
              </w:rPr>
              <w:t>a</w:t>
            </w:r>
            <w:r w:rsidRPr="003405D5">
              <w:rPr>
                <w:rFonts w:cs="Arial"/>
                <w:szCs w:val="18"/>
              </w:rPr>
              <w:t xml:space="preserve">l </w:t>
            </w:r>
            <w:r w:rsidRPr="00CE6FAF">
              <w:rPr>
                <w:rFonts w:cs="Arial"/>
                <w:szCs w:val="18"/>
              </w:rPr>
              <w:t>r</w:t>
            </w:r>
            <w:r w:rsidRPr="00A64D6E">
              <w:rPr>
                <w:rFonts w:cs="Arial"/>
                <w:szCs w:val="18"/>
              </w:rPr>
              <w:t>e</w:t>
            </w:r>
            <w:r w:rsidRPr="001D2592">
              <w:rPr>
                <w:rFonts w:cs="Arial"/>
                <w:szCs w:val="18"/>
              </w:rPr>
              <w:t>s</w:t>
            </w:r>
            <w:r w:rsidRPr="002B3AF7">
              <w:rPr>
                <w:rFonts w:cs="Arial"/>
                <w:szCs w:val="18"/>
              </w:rPr>
              <w:t xml:space="preserve">idual CFO </w:t>
            </w:r>
          </w:p>
          <w:p w14:paraId="562AA311" w14:textId="4EAE7FFF" w:rsidR="00DA6BF8" w:rsidRPr="002B3AF7" w:rsidRDefault="00AE2593" w:rsidP="00CE6E26">
            <w:pPr>
              <w:pStyle w:val="TAC"/>
              <w:keepNext w:val="0"/>
              <w:keepLines w:val="0"/>
              <w:jc w:val="left"/>
              <w:rPr>
                <w:rFonts w:cs="Arial"/>
                <w:szCs w:val="18"/>
              </w:rPr>
            </w:pPr>
            <w:r w:rsidRPr="002B3AF7">
              <w:rPr>
                <w:rFonts w:cs="Arial"/>
                <w:szCs w:val="18"/>
              </w:rPr>
              <w:t>(</w:t>
            </w:r>
            <w:r w:rsidR="00CE552B" w:rsidRPr="002B3AF7">
              <w:rPr>
                <w:rFonts w:cs="Arial"/>
                <w:szCs w:val="18"/>
              </w:rPr>
              <w:t xml:space="preserve">is the </w:t>
            </w:r>
            <w:r w:rsidR="002F5883" w:rsidRPr="002B3AF7">
              <w:t xml:space="preserve">same for one measurement instances </w:t>
            </w:r>
            <w:r w:rsidR="002F5883" w:rsidRPr="002B3AF7">
              <w:lastRenderedPageBreak/>
              <w:t>[or multiple phase measurement instances]</w:t>
            </w:r>
            <w:r w:rsidRPr="002B3AF7">
              <w:rPr>
                <w:rFonts w:cs="Arial"/>
                <w:szCs w:val="18"/>
              </w:rPr>
              <w:t>)</w:t>
            </w:r>
          </w:p>
        </w:tc>
        <w:tc>
          <w:tcPr>
            <w:tcW w:w="3487" w:type="dxa"/>
            <w:tcBorders>
              <w:top w:val="single" w:sz="4" w:space="0" w:color="auto"/>
              <w:left w:val="nil"/>
              <w:bottom w:val="single" w:sz="4" w:space="0" w:color="auto"/>
              <w:right w:val="single" w:sz="4" w:space="0" w:color="auto"/>
            </w:tcBorders>
            <w:hideMark/>
          </w:tcPr>
          <w:p w14:paraId="76ABDEDB" w14:textId="21AE6603" w:rsidR="00DA6BF8" w:rsidRPr="007E3527" w:rsidRDefault="00552856" w:rsidP="00CE6E26">
            <w:pPr>
              <w:keepNext/>
              <w:keepLines/>
              <w:widowControl w:val="0"/>
              <w:snapToGrid w:val="0"/>
              <w:spacing w:after="0"/>
              <w:rPr>
                <w:rFonts w:ascii="Arial" w:hAnsi="Arial" w:cs="Arial"/>
                <w:sz w:val="18"/>
                <w:szCs w:val="18"/>
              </w:rPr>
            </w:pPr>
            <w:r>
              <w:lastRenderedPageBreak/>
              <w:t>0 (UE/TRP)</w:t>
            </w:r>
          </w:p>
        </w:tc>
        <w:tc>
          <w:tcPr>
            <w:tcW w:w="3357" w:type="dxa"/>
            <w:tcBorders>
              <w:top w:val="single" w:sz="4" w:space="0" w:color="auto"/>
              <w:left w:val="nil"/>
              <w:bottom w:val="single" w:sz="4" w:space="0" w:color="auto"/>
              <w:right w:val="single" w:sz="4" w:space="0" w:color="auto"/>
            </w:tcBorders>
            <w:hideMark/>
          </w:tcPr>
          <w:p w14:paraId="61B52DD6" w14:textId="77777777" w:rsidR="00DA6BF8" w:rsidRDefault="00AE77BF" w:rsidP="00CE6E26">
            <w:pPr>
              <w:keepNext/>
              <w:keepLines/>
              <w:widowControl w:val="0"/>
              <w:snapToGrid w:val="0"/>
              <w:spacing w:after="0"/>
            </w:pPr>
            <w:r>
              <w:t>Uniform distribution within:</w:t>
            </w:r>
          </w:p>
          <w:p w14:paraId="2C332875" w14:textId="77777777" w:rsidR="00602F71" w:rsidRPr="00602F71" w:rsidRDefault="00602F71" w:rsidP="00602F71">
            <w:pPr>
              <w:numPr>
                <w:ilvl w:val="0"/>
                <w:numId w:val="11"/>
              </w:numPr>
              <w:spacing w:after="0"/>
              <w:rPr>
                <w:rFonts w:ascii="Arial" w:hAnsi="Arial" w:cs="Arial"/>
                <w:kern w:val="2"/>
                <w:sz w:val="18"/>
                <w:szCs w:val="18"/>
              </w:rPr>
            </w:pPr>
            <w:r w:rsidRPr="00602F71">
              <w:rPr>
                <w:rFonts w:ascii="Arial" w:hAnsi="Arial" w:cs="Arial"/>
                <w:kern w:val="2"/>
                <w:sz w:val="18"/>
                <w:szCs w:val="18"/>
              </w:rPr>
              <w:t xml:space="preserve">[-30, +30] Hz (FR1, UE), [-100, +100] Hz (FR1, UE), </w:t>
            </w:r>
          </w:p>
          <w:p w14:paraId="41A3D0A5" w14:textId="77777777" w:rsidR="00602F71" w:rsidRPr="00602F71" w:rsidRDefault="00602F71" w:rsidP="00602F71">
            <w:pPr>
              <w:numPr>
                <w:ilvl w:val="0"/>
                <w:numId w:val="11"/>
              </w:numPr>
              <w:spacing w:after="0"/>
              <w:rPr>
                <w:rFonts w:ascii="Arial" w:hAnsi="Arial" w:cs="Arial"/>
                <w:kern w:val="2"/>
                <w:sz w:val="18"/>
                <w:szCs w:val="18"/>
              </w:rPr>
            </w:pPr>
            <w:r w:rsidRPr="00602F71">
              <w:rPr>
                <w:rFonts w:ascii="Arial" w:hAnsi="Arial" w:cs="Arial"/>
                <w:kern w:val="2"/>
                <w:sz w:val="18"/>
                <w:szCs w:val="18"/>
              </w:rPr>
              <w:lastRenderedPageBreak/>
              <w:t>[-120, +120] Hz (FR2, UE), [-400, +400] Hz (FR2, UE),</w:t>
            </w:r>
          </w:p>
          <w:p w14:paraId="44881000" w14:textId="77777777" w:rsidR="00602F71" w:rsidRPr="00602F71" w:rsidRDefault="00602F71" w:rsidP="00602F71">
            <w:pPr>
              <w:numPr>
                <w:ilvl w:val="0"/>
                <w:numId w:val="11"/>
              </w:numPr>
              <w:spacing w:after="0"/>
              <w:rPr>
                <w:rFonts w:ascii="Arial" w:hAnsi="Arial" w:cs="Arial"/>
                <w:kern w:val="2"/>
                <w:sz w:val="18"/>
                <w:szCs w:val="18"/>
              </w:rPr>
            </w:pPr>
            <w:r w:rsidRPr="00602F71">
              <w:rPr>
                <w:rFonts w:ascii="Arial" w:hAnsi="Arial" w:cs="Arial"/>
                <w:kern w:val="2"/>
                <w:sz w:val="18"/>
                <w:szCs w:val="18"/>
              </w:rPr>
              <w:t>[-10, +10] Hz (for each TRP, FR1),</w:t>
            </w:r>
          </w:p>
          <w:p w14:paraId="32DAA379" w14:textId="77777777" w:rsidR="00602F71" w:rsidRPr="00602F71" w:rsidRDefault="00602F71" w:rsidP="00602F71">
            <w:pPr>
              <w:numPr>
                <w:ilvl w:val="0"/>
                <w:numId w:val="11"/>
              </w:numPr>
              <w:spacing w:after="0"/>
              <w:rPr>
                <w:rFonts w:ascii="Arial" w:hAnsi="Arial" w:cs="Arial"/>
                <w:kern w:val="2"/>
                <w:sz w:val="18"/>
                <w:szCs w:val="18"/>
              </w:rPr>
            </w:pPr>
            <w:r w:rsidRPr="00602F71">
              <w:rPr>
                <w:rFonts w:ascii="Arial" w:hAnsi="Arial" w:cs="Arial"/>
                <w:kern w:val="2"/>
                <w:sz w:val="18"/>
                <w:szCs w:val="18"/>
              </w:rPr>
              <w:t>[-40, +40] Hz (for each TRP, FR2).</w:t>
            </w:r>
          </w:p>
          <w:p w14:paraId="3A917417" w14:textId="4D8E2884" w:rsidR="00AE77BF" w:rsidRPr="007E3527" w:rsidRDefault="00AE77BF" w:rsidP="00CE6E26">
            <w:pPr>
              <w:keepNext/>
              <w:keepLines/>
              <w:widowControl w:val="0"/>
              <w:snapToGrid w:val="0"/>
              <w:spacing w:after="0"/>
              <w:rPr>
                <w:rFonts w:ascii="Arial" w:eastAsia="Malgun Gothic" w:hAnsi="Arial" w:cs="Arial"/>
                <w:sz w:val="18"/>
                <w:szCs w:val="18"/>
              </w:rPr>
            </w:pPr>
          </w:p>
        </w:tc>
      </w:tr>
      <w:tr w:rsidR="00DA6BF8" w:rsidRPr="006010FB" w14:paraId="54C66C50"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0F10EFDE" w14:textId="77777777" w:rsidR="00CE552B" w:rsidRPr="00A750B4" w:rsidRDefault="00CE552B" w:rsidP="00CE6E26">
            <w:pPr>
              <w:pStyle w:val="TAC"/>
              <w:keepNext w:val="0"/>
              <w:keepLines w:val="0"/>
              <w:jc w:val="left"/>
            </w:pPr>
            <w:bookmarkStart w:id="2297" w:name="MCCQCTEMPBM_00000168" w:colFirst="2" w:colLast="2"/>
            <w:r w:rsidRPr="00A750B4">
              <w:lastRenderedPageBreak/>
              <w:t xml:space="preserve">Oscillator-drift </w:t>
            </w:r>
          </w:p>
          <w:p w14:paraId="457F0714" w14:textId="50B6C784" w:rsidR="00DA6BF8" w:rsidRPr="00AA4E29" w:rsidRDefault="00CE552B" w:rsidP="00CE6E26">
            <w:pPr>
              <w:pStyle w:val="TAC"/>
              <w:keepNext w:val="0"/>
              <w:keepLines w:val="0"/>
              <w:jc w:val="left"/>
              <w:rPr>
                <w:rFonts w:cs="Arial"/>
                <w:szCs w:val="18"/>
              </w:rPr>
            </w:pPr>
            <w:r w:rsidRPr="00E87A69">
              <w:t>(is the same for one or multiple phase measurement instances for positioning fix)</w:t>
            </w:r>
          </w:p>
        </w:tc>
        <w:tc>
          <w:tcPr>
            <w:tcW w:w="3487" w:type="dxa"/>
            <w:tcBorders>
              <w:top w:val="single" w:sz="4" w:space="0" w:color="auto"/>
              <w:left w:val="nil"/>
              <w:bottom w:val="single" w:sz="4" w:space="0" w:color="auto"/>
              <w:right w:val="single" w:sz="4" w:space="0" w:color="auto"/>
            </w:tcBorders>
          </w:tcPr>
          <w:p w14:paraId="4DBF4337" w14:textId="04C8DD25" w:rsidR="00DA6BF8" w:rsidRPr="007E3527" w:rsidRDefault="0086074C" w:rsidP="0086074C">
            <w:pPr>
              <w:keepNext/>
              <w:keepLines/>
              <w:widowControl w:val="0"/>
              <w:snapToGrid w:val="0"/>
              <w:spacing w:after="0"/>
              <w:rPr>
                <w:rFonts w:ascii="Arial" w:eastAsia="SimHei" w:hAnsi="Arial" w:cs="Arial"/>
                <w:b/>
                <w:bCs/>
                <w:kern w:val="2"/>
                <w:sz w:val="18"/>
                <w:szCs w:val="18"/>
              </w:rPr>
            </w:pPr>
            <w:r w:rsidRPr="0086074C">
              <w:t>0 (UE/TRP)</w:t>
            </w:r>
          </w:p>
        </w:tc>
        <w:tc>
          <w:tcPr>
            <w:tcW w:w="3357" w:type="dxa"/>
          </w:tcPr>
          <w:p w14:paraId="15F396A0" w14:textId="77777777" w:rsidR="001C026D" w:rsidRDefault="001C026D" w:rsidP="001C026D">
            <w:pPr>
              <w:keepNext/>
              <w:keepLines/>
              <w:widowControl w:val="0"/>
              <w:snapToGrid w:val="0"/>
              <w:spacing w:after="0"/>
            </w:pPr>
            <w:r>
              <w:t>Uniform distribution within:</w:t>
            </w:r>
          </w:p>
          <w:p w14:paraId="3CE2DA80" w14:textId="77777777" w:rsidR="003822D1" w:rsidRPr="003822D1" w:rsidRDefault="003822D1" w:rsidP="00CE6E26">
            <w:pPr>
              <w:pStyle w:val="ListParagraph"/>
              <w:numPr>
                <w:ilvl w:val="0"/>
                <w:numId w:val="15"/>
              </w:numPr>
              <w:spacing w:after="0"/>
              <w:rPr>
                <w:rFonts w:ascii="Arial" w:eastAsia="Malgun Gothic" w:hAnsi="Arial" w:cs="Arial"/>
                <w:sz w:val="18"/>
                <w:szCs w:val="18"/>
              </w:rPr>
            </w:pPr>
            <w:bookmarkStart w:id="2298" w:name="MCCQCTEMPBM_00000167"/>
            <w:r>
              <w:t xml:space="preserve">[-0.1, 0.1] ppm (UE) </w:t>
            </w:r>
          </w:p>
          <w:bookmarkEnd w:id="2298"/>
          <w:p w14:paraId="52B3BF80" w14:textId="7B9276C2" w:rsidR="00DA6BF8" w:rsidRPr="007E3527" w:rsidRDefault="003822D1" w:rsidP="00CE6E26">
            <w:pPr>
              <w:pStyle w:val="ListParagraph"/>
              <w:numPr>
                <w:ilvl w:val="0"/>
                <w:numId w:val="15"/>
              </w:numPr>
              <w:spacing w:after="0"/>
              <w:rPr>
                <w:rFonts w:ascii="Arial" w:eastAsia="Malgun Gothic" w:hAnsi="Arial" w:cs="Arial"/>
                <w:sz w:val="18"/>
                <w:szCs w:val="18"/>
              </w:rPr>
            </w:pPr>
            <w:r>
              <w:t>[-0.02, +0.02] ppm (each TRP) within measurement duration</w:t>
            </w:r>
          </w:p>
        </w:tc>
      </w:tr>
      <w:bookmarkEnd w:id="2297"/>
      <w:tr w:rsidR="00A750B4" w:rsidRPr="006010FB" w14:paraId="15BB2449"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473209C8" w14:textId="0A73B96F" w:rsidR="00A750B4" w:rsidRPr="00A750B4" w:rsidRDefault="00A750B4" w:rsidP="00CE6E26">
            <w:pPr>
              <w:pStyle w:val="TAC"/>
              <w:keepNext w:val="0"/>
              <w:keepLines w:val="0"/>
              <w:jc w:val="left"/>
            </w:pPr>
            <w:r w:rsidRPr="00A750B4">
              <w:rPr>
                <w:rFonts w:cs="Arial"/>
                <w:szCs w:val="18"/>
              </w:rPr>
              <w:t>A</w:t>
            </w:r>
            <w:r w:rsidRPr="00CE6E26">
              <w:rPr>
                <w:rFonts w:cs="Arial"/>
                <w:szCs w:val="18"/>
              </w:rPr>
              <w:t>ntenna reference point (ARP) location error of a TRP</w:t>
            </w:r>
          </w:p>
        </w:tc>
        <w:tc>
          <w:tcPr>
            <w:tcW w:w="3487" w:type="dxa"/>
            <w:tcBorders>
              <w:top w:val="single" w:sz="4" w:space="0" w:color="auto"/>
              <w:left w:val="nil"/>
              <w:bottom w:val="single" w:sz="4" w:space="0" w:color="auto"/>
              <w:right w:val="single" w:sz="4" w:space="0" w:color="auto"/>
            </w:tcBorders>
          </w:tcPr>
          <w:p w14:paraId="65AE26C7" w14:textId="2AE3630A" w:rsidR="00A750B4" w:rsidRPr="0086074C" w:rsidRDefault="00E87A69" w:rsidP="0086074C">
            <w:pPr>
              <w:keepNext/>
              <w:keepLines/>
              <w:widowControl w:val="0"/>
              <w:snapToGrid w:val="0"/>
              <w:spacing w:after="0"/>
            </w:pPr>
            <w:r>
              <w:t>N</w:t>
            </w:r>
            <w:r w:rsidRPr="00E87A69">
              <w:t>o ARP error</w:t>
            </w:r>
          </w:p>
        </w:tc>
        <w:tc>
          <w:tcPr>
            <w:tcW w:w="3357" w:type="dxa"/>
          </w:tcPr>
          <w:p w14:paraId="65129A6D" w14:textId="2D030236" w:rsidR="00A750B4" w:rsidRDefault="00737411" w:rsidP="001C026D">
            <w:pPr>
              <w:keepNext/>
              <w:keepLines/>
              <w:widowControl w:val="0"/>
              <w:snapToGrid w:val="0"/>
              <w:spacing w:after="0"/>
            </w:pPr>
            <w:r>
              <w:t xml:space="preserve">A zero-mean, </w:t>
            </w:r>
            <w:r>
              <w:rPr>
                <w:rFonts w:cs="Arial"/>
                <w:szCs w:val="18"/>
                <w:lang w:eastAsia="zh-CN"/>
              </w:rPr>
              <w:t xml:space="preserve">truncated </w:t>
            </w:r>
            <w:r>
              <w:t xml:space="preserve">Gaussian distribution with </w:t>
            </w:r>
            <w:r>
              <w:rPr>
                <w:rFonts w:cs="Arial"/>
                <w:szCs w:val="18"/>
                <w:lang w:eastAsia="zh-CN"/>
              </w:rPr>
              <w:t>zero mean and standard deviation of T=</w:t>
            </w:r>
            <w:r>
              <w:t>[1, 5] cm truncated to 2T in each of (x, y, z) direction</w:t>
            </w:r>
          </w:p>
        </w:tc>
      </w:tr>
      <w:tr w:rsidR="009768AF" w:rsidRPr="006010FB" w14:paraId="5EC4FC4D" w14:textId="77777777" w:rsidTr="006F1464">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B361898" w14:textId="258314D8" w:rsidR="009768AF" w:rsidRPr="00E87A69" w:rsidRDefault="009768AF" w:rsidP="00CE6E26">
            <w:pPr>
              <w:pStyle w:val="TAC"/>
              <w:keepNext w:val="0"/>
              <w:keepLines w:val="0"/>
              <w:jc w:val="left"/>
              <w:rPr>
                <w:rFonts w:cs="Arial"/>
                <w:szCs w:val="18"/>
              </w:rPr>
            </w:pPr>
            <w:bookmarkStart w:id="2299" w:name="MCCQCTEMPBM_00000170" w:colFirst="1" w:colLast="1"/>
            <w:del w:id="2300" w:author="Chatterjee Debdeep" w:date="2022-10-16T16:45:00Z">
              <w:r w:rsidRPr="00A750B4" w:rsidDel="00BA17D4">
                <w:delText>Offset between the i</w:delText>
              </w:r>
            </w:del>
            <w:ins w:id="2301" w:author="Chatterjee Debdeep" w:date="2022-10-16T16:45:00Z">
              <w:r w:rsidR="00BA17D4">
                <w:t>I</w:t>
              </w:r>
            </w:ins>
            <w:r w:rsidRPr="00A750B4">
              <w:t xml:space="preserve">nitial phase of </w:t>
            </w:r>
            <w:del w:id="2302" w:author="Chatterjee Debdeep" w:date="2022-10-16T16:45:00Z">
              <w:r w:rsidRPr="00A750B4" w:rsidDel="00BA17D4">
                <w:delText xml:space="preserve">the </w:delText>
              </w:r>
            </w:del>
            <w:ins w:id="2303" w:author="Chatterjee Debdeep" w:date="2022-10-16T16:45:00Z">
              <w:r w:rsidR="00BA17D4">
                <w:t>a</w:t>
              </w:r>
              <w:r w:rsidR="00BA17D4" w:rsidRPr="00A750B4">
                <w:t xml:space="preserve"> </w:t>
              </w:r>
            </w:ins>
            <w:r w:rsidRPr="00A750B4">
              <w:t xml:space="preserve">transmitter </w:t>
            </w:r>
            <w:del w:id="2304" w:author="Chatterjee Debdeep" w:date="2022-10-16T16:45:00Z">
              <w:r w:rsidRPr="00A750B4" w:rsidDel="00BA17D4">
                <w:delText>and the initial phase of the receiver</w:delText>
              </w:r>
            </w:del>
          </w:p>
        </w:tc>
        <w:tc>
          <w:tcPr>
            <w:tcW w:w="6844" w:type="dxa"/>
            <w:gridSpan w:val="2"/>
            <w:tcBorders>
              <w:top w:val="single" w:sz="4" w:space="0" w:color="auto"/>
              <w:left w:val="nil"/>
              <w:bottom w:val="single" w:sz="4" w:space="0" w:color="auto"/>
            </w:tcBorders>
          </w:tcPr>
          <w:p w14:paraId="7BC24664" w14:textId="2847B74E" w:rsidR="009768AF" w:rsidRDefault="009768AF" w:rsidP="00CE6E26">
            <w:pPr>
              <w:spacing w:after="0"/>
              <w:rPr>
                <w:rFonts w:ascii="Arial" w:eastAsia="Malgun Gothic" w:hAnsi="Arial" w:cs="Arial"/>
                <w:sz w:val="18"/>
                <w:szCs w:val="18"/>
              </w:rPr>
            </w:pPr>
            <w:r>
              <w:rPr>
                <w:rFonts w:ascii="Arial" w:eastAsia="Malgun Gothic" w:hAnsi="Arial" w:cs="Arial"/>
                <w:sz w:val="18"/>
                <w:szCs w:val="18"/>
              </w:rPr>
              <w:t>M</w:t>
            </w:r>
            <w:r w:rsidRPr="009768AF">
              <w:rPr>
                <w:rFonts w:ascii="Arial" w:eastAsia="Malgun Gothic" w:hAnsi="Arial" w:cs="Arial"/>
                <w:sz w:val="18"/>
                <w:szCs w:val="18"/>
              </w:rPr>
              <w:t xml:space="preserve">odelled as a random variable uniformly distributed within [0, </w:t>
            </w:r>
            <w:del w:id="2305" w:author="Chatterjee Debdeep" w:date="2022-10-16T16:44:00Z">
              <w:r w:rsidRPr="009768AF" w:rsidDel="008A46FF">
                <w:rPr>
                  <w:rFonts w:ascii="Arial" w:eastAsia="Malgun Gothic" w:hAnsi="Arial" w:cs="Arial"/>
                  <w:sz w:val="18"/>
                  <w:szCs w:val="18"/>
                </w:rPr>
                <w:delText>X</w:delText>
              </w:r>
            </w:del>
            <w:ins w:id="2306" w:author="Chatterjee Debdeep" w:date="2022-10-16T16:44:00Z">
              <w:r w:rsidR="008A46FF">
                <w:rPr>
                  <w:rFonts w:ascii="Arial" w:eastAsia="Malgun Gothic" w:hAnsi="Arial" w:cs="Arial"/>
                  <w:sz w:val="18"/>
                  <w:szCs w:val="18"/>
                </w:rPr>
                <w:t>2pi</w:t>
              </w:r>
            </w:ins>
            <w:r w:rsidRPr="009768AF">
              <w:rPr>
                <w:rFonts w:ascii="Arial" w:eastAsia="Malgun Gothic" w:hAnsi="Arial" w:cs="Arial"/>
                <w:sz w:val="18"/>
                <w:szCs w:val="18"/>
              </w:rPr>
              <w:t>]</w:t>
            </w:r>
          </w:p>
          <w:p w14:paraId="7D192200" w14:textId="433CC2C1" w:rsidR="00F76649" w:rsidRPr="002B3AF7" w:rsidDel="00807A9E" w:rsidRDefault="00807A9E" w:rsidP="00F76649">
            <w:pPr>
              <w:pStyle w:val="ListParagraph"/>
              <w:numPr>
                <w:ilvl w:val="0"/>
                <w:numId w:val="15"/>
              </w:numPr>
              <w:spacing w:after="0"/>
              <w:rPr>
                <w:del w:id="2307" w:author="Chatterjee Debdeep" w:date="2022-10-16T16:45:00Z"/>
                <w:rFonts w:ascii="Arial" w:eastAsia="Malgun Gothic" w:hAnsi="Arial" w:cs="Arial"/>
                <w:sz w:val="18"/>
                <w:szCs w:val="18"/>
              </w:rPr>
            </w:pPr>
            <w:bookmarkStart w:id="2308" w:name="MCCQCTEMPBM_00000169"/>
            <w:ins w:id="2309" w:author="Chatterjee Debdeep" w:date="2022-10-16T16:45:00Z">
              <w:r w:rsidRPr="00807A9E">
                <w:t>The initial phase of a transmitter applies to all subcarriers of the same carrier frequency associated with the transmitter</w:t>
              </w:r>
              <w:r w:rsidRPr="00807A9E" w:rsidDel="00807A9E">
                <w:t xml:space="preserve"> </w:t>
              </w:r>
            </w:ins>
            <w:del w:id="2310" w:author="Chatterjee Debdeep" w:date="2022-10-16T16:45:00Z">
              <w:r w:rsidR="00F76649" w:rsidDel="00807A9E">
                <w:delText>Possible values of X: 2pi</w:delText>
              </w:r>
            </w:del>
          </w:p>
          <w:bookmarkEnd w:id="2308"/>
          <w:p w14:paraId="08B9E64E" w14:textId="5DF9DAE3" w:rsidR="00F76649" w:rsidRPr="007E3527" w:rsidRDefault="005E56F9" w:rsidP="002B3AF7">
            <w:pPr>
              <w:pStyle w:val="ListParagraph"/>
              <w:numPr>
                <w:ilvl w:val="0"/>
                <w:numId w:val="15"/>
              </w:numPr>
              <w:spacing w:after="0"/>
              <w:rPr>
                <w:rFonts w:ascii="Arial" w:eastAsia="Malgun Gothic" w:hAnsi="Arial" w:cs="Arial"/>
                <w:sz w:val="18"/>
                <w:szCs w:val="18"/>
              </w:rPr>
            </w:pPr>
            <w:del w:id="2311" w:author="Chatterjee Debdeep" w:date="2022-10-16T16:44:00Z">
              <w:r w:rsidDel="00BA17D4">
                <w:rPr>
                  <w:rFonts w:ascii="Arial" w:eastAsia="Malgun Gothic" w:hAnsi="Arial" w:cs="Arial"/>
                  <w:sz w:val="18"/>
                  <w:szCs w:val="18"/>
                </w:rPr>
                <w:delText>Other values FFS</w:delText>
              </w:r>
            </w:del>
          </w:p>
        </w:tc>
      </w:tr>
      <w:tr w:rsidR="004F33CE" w:rsidRPr="006010FB" w14:paraId="3BCCEA66" w14:textId="77777777" w:rsidTr="006F1464">
        <w:tblPrEx>
          <w:jc w:val="center"/>
        </w:tblPrEx>
        <w:trPr>
          <w:trHeight w:val="300"/>
          <w:jc w:val="center"/>
          <w:ins w:id="2312" w:author="Chatterjee Debdeep" w:date="2022-10-16T16:44:00Z"/>
        </w:trPr>
        <w:tc>
          <w:tcPr>
            <w:tcW w:w="2231" w:type="dxa"/>
            <w:tcBorders>
              <w:top w:val="single" w:sz="4" w:space="0" w:color="auto"/>
              <w:left w:val="single" w:sz="4" w:space="0" w:color="auto"/>
              <w:bottom w:val="single" w:sz="4" w:space="0" w:color="auto"/>
              <w:right w:val="single" w:sz="4" w:space="0" w:color="auto"/>
            </w:tcBorders>
          </w:tcPr>
          <w:p w14:paraId="14FEF2A3" w14:textId="5999916B" w:rsidR="004F33CE" w:rsidRPr="00A750B4" w:rsidRDefault="00BA17D4" w:rsidP="00CE6E26">
            <w:pPr>
              <w:pStyle w:val="TAC"/>
              <w:keepNext w:val="0"/>
              <w:keepLines w:val="0"/>
              <w:jc w:val="left"/>
              <w:rPr>
                <w:ins w:id="2313" w:author="Chatterjee Debdeep" w:date="2022-10-16T16:44:00Z"/>
              </w:rPr>
            </w:pPr>
            <w:ins w:id="2314" w:author="Chatterjee Debdeep" w:date="2022-10-16T16:44:00Z">
              <w:r>
                <w:t>I</w:t>
              </w:r>
              <w:r w:rsidRPr="00A750B4">
                <w:t xml:space="preserve">nitial phase of </w:t>
              </w:r>
            </w:ins>
            <w:ins w:id="2315" w:author="Chatterjee Debdeep" w:date="2022-10-16T16:45:00Z">
              <w:r>
                <w:t>a</w:t>
              </w:r>
            </w:ins>
            <w:ins w:id="2316" w:author="Chatterjee Debdeep" w:date="2022-10-16T16:44:00Z">
              <w:r w:rsidRPr="00A750B4">
                <w:t xml:space="preserve"> receiver</w:t>
              </w:r>
            </w:ins>
          </w:p>
        </w:tc>
        <w:tc>
          <w:tcPr>
            <w:tcW w:w="6844" w:type="dxa"/>
            <w:gridSpan w:val="2"/>
            <w:tcBorders>
              <w:top w:val="single" w:sz="4" w:space="0" w:color="auto"/>
              <w:left w:val="nil"/>
              <w:bottom w:val="single" w:sz="4" w:space="0" w:color="auto"/>
            </w:tcBorders>
          </w:tcPr>
          <w:p w14:paraId="05BE7214" w14:textId="77777777" w:rsidR="004F33CE" w:rsidRDefault="00BA17D4" w:rsidP="00CE6E26">
            <w:pPr>
              <w:spacing w:after="0"/>
              <w:rPr>
                <w:ins w:id="2317" w:author="Chatterjee Debdeep" w:date="2022-10-16T16:46:00Z"/>
                <w:rFonts w:ascii="Arial" w:eastAsia="Malgun Gothic" w:hAnsi="Arial" w:cs="Arial"/>
                <w:sz w:val="18"/>
                <w:szCs w:val="18"/>
              </w:rPr>
            </w:pPr>
            <w:ins w:id="2318" w:author="Chatterjee Debdeep" w:date="2022-10-16T16:45:00Z">
              <w:r>
                <w:rPr>
                  <w:rFonts w:ascii="Arial" w:eastAsia="Malgun Gothic" w:hAnsi="Arial" w:cs="Arial"/>
                  <w:sz w:val="18"/>
                  <w:szCs w:val="18"/>
                </w:rPr>
                <w:t>M</w:t>
              </w:r>
              <w:r w:rsidRPr="009768AF">
                <w:rPr>
                  <w:rFonts w:ascii="Arial" w:eastAsia="Malgun Gothic" w:hAnsi="Arial" w:cs="Arial"/>
                  <w:sz w:val="18"/>
                  <w:szCs w:val="18"/>
                </w:rPr>
                <w:t xml:space="preserve">odelled as a random variable uniformly distributed within [0, </w:t>
              </w:r>
              <w:r>
                <w:rPr>
                  <w:rFonts w:ascii="Arial" w:eastAsia="Malgun Gothic" w:hAnsi="Arial" w:cs="Arial"/>
                  <w:sz w:val="18"/>
                  <w:szCs w:val="18"/>
                </w:rPr>
                <w:t>2pi</w:t>
              </w:r>
              <w:r w:rsidRPr="009768AF">
                <w:rPr>
                  <w:rFonts w:ascii="Arial" w:eastAsia="Malgun Gothic" w:hAnsi="Arial" w:cs="Arial"/>
                  <w:sz w:val="18"/>
                  <w:szCs w:val="18"/>
                </w:rPr>
                <w:t>]</w:t>
              </w:r>
            </w:ins>
          </w:p>
          <w:p w14:paraId="13AF012D" w14:textId="3C8AE82D" w:rsidR="00807A9E" w:rsidRDefault="00807A9E" w:rsidP="000B7E6D">
            <w:pPr>
              <w:pStyle w:val="ListParagraph"/>
              <w:numPr>
                <w:ilvl w:val="0"/>
                <w:numId w:val="15"/>
              </w:numPr>
              <w:spacing w:after="0"/>
              <w:rPr>
                <w:ins w:id="2319" w:author="Chatterjee Debdeep" w:date="2022-10-16T16:44:00Z"/>
                <w:rFonts w:ascii="Arial" w:eastAsia="Malgun Gothic" w:hAnsi="Arial" w:cs="Arial"/>
                <w:sz w:val="18"/>
                <w:szCs w:val="18"/>
              </w:rPr>
            </w:pPr>
            <w:ins w:id="2320" w:author="Chatterjee Debdeep" w:date="2022-10-16T16:46:00Z">
              <w:r w:rsidRPr="000B7E6D">
                <w:t xml:space="preserve">The initial phase of a </w:t>
              </w:r>
              <w:r>
                <w:t>receiver</w:t>
              </w:r>
              <w:r w:rsidRPr="000B7E6D">
                <w:t xml:space="preserve"> applies to all subcarriers of the same carrier frequency associated with the </w:t>
              </w:r>
              <w:r>
                <w:t>receiver</w:t>
              </w:r>
            </w:ins>
          </w:p>
        </w:tc>
      </w:tr>
      <w:tr w:rsidR="00DA6BF8" w:rsidRPr="006010FB" w14:paraId="691C510C"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460FF821" w14:textId="4183D200" w:rsidR="00DA6BF8" w:rsidRPr="00A750B4" w:rsidRDefault="00BF66BA" w:rsidP="00CE6E26">
            <w:pPr>
              <w:pStyle w:val="TAC"/>
              <w:keepNext w:val="0"/>
              <w:keepLines w:val="0"/>
              <w:jc w:val="left"/>
              <w:rPr>
                <w:rFonts w:cs="Arial"/>
                <w:szCs w:val="18"/>
              </w:rPr>
            </w:pPr>
            <w:bookmarkStart w:id="2321" w:name="MCCQCTEMPBM_00000179" w:colFirst="1" w:colLast="1"/>
            <w:bookmarkEnd w:id="2299"/>
            <w:r>
              <w:t>UE/TRP antenna phase center offset (PCO)</w:t>
            </w:r>
          </w:p>
        </w:tc>
        <w:tc>
          <w:tcPr>
            <w:tcW w:w="6844" w:type="dxa"/>
            <w:gridSpan w:val="2"/>
            <w:tcBorders>
              <w:top w:val="single" w:sz="4" w:space="0" w:color="auto"/>
              <w:left w:val="nil"/>
              <w:bottom w:val="single" w:sz="4" w:space="0" w:color="auto"/>
              <w:right w:val="single" w:sz="4" w:space="0" w:color="auto"/>
            </w:tcBorders>
          </w:tcPr>
          <w:p w14:paraId="5AAE1C85" w14:textId="03EE2757" w:rsidR="00AA4E29" w:rsidRPr="00AA4E29" w:rsidRDefault="00AA4E29" w:rsidP="00AA4E29">
            <w:pPr>
              <w:keepNext/>
              <w:keepLines/>
              <w:widowControl w:val="0"/>
              <w:snapToGrid w:val="0"/>
              <w:rPr>
                <w:rFonts w:ascii="Arial" w:eastAsia="Malgun Gothic" w:hAnsi="Arial" w:cs="Arial"/>
                <w:sz w:val="18"/>
                <w:szCs w:val="18"/>
              </w:rPr>
            </w:pPr>
            <w:r w:rsidRPr="00AA4E29">
              <w:rPr>
                <w:rFonts w:ascii="Arial" w:eastAsia="Malgun Gothic" w:hAnsi="Arial" w:cs="Arial"/>
                <w:i/>
                <w:sz w:val="18"/>
                <w:szCs w:val="18"/>
              </w:rPr>
              <w:t>dPCO</w:t>
            </w:r>
            <w:r w:rsidRPr="00AA4E29">
              <w:rPr>
                <w:rFonts w:ascii="Arial" w:eastAsia="Malgun Gothic" w:hAnsi="Arial" w:cs="Arial"/>
                <w:sz w:val="18"/>
                <w:szCs w:val="18"/>
              </w:rPr>
              <w:t xml:space="preserve"> </w:t>
            </w:r>
            <w:r w:rsidRPr="00AA4E29">
              <w:rPr>
                <w:rFonts w:ascii="Arial" w:eastAsia="Malgun Gothic" w:hAnsi="Arial" w:cs="Arial"/>
                <w:i/>
                <w:sz w:val="18"/>
                <w:szCs w:val="18"/>
              </w:rPr>
              <w:t>=  a * dPhi + w</w:t>
            </w:r>
          </w:p>
          <w:p w14:paraId="648909F5" w14:textId="1EC2BD8C" w:rsidR="00AA4E29" w:rsidRPr="00AA4E29" w:rsidRDefault="00AA4E29" w:rsidP="00AA4E29">
            <w:pPr>
              <w:keepNext/>
              <w:keepLines/>
              <w:widowControl w:val="0"/>
              <w:snapToGrid w:val="0"/>
              <w:rPr>
                <w:rFonts w:ascii="Arial" w:eastAsia="Malgun Gothic" w:hAnsi="Arial" w:cs="Arial"/>
                <w:sz w:val="18"/>
                <w:szCs w:val="18"/>
              </w:rPr>
            </w:pPr>
            <w:r w:rsidRPr="00AA4E29">
              <w:rPr>
                <w:rFonts w:ascii="Arial" w:eastAsia="Malgun Gothic" w:hAnsi="Arial" w:cs="Arial"/>
                <w:sz w:val="18"/>
                <w:szCs w:val="18"/>
              </w:rPr>
              <w:t>where</w:t>
            </w:r>
            <w:r w:rsidRPr="00AA4E29">
              <w:rPr>
                <w:rFonts w:ascii="Arial" w:eastAsia="Malgun Gothic" w:hAnsi="Arial" w:cs="Arial"/>
                <w:sz w:val="18"/>
                <w:szCs w:val="18"/>
              </w:rPr>
              <w:tab/>
            </w:r>
          </w:p>
          <w:p w14:paraId="784FEE91" w14:textId="77777777" w:rsidR="00AA4E29" w:rsidRPr="00AA4E29" w:rsidRDefault="00AA4E29" w:rsidP="002B3AF7">
            <w:pPr>
              <w:keepNext/>
              <w:keepLines/>
              <w:widowControl w:val="0"/>
              <w:numPr>
                <w:ilvl w:val="0"/>
                <w:numId w:val="38"/>
              </w:numPr>
              <w:snapToGrid w:val="0"/>
              <w:rPr>
                <w:rFonts w:ascii="Arial" w:eastAsia="Malgun Gothic" w:hAnsi="Arial" w:cs="Arial"/>
                <w:i/>
                <w:sz w:val="18"/>
                <w:szCs w:val="18"/>
              </w:rPr>
            </w:pPr>
            <w:bookmarkStart w:id="2322" w:name="MCCQCTEMPBM_00000171"/>
            <w:r w:rsidRPr="00AA4E29">
              <w:rPr>
                <w:rFonts w:ascii="Arial" w:eastAsia="Malgun Gothic" w:hAnsi="Arial" w:cs="Arial"/>
                <w:i/>
                <w:sz w:val="18"/>
                <w:szCs w:val="18"/>
              </w:rPr>
              <w:t xml:space="preserve">a </w:t>
            </w:r>
            <w:r w:rsidRPr="00AA4E29">
              <w:rPr>
                <w:rFonts w:ascii="Arial" w:eastAsia="Malgun Gothic" w:hAnsi="Arial" w:cs="Arial"/>
                <w:sz w:val="18"/>
                <w:szCs w:val="18"/>
              </w:rPr>
              <w:t xml:space="preserve">is the scale factor, </w:t>
            </w:r>
            <w:r w:rsidRPr="00AA4E29">
              <w:rPr>
                <w:rFonts w:ascii="Arial" w:eastAsia="Malgun Gothic" w:hAnsi="Arial" w:cs="Arial"/>
                <w:i/>
                <w:sz w:val="18"/>
                <w:szCs w:val="18"/>
              </w:rPr>
              <w:t>a=[0, 1, 3]</w:t>
            </w:r>
          </w:p>
          <w:p w14:paraId="2D802677" w14:textId="77777777" w:rsidR="00AA4E29" w:rsidRPr="00AA4E29" w:rsidRDefault="00AA4E29" w:rsidP="002B3AF7">
            <w:pPr>
              <w:keepNext/>
              <w:keepLines/>
              <w:widowControl w:val="0"/>
              <w:numPr>
                <w:ilvl w:val="1"/>
                <w:numId w:val="38"/>
              </w:numPr>
              <w:snapToGrid w:val="0"/>
              <w:rPr>
                <w:rFonts w:ascii="Arial" w:eastAsia="Malgun Gothic" w:hAnsi="Arial" w:cs="Arial"/>
                <w:i/>
                <w:sz w:val="18"/>
                <w:szCs w:val="18"/>
              </w:rPr>
            </w:pPr>
            <w:bookmarkStart w:id="2323" w:name="MCCQCTEMPBM_00000172"/>
            <w:bookmarkEnd w:id="2322"/>
            <w:r w:rsidRPr="00AA4E29">
              <w:rPr>
                <w:rFonts w:ascii="Arial" w:eastAsia="Malgun Gothic" w:hAnsi="Arial" w:cs="Arial"/>
                <w:i/>
                <w:sz w:val="18"/>
                <w:szCs w:val="18"/>
              </w:rPr>
              <w:t>FFS: other values</w:t>
            </w:r>
          </w:p>
          <w:p w14:paraId="28506B63" w14:textId="77777777" w:rsidR="00AA4E29" w:rsidRPr="00AA4E29" w:rsidRDefault="00AA4E29" w:rsidP="002B3AF7">
            <w:pPr>
              <w:keepNext/>
              <w:keepLines/>
              <w:widowControl w:val="0"/>
              <w:numPr>
                <w:ilvl w:val="0"/>
                <w:numId w:val="38"/>
              </w:numPr>
              <w:snapToGrid w:val="0"/>
              <w:rPr>
                <w:rFonts w:ascii="Arial" w:eastAsia="Malgun Gothic" w:hAnsi="Arial" w:cs="Arial"/>
                <w:sz w:val="18"/>
                <w:szCs w:val="18"/>
              </w:rPr>
            </w:pPr>
            <w:bookmarkStart w:id="2324" w:name="MCCQCTEMPBM_00000173"/>
            <w:bookmarkEnd w:id="2323"/>
            <w:r w:rsidRPr="00AA4E29">
              <w:rPr>
                <w:rFonts w:ascii="Arial" w:eastAsia="Malgun Gothic" w:hAnsi="Arial" w:cs="Arial"/>
                <w:i/>
                <w:sz w:val="18"/>
                <w:szCs w:val="18"/>
              </w:rPr>
              <w:t>dPhi</w:t>
            </w:r>
            <w:r w:rsidRPr="00AA4E29">
              <w:rPr>
                <w:rFonts w:ascii="Arial" w:eastAsia="Malgun Gothic" w:hAnsi="Arial" w:cs="Arial"/>
                <w:sz w:val="18"/>
                <w:szCs w:val="18"/>
              </w:rPr>
              <w:t xml:space="preserve"> is the direction difference (in degrees):</w:t>
            </w:r>
          </w:p>
          <w:p w14:paraId="30348BBC" w14:textId="77777777" w:rsidR="00AA4E29" w:rsidRPr="00AA4E29" w:rsidRDefault="00AA4E29" w:rsidP="002B3AF7">
            <w:pPr>
              <w:keepNext/>
              <w:keepLines/>
              <w:widowControl w:val="0"/>
              <w:numPr>
                <w:ilvl w:val="1"/>
                <w:numId w:val="38"/>
              </w:numPr>
              <w:snapToGrid w:val="0"/>
              <w:rPr>
                <w:rFonts w:ascii="Arial" w:eastAsia="Malgun Gothic" w:hAnsi="Arial" w:cs="Arial"/>
                <w:sz w:val="18"/>
                <w:szCs w:val="18"/>
              </w:rPr>
            </w:pPr>
            <w:bookmarkStart w:id="2325" w:name="MCCQCTEMPBM_00000174"/>
            <w:bookmarkEnd w:id="2324"/>
            <w:r w:rsidRPr="00AA4E29">
              <w:rPr>
                <w:rFonts w:ascii="Arial" w:eastAsia="Malgun Gothic" w:hAnsi="Arial" w:cs="Arial"/>
                <w:sz w:val="18"/>
                <w:szCs w:val="18"/>
              </w:rPr>
              <w:t xml:space="preserve">Example 1, </w:t>
            </w:r>
            <w:r w:rsidRPr="00AA4E29">
              <w:rPr>
                <w:rFonts w:ascii="Arial" w:eastAsia="Malgun Gothic" w:hAnsi="Arial" w:cs="Arial"/>
                <w:i/>
                <w:sz w:val="18"/>
                <w:szCs w:val="18"/>
              </w:rPr>
              <w:t>dPhi</w:t>
            </w:r>
            <w:r w:rsidRPr="00AA4E29">
              <w:rPr>
                <w:rFonts w:ascii="Arial" w:eastAsia="Malgun Gothic" w:hAnsi="Arial" w:cs="Arial"/>
                <w:sz w:val="18"/>
                <w:szCs w:val="18"/>
              </w:rPr>
              <w:t xml:space="preserve"> is the difference between the true and the calculated (or measured) directions between a transmitter (UE/TRP) and a receiver (TRP/UE).</w:t>
            </w:r>
          </w:p>
          <w:p w14:paraId="6AE16BCF" w14:textId="77777777" w:rsidR="00AA4E29" w:rsidRPr="00AA4E29" w:rsidRDefault="00AA4E29" w:rsidP="002B3AF7">
            <w:pPr>
              <w:keepNext/>
              <w:keepLines/>
              <w:widowControl w:val="0"/>
              <w:numPr>
                <w:ilvl w:val="1"/>
                <w:numId w:val="38"/>
              </w:numPr>
              <w:snapToGrid w:val="0"/>
              <w:rPr>
                <w:rFonts w:ascii="Arial" w:eastAsia="Malgun Gothic" w:hAnsi="Arial" w:cs="Arial"/>
                <w:sz w:val="18"/>
                <w:szCs w:val="18"/>
              </w:rPr>
            </w:pPr>
            <w:bookmarkStart w:id="2326" w:name="MCCQCTEMPBM_00000175"/>
            <w:bookmarkEnd w:id="2325"/>
            <w:r w:rsidRPr="00AA4E29">
              <w:rPr>
                <w:rFonts w:ascii="Arial" w:eastAsia="Malgun Gothic" w:hAnsi="Arial" w:cs="Arial"/>
                <w:sz w:val="18"/>
                <w:szCs w:val="18"/>
              </w:rPr>
              <w:t xml:space="preserve">Example 2: </w:t>
            </w:r>
            <w:r w:rsidRPr="00AA4E29">
              <w:rPr>
                <w:rFonts w:ascii="Arial" w:eastAsia="Malgun Gothic" w:hAnsi="Arial" w:cs="Arial"/>
                <w:i/>
                <w:sz w:val="18"/>
                <w:szCs w:val="18"/>
              </w:rPr>
              <w:t>dPhi</w:t>
            </w:r>
            <w:r w:rsidRPr="00AA4E29">
              <w:rPr>
                <w:rFonts w:ascii="Arial" w:eastAsia="Malgun Gothic" w:hAnsi="Arial" w:cs="Arial"/>
                <w:sz w:val="18"/>
                <w:szCs w:val="18"/>
              </w:rPr>
              <w:t xml:space="preserve"> is the direction difference between one UE to two TRPs, or between one TRP to two UEs.</w:t>
            </w:r>
          </w:p>
          <w:p w14:paraId="64F1CD19" w14:textId="77777777" w:rsidR="00AA4E29" w:rsidRPr="00AA4E29" w:rsidRDefault="00AA4E29" w:rsidP="002B3AF7">
            <w:pPr>
              <w:keepNext/>
              <w:keepLines/>
              <w:widowControl w:val="0"/>
              <w:numPr>
                <w:ilvl w:val="0"/>
                <w:numId w:val="38"/>
              </w:numPr>
              <w:snapToGrid w:val="0"/>
              <w:rPr>
                <w:rFonts w:ascii="Arial" w:eastAsia="Malgun Gothic" w:hAnsi="Arial" w:cs="Arial"/>
                <w:sz w:val="18"/>
                <w:szCs w:val="18"/>
              </w:rPr>
            </w:pPr>
            <w:bookmarkStart w:id="2327" w:name="MCCQCTEMPBM_00000176"/>
            <w:bookmarkEnd w:id="2326"/>
            <w:r w:rsidRPr="00AA4E29">
              <w:rPr>
                <w:rFonts w:ascii="Arial" w:eastAsia="Malgun Gothic" w:hAnsi="Arial" w:cs="Arial"/>
                <w:i/>
                <w:sz w:val="18"/>
                <w:szCs w:val="18"/>
              </w:rPr>
              <w:t>w</w:t>
            </w:r>
            <w:r w:rsidRPr="00AA4E29">
              <w:rPr>
                <w:rFonts w:ascii="Arial" w:eastAsia="Malgun Gothic" w:hAnsi="Arial" w:cs="Arial"/>
                <w:sz w:val="18"/>
                <w:szCs w:val="18"/>
              </w:rPr>
              <w:t xml:space="preserve"> is 0 or a random variable uniformly distributed within [-2, +2], or [-5, +5], or [-</w:t>
            </w:r>
            <w:r w:rsidRPr="00AA4E29">
              <w:rPr>
                <w:rFonts w:ascii="Arial" w:eastAsia="Malgun Gothic" w:hAnsi="Arial" w:cs="Arial"/>
                <w:i/>
                <w:sz w:val="18"/>
                <w:szCs w:val="18"/>
              </w:rPr>
              <w:t>X</w:t>
            </w:r>
            <w:r w:rsidRPr="00AA4E29">
              <w:rPr>
                <w:rFonts w:ascii="Arial" w:eastAsia="Malgun Gothic" w:hAnsi="Arial" w:cs="Arial"/>
                <w:sz w:val="18"/>
                <w:szCs w:val="18"/>
              </w:rPr>
              <w:t>, +</w:t>
            </w:r>
            <w:r w:rsidRPr="00AA4E29">
              <w:rPr>
                <w:rFonts w:ascii="Arial" w:eastAsia="Malgun Gothic" w:hAnsi="Arial" w:cs="Arial"/>
                <w:i/>
                <w:sz w:val="18"/>
                <w:szCs w:val="18"/>
              </w:rPr>
              <w:t>X</w:t>
            </w:r>
            <w:r w:rsidRPr="00AA4E29">
              <w:rPr>
                <w:rFonts w:ascii="Arial" w:eastAsia="Malgun Gothic" w:hAnsi="Arial" w:cs="Arial"/>
                <w:sz w:val="18"/>
                <w:szCs w:val="18"/>
              </w:rPr>
              <w:t>] degrees</w:t>
            </w:r>
          </w:p>
          <w:p w14:paraId="2B561D50" w14:textId="77777777" w:rsidR="00AA4E29" w:rsidRPr="00AA4E29" w:rsidRDefault="00AA4E29" w:rsidP="002B3AF7">
            <w:pPr>
              <w:keepNext/>
              <w:keepLines/>
              <w:widowControl w:val="0"/>
              <w:numPr>
                <w:ilvl w:val="1"/>
                <w:numId w:val="38"/>
              </w:numPr>
              <w:snapToGrid w:val="0"/>
              <w:rPr>
                <w:rFonts w:ascii="Arial" w:eastAsia="Malgun Gothic" w:hAnsi="Arial" w:cs="Arial"/>
                <w:sz w:val="18"/>
                <w:szCs w:val="18"/>
              </w:rPr>
            </w:pPr>
            <w:bookmarkStart w:id="2328" w:name="MCCQCTEMPBM_00000177"/>
            <w:bookmarkEnd w:id="2327"/>
            <w:r w:rsidRPr="00AA4E29">
              <w:rPr>
                <w:rFonts w:ascii="Arial" w:eastAsia="Malgun Gothic" w:hAnsi="Arial" w:cs="Arial"/>
                <w:sz w:val="18"/>
                <w:szCs w:val="18"/>
              </w:rPr>
              <w:t xml:space="preserve">FFS: value of </w:t>
            </w:r>
            <w:r w:rsidRPr="00AA4E29">
              <w:rPr>
                <w:rFonts w:ascii="Arial" w:eastAsia="Malgun Gothic" w:hAnsi="Arial" w:cs="Arial"/>
                <w:i/>
                <w:sz w:val="18"/>
                <w:szCs w:val="18"/>
              </w:rPr>
              <w:t>X</w:t>
            </w:r>
            <w:r w:rsidRPr="00AA4E29">
              <w:rPr>
                <w:rFonts w:ascii="Arial" w:eastAsia="Malgun Gothic" w:hAnsi="Arial" w:cs="Arial"/>
                <w:sz w:val="18"/>
                <w:szCs w:val="18"/>
              </w:rPr>
              <w:t xml:space="preserve"> or left up to companies</w:t>
            </w:r>
          </w:p>
          <w:p w14:paraId="21AF48C0" w14:textId="77777777" w:rsidR="00AA4E29" w:rsidRPr="00AA4E29" w:rsidRDefault="00AA4E29" w:rsidP="002B3AF7">
            <w:pPr>
              <w:keepNext/>
              <w:keepLines/>
              <w:widowControl w:val="0"/>
              <w:numPr>
                <w:ilvl w:val="0"/>
                <w:numId w:val="38"/>
              </w:numPr>
              <w:snapToGrid w:val="0"/>
              <w:rPr>
                <w:rFonts w:ascii="Arial" w:eastAsia="Malgun Gothic" w:hAnsi="Arial" w:cs="Arial"/>
                <w:sz w:val="18"/>
                <w:szCs w:val="18"/>
              </w:rPr>
            </w:pPr>
            <w:bookmarkStart w:id="2329" w:name="MCCQCTEMPBM_00000178"/>
            <w:bookmarkEnd w:id="2328"/>
            <w:r w:rsidRPr="00AA4E29">
              <w:rPr>
                <w:rFonts w:ascii="Arial" w:eastAsia="Malgun Gothic" w:hAnsi="Arial" w:cs="Arial"/>
                <w:sz w:val="18"/>
                <w:szCs w:val="18"/>
              </w:rPr>
              <w:t xml:space="preserve">Note: the above model is valid only when absolute value of </w:t>
            </w:r>
            <w:r w:rsidRPr="00AA4E29">
              <w:rPr>
                <w:rFonts w:ascii="Arial" w:eastAsia="Malgun Gothic" w:hAnsi="Arial" w:cs="Arial"/>
                <w:i/>
                <w:sz w:val="18"/>
                <w:szCs w:val="18"/>
              </w:rPr>
              <w:t>dPhi &lt; Y</w:t>
            </w:r>
            <w:r w:rsidRPr="00AA4E29">
              <w:rPr>
                <w:rFonts w:ascii="Arial" w:eastAsia="Malgun Gothic" w:hAnsi="Arial" w:cs="Arial"/>
                <w:sz w:val="18"/>
                <w:szCs w:val="18"/>
              </w:rPr>
              <w:t xml:space="preserve"> degrees</w:t>
            </w:r>
          </w:p>
          <w:bookmarkEnd w:id="2329"/>
          <w:p w14:paraId="6DAEE1E0" w14:textId="41B9273A" w:rsidR="00DA6BF8" w:rsidRPr="00AA4E29" w:rsidRDefault="00AA4E29" w:rsidP="002B3AF7">
            <w:pPr>
              <w:keepNext/>
              <w:keepLines/>
              <w:widowControl w:val="0"/>
              <w:numPr>
                <w:ilvl w:val="1"/>
                <w:numId w:val="38"/>
              </w:numPr>
              <w:snapToGrid w:val="0"/>
              <w:rPr>
                <w:rFonts w:ascii="Arial" w:eastAsia="Malgun Gothic" w:hAnsi="Arial" w:cs="Arial"/>
                <w:sz w:val="18"/>
                <w:szCs w:val="18"/>
              </w:rPr>
            </w:pPr>
            <w:r w:rsidRPr="00AA4E29">
              <w:rPr>
                <w:rFonts w:ascii="Arial" w:eastAsia="Malgun Gothic" w:hAnsi="Arial" w:cs="Arial"/>
                <w:sz w:val="18"/>
                <w:szCs w:val="18"/>
              </w:rPr>
              <w:t xml:space="preserve">FFS: value of </w:t>
            </w:r>
            <w:r w:rsidRPr="00AA4E29">
              <w:rPr>
                <w:rFonts w:ascii="Arial" w:eastAsia="Malgun Gothic" w:hAnsi="Arial" w:cs="Arial"/>
                <w:i/>
                <w:sz w:val="18"/>
                <w:szCs w:val="18"/>
              </w:rPr>
              <w:t xml:space="preserve">Y </w:t>
            </w:r>
            <w:r w:rsidRPr="00AA4E29">
              <w:rPr>
                <w:rFonts w:ascii="Arial" w:eastAsia="Malgun Gothic" w:hAnsi="Arial" w:cs="Arial"/>
                <w:sz w:val="18"/>
                <w:szCs w:val="18"/>
              </w:rPr>
              <w:t>or left up to companies</w:t>
            </w:r>
          </w:p>
        </w:tc>
      </w:tr>
      <w:tr w:rsidR="00DA6BF8" w:rsidRPr="006010FB" w14:paraId="21F0BB56"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7E5E312B" w14:textId="60D39016" w:rsidR="00DA6BF8" w:rsidRPr="007E3527" w:rsidRDefault="00CE6FAF" w:rsidP="00CE6E26">
            <w:pPr>
              <w:pStyle w:val="TAC"/>
              <w:keepNext w:val="0"/>
              <w:keepLines w:val="0"/>
              <w:jc w:val="left"/>
              <w:rPr>
                <w:rFonts w:cs="Arial"/>
                <w:szCs w:val="18"/>
              </w:rPr>
            </w:pPr>
            <w:bookmarkStart w:id="2330" w:name="MCCQCTEMPBM_00000185" w:colFirst="1" w:colLast="1"/>
            <w:bookmarkEnd w:id="2321"/>
            <w:r>
              <w:rPr>
                <w:rFonts w:cs="Arial"/>
                <w:szCs w:val="18"/>
              </w:rPr>
              <w:t xml:space="preserve">Time instances for </w:t>
            </w:r>
            <w:r w:rsidR="0084114D">
              <w:rPr>
                <w:rFonts w:cs="Arial"/>
                <w:szCs w:val="18"/>
              </w:rPr>
              <w:t>carrier phase measurements</w:t>
            </w:r>
          </w:p>
        </w:tc>
        <w:tc>
          <w:tcPr>
            <w:tcW w:w="6844" w:type="dxa"/>
            <w:gridSpan w:val="2"/>
            <w:tcBorders>
              <w:top w:val="single" w:sz="4" w:space="0" w:color="auto"/>
              <w:left w:val="nil"/>
              <w:bottom w:val="single" w:sz="4" w:space="0" w:color="auto"/>
              <w:right w:val="single" w:sz="4" w:space="0" w:color="auto"/>
            </w:tcBorders>
          </w:tcPr>
          <w:p w14:paraId="056322A6" w14:textId="77777777" w:rsidR="00A64D6E" w:rsidRPr="00A64D6E" w:rsidRDefault="00A64D6E" w:rsidP="002B3AF7">
            <w:pPr>
              <w:keepNext/>
              <w:keepLines/>
              <w:widowControl w:val="0"/>
              <w:snapToGrid w:val="0"/>
              <w:rPr>
                <w:rFonts w:ascii="Arial" w:eastAsia="Malgun Gothic" w:hAnsi="Arial" w:cs="Arial"/>
                <w:sz w:val="18"/>
                <w:szCs w:val="18"/>
              </w:rPr>
            </w:pPr>
            <w:r w:rsidRPr="00A64D6E">
              <w:rPr>
                <w:rFonts w:ascii="Arial" w:eastAsia="Malgun Gothic" w:hAnsi="Arial" w:cs="Arial"/>
                <w:sz w:val="18"/>
                <w:szCs w:val="18"/>
              </w:rPr>
              <w:t xml:space="preserve">UE position can be calculated by the use of the carrier phase measurements obtained at the </w:t>
            </w:r>
            <w:r w:rsidRPr="00A64D6E">
              <w:rPr>
                <w:rFonts w:ascii="Arial" w:eastAsia="Malgun Gothic" w:hAnsi="Arial" w:cs="Arial"/>
                <w:i/>
                <w:sz w:val="18"/>
                <w:szCs w:val="18"/>
              </w:rPr>
              <w:t>M</w:t>
            </w:r>
            <w:r w:rsidRPr="00A64D6E">
              <w:rPr>
                <w:rFonts w:ascii="Arial" w:eastAsia="Malgun Gothic" w:hAnsi="Arial" w:cs="Arial"/>
                <w:sz w:val="18"/>
                <w:szCs w:val="18"/>
              </w:rPr>
              <w:t xml:space="preserve"> sequential time instances, where </w:t>
            </w:r>
          </w:p>
          <w:p w14:paraId="4734E07B" w14:textId="77777777" w:rsidR="00A64D6E" w:rsidRPr="00A64D6E" w:rsidRDefault="00A64D6E" w:rsidP="002B3AF7">
            <w:pPr>
              <w:keepNext/>
              <w:keepLines/>
              <w:widowControl w:val="0"/>
              <w:numPr>
                <w:ilvl w:val="0"/>
                <w:numId w:val="37"/>
              </w:numPr>
              <w:snapToGrid w:val="0"/>
              <w:rPr>
                <w:rFonts w:ascii="Arial" w:eastAsia="Malgun Gothic" w:hAnsi="Arial" w:cs="Arial"/>
                <w:sz w:val="18"/>
                <w:szCs w:val="18"/>
              </w:rPr>
            </w:pPr>
            <w:bookmarkStart w:id="2331" w:name="MCCQCTEMPBM_00000180"/>
            <w:r w:rsidRPr="00A64D6E">
              <w:rPr>
                <w:rFonts w:ascii="Arial" w:eastAsia="Malgun Gothic" w:hAnsi="Arial" w:cs="Arial"/>
                <w:sz w:val="18"/>
                <w:szCs w:val="18"/>
              </w:rPr>
              <w:t xml:space="preserve">Baseline: </w:t>
            </w:r>
          </w:p>
          <w:p w14:paraId="5294AA48" w14:textId="77777777" w:rsidR="00A64D6E" w:rsidRPr="00A64D6E" w:rsidRDefault="00A64D6E" w:rsidP="002B3AF7">
            <w:pPr>
              <w:keepNext/>
              <w:keepLines/>
              <w:widowControl w:val="0"/>
              <w:numPr>
                <w:ilvl w:val="1"/>
                <w:numId w:val="37"/>
              </w:numPr>
              <w:snapToGrid w:val="0"/>
              <w:rPr>
                <w:rFonts w:ascii="Arial" w:eastAsia="Malgun Gothic" w:hAnsi="Arial" w:cs="Arial"/>
                <w:sz w:val="18"/>
                <w:szCs w:val="18"/>
              </w:rPr>
            </w:pPr>
            <w:bookmarkStart w:id="2332" w:name="MCCQCTEMPBM_00000181"/>
            <w:bookmarkEnd w:id="2331"/>
            <w:r w:rsidRPr="00A64D6E">
              <w:rPr>
                <w:rFonts w:ascii="Arial" w:eastAsia="Malgun Gothic" w:hAnsi="Arial" w:cs="Arial"/>
                <w:sz w:val="18"/>
                <w:szCs w:val="18"/>
              </w:rPr>
              <w:t>M=1</w:t>
            </w:r>
          </w:p>
          <w:p w14:paraId="2C557B5A" w14:textId="77777777" w:rsidR="00A64D6E" w:rsidRPr="00A64D6E" w:rsidRDefault="00A64D6E" w:rsidP="002B3AF7">
            <w:pPr>
              <w:keepNext/>
              <w:keepLines/>
              <w:widowControl w:val="0"/>
              <w:numPr>
                <w:ilvl w:val="0"/>
                <w:numId w:val="37"/>
              </w:numPr>
              <w:snapToGrid w:val="0"/>
              <w:rPr>
                <w:rFonts w:ascii="Arial" w:eastAsia="Malgun Gothic" w:hAnsi="Arial" w:cs="Arial"/>
                <w:sz w:val="18"/>
                <w:szCs w:val="18"/>
              </w:rPr>
            </w:pPr>
            <w:bookmarkStart w:id="2333" w:name="MCCQCTEMPBM_00000182"/>
            <w:bookmarkEnd w:id="2332"/>
            <w:r w:rsidRPr="00A64D6E">
              <w:rPr>
                <w:rFonts w:ascii="Arial" w:eastAsia="Malgun Gothic" w:hAnsi="Arial" w:cs="Arial"/>
                <w:sz w:val="18"/>
                <w:szCs w:val="18"/>
              </w:rPr>
              <w:t xml:space="preserve">Optional : </w:t>
            </w:r>
          </w:p>
          <w:p w14:paraId="6669F473" w14:textId="77777777" w:rsidR="00A64D6E" w:rsidRPr="00A64D6E" w:rsidRDefault="00A64D6E" w:rsidP="002B3AF7">
            <w:pPr>
              <w:keepNext/>
              <w:keepLines/>
              <w:widowControl w:val="0"/>
              <w:numPr>
                <w:ilvl w:val="1"/>
                <w:numId w:val="37"/>
              </w:numPr>
              <w:snapToGrid w:val="0"/>
              <w:rPr>
                <w:rFonts w:ascii="Arial" w:eastAsia="Malgun Gothic" w:hAnsi="Arial" w:cs="Arial"/>
                <w:sz w:val="18"/>
                <w:szCs w:val="18"/>
              </w:rPr>
            </w:pPr>
            <w:bookmarkStart w:id="2334" w:name="MCCQCTEMPBM_00000183"/>
            <w:bookmarkEnd w:id="2333"/>
            <w:r w:rsidRPr="00A64D6E">
              <w:rPr>
                <w:rFonts w:ascii="Arial" w:eastAsia="Malgun Gothic" w:hAnsi="Arial" w:cs="Arial"/>
                <w:sz w:val="18"/>
                <w:szCs w:val="18"/>
              </w:rPr>
              <w:t>M=4</w:t>
            </w:r>
          </w:p>
          <w:p w14:paraId="09D3C7EE" w14:textId="77777777" w:rsidR="00A64D6E" w:rsidRPr="00A64D6E" w:rsidRDefault="00A64D6E" w:rsidP="002B3AF7">
            <w:pPr>
              <w:keepNext/>
              <w:keepLines/>
              <w:widowControl w:val="0"/>
              <w:numPr>
                <w:ilvl w:val="1"/>
                <w:numId w:val="37"/>
              </w:numPr>
              <w:snapToGrid w:val="0"/>
              <w:rPr>
                <w:rFonts w:ascii="Arial" w:eastAsia="Malgun Gothic" w:hAnsi="Arial" w:cs="Arial"/>
                <w:sz w:val="18"/>
                <w:szCs w:val="18"/>
              </w:rPr>
            </w:pPr>
            <w:bookmarkStart w:id="2335" w:name="MCCQCTEMPBM_00000184"/>
            <w:bookmarkEnd w:id="2334"/>
            <w:r w:rsidRPr="00A64D6E">
              <w:rPr>
                <w:rFonts w:ascii="Arial" w:eastAsia="Malgun Gothic" w:hAnsi="Arial" w:cs="Arial"/>
                <w:sz w:val="18"/>
                <w:szCs w:val="18"/>
              </w:rPr>
              <w:t xml:space="preserve">Other values of M </w:t>
            </w:r>
          </w:p>
          <w:bookmarkEnd w:id="2335"/>
          <w:p w14:paraId="7E912977" w14:textId="1E8DA855" w:rsidR="00DA6BF8" w:rsidRPr="00A64D6E" w:rsidRDefault="00A64D6E" w:rsidP="002B3AF7">
            <w:pPr>
              <w:keepNext/>
              <w:keepLines/>
              <w:widowControl w:val="0"/>
              <w:numPr>
                <w:ilvl w:val="0"/>
                <w:numId w:val="37"/>
              </w:numPr>
              <w:snapToGrid w:val="0"/>
              <w:rPr>
                <w:rFonts w:ascii="Arial" w:eastAsia="Malgun Gothic" w:hAnsi="Arial" w:cs="Arial"/>
                <w:sz w:val="18"/>
                <w:szCs w:val="18"/>
              </w:rPr>
            </w:pPr>
            <w:r w:rsidRPr="00A64D6E">
              <w:rPr>
                <w:rFonts w:ascii="Arial" w:eastAsia="Malgun Gothic" w:hAnsi="Arial" w:cs="Arial"/>
                <w:sz w:val="18"/>
                <w:szCs w:val="18"/>
              </w:rPr>
              <w:t>Companies should report their assumptions on UE mobility (e.g.</w:t>
            </w:r>
            <w:r>
              <w:rPr>
                <w:rFonts w:ascii="Arial" w:eastAsia="Malgun Gothic" w:hAnsi="Arial" w:cs="Arial"/>
                <w:sz w:val="18"/>
                <w:szCs w:val="18"/>
              </w:rPr>
              <w:t>,</w:t>
            </w:r>
            <w:r w:rsidRPr="00A64D6E">
              <w:rPr>
                <w:rFonts w:ascii="Arial" w:eastAsia="Malgun Gothic" w:hAnsi="Arial" w:cs="Arial"/>
                <w:sz w:val="18"/>
                <w:szCs w:val="18"/>
              </w:rPr>
              <w:t xml:space="preserve"> speed)</w:t>
            </w:r>
          </w:p>
        </w:tc>
      </w:tr>
      <w:bookmarkEnd w:id="2330"/>
      <w:tr w:rsidR="003174BE" w:rsidRPr="006010FB" w14:paraId="243D6952" w14:textId="77777777" w:rsidTr="004B28ED">
        <w:tblPrEx>
          <w:jc w:val="center"/>
        </w:tblPrEx>
        <w:trPr>
          <w:trHeight w:val="300"/>
          <w:jc w:val="center"/>
        </w:trPr>
        <w:tc>
          <w:tcPr>
            <w:tcW w:w="9075" w:type="dxa"/>
            <w:gridSpan w:val="3"/>
            <w:tcBorders>
              <w:top w:val="single" w:sz="4" w:space="0" w:color="auto"/>
              <w:left w:val="single" w:sz="4" w:space="0" w:color="auto"/>
              <w:bottom w:val="single" w:sz="4" w:space="0" w:color="auto"/>
              <w:right w:val="single" w:sz="4" w:space="0" w:color="auto"/>
            </w:tcBorders>
          </w:tcPr>
          <w:p w14:paraId="3AC4A010" w14:textId="587045D8" w:rsidR="003174BE" w:rsidRPr="007E3527" w:rsidRDefault="00293B3F" w:rsidP="007C5EEA">
            <w:pPr>
              <w:pStyle w:val="TAN"/>
              <w:rPr>
                <w:rFonts w:eastAsia="Malgun Gothic" w:cs="Arial"/>
                <w:szCs w:val="18"/>
              </w:rPr>
            </w:pPr>
            <w:r w:rsidRPr="007C5EEA">
              <w:rPr>
                <w:rFonts w:eastAsia="Times New Roman"/>
              </w:rPr>
              <w:t xml:space="preserve">Note 1: </w:t>
            </w:r>
            <w:r w:rsidR="00DB7162" w:rsidRPr="007C5EEA">
              <w:rPr>
                <w:rFonts w:eastAsia="Times New Roman"/>
              </w:rPr>
              <w:t>The Doppler frequency can be determined based on the UE speed in the evaluation assumption.</w:t>
            </w:r>
          </w:p>
        </w:tc>
      </w:tr>
    </w:tbl>
    <w:p w14:paraId="0D8370D0" w14:textId="77777777" w:rsidR="00DA6BF8" w:rsidRPr="00AC5D72" w:rsidRDefault="00DA6BF8" w:rsidP="00617D89"/>
    <w:p w14:paraId="197140F2" w14:textId="1541B282" w:rsidR="00B032F0" w:rsidRDefault="00B032F0" w:rsidP="00DF0D4E">
      <w:pPr>
        <w:pStyle w:val="Heading1"/>
      </w:pPr>
      <w:bookmarkStart w:id="2336" w:name="_Toc116937806"/>
      <w:r>
        <w:lastRenderedPageBreak/>
        <w:t xml:space="preserve">Annex A.4: Evaluation Methodology for </w:t>
      </w:r>
      <w:r w:rsidR="008147E8">
        <w:t>Low Power High Accuracy Positioning</w:t>
      </w:r>
      <w:bookmarkEnd w:id="2336"/>
    </w:p>
    <w:p w14:paraId="757A1DC2" w14:textId="373BF83E" w:rsidR="00711919" w:rsidRDefault="00711919" w:rsidP="003B1D3F">
      <w:r>
        <w:t xml:space="preserve">Table A.4-1 lists the common assumptions for evaluation of LPHAP. </w:t>
      </w:r>
    </w:p>
    <w:p w14:paraId="0A333AB4" w14:textId="6B127C22" w:rsidR="00711919" w:rsidRPr="00460C44" w:rsidRDefault="00711919" w:rsidP="00711919">
      <w:pPr>
        <w:pStyle w:val="TH"/>
      </w:pPr>
      <w:r w:rsidRPr="00460C44">
        <w:t xml:space="preserve">Table A.4-1: Evaluation assumptions common to all evaluations of LPHAP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711919" w:rsidRPr="00372E40" w14:paraId="4E03C128"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5FD0B2" w14:textId="77777777" w:rsidR="00711919" w:rsidRPr="007E3527" w:rsidRDefault="00711919"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D63D8A" w14:textId="77777777" w:rsidR="00711919" w:rsidRPr="007E3527" w:rsidRDefault="00711919" w:rsidP="007E3527">
            <w:pPr>
              <w:pStyle w:val="TAH"/>
            </w:pPr>
            <w:r w:rsidRPr="007E3527">
              <w:t>Value</w:t>
            </w:r>
          </w:p>
        </w:tc>
      </w:tr>
      <w:tr w:rsidR="00711919" w:rsidRPr="00372E40" w14:paraId="5C2E0C5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115F646" w14:textId="3C8FF9D7" w:rsidR="00711919" w:rsidRPr="007E3527" w:rsidRDefault="00711919" w:rsidP="007E3527">
            <w:pPr>
              <w:pStyle w:val="TAL"/>
            </w:pPr>
            <w:r w:rsidRPr="007E3527">
              <w:t>Frequency range</w:t>
            </w:r>
          </w:p>
        </w:tc>
        <w:tc>
          <w:tcPr>
            <w:tcW w:w="6962" w:type="dxa"/>
            <w:tcBorders>
              <w:top w:val="single" w:sz="4" w:space="0" w:color="auto"/>
              <w:left w:val="single" w:sz="4" w:space="0" w:color="auto"/>
              <w:bottom w:val="single" w:sz="4" w:space="0" w:color="auto"/>
              <w:right w:val="single" w:sz="4" w:space="0" w:color="auto"/>
            </w:tcBorders>
            <w:vAlign w:val="center"/>
          </w:tcPr>
          <w:p w14:paraId="7E674E26" w14:textId="7F516AF4" w:rsidR="00711919" w:rsidRPr="00711919" w:rsidRDefault="00711919" w:rsidP="00711919">
            <w:pPr>
              <w:pStyle w:val="TAL"/>
              <w:rPr>
                <w:rFonts w:ascii="Times New Roman" w:hAnsi="Times New Roman"/>
                <w:sz w:val="20"/>
              </w:rPr>
            </w:pPr>
            <w:r w:rsidRPr="00711919">
              <w:rPr>
                <w:rFonts w:ascii="Times New Roman" w:hAnsi="Times New Roman"/>
                <w:sz w:val="20"/>
              </w:rPr>
              <w:t>FR1 baseline; FR2 optional</w:t>
            </w:r>
          </w:p>
        </w:tc>
      </w:tr>
      <w:tr w:rsidR="00711919" w:rsidRPr="00372E40" w14:paraId="0E2EE9D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1E133BA" w14:textId="66215CCD" w:rsidR="00711919" w:rsidRPr="007E3527" w:rsidRDefault="00711919" w:rsidP="007E3527">
            <w:pPr>
              <w:pStyle w:val="TAL"/>
            </w:pPr>
            <w:r w:rsidRPr="007E3527">
              <w:t>SCS</w:t>
            </w:r>
          </w:p>
        </w:tc>
        <w:tc>
          <w:tcPr>
            <w:tcW w:w="6962" w:type="dxa"/>
            <w:tcBorders>
              <w:top w:val="single" w:sz="4" w:space="0" w:color="auto"/>
              <w:left w:val="single" w:sz="4" w:space="0" w:color="auto"/>
              <w:bottom w:val="single" w:sz="4" w:space="0" w:color="auto"/>
              <w:right w:val="single" w:sz="4" w:space="0" w:color="auto"/>
            </w:tcBorders>
            <w:vAlign w:val="center"/>
          </w:tcPr>
          <w:p w14:paraId="778A42BB" w14:textId="40ACC1A5" w:rsidR="00711919" w:rsidRPr="00711919" w:rsidRDefault="00711919" w:rsidP="00711919">
            <w:pPr>
              <w:pStyle w:val="TAL"/>
              <w:rPr>
                <w:rFonts w:ascii="Times New Roman" w:hAnsi="Times New Roman"/>
                <w:sz w:val="20"/>
              </w:rPr>
            </w:pPr>
            <w:r w:rsidRPr="00711919">
              <w:rPr>
                <w:rFonts w:ascii="Times New Roman" w:hAnsi="Times New Roman"/>
                <w:sz w:val="20"/>
              </w:rPr>
              <w:t>30kHz for FR1 (baseline); 120kHz for FR2 (optional)</w:t>
            </w:r>
          </w:p>
        </w:tc>
      </w:tr>
      <w:tr w:rsidR="00711919" w:rsidRPr="00372E40" w14:paraId="170F7C1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465483B" w14:textId="03BD3FA9" w:rsidR="00711919" w:rsidRPr="007E3527" w:rsidRDefault="00711919" w:rsidP="007E3527">
            <w:pPr>
              <w:pStyle w:val="TAL"/>
            </w:pPr>
            <w:r w:rsidRPr="007E3527">
              <w:t>Bandwidth of the DL PRS and UL SRS for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3C90B8D4" w14:textId="68E04D0E" w:rsidR="00711919" w:rsidRPr="00711919" w:rsidRDefault="00711919" w:rsidP="00711919">
            <w:pPr>
              <w:pStyle w:val="TAL"/>
              <w:rPr>
                <w:rFonts w:ascii="Times New Roman" w:hAnsi="Times New Roman"/>
                <w:sz w:val="20"/>
              </w:rPr>
            </w:pPr>
            <w:r w:rsidRPr="00711919">
              <w:rPr>
                <w:rFonts w:ascii="Times New Roman" w:hAnsi="Times New Roman"/>
                <w:sz w:val="20"/>
              </w:rPr>
              <w:t>100 MHz</w:t>
            </w:r>
          </w:p>
        </w:tc>
      </w:tr>
      <w:tr w:rsidR="00711919" w:rsidRPr="00372E40" w14:paraId="457934A1"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CCB54D8" w14:textId="01E2C07E" w:rsidR="00711919" w:rsidRPr="007E3527" w:rsidRDefault="00711919" w:rsidP="007E3527">
            <w:pPr>
              <w:pStyle w:val="TAL"/>
            </w:pPr>
            <w:r w:rsidRPr="007E3527">
              <w:t>Measurements per position fix</w:t>
            </w:r>
          </w:p>
        </w:tc>
        <w:tc>
          <w:tcPr>
            <w:tcW w:w="6962" w:type="dxa"/>
            <w:tcBorders>
              <w:top w:val="single" w:sz="4" w:space="0" w:color="auto"/>
              <w:left w:val="single" w:sz="4" w:space="0" w:color="auto"/>
              <w:bottom w:val="single" w:sz="4" w:space="0" w:color="auto"/>
              <w:right w:val="single" w:sz="4" w:space="0" w:color="auto"/>
            </w:tcBorders>
            <w:vAlign w:val="center"/>
          </w:tcPr>
          <w:p w14:paraId="2F82BC29" w14:textId="179944CB" w:rsidR="00711919" w:rsidRPr="00711919" w:rsidRDefault="00711919" w:rsidP="00711919">
            <w:pPr>
              <w:pStyle w:val="TAL"/>
              <w:rPr>
                <w:rFonts w:ascii="Times New Roman" w:hAnsi="Times New Roman"/>
                <w:sz w:val="20"/>
              </w:rPr>
            </w:pPr>
            <w:r w:rsidRPr="00711919">
              <w:rPr>
                <w:rFonts w:ascii="Times New Roman" w:hAnsi="Times New Roman"/>
                <w:sz w:val="20"/>
              </w:rPr>
              <w:t>Single-sample measurement per position fix (baseline); 4-sample measurement per position fix (optional)</w:t>
            </w:r>
          </w:p>
        </w:tc>
      </w:tr>
      <w:tr w:rsidR="00711919" w:rsidRPr="00372E40" w14:paraId="6097ABD4"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F6D73B5" w14:textId="325D2C1A" w:rsidR="00711919" w:rsidRPr="007E3527" w:rsidRDefault="00711919" w:rsidP="007E3527">
            <w:pPr>
              <w:pStyle w:val="TAL"/>
            </w:pPr>
            <w:r w:rsidRPr="007E3527">
              <w:t>UE mobility</w:t>
            </w:r>
          </w:p>
        </w:tc>
        <w:tc>
          <w:tcPr>
            <w:tcW w:w="6962" w:type="dxa"/>
            <w:tcBorders>
              <w:top w:val="single" w:sz="4" w:space="0" w:color="auto"/>
              <w:left w:val="single" w:sz="4" w:space="0" w:color="auto"/>
              <w:bottom w:val="single" w:sz="4" w:space="0" w:color="auto"/>
              <w:right w:val="single" w:sz="4" w:space="0" w:color="auto"/>
            </w:tcBorders>
            <w:vAlign w:val="center"/>
          </w:tcPr>
          <w:p w14:paraId="34FCC829" w14:textId="7BDBD13D" w:rsidR="00711919" w:rsidRPr="00711919" w:rsidRDefault="00711919" w:rsidP="00711919">
            <w:pPr>
              <w:pStyle w:val="TAL"/>
              <w:rPr>
                <w:rFonts w:ascii="Times New Roman" w:hAnsi="Times New Roman"/>
                <w:sz w:val="20"/>
              </w:rPr>
            </w:pPr>
            <w:r w:rsidRPr="00711919">
              <w:rPr>
                <w:rFonts w:ascii="Times New Roman" w:hAnsi="Times New Roman"/>
                <w:sz w:val="20"/>
              </w:rPr>
              <w:t>Up to 3 kmph</w:t>
            </w:r>
          </w:p>
        </w:tc>
      </w:tr>
      <w:tr w:rsidR="00711919" w:rsidRPr="00372E40" w14:paraId="4A4A66B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60796D3" w14:textId="5F9074DC" w:rsidR="00711919" w:rsidRPr="007E3527" w:rsidRDefault="00711919" w:rsidP="007E3527">
            <w:pPr>
              <w:pStyle w:val="TAL"/>
            </w:pPr>
            <w:r w:rsidRPr="007E3527">
              <w:t>Power consumption modelling – basic considerations</w:t>
            </w:r>
          </w:p>
        </w:tc>
        <w:tc>
          <w:tcPr>
            <w:tcW w:w="6962" w:type="dxa"/>
            <w:tcBorders>
              <w:top w:val="single" w:sz="4" w:space="0" w:color="auto"/>
              <w:left w:val="single" w:sz="4" w:space="0" w:color="auto"/>
              <w:bottom w:val="single" w:sz="4" w:space="0" w:color="auto"/>
              <w:right w:val="single" w:sz="4" w:space="0" w:color="auto"/>
            </w:tcBorders>
            <w:vAlign w:val="center"/>
          </w:tcPr>
          <w:p w14:paraId="584EACC5" w14:textId="77777777" w:rsidR="00711919" w:rsidRPr="00711919" w:rsidRDefault="00711919" w:rsidP="00711919">
            <w:pPr>
              <w:pStyle w:val="TAL"/>
              <w:numPr>
                <w:ilvl w:val="0"/>
                <w:numId w:val="20"/>
              </w:numPr>
              <w:rPr>
                <w:rFonts w:ascii="Times New Roman" w:hAnsi="Times New Roman"/>
                <w:sz w:val="20"/>
              </w:rPr>
            </w:pPr>
            <w:bookmarkStart w:id="2337" w:name="MCCQCTEMPBM_00000186"/>
            <w:r w:rsidRPr="00711919">
              <w:rPr>
                <w:rFonts w:ascii="Times New Roman" w:hAnsi="Times New Roman"/>
                <w:sz w:val="20"/>
              </w:rPr>
              <w:t>Power consumption of 5GC data traffic is not modelled and only the power consumption of the traffic type related to LPHAP positioning (e.g., obtaining/updating SRS configurations, DL PRS measurement reporting, etc.) is considered.</w:t>
            </w:r>
          </w:p>
          <w:p w14:paraId="4B5DC950" w14:textId="77777777" w:rsidR="00711919" w:rsidRDefault="00711919" w:rsidP="00711919">
            <w:pPr>
              <w:pStyle w:val="TAL"/>
              <w:numPr>
                <w:ilvl w:val="1"/>
                <w:numId w:val="20"/>
              </w:numPr>
              <w:rPr>
                <w:rFonts w:ascii="Times New Roman" w:hAnsi="Times New Roman"/>
                <w:sz w:val="20"/>
              </w:rPr>
            </w:pPr>
            <w:bookmarkStart w:id="2338" w:name="MCCQCTEMPBM_00000187"/>
            <w:bookmarkEnd w:id="2337"/>
            <w:r w:rsidRPr="00711919">
              <w:rPr>
                <w:rFonts w:ascii="Times New Roman" w:hAnsi="Times New Roman"/>
                <w:sz w:val="20"/>
              </w:rPr>
              <w:t>Consideration of power consumption due to paging monitoring is not precluded for baseline evaluation.</w:t>
            </w:r>
          </w:p>
          <w:p w14:paraId="73D54162" w14:textId="77777777" w:rsidR="00711919" w:rsidRDefault="00711919" w:rsidP="00711919">
            <w:pPr>
              <w:pStyle w:val="TAL"/>
              <w:numPr>
                <w:ilvl w:val="0"/>
                <w:numId w:val="20"/>
              </w:numPr>
              <w:rPr>
                <w:rFonts w:ascii="Times New Roman" w:hAnsi="Times New Roman"/>
                <w:sz w:val="20"/>
              </w:rPr>
            </w:pPr>
            <w:bookmarkStart w:id="2339" w:name="MCCQCTEMPBM_00000188"/>
            <w:bookmarkEnd w:id="2338"/>
            <w:r>
              <w:rPr>
                <w:rFonts w:ascii="Times New Roman" w:hAnsi="Times New Roman"/>
                <w:sz w:val="20"/>
              </w:rPr>
              <w:t>U</w:t>
            </w:r>
            <w:r w:rsidRPr="00711919">
              <w:rPr>
                <w:rFonts w:ascii="Times New Roman" w:hAnsi="Times New Roman"/>
                <w:sz w:val="20"/>
              </w:rPr>
              <w:t>p to each company to provide detailed power model and evaluation results on power consumption in FR2</w:t>
            </w:r>
            <w:r>
              <w:rPr>
                <w:rFonts w:ascii="Times New Roman" w:hAnsi="Times New Roman"/>
                <w:sz w:val="20"/>
              </w:rPr>
              <w:t>.</w:t>
            </w:r>
          </w:p>
          <w:p w14:paraId="5AD19CBD" w14:textId="6965C7D1" w:rsidR="00711919" w:rsidRPr="008F5F01" w:rsidRDefault="00711919" w:rsidP="00711919">
            <w:pPr>
              <w:numPr>
                <w:ilvl w:val="0"/>
                <w:numId w:val="20"/>
              </w:numPr>
              <w:spacing w:after="0"/>
              <w:rPr>
                <w:rFonts w:ascii="Times" w:eastAsia="Batang" w:hAnsi="Times"/>
                <w:szCs w:val="24"/>
                <w:lang w:eastAsia="x-none"/>
              </w:rPr>
            </w:pPr>
            <w:bookmarkStart w:id="2340" w:name="MCCQCTEMPBM_00000189"/>
            <w:bookmarkEnd w:id="2339"/>
            <w:r w:rsidRPr="008F5F01">
              <w:rPr>
                <w:rFonts w:ascii="Times" w:eastAsia="Batang" w:hAnsi="Times"/>
                <w:szCs w:val="24"/>
                <w:lang w:eastAsia="x-none"/>
              </w:rPr>
              <w:t xml:space="preserve">Adopt the power consumption model, additional transition energy and total transition time of the three sleep types (deep sleep, light sleep, and micro sleep) in TR38.840 </w:t>
            </w:r>
            <w:r>
              <w:rPr>
                <w:rFonts w:ascii="Times" w:eastAsia="Batang" w:hAnsi="Times"/>
                <w:szCs w:val="24"/>
                <w:lang w:eastAsia="x-none"/>
              </w:rPr>
              <w:t xml:space="preserve">[13] </w:t>
            </w:r>
            <w:r w:rsidRPr="008F5F01">
              <w:rPr>
                <w:rFonts w:ascii="Times" w:eastAsia="Batang" w:hAnsi="Times"/>
                <w:szCs w:val="24"/>
                <w:lang w:eastAsia="x-none"/>
              </w:rPr>
              <w:t>as the evaluation baseline</w:t>
            </w:r>
            <w:r w:rsidR="004349FC">
              <w:rPr>
                <w:rFonts w:ascii="Times" w:eastAsia="Batang" w:hAnsi="Times"/>
                <w:szCs w:val="24"/>
                <w:lang w:eastAsia="x-none"/>
              </w:rPr>
              <w:t>.</w:t>
            </w:r>
          </w:p>
          <w:bookmarkEnd w:id="2340"/>
          <w:p w14:paraId="1C3221E1" w14:textId="6BCA110E" w:rsidR="00711919" w:rsidRPr="00711919" w:rsidRDefault="00711919" w:rsidP="007E3527">
            <w:pPr>
              <w:spacing w:after="0"/>
              <w:rPr>
                <w:rFonts w:ascii="Times" w:eastAsia="Batang" w:hAnsi="Times"/>
                <w:szCs w:val="24"/>
                <w:lang w:eastAsia="x-none"/>
              </w:rPr>
            </w:pPr>
          </w:p>
        </w:tc>
      </w:tr>
      <w:tr w:rsidR="00711919" w:rsidRPr="00372E40" w14:paraId="510A068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B1814D0" w14:textId="27C9FC00" w:rsidR="00711919" w:rsidRPr="007E3527" w:rsidRDefault="00711919" w:rsidP="007E3527">
            <w:pPr>
              <w:pStyle w:val="TAL"/>
            </w:pPr>
            <w:bookmarkStart w:id="2341" w:name="MCCQCTEMPBM_00000192" w:colFirst="1" w:colLast="1"/>
            <w:r w:rsidRPr="007E3527">
              <w:t>Periodicity of DL PRS / UL SRS for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7B815E93" w14:textId="070EE393" w:rsidR="00711919" w:rsidRDefault="00711919" w:rsidP="00711919">
            <w:pPr>
              <w:pStyle w:val="TAL"/>
              <w:rPr>
                <w:rFonts w:ascii="Times New Roman" w:hAnsi="Times New Roman"/>
                <w:sz w:val="20"/>
              </w:rPr>
            </w:pPr>
            <w:r>
              <w:rPr>
                <w:rFonts w:ascii="Times New Roman" w:hAnsi="Times New Roman"/>
                <w:sz w:val="20"/>
              </w:rPr>
              <w:t xml:space="preserve">Baseline: </w:t>
            </w:r>
            <w:r w:rsidRPr="00711919">
              <w:rPr>
                <w:rFonts w:ascii="Times New Roman" w:hAnsi="Times New Roman"/>
                <w:sz w:val="20"/>
              </w:rPr>
              <w:t>1 DL PRS / UL SRS for positioning occasion per N I-DRX cycle(s)</w:t>
            </w:r>
          </w:p>
          <w:p w14:paraId="3651C105" w14:textId="67738C8A" w:rsidR="00711919" w:rsidRDefault="00711919" w:rsidP="00711919">
            <w:pPr>
              <w:pStyle w:val="TAL"/>
              <w:numPr>
                <w:ilvl w:val="0"/>
                <w:numId w:val="20"/>
              </w:numPr>
              <w:rPr>
                <w:rFonts w:ascii="Times New Roman" w:hAnsi="Times New Roman"/>
                <w:sz w:val="20"/>
              </w:rPr>
            </w:pPr>
            <w:bookmarkStart w:id="2342" w:name="MCCQCTEMPBM_00000190"/>
            <w:r w:rsidRPr="00711919">
              <w:rPr>
                <w:rFonts w:ascii="Times New Roman" w:hAnsi="Times New Roman"/>
                <w:sz w:val="20"/>
              </w:rPr>
              <w:t>Candidate values of N to evaluate is 1 and 8 for I-DRX cycle of 1.28s</w:t>
            </w:r>
            <w:r>
              <w:rPr>
                <w:rFonts w:ascii="Times New Roman" w:hAnsi="Times New Roman"/>
                <w:sz w:val="20"/>
              </w:rPr>
              <w:t>.</w:t>
            </w:r>
          </w:p>
          <w:p w14:paraId="7680C494" w14:textId="20FF99F9" w:rsidR="00711919" w:rsidRDefault="00711919" w:rsidP="00711919">
            <w:pPr>
              <w:pStyle w:val="TAL"/>
              <w:numPr>
                <w:ilvl w:val="1"/>
                <w:numId w:val="20"/>
              </w:numPr>
              <w:rPr>
                <w:rFonts w:ascii="Times New Roman" w:hAnsi="Times New Roman"/>
                <w:sz w:val="20"/>
              </w:rPr>
            </w:pPr>
            <w:bookmarkStart w:id="2343" w:name="MCCQCTEMPBM_00000191"/>
            <w:bookmarkEnd w:id="2342"/>
            <w:r>
              <w:rPr>
                <w:rFonts w:ascii="Times New Roman" w:hAnsi="Times New Roman"/>
                <w:sz w:val="20"/>
              </w:rPr>
              <w:t>Up to companies to select one or both of the above values.</w:t>
            </w:r>
          </w:p>
          <w:bookmarkEnd w:id="2343"/>
          <w:p w14:paraId="15E36E45" w14:textId="08A97AED" w:rsidR="00711919" w:rsidRPr="00711919" w:rsidRDefault="00711919" w:rsidP="00711919">
            <w:pPr>
              <w:pStyle w:val="TAL"/>
              <w:numPr>
                <w:ilvl w:val="0"/>
                <w:numId w:val="20"/>
              </w:numPr>
              <w:rPr>
                <w:rFonts w:ascii="Times New Roman" w:hAnsi="Times New Roman"/>
                <w:sz w:val="20"/>
              </w:rPr>
            </w:pPr>
            <w:r w:rsidRPr="00711919">
              <w:rPr>
                <w:rFonts w:ascii="Times New Roman" w:hAnsi="Times New Roman"/>
                <w:sz w:val="20"/>
              </w:rPr>
              <w:t>Candidate value of N to evaluate is 1 for I-DRX cycle of 10.24s.</w:t>
            </w:r>
          </w:p>
        </w:tc>
      </w:tr>
      <w:tr w:rsidR="00711919" w:rsidRPr="00372E40" w14:paraId="7D994C7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A333B3" w14:textId="594E4B77" w:rsidR="00711919" w:rsidRPr="007E3527" w:rsidRDefault="00711919" w:rsidP="007E3527">
            <w:pPr>
              <w:pStyle w:val="TAL"/>
            </w:pPr>
            <w:bookmarkStart w:id="2344" w:name="MCCQCTEMPBM_00000194" w:colFirst="1" w:colLast="1"/>
            <w:bookmarkEnd w:id="2341"/>
            <w:r w:rsidRPr="007E3527">
              <w:t>I-DRX configuration</w:t>
            </w:r>
          </w:p>
        </w:tc>
        <w:tc>
          <w:tcPr>
            <w:tcW w:w="6962" w:type="dxa"/>
            <w:tcBorders>
              <w:top w:val="single" w:sz="4" w:space="0" w:color="auto"/>
              <w:left w:val="single" w:sz="4" w:space="0" w:color="auto"/>
              <w:bottom w:val="single" w:sz="4" w:space="0" w:color="auto"/>
              <w:right w:val="single" w:sz="4" w:space="0" w:color="auto"/>
            </w:tcBorders>
            <w:vAlign w:val="center"/>
          </w:tcPr>
          <w:p w14:paraId="6444E3A9" w14:textId="77777777" w:rsidR="00711919" w:rsidRDefault="00711919" w:rsidP="00711919">
            <w:pPr>
              <w:pStyle w:val="TAL"/>
              <w:rPr>
                <w:rFonts w:ascii="Times New Roman" w:hAnsi="Times New Roman"/>
                <w:sz w:val="20"/>
              </w:rPr>
            </w:pPr>
            <w:r>
              <w:rPr>
                <w:rFonts w:ascii="Times New Roman" w:hAnsi="Times New Roman"/>
                <w:sz w:val="20"/>
              </w:rPr>
              <w:t>Included in the baseline evaluations</w:t>
            </w:r>
          </w:p>
          <w:p w14:paraId="5F1ED7D7" w14:textId="0CF0BF0C" w:rsidR="00711919" w:rsidRDefault="00711919" w:rsidP="00711919">
            <w:pPr>
              <w:pStyle w:val="TAL"/>
              <w:numPr>
                <w:ilvl w:val="0"/>
                <w:numId w:val="20"/>
              </w:numPr>
              <w:rPr>
                <w:rFonts w:ascii="Times New Roman" w:hAnsi="Times New Roman"/>
                <w:sz w:val="20"/>
              </w:rPr>
            </w:pPr>
            <w:bookmarkStart w:id="2345" w:name="MCCQCTEMPBM_00000193"/>
            <w:r>
              <w:rPr>
                <w:rFonts w:ascii="Times New Roman" w:hAnsi="Times New Roman"/>
                <w:sz w:val="20"/>
              </w:rPr>
              <w:t xml:space="preserve">I-DRX cycles: </w:t>
            </w:r>
            <w:r w:rsidRPr="00711919">
              <w:rPr>
                <w:rFonts w:ascii="Times New Roman" w:hAnsi="Times New Roman"/>
                <w:sz w:val="20"/>
              </w:rPr>
              <w:t>1.28s (baseline); 10.24s (optional)</w:t>
            </w:r>
          </w:p>
          <w:bookmarkEnd w:id="2345"/>
          <w:p w14:paraId="7D032B19" w14:textId="251C244E" w:rsidR="00711919" w:rsidRPr="00711919" w:rsidRDefault="00711919" w:rsidP="00711919">
            <w:pPr>
              <w:pStyle w:val="TAL"/>
              <w:numPr>
                <w:ilvl w:val="0"/>
                <w:numId w:val="20"/>
              </w:numPr>
              <w:rPr>
                <w:rFonts w:ascii="Times New Roman" w:hAnsi="Times New Roman"/>
                <w:sz w:val="20"/>
              </w:rPr>
            </w:pPr>
            <w:r w:rsidRPr="00711919">
              <w:rPr>
                <w:rFonts w:ascii="Times New Roman" w:hAnsi="Times New Roman"/>
                <w:sz w:val="20"/>
              </w:rPr>
              <w:t>Note: This does not preclude the case where no I-DRX cycle nor paging is considered in the evaluation of potential solutions to maximize the battery life.</w:t>
            </w:r>
          </w:p>
        </w:tc>
      </w:tr>
      <w:tr w:rsidR="001B4557" w:rsidRPr="00372E40" w14:paraId="65D6D62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D70347E" w14:textId="13801107" w:rsidR="001B4557" w:rsidRPr="007E3527" w:rsidRDefault="004349FC" w:rsidP="007E3527">
            <w:pPr>
              <w:pStyle w:val="TAL"/>
            </w:pPr>
            <w:bookmarkStart w:id="2346" w:name="MCCQCTEMPBM_00000201" w:colFirst="1" w:colLast="1"/>
            <w:bookmarkEnd w:id="2344"/>
            <w:r>
              <w:t>e-DRX and</w:t>
            </w:r>
            <w:r w:rsidR="005C0D0D">
              <w:t>/or</w:t>
            </w:r>
            <w:r>
              <w:t xml:space="preserve"> paging </w:t>
            </w:r>
            <w:r w:rsidR="005C0D0D">
              <w:t>reception</w:t>
            </w:r>
          </w:p>
        </w:tc>
        <w:tc>
          <w:tcPr>
            <w:tcW w:w="6962" w:type="dxa"/>
            <w:tcBorders>
              <w:top w:val="single" w:sz="4" w:space="0" w:color="auto"/>
              <w:left w:val="single" w:sz="4" w:space="0" w:color="auto"/>
              <w:bottom w:val="single" w:sz="4" w:space="0" w:color="auto"/>
              <w:right w:val="single" w:sz="4" w:space="0" w:color="auto"/>
            </w:tcBorders>
            <w:vAlign w:val="center"/>
          </w:tcPr>
          <w:p w14:paraId="69CE8534" w14:textId="77777777" w:rsidR="001B4557" w:rsidRDefault="00157D2B" w:rsidP="00711919">
            <w:pPr>
              <w:pStyle w:val="TAL"/>
              <w:rPr>
                <w:rFonts w:ascii="Times New Roman" w:hAnsi="Times New Roman"/>
                <w:sz w:val="20"/>
              </w:rPr>
            </w:pPr>
            <w:r>
              <w:rPr>
                <w:rFonts w:ascii="Times New Roman" w:hAnsi="Times New Roman"/>
                <w:sz w:val="20"/>
              </w:rPr>
              <w:t>The following may be optionally considered:</w:t>
            </w:r>
          </w:p>
          <w:p w14:paraId="3A118478" w14:textId="59BC1B95" w:rsidR="00157D2B" w:rsidRPr="007E3527" w:rsidRDefault="00157D2B" w:rsidP="007E3527">
            <w:pPr>
              <w:pStyle w:val="TAL"/>
              <w:numPr>
                <w:ilvl w:val="0"/>
                <w:numId w:val="20"/>
              </w:numPr>
            </w:pPr>
            <w:bookmarkStart w:id="2347" w:name="MCCQCTEMPBM_00000195"/>
            <w:r w:rsidRPr="007E3527">
              <w:rPr>
                <w:rFonts w:ascii="Times New Roman" w:hAnsi="Times New Roman"/>
                <w:sz w:val="20"/>
              </w:rPr>
              <w:t>e</w:t>
            </w:r>
            <w:r w:rsidR="0086384D">
              <w:rPr>
                <w:rFonts w:ascii="Times New Roman" w:hAnsi="Times New Roman"/>
                <w:sz w:val="20"/>
              </w:rPr>
              <w:t>-</w:t>
            </w:r>
            <w:r w:rsidRPr="007E3527">
              <w:rPr>
                <w:rFonts w:ascii="Times New Roman" w:hAnsi="Times New Roman"/>
                <w:sz w:val="20"/>
              </w:rPr>
              <w:t>DRX cycle</w:t>
            </w:r>
            <w:r w:rsidR="0086384D">
              <w:rPr>
                <w:rFonts w:ascii="Times New Roman" w:hAnsi="Times New Roman"/>
                <w:sz w:val="20"/>
              </w:rPr>
              <w:t>s</w:t>
            </w:r>
            <w:r w:rsidRPr="007E3527">
              <w:rPr>
                <w:rFonts w:ascii="Times New Roman" w:hAnsi="Times New Roman"/>
                <w:sz w:val="20"/>
              </w:rPr>
              <w:t xml:space="preserve"> to evaluate: 20.48s; 30.72s</w:t>
            </w:r>
            <w:r w:rsidR="0086384D">
              <w:rPr>
                <w:rFonts w:ascii="Times New Roman" w:hAnsi="Times New Roman"/>
                <w:sz w:val="20"/>
              </w:rPr>
              <w:t>.</w:t>
            </w:r>
          </w:p>
          <w:p w14:paraId="4D13C829" w14:textId="77777777" w:rsidR="00157D2B" w:rsidRPr="007E3527" w:rsidRDefault="00157D2B" w:rsidP="007E3527">
            <w:pPr>
              <w:pStyle w:val="TAL"/>
              <w:numPr>
                <w:ilvl w:val="0"/>
                <w:numId w:val="20"/>
              </w:numPr>
            </w:pPr>
            <w:bookmarkStart w:id="2348" w:name="MCCQCTEMPBM_00000196"/>
            <w:bookmarkEnd w:id="2347"/>
            <w:r w:rsidRPr="007E3527">
              <w:rPr>
                <w:rFonts w:ascii="Times New Roman" w:hAnsi="Times New Roman"/>
                <w:sz w:val="20"/>
              </w:rPr>
              <w:t>For paging reception:</w:t>
            </w:r>
          </w:p>
          <w:p w14:paraId="0AF29B33" w14:textId="77777777" w:rsidR="00157D2B" w:rsidRPr="007E3527" w:rsidRDefault="00157D2B" w:rsidP="007E3527">
            <w:pPr>
              <w:pStyle w:val="TAL"/>
              <w:numPr>
                <w:ilvl w:val="1"/>
                <w:numId w:val="20"/>
              </w:numPr>
            </w:pPr>
            <w:bookmarkStart w:id="2349" w:name="MCCQCTEMPBM_00000197"/>
            <w:bookmarkEnd w:id="2348"/>
            <w:r w:rsidRPr="007E3527">
              <w:rPr>
                <w:rFonts w:ascii="Times New Roman" w:hAnsi="Times New Roman"/>
                <w:sz w:val="20"/>
              </w:rPr>
              <w:t>1 paging occasion is included in one eDRX cycle</w:t>
            </w:r>
          </w:p>
          <w:p w14:paraId="18389FE3" w14:textId="77777777" w:rsidR="00157D2B" w:rsidRPr="007E3527" w:rsidRDefault="00157D2B" w:rsidP="007E3527">
            <w:pPr>
              <w:pStyle w:val="TAL"/>
              <w:numPr>
                <w:ilvl w:val="1"/>
                <w:numId w:val="20"/>
              </w:numPr>
            </w:pPr>
            <w:bookmarkStart w:id="2350" w:name="MCCQCTEMPBM_00000198"/>
            <w:bookmarkEnd w:id="2349"/>
            <w:r w:rsidRPr="007E3527">
              <w:rPr>
                <w:rFonts w:ascii="Times New Roman" w:hAnsi="Times New Roman"/>
                <w:sz w:val="20"/>
              </w:rPr>
              <w:t>10% paging rate</w:t>
            </w:r>
          </w:p>
          <w:p w14:paraId="4F5A8F52" w14:textId="775C2795" w:rsidR="00157D2B" w:rsidRPr="007E3527" w:rsidRDefault="00157D2B" w:rsidP="007E3527">
            <w:pPr>
              <w:pStyle w:val="TAL"/>
              <w:numPr>
                <w:ilvl w:val="0"/>
                <w:numId w:val="20"/>
              </w:numPr>
            </w:pPr>
            <w:bookmarkStart w:id="2351" w:name="MCCQCTEMPBM_00000199"/>
            <w:bookmarkEnd w:id="2350"/>
            <w:r w:rsidRPr="007E3527">
              <w:rPr>
                <w:rFonts w:ascii="Times New Roman" w:hAnsi="Times New Roman"/>
                <w:sz w:val="20"/>
              </w:rPr>
              <w:t>No paging reception can be optionally</w:t>
            </w:r>
            <w:r>
              <w:rPr>
                <w:rFonts w:ascii="Times New Roman" w:hAnsi="Times New Roman"/>
                <w:sz w:val="20"/>
              </w:rPr>
              <w:t xml:space="preserve"> </w:t>
            </w:r>
            <w:r w:rsidRPr="007E3527">
              <w:rPr>
                <w:rFonts w:ascii="Times New Roman" w:hAnsi="Times New Roman"/>
                <w:sz w:val="20"/>
              </w:rPr>
              <w:t>evaluated</w:t>
            </w:r>
            <w:r w:rsidR="007C2EEE">
              <w:rPr>
                <w:rFonts w:ascii="Times New Roman" w:hAnsi="Times New Roman"/>
                <w:sz w:val="20"/>
              </w:rPr>
              <w:t>.</w:t>
            </w:r>
          </w:p>
          <w:p w14:paraId="60391E0B" w14:textId="77777777" w:rsidR="00157D2B" w:rsidRPr="007E3527" w:rsidRDefault="00157D2B" w:rsidP="007E3527">
            <w:pPr>
              <w:pStyle w:val="TAL"/>
              <w:numPr>
                <w:ilvl w:val="0"/>
                <w:numId w:val="20"/>
              </w:numPr>
            </w:pPr>
            <w:bookmarkStart w:id="2352" w:name="MCCQCTEMPBM_00000200"/>
            <w:bookmarkEnd w:id="2351"/>
            <w:r w:rsidRPr="007E3527">
              <w:rPr>
                <w:rFonts w:ascii="Times New Roman" w:hAnsi="Times New Roman"/>
                <w:sz w:val="20"/>
              </w:rPr>
              <w:t xml:space="preserve">1 DL PRS and/or UL SRS for positioning occasion per 1 eDRX cycle </w:t>
            </w:r>
          </w:p>
          <w:bookmarkEnd w:id="2352"/>
          <w:p w14:paraId="749A7DBE" w14:textId="44BF2834" w:rsidR="00157D2B" w:rsidRPr="007E3527" w:rsidRDefault="00157D2B" w:rsidP="007E3527">
            <w:pPr>
              <w:pStyle w:val="TAL"/>
              <w:numPr>
                <w:ilvl w:val="1"/>
                <w:numId w:val="20"/>
              </w:numPr>
              <w:rPr>
                <w:rFonts w:ascii="Times New Roman" w:hAnsi="Times New Roman"/>
                <w:sz w:val="20"/>
                <w:lang w:eastAsia="zh-CN"/>
              </w:rPr>
            </w:pPr>
            <w:r w:rsidRPr="007E3527">
              <w:rPr>
                <w:rFonts w:ascii="Times New Roman" w:hAnsi="Times New Roman"/>
                <w:sz w:val="20"/>
              </w:rPr>
              <w:t>Minimizing the gap between PRS measurement, SRS transmission and/or measurement reporting with paging monitoring in time domain can be evaluated.</w:t>
            </w:r>
          </w:p>
        </w:tc>
      </w:tr>
      <w:bookmarkEnd w:id="2346"/>
      <w:tr w:rsidR="00711919" w:rsidRPr="00372E40" w14:paraId="5F5A603B"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0FFC345" w14:textId="6CE5AE86" w:rsidR="00711919" w:rsidRPr="007E3527" w:rsidRDefault="00711919" w:rsidP="007E3527">
            <w:pPr>
              <w:pStyle w:val="TAL"/>
            </w:pPr>
            <w:r w:rsidRPr="007E3527">
              <w:t>Performance requirements</w:t>
            </w:r>
          </w:p>
        </w:tc>
        <w:tc>
          <w:tcPr>
            <w:tcW w:w="6962" w:type="dxa"/>
            <w:tcBorders>
              <w:top w:val="single" w:sz="4" w:space="0" w:color="auto"/>
              <w:left w:val="single" w:sz="4" w:space="0" w:color="auto"/>
              <w:bottom w:val="single" w:sz="4" w:space="0" w:color="auto"/>
              <w:right w:val="single" w:sz="4" w:space="0" w:color="auto"/>
            </w:tcBorders>
            <w:vAlign w:val="center"/>
          </w:tcPr>
          <w:p w14:paraId="42653959" w14:textId="77777777" w:rsidR="00711919" w:rsidRPr="00711919" w:rsidRDefault="00711919" w:rsidP="00711919">
            <w:pPr>
              <w:pStyle w:val="TAL"/>
              <w:numPr>
                <w:ilvl w:val="0"/>
                <w:numId w:val="20"/>
              </w:numPr>
              <w:rPr>
                <w:rFonts w:ascii="Times New Roman" w:hAnsi="Times New Roman"/>
                <w:sz w:val="20"/>
              </w:rPr>
            </w:pPr>
            <w:bookmarkStart w:id="2353" w:name="MCCQCTEMPBM_00000202"/>
            <w:r w:rsidRPr="00711919">
              <w:rPr>
                <w:rFonts w:ascii="Times New Roman" w:hAnsi="Times New Roman"/>
                <w:sz w:val="20"/>
              </w:rPr>
              <w:t>Horizontal positioning accuracy &lt; 1 m for 90% of UEs</w:t>
            </w:r>
          </w:p>
          <w:p w14:paraId="4055F01C" w14:textId="77777777" w:rsidR="00711919" w:rsidRPr="00711919" w:rsidRDefault="00711919" w:rsidP="00711919">
            <w:pPr>
              <w:pStyle w:val="TAL"/>
              <w:numPr>
                <w:ilvl w:val="0"/>
                <w:numId w:val="20"/>
              </w:numPr>
              <w:rPr>
                <w:rFonts w:ascii="Times New Roman" w:hAnsi="Times New Roman"/>
                <w:sz w:val="20"/>
              </w:rPr>
            </w:pPr>
            <w:bookmarkStart w:id="2354" w:name="MCCQCTEMPBM_00000203"/>
            <w:bookmarkEnd w:id="2353"/>
            <w:r w:rsidRPr="00711919">
              <w:rPr>
                <w:rFonts w:ascii="Times New Roman" w:hAnsi="Times New Roman"/>
                <w:sz w:val="20"/>
              </w:rPr>
              <w:t>Positioning interval / duty cycle of 15-30 s</w:t>
            </w:r>
          </w:p>
          <w:p w14:paraId="3BE947C6" w14:textId="77777777" w:rsidR="00711919" w:rsidRDefault="00711919" w:rsidP="00711919">
            <w:pPr>
              <w:pStyle w:val="TAL"/>
              <w:numPr>
                <w:ilvl w:val="0"/>
                <w:numId w:val="20"/>
              </w:numPr>
              <w:rPr>
                <w:rFonts w:ascii="Times New Roman" w:hAnsi="Times New Roman"/>
                <w:sz w:val="20"/>
              </w:rPr>
            </w:pPr>
            <w:bookmarkStart w:id="2355" w:name="MCCQCTEMPBM_00000204"/>
            <w:bookmarkEnd w:id="2354"/>
            <w:r w:rsidRPr="00711919">
              <w:rPr>
                <w:rFonts w:ascii="Times New Roman" w:hAnsi="Times New Roman"/>
                <w:sz w:val="20"/>
              </w:rPr>
              <w:t>UE battery life of 6 months – 1 year</w:t>
            </w:r>
          </w:p>
          <w:p w14:paraId="7F735C74" w14:textId="77777777" w:rsidR="00711919" w:rsidRDefault="00711919" w:rsidP="00711919">
            <w:pPr>
              <w:numPr>
                <w:ilvl w:val="0"/>
                <w:numId w:val="20"/>
              </w:numPr>
              <w:spacing w:after="0"/>
              <w:rPr>
                <w:rFonts w:ascii="Times" w:eastAsia="Batang" w:hAnsi="Times"/>
                <w:szCs w:val="24"/>
                <w:lang w:eastAsia="x-none"/>
              </w:rPr>
            </w:pPr>
            <w:bookmarkStart w:id="2356" w:name="MCCQCTEMPBM_00000205"/>
            <w:bookmarkEnd w:id="2355"/>
            <w:r w:rsidRPr="00BB0109">
              <w:rPr>
                <w:rFonts w:ascii="Times" w:eastAsia="Batang" w:hAnsi="Times"/>
                <w:szCs w:val="24"/>
                <w:lang w:eastAsia="x-none"/>
              </w:rPr>
              <w:t>Note: Setting an exact value each from the set of positioning interval / duty cycle and UE battery life in the evaluation and identification of performance gap will be discussed separately when necessary.</w:t>
            </w:r>
          </w:p>
          <w:bookmarkEnd w:id="2356"/>
          <w:p w14:paraId="4EF31ADD" w14:textId="07AED311" w:rsidR="00711919" w:rsidRDefault="00711919" w:rsidP="00711919">
            <w:pPr>
              <w:pStyle w:val="TAL"/>
              <w:rPr>
                <w:rFonts w:ascii="Times New Roman" w:hAnsi="Times New Roman"/>
                <w:sz w:val="20"/>
              </w:rPr>
            </w:pPr>
            <w:r>
              <w:rPr>
                <w:rFonts w:ascii="Times" w:eastAsia="Batang" w:hAnsi="Times"/>
                <w:szCs w:val="24"/>
                <w:lang w:eastAsia="x-none"/>
              </w:rPr>
              <w:t xml:space="preserve">Note: </w:t>
            </w:r>
            <w:r w:rsidRPr="00BB0109">
              <w:rPr>
                <w:rFonts w:ascii="Times" w:eastAsia="Batang" w:hAnsi="Times"/>
                <w:szCs w:val="24"/>
                <w:lang w:eastAsia="x-none"/>
              </w:rPr>
              <w:t xml:space="preserve">At least when the positioning accuracy is evaluated without jointly evaluating the associated power consumption, the target horizontal positioning accuracy requirement on LPHAP of &lt;1m </w:t>
            </w:r>
            <w:r>
              <w:rPr>
                <w:rFonts w:ascii="Times" w:eastAsia="Batang" w:hAnsi="Times"/>
                <w:szCs w:val="24"/>
                <w:lang w:eastAsia="x-none"/>
              </w:rPr>
              <w:t>is assumed to</w:t>
            </w:r>
            <w:r w:rsidRPr="00BB0109">
              <w:rPr>
                <w:rFonts w:ascii="Times" w:eastAsia="Batang" w:hAnsi="Times"/>
                <w:szCs w:val="24"/>
                <w:lang w:eastAsia="x-none"/>
              </w:rPr>
              <w:t xml:space="preserve"> be achieved by Rel-16/17 positioning techniques with a positioning bandwidth of at least 100MHz.</w:t>
            </w:r>
          </w:p>
        </w:tc>
      </w:tr>
    </w:tbl>
    <w:p w14:paraId="12AF39AB" w14:textId="1F0AF6D9" w:rsidR="00711919" w:rsidRDefault="00711919" w:rsidP="003B1D3F"/>
    <w:p w14:paraId="7F6054AD" w14:textId="44ECCF0C" w:rsidR="00F555B0" w:rsidRDefault="00F555B0" w:rsidP="00F555B0">
      <w:r>
        <w:t xml:space="preserve">For conversion between relative power unit and device battery lifetime to identify any performance gaps, the following characterization </w:t>
      </w:r>
      <w:r w:rsidR="00312431">
        <w:t>is</w:t>
      </w:r>
      <w:r>
        <w:t xml:space="preserve"> considered:</w:t>
      </w:r>
    </w:p>
    <w:p w14:paraId="2D9D7FAA" w14:textId="4BCFE2CA" w:rsidR="00F555B0" w:rsidRPr="00877469" w:rsidRDefault="00E46C9A" w:rsidP="00F555B0">
      <w:pPr>
        <w:pStyle w:val="ListParagraph"/>
        <w:numPr>
          <w:ilvl w:val="0"/>
          <w:numId w:val="21"/>
        </w:numPr>
        <w:rPr>
          <w:rFonts w:ascii="Times" w:eastAsia="Batang" w:hAnsi="Times"/>
          <w:szCs w:val="24"/>
          <w:lang w:eastAsia="x-none"/>
        </w:rPr>
      </w:pPr>
      <w:bookmarkStart w:id="2357" w:name="MCCQCTEMPBM_00000206"/>
      <w:r>
        <w:rPr>
          <w:rFonts w:ascii="Times" w:eastAsia="Batang" w:hAnsi="Times"/>
          <w:szCs w:val="24"/>
          <w:lang w:eastAsia="x-none"/>
        </w:rPr>
        <w:lastRenderedPageBreak/>
        <w:t>B</w:t>
      </w:r>
      <w:r w:rsidR="00F555B0" w:rsidRPr="00877469">
        <w:rPr>
          <w:rFonts w:ascii="Times" w:eastAsia="Batang" w:hAnsi="Times"/>
          <w:szCs w:val="24"/>
          <w:lang w:eastAsia="x-none"/>
        </w:rPr>
        <w:t>attery life is used as the metric to identify the gap</w:t>
      </w:r>
    </w:p>
    <w:bookmarkEnd w:id="2357"/>
    <w:p w14:paraId="7FB3E9ED" w14:textId="55B93497" w:rsidR="00F555B0" w:rsidRPr="00BB0109" w:rsidRDefault="00F555B0" w:rsidP="00F555B0">
      <w:pPr>
        <w:spacing w:beforeLines="50" w:before="120" w:after="0" w:line="288" w:lineRule="auto"/>
        <w:jc w:val="center"/>
        <w:rPr>
          <w:rFonts w:ascii="Arial" w:eastAsia="Batang" w:hAnsi="Arial" w:cs="Arial"/>
          <w:bCs/>
          <w:szCs w:val="24"/>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P1*T1*K</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342216B8" w14:textId="77777777" w:rsidR="00F555B0" w:rsidRPr="00BB0109" w:rsidRDefault="00FB7606" w:rsidP="00F555B0">
      <w:pPr>
        <w:spacing w:beforeLines="50" w:before="120" w:after="0" w:line="288" w:lineRule="auto"/>
        <w:jc w:val="center"/>
        <w:rPr>
          <w:rFonts w:ascii="Arial" w:eastAsia="Batang" w:hAnsi="Arial" w:cs="Arial"/>
          <w:bCs/>
          <w:iCs/>
          <w:szCs w:val="24"/>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1ACE60CB" w14:textId="77777777" w:rsidR="00F555B0" w:rsidRDefault="00F555B0" w:rsidP="00F555B0">
      <w:pPr>
        <w:pStyle w:val="ListParagraph"/>
        <w:ind w:left="1800"/>
        <w:rPr>
          <w:rFonts w:ascii="Times" w:eastAsia="Batang" w:hAnsi="Times"/>
          <w:szCs w:val="24"/>
          <w:lang w:eastAsia="x-none"/>
        </w:rPr>
      </w:pPr>
    </w:p>
    <w:p w14:paraId="504E0720" w14:textId="77777777" w:rsidR="00F555B0" w:rsidRDefault="00F555B0" w:rsidP="00F555B0">
      <w:pPr>
        <w:pStyle w:val="ListParagraph"/>
        <w:ind w:left="1800"/>
        <w:rPr>
          <w:rFonts w:ascii="Times" w:eastAsia="Batang" w:hAnsi="Times"/>
          <w:szCs w:val="24"/>
          <w:lang w:eastAsia="x-none"/>
        </w:rPr>
      </w:pPr>
    </w:p>
    <w:p w14:paraId="5C74490A" w14:textId="77777777" w:rsidR="00F555B0" w:rsidRDefault="00F555B0" w:rsidP="00F555B0">
      <w:pPr>
        <w:rPr>
          <w:rFonts w:ascii="Times" w:eastAsia="Batang" w:hAnsi="Times"/>
          <w:szCs w:val="24"/>
          <w:lang w:eastAsia="x-none"/>
        </w:rPr>
      </w:pPr>
      <w:r>
        <w:rPr>
          <w:rFonts w:ascii="Times" w:eastAsia="Batang" w:hAnsi="Times"/>
          <w:szCs w:val="24"/>
          <w:lang w:eastAsia="x-none"/>
        </w:rPr>
        <w:t xml:space="preserve">in which, </w:t>
      </w:r>
    </w:p>
    <w:p w14:paraId="7422EC7B" w14:textId="689B18C5" w:rsidR="00F555B0" w:rsidRPr="00877469" w:rsidRDefault="00BF0640" w:rsidP="00BF0640">
      <w:pPr>
        <w:pStyle w:val="B1"/>
      </w:pPr>
      <w:r>
        <w:t>-</w:t>
      </w:r>
      <w:r>
        <w:tab/>
      </w:r>
      <w:r w:rsidR="00F555B0" w:rsidRPr="00877469">
        <w:t>C1 is the battery capacity of the reference device;</w:t>
      </w:r>
    </w:p>
    <w:p w14:paraId="7AD72171" w14:textId="5123BF68" w:rsidR="00F555B0" w:rsidRPr="00877469" w:rsidRDefault="00BF0640" w:rsidP="00BF0640">
      <w:pPr>
        <w:pStyle w:val="B1"/>
      </w:pPr>
      <w:r>
        <w:t>-</w:t>
      </w:r>
      <w:r>
        <w:tab/>
      </w:r>
      <w:r w:rsidR="00F555B0" w:rsidRPr="00877469">
        <w:t>T1 is the battery life of the reference device;</w:t>
      </w:r>
    </w:p>
    <w:p w14:paraId="2A2AE882" w14:textId="4651D795" w:rsidR="00F555B0" w:rsidRPr="00877469" w:rsidRDefault="00BF0640" w:rsidP="00BF0640">
      <w:pPr>
        <w:pStyle w:val="B1"/>
      </w:pPr>
      <w:r>
        <w:t>-</w:t>
      </w:r>
      <w:r>
        <w:tab/>
      </w:r>
      <w:r w:rsidR="00F555B0" w:rsidRPr="00877469">
        <w:t>P1</w:t>
      </w:r>
      <w:r w:rsidR="00AE7BBD">
        <w:t xml:space="preserve"> = 50</w:t>
      </w:r>
      <w:r w:rsidR="00F555B0" w:rsidRPr="00877469">
        <w:t xml:space="preserve"> is the relative power unit obtained based on the reference traffic type;</w:t>
      </w:r>
    </w:p>
    <w:p w14:paraId="4B2691D3" w14:textId="393CD3EF" w:rsidR="00F555B0" w:rsidRPr="00877469" w:rsidRDefault="00BF0640" w:rsidP="00BF0640">
      <w:pPr>
        <w:pStyle w:val="B1"/>
      </w:pPr>
      <w:r>
        <w:t>-</w:t>
      </w:r>
      <w:r>
        <w:tab/>
      </w:r>
      <w:r w:rsidR="00F555B0" w:rsidRPr="00877469">
        <w:t>X is the percentage of the power consumed by the reference traffic type;</w:t>
      </w:r>
    </w:p>
    <w:p w14:paraId="21B53A40" w14:textId="773D3F18" w:rsidR="00F555B0" w:rsidRPr="00877469" w:rsidRDefault="00BF0640" w:rsidP="00BF0640">
      <w:pPr>
        <w:pStyle w:val="B1"/>
      </w:pPr>
      <w:r>
        <w:t>-</w:t>
      </w:r>
      <w:r>
        <w:tab/>
      </w:r>
      <w:r w:rsidR="00F555B0" w:rsidRPr="00877469">
        <w:t>C2 is the battery capacity of the LPHAP device;</w:t>
      </w:r>
    </w:p>
    <w:p w14:paraId="4088609F" w14:textId="3F01D73D" w:rsidR="00F555B0" w:rsidRPr="00877469" w:rsidRDefault="00BF0640" w:rsidP="00BF0640">
      <w:pPr>
        <w:pStyle w:val="B1"/>
      </w:pPr>
      <w:r>
        <w:t>-</w:t>
      </w:r>
      <w:r>
        <w:tab/>
      </w:r>
      <w:r w:rsidR="00F555B0" w:rsidRPr="00877469">
        <w:t>P2 is the evaluated relative power unit of the LPHAP device;</w:t>
      </w:r>
    </w:p>
    <w:p w14:paraId="646E2F3A" w14:textId="73CDFC74" w:rsidR="00F555B0" w:rsidRDefault="00BF0640" w:rsidP="00BF0640">
      <w:pPr>
        <w:pStyle w:val="B1"/>
      </w:pPr>
      <w:r>
        <w:t>-</w:t>
      </w:r>
      <w:r>
        <w:tab/>
      </w:r>
      <w:r w:rsidR="00F555B0" w:rsidRPr="00877469">
        <w:t>T2_req is the target battery life of the LPHAP device</w:t>
      </w:r>
    </w:p>
    <w:p w14:paraId="2905D888" w14:textId="7899789E" w:rsidR="00CF123A" w:rsidRPr="007E3527" w:rsidRDefault="00BF0640" w:rsidP="00BF0640">
      <w:pPr>
        <w:pStyle w:val="B1"/>
      </w:pPr>
      <w:r>
        <w:t>-</w:t>
      </w:r>
      <w:r>
        <w:tab/>
      </w:r>
      <w:r w:rsidR="00663E15">
        <w:t>K is an implementation factor, K = 1 (baseline); K = 0.5, 2, 4 (optional)</w:t>
      </w:r>
    </w:p>
    <w:p w14:paraId="4756D067" w14:textId="547C438E" w:rsidR="00B54D9A" w:rsidRDefault="00B54D9A" w:rsidP="00B54D9A">
      <w:pPr>
        <w:pStyle w:val="ListParagraph"/>
        <w:ind w:left="0"/>
        <w:rPr>
          <w:rFonts w:ascii="Times" w:eastAsia="Batang" w:hAnsi="Times"/>
          <w:szCs w:val="24"/>
          <w:lang w:eastAsia="x-none"/>
        </w:rPr>
      </w:pPr>
      <w:r w:rsidRPr="00B54D9A">
        <w:rPr>
          <w:rFonts w:ascii="Times" w:eastAsia="Batang" w:hAnsi="Times"/>
          <w:szCs w:val="24"/>
          <w:lang w:eastAsia="x-none"/>
        </w:rPr>
        <w:t xml:space="preserve">Note: </w:t>
      </w:r>
      <w:r>
        <w:rPr>
          <w:rFonts w:ascii="Times" w:eastAsia="Batang" w:hAnsi="Times"/>
          <w:szCs w:val="24"/>
          <w:lang w:eastAsia="x-none"/>
        </w:rPr>
        <w:t>In the above model, t</w:t>
      </w:r>
      <w:r w:rsidRPr="00B54D9A">
        <w:rPr>
          <w:rFonts w:ascii="Times" w:eastAsia="Batang" w:hAnsi="Times"/>
          <w:szCs w:val="24"/>
          <w:lang w:eastAsia="x-none"/>
        </w:rPr>
        <w:t>he voltage is assumed to be the same for the reference device and the LPHAP device.</w:t>
      </w:r>
    </w:p>
    <w:p w14:paraId="3E3882C4" w14:textId="5539B7BD" w:rsidR="00990F14" w:rsidRDefault="00990F14" w:rsidP="00B54D9A">
      <w:pPr>
        <w:pStyle w:val="ListParagraph"/>
        <w:ind w:left="0"/>
        <w:rPr>
          <w:rFonts w:ascii="Times" w:eastAsia="Batang" w:hAnsi="Times"/>
          <w:szCs w:val="24"/>
          <w:lang w:eastAsia="x-none"/>
        </w:rPr>
      </w:pPr>
    </w:p>
    <w:p w14:paraId="224AB49D" w14:textId="181CFDF8" w:rsidR="00990F14" w:rsidRDefault="00990F14" w:rsidP="007E3527">
      <w:pPr>
        <w:pStyle w:val="ListParagraph"/>
        <w:ind w:left="0"/>
        <w:rPr>
          <w:rFonts w:ascii="Times" w:eastAsia="Batang" w:hAnsi="Times"/>
          <w:szCs w:val="24"/>
          <w:lang w:eastAsia="x-none"/>
        </w:rPr>
      </w:pPr>
      <w:r w:rsidRPr="00990F14">
        <w:rPr>
          <w:rFonts w:ascii="Times" w:eastAsia="Batang" w:hAnsi="Times"/>
          <w:szCs w:val="24"/>
          <w:lang w:eastAsia="x-none"/>
        </w:rPr>
        <w:t>Note: As the reference device and LPHAP device characteristics, and therefore the parameter values of the model for determining battery life, is dependent on implementation factors, manufacturer, design options and cost options, it is up to individual company to evaluate the optional K values, and report the corresponding parameter values.</w:t>
      </w:r>
    </w:p>
    <w:p w14:paraId="7216A5C6" w14:textId="77777777" w:rsidR="00F555B0" w:rsidRDefault="00F555B0" w:rsidP="00F555B0">
      <w:pPr>
        <w:rPr>
          <w:rFonts w:ascii="Times" w:eastAsia="Batang" w:hAnsi="Times"/>
          <w:szCs w:val="24"/>
          <w:lang w:eastAsia="x-none"/>
        </w:rPr>
      </w:pPr>
      <w:r w:rsidRPr="00F555B0">
        <w:rPr>
          <w:rFonts w:ascii="Times" w:eastAsia="Batang" w:hAnsi="Times"/>
          <w:szCs w:val="24"/>
          <w:lang w:eastAsia="x-none"/>
        </w:rPr>
        <w:t xml:space="preserve">Examples of these parameters are provided as </w:t>
      </w:r>
      <w:r>
        <w:rPr>
          <w:rFonts w:ascii="Times" w:eastAsia="Batang" w:hAnsi="Times"/>
          <w:szCs w:val="24"/>
          <w:lang w:eastAsia="x-none"/>
        </w:rPr>
        <w:t>in Table A.4-2.</w:t>
      </w:r>
    </w:p>
    <w:p w14:paraId="69E297BC" w14:textId="03C9A8C3" w:rsidR="00F555B0" w:rsidRPr="00460C44" w:rsidRDefault="00F555B0" w:rsidP="00F555B0">
      <w:pPr>
        <w:pStyle w:val="TH"/>
      </w:pPr>
      <w:r w:rsidRPr="00460C44">
        <w:t xml:space="preserve">Table A.4-2: Example values of parameters for conversion between power consumption unit and device battery lifetime </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F555B0" w:rsidRPr="00BB0109" w14:paraId="59B0ACE2" w14:textId="77777777" w:rsidTr="00B0092C">
        <w:tc>
          <w:tcPr>
            <w:tcW w:w="1555" w:type="dxa"/>
            <w:shd w:val="clear" w:color="auto" w:fill="auto"/>
          </w:tcPr>
          <w:p w14:paraId="34E3FC69" w14:textId="593D4E9C" w:rsidR="00F555B0" w:rsidRPr="007E3527" w:rsidRDefault="00F555B0" w:rsidP="007E3527">
            <w:pPr>
              <w:pStyle w:val="TAH"/>
              <w:rPr>
                <w:b w:val="0"/>
              </w:rPr>
            </w:pPr>
            <w:r w:rsidRPr="007E3527">
              <w:t>C1</w:t>
            </w:r>
            <w:r w:rsidR="00115944" w:rsidRPr="007E3527">
              <w:t xml:space="preserve"> (mAh)</w:t>
            </w:r>
          </w:p>
        </w:tc>
        <w:tc>
          <w:tcPr>
            <w:tcW w:w="1275" w:type="dxa"/>
            <w:shd w:val="clear" w:color="auto" w:fill="auto"/>
          </w:tcPr>
          <w:p w14:paraId="29571E50" w14:textId="0ABED413" w:rsidR="00F555B0" w:rsidRPr="007E3527" w:rsidRDefault="00F555B0" w:rsidP="007E3527">
            <w:pPr>
              <w:pStyle w:val="TAH"/>
              <w:rPr>
                <w:b w:val="0"/>
              </w:rPr>
            </w:pPr>
            <w:r w:rsidRPr="007E3527">
              <w:t>T1</w:t>
            </w:r>
            <w:r w:rsidR="003A0E0B" w:rsidRPr="007E3527">
              <w:t xml:space="preserve"> (hour</w:t>
            </w:r>
            <w:r w:rsidR="00832775" w:rsidRPr="007E3527">
              <w:t>s</w:t>
            </w:r>
            <w:r w:rsidR="003A0E0B" w:rsidRPr="007E3527">
              <w:t>)</w:t>
            </w:r>
          </w:p>
        </w:tc>
        <w:tc>
          <w:tcPr>
            <w:tcW w:w="993" w:type="dxa"/>
            <w:shd w:val="clear" w:color="auto" w:fill="auto"/>
          </w:tcPr>
          <w:p w14:paraId="0E32B88F" w14:textId="77777777" w:rsidR="00F555B0" w:rsidRPr="007E3527" w:rsidRDefault="00F555B0" w:rsidP="007E3527">
            <w:pPr>
              <w:pStyle w:val="TAH"/>
              <w:rPr>
                <w:b w:val="0"/>
              </w:rPr>
            </w:pPr>
            <w:r w:rsidRPr="007E3527">
              <w:t>X</w:t>
            </w:r>
          </w:p>
        </w:tc>
        <w:tc>
          <w:tcPr>
            <w:tcW w:w="2268" w:type="dxa"/>
            <w:shd w:val="clear" w:color="auto" w:fill="auto"/>
          </w:tcPr>
          <w:p w14:paraId="4ADF0317" w14:textId="357D6F27" w:rsidR="00F555B0" w:rsidRPr="007E3527" w:rsidRDefault="00ED56A4" w:rsidP="007E3527">
            <w:pPr>
              <w:pStyle w:val="TAH"/>
              <w:rPr>
                <w:b w:val="0"/>
              </w:rPr>
            </w:pPr>
            <w:r w:rsidRPr="007E3527">
              <w:t>R</w:t>
            </w:r>
            <w:r w:rsidR="00F555B0" w:rsidRPr="007E3527">
              <w:t>eference traffic type</w:t>
            </w:r>
          </w:p>
        </w:tc>
        <w:tc>
          <w:tcPr>
            <w:tcW w:w="1417" w:type="dxa"/>
            <w:shd w:val="clear" w:color="auto" w:fill="auto"/>
          </w:tcPr>
          <w:p w14:paraId="68866B96" w14:textId="32EEC821" w:rsidR="00F555B0" w:rsidRPr="007E3527" w:rsidRDefault="00F555B0" w:rsidP="007E3527">
            <w:pPr>
              <w:pStyle w:val="TAH"/>
              <w:rPr>
                <w:b w:val="0"/>
              </w:rPr>
            </w:pPr>
            <w:r w:rsidRPr="007E3527">
              <w:t>C2</w:t>
            </w:r>
            <w:r w:rsidR="00832775" w:rsidRPr="007E3527">
              <w:t xml:space="preserve"> (mAh)</w:t>
            </w:r>
          </w:p>
        </w:tc>
        <w:tc>
          <w:tcPr>
            <w:tcW w:w="1559" w:type="dxa"/>
            <w:shd w:val="clear" w:color="auto" w:fill="auto"/>
          </w:tcPr>
          <w:p w14:paraId="07DA385B" w14:textId="0D5AB5B1" w:rsidR="00F555B0" w:rsidRPr="007E3527" w:rsidRDefault="00F555B0" w:rsidP="007E3527">
            <w:pPr>
              <w:pStyle w:val="TAH"/>
              <w:rPr>
                <w:b w:val="0"/>
              </w:rPr>
            </w:pPr>
            <w:r w:rsidRPr="007E3527">
              <w:t>T2</w:t>
            </w:r>
            <w:r w:rsidRPr="007E3527">
              <w:rPr>
                <w:vertAlign w:val="subscript"/>
              </w:rPr>
              <w:t>req</w:t>
            </w:r>
            <w:r w:rsidR="00832775" w:rsidRPr="007E3527">
              <w:t xml:space="preserve"> (months)</w:t>
            </w:r>
          </w:p>
        </w:tc>
      </w:tr>
      <w:tr w:rsidR="00F555B0" w:rsidRPr="00BB0109" w14:paraId="7D71E955" w14:textId="77777777" w:rsidTr="00B0092C">
        <w:tc>
          <w:tcPr>
            <w:tcW w:w="1555" w:type="dxa"/>
            <w:shd w:val="clear" w:color="auto" w:fill="auto"/>
          </w:tcPr>
          <w:p w14:paraId="69E55249" w14:textId="04654934" w:rsidR="00F555B0" w:rsidRPr="00BB0109" w:rsidRDefault="00F555B0" w:rsidP="00B0092C">
            <w:pPr>
              <w:spacing w:after="0"/>
              <w:jc w:val="center"/>
              <w:rPr>
                <w:rFonts w:ascii="Times" w:eastAsia="Batang" w:hAnsi="Times" w:cs="Times"/>
                <w:sz w:val="18"/>
                <w:szCs w:val="18"/>
                <w:lang w:eastAsia="zh-CN"/>
              </w:rPr>
            </w:pPr>
            <w:r w:rsidRPr="00BB0109">
              <w:rPr>
                <w:rFonts w:ascii="Times" w:eastAsia="Batang" w:hAnsi="Times" w:cs="Times"/>
                <w:sz w:val="18"/>
                <w:szCs w:val="18"/>
                <w:lang w:eastAsia="zh-CN"/>
              </w:rPr>
              <w:t>4500</w:t>
            </w:r>
          </w:p>
        </w:tc>
        <w:tc>
          <w:tcPr>
            <w:tcW w:w="1275" w:type="dxa"/>
            <w:shd w:val="clear" w:color="auto" w:fill="auto"/>
          </w:tcPr>
          <w:p w14:paraId="1D92A1D9" w14:textId="05F136BE" w:rsidR="00F555B0" w:rsidRPr="00BB0109" w:rsidRDefault="00837874" w:rsidP="00B0092C">
            <w:pPr>
              <w:spacing w:after="0"/>
              <w:jc w:val="center"/>
              <w:rPr>
                <w:rFonts w:ascii="Times" w:eastAsia="Batang" w:hAnsi="Times" w:cs="Times"/>
                <w:sz w:val="18"/>
                <w:szCs w:val="18"/>
                <w:lang w:eastAsia="zh-CN"/>
              </w:rPr>
            </w:pPr>
            <w:r>
              <w:rPr>
                <w:rFonts w:ascii="Times" w:eastAsia="Batang" w:hAnsi="Times" w:cs="Times"/>
                <w:sz w:val="18"/>
                <w:szCs w:val="18"/>
                <w:lang w:eastAsia="zh-CN"/>
              </w:rPr>
              <w:t>12</w:t>
            </w:r>
          </w:p>
        </w:tc>
        <w:tc>
          <w:tcPr>
            <w:tcW w:w="993" w:type="dxa"/>
            <w:shd w:val="clear" w:color="auto" w:fill="auto"/>
          </w:tcPr>
          <w:p w14:paraId="1D57C7D1" w14:textId="217C240B" w:rsidR="00F555B0" w:rsidRPr="00BB0109" w:rsidRDefault="00F555B0" w:rsidP="00B0092C">
            <w:pPr>
              <w:spacing w:after="0"/>
              <w:jc w:val="center"/>
              <w:rPr>
                <w:rFonts w:ascii="Times" w:eastAsia="Batang" w:hAnsi="Times" w:cs="Times"/>
                <w:sz w:val="18"/>
                <w:szCs w:val="18"/>
                <w:lang w:eastAsia="zh-CN"/>
              </w:rPr>
            </w:pPr>
            <w:r w:rsidRPr="00BB0109">
              <w:rPr>
                <w:rFonts w:ascii="Times" w:eastAsia="Batang" w:hAnsi="Times" w:cs="Times"/>
                <w:sz w:val="18"/>
                <w:szCs w:val="18"/>
                <w:lang w:eastAsia="zh-CN"/>
              </w:rPr>
              <w:t>20 %</w:t>
            </w:r>
          </w:p>
        </w:tc>
        <w:tc>
          <w:tcPr>
            <w:tcW w:w="2268" w:type="dxa"/>
            <w:shd w:val="clear" w:color="auto" w:fill="auto"/>
          </w:tcPr>
          <w:p w14:paraId="4B99696D" w14:textId="5D5B2F58" w:rsidR="00F555B0" w:rsidRPr="00BB0109" w:rsidRDefault="00F555B0" w:rsidP="00B0092C">
            <w:pPr>
              <w:spacing w:after="0"/>
              <w:jc w:val="center"/>
              <w:rPr>
                <w:rFonts w:ascii="Times" w:eastAsia="Batang" w:hAnsi="Times" w:cs="Times"/>
                <w:sz w:val="18"/>
                <w:szCs w:val="18"/>
                <w:lang w:eastAsia="zh-CN"/>
              </w:rPr>
            </w:pPr>
            <w:r w:rsidRPr="00BB0109">
              <w:rPr>
                <w:rFonts w:ascii="Times" w:eastAsia="Batang" w:hAnsi="Times" w:cs="Times"/>
                <w:sz w:val="18"/>
                <w:szCs w:val="18"/>
              </w:rPr>
              <w:t>FTP (model 3)</w:t>
            </w:r>
          </w:p>
        </w:tc>
        <w:tc>
          <w:tcPr>
            <w:tcW w:w="1417" w:type="dxa"/>
            <w:shd w:val="clear" w:color="auto" w:fill="auto"/>
          </w:tcPr>
          <w:p w14:paraId="73667772" w14:textId="0E34262D" w:rsidR="00F555B0" w:rsidRDefault="00FA55A0" w:rsidP="00B0092C">
            <w:pPr>
              <w:spacing w:after="0"/>
              <w:jc w:val="center"/>
              <w:rPr>
                <w:rFonts w:ascii="Times" w:eastAsia="Batang" w:hAnsi="Times" w:cs="Times"/>
                <w:sz w:val="18"/>
                <w:szCs w:val="18"/>
                <w:lang w:eastAsia="zh-CN"/>
              </w:rPr>
            </w:pPr>
            <w:r>
              <w:rPr>
                <w:rFonts w:ascii="Times" w:eastAsia="Batang" w:hAnsi="Times" w:cs="Times"/>
                <w:sz w:val="18"/>
                <w:szCs w:val="18"/>
                <w:lang w:eastAsia="zh-CN"/>
              </w:rPr>
              <w:t xml:space="preserve">800 </w:t>
            </w:r>
            <w:r w:rsidR="00B35B7A">
              <w:rPr>
                <w:rFonts w:ascii="Times" w:eastAsia="Batang" w:hAnsi="Times" w:cs="Times"/>
                <w:sz w:val="18"/>
                <w:szCs w:val="18"/>
                <w:lang w:eastAsia="zh-CN"/>
              </w:rPr>
              <w:t xml:space="preserve">for </w:t>
            </w:r>
            <w:r>
              <w:rPr>
                <w:rFonts w:ascii="Times" w:eastAsia="Batang" w:hAnsi="Times" w:cs="Times"/>
                <w:sz w:val="18"/>
                <w:szCs w:val="18"/>
                <w:lang w:eastAsia="zh-CN"/>
              </w:rPr>
              <w:t>Type A LPHAP device</w:t>
            </w:r>
            <w:r w:rsidR="00B35B7A">
              <w:rPr>
                <w:rFonts w:ascii="Times" w:eastAsia="Batang" w:hAnsi="Times" w:cs="Times"/>
                <w:sz w:val="18"/>
                <w:szCs w:val="18"/>
                <w:lang w:eastAsia="zh-CN"/>
              </w:rPr>
              <w:t xml:space="preserve"> (baseline</w:t>
            </w:r>
            <w:r>
              <w:rPr>
                <w:rFonts w:ascii="Times" w:eastAsia="Batang" w:hAnsi="Times" w:cs="Times"/>
                <w:sz w:val="18"/>
                <w:szCs w:val="18"/>
                <w:lang w:eastAsia="zh-CN"/>
              </w:rPr>
              <w:t>)</w:t>
            </w:r>
          </w:p>
          <w:p w14:paraId="66C809A3" w14:textId="77777777" w:rsidR="00B35B7A" w:rsidRDefault="00B35B7A" w:rsidP="00B35B7A">
            <w:pPr>
              <w:spacing w:after="0"/>
              <w:jc w:val="center"/>
              <w:rPr>
                <w:rFonts w:ascii="Times" w:eastAsia="Batang" w:hAnsi="Times" w:cs="Times"/>
                <w:sz w:val="18"/>
                <w:szCs w:val="18"/>
                <w:lang w:eastAsia="zh-CN"/>
              </w:rPr>
            </w:pPr>
          </w:p>
          <w:p w14:paraId="06B94CF5" w14:textId="5300F51C" w:rsidR="00B35B7A" w:rsidRDefault="00FA55A0" w:rsidP="00B35B7A">
            <w:pPr>
              <w:spacing w:after="0"/>
              <w:jc w:val="center"/>
              <w:rPr>
                <w:rFonts w:ascii="Times" w:eastAsia="Batang" w:hAnsi="Times" w:cs="Times"/>
                <w:sz w:val="18"/>
                <w:szCs w:val="18"/>
                <w:lang w:eastAsia="zh-CN"/>
              </w:rPr>
            </w:pPr>
            <w:r>
              <w:rPr>
                <w:rFonts w:ascii="Times" w:eastAsia="Batang" w:hAnsi="Times" w:cs="Times"/>
                <w:sz w:val="18"/>
                <w:szCs w:val="18"/>
                <w:lang w:eastAsia="zh-CN"/>
              </w:rPr>
              <w:t>4500</w:t>
            </w:r>
            <w:r w:rsidR="00B35B7A">
              <w:rPr>
                <w:rFonts w:ascii="Times" w:eastAsia="Batang" w:hAnsi="Times" w:cs="Times"/>
                <w:sz w:val="18"/>
                <w:szCs w:val="18"/>
                <w:lang w:eastAsia="zh-CN"/>
              </w:rPr>
              <w:t xml:space="preserve"> for Type B LPHAP device (optional)</w:t>
            </w:r>
          </w:p>
          <w:p w14:paraId="576E65E5" w14:textId="0DCA19AA" w:rsidR="00FA55A0" w:rsidRPr="00BB0109" w:rsidRDefault="00FA55A0" w:rsidP="00B0092C">
            <w:pPr>
              <w:spacing w:after="0"/>
              <w:jc w:val="center"/>
              <w:rPr>
                <w:rFonts w:ascii="Times" w:eastAsia="Batang" w:hAnsi="Times" w:cs="Times"/>
                <w:sz w:val="18"/>
                <w:szCs w:val="18"/>
                <w:lang w:eastAsia="zh-CN"/>
              </w:rPr>
            </w:pPr>
          </w:p>
        </w:tc>
        <w:tc>
          <w:tcPr>
            <w:tcW w:w="1559" w:type="dxa"/>
            <w:shd w:val="clear" w:color="auto" w:fill="auto"/>
          </w:tcPr>
          <w:p w14:paraId="4147E03A" w14:textId="01A952B6" w:rsidR="00F555B0" w:rsidRPr="00BB0109" w:rsidRDefault="00A130EC" w:rsidP="00B0092C">
            <w:pPr>
              <w:spacing w:after="0"/>
              <w:jc w:val="center"/>
              <w:rPr>
                <w:rFonts w:ascii="Times" w:eastAsia="Batang" w:hAnsi="Times" w:cs="Times"/>
                <w:sz w:val="18"/>
                <w:szCs w:val="18"/>
                <w:lang w:eastAsia="zh-CN"/>
              </w:rPr>
            </w:pPr>
            <w:r>
              <w:rPr>
                <w:rFonts w:ascii="Times" w:eastAsia="Batang" w:hAnsi="Times" w:cs="Times"/>
                <w:sz w:val="18"/>
                <w:szCs w:val="18"/>
                <w:lang w:eastAsia="zh-CN"/>
              </w:rPr>
              <w:t>6</w:t>
            </w:r>
            <w:r w:rsidR="00832775">
              <w:rPr>
                <w:rFonts w:ascii="Times" w:eastAsia="Batang" w:hAnsi="Times" w:cs="Times"/>
                <w:sz w:val="18"/>
                <w:szCs w:val="18"/>
                <w:lang w:eastAsia="zh-CN"/>
              </w:rPr>
              <w:t xml:space="preserve"> to 12</w:t>
            </w:r>
          </w:p>
        </w:tc>
      </w:tr>
    </w:tbl>
    <w:p w14:paraId="16116109" w14:textId="77777777" w:rsidR="00F555B0" w:rsidRPr="00F555B0" w:rsidRDefault="00F555B0" w:rsidP="00F555B0">
      <w:pPr>
        <w:rPr>
          <w:rFonts w:ascii="Times" w:eastAsia="Batang" w:hAnsi="Times"/>
          <w:szCs w:val="24"/>
          <w:lang w:eastAsia="x-none"/>
        </w:rPr>
      </w:pPr>
    </w:p>
    <w:p w14:paraId="47C8B009" w14:textId="57D6B2BC" w:rsidR="00497787" w:rsidRPr="00460C44" w:rsidRDefault="00F555B0" w:rsidP="00497787">
      <w:pPr>
        <w:pStyle w:val="TH"/>
      </w:pPr>
      <w:r>
        <w:t>The power consumption model used for baseline evaluation of Rel-17 positioning in RRC_INACTIVE state is as in Table A.4-3.</w:t>
      </w:r>
      <w:r w:rsidR="00497787" w:rsidRPr="00460C44">
        <w:t>Table A.4-</w:t>
      </w:r>
      <w:r w:rsidRPr="00460C44">
        <w:t>3</w:t>
      </w:r>
      <w:r w:rsidR="00497787" w:rsidRPr="00460C44">
        <w:t xml:space="preserve">: Power consumption model for baseline evaluation of Rel-17 positioning in RRC_INACTIVE state </w:t>
      </w: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97787" w:rsidRPr="00497787" w14:paraId="6E926263"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05D816" w14:textId="77777777" w:rsidR="00497787" w:rsidRPr="007E3527" w:rsidRDefault="00497787" w:rsidP="007E3527">
            <w:pPr>
              <w:pStyle w:val="TAH"/>
              <w:rPr>
                <w:b w:val="0"/>
              </w:rPr>
            </w:pPr>
            <w:r w:rsidRPr="007E3527">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3F6854" w14:textId="77777777" w:rsidR="00497787" w:rsidRPr="007E3527" w:rsidRDefault="00497787" w:rsidP="007E3527">
            <w:pPr>
              <w:pStyle w:val="TAH"/>
              <w:rPr>
                <w:b w:val="0"/>
              </w:rPr>
            </w:pPr>
            <w:r w:rsidRPr="007E3527">
              <w:t>Relative power</w:t>
            </w:r>
          </w:p>
        </w:tc>
      </w:tr>
      <w:tr w:rsidR="00497787" w:rsidRPr="00497787" w14:paraId="2C4F0F01"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5642F" w14:textId="77777777" w:rsidR="00497787" w:rsidRPr="00497787" w:rsidRDefault="00497787" w:rsidP="00B0092C">
            <w:pPr>
              <w:spacing w:after="0" w:line="231" w:lineRule="atLeast"/>
              <w:rPr>
                <w:rFonts w:eastAsia="Batang"/>
              </w:rPr>
            </w:pPr>
            <w:r w:rsidRPr="00497787">
              <w:rPr>
                <w:rFonts w:eastAsia="Batang"/>
              </w:rPr>
              <w:t>PDCCH-only (P</w:t>
            </w:r>
            <w:r w:rsidRPr="00497787">
              <w:rPr>
                <w:rFonts w:eastAsia="Batang"/>
                <w:vertAlign w:val="subscript"/>
              </w:rPr>
              <w:t>PDCCH</w:t>
            </w:r>
            <w:r w:rsidRPr="00497787">
              <w:rPr>
                <w:rFonts w:eastAsia="Batang"/>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5710810" w14:textId="77777777" w:rsidR="00497787" w:rsidRPr="00497787" w:rsidRDefault="00497787" w:rsidP="00B0092C">
            <w:pPr>
              <w:spacing w:after="0" w:line="231" w:lineRule="atLeast"/>
              <w:jc w:val="center"/>
              <w:rPr>
                <w:rFonts w:eastAsia="Batang"/>
              </w:rPr>
            </w:pPr>
            <w:r w:rsidRPr="00497787">
              <w:rPr>
                <w:rFonts w:eastAsia="Batang"/>
              </w:rPr>
              <w:t>50</w:t>
            </w:r>
            <w:r w:rsidRPr="00497787">
              <w:rPr>
                <w:rFonts w:eastAsia="Batang"/>
                <w:vertAlign w:val="superscript"/>
              </w:rPr>
              <w:t>Note</w:t>
            </w:r>
          </w:p>
        </w:tc>
      </w:tr>
      <w:tr w:rsidR="00497787" w:rsidRPr="00497787" w14:paraId="6F7DE567"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F5963" w14:textId="77777777" w:rsidR="00497787" w:rsidRPr="00497787" w:rsidRDefault="00497787" w:rsidP="00B0092C">
            <w:pPr>
              <w:spacing w:after="0" w:line="231" w:lineRule="atLeast"/>
              <w:rPr>
                <w:rFonts w:eastAsia="Batang"/>
              </w:rPr>
            </w:pPr>
            <w:r w:rsidRPr="00497787">
              <w:rPr>
                <w:rFonts w:eastAsia="Batang"/>
              </w:rPr>
              <w:t>PDCCH + PDSCH (P</w:t>
            </w:r>
            <w:r w:rsidRPr="00497787">
              <w:rPr>
                <w:rFonts w:eastAsia="Batang"/>
                <w:vertAlign w:val="subscript"/>
              </w:rPr>
              <w:t>PDCCH+PDSCH</w:t>
            </w:r>
            <w:r w:rsidRPr="00497787">
              <w:rPr>
                <w:rFonts w:eastAsia="Batang"/>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215201E" w14:textId="77777777" w:rsidR="00497787" w:rsidRPr="00497787" w:rsidRDefault="00497787" w:rsidP="00B0092C">
            <w:pPr>
              <w:spacing w:after="0" w:line="231" w:lineRule="atLeast"/>
              <w:jc w:val="center"/>
              <w:rPr>
                <w:rFonts w:eastAsia="Batang"/>
              </w:rPr>
            </w:pPr>
            <w:r w:rsidRPr="00497787">
              <w:rPr>
                <w:rFonts w:eastAsia="Batang"/>
              </w:rPr>
              <w:t>120</w:t>
            </w:r>
          </w:p>
        </w:tc>
      </w:tr>
      <w:tr w:rsidR="00497787" w:rsidRPr="00497787" w14:paraId="7AD4EAF9"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69DB3" w14:textId="77777777" w:rsidR="00497787" w:rsidRPr="00497787" w:rsidRDefault="00497787" w:rsidP="00B0092C">
            <w:pPr>
              <w:spacing w:after="0" w:line="231" w:lineRule="atLeast"/>
              <w:rPr>
                <w:rFonts w:eastAsia="Batang"/>
              </w:rPr>
            </w:pPr>
            <w:r w:rsidRPr="00497787">
              <w:rPr>
                <w:rFonts w:eastAsia="Batang"/>
              </w:rPr>
              <w:t>SSB proc. (P</w:t>
            </w:r>
            <w:r w:rsidRPr="00497787">
              <w:rPr>
                <w:rFonts w:eastAsia="Batang"/>
                <w:vertAlign w:val="subscript"/>
              </w:rPr>
              <w:t>SSB</w:t>
            </w:r>
            <w:r w:rsidRPr="00497787">
              <w:rPr>
                <w:rFonts w:eastAsia="Batang"/>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36CAA7B" w14:textId="77777777" w:rsidR="00497787" w:rsidRPr="00497787" w:rsidRDefault="00497787" w:rsidP="00B0092C">
            <w:pPr>
              <w:spacing w:after="0" w:line="231" w:lineRule="atLeast"/>
              <w:jc w:val="center"/>
              <w:rPr>
                <w:rFonts w:eastAsia="Batang"/>
              </w:rPr>
            </w:pPr>
            <w:r w:rsidRPr="00497787">
              <w:rPr>
                <w:rFonts w:eastAsia="Batang"/>
              </w:rPr>
              <w:t>50</w:t>
            </w:r>
          </w:p>
        </w:tc>
      </w:tr>
      <w:tr w:rsidR="00497787" w:rsidRPr="00497787" w14:paraId="4B020BA4"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475ECC" w14:textId="77777777" w:rsidR="00497787" w:rsidRPr="00497787" w:rsidRDefault="00497787" w:rsidP="00B0092C">
            <w:pPr>
              <w:spacing w:after="0" w:line="231" w:lineRule="atLeast"/>
              <w:rPr>
                <w:rFonts w:eastAsia="Batang"/>
              </w:rPr>
            </w:pPr>
            <w:r w:rsidRPr="00497787">
              <w:rPr>
                <w:rFonts w:eastAsia="Batang"/>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E0C9A31" w14:textId="77777777" w:rsidR="00497787" w:rsidRPr="00497787" w:rsidRDefault="00497787" w:rsidP="00B0092C">
            <w:pPr>
              <w:spacing w:after="0" w:line="231" w:lineRule="atLeast"/>
              <w:jc w:val="center"/>
              <w:rPr>
                <w:rFonts w:eastAsia="Batang"/>
              </w:rPr>
            </w:pPr>
            <w:r w:rsidRPr="00497787">
              <w:rPr>
                <w:rFonts w:eastAsia="Batang"/>
              </w:rPr>
              <w:t>250 (0 dBm)</w:t>
            </w:r>
          </w:p>
          <w:p w14:paraId="34841AB9" w14:textId="77777777" w:rsidR="00497787" w:rsidRPr="00497787" w:rsidRDefault="00497787" w:rsidP="00B0092C">
            <w:pPr>
              <w:spacing w:after="0" w:line="231" w:lineRule="atLeast"/>
              <w:jc w:val="center"/>
              <w:rPr>
                <w:rFonts w:eastAsia="Batang"/>
              </w:rPr>
            </w:pPr>
            <w:r w:rsidRPr="00497787">
              <w:rPr>
                <w:rFonts w:eastAsia="Batang"/>
              </w:rPr>
              <w:t>700 (23 dBm)</w:t>
            </w:r>
          </w:p>
        </w:tc>
      </w:tr>
      <w:tr w:rsidR="00497787" w:rsidRPr="00497787" w14:paraId="3C4846AE"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8563A7" w14:textId="77777777" w:rsidR="00497787" w:rsidRPr="00497787" w:rsidRDefault="00497787" w:rsidP="00B0092C">
            <w:pPr>
              <w:spacing w:after="0" w:line="231" w:lineRule="atLeast"/>
              <w:rPr>
                <w:rFonts w:eastAsia="Batang"/>
              </w:rPr>
            </w:pPr>
            <w:r w:rsidRPr="00497787">
              <w:rPr>
                <w:rFonts w:eastAsia="Batang"/>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04CC5AD" w14:textId="77777777" w:rsidR="00497787" w:rsidRPr="00497787" w:rsidRDefault="00497787" w:rsidP="00B0092C">
            <w:pPr>
              <w:spacing w:after="0" w:line="231" w:lineRule="atLeast"/>
              <w:jc w:val="center"/>
              <w:rPr>
                <w:rFonts w:eastAsia="Batang"/>
              </w:rPr>
            </w:pPr>
            <w:r w:rsidRPr="00497787">
              <w:rPr>
                <w:rFonts w:eastAsia="Batang"/>
              </w:rPr>
              <w:t>[210]</w:t>
            </w:r>
          </w:p>
        </w:tc>
      </w:tr>
      <w:tr w:rsidR="00497787" w:rsidRPr="00497787" w14:paraId="217D5403"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CC49F8" w14:textId="77777777" w:rsidR="00497787" w:rsidRPr="00497787" w:rsidRDefault="00497787" w:rsidP="00B0092C">
            <w:pPr>
              <w:spacing w:after="0" w:line="231" w:lineRule="atLeast"/>
              <w:rPr>
                <w:rFonts w:eastAsia="Batang"/>
              </w:rPr>
            </w:pPr>
            <w:r w:rsidRPr="00497787">
              <w:rPr>
                <w:rFonts w:eastAsia="Batang"/>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73E70E2" w14:textId="77777777" w:rsidR="00497787" w:rsidRPr="00497787" w:rsidRDefault="00497787" w:rsidP="00B0092C">
            <w:pPr>
              <w:spacing w:after="0" w:line="231" w:lineRule="atLeast"/>
              <w:jc w:val="center"/>
              <w:rPr>
                <w:rFonts w:eastAsia="Batang"/>
              </w:rPr>
            </w:pPr>
            <w:r w:rsidRPr="00497787">
              <w:rPr>
                <w:rFonts w:eastAsia="Batang"/>
              </w:rPr>
              <w:t>[50]</w:t>
            </w:r>
          </w:p>
        </w:tc>
      </w:tr>
      <w:tr w:rsidR="00497787" w:rsidRPr="00497787" w14:paraId="1808594D"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0CBC9F" w14:textId="77777777" w:rsidR="00497787" w:rsidRPr="00497787" w:rsidRDefault="00497787" w:rsidP="00B0092C">
            <w:pPr>
              <w:spacing w:after="0" w:line="231" w:lineRule="atLeast"/>
              <w:rPr>
                <w:rFonts w:eastAsia="Batang"/>
              </w:rPr>
            </w:pPr>
            <w:r w:rsidRPr="00497787">
              <w:rPr>
                <w:rFonts w:eastAsia="Batang"/>
              </w:rPr>
              <w:t>(Optional) Intra-frequency RRM measurement (P</w:t>
            </w:r>
            <w:r w:rsidRPr="00497787">
              <w:rPr>
                <w:rFonts w:eastAsia="Batang"/>
                <w:vertAlign w:val="subscript"/>
              </w:rPr>
              <w:t>intra</w:t>
            </w:r>
            <w:r w:rsidRPr="00497787">
              <w:rPr>
                <w:rFonts w:eastAsia="Batang"/>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AD0F2E" w14:textId="77777777" w:rsidR="00497787" w:rsidRPr="00497787" w:rsidRDefault="00497787" w:rsidP="00B0092C">
            <w:pPr>
              <w:spacing w:after="0" w:line="231" w:lineRule="atLeast"/>
              <w:rPr>
                <w:rFonts w:eastAsia="Batang"/>
              </w:rPr>
            </w:pPr>
            <w:r w:rsidRPr="00497787">
              <w:rPr>
                <w:rFonts w:eastAsia="Batang"/>
              </w:rPr>
              <w:t>[60] (synchronous case, N=8, measurement only; P</w:t>
            </w:r>
            <w:r w:rsidRPr="00497787">
              <w:rPr>
                <w:rFonts w:eastAsia="Batang"/>
                <w:vertAlign w:val="subscript"/>
              </w:rPr>
              <w:t>intra, meas-only</w:t>
            </w:r>
            <w:r w:rsidRPr="00497787">
              <w:rPr>
                <w:rFonts w:eastAsia="Batang"/>
              </w:rPr>
              <w:t>)</w:t>
            </w:r>
          </w:p>
          <w:p w14:paraId="012C3560" w14:textId="77777777" w:rsidR="00497787" w:rsidRPr="00497787" w:rsidRDefault="00497787" w:rsidP="00B0092C">
            <w:pPr>
              <w:spacing w:after="0" w:line="231" w:lineRule="atLeast"/>
              <w:rPr>
                <w:rFonts w:eastAsia="Batang"/>
              </w:rPr>
            </w:pPr>
            <w:r w:rsidRPr="00497787">
              <w:rPr>
                <w:rFonts w:eastAsia="Batang"/>
              </w:rPr>
              <w:lastRenderedPageBreak/>
              <w:t>[80] (combined search and measurement; P</w:t>
            </w:r>
            <w:r w:rsidRPr="00497787">
              <w:rPr>
                <w:rFonts w:eastAsia="Batang"/>
                <w:vertAlign w:val="subscript"/>
              </w:rPr>
              <w:t>intra, search+meas</w:t>
            </w:r>
            <w:r w:rsidRPr="00497787">
              <w:rPr>
                <w:rFonts w:eastAsia="Batang"/>
              </w:rPr>
              <w:t>)</w:t>
            </w:r>
          </w:p>
        </w:tc>
      </w:tr>
      <w:tr w:rsidR="00497787" w:rsidRPr="00497787" w14:paraId="0B0D3DF5"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6A602" w14:textId="77777777" w:rsidR="00497787" w:rsidRPr="00497787" w:rsidRDefault="00497787" w:rsidP="00B0092C">
            <w:pPr>
              <w:spacing w:after="0" w:line="231" w:lineRule="atLeast"/>
              <w:rPr>
                <w:rFonts w:eastAsia="Batang"/>
              </w:rPr>
            </w:pPr>
            <w:r w:rsidRPr="00497787">
              <w:rPr>
                <w:rFonts w:eastAsia="Batang"/>
              </w:rPr>
              <w:lastRenderedPageBreak/>
              <w:t>(Optional) Inter-frequency RRM measurement (P</w:t>
            </w:r>
            <w:r w:rsidRPr="00497787">
              <w:rPr>
                <w:rFonts w:eastAsia="Batang"/>
                <w:vertAlign w:val="subscript"/>
              </w:rPr>
              <w:t>inter</w:t>
            </w:r>
            <w:r w:rsidRPr="00497787">
              <w:rPr>
                <w:rFonts w:eastAsia="Batang"/>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2B6131" w14:textId="77777777" w:rsidR="00497787" w:rsidRPr="00497787" w:rsidRDefault="00497787" w:rsidP="00B0092C">
            <w:pPr>
              <w:spacing w:after="0" w:line="231" w:lineRule="atLeast"/>
              <w:rPr>
                <w:rFonts w:eastAsia="Batang"/>
              </w:rPr>
            </w:pPr>
            <w:r w:rsidRPr="00497787">
              <w:rPr>
                <w:rFonts w:eastAsia="Batang"/>
              </w:rPr>
              <w:t>[60] (measurement only per freq. layer; P</w:t>
            </w:r>
            <w:r w:rsidRPr="00497787">
              <w:rPr>
                <w:rFonts w:eastAsia="Batang"/>
                <w:vertAlign w:val="subscript"/>
              </w:rPr>
              <w:t>inter, meas-only</w:t>
            </w:r>
            <w:r w:rsidRPr="00497787">
              <w:rPr>
                <w:rFonts w:eastAsia="Batang"/>
              </w:rPr>
              <w:t>)</w:t>
            </w:r>
          </w:p>
          <w:p w14:paraId="613CA1C7" w14:textId="77777777" w:rsidR="00497787" w:rsidRPr="00497787" w:rsidRDefault="00497787" w:rsidP="00B0092C">
            <w:pPr>
              <w:spacing w:after="0" w:line="231" w:lineRule="atLeast"/>
              <w:ind w:hanging="5"/>
              <w:rPr>
                <w:rFonts w:eastAsia="Batang"/>
              </w:rPr>
            </w:pPr>
            <w:r w:rsidRPr="00497787">
              <w:rPr>
                <w:rFonts w:eastAsia="Batang"/>
              </w:rPr>
              <w:t>[150] (neighbor cell search power per freq. layer; P</w:t>
            </w:r>
            <w:r w:rsidRPr="00497787">
              <w:rPr>
                <w:rFonts w:eastAsia="Batang"/>
                <w:vertAlign w:val="subscript"/>
              </w:rPr>
              <w:t>inter, search-only</w:t>
            </w:r>
            <w:r w:rsidRPr="00497787">
              <w:rPr>
                <w:rFonts w:eastAsia="Batang"/>
              </w:rPr>
              <w:t>)</w:t>
            </w:r>
          </w:p>
          <w:p w14:paraId="6E173305" w14:textId="77777777" w:rsidR="00497787" w:rsidRPr="00497787" w:rsidRDefault="00497787" w:rsidP="00B0092C">
            <w:pPr>
              <w:spacing w:after="0" w:line="231" w:lineRule="atLeast"/>
              <w:rPr>
                <w:rFonts w:eastAsia="Batang"/>
              </w:rPr>
            </w:pPr>
            <w:r w:rsidRPr="00497787">
              <w:rPr>
                <w:rFonts w:eastAsia="Batang"/>
              </w:rPr>
              <w:t>Micro sleep power assumed for switch in/out a freq. layer</w:t>
            </w:r>
          </w:p>
        </w:tc>
      </w:tr>
      <w:tr w:rsidR="00497787" w:rsidRPr="00497787" w14:paraId="4728B3C5" w14:textId="77777777" w:rsidTr="00B0092C">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0E8C4A" w14:textId="12EEEB88" w:rsidR="00497787" w:rsidRPr="00497787" w:rsidRDefault="00497787" w:rsidP="00B0092C">
            <w:pPr>
              <w:spacing w:after="0" w:line="231" w:lineRule="atLeast"/>
              <w:rPr>
                <w:rFonts w:eastAsia="Batang"/>
              </w:rPr>
            </w:pPr>
            <w:r w:rsidRPr="00497787">
              <w:rPr>
                <w:rFonts w:eastAsia="Batang"/>
              </w:rPr>
              <w:t xml:space="preserve">Note: Power scaling to 20MHz reception bandwidth follows the rule in </w:t>
            </w:r>
            <w:r w:rsidR="00FA4C55">
              <w:rPr>
                <w:rFonts w:eastAsia="Batang"/>
              </w:rPr>
              <w:t>Clause</w:t>
            </w:r>
            <w:r w:rsidRPr="00497787">
              <w:rPr>
                <w:rFonts w:eastAsia="Batang"/>
              </w:rPr>
              <w:t xml:space="preserve"> 8.1.3 of TR 38.840, i.e., max{reference power * 0.4, 50}.</w:t>
            </w:r>
          </w:p>
        </w:tc>
      </w:tr>
    </w:tbl>
    <w:p w14:paraId="4AFA84C7" w14:textId="63A25114" w:rsidR="00711919" w:rsidRDefault="00711919" w:rsidP="003B1D3F">
      <w:pPr>
        <w:rPr>
          <w:rFonts w:ascii="Times" w:eastAsia="Batang" w:hAnsi="Times"/>
          <w:szCs w:val="24"/>
          <w:lang w:eastAsia="x-none"/>
        </w:rPr>
      </w:pPr>
    </w:p>
    <w:p w14:paraId="650D48E0" w14:textId="2D39F56E" w:rsidR="00AF466E" w:rsidRDefault="000B294D" w:rsidP="003B1D3F">
      <w:pPr>
        <w:rPr>
          <w:rFonts w:ascii="Times" w:eastAsia="Batang" w:hAnsi="Times"/>
          <w:szCs w:val="24"/>
          <w:lang w:eastAsia="x-none"/>
        </w:rPr>
      </w:pPr>
      <w:r>
        <w:rPr>
          <w:lang w:eastAsia="zh-CN"/>
        </w:rPr>
        <w:t xml:space="preserve">For the purpose of LPHAP evaluation, an ultra-deep sleep state is considered with the two </w:t>
      </w:r>
      <w:r w:rsidR="008435A4">
        <w:rPr>
          <w:lang w:eastAsia="zh-CN"/>
        </w:rPr>
        <w:t>modelling options as in Table A.4-4.</w:t>
      </w:r>
    </w:p>
    <w:p w14:paraId="583AF694" w14:textId="0FDE5201" w:rsidR="004E4446" w:rsidRPr="00460C44" w:rsidRDefault="004E4446" w:rsidP="004E4446">
      <w:pPr>
        <w:pStyle w:val="TH"/>
      </w:pPr>
      <w:r w:rsidRPr="00460C44">
        <w:t>Table A.4-</w:t>
      </w:r>
      <w:r>
        <w:t>4</w:t>
      </w:r>
      <w:r w:rsidRPr="00460C44">
        <w:t xml:space="preserve">: Power consumption model for </w:t>
      </w:r>
      <w:r w:rsidR="008435A4">
        <w:t>ultra-deep sleep state</w:t>
      </w:r>
    </w:p>
    <w:tbl>
      <w:tblPr>
        <w:tblW w:w="7655" w:type="dxa"/>
        <w:jc w:val="center"/>
        <w:tblCellMar>
          <w:left w:w="0" w:type="dxa"/>
          <w:right w:w="0" w:type="dxa"/>
        </w:tblCellMar>
        <w:tblLook w:val="04A0" w:firstRow="1" w:lastRow="0" w:firstColumn="1" w:lastColumn="0" w:noHBand="0" w:noVBand="1"/>
      </w:tblPr>
      <w:tblGrid>
        <w:gridCol w:w="2977"/>
        <w:gridCol w:w="4678"/>
      </w:tblGrid>
      <w:tr w:rsidR="004E4446" w:rsidRPr="00BB0109" w14:paraId="2C4E4867" w14:textId="77777777" w:rsidTr="007E3527">
        <w:trPr>
          <w:trHeight w:val="17"/>
          <w:jc w:val="center"/>
        </w:trPr>
        <w:tc>
          <w:tcPr>
            <w:tcW w:w="29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91262FB" w14:textId="0A5A8825" w:rsidR="004E4446" w:rsidRPr="007E3527" w:rsidRDefault="00BE0A61" w:rsidP="007E3527">
            <w:pPr>
              <w:pStyle w:val="TAH"/>
              <w:rPr>
                <w:b w:val="0"/>
              </w:rPr>
            </w:pPr>
            <w:r w:rsidRPr="007E3527">
              <w:t>Parameters</w:t>
            </w:r>
          </w:p>
        </w:tc>
        <w:tc>
          <w:tcPr>
            <w:tcW w:w="46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6C2183" w14:textId="0D9CCB5B" w:rsidR="004E4446" w:rsidRPr="007E3527" w:rsidRDefault="00BE0A61" w:rsidP="007E3527">
            <w:pPr>
              <w:pStyle w:val="TAH"/>
              <w:rPr>
                <w:b w:val="0"/>
              </w:rPr>
            </w:pPr>
            <w:r w:rsidRPr="007E3527">
              <w:t>Values</w:t>
            </w:r>
          </w:p>
        </w:tc>
      </w:tr>
      <w:tr w:rsidR="00BD4A22" w:rsidRPr="00BB0109" w14:paraId="7A14AD68"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9EFE3" w14:textId="64B5F1BC" w:rsidR="00BD4A22" w:rsidRPr="007E3527" w:rsidRDefault="00BD4A22" w:rsidP="007E3527">
            <w:pPr>
              <w:pStyle w:val="TAH"/>
              <w:jc w:val="left"/>
            </w:pPr>
            <w:r>
              <w:t>Model A:</w:t>
            </w:r>
          </w:p>
        </w:tc>
      </w:tr>
      <w:tr w:rsidR="00BD4A22" w:rsidRPr="00BB0109" w14:paraId="22DBF079" w14:textId="77777777" w:rsidTr="007E3527">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6584F" w14:textId="43D3DF65" w:rsidR="00BD4A22" w:rsidRDefault="00F06B4A" w:rsidP="00BD4A22">
            <w:pPr>
              <w:pStyle w:val="TAL"/>
            </w:pPr>
            <w:r>
              <w:t xml:space="preserve">Relative power unit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6A384" w14:textId="5F14294F" w:rsidR="00BD4A22" w:rsidRPr="00BD4A22" w:rsidRDefault="00884812" w:rsidP="007E3527">
            <w:pPr>
              <w:pStyle w:val="TAL"/>
              <w:jc w:val="center"/>
            </w:pPr>
            <w:r>
              <w:t>0.015</w:t>
            </w:r>
          </w:p>
        </w:tc>
      </w:tr>
      <w:tr w:rsidR="00BD4A22" w:rsidRPr="00BB0109" w14:paraId="785566E0"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B0104" w14:textId="011CAA4A" w:rsidR="00BD4A22" w:rsidRDefault="00A263FA" w:rsidP="00BD4A22">
            <w:pPr>
              <w:pStyle w:val="TAL"/>
            </w:pPr>
            <w:r>
              <w:t>Additional transition energy</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2B923" w14:textId="419E9C48" w:rsidR="00BD4A22" w:rsidRPr="00BD4A22" w:rsidRDefault="00B601EE" w:rsidP="007E3527">
            <w:pPr>
              <w:pStyle w:val="TAL"/>
              <w:jc w:val="center"/>
            </w:pPr>
            <w:r>
              <w:t>[Between 2000 and 20000]</w:t>
            </w:r>
          </w:p>
        </w:tc>
      </w:tr>
      <w:tr w:rsidR="00BD4A22" w:rsidRPr="00BB0109" w14:paraId="66D748D6"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5C36B" w14:textId="5976E4DF" w:rsidR="00BD4A22" w:rsidRDefault="00FF4B14" w:rsidP="00BD4A22">
            <w:pPr>
              <w:pStyle w:val="TAL"/>
            </w:pPr>
            <w:r>
              <w:t>Total transition time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6E11F" w14:textId="57D8CC37" w:rsidR="00BD4A22" w:rsidRPr="00BD4A22" w:rsidRDefault="00946342" w:rsidP="007E3527">
            <w:pPr>
              <w:pStyle w:val="TAL"/>
              <w:jc w:val="center"/>
            </w:pPr>
            <w:r>
              <w:t>400 ms</w:t>
            </w:r>
          </w:p>
        </w:tc>
      </w:tr>
      <w:tr w:rsidR="00043582" w:rsidRPr="00BB0109" w14:paraId="6D9A64FF"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65E9" w14:textId="23456BF4" w:rsidR="00043582" w:rsidRPr="001F19A3" w:rsidRDefault="00043582" w:rsidP="007E3527">
            <w:pPr>
              <w:pStyle w:val="TAH"/>
              <w:jc w:val="left"/>
            </w:pPr>
            <w:r>
              <w:t>Model B:</w:t>
            </w:r>
          </w:p>
        </w:tc>
      </w:tr>
      <w:tr w:rsidR="00884812" w:rsidRPr="00BB0109" w14:paraId="3010A25E"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0A075" w14:textId="42F8E594" w:rsidR="00884812" w:rsidRPr="00884812" w:rsidRDefault="00884812" w:rsidP="00884812">
            <w:pPr>
              <w:pStyle w:val="TAL"/>
            </w:pPr>
            <w:r>
              <w:t xml:space="preserve">Relative power unit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89107" w14:textId="7558D872" w:rsidR="00884812" w:rsidRPr="00884812" w:rsidRDefault="00884812" w:rsidP="007E3527">
            <w:pPr>
              <w:pStyle w:val="TAL"/>
              <w:jc w:val="center"/>
            </w:pPr>
            <w:r>
              <w:t>0.01</w:t>
            </w:r>
          </w:p>
        </w:tc>
      </w:tr>
      <w:tr w:rsidR="00884812" w:rsidRPr="00BB0109" w14:paraId="568687D2"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4F61F" w14:textId="5C951645" w:rsidR="00884812" w:rsidRPr="00884812" w:rsidRDefault="00884812" w:rsidP="00884812">
            <w:pPr>
              <w:pStyle w:val="TAL"/>
            </w:pPr>
            <w:r>
              <w:t>Additional transition energy</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2C619" w14:textId="575E1874" w:rsidR="00884812" w:rsidRPr="00884812" w:rsidRDefault="002879B6" w:rsidP="007E3527">
            <w:pPr>
              <w:pStyle w:val="TAL"/>
              <w:jc w:val="center"/>
            </w:pPr>
            <w:r>
              <w:t>450</w:t>
            </w:r>
          </w:p>
        </w:tc>
      </w:tr>
      <w:tr w:rsidR="00884812" w:rsidRPr="00BB0109" w14:paraId="2635FE3D"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DEFB4" w14:textId="137DA420" w:rsidR="00884812" w:rsidRPr="00884812" w:rsidRDefault="00884812" w:rsidP="00884812">
            <w:pPr>
              <w:pStyle w:val="TAL"/>
            </w:pPr>
            <w:r>
              <w:t>Total transition time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17D05" w14:textId="4F6A1259" w:rsidR="00884812" w:rsidRPr="00884812" w:rsidRDefault="00FD1F67" w:rsidP="007E3527">
            <w:pPr>
              <w:pStyle w:val="TAL"/>
              <w:jc w:val="center"/>
            </w:pPr>
            <w:r>
              <w:t>25</w:t>
            </w:r>
            <w:r w:rsidR="00884812">
              <w:t xml:space="preserve"> ms</w:t>
            </w:r>
          </w:p>
        </w:tc>
      </w:tr>
      <w:tr w:rsidR="00C22679" w:rsidRPr="00BB0109" w14:paraId="08A0E91B"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8AEA6" w14:textId="4053080D" w:rsidR="00C22679" w:rsidRDefault="00C22679" w:rsidP="00884812">
            <w:pPr>
              <w:pStyle w:val="TAL"/>
              <w:jc w:val="center"/>
            </w:pPr>
            <w:r w:rsidRPr="00C22679">
              <w:t>FFS: restrictions in processing associated with option 2 after the UE comes out of ultra-deep sleep state</w:t>
            </w:r>
          </w:p>
        </w:tc>
      </w:tr>
    </w:tbl>
    <w:p w14:paraId="3326F6E4" w14:textId="77777777" w:rsidR="004E4446" w:rsidRDefault="004E4446" w:rsidP="003B1D3F">
      <w:pPr>
        <w:rPr>
          <w:rFonts w:ascii="Times" w:eastAsia="Batang" w:hAnsi="Times"/>
          <w:szCs w:val="24"/>
          <w:lang w:eastAsia="x-none"/>
        </w:rPr>
      </w:pPr>
    </w:p>
    <w:p w14:paraId="57A9435E" w14:textId="77777777" w:rsidR="00497787" w:rsidRDefault="00497787" w:rsidP="00497787">
      <w:pPr>
        <w:rPr>
          <w:rFonts w:ascii="Times" w:eastAsia="Batang" w:hAnsi="Times"/>
          <w:szCs w:val="24"/>
          <w:lang w:eastAsia="x-none"/>
        </w:rPr>
      </w:pPr>
      <w:r>
        <w:rPr>
          <w:rFonts w:ascii="Times" w:eastAsia="Batang" w:hAnsi="Times"/>
          <w:szCs w:val="24"/>
          <w:lang w:eastAsia="x-none"/>
        </w:rPr>
        <w:t>For DL PRS-based positioning, the following reference configuration is assumed:</w:t>
      </w:r>
    </w:p>
    <w:p w14:paraId="138A49C3" w14:textId="350D60C0" w:rsidR="00497787" w:rsidRPr="00497787" w:rsidRDefault="00BF0640" w:rsidP="00BF0640">
      <w:pPr>
        <w:pStyle w:val="B1"/>
      </w:pPr>
      <w:r>
        <w:t>-</w:t>
      </w:r>
      <w:r>
        <w:tab/>
      </w:r>
      <w:r w:rsidR="00497787" w:rsidRPr="00497787">
        <w:t>Number of P</w:t>
      </w:r>
      <w:r w:rsidR="00497787">
        <w:t>ositioning Frequency Layers = 1;</w:t>
      </w:r>
    </w:p>
    <w:p w14:paraId="3B3C84CC" w14:textId="4ABD2DD0" w:rsidR="00497787" w:rsidRDefault="00BF0640" w:rsidP="00BF0640">
      <w:pPr>
        <w:pStyle w:val="B1"/>
      </w:pPr>
      <w:r>
        <w:t>-</w:t>
      </w:r>
      <w:r>
        <w:tab/>
      </w:r>
      <w:r w:rsidR="00497787">
        <w:t>Number of</w:t>
      </w:r>
      <w:r w:rsidR="00497787" w:rsidRPr="00497787">
        <w:t xml:space="preserve"> DL PRS resources measured</w:t>
      </w:r>
      <w:r w:rsidR="00497787">
        <w:t xml:space="preserve"> per slot = 8;</w:t>
      </w:r>
    </w:p>
    <w:p w14:paraId="1BBF607A" w14:textId="6E518A52" w:rsidR="00497787" w:rsidRDefault="00BF0640" w:rsidP="00BF0640">
      <w:pPr>
        <w:pStyle w:val="B1"/>
      </w:pPr>
      <w:r>
        <w:t>-</w:t>
      </w:r>
      <w:r>
        <w:tab/>
      </w:r>
      <w:r w:rsidR="00497787" w:rsidRPr="00877469">
        <w:t>DL PRS instance of smaller than or equal to 1 slot duration</w:t>
      </w:r>
      <w:r w:rsidR="00497787">
        <w:t>.</w:t>
      </w:r>
    </w:p>
    <w:p w14:paraId="23CFBCA6" w14:textId="40BB925E" w:rsidR="00711919" w:rsidRDefault="00497787" w:rsidP="003B1D3F">
      <w:r>
        <w:t>The power consumption model for DL PRS-based positioning and UL SRS-based positioning are as in Tables A.4-</w:t>
      </w:r>
      <w:r w:rsidR="00F555B0">
        <w:t>4</w:t>
      </w:r>
      <w:r>
        <w:t xml:space="preserve"> and A.4-</w:t>
      </w:r>
      <w:r w:rsidR="00F555B0">
        <w:t>5</w:t>
      </w:r>
      <w:r>
        <w:t xml:space="preserve"> respectively.</w:t>
      </w:r>
    </w:p>
    <w:p w14:paraId="1FE9FC31" w14:textId="6293ACFD" w:rsidR="00497787" w:rsidRPr="00460C44" w:rsidRDefault="00497787" w:rsidP="00497787">
      <w:pPr>
        <w:pStyle w:val="TH"/>
      </w:pPr>
      <w:r w:rsidRPr="00460C44">
        <w:t>Table A.4-</w:t>
      </w:r>
      <w:r w:rsidR="004E4446">
        <w:t>5</w:t>
      </w:r>
      <w:r w:rsidRPr="00460C44">
        <w:t xml:space="preserve">: Power consumption model for DL PRS-based positioning </w:t>
      </w: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497787" w:rsidRPr="008F5F01" w14:paraId="49888608" w14:textId="77777777" w:rsidTr="00B0092C">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7CAE34" w14:textId="77777777" w:rsidR="00497787" w:rsidRPr="008F5F01" w:rsidRDefault="00497787" w:rsidP="00B0092C">
            <w:pPr>
              <w:keepNext/>
              <w:keepLines/>
              <w:spacing w:after="0"/>
              <w:jc w:val="center"/>
              <w:rPr>
                <w:b/>
                <w:lang w:eastAsia="zh-CN"/>
              </w:rPr>
            </w:pPr>
            <w:r w:rsidRPr="008F5F01">
              <w:rPr>
                <w:b/>
                <w:lang w:eastAsia="zh-CN"/>
              </w:rPr>
              <w:t>N: Number of</w:t>
            </w:r>
            <w:r w:rsidRPr="008F5F01">
              <w:rPr>
                <w:bCs/>
                <w:lang w:eastAsia="zh-CN"/>
              </w:rPr>
              <w:t xml:space="preserve"> </w:t>
            </w:r>
            <w:r w:rsidRPr="008F5F01">
              <w:rPr>
                <w:b/>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3E8E4" w14:textId="77777777" w:rsidR="00497787" w:rsidRPr="008F5F01" w:rsidRDefault="00497787" w:rsidP="00B0092C">
            <w:pPr>
              <w:keepNext/>
              <w:keepLines/>
              <w:spacing w:after="0"/>
              <w:jc w:val="center"/>
              <w:rPr>
                <w:b/>
                <w:lang w:eastAsia="zh-CN"/>
              </w:rPr>
            </w:pPr>
            <w:r w:rsidRPr="008F5F01">
              <w:rPr>
                <w:b/>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A512A" w14:textId="77777777" w:rsidR="00497787" w:rsidRPr="008F5F01" w:rsidRDefault="00497787" w:rsidP="00B0092C">
            <w:pPr>
              <w:keepNext/>
              <w:keepLines/>
              <w:spacing w:after="0"/>
              <w:jc w:val="center"/>
              <w:rPr>
                <w:b/>
                <w:lang w:eastAsia="zh-CN"/>
              </w:rPr>
            </w:pPr>
            <w:r w:rsidRPr="008F5F01">
              <w:rPr>
                <w:b/>
                <w:lang w:eastAsia="zh-CN"/>
              </w:rPr>
              <w:t>Asynchronous case (optional)</w:t>
            </w:r>
          </w:p>
        </w:tc>
      </w:tr>
      <w:tr w:rsidR="00497787" w:rsidRPr="008F5F01" w14:paraId="3C6AF39E" w14:textId="77777777" w:rsidTr="00B009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58ACF94" w14:textId="77777777" w:rsidR="00497787" w:rsidRPr="008F5F01" w:rsidRDefault="00497787" w:rsidP="00B0092C">
            <w:pPr>
              <w:spacing w:after="0"/>
              <w:rPr>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094A1F1C" w14:textId="77777777" w:rsidR="00497787" w:rsidRPr="008F5F01" w:rsidRDefault="00497787" w:rsidP="00B0092C">
            <w:pPr>
              <w:keepNext/>
              <w:keepLines/>
              <w:spacing w:after="0"/>
              <w:jc w:val="center"/>
              <w:rPr>
                <w:b/>
                <w:lang w:eastAsia="zh-CN"/>
              </w:rPr>
            </w:pPr>
            <w:r w:rsidRPr="008F5F01">
              <w:rPr>
                <w:b/>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7B982D71" w14:textId="77777777" w:rsidR="00497787" w:rsidRPr="008F5F01" w:rsidRDefault="00497787" w:rsidP="00B0092C">
            <w:pPr>
              <w:keepNext/>
              <w:keepLines/>
              <w:spacing w:after="0"/>
              <w:jc w:val="center"/>
              <w:rPr>
                <w:b/>
                <w:lang w:eastAsia="zh-CN"/>
              </w:rPr>
            </w:pPr>
            <w:r w:rsidRPr="008F5F01">
              <w:rPr>
                <w:b/>
                <w:lang w:eastAsia="zh-CN"/>
              </w:rPr>
              <w:t xml:space="preserve">FR2 </w:t>
            </w:r>
          </w:p>
          <w:p w14:paraId="181431B4" w14:textId="77777777" w:rsidR="00497787" w:rsidRPr="008F5F01" w:rsidRDefault="00497787" w:rsidP="00B0092C">
            <w:pPr>
              <w:keepNext/>
              <w:keepLines/>
              <w:spacing w:after="0"/>
              <w:jc w:val="center"/>
              <w:rPr>
                <w:b/>
                <w:lang w:eastAsia="zh-CN"/>
              </w:rPr>
            </w:pPr>
            <w:r w:rsidRPr="008F5F01">
              <w:rPr>
                <w:b/>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9C37E5C" w14:textId="77777777" w:rsidR="00497787" w:rsidRPr="008F5F01" w:rsidRDefault="00497787" w:rsidP="00B0092C">
            <w:pPr>
              <w:keepNext/>
              <w:keepLines/>
              <w:spacing w:after="0"/>
              <w:jc w:val="center"/>
              <w:rPr>
                <w:b/>
                <w:lang w:eastAsia="zh-CN"/>
              </w:rPr>
            </w:pPr>
            <w:r w:rsidRPr="008F5F01">
              <w:rPr>
                <w:b/>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BD38390" w14:textId="77777777" w:rsidR="00497787" w:rsidRPr="008F5F01" w:rsidRDefault="00497787" w:rsidP="00B0092C">
            <w:pPr>
              <w:keepNext/>
              <w:keepLines/>
              <w:spacing w:after="0"/>
              <w:jc w:val="center"/>
              <w:rPr>
                <w:b/>
                <w:lang w:eastAsia="zh-CN"/>
              </w:rPr>
            </w:pPr>
            <w:r w:rsidRPr="008F5F01">
              <w:rPr>
                <w:b/>
                <w:lang w:eastAsia="zh-CN"/>
              </w:rPr>
              <w:t>FR2</w:t>
            </w:r>
          </w:p>
        </w:tc>
      </w:tr>
      <w:tr w:rsidR="00497787" w:rsidRPr="008F5F01" w14:paraId="4A0DE51D" w14:textId="77777777" w:rsidTr="00B0092C">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D919" w14:textId="77777777" w:rsidR="00497787" w:rsidRPr="008F5F01" w:rsidRDefault="00497787" w:rsidP="00B0092C">
            <w:pPr>
              <w:keepLines/>
              <w:spacing w:before="40" w:after="40"/>
              <w:jc w:val="center"/>
              <w:rPr>
                <w:lang w:eastAsia="zh-CN"/>
              </w:rPr>
            </w:pPr>
            <w:r w:rsidRPr="008F5F01">
              <w:rPr>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17659915" w14:textId="77777777" w:rsidR="00497787" w:rsidRPr="008F5F01" w:rsidRDefault="00497787" w:rsidP="00B0092C">
            <w:pPr>
              <w:keepLines/>
              <w:spacing w:before="40" w:after="40"/>
              <w:jc w:val="center"/>
              <w:rPr>
                <w:lang w:eastAsia="zh-CN"/>
              </w:rPr>
            </w:pPr>
            <w:r w:rsidRPr="008F5F01">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2FAE7DFE" w14:textId="77777777" w:rsidR="00497787" w:rsidRPr="008F5F01" w:rsidRDefault="00497787" w:rsidP="00B0092C">
            <w:pPr>
              <w:keepLines/>
              <w:spacing w:before="40" w:after="40"/>
              <w:jc w:val="center"/>
              <w:rPr>
                <w:lang w:eastAsia="zh-CN"/>
              </w:rPr>
            </w:pPr>
            <w:r w:rsidRPr="008F5F01">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4243810" w14:textId="77777777" w:rsidR="00497787" w:rsidRPr="008F5F01" w:rsidRDefault="00497787" w:rsidP="00B0092C">
            <w:pPr>
              <w:keepLines/>
              <w:spacing w:before="40" w:after="40"/>
              <w:jc w:val="center"/>
              <w:rPr>
                <w:lang w:eastAsia="zh-CN"/>
              </w:rPr>
            </w:pPr>
            <w:r w:rsidRPr="008F5F01">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C879FE6" w14:textId="77777777" w:rsidR="00497787" w:rsidRPr="008F5F01" w:rsidRDefault="00497787" w:rsidP="00B0092C">
            <w:pPr>
              <w:keepLines/>
              <w:spacing w:before="40" w:after="40"/>
              <w:jc w:val="center"/>
              <w:rPr>
                <w:lang w:eastAsia="zh-CN"/>
              </w:rPr>
            </w:pPr>
            <w:r w:rsidRPr="008F5F01">
              <w:rPr>
                <w:lang w:eastAsia="zh-CN"/>
              </w:rPr>
              <w:t>255</w:t>
            </w:r>
          </w:p>
        </w:tc>
      </w:tr>
      <w:tr w:rsidR="00497787" w:rsidRPr="008F5F01" w14:paraId="0C1874A6" w14:textId="77777777" w:rsidTr="00B0092C">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B69F9" w14:textId="77777777" w:rsidR="00497787" w:rsidRPr="008F5F01" w:rsidRDefault="00497787" w:rsidP="00B0092C">
            <w:pPr>
              <w:keepLines/>
              <w:spacing w:before="40" w:after="40"/>
              <w:jc w:val="center"/>
              <w:rPr>
                <w:lang w:eastAsia="zh-CN"/>
              </w:rPr>
            </w:pPr>
            <w:r w:rsidRPr="008F5F01">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40BD202B" w14:textId="77777777" w:rsidR="00497787" w:rsidRPr="008F5F01" w:rsidRDefault="00497787" w:rsidP="00B0092C">
            <w:pPr>
              <w:keepLines/>
              <w:spacing w:before="40" w:after="40"/>
              <w:jc w:val="center"/>
              <w:rPr>
                <w:lang w:eastAsia="zh-CN"/>
              </w:rPr>
            </w:pPr>
            <w:r w:rsidRPr="008F5F01">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3287D9A1" w14:textId="77777777" w:rsidR="00497787" w:rsidRPr="008F5F01" w:rsidRDefault="00497787" w:rsidP="00B0092C">
            <w:pPr>
              <w:keepLines/>
              <w:spacing w:before="40" w:after="40"/>
              <w:jc w:val="center"/>
              <w:rPr>
                <w:lang w:eastAsia="zh-CN"/>
              </w:rPr>
            </w:pPr>
            <w:r w:rsidRPr="008F5F01">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20B4BE52" w14:textId="77777777" w:rsidR="00497787" w:rsidRPr="008F5F01" w:rsidRDefault="00497787" w:rsidP="00B0092C">
            <w:pPr>
              <w:keepLines/>
              <w:spacing w:before="40" w:after="40"/>
              <w:jc w:val="center"/>
              <w:rPr>
                <w:lang w:eastAsia="zh-CN"/>
              </w:rPr>
            </w:pPr>
            <w:r w:rsidRPr="008F5F01">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0F6188B" w14:textId="77777777" w:rsidR="00497787" w:rsidRPr="008F5F01" w:rsidRDefault="00497787" w:rsidP="00B0092C">
            <w:pPr>
              <w:keepLines/>
              <w:spacing w:before="40" w:after="40"/>
              <w:jc w:val="center"/>
              <w:rPr>
                <w:lang w:eastAsia="zh-CN"/>
              </w:rPr>
            </w:pPr>
            <w:r w:rsidRPr="008F5F01">
              <w:rPr>
                <w:lang w:eastAsia="zh-CN"/>
              </w:rPr>
              <w:t>285</w:t>
            </w:r>
          </w:p>
        </w:tc>
      </w:tr>
    </w:tbl>
    <w:p w14:paraId="4C894E64" w14:textId="77777777" w:rsidR="00497787" w:rsidRDefault="00497787" w:rsidP="003B1D3F"/>
    <w:p w14:paraId="4AC35863" w14:textId="481B1C29" w:rsidR="00497787" w:rsidRPr="00460C44" w:rsidRDefault="00497787" w:rsidP="00497787">
      <w:pPr>
        <w:pStyle w:val="TH"/>
      </w:pPr>
      <w:r w:rsidRPr="00460C44">
        <w:t>Table A.4</w:t>
      </w:r>
      <w:r w:rsidR="004E4446">
        <w:t>6</w:t>
      </w:r>
      <w:r w:rsidRPr="00460C44">
        <w:t>: Power consumption model for UL SRS-based positioning</w:t>
      </w:r>
    </w:p>
    <w:tbl>
      <w:tblPr>
        <w:tblW w:w="7655" w:type="dxa"/>
        <w:jc w:val="center"/>
        <w:tblCellMar>
          <w:left w:w="0" w:type="dxa"/>
          <w:right w:w="0" w:type="dxa"/>
        </w:tblCellMar>
        <w:tblLook w:val="04A0" w:firstRow="1" w:lastRow="0" w:firstColumn="1" w:lastColumn="0" w:noHBand="0" w:noVBand="1"/>
      </w:tblPr>
      <w:tblGrid>
        <w:gridCol w:w="2977"/>
        <w:gridCol w:w="4678"/>
      </w:tblGrid>
      <w:tr w:rsidR="00497787" w:rsidRPr="00BB0109" w14:paraId="0863C617" w14:textId="77777777" w:rsidTr="00497787">
        <w:trPr>
          <w:trHeight w:val="17"/>
          <w:jc w:val="center"/>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FFD09" w14:textId="77777777" w:rsidR="00497787" w:rsidRPr="00497787" w:rsidRDefault="00497787" w:rsidP="00B0092C">
            <w:pPr>
              <w:spacing w:before="100" w:beforeAutospacing="1" w:after="100" w:afterAutospacing="1" w:line="231" w:lineRule="atLeast"/>
              <w:rPr>
                <w:rFonts w:eastAsia="Batang"/>
                <w:b/>
                <w:bCs/>
              </w:rPr>
            </w:pPr>
            <w:r w:rsidRPr="00497787">
              <w:rPr>
                <w:rFonts w:eastAsia="Batang"/>
                <w:b/>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5B0F38" w14:textId="77777777" w:rsidR="00497787" w:rsidRPr="00497787" w:rsidRDefault="00497787" w:rsidP="00B0092C">
            <w:pPr>
              <w:spacing w:after="0" w:line="231" w:lineRule="atLeast"/>
              <w:jc w:val="center"/>
              <w:rPr>
                <w:rFonts w:eastAsia="Batang"/>
                <w:b/>
              </w:rPr>
            </w:pPr>
            <w:r w:rsidRPr="00497787">
              <w:rPr>
                <w:rFonts w:eastAsia="Batang"/>
                <w:b/>
              </w:rPr>
              <w:t>Relative power</w:t>
            </w:r>
          </w:p>
        </w:tc>
      </w:tr>
      <w:tr w:rsidR="00497787" w:rsidRPr="00BB0109" w14:paraId="74AC9704" w14:textId="77777777" w:rsidTr="00497787">
        <w:trPr>
          <w:trHeight w:val="17"/>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325A9" w14:textId="77777777" w:rsidR="00497787" w:rsidRPr="00497787" w:rsidRDefault="00497787" w:rsidP="00B0092C">
            <w:pPr>
              <w:spacing w:after="0" w:line="231" w:lineRule="atLeast"/>
              <w:rPr>
                <w:rFonts w:eastAsia="Batang"/>
              </w:rPr>
            </w:pPr>
            <w:r w:rsidRPr="00497787">
              <w:rPr>
                <w:rFonts w:eastAsia="Batang"/>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1B8C545" w14:textId="77777777" w:rsidR="00497787" w:rsidRPr="00497787" w:rsidRDefault="00497787" w:rsidP="00B0092C">
            <w:pPr>
              <w:spacing w:after="0" w:line="231" w:lineRule="atLeast"/>
              <w:jc w:val="center"/>
              <w:rPr>
                <w:rFonts w:eastAsia="Batang"/>
              </w:rPr>
            </w:pPr>
            <w:r w:rsidRPr="00497787">
              <w:rPr>
                <w:rFonts w:eastAsia="Batang"/>
              </w:rPr>
              <w:t>210 (baseline);</w:t>
            </w:r>
          </w:p>
          <w:p w14:paraId="3874D217" w14:textId="77777777" w:rsidR="00497787" w:rsidRPr="00497787" w:rsidRDefault="00497787" w:rsidP="00B0092C">
            <w:pPr>
              <w:spacing w:after="0" w:line="231" w:lineRule="atLeast"/>
              <w:jc w:val="center"/>
              <w:rPr>
                <w:rFonts w:eastAsia="Batang"/>
              </w:rPr>
            </w:pPr>
            <w:r w:rsidRPr="00497787">
              <w:rPr>
                <w:rFonts w:eastAsia="Batang"/>
              </w:rPr>
              <w:t>700 (optional)</w:t>
            </w:r>
          </w:p>
        </w:tc>
      </w:tr>
    </w:tbl>
    <w:p w14:paraId="5E8CFAEB" w14:textId="77777777" w:rsidR="0024164D" w:rsidRDefault="0024164D" w:rsidP="00497787">
      <w:pPr>
        <w:spacing w:after="0"/>
        <w:rPr>
          <w:ins w:id="2358" w:author="Chatterjee Debdeep" w:date="2022-10-09T17:30:00Z"/>
          <w:rFonts w:eastAsia="Batang"/>
          <w:szCs w:val="24"/>
          <w:lang w:eastAsia="x-none"/>
        </w:rPr>
      </w:pPr>
    </w:p>
    <w:p w14:paraId="1E91A1C3" w14:textId="0EC960A3" w:rsidR="00497787" w:rsidRPr="00497787" w:rsidRDefault="00497787" w:rsidP="00497787">
      <w:pPr>
        <w:spacing w:after="0"/>
        <w:rPr>
          <w:rFonts w:eastAsia="Batang"/>
          <w:szCs w:val="24"/>
          <w:lang w:eastAsia="x-none"/>
        </w:rPr>
      </w:pPr>
      <w:r w:rsidRPr="00497787">
        <w:rPr>
          <w:rFonts w:eastAsia="Batang"/>
          <w:szCs w:val="24"/>
          <w:lang w:eastAsia="x-none"/>
        </w:rPr>
        <w:t>For DL positioning, at least the following power components and parameter values are considered for the baseline evaluation of Rel-17 RRC_INACTIVE positioning:</w:t>
      </w:r>
    </w:p>
    <w:p w14:paraId="53F769EA" w14:textId="4D2A12FC" w:rsidR="00497787" w:rsidRPr="00497787" w:rsidRDefault="00BF0640" w:rsidP="00BF0640">
      <w:pPr>
        <w:pStyle w:val="B1"/>
      </w:pPr>
      <w:r>
        <w:t>-</w:t>
      </w:r>
      <w:r>
        <w:tab/>
      </w:r>
      <w:r w:rsidR="00497787" w:rsidRPr="00497787">
        <w:t>For UE-assisted DL positioning,</w:t>
      </w:r>
    </w:p>
    <w:p w14:paraId="55A71910" w14:textId="116146AF" w:rsidR="00497787" w:rsidRPr="00877469" w:rsidRDefault="00BF0640" w:rsidP="00BF0640">
      <w:pPr>
        <w:pStyle w:val="B2"/>
      </w:pPr>
      <w:r>
        <w:t>-</w:t>
      </w:r>
      <w:r>
        <w:tab/>
      </w:r>
      <w:r w:rsidR="00497787" w:rsidRPr="00877469">
        <w:t>SSB proc. with 2 ms duration and the periodicity of I-DRX cycle;</w:t>
      </w:r>
    </w:p>
    <w:p w14:paraId="0679599A" w14:textId="731AC91A" w:rsidR="00497787" w:rsidRPr="00497787" w:rsidRDefault="00BF0640" w:rsidP="00BF0640">
      <w:pPr>
        <w:pStyle w:val="B2"/>
      </w:pPr>
      <w:r>
        <w:t>-</w:t>
      </w:r>
      <w:r>
        <w:tab/>
      </w:r>
      <w:r w:rsidR="00497787" w:rsidRPr="00877469">
        <w:t>Paging with 2 ms duration, the periodicity of I-DRX cycle,</w:t>
      </w:r>
      <w:r w:rsidR="00497787" w:rsidRPr="00497787">
        <w:t xml:space="preserve"> and group paging rate of 10%;</w:t>
      </w:r>
    </w:p>
    <w:p w14:paraId="786F13CD" w14:textId="0EE79D29" w:rsidR="00497787" w:rsidRPr="00497787" w:rsidRDefault="00BF0640" w:rsidP="00BF0640">
      <w:pPr>
        <w:pStyle w:val="B2"/>
      </w:pPr>
      <w:r>
        <w:lastRenderedPageBreak/>
        <w:t>-</w:t>
      </w:r>
      <w:r>
        <w:tab/>
      </w:r>
      <w:r w:rsidR="00497787" w:rsidRPr="00497787">
        <w:t>DL PRS measurement with 0.5 ms duration;</w:t>
      </w:r>
    </w:p>
    <w:p w14:paraId="58579BC7" w14:textId="16504273" w:rsidR="00497787" w:rsidRPr="00497787" w:rsidRDefault="00BF0640" w:rsidP="00BF0640">
      <w:pPr>
        <w:pStyle w:val="B2"/>
      </w:pPr>
      <w:r>
        <w:t>-</w:t>
      </w:r>
      <w:r>
        <w:tab/>
      </w:r>
      <w:r w:rsidR="00497787" w:rsidRPr="00497787">
        <w:t>CG-SDT with 1ms duration and the periodicity of positioning interval;</w:t>
      </w:r>
    </w:p>
    <w:p w14:paraId="34000852" w14:textId="6B0B8A53" w:rsidR="00497787" w:rsidRPr="00497787" w:rsidRDefault="00BF0640" w:rsidP="00BF0640">
      <w:pPr>
        <w:pStyle w:val="B2"/>
      </w:pPr>
      <w:r>
        <w:t>-</w:t>
      </w:r>
      <w:r>
        <w:tab/>
      </w:r>
      <w:r w:rsidR="00497787" w:rsidRPr="00497787">
        <w:t>RRCRelsease after the CG-SDT can be optionally included with [1] ms duration;</w:t>
      </w:r>
    </w:p>
    <w:p w14:paraId="004C0244" w14:textId="3F48B1A2" w:rsidR="00497787" w:rsidRPr="00497787" w:rsidRDefault="00BF0640" w:rsidP="00BF0640">
      <w:pPr>
        <w:pStyle w:val="B2"/>
      </w:pPr>
      <w:r>
        <w:t>-</w:t>
      </w:r>
      <w:r>
        <w:tab/>
      </w:r>
      <w:r w:rsidR="00497787" w:rsidRPr="00497787">
        <w:t>(Optional) BWP switching with [1] ms duration;</w:t>
      </w:r>
    </w:p>
    <w:p w14:paraId="7EFFA153" w14:textId="63B995C1" w:rsidR="00497787" w:rsidRPr="00497787" w:rsidRDefault="00BF0640" w:rsidP="00BF0640">
      <w:pPr>
        <w:pStyle w:val="B2"/>
      </w:pPr>
      <w:r>
        <w:t>-</w:t>
      </w:r>
      <w:r>
        <w:tab/>
      </w:r>
      <w:r w:rsidR="00497787" w:rsidRPr="00497787">
        <w:t>(Optional) Intra-/inter-frequency RRM measurement in low SINR condition with [1] ms duration;</w:t>
      </w:r>
    </w:p>
    <w:p w14:paraId="2FDCD6F4" w14:textId="2CDC108E" w:rsidR="00497787" w:rsidRPr="00497787" w:rsidRDefault="00BF0640" w:rsidP="00BF0640">
      <w:pPr>
        <w:pStyle w:val="B2"/>
      </w:pPr>
      <w:r>
        <w:t>-</w:t>
      </w:r>
      <w:r>
        <w:tab/>
      </w:r>
      <w:r w:rsidR="00497787" w:rsidRPr="00497787">
        <w:t>(Optional) RA-SDT (e.g., including CORSET0 + SIB1, PRACH, RAR, Msg 3/4/5) in case of CG-SDT is unavailable</w:t>
      </w:r>
      <w:r w:rsidR="00497787">
        <w:t>.</w:t>
      </w:r>
    </w:p>
    <w:p w14:paraId="462F22C9" w14:textId="13073E14" w:rsidR="00497787" w:rsidRPr="00497787" w:rsidRDefault="00BF0640" w:rsidP="00BF0640">
      <w:pPr>
        <w:pStyle w:val="B1"/>
      </w:pPr>
      <w:r>
        <w:t>-</w:t>
      </w:r>
      <w:r>
        <w:tab/>
      </w:r>
      <w:r w:rsidR="00497787" w:rsidRPr="00497787">
        <w:t>For UE-based DL positioning,</w:t>
      </w:r>
    </w:p>
    <w:p w14:paraId="19565230" w14:textId="4F852548" w:rsidR="00497787" w:rsidRPr="00497787" w:rsidRDefault="00BF0640" w:rsidP="00BF0640">
      <w:pPr>
        <w:pStyle w:val="B2"/>
      </w:pPr>
      <w:r>
        <w:t>-</w:t>
      </w:r>
      <w:r>
        <w:tab/>
      </w:r>
      <w:r w:rsidR="00497787" w:rsidRPr="00497787">
        <w:t>SSB proc. with 2 ms duration and the periodicity of I-DRX cycle;</w:t>
      </w:r>
    </w:p>
    <w:p w14:paraId="1F9BB4C3" w14:textId="4C9F8341" w:rsidR="00497787" w:rsidRPr="00497787" w:rsidRDefault="00BF0640" w:rsidP="00BF0640">
      <w:pPr>
        <w:pStyle w:val="B2"/>
      </w:pPr>
      <w:r>
        <w:t>-</w:t>
      </w:r>
      <w:r>
        <w:tab/>
      </w:r>
      <w:r w:rsidR="00497787" w:rsidRPr="00497787">
        <w:t>Paging with 2 ms duration, the periodicity of I-DRX cycle, and group paging rate of 10%;</w:t>
      </w:r>
    </w:p>
    <w:p w14:paraId="33724E98" w14:textId="7963CAC5" w:rsidR="00497787" w:rsidRPr="00497787" w:rsidRDefault="00BF0640" w:rsidP="00BF0640">
      <w:pPr>
        <w:pStyle w:val="B2"/>
      </w:pPr>
      <w:r>
        <w:t>-</w:t>
      </w:r>
      <w:r>
        <w:tab/>
      </w:r>
      <w:r w:rsidR="00497787" w:rsidRPr="00497787">
        <w:t>DL PRS measurement with 0.5 ms duration;</w:t>
      </w:r>
    </w:p>
    <w:p w14:paraId="433DE812" w14:textId="7C06F49A" w:rsidR="00497787" w:rsidRPr="00497787" w:rsidRDefault="00BF0640" w:rsidP="00BF0640">
      <w:pPr>
        <w:pStyle w:val="B2"/>
      </w:pPr>
      <w:r>
        <w:t>-</w:t>
      </w:r>
      <w:r>
        <w:tab/>
      </w:r>
      <w:r w:rsidR="00497787" w:rsidRPr="00497787">
        <w:t>(Optional) BWP switching with [1] ms duration;</w:t>
      </w:r>
    </w:p>
    <w:p w14:paraId="38FCE5FD" w14:textId="608049D4" w:rsidR="00497787" w:rsidRPr="00497787" w:rsidRDefault="00BF0640" w:rsidP="00BF0640">
      <w:pPr>
        <w:pStyle w:val="B2"/>
      </w:pPr>
      <w:r>
        <w:t>-</w:t>
      </w:r>
      <w:r>
        <w:tab/>
      </w:r>
      <w:r w:rsidR="00497787" w:rsidRPr="00497787">
        <w:t>(Optional) Intra-/inter-frequency RRM measurement in low SINR condition with [1] ms duration</w:t>
      </w:r>
      <w:r w:rsidR="00497787">
        <w:t>.</w:t>
      </w:r>
    </w:p>
    <w:p w14:paraId="590FE084" w14:textId="2B743E70" w:rsidR="00497787" w:rsidRPr="00497787" w:rsidRDefault="00497787" w:rsidP="00497787">
      <w:pPr>
        <w:spacing w:after="0"/>
        <w:rPr>
          <w:rFonts w:eastAsia="Batang"/>
          <w:szCs w:val="24"/>
          <w:lang w:eastAsia="x-none"/>
        </w:rPr>
      </w:pPr>
      <w:r w:rsidRPr="00497787">
        <w:rPr>
          <w:rFonts w:eastAsia="Batang"/>
          <w:szCs w:val="24"/>
          <w:lang w:eastAsia="x-none"/>
        </w:rPr>
        <w:t>For UL positioning, at least the following power components and parameter values are considered for the baseline evaluation of Rel-17 RRC_INACTIVE positioning:</w:t>
      </w:r>
    </w:p>
    <w:p w14:paraId="51251E57" w14:textId="2D947241" w:rsidR="00497787" w:rsidRPr="00497787" w:rsidRDefault="00BF0640" w:rsidP="00BF0640">
      <w:pPr>
        <w:pStyle w:val="B1"/>
      </w:pPr>
      <w:r>
        <w:t>-</w:t>
      </w:r>
      <w:r>
        <w:tab/>
      </w:r>
      <w:r w:rsidR="00497787" w:rsidRPr="00497787">
        <w:t>SSB proc. with 2 ms duration and the periodicity of I-DRX cycle;</w:t>
      </w:r>
    </w:p>
    <w:p w14:paraId="1809C926" w14:textId="37DA05D6" w:rsidR="00497787" w:rsidRPr="00497787" w:rsidRDefault="00BF0640" w:rsidP="00BF0640">
      <w:pPr>
        <w:pStyle w:val="B1"/>
      </w:pPr>
      <w:r>
        <w:t>-</w:t>
      </w:r>
      <w:r>
        <w:tab/>
      </w:r>
      <w:r w:rsidR="00497787" w:rsidRPr="00497787">
        <w:t>Paging with 2 ms duration, the periodicity of I-DRX cycle, and group paging rate of 10%;</w:t>
      </w:r>
    </w:p>
    <w:p w14:paraId="4A766C9A" w14:textId="30636FBC" w:rsidR="00497787" w:rsidRPr="00497787" w:rsidRDefault="00BF0640" w:rsidP="00BF0640">
      <w:pPr>
        <w:pStyle w:val="B1"/>
      </w:pPr>
      <w:r>
        <w:t>-</w:t>
      </w:r>
      <w:r>
        <w:tab/>
      </w:r>
      <w:r w:rsidR="00497787" w:rsidRPr="00497787">
        <w:t>UL SRS for positioning transmission with 0.5 ms duration;</w:t>
      </w:r>
    </w:p>
    <w:p w14:paraId="3C3139D2" w14:textId="43AF55C1" w:rsidR="00497787" w:rsidRPr="00497787" w:rsidRDefault="00BF0640" w:rsidP="00BF0640">
      <w:pPr>
        <w:pStyle w:val="B1"/>
      </w:pPr>
      <w:r>
        <w:t>-</w:t>
      </w:r>
      <w:r>
        <w:tab/>
      </w:r>
      <w:r w:rsidR="00497787" w:rsidRPr="00497787">
        <w:t>(Optional) BWP switching with [1] ms duration;</w:t>
      </w:r>
    </w:p>
    <w:p w14:paraId="4783FA04" w14:textId="2EF82573" w:rsidR="00497787" w:rsidRPr="00497787" w:rsidRDefault="00BF0640" w:rsidP="00BF0640">
      <w:pPr>
        <w:pStyle w:val="B1"/>
      </w:pPr>
      <w:r>
        <w:t>-</w:t>
      </w:r>
      <w:r>
        <w:tab/>
      </w:r>
      <w:r w:rsidR="00497787" w:rsidRPr="00497787">
        <w:t>(Optional) Intra-/inter-frequency RRM measurement in low SINR condition with [1] ms duration</w:t>
      </w:r>
      <w:r w:rsidR="00497787">
        <w:t>.</w:t>
      </w:r>
    </w:p>
    <w:p w14:paraId="0A3E1FEC" w14:textId="77777777" w:rsidR="00497787" w:rsidRDefault="00497787" w:rsidP="00497787">
      <w:pPr>
        <w:spacing w:after="0"/>
        <w:rPr>
          <w:rFonts w:eastAsia="Batang"/>
          <w:szCs w:val="24"/>
          <w:lang w:eastAsia="x-none"/>
        </w:rPr>
      </w:pPr>
      <w:r>
        <w:rPr>
          <w:rFonts w:eastAsia="Batang"/>
          <w:szCs w:val="24"/>
          <w:lang w:eastAsia="x-none"/>
        </w:rPr>
        <w:t>In addition to the above, the following should be noted for DL and UL positioning in modelling the power components and timelines:</w:t>
      </w:r>
    </w:p>
    <w:p w14:paraId="0C5B53C4" w14:textId="139F9F20" w:rsidR="00497787" w:rsidRPr="00877469" w:rsidRDefault="00BF0640" w:rsidP="00BF0640">
      <w:pPr>
        <w:pStyle w:val="B1"/>
      </w:pPr>
      <w:r>
        <w:t>-</w:t>
      </w:r>
      <w:r>
        <w:tab/>
      </w:r>
      <w:r w:rsidR="00497787" w:rsidRPr="00877469">
        <w:t xml:space="preserve">The power component and parameter values for </w:t>
      </w:r>
      <w:r w:rsidR="00497787">
        <w:t xml:space="preserve">DL and </w:t>
      </w:r>
      <w:r w:rsidR="00497787" w:rsidRPr="00877469">
        <w:t xml:space="preserve">UL positioning </w:t>
      </w:r>
      <w:r w:rsidR="00497787">
        <w:t>are</w:t>
      </w:r>
      <w:r w:rsidR="00497787" w:rsidRPr="00877469">
        <w:t xml:space="preserve"> </w:t>
      </w:r>
      <w:r w:rsidR="00497787">
        <w:t>respectively</w:t>
      </w:r>
      <w:r w:rsidR="00497787" w:rsidRPr="00877469">
        <w:t xml:space="preserve"> applicable to the </w:t>
      </w:r>
      <w:r w:rsidR="00497787">
        <w:t xml:space="preserve">DL and </w:t>
      </w:r>
      <w:r w:rsidR="00497787" w:rsidRPr="00877469">
        <w:t>UL part</w:t>
      </w:r>
      <w:r w:rsidR="00497787">
        <w:t>s</w:t>
      </w:r>
      <w:r w:rsidR="00497787" w:rsidRPr="00877469">
        <w:t xml:space="preserve"> of UE-assisted DL+UL positioning method.</w:t>
      </w:r>
    </w:p>
    <w:p w14:paraId="26A92E11" w14:textId="6B58ACFA" w:rsidR="00497787" w:rsidRPr="00877469" w:rsidRDefault="00BF0640" w:rsidP="00BF0640">
      <w:pPr>
        <w:pStyle w:val="B1"/>
      </w:pPr>
      <w:r>
        <w:t>-</w:t>
      </w:r>
      <w:r>
        <w:tab/>
      </w:r>
      <w:r w:rsidR="00497787">
        <w:t>A</w:t>
      </w:r>
      <w:r w:rsidR="00497787" w:rsidRPr="00877469">
        <w:t xml:space="preserve">dditional power components and different parameter values </w:t>
      </w:r>
      <w:r w:rsidR="00497787">
        <w:t xml:space="preserve">for those </w:t>
      </w:r>
      <w:r w:rsidR="00497787" w:rsidRPr="00877469">
        <w:t>in bracket</w:t>
      </w:r>
      <w:r w:rsidR="00497787">
        <w:t>s above can be considered</w:t>
      </w:r>
      <w:r w:rsidR="00497787" w:rsidRPr="00877469">
        <w:t xml:space="preserve"> in the evaluation.</w:t>
      </w:r>
    </w:p>
    <w:p w14:paraId="43590DEE" w14:textId="0B189C6B" w:rsidR="00497787" w:rsidRPr="00877469" w:rsidRDefault="00BF0640" w:rsidP="00BF0640">
      <w:pPr>
        <w:pStyle w:val="B1"/>
      </w:pPr>
      <w:r>
        <w:t>-</w:t>
      </w:r>
      <w:r>
        <w:tab/>
      </w:r>
      <w:r w:rsidR="00497787" w:rsidRPr="00877469">
        <w:t>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44F329CF" w14:textId="1856C843" w:rsidR="00B032F0" w:rsidRDefault="00B032F0" w:rsidP="00DF0D4E">
      <w:pPr>
        <w:pStyle w:val="Heading1"/>
      </w:pPr>
      <w:bookmarkStart w:id="2359" w:name="_Toc116937807"/>
      <w:r>
        <w:t xml:space="preserve">Annex A.5: Evaluation Methodology for </w:t>
      </w:r>
      <w:r w:rsidR="003672CC">
        <w:t xml:space="preserve">Positioning for </w:t>
      </w:r>
      <w:r w:rsidR="00E21502">
        <w:t>RedCap UEs</w:t>
      </w:r>
      <w:bookmarkEnd w:id="2359"/>
    </w:p>
    <w:p w14:paraId="4A063DA3" w14:textId="6023B991" w:rsidR="00000773" w:rsidRDefault="00000773" w:rsidP="00000773">
      <w:r>
        <w:t xml:space="preserve">In this </w:t>
      </w:r>
      <w:r w:rsidR="00FA4C55">
        <w:t>clause</w:t>
      </w:r>
      <w:r>
        <w:t>, the evaluation methodology and assumptions for evaluation of positioning performance for Reduced Capability (RedCap) NR UEs are described.</w:t>
      </w:r>
    </w:p>
    <w:p w14:paraId="2FFAE0C3" w14:textId="1BE05D1D" w:rsidR="00B032F0" w:rsidRDefault="00000773" w:rsidP="003B1D3F">
      <w:r w:rsidRPr="00000773">
        <w:t>For evaluation of RedCap UE positioning performances, all RAT based positioning methods can be considered. Sources should detail the chosen method(s) when presenting performance evaluations.</w:t>
      </w:r>
    </w:p>
    <w:p w14:paraId="0960F3A9" w14:textId="13CCB66B" w:rsidR="00000773" w:rsidRDefault="00000773" w:rsidP="003B1D3F">
      <w:r>
        <w:t>Table A.5-1 lists the set of common parameters applicable for evaluation of positioning performance of RedCap UEs.</w:t>
      </w:r>
    </w:p>
    <w:p w14:paraId="4A6BF356" w14:textId="66F73F42" w:rsidR="00000773" w:rsidRPr="00460C44" w:rsidRDefault="00000773" w:rsidP="00000773">
      <w:pPr>
        <w:pStyle w:val="TH"/>
      </w:pPr>
      <w:r w:rsidRPr="00460C44">
        <w:lastRenderedPageBreak/>
        <w:t xml:space="preserve">Table A.5-1: </w:t>
      </w:r>
      <w:r w:rsidRPr="00447748">
        <w:t>Common parameters applicable for all scenarios for Redcap UEs evaluations</w:t>
      </w:r>
      <w:r w:rsidRPr="00460C44">
        <w:t xml:space="preserv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3969"/>
      </w:tblGrid>
      <w:tr w:rsidR="00BA7804" w:rsidRPr="00877469" w14:paraId="392AE40B" w14:textId="77777777" w:rsidTr="00B0092C">
        <w:trPr>
          <w:trHeight w:val="159"/>
          <w:tblHead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3BB7" w14:textId="77777777" w:rsidR="00BA7804" w:rsidRPr="00877469" w:rsidRDefault="00BA7804" w:rsidP="00B0092C">
            <w:pPr>
              <w:pStyle w:val="TAH"/>
              <w:keepNext w:val="0"/>
              <w:keepLines w:val="0"/>
              <w:rPr>
                <w:rFonts w:ascii="Times New Roman" w:hAnsi="Times New Roman"/>
                <w:sz w:val="20"/>
              </w:rPr>
            </w:pPr>
            <w:r w:rsidRPr="00F163D4">
              <w:rPr>
                <w:rFonts w:ascii="Times New Roman" w:hAnsi="Times New Roman"/>
                <w:sz w:val="20"/>
              </w:rPr>
              <w:t>Assumptio</w:t>
            </w:r>
            <w:r w:rsidRPr="00877469">
              <w:rPr>
                <w:rFonts w:ascii="Times New Roman" w:hAnsi="Times New Roman"/>
                <w:sz w:val="20"/>
              </w:rPr>
              <w:t>ns</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C2CB7F" w14:textId="77777777" w:rsidR="00BA7804" w:rsidRPr="00877469" w:rsidRDefault="00BA7804" w:rsidP="00B0092C">
            <w:pPr>
              <w:pStyle w:val="TAH"/>
              <w:keepNext w:val="0"/>
              <w:keepLines w:val="0"/>
              <w:rPr>
                <w:rFonts w:ascii="Times New Roman" w:hAnsi="Times New Roman"/>
                <w:sz w:val="20"/>
              </w:rPr>
            </w:pPr>
            <w:r w:rsidRPr="00877469">
              <w:rPr>
                <w:rFonts w:ascii="Times New Roman" w:hAnsi="Times New Roman"/>
                <w:sz w:val="20"/>
              </w:rPr>
              <w:t>FR1 Specific Values</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5B62F" w14:textId="77777777" w:rsidR="00BA7804" w:rsidRPr="00877469" w:rsidRDefault="00BA7804" w:rsidP="00B0092C">
            <w:pPr>
              <w:pStyle w:val="TAH"/>
              <w:keepNext w:val="0"/>
              <w:keepLines w:val="0"/>
              <w:rPr>
                <w:rFonts w:ascii="Times New Roman" w:hAnsi="Times New Roman"/>
                <w:sz w:val="20"/>
              </w:rPr>
            </w:pPr>
            <w:r w:rsidRPr="00877469">
              <w:rPr>
                <w:rFonts w:ascii="Times New Roman" w:hAnsi="Times New Roman"/>
                <w:sz w:val="20"/>
              </w:rPr>
              <w:t xml:space="preserve">FR2 Specific Values </w:t>
            </w:r>
          </w:p>
        </w:tc>
      </w:tr>
      <w:tr w:rsidR="00BA7804" w:rsidRPr="00877469" w14:paraId="320339B6"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7B51F6" w14:textId="77777777" w:rsidR="00BA7804" w:rsidRPr="00877469" w:rsidRDefault="00BA7804" w:rsidP="00B0092C">
            <w:r w:rsidRPr="00877469">
              <w:t xml:space="preserve">Carrier frequency, GHz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042DA6" w14:textId="77777777" w:rsidR="00BA7804" w:rsidRPr="00877469" w:rsidRDefault="00BA7804" w:rsidP="00B0092C">
            <w:r w:rsidRPr="00877469">
              <w:t xml:space="preserve">3.5GHz, 700MHz (optional) </w:t>
            </w:r>
            <w:r>
              <w:rPr>
                <w:rFonts w:ascii="Times" w:eastAsia="Batang" w:hAnsi="Times"/>
                <w:szCs w:val="24"/>
              </w:rPr>
              <w:t>–</w:t>
            </w:r>
            <w:r>
              <w:t xml:space="preserve"> </w:t>
            </w:r>
            <w:r w:rsidRPr="00877469">
              <w:t>Note 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5806A2" w14:textId="77777777" w:rsidR="00BA7804" w:rsidRPr="00877469" w:rsidRDefault="00BA7804" w:rsidP="00B0092C">
            <w:r w:rsidRPr="00877469">
              <w:t xml:space="preserve">28GHz </w:t>
            </w:r>
            <w:r>
              <w:rPr>
                <w:rFonts w:ascii="Times" w:eastAsia="Batang" w:hAnsi="Times"/>
                <w:szCs w:val="24"/>
              </w:rPr>
              <w:t>–</w:t>
            </w:r>
            <w:r>
              <w:t xml:space="preserve"> </w:t>
            </w:r>
            <w:r w:rsidRPr="00877469">
              <w:t>Note 1</w:t>
            </w:r>
          </w:p>
        </w:tc>
      </w:tr>
      <w:tr w:rsidR="00BA7804" w:rsidRPr="00877469" w14:paraId="506534E2"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40C9D22F" w14:textId="77777777" w:rsidR="00BA7804" w:rsidRPr="00877469" w:rsidRDefault="00BA7804" w:rsidP="00B0092C">
            <w:r w:rsidRPr="00877469">
              <w:t>Bandwidth, MHz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913177" w14:textId="77777777" w:rsidR="00BA7804" w:rsidRPr="00F163D4" w:rsidRDefault="00BA7804" w:rsidP="00B0092C">
            <w:r w:rsidRPr="00F163D4">
              <w:rPr>
                <w:rFonts w:eastAsia="Batang"/>
                <w:bCs/>
              </w:rPr>
              <w:t>20MHz baseline, 5MHz optional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235448" w14:textId="77777777" w:rsidR="00BA7804" w:rsidRPr="00F163D4" w:rsidRDefault="00BA7804" w:rsidP="00B0092C">
            <w:r w:rsidRPr="00F163D4">
              <w:rPr>
                <w:rFonts w:eastAsia="Batang"/>
                <w:bCs/>
              </w:rPr>
              <w:t>100MHz</w:t>
            </w:r>
          </w:p>
        </w:tc>
      </w:tr>
      <w:tr w:rsidR="00BA7804" w:rsidRPr="00877469" w14:paraId="54BE928D"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55AA9D23" w14:textId="77777777" w:rsidR="00BA7804" w:rsidRPr="00877469" w:rsidRDefault="00BA7804" w:rsidP="00B0092C">
            <w:r w:rsidRPr="00877469">
              <w:t>Subcarrier spacing, kHz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5B3C28" w14:textId="77777777" w:rsidR="00BA7804" w:rsidRPr="00877469" w:rsidRDefault="00BA7804" w:rsidP="00B0092C">
            <w:r w:rsidRPr="00877469">
              <w:t>30KHz, 15KHz (for 700MHz carriers)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1F885A" w14:textId="77777777" w:rsidR="00BA7804" w:rsidRPr="00877469" w:rsidRDefault="00BA7804" w:rsidP="00B0092C">
            <w:r w:rsidRPr="00877469">
              <w:t>120kHz</w:t>
            </w:r>
          </w:p>
        </w:tc>
      </w:tr>
      <w:tr w:rsidR="00BA7804" w:rsidRPr="00877469" w14:paraId="7E5890F3"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2E090B5C" w14:textId="77777777" w:rsidR="00BA7804" w:rsidRPr="00877469" w:rsidRDefault="00BA7804" w:rsidP="00B0092C">
            <w:pPr>
              <w:rPr>
                <w:bCs/>
              </w:rPr>
            </w:pPr>
            <w:r w:rsidRPr="00877469">
              <w:rPr>
                <w:bCs/>
              </w:rPr>
              <w:t>Positioning Reference Signals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2C058C02" w14:textId="77777777" w:rsidR="00BA7804" w:rsidRDefault="00BA7804" w:rsidP="00B0092C">
            <w:pPr>
              <w:spacing w:after="0"/>
              <w:rPr>
                <w:rFonts w:ascii="Times" w:eastAsia="Batang" w:hAnsi="Times"/>
                <w:szCs w:val="24"/>
              </w:rPr>
            </w:pPr>
            <w:r w:rsidRPr="00447748">
              <w:rPr>
                <w:rFonts w:ascii="Times" w:eastAsia="Batang" w:hAnsi="Times"/>
                <w:szCs w:val="24"/>
              </w:rPr>
              <w:t>DL PRS and/or UL SRS</w:t>
            </w:r>
            <w:r>
              <w:rPr>
                <w:rFonts w:ascii="Times" w:eastAsia="Batang" w:hAnsi="Times"/>
                <w:szCs w:val="24"/>
              </w:rPr>
              <w:t>.</w:t>
            </w:r>
          </w:p>
          <w:p w14:paraId="6BD8FC6B" w14:textId="77777777" w:rsidR="00BA7804" w:rsidRPr="00877469" w:rsidRDefault="00BA7804" w:rsidP="00B0092C">
            <w:pPr>
              <w:spacing w:after="0"/>
              <w:rPr>
                <w:kern w:val="2"/>
              </w:rPr>
            </w:pPr>
            <w:r w:rsidRPr="00447748">
              <w:rPr>
                <w:rFonts w:ascii="Times" w:eastAsia="Batang" w:hAnsi="Times"/>
                <w:szCs w:val="24"/>
              </w:rPr>
              <w:t xml:space="preserve">Sources </w:t>
            </w:r>
            <w:r>
              <w:rPr>
                <w:rFonts w:ascii="Times" w:eastAsia="Batang" w:hAnsi="Times"/>
                <w:szCs w:val="24"/>
              </w:rPr>
              <w:t>to</w:t>
            </w:r>
            <w:r w:rsidRPr="00447748">
              <w:rPr>
                <w:rFonts w:ascii="Times" w:eastAsia="Batang" w:hAnsi="Times"/>
                <w:szCs w:val="24"/>
              </w:rPr>
              <w:t xml:space="preserve"> detail the chosen configuration of reference signal(s)</w:t>
            </w:r>
          </w:p>
        </w:tc>
      </w:tr>
      <w:tr w:rsidR="00BA7804" w:rsidRPr="00877469" w14:paraId="6E108F9E"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26BDB2B0" w14:textId="77777777" w:rsidR="00BA7804" w:rsidRPr="00877469" w:rsidRDefault="00BA7804" w:rsidP="00B0092C">
            <w:pPr>
              <w:rPr>
                <w:bCs/>
              </w:rPr>
            </w:pPr>
            <w:bookmarkStart w:id="2360" w:name="MCCQCTEMPBM_00000213" w:colFirst="1" w:colLast="1"/>
            <w:r w:rsidRPr="00877469">
              <w:rPr>
                <w:bCs/>
              </w:rPr>
              <w:t>Deployment scenarios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567CDFE1" w14:textId="77777777" w:rsidR="00BA7804" w:rsidRPr="00877469" w:rsidRDefault="00BA7804" w:rsidP="00B0092C">
            <w:pPr>
              <w:numPr>
                <w:ilvl w:val="0"/>
                <w:numId w:val="14"/>
              </w:numPr>
              <w:spacing w:after="0"/>
              <w:ind w:left="420"/>
              <w:rPr>
                <w:kern w:val="2"/>
              </w:rPr>
            </w:pPr>
            <w:bookmarkStart w:id="2361" w:name="MCCQCTEMPBM_00000207"/>
            <w:r w:rsidRPr="00877469">
              <w:rPr>
                <w:kern w:val="2"/>
              </w:rPr>
              <w:t xml:space="preserve">Baseline: (Case 1): Umi street canyon, as described in Table 6.1-1-4 of </w:t>
            </w:r>
            <w:r>
              <w:rPr>
                <w:kern w:val="2"/>
              </w:rPr>
              <w:t xml:space="preserve">TR </w:t>
            </w:r>
            <w:r w:rsidRPr="00877469">
              <w:rPr>
                <w:kern w:val="2"/>
              </w:rPr>
              <w:t>38.855</w:t>
            </w:r>
          </w:p>
          <w:p w14:paraId="0FA5A1B1" w14:textId="77777777" w:rsidR="00BA7804" w:rsidRPr="00877469" w:rsidRDefault="00BA7804" w:rsidP="00B0092C">
            <w:pPr>
              <w:numPr>
                <w:ilvl w:val="0"/>
                <w:numId w:val="14"/>
              </w:numPr>
              <w:spacing w:after="0"/>
              <w:ind w:left="420"/>
              <w:rPr>
                <w:kern w:val="2"/>
              </w:rPr>
            </w:pPr>
            <w:bookmarkStart w:id="2362" w:name="MCCQCTEMPBM_00000208"/>
            <w:bookmarkEnd w:id="2361"/>
            <w:r w:rsidRPr="00877469">
              <w:rPr>
                <w:kern w:val="2"/>
              </w:rPr>
              <w:t xml:space="preserve">Optional outdoor: </w:t>
            </w:r>
          </w:p>
          <w:p w14:paraId="6038CCCE" w14:textId="77777777" w:rsidR="00BA7804" w:rsidRPr="00877469" w:rsidRDefault="00BA7804" w:rsidP="00B0092C">
            <w:pPr>
              <w:numPr>
                <w:ilvl w:val="1"/>
                <w:numId w:val="11"/>
              </w:numPr>
              <w:spacing w:after="0"/>
              <w:rPr>
                <w:lang w:eastAsia="x-none"/>
              </w:rPr>
            </w:pPr>
            <w:bookmarkStart w:id="2363" w:name="MCCQCTEMPBM_00000209"/>
            <w:bookmarkEnd w:id="2362"/>
            <w:r w:rsidRPr="00877469">
              <w:rPr>
                <w:lang w:eastAsia="x-none"/>
              </w:rPr>
              <w:t>(Case 2): U</w:t>
            </w:r>
            <w:r>
              <w:rPr>
                <w:lang w:eastAsia="x-none"/>
              </w:rPr>
              <w:t>M</w:t>
            </w:r>
            <w:r w:rsidRPr="00877469">
              <w:rPr>
                <w:lang w:eastAsia="x-none"/>
              </w:rPr>
              <w:t>a, as described in Table 6.1-1-6 of TR 38.855</w:t>
            </w:r>
          </w:p>
          <w:p w14:paraId="7E15DBF1" w14:textId="5B3A34E1" w:rsidR="00BA7804" w:rsidRPr="00877469" w:rsidRDefault="00BA7804" w:rsidP="00B0092C">
            <w:pPr>
              <w:numPr>
                <w:ilvl w:val="1"/>
                <w:numId w:val="11"/>
              </w:numPr>
              <w:spacing w:after="0"/>
              <w:rPr>
                <w:lang w:eastAsia="x-none"/>
              </w:rPr>
            </w:pPr>
            <w:bookmarkStart w:id="2364" w:name="MCCQCTEMPBM_00000210"/>
            <w:bookmarkEnd w:id="2363"/>
            <w:r w:rsidRPr="00877469">
              <w:rPr>
                <w:lang w:eastAsia="x-none"/>
              </w:rPr>
              <w:t>(Case 3): RMa</w:t>
            </w:r>
            <w:r w:rsidR="00507B02">
              <w:rPr>
                <w:lang w:eastAsia="x-none"/>
              </w:rPr>
              <w:t xml:space="preserve">, </w:t>
            </w:r>
            <w:r w:rsidR="00417491">
              <w:rPr>
                <w:lang w:eastAsia="x-none"/>
              </w:rPr>
              <w:t>companies to report parameters assumed for evaluations.</w:t>
            </w:r>
            <w:r w:rsidRPr="00877469">
              <w:rPr>
                <w:lang w:eastAsia="x-none"/>
              </w:rPr>
              <w:t xml:space="preserve"> </w:t>
            </w:r>
          </w:p>
          <w:p w14:paraId="27A395FA" w14:textId="77777777" w:rsidR="00BA7804" w:rsidRPr="00877469" w:rsidRDefault="00BA7804" w:rsidP="00B0092C">
            <w:pPr>
              <w:numPr>
                <w:ilvl w:val="0"/>
                <w:numId w:val="14"/>
              </w:numPr>
              <w:spacing w:after="0"/>
              <w:ind w:left="420"/>
              <w:rPr>
                <w:kern w:val="2"/>
              </w:rPr>
            </w:pPr>
            <w:bookmarkStart w:id="2365" w:name="MCCQCTEMPBM_00000211"/>
            <w:bookmarkEnd w:id="2364"/>
            <w:r w:rsidRPr="00877469">
              <w:rPr>
                <w:kern w:val="2"/>
              </w:rPr>
              <w:t xml:space="preserve">Baseline: (Case 4): InF-SH as described in Table 6.1-1 of </w:t>
            </w:r>
            <w:r>
              <w:rPr>
                <w:kern w:val="2"/>
              </w:rPr>
              <w:t xml:space="preserve">TR </w:t>
            </w:r>
            <w:r w:rsidRPr="00877469">
              <w:rPr>
                <w:kern w:val="2"/>
              </w:rPr>
              <w:t>38.857</w:t>
            </w:r>
          </w:p>
          <w:p w14:paraId="49BD612D" w14:textId="77777777" w:rsidR="00BA7804" w:rsidRDefault="00BA7804" w:rsidP="00B0092C">
            <w:pPr>
              <w:numPr>
                <w:ilvl w:val="0"/>
                <w:numId w:val="14"/>
              </w:numPr>
              <w:spacing w:after="0"/>
              <w:ind w:left="420"/>
              <w:rPr>
                <w:kern w:val="2"/>
              </w:rPr>
            </w:pPr>
            <w:bookmarkStart w:id="2366" w:name="MCCQCTEMPBM_00000212"/>
            <w:bookmarkEnd w:id="2365"/>
            <w:r w:rsidRPr="00877469">
              <w:rPr>
                <w:kern w:val="2"/>
              </w:rPr>
              <w:t xml:space="preserve">Optional indoor: (Case 5) Indoor Open Office, as described in Table 6.1-1-3 of </w:t>
            </w:r>
            <w:r>
              <w:rPr>
                <w:kern w:val="2"/>
              </w:rPr>
              <w:t xml:space="preserve">TR </w:t>
            </w:r>
            <w:r w:rsidRPr="00877469">
              <w:rPr>
                <w:kern w:val="2"/>
              </w:rPr>
              <w:t>38.855</w:t>
            </w:r>
          </w:p>
          <w:bookmarkEnd w:id="2366"/>
          <w:p w14:paraId="0145CE86" w14:textId="77777777" w:rsidR="00BA7804" w:rsidRPr="00F163D4" w:rsidRDefault="00BA7804" w:rsidP="00B0092C">
            <w:pPr>
              <w:numPr>
                <w:ilvl w:val="0"/>
                <w:numId w:val="14"/>
              </w:numPr>
              <w:spacing w:after="0"/>
              <w:ind w:left="420"/>
              <w:rPr>
                <w:kern w:val="2"/>
              </w:rPr>
            </w:pPr>
            <w:r w:rsidRPr="00F163D4">
              <w:rPr>
                <w:kern w:val="2"/>
              </w:rPr>
              <w:t>Optional indoor: (Case 6) InF-DH as described in Table 6.1-1 of TR 38.857</w:t>
            </w:r>
          </w:p>
        </w:tc>
      </w:tr>
      <w:bookmarkEnd w:id="2360"/>
      <w:tr w:rsidR="00BA7804" w:rsidRPr="00877469" w14:paraId="150002EF"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D0CECE"/>
          </w:tcPr>
          <w:p w14:paraId="0C628F4C" w14:textId="77777777" w:rsidR="00BA7804" w:rsidRPr="00877469" w:rsidRDefault="00BA7804" w:rsidP="00B0092C">
            <w:pPr>
              <w:rPr>
                <w:b/>
              </w:rPr>
            </w:pPr>
            <w:r w:rsidRPr="00877469">
              <w:rPr>
                <w:b/>
              </w:rPr>
              <w:t xml:space="preserve">gNB model parameters </w:t>
            </w:r>
          </w:p>
        </w:tc>
        <w:tc>
          <w:tcPr>
            <w:tcW w:w="3119" w:type="dxa"/>
            <w:tcBorders>
              <w:top w:val="single" w:sz="4" w:space="0" w:color="auto"/>
              <w:left w:val="single" w:sz="4" w:space="0" w:color="auto"/>
              <w:bottom w:val="single" w:sz="4" w:space="0" w:color="auto"/>
              <w:right w:val="single" w:sz="4" w:space="0" w:color="auto"/>
            </w:tcBorders>
            <w:shd w:val="clear" w:color="auto" w:fill="D0CECE"/>
          </w:tcPr>
          <w:p w14:paraId="3C200F08" w14:textId="77777777" w:rsidR="00BA7804" w:rsidRPr="00877469" w:rsidRDefault="00BA7804" w:rsidP="00B0092C">
            <w:pPr>
              <w:rPr>
                <w:b/>
              </w:rPr>
            </w:pPr>
          </w:p>
        </w:tc>
        <w:tc>
          <w:tcPr>
            <w:tcW w:w="3969" w:type="dxa"/>
            <w:tcBorders>
              <w:top w:val="single" w:sz="4" w:space="0" w:color="auto"/>
              <w:left w:val="single" w:sz="4" w:space="0" w:color="auto"/>
              <w:bottom w:val="single" w:sz="4" w:space="0" w:color="auto"/>
              <w:right w:val="single" w:sz="4" w:space="0" w:color="auto"/>
            </w:tcBorders>
            <w:shd w:val="clear" w:color="auto" w:fill="D0CECE"/>
          </w:tcPr>
          <w:p w14:paraId="34ED7721" w14:textId="77777777" w:rsidR="00BA7804" w:rsidRPr="00877469" w:rsidRDefault="00BA7804" w:rsidP="00B0092C">
            <w:pPr>
              <w:rPr>
                <w:b/>
              </w:rPr>
            </w:pPr>
          </w:p>
        </w:tc>
      </w:tr>
      <w:tr w:rsidR="00BA7804" w:rsidRPr="00877469" w14:paraId="13ED6E97" w14:textId="77777777" w:rsidTr="00B0092C">
        <w:tc>
          <w:tcPr>
            <w:tcW w:w="2268" w:type="dxa"/>
            <w:tcBorders>
              <w:top w:val="single" w:sz="4" w:space="0" w:color="auto"/>
              <w:left w:val="single" w:sz="4" w:space="0" w:color="auto"/>
              <w:bottom w:val="single" w:sz="4" w:space="0" w:color="auto"/>
              <w:right w:val="single" w:sz="4" w:space="0" w:color="auto"/>
            </w:tcBorders>
          </w:tcPr>
          <w:p w14:paraId="3C7D4B6A" w14:textId="77777777" w:rsidR="00BA7804" w:rsidRPr="00877469" w:rsidRDefault="00BA7804" w:rsidP="00B0092C">
            <w:r w:rsidRPr="00877469">
              <w:t>gNB noise figure, dB</w:t>
            </w:r>
          </w:p>
        </w:tc>
        <w:tc>
          <w:tcPr>
            <w:tcW w:w="3119" w:type="dxa"/>
            <w:tcBorders>
              <w:top w:val="single" w:sz="4" w:space="0" w:color="auto"/>
              <w:left w:val="single" w:sz="4" w:space="0" w:color="auto"/>
              <w:bottom w:val="single" w:sz="4" w:space="0" w:color="auto"/>
              <w:right w:val="single" w:sz="4" w:space="0" w:color="auto"/>
            </w:tcBorders>
          </w:tcPr>
          <w:p w14:paraId="2DC2EB04" w14:textId="77777777" w:rsidR="00BA7804" w:rsidRPr="00877469" w:rsidRDefault="00BA7804" w:rsidP="00B0092C">
            <w:r w:rsidRPr="00877469">
              <w:t>5dB</w:t>
            </w:r>
          </w:p>
        </w:tc>
        <w:tc>
          <w:tcPr>
            <w:tcW w:w="3969" w:type="dxa"/>
            <w:tcBorders>
              <w:top w:val="single" w:sz="4" w:space="0" w:color="auto"/>
              <w:left w:val="single" w:sz="4" w:space="0" w:color="auto"/>
              <w:bottom w:val="single" w:sz="4" w:space="0" w:color="auto"/>
              <w:right w:val="single" w:sz="4" w:space="0" w:color="auto"/>
            </w:tcBorders>
          </w:tcPr>
          <w:p w14:paraId="29BEB333" w14:textId="77777777" w:rsidR="00BA7804" w:rsidRPr="00877469" w:rsidRDefault="00BA7804" w:rsidP="00B0092C">
            <w:r w:rsidRPr="00877469">
              <w:t>7dB</w:t>
            </w:r>
          </w:p>
        </w:tc>
      </w:tr>
      <w:tr w:rsidR="00BA7804" w:rsidRPr="00877469" w14:paraId="41A74244" w14:textId="77777777" w:rsidTr="00B0092C">
        <w:tc>
          <w:tcPr>
            <w:tcW w:w="2268" w:type="dxa"/>
            <w:tcBorders>
              <w:top w:val="single" w:sz="4" w:space="0" w:color="auto"/>
              <w:left w:val="single" w:sz="4" w:space="0" w:color="auto"/>
              <w:bottom w:val="single" w:sz="4" w:space="0" w:color="auto"/>
              <w:right w:val="single" w:sz="4" w:space="0" w:color="auto"/>
            </w:tcBorders>
          </w:tcPr>
          <w:p w14:paraId="16B86023" w14:textId="77777777" w:rsidR="00BA7804" w:rsidRPr="00877469" w:rsidRDefault="00BA7804" w:rsidP="00B0092C">
            <w:r>
              <w:t>gNB antenna configuration</w:t>
            </w:r>
          </w:p>
        </w:tc>
        <w:tc>
          <w:tcPr>
            <w:tcW w:w="7088" w:type="dxa"/>
            <w:gridSpan w:val="2"/>
            <w:tcBorders>
              <w:top w:val="single" w:sz="4" w:space="0" w:color="auto"/>
              <w:left w:val="single" w:sz="4" w:space="0" w:color="auto"/>
              <w:bottom w:val="single" w:sz="4" w:space="0" w:color="auto"/>
              <w:right w:val="single" w:sz="4" w:space="0" w:color="auto"/>
            </w:tcBorders>
          </w:tcPr>
          <w:p w14:paraId="3A4CEAEB" w14:textId="33270FE7" w:rsidR="00BA7804" w:rsidRDefault="00BA7804" w:rsidP="00B0092C">
            <w:r>
              <w:t xml:space="preserve">At 700MHz: </w:t>
            </w:r>
          </w:p>
          <w:p w14:paraId="33DD08CC" w14:textId="390CAB88" w:rsidR="00BA7804" w:rsidRPr="00877469" w:rsidRDefault="00BA7804" w:rsidP="00B0092C">
            <w:r w:rsidRPr="00447748">
              <w:rPr>
                <w:rFonts w:ascii="Times" w:eastAsia="Batang" w:hAnsi="Times"/>
                <w:szCs w:val="24"/>
              </w:rPr>
              <w:t>(M,N,P,Mg,Ng) = (4,2,2,1,1), (dH, dV) = (0.5, 0.8)λ</w:t>
            </w:r>
            <w:r>
              <w:rPr>
                <w:rFonts w:ascii="Times" w:eastAsia="Batang" w:hAnsi="Times"/>
                <w:szCs w:val="24"/>
              </w:rPr>
              <w:t xml:space="preserve"> – Note </w:t>
            </w:r>
            <w:r w:rsidR="00B85255">
              <w:rPr>
                <w:rFonts w:ascii="Times" w:eastAsia="Batang" w:hAnsi="Times"/>
                <w:szCs w:val="24"/>
              </w:rPr>
              <w:t>3</w:t>
            </w:r>
          </w:p>
        </w:tc>
      </w:tr>
      <w:tr w:rsidR="00BA7804" w:rsidRPr="00877469" w14:paraId="30501201"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D0CECE"/>
          </w:tcPr>
          <w:p w14:paraId="48A60178" w14:textId="77777777" w:rsidR="00BA7804" w:rsidRPr="00877469" w:rsidRDefault="00BA7804" w:rsidP="00B0092C">
            <w:pPr>
              <w:rPr>
                <w:b/>
              </w:rPr>
            </w:pPr>
            <w:r w:rsidRPr="00877469">
              <w:rPr>
                <w:b/>
              </w:rPr>
              <w:t xml:space="preserve">UE model parameters </w:t>
            </w:r>
          </w:p>
        </w:tc>
        <w:tc>
          <w:tcPr>
            <w:tcW w:w="3119" w:type="dxa"/>
            <w:tcBorders>
              <w:top w:val="single" w:sz="4" w:space="0" w:color="auto"/>
              <w:left w:val="single" w:sz="4" w:space="0" w:color="auto"/>
              <w:bottom w:val="single" w:sz="4" w:space="0" w:color="auto"/>
              <w:right w:val="single" w:sz="4" w:space="0" w:color="auto"/>
            </w:tcBorders>
            <w:shd w:val="clear" w:color="auto" w:fill="D0CECE"/>
          </w:tcPr>
          <w:p w14:paraId="23933F79" w14:textId="77777777" w:rsidR="00BA7804" w:rsidRPr="00877469" w:rsidRDefault="00BA7804" w:rsidP="00B0092C">
            <w:pPr>
              <w:rPr>
                <w:b/>
              </w:rPr>
            </w:pPr>
          </w:p>
        </w:tc>
        <w:tc>
          <w:tcPr>
            <w:tcW w:w="3969" w:type="dxa"/>
            <w:tcBorders>
              <w:top w:val="single" w:sz="4" w:space="0" w:color="auto"/>
              <w:left w:val="single" w:sz="4" w:space="0" w:color="auto"/>
              <w:bottom w:val="single" w:sz="4" w:space="0" w:color="auto"/>
              <w:right w:val="single" w:sz="4" w:space="0" w:color="auto"/>
            </w:tcBorders>
            <w:shd w:val="clear" w:color="auto" w:fill="D0CECE"/>
          </w:tcPr>
          <w:p w14:paraId="62F6C77E" w14:textId="77777777" w:rsidR="00BA7804" w:rsidRPr="00877469" w:rsidRDefault="00BA7804" w:rsidP="00B0092C">
            <w:pPr>
              <w:rPr>
                <w:b/>
              </w:rPr>
            </w:pPr>
          </w:p>
        </w:tc>
      </w:tr>
      <w:tr w:rsidR="00BA7804" w:rsidRPr="00877469" w14:paraId="0DF2BFF7" w14:textId="77777777" w:rsidTr="00B0092C">
        <w:tc>
          <w:tcPr>
            <w:tcW w:w="2268" w:type="dxa"/>
            <w:tcBorders>
              <w:top w:val="single" w:sz="4" w:space="0" w:color="auto"/>
              <w:left w:val="single" w:sz="4" w:space="0" w:color="auto"/>
              <w:bottom w:val="single" w:sz="4" w:space="0" w:color="auto"/>
              <w:right w:val="single" w:sz="4" w:space="0" w:color="auto"/>
            </w:tcBorders>
            <w:vAlign w:val="center"/>
          </w:tcPr>
          <w:p w14:paraId="0ACF730E" w14:textId="77777777" w:rsidR="00BA7804" w:rsidRPr="00877469" w:rsidRDefault="00BA7804" w:rsidP="00B0092C">
            <w:r w:rsidRPr="00877469">
              <w:t>UE noise figure, dB</w:t>
            </w:r>
          </w:p>
        </w:tc>
        <w:tc>
          <w:tcPr>
            <w:tcW w:w="3119" w:type="dxa"/>
            <w:tcBorders>
              <w:top w:val="single" w:sz="4" w:space="0" w:color="auto"/>
              <w:left w:val="single" w:sz="4" w:space="0" w:color="auto"/>
              <w:bottom w:val="single" w:sz="4" w:space="0" w:color="auto"/>
              <w:right w:val="single" w:sz="4" w:space="0" w:color="auto"/>
            </w:tcBorders>
            <w:vAlign w:val="center"/>
          </w:tcPr>
          <w:p w14:paraId="537D8686" w14:textId="77777777" w:rsidR="00BA7804" w:rsidRPr="00877469" w:rsidRDefault="00BA7804" w:rsidP="00B0092C">
            <w:r w:rsidRPr="00877469">
              <w:t>9dB – Note 1</w:t>
            </w:r>
          </w:p>
        </w:tc>
        <w:tc>
          <w:tcPr>
            <w:tcW w:w="3969" w:type="dxa"/>
            <w:tcBorders>
              <w:top w:val="single" w:sz="4" w:space="0" w:color="auto"/>
              <w:left w:val="single" w:sz="4" w:space="0" w:color="auto"/>
              <w:bottom w:val="single" w:sz="4" w:space="0" w:color="auto"/>
              <w:right w:val="single" w:sz="4" w:space="0" w:color="auto"/>
            </w:tcBorders>
          </w:tcPr>
          <w:p w14:paraId="119EA37D" w14:textId="77777777" w:rsidR="00BA7804" w:rsidRPr="00877469" w:rsidRDefault="00BA7804" w:rsidP="00B0092C">
            <w:r w:rsidRPr="00877469">
              <w:t>13dB – Note 1</w:t>
            </w:r>
          </w:p>
        </w:tc>
      </w:tr>
      <w:tr w:rsidR="00BA7804" w:rsidRPr="00877469" w14:paraId="471F2F99" w14:textId="77777777" w:rsidTr="00B0092C">
        <w:tc>
          <w:tcPr>
            <w:tcW w:w="2268" w:type="dxa"/>
            <w:tcBorders>
              <w:top w:val="single" w:sz="4" w:space="0" w:color="auto"/>
              <w:left w:val="single" w:sz="4" w:space="0" w:color="auto"/>
              <w:bottom w:val="single" w:sz="4" w:space="0" w:color="auto"/>
              <w:right w:val="single" w:sz="4" w:space="0" w:color="auto"/>
            </w:tcBorders>
          </w:tcPr>
          <w:p w14:paraId="34BB1A22" w14:textId="77777777" w:rsidR="00BA7804" w:rsidRPr="00877469" w:rsidRDefault="00BA7804" w:rsidP="00B0092C">
            <w:r w:rsidRPr="00877469">
              <w:t>UE max. TX power, dBm</w:t>
            </w:r>
          </w:p>
        </w:tc>
        <w:tc>
          <w:tcPr>
            <w:tcW w:w="3119" w:type="dxa"/>
            <w:tcBorders>
              <w:top w:val="single" w:sz="4" w:space="0" w:color="auto"/>
              <w:left w:val="single" w:sz="4" w:space="0" w:color="auto"/>
              <w:bottom w:val="single" w:sz="4" w:space="0" w:color="auto"/>
              <w:right w:val="single" w:sz="4" w:space="0" w:color="auto"/>
            </w:tcBorders>
          </w:tcPr>
          <w:p w14:paraId="08E6550F" w14:textId="77777777" w:rsidR="00BA7804" w:rsidRPr="00877469" w:rsidRDefault="00BA7804" w:rsidP="00B0092C">
            <w:r w:rsidRPr="00877469">
              <w:t>23dBm – Note 1</w:t>
            </w:r>
          </w:p>
        </w:tc>
        <w:tc>
          <w:tcPr>
            <w:tcW w:w="3969" w:type="dxa"/>
            <w:tcBorders>
              <w:top w:val="single" w:sz="4" w:space="0" w:color="auto"/>
              <w:left w:val="single" w:sz="4" w:space="0" w:color="auto"/>
              <w:bottom w:val="single" w:sz="4" w:space="0" w:color="auto"/>
              <w:right w:val="single" w:sz="4" w:space="0" w:color="auto"/>
            </w:tcBorders>
          </w:tcPr>
          <w:p w14:paraId="0759D79A" w14:textId="77777777" w:rsidR="00BA7804" w:rsidRPr="00877469" w:rsidRDefault="00BA7804" w:rsidP="00B0092C">
            <w:r w:rsidRPr="00877469">
              <w:t>23dBm – Note 1</w:t>
            </w:r>
          </w:p>
          <w:p w14:paraId="1CB0D66F" w14:textId="77777777" w:rsidR="00BA7804" w:rsidRPr="00877469" w:rsidRDefault="00BA7804" w:rsidP="00B0092C">
            <w:r w:rsidRPr="00877469">
              <w:t>EIRP should not exceed 43 dBm.</w:t>
            </w:r>
          </w:p>
        </w:tc>
      </w:tr>
      <w:tr w:rsidR="00BA7804" w:rsidRPr="00877469" w14:paraId="64E311F5" w14:textId="77777777" w:rsidTr="00B0092C">
        <w:tc>
          <w:tcPr>
            <w:tcW w:w="2268" w:type="dxa"/>
            <w:tcBorders>
              <w:top w:val="single" w:sz="4" w:space="0" w:color="auto"/>
              <w:left w:val="single" w:sz="4" w:space="0" w:color="auto"/>
              <w:bottom w:val="single" w:sz="4" w:space="0" w:color="auto"/>
              <w:right w:val="single" w:sz="4" w:space="0" w:color="auto"/>
            </w:tcBorders>
          </w:tcPr>
          <w:p w14:paraId="1271E12B" w14:textId="77777777" w:rsidR="00BA7804" w:rsidRPr="00877469" w:rsidRDefault="00BA7804" w:rsidP="00B0092C">
            <w:r w:rsidRPr="00877469">
              <w:t xml:space="preserve">UE antenna radiation pattern </w:t>
            </w:r>
          </w:p>
        </w:tc>
        <w:tc>
          <w:tcPr>
            <w:tcW w:w="3119" w:type="dxa"/>
            <w:tcBorders>
              <w:top w:val="single" w:sz="4" w:space="0" w:color="auto"/>
              <w:left w:val="single" w:sz="4" w:space="0" w:color="auto"/>
              <w:bottom w:val="single" w:sz="4" w:space="0" w:color="auto"/>
              <w:right w:val="single" w:sz="4" w:space="0" w:color="auto"/>
            </w:tcBorders>
          </w:tcPr>
          <w:p w14:paraId="35D7E745" w14:textId="77777777" w:rsidR="00BA7804" w:rsidRPr="00877469" w:rsidRDefault="00BA7804" w:rsidP="00B0092C">
            <w:r w:rsidRPr="00877469">
              <w:t>Omni, 0dBi</w:t>
            </w:r>
          </w:p>
        </w:tc>
        <w:tc>
          <w:tcPr>
            <w:tcW w:w="3969" w:type="dxa"/>
            <w:tcBorders>
              <w:top w:val="single" w:sz="4" w:space="0" w:color="auto"/>
              <w:left w:val="single" w:sz="4" w:space="0" w:color="auto"/>
              <w:bottom w:val="single" w:sz="4" w:space="0" w:color="auto"/>
              <w:right w:val="single" w:sz="4" w:space="0" w:color="auto"/>
            </w:tcBorders>
          </w:tcPr>
          <w:p w14:paraId="36D001D5" w14:textId="77777777" w:rsidR="00BA7804" w:rsidRPr="00877469" w:rsidRDefault="00BA7804" w:rsidP="00B0092C">
            <w:r w:rsidRPr="00877469">
              <w:t>Antenna model according to Table 6.1.1-2 in TR 38.855</w:t>
            </w:r>
          </w:p>
        </w:tc>
      </w:tr>
      <w:tr w:rsidR="00BA7804" w:rsidRPr="00877469" w14:paraId="026EF6DC" w14:textId="77777777" w:rsidTr="00B0092C">
        <w:tc>
          <w:tcPr>
            <w:tcW w:w="2268" w:type="dxa"/>
            <w:tcBorders>
              <w:top w:val="single" w:sz="4" w:space="0" w:color="auto"/>
              <w:left w:val="single" w:sz="4" w:space="0" w:color="auto"/>
              <w:bottom w:val="single" w:sz="4" w:space="0" w:color="auto"/>
              <w:right w:val="single" w:sz="4" w:space="0" w:color="auto"/>
            </w:tcBorders>
            <w:vAlign w:val="center"/>
          </w:tcPr>
          <w:p w14:paraId="7634CC14" w14:textId="77777777" w:rsidR="00BA7804" w:rsidRPr="00E12771" w:rsidRDefault="00BA7804" w:rsidP="00B0092C">
            <w:r w:rsidRPr="00877469">
              <w:rPr>
                <w:rFonts w:eastAsia="MS Mincho"/>
              </w:rPr>
              <w:t>UE antenna configuration</w:t>
            </w:r>
          </w:p>
        </w:tc>
        <w:tc>
          <w:tcPr>
            <w:tcW w:w="3119" w:type="dxa"/>
            <w:tcBorders>
              <w:top w:val="single" w:sz="4" w:space="0" w:color="auto"/>
              <w:left w:val="single" w:sz="4" w:space="0" w:color="auto"/>
              <w:bottom w:val="single" w:sz="4" w:space="0" w:color="auto"/>
              <w:right w:val="single" w:sz="4" w:space="0" w:color="auto"/>
            </w:tcBorders>
            <w:vAlign w:val="center"/>
          </w:tcPr>
          <w:p w14:paraId="62860091" w14:textId="4C4DB92A" w:rsidR="00BA7804" w:rsidRPr="00877469" w:rsidRDefault="00BA7804" w:rsidP="00B0092C">
            <w:pPr>
              <w:keepNext/>
              <w:keepLines/>
              <w:spacing w:after="0" w:line="254" w:lineRule="auto"/>
              <w:rPr>
                <w:rFonts w:eastAsia="MS Mincho"/>
              </w:rPr>
            </w:pPr>
            <w:r w:rsidRPr="00877469">
              <w:rPr>
                <w:rFonts w:eastAsia="MS Mincho"/>
              </w:rPr>
              <w:t xml:space="preserve">Panel model 1 – Note </w:t>
            </w:r>
            <w:r w:rsidR="00B85255">
              <w:rPr>
                <w:rFonts w:eastAsia="MS Mincho"/>
              </w:rPr>
              <w:t>1</w:t>
            </w:r>
          </w:p>
          <w:p w14:paraId="49D0AAB1" w14:textId="77777777" w:rsidR="00BA7804" w:rsidRPr="00877469" w:rsidRDefault="00BA7804" w:rsidP="00B0092C">
            <w:pPr>
              <w:keepNext/>
              <w:keepLines/>
              <w:spacing w:after="0" w:line="254" w:lineRule="auto"/>
              <w:rPr>
                <w:color w:val="181818"/>
              </w:rPr>
            </w:pPr>
            <w:r w:rsidRPr="00877469">
              <w:rPr>
                <w:color w:val="181818"/>
              </w:rPr>
              <w:t>dH = 0.5λ,</w:t>
            </w:r>
            <w:r w:rsidRPr="00877469">
              <w:rPr>
                <w:rFonts w:eastAsia="MS Mincho"/>
                <w:color w:val="181818"/>
              </w:rPr>
              <w:br/>
            </w:r>
            <w:r w:rsidRPr="00877469">
              <w:rPr>
                <w:color w:val="181818"/>
              </w:rPr>
              <w:t>for 1Rx UEs: (M, N, P, Mg, Ng) = (1, 1, 1, 1, 1)</w:t>
            </w:r>
          </w:p>
          <w:p w14:paraId="65313758" w14:textId="77777777" w:rsidR="00BA7804" w:rsidRPr="00877469" w:rsidRDefault="00BA7804" w:rsidP="00B0092C">
            <w:pPr>
              <w:keepNext/>
              <w:keepLines/>
              <w:spacing w:after="0" w:line="254" w:lineRule="auto"/>
              <w:rPr>
                <w:color w:val="181818"/>
              </w:rPr>
            </w:pPr>
          </w:p>
          <w:p w14:paraId="2C250C27" w14:textId="77777777" w:rsidR="00BA7804" w:rsidRPr="00E12771" w:rsidRDefault="00BA7804" w:rsidP="00B0092C">
            <w:r w:rsidRPr="00877469">
              <w:rPr>
                <w:color w:val="181818"/>
              </w:rPr>
              <w:t>for 2Rx UEs: (M, N, P, Mg, Ng) = (1, 1, 2, 1, 1)</w:t>
            </w:r>
          </w:p>
        </w:tc>
        <w:tc>
          <w:tcPr>
            <w:tcW w:w="3969" w:type="dxa"/>
            <w:tcBorders>
              <w:top w:val="single" w:sz="4" w:space="0" w:color="auto"/>
              <w:left w:val="single" w:sz="4" w:space="0" w:color="auto"/>
              <w:bottom w:val="single" w:sz="4" w:space="0" w:color="auto"/>
              <w:right w:val="single" w:sz="4" w:space="0" w:color="auto"/>
            </w:tcBorders>
          </w:tcPr>
          <w:p w14:paraId="244FFE33" w14:textId="77777777" w:rsidR="00BA7804" w:rsidRPr="00877469" w:rsidRDefault="00BA7804" w:rsidP="00B0092C">
            <w:pPr>
              <w:numPr>
                <w:ilvl w:val="0"/>
                <w:numId w:val="27"/>
              </w:numPr>
              <w:spacing w:after="0"/>
              <w:rPr>
                <w:rFonts w:eastAsia="Batang"/>
                <w:b/>
                <w:bCs/>
                <w:szCs w:val="24"/>
                <w:lang w:eastAsia="x-none"/>
              </w:rPr>
            </w:pPr>
            <w:bookmarkStart w:id="2367" w:name="MCCQCTEMPBM_00000214"/>
            <w:r w:rsidRPr="00877469">
              <w:rPr>
                <w:rFonts w:eastAsia="Batang"/>
                <w:color w:val="181818"/>
                <w:szCs w:val="18"/>
                <w:lang w:eastAsia="x-none"/>
              </w:rPr>
              <w:t xml:space="preserve">(M, N, P, Mg, Ng) = (1, 2, 2, 1, 1) </w:t>
            </w:r>
            <w:r w:rsidRPr="00877469">
              <w:rPr>
                <w:rFonts w:eastAsia="Batang"/>
                <w:b/>
                <w:bCs/>
                <w:szCs w:val="24"/>
                <w:lang w:eastAsia="x-none"/>
              </w:rPr>
              <w:t>as minimum antenna configuration (baseline)</w:t>
            </w:r>
          </w:p>
          <w:p w14:paraId="2BD7AFB0" w14:textId="77777777" w:rsidR="00BA7804" w:rsidRPr="00877469" w:rsidRDefault="00BA7804" w:rsidP="00B0092C">
            <w:pPr>
              <w:numPr>
                <w:ilvl w:val="0"/>
                <w:numId w:val="27"/>
              </w:numPr>
              <w:spacing w:after="0"/>
              <w:rPr>
                <w:rFonts w:eastAsia="Batang"/>
                <w:b/>
                <w:bCs/>
                <w:szCs w:val="24"/>
                <w:lang w:eastAsia="x-none"/>
              </w:rPr>
            </w:pPr>
            <w:bookmarkStart w:id="2368" w:name="MCCQCTEMPBM_00000215"/>
            <w:bookmarkEnd w:id="2367"/>
            <w:r w:rsidRPr="00877469">
              <w:rPr>
                <w:rFonts w:eastAsia="Batang"/>
                <w:color w:val="181818"/>
                <w:szCs w:val="18"/>
                <w:lang w:eastAsia="x-none"/>
              </w:rPr>
              <w:t>(M, N, P, Mg, Ng) = (2, 2, 2, 1, 1)</w:t>
            </w:r>
            <w:r w:rsidRPr="00877469">
              <w:rPr>
                <w:rFonts w:eastAsia="Batang"/>
                <w:b/>
                <w:bCs/>
                <w:szCs w:val="24"/>
                <w:lang w:eastAsia="x-none"/>
              </w:rPr>
              <w:t xml:space="preserve"> as optional configuration. </w:t>
            </w:r>
          </w:p>
          <w:bookmarkEnd w:id="2368"/>
          <w:p w14:paraId="0C7BBF85" w14:textId="77777777" w:rsidR="00BA7804" w:rsidRPr="00E12771" w:rsidRDefault="00BA7804" w:rsidP="00B0092C"/>
        </w:tc>
      </w:tr>
      <w:tr w:rsidR="00BA7804" w:rsidRPr="00877469" w14:paraId="015AE319" w14:textId="77777777" w:rsidTr="00B0092C">
        <w:tc>
          <w:tcPr>
            <w:tcW w:w="2268" w:type="dxa"/>
            <w:tcBorders>
              <w:top w:val="single" w:sz="4" w:space="0" w:color="auto"/>
              <w:left w:val="single" w:sz="4" w:space="0" w:color="auto"/>
              <w:bottom w:val="single" w:sz="4" w:space="0" w:color="auto"/>
              <w:right w:val="single" w:sz="4" w:space="0" w:color="auto"/>
            </w:tcBorders>
          </w:tcPr>
          <w:p w14:paraId="76010978" w14:textId="77777777" w:rsidR="00BA7804" w:rsidRPr="00E12771" w:rsidRDefault="00BA7804" w:rsidP="00B0092C">
            <w:r w:rsidRPr="00877469">
              <w:rPr>
                <w:rFonts w:eastAsia="MS Mincho"/>
              </w:rPr>
              <w:t xml:space="preserve">UE antenna radiation pattern </w:t>
            </w:r>
          </w:p>
        </w:tc>
        <w:tc>
          <w:tcPr>
            <w:tcW w:w="3119" w:type="dxa"/>
            <w:tcBorders>
              <w:top w:val="single" w:sz="4" w:space="0" w:color="auto"/>
              <w:left w:val="single" w:sz="4" w:space="0" w:color="auto"/>
              <w:bottom w:val="single" w:sz="4" w:space="0" w:color="auto"/>
              <w:right w:val="single" w:sz="4" w:space="0" w:color="auto"/>
            </w:tcBorders>
          </w:tcPr>
          <w:p w14:paraId="20D53F9A" w14:textId="77777777" w:rsidR="00BA7804" w:rsidRPr="00E12771" w:rsidRDefault="00BA7804" w:rsidP="00B0092C">
            <w:r w:rsidRPr="00877469">
              <w:rPr>
                <w:rFonts w:eastAsia="MS Mincho"/>
              </w:rPr>
              <w:t>Omni, 0dBi</w:t>
            </w:r>
          </w:p>
        </w:tc>
        <w:tc>
          <w:tcPr>
            <w:tcW w:w="3969" w:type="dxa"/>
            <w:tcBorders>
              <w:top w:val="single" w:sz="4" w:space="0" w:color="auto"/>
              <w:left w:val="single" w:sz="4" w:space="0" w:color="auto"/>
              <w:bottom w:val="single" w:sz="4" w:space="0" w:color="auto"/>
              <w:right w:val="single" w:sz="4" w:space="0" w:color="auto"/>
            </w:tcBorders>
          </w:tcPr>
          <w:p w14:paraId="2FF5BCDB" w14:textId="77777777" w:rsidR="00BA7804" w:rsidRPr="00E12771" w:rsidRDefault="00BA7804" w:rsidP="00B0092C">
            <w:r w:rsidRPr="00877469">
              <w:rPr>
                <w:rFonts w:eastAsia="MS Mincho"/>
              </w:rPr>
              <w:t>Antenna model according to Table 6.1.1-2 in TR 38.855</w:t>
            </w:r>
          </w:p>
        </w:tc>
      </w:tr>
      <w:tr w:rsidR="00BA7804" w:rsidRPr="00877469" w14:paraId="748F00F0" w14:textId="77777777" w:rsidTr="00B0092C">
        <w:tc>
          <w:tcPr>
            <w:tcW w:w="2268" w:type="dxa"/>
            <w:tcBorders>
              <w:top w:val="single" w:sz="4" w:space="0" w:color="auto"/>
              <w:left w:val="single" w:sz="4" w:space="0" w:color="auto"/>
              <w:bottom w:val="single" w:sz="4" w:space="0" w:color="auto"/>
              <w:right w:val="single" w:sz="4" w:space="0" w:color="auto"/>
            </w:tcBorders>
          </w:tcPr>
          <w:p w14:paraId="16C6D8C7" w14:textId="77777777" w:rsidR="00BA7804" w:rsidRPr="00E12771" w:rsidRDefault="00BA7804" w:rsidP="00B0092C">
            <w:r w:rsidRPr="00877469">
              <w:rPr>
                <w:rFonts w:eastAsia="MS Mincho"/>
              </w:rPr>
              <w:t>Number of UE   branches</w:t>
            </w:r>
          </w:p>
        </w:tc>
        <w:tc>
          <w:tcPr>
            <w:tcW w:w="3119" w:type="dxa"/>
            <w:tcBorders>
              <w:top w:val="single" w:sz="4" w:space="0" w:color="auto"/>
              <w:left w:val="single" w:sz="4" w:space="0" w:color="auto"/>
              <w:bottom w:val="single" w:sz="4" w:space="0" w:color="auto"/>
              <w:right w:val="single" w:sz="4" w:space="0" w:color="auto"/>
            </w:tcBorders>
          </w:tcPr>
          <w:p w14:paraId="65770197" w14:textId="77777777" w:rsidR="00BA7804" w:rsidRPr="00877469" w:rsidRDefault="00BA7804" w:rsidP="00B0092C">
            <w:pPr>
              <w:keepNext/>
              <w:keepLines/>
              <w:spacing w:after="0" w:line="254" w:lineRule="auto"/>
              <w:rPr>
                <w:rFonts w:eastAsia="MS Mincho"/>
              </w:rPr>
            </w:pPr>
            <w:r w:rsidRPr="00877469">
              <w:rPr>
                <w:rFonts w:eastAsia="MS Mincho"/>
              </w:rPr>
              <w:t>Baseline: 1Rx 1Tx</w:t>
            </w:r>
          </w:p>
          <w:p w14:paraId="2184E525" w14:textId="77777777" w:rsidR="00BA7804" w:rsidRPr="00E12771" w:rsidRDefault="00BA7804" w:rsidP="00B0092C">
            <w:r w:rsidRPr="00877469">
              <w:rPr>
                <w:rFonts w:eastAsia="MS Mincho"/>
              </w:rPr>
              <w:t>Optional: 2Rx 1 Tx</w:t>
            </w:r>
          </w:p>
        </w:tc>
        <w:tc>
          <w:tcPr>
            <w:tcW w:w="3969" w:type="dxa"/>
            <w:tcBorders>
              <w:top w:val="single" w:sz="4" w:space="0" w:color="auto"/>
              <w:left w:val="single" w:sz="4" w:space="0" w:color="auto"/>
              <w:bottom w:val="single" w:sz="4" w:space="0" w:color="auto"/>
              <w:right w:val="single" w:sz="4" w:space="0" w:color="auto"/>
            </w:tcBorders>
          </w:tcPr>
          <w:p w14:paraId="0257922A" w14:textId="77777777" w:rsidR="00BA7804" w:rsidRPr="00E12771" w:rsidRDefault="00BA7804" w:rsidP="00B0092C">
            <w:r>
              <w:rPr>
                <w:rFonts w:eastAsia="MS Mincho"/>
              </w:rPr>
              <w:t xml:space="preserve">Baseline: </w:t>
            </w:r>
            <w:r w:rsidRPr="00447748">
              <w:rPr>
                <w:rFonts w:ascii="Times" w:eastAsia="Batang" w:hAnsi="Times" w:hint="eastAsia"/>
                <w:szCs w:val="24"/>
              </w:rPr>
              <w:t>2Rx and 1Tx</w:t>
            </w:r>
          </w:p>
        </w:tc>
      </w:tr>
      <w:tr w:rsidR="00BA7804" w:rsidRPr="00877469" w14:paraId="0B340A5B" w14:textId="77777777" w:rsidTr="00B0092C">
        <w:tc>
          <w:tcPr>
            <w:tcW w:w="2268" w:type="dxa"/>
            <w:tcBorders>
              <w:top w:val="single" w:sz="4" w:space="0" w:color="auto"/>
              <w:left w:val="single" w:sz="4" w:space="0" w:color="auto"/>
              <w:bottom w:val="single" w:sz="4" w:space="0" w:color="auto"/>
              <w:right w:val="single" w:sz="4" w:space="0" w:color="auto"/>
            </w:tcBorders>
          </w:tcPr>
          <w:p w14:paraId="2D23F36C" w14:textId="77777777" w:rsidR="00BA7804" w:rsidRPr="00877469" w:rsidRDefault="00BA7804" w:rsidP="00B0092C">
            <w:r w:rsidRPr="00877469">
              <w:t>PHY/link level abstraction</w:t>
            </w:r>
          </w:p>
        </w:tc>
        <w:tc>
          <w:tcPr>
            <w:tcW w:w="7088" w:type="dxa"/>
            <w:gridSpan w:val="2"/>
            <w:tcBorders>
              <w:top w:val="single" w:sz="4" w:space="0" w:color="auto"/>
              <w:left w:val="single" w:sz="4" w:space="0" w:color="auto"/>
              <w:bottom w:val="single" w:sz="4" w:space="0" w:color="auto"/>
              <w:right w:val="single" w:sz="4" w:space="0" w:color="auto"/>
            </w:tcBorders>
          </w:tcPr>
          <w:p w14:paraId="573E46EE" w14:textId="77777777" w:rsidR="00BA7804" w:rsidRPr="00877469" w:rsidRDefault="00BA7804" w:rsidP="00B0092C">
            <w:r w:rsidRPr="00877469">
              <w:t>Explicit simulation of all links, individual parameters estimation is applied. Companies to provide description of applied algorithms for estimation of signal location parameters.</w:t>
            </w:r>
          </w:p>
        </w:tc>
      </w:tr>
      <w:tr w:rsidR="00BA7804" w:rsidRPr="00877469" w14:paraId="67F3B741" w14:textId="77777777" w:rsidTr="00B0092C">
        <w:trPr>
          <w:trHeight w:val="1272"/>
        </w:trPr>
        <w:tc>
          <w:tcPr>
            <w:tcW w:w="2268" w:type="dxa"/>
            <w:tcBorders>
              <w:top w:val="single" w:sz="4" w:space="0" w:color="auto"/>
              <w:left w:val="single" w:sz="4" w:space="0" w:color="auto"/>
              <w:bottom w:val="single" w:sz="4" w:space="0" w:color="auto"/>
              <w:right w:val="single" w:sz="4" w:space="0" w:color="auto"/>
            </w:tcBorders>
          </w:tcPr>
          <w:p w14:paraId="667DFC21" w14:textId="77777777" w:rsidR="00BA7804" w:rsidRPr="00877469" w:rsidRDefault="00BA7804" w:rsidP="00B0092C">
            <w:r w:rsidRPr="00877469">
              <w:lastRenderedPageBreak/>
              <w:t>Network synchronization</w:t>
            </w:r>
          </w:p>
        </w:tc>
        <w:tc>
          <w:tcPr>
            <w:tcW w:w="7088" w:type="dxa"/>
            <w:gridSpan w:val="2"/>
            <w:tcBorders>
              <w:top w:val="single" w:sz="4" w:space="0" w:color="auto"/>
              <w:left w:val="single" w:sz="4" w:space="0" w:color="auto"/>
              <w:bottom w:val="single" w:sz="4" w:space="0" w:color="auto"/>
              <w:right w:val="single" w:sz="4" w:space="0" w:color="auto"/>
            </w:tcBorders>
          </w:tcPr>
          <w:p w14:paraId="0A3E6B3D" w14:textId="77777777" w:rsidR="00BA7804" w:rsidRPr="00877469" w:rsidRDefault="00BA7804" w:rsidP="00B0092C">
            <w:r w:rsidRPr="00877469">
              <w:t>The network synchronization error, per UE dropping, is defined as a truncated Gaussian distribution of (T1 ns) rms values between an eNB and a timing reference source which is assumed to have perfect timing, subject to a largest timing difference of T2 ns, where T2 = 2*T1</w:t>
            </w:r>
          </w:p>
          <w:p w14:paraId="17A4B032" w14:textId="77777777" w:rsidR="00BA7804" w:rsidRPr="00877469" w:rsidRDefault="00BA7804" w:rsidP="00B0092C">
            <w:r w:rsidRPr="00877469">
              <w:t>–</w:t>
            </w:r>
            <w:r w:rsidRPr="00877469">
              <w:tab/>
              <w:t>That is, the range of timing errors is [-T2, T2]</w:t>
            </w:r>
          </w:p>
          <w:p w14:paraId="24082803" w14:textId="77777777" w:rsidR="00BA7804" w:rsidRPr="00877469" w:rsidRDefault="00BA7804" w:rsidP="00B0092C">
            <w:r w:rsidRPr="00877469">
              <w:t>–</w:t>
            </w:r>
            <w:r w:rsidRPr="00877469">
              <w:tab/>
              <w:t>T1: 0ns (perfectly synchronized), 50ns (Optional)</w:t>
            </w:r>
          </w:p>
        </w:tc>
      </w:tr>
      <w:tr w:rsidR="00BA7804" w:rsidRPr="00877469" w14:paraId="7EE3B096" w14:textId="77777777" w:rsidTr="00B0092C">
        <w:tc>
          <w:tcPr>
            <w:tcW w:w="2268" w:type="dxa"/>
            <w:tcBorders>
              <w:top w:val="single" w:sz="4" w:space="0" w:color="auto"/>
              <w:left w:val="single" w:sz="4" w:space="0" w:color="auto"/>
              <w:bottom w:val="single" w:sz="4" w:space="0" w:color="auto"/>
              <w:right w:val="single" w:sz="4" w:space="0" w:color="auto"/>
            </w:tcBorders>
          </w:tcPr>
          <w:p w14:paraId="0BCA3359" w14:textId="77777777" w:rsidR="00BA7804" w:rsidRPr="00877469" w:rsidRDefault="00BA7804" w:rsidP="00B0092C">
            <w:r w:rsidRPr="00877469">
              <w:rPr>
                <w:lang w:val="en-US"/>
              </w:rPr>
              <w:t>UE/gNB RX and TX timing error</w:t>
            </w:r>
          </w:p>
        </w:tc>
        <w:tc>
          <w:tcPr>
            <w:tcW w:w="7088" w:type="dxa"/>
            <w:gridSpan w:val="2"/>
            <w:tcBorders>
              <w:top w:val="single" w:sz="4" w:space="0" w:color="auto"/>
              <w:left w:val="single" w:sz="4" w:space="0" w:color="auto"/>
              <w:bottom w:val="single" w:sz="4" w:space="0" w:color="auto"/>
              <w:right w:val="single" w:sz="4" w:space="0" w:color="auto"/>
            </w:tcBorders>
          </w:tcPr>
          <w:p w14:paraId="6720A509" w14:textId="77777777" w:rsidR="00BA7804" w:rsidRPr="00877469" w:rsidRDefault="00BA7804" w:rsidP="00B0092C">
            <w:pPr>
              <w:rPr>
                <w:lang w:val="en-US"/>
              </w:rPr>
            </w:pPr>
            <w:r w:rsidRPr="00877469">
              <w:rPr>
                <w:lang w:val="en-US"/>
              </w:rPr>
              <w:t>(Optional) The UE/gNB RX and TX timing error, in FR1/FR2, can be modeled as a truncated Gaussian distribution with zero mean and standard deviation of T1 ns, with truncation of the distribution to the [-T2, T2] range, and with T2=2*T1:</w:t>
            </w:r>
          </w:p>
          <w:p w14:paraId="6A6843F3" w14:textId="77777777" w:rsidR="00BA7804" w:rsidRPr="00877469" w:rsidRDefault="00BA7804" w:rsidP="00B0092C">
            <w:pPr>
              <w:rPr>
                <w:lang w:val="en-US"/>
              </w:rPr>
            </w:pPr>
            <w:r w:rsidRPr="00877469">
              <w:rPr>
                <w:lang w:val="en-US"/>
              </w:rPr>
              <w:t>-</w:t>
            </w:r>
            <w:r w:rsidRPr="00877469">
              <w:rPr>
                <w:lang w:val="en-US"/>
              </w:rPr>
              <w:tab/>
              <w:t>T1: X ns for gNB and Y ns for UE</w:t>
            </w:r>
          </w:p>
          <w:p w14:paraId="3D03C0E1" w14:textId="77777777" w:rsidR="00BA7804" w:rsidRPr="00877469" w:rsidRDefault="00BA7804" w:rsidP="00B0092C">
            <w:pPr>
              <w:rPr>
                <w:lang w:val="en-US"/>
              </w:rPr>
            </w:pPr>
            <w:r w:rsidRPr="00877469">
              <w:rPr>
                <w:lang w:val="en-US"/>
              </w:rPr>
              <w:t>-</w:t>
            </w:r>
            <w:r w:rsidRPr="00877469">
              <w:rPr>
                <w:lang w:val="en-US"/>
              </w:rPr>
              <w:tab/>
              <w:t xml:space="preserve">X and Y are up to sources  </w:t>
            </w:r>
          </w:p>
          <w:p w14:paraId="540B5E64" w14:textId="77777777" w:rsidR="00BA7804" w:rsidRPr="00877469" w:rsidRDefault="00BA7804" w:rsidP="00B0092C">
            <w:pPr>
              <w:rPr>
                <w:lang w:val="en-US"/>
              </w:rPr>
            </w:pPr>
            <w:r w:rsidRPr="00877469">
              <w:rPr>
                <w:lang w:val="en-US"/>
              </w:rPr>
              <w:t>-</w:t>
            </w:r>
            <w:r w:rsidRPr="00877469">
              <w:rPr>
                <w:lang w:val="en-US"/>
              </w:rPr>
              <w:tab/>
              <w:t>Note: RX and TX timing errors are generated per panel independently</w:t>
            </w:r>
          </w:p>
          <w:p w14:paraId="5330F652" w14:textId="77777777" w:rsidR="00BA7804" w:rsidRPr="00F163D4" w:rsidRDefault="00BA7804" w:rsidP="00B0092C">
            <w:r w:rsidRPr="00F163D4">
              <w:t xml:space="preserve">Apply the timing errors as follows: </w:t>
            </w:r>
          </w:p>
          <w:p w14:paraId="18669962" w14:textId="77777777" w:rsidR="00BA7804" w:rsidRPr="00F163D4" w:rsidRDefault="00BA7804" w:rsidP="00B0092C">
            <w:r w:rsidRPr="00F163D4">
              <w:t>-</w:t>
            </w:r>
            <w:r w:rsidRPr="00F163D4">
              <w:tab/>
              <w:t xml:space="preserve">For each UE drop, </w:t>
            </w:r>
          </w:p>
          <w:p w14:paraId="3317062A" w14:textId="77777777" w:rsidR="00BA7804" w:rsidRPr="00F163D4" w:rsidRDefault="00BA7804" w:rsidP="00B0092C">
            <w:r w:rsidRPr="00F163D4">
              <w:t>-</w:t>
            </w:r>
            <w:r w:rsidRPr="00F163D4">
              <w:tab/>
              <w:t>For each panel (in case of multiple panels)</w:t>
            </w:r>
          </w:p>
          <w:p w14:paraId="155450A1" w14:textId="77777777" w:rsidR="00BA7804" w:rsidRPr="00877469" w:rsidRDefault="00BA7804" w:rsidP="00B0092C">
            <w:r w:rsidRPr="00877469">
              <w:t>-</w:t>
            </w:r>
            <w:r w:rsidRPr="00877469">
              <w:tab/>
              <w:t xml:space="preserve">Draw a random sample for the Tx error according to [-2*Y,2*Y] and another random sample for the Rx error according to the same [-2*Y,2*Y] distribution. </w:t>
            </w:r>
          </w:p>
          <w:p w14:paraId="5EA5DC05" w14:textId="77777777" w:rsidR="00BA7804" w:rsidRPr="00877469" w:rsidRDefault="00BA7804" w:rsidP="00B0092C">
            <w:r w:rsidRPr="00877469">
              <w:t>-</w:t>
            </w:r>
            <w:r w:rsidRPr="00877469">
              <w:tab/>
              <w:t xml:space="preserve">For each gNB </w:t>
            </w:r>
          </w:p>
          <w:p w14:paraId="1BF69A1D" w14:textId="77777777" w:rsidR="00BA7804" w:rsidRPr="00877469" w:rsidRDefault="00BA7804" w:rsidP="00B0092C">
            <w:r w:rsidRPr="00877469">
              <w:t>-</w:t>
            </w:r>
            <w:r w:rsidRPr="00877469">
              <w:tab/>
              <w:t>For each panel (in case of multiple panels)</w:t>
            </w:r>
          </w:p>
          <w:p w14:paraId="5E830C65" w14:textId="77777777" w:rsidR="00BA7804" w:rsidRPr="00877469" w:rsidRDefault="00BA7804" w:rsidP="00B0092C">
            <w:r w:rsidRPr="00877469">
              <w:t>-</w:t>
            </w:r>
            <w:r w:rsidRPr="00877469">
              <w:tab/>
              <w:t xml:space="preserve">Draw a random sample for the Tx error according to [-2*X,2*X] and another random sample for the Rx error according to the same [-2*X,2*X] distribution. </w:t>
            </w:r>
          </w:p>
          <w:p w14:paraId="647F71EE" w14:textId="77777777" w:rsidR="00BA7804" w:rsidRPr="00877469" w:rsidRDefault="00BA7804" w:rsidP="00B0092C">
            <w:r w:rsidRPr="00877469">
              <w:t>-</w:t>
            </w:r>
            <w:r w:rsidRPr="00877469">
              <w:tab/>
              <w:t>Any additional Time varying aspects of the timing errors, if simulated, can be left up to each company to report.</w:t>
            </w:r>
          </w:p>
          <w:p w14:paraId="08429F3E" w14:textId="77777777" w:rsidR="00BA7804" w:rsidRPr="00877469" w:rsidRDefault="00BA7804" w:rsidP="00B0092C">
            <w:r w:rsidRPr="00877469">
              <w:t>-</w:t>
            </w:r>
            <w:r w:rsidRPr="00877469">
              <w:tab/>
              <w:t>For UE evaluation assumptions in FR2, it is assumed that the UE can receive or transmit at most from one panel at a time with a panel activation delay of 0ms.</w:t>
            </w:r>
          </w:p>
        </w:tc>
      </w:tr>
      <w:tr w:rsidR="000F77EA" w:rsidRPr="00877469" w14:paraId="1F8B5417" w14:textId="77777777" w:rsidTr="00B0092C">
        <w:tc>
          <w:tcPr>
            <w:tcW w:w="2268" w:type="dxa"/>
            <w:tcBorders>
              <w:top w:val="single" w:sz="4" w:space="0" w:color="auto"/>
              <w:left w:val="single" w:sz="4" w:space="0" w:color="auto"/>
              <w:bottom w:val="single" w:sz="4" w:space="0" w:color="auto"/>
              <w:right w:val="single" w:sz="4" w:space="0" w:color="auto"/>
            </w:tcBorders>
          </w:tcPr>
          <w:p w14:paraId="2FCB40F3" w14:textId="752AC24D" w:rsidR="000F77EA" w:rsidRPr="00877469" w:rsidRDefault="00C63B60" w:rsidP="00B0092C">
            <w:pPr>
              <w:rPr>
                <w:lang w:val="en-US"/>
              </w:rPr>
            </w:pPr>
            <w:bookmarkStart w:id="2369" w:name="MCCQCTEMPBM_00000217" w:colFirst="1" w:colLast="1"/>
            <w:r>
              <w:rPr>
                <w:lang w:val="en-US"/>
              </w:rPr>
              <w:t>Selection of</w:t>
            </w:r>
            <w:r w:rsidR="00433C06">
              <w:rPr>
                <w:lang w:val="en-US"/>
              </w:rPr>
              <w:t xml:space="preserve"> RedCap</w:t>
            </w:r>
            <w:r>
              <w:rPr>
                <w:lang w:val="en-US"/>
              </w:rPr>
              <w:t xml:space="preserve"> UEs for </w:t>
            </w:r>
            <w:r w:rsidR="008C2D1E">
              <w:rPr>
                <w:lang w:val="en-US"/>
              </w:rPr>
              <w:t>indoor scenarios</w:t>
            </w:r>
            <w:r w:rsidR="00433C06">
              <w:rPr>
                <w:lang w:val="en-US"/>
              </w:rPr>
              <w:t xml:space="preserve"> for reporting of results</w:t>
            </w:r>
          </w:p>
        </w:tc>
        <w:tc>
          <w:tcPr>
            <w:tcW w:w="7088" w:type="dxa"/>
            <w:gridSpan w:val="2"/>
            <w:tcBorders>
              <w:top w:val="single" w:sz="4" w:space="0" w:color="auto"/>
              <w:left w:val="single" w:sz="4" w:space="0" w:color="auto"/>
              <w:bottom w:val="single" w:sz="4" w:space="0" w:color="auto"/>
              <w:right w:val="single" w:sz="4" w:space="0" w:color="auto"/>
            </w:tcBorders>
          </w:tcPr>
          <w:p w14:paraId="1E13A3B9" w14:textId="77777777" w:rsidR="00D54BE8" w:rsidRDefault="00D54BE8" w:rsidP="00D54BE8">
            <w:pPr>
              <w:numPr>
                <w:ilvl w:val="0"/>
                <w:numId w:val="9"/>
              </w:numPr>
            </w:pPr>
            <w:bookmarkStart w:id="2370" w:name="MCCQCTEMPBM_00000216"/>
            <w:r w:rsidRPr="00B11636">
              <w:t>(Required): The UEs inside the convex hull of the horizontal BS deployment area.</w:t>
            </w:r>
          </w:p>
          <w:bookmarkEnd w:id="2370"/>
          <w:p w14:paraId="23877B21" w14:textId="6E75FADE" w:rsidR="000F77EA" w:rsidRPr="007E3527" w:rsidRDefault="00D54BE8" w:rsidP="007E3527">
            <w:pPr>
              <w:numPr>
                <w:ilvl w:val="0"/>
                <w:numId w:val="9"/>
              </w:numPr>
            </w:pPr>
            <w:r w:rsidRPr="00B11636">
              <w:t>(Optional): All the UEs</w:t>
            </w:r>
            <w:r w:rsidR="00433C06">
              <w:t>.</w:t>
            </w:r>
          </w:p>
        </w:tc>
      </w:tr>
      <w:tr w:rsidR="009B64D3" w:rsidRPr="00877469" w14:paraId="012411E5" w14:textId="77777777" w:rsidTr="00B0092C">
        <w:trPr>
          <w:ins w:id="2371" w:author="Chatterjee, Debdeep" w:date="2022-10-16T21:37:00Z"/>
        </w:trPr>
        <w:tc>
          <w:tcPr>
            <w:tcW w:w="2268" w:type="dxa"/>
            <w:tcBorders>
              <w:top w:val="single" w:sz="4" w:space="0" w:color="auto"/>
              <w:left w:val="single" w:sz="4" w:space="0" w:color="auto"/>
              <w:bottom w:val="single" w:sz="4" w:space="0" w:color="auto"/>
              <w:right w:val="single" w:sz="4" w:space="0" w:color="auto"/>
            </w:tcBorders>
          </w:tcPr>
          <w:p w14:paraId="2FC7D779" w14:textId="28E8F242" w:rsidR="009B64D3" w:rsidRDefault="009B64D3" w:rsidP="00B0092C">
            <w:pPr>
              <w:rPr>
                <w:ins w:id="2372" w:author="Chatterjee, Debdeep" w:date="2022-10-16T21:37:00Z"/>
                <w:lang w:val="en-US"/>
              </w:rPr>
            </w:pPr>
            <w:ins w:id="2373" w:author="Chatterjee, Debdeep" w:date="2022-10-16T21:37:00Z">
              <w:r w:rsidRPr="009B64D3">
                <w:rPr>
                  <w:lang w:val="en-US"/>
                </w:rPr>
                <w:t xml:space="preserve">For the evaluation of TX/RX frequency hopping for positioning of redcap UEs, value of </w:t>
              </w:r>
            </w:ins>
            <w:ins w:id="2374" w:author="Chatterjee, Debdeep" w:date="2022-10-16T21:39:00Z">
              <w:r w:rsidR="0090373B">
                <w:rPr>
                  <w:lang w:val="en-US"/>
                </w:rPr>
                <w:t>time</w:t>
              </w:r>
            </w:ins>
            <w:ins w:id="2375" w:author="Chatterjee, Debdeep" w:date="2022-10-16T21:37:00Z">
              <w:r w:rsidRPr="009B64D3">
                <w:rPr>
                  <w:lang w:val="en-US"/>
                </w:rPr>
                <w:t xml:space="preserve"> gap between two consecutive hops</w:t>
              </w:r>
            </w:ins>
          </w:p>
        </w:tc>
        <w:tc>
          <w:tcPr>
            <w:tcW w:w="7088" w:type="dxa"/>
            <w:gridSpan w:val="2"/>
            <w:tcBorders>
              <w:top w:val="single" w:sz="4" w:space="0" w:color="auto"/>
              <w:left w:val="single" w:sz="4" w:space="0" w:color="auto"/>
              <w:bottom w:val="single" w:sz="4" w:space="0" w:color="auto"/>
              <w:right w:val="single" w:sz="4" w:space="0" w:color="auto"/>
            </w:tcBorders>
          </w:tcPr>
          <w:p w14:paraId="6783FB46" w14:textId="77777777" w:rsidR="009B64D3" w:rsidRPr="000B7E6D" w:rsidRDefault="00651D12" w:rsidP="000B7E6D">
            <w:pPr>
              <w:rPr>
                <w:ins w:id="2376" w:author="Chatterjee, Debdeep" w:date="2022-10-16T21:38:00Z"/>
              </w:rPr>
            </w:pPr>
            <w:ins w:id="2377" w:author="Chatterjee, Debdeep" w:date="2022-10-16T21:38:00Z">
              <w:r>
                <w:rPr>
                  <w:lang w:val="en-US"/>
                </w:rPr>
                <w:t>I</w:t>
              </w:r>
            </w:ins>
            <w:ins w:id="2378" w:author="Chatterjee, Debdeep" w:date="2022-10-16T21:37:00Z">
              <w:r w:rsidR="00383757" w:rsidRPr="009B64D3">
                <w:rPr>
                  <w:lang w:val="en-US"/>
                </w:rPr>
                <w:t>ncludes at least from 100us to 5ms</w:t>
              </w:r>
            </w:ins>
          </w:p>
          <w:p w14:paraId="20A1FAED" w14:textId="783418CF" w:rsidR="00651D12" w:rsidRPr="00B11636" w:rsidRDefault="00A657E9" w:rsidP="00D54BE8">
            <w:pPr>
              <w:numPr>
                <w:ilvl w:val="0"/>
                <w:numId w:val="9"/>
              </w:numPr>
              <w:rPr>
                <w:ins w:id="2379" w:author="Chatterjee, Debdeep" w:date="2022-10-16T21:37:00Z"/>
              </w:rPr>
            </w:pPr>
            <w:ins w:id="2380" w:author="Chatterjee, Debdeep" w:date="2022-10-16T21:38:00Z">
              <w:r>
                <w:t>Sources</w:t>
              </w:r>
              <w:r w:rsidRPr="00A657E9">
                <w:t xml:space="preserve"> should indicate if other smaller values are used in their evaluations, and justify the feasibility of smaller values</w:t>
              </w:r>
            </w:ins>
            <w:ins w:id="2381" w:author="Chatterjee, Debdeep" w:date="2022-10-16T21:39:00Z">
              <w:r w:rsidR="0090373B">
                <w:t>.</w:t>
              </w:r>
            </w:ins>
          </w:p>
        </w:tc>
      </w:tr>
      <w:bookmarkEnd w:id="2369"/>
      <w:tr w:rsidR="00BA7804" w:rsidRPr="00877469" w14:paraId="48091F97" w14:textId="77777777" w:rsidTr="00B0092C">
        <w:tc>
          <w:tcPr>
            <w:tcW w:w="9356" w:type="dxa"/>
            <w:gridSpan w:val="3"/>
            <w:tcBorders>
              <w:top w:val="single" w:sz="4" w:space="0" w:color="auto"/>
              <w:left w:val="single" w:sz="4" w:space="0" w:color="auto"/>
              <w:bottom w:val="single" w:sz="4" w:space="0" w:color="auto"/>
              <w:right w:val="single" w:sz="4" w:space="0" w:color="auto"/>
            </w:tcBorders>
          </w:tcPr>
          <w:p w14:paraId="7FFA6AFE" w14:textId="048639A2" w:rsidR="00BA7804" w:rsidRPr="00877469" w:rsidRDefault="00BA7804" w:rsidP="00B0092C">
            <w:pPr>
              <w:rPr>
                <w:lang w:val="en-US"/>
              </w:rPr>
            </w:pPr>
            <w:r w:rsidRPr="00877469">
              <w:rPr>
                <w:lang w:val="en-US"/>
              </w:rPr>
              <w:t xml:space="preserve">Note 1: According to </w:t>
            </w:r>
            <w:r w:rsidR="00DF0D4E">
              <w:rPr>
                <w:lang w:val="en-US"/>
              </w:rPr>
              <w:t>TR</w:t>
            </w:r>
            <w:r w:rsidRPr="00877469">
              <w:rPr>
                <w:lang w:val="en-US"/>
              </w:rPr>
              <w:t xml:space="preserve"> 38.802</w:t>
            </w:r>
            <w:r w:rsidR="00B85255">
              <w:rPr>
                <w:lang w:val="en-US"/>
              </w:rPr>
              <w:t xml:space="preserve"> [14]</w:t>
            </w:r>
          </w:p>
          <w:p w14:paraId="44E77FE5" w14:textId="1FF9B3C0" w:rsidR="00BA7804" w:rsidRDefault="00BA7804" w:rsidP="00B0092C">
            <w:pPr>
              <w:rPr>
                <w:lang w:val="en-US"/>
              </w:rPr>
            </w:pPr>
            <w:r w:rsidRPr="00877469">
              <w:rPr>
                <w:lang w:val="en-US"/>
              </w:rPr>
              <w:t xml:space="preserve">Note 2: According to </w:t>
            </w:r>
            <w:r w:rsidR="00DF0D4E">
              <w:rPr>
                <w:lang w:val="en-US"/>
              </w:rPr>
              <w:t>TR</w:t>
            </w:r>
            <w:r w:rsidRPr="00877469">
              <w:rPr>
                <w:lang w:val="en-US"/>
              </w:rPr>
              <w:t xml:space="preserve"> 38.901</w:t>
            </w:r>
            <w:r w:rsidR="00B85255">
              <w:rPr>
                <w:lang w:val="en-US"/>
              </w:rPr>
              <w:t xml:space="preserve"> [11]</w:t>
            </w:r>
          </w:p>
          <w:p w14:paraId="3D9CEBA6" w14:textId="226F3163" w:rsidR="00BA7804" w:rsidRPr="00877469" w:rsidRDefault="00BA7804" w:rsidP="00B0092C">
            <w:pPr>
              <w:rPr>
                <w:lang w:val="en-US"/>
              </w:rPr>
            </w:pPr>
            <w:r>
              <w:rPr>
                <w:rFonts w:ascii="Times" w:eastAsia="MS Mincho" w:hAnsi="Times" w:cs="Times"/>
              </w:rPr>
              <w:t xml:space="preserve">Note </w:t>
            </w:r>
            <w:r w:rsidR="00B85255">
              <w:rPr>
                <w:rFonts w:ascii="Times" w:eastAsia="MS Mincho" w:hAnsi="Times" w:cs="Times"/>
              </w:rPr>
              <w:t>3</w:t>
            </w:r>
            <w:r>
              <w:rPr>
                <w:rFonts w:ascii="Times" w:eastAsia="MS Mincho" w:hAnsi="Times" w:cs="Times"/>
              </w:rPr>
              <w:t xml:space="preserve">: According to </w:t>
            </w:r>
            <w:r w:rsidR="00DF0D4E">
              <w:rPr>
                <w:rFonts w:ascii="Times" w:eastAsia="MS Mincho" w:hAnsi="Times" w:cs="Times"/>
              </w:rPr>
              <w:t>TR</w:t>
            </w:r>
            <w:r w:rsidRPr="00447748">
              <w:rPr>
                <w:rFonts w:ascii="Times" w:eastAsia="Batang" w:hAnsi="Times"/>
                <w:szCs w:val="24"/>
              </w:rPr>
              <w:t>38.830</w:t>
            </w:r>
            <w:r w:rsidR="00B85255">
              <w:rPr>
                <w:rFonts w:ascii="Times" w:eastAsia="Batang" w:hAnsi="Times"/>
                <w:szCs w:val="24"/>
              </w:rPr>
              <w:t xml:space="preserve"> [15]</w:t>
            </w:r>
          </w:p>
        </w:tc>
      </w:tr>
    </w:tbl>
    <w:p w14:paraId="4BB0DA69" w14:textId="77777777" w:rsidR="00F163D4" w:rsidRDefault="00F163D4" w:rsidP="003B1D3F"/>
    <w:p w14:paraId="33B8A34E" w14:textId="77777777" w:rsidR="00801AE2" w:rsidRDefault="00801AE2" w:rsidP="00DF0D4E">
      <w:pPr>
        <w:pStyle w:val="Heading1"/>
      </w:pPr>
      <w:bookmarkStart w:id="2382" w:name="_Toc116937808"/>
      <w:r>
        <w:lastRenderedPageBreak/>
        <w:t>Annex B</w:t>
      </w:r>
      <w:r w:rsidR="00D56486">
        <w:t>.1</w:t>
      </w:r>
      <w:r>
        <w:t xml:space="preserve">: </w:t>
      </w:r>
      <w:r w:rsidR="00E51D9E">
        <w:t xml:space="preserve">Evaluation Results for </w:t>
      </w:r>
      <w:r>
        <w:t>Sidelink Positioning</w:t>
      </w:r>
      <w:bookmarkEnd w:id="2382"/>
      <w:r>
        <w:t xml:space="preserve"> </w:t>
      </w:r>
    </w:p>
    <w:p w14:paraId="0D22E9A7" w14:textId="4B27848A" w:rsidR="00475EC4" w:rsidRPr="00CE6E26" w:rsidRDefault="00475EC4" w:rsidP="00DF0D4E">
      <w:pPr>
        <w:pStyle w:val="Heading2"/>
      </w:pPr>
      <w:bookmarkStart w:id="2383" w:name="_Toc116937809"/>
      <w:r w:rsidRPr="00CE6E26">
        <w:t>B.</w:t>
      </w:r>
      <w:r>
        <w:t>1</w:t>
      </w:r>
      <w:r w:rsidRPr="00CE6E26">
        <w:t>.X</w:t>
      </w:r>
      <w:r w:rsidRPr="00CE6E26">
        <w:tab/>
        <w:t>Results from source [X]</w:t>
      </w:r>
      <w:bookmarkEnd w:id="2383"/>
    </w:p>
    <w:p w14:paraId="0F6A7480" w14:textId="66EB47A2" w:rsidR="00475EC4" w:rsidRPr="00CE6E26" w:rsidRDefault="00475EC4" w:rsidP="00DF0D4E">
      <w:pPr>
        <w:pStyle w:val="Heading3"/>
      </w:pPr>
      <w:bookmarkStart w:id="2384" w:name="_Toc116937810"/>
      <w:r w:rsidRPr="00CE6E26">
        <w:t>B.</w:t>
      </w:r>
      <w:r>
        <w:t>1</w:t>
      </w:r>
      <w:r w:rsidRPr="00CE6E26">
        <w:t>.X.1</w:t>
      </w:r>
      <w:r w:rsidRPr="00CE6E26">
        <w:tab/>
        <w:t>Description of evaluation scenarios</w:t>
      </w:r>
      <w:bookmarkEnd w:id="2384"/>
    </w:p>
    <w:p w14:paraId="02041B42" w14:textId="77777777" w:rsidR="00475EC4" w:rsidRPr="00EE4A94" w:rsidRDefault="00475EC4" w:rsidP="00475EC4">
      <w:r w:rsidRPr="006A5EAF">
        <w:t>[</w:t>
      </w:r>
      <w:r>
        <w:t>B</w:t>
      </w:r>
      <w:r w:rsidRPr="006A5EAF">
        <w:t>rief descriptions of the evaluated scenarios]</w:t>
      </w:r>
    </w:p>
    <w:p w14:paraId="729674C3" w14:textId="4B3A7530" w:rsidR="00475EC4" w:rsidRPr="00A35638" w:rsidRDefault="00A6593A" w:rsidP="00475EC4">
      <w:r>
        <w:t xml:space="preserve">Common assumptions applicable to all evaluated scenarios that </w:t>
      </w:r>
      <w:r w:rsidR="00150490">
        <w:t>are different from or not provided in Table</w:t>
      </w:r>
      <w:r w:rsidR="00FE1CE9">
        <w:t xml:space="preserve">s </w:t>
      </w:r>
      <w:r w:rsidR="00DB0380">
        <w:t>A.1-1 through A.1-6</w:t>
      </w:r>
      <w:r w:rsidR="00475EC4">
        <w:t xml:space="preserve"> </w:t>
      </w:r>
      <w:r w:rsidR="00475EC4" w:rsidRPr="00A35638">
        <w:t>are provided in Table B.</w:t>
      </w:r>
      <w:r w:rsidR="00DB0380">
        <w:t>1</w:t>
      </w:r>
      <w:r w:rsidR="00475EC4" w:rsidRPr="00A35638">
        <w:t>.X.1-1</w:t>
      </w:r>
      <w:r w:rsidR="00475EC4">
        <w:t>.</w:t>
      </w:r>
    </w:p>
    <w:p w14:paraId="110A491E" w14:textId="4D6E494C" w:rsidR="00475EC4" w:rsidRPr="00684332" w:rsidRDefault="00475EC4" w:rsidP="00475EC4">
      <w:pPr>
        <w:pStyle w:val="TH"/>
        <w:rPr>
          <w:lang w:val="en-US" w:eastAsia="zh-CN"/>
        </w:rPr>
      </w:pPr>
      <w:r w:rsidRPr="001369FC">
        <w:t>Table B.</w:t>
      </w:r>
      <w:r>
        <w:t>1</w:t>
      </w:r>
      <w:r w:rsidRPr="001369FC">
        <w:t>.X.1-1</w:t>
      </w:r>
      <w:r w:rsidRPr="00CE6E26">
        <w:rPr>
          <w:lang w:val="en-US"/>
        </w:rPr>
        <w:t xml:space="preserve">: </w:t>
      </w:r>
      <w:r w:rsidR="00450078">
        <w:rPr>
          <w:lang w:val="en-US"/>
        </w:rPr>
        <w:t xml:space="preserve">Common assumptions </w:t>
      </w:r>
      <w:r w:rsidR="00292BCA">
        <w:rPr>
          <w:lang w:val="en-US"/>
        </w:rPr>
        <w:t>for</w:t>
      </w:r>
      <w:r w:rsidR="00450078">
        <w:rPr>
          <w:lang w:val="en-US"/>
        </w:rPr>
        <w:t xml:space="preserve"> </w:t>
      </w:r>
      <w:r w:rsidR="009F5523">
        <w:rPr>
          <w:lang w:val="en-US"/>
        </w:rPr>
        <w:t>s</w:t>
      </w:r>
      <w:r w:rsidR="00450078">
        <w:rPr>
          <w:lang w:val="en-US"/>
        </w:rPr>
        <w:t xml:space="preserve">idelink </w:t>
      </w:r>
      <w:r w:rsidR="009F5523">
        <w:rPr>
          <w:lang w:val="en-US"/>
        </w:rPr>
        <w:t>positioning</w:t>
      </w:r>
      <w:r>
        <w:rPr>
          <w:lang w:val="en-US"/>
        </w:rPr>
        <w:t xml:space="preserve"> </w:t>
      </w:r>
      <w:r w:rsidR="00292BCA">
        <w:rPr>
          <w:lang w:val="en-US"/>
        </w:rPr>
        <w:t xml:space="preserve">evaluations </w:t>
      </w:r>
      <w:r w:rsidR="0005565E">
        <w:rPr>
          <w:lang w:val="en-US"/>
        </w:rPr>
        <w:t xml:space="preserve">that are </w:t>
      </w:r>
      <w:r w:rsidR="009F5523">
        <w:t xml:space="preserve">different from or not provided in </w:t>
      </w:r>
      <w:r w:rsidR="00785A44">
        <w:t>Annex</w:t>
      </w:r>
      <w:r w:rsidR="004D7C04">
        <w:t xml:space="preserve"> A.1</w:t>
      </w:r>
      <w:r>
        <w:rPr>
          <w:lang w:val="en-US"/>
        </w:rPr>
        <w:t xml:space="preserve"> </w:t>
      </w:r>
      <w:r w:rsidRPr="00460C44">
        <w:t>from [</w:t>
      </w:r>
      <w:r>
        <w:t>X</w:t>
      </w:r>
      <w:r w:rsidRPr="00460C44">
        <w:t>]</w:t>
      </w:r>
    </w:p>
    <w:tbl>
      <w:tblPr>
        <w:tblW w:w="88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43"/>
        <w:gridCol w:w="4614"/>
      </w:tblGrid>
      <w:tr w:rsidR="00CF6BEB" w:rsidRPr="00CF6BEB" w14:paraId="4CA98B6A" w14:textId="77777777" w:rsidTr="00BD236A">
        <w:trPr>
          <w:trHeight w:val="481"/>
          <w:jc w:val="center"/>
        </w:trPr>
        <w:tc>
          <w:tcPr>
            <w:tcW w:w="4243" w:type="dxa"/>
            <w:shd w:val="clear" w:color="auto" w:fill="auto"/>
            <w:vAlign w:val="center"/>
          </w:tcPr>
          <w:p w14:paraId="7A3B78B4" w14:textId="77777777" w:rsidR="00CF6BEB" w:rsidRPr="007E3527" w:rsidRDefault="00CF6BEB" w:rsidP="007E3527">
            <w:pPr>
              <w:pStyle w:val="TAH"/>
              <w:rPr>
                <w:b w:val="0"/>
              </w:rPr>
            </w:pPr>
            <w:r w:rsidRPr="007E3527">
              <w:t>Parameter</w:t>
            </w:r>
          </w:p>
        </w:tc>
        <w:tc>
          <w:tcPr>
            <w:tcW w:w="4614" w:type="dxa"/>
          </w:tcPr>
          <w:p w14:paraId="56927BF0" w14:textId="77777777" w:rsidR="00CF6BEB" w:rsidRPr="007E3527" w:rsidRDefault="00CF6BEB" w:rsidP="007E3527">
            <w:pPr>
              <w:pStyle w:val="TAH"/>
            </w:pPr>
          </w:p>
        </w:tc>
      </w:tr>
      <w:tr w:rsidR="00CF6BEB" w:rsidRPr="00CF6BEB" w14:paraId="1096D290" w14:textId="77777777" w:rsidTr="00BD236A">
        <w:trPr>
          <w:trHeight w:val="20"/>
          <w:jc w:val="center"/>
        </w:trPr>
        <w:tc>
          <w:tcPr>
            <w:tcW w:w="4243" w:type="dxa"/>
            <w:shd w:val="clear" w:color="auto" w:fill="auto"/>
            <w:vAlign w:val="center"/>
          </w:tcPr>
          <w:p w14:paraId="1F564A8F" w14:textId="77777777" w:rsidR="00CF6BEB" w:rsidRPr="007E3527" w:rsidRDefault="00CF6BEB" w:rsidP="007E3527">
            <w:pPr>
              <w:pStyle w:val="TAL"/>
            </w:pPr>
            <w:r w:rsidRPr="007E3527">
              <w:t>Carrier frequency</w:t>
            </w:r>
          </w:p>
        </w:tc>
        <w:tc>
          <w:tcPr>
            <w:tcW w:w="4614" w:type="dxa"/>
          </w:tcPr>
          <w:p w14:paraId="4C771CC0" w14:textId="77777777" w:rsidR="00CF6BEB" w:rsidRPr="007E3527" w:rsidRDefault="00CF6BEB" w:rsidP="007E3527">
            <w:pPr>
              <w:pStyle w:val="TAC"/>
            </w:pPr>
          </w:p>
        </w:tc>
      </w:tr>
      <w:tr w:rsidR="00CF6BEB" w:rsidRPr="00CF6BEB" w14:paraId="0C5B5069" w14:textId="77777777" w:rsidTr="00BD236A">
        <w:trPr>
          <w:trHeight w:val="20"/>
          <w:jc w:val="center"/>
        </w:trPr>
        <w:tc>
          <w:tcPr>
            <w:tcW w:w="4243" w:type="dxa"/>
            <w:shd w:val="clear" w:color="auto" w:fill="auto"/>
            <w:vAlign w:val="center"/>
          </w:tcPr>
          <w:p w14:paraId="05188581" w14:textId="77777777" w:rsidR="00CF6BEB" w:rsidRPr="007E3527" w:rsidRDefault="00CF6BEB" w:rsidP="007E3527">
            <w:pPr>
              <w:pStyle w:val="TAL"/>
            </w:pPr>
            <w:r w:rsidRPr="007E3527">
              <w:t>Subcarrier spacing</w:t>
            </w:r>
          </w:p>
        </w:tc>
        <w:tc>
          <w:tcPr>
            <w:tcW w:w="4614" w:type="dxa"/>
          </w:tcPr>
          <w:p w14:paraId="18C65944" w14:textId="77777777" w:rsidR="00CF6BEB" w:rsidRPr="007E3527" w:rsidRDefault="00CF6BEB" w:rsidP="007E3527">
            <w:pPr>
              <w:pStyle w:val="TAC"/>
            </w:pPr>
          </w:p>
        </w:tc>
      </w:tr>
      <w:tr w:rsidR="00CF6BEB" w:rsidRPr="00CF6BEB" w14:paraId="1FF4685C" w14:textId="77777777" w:rsidTr="00BD236A">
        <w:trPr>
          <w:trHeight w:val="20"/>
          <w:jc w:val="center"/>
        </w:trPr>
        <w:tc>
          <w:tcPr>
            <w:tcW w:w="4243" w:type="dxa"/>
            <w:shd w:val="clear" w:color="auto" w:fill="auto"/>
            <w:vAlign w:val="center"/>
          </w:tcPr>
          <w:p w14:paraId="2628834B" w14:textId="77777777" w:rsidR="00CF6BEB" w:rsidRPr="007E3527" w:rsidRDefault="00CF6BEB" w:rsidP="007E3527">
            <w:pPr>
              <w:pStyle w:val="TAL"/>
            </w:pPr>
            <w:r w:rsidRPr="007E3527">
              <w:t>Reference Signal Transmission Bandwidth</w:t>
            </w:r>
          </w:p>
        </w:tc>
        <w:tc>
          <w:tcPr>
            <w:tcW w:w="4614" w:type="dxa"/>
          </w:tcPr>
          <w:p w14:paraId="7B41A218" w14:textId="77777777" w:rsidR="00CF6BEB" w:rsidRPr="007E3527" w:rsidRDefault="00CF6BEB" w:rsidP="007E3527">
            <w:pPr>
              <w:pStyle w:val="TAC"/>
            </w:pPr>
          </w:p>
        </w:tc>
      </w:tr>
      <w:tr w:rsidR="00CF6BEB" w:rsidRPr="00CF6BEB" w14:paraId="43C4818D" w14:textId="77777777" w:rsidTr="00BD236A">
        <w:trPr>
          <w:trHeight w:val="20"/>
          <w:jc w:val="center"/>
        </w:trPr>
        <w:tc>
          <w:tcPr>
            <w:tcW w:w="4243" w:type="dxa"/>
            <w:shd w:val="clear" w:color="auto" w:fill="auto"/>
            <w:vAlign w:val="center"/>
          </w:tcPr>
          <w:p w14:paraId="7E544BCA" w14:textId="77777777" w:rsidR="00CF6BEB" w:rsidRPr="007E3527" w:rsidRDefault="00CF6BEB" w:rsidP="007E3527">
            <w:pPr>
              <w:pStyle w:val="TAL"/>
            </w:pPr>
            <w:r w:rsidRPr="007E3527">
              <w:t>Reference Signal Physical Structure and Resource Allocation (RE pattern)</w:t>
            </w:r>
          </w:p>
        </w:tc>
        <w:tc>
          <w:tcPr>
            <w:tcW w:w="4614" w:type="dxa"/>
          </w:tcPr>
          <w:p w14:paraId="02EC7155" w14:textId="77777777" w:rsidR="00CF6BEB" w:rsidRPr="007E3527" w:rsidRDefault="00CF6BEB" w:rsidP="007E3527">
            <w:pPr>
              <w:pStyle w:val="TAC"/>
            </w:pPr>
          </w:p>
        </w:tc>
      </w:tr>
      <w:tr w:rsidR="00CF6BEB" w:rsidRPr="00CF6BEB" w14:paraId="14AE5C17" w14:textId="77777777" w:rsidTr="00BD236A">
        <w:trPr>
          <w:trHeight w:val="20"/>
          <w:jc w:val="center"/>
        </w:trPr>
        <w:tc>
          <w:tcPr>
            <w:tcW w:w="4243" w:type="dxa"/>
            <w:shd w:val="clear" w:color="auto" w:fill="auto"/>
            <w:vAlign w:val="center"/>
          </w:tcPr>
          <w:p w14:paraId="64AAD67D" w14:textId="77777777" w:rsidR="00CF6BEB" w:rsidRPr="007E3527" w:rsidRDefault="00CF6BEB" w:rsidP="007E3527">
            <w:pPr>
              <w:pStyle w:val="TAL"/>
            </w:pPr>
            <w:r w:rsidRPr="007E3527">
              <w:t>Reference signal including PRS, SRS and SL-PRS</w:t>
            </w:r>
          </w:p>
          <w:p w14:paraId="08F36935" w14:textId="77777777" w:rsidR="00CF6BEB" w:rsidRPr="007E3527" w:rsidRDefault="00CF6BEB" w:rsidP="007E3527">
            <w:pPr>
              <w:pStyle w:val="TAL"/>
            </w:pPr>
            <w:r w:rsidRPr="007E3527">
              <w:t>(type of sequence, number of ports, …)</w:t>
            </w:r>
          </w:p>
        </w:tc>
        <w:tc>
          <w:tcPr>
            <w:tcW w:w="4614" w:type="dxa"/>
          </w:tcPr>
          <w:p w14:paraId="7D17CA07" w14:textId="77777777" w:rsidR="00CF6BEB" w:rsidRPr="007E3527" w:rsidRDefault="00CF6BEB" w:rsidP="007E3527">
            <w:pPr>
              <w:pStyle w:val="TAC"/>
            </w:pPr>
          </w:p>
        </w:tc>
      </w:tr>
      <w:tr w:rsidR="00CF6BEB" w:rsidRPr="00CF6BEB" w14:paraId="66DA6E9F" w14:textId="77777777" w:rsidTr="00BD236A">
        <w:trPr>
          <w:trHeight w:val="20"/>
          <w:jc w:val="center"/>
        </w:trPr>
        <w:tc>
          <w:tcPr>
            <w:tcW w:w="4243" w:type="dxa"/>
            <w:shd w:val="clear" w:color="auto" w:fill="auto"/>
            <w:vAlign w:val="center"/>
          </w:tcPr>
          <w:p w14:paraId="000FA76A" w14:textId="77777777" w:rsidR="00CF6BEB" w:rsidRPr="007E3527" w:rsidRDefault="00CF6BEB" w:rsidP="007E3527">
            <w:pPr>
              <w:pStyle w:val="TAL"/>
            </w:pPr>
            <w:r w:rsidRPr="007E3527">
              <w:t>Number of symbols used per occasion</w:t>
            </w:r>
          </w:p>
        </w:tc>
        <w:tc>
          <w:tcPr>
            <w:tcW w:w="4614" w:type="dxa"/>
          </w:tcPr>
          <w:p w14:paraId="739644CD" w14:textId="77777777" w:rsidR="00CF6BEB" w:rsidRPr="007E3527" w:rsidRDefault="00CF6BEB" w:rsidP="007E3527">
            <w:pPr>
              <w:pStyle w:val="TAC"/>
            </w:pPr>
          </w:p>
        </w:tc>
      </w:tr>
      <w:tr w:rsidR="00CF6BEB" w:rsidRPr="00CF6BEB" w14:paraId="56055A3E" w14:textId="77777777" w:rsidTr="00BD236A">
        <w:trPr>
          <w:trHeight w:val="20"/>
          <w:jc w:val="center"/>
        </w:trPr>
        <w:tc>
          <w:tcPr>
            <w:tcW w:w="4243" w:type="dxa"/>
            <w:shd w:val="clear" w:color="auto" w:fill="auto"/>
            <w:vAlign w:val="center"/>
          </w:tcPr>
          <w:p w14:paraId="64D2C4DE" w14:textId="77777777" w:rsidR="00CF6BEB" w:rsidRPr="007E3527" w:rsidRDefault="00CF6BEB" w:rsidP="007E3527">
            <w:pPr>
              <w:pStyle w:val="TAL"/>
            </w:pPr>
            <w:r w:rsidRPr="007E3527">
              <w:t>number of occasions used per positioning estimate</w:t>
            </w:r>
          </w:p>
        </w:tc>
        <w:tc>
          <w:tcPr>
            <w:tcW w:w="4614" w:type="dxa"/>
          </w:tcPr>
          <w:p w14:paraId="04D76333" w14:textId="77777777" w:rsidR="00CF6BEB" w:rsidRPr="007E3527" w:rsidRDefault="00CF6BEB" w:rsidP="007E3527">
            <w:pPr>
              <w:pStyle w:val="TAC"/>
            </w:pPr>
          </w:p>
        </w:tc>
      </w:tr>
      <w:tr w:rsidR="00CF6BEB" w:rsidRPr="00CF6BEB" w14:paraId="428A8D09" w14:textId="77777777" w:rsidTr="00BD236A">
        <w:trPr>
          <w:trHeight w:val="20"/>
          <w:jc w:val="center"/>
        </w:trPr>
        <w:tc>
          <w:tcPr>
            <w:tcW w:w="4243" w:type="dxa"/>
            <w:shd w:val="clear" w:color="auto" w:fill="auto"/>
            <w:vAlign w:val="center"/>
          </w:tcPr>
          <w:p w14:paraId="2663D7A3" w14:textId="77777777" w:rsidR="00CF6BEB" w:rsidRPr="007E3527" w:rsidRDefault="00CF6BEB" w:rsidP="007E3527">
            <w:pPr>
              <w:pStyle w:val="TAL"/>
            </w:pPr>
            <w:r w:rsidRPr="007E3527">
              <w:t>Power-boosting level</w:t>
            </w:r>
          </w:p>
        </w:tc>
        <w:tc>
          <w:tcPr>
            <w:tcW w:w="4614" w:type="dxa"/>
          </w:tcPr>
          <w:p w14:paraId="5F545D42" w14:textId="77777777" w:rsidR="00CF6BEB" w:rsidRPr="007E3527" w:rsidRDefault="00CF6BEB" w:rsidP="007E3527">
            <w:pPr>
              <w:pStyle w:val="TAC"/>
            </w:pPr>
          </w:p>
        </w:tc>
      </w:tr>
      <w:tr w:rsidR="00CF6BEB" w:rsidRPr="00CF6BEB" w14:paraId="58362683" w14:textId="77777777" w:rsidTr="00BD236A">
        <w:trPr>
          <w:trHeight w:val="20"/>
          <w:jc w:val="center"/>
        </w:trPr>
        <w:tc>
          <w:tcPr>
            <w:tcW w:w="4243" w:type="dxa"/>
            <w:shd w:val="clear" w:color="auto" w:fill="auto"/>
            <w:vAlign w:val="center"/>
          </w:tcPr>
          <w:p w14:paraId="585166DD" w14:textId="77777777" w:rsidR="00CF6BEB" w:rsidRPr="007E3527" w:rsidRDefault="00CF6BEB" w:rsidP="007E3527">
            <w:pPr>
              <w:pStyle w:val="TAL"/>
            </w:pPr>
            <w:r w:rsidRPr="007E3527">
              <w:t>Uplink power control (applied/not applied)</w:t>
            </w:r>
          </w:p>
        </w:tc>
        <w:tc>
          <w:tcPr>
            <w:tcW w:w="4614" w:type="dxa"/>
          </w:tcPr>
          <w:p w14:paraId="45E408E6" w14:textId="77777777" w:rsidR="00CF6BEB" w:rsidRPr="007E3527" w:rsidRDefault="00CF6BEB" w:rsidP="007E3527">
            <w:pPr>
              <w:pStyle w:val="TAC"/>
            </w:pPr>
          </w:p>
        </w:tc>
      </w:tr>
      <w:tr w:rsidR="00CF6BEB" w:rsidRPr="00CF6BEB" w14:paraId="37334F7A" w14:textId="77777777" w:rsidTr="00BD236A">
        <w:trPr>
          <w:trHeight w:val="20"/>
          <w:jc w:val="center"/>
        </w:trPr>
        <w:tc>
          <w:tcPr>
            <w:tcW w:w="4243" w:type="dxa"/>
            <w:shd w:val="clear" w:color="auto" w:fill="auto"/>
            <w:vAlign w:val="center"/>
          </w:tcPr>
          <w:p w14:paraId="307049F4" w14:textId="77777777" w:rsidR="00CF6BEB" w:rsidRPr="007E3527" w:rsidRDefault="00CF6BEB" w:rsidP="007E3527">
            <w:pPr>
              <w:pStyle w:val="TAL"/>
            </w:pPr>
            <w:r w:rsidRPr="007E3527">
              <w:t>interference modelling (ideal muting, or other)</w:t>
            </w:r>
          </w:p>
        </w:tc>
        <w:tc>
          <w:tcPr>
            <w:tcW w:w="4614" w:type="dxa"/>
          </w:tcPr>
          <w:p w14:paraId="5ED1F1BA" w14:textId="77777777" w:rsidR="00CF6BEB" w:rsidRPr="007E3527" w:rsidRDefault="00CF6BEB" w:rsidP="007E3527">
            <w:pPr>
              <w:pStyle w:val="TAC"/>
            </w:pPr>
          </w:p>
        </w:tc>
      </w:tr>
      <w:tr w:rsidR="00CF6BEB" w:rsidRPr="00CF6BEB" w14:paraId="7CCC8C2F" w14:textId="77777777" w:rsidTr="00BD236A">
        <w:trPr>
          <w:trHeight w:val="20"/>
          <w:jc w:val="center"/>
        </w:trPr>
        <w:tc>
          <w:tcPr>
            <w:tcW w:w="4243" w:type="dxa"/>
            <w:shd w:val="clear" w:color="auto" w:fill="auto"/>
            <w:vAlign w:val="center"/>
          </w:tcPr>
          <w:p w14:paraId="467CCC2B" w14:textId="77777777" w:rsidR="00CF6BEB" w:rsidRPr="007E3527" w:rsidRDefault="00CF6BEB" w:rsidP="007E3527">
            <w:pPr>
              <w:pStyle w:val="TAL"/>
            </w:pPr>
            <w:r w:rsidRPr="007E3527">
              <w:t>Description of Measurement Algorithm (e.g. super resolution, interference cancellation, ….)</w:t>
            </w:r>
          </w:p>
        </w:tc>
        <w:tc>
          <w:tcPr>
            <w:tcW w:w="4614" w:type="dxa"/>
          </w:tcPr>
          <w:p w14:paraId="3CB16716" w14:textId="77777777" w:rsidR="00CF6BEB" w:rsidRPr="007E3527" w:rsidRDefault="00CF6BEB" w:rsidP="007E3527">
            <w:pPr>
              <w:pStyle w:val="TAC"/>
            </w:pPr>
          </w:p>
        </w:tc>
      </w:tr>
      <w:tr w:rsidR="00CF6BEB" w:rsidRPr="00CF6BEB" w14:paraId="26660B31" w14:textId="77777777" w:rsidTr="00BD236A">
        <w:trPr>
          <w:trHeight w:val="20"/>
          <w:jc w:val="center"/>
        </w:trPr>
        <w:tc>
          <w:tcPr>
            <w:tcW w:w="4243" w:type="dxa"/>
            <w:shd w:val="clear" w:color="auto" w:fill="auto"/>
            <w:vAlign w:val="center"/>
          </w:tcPr>
          <w:p w14:paraId="4E2AD512" w14:textId="77777777" w:rsidR="00CF6BEB" w:rsidRPr="007E3527" w:rsidRDefault="00CF6BEB" w:rsidP="007E3527">
            <w:pPr>
              <w:pStyle w:val="TAL"/>
            </w:pPr>
            <w:r w:rsidRPr="007E3527">
              <w:t>Description of positioning technique / applied positioning algorithm (e.g. Least square, Taylor series, etc)</w:t>
            </w:r>
          </w:p>
        </w:tc>
        <w:tc>
          <w:tcPr>
            <w:tcW w:w="4614" w:type="dxa"/>
          </w:tcPr>
          <w:p w14:paraId="5C3CDFE4" w14:textId="77777777" w:rsidR="00CF6BEB" w:rsidRPr="007E3527" w:rsidRDefault="00CF6BEB" w:rsidP="007E3527">
            <w:pPr>
              <w:pStyle w:val="TAC"/>
            </w:pPr>
          </w:p>
        </w:tc>
      </w:tr>
      <w:tr w:rsidR="00CF6BEB" w:rsidRPr="00CF6BEB" w14:paraId="3D1CB378" w14:textId="77777777" w:rsidTr="00BD236A">
        <w:trPr>
          <w:trHeight w:val="20"/>
          <w:jc w:val="center"/>
        </w:trPr>
        <w:tc>
          <w:tcPr>
            <w:tcW w:w="4243" w:type="dxa"/>
            <w:shd w:val="clear" w:color="auto" w:fill="auto"/>
            <w:vAlign w:val="center"/>
          </w:tcPr>
          <w:p w14:paraId="33C816B7" w14:textId="77777777" w:rsidR="00CF6BEB" w:rsidRPr="007E3527" w:rsidRDefault="00CF6BEB" w:rsidP="007E3527">
            <w:pPr>
              <w:pStyle w:val="TAL"/>
            </w:pPr>
            <w:r w:rsidRPr="007E3527">
              <w:t>Synchronization assumptions</w:t>
            </w:r>
          </w:p>
        </w:tc>
        <w:tc>
          <w:tcPr>
            <w:tcW w:w="4614" w:type="dxa"/>
          </w:tcPr>
          <w:p w14:paraId="1E1C4200" w14:textId="77777777" w:rsidR="00CF6BEB" w:rsidRPr="007E3527" w:rsidRDefault="00CF6BEB" w:rsidP="007E3527">
            <w:pPr>
              <w:pStyle w:val="TAC"/>
            </w:pPr>
          </w:p>
        </w:tc>
      </w:tr>
      <w:tr w:rsidR="00CF6BEB" w:rsidRPr="00CF6BEB" w14:paraId="2AAAFF35" w14:textId="77777777" w:rsidTr="00BD236A">
        <w:trPr>
          <w:trHeight w:val="20"/>
          <w:jc w:val="center"/>
        </w:trPr>
        <w:tc>
          <w:tcPr>
            <w:tcW w:w="4243" w:type="dxa"/>
            <w:shd w:val="clear" w:color="auto" w:fill="auto"/>
            <w:vAlign w:val="center"/>
          </w:tcPr>
          <w:p w14:paraId="111DE8A6" w14:textId="77777777" w:rsidR="00CF6BEB" w:rsidRPr="007E3527" w:rsidRDefault="00CF6BEB" w:rsidP="007E3527">
            <w:pPr>
              <w:pStyle w:val="TAL"/>
            </w:pPr>
            <w:r w:rsidRPr="007E3527">
              <w:t>UE/gNB RX and TX timing error assumption</w:t>
            </w:r>
          </w:p>
        </w:tc>
        <w:tc>
          <w:tcPr>
            <w:tcW w:w="4614" w:type="dxa"/>
          </w:tcPr>
          <w:p w14:paraId="4372EAEB" w14:textId="77777777" w:rsidR="00CF6BEB" w:rsidRPr="007E3527" w:rsidRDefault="00CF6BEB" w:rsidP="007E3527">
            <w:pPr>
              <w:pStyle w:val="TAC"/>
            </w:pPr>
          </w:p>
        </w:tc>
      </w:tr>
      <w:tr w:rsidR="00CF6BEB" w:rsidRPr="00CF6BEB" w14:paraId="3F7125AB" w14:textId="77777777" w:rsidTr="00BD236A">
        <w:trPr>
          <w:trHeight w:val="20"/>
          <w:jc w:val="center"/>
        </w:trPr>
        <w:tc>
          <w:tcPr>
            <w:tcW w:w="4243" w:type="dxa"/>
            <w:shd w:val="clear" w:color="auto" w:fill="auto"/>
            <w:vAlign w:val="center"/>
          </w:tcPr>
          <w:p w14:paraId="7D0D52D1" w14:textId="77777777" w:rsidR="00CF6BEB" w:rsidRPr="007E3527" w:rsidRDefault="00CF6BEB" w:rsidP="007E3527">
            <w:pPr>
              <w:pStyle w:val="TAL"/>
            </w:pPr>
            <w:r w:rsidRPr="007E3527">
              <w:t>Precoding assumptions (codebook, nrof antenna elements used, etc)</w:t>
            </w:r>
          </w:p>
        </w:tc>
        <w:tc>
          <w:tcPr>
            <w:tcW w:w="4614" w:type="dxa"/>
          </w:tcPr>
          <w:p w14:paraId="032F0F78" w14:textId="77777777" w:rsidR="00CF6BEB" w:rsidRPr="007E3527" w:rsidRDefault="00CF6BEB" w:rsidP="007E3527">
            <w:pPr>
              <w:pStyle w:val="TAC"/>
            </w:pPr>
          </w:p>
        </w:tc>
      </w:tr>
      <w:tr w:rsidR="00CF6BEB" w:rsidRPr="00CF6BEB" w14:paraId="049877FC" w14:textId="77777777" w:rsidTr="00BD236A">
        <w:trPr>
          <w:trHeight w:val="20"/>
          <w:jc w:val="center"/>
        </w:trPr>
        <w:tc>
          <w:tcPr>
            <w:tcW w:w="4243" w:type="dxa"/>
            <w:shd w:val="clear" w:color="auto" w:fill="auto"/>
            <w:vAlign w:val="center"/>
          </w:tcPr>
          <w:p w14:paraId="72BED801" w14:textId="77777777" w:rsidR="00CF6BEB" w:rsidRPr="007E3527" w:rsidRDefault="00CF6BEB" w:rsidP="007E3527">
            <w:pPr>
              <w:pStyle w:val="TAL"/>
            </w:pPr>
            <w:r w:rsidRPr="007E3527">
              <w:t>Additional notes, if any</w:t>
            </w:r>
          </w:p>
        </w:tc>
        <w:tc>
          <w:tcPr>
            <w:tcW w:w="4614" w:type="dxa"/>
          </w:tcPr>
          <w:p w14:paraId="1E7188C4" w14:textId="77777777" w:rsidR="00CF6BEB" w:rsidRPr="007E3527" w:rsidRDefault="00CF6BEB" w:rsidP="007E3527">
            <w:pPr>
              <w:pStyle w:val="TAC"/>
            </w:pPr>
          </w:p>
        </w:tc>
      </w:tr>
    </w:tbl>
    <w:p w14:paraId="33EE66D8" w14:textId="77777777" w:rsidR="00475EC4" w:rsidRPr="00EE4A94" w:rsidRDefault="00475EC4" w:rsidP="00475EC4">
      <w:pPr>
        <w:overflowPunct w:val="0"/>
        <w:autoSpaceDE w:val="0"/>
        <w:autoSpaceDN w:val="0"/>
        <w:adjustRightInd w:val="0"/>
        <w:spacing w:after="120"/>
        <w:textAlignment w:val="baseline"/>
        <w:rPr>
          <w:lang w:eastAsia="zh-CN"/>
        </w:rPr>
      </w:pPr>
    </w:p>
    <w:p w14:paraId="299B120D" w14:textId="0C09CC7D" w:rsidR="00782E42" w:rsidRDefault="00A56A26" w:rsidP="00475EC4">
      <w:pPr>
        <w:overflowPunct w:val="0"/>
        <w:autoSpaceDE w:val="0"/>
        <w:autoSpaceDN w:val="0"/>
        <w:adjustRightInd w:val="0"/>
        <w:spacing w:after="120"/>
        <w:textAlignment w:val="baseline"/>
        <w:rPr>
          <w:lang w:eastAsia="zh-CN"/>
        </w:rPr>
      </w:pPr>
      <w:r>
        <w:rPr>
          <w:lang w:eastAsia="zh-CN"/>
        </w:rPr>
        <w:t xml:space="preserve">Evaluation </w:t>
      </w:r>
      <w:r w:rsidR="00BE3B5A">
        <w:rPr>
          <w:lang w:eastAsia="zh-CN"/>
        </w:rPr>
        <w:t>cases and</w:t>
      </w:r>
      <w:r w:rsidR="00491512">
        <w:rPr>
          <w:lang w:eastAsia="zh-CN"/>
        </w:rPr>
        <w:t xml:space="preserve"> </w:t>
      </w:r>
      <w:r w:rsidR="00810A63">
        <w:rPr>
          <w:lang w:eastAsia="zh-CN"/>
        </w:rPr>
        <w:t xml:space="preserve">relevant additional </w:t>
      </w:r>
      <w:r w:rsidR="00491512">
        <w:rPr>
          <w:lang w:eastAsia="zh-CN"/>
        </w:rPr>
        <w:t xml:space="preserve">assumptions for </w:t>
      </w:r>
      <w:r w:rsidR="008C07C3">
        <w:rPr>
          <w:lang w:eastAsia="zh-CN"/>
        </w:rPr>
        <w:t xml:space="preserve">highway scenarios </w:t>
      </w:r>
      <w:r w:rsidR="00E87044">
        <w:rPr>
          <w:lang w:eastAsia="zh-CN"/>
        </w:rPr>
        <w:t>for V2X use</w:t>
      </w:r>
      <w:r w:rsidR="00F64AA0">
        <w:rPr>
          <w:lang w:eastAsia="zh-CN"/>
        </w:rPr>
        <w:t xml:space="preserve"> </w:t>
      </w:r>
      <w:r w:rsidR="00E87044">
        <w:rPr>
          <w:lang w:eastAsia="zh-CN"/>
        </w:rPr>
        <w:t>case</w:t>
      </w:r>
      <w:r w:rsidR="00F64AA0">
        <w:rPr>
          <w:lang w:eastAsia="zh-CN"/>
        </w:rPr>
        <w:t xml:space="preserve">s are </w:t>
      </w:r>
      <w:r w:rsidR="00782E42">
        <w:rPr>
          <w:lang w:eastAsia="zh-CN"/>
        </w:rPr>
        <w:t>provided in Table B.1.X.1-2.</w:t>
      </w:r>
      <w:r w:rsidR="00BD7BFB">
        <w:rPr>
          <w:lang w:eastAsia="zh-CN"/>
        </w:rPr>
        <w:t xml:space="preserve"> </w:t>
      </w:r>
      <w:r w:rsidR="00E34DEF" w:rsidRPr="00A35638">
        <w:t>[multiple tables are OK]</w:t>
      </w:r>
    </w:p>
    <w:p w14:paraId="3DE9BDFA" w14:textId="0ECB7B00" w:rsidR="00782E42" w:rsidRPr="00684332" w:rsidRDefault="0006171C" w:rsidP="00782E42">
      <w:pPr>
        <w:pStyle w:val="TH"/>
        <w:rPr>
          <w:lang w:val="en-US" w:eastAsia="zh-CN"/>
        </w:rPr>
      </w:pPr>
      <w:r>
        <w:rPr>
          <w:lang w:eastAsia="zh-CN"/>
        </w:rPr>
        <w:t>T</w:t>
      </w:r>
      <w:r w:rsidR="00782E42" w:rsidRPr="001369FC">
        <w:t>able B.</w:t>
      </w:r>
      <w:r w:rsidR="00782E42">
        <w:t>1</w:t>
      </w:r>
      <w:r w:rsidR="00782E42" w:rsidRPr="001369FC">
        <w:t>.X.1-</w:t>
      </w:r>
      <w:r w:rsidR="00782E42">
        <w:t>2</w:t>
      </w:r>
      <w:r w:rsidR="00782E42" w:rsidRPr="00CE6E26">
        <w:rPr>
          <w:lang w:val="en-US"/>
        </w:rPr>
        <w:t xml:space="preserve">: </w:t>
      </w:r>
      <w:r w:rsidR="00DB6298">
        <w:rPr>
          <w:lang w:val="en-US"/>
        </w:rPr>
        <w:t>A</w:t>
      </w:r>
      <w:r w:rsidR="00782E42">
        <w:rPr>
          <w:lang w:val="en-US"/>
        </w:rPr>
        <w:t xml:space="preserve">ssumptions </w:t>
      </w:r>
      <w:r w:rsidR="00292BCA">
        <w:rPr>
          <w:lang w:val="en-US"/>
        </w:rPr>
        <w:t>for</w:t>
      </w:r>
      <w:r w:rsidR="00782E42">
        <w:rPr>
          <w:lang w:val="en-US"/>
        </w:rPr>
        <w:t xml:space="preserve"> sidelink positioning </w:t>
      </w:r>
      <w:r w:rsidR="00292BCA">
        <w:rPr>
          <w:lang w:val="en-US"/>
        </w:rPr>
        <w:t>in highway scenarios</w:t>
      </w:r>
      <w:r>
        <w:rPr>
          <w:lang w:val="en-US"/>
        </w:rPr>
        <w:t xml:space="preserve"> for V2X use cases</w:t>
      </w:r>
      <w:r w:rsidR="0005565E">
        <w:rPr>
          <w:lang w:val="en-US"/>
        </w:rPr>
        <w:t xml:space="preserve"> that are</w:t>
      </w:r>
      <w:r w:rsidR="00292BCA">
        <w:rPr>
          <w:lang w:val="en-US"/>
        </w:rPr>
        <w:t xml:space="preserve"> </w:t>
      </w:r>
      <w:r w:rsidR="00782E42">
        <w:t xml:space="preserve">different from or not provided in </w:t>
      </w:r>
      <w:r w:rsidR="004D7C04">
        <w:t>Annex</w:t>
      </w:r>
      <w:r w:rsidR="00782E42">
        <w:t xml:space="preserve"> A.1</w:t>
      </w:r>
      <w:r w:rsidR="00782E42">
        <w:rPr>
          <w:lang w:val="en-US"/>
        </w:rPr>
        <w:t xml:space="preserve"> </w:t>
      </w:r>
      <w:r w:rsidR="00782E42" w:rsidRPr="00460C44">
        <w:t>from [</w:t>
      </w:r>
      <w:r w:rsidR="00782E42">
        <w:t>X</w:t>
      </w:r>
      <w:r w:rsidR="00782E42"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EA3D7A" w:rsidRPr="00F025FA" w14:paraId="5F3FD131" w14:textId="72983000" w:rsidTr="007E3527">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30EE6856" w14:textId="774850F5" w:rsidR="00EA3D7A" w:rsidRPr="007E3527" w:rsidRDefault="00EA3D7A" w:rsidP="007E3527">
            <w:pPr>
              <w:pStyle w:val="TAH"/>
              <w:rPr>
                <w:b w:val="0"/>
              </w:rPr>
            </w:pPr>
            <w:r w:rsidRPr="007E3527">
              <w:t>Parameter</w:t>
            </w:r>
          </w:p>
        </w:tc>
        <w:tc>
          <w:tcPr>
            <w:tcW w:w="1246" w:type="dxa"/>
            <w:tcBorders>
              <w:top w:val="single" w:sz="4" w:space="0" w:color="auto"/>
              <w:left w:val="nil"/>
              <w:bottom w:val="single" w:sz="4" w:space="0" w:color="auto"/>
              <w:right w:val="single" w:sz="4" w:space="0" w:color="auto"/>
            </w:tcBorders>
            <w:vAlign w:val="center"/>
          </w:tcPr>
          <w:p w14:paraId="45256EFA" w14:textId="77777777" w:rsidR="00EA3D7A" w:rsidRPr="007E3527" w:rsidRDefault="00EA3D7A" w:rsidP="007E3527">
            <w:pPr>
              <w:pStyle w:val="TAH"/>
            </w:pPr>
            <w:r w:rsidRPr="007E3527">
              <w:t>Case 1</w:t>
            </w:r>
          </w:p>
        </w:tc>
        <w:tc>
          <w:tcPr>
            <w:tcW w:w="1246" w:type="dxa"/>
            <w:tcBorders>
              <w:top w:val="single" w:sz="4" w:space="0" w:color="auto"/>
              <w:left w:val="nil"/>
              <w:bottom w:val="single" w:sz="4" w:space="0" w:color="auto"/>
              <w:right w:val="single" w:sz="4" w:space="0" w:color="auto"/>
            </w:tcBorders>
          </w:tcPr>
          <w:p w14:paraId="481F4E74" w14:textId="77777777" w:rsidR="00EA3D7A" w:rsidRPr="007E3527" w:rsidRDefault="00EA3D7A" w:rsidP="007E3527">
            <w:pPr>
              <w:pStyle w:val="TAH"/>
            </w:pPr>
            <w:r w:rsidRPr="007E3527">
              <w:t>Case 2</w:t>
            </w:r>
          </w:p>
        </w:tc>
        <w:tc>
          <w:tcPr>
            <w:tcW w:w="1246" w:type="dxa"/>
            <w:tcBorders>
              <w:top w:val="single" w:sz="4" w:space="0" w:color="auto"/>
              <w:left w:val="nil"/>
              <w:bottom w:val="single" w:sz="4" w:space="0" w:color="auto"/>
              <w:right w:val="single" w:sz="4" w:space="0" w:color="auto"/>
            </w:tcBorders>
          </w:tcPr>
          <w:p w14:paraId="7411859D" w14:textId="62204ED7" w:rsidR="00EA3D7A" w:rsidRPr="007E3527" w:rsidRDefault="00EA3D7A" w:rsidP="007E3527">
            <w:pPr>
              <w:pStyle w:val="TAH"/>
            </w:pPr>
            <w:r>
              <w:t>…</w:t>
            </w:r>
          </w:p>
        </w:tc>
        <w:tc>
          <w:tcPr>
            <w:tcW w:w="1246" w:type="dxa"/>
            <w:tcBorders>
              <w:top w:val="single" w:sz="4" w:space="0" w:color="auto"/>
              <w:left w:val="nil"/>
              <w:bottom w:val="single" w:sz="4" w:space="0" w:color="auto"/>
              <w:right w:val="single" w:sz="4" w:space="0" w:color="auto"/>
            </w:tcBorders>
          </w:tcPr>
          <w:p w14:paraId="53767479" w14:textId="69AF9569" w:rsidR="00EA3D7A" w:rsidRPr="00F025FA" w:rsidRDefault="00EA3D7A" w:rsidP="00F025FA">
            <w:pPr>
              <w:pStyle w:val="TAH"/>
            </w:pPr>
            <w:r>
              <w:t>Case n</w:t>
            </w:r>
          </w:p>
        </w:tc>
      </w:tr>
      <w:tr w:rsidR="00EA3D7A" w:rsidRPr="00F025FA" w14:paraId="55CE37A4" w14:textId="25FFE82D" w:rsidTr="007E3527">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E493A11" w14:textId="77777777" w:rsidR="00EA3D7A" w:rsidRPr="007E3527" w:rsidRDefault="00EA3D7A" w:rsidP="007E3527">
            <w:pPr>
              <w:pStyle w:val="TAL"/>
            </w:pPr>
            <w:r w:rsidRPr="007E3527">
              <w:t>UE Antenna model</w:t>
            </w:r>
          </w:p>
        </w:tc>
        <w:tc>
          <w:tcPr>
            <w:tcW w:w="1246" w:type="dxa"/>
            <w:tcBorders>
              <w:top w:val="single" w:sz="4" w:space="0" w:color="auto"/>
              <w:left w:val="nil"/>
              <w:bottom w:val="single" w:sz="4" w:space="0" w:color="auto"/>
              <w:right w:val="single" w:sz="4" w:space="0" w:color="auto"/>
            </w:tcBorders>
            <w:vAlign w:val="center"/>
          </w:tcPr>
          <w:p w14:paraId="4A455BEB"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61E4139F"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5D19F05"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657AE02F" w14:textId="77777777" w:rsidR="00EA3D7A" w:rsidRPr="00F025FA" w:rsidRDefault="00EA3D7A" w:rsidP="00F025FA">
            <w:pPr>
              <w:pStyle w:val="TAC"/>
            </w:pPr>
          </w:p>
        </w:tc>
      </w:tr>
      <w:tr w:rsidR="00EA3D7A" w:rsidRPr="00F025FA" w14:paraId="464E00C1" w14:textId="58491C89" w:rsidTr="007E3527">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63396A97" w14:textId="77777777" w:rsidR="00EA3D7A" w:rsidRPr="007E3527" w:rsidRDefault="00EA3D7A" w:rsidP="007E3527">
            <w:pPr>
              <w:pStyle w:val="TAL"/>
            </w:pPr>
            <w:r w:rsidRPr="007E3527">
              <w:t>TRP antenna model</w:t>
            </w:r>
          </w:p>
        </w:tc>
        <w:tc>
          <w:tcPr>
            <w:tcW w:w="1246" w:type="dxa"/>
            <w:tcBorders>
              <w:top w:val="single" w:sz="4" w:space="0" w:color="auto"/>
              <w:left w:val="nil"/>
              <w:bottom w:val="single" w:sz="4" w:space="0" w:color="auto"/>
              <w:right w:val="single" w:sz="4" w:space="0" w:color="auto"/>
            </w:tcBorders>
            <w:vAlign w:val="center"/>
          </w:tcPr>
          <w:p w14:paraId="2CBAFECB"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CCD86B8"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3B5F393"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7D8A5E4" w14:textId="77777777" w:rsidR="00EA3D7A" w:rsidRPr="00F025FA" w:rsidRDefault="00EA3D7A" w:rsidP="00F025FA">
            <w:pPr>
              <w:pStyle w:val="TAC"/>
            </w:pPr>
          </w:p>
        </w:tc>
      </w:tr>
      <w:tr w:rsidR="00EA3D7A" w:rsidRPr="00F025FA" w14:paraId="66E7E294" w14:textId="60336157" w:rsidTr="007E3527">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397FC85A" w14:textId="77777777" w:rsidR="00EA3D7A" w:rsidRPr="007E3527" w:rsidRDefault="00EA3D7A" w:rsidP="007E3527">
            <w:pPr>
              <w:pStyle w:val="TAL"/>
            </w:pPr>
            <w:r w:rsidRPr="007E3527">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7635EF2C"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E2559F5"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49F8BFEE"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2E2A429D" w14:textId="77777777" w:rsidR="00EA3D7A" w:rsidRPr="00F025FA" w:rsidRDefault="00EA3D7A" w:rsidP="00F025FA">
            <w:pPr>
              <w:pStyle w:val="TAC"/>
            </w:pPr>
          </w:p>
        </w:tc>
      </w:tr>
      <w:tr w:rsidR="00EA3D7A" w:rsidRPr="00F025FA" w14:paraId="62152C2F" w14:textId="1C3DCA4A" w:rsidTr="007E3527">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68EC2ECA" w14:textId="77777777" w:rsidR="00EA3D7A" w:rsidRPr="007E3527" w:rsidRDefault="00EA3D7A" w:rsidP="007E3527">
            <w:pPr>
              <w:pStyle w:val="TAL"/>
            </w:pPr>
            <w:r w:rsidRPr="007E3527">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47CBF238"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76182B54"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8431F51"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9864A09" w14:textId="77777777" w:rsidR="00EA3D7A" w:rsidRPr="00F025FA" w:rsidRDefault="00EA3D7A" w:rsidP="00F025FA">
            <w:pPr>
              <w:pStyle w:val="TAC"/>
            </w:pPr>
          </w:p>
        </w:tc>
      </w:tr>
      <w:tr w:rsidR="00EA3D7A" w:rsidRPr="00F025FA" w14:paraId="6D645907" w14:textId="525409C4" w:rsidTr="007E3527">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14CE508" w14:textId="77777777" w:rsidR="00EA3D7A" w:rsidRPr="007E3527" w:rsidRDefault="00EA3D7A" w:rsidP="007E3527">
            <w:pPr>
              <w:pStyle w:val="TAL"/>
            </w:pPr>
            <w:r w:rsidRPr="007E3527">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5DFB5B91"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EF4A697"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5AA7AB52"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7D078FCC" w14:textId="77777777" w:rsidR="00EA3D7A" w:rsidRPr="00F025FA" w:rsidRDefault="00EA3D7A" w:rsidP="00F025FA">
            <w:pPr>
              <w:pStyle w:val="TAC"/>
            </w:pPr>
          </w:p>
        </w:tc>
      </w:tr>
      <w:tr w:rsidR="00EA3D7A" w:rsidRPr="00F025FA" w14:paraId="0146554A" w14:textId="168569BF" w:rsidTr="007E3527">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3DB8657E" w14:textId="77777777" w:rsidR="00EA3D7A" w:rsidRPr="007E3527" w:rsidRDefault="00EA3D7A" w:rsidP="007E3527">
            <w:pPr>
              <w:pStyle w:val="TAL"/>
            </w:pPr>
            <w:r w:rsidRPr="007E3527">
              <w:t>Positioning method</w:t>
            </w:r>
          </w:p>
        </w:tc>
        <w:tc>
          <w:tcPr>
            <w:tcW w:w="1246" w:type="dxa"/>
            <w:tcBorders>
              <w:top w:val="single" w:sz="4" w:space="0" w:color="auto"/>
              <w:left w:val="nil"/>
              <w:bottom w:val="single" w:sz="4" w:space="0" w:color="auto"/>
              <w:right w:val="single" w:sz="4" w:space="0" w:color="auto"/>
            </w:tcBorders>
            <w:vAlign w:val="center"/>
          </w:tcPr>
          <w:p w14:paraId="661A67AA"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E07DD3F"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2EBF705C"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7366F06" w14:textId="77777777" w:rsidR="00EA3D7A" w:rsidRPr="00F025FA" w:rsidRDefault="00EA3D7A" w:rsidP="00F025FA">
            <w:pPr>
              <w:pStyle w:val="TAC"/>
            </w:pPr>
          </w:p>
        </w:tc>
      </w:tr>
    </w:tbl>
    <w:p w14:paraId="5BEC32C0" w14:textId="34F56625" w:rsidR="00475EC4" w:rsidRDefault="00475EC4" w:rsidP="00475EC4">
      <w:pPr>
        <w:overflowPunct w:val="0"/>
        <w:autoSpaceDE w:val="0"/>
        <w:autoSpaceDN w:val="0"/>
        <w:adjustRightInd w:val="0"/>
        <w:spacing w:after="120"/>
        <w:textAlignment w:val="baseline"/>
        <w:rPr>
          <w:lang w:eastAsia="zh-CN"/>
        </w:rPr>
      </w:pPr>
    </w:p>
    <w:p w14:paraId="393249D0" w14:textId="0D630E1D" w:rsidR="00BC1AA1" w:rsidRDefault="00BC1AA1" w:rsidP="00BC1AA1">
      <w:pPr>
        <w:overflowPunct w:val="0"/>
        <w:autoSpaceDE w:val="0"/>
        <w:autoSpaceDN w:val="0"/>
        <w:adjustRightInd w:val="0"/>
        <w:spacing w:after="120"/>
        <w:textAlignment w:val="baseline"/>
        <w:rPr>
          <w:lang w:eastAsia="zh-CN"/>
        </w:rPr>
      </w:pPr>
      <w:r>
        <w:rPr>
          <w:lang w:eastAsia="zh-CN"/>
        </w:rPr>
        <w:t>Evaluation cases and relevant additional assumptions for urban grid scenarios for V2X use cases are provided in Table B.1.X.1-</w:t>
      </w:r>
      <w:r w:rsidR="00612425">
        <w:rPr>
          <w:lang w:eastAsia="zh-CN"/>
        </w:rPr>
        <w:t>3</w:t>
      </w:r>
      <w:r>
        <w:rPr>
          <w:lang w:eastAsia="zh-CN"/>
        </w:rPr>
        <w:t xml:space="preserve">. </w:t>
      </w:r>
      <w:r w:rsidR="00E34DEF" w:rsidRPr="00A35638">
        <w:t>[multiple tables are OK]</w:t>
      </w:r>
    </w:p>
    <w:p w14:paraId="5946865B" w14:textId="0F2DEFD7" w:rsidR="00BC1AA1" w:rsidRPr="00684332" w:rsidRDefault="00BC1AA1" w:rsidP="00BC1AA1">
      <w:pPr>
        <w:pStyle w:val="TH"/>
        <w:rPr>
          <w:lang w:val="en-US" w:eastAsia="zh-CN"/>
        </w:rPr>
      </w:pPr>
      <w:r w:rsidRPr="001369FC">
        <w:lastRenderedPageBreak/>
        <w:t>Table B.</w:t>
      </w:r>
      <w:r>
        <w:t>1</w:t>
      </w:r>
      <w:r w:rsidRPr="001369FC">
        <w:t>.X.1-</w:t>
      </w:r>
      <w:r w:rsidR="00612425">
        <w:t>3</w:t>
      </w:r>
      <w:r w:rsidRPr="00CE6E26">
        <w:rPr>
          <w:lang w:val="en-US"/>
        </w:rPr>
        <w:t xml:space="preserve">: </w:t>
      </w:r>
      <w:r>
        <w:rPr>
          <w:lang w:val="en-US"/>
        </w:rPr>
        <w:t xml:space="preserve">Assumptions for sidelink positioning in </w:t>
      </w:r>
      <w:r w:rsidR="00612425">
        <w:rPr>
          <w:lang w:val="en-US"/>
        </w:rPr>
        <w:t>urban grid</w:t>
      </w:r>
      <w:r>
        <w:rPr>
          <w:lang w:val="en-US"/>
        </w:rPr>
        <w:t xml:space="preserve"> scenarios</w:t>
      </w:r>
      <w:r w:rsidR="0005565E">
        <w:rPr>
          <w:lang w:val="en-US"/>
        </w:rPr>
        <w:t xml:space="preserve"> for V2X use cases</w:t>
      </w:r>
      <w:r>
        <w:rPr>
          <w:lang w:val="en-US"/>
        </w:rPr>
        <w:t xml:space="preserve"> </w:t>
      </w:r>
      <w:r w:rsidR="0005565E">
        <w:rPr>
          <w:lang w:val="en-US"/>
        </w:rPr>
        <w:t xml:space="preserve">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8D675A" w:rsidRPr="00F025FA" w14:paraId="49244FDA"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8316168" w14:textId="77777777" w:rsidR="008D675A" w:rsidRPr="00CE6E26" w:rsidRDefault="008D675A"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6972819C" w14:textId="77777777" w:rsidR="008D675A" w:rsidRPr="00CE6E26" w:rsidRDefault="008D675A"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68E32BAA" w14:textId="77777777" w:rsidR="008D675A" w:rsidRPr="00CE6E26" w:rsidRDefault="008D675A"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6E0F0B78" w14:textId="77777777" w:rsidR="008D675A" w:rsidRPr="00CE6E26" w:rsidRDefault="008D675A" w:rsidP="00BD236A">
            <w:pPr>
              <w:pStyle w:val="TAH"/>
            </w:pPr>
            <w:r>
              <w:t>…</w:t>
            </w:r>
          </w:p>
        </w:tc>
        <w:tc>
          <w:tcPr>
            <w:tcW w:w="1246" w:type="dxa"/>
            <w:tcBorders>
              <w:top w:val="single" w:sz="4" w:space="0" w:color="auto"/>
              <w:left w:val="nil"/>
              <w:bottom w:val="single" w:sz="4" w:space="0" w:color="auto"/>
              <w:right w:val="single" w:sz="4" w:space="0" w:color="auto"/>
            </w:tcBorders>
          </w:tcPr>
          <w:p w14:paraId="5237FE51" w14:textId="77777777" w:rsidR="008D675A" w:rsidRPr="00CE6E26" w:rsidRDefault="008D675A" w:rsidP="00BD236A">
            <w:pPr>
              <w:pStyle w:val="TAH"/>
            </w:pPr>
            <w:r>
              <w:t>Case n</w:t>
            </w:r>
          </w:p>
        </w:tc>
      </w:tr>
      <w:tr w:rsidR="008D675A" w:rsidRPr="00F025FA" w14:paraId="2EF6F3D6"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11843A7" w14:textId="77777777" w:rsidR="008D675A" w:rsidRPr="00CE6E26" w:rsidRDefault="008D675A"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6AE80EE5"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63904DFE"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20CEB35"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4A8133E" w14:textId="77777777" w:rsidR="008D675A" w:rsidRPr="00CE6E26" w:rsidRDefault="008D675A" w:rsidP="00BD236A">
            <w:pPr>
              <w:pStyle w:val="TAC"/>
            </w:pPr>
          </w:p>
        </w:tc>
      </w:tr>
      <w:tr w:rsidR="008D675A" w:rsidRPr="00F025FA" w14:paraId="070EE3B4"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52F52911" w14:textId="77777777" w:rsidR="008D675A" w:rsidRPr="00CE6E26" w:rsidRDefault="008D675A"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2235403A"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6FEDBCBF"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6ED6C3"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D31B58E" w14:textId="77777777" w:rsidR="008D675A" w:rsidRPr="00CE6E26" w:rsidRDefault="008D675A" w:rsidP="00BD236A">
            <w:pPr>
              <w:pStyle w:val="TAC"/>
            </w:pPr>
          </w:p>
        </w:tc>
      </w:tr>
      <w:tr w:rsidR="008D675A" w:rsidRPr="00F025FA" w14:paraId="1F417785"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1421F12" w14:textId="77777777" w:rsidR="008D675A" w:rsidRPr="00CE6E26" w:rsidRDefault="008D675A"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40AED599"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45232E"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D6351F6"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64C1153" w14:textId="77777777" w:rsidR="008D675A" w:rsidRPr="00CE6E26" w:rsidRDefault="008D675A" w:rsidP="00BD236A">
            <w:pPr>
              <w:pStyle w:val="TAC"/>
            </w:pPr>
          </w:p>
        </w:tc>
      </w:tr>
      <w:tr w:rsidR="008D675A" w:rsidRPr="00F025FA" w14:paraId="6FB3B205"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D92DF0B" w14:textId="77777777" w:rsidR="008D675A" w:rsidRPr="00CE6E26" w:rsidRDefault="008D675A"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6836589"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29DB2FFB"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58CC89B9"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9CC5A5F" w14:textId="77777777" w:rsidR="008D675A" w:rsidRPr="00CE6E26" w:rsidRDefault="008D675A" w:rsidP="00BD236A">
            <w:pPr>
              <w:pStyle w:val="TAC"/>
            </w:pPr>
          </w:p>
        </w:tc>
      </w:tr>
      <w:tr w:rsidR="008D675A" w:rsidRPr="00F025FA" w14:paraId="2FC7EAE1"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BC15CE8" w14:textId="77777777" w:rsidR="008D675A" w:rsidRPr="00CE6E26" w:rsidRDefault="008D675A"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24160A1F"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7C8F18EE"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18BC6237"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10A649" w14:textId="77777777" w:rsidR="008D675A" w:rsidRPr="00CE6E26" w:rsidRDefault="008D675A" w:rsidP="00BD236A">
            <w:pPr>
              <w:pStyle w:val="TAC"/>
            </w:pPr>
          </w:p>
        </w:tc>
      </w:tr>
      <w:tr w:rsidR="008D675A" w:rsidRPr="00F025FA" w14:paraId="0BC08B7A"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238A8199" w14:textId="77777777" w:rsidR="008D675A" w:rsidRPr="00CE6E26" w:rsidRDefault="008D675A"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139A857B"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29FF6A52"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69E8CD4"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B8D6DF7" w14:textId="77777777" w:rsidR="008D675A" w:rsidRPr="00CE6E26" w:rsidRDefault="008D675A" w:rsidP="00BD236A">
            <w:pPr>
              <w:pStyle w:val="TAC"/>
            </w:pPr>
          </w:p>
        </w:tc>
      </w:tr>
    </w:tbl>
    <w:p w14:paraId="4CB399AD" w14:textId="77777777" w:rsidR="00BC1AA1" w:rsidRPr="00EE4A94" w:rsidRDefault="00BC1AA1" w:rsidP="00BC1AA1">
      <w:pPr>
        <w:overflowPunct w:val="0"/>
        <w:autoSpaceDE w:val="0"/>
        <w:autoSpaceDN w:val="0"/>
        <w:adjustRightInd w:val="0"/>
        <w:spacing w:after="120"/>
        <w:textAlignment w:val="baseline"/>
        <w:rPr>
          <w:lang w:eastAsia="zh-CN"/>
        </w:rPr>
      </w:pPr>
    </w:p>
    <w:p w14:paraId="09A26E4E" w14:textId="032D9BD6" w:rsidR="003B5F42" w:rsidRDefault="003B5F42" w:rsidP="003B5F42">
      <w:pPr>
        <w:overflowPunct w:val="0"/>
        <w:autoSpaceDE w:val="0"/>
        <w:autoSpaceDN w:val="0"/>
        <w:adjustRightInd w:val="0"/>
        <w:spacing w:after="120"/>
        <w:textAlignment w:val="baseline"/>
        <w:rPr>
          <w:lang w:eastAsia="zh-CN"/>
        </w:rPr>
      </w:pPr>
      <w:r>
        <w:rPr>
          <w:lang w:eastAsia="zh-CN"/>
        </w:rPr>
        <w:t xml:space="preserve">Evaluation cases and relevant additional assumptions for </w:t>
      </w:r>
      <w:r w:rsidR="0006171C">
        <w:rPr>
          <w:lang w:eastAsia="zh-CN"/>
        </w:rPr>
        <w:t>IIoT</w:t>
      </w:r>
      <w:r>
        <w:rPr>
          <w:lang w:eastAsia="zh-CN"/>
        </w:rPr>
        <w:t xml:space="preserve"> use cases are provided in Table B.1.X.1-</w:t>
      </w:r>
      <w:r w:rsidR="0006171C">
        <w:rPr>
          <w:lang w:eastAsia="zh-CN"/>
        </w:rPr>
        <w:t>4</w:t>
      </w:r>
      <w:r>
        <w:rPr>
          <w:lang w:eastAsia="zh-CN"/>
        </w:rPr>
        <w:t xml:space="preserve">. </w:t>
      </w:r>
      <w:r w:rsidR="00E34DEF" w:rsidRPr="00A35638">
        <w:t>[multiple tables are OK]</w:t>
      </w:r>
    </w:p>
    <w:p w14:paraId="376E6B92" w14:textId="7CEBD941" w:rsidR="003B5F42" w:rsidRPr="00684332" w:rsidRDefault="003B5F42" w:rsidP="003B5F42">
      <w:pPr>
        <w:pStyle w:val="TH"/>
        <w:rPr>
          <w:lang w:val="en-US" w:eastAsia="zh-CN"/>
        </w:rPr>
      </w:pPr>
      <w:r w:rsidRPr="001369FC">
        <w:t>Table B.</w:t>
      </w:r>
      <w:r>
        <w:t>1</w:t>
      </w:r>
      <w:r w:rsidRPr="001369FC">
        <w:t>.X.1-</w:t>
      </w:r>
      <w:r w:rsidR="0006171C">
        <w:t>4</w:t>
      </w:r>
      <w:r w:rsidRPr="00CE6E26">
        <w:rPr>
          <w:lang w:val="en-US"/>
        </w:rPr>
        <w:t xml:space="preserve">: </w:t>
      </w:r>
      <w:r>
        <w:rPr>
          <w:lang w:val="en-US"/>
        </w:rPr>
        <w:t xml:space="preserve">Assumptions for sidelink positioning </w:t>
      </w:r>
      <w:r w:rsidR="0005565E">
        <w:rPr>
          <w:lang w:val="en-US"/>
        </w:rPr>
        <w:t xml:space="preserve">for IIoT use cases 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3B5F42" w:rsidRPr="00F025FA" w14:paraId="0821FBEE"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2219396" w14:textId="77777777" w:rsidR="003B5F42" w:rsidRPr="00CE6E26" w:rsidRDefault="003B5F42"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7D27A945" w14:textId="77777777" w:rsidR="003B5F42" w:rsidRPr="00CE6E26" w:rsidRDefault="003B5F42"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7595BCB7" w14:textId="77777777" w:rsidR="003B5F42" w:rsidRPr="00CE6E26" w:rsidRDefault="003B5F42"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0C75B40A" w14:textId="77777777" w:rsidR="003B5F42" w:rsidRPr="00CE6E26" w:rsidRDefault="003B5F42" w:rsidP="00BD236A">
            <w:pPr>
              <w:pStyle w:val="TAH"/>
            </w:pPr>
            <w:r>
              <w:t>…</w:t>
            </w:r>
          </w:p>
        </w:tc>
        <w:tc>
          <w:tcPr>
            <w:tcW w:w="1246" w:type="dxa"/>
            <w:tcBorders>
              <w:top w:val="single" w:sz="4" w:space="0" w:color="auto"/>
              <w:left w:val="nil"/>
              <w:bottom w:val="single" w:sz="4" w:space="0" w:color="auto"/>
              <w:right w:val="single" w:sz="4" w:space="0" w:color="auto"/>
            </w:tcBorders>
          </w:tcPr>
          <w:p w14:paraId="1A88AB58" w14:textId="77777777" w:rsidR="003B5F42" w:rsidRPr="00CE6E26" w:rsidRDefault="003B5F42" w:rsidP="00BD236A">
            <w:pPr>
              <w:pStyle w:val="TAH"/>
            </w:pPr>
            <w:r>
              <w:t>Case n</w:t>
            </w:r>
          </w:p>
        </w:tc>
      </w:tr>
      <w:tr w:rsidR="003B5F42" w:rsidRPr="00F025FA" w14:paraId="624E97F0"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ACA8C57" w14:textId="77777777" w:rsidR="003B5F42" w:rsidRPr="00CE6E26" w:rsidRDefault="003B5F42"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6776A5E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4DC7162F"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9AAFAAA"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F5F33AF" w14:textId="77777777" w:rsidR="003B5F42" w:rsidRPr="00CE6E26" w:rsidRDefault="003B5F42" w:rsidP="00BD236A">
            <w:pPr>
              <w:pStyle w:val="TAC"/>
            </w:pPr>
          </w:p>
        </w:tc>
      </w:tr>
      <w:tr w:rsidR="003B5F42" w:rsidRPr="00F025FA" w14:paraId="7661373D"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7C27CA72" w14:textId="77777777" w:rsidR="003B5F42" w:rsidRPr="00CE6E26" w:rsidRDefault="003B5F42"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1D8E65B6"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AE0B8FA"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1A254210"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22642160" w14:textId="77777777" w:rsidR="003B5F42" w:rsidRPr="00CE6E26" w:rsidRDefault="003B5F42" w:rsidP="00BD236A">
            <w:pPr>
              <w:pStyle w:val="TAC"/>
            </w:pPr>
          </w:p>
        </w:tc>
      </w:tr>
      <w:tr w:rsidR="003B5F42" w:rsidRPr="00F025FA" w14:paraId="333D6D64"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0A91176C" w14:textId="77777777" w:rsidR="003B5F42" w:rsidRPr="00CE6E26" w:rsidRDefault="003B5F42"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7B3C523D"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42BDD5A"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31D7B4D1"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3B4077B7" w14:textId="77777777" w:rsidR="003B5F42" w:rsidRPr="00CE6E26" w:rsidRDefault="003B5F42" w:rsidP="00BD236A">
            <w:pPr>
              <w:pStyle w:val="TAC"/>
            </w:pPr>
          </w:p>
        </w:tc>
      </w:tr>
      <w:tr w:rsidR="003B5F42" w:rsidRPr="00F025FA" w14:paraId="267E73F3"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569A5ADC" w14:textId="77777777" w:rsidR="003B5F42" w:rsidRPr="00CE6E26" w:rsidRDefault="003B5F42"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A9C9956"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4B37C4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4B318A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5C5208B" w14:textId="77777777" w:rsidR="003B5F42" w:rsidRPr="00CE6E26" w:rsidRDefault="003B5F42" w:rsidP="00BD236A">
            <w:pPr>
              <w:pStyle w:val="TAC"/>
            </w:pPr>
          </w:p>
        </w:tc>
      </w:tr>
      <w:tr w:rsidR="003B5F42" w:rsidRPr="00F025FA" w14:paraId="6B939F16"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C330A11" w14:textId="77777777" w:rsidR="003B5F42" w:rsidRPr="00CE6E26" w:rsidRDefault="003B5F42"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2D161162"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42A5A2F6"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7698058"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56DAD06" w14:textId="77777777" w:rsidR="003B5F42" w:rsidRPr="00CE6E26" w:rsidRDefault="003B5F42" w:rsidP="00BD236A">
            <w:pPr>
              <w:pStyle w:val="TAC"/>
            </w:pPr>
          </w:p>
        </w:tc>
      </w:tr>
      <w:tr w:rsidR="003B5F42" w:rsidRPr="00F025FA" w14:paraId="69E8818B"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194AFC04" w14:textId="77777777" w:rsidR="003B5F42" w:rsidRPr="00CE6E26" w:rsidRDefault="003B5F42"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6CB2E40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25E260FF"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8AFCDB5"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0B738601" w14:textId="77777777" w:rsidR="003B5F42" w:rsidRPr="00CE6E26" w:rsidRDefault="003B5F42" w:rsidP="00BD236A">
            <w:pPr>
              <w:pStyle w:val="TAC"/>
            </w:pPr>
          </w:p>
        </w:tc>
      </w:tr>
    </w:tbl>
    <w:p w14:paraId="17BE9FA5" w14:textId="77777777" w:rsidR="003B5F42" w:rsidRPr="00EE4A94" w:rsidRDefault="003B5F42" w:rsidP="003B5F42">
      <w:pPr>
        <w:overflowPunct w:val="0"/>
        <w:autoSpaceDE w:val="0"/>
        <w:autoSpaceDN w:val="0"/>
        <w:adjustRightInd w:val="0"/>
        <w:spacing w:after="120"/>
        <w:textAlignment w:val="baseline"/>
        <w:rPr>
          <w:lang w:eastAsia="zh-CN"/>
        </w:rPr>
      </w:pPr>
    </w:p>
    <w:p w14:paraId="21BDD7B1" w14:textId="69D38C40" w:rsidR="00820213" w:rsidRDefault="00820213" w:rsidP="00820213">
      <w:pPr>
        <w:overflowPunct w:val="0"/>
        <w:autoSpaceDE w:val="0"/>
        <w:autoSpaceDN w:val="0"/>
        <w:adjustRightInd w:val="0"/>
        <w:spacing w:after="120"/>
        <w:textAlignment w:val="baseline"/>
        <w:rPr>
          <w:lang w:eastAsia="zh-CN"/>
        </w:rPr>
      </w:pPr>
      <w:r>
        <w:rPr>
          <w:lang w:eastAsia="zh-CN"/>
        </w:rPr>
        <w:t xml:space="preserve">Evaluation cases and relevant additional assumptions for </w:t>
      </w:r>
      <w:r w:rsidR="005E1218">
        <w:rPr>
          <w:lang w:eastAsia="zh-CN"/>
        </w:rPr>
        <w:t>public safety</w:t>
      </w:r>
      <w:r>
        <w:rPr>
          <w:lang w:eastAsia="zh-CN"/>
        </w:rPr>
        <w:t xml:space="preserve"> use cases are provided in Table B.1.X.1-</w:t>
      </w:r>
      <w:r w:rsidR="005E1218">
        <w:rPr>
          <w:lang w:eastAsia="zh-CN"/>
        </w:rPr>
        <w:t>5</w:t>
      </w:r>
      <w:r>
        <w:rPr>
          <w:lang w:eastAsia="zh-CN"/>
        </w:rPr>
        <w:t xml:space="preserve">. </w:t>
      </w:r>
      <w:r w:rsidR="00E34DEF" w:rsidRPr="00A35638">
        <w:t>[multiple tables are OK]</w:t>
      </w:r>
    </w:p>
    <w:p w14:paraId="0B086F3B" w14:textId="5FDA53FF" w:rsidR="00820213" w:rsidRPr="00684332" w:rsidRDefault="00820213" w:rsidP="00820213">
      <w:pPr>
        <w:pStyle w:val="TH"/>
        <w:rPr>
          <w:lang w:val="en-US" w:eastAsia="zh-CN"/>
        </w:rPr>
      </w:pPr>
      <w:r w:rsidRPr="001369FC">
        <w:t>Table B.</w:t>
      </w:r>
      <w:r>
        <w:t>1</w:t>
      </w:r>
      <w:r w:rsidRPr="001369FC">
        <w:t>.X.1-</w:t>
      </w:r>
      <w:r w:rsidR="005E1218">
        <w:t>5</w:t>
      </w:r>
      <w:r w:rsidRPr="00CE6E26">
        <w:rPr>
          <w:lang w:val="en-US"/>
        </w:rPr>
        <w:t xml:space="preserve">: </w:t>
      </w:r>
      <w:r>
        <w:rPr>
          <w:lang w:val="en-US"/>
        </w:rPr>
        <w:t xml:space="preserve">Assumptions for sidelink positioning for </w:t>
      </w:r>
      <w:r w:rsidR="005E1218">
        <w:rPr>
          <w:lang w:val="en-US"/>
        </w:rPr>
        <w:t>public safety</w:t>
      </w:r>
      <w:r>
        <w:rPr>
          <w:lang w:val="en-US"/>
        </w:rPr>
        <w:t xml:space="preserve"> use cases 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820213" w:rsidRPr="00F025FA" w14:paraId="5B84F63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5D9FDA50" w14:textId="77777777" w:rsidR="00820213" w:rsidRPr="00CE6E26" w:rsidRDefault="00820213"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58870B86" w14:textId="77777777" w:rsidR="00820213" w:rsidRPr="00CE6E26" w:rsidRDefault="00820213"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4FD1F310" w14:textId="77777777" w:rsidR="00820213" w:rsidRPr="00CE6E26" w:rsidRDefault="00820213"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44668F6B" w14:textId="77777777" w:rsidR="00820213" w:rsidRPr="00CE6E26" w:rsidRDefault="00820213" w:rsidP="00BD236A">
            <w:pPr>
              <w:pStyle w:val="TAH"/>
            </w:pPr>
            <w:r>
              <w:t>…</w:t>
            </w:r>
          </w:p>
        </w:tc>
        <w:tc>
          <w:tcPr>
            <w:tcW w:w="1246" w:type="dxa"/>
            <w:tcBorders>
              <w:top w:val="single" w:sz="4" w:space="0" w:color="auto"/>
              <w:left w:val="nil"/>
              <w:bottom w:val="single" w:sz="4" w:space="0" w:color="auto"/>
              <w:right w:val="single" w:sz="4" w:space="0" w:color="auto"/>
            </w:tcBorders>
          </w:tcPr>
          <w:p w14:paraId="2D98D736" w14:textId="77777777" w:rsidR="00820213" w:rsidRPr="00CE6E26" w:rsidRDefault="00820213" w:rsidP="00BD236A">
            <w:pPr>
              <w:pStyle w:val="TAH"/>
            </w:pPr>
            <w:r>
              <w:t>Case n</w:t>
            </w:r>
          </w:p>
        </w:tc>
      </w:tr>
      <w:tr w:rsidR="00C25BEC" w:rsidRPr="00F025FA" w14:paraId="653F0C1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B89420D" w14:textId="2E99DA93" w:rsidR="00C25BEC" w:rsidRPr="00CE6E26" w:rsidRDefault="00C25BEC" w:rsidP="00BD236A">
            <w:pPr>
              <w:pStyle w:val="TAL"/>
            </w:pPr>
            <w:r>
              <w:t>Scenario</w:t>
            </w:r>
          </w:p>
        </w:tc>
        <w:tc>
          <w:tcPr>
            <w:tcW w:w="1246" w:type="dxa"/>
            <w:tcBorders>
              <w:top w:val="single" w:sz="4" w:space="0" w:color="auto"/>
              <w:left w:val="nil"/>
              <w:bottom w:val="single" w:sz="4" w:space="0" w:color="auto"/>
              <w:right w:val="single" w:sz="4" w:space="0" w:color="auto"/>
            </w:tcBorders>
            <w:vAlign w:val="center"/>
          </w:tcPr>
          <w:p w14:paraId="2BB7B268" w14:textId="77777777" w:rsidR="00C25BEC" w:rsidRPr="00CE6E26"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414416C6" w14:textId="77777777" w:rsidR="00C25BEC" w:rsidRPr="00CE6E26"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6C2A7F58" w14:textId="77777777" w:rsidR="00C25BEC" w:rsidRPr="00CE6E26"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356455DF" w14:textId="77777777" w:rsidR="00C25BEC" w:rsidRPr="00CE6E26" w:rsidRDefault="00C25BEC" w:rsidP="00BD236A">
            <w:pPr>
              <w:pStyle w:val="TAC"/>
            </w:pPr>
          </w:p>
        </w:tc>
      </w:tr>
      <w:tr w:rsidR="00820213" w:rsidRPr="00F025FA" w14:paraId="1FAC219E"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6E5FC97" w14:textId="77777777" w:rsidR="00820213" w:rsidRPr="00CE6E26" w:rsidRDefault="00820213"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1017DC37"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E67D5A9"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07CB09F"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A90CA41" w14:textId="77777777" w:rsidR="00820213" w:rsidRPr="00CE6E26" w:rsidRDefault="00820213" w:rsidP="00BD236A">
            <w:pPr>
              <w:pStyle w:val="TAC"/>
            </w:pPr>
          </w:p>
        </w:tc>
      </w:tr>
      <w:tr w:rsidR="00820213" w:rsidRPr="00F025FA" w14:paraId="71AFA428"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29926392" w14:textId="77777777" w:rsidR="00820213" w:rsidRPr="00CE6E26" w:rsidRDefault="00820213"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7002A237"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30161171"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59A7E076"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85AE27D" w14:textId="77777777" w:rsidR="00820213" w:rsidRPr="00CE6E26" w:rsidRDefault="00820213" w:rsidP="00BD236A">
            <w:pPr>
              <w:pStyle w:val="TAC"/>
            </w:pPr>
          </w:p>
        </w:tc>
      </w:tr>
      <w:tr w:rsidR="00820213" w:rsidRPr="00F025FA" w14:paraId="792E0D93"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7A398F0F" w14:textId="77777777" w:rsidR="00820213" w:rsidRPr="00CE6E26" w:rsidRDefault="00820213"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0D322E75"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592D09A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2FD852FD"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8F48F66" w14:textId="77777777" w:rsidR="00820213" w:rsidRPr="00CE6E26" w:rsidRDefault="00820213" w:rsidP="00BD236A">
            <w:pPr>
              <w:pStyle w:val="TAC"/>
            </w:pPr>
          </w:p>
        </w:tc>
      </w:tr>
      <w:tr w:rsidR="00820213" w:rsidRPr="00F025FA" w14:paraId="694A7BED"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76CBB237" w14:textId="77777777" w:rsidR="00820213" w:rsidRPr="00CE6E26" w:rsidRDefault="00820213"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F80E4E2"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ED9AA84"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4F6F398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8FEFD5B" w14:textId="77777777" w:rsidR="00820213" w:rsidRPr="00CE6E26" w:rsidRDefault="00820213" w:rsidP="00BD236A">
            <w:pPr>
              <w:pStyle w:val="TAC"/>
            </w:pPr>
          </w:p>
        </w:tc>
      </w:tr>
      <w:tr w:rsidR="00820213" w:rsidRPr="00F025FA" w14:paraId="419AD77D"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9811447" w14:textId="77777777" w:rsidR="00820213" w:rsidRPr="00CE6E26" w:rsidRDefault="00820213"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17F3D830"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0B96E9A"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64D4B02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4E76E0CC" w14:textId="77777777" w:rsidR="00820213" w:rsidRPr="00CE6E26" w:rsidRDefault="00820213" w:rsidP="00BD236A">
            <w:pPr>
              <w:pStyle w:val="TAC"/>
            </w:pPr>
          </w:p>
        </w:tc>
      </w:tr>
      <w:tr w:rsidR="00820213" w:rsidRPr="00F025FA" w14:paraId="00AD4AF8"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6C49A708" w14:textId="77777777" w:rsidR="00820213" w:rsidRPr="00CE6E26" w:rsidRDefault="00820213"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6099C8D4"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6BA4EA7"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346803C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565E274" w14:textId="77777777" w:rsidR="00820213" w:rsidRPr="00CE6E26" w:rsidRDefault="00820213" w:rsidP="00BD236A">
            <w:pPr>
              <w:pStyle w:val="TAC"/>
            </w:pPr>
          </w:p>
        </w:tc>
      </w:tr>
    </w:tbl>
    <w:p w14:paraId="1321C2DF" w14:textId="77777777" w:rsidR="00820213" w:rsidRPr="00EE4A94" w:rsidRDefault="00820213" w:rsidP="00820213">
      <w:pPr>
        <w:overflowPunct w:val="0"/>
        <w:autoSpaceDE w:val="0"/>
        <w:autoSpaceDN w:val="0"/>
        <w:adjustRightInd w:val="0"/>
        <w:spacing w:after="120"/>
        <w:textAlignment w:val="baseline"/>
        <w:rPr>
          <w:lang w:eastAsia="zh-CN"/>
        </w:rPr>
      </w:pPr>
    </w:p>
    <w:p w14:paraId="1FB116A0" w14:textId="290377AE" w:rsidR="00472381" w:rsidRDefault="00472381" w:rsidP="00472381">
      <w:pPr>
        <w:overflowPunct w:val="0"/>
        <w:autoSpaceDE w:val="0"/>
        <w:autoSpaceDN w:val="0"/>
        <w:adjustRightInd w:val="0"/>
        <w:spacing w:after="120"/>
        <w:textAlignment w:val="baseline"/>
        <w:rPr>
          <w:lang w:eastAsia="zh-CN"/>
        </w:rPr>
      </w:pPr>
      <w:r>
        <w:rPr>
          <w:lang w:eastAsia="zh-CN"/>
        </w:rPr>
        <w:t xml:space="preserve">Evaluation cases and relevant additional assumptions for public safety use cases are provided in Table B.1.X.1-5. </w:t>
      </w:r>
      <w:r w:rsidR="00E34DEF" w:rsidRPr="00A35638">
        <w:t>[multiple tables are OK]</w:t>
      </w:r>
    </w:p>
    <w:p w14:paraId="67BDAB39" w14:textId="0D0DBFC6" w:rsidR="00472381" w:rsidRPr="00684332" w:rsidRDefault="00472381" w:rsidP="00472381">
      <w:pPr>
        <w:pStyle w:val="TH"/>
        <w:rPr>
          <w:lang w:val="en-US" w:eastAsia="zh-CN"/>
        </w:rPr>
      </w:pPr>
      <w:r w:rsidRPr="001369FC">
        <w:lastRenderedPageBreak/>
        <w:t>Table B.</w:t>
      </w:r>
      <w:r>
        <w:t>1</w:t>
      </w:r>
      <w:r w:rsidRPr="001369FC">
        <w:t>.X.1-</w:t>
      </w:r>
      <w:r>
        <w:t>6</w:t>
      </w:r>
      <w:r w:rsidRPr="00CE6E26">
        <w:rPr>
          <w:lang w:val="en-US"/>
        </w:rPr>
        <w:t xml:space="preserve">: </w:t>
      </w:r>
      <w:r>
        <w:rPr>
          <w:lang w:val="en-US"/>
        </w:rPr>
        <w:t xml:space="preserve">Assumptions for sidelink positioning for commercial use cases 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472381" w:rsidRPr="00F025FA" w14:paraId="6060298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725EA543" w14:textId="77777777" w:rsidR="00472381" w:rsidRPr="00CE6E26" w:rsidRDefault="00472381"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33F6E956" w14:textId="77777777" w:rsidR="00472381" w:rsidRPr="00CE6E26" w:rsidRDefault="00472381"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22625499" w14:textId="77777777" w:rsidR="00472381" w:rsidRPr="00CE6E26" w:rsidRDefault="00472381"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31542895" w14:textId="77777777" w:rsidR="00472381" w:rsidRPr="00CE6E26" w:rsidRDefault="00472381" w:rsidP="00BD236A">
            <w:pPr>
              <w:pStyle w:val="TAH"/>
            </w:pPr>
            <w:r>
              <w:t>…</w:t>
            </w:r>
          </w:p>
        </w:tc>
        <w:tc>
          <w:tcPr>
            <w:tcW w:w="1246" w:type="dxa"/>
            <w:tcBorders>
              <w:top w:val="single" w:sz="4" w:space="0" w:color="auto"/>
              <w:left w:val="nil"/>
              <w:bottom w:val="single" w:sz="4" w:space="0" w:color="auto"/>
              <w:right w:val="single" w:sz="4" w:space="0" w:color="auto"/>
            </w:tcBorders>
          </w:tcPr>
          <w:p w14:paraId="04A59C0C" w14:textId="77777777" w:rsidR="00472381" w:rsidRPr="00CE6E26" w:rsidRDefault="00472381" w:rsidP="00BD236A">
            <w:pPr>
              <w:pStyle w:val="TAH"/>
            </w:pPr>
            <w:r>
              <w:t>Case n</w:t>
            </w:r>
          </w:p>
        </w:tc>
      </w:tr>
      <w:tr w:rsidR="00472381" w:rsidRPr="00F025FA" w14:paraId="1F7FEB5C"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6425666C" w14:textId="77777777" w:rsidR="00472381" w:rsidRPr="00CE6E26" w:rsidRDefault="00472381" w:rsidP="00BD236A">
            <w:pPr>
              <w:pStyle w:val="TAL"/>
            </w:pPr>
            <w:r>
              <w:t>Scenario</w:t>
            </w:r>
          </w:p>
        </w:tc>
        <w:tc>
          <w:tcPr>
            <w:tcW w:w="1246" w:type="dxa"/>
            <w:tcBorders>
              <w:top w:val="single" w:sz="4" w:space="0" w:color="auto"/>
              <w:left w:val="nil"/>
              <w:bottom w:val="single" w:sz="4" w:space="0" w:color="auto"/>
              <w:right w:val="single" w:sz="4" w:space="0" w:color="auto"/>
            </w:tcBorders>
            <w:vAlign w:val="center"/>
          </w:tcPr>
          <w:p w14:paraId="09D7234A"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D71907F"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28C11DF9"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3A79806" w14:textId="77777777" w:rsidR="00472381" w:rsidRPr="00CE6E26" w:rsidRDefault="00472381" w:rsidP="00BD236A">
            <w:pPr>
              <w:pStyle w:val="TAC"/>
            </w:pPr>
          </w:p>
        </w:tc>
      </w:tr>
      <w:tr w:rsidR="00472381" w:rsidRPr="00F025FA" w14:paraId="4EBC76B4"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974DF59" w14:textId="77777777" w:rsidR="00472381" w:rsidRPr="00CE6E26" w:rsidRDefault="00472381"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63A91247"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682F096E"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6F89A06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DDC1273" w14:textId="77777777" w:rsidR="00472381" w:rsidRPr="00CE6E26" w:rsidRDefault="00472381" w:rsidP="00BD236A">
            <w:pPr>
              <w:pStyle w:val="TAC"/>
            </w:pPr>
          </w:p>
        </w:tc>
      </w:tr>
      <w:tr w:rsidR="00472381" w:rsidRPr="00F025FA" w14:paraId="70C32A57"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2F22C8AF" w14:textId="77777777" w:rsidR="00472381" w:rsidRPr="00CE6E26" w:rsidRDefault="00472381"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6479ADA0"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2B06BAFA"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C3FD938"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87D0F5C" w14:textId="77777777" w:rsidR="00472381" w:rsidRPr="00CE6E26" w:rsidRDefault="00472381" w:rsidP="00BD236A">
            <w:pPr>
              <w:pStyle w:val="TAC"/>
            </w:pPr>
          </w:p>
        </w:tc>
      </w:tr>
      <w:tr w:rsidR="00472381" w:rsidRPr="00F025FA" w14:paraId="4E85E875"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0A3C376E" w14:textId="77777777" w:rsidR="00472381" w:rsidRPr="00CE6E26" w:rsidRDefault="00472381"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4327391F"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52C74303"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162A162"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FD5F787" w14:textId="77777777" w:rsidR="00472381" w:rsidRPr="00CE6E26" w:rsidRDefault="00472381" w:rsidP="00BD236A">
            <w:pPr>
              <w:pStyle w:val="TAC"/>
            </w:pPr>
          </w:p>
        </w:tc>
      </w:tr>
      <w:tr w:rsidR="00472381" w:rsidRPr="00F025FA" w14:paraId="61A372D1"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233B86F" w14:textId="77777777" w:rsidR="00472381" w:rsidRPr="00CE6E26" w:rsidRDefault="00472381"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15372B55"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086076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0D74C71"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E9C6A36" w14:textId="77777777" w:rsidR="00472381" w:rsidRPr="00CE6E26" w:rsidRDefault="00472381" w:rsidP="00BD236A">
            <w:pPr>
              <w:pStyle w:val="TAC"/>
            </w:pPr>
          </w:p>
        </w:tc>
      </w:tr>
      <w:tr w:rsidR="00472381" w:rsidRPr="00F025FA" w14:paraId="24F3D277"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678B250" w14:textId="77777777" w:rsidR="00472381" w:rsidRPr="00CE6E26" w:rsidRDefault="00472381"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6F5D8099"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11B701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4A8A5D5"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4EEB71F" w14:textId="77777777" w:rsidR="00472381" w:rsidRPr="00CE6E26" w:rsidRDefault="00472381" w:rsidP="00BD236A">
            <w:pPr>
              <w:pStyle w:val="TAC"/>
            </w:pPr>
          </w:p>
        </w:tc>
      </w:tr>
      <w:tr w:rsidR="00472381" w:rsidRPr="00F025FA" w14:paraId="547C8314"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38DDED88" w14:textId="77777777" w:rsidR="00472381" w:rsidRPr="00CE6E26" w:rsidRDefault="00472381"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34EE4D21"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511B2D8"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306E9B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B415592" w14:textId="77777777" w:rsidR="00472381" w:rsidRPr="00CE6E26" w:rsidRDefault="00472381" w:rsidP="00BD236A">
            <w:pPr>
              <w:pStyle w:val="TAC"/>
            </w:pPr>
          </w:p>
        </w:tc>
      </w:tr>
    </w:tbl>
    <w:p w14:paraId="455C7B13" w14:textId="77777777" w:rsidR="00BC1AA1" w:rsidRPr="00EE4A94" w:rsidRDefault="00BC1AA1" w:rsidP="00475EC4">
      <w:pPr>
        <w:overflowPunct w:val="0"/>
        <w:autoSpaceDE w:val="0"/>
        <w:autoSpaceDN w:val="0"/>
        <w:adjustRightInd w:val="0"/>
        <w:spacing w:after="120"/>
        <w:textAlignment w:val="baseline"/>
        <w:rPr>
          <w:lang w:eastAsia="zh-CN"/>
        </w:rPr>
      </w:pPr>
    </w:p>
    <w:p w14:paraId="0F63D821" w14:textId="162081FE" w:rsidR="00475EC4" w:rsidRPr="007E3527" w:rsidRDefault="00475EC4" w:rsidP="00DF0D4E">
      <w:pPr>
        <w:pStyle w:val="Heading3"/>
      </w:pPr>
      <w:bookmarkStart w:id="2385" w:name="_Toc116937811"/>
      <w:r w:rsidRPr="007E3527">
        <w:t>B.1.X.2</w:t>
      </w:r>
      <w:r w:rsidRPr="007E3527">
        <w:tab/>
        <w:t xml:space="preserve">Positioning accuracy evaluation results for </w:t>
      </w:r>
      <w:r w:rsidR="00D32133">
        <w:t>Sidelink</w:t>
      </w:r>
      <w:r w:rsidRPr="007E3527">
        <w:t xml:space="preserve"> Positioning</w:t>
      </w:r>
      <w:bookmarkEnd w:id="2385"/>
    </w:p>
    <w:p w14:paraId="04671E71" w14:textId="06E57FE3" w:rsidR="00475EC4" w:rsidRPr="00EE4A94" w:rsidRDefault="00475EC4" w:rsidP="00475EC4">
      <w:pPr>
        <w:overflowPunct w:val="0"/>
        <w:autoSpaceDE w:val="0"/>
        <w:autoSpaceDN w:val="0"/>
        <w:adjustRightInd w:val="0"/>
        <w:spacing w:after="120"/>
        <w:textAlignment w:val="baseline"/>
      </w:pPr>
      <w:r w:rsidRPr="00CE6E26">
        <w:t>[Brief description of the content, without observations</w:t>
      </w:r>
      <w:r w:rsidR="003D7AC8">
        <w:t xml:space="preserve">, e.g., </w:t>
      </w:r>
      <w:r w:rsidR="00814872">
        <w:t>which sidelink positioning scenarios are evaluated, etc.</w:t>
      </w:r>
      <w:r w:rsidRPr="00CE6E26">
        <w:t>]</w:t>
      </w:r>
    </w:p>
    <w:p w14:paraId="4654A020" w14:textId="3A760E09" w:rsidR="00814872" w:rsidRPr="00CE6E26" w:rsidRDefault="00814872" w:rsidP="00DF0D4E">
      <w:pPr>
        <w:pStyle w:val="Heading4"/>
      </w:pPr>
      <w:bookmarkStart w:id="2386" w:name="_Toc116937812"/>
      <w:r w:rsidRPr="00CE6E26">
        <w:t>B.1.X.2</w:t>
      </w:r>
      <w:r>
        <w:t>.1</w:t>
      </w:r>
      <w:r w:rsidRPr="00CE6E26">
        <w:tab/>
        <w:t xml:space="preserve">Positioning accuracy evaluation results for </w:t>
      </w:r>
      <w:r>
        <w:t>Sidelink</w:t>
      </w:r>
      <w:r w:rsidRPr="00CE6E26">
        <w:t xml:space="preserve"> Positioning</w:t>
      </w:r>
      <w:r>
        <w:t xml:space="preserve"> for Highway Scenarios </w:t>
      </w:r>
      <w:r w:rsidR="00BA6630">
        <w:t>for V2X</w:t>
      </w:r>
      <w:bookmarkEnd w:id="2386"/>
    </w:p>
    <w:p w14:paraId="3F35D5D9" w14:textId="77777777" w:rsidR="00814872" w:rsidRDefault="00814872" w:rsidP="00475EC4">
      <w:pPr>
        <w:overflowPunct w:val="0"/>
        <w:autoSpaceDE w:val="0"/>
        <w:autoSpaceDN w:val="0"/>
        <w:adjustRightInd w:val="0"/>
        <w:spacing w:after="120"/>
        <w:textAlignment w:val="baseline"/>
      </w:pPr>
    </w:p>
    <w:p w14:paraId="03078E3A" w14:textId="6A035F27" w:rsidR="00475EC4" w:rsidRPr="00EE4A94" w:rsidRDefault="00475EC4" w:rsidP="00475EC4">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 xml:space="preserve">-1 </w:t>
      </w:r>
      <w:r w:rsidRPr="00EE4A94">
        <w:t xml:space="preserve">provides </w:t>
      </w:r>
      <w:r>
        <w:t xml:space="preserve">horizontal </w:t>
      </w:r>
      <w:r w:rsidR="00A44724">
        <w:t xml:space="preserve">absolute </w:t>
      </w:r>
      <w:r>
        <w:t xml:space="preserve">positioning accuracy results using </w:t>
      </w:r>
      <w:r w:rsidR="002B4219">
        <w:t>sidelink</w:t>
      </w:r>
      <w:r>
        <w:t xml:space="preserve"> positioning</w:t>
      </w:r>
      <w:r w:rsidR="002B4219">
        <w:t xml:space="preserve"> </w:t>
      </w:r>
      <w:r w:rsidR="00A44724">
        <w:t xml:space="preserve">for </w:t>
      </w:r>
      <w:r w:rsidR="00F3282E">
        <w:rPr>
          <w:lang w:eastAsia="zh-CN"/>
        </w:rPr>
        <w:t>highway scenarios for V2X use cases</w:t>
      </w:r>
      <w:r>
        <w:t>.</w:t>
      </w:r>
    </w:p>
    <w:p w14:paraId="53E7EAE3" w14:textId="77777777" w:rsidR="00475EC4" w:rsidRPr="00EE4A94" w:rsidRDefault="00475EC4" w:rsidP="00475EC4">
      <w:pPr>
        <w:overflowPunct w:val="0"/>
        <w:autoSpaceDE w:val="0"/>
        <w:autoSpaceDN w:val="0"/>
        <w:adjustRightInd w:val="0"/>
        <w:spacing w:after="120"/>
        <w:textAlignment w:val="baseline"/>
      </w:pPr>
      <w:r w:rsidRPr="00EE4A94">
        <w:t xml:space="preserve"> </w:t>
      </w:r>
    </w:p>
    <w:p w14:paraId="032AD991" w14:textId="40711176" w:rsidR="00475EC4" w:rsidRPr="00460C44" w:rsidRDefault="00475EC4" w:rsidP="00475EC4">
      <w:pPr>
        <w:pStyle w:val="TH"/>
      </w:pPr>
      <w:r w:rsidRPr="00460C44">
        <w:t>Table B.</w:t>
      </w:r>
      <w:r>
        <w:t>1</w:t>
      </w:r>
      <w:r w:rsidRPr="00460C44">
        <w:t>.X.2</w:t>
      </w:r>
      <w:r w:rsidR="00BA6630">
        <w:t>.1</w:t>
      </w:r>
      <w:r w:rsidRPr="00460C44">
        <w:t xml:space="preserve">-1: </w:t>
      </w:r>
      <w:r w:rsidR="00F3282E">
        <w:rPr>
          <w:lang w:val="en-US"/>
        </w:rPr>
        <w:t>Sidelink</w:t>
      </w:r>
      <w:r>
        <w:rPr>
          <w:lang w:val="en-US"/>
        </w:rPr>
        <w:t xml:space="preserve"> positioning - horizontal </w:t>
      </w:r>
      <w:r w:rsidR="00F97BC5">
        <w:rPr>
          <w:lang w:val="en-US"/>
        </w:rPr>
        <w:t xml:space="preserve">absolute </w:t>
      </w:r>
      <w:r>
        <w:rPr>
          <w:lang w:val="en-US"/>
        </w:rPr>
        <w:t xml:space="preserve">accuracy </w:t>
      </w:r>
      <w:r w:rsidR="00F97BC5">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1E3B05" w:rsidRPr="001E3B05" w14:paraId="3770A998" w14:textId="77777777" w:rsidTr="00BD236A">
        <w:trPr>
          <w:trHeight w:val="262"/>
          <w:jc w:val="center"/>
        </w:trPr>
        <w:tc>
          <w:tcPr>
            <w:tcW w:w="2201" w:type="dxa"/>
            <w:vAlign w:val="center"/>
          </w:tcPr>
          <w:p w14:paraId="1560AFF0" w14:textId="77777777" w:rsidR="001E3B05" w:rsidRPr="007E3527" w:rsidRDefault="001E3B05" w:rsidP="007E3527">
            <w:pPr>
              <w:pStyle w:val="TAH"/>
            </w:pPr>
            <w:r w:rsidRPr="007E3527">
              <w:t xml:space="preserve">Case ID and brief description </w:t>
            </w:r>
          </w:p>
        </w:tc>
        <w:tc>
          <w:tcPr>
            <w:tcW w:w="824" w:type="dxa"/>
            <w:vAlign w:val="center"/>
          </w:tcPr>
          <w:p w14:paraId="394A4AED" w14:textId="77777777" w:rsidR="001E3B05" w:rsidRPr="007E3527" w:rsidRDefault="001E3B05" w:rsidP="007E3527">
            <w:pPr>
              <w:pStyle w:val="TAH"/>
            </w:pPr>
            <w:r w:rsidRPr="007E3527">
              <w:t>50%</w:t>
            </w:r>
          </w:p>
        </w:tc>
        <w:tc>
          <w:tcPr>
            <w:tcW w:w="824" w:type="dxa"/>
            <w:vAlign w:val="center"/>
          </w:tcPr>
          <w:p w14:paraId="72293D89" w14:textId="77777777" w:rsidR="001E3B05" w:rsidRPr="007E3527" w:rsidRDefault="001E3B05" w:rsidP="007E3527">
            <w:pPr>
              <w:pStyle w:val="TAH"/>
            </w:pPr>
            <w:r w:rsidRPr="007E3527">
              <w:t>67%</w:t>
            </w:r>
          </w:p>
        </w:tc>
        <w:tc>
          <w:tcPr>
            <w:tcW w:w="824" w:type="dxa"/>
            <w:vAlign w:val="center"/>
          </w:tcPr>
          <w:p w14:paraId="332AB000" w14:textId="77777777" w:rsidR="001E3B05" w:rsidRPr="007E3527" w:rsidRDefault="001E3B05" w:rsidP="007E3527">
            <w:pPr>
              <w:pStyle w:val="TAH"/>
            </w:pPr>
            <w:r w:rsidRPr="007E3527">
              <w:t>80%</w:t>
            </w:r>
          </w:p>
        </w:tc>
        <w:tc>
          <w:tcPr>
            <w:tcW w:w="826" w:type="dxa"/>
            <w:vAlign w:val="center"/>
          </w:tcPr>
          <w:p w14:paraId="07AEB3F7" w14:textId="77777777" w:rsidR="001E3B05" w:rsidRPr="007E3527" w:rsidRDefault="001E3B05" w:rsidP="007E3527">
            <w:pPr>
              <w:pStyle w:val="TAH"/>
            </w:pPr>
            <w:r w:rsidRPr="007E3527">
              <w:t>90%</w:t>
            </w:r>
          </w:p>
        </w:tc>
        <w:tc>
          <w:tcPr>
            <w:tcW w:w="1925" w:type="dxa"/>
            <w:vAlign w:val="center"/>
          </w:tcPr>
          <w:p w14:paraId="543AB48A" w14:textId="77777777" w:rsidR="001E3B05" w:rsidRPr="007E3527" w:rsidRDefault="001E3B05" w:rsidP="007E3527">
            <w:pPr>
              <w:pStyle w:val="TAH"/>
            </w:pPr>
            <w:r w:rsidRPr="007E3527">
              <w:t>Whether meet the requirement of set A</w:t>
            </w:r>
          </w:p>
        </w:tc>
        <w:tc>
          <w:tcPr>
            <w:tcW w:w="1926" w:type="dxa"/>
            <w:vAlign w:val="center"/>
          </w:tcPr>
          <w:p w14:paraId="6B2CF99B" w14:textId="77777777" w:rsidR="001E3B05" w:rsidRPr="007E3527" w:rsidRDefault="001E3B05" w:rsidP="007E3527">
            <w:pPr>
              <w:pStyle w:val="TAH"/>
            </w:pPr>
            <w:r w:rsidRPr="007E3527">
              <w:t>Whether meet the requirement of set B</w:t>
            </w:r>
          </w:p>
        </w:tc>
      </w:tr>
      <w:tr w:rsidR="001E3B05" w:rsidRPr="001E3B05" w14:paraId="688382ED" w14:textId="77777777" w:rsidTr="00BD236A">
        <w:trPr>
          <w:trHeight w:val="523"/>
          <w:jc w:val="center"/>
        </w:trPr>
        <w:tc>
          <w:tcPr>
            <w:tcW w:w="2201" w:type="dxa"/>
            <w:vAlign w:val="center"/>
          </w:tcPr>
          <w:p w14:paraId="7826F07A" w14:textId="38F77C91" w:rsidR="001E3B05" w:rsidRPr="007E3527" w:rsidRDefault="001E3B05" w:rsidP="007E3527">
            <w:pPr>
              <w:keepNext/>
              <w:keepLines/>
              <w:spacing w:after="0" w:line="259" w:lineRule="auto"/>
              <w:rPr>
                <w:rFonts w:ascii="Arial" w:eastAsia="MS Mincho" w:hAnsi="Arial" w:cs="Arial"/>
                <w:sz w:val="18"/>
                <w:szCs w:val="18"/>
                <w:lang w:val="en-US"/>
              </w:rPr>
            </w:pPr>
            <w:r w:rsidRPr="007E3527">
              <w:rPr>
                <w:rFonts w:ascii="Arial" w:eastAsia="MS Mincho" w:hAnsi="Arial" w:cs="Arial"/>
                <w:sz w:val="18"/>
                <w:szCs w:val="18"/>
                <w:lang w:val="en-US"/>
              </w:rPr>
              <w:t>e.g.</w:t>
            </w:r>
            <w:r w:rsidR="001924F4" w:rsidRPr="007E3527">
              <w:rPr>
                <w:rFonts w:ascii="Arial" w:eastAsia="MS Mincho" w:hAnsi="Arial" w:cs="Arial"/>
                <w:sz w:val="18"/>
                <w:szCs w:val="18"/>
                <w:lang w:val="en-US"/>
              </w:rPr>
              <w:t>,</w:t>
            </w:r>
            <w:r w:rsidRPr="007E3527">
              <w:rPr>
                <w:rFonts w:ascii="Arial" w:eastAsia="MS Mincho" w:hAnsi="Arial" w:cs="Arial"/>
                <w:sz w:val="18"/>
                <w:szCs w:val="18"/>
                <w:lang w:val="en-US"/>
              </w:rPr>
              <w:t xml:space="preserve"> Case #1, BW#100M, FR#1, positioning method #TDOA,</w:t>
            </w:r>
          </w:p>
        </w:tc>
        <w:tc>
          <w:tcPr>
            <w:tcW w:w="824" w:type="dxa"/>
            <w:vAlign w:val="center"/>
          </w:tcPr>
          <w:p w14:paraId="08E4645F" w14:textId="77777777" w:rsidR="001E3B05" w:rsidRPr="007E3527" w:rsidRDefault="001E3B05" w:rsidP="007E3527">
            <w:pPr>
              <w:pStyle w:val="TAC"/>
            </w:pPr>
          </w:p>
        </w:tc>
        <w:tc>
          <w:tcPr>
            <w:tcW w:w="824" w:type="dxa"/>
            <w:vAlign w:val="center"/>
          </w:tcPr>
          <w:p w14:paraId="3CEB414A" w14:textId="77777777" w:rsidR="001E3B05" w:rsidRPr="007E3527" w:rsidRDefault="001E3B05" w:rsidP="007E3527">
            <w:pPr>
              <w:pStyle w:val="TAC"/>
            </w:pPr>
          </w:p>
        </w:tc>
        <w:tc>
          <w:tcPr>
            <w:tcW w:w="824" w:type="dxa"/>
            <w:vAlign w:val="center"/>
          </w:tcPr>
          <w:p w14:paraId="2834973D" w14:textId="77777777" w:rsidR="001E3B05" w:rsidRPr="007E3527" w:rsidRDefault="001E3B05" w:rsidP="007E3527">
            <w:pPr>
              <w:pStyle w:val="TAC"/>
            </w:pPr>
          </w:p>
        </w:tc>
        <w:tc>
          <w:tcPr>
            <w:tcW w:w="826" w:type="dxa"/>
            <w:vAlign w:val="center"/>
          </w:tcPr>
          <w:p w14:paraId="049AD375" w14:textId="77777777" w:rsidR="001E3B05" w:rsidRPr="007E3527" w:rsidRDefault="001E3B05" w:rsidP="007E3527">
            <w:pPr>
              <w:pStyle w:val="TAC"/>
            </w:pPr>
          </w:p>
        </w:tc>
        <w:tc>
          <w:tcPr>
            <w:tcW w:w="1925" w:type="dxa"/>
            <w:vAlign w:val="center"/>
          </w:tcPr>
          <w:p w14:paraId="42AEF03E" w14:textId="77777777" w:rsidR="001E3B05" w:rsidRPr="007E3527" w:rsidRDefault="001E3B05" w:rsidP="007E3527">
            <w:pPr>
              <w:pStyle w:val="TAC"/>
            </w:pPr>
            <w:r w:rsidRPr="007E3527">
              <w:t>Yes?</w:t>
            </w:r>
          </w:p>
          <w:p w14:paraId="4C4351F7" w14:textId="77777777" w:rsidR="001E3B05" w:rsidRPr="007E3527" w:rsidRDefault="001E3B05" w:rsidP="007E3527">
            <w:pPr>
              <w:pStyle w:val="TAC"/>
            </w:pPr>
            <w:r w:rsidRPr="007E3527">
              <w:t>If not, %-ile of UEs satisfying the target positioning accuracy requirement</w:t>
            </w:r>
          </w:p>
        </w:tc>
        <w:tc>
          <w:tcPr>
            <w:tcW w:w="1926" w:type="dxa"/>
            <w:vAlign w:val="center"/>
          </w:tcPr>
          <w:p w14:paraId="4DAC4998" w14:textId="77777777" w:rsidR="001E3B05" w:rsidRPr="007E3527" w:rsidRDefault="001E3B05" w:rsidP="007E3527">
            <w:pPr>
              <w:pStyle w:val="TAC"/>
            </w:pPr>
            <w:r w:rsidRPr="007E3527">
              <w:t>Yes?</w:t>
            </w:r>
          </w:p>
          <w:p w14:paraId="65903664" w14:textId="77777777" w:rsidR="001E3B05" w:rsidRPr="007E3527" w:rsidRDefault="001E3B05" w:rsidP="007E3527">
            <w:pPr>
              <w:pStyle w:val="TAC"/>
            </w:pPr>
            <w:r w:rsidRPr="007E3527">
              <w:t>If not, %-ile of UEs satisfying the target positioning accuracy requirement</w:t>
            </w:r>
          </w:p>
        </w:tc>
      </w:tr>
      <w:tr w:rsidR="001E3B05" w:rsidRPr="001E3B05" w14:paraId="62DE3FAE" w14:textId="77777777" w:rsidTr="00BD236A">
        <w:trPr>
          <w:trHeight w:val="523"/>
          <w:jc w:val="center"/>
        </w:trPr>
        <w:tc>
          <w:tcPr>
            <w:tcW w:w="2201" w:type="dxa"/>
            <w:vAlign w:val="center"/>
          </w:tcPr>
          <w:p w14:paraId="1842ADD2" w14:textId="32461F5A" w:rsidR="001E3B05" w:rsidRPr="007E3527" w:rsidRDefault="001E3B05" w:rsidP="007E3527">
            <w:pPr>
              <w:keepNext/>
              <w:keepLines/>
              <w:spacing w:after="0" w:line="259" w:lineRule="auto"/>
              <w:rPr>
                <w:rFonts w:ascii="Arial" w:eastAsia="MS Mincho" w:hAnsi="Arial" w:cs="Arial"/>
                <w:sz w:val="18"/>
                <w:szCs w:val="18"/>
                <w:lang w:val="en-US"/>
              </w:rPr>
            </w:pPr>
            <w:r w:rsidRPr="007E3527">
              <w:rPr>
                <w:rFonts w:ascii="Arial" w:eastAsia="MS Mincho" w:hAnsi="Arial" w:cs="Arial"/>
                <w:sz w:val="18"/>
                <w:szCs w:val="18"/>
                <w:lang w:val="en-US"/>
              </w:rPr>
              <w:t>e.g.</w:t>
            </w:r>
            <w:r w:rsidR="001924F4" w:rsidRPr="007E3527">
              <w:rPr>
                <w:rFonts w:ascii="Arial" w:eastAsia="MS Mincho" w:hAnsi="Arial" w:cs="Arial"/>
                <w:sz w:val="18"/>
                <w:szCs w:val="18"/>
                <w:lang w:val="en-US"/>
              </w:rPr>
              <w:t>,</w:t>
            </w:r>
            <w:r w:rsidRPr="007E3527">
              <w:rPr>
                <w:rFonts w:ascii="Arial" w:eastAsia="MS Mincho" w:hAnsi="Arial" w:cs="Arial"/>
                <w:sz w:val="18"/>
                <w:szCs w:val="18"/>
                <w:lang w:val="en-US"/>
              </w:rPr>
              <w:t xml:space="preserve"> Case #2, BW#40M, FR#1, positioning method #TDOA,</w:t>
            </w:r>
          </w:p>
        </w:tc>
        <w:tc>
          <w:tcPr>
            <w:tcW w:w="824" w:type="dxa"/>
            <w:vAlign w:val="center"/>
          </w:tcPr>
          <w:p w14:paraId="5112FE18" w14:textId="77777777" w:rsidR="001E3B05" w:rsidRPr="007E3527" w:rsidRDefault="001E3B05" w:rsidP="007E3527">
            <w:pPr>
              <w:pStyle w:val="TAC"/>
            </w:pPr>
          </w:p>
        </w:tc>
        <w:tc>
          <w:tcPr>
            <w:tcW w:w="824" w:type="dxa"/>
            <w:vAlign w:val="center"/>
          </w:tcPr>
          <w:p w14:paraId="60AAD062" w14:textId="77777777" w:rsidR="001E3B05" w:rsidRPr="007E3527" w:rsidRDefault="001E3B05" w:rsidP="007E3527">
            <w:pPr>
              <w:pStyle w:val="TAC"/>
            </w:pPr>
          </w:p>
        </w:tc>
        <w:tc>
          <w:tcPr>
            <w:tcW w:w="824" w:type="dxa"/>
            <w:vAlign w:val="center"/>
          </w:tcPr>
          <w:p w14:paraId="14092E80" w14:textId="77777777" w:rsidR="001E3B05" w:rsidRPr="007E3527" w:rsidRDefault="001E3B05" w:rsidP="007E3527">
            <w:pPr>
              <w:pStyle w:val="TAC"/>
            </w:pPr>
          </w:p>
        </w:tc>
        <w:tc>
          <w:tcPr>
            <w:tcW w:w="826" w:type="dxa"/>
            <w:vAlign w:val="center"/>
          </w:tcPr>
          <w:p w14:paraId="3F499162" w14:textId="77777777" w:rsidR="001E3B05" w:rsidRPr="007E3527" w:rsidRDefault="001E3B05" w:rsidP="007E3527">
            <w:pPr>
              <w:pStyle w:val="TAC"/>
            </w:pPr>
          </w:p>
        </w:tc>
        <w:tc>
          <w:tcPr>
            <w:tcW w:w="1925" w:type="dxa"/>
            <w:vAlign w:val="center"/>
          </w:tcPr>
          <w:p w14:paraId="045B2EE0" w14:textId="77777777" w:rsidR="001E3B05" w:rsidRPr="007E3527" w:rsidRDefault="001E3B05" w:rsidP="007E3527">
            <w:pPr>
              <w:pStyle w:val="TAC"/>
            </w:pPr>
            <w:r w:rsidRPr="007E3527">
              <w:t>Yes?</w:t>
            </w:r>
          </w:p>
          <w:p w14:paraId="39220BC9" w14:textId="77777777" w:rsidR="001E3B05" w:rsidRPr="007E3527" w:rsidRDefault="001E3B05" w:rsidP="007E3527">
            <w:pPr>
              <w:pStyle w:val="TAC"/>
            </w:pPr>
            <w:r w:rsidRPr="007E3527">
              <w:t>If not, %-ile of UEs satisfying the target positioning accuracy requirement</w:t>
            </w:r>
          </w:p>
        </w:tc>
        <w:tc>
          <w:tcPr>
            <w:tcW w:w="1926" w:type="dxa"/>
            <w:vAlign w:val="center"/>
          </w:tcPr>
          <w:p w14:paraId="6A2AF1A3" w14:textId="77777777" w:rsidR="001E3B05" w:rsidRPr="007E3527" w:rsidRDefault="001E3B05" w:rsidP="007E3527">
            <w:pPr>
              <w:pStyle w:val="TAC"/>
            </w:pPr>
            <w:r w:rsidRPr="007E3527">
              <w:t>Yes?</w:t>
            </w:r>
          </w:p>
          <w:p w14:paraId="0C84EF55" w14:textId="77777777" w:rsidR="001E3B05" w:rsidRPr="007E3527" w:rsidRDefault="001E3B05" w:rsidP="007E3527">
            <w:pPr>
              <w:pStyle w:val="TAC"/>
            </w:pPr>
            <w:r w:rsidRPr="007E3527">
              <w:t>If not, %-ile of UEs satisfying the target positioning accuracy requirement</w:t>
            </w:r>
          </w:p>
        </w:tc>
      </w:tr>
      <w:tr w:rsidR="001E3B05" w:rsidRPr="001E3B05" w14:paraId="5D6532D7" w14:textId="77777777" w:rsidTr="00BD236A">
        <w:trPr>
          <w:trHeight w:val="523"/>
          <w:jc w:val="center"/>
        </w:trPr>
        <w:tc>
          <w:tcPr>
            <w:tcW w:w="2201" w:type="dxa"/>
            <w:vAlign w:val="center"/>
          </w:tcPr>
          <w:p w14:paraId="033DF212" w14:textId="77777777" w:rsidR="001E3B05" w:rsidRPr="007E3527" w:rsidRDefault="001E3B05" w:rsidP="007E3527">
            <w:pPr>
              <w:keepNext/>
              <w:keepLines/>
              <w:spacing w:after="0" w:line="259" w:lineRule="auto"/>
              <w:rPr>
                <w:rFonts w:ascii="Arial" w:eastAsia="MS Mincho" w:hAnsi="Arial" w:cs="Arial"/>
                <w:sz w:val="18"/>
                <w:szCs w:val="18"/>
                <w:lang w:val="en-US"/>
              </w:rPr>
            </w:pPr>
          </w:p>
        </w:tc>
        <w:tc>
          <w:tcPr>
            <w:tcW w:w="824" w:type="dxa"/>
            <w:vAlign w:val="center"/>
          </w:tcPr>
          <w:p w14:paraId="7A7C59AD" w14:textId="77777777" w:rsidR="001E3B05" w:rsidRPr="007E3527" w:rsidRDefault="001E3B05" w:rsidP="007E3527">
            <w:pPr>
              <w:pStyle w:val="TAC"/>
            </w:pPr>
          </w:p>
        </w:tc>
        <w:tc>
          <w:tcPr>
            <w:tcW w:w="824" w:type="dxa"/>
            <w:vAlign w:val="center"/>
          </w:tcPr>
          <w:p w14:paraId="0F894A73" w14:textId="77777777" w:rsidR="001E3B05" w:rsidRPr="007E3527" w:rsidRDefault="001E3B05" w:rsidP="007E3527">
            <w:pPr>
              <w:pStyle w:val="TAC"/>
            </w:pPr>
          </w:p>
        </w:tc>
        <w:tc>
          <w:tcPr>
            <w:tcW w:w="824" w:type="dxa"/>
            <w:vAlign w:val="center"/>
          </w:tcPr>
          <w:p w14:paraId="20F9C6EA" w14:textId="77777777" w:rsidR="001E3B05" w:rsidRPr="007E3527" w:rsidRDefault="001E3B05" w:rsidP="007E3527">
            <w:pPr>
              <w:pStyle w:val="TAC"/>
            </w:pPr>
          </w:p>
        </w:tc>
        <w:tc>
          <w:tcPr>
            <w:tcW w:w="826" w:type="dxa"/>
            <w:vAlign w:val="center"/>
          </w:tcPr>
          <w:p w14:paraId="2950CE22" w14:textId="77777777" w:rsidR="001E3B05" w:rsidRPr="007E3527" w:rsidRDefault="001E3B05" w:rsidP="007E3527">
            <w:pPr>
              <w:pStyle w:val="TAC"/>
            </w:pPr>
          </w:p>
        </w:tc>
        <w:tc>
          <w:tcPr>
            <w:tcW w:w="1925" w:type="dxa"/>
            <w:vAlign w:val="center"/>
          </w:tcPr>
          <w:p w14:paraId="1C00C100" w14:textId="77777777" w:rsidR="001E3B05" w:rsidRPr="007E3527" w:rsidRDefault="001E3B05" w:rsidP="007E3527">
            <w:pPr>
              <w:pStyle w:val="TAC"/>
            </w:pPr>
          </w:p>
        </w:tc>
        <w:tc>
          <w:tcPr>
            <w:tcW w:w="1926" w:type="dxa"/>
            <w:vAlign w:val="center"/>
          </w:tcPr>
          <w:p w14:paraId="63F8DDE3" w14:textId="77777777" w:rsidR="001E3B05" w:rsidRPr="007E3527" w:rsidRDefault="001E3B05" w:rsidP="007E3527">
            <w:pPr>
              <w:pStyle w:val="TAC"/>
            </w:pPr>
          </w:p>
        </w:tc>
      </w:tr>
    </w:tbl>
    <w:p w14:paraId="2F12751C" w14:textId="77777777" w:rsidR="00475EC4" w:rsidRPr="00EE4A94" w:rsidRDefault="00475EC4" w:rsidP="00475EC4">
      <w:pPr>
        <w:overflowPunct w:val="0"/>
        <w:autoSpaceDE w:val="0"/>
        <w:autoSpaceDN w:val="0"/>
        <w:adjustRightInd w:val="0"/>
        <w:spacing w:after="120"/>
        <w:textAlignment w:val="baseline"/>
      </w:pPr>
      <w:r w:rsidRPr="00EE4A94">
        <w:t xml:space="preserve">  </w:t>
      </w:r>
    </w:p>
    <w:p w14:paraId="616F8B27" w14:textId="69B5A4BE" w:rsidR="00E76824" w:rsidRPr="00EE4A94" w:rsidRDefault="00E76824" w:rsidP="00E76824">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2</w:t>
      </w:r>
      <w:r w:rsidRPr="00EE4A94">
        <w:rPr>
          <w:lang w:val="en-US"/>
        </w:rPr>
        <w:t xml:space="preserve"> </w:t>
      </w:r>
      <w:r w:rsidRPr="00EE4A94">
        <w:t xml:space="preserve">provides </w:t>
      </w:r>
      <w:r w:rsidR="00FE04C0">
        <w:t>vertical</w:t>
      </w:r>
      <w:r>
        <w:t xml:space="preserve"> absolute positioning accuracy results using sidelink positioning for </w:t>
      </w:r>
      <w:r>
        <w:rPr>
          <w:lang w:eastAsia="zh-CN"/>
        </w:rPr>
        <w:t>highway scenarios for V2X use cases</w:t>
      </w:r>
      <w:r>
        <w:t>.</w:t>
      </w:r>
    </w:p>
    <w:p w14:paraId="0F3A48FD" w14:textId="77777777" w:rsidR="00E76824" w:rsidRPr="00EE4A94" w:rsidRDefault="00E76824" w:rsidP="00E76824">
      <w:pPr>
        <w:overflowPunct w:val="0"/>
        <w:autoSpaceDE w:val="0"/>
        <w:autoSpaceDN w:val="0"/>
        <w:adjustRightInd w:val="0"/>
        <w:spacing w:after="120"/>
        <w:textAlignment w:val="baseline"/>
      </w:pPr>
      <w:r w:rsidRPr="00EE4A94">
        <w:t xml:space="preserve"> </w:t>
      </w:r>
    </w:p>
    <w:p w14:paraId="4A0EC204" w14:textId="1E12E342" w:rsidR="00E76824" w:rsidRPr="00460C44" w:rsidRDefault="00E76824" w:rsidP="00E76824">
      <w:pPr>
        <w:pStyle w:val="TH"/>
      </w:pPr>
      <w:r w:rsidRPr="00460C44">
        <w:lastRenderedPageBreak/>
        <w:t>Table B.</w:t>
      </w:r>
      <w:r>
        <w:t>1</w:t>
      </w:r>
      <w:r w:rsidRPr="00460C44">
        <w:t>.X.2</w:t>
      </w:r>
      <w:r w:rsidR="00BA6630">
        <w:t>.1</w:t>
      </w:r>
      <w:r w:rsidRPr="00460C44">
        <w:t>-</w:t>
      </w:r>
      <w:r w:rsidR="007F27BD">
        <w:t>2</w:t>
      </w:r>
      <w:r w:rsidRPr="00460C44">
        <w:t xml:space="preserve">: </w:t>
      </w:r>
      <w:r>
        <w:rPr>
          <w:lang w:val="en-US"/>
        </w:rPr>
        <w:t xml:space="preserve">Sidelink positioning - </w:t>
      </w:r>
      <w:r w:rsidR="00FE04C0">
        <w:rPr>
          <w:lang w:val="en-US"/>
        </w:rPr>
        <w:t>vertical</w:t>
      </w:r>
      <w:r>
        <w:rPr>
          <w:lang w:val="en-US"/>
        </w:rPr>
        <w:t xml:space="preserve"> absolute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76824" w:rsidRPr="001E3B05" w14:paraId="4BF70AC9" w14:textId="77777777" w:rsidTr="00BD236A">
        <w:trPr>
          <w:trHeight w:val="262"/>
          <w:jc w:val="center"/>
        </w:trPr>
        <w:tc>
          <w:tcPr>
            <w:tcW w:w="2201" w:type="dxa"/>
            <w:vAlign w:val="center"/>
          </w:tcPr>
          <w:p w14:paraId="3335DE75" w14:textId="77777777" w:rsidR="00E76824" w:rsidRPr="00CE6E26" w:rsidRDefault="00E76824" w:rsidP="00BD236A">
            <w:pPr>
              <w:pStyle w:val="TAH"/>
            </w:pPr>
            <w:r w:rsidRPr="00CE6E26">
              <w:rPr>
                <w:rFonts w:hint="eastAsia"/>
              </w:rPr>
              <w:t>C</w:t>
            </w:r>
            <w:r w:rsidRPr="00CE6E26">
              <w:t xml:space="preserve">ase ID and brief description </w:t>
            </w:r>
          </w:p>
        </w:tc>
        <w:tc>
          <w:tcPr>
            <w:tcW w:w="824" w:type="dxa"/>
            <w:vAlign w:val="center"/>
          </w:tcPr>
          <w:p w14:paraId="34A40187" w14:textId="77777777" w:rsidR="00E76824" w:rsidRPr="00CE6E26" w:rsidRDefault="00E76824" w:rsidP="00BD236A">
            <w:pPr>
              <w:pStyle w:val="TAH"/>
            </w:pPr>
            <w:r w:rsidRPr="00CE6E26">
              <w:t>50%</w:t>
            </w:r>
          </w:p>
        </w:tc>
        <w:tc>
          <w:tcPr>
            <w:tcW w:w="824" w:type="dxa"/>
            <w:vAlign w:val="center"/>
          </w:tcPr>
          <w:p w14:paraId="12DB556A" w14:textId="77777777" w:rsidR="00E76824" w:rsidRPr="00CE6E26" w:rsidRDefault="00E76824" w:rsidP="00BD236A">
            <w:pPr>
              <w:pStyle w:val="TAH"/>
            </w:pPr>
            <w:r w:rsidRPr="00CE6E26">
              <w:t>67%</w:t>
            </w:r>
          </w:p>
        </w:tc>
        <w:tc>
          <w:tcPr>
            <w:tcW w:w="824" w:type="dxa"/>
            <w:vAlign w:val="center"/>
          </w:tcPr>
          <w:p w14:paraId="03686DEC" w14:textId="77777777" w:rsidR="00E76824" w:rsidRPr="00CE6E26" w:rsidRDefault="00E76824" w:rsidP="00BD236A">
            <w:pPr>
              <w:pStyle w:val="TAH"/>
            </w:pPr>
            <w:r w:rsidRPr="00CE6E26">
              <w:t>80%</w:t>
            </w:r>
          </w:p>
        </w:tc>
        <w:tc>
          <w:tcPr>
            <w:tcW w:w="826" w:type="dxa"/>
            <w:vAlign w:val="center"/>
          </w:tcPr>
          <w:p w14:paraId="584DA2DE" w14:textId="77777777" w:rsidR="00E76824" w:rsidRPr="00CE6E26" w:rsidRDefault="00E76824" w:rsidP="00BD236A">
            <w:pPr>
              <w:pStyle w:val="TAH"/>
            </w:pPr>
            <w:r w:rsidRPr="00CE6E26">
              <w:t>90%</w:t>
            </w:r>
          </w:p>
        </w:tc>
        <w:tc>
          <w:tcPr>
            <w:tcW w:w="1925" w:type="dxa"/>
            <w:vAlign w:val="center"/>
          </w:tcPr>
          <w:p w14:paraId="356DF7F7" w14:textId="77777777" w:rsidR="00E76824" w:rsidRPr="00CE6E26" w:rsidRDefault="00E76824"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56CE85FC" w14:textId="77777777" w:rsidR="00E76824" w:rsidRPr="00CE6E26" w:rsidRDefault="00E76824" w:rsidP="00BD236A">
            <w:pPr>
              <w:pStyle w:val="TAH"/>
            </w:pPr>
            <w:r w:rsidRPr="00CE6E26">
              <w:t xml:space="preserve">Whether meet the requirement </w:t>
            </w:r>
            <w:r w:rsidRPr="00CE6E26">
              <w:rPr>
                <w:rFonts w:hint="eastAsia"/>
              </w:rPr>
              <w:t>of</w:t>
            </w:r>
            <w:r w:rsidRPr="00CE6E26">
              <w:t xml:space="preserve"> set B</w:t>
            </w:r>
          </w:p>
        </w:tc>
      </w:tr>
      <w:tr w:rsidR="00D45E01" w:rsidRPr="001E3B05" w14:paraId="42058F96" w14:textId="77777777" w:rsidTr="00BD236A">
        <w:trPr>
          <w:trHeight w:val="523"/>
          <w:jc w:val="center"/>
        </w:trPr>
        <w:tc>
          <w:tcPr>
            <w:tcW w:w="2201" w:type="dxa"/>
            <w:vAlign w:val="center"/>
          </w:tcPr>
          <w:p w14:paraId="5F658C9F" w14:textId="12EB486A" w:rsidR="00D45E01" w:rsidRPr="00CE6E26" w:rsidRDefault="00D45E01" w:rsidP="00D45E01">
            <w:pPr>
              <w:keepNext/>
              <w:keepLines/>
              <w:spacing w:after="0" w:line="259" w:lineRule="auto"/>
              <w:rPr>
                <w:rFonts w:ascii="Arial" w:eastAsia="MS Mincho" w:hAnsi="Arial" w:cs="Arial"/>
                <w:sz w:val="18"/>
                <w:szCs w:val="18"/>
                <w:lang w:val="en-US"/>
              </w:rPr>
            </w:pPr>
            <w:r w:rsidRPr="007E3527">
              <w:rPr>
                <w:rFonts w:ascii="Arial" w:eastAsia="MS Mincho" w:hAnsi="Arial" w:cs="Arial"/>
                <w:sz w:val="18"/>
                <w:szCs w:val="18"/>
                <w:lang w:val="en-US"/>
              </w:rPr>
              <w:t>e.g.</w:t>
            </w:r>
            <w:r w:rsidR="007F27BD">
              <w:rPr>
                <w:rFonts w:ascii="Arial" w:eastAsia="MS Mincho" w:hAnsi="Arial" w:cs="Arial"/>
                <w:sz w:val="18"/>
                <w:szCs w:val="18"/>
                <w:lang w:val="en-US"/>
              </w:rPr>
              <w:t>,</w:t>
            </w:r>
            <w:r w:rsidRPr="007E3527">
              <w:rPr>
                <w:rFonts w:ascii="Arial" w:eastAsia="MS Mincho" w:hAnsi="Arial" w:cs="Arial"/>
                <w:sz w:val="18"/>
                <w:szCs w:val="18"/>
                <w:lang w:val="en-US"/>
              </w:rPr>
              <w:t xml:space="preserve"> Case #, BW#, FR#, positioning method#,</w:t>
            </w:r>
          </w:p>
        </w:tc>
        <w:tc>
          <w:tcPr>
            <w:tcW w:w="824" w:type="dxa"/>
            <w:vAlign w:val="center"/>
          </w:tcPr>
          <w:p w14:paraId="55D0942A" w14:textId="77777777" w:rsidR="00D45E01" w:rsidRPr="007E3527" w:rsidRDefault="00D45E01" w:rsidP="007E3527">
            <w:pPr>
              <w:pStyle w:val="TAC"/>
            </w:pPr>
          </w:p>
        </w:tc>
        <w:tc>
          <w:tcPr>
            <w:tcW w:w="824" w:type="dxa"/>
            <w:vAlign w:val="center"/>
          </w:tcPr>
          <w:p w14:paraId="3DD0F862" w14:textId="77777777" w:rsidR="00D45E01" w:rsidRPr="007E3527" w:rsidRDefault="00D45E01" w:rsidP="007E3527">
            <w:pPr>
              <w:pStyle w:val="TAC"/>
            </w:pPr>
          </w:p>
        </w:tc>
        <w:tc>
          <w:tcPr>
            <w:tcW w:w="824" w:type="dxa"/>
            <w:vAlign w:val="center"/>
          </w:tcPr>
          <w:p w14:paraId="14D59B60" w14:textId="77777777" w:rsidR="00D45E01" w:rsidRPr="007E3527" w:rsidRDefault="00D45E01" w:rsidP="007E3527">
            <w:pPr>
              <w:pStyle w:val="TAC"/>
            </w:pPr>
          </w:p>
        </w:tc>
        <w:tc>
          <w:tcPr>
            <w:tcW w:w="826" w:type="dxa"/>
            <w:vAlign w:val="center"/>
          </w:tcPr>
          <w:p w14:paraId="61B66832" w14:textId="77777777" w:rsidR="00D45E01" w:rsidRPr="007E3527" w:rsidRDefault="00D45E01" w:rsidP="007E3527">
            <w:pPr>
              <w:pStyle w:val="TAC"/>
            </w:pPr>
          </w:p>
        </w:tc>
        <w:tc>
          <w:tcPr>
            <w:tcW w:w="1925" w:type="dxa"/>
            <w:vAlign w:val="center"/>
          </w:tcPr>
          <w:p w14:paraId="2DC83A74" w14:textId="77777777" w:rsidR="00D45E01" w:rsidRPr="007E3527" w:rsidRDefault="00D45E01" w:rsidP="007E3527">
            <w:pPr>
              <w:pStyle w:val="TAC"/>
            </w:pPr>
            <w:r w:rsidRPr="007E3527">
              <w:t>Yes?</w:t>
            </w:r>
          </w:p>
          <w:p w14:paraId="75774A61" w14:textId="77777777" w:rsidR="00D45E01" w:rsidRPr="007E3527" w:rsidRDefault="00D45E01" w:rsidP="007E3527">
            <w:pPr>
              <w:pStyle w:val="TAC"/>
            </w:pPr>
            <w:r w:rsidRPr="007E3527">
              <w:t>If not, %-ile of UEs satisfying the target positioning accuracy requirement</w:t>
            </w:r>
          </w:p>
        </w:tc>
        <w:tc>
          <w:tcPr>
            <w:tcW w:w="1926" w:type="dxa"/>
            <w:vAlign w:val="center"/>
          </w:tcPr>
          <w:p w14:paraId="7C6D6E0F" w14:textId="77777777" w:rsidR="00D45E01" w:rsidRPr="007E3527" w:rsidRDefault="00D45E01" w:rsidP="007E3527">
            <w:pPr>
              <w:pStyle w:val="TAC"/>
            </w:pPr>
            <w:r w:rsidRPr="007E3527">
              <w:t>Yes?</w:t>
            </w:r>
          </w:p>
          <w:p w14:paraId="0D243B59" w14:textId="77777777" w:rsidR="00D45E01" w:rsidRPr="007E3527" w:rsidRDefault="00D45E01" w:rsidP="007E3527">
            <w:pPr>
              <w:pStyle w:val="TAC"/>
            </w:pPr>
            <w:r w:rsidRPr="007E3527">
              <w:t>If not, %-ile of UEs satisfying the target positioning accuracy requirement</w:t>
            </w:r>
          </w:p>
        </w:tc>
      </w:tr>
      <w:tr w:rsidR="00D45E01" w:rsidRPr="001E3B05" w14:paraId="463A9EBF" w14:textId="77777777" w:rsidTr="00BD236A">
        <w:trPr>
          <w:trHeight w:val="523"/>
          <w:jc w:val="center"/>
        </w:trPr>
        <w:tc>
          <w:tcPr>
            <w:tcW w:w="2201" w:type="dxa"/>
            <w:vAlign w:val="center"/>
          </w:tcPr>
          <w:p w14:paraId="6A62478E" w14:textId="21C6C91E" w:rsidR="00D45E01" w:rsidRPr="00CE6E26" w:rsidRDefault="00D45E01" w:rsidP="00D45E01">
            <w:pPr>
              <w:keepNext/>
              <w:keepLines/>
              <w:spacing w:after="0" w:line="259" w:lineRule="auto"/>
              <w:rPr>
                <w:rFonts w:ascii="Arial" w:eastAsia="MS Mincho" w:hAnsi="Arial" w:cs="Arial"/>
                <w:sz w:val="18"/>
                <w:szCs w:val="18"/>
                <w:lang w:val="en-US"/>
              </w:rPr>
            </w:pPr>
          </w:p>
        </w:tc>
        <w:tc>
          <w:tcPr>
            <w:tcW w:w="824" w:type="dxa"/>
            <w:vAlign w:val="center"/>
          </w:tcPr>
          <w:p w14:paraId="575FF929" w14:textId="77777777" w:rsidR="00D45E01" w:rsidRPr="007E3527" w:rsidRDefault="00D45E01" w:rsidP="007E3527">
            <w:pPr>
              <w:pStyle w:val="TAC"/>
            </w:pPr>
          </w:p>
        </w:tc>
        <w:tc>
          <w:tcPr>
            <w:tcW w:w="824" w:type="dxa"/>
            <w:vAlign w:val="center"/>
          </w:tcPr>
          <w:p w14:paraId="17E68D49" w14:textId="77777777" w:rsidR="00D45E01" w:rsidRPr="007E3527" w:rsidRDefault="00D45E01" w:rsidP="007E3527">
            <w:pPr>
              <w:pStyle w:val="TAC"/>
            </w:pPr>
          </w:p>
        </w:tc>
        <w:tc>
          <w:tcPr>
            <w:tcW w:w="824" w:type="dxa"/>
            <w:vAlign w:val="center"/>
          </w:tcPr>
          <w:p w14:paraId="02C6F8DF" w14:textId="77777777" w:rsidR="00D45E01" w:rsidRPr="007E3527" w:rsidRDefault="00D45E01" w:rsidP="007E3527">
            <w:pPr>
              <w:pStyle w:val="TAC"/>
            </w:pPr>
          </w:p>
        </w:tc>
        <w:tc>
          <w:tcPr>
            <w:tcW w:w="826" w:type="dxa"/>
            <w:vAlign w:val="center"/>
          </w:tcPr>
          <w:p w14:paraId="26464434" w14:textId="77777777" w:rsidR="00D45E01" w:rsidRPr="007E3527" w:rsidRDefault="00D45E01" w:rsidP="007E3527">
            <w:pPr>
              <w:pStyle w:val="TAC"/>
            </w:pPr>
          </w:p>
        </w:tc>
        <w:tc>
          <w:tcPr>
            <w:tcW w:w="1925" w:type="dxa"/>
            <w:vAlign w:val="center"/>
          </w:tcPr>
          <w:p w14:paraId="25C86704" w14:textId="2F771C32" w:rsidR="00D45E01" w:rsidRPr="007E3527" w:rsidRDefault="00D45E01" w:rsidP="007E3527">
            <w:pPr>
              <w:pStyle w:val="TAC"/>
            </w:pPr>
          </w:p>
        </w:tc>
        <w:tc>
          <w:tcPr>
            <w:tcW w:w="1926" w:type="dxa"/>
            <w:vAlign w:val="center"/>
          </w:tcPr>
          <w:p w14:paraId="6120E694" w14:textId="1D48FC76" w:rsidR="00D45E01" w:rsidRPr="007E3527" w:rsidRDefault="00D45E01" w:rsidP="007E3527">
            <w:pPr>
              <w:pStyle w:val="TAC"/>
            </w:pPr>
          </w:p>
        </w:tc>
      </w:tr>
      <w:tr w:rsidR="00D45E01" w:rsidRPr="001E3B05" w14:paraId="788AB4D8" w14:textId="77777777" w:rsidTr="00BD236A">
        <w:trPr>
          <w:trHeight w:val="523"/>
          <w:jc w:val="center"/>
        </w:trPr>
        <w:tc>
          <w:tcPr>
            <w:tcW w:w="2201" w:type="dxa"/>
            <w:vAlign w:val="center"/>
          </w:tcPr>
          <w:p w14:paraId="51E8DD34" w14:textId="77777777" w:rsidR="00D45E01" w:rsidRPr="00CE6E26" w:rsidRDefault="00D45E01" w:rsidP="00D45E01">
            <w:pPr>
              <w:keepNext/>
              <w:keepLines/>
              <w:spacing w:after="0" w:line="259" w:lineRule="auto"/>
              <w:rPr>
                <w:rFonts w:ascii="Arial" w:eastAsia="MS Mincho" w:hAnsi="Arial" w:cs="Arial"/>
                <w:sz w:val="18"/>
                <w:szCs w:val="18"/>
                <w:lang w:val="en-US"/>
              </w:rPr>
            </w:pPr>
          </w:p>
        </w:tc>
        <w:tc>
          <w:tcPr>
            <w:tcW w:w="824" w:type="dxa"/>
            <w:vAlign w:val="center"/>
          </w:tcPr>
          <w:p w14:paraId="6D7AE93B" w14:textId="77777777" w:rsidR="00D45E01" w:rsidRPr="007E3527" w:rsidRDefault="00D45E01" w:rsidP="007E3527">
            <w:pPr>
              <w:pStyle w:val="TAC"/>
            </w:pPr>
          </w:p>
        </w:tc>
        <w:tc>
          <w:tcPr>
            <w:tcW w:w="824" w:type="dxa"/>
            <w:vAlign w:val="center"/>
          </w:tcPr>
          <w:p w14:paraId="1F52785E" w14:textId="77777777" w:rsidR="00D45E01" w:rsidRPr="007E3527" w:rsidRDefault="00D45E01" w:rsidP="007E3527">
            <w:pPr>
              <w:pStyle w:val="TAC"/>
            </w:pPr>
          </w:p>
        </w:tc>
        <w:tc>
          <w:tcPr>
            <w:tcW w:w="824" w:type="dxa"/>
            <w:vAlign w:val="center"/>
          </w:tcPr>
          <w:p w14:paraId="39E07269" w14:textId="77777777" w:rsidR="00D45E01" w:rsidRPr="007E3527" w:rsidRDefault="00D45E01" w:rsidP="007E3527">
            <w:pPr>
              <w:pStyle w:val="TAC"/>
            </w:pPr>
          </w:p>
        </w:tc>
        <w:tc>
          <w:tcPr>
            <w:tcW w:w="826" w:type="dxa"/>
            <w:vAlign w:val="center"/>
          </w:tcPr>
          <w:p w14:paraId="7291EBD3" w14:textId="77777777" w:rsidR="00D45E01" w:rsidRPr="007E3527" w:rsidRDefault="00D45E01" w:rsidP="007E3527">
            <w:pPr>
              <w:pStyle w:val="TAC"/>
            </w:pPr>
          </w:p>
        </w:tc>
        <w:tc>
          <w:tcPr>
            <w:tcW w:w="1925" w:type="dxa"/>
            <w:vAlign w:val="center"/>
          </w:tcPr>
          <w:p w14:paraId="6310FB01" w14:textId="77777777" w:rsidR="00D45E01" w:rsidRPr="007E3527" w:rsidRDefault="00D45E01" w:rsidP="007E3527">
            <w:pPr>
              <w:pStyle w:val="TAC"/>
            </w:pPr>
          </w:p>
        </w:tc>
        <w:tc>
          <w:tcPr>
            <w:tcW w:w="1926" w:type="dxa"/>
            <w:vAlign w:val="center"/>
          </w:tcPr>
          <w:p w14:paraId="1D7A5139" w14:textId="77777777" w:rsidR="00D45E01" w:rsidRPr="007E3527" w:rsidRDefault="00D45E01" w:rsidP="007E3527">
            <w:pPr>
              <w:pStyle w:val="TAC"/>
            </w:pPr>
          </w:p>
        </w:tc>
      </w:tr>
    </w:tbl>
    <w:p w14:paraId="5B073C01" w14:textId="67D668A0" w:rsidR="007F27BD" w:rsidRPr="00EE4A94" w:rsidRDefault="007F27BD" w:rsidP="007F27BD">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3</w:t>
      </w:r>
      <w:r w:rsidRPr="00EE4A94">
        <w:rPr>
          <w:lang w:val="en-US"/>
        </w:rPr>
        <w:t xml:space="preserve"> </w:t>
      </w:r>
      <w:r w:rsidRPr="00EE4A94">
        <w:t xml:space="preserve">provides </w:t>
      </w:r>
      <w:r w:rsidR="00A63826">
        <w:t>horizontal</w:t>
      </w:r>
      <w:r>
        <w:t xml:space="preserve"> </w:t>
      </w:r>
      <w:r w:rsidR="00A63826">
        <w:t>relative</w:t>
      </w:r>
      <w:r>
        <w:t xml:space="preserve"> positioning accuracy results using sidelink positioning for </w:t>
      </w:r>
      <w:r>
        <w:rPr>
          <w:lang w:eastAsia="zh-CN"/>
        </w:rPr>
        <w:t>highway scenarios for V2X use cases</w:t>
      </w:r>
      <w:r>
        <w:t>.</w:t>
      </w:r>
    </w:p>
    <w:p w14:paraId="3F95D3D8" w14:textId="77777777" w:rsidR="007F27BD" w:rsidRPr="00EE4A94" w:rsidRDefault="007F27BD" w:rsidP="007F27BD">
      <w:pPr>
        <w:overflowPunct w:val="0"/>
        <w:autoSpaceDE w:val="0"/>
        <w:autoSpaceDN w:val="0"/>
        <w:adjustRightInd w:val="0"/>
        <w:spacing w:after="120"/>
        <w:textAlignment w:val="baseline"/>
      </w:pPr>
      <w:r w:rsidRPr="00EE4A94">
        <w:t xml:space="preserve"> </w:t>
      </w:r>
    </w:p>
    <w:p w14:paraId="71ECEB5E" w14:textId="6087FEE8" w:rsidR="007F27BD" w:rsidRPr="00460C44" w:rsidRDefault="007F27BD" w:rsidP="007F27BD">
      <w:pPr>
        <w:pStyle w:val="TH"/>
      </w:pPr>
      <w:r w:rsidRPr="00460C44">
        <w:t>Table B.</w:t>
      </w:r>
      <w:r>
        <w:t>1</w:t>
      </w:r>
      <w:r w:rsidRPr="00460C44">
        <w:t>.X.2</w:t>
      </w:r>
      <w:r w:rsidR="00BA6630">
        <w:t>.1</w:t>
      </w:r>
      <w:r w:rsidRPr="00460C44">
        <w:t>-</w:t>
      </w:r>
      <w:r>
        <w:t>3</w:t>
      </w:r>
      <w:r w:rsidRPr="00460C44">
        <w:t xml:space="preserve">: </w:t>
      </w:r>
      <w:r>
        <w:rPr>
          <w:lang w:val="en-US"/>
        </w:rPr>
        <w:t xml:space="preserve">Sidelink positioning - </w:t>
      </w:r>
      <w:r w:rsidR="00A63826">
        <w:rPr>
          <w:lang w:val="en-US"/>
        </w:rPr>
        <w:t>horizontal</w:t>
      </w:r>
      <w:r>
        <w:rPr>
          <w:lang w:val="en-US"/>
        </w:rPr>
        <w:t xml:space="preserve"> </w:t>
      </w:r>
      <w:r w:rsidR="00A63826">
        <w:rPr>
          <w:lang w:val="en-US"/>
        </w:rPr>
        <w:t>relative</w:t>
      </w:r>
      <w:r>
        <w:rPr>
          <w:lang w:val="en-US"/>
        </w:rPr>
        <w:t xml:space="preserv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7F27BD" w:rsidRPr="001E3B05" w14:paraId="74B272EA" w14:textId="77777777" w:rsidTr="00BD236A">
        <w:trPr>
          <w:trHeight w:val="262"/>
          <w:jc w:val="center"/>
        </w:trPr>
        <w:tc>
          <w:tcPr>
            <w:tcW w:w="2201" w:type="dxa"/>
            <w:vAlign w:val="center"/>
          </w:tcPr>
          <w:p w14:paraId="290E768D" w14:textId="77777777" w:rsidR="007F27BD" w:rsidRPr="00CE6E26" w:rsidRDefault="007F27BD" w:rsidP="00BD236A">
            <w:pPr>
              <w:pStyle w:val="TAH"/>
            </w:pPr>
            <w:r w:rsidRPr="00CE6E26">
              <w:rPr>
                <w:rFonts w:hint="eastAsia"/>
              </w:rPr>
              <w:t>C</w:t>
            </w:r>
            <w:r w:rsidRPr="00CE6E26">
              <w:t xml:space="preserve">ase ID and brief description </w:t>
            </w:r>
          </w:p>
        </w:tc>
        <w:tc>
          <w:tcPr>
            <w:tcW w:w="824" w:type="dxa"/>
            <w:vAlign w:val="center"/>
          </w:tcPr>
          <w:p w14:paraId="2AE6CD60" w14:textId="77777777" w:rsidR="007F27BD" w:rsidRPr="00CE6E26" w:rsidRDefault="007F27BD" w:rsidP="00BD236A">
            <w:pPr>
              <w:pStyle w:val="TAH"/>
            </w:pPr>
            <w:r w:rsidRPr="00CE6E26">
              <w:t>50%</w:t>
            </w:r>
          </w:p>
        </w:tc>
        <w:tc>
          <w:tcPr>
            <w:tcW w:w="824" w:type="dxa"/>
            <w:vAlign w:val="center"/>
          </w:tcPr>
          <w:p w14:paraId="7361A0A8" w14:textId="77777777" w:rsidR="007F27BD" w:rsidRPr="00CE6E26" w:rsidRDefault="007F27BD" w:rsidP="00BD236A">
            <w:pPr>
              <w:pStyle w:val="TAH"/>
            </w:pPr>
            <w:r w:rsidRPr="00CE6E26">
              <w:t>67%</w:t>
            </w:r>
          </w:p>
        </w:tc>
        <w:tc>
          <w:tcPr>
            <w:tcW w:w="824" w:type="dxa"/>
            <w:vAlign w:val="center"/>
          </w:tcPr>
          <w:p w14:paraId="035D437F" w14:textId="77777777" w:rsidR="007F27BD" w:rsidRPr="00CE6E26" w:rsidRDefault="007F27BD" w:rsidP="00BD236A">
            <w:pPr>
              <w:pStyle w:val="TAH"/>
            </w:pPr>
            <w:r w:rsidRPr="00CE6E26">
              <w:t>80%</w:t>
            </w:r>
          </w:p>
        </w:tc>
        <w:tc>
          <w:tcPr>
            <w:tcW w:w="826" w:type="dxa"/>
            <w:vAlign w:val="center"/>
          </w:tcPr>
          <w:p w14:paraId="2BF3195C" w14:textId="77777777" w:rsidR="007F27BD" w:rsidRPr="00CE6E26" w:rsidRDefault="007F27BD" w:rsidP="00BD236A">
            <w:pPr>
              <w:pStyle w:val="TAH"/>
            </w:pPr>
            <w:r w:rsidRPr="00CE6E26">
              <w:t>90%</w:t>
            </w:r>
          </w:p>
        </w:tc>
        <w:tc>
          <w:tcPr>
            <w:tcW w:w="1925" w:type="dxa"/>
            <w:vAlign w:val="center"/>
          </w:tcPr>
          <w:p w14:paraId="28209712" w14:textId="77777777" w:rsidR="007F27BD" w:rsidRPr="00CE6E26" w:rsidRDefault="007F27BD"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05504D4F" w14:textId="77777777" w:rsidR="007F27BD" w:rsidRPr="00CE6E26" w:rsidRDefault="007F27BD" w:rsidP="00BD236A">
            <w:pPr>
              <w:pStyle w:val="TAH"/>
            </w:pPr>
            <w:r w:rsidRPr="00CE6E26">
              <w:t xml:space="preserve">Whether meet the requirement </w:t>
            </w:r>
            <w:r w:rsidRPr="00CE6E26">
              <w:rPr>
                <w:rFonts w:hint="eastAsia"/>
              </w:rPr>
              <w:t>of</w:t>
            </w:r>
            <w:r w:rsidRPr="00CE6E26">
              <w:t xml:space="preserve"> set B</w:t>
            </w:r>
          </w:p>
        </w:tc>
      </w:tr>
      <w:tr w:rsidR="007F27BD" w:rsidRPr="001E3B05" w14:paraId="55DF416D" w14:textId="77777777" w:rsidTr="00BD236A">
        <w:trPr>
          <w:trHeight w:val="523"/>
          <w:jc w:val="center"/>
        </w:trPr>
        <w:tc>
          <w:tcPr>
            <w:tcW w:w="2201" w:type="dxa"/>
            <w:vAlign w:val="center"/>
          </w:tcPr>
          <w:p w14:paraId="7CEF6314" w14:textId="77777777" w:rsidR="007F27BD" w:rsidRPr="00CE6E26" w:rsidRDefault="007F27BD"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6B90203" w14:textId="77777777" w:rsidR="007F27BD" w:rsidRPr="00CE6E26" w:rsidRDefault="007F27BD" w:rsidP="00BD236A">
            <w:pPr>
              <w:pStyle w:val="TAC"/>
            </w:pPr>
          </w:p>
        </w:tc>
        <w:tc>
          <w:tcPr>
            <w:tcW w:w="824" w:type="dxa"/>
            <w:vAlign w:val="center"/>
          </w:tcPr>
          <w:p w14:paraId="028ED76E" w14:textId="77777777" w:rsidR="007F27BD" w:rsidRPr="00CE6E26" w:rsidRDefault="007F27BD" w:rsidP="00BD236A">
            <w:pPr>
              <w:pStyle w:val="TAC"/>
            </w:pPr>
          </w:p>
        </w:tc>
        <w:tc>
          <w:tcPr>
            <w:tcW w:w="824" w:type="dxa"/>
            <w:vAlign w:val="center"/>
          </w:tcPr>
          <w:p w14:paraId="3CEB3C20" w14:textId="77777777" w:rsidR="007F27BD" w:rsidRPr="00CE6E26" w:rsidRDefault="007F27BD" w:rsidP="00BD236A">
            <w:pPr>
              <w:pStyle w:val="TAC"/>
            </w:pPr>
          </w:p>
        </w:tc>
        <w:tc>
          <w:tcPr>
            <w:tcW w:w="826" w:type="dxa"/>
            <w:vAlign w:val="center"/>
          </w:tcPr>
          <w:p w14:paraId="276E7511" w14:textId="77777777" w:rsidR="007F27BD" w:rsidRPr="00CE6E26" w:rsidRDefault="007F27BD" w:rsidP="00BD236A">
            <w:pPr>
              <w:pStyle w:val="TAC"/>
            </w:pPr>
          </w:p>
        </w:tc>
        <w:tc>
          <w:tcPr>
            <w:tcW w:w="1925" w:type="dxa"/>
            <w:vAlign w:val="center"/>
          </w:tcPr>
          <w:p w14:paraId="538DC4B2" w14:textId="77777777" w:rsidR="007F27BD" w:rsidRPr="00CE6E26" w:rsidRDefault="007F27BD" w:rsidP="00BD236A">
            <w:pPr>
              <w:pStyle w:val="TAC"/>
            </w:pPr>
            <w:r w:rsidRPr="00CE6E26">
              <w:t>Yes?</w:t>
            </w:r>
          </w:p>
          <w:p w14:paraId="00BFD15C" w14:textId="77777777" w:rsidR="007F27BD" w:rsidRPr="00CE6E26" w:rsidRDefault="007F27BD" w:rsidP="00BD236A">
            <w:pPr>
              <w:pStyle w:val="TAC"/>
            </w:pPr>
            <w:r w:rsidRPr="00CE6E26">
              <w:t>If not, %-ile of UEs satisfying the target positioning accuracy requirement</w:t>
            </w:r>
          </w:p>
        </w:tc>
        <w:tc>
          <w:tcPr>
            <w:tcW w:w="1926" w:type="dxa"/>
            <w:vAlign w:val="center"/>
          </w:tcPr>
          <w:p w14:paraId="59CF7117" w14:textId="77777777" w:rsidR="007F27BD" w:rsidRPr="00CE6E26" w:rsidRDefault="007F27BD" w:rsidP="00BD236A">
            <w:pPr>
              <w:pStyle w:val="TAC"/>
            </w:pPr>
            <w:r w:rsidRPr="00CE6E26">
              <w:t>Yes?</w:t>
            </w:r>
          </w:p>
          <w:p w14:paraId="063261D1" w14:textId="77777777" w:rsidR="007F27BD" w:rsidRPr="00CE6E26" w:rsidRDefault="007F27BD" w:rsidP="00BD236A">
            <w:pPr>
              <w:pStyle w:val="TAC"/>
            </w:pPr>
            <w:r w:rsidRPr="00CE6E26">
              <w:t>If not, %-ile of UEs satisfying the target positioning accuracy requirement</w:t>
            </w:r>
          </w:p>
        </w:tc>
      </w:tr>
      <w:tr w:rsidR="007F27BD" w:rsidRPr="001E3B05" w14:paraId="2191C3D5" w14:textId="77777777" w:rsidTr="00BD236A">
        <w:trPr>
          <w:trHeight w:val="523"/>
          <w:jc w:val="center"/>
        </w:trPr>
        <w:tc>
          <w:tcPr>
            <w:tcW w:w="2201" w:type="dxa"/>
            <w:vAlign w:val="center"/>
          </w:tcPr>
          <w:p w14:paraId="70DDDCC5" w14:textId="77777777" w:rsidR="007F27BD" w:rsidRPr="00CE6E26" w:rsidRDefault="007F27BD" w:rsidP="00BD236A">
            <w:pPr>
              <w:keepNext/>
              <w:keepLines/>
              <w:spacing w:after="0" w:line="259" w:lineRule="auto"/>
              <w:rPr>
                <w:rFonts w:ascii="Arial" w:eastAsia="MS Mincho" w:hAnsi="Arial" w:cs="Arial"/>
                <w:sz w:val="18"/>
                <w:szCs w:val="18"/>
                <w:lang w:val="en-US"/>
              </w:rPr>
            </w:pPr>
          </w:p>
        </w:tc>
        <w:tc>
          <w:tcPr>
            <w:tcW w:w="824" w:type="dxa"/>
            <w:vAlign w:val="center"/>
          </w:tcPr>
          <w:p w14:paraId="0A6B5A2B" w14:textId="77777777" w:rsidR="007F27BD" w:rsidRPr="00CE6E26" w:rsidRDefault="007F27BD" w:rsidP="00BD236A">
            <w:pPr>
              <w:pStyle w:val="TAC"/>
            </w:pPr>
          </w:p>
        </w:tc>
        <w:tc>
          <w:tcPr>
            <w:tcW w:w="824" w:type="dxa"/>
            <w:vAlign w:val="center"/>
          </w:tcPr>
          <w:p w14:paraId="536EECFA" w14:textId="77777777" w:rsidR="007F27BD" w:rsidRPr="00CE6E26" w:rsidRDefault="007F27BD" w:rsidP="00BD236A">
            <w:pPr>
              <w:pStyle w:val="TAC"/>
            </w:pPr>
          </w:p>
        </w:tc>
        <w:tc>
          <w:tcPr>
            <w:tcW w:w="824" w:type="dxa"/>
            <w:vAlign w:val="center"/>
          </w:tcPr>
          <w:p w14:paraId="618605FD" w14:textId="77777777" w:rsidR="007F27BD" w:rsidRPr="00CE6E26" w:rsidRDefault="007F27BD" w:rsidP="00BD236A">
            <w:pPr>
              <w:pStyle w:val="TAC"/>
            </w:pPr>
          </w:p>
        </w:tc>
        <w:tc>
          <w:tcPr>
            <w:tcW w:w="826" w:type="dxa"/>
            <w:vAlign w:val="center"/>
          </w:tcPr>
          <w:p w14:paraId="6DA0AC93" w14:textId="77777777" w:rsidR="007F27BD" w:rsidRPr="00CE6E26" w:rsidRDefault="007F27BD" w:rsidP="00BD236A">
            <w:pPr>
              <w:pStyle w:val="TAC"/>
            </w:pPr>
          </w:p>
        </w:tc>
        <w:tc>
          <w:tcPr>
            <w:tcW w:w="1925" w:type="dxa"/>
            <w:vAlign w:val="center"/>
          </w:tcPr>
          <w:p w14:paraId="4809724C" w14:textId="77777777" w:rsidR="007F27BD" w:rsidRPr="00CE6E26" w:rsidRDefault="007F27BD" w:rsidP="00BD236A">
            <w:pPr>
              <w:pStyle w:val="TAC"/>
            </w:pPr>
          </w:p>
        </w:tc>
        <w:tc>
          <w:tcPr>
            <w:tcW w:w="1926" w:type="dxa"/>
            <w:vAlign w:val="center"/>
          </w:tcPr>
          <w:p w14:paraId="2D72A0DB" w14:textId="77777777" w:rsidR="007F27BD" w:rsidRPr="00CE6E26" w:rsidRDefault="007F27BD" w:rsidP="00BD236A">
            <w:pPr>
              <w:pStyle w:val="TAC"/>
            </w:pPr>
          </w:p>
        </w:tc>
      </w:tr>
      <w:tr w:rsidR="007F27BD" w:rsidRPr="001E3B05" w14:paraId="022915FF" w14:textId="77777777" w:rsidTr="00BD236A">
        <w:trPr>
          <w:trHeight w:val="523"/>
          <w:jc w:val="center"/>
        </w:trPr>
        <w:tc>
          <w:tcPr>
            <w:tcW w:w="2201" w:type="dxa"/>
            <w:vAlign w:val="center"/>
          </w:tcPr>
          <w:p w14:paraId="701286C9" w14:textId="77777777" w:rsidR="007F27BD" w:rsidRPr="00CE6E26" w:rsidRDefault="007F27BD" w:rsidP="00BD236A">
            <w:pPr>
              <w:keepNext/>
              <w:keepLines/>
              <w:spacing w:after="0" w:line="259" w:lineRule="auto"/>
              <w:rPr>
                <w:rFonts w:ascii="Arial" w:eastAsia="MS Mincho" w:hAnsi="Arial" w:cs="Arial"/>
                <w:sz w:val="18"/>
                <w:szCs w:val="18"/>
                <w:lang w:val="en-US"/>
              </w:rPr>
            </w:pPr>
          </w:p>
        </w:tc>
        <w:tc>
          <w:tcPr>
            <w:tcW w:w="824" w:type="dxa"/>
            <w:vAlign w:val="center"/>
          </w:tcPr>
          <w:p w14:paraId="11C9C702" w14:textId="77777777" w:rsidR="007F27BD" w:rsidRPr="00CE6E26" w:rsidRDefault="007F27BD" w:rsidP="00BD236A">
            <w:pPr>
              <w:pStyle w:val="TAC"/>
            </w:pPr>
          </w:p>
        </w:tc>
        <w:tc>
          <w:tcPr>
            <w:tcW w:w="824" w:type="dxa"/>
            <w:vAlign w:val="center"/>
          </w:tcPr>
          <w:p w14:paraId="04E4401E" w14:textId="77777777" w:rsidR="007F27BD" w:rsidRPr="00CE6E26" w:rsidRDefault="007F27BD" w:rsidP="00BD236A">
            <w:pPr>
              <w:pStyle w:val="TAC"/>
            </w:pPr>
          </w:p>
        </w:tc>
        <w:tc>
          <w:tcPr>
            <w:tcW w:w="824" w:type="dxa"/>
            <w:vAlign w:val="center"/>
          </w:tcPr>
          <w:p w14:paraId="437C6EB4" w14:textId="77777777" w:rsidR="007F27BD" w:rsidRPr="00CE6E26" w:rsidRDefault="007F27BD" w:rsidP="00BD236A">
            <w:pPr>
              <w:pStyle w:val="TAC"/>
            </w:pPr>
          </w:p>
        </w:tc>
        <w:tc>
          <w:tcPr>
            <w:tcW w:w="826" w:type="dxa"/>
            <w:vAlign w:val="center"/>
          </w:tcPr>
          <w:p w14:paraId="17AFC4E3" w14:textId="77777777" w:rsidR="007F27BD" w:rsidRPr="00CE6E26" w:rsidRDefault="007F27BD" w:rsidP="00BD236A">
            <w:pPr>
              <w:pStyle w:val="TAC"/>
            </w:pPr>
          </w:p>
        </w:tc>
        <w:tc>
          <w:tcPr>
            <w:tcW w:w="1925" w:type="dxa"/>
            <w:vAlign w:val="center"/>
          </w:tcPr>
          <w:p w14:paraId="4D20F59B" w14:textId="77777777" w:rsidR="007F27BD" w:rsidRPr="00CE6E26" w:rsidRDefault="007F27BD" w:rsidP="00BD236A">
            <w:pPr>
              <w:pStyle w:val="TAC"/>
            </w:pPr>
          </w:p>
        </w:tc>
        <w:tc>
          <w:tcPr>
            <w:tcW w:w="1926" w:type="dxa"/>
            <w:vAlign w:val="center"/>
          </w:tcPr>
          <w:p w14:paraId="047B1D8B" w14:textId="77777777" w:rsidR="007F27BD" w:rsidRPr="00CE6E26" w:rsidRDefault="007F27BD" w:rsidP="00BD236A">
            <w:pPr>
              <w:pStyle w:val="TAC"/>
            </w:pPr>
          </w:p>
        </w:tc>
      </w:tr>
    </w:tbl>
    <w:p w14:paraId="2D54F34F" w14:textId="3BE84601" w:rsidR="007F27BD" w:rsidRDefault="007F27BD" w:rsidP="003B1D3F"/>
    <w:p w14:paraId="29636E56" w14:textId="7D84B523" w:rsidR="00A63826" w:rsidRPr="00EE4A94" w:rsidRDefault="00A63826" w:rsidP="00A63826">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Pr>
          <w:lang w:eastAsia="zh-CN"/>
        </w:rPr>
        <w:t>highway scenarios for V2X use cases</w:t>
      </w:r>
      <w:r>
        <w:t>.</w:t>
      </w:r>
    </w:p>
    <w:p w14:paraId="668C999B" w14:textId="77777777" w:rsidR="00A63826" w:rsidRPr="00EE4A94" w:rsidRDefault="00A63826" w:rsidP="00A63826">
      <w:pPr>
        <w:overflowPunct w:val="0"/>
        <w:autoSpaceDE w:val="0"/>
        <w:autoSpaceDN w:val="0"/>
        <w:adjustRightInd w:val="0"/>
        <w:spacing w:after="120"/>
        <w:textAlignment w:val="baseline"/>
      </w:pPr>
      <w:r w:rsidRPr="00EE4A94">
        <w:t xml:space="preserve"> </w:t>
      </w:r>
    </w:p>
    <w:p w14:paraId="3AEDAA46" w14:textId="133DBA51" w:rsidR="00A63826" w:rsidRPr="00460C44" w:rsidRDefault="00A63826" w:rsidP="00A63826">
      <w:pPr>
        <w:pStyle w:val="TH"/>
      </w:pPr>
      <w:r w:rsidRPr="00460C44">
        <w:t>Table B.</w:t>
      </w:r>
      <w:r>
        <w:t>1</w:t>
      </w:r>
      <w:r w:rsidRPr="00460C44">
        <w:t>.X.2</w:t>
      </w:r>
      <w:r w:rsidR="00BA6630">
        <w:t>.1</w:t>
      </w:r>
      <w:r w:rsidRPr="00460C44">
        <w:t>-</w:t>
      </w:r>
      <w:r>
        <w:t>4</w:t>
      </w:r>
      <w:r w:rsidRPr="00460C44">
        <w:t xml:space="preserve">: </w:t>
      </w:r>
      <w:r>
        <w:rPr>
          <w:lang w:val="en-US"/>
        </w:rPr>
        <w:t xml:space="preserve">Sidelink positioning - vertical relative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A63826" w:rsidRPr="001E3B05" w14:paraId="608283A8" w14:textId="77777777" w:rsidTr="00BD236A">
        <w:trPr>
          <w:trHeight w:val="262"/>
          <w:jc w:val="center"/>
        </w:trPr>
        <w:tc>
          <w:tcPr>
            <w:tcW w:w="2201" w:type="dxa"/>
            <w:vAlign w:val="center"/>
          </w:tcPr>
          <w:p w14:paraId="4AAA0689" w14:textId="77777777" w:rsidR="00A63826" w:rsidRPr="00CE6E26" w:rsidRDefault="00A63826" w:rsidP="00BD236A">
            <w:pPr>
              <w:pStyle w:val="TAH"/>
            </w:pPr>
            <w:r w:rsidRPr="00CE6E26">
              <w:rPr>
                <w:rFonts w:hint="eastAsia"/>
              </w:rPr>
              <w:t>C</w:t>
            </w:r>
            <w:r w:rsidRPr="00CE6E26">
              <w:t xml:space="preserve">ase ID and brief description </w:t>
            </w:r>
          </w:p>
        </w:tc>
        <w:tc>
          <w:tcPr>
            <w:tcW w:w="824" w:type="dxa"/>
            <w:vAlign w:val="center"/>
          </w:tcPr>
          <w:p w14:paraId="77C99E11" w14:textId="77777777" w:rsidR="00A63826" w:rsidRPr="00CE6E26" w:rsidRDefault="00A63826" w:rsidP="00BD236A">
            <w:pPr>
              <w:pStyle w:val="TAH"/>
            </w:pPr>
            <w:r w:rsidRPr="00CE6E26">
              <w:t>50%</w:t>
            </w:r>
          </w:p>
        </w:tc>
        <w:tc>
          <w:tcPr>
            <w:tcW w:w="824" w:type="dxa"/>
            <w:vAlign w:val="center"/>
          </w:tcPr>
          <w:p w14:paraId="0CC1EC63" w14:textId="77777777" w:rsidR="00A63826" w:rsidRPr="00CE6E26" w:rsidRDefault="00A63826" w:rsidP="00BD236A">
            <w:pPr>
              <w:pStyle w:val="TAH"/>
            </w:pPr>
            <w:r w:rsidRPr="00CE6E26">
              <w:t>67%</w:t>
            </w:r>
          </w:p>
        </w:tc>
        <w:tc>
          <w:tcPr>
            <w:tcW w:w="824" w:type="dxa"/>
            <w:vAlign w:val="center"/>
          </w:tcPr>
          <w:p w14:paraId="06964F56" w14:textId="77777777" w:rsidR="00A63826" w:rsidRPr="00CE6E26" w:rsidRDefault="00A63826" w:rsidP="00BD236A">
            <w:pPr>
              <w:pStyle w:val="TAH"/>
            </w:pPr>
            <w:r w:rsidRPr="00CE6E26">
              <w:t>80%</w:t>
            </w:r>
          </w:p>
        </w:tc>
        <w:tc>
          <w:tcPr>
            <w:tcW w:w="826" w:type="dxa"/>
            <w:vAlign w:val="center"/>
          </w:tcPr>
          <w:p w14:paraId="4F6E40A7" w14:textId="77777777" w:rsidR="00A63826" w:rsidRPr="00CE6E26" w:rsidRDefault="00A63826" w:rsidP="00BD236A">
            <w:pPr>
              <w:pStyle w:val="TAH"/>
            </w:pPr>
            <w:r w:rsidRPr="00CE6E26">
              <w:t>90%</w:t>
            </w:r>
          </w:p>
        </w:tc>
        <w:tc>
          <w:tcPr>
            <w:tcW w:w="1925" w:type="dxa"/>
            <w:vAlign w:val="center"/>
          </w:tcPr>
          <w:p w14:paraId="53B3192A" w14:textId="77777777" w:rsidR="00A63826" w:rsidRPr="00CE6E26" w:rsidRDefault="00A63826"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18D93993" w14:textId="77777777" w:rsidR="00A63826" w:rsidRPr="00CE6E26" w:rsidRDefault="00A63826" w:rsidP="00BD236A">
            <w:pPr>
              <w:pStyle w:val="TAH"/>
            </w:pPr>
            <w:r w:rsidRPr="00CE6E26">
              <w:t xml:space="preserve">Whether meet the requirement </w:t>
            </w:r>
            <w:r w:rsidRPr="00CE6E26">
              <w:rPr>
                <w:rFonts w:hint="eastAsia"/>
              </w:rPr>
              <w:t>of</w:t>
            </w:r>
            <w:r w:rsidRPr="00CE6E26">
              <w:t xml:space="preserve"> set B</w:t>
            </w:r>
          </w:p>
        </w:tc>
      </w:tr>
      <w:tr w:rsidR="00A63826" w:rsidRPr="001E3B05" w14:paraId="73E18AE4" w14:textId="77777777" w:rsidTr="00BD236A">
        <w:trPr>
          <w:trHeight w:val="523"/>
          <w:jc w:val="center"/>
        </w:trPr>
        <w:tc>
          <w:tcPr>
            <w:tcW w:w="2201" w:type="dxa"/>
            <w:vAlign w:val="center"/>
          </w:tcPr>
          <w:p w14:paraId="0A01BA46" w14:textId="77777777" w:rsidR="00A63826" w:rsidRPr="00CE6E26" w:rsidRDefault="00A63826"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7F53B4AA" w14:textId="77777777" w:rsidR="00A63826" w:rsidRPr="00CE6E26" w:rsidRDefault="00A63826" w:rsidP="00BD236A">
            <w:pPr>
              <w:pStyle w:val="TAC"/>
            </w:pPr>
          </w:p>
        </w:tc>
        <w:tc>
          <w:tcPr>
            <w:tcW w:w="824" w:type="dxa"/>
            <w:vAlign w:val="center"/>
          </w:tcPr>
          <w:p w14:paraId="4946E886" w14:textId="77777777" w:rsidR="00A63826" w:rsidRPr="00CE6E26" w:rsidRDefault="00A63826" w:rsidP="00BD236A">
            <w:pPr>
              <w:pStyle w:val="TAC"/>
            </w:pPr>
          </w:p>
        </w:tc>
        <w:tc>
          <w:tcPr>
            <w:tcW w:w="824" w:type="dxa"/>
            <w:vAlign w:val="center"/>
          </w:tcPr>
          <w:p w14:paraId="405345CE" w14:textId="77777777" w:rsidR="00A63826" w:rsidRPr="00CE6E26" w:rsidRDefault="00A63826" w:rsidP="00BD236A">
            <w:pPr>
              <w:pStyle w:val="TAC"/>
            </w:pPr>
          </w:p>
        </w:tc>
        <w:tc>
          <w:tcPr>
            <w:tcW w:w="826" w:type="dxa"/>
            <w:vAlign w:val="center"/>
          </w:tcPr>
          <w:p w14:paraId="55A9C39B" w14:textId="77777777" w:rsidR="00A63826" w:rsidRPr="00CE6E26" w:rsidRDefault="00A63826" w:rsidP="00BD236A">
            <w:pPr>
              <w:pStyle w:val="TAC"/>
            </w:pPr>
          </w:p>
        </w:tc>
        <w:tc>
          <w:tcPr>
            <w:tcW w:w="1925" w:type="dxa"/>
            <w:vAlign w:val="center"/>
          </w:tcPr>
          <w:p w14:paraId="6CC1EDFE" w14:textId="77777777" w:rsidR="00A63826" w:rsidRPr="00CE6E26" w:rsidRDefault="00A63826" w:rsidP="00BD236A">
            <w:pPr>
              <w:pStyle w:val="TAC"/>
            </w:pPr>
            <w:r w:rsidRPr="00CE6E26">
              <w:t>Yes?</w:t>
            </w:r>
          </w:p>
          <w:p w14:paraId="66D41D8F" w14:textId="77777777" w:rsidR="00A63826" w:rsidRPr="00CE6E26" w:rsidRDefault="00A63826" w:rsidP="00BD236A">
            <w:pPr>
              <w:pStyle w:val="TAC"/>
            </w:pPr>
            <w:r w:rsidRPr="00CE6E26">
              <w:t>If not, %-ile of UEs satisfying the target positioning accuracy requirement</w:t>
            </w:r>
          </w:p>
        </w:tc>
        <w:tc>
          <w:tcPr>
            <w:tcW w:w="1926" w:type="dxa"/>
            <w:vAlign w:val="center"/>
          </w:tcPr>
          <w:p w14:paraId="727EF38D" w14:textId="77777777" w:rsidR="00A63826" w:rsidRPr="00CE6E26" w:rsidRDefault="00A63826" w:rsidP="00BD236A">
            <w:pPr>
              <w:pStyle w:val="TAC"/>
            </w:pPr>
            <w:r w:rsidRPr="00CE6E26">
              <w:t>Yes?</w:t>
            </w:r>
          </w:p>
          <w:p w14:paraId="0B526B0D" w14:textId="77777777" w:rsidR="00A63826" w:rsidRPr="00CE6E26" w:rsidRDefault="00A63826" w:rsidP="00BD236A">
            <w:pPr>
              <w:pStyle w:val="TAC"/>
            </w:pPr>
            <w:r w:rsidRPr="00CE6E26">
              <w:t>If not, %-ile of UEs satisfying the target positioning accuracy requirement</w:t>
            </w:r>
          </w:p>
        </w:tc>
      </w:tr>
      <w:tr w:rsidR="00A63826" w:rsidRPr="001E3B05" w14:paraId="55494962" w14:textId="77777777" w:rsidTr="00BD236A">
        <w:trPr>
          <w:trHeight w:val="523"/>
          <w:jc w:val="center"/>
        </w:trPr>
        <w:tc>
          <w:tcPr>
            <w:tcW w:w="2201" w:type="dxa"/>
            <w:vAlign w:val="center"/>
          </w:tcPr>
          <w:p w14:paraId="2E9A3D5F" w14:textId="77777777" w:rsidR="00A63826" w:rsidRPr="00CE6E26" w:rsidRDefault="00A63826" w:rsidP="00BD236A">
            <w:pPr>
              <w:keepNext/>
              <w:keepLines/>
              <w:spacing w:after="0" w:line="259" w:lineRule="auto"/>
              <w:rPr>
                <w:rFonts w:ascii="Arial" w:eastAsia="MS Mincho" w:hAnsi="Arial" w:cs="Arial"/>
                <w:sz w:val="18"/>
                <w:szCs w:val="18"/>
                <w:lang w:val="en-US"/>
              </w:rPr>
            </w:pPr>
          </w:p>
        </w:tc>
        <w:tc>
          <w:tcPr>
            <w:tcW w:w="824" w:type="dxa"/>
            <w:vAlign w:val="center"/>
          </w:tcPr>
          <w:p w14:paraId="6E3138C1" w14:textId="77777777" w:rsidR="00A63826" w:rsidRPr="00CE6E26" w:rsidRDefault="00A63826" w:rsidP="00BD236A">
            <w:pPr>
              <w:pStyle w:val="TAC"/>
            </w:pPr>
          </w:p>
        </w:tc>
        <w:tc>
          <w:tcPr>
            <w:tcW w:w="824" w:type="dxa"/>
            <w:vAlign w:val="center"/>
          </w:tcPr>
          <w:p w14:paraId="715B3CBF" w14:textId="77777777" w:rsidR="00A63826" w:rsidRPr="00CE6E26" w:rsidRDefault="00A63826" w:rsidP="00BD236A">
            <w:pPr>
              <w:pStyle w:val="TAC"/>
            </w:pPr>
          </w:p>
        </w:tc>
        <w:tc>
          <w:tcPr>
            <w:tcW w:w="824" w:type="dxa"/>
            <w:vAlign w:val="center"/>
          </w:tcPr>
          <w:p w14:paraId="5436564F" w14:textId="77777777" w:rsidR="00A63826" w:rsidRPr="00CE6E26" w:rsidRDefault="00A63826" w:rsidP="00BD236A">
            <w:pPr>
              <w:pStyle w:val="TAC"/>
            </w:pPr>
          </w:p>
        </w:tc>
        <w:tc>
          <w:tcPr>
            <w:tcW w:w="826" w:type="dxa"/>
            <w:vAlign w:val="center"/>
          </w:tcPr>
          <w:p w14:paraId="4399F655" w14:textId="77777777" w:rsidR="00A63826" w:rsidRPr="00CE6E26" w:rsidRDefault="00A63826" w:rsidP="00BD236A">
            <w:pPr>
              <w:pStyle w:val="TAC"/>
            </w:pPr>
          </w:p>
        </w:tc>
        <w:tc>
          <w:tcPr>
            <w:tcW w:w="1925" w:type="dxa"/>
            <w:vAlign w:val="center"/>
          </w:tcPr>
          <w:p w14:paraId="048BE85C" w14:textId="77777777" w:rsidR="00A63826" w:rsidRPr="00CE6E26" w:rsidRDefault="00A63826" w:rsidP="00BD236A">
            <w:pPr>
              <w:pStyle w:val="TAC"/>
            </w:pPr>
          </w:p>
        </w:tc>
        <w:tc>
          <w:tcPr>
            <w:tcW w:w="1926" w:type="dxa"/>
            <w:vAlign w:val="center"/>
          </w:tcPr>
          <w:p w14:paraId="065DBDDC" w14:textId="77777777" w:rsidR="00A63826" w:rsidRPr="00CE6E26" w:rsidRDefault="00A63826" w:rsidP="00BD236A">
            <w:pPr>
              <w:pStyle w:val="TAC"/>
            </w:pPr>
          </w:p>
        </w:tc>
      </w:tr>
      <w:tr w:rsidR="00A63826" w:rsidRPr="001E3B05" w14:paraId="35497A1B" w14:textId="77777777" w:rsidTr="00BD236A">
        <w:trPr>
          <w:trHeight w:val="523"/>
          <w:jc w:val="center"/>
        </w:trPr>
        <w:tc>
          <w:tcPr>
            <w:tcW w:w="2201" w:type="dxa"/>
            <w:vAlign w:val="center"/>
          </w:tcPr>
          <w:p w14:paraId="779111BC" w14:textId="77777777" w:rsidR="00A63826" w:rsidRPr="00CE6E26" w:rsidRDefault="00A63826" w:rsidP="00BD236A">
            <w:pPr>
              <w:keepNext/>
              <w:keepLines/>
              <w:spacing w:after="0" w:line="259" w:lineRule="auto"/>
              <w:rPr>
                <w:rFonts w:ascii="Arial" w:eastAsia="MS Mincho" w:hAnsi="Arial" w:cs="Arial"/>
                <w:sz w:val="18"/>
                <w:szCs w:val="18"/>
                <w:lang w:val="en-US"/>
              </w:rPr>
            </w:pPr>
          </w:p>
        </w:tc>
        <w:tc>
          <w:tcPr>
            <w:tcW w:w="824" w:type="dxa"/>
            <w:vAlign w:val="center"/>
          </w:tcPr>
          <w:p w14:paraId="13625109" w14:textId="77777777" w:rsidR="00A63826" w:rsidRPr="00CE6E26" w:rsidRDefault="00A63826" w:rsidP="00BD236A">
            <w:pPr>
              <w:pStyle w:val="TAC"/>
            </w:pPr>
          </w:p>
        </w:tc>
        <w:tc>
          <w:tcPr>
            <w:tcW w:w="824" w:type="dxa"/>
            <w:vAlign w:val="center"/>
          </w:tcPr>
          <w:p w14:paraId="3DCB83F0" w14:textId="77777777" w:rsidR="00A63826" w:rsidRPr="00CE6E26" w:rsidRDefault="00A63826" w:rsidP="00BD236A">
            <w:pPr>
              <w:pStyle w:val="TAC"/>
            </w:pPr>
          </w:p>
        </w:tc>
        <w:tc>
          <w:tcPr>
            <w:tcW w:w="824" w:type="dxa"/>
            <w:vAlign w:val="center"/>
          </w:tcPr>
          <w:p w14:paraId="43915478" w14:textId="77777777" w:rsidR="00A63826" w:rsidRPr="00CE6E26" w:rsidRDefault="00A63826" w:rsidP="00BD236A">
            <w:pPr>
              <w:pStyle w:val="TAC"/>
            </w:pPr>
          </w:p>
        </w:tc>
        <w:tc>
          <w:tcPr>
            <w:tcW w:w="826" w:type="dxa"/>
            <w:vAlign w:val="center"/>
          </w:tcPr>
          <w:p w14:paraId="396267F8" w14:textId="77777777" w:rsidR="00A63826" w:rsidRPr="00CE6E26" w:rsidRDefault="00A63826" w:rsidP="00BD236A">
            <w:pPr>
              <w:pStyle w:val="TAC"/>
            </w:pPr>
          </w:p>
        </w:tc>
        <w:tc>
          <w:tcPr>
            <w:tcW w:w="1925" w:type="dxa"/>
            <w:vAlign w:val="center"/>
          </w:tcPr>
          <w:p w14:paraId="0F3B6FE9" w14:textId="77777777" w:rsidR="00A63826" w:rsidRPr="00CE6E26" w:rsidRDefault="00A63826" w:rsidP="00BD236A">
            <w:pPr>
              <w:pStyle w:val="TAC"/>
            </w:pPr>
          </w:p>
        </w:tc>
        <w:tc>
          <w:tcPr>
            <w:tcW w:w="1926" w:type="dxa"/>
            <w:vAlign w:val="center"/>
          </w:tcPr>
          <w:p w14:paraId="7640F6D0" w14:textId="77777777" w:rsidR="00A63826" w:rsidRPr="00CE6E26" w:rsidRDefault="00A63826" w:rsidP="00BD236A">
            <w:pPr>
              <w:pStyle w:val="TAC"/>
            </w:pPr>
          </w:p>
        </w:tc>
      </w:tr>
    </w:tbl>
    <w:p w14:paraId="5EDE310D" w14:textId="77777777" w:rsidR="00A63826" w:rsidRDefault="00A63826" w:rsidP="00A63826"/>
    <w:p w14:paraId="146E48D4" w14:textId="567F648C" w:rsidR="00761383" w:rsidRPr="00EE4A94" w:rsidRDefault="00761383" w:rsidP="0076138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5</w:t>
      </w:r>
      <w:r w:rsidRPr="00EE4A94">
        <w:rPr>
          <w:lang w:val="en-US"/>
        </w:rPr>
        <w:t xml:space="preserve"> </w:t>
      </w:r>
      <w:r w:rsidRPr="00EE4A94">
        <w:t xml:space="preserve">provides </w:t>
      </w:r>
      <w:r w:rsidR="002D003A">
        <w:t>ranging distance</w:t>
      </w:r>
      <w:r>
        <w:t xml:space="preserve"> accuracy results using sidelink positioning for </w:t>
      </w:r>
      <w:r>
        <w:rPr>
          <w:lang w:eastAsia="zh-CN"/>
        </w:rPr>
        <w:t>highway scenarios for V2X use cases</w:t>
      </w:r>
      <w:r>
        <w:t>.</w:t>
      </w:r>
    </w:p>
    <w:p w14:paraId="65ECAD14" w14:textId="77777777" w:rsidR="00761383" w:rsidRPr="00EE4A94" w:rsidRDefault="00761383" w:rsidP="00761383">
      <w:pPr>
        <w:overflowPunct w:val="0"/>
        <w:autoSpaceDE w:val="0"/>
        <w:autoSpaceDN w:val="0"/>
        <w:adjustRightInd w:val="0"/>
        <w:spacing w:after="120"/>
        <w:textAlignment w:val="baseline"/>
      </w:pPr>
      <w:r w:rsidRPr="00EE4A94">
        <w:t xml:space="preserve"> </w:t>
      </w:r>
    </w:p>
    <w:p w14:paraId="43B8BDB8" w14:textId="76492D16" w:rsidR="00761383" w:rsidRPr="00460C44" w:rsidRDefault="00761383" w:rsidP="00761383">
      <w:pPr>
        <w:pStyle w:val="TH"/>
      </w:pPr>
      <w:r w:rsidRPr="00460C44">
        <w:lastRenderedPageBreak/>
        <w:t>Table B.</w:t>
      </w:r>
      <w:r>
        <w:t>1</w:t>
      </w:r>
      <w:r w:rsidRPr="00460C44">
        <w:t>.X.2</w:t>
      </w:r>
      <w:r w:rsidR="00BA6630">
        <w:t>.1</w:t>
      </w:r>
      <w:r w:rsidRPr="00460C44">
        <w:t>-</w:t>
      </w:r>
      <w:r>
        <w:t>5</w:t>
      </w:r>
      <w:r w:rsidRPr="00460C44">
        <w:t xml:space="preserve">: </w:t>
      </w:r>
      <w:r>
        <w:rPr>
          <w:lang w:val="en-US"/>
        </w:rPr>
        <w:t xml:space="preserve">Sidelink positioning - </w:t>
      </w:r>
      <w:r w:rsidR="002D003A">
        <w:t>ranging distance</w:t>
      </w:r>
      <w:r>
        <w:rPr>
          <w:lang w:val="en-US"/>
        </w:rPr>
        <w:t xml:space="preserv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761383" w:rsidRPr="001E3B05" w14:paraId="4C1BB225" w14:textId="77777777" w:rsidTr="00BD236A">
        <w:trPr>
          <w:trHeight w:val="262"/>
          <w:jc w:val="center"/>
        </w:trPr>
        <w:tc>
          <w:tcPr>
            <w:tcW w:w="2201" w:type="dxa"/>
            <w:vAlign w:val="center"/>
          </w:tcPr>
          <w:p w14:paraId="21531370" w14:textId="77777777" w:rsidR="00761383" w:rsidRPr="00CE6E26" w:rsidRDefault="00761383" w:rsidP="00BD236A">
            <w:pPr>
              <w:pStyle w:val="TAH"/>
            </w:pPr>
            <w:r w:rsidRPr="00CE6E26">
              <w:rPr>
                <w:rFonts w:hint="eastAsia"/>
              </w:rPr>
              <w:t>C</w:t>
            </w:r>
            <w:r w:rsidRPr="00CE6E26">
              <w:t xml:space="preserve">ase ID and brief description </w:t>
            </w:r>
          </w:p>
        </w:tc>
        <w:tc>
          <w:tcPr>
            <w:tcW w:w="824" w:type="dxa"/>
            <w:vAlign w:val="center"/>
          </w:tcPr>
          <w:p w14:paraId="0B1D7021" w14:textId="77777777" w:rsidR="00761383" w:rsidRPr="00CE6E26" w:rsidRDefault="00761383" w:rsidP="00BD236A">
            <w:pPr>
              <w:pStyle w:val="TAH"/>
            </w:pPr>
            <w:r w:rsidRPr="00CE6E26">
              <w:t>50%</w:t>
            </w:r>
          </w:p>
        </w:tc>
        <w:tc>
          <w:tcPr>
            <w:tcW w:w="824" w:type="dxa"/>
            <w:vAlign w:val="center"/>
          </w:tcPr>
          <w:p w14:paraId="03635D8F" w14:textId="77777777" w:rsidR="00761383" w:rsidRPr="00CE6E26" w:rsidRDefault="00761383" w:rsidP="00BD236A">
            <w:pPr>
              <w:pStyle w:val="TAH"/>
            </w:pPr>
            <w:r w:rsidRPr="00CE6E26">
              <w:t>67%</w:t>
            </w:r>
          </w:p>
        </w:tc>
        <w:tc>
          <w:tcPr>
            <w:tcW w:w="824" w:type="dxa"/>
            <w:vAlign w:val="center"/>
          </w:tcPr>
          <w:p w14:paraId="1608F9F0" w14:textId="77777777" w:rsidR="00761383" w:rsidRPr="00CE6E26" w:rsidRDefault="00761383" w:rsidP="00BD236A">
            <w:pPr>
              <w:pStyle w:val="TAH"/>
            </w:pPr>
            <w:r w:rsidRPr="00CE6E26">
              <w:t>80%</w:t>
            </w:r>
          </w:p>
        </w:tc>
        <w:tc>
          <w:tcPr>
            <w:tcW w:w="826" w:type="dxa"/>
            <w:vAlign w:val="center"/>
          </w:tcPr>
          <w:p w14:paraId="71692E7F" w14:textId="77777777" w:rsidR="00761383" w:rsidRPr="00CE6E26" w:rsidRDefault="00761383" w:rsidP="00BD236A">
            <w:pPr>
              <w:pStyle w:val="TAH"/>
            </w:pPr>
            <w:r w:rsidRPr="00CE6E26">
              <w:t>90%</w:t>
            </w:r>
          </w:p>
        </w:tc>
        <w:tc>
          <w:tcPr>
            <w:tcW w:w="1925" w:type="dxa"/>
            <w:vAlign w:val="center"/>
          </w:tcPr>
          <w:p w14:paraId="6B29B4D2" w14:textId="77777777" w:rsidR="00761383" w:rsidRPr="00CE6E26" w:rsidRDefault="0076138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3A0AD1B4" w14:textId="77777777" w:rsidR="00761383" w:rsidRPr="00CE6E26" w:rsidRDefault="00761383" w:rsidP="00BD236A">
            <w:pPr>
              <w:pStyle w:val="TAH"/>
            </w:pPr>
            <w:r w:rsidRPr="00CE6E26">
              <w:t xml:space="preserve">Whether meet the requirement </w:t>
            </w:r>
            <w:r w:rsidRPr="00CE6E26">
              <w:rPr>
                <w:rFonts w:hint="eastAsia"/>
              </w:rPr>
              <w:t>of</w:t>
            </w:r>
            <w:r w:rsidRPr="00CE6E26">
              <w:t xml:space="preserve"> set B</w:t>
            </w:r>
          </w:p>
        </w:tc>
      </w:tr>
      <w:tr w:rsidR="00761383" w:rsidRPr="001E3B05" w14:paraId="71CFC6E1" w14:textId="77777777" w:rsidTr="00BD236A">
        <w:trPr>
          <w:trHeight w:val="523"/>
          <w:jc w:val="center"/>
        </w:trPr>
        <w:tc>
          <w:tcPr>
            <w:tcW w:w="2201" w:type="dxa"/>
            <w:vAlign w:val="center"/>
          </w:tcPr>
          <w:p w14:paraId="5D8E016B" w14:textId="77777777" w:rsidR="00761383" w:rsidRPr="00CE6E26" w:rsidRDefault="0076138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2BD946C1" w14:textId="77777777" w:rsidR="00761383" w:rsidRPr="00CE6E26" w:rsidRDefault="00761383" w:rsidP="00BD236A">
            <w:pPr>
              <w:pStyle w:val="TAC"/>
            </w:pPr>
          </w:p>
        </w:tc>
        <w:tc>
          <w:tcPr>
            <w:tcW w:w="824" w:type="dxa"/>
            <w:vAlign w:val="center"/>
          </w:tcPr>
          <w:p w14:paraId="497C2EA2" w14:textId="77777777" w:rsidR="00761383" w:rsidRPr="00CE6E26" w:rsidRDefault="00761383" w:rsidP="00BD236A">
            <w:pPr>
              <w:pStyle w:val="TAC"/>
            </w:pPr>
          </w:p>
        </w:tc>
        <w:tc>
          <w:tcPr>
            <w:tcW w:w="824" w:type="dxa"/>
            <w:vAlign w:val="center"/>
          </w:tcPr>
          <w:p w14:paraId="3C15D27F" w14:textId="77777777" w:rsidR="00761383" w:rsidRPr="00CE6E26" w:rsidRDefault="00761383" w:rsidP="00BD236A">
            <w:pPr>
              <w:pStyle w:val="TAC"/>
            </w:pPr>
          </w:p>
        </w:tc>
        <w:tc>
          <w:tcPr>
            <w:tcW w:w="826" w:type="dxa"/>
            <w:vAlign w:val="center"/>
          </w:tcPr>
          <w:p w14:paraId="2C391D37" w14:textId="77777777" w:rsidR="00761383" w:rsidRPr="00CE6E26" w:rsidRDefault="00761383" w:rsidP="00BD236A">
            <w:pPr>
              <w:pStyle w:val="TAC"/>
            </w:pPr>
          </w:p>
        </w:tc>
        <w:tc>
          <w:tcPr>
            <w:tcW w:w="1925" w:type="dxa"/>
            <w:vAlign w:val="center"/>
          </w:tcPr>
          <w:p w14:paraId="2622A0F9" w14:textId="77777777" w:rsidR="00761383" w:rsidRPr="00CE6E26" w:rsidRDefault="00761383" w:rsidP="00BD236A">
            <w:pPr>
              <w:pStyle w:val="TAC"/>
            </w:pPr>
            <w:r w:rsidRPr="00CE6E26">
              <w:t>Yes?</w:t>
            </w:r>
          </w:p>
          <w:p w14:paraId="198629B4" w14:textId="1030DBFD" w:rsidR="00761383" w:rsidRPr="00CE6E26" w:rsidRDefault="00761383" w:rsidP="00BD236A">
            <w:pPr>
              <w:pStyle w:val="TAC"/>
            </w:pPr>
            <w:r w:rsidRPr="00CE6E26">
              <w:t xml:space="preserve">If not, %-ile of UEs satisfying the target </w:t>
            </w:r>
            <w:r w:rsidR="008D73E3">
              <w:t>ranging distance</w:t>
            </w:r>
            <w:r w:rsidRPr="00CE6E26">
              <w:t xml:space="preserve"> accuracy requirement</w:t>
            </w:r>
          </w:p>
        </w:tc>
        <w:tc>
          <w:tcPr>
            <w:tcW w:w="1926" w:type="dxa"/>
            <w:vAlign w:val="center"/>
          </w:tcPr>
          <w:p w14:paraId="4AFAAF8A" w14:textId="77777777" w:rsidR="00761383" w:rsidRPr="00CE6E26" w:rsidRDefault="00761383" w:rsidP="00BD236A">
            <w:pPr>
              <w:pStyle w:val="TAC"/>
            </w:pPr>
            <w:r w:rsidRPr="00CE6E26">
              <w:t>Yes?</w:t>
            </w:r>
          </w:p>
          <w:p w14:paraId="0E2D101C" w14:textId="1DB7F87D" w:rsidR="00761383" w:rsidRPr="00CE6E26" w:rsidRDefault="00761383" w:rsidP="00BD236A">
            <w:pPr>
              <w:pStyle w:val="TAC"/>
            </w:pPr>
            <w:r w:rsidRPr="00CE6E26">
              <w:t xml:space="preserve">If not, %-ile of UEs satisfying the target </w:t>
            </w:r>
            <w:r w:rsidR="008D73E3">
              <w:t>ranging distance</w:t>
            </w:r>
            <w:r w:rsidRPr="00CE6E26">
              <w:t xml:space="preserve"> accuracy requirement</w:t>
            </w:r>
          </w:p>
        </w:tc>
      </w:tr>
      <w:tr w:rsidR="00761383" w:rsidRPr="001E3B05" w14:paraId="671F6731" w14:textId="77777777" w:rsidTr="00BD236A">
        <w:trPr>
          <w:trHeight w:val="523"/>
          <w:jc w:val="center"/>
        </w:trPr>
        <w:tc>
          <w:tcPr>
            <w:tcW w:w="2201" w:type="dxa"/>
            <w:vAlign w:val="center"/>
          </w:tcPr>
          <w:p w14:paraId="4B0D953B" w14:textId="77777777" w:rsidR="00761383" w:rsidRPr="00CE6E26" w:rsidRDefault="00761383" w:rsidP="00BD236A">
            <w:pPr>
              <w:keepNext/>
              <w:keepLines/>
              <w:spacing w:after="0" w:line="259" w:lineRule="auto"/>
              <w:rPr>
                <w:rFonts w:ascii="Arial" w:eastAsia="MS Mincho" w:hAnsi="Arial" w:cs="Arial"/>
                <w:sz w:val="18"/>
                <w:szCs w:val="18"/>
                <w:lang w:val="en-US"/>
              </w:rPr>
            </w:pPr>
          </w:p>
        </w:tc>
        <w:tc>
          <w:tcPr>
            <w:tcW w:w="824" w:type="dxa"/>
            <w:vAlign w:val="center"/>
          </w:tcPr>
          <w:p w14:paraId="6322DD0F" w14:textId="77777777" w:rsidR="00761383" w:rsidRPr="00CE6E26" w:rsidRDefault="00761383" w:rsidP="00BD236A">
            <w:pPr>
              <w:pStyle w:val="TAC"/>
            </w:pPr>
          </w:p>
        </w:tc>
        <w:tc>
          <w:tcPr>
            <w:tcW w:w="824" w:type="dxa"/>
            <w:vAlign w:val="center"/>
          </w:tcPr>
          <w:p w14:paraId="4B87867A" w14:textId="77777777" w:rsidR="00761383" w:rsidRPr="00CE6E26" w:rsidRDefault="00761383" w:rsidP="00BD236A">
            <w:pPr>
              <w:pStyle w:val="TAC"/>
            </w:pPr>
          </w:p>
        </w:tc>
        <w:tc>
          <w:tcPr>
            <w:tcW w:w="824" w:type="dxa"/>
            <w:vAlign w:val="center"/>
          </w:tcPr>
          <w:p w14:paraId="293EE418" w14:textId="77777777" w:rsidR="00761383" w:rsidRPr="00CE6E26" w:rsidRDefault="00761383" w:rsidP="00BD236A">
            <w:pPr>
              <w:pStyle w:val="TAC"/>
            </w:pPr>
          </w:p>
        </w:tc>
        <w:tc>
          <w:tcPr>
            <w:tcW w:w="826" w:type="dxa"/>
            <w:vAlign w:val="center"/>
          </w:tcPr>
          <w:p w14:paraId="6CC1242A" w14:textId="77777777" w:rsidR="00761383" w:rsidRPr="00CE6E26" w:rsidRDefault="00761383" w:rsidP="00BD236A">
            <w:pPr>
              <w:pStyle w:val="TAC"/>
            </w:pPr>
          </w:p>
        </w:tc>
        <w:tc>
          <w:tcPr>
            <w:tcW w:w="1925" w:type="dxa"/>
            <w:vAlign w:val="center"/>
          </w:tcPr>
          <w:p w14:paraId="489548FB" w14:textId="77777777" w:rsidR="00761383" w:rsidRPr="00CE6E26" w:rsidRDefault="00761383" w:rsidP="00BD236A">
            <w:pPr>
              <w:pStyle w:val="TAC"/>
            </w:pPr>
          </w:p>
        </w:tc>
        <w:tc>
          <w:tcPr>
            <w:tcW w:w="1926" w:type="dxa"/>
            <w:vAlign w:val="center"/>
          </w:tcPr>
          <w:p w14:paraId="221DAA6A" w14:textId="77777777" w:rsidR="00761383" w:rsidRPr="00CE6E26" w:rsidRDefault="00761383" w:rsidP="00BD236A">
            <w:pPr>
              <w:pStyle w:val="TAC"/>
            </w:pPr>
          </w:p>
        </w:tc>
      </w:tr>
      <w:tr w:rsidR="00761383" w:rsidRPr="001E3B05" w14:paraId="2DE4CA3D" w14:textId="77777777" w:rsidTr="00BD236A">
        <w:trPr>
          <w:trHeight w:val="523"/>
          <w:jc w:val="center"/>
        </w:trPr>
        <w:tc>
          <w:tcPr>
            <w:tcW w:w="2201" w:type="dxa"/>
            <w:vAlign w:val="center"/>
          </w:tcPr>
          <w:p w14:paraId="3AC6B5F7" w14:textId="77777777" w:rsidR="00761383" w:rsidRPr="00CE6E26" w:rsidRDefault="00761383" w:rsidP="00BD236A">
            <w:pPr>
              <w:keepNext/>
              <w:keepLines/>
              <w:spacing w:after="0" w:line="259" w:lineRule="auto"/>
              <w:rPr>
                <w:rFonts w:ascii="Arial" w:eastAsia="MS Mincho" w:hAnsi="Arial" w:cs="Arial"/>
                <w:sz w:val="18"/>
                <w:szCs w:val="18"/>
                <w:lang w:val="en-US"/>
              </w:rPr>
            </w:pPr>
          </w:p>
        </w:tc>
        <w:tc>
          <w:tcPr>
            <w:tcW w:w="824" w:type="dxa"/>
            <w:vAlign w:val="center"/>
          </w:tcPr>
          <w:p w14:paraId="743FA589" w14:textId="77777777" w:rsidR="00761383" w:rsidRPr="00CE6E26" w:rsidRDefault="00761383" w:rsidP="00BD236A">
            <w:pPr>
              <w:pStyle w:val="TAC"/>
            </w:pPr>
          </w:p>
        </w:tc>
        <w:tc>
          <w:tcPr>
            <w:tcW w:w="824" w:type="dxa"/>
            <w:vAlign w:val="center"/>
          </w:tcPr>
          <w:p w14:paraId="48BE6CAF" w14:textId="77777777" w:rsidR="00761383" w:rsidRPr="00CE6E26" w:rsidRDefault="00761383" w:rsidP="00BD236A">
            <w:pPr>
              <w:pStyle w:val="TAC"/>
            </w:pPr>
          </w:p>
        </w:tc>
        <w:tc>
          <w:tcPr>
            <w:tcW w:w="824" w:type="dxa"/>
            <w:vAlign w:val="center"/>
          </w:tcPr>
          <w:p w14:paraId="4C5C4F6A" w14:textId="77777777" w:rsidR="00761383" w:rsidRPr="00CE6E26" w:rsidRDefault="00761383" w:rsidP="00BD236A">
            <w:pPr>
              <w:pStyle w:val="TAC"/>
            </w:pPr>
          </w:p>
        </w:tc>
        <w:tc>
          <w:tcPr>
            <w:tcW w:w="826" w:type="dxa"/>
            <w:vAlign w:val="center"/>
          </w:tcPr>
          <w:p w14:paraId="0C5F672F" w14:textId="77777777" w:rsidR="00761383" w:rsidRPr="00CE6E26" w:rsidRDefault="00761383" w:rsidP="00BD236A">
            <w:pPr>
              <w:pStyle w:val="TAC"/>
            </w:pPr>
          </w:p>
        </w:tc>
        <w:tc>
          <w:tcPr>
            <w:tcW w:w="1925" w:type="dxa"/>
            <w:vAlign w:val="center"/>
          </w:tcPr>
          <w:p w14:paraId="4306291A" w14:textId="77777777" w:rsidR="00761383" w:rsidRPr="00CE6E26" w:rsidRDefault="00761383" w:rsidP="00BD236A">
            <w:pPr>
              <w:pStyle w:val="TAC"/>
            </w:pPr>
          </w:p>
        </w:tc>
        <w:tc>
          <w:tcPr>
            <w:tcW w:w="1926" w:type="dxa"/>
            <w:vAlign w:val="center"/>
          </w:tcPr>
          <w:p w14:paraId="5E6398AB" w14:textId="77777777" w:rsidR="00761383" w:rsidRPr="00CE6E26" w:rsidRDefault="00761383" w:rsidP="00BD236A">
            <w:pPr>
              <w:pStyle w:val="TAC"/>
            </w:pPr>
          </w:p>
        </w:tc>
      </w:tr>
    </w:tbl>
    <w:p w14:paraId="3D2F5223" w14:textId="77777777" w:rsidR="00761383" w:rsidRDefault="00761383" w:rsidP="00761383"/>
    <w:p w14:paraId="5B6EE999" w14:textId="4FF63E2C" w:rsidR="00761383" w:rsidRPr="00EE4A94" w:rsidRDefault="00761383" w:rsidP="0076138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6</w:t>
      </w:r>
      <w:r w:rsidRPr="00EE4A94">
        <w:rPr>
          <w:lang w:val="en-US"/>
        </w:rPr>
        <w:t xml:space="preserve"> </w:t>
      </w:r>
      <w:r w:rsidRPr="00EE4A94">
        <w:t xml:space="preserve">provides </w:t>
      </w:r>
      <w:r w:rsidR="002D003A">
        <w:t xml:space="preserve">ranging distance </w:t>
      </w:r>
      <w:r>
        <w:t xml:space="preserve">accuracy results using sidelink positioning for </w:t>
      </w:r>
      <w:r>
        <w:rPr>
          <w:lang w:eastAsia="zh-CN"/>
        </w:rPr>
        <w:t>highway scenarios for V2X use cases</w:t>
      </w:r>
      <w:r>
        <w:t>.</w:t>
      </w:r>
    </w:p>
    <w:p w14:paraId="4904671A" w14:textId="77777777" w:rsidR="00761383" w:rsidRPr="00EE4A94" w:rsidRDefault="00761383" w:rsidP="00761383">
      <w:pPr>
        <w:overflowPunct w:val="0"/>
        <w:autoSpaceDE w:val="0"/>
        <w:autoSpaceDN w:val="0"/>
        <w:adjustRightInd w:val="0"/>
        <w:spacing w:after="120"/>
        <w:textAlignment w:val="baseline"/>
      </w:pPr>
      <w:r w:rsidRPr="00EE4A94">
        <w:t xml:space="preserve"> </w:t>
      </w:r>
    </w:p>
    <w:p w14:paraId="48F42617" w14:textId="50480180" w:rsidR="00761383" w:rsidRPr="00460C44" w:rsidRDefault="00761383" w:rsidP="00761383">
      <w:pPr>
        <w:pStyle w:val="TH"/>
      </w:pPr>
      <w:r w:rsidRPr="00460C44">
        <w:t>Table B.</w:t>
      </w:r>
      <w:r>
        <w:t>1</w:t>
      </w:r>
      <w:r w:rsidRPr="00460C44">
        <w:t>.X.2</w:t>
      </w:r>
      <w:r w:rsidR="00BA6630">
        <w:t>.1</w:t>
      </w:r>
      <w:r w:rsidRPr="00460C44">
        <w:t>-</w:t>
      </w:r>
      <w:r>
        <w:t>6</w:t>
      </w:r>
      <w:r w:rsidRPr="00460C44">
        <w:t xml:space="preserve">: </w:t>
      </w:r>
      <w:r>
        <w:rPr>
          <w:lang w:val="en-US"/>
        </w:rPr>
        <w:t xml:space="preserve">Sidelink positioning - </w:t>
      </w:r>
      <w:r w:rsidR="00571BB3">
        <w:t xml:space="preserve">ranging angle </w:t>
      </w:r>
      <w:r>
        <w:rPr>
          <w:lang w:val="en-US"/>
        </w:rPr>
        <w:t xml:space="preserve">accuracy </w:t>
      </w:r>
      <w:r>
        <w:rPr>
          <w:lang w:eastAsia="zh-CN"/>
        </w:rPr>
        <w:t xml:space="preserve">for highway scenarios for V2X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571BB3" w:rsidRPr="001E3B05" w14:paraId="0955AFA9" w14:textId="77777777" w:rsidTr="007E3527">
        <w:trPr>
          <w:trHeight w:val="262"/>
          <w:jc w:val="center"/>
        </w:trPr>
        <w:tc>
          <w:tcPr>
            <w:tcW w:w="2201" w:type="dxa"/>
            <w:vAlign w:val="center"/>
          </w:tcPr>
          <w:p w14:paraId="59660B6F" w14:textId="77777777" w:rsidR="00571BB3" w:rsidRPr="00CE6E26" w:rsidRDefault="00571BB3" w:rsidP="00BD236A">
            <w:pPr>
              <w:pStyle w:val="TAH"/>
            </w:pPr>
            <w:r w:rsidRPr="00CE6E26">
              <w:rPr>
                <w:rFonts w:hint="eastAsia"/>
              </w:rPr>
              <w:t>C</w:t>
            </w:r>
            <w:r w:rsidRPr="00CE6E26">
              <w:t xml:space="preserve">ase ID and brief description </w:t>
            </w:r>
          </w:p>
        </w:tc>
        <w:tc>
          <w:tcPr>
            <w:tcW w:w="824" w:type="dxa"/>
            <w:vAlign w:val="center"/>
          </w:tcPr>
          <w:p w14:paraId="3AD17B50" w14:textId="77777777" w:rsidR="00571BB3" w:rsidRPr="00CE6E26" w:rsidRDefault="00571BB3" w:rsidP="00BD236A">
            <w:pPr>
              <w:pStyle w:val="TAH"/>
            </w:pPr>
            <w:r w:rsidRPr="00CE6E26">
              <w:t>50%</w:t>
            </w:r>
          </w:p>
        </w:tc>
        <w:tc>
          <w:tcPr>
            <w:tcW w:w="824" w:type="dxa"/>
            <w:vAlign w:val="center"/>
          </w:tcPr>
          <w:p w14:paraId="11748BAD" w14:textId="77777777" w:rsidR="00571BB3" w:rsidRPr="00CE6E26" w:rsidRDefault="00571BB3" w:rsidP="00BD236A">
            <w:pPr>
              <w:pStyle w:val="TAH"/>
            </w:pPr>
            <w:r w:rsidRPr="00CE6E26">
              <w:t>67%</w:t>
            </w:r>
          </w:p>
        </w:tc>
        <w:tc>
          <w:tcPr>
            <w:tcW w:w="824" w:type="dxa"/>
            <w:vAlign w:val="center"/>
          </w:tcPr>
          <w:p w14:paraId="3F1F16A2" w14:textId="77777777" w:rsidR="00571BB3" w:rsidRPr="00CE6E26" w:rsidRDefault="00571BB3" w:rsidP="00BD236A">
            <w:pPr>
              <w:pStyle w:val="TAH"/>
            </w:pPr>
            <w:r w:rsidRPr="00CE6E26">
              <w:t>80%</w:t>
            </w:r>
          </w:p>
        </w:tc>
        <w:tc>
          <w:tcPr>
            <w:tcW w:w="826" w:type="dxa"/>
            <w:vAlign w:val="center"/>
          </w:tcPr>
          <w:p w14:paraId="26B413D4" w14:textId="77777777" w:rsidR="00571BB3" w:rsidRPr="00CE6E26" w:rsidRDefault="00571BB3" w:rsidP="00BD236A">
            <w:pPr>
              <w:pStyle w:val="TAH"/>
            </w:pPr>
            <w:r w:rsidRPr="00CE6E26">
              <w:t>90%</w:t>
            </w:r>
          </w:p>
        </w:tc>
        <w:tc>
          <w:tcPr>
            <w:tcW w:w="1925" w:type="dxa"/>
            <w:vAlign w:val="center"/>
          </w:tcPr>
          <w:p w14:paraId="656970B9" w14:textId="6E09498A" w:rsidR="00571BB3" w:rsidRPr="00CE6E26" w:rsidRDefault="00571BB3" w:rsidP="00BD236A">
            <w:pPr>
              <w:pStyle w:val="TAH"/>
            </w:pPr>
            <w:r w:rsidRPr="00CE6E26">
              <w:t xml:space="preserve">Whether meet the </w:t>
            </w:r>
            <w:r w:rsidR="0016454F">
              <w:t xml:space="preserve">target </w:t>
            </w:r>
            <w:r w:rsidRPr="00CE6E26">
              <w:t>requirement</w:t>
            </w:r>
          </w:p>
        </w:tc>
      </w:tr>
      <w:tr w:rsidR="00571BB3" w:rsidRPr="001E3B05" w14:paraId="1EF4B4EE" w14:textId="77777777" w:rsidTr="007E3527">
        <w:trPr>
          <w:trHeight w:val="523"/>
          <w:jc w:val="center"/>
        </w:trPr>
        <w:tc>
          <w:tcPr>
            <w:tcW w:w="2201" w:type="dxa"/>
            <w:vAlign w:val="center"/>
          </w:tcPr>
          <w:p w14:paraId="374097B3" w14:textId="77777777" w:rsidR="00571BB3" w:rsidRPr="00CE6E26" w:rsidRDefault="00571BB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408756F" w14:textId="77777777" w:rsidR="00571BB3" w:rsidRPr="00CE6E26" w:rsidRDefault="00571BB3" w:rsidP="00BD236A">
            <w:pPr>
              <w:pStyle w:val="TAC"/>
            </w:pPr>
          </w:p>
        </w:tc>
        <w:tc>
          <w:tcPr>
            <w:tcW w:w="824" w:type="dxa"/>
            <w:vAlign w:val="center"/>
          </w:tcPr>
          <w:p w14:paraId="138E0123" w14:textId="77777777" w:rsidR="00571BB3" w:rsidRPr="00CE6E26" w:rsidRDefault="00571BB3" w:rsidP="00BD236A">
            <w:pPr>
              <w:pStyle w:val="TAC"/>
            </w:pPr>
          </w:p>
        </w:tc>
        <w:tc>
          <w:tcPr>
            <w:tcW w:w="824" w:type="dxa"/>
            <w:vAlign w:val="center"/>
          </w:tcPr>
          <w:p w14:paraId="49CE5F13" w14:textId="77777777" w:rsidR="00571BB3" w:rsidRPr="00CE6E26" w:rsidRDefault="00571BB3" w:rsidP="00BD236A">
            <w:pPr>
              <w:pStyle w:val="TAC"/>
            </w:pPr>
          </w:p>
        </w:tc>
        <w:tc>
          <w:tcPr>
            <w:tcW w:w="826" w:type="dxa"/>
            <w:vAlign w:val="center"/>
          </w:tcPr>
          <w:p w14:paraId="0D22410F" w14:textId="77777777" w:rsidR="00571BB3" w:rsidRPr="00CE6E26" w:rsidRDefault="00571BB3" w:rsidP="00BD236A">
            <w:pPr>
              <w:pStyle w:val="TAC"/>
            </w:pPr>
          </w:p>
        </w:tc>
        <w:tc>
          <w:tcPr>
            <w:tcW w:w="1925" w:type="dxa"/>
            <w:vAlign w:val="center"/>
          </w:tcPr>
          <w:p w14:paraId="7626982A" w14:textId="77777777" w:rsidR="00571BB3" w:rsidRPr="00CE6E26" w:rsidRDefault="00571BB3" w:rsidP="00BD236A">
            <w:pPr>
              <w:pStyle w:val="TAC"/>
            </w:pPr>
            <w:r w:rsidRPr="00CE6E26">
              <w:t>Yes?</w:t>
            </w:r>
          </w:p>
          <w:p w14:paraId="41A87A8B" w14:textId="35D0CC6E" w:rsidR="00571BB3" w:rsidRPr="00CE6E26" w:rsidRDefault="00571BB3" w:rsidP="00BD236A">
            <w:pPr>
              <w:pStyle w:val="TAC"/>
            </w:pPr>
            <w:r w:rsidRPr="00CE6E26">
              <w:t xml:space="preserve">If not, %-ile of UEs satisfying the target </w:t>
            </w:r>
            <w:r w:rsidR="008D73E3">
              <w:t>ranging angle</w:t>
            </w:r>
            <w:r w:rsidRPr="00CE6E26">
              <w:t xml:space="preserve"> accuracy requirement</w:t>
            </w:r>
          </w:p>
        </w:tc>
      </w:tr>
      <w:tr w:rsidR="00571BB3" w:rsidRPr="001E3B05" w14:paraId="39D7F88A" w14:textId="77777777" w:rsidTr="007E3527">
        <w:trPr>
          <w:trHeight w:val="523"/>
          <w:jc w:val="center"/>
        </w:trPr>
        <w:tc>
          <w:tcPr>
            <w:tcW w:w="2201" w:type="dxa"/>
            <w:vAlign w:val="center"/>
          </w:tcPr>
          <w:p w14:paraId="2CCDBEF1" w14:textId="77777777" w:rsidR="00571BB3" w:rsidRPr="00CE6E26" w:rsidRDefault="00571BB3" w:rsidP="00BD236A">
            <w:pPr>
              <w:keepNext/>
              <w:keepLines/>
              <w:spacing w:after="0" w:line="259" w:lineRule="auto"/>
              <w:rPr>
                <w:rFonts w:ascii="Arial" w:eastAsia="MS Mincho" w:hAnsi="Arial" w:cs="Arial"/>
                <w:sz w:val="18"/>
                <w:szCs w:val="18"/>
                <w:lang w:val="en-US"/>
              </w:rPr>
            </w:pPr>
          </w:p>
        </w:tc>
        <w:tc>
          <w:tcPr>
            <w:tcW w:w="824" w:type="dxa"/>
            <w:vAlign w:val="center"/>
          </w:tcPr>
          <w:p w14:paraId="6C22EB08" w14:textId="77777777" w:rsidR="00571BB3" w:rsidRPr="00CE6E26" w:rsidRDefault="00571BB3" w:rsidP="00BD236A">
            <w:pPr>
              <w:pStyle w:val="TAC"/>
            </w:pPr>
          </w:p>
        </w:tc>
        <w:tc>
          <w:tcPr>
            <w:tcW w:w="824" w:type="dxa"/>
            <w:vAlign w:val="center"/>
          </w:tcPr>
          <w:p w14:paraId="129F76B0" w14:textId="77777777" w:rsidR="00571BB3" w:rsidRPr="00CE6E26" w:rsidRDefault="00571BB3" w:rsidP="00BD236A">
            <w:pPr>
              <w:pStyle w:val="TAC"/>
            </w:pPr>
          </w:p>
        </w:tc>
        <w:tc>
          <w:tcPr>
            <w:tcW w:w="824" w:type="dxa"/>
            <w:vAlign w:val="center"/>
          </w:tcPr>
          <w:p w14:paraId="0A98FD41" w14:textId="77777777" w:rsidR="00571BB3" w:rsidRPr="00CE6E26" w:rsidRDefault="00571BB3" w:rsidP="00BD236A">
            <w:pPr>
              <w:pStyle w:val="TAC"/>
            </w:pPr>
          </w:p>
        </w:tc>
        <w:tc>
          <w:tcPr>
            <w:tcW w:w="826" w:type="dxa"/>
            <w:vAlign w:val="center"/>
          </w:tcPr>
          <w:p w14:paraId="2A386CBF" w14:textId="77777777" w:rsidR="00571BB3" w:rsidRPr="00CE6E26" w:rsidRDefault="00571BB3" w:rsidP="00BD236A">
            <w:pPr>
              <w:pStyle w:val="TAC"/>
            </w:pPr>
          </w:p>
        </w:tc>
        <w:tc>
          <w:tcPr>
            <w:tcW w:w="1925" w:type="dxa"/>
            <w:vAlign w:val="center"/>
          </w:tcPr>
          <w:p w14:paraId="51B0B5D3" w14:textId="77777777" w:rsidR="00571BB3" w:rsidRPr="00CE6E26" w:rsidRDefault="00571BB3" w:rsidP="00BD236A">
            <w:pPr>
              <w:pStyle w:val="TAC"/>
            </w:pPr>
          </w:p>
        </w:tc>
      </w:tr>
      <w:tr w:rsidR="00571BB3" w:rsidRPr="001E3B05" w14:paraId="7E10E517" w14:textId="77777777" w:rsidTr="007E3527">
        <w:trPr>
          <w:trHeight w:val="523"/>
          <w:jc w:val="center"/>
        </w:trPr>
        <w:tc>
          <w:tcPr>
            <w:tcW w:w="2201" w:type="dxa"/>
            <w:vAlign w:val="center"/>
          </w:tcPr>
          <w:p w14:paraId="2D66975C" w14:textId="77777777" w:rsidR="00571BB3" w:rsidRPr="00CE6E26" w:rsidRDefault="00571BB3" w:rsidP="00BD236A">
            <w:pPr>
              <w:keepNext/>
              <w:keepLines/>
              <w:spacing w:after="0" w:line="259" w:lineRule="auto"/>
              <w:rPr>
                <w:rFonts w:ascii="Arial" w:eastAsia="MS Mincho" w:hAnsi="Arial" w:cs="Arial"/>
                <w:sz w:val="18"/>
                <w:szCs w:val="18"/>
                <w:lang w:val="en-US"/>
              </w:rPr>
            </w:pPr>
          </w:p>
        </w:tc>
        <w:tc>
          <w:tcPr>
            <w:tcW w:w="824" w:type="dxa"/>
            <w:vAlign w:val="center"/>
          </w:tcPr>
          <w:p w14:paraId="53C96B01" w14:textId="77777777" w:rsidR="00571BB3" w:rsidRPr="00CE6E26" w:rsidRDefault="00571BB3" w:rsidP="00BD236A">
            <w:pPr>
              <w:pStyle w:val="TAC"/>
            </w:pPr>
          </w:p>
        </w:tc>
        <w:tc>
          <w:tcPr>
            <w:tcW w:w="824" w:type="dxa"/>
            <w:vAlign w:val="center"/>
          </w:tcPr>
          <w:p w14:paraId="711AE33F" w14:textId="77777777" w:rsidR="00571BB3" w:rsidRPr="00CE6E26" w:rsidRDefault="00571BB3" w:rsidP="00BD236A">
            <w:pPr>
              <w:pStyle w:val="TAC"/>
            </w:pPr>
          </w:p>
        </w:tc>
        <w:tc>
          <w:tcPr>
            <w:tcW w:w="824" w:type="dxa"/>
            <w:vAlign w:val="center"/>
          </w:tcPr>
          <w:p w14:paraId="2F8CD895" w14:textId="77777777" w:rsidR="00571BB3" w:rsidRPr="00CE6E26" w:rsidRDefault="00571BB3" w:rsidP="00BD236A">
            <w:pPr>
              <w:pStyle w:val="TAC"/>
            </w:pPr>
          </w:p>
        </w:tc>
        <w:tc>
          <w:tcPr>
            <w:tcW w:w="826" w:type="dxa"/>
            <w:vAlign w:val="center"/>
          </w:tcPr>
          <w:p w14:paraId="495D86CC" w14:textId="77777777" w:rsidR="00571BB3" w:rsidRPr="00CE6E26" w:rsidRDefault="00571BB3" w:rsidP="00BD236A">
            <w:pPr>
              <w:pStyle w:val="TAC"/>
            </w:pPr>
          </w:p>
        </w:tc>
        <w:tc>
          <w:tcPr>
            <w:tcW w:w="1925" w:type="dxa"/>
            <w:vAlign w:val="center"/>
          </w:tcPr>
          <w:p w14:paraId="24092291" w14:textId="77777777" w:rsidR="00571BB3" w:rsidRPr="00CE6E26" w:rsidRDefault="00571BB3" w:rsidP="00BD236A">
            <w:pPr>
              <w:pStyle w:val="TAC"/>
            </w:pPr>
          </w:p>
        </w:tc>
      </w:tr>
    </w:tbl>
    <w:p w14:paraId="58D2594C" w14:textId="5B356965" w:rsidR="00A63826" w:rsidRDefault="00A63826" w:rsidP="003B1D3F"/>
    <w:p w14:paraId="6535460C" w14:textId="0F4C634E" w:rsidR="00E4331E" w:rsidRPr="00CE6E26" w:rsidRDefault="00E4331E" w:rsidP="00DF0D4E">
      <w:pPr>
        <w:pStyle w:val="Heading4"/>
      </w:pPr>
      <w:bookmarkStart w:id="2387" w:name="_Toc116937813"/>
      <w:r w:rsidRPr="00CE6E26">
        <w:t>B.1.X.2</w:t>
      </w:r>
      <w:r>
        <w:t>.</w:t>
      </w:r>
      <w:r w:rsidR="00801293">
        <w:t>2</w:t>
      </w:r>
      <w:r w:rsidRPr="00CE6E26">
        <w:tab/>
        <w:t xml:space="preserve">Positioning accuracy evaluation results for </w:t>
      </w:r>
      <w:r>
        <w:t>Sidelink</w:t>
      </w:r>
      <w:r w:rsidRPr="00CE6E26">
        <w:t xml:space="preserve"> Positioning</w:t>
      </w:r>
      <w:r>
        <w:t xml:space="preserve"> for </w:t>
      </w:r>
      <w:r w:rsidR="00801293">
        <w:t>Urban Grid</w:t>
      </w:r>
      <w:r>
        <w:t xml:space="preserve"> Scenarios for V2X</w:t>
      </w:r>
      <w:bookmarkEnd w:id="2387"/>
    </w:p>
    <w:p w14:paraId="47CD3611" w14:textId="77777777" w:rsidR="00E4331E" w:rsidRDefault="00E4331E" w:rsidP="00E4331E">
      <w:pPr>
        <w:overflowPunct w:val="0"/>
        <w:autoSpaceDE w:val="0"/>
        <w:autoSpaceDN w:val="0"/>
        <w:adjustRightInd w:val="0"/>
        <w:spacing w:after="120"/>
        <w:textAlignment w:val="baseline"/>
      </w:pPr>
    </w:p>
    <w:p w14:paraId="269FFFBF" w14:textId="2574DEDD"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 xml:space="preserve">-1 </w:t>
      </w:r>
      <w:r w:rsidRPr="00EE4A94">
        <w:t xml:space="preserve">provides </w:t>
      </w:r>
      <w:r>
        <w:t xml:space="preserve">horizontal absolute positioning accuracy results using sidelink positioning for </w:t>
      </w:r>
      <w:r w:rsidR="00801293">
        <w:rPr>
          <w:lang w:eastAsia="zh-CN"/>
        </w:rPr>
        <w:t>urban grid</w:t>
      </w:r>
      <w:r>
        <w:rPr>
          <w:lang w:eastAsia="zh-CN"/>
        </w:rPr>
        <w:t xml:space="preserve"> scenarios for V2X use cases</w:t>
      </w:r>
      <w:r>
        <w:t>.</w:t>
      </w:r>
    </w:p>
    <w:p w14:paraId="6323067F"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51BD143F" w14:textId="64DBAD44" w:rsidR="00E4331E" w:rsidRPr="00460C44" w:rsidRDefault="00E4331E" w:rsidP="00E4331E">
      <w:pPr>
        <w:pStyle w:val="TH"/>
      </w:pPr>
      <w:r w:rsidRPr="00460C44">
        <w:lastRenderedPageBreak/>
        <w:t>Table B.</w:t>
      </w:r>
      <w:r>
        <w:t>1</w:t>
      </w:r>
      <w:r w:rsidRPr="00460C44">
        <w:t>.X.2</w:t>
      </w:r>
      <w:r>
        <w:t>.</w:t>
      </w:r>
      <w:r w:rsidR="00801293">
        <w:t>2</w:t>
      </w:r>
      <w:r w:rsidRPr="00460C44">
        <w:t xml:space="preserve">-1: </w:t>
      </w:r>
      <w:r>
        <w:rPr>
          <w:lang w:val="en-US"/>
        </w:rPr>
        <w:t xml:space="preserve">Sidelink positioning - horizontal absolute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22A6C280" w14:textId="77777777" w:rsidTr="00BD236A">
        <w:trPr>
          <w:trHeight w:val="262"/>
          <w:jc w:val="center"/>
        </w:trPr>
        <w:tc>
          <w:tcPr>
            <w:tcW w:w="2201" w:type="dxa"/>
            <w:vAlign w:val="center"/>
          </w:tcPr>
          <w:p w14:paraId="5DBE941E"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73453DEE" w14:textId="77777777" w:rsidR="00E4331E" w:rsidRPr="00CE6E26" w:rsidRDefault="00E4331E" w:rsidP="00BD236A">
            <w:pPr>
              <w:pStyle w:val="TAH"/>
            </w:pPr>
            <w:r w:rsidRPr="00CE6E26">
              <w:t>50%</w:t>
            </w:r>
          </w:p>
        </w:tc>
        <w:tc>
          <w:tcPr>
            <w:tcW w:w="824" w:type="dxa"/>
            <w:vAlign w:val="center"/>
          </w:tcPr>
          <w:p w14:paraId="4265B70A" w14:textId="77777777" w:rsidR="00E4331E" w:rsidRPr="00CE6E26" w:rsidRDefault="00E4331E" w:rsidP="00BD236A">
            <w:pPr>
              <w:pStyle w:val="TAH"/>
            </w:pPr>
            <w:r w:rsidRPr="00CE6E26">
              <w:t>67%</w:t>
            </w:r>
          </w:p>
        </w:tc>
        <w:tc>
          <w:tcPr>
            <w:tcW w:w="824" w:type="dxa"/>
            <w:vAlign w:val="center"/>
          </w:tcPr>
          <w:p w14:paraId="532BE3E8" w14:textId="77777777" w:rsidR="00E4331E" w:rsidRPr="00CE6E26" w:rsidRDefault="00E4331E" w:rsidP="00BD236A">
            <w:pPr>
              <w:pStyle w:val="TAH"/>
            </w:pPr>
            <w:r w:rsidRPr="00CE6E26">
              <w:t>80%</w:t>
            </w:r>
          </w:p>
        </w:tc>
        <w:tc>
          <w:tcPr>
            <w:tcW w:w="826" w:type="dxa"/>
            <w:vAlign w:val="center"/>
          </w:tcPr>
          <w:p w14:paraId="55D31CFD" w14:textId="77777777" w:rsidR="00E4331E" w:rsidRPr="00CE6E26" w:rsidRDefault="00E4331E" w:rsidP="00BD236A">
            <w:pPr>
              <w:pStyle w:val="TAH"/>
            </w:pPr>
            <w:r w:rsidRPr="00CE6E26">
              <w:t>90%</w:t>
            </w:r>
          </w:p>
        </w:tc>
        <w:tc>
          <w:tcPr>
            <w:tcW w:w="1925" w:type="dxa"/>
            <w:vAlign w:val="center"/>
          </w:tcPr>
          <w:p w14:paraId="1F0BEA5B"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272A73BC"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4621F53E" w14:textId="77777777" w:rsidTr="00BD236A">
        <w:trPr>
          <w:trHeight w:val="523"/>
          <w:jc w:val="center"/>
        </w:trPr>
        <w:tc>
          <w:tcPr>
            <w:tcW w:w="2201" w:type="dxa"/>
            <w:vAlign w:val="center"/>
          </w:tcPr>
          <w:p w14:paraId="72805BC0"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414CB7E1" w14:textId="77777777" w:rsidR="00E4331E" w:rsidRPr="00CE6E26" w:rsidRDefault="00E4331E" w:rsidP="00BD236A">
            <w:pPr>
              <w:pStyle w:val="TAC"/>
            </w:pPr>
          </w:p>
        </w:tc>
        <w:tc>
          <w:tcPr>
            <w:tcW w:w="824" w:type="dxa"/>
            <w:vAlign w:val="center"/>
          </w:tcPr>
          <w:p w14:paraId="37371891" w14:textId="77777777" w:rsidR="00E4331E" w:rsidRPr="00CE6E26" w:rsidRDefault="00E4331E" w:rsidP="00BD236A">
            <w:pPr>
              <w:pStyle w:val="TAC"/>
            </w:pPr>
          </w:p>
        </w:tc>
        <w:tc>
          <w:tcPr>
            <w:tcW w:w="824" w:type="dxa"/>
            <w:vAlign w:val="center"/>
          </w:tcPr>
          <w:p w14:paraId="57B646BF" w14:textId="77777777" w:rsidR="00E4331E" w:rsidRPr="00CE6E26" w:rsidRDefault="00E4331E" w:rsidP="00BD236A">
            <w:pPr>
              <w:pStyle w:val="TAC"/>
            </w:pPr>
          </w:p>
        </w:tc>
        <w:tc>
          <w:tcPr>
            <w:tcW w:w="826" w:type="dxa"/>
            <w:vAlign w:val="center"/>
          </w:tcPr>
          <w:p w14:paraId="06C4DF96" w14:textId="77777777" w:rsidR="00E4331E" w:rsidRPr="00CE6E26" w:rsidRDefault="00E4331E" w:rsidP="00BD236A">
            <w:pPr>
              <w:pStyle w:val="TAC"/>
            </w:pPr>
          </w:p>
        </w:tc>
        <w:tc>
          <w:tcPr>
            <w:tcW w:w="1925" w:type="dxa"/>
            <w:vAlign w:val="center"/>
          </w:tcPr>
          <w:p w14:paraId="49C23AEF" w14:textId="77777777" w:rsidR="00E4331E" w:rsidRPr="00CE6E26" w:rsidRDefault="00E4331E" w:rsidP="00BD236A">
            <w:pPr>
              <w:pStyle w:val="TAC"/>
            </w:pPr>
            <w:r w:rsidRPr="00CE6E26">
              <w:t>Yes?</w:t>
            </w:r>
          </w:p>
          <w:p w14:paraId="3B5BBA91"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49111B0D" w14:textId="77777777" w:rsidR="00E4331E" w:rsidRPr="00CE6E26" w:rsidRDefault="00E4331E" w:rsidP="00BD236A">
            <w:pPr>
              <w:pStyle w:val="TAC"/>
            </w:pPr>
            <w:r w:rsidRPr="00CE6E26">
              <w:t>Yes?</w:t>
            </w:r>
          </w:p>
          <w:p w14:paraId="30479B6A" w14:textId="77777777" w:rsidR="00E4331E" w:rsidRPr="00CE6E26" w:rsidRDefault="00E4331E" w:rsidP="00BD236A">
            <w:pPr>
              <w:pStyle w:val="TAC"/>
            </w:pPr>
            <w:r w:rsidRPr="00CE6E26">
              <w:t>If not, %-ile of UEs satisfying the target positioning accuracy requirement</w:t>
            </w:r>
          </w:p>
        </w:tc>
      </w:tr>
      <w:tr w:rsidR="00E4331E" w:rsidRPr="001E3B05" w14:paraId="210BDC88" w14:textId="77777777" w:rsidTr="00BD236A">
        <w:trPr>
          <w:trHeight w:val="523"/>
          <w:jc w:val="center"/>
        </w:trPr>
        <w:tc>
          <w:tcPr>
            <w:tcW w:w="2201" w:type="dxa"/>
            <w:vAlign w:val="center"/>
          </w:tcPr>
          <w:p w14:paraId="1FCA2D28"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2A332502" w14:textId="77777777" w:rsidR="00E4331E" w:rsidRPr="00CE6E26" w:rsidRDefault="00E4331E" w:rsidP="00BD236A">
            <w:pPr>
              <w:pStyle w:val="TAC"/>
            </w:pPr>
          </w:p>
        </w:tc>
        <w:tc>
          <w:tcPr>
            <w:tcW w:w="824" w:type="dxa"/>
            <w:vAlign w:val="center"/>
          </w:tcPr>
          <w:p w14:paraId="071F9087" w14:textId="77777777" w:rsidR="00E4331E" w:rsidRPr="00CE6E26" w:rsidRDefault="00E4331E" w:rsidP="00BD236A">
            <w:pPr>
              <w:pStyle w:val="TAC"/>
            </w:pPr>
          </w:p>
        </w:tc>
        <w:tc>
          <w:tcPr>
            <w:tcW w:w="824" w:type="dxa"/>
            <w:vAlign w:val="center"/>
          </w:tcPr>
          <w:p w14:paraId="60F83381" w14:textId="77777777" w:rsidR="00E4331E" w:rsidRPr="00CE6E26" w:rsidRDefault="00E4331E" w:rsidP="00BD236A">
            <w:pPr>
              <w:pStyle w:val="TAC"/>
            </w:pPr>
          </w:p>
        </w:tc>
        <w:tc>
          <w:tcPr>
            <w:tcW w:w="826" w:type="dxa"/>
            <w:vAlign w:val="center"/>
          </w:tcPr>
          <w:p w14:paraId="2CDCB900" w14:textId="77777777" w:rsidR="00E4331E" w:rsidRPr="00CE6E26" w:rsidRDefault="00E4331E" w:rsidP="00BD236A">
            <w:pPr>
              <w:pStyle w:val="TAC"/>
            </w:pPr>
          </w:p>
        </w:tc>
        <w:tc>
          <w:tcPr>
            <w:tcW w:w="1925" w:type="dxa"/>
            <w:vAlign w:val="center"/>
          </w:tcPr>
          <w:p w14:paraId="2AB20660" w14:textId="77777777" w:rsidR="00E4331E" w:rsidRPr="00CE6E26" w:rsidRDefault="00E4331E" w:rsidP="00BD236A">
            <w:pPr>
              <w:pStyle w:val="TAC"/>
            </w:pPr>
            <w:r w:rsidRPr="00CE6E26">
              <w:t>Yes?</w:t>
            </w:r>
          </w:p>
          <w:p w14:paraId="0AAB4E65"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68EB3109" w14:textId="77777777" w:rsidR="00E4331E" w:rsidRPr="00CE6E26" w:rsidRDefault="00E4331E" w:rsidP="00BD236A">
            <w:pPr>
              <w:pStyle w:val="TAC"/>
            </w:pPr>
            <w:r w:rsidRPr="00CE6E26">
              <w:t>Yes?</w:t>
            </w:r>
          </w:p>
          <w:p w14:paraId="21C516E4" w14:textId="77777777" w:rsidR="00E4331E" w:rsidRPr="00CE6E26" w:rsidRDefault="00E4331E" w:rsidP="00BD236A">
            <w:pPr>
              <w:pStyle w:val="TAC"/>
            </w:pPr>
            <w:r w:rsidRPr="00CE6E26">
              <w:t>If not, %-ile of UEs satisfying the target positioning accuracy requirement</w:t>
            </w:r>
          </w:p>
        </w:tc>
      </w:tr>
      <w:tr w:rsidR="00E4331E" w:rsidRPr="001E3B05" w14:paraId="78DD3CC3" w14:textId="77777777" w:rsidTr="00BD236A">
        <w:trPr>
          <w:trHeight w:val="523"/>
          <w:jc w:val="center"/>
        </w:trPr>
        <w:tc>
          <w:tcPr>
            <w:tcW w:w="2201" w:type="dxa"/>
            <w:vAlign w:val="center"/>
          </w:tcPr>
          <w:p w14:paraId="5F180D9E"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8CF59CA" w14:textId="77777777" w:rsidR="00E4331E" w:rsidRPr="00CE6E26" w:rsidRDefault="00E4331E" w:rsidP="00BD236A">
            <w:pPr>
              <w:pStyle w:val="TAC"/>
            </w:pPr>
          </w:p>
        </w:tc>
        <w:tc>
          <w:tcPr>
            <w:tcW w:w="824" w:type="dxa"/>
            <w:vAlign w:val="center"/>
          </w:tcPr>
          <w:p w14:paraId="05B469BC" w14:textId="77777777" w:rsidR="00E4331E" w:rsidRPr="00CE6E26" w:rsidRDefault="00E4331E" w:rsidP="00BD236A">
            <w:pPr>
              <w:pStyle w:val="TAC"/>
            </w:pPr>
          </w:p>
        </w:tc>
        <w:tc>
          <w:tcPr>
            <w:tcW w:w="824" w:type="dxa"/>
            <w:vAlign w:val="center"/>
          </w:tcPr>
          <w:p w14:paraId="7549127B" w14:textId="77777777" w:rsidR="00E4331E" w:rsidRPr="00CE6E26" w:rsidRDefault="00E4331E" w:rsidP="00BD236A">
            <w:pPr>
              <w:pStyle w:val="TAC"/>
            </w:pPr>
          </w:p>
        </w:tc>
        <w:tc>
          <w:tcPr>
            <w:tcW w:w="826" w:type="dxa"/>
            <w:vAlign w:val="center"/>
          </w:tcPr>
          <w:p w14:paraId="0F56F9F0" w14:textId="77777777" w:rsidR="00E4331E" w:rsidRPr="00CE6E26" w:rsidRDefault="00E4331E" w:rsidP="00BD236A">
            <w:pPr>
              <w:pStyle w:val="TAC"/>
            </w:pPr>
          </w:p>
        </w:tc>
        <w:tc>
          <w:tcPr>
            <w:tcW w:w="1925" w:type="dxa"/>
            <w:vAlign w:val="center"/>
          </w:tcPr>
          <w:p w14:paraId="16BF2C67" w14:textId="77777777" w:rsidR="00E4331E" w:rsidRPr="00CE6E26" w:rsidRDefault="00E4331E" w:rsidP="00BD236A">
            <w:pPr>
              <w:pStyle w:val="TAC"/>
            </w:pPr>
          </w:p>
        </w:tc>
        <w:tc>
          <w:tcPr>
            <w:tcW w:w="1926" w:type="dxa"/>
            <w:vAlign w:val="center"/>
          </w:tcPr>
          <w:p w14:paraId="3F173872" w14:textId="77777777" w:rsidR="00E4331E" w:rsidRPr="00CE6E26" w:rsidRDefault="00E4331E" w:rsidP="00BD236A">
            <w:pPr>
              <w:pStyle w:val="TAC"/>
            </w:pPr>
          </w:p>
        </w:tc>
      </w:tr>
    </w:tbl>
    <w:p w14:paraId="5A70EC64"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3929935E" w14:textId="14317530"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801293">
        <w:rPr>
          <w:lang w:eastAsia="zh-CN"/>
        </w:rPr>
        <w:t xml:space="preserve">urban grid </w:t>
      </w:r>
      <w:r>
        <w:rPr>
          <w:lang w:eastAsia="zh-CN"/>
        </w:rPr>
        <w:t>scenarios for V2X use cases</w:t>
      </w:r>
      <w:r>
        <w:t>.</w:t>
      </w:r>
    </w:p>
    <w:p w14:paraId="0B074B3A"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31DDADE3" w14:textId="20E36B8F" w:rsidR="00E4331E" w:rsidRPr="00460C44" w:rsidRDefault="00E4331E" w:rsidP="00E4331E">
      <w:pPr>
        <w:pStyle w:val="TH"/>
      </w:pPr>
      <w:r w:rsidRPr="00460C44">
        <w:t>Table B.</w:t>
      </w:r>
      <w:r>
        <w:t>1</w:t>
      </w:r>
      <w:r w:rsidRPr="00460C44">
        <w:t>.X.2</w:t>
      </w:r>
      <w:r>
        <w:t>.</w:t>
      </w:r>
      <w:r w:rsidR="00801293">
        <w:t>2</w:t>
      </w:r>
      <w:r w:rsidRPr="00460C44">
        <w:t>-</w:t>
      </w:r>
      <w:r>
        <w:t>2</w:t>
      </w:r>
      <w:r w:rsidRPr="00460C44">
        <w:t xml:space="preserve">: </w:t>
      </w:r>
      <w:r>
        <w:rPr>
          <w:lang w:val="en-US"/>
        </w:rPr>
        <w:t xml:space="preserve">Sidelink positioning - vertical absolute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3E2C9F93" w14:textId="77777777" w:rsidTr="00BD236A">
        <w:trPr>
          <w:trHeight w:val="262"/>
          <w:jc w:val="center"/>
        </w:trPr>
        <w:tc>
          <w:tcPr>
            <w:tcW w:w="2201" w:type="dxa"/>
            <w:vAlign w:val="center"/>
          </w:tcPr>
          <w:p w14:paraId="2064B1B0"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520166B5" w14:textId="77777777" w:rsidR="00E4331E" w:rsidRPr="00CE6E26" w:rsidRDefault="00E4331E" w:rsidP="00BD236A">
            <w:pPr>
              <w:pStyle w:val="TAH"/>
            </w:pPr>
            <w:r w:rsidRPr="00CE6E26">
              <w:t>50%</w:t>
            </w:r>
          </w:p>
        </w:tc>
        <w:tc>
          <w:tcPr>
            <w:tcW w:w="824" w:type="dxa"/>
            <w:vAlign w:val="center"/>
          </w:tcPr>
          <w:p w14:paraId="1ACE0952" w14:textId="77777777" w:rsidR="00E4331E" w:rsidRPr="00CE6E26" w:rsidRDefault="00E4331E" w:rsidP="00BD236A">
            <w:pPr>
              <w:pStyle w:val="TAH"/>
            </w:pPr>
            <w:r w:rsidRPr="00CE6E26">
              <w:t>67%</w:t>
            </w:r>
          </w:p>
        </w:tc>
        <w:tc>
          <w:tcPr>
            <w:tcW w:w="824" w:type="dxa"/>
            <w:vAlign w:val="center"/>
          </w:tcPr>
          <w:p w14:paraId="6D4840EA" w14:textId="77777777" w:rsidR="00E4331E" w:rsidRPr="00CE6E26" w:rsidRDefault="00E4331E" w:rsidP="00BD236A">
            <w:pPr>
              <w:pStyle w:val="TAH"/>
            </w:pPr>
            <w:r w:rsidRPr="00CE6E26">
              <w:t>80%</w:t>
            </w:r>
          </w:p>
        </w:tc>
        <w:tc>
          <w:tcPr>
            <w:tcW w:w="826" w:type="dxa"/>
            <w:vAlign w:val="center"/>
          </w:tcPr>
          <w:p w14:paraId="07EF3EB5" w14:textId="77777777" w:rsidR="00E4331E" w:rsidRPr="00CE6E26" w:rsidRDefault="00E4331E" w:rsidP="00BD236A">
            <w:pPr>
              <w:pStyle w:val="TAH"/>
            </w:pPr>
            <w:r w:rsidRPr="00CE6E26">
              <w:t>90%</w:t>
            </w:r>
          </w:p>
        </w:tc>
        <w:tc>
          <w:tcPr>
            <w:tcW w:w="1925" w:type="dxa"/>
            <w:vAlign w:val="center"/>
          </w:tcPr>
          <w:p w14:paraId="0045563D"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7F0A0346"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30FC77D2" w14:textId="77777777" w:rsidTr="00BD236A">
        <w:trPr>
          <w:trHeight w:val="523"/>
          <w:jc w:val="center"/>
        </w:trPr>
        <w:tc>
          <w:tcPr>
            <w:tcW w:w="2201" w:type="dxa"/>
            <w:vAlign w:val="center"/>
          </w:tcPr>
          <w:p w14:paraId="50F2981A"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5C20526" w14:textId="77777777" w:rsidR="00E4331E" w:rsidRPr="00CE6E26" w:rsidRDefault="00E4331E" w:rsidP="00BD236A">
            <w:pPr>
              <w:pStyle w:val="TAC"/>
            </w:pPr>
          </w:p>
        </w:tc>
        <w:tc>
          <w:tcPr>
            <w:tcW w:w="824" w:type="dxa"/>
            <w:vAlign w:val="center"/>
          </w:tcPr>
          <w:p w14:paraId="7F4C4543" w14:textId="77777777" w:rsidR="00E4331E" w:rsidRPr="00CE6E26" w:rsidRDefault="00E4331E" w:rsidP="00BD236A">
            <w:pPr>
              <w:pStyle w:val="TAC"/>
            </w:pPr>
          </w:p>
        </w:tc>
        <w:tc>
          <w:tcPr>
            <w:tcW w:w="824" w:type="dxa"/>
            <w:vAlign w:val="center"/>
          </w:tcPr>
          <w:p w14:paraId="2C0A1FF7" w14:textId="77777777" w:rsidR="00E4331E" w:rsidRPr="00CE6E26" w:rsidRDefault="00E4331E" w:rsidP="00BD236A">
            <w:pPr>
              <w:pStyle w:val="TAC"/>
            </w:pPr>
          </w:p>
        </w:tc>
        <w:tc>
          <w:tcPr>
            <w:tcW w:w="826" w:type="dxa"/>
            <w:vAlign w:val="center"/>
          </w:tcPr>
          <w:p w14:paraId="1B790DB1" w14:textId="77777777" w:rsidR="00E4331E" w:rsidRPr="00CE6E26" w:rsidRDefault="00E4331E" w:rsidP="00BD236A">
            <w:pPr>
              <w:pStyle w:val="TAC"/>
            </w:pPr>
          </w:p>
        </w:tc>
        <w:tc>
          <w:tcPr>
            <w:tcW w:w="1925" w:type="dxa"/>
            <w:vAlign w:val="center"/>
          </w:tcPr>
          <w:p w14:paraId="0E0EF34E" w14:textId="77777777" w:rsidR="00E4331E" w:rsidRPr="00CE6E26" w:rsidRDefault="00E4331E" w:rsidP="00BD236A">
            <w:pPr>
              <w:pStyle w:val="TAC"/>
            </w:pPr>
            <w:r w:rsidRPr="00CE6E26">
              <w:t>Yes?</w:t>
            </w:r>
          </w:p>
          <w:p w14:paraId="6E98AD0F"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7233FB5A" w14:textId="77777777" w:rsidR="00E4331E" w:rsidRPr="00CE6E26" w:rsidRDefault="00E4331E" w:rsidP="00BD236A">
            <w:pPr>
              <w:pStyle w:val="TAC"/>
            </w:pPr>
            <w:r w:rsidRPr="00CE6E26">
              <w:t>Yes?</w:t>
            </w:r>
          </w:p>
          <w:p w14:paraId="4F3EA2E8" w14:textId="77777777" w:rsidR="00E4331E" w:rsidRPr="00CE6E26" w:rsidRDefault="00E4331E" w:rsidP="00BD236A">
            <w:pPr>
              <w:pStyle w:val="TAC"/>
            </w:pPr>
            <w:r w:rsidRPr="00CE6E26">
              <w:t>If not, %-ile of UEs satisfying the target positioning accuracy requirement</w:t>
            </w:r>
          </w:p>
        </w:tc>
      </w:tr>
      <w:tr w:rsidR="00E4331E" w:rsidRPr="001E3B05" w14:paraId="67CC47EF" w14:textId="77777777" w:rsidTr="00BD236A">
        <w:trPr>
          <w:trHeight w:val="523"/>
          <w:jc w:val="center"/>
        </w:trPr>
        <w:tc>
          <w:tcPr>
            <w:tcW w:w="2201" w:type="dxa"/>
            <w:vAlign w:val="center"/>
          </w:tcPr>
          <w:p w14:paraId="608D8F73"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1C518A7" w14:textId="77777777" w:rsidR="00E4331E" w:rsidRPr="00CE6E26" w:rsidRDefault="00E4331E" w:rsidP="00BD236A">
            <w:pPr>
              <w:pStyle w:val="TAC"/>
            </w:pPr>
          </w:p>
        </w:tc>
        <w:tc>
          <w:tcPr>
            <w:tcW w:w="824" w:type="dxa"/>
            <w:vAlign w:val="center"/>
          </w:tcPr>
          <w:p w14:paraId="714F8B64" w14:textId="77777777" w:rsidR="00E4331E" w:rsidRPr="00CE6E26" w:rsidRDefault="00E4331E" w:rsidP="00BD236A">
            <w:pPr>
              <w:pStyle w:val="TAC"/>
            </w:pPr>
          </w:p>
        </w:tc>
        <w:tc>
          <w:tcPr>
            <w:tcW w:w="824" w:type="dxa"/>
            <w:vAlign w:val="center"/>
          </w:tcPr>
          <w:p w14:paraId="13A37B89" w14:textId="77777777" w:rsidR="00E4331E" w:rsidRPr="00CE6E26" w:rsidRDefault="00E4331E" w:rsidP="00BD236A">
            <w:pPr>
              <w:pStyle w:val="TAC"/>
            </w:pPr>
          </w:p>
        </w:tc>
        <w:tc>
          <w:tcPr>
            <w:tcW w:w="826" w:type="dxa"/>
            <w:vAlign w:val="center"/>
          </w:tcPr>
          <w:p w14:paraId="01C6E228" w14:textId="77777777" w:rsidR="00E4331E" w:rsidRPr="00CE6E26" w:rsidRDefault="00E4331E" w:rsidP="00BD236A">
            <w:pPr>
              <w:pStyle w:val="TAC"/>
            </w:pPr>
          </w:p>
        </w:tc>
        <w:tc>
          <w:tcPr>
            <w:tcW w:w="1925" w:type="dxa"/>
            <w:vAlign w:val="center"/>
          </w:tcPr>
          <w:p w14:paraId="45DED287" w14:textId="77777777" w:rsidR="00E4331E" w:rsidRPr="00CE6E26" w:rsidRDefault="00E4331E" w:rsidP="00BD236A">
            <w:pPr>
              <w:pStyle w:val="TAC"/>
            </w:pPr>
          </w:p>
        </w:tc>
        <w:tc>
          <w:tcPr>
            <w:tcW w:w="1926" w:type="dxa"/>
            <w:vAlign w:val="center"/>
          </w:tcPr>
          <w:p w14:paraId="103F4F27" w14:textId="77777777" w:rsidR="00E4331E" w:rsidRPr="00CE6E26" w:rsidRDefault="00E4331E" w:rsidP="00BD236A">
            <w:pPr>
              <w:pStyle w:val="TAC"/>
            </w:pPr>
          </w:p>
        </w:tc>
      </w:tr>
      <w:tr w:rsidR="00E4331E" w:rsidRPr="001E3B05" w14:paraId="19B890FF" w14:textId="77777777" w:rsidTr="00BD236A">
        <w:trPr>
          <w:trHeight w:val="523"/>
          <w:jc w:val="center"/>
        </w:trPr>
        <w:tc>
          <w:tcPr>
            <w:tcW w:w="2201" w:type="dxa"/>
            <w:vAlign w:val="center"/>
          </w:tcPr>
          <w:p w14:paraId="22F08194"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7FA7D7DD" w14:textId="77777777" w:rsidR="00E4331E" w:rsidRPr="00CE6E26" w:rsidRDefault="00E4331E" w:rsidP="00BD236A">
            <w:pPr>
              <w:pStyle w:val="TAC"/>
            </w:pPr>
          </w:p>
        </w:tc>
        <w:tc>
          <w:tcPr>
            <w:tcW w:w="824" w:type="dxa"/>
            <w:vAlign w:val="center"/>
          </w:tcPr>
          <w:p w14:paraId="651135F7" w14:textId="77777777" w:rsidR="00E4331E" w:rsidRPr="00CE6E26" w:rsidRDefault="00E4331E" w:rsidP="00BD236A">
            <w:pPr>
              <w:pStyle w:val="TAC"/>
            </w:pPr>
          </w:p>
        </w:tc>
        <w:tc>
          <w:tcPr>
            <w:tcW w:w="824" w:type="dxa"/>
            <w:vAlign w:val="center"/>
          </w:tcPr>
          <w:p w14:paraId="60502829" w14:textId="77777777" w:rsidR="00E4331E" w:rsidRPr="00CE6E26" w:rsidRDefault="00E4331E" w:rsidP="00BD236A">
            <w:pPr>
              <w:pStyle w:val="TAC"/>
            </w:pPr>
          </w:p>
        </w:tc>
        <w:tc>
          <w:tcPr>
            <w:tcW w:w="826" w:type="dxa"/>
            <w:vAlign w:val="center"/>
          </w:tcPr>
          <w:p w14:paraId="7E218827" w14:textId="77777777" w:rsidR="00E4331E" w:rsidRPr="00CE6E26" w:rsidRDefault="00E4331E" w:rsidP="00BD236A">
            <w:pPr>
              <w:pStyle w:val="TAC"/>
            </w:pPr>
          </w:p>
        </w:tc>
        <w:tc>
          <w:tcPr>
            <w:tcW w:w="1925" w:type="dxa"/>
            <w:vAlign w:val="center"/>
          </w:tcPr>
          <w:p w14:paraId="67714982" w14:textId="77777777" w:rsidR="00E4331E" w:rsidRPr="00CE6E26" w:rsidRDefault="00E4331E" w:rsidP="00BD236A">
            <w:pPr>
              <w:pStyle w:val="TAC"/>
            </w:pPr>
          </w:p>
        </w:tc>
        <w:tc>
          <w:tcPr>
            <w:tcW w:w="1926" w:type="dxa"/>
            <w:vAlign w:val="center"/>
          </w:tcPr>
          <w:p w14:paraId="001DFE7C" w14:textId="77777777" w:rsidR="00E4331E" w:rsidRPr="00CE6E26" w:rsidRDefault="00E4331E" w:rsidP="00BD236A">
            <w:pPr>
              <w:pStyle w:val="TAC"/>
            </w:pPr>
          </w:p>
        </w:tc>
      </w:tr>
    </w:tbl>
    <w:p w14:paraId="79CB436F" w14:textId="77777777" w:rsidR="00801293" w:rsidRDefault="00801293" w:rsidP="00E4331E">
      <w:pPr>
        <w:overflowPunct w:val="0"/>
        <w:autoSpaceDE w:val="0"/>
        <w:autoSpaceDN w:val="0"/>
        <w:adjustRightInd w:val="0"/>
        <w:spacing w:after="120"/>
        <w:textAlignment w:val="baseline"/>
      </w:pPr>
    </w:p>
    <w:p w14:paraId="589F5816" w14:textId="2038364E"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3D5FDA">
        <w:rPr>
          <w:lang w:val="en-US"/>
        </w:rPr>
        <w:t>2</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801293">
        <w:rPr>
          <w:lang w:eastAsia="zh-CN"/>
        </w:rPr>
        <w:t xml:space="preserve">urban grid </w:t>
      </w:r>
      <w:r>
        <w:rPr>
          <w:lang w:eastAsia="zh-CN"/>
        </w:rPr>
        <w:t>scenarios for V2X use cases</w:t>
      </w:r>
      <w:r>
        <w:t>.</w:t>
      </w:r>
    </w:p>
    <w:p w14:paraId="740316D7"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35903A21" w14:textId="6CF3F2C5" w:rsidR="00E4331E" w:rsidRPr="00460C44" w:rsidRDefault="00E4331E" w:rsidP="00E4331E">
      <w:pPr>
        <w:pStyle w:val="TH"/>
      </w:pPr>
      <w:r w:rsidRPr="00460C44">
        <w:t>Table B.</w:t>
      </w:r>
      <w:r>
        <w:t>1</w:t>
      </w:r>
      <w:r w:rsidRPr="00460C44">
        <w:t>.X.2</w:t>
      </w:r>
      <w:r>
        <w:t>.</w:t>
      </w:r>
      <w:r w:rsidR="00801293">
        <w:t>2</w:t>
      </w:r>
      <w:r w:rsidRPr="00460C44">
        <w:t>-</w:t>
      </w:r>
      <w:r>
        <w:t>3</w:t>
      </w:r>
      <w:r w:rsidRPr="00460C44">
        <w:t xml:space="preserve">: </w:t>
      </w:r>
      <w:r>
        <w:rPr>
          <w:lang w:val="en-US"/>
        </w:rPr>
        <w:t xml:space="preserve">Sidelink positioning - horizontal relative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3F743B75" w14:textId="77777777" w:rsidTr="00BD236A">
        <w:trPr>
          <w:trHeight w:val="262"/>
          <w:jc w:val="center"/>
        </w:trPr>
        <w:tc>
          <w:tcPr>
            <w:tcW w:w="2201" w:type="dxa"/>
            <w:vAlign w:val="center"/>
          </w:tcPr>
          <w:p w14:paraId="7912DFEC"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64255C11" w14:textId="77777777" w:rsidR="00E4331E" w:rsidRPr="00CE6E26" w:rsidRDefault="00E4331E" w:rsidP="00BD236A">
            <w:pPr>
              <w:pStyle w:val="TAH"/>
            </w:pPr>
            <w:r w:rsidRPr="00CE6E26">
              <w:t>50%</w:t>
            </w:r>
          </w:p>
        </w:tc>
        <w:tc>
          <w:tcPr>
            <w:tcW w:w="824" w:type="dxa"/>
            <w:vAlign w:val="center"/>
          </w:tcPr>
          <w:p w14:paraId="0849D16B" w14:textId="77777777" w:rsidR="00E4331E" w:rsidRPr="00CE6E26" w:rsidRDefault="00E4331E" w:rsidP="00BD236A">
            <w:pPr>
              <w:pStyle w:val="TAH"/>
            </w:pPr>
            <w:r w:rsidRPr="00CE6E26">
              <w:t>67%</w:t>
            </w:r>
          </w:p>
        </w:tc>
        <w:tc>
          <w:tcPr>
            <w:tcW w:w="824" w:type="dxa"/>
            <w:vAlign w:val="center"/>
          </w:tcPr>
          <w:p w14:paraId="12F3B62A" w14:textId="77777777" w:rsidR="00E4331E" w:rsidRPr="00CE6E26" w:rsidRDefault="00E4331E" w:rsidP="00BD236A">
            <w:pPr>
              <w:pStyle w:val="TAH"/>
            </w:pPr>
            <w:r w:rsidRPr="00CE6E26">
              <w:t>80%</w:t>
            </w:r>
          </w:p>
        </w:tc>
        <w:tc>
          <w:tcPr>
            <w:tcW w:w="826" w:type="dxa"/>
            <w:vAlign w:val="center"/>
          </w:tcPr>
          <w:p w14:paraId="2AA016E4" w14:textId="77777777" w:rsidR="00E4331E" w:rsidRPr="00CE6E26" w:rsidRDefault="00E4331E" w:rsidP="00BD236A">
            <w:pPr>
              <w:pStyle w:val="TAH"/>
            </w:pPr>
            <w:r w:rsidRPr="00CE6E26">
              <w:t>90%</w:t>
            </w:r>
          </w:p>
        </w:tc>
        <w:tc>
          <w:tcPr>
            <w:tcW w:w="1925" w:type="dxa"/>
            <w:vAlign w:val="center"/>
          </w:tcPr>
          <w:p w14:paraId="5A9AF40E"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0591A504"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13CB2241" w14:textId="77777777" w:rsidTr="00BD236A">
        <w:trPr>
          <w:trHeight w:val="523"/>
          <w:jc w:val="center"/>
        </w:trPr>
        <w:tc>
          <w:tcPr>
            <w:tcW w:w="2201" w:type="dxa"/>
            <w:vAlign w:val="center"/>
          </w:tcPr>
          <w:p w14:paraId="6919C966"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D503C5A" w14:textId="77777777" w:rsidR="00E4331E" w:rsidRPr="00CE6E26" w:rsidRDefault="00E4331E" w:rsidP="00BD236A">
            <w:pPr>
              <w:pStyle w:val="TAC"/>
            </w:pPr>
          </w:p>
        </w:tc>
        <w:tc>
          <w:tcPr>
            <w:tcW w:w="824" w:type="dxa"/>
            <w:vAlign w:val="center"/>
          </w:tcPr>
          <w:p w14:paraId="2A280A8F" w14:textId="77777777" w:rsidR="00E4331E" w:rsidRPr="00CE6E26" w:rsidRDefault="00E4331E" w:rsidP="00BD236A">
            <w:pPr>
              <w:pStyle w:val="TAC"/>
            </w:pPr>
          </w:p>
        </w:tc>
        <w:tc>
          <w:tcPr>
            <w:tcW w:w="824" w:type="dxa"/>
            <w:vAlign w:val="center"/>
          </w:tcPr>
          <w:p w14:paraId="5D29DCD3" w14:textId="77777777" w:rsidR="00E4331E" w:rsidRPr="00CE6E26" w:rsidRDefault="00E4331E" w:rsidP="00BD236A">
            <w:pPr>
              <w:pStyle w:val="TAC"/>
            </w:pPr>
          </w:p>
        </w:tc>
        <w:tc>
          <w:tcPr>
            <w:tcW w:w="826" w:type="dxa"/>
            <w:vAlign w:val="center"/>
          </w:tcPr>
          <w:p w14:paraId="2A09726E" w14:textId="77777777" w:rsidR="00E4331E" w:rsidRPr="00CE6E26" w:rsidRDefault="00E4331E" w:rsidP="00BD236A">
            <w:pPr>
              <w:pStyle w:val="TAC"/>
            </w:pPr>
          </w:p>
        </w:tc>
        <w:tc>
          <w:tcPr>
            <w:tcW w:w="1925" w:type="dxa"/>
            <w:vAlign w:val="center"/>
          </w:tcPr>
          <w:p w14:paraId="4777AF64" w14:textId="77777777" w:rsidR="00E4331E" w:rsidRPr="00CE6E26" w:rsidRDefault="00E4331E" w:rsidP="00BD236A">
            <w:pPr>
              <w:pStyle w:val="TAC"/>
            </w:pPr>
            <w:r w:rsidRPr="00CE6E26">
              <w:t>Yes?</w:t>
            </w:r>
          </w:p>
          <w:p w14:paraId="55906977"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202AE7C7" w14:textId="77777777" w:rsidR="00E4331E" w:rsidRPr="00CE6E26" w:rsidRDefault="00E4331E" w:rsidP="00BD236A">
            <w:pPr>
              <w:pStyle w:val="TAC"/>
            </w:pPr>
            <w:r w:rsidRPr="00CE6E26">
              <w:t>Yes?</w:t>
            </w:r>
          </w:p>
          <w:p w14:paraId="290A8633" w14:textId="77777777" w:rsidR="00E4331E" w:rsidRPr="00CE6E26" w:rsidRDefault="00E4331E" w:rsidP="00BD236A">
            <w:pPr>
              <w:pStyle w:val="TAC"/>
            </w:pPr>
            <w:r w:rsidRPr="00CE6E26">
              <w:t>If not, %-ile of UEs satisfying the target positioning accuracy requirement</w:t>
            </w:r>
          </w:p>
        </w:tc>
      </w:tr>
      <w:tr w:rsidR="00E4331E" w:rsidRPr="001E3B05" w14:paraId="54BE52A6" w14:textId="77777777" w:rsidTr="00BD236A">
        <w:trPr>
          <w:trHeight w:val="523"/>
          <w:jc w:val="center"/>
        </w:trPr>
        <w:tc>
          <w:tcPr>
            <w:tcW w:w="2201" w:type="dxa"/>
            <w:vAlign w:val="center"/>
          </w:tcPr>
          <w:p w14:paraId="72EDD547"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91BF171" w14:textId="77777777" w:rsidR="00E4331E" w:rsidRPr="00CE6E26" w:rsidRDefault="00E4331E" w:rsidP="00BD236A">
            <w:pPr>
              <w:pStyle w:val="TAC"/>
            </w:pPr>
          </w:p>
        </w:tc>
        <w:tc>
          <w:tcPr>
            <w:tcW w:w="824" w:type="dxa"/>
            <w:vAlign w:val="center"/>
          </w:tcPr>
          <w:p w14:paraId="300A3E37" w14:textId="77777777" w:rsidR="00E4331E" w:rsidRPr="00CE6E26" w:rsidRDefault="00E4331E" w:rsidP="00BD236A">
            <w:pPr>
              <w:pStyle w:val="TAC"/>
            </w:pPr>
          </w:p>
        </w:tc>
        <w:tc>
          <w:tcPr>
            <w:tcW w:w="824" w:type="dxa"/>
            <w:vAlign w:val="center"/>
          </w:tcPr>
          <w:p w14:paraId="1401865F" w14:textId="77777777" w:rsidR="00E4331E" w:rsidRPr="00CE6E26" w:rsidRDefault="00E4331E" w:rsidP="00BD236A">
            <w:pPr>
              <w:pStyle w:val="TAC"/>
            </w:pPr>
          </w:p>
        </w:tc>
        <w:tc>
          <w:tcPr>
            <w:tcW w:w="826" w:type="dxa"/>
            <w:vAlign w:val="center"/>
          </w:tcPr>
          <w:p w14:paraId="198C9B71" w14:textId="77777777" w:rsidR="00E4331E" w:rsidRPr="00CE6E26" w:rsidRDefault="00E4331E" w:rsidP="00BD236A">
            <w:pPr>
              <w:pStyle w:val="TAC"/>
            </w:pPr>
          </w:p>
        </w:tc>
        <w:tc>
          <w:tcPr>
            <w:tcW w:w="1925" w:type="dxa"/>
            <w:vAlign w:val="center"/>
          </w:tcPr>
          <w:p w14:paraId="423408FB" w14:textId="77777777" w:rsidR="00E4331E" w:rsidRPr="00CE6E26" w:rsidRDefault="00E4331E" w:rsidP="00BD236A">
            <w:pPr>
              <w:pStyle w:val="TAC"/>
            </w:pPr>
          </w:p>
        </w:tc>
        <w:tc>
          <w:tcPr>
            <w:tcW w:w="1926" w:type="dxa"/>
            <w:vAlign w:val="center"/>
          </w:tcPr>
          <w:p w14:paraId="6149513C" w14:textId="77777777" w:rsidR="00E4331E" w:rsidRPr="00CE6E26" w:rsidRDefault="00E4331E" w:rsidP="00BD236A">
            <w:pPr>
              <w:pStyle w:val="TAC"/>
            </w:pPr>
          </w:p>
        </w:tc>
      </w:tr>
      <w:tr w:rsidR="00E4331E" w:rsidRPr="001E3B05" w14:paraId="29245335" w14:textId="77777777" w:rsidTr="00BD236A">
        <w:trPr>
          <w:trHeight w:val="523"/>
          <w:jc w:val="center"/>
        </w:trPr>
        <w:tc>
          <w:tcPr>
            <w:tcW w:w="2201" w:type="dxa"/>
            <w:vAlign w:val="center"/>
          </w:tcPr>
          <w:p w14:paraId="24757AB4"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9F12168" w14:textId="77777777" w:rsidR="00E4331E" w:rsidRPr="00CE6E26" w:rsidRDefault="00E4331E" w:rsidP="00BD236A">
            <w:pPr>
              <w:pStyle w:val="TAC"/>
            </w:pPr>
          </w:p>
        </w:tc>
        <w:tc>
          <w:tcPr>
            <w:tcW w:w="824" w:type="dxa"/>
            <w:vAlign w:val="center"/>
          </w:tcPr>
          <w:p w14:paraId="429B80B4" w14:textId="77777777" w:rsidR="00E4331E" w:rsidRPr="00CE6E26" w:rsidRDefault="00E4331E" w:rsidP="00BD236A">
            <w:pPr>
              <w:pStyle w:val="TAC"/>
            </w:pPr>
          </w:p>
        </w:tc>
        <w:tc>
          <w:tcPr>
            <w:tcW w:w="824" w:type="dxa"/>
            <w:vAlign w:val="center"/>
          </w:tcPr>
          <w:p w14:paraId="62A53EC6" w14:textId="77777777" w:rsidR="00E4331E" w:rsidRPr="00CE6E26" w:rsidRDefault="00E4331E" w:rsidP="00BD236A">
            <w:pPr>
              <w:pStyle w:val="TAC"/>
            </w:pPr>
          </w:p>
        </w:tc>
        <w:tc>
          <w:tcPr>
            <w:tcW w:w="826" w:type="dxa"/>
            <w:vAlign w:val="center"/>
          </w:tcPr>
          <w:p w14:paraId="78661369" w14:textId="77777777" w:rsidR="00E4331E" w:rsidRPr="00CE6E26" w:rsidRDefault="00E4331E" w:rsidP="00BD236A">
            <w:pPr>
              <w:pStyle w:val="TAC"/>
            </w:pPr>
          </w:p>
        </w:tc>
        <w:tc>
          <w:tcPr>
            <w:tcW w:w="1925" w:type="dxa"/>
            <w:vAlign w:val="center"/>
          </w:tcPr>
          <w:p w14:paraId="7F03890B" w14:textId="77777777" w:rsidR="00E4331E" w:rsidRPr="00CE6E26" w:rsidRDefault="00E4331E" w:rsidP="00BD236A">
            <w:pPr>
              <w:pStyle w:val="TAC"/>
            </w:pPr>
          </w:p>
        </w:tc>
        <w:tc>
          <w:tcPr>
            <w:tcW w:w="1926" w:type="dxa"/>
            <w:vAlign w:val="center"/>
          </w:tcPr>
          <w:p w14:paraId="45AD6C66" w14:textId="77777777" w:rsidR="00E4331E" w:rsidRPr="00CE6E26" w:rsidRDefault="00E4331E" w:rsidP="00BD236A">
            <w:pPr>
              <w:pStyle w:val="TAC"/>
            </w:pPr>
          </w:p>
        </w:tc>
      </w:tr>
    </w:tbl>
    <w:p w14:paraId="7198DD09" w14:textId="77777777" w:rsidR="00E4331E" w:rsidRDefault="00E4331E" w:rsidP="00E4331E"/>
    <w:p w14:paraId="106498BC" w14:textId="50EB0246"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801293">
        <w:rPr>
          <w:lang w:eastAsia="zh-CN"/>
        </w:rPr>
        <w:t xml:space="preserve">urban grid </w:t>
      </w:r>
      <w:r>
        <w:rPr>
          <w:lang w:eastAsia="zh-CN"/>
        </w:rPr>
        <w:t>scenarios for V2X use cases</w:t>
      </w:r>
      <w:r>
        <w:t>.</w:t>
      </w:r>
    </w:p>
    <w:p w14:paraId="7E441E83" w14:textId="77777777" w:rsidR="00E4331E" w:rsidRPr="00EE4A94" w:rsidRDefault="00E4331E" w:rsidP="00E4331E">
      <w:pPr>
        <w:overflowPunct w:val="0"/>
        <w:autoSpaceDE w:val="0"/>
        <w:autoSpaceDN w:val="0"/>
        <w:adjustRightInd w:val="0"/>
        <w:spacing w:after="120"/>
        <w:textAlignment w:val="baseline"/>
      </w:pPr>
      <w:r w:rsidRPr="00EE4A94">
        <w:lastRenderedPageBreak/>
        <w:t xml:space="preserve"> </w:t>
      </w:r>
    </w:p>
    <w:p w14:paraId="16538CF7" w14:textId="228E96EA" w:rsidR="00E4331E" w:rsidRPr="00460C44" w:rsidRDefault="00E4331E" w:rsidP="00E4331E">
      <w:pPr>
        <w:pStyle w:val="TH"/>
      </w:pPr>
      <w:r w:rsidRPr="00460C44">
        <w:t>Table B.</w:t>
      </w:r>
      <w:r>
        <w:t>1</w:t>
      </w:r>
      <w:r w:rsidRPr="00460C44">
        <w:t>.X.2</w:t>
      </w:r>
      <w:r>
        <w:t>.</w:t>
      </w:r>
      <w:r w:rsidR="00801293">
        <w:t>2</w:t>
      </w:r>
      <w:r w:rsidRPr="00460C44">
        <w:t>-</w:t>
      </w:r>
      <w:r>
        <w:t>4</w:t>
      </w:r>
      <w:r w:rsidRPr="00460C44">
        <w:t xml:space="preserve">: </w:t>
      </w:r>
      <w:r>
        <w:rPr>
          <w:lang w:val="en-US"/>
        </w:rPr>
        <w:t xml:space="preserve">Sidelink positioning - vertical relative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4EC36324" w14:textId="77777777" w:rsidTr="00BD236A">
        <w:trPr>
          <w:trHeight w:val="262"/>
          <w:jc w:val="center"/>
        </w:trPr>
        <w:tc>
          <w:tcPr>
            <w:tcW w:w="2201" w:type="dxa"/>
            <w:vAlign w:val="center"/>
          </w:tcPr>
          <w:p w14:paraId="1E539F7F"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091A94B8" w14:textId="77777777" w:rsidR="00E4331E" w:rsidRPr="00CE6E26" w:rsidRDefault="00E4331E" w:rsidP="00BD236A">
            <w:pPr>
              <w:pStyle w:val="TAH"/>
            </w:pPr>
            <w:r w:rsidRPr="00CE6E26">
              <w:t>50%</w:t>
            </w:r>
          </w:p>
        </w:tc>
        <w:tc>
          <w:tcPr>
            <w:tcW w:w="824" w:type="dxa"/>
            <w:vAlign w:val="center"/>
          </w:tcPr>
          <w:p w14:paraId="5BC8188E" w14:textId="77777777" w:rsidR="00E4331E" w:rsidRPr="00CE6E26" w:rsidRDefault="00E4331E" w:rsidP="00BD236A">
            <w:pPr>
              <w:pStyle w:val="TAH"/>
            </w:pPr>
            <w:r w:rsidRPr="00CE6E26">
              <w:t>67%</w:t>
            </w:r>
          </w:p>
        </w:tc>
        <w:tc>
          <w:tcPr>
            <w:tcW w:w="824" w:type="dxa"/>
            <w:vAlign w:val="center"/>
          </w:tcPr>
          <w:p w14:paraId="2662E4E4" w14:textId="77777777" w:rsidR="00E4331E" w:rsidRPr="00CE6E26" w:rsidRDefault="00E4331E" w:rsidP="00BD236A">
            <w:pPr>
              <w:pStyle w:val="TAH"/>
            </w:pPr>
            <w:r w:rsidRPr="00CE6E26">
              <w:t>80%</w:t>
            </w:r>
          </w:p>
        </w:tc>
        <w:tc>
          <w:tcPr>
            <w:tcW w:w="826" w:type="dxa"/>
            <w:vAlign w:val="center"/>
          </w:tcPr>
          <w:p w14:paraId="3AF3C87C" w14:textId="77777777" w:rsidR="00E4331E" w:rsidRPr="00CE6E26" w:rsidRDefault="00E4331E" w:rsidP="00BD236A">
            <w:pPr>
              <w:pStyle w:val="TAH"/>
            </w:pPr>
            <w:r w:rsidRPr="00CE6E26">
              <w:t>90%</w:t>
            </w:r>
          </w:p>
        </w:tc>
        <w:tc>
          <w:tcPr>
            <w:tcW w:w="1925" w:type="dxa"/>
            <w:vAlign w:val="center"/>
          </w:tcPr>
          <w:p w14:paraId="355F05BA"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196B91C1"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0E78B09F" w14:textId="77777777" w:rsidTr="00BD236A">
        <w:trPr>
          <w:trHeight w:val="523"/>
          <w:jc w:val="center"/>
        </w:trPr>
        <w:tc>
          <w:tcPr>
            <w:tcW w:w="2201" w:type="dxa"/>
            <w:vAlign w:val="center"/>
          </w:tcPr>
          <w:p w14:paraId="38BF479A"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D2AAB86" w14:textId="77777777" w:rsidR="00E4331E" w:rsidRPr="00CE6E26" w:rsidRDefault="00E4331E" w:rsidP="00BD236A">
            <w:pPr>
              <w:pStyle w:val="TAC"/>
            </w:pPr>
          </w:p>
        </w:tc>
        <w:tc>
          <w:tcPr>
            <w:tcW w:w="824" w:type="dxa"/>
            <w:vAlign w:val="center"/>
          </w:tcPr>
          <w:p w14:paraId="0902FF96" w14:textId="77777777" w:rsidR="00E4331E" w:rsidRPr="00CE6E26" w:rsidRDefault="00E4331E" w:rsidP="00BD236A">
            <w:pPr>
              <w:pStyle w:val="TAC"/>
            </w:pPr>
          </w:p>
        </w:tc>
        <w:tc>
          <w:tcPr>
            <w:tcW w:w="824" w:type="dxa"/>
            <w:vAlign w:val="center"/>
          </w:tcPr>
          <w:p w14:paraId="5313D10B" w14:textId="77777777" w:rsidR="00E4331E" w:rsidRPr="00CE6E26" w:rsidRDefault="00E4331E" w:rsidP="00BD236A">
            <w:pPr>
              <w:pStyle w:val="TAC"/>
            </w:pPr>
          </w:p>
        </w:tc>
        <w:tc>
          <w:tcPr>
            <w:tcW w:w="826" w:type="dxa"/>
            <w:vAlign w:val="center"/>
          </w:tcPr>
          <w:p w14:paraId="3A476BA3" w14:textId="77777777" w:rsidR="00E4331E" w:rsidRPr="00CE6E26" w:rsidRDefault="00E4331E" w:rsidP="00BD236A">
            <w:pPr>
              <w:pStyle w:val="TAC"/>
            </w:pPr>
          </w:p>
        </w:tc>
        <w:tc>
          <w:tcPr>
            <w:tcW w:w="1925" w:type="dxa"/>
            <w:vAlign w:val="center"/>
          </w:tcPr>
          <w:p w14:paraId="60F9217B" w14:textId="77777777" w:rsidR="00E4331E" w:rsidRPr="00CE6E26" w:rsidRDefault="00E4331E" w:rsidP="00BD236A">
            <w:pPr>
              <w:pStyle w:val="TAC"/>
            </w:pPr>
            <w:r w:rsidRPr="00CE6E26">
              <w:t>Yes?</w:t>
            </w:r>
          </w:p>
          <w:p w14:paraId="508660A5"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4E368889" w14:textId="77777777" w:rsidR="00E4331E" w:rsidRPr="00CE6E26" w:rsidRDefault="00E4331E" w:rsidP="00BD236A">
            <w:pPr>
              <w:pStyle w:val="TAC"/>
            </w:pPr>
            <w:r w:rsidRPr="00CE6E26">
              <w:t>Yes?</w:t>
            </w:r>
          </w:p>
          <w:p w14:paraId="1D20CD82" w14:textId="77777777" w:rsidR="00E4331E" w:rsidRPr="00CE6E26" w:rsidRDefault="00E4331E" w:rsidP="00BD236A">
            <w:pPr>
              <w:pStyle w:val="TAC"/>
            </w:pPr>
            <w:r w:rsidRPr="00CE6E26">
              <w:t>If not, %-ile of UEs satisfying the target positioning accuracy requirement</w:t>
            </w:r>
          </w:p>
        </w:tc>
      </w:tr>
      <w:tr w:rsidR="00E4331E" w:rsidRPr="001E3B05" w14:paraId="422EEE92" w14:textId="77777777" w:rsidTr="00BD236A">
        <w:trPr>
          <w:trHeight w:val="523"/>
          <w:jc w:val="center"/>
        </w:trPr>
        <w:tc>
          <w:tcPr>
            <w:tcW w:w="2201" w:type="dxa"/>
            <w:vAlign w:val="center"/>
          </w:tcPr>
          <w:p w14:paraId="471C86AC"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C675631" w14:textId="77777777" w:rsidR="00E4331E" w:rsidRPr="00CE6E26" w:rsidRDefault="00E4331E" w:rsidP="00BD236A">
            <w:pPr>
              <w:pStyle w:val="TAC"/>
            </w:pPr>
          </w:p>
        </w:tc>
        <w:tc>
          <w:tcPr>
            <w:tcW w:w="824" w:type="dxa"/>
            <w:vAlign w:val="center"/>
          </w:tcPr>
          <w:p w14:paraId="13626A3F" w14:textId="77777777" w:rsidR="00E4331E" w:rsidRPr="00CE6E26" w:rsidRDefault="00E4331E" w:rsidP="00BD236A">
            <w:pPr>
              <w:pStyle w:val="TAC"/>
            </w:pPr>
          </w:p>
        </w:tc>
        <w:tc>
          <w:tcPr>
            <w:tcW w:w="824" w:type="dxa"/>
            <w:vAlign w:val="center"/>
          </w:tcPr>
          <w:p w14:paraId="4192C190" w14:textId="77777777" w:rsidR="00E4331E" w:rsidRPr="00CE6E26" w:rsidRDefault="00E4331E" w:rsidP="00BD236A">
            <w:pPr>
              <w:pStyle w:val="TAC"/>
            </w:pPr>
          </w:p>
        </w:tc>
        <w:tc>
          <w:tcPr>
            <w:tcW w:w="826" w:type="dxa"/>
            <w:vAlign w:val="center"/>
          </w:tcPr>
          <w:p w14:paraId="36188083" w14:textId="77777777" w:rsidR="00E4331E" w:rsidRPr="00CE6E26" w:rsidRDefault="00E4331E" w:rsidP="00BD236A">
            <w:pPr>
              <w:pStyle w:val="TAC"/>
            </w:pPr>
          </w:p>
        </w:tc>
        <w:tc>
          <w:tcPr>
            <w:tcW w:w="1925" w:type="dxa"/>
            <w:vAlign w:val="center"/>
          </w:tcPr>
          <w:p w14:paraId="6506FB34" w14:textId="77777777" w:rsidR="00E4331E" w:rsidRPr="00CE6E26" w:rsidRDefault="00E4331E" w:rsidP="00BD236A">
            <w:pPr>
              <w:pStyle w:val="TAC"/>
            </w:pPr>
          </w:p>
        </w:tc>
        <w:tc>
          <w:tcPr>
            <w:tcW w:w="1926" w:type="dxa"/>
            <w:vAlign w:val="center"/>
          </w:tcPr>
          <w:p w14:paraId="57DFDD05" w14:textId="77777777" w:rsidR="00E4331E" w:rsidRPr="00CE6E26" w:rsidRDefault="00E4331E" w:rsidP="00BD236A">
            <w:pPr>
              <w:pStyle w:val="TAC"/>
            </w:pPr>
          </w:p>
        </w:tc>
      </w:tr>
      <w:tr w:rsidR="00E4331E" w:rsidRPr="001E3B05" w14:paraId="69786A57" w14:textId="77777777" w:rsidTr="00BD236A">
        <w:trPr>
          <w:trHeight w:val="523"/>
          <w:jc w:val="center"/>
        </w:trPr>
        <w:tc>
          <w:tcPr>
            <w:tcW w:w="2201" w:type="dxa"/>
            <w:vAlign w:val="center"/>
          </w:tcPr>
          <w:p w14:paraId="1D832425"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B0E4F65" w14:textId="77777777" w:rsidR="00E4331E" w:rsidRPr="00CE6E26" w:rsidRDefault="00E4331E" w:rsidP="00BD236A">
            <w:pPr>
              <w:pStyle w:val="TAC"/>
            </w:pPr>
          </w:p>
        </w:tc>
        <w:tc>
          <w:tcPr>
            <w:tcW w:w="824" w:type="dxa"/>
            <w:vAlign w:val="center"/>
          </w:tcPr>
          <w:p w14:paraId="7F08B91E" w14:textId="77777777" w:rsidR="00E4331E" w:rsidRPr="00CE6E26" w:rsidRDefault="00E4331E" w:rsidP="00BD236A">
            <w:pPr>
              <w:pStyle w:val="TAC"/>
            </w:pPr>
          </w:p>
        </w:tc>
        <w:tc>
          <w:tcPr>
            <w:tcW w:w="824" w:type="dxa"/>
            <w:vAlign w:val="center"/>
          </w:tcPr>
          <w:p w14:paraId="0CB2B587" w14:textId="77777777" w:rsidR="00E4331E" w:rsidRPr="00CE6E26" w:rsidRDefault="00E4331E" w:rsidP="00BD236A">
            <w:pPr>
              <w:pStyle w:val="TAC"/>
            </w:pPr>
          </w:p>
        </w:tc>
        <w:tc>
          <w:tcPr>
            <w:tcW w:w="826" w:type="dxa"/>
            <w:vAlign w:val="center"/>
          </w:tcPr>
          <w:p w14:paraId="3EEAB8CF" w14:textId="77777777" w:rsidR="00E4331E" w:rsidRPr="00CE6E26" w:rsidRDefault="00E4331E" w:rsidP="00BD236A">
            <w:pPr>
              <w:pStyle w:val="TAC"/>
            </w:pPr>
          </w:p>
        </w:tc>
        <w:tc>
          <w:tcPr>
            <w:tcW w:w="1925" w:type="dxa"/>
            <w:vAlign w:val="center"/>
          </w:tcPr>
          <w:p w14:paraId="4DC0C2F4" w14:textId="77777777" w:rsidR="00E4331E" w:rsidRPr="00CE6E26" w:rsidRDefault="00E4331E" w:rsidP="00BD236A">
            <w:pPr>
              <w:pStyle w:val="TAC"/>
            </w:pPr>
          </w:p>
        </w:tc>
        <w:tc>
          <w:tcPr>
            <w:tcW w:w="1926" w:type="dxa"/>
            <w:vAlign w:val="center"/>
          </w:tcPr>
          <w:p w14:paraId="7703D7BD" w14:textId="77777777" w:rsidR="00E4331E" w:rsidRPr="00CE6E26" w:rsidRDefault="00E4331E" w:rsidP="00BD236A">
            <w:pPr>
              <w:pStyle w:val="TAC"/>
            </w:pPr>
          </w:p>
        </w:tc>
      </w:tr>
    </w:tbl>
    <w:p w14:paraId="4B946F09" w14:textId="77777777" w:rsidR="00E4331E" w:rsidRDefault="00E4331E" w:rsidP="00E4331E"/>
    <w:p w14:paraId="18748789" w14:textId="0A45EFB8"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5</w:t>
      </w:r>
      <w:r w:rsidRPr="00EE4A94">
        <w:rPr>
          <w:lang w:val="en-US"/>
        </w:rPr>
        <w:t xml:space="preserve"> </w:t>
      </w:r>
      <w:r w:rsidRPr="00EE4A94">
        <w:t xml:space="preserve">provides </w:t>
      </w:r>
      <w:r>
        <w:t xml:space="preserve">ranging distance accuracy results using sidelink positioning for </w:t>
      </w:r>
      <w:r w:rsidR="00801293">
        <w:rPr>
          <w:lang w:eastAsia="zh-CN"/>
        </w:rPr>
        <w:t xml:space="preserve">urban grid </w:t>
      </w:r>
      <w:r>
        <w:rPr>
          <w:lang w:eastAsia="zh-CN"/>
        </w:rPr>
        <w:t>scenarios for V2X use cases</w:t>
      </w:r>
      <w:r>
        <w:t>.</w:t>
      </w:r>
    </w:p>
    <w:p w14:paraId="49804F63"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5A7260C8" w14:textId="42B9D06E" w:rsidR="00E4331E" w:rsidRPr="00460C44" w:rsidRDefault="00E4331E" w:rsidP="00E4331E">
      <w:pPr>
        <w:pStyle w:val="TH"/>
      </w:pPr>
      <w:r w:rsidRPr="00460C44">
        <w:t>Table B.</w:t>
      </w:r>
      <w:r>
        <w:t>1</w:t>
      </w:r>
      <w:r w:rsidRPr="00460C44">
        <w:t>.X.2</w:t>
      </w:r>
      <w:r>
        <w:t>.</w:t>
      </w:r>
      <w:r w:rsidR="00801293">
        <w:t>2</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1DF70154" w14:textId="77777777" w:rsidTr="00BD236A">
        <w:trPr>
          <w:trHeight w:val="262"/>
          <w:jc w:val="center"/>
        </w:trPr>
        <w:tc>
          <w:tcPr>
            <w:tcW w:w="2201" w:type="dxa"/>
            <w:vAlign w:val="center"/>
          </w:tcPr>
          <w:p w14:paraId="70F7ADFF"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68DB0B91" w14:textId="77777777" w:rsidR="00E4331E" w:rsidRPr="00CE6E26" w:rsidRDefault="00E4331E" w:rsidP="00BD236A">
            <w:pPr>
              <w:pStyle w:val="TAH"/>
            </w:pPr>
            <w:r w:rsidRPr="00CE6E26">
              <w:t>50%</w:t>
            </w:r>
          </w:p>
        </w:tc>
        <w:tc>
          <w:tcPr>
            <w:tcW w:w="824" w:type="dxa"/>
            <w:vAlign w:val="center"/>
          </w:tcPr>
          <w:p w14:paraId="3657A44D" w14:textId="77777777" w:rsidR="00E4331E" w:rsidRPr="00CE6E26" w:rsidRDefault="00E4331E" w:rsidP="00BD236A">
            <w:pPr>
              <w:pStyle w:val="TAH"/>
            </w:pPr>
            <w:r w:rsidRPr="00CE6E26">
              <w:t>67%</w:t>
            </w:r>
          </w:p>
        </w:tc>
        <w:tc>
          <w:tcPr>
            <w:tcW w:w="824" w:type="dxa"/>
            <w:vAlign w:val="center"/>
          </w:tcPr>
          <w:p w14:paraId="5B46E3A8" w14:textId="77777777" w:rsidR="00E4331E" w:rsidRPr="00CE6E26" w:rsidRDefault="00E4331E" w:rsidP="00BD236A">
            <w:pPr>
              <w:pStyle w:val="TAH"/>
            </w:pPr>
            <w:r w:rsidRPr="00CE6E26">
              <w:t>80%</w:t>
            </w:r>
          </w:p>
        </w:tc>
        <w:tc>
          <w:tcPr>
            <w:tcW w:w="826" w:type="dxa"/>
            <w:vAlign w:val="center"/>
          </w:tcPr>
          <w:p w14:paraId="49987B06" w14:textId="77777777" w:rsidR="00E4331E" w:rsidRPr="00CE6E26" w:rsidRDefault="00E4331E" w:rsidP="00BD236A">
            <w:pPr>
              <w:pStyle w:val="TAH"/>
            </w:pPr>
            <w:r w:rsidRPr="00CE6E26">
              <w:t>90%</w:t>
            </w:r>
          </w:p>
        </w:tc>
        <w:tc>
          <w:tcPr>
            <w:tcW w:w="1925" w:type="dxa"/>
            <w:vAlign w:val="center"/>
          </w:tcPr>
          <w:p w14:paraId="79B46A98"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196A4C1F"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43692B20" w14:textId="77777777" w:rsidTr="00BD236A">
        <w:trPr>
          <w:trHeight w:val="523"/>
          <w:jc w:val="center"/>
        </w:trPr>
        <w:tc>
          <w:tcPr>
            <w:tcW w:w="2201" w:type="dxa"/>
            <w:vAlign w:val="center"/>
          </w:tcPr>
          <w:p w14:paraId="27FAB29B"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7A2BBE6" w14:textId="77777777" w:rsidR="00E4331E" w:rsidRPr="00CE6E26" w:rsidRDefault="00E4331E" w:rsidP="00BD236A">
            <w:pPr>
              <w:pStyle w:val="TAC"/>
            </w:pPr>
          </w:p>
        </w:tc>
        <w:tc>
          <w:tcPr>
            <w:tcW w:w="824" w:type="dxa"/>
            <w:vAlign w:val="center"/>
          </w:tcPr>
          <w:p w14:paraId="190F4D5C" w14:textId="77777777" w:rsidR="00E4331E" w:rsidRPr="00CE6E26" w:rsidRDefault="00E4331E" w:rsidP="00BD236A">
            <w:pPr>
              <w:pStyle w:val="TAC"/>
            </w:pPr>
          </w:p>
        </w:tc>
        <w:tc>
          <w:tcPr>
            <w:tcW w:w="824" w:type="dxa"/>
            <w:vAlign w:val="center"/>
          </w:tcPr>
          <w:p w14:paraId="7B177DFD" w14:textId="77777777" w:rsidR="00E4331E" w:rsidRPr="00CE6E26" w:rsidRDefault="00E4331E" w:rsidP="00BD236A">
            <w:pPr>
              <w:pStyle w:val="TAC"/>
            </w:pPr>
          </w:p>
        </w:tc>
        <w:tc>
          <w:tcPr>
            <w:tcW w:w="826" w:type="dxa"/>
            <w:vAlign w:val="center"/>
          </w:tcPr>
          <w:p w14:paraId="4F493C42" w14:textId="77777777" w:rsidR="00E4331E" w:rsidRPr="00CE6E26" w:rsidRDefault="00E4331E" w:rsidP="00BD236A">
            <w:pPr>
              <w:pStyle w:val="TAC"/>
            </w:pPr>
          </w:p>
        </w:tc>
        <w:tc>
          <w:tcPr>
            <w:tcW w:w="1925" w:type="dxa"/>
            <w:vAlign w:val="center"/>
          </w:tcPr>
          <w:p w14:paraId="479998CD" w14:textId="77777777" w:rsidR="00E4331E" w:rsidRPr="00CE6E26" w:rsidRDefault="00E4331E" w:rsidP="00BD236A">
            <w:pPr>
              <w:pStyle w:val="TAC"/>
            </w:pPr>
            <w:r w:rsidRPr="00CE6E26">
              <w:t>Yes?</w:t>
            </w:r>
          </w:p>
          <w:p w14:paraId="6A87CEBB" w14:textId="77777777" w:rsidR="00E4331E" w:rsidRPr="00CE6E26" w:rsidRDefault="00E4331E" w:rsidP="00BD236A">
            <w:pPr>
              <w:pStyle w:val="TAC"/>
            </w:pPr>
            <w:r w:rsidRPr="00CE6E26">
              <w:t xml:space="preserve">If not, %-ile of UEs satisfying the target </w:t>
            </w:r>
            <w:r>
              <w:t>ranging distance</w:t>
            </w:r>
            <w:r w:rsidRPr="00CE6E26">
              <w:t xml:space="preserve"> accuracy requirement</w:t>
            </w:r>
          </w:p>
        </w:tc>
        <w:tc>
          <w:tcPr>
            <w:tcW w:w="1926" w:type="dxa"/>
            <w:vAlign w:val="center"/>
          </w:tcPr>
          <w:p w14:paraId="7712C91A" w14:textId="77777777" w:rsidR="00E4331E" w:rsidRPr="00CE6E26" w:rsidRDefault="00E4331E" w:rsidP="00BD236A">
            <w:pPr>
              <w:pStyle w:val="TAC"/>
            </w:pPr>
            <w:r w:rsidRPr="00CE6E26">
              <w:t>Yes?</w:t>
            </w:r>
          </w:p>
          <w:p w14:paraId="26B9DD3D" w14:textId="77777777" w:rsidR="00E4331E" w:rsidRPr="00CE6E26" w:rsidRDefault="00E4331E" w:rsidP="00BD236A">
            <w:pPr>
              <w:pStyle w:val="TAC"/>
            </w:pPr>
            <w:r w:rsidRPr="00CE6E26">
              <w:t xml:space="preserve">If not, %-ile of UEs satisfying the target </w:t>
            </w:r>
            <w:r>
              <w:t>ranging distance</w:t>
            </w:r>
            <w:r w:rsidRPr="00CE6E26">
              <w:t xml:space="preserve"> accuracy requirement</w:t>
            </w:r>
          </w:p>
        </w:tc>
      </w:tr>
      <w:tr w:rsidR="00E4331E" w:rsidRPr="001E3B05" w14:paraId="6F2A7EA1" w14:textId="77777777" w:rsidTr="00BD236A">
        <w:trPr>
          <w:trHeight w:val="523"/>
          <w:jc w:val="center"/>
        </w:trPr>
        <w:tc>
          <w:tcPr>
            <w:tcW w:w="2201" w:type="dxa"/>
            <w:vAlign w:val="center"/>
          </w:tcPr>
          <w:p w14:paraId="34A84CC8"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7966C8C" w14:textId="77777777" w:rsidR="00E4331E" w:rsidRPr="00CE6E26" w:rsidRDefault="00E4331E" w:rsidP="00BD236A">
            <w:pPr>
              <w:pStyle w:val="TAC"/>
            </w:pPr>
          </w:p>
        </w:tc>
        <w:tc>
          <w:tcPr>
            <w:tcW w:w="824" w:type="dxa"/>
            <w:vAlign w:val="center"/>
          </w:tcPr>
          <w:p w14:paraId="20CF132C" w14:textId="77777777" w:rsidR="00E4331E" w:rsidRPr="00CE6E26" w:rsidRDefault="00E4331E" w:rsidP="00BD236A">
            <w:pPr>
              <w:pStyle w:val="TAC"/>
            </w:pPr>
          </w:p>
        </w:tc>
        <w:tc>
          <w:tcPr>
            <w:tcW w:w="824" w:type="dxa"/>
            <w:vAlign w:val="center"/>
          </w:tcPr>
          <w:p w14:paraId="431F506E" w14:textId="77777777" w:rsidR="00E4331E" w:rsidRPr="00CE6E26" w:rsidRDefault="00E4331E" w:rsidP="00BD236A">
            <w:pPr>
              <w:pStyle w:val="TAC"/>
            </w:pPr>
          </w:p>
        </w:tc>
        <w:tc>
          <w:tcPr>
            <w:tcW w:w="826" w:type="dxa"/>
            <w:vAlign w:val="center"/>
          </w:tcPr>
          <w:p w14:paraId="235D76D0" w14:textId="77777777" w:rsidR="00E4331E" w:rsidRPr="00CE6E26" w:rsidRDefault="00E4331E" w:rsidP="00BD236A">
            <w:pPr>
              <w:pStyle w:val="TAC"/>
            </w:pPr>
          </w:p>
        </w:tc>
        <w:tc>
          <w:tcPr>
            <w:tcW w:w="1925" w:type="dxa"/>
            <w:vAlign w:val="center"/>
          </w:tcPr>
          <w:p w14:paraId="53A3BDC9" w14:textId="77777777" w:rsidR="00E4331E" w:rsidRPr="00CE6E26" w:rsidRDefault="00E4331E" w:rsidP="00BD236A">
            <w:pPr>
              <w:pStyle w:val="TAC"/>
            </w:pPr>
          </w:p>
        </w:tc>
        <w:tc>
          <w:tcPr>
            <w:tcW w:w="1926" w:type="dxa"/>
            <w:vAlign w:val="center"/>
          </w:tcPr>
          <w:p w14:paraId="4BB4B903" w14:textId="77777777" w:rsidR="00E4331E" w:rsidRPr="00CE6E26" w:rsidRDefault="00E4331E" w:rsidP="00BD236A">
            <w:pPr>
              <w:pStyle w:val="TAC"/>
            </w:pPr>
          </w:p>
        </w:tc>
      </w:tr>
      <w:tr w:rsidR="00E4331E" w:rsidRPr="001E3B05" w14:paraId="79574C4E" w14:textId="77777777" w:rsidTr="00BD236A">
        <w:trPr>
          <w:trHeight w:val="523"/>
          <w:jc w:val="center"/>
        </w:trPr>
        <w:tc>
          <w:tcPr>
            <w:tcW w:w="2201" w:type="dxa"/>
            <w:vAlign w:val="center"/>
          </w:tcPr>
          <w:p w14:paraId="4C48DED3"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29913B4" w14:textId="77777777" w:rsidR="00E4331E" w:rsidRPr="00CE6E26" w:rsidRDefault="00E4331E" w:rsidP="00BD236A">
            <w:pPr>
              <w:pStyle w:val="TAC"/>
            </w:pPr>
          </w:p>
        </w:tc>
        <w:tc>
          <w:tcPr>
            <w:tcW w:w="824" w:type="dxa"/>
            <w:vAlign w:val="center"/>
          </w:tcPr>
          <w:p w14:paraId="6595AC11" w14:textId="77777777" w:rsidR="00E4331E" w:rsidRPr="00CE6E26" w:rsidRDefault="00E4331E" w:rsidP="00BD236A">
            <w:pPr>
              <w:pStyle w:val="TAC"/>
            </w:pPr>
          </w:p>
        </w:tc>
        <w:tc>
          <w:tcPr>
            <w:tcW w:w="824" w:type="dxa"/>
            <w:vAlign w:val="center"/>
          </w:tcPr>
          <w:p w14:paraId="39F6F38C" w14:textId="77777777" w:rsidR="00E4331E" w:rsidRPr="00CE6E26" w:rsidRDefault="00E4331E" w:rsidP="00BD236A">
            <w:pPr>
              <w:pStyle w:val="TAC"/>
            </w:pPr>
          </w:p>
        </w:tc>
        <w:tc>
          <w:tcPr>
            <w:tcW w:w="826" w:type="dxa"/>
            <w:vAlign w:val="center"/>
          </w:tcPr>
          <w:p w14:paraId="51EA26DD" w14:textId="77777777" w:rsidR="00E4331E" w:rsidRPr="00CE6E26" w:rsidRDefault="00E4331E" w:rsidP="00BD236A">
            <w:pPr>
              <w:pStyle w:val="TAC"/>
            </w:pPr>
          </w:p>
        </w:tc>
        <w:tc>
          <w:tcPr>
            <w:tcW w:w="1925" w:type="dxa"/>
            <w:vAlign w:val="center"/>
          </w:tcPr>
          <w:p w14:paraId="1EE1C06F" w14:textId="77777777" w:rsidR="00E4331E" w:rsidRPr="00CE6E26" w:rsidRDefault="00E4331E" w:rsidP="00BD236A">
            <w:pPr>
              <w:pStyle w:val="TAC"/>
            </w:pPr>
          </w:p>
        </w:tc>
        <w:tc>
          <w:tcPr>
            <w:tcW w:w="1926" w:type="dxa"/>
            <w:vAlign w:val="center"/>
          </w:tcPr>
          <w:p w14:paraId="55A01520" w14:textId="77777777" w:rsidR="00E4331E" w:rsidRPr="00CE6E26" w:rsidRDefault="00E4331E" w:rsidP="00BD236A">
            <w:pPr>
              <w:pStyle w:val="TAC"/>
            </w:pPr>
          </w:p>
        </w:tc>
      </w:tr>
    </w:tbl>
    <w:p w14:paraId="25174AD1" w14:textId="77777777" w:rsidR="00E4331E" w:rsidRDefault="00E4331E" w:rsidP="00E4331E"/>
    <w:p w14:paraId="099DFEC8" w14:textId="1AF031F6"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801293">
        <w:rPr>
          <w:lang w:eastAsia="zh-CN"/>
        </w:rPr>
        <w:t xml:space="preserve">urban grid </w:t>
      </w:r>
      <w:r>
        <w:rPr>
          <w:lang w:eastAsia="zh-CN"/>
        </w:rPr>
        <w:t>scenarios for V2X use cases</w:t>
      </w:r>
      <w:r>
        <w:t>.</w:t>
      </w:r>
    </w:p>
    <w:p w14:paraId="0D4403BE"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055055A3" w14:textId="4446703F" w:rsidR="00E4331E" w:rsidRPr="00460C44" w:rsidRDefault="00E4331E" w:rsidP="00E4331E">
      <w:pPr>
        <w:pStyle w:val="TH"/>
      </w:pPr>
      <w:r w:rsidRPr="00460C44">
        <w:t>Table B.</w:t>
      </w:r>
      <w:r>
        <w:t>1</w:t>
      </w:r>
      <w:r w:rsidRPr="00460C44">
        <w:t>.X.2</w:t>
      </w:r>
      <w:r>
        <w:t>.</w:t>
      </w:r>
      <w:r w:rsidR="00801293">
        <w:t>2</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E4331E" w:rsidRPr="001E3B05" w14:paraId="49CC85AA" w14:textId="77777777" w:rsidTr="00BD236A">
        <w:trPr>
          <w:trHeight w:val="262"/>
          <w:jc w:val="center"/>
        </w:trPr>
        <w:tc>
          <w:tcPr>
            <w:tcW w:w="2201" w:type="dxa"/>
            <w:vAlign w:val="center"/>
          </w:tcPr>
          <w:p w14:paraId="75F1F7DF"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5EBF25EA" w14:textId="77777777" w:rsidR="00E4331E" w:rsidRPr="00CE6E26" w:rsidRDefault="00E4331E" w:rsidP="00BD236A">
            <w:pPr>
              <w:pStyle w:val="TAH"/>
            </w:pPr>
            <w:r w:rsidRPr="00CE6E26">
              <w:t>50%</w:t>
            </w:r>
          </w:p>
        </w:tc>
        <w:tc>
          <w:tcPr>
            <w:tcW w:w="824" w:type="dxa"/>
            <w:vAlign w:val="center"/>
          </w:tcPr>
          <w:p w14:paraId="661E5E3E" w14:textId="77777777" w:rsidR="00E4331E" w:rsidRPr="00CE6E26" w:rsidRDefault="00E4331E" w:rsidP="00BD236A">
            <w:pPr>
              <w:pStyle w:val="TAH"/>
            </w:pPr>
            <w:r w:rsidRPr="00CE6E26">
              <w:t>67%</w:t>
            </w:r>
          </w:p>
        </w:tc>
        <w:tc>
          <w:tcPr>
            <w:tcW w:w="824" w:type="dxa"/>
            <w:vAlign w:val="center"/>
          </w:tcPr>
          <w:p w14:paraId="3612615E" w14:textId="77777777" w:rsidR="00E4331E" w:rsidRPr="00CE6E26" w:rsidRDefault="00E4331E" w:rsidP="00BD236A">
            <w:pPr>
              <w:pStyle w:val="TAH"/>
            </w:pPr>
            <w:r w:rsidRPr="00CE6E26">
              <w:t>80%</w:t>
            </w:r>
          </w:p>
        </w:tc>
        <w:tc>
          <w:tcPr>
            <w:tcW w:w="826" w:type="dxa"/>
            <w:vAlign w:val="center"/>
          </w:tcPr>
          <w:p w14:paraId="7A2E1BC0" w14:textId="77777777" w:rsidR="00E4331E" w:rsidRPr="00CE6E26" w:rsidRDefault="00E4331E" w:rsidP="00BD236A">
            <w:pPr>
              <w:pStyle w:val="TAH"/>
            </w:pPr>
            <w:r w:rsidRPr="00CE6E26">
              <w:t>90%</w:t>
            </w:r>
          </w:p>
        </w:tc>
        <w:tc>
          <w:tcPr>
            <w:tcW w:w="1925" w:type="dxa"/>
            <w:vAlign w:val="center"/>
          </w:tcPr>
          <w:p w14:paraId="55EB9553" w14:textId="77777777" w:rsidR="00E4331E" w:rsidRPr="00CE6E26" w:rsidRDefault="00E4331E" w:rsidP="00BD236A">
            <w:pPr>
              <w:pStyle w:val="TAH"/>
            </w:pPr>
            <w:r w:rsidRPr="00CE6E26">
              <w:t xml:space="preserve">Whether meet the </w:t>
            </w:r>
            <w:r>
              <w:t xml:space="preserve">target </w:t>
            </w:r>
            <w:r w:rsidRPr="00CE6E26">
              <w:t>requirement</w:t>
            </w:r>
          </w:p>
        </w:tc>
      </w:tr>
      <w:tr w:rsidR="00E4331E" w:rsidRPr="001E3B05" w14:paraId="275DEE32" w14:textId="77777777" w:rsidTr="00BD236A">
        <w:trPr>
          <w:trHeight w:val="523"/>
          <w:jc w:val="center"/>
        </w:trPr>
        <w:tc>
          <w:tcPr>
            <w:tcW w:w="2201" w:type="dxa"/>
            <w:vAlign w:val="center"/>
          </w:tcPr>
          <w:p w14:paraId="4630B5E8"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5BF5561" w14:textId="77777777" w:rsidR="00E4331E" w:rsidRPr="00CE6E26" w:rsidRDefault="00E4331E" w:rsidP="00BD236A">
            <w:pPr>
              <w:pStyle w:val="TAC"/>
            </w:pPr>
          </w:p>
        </w:tc>
        <w:tc>
          <w:tcPr>
            <w:tcW w:w="824" w:type="dxa"/>
            <w:vAlign w:val="center"/>
          </w:tcPr>
          <w:p w14:paraId="283B4ABF" w14:textId="77777777" w:rsidR="00E4331E" w:rsidRPr="00CE6E26" w:rsidRDefault="00E4331E" w:rsidP="00BD236A">
            <w:pPr>
              <w:pStyle w:val="TAC"/>
            </w:pPr>
          </w:p>
        </w:tc>
        <w:tc>
          <w:tcPr>
            <w:tcW w:w="824" w:type="dxa"/>
            <w:vAlign w:val="center"/>
          </w:tcPr>
          <w:p w14:paraId="05AF596E" w14:textId="77777777" w:rsidR="00E4331E" w:rsidRPr="00CE6E26" w:rsidRDefault="00E4331E" w:rsidP="00BD236A">
            <w:pPr>
              <w:pStyle w:val="TAC"/>
            </w:pPr>
          </w:p>
        </w:tc>
        <w:tc>
          <w:tcPr>
            <w:tcW w:w="826" w:type="dxa"/>
            <w:vAlign w:val="center"/>
          </w:tcPr>
          <w:p w14:paraId="330694D9" w14:textId="77777777" w:rsidR="00E4331E" w:rsidRPr="00CE6E26" w:rsidRDefault="00E4331E" w:rsidP="00BD236A">
            <w:pPr>
              <w:pStyle w:val="TAC"/>
            </w:pPr>
          </w:p>
        </w:tc>
        <w:tc>
          <w:tcPr>
            <w:tcW w:w="1925" w:type="dxa"/>
            <w:vAlign w:val="center"/>
          </w:tcPr>
          <w:p w14:paraId="1E89120A" w14:textId="77777777" w:rsidR="00E4331E" w:rsidRPr="00CE6E26" w:rsidRDefault="00E4331E" w:rsidP="00BD236A">
            <w:pPr>
              <w:pStyle w:val="TAC"/>
            </w:pPr>
            <w:r w:rsidRPr="00CE6E26">
              <w:t>Yes?</w:t>
            </w:r>
          </w:p>
          <w:p w14:paraId="0B85CEDF" w14:textId="77777777" w:rsidR="00E4331E" w:rsidRPr="00CE6E26" w:rsidRDefault="00E4331E" w:rsidP="00BD236A">
            <w:pPr>
              <w:pStyle w:val="TAC"/>
            </w:pPr>
            <w:r w:rsidRPr="00CE6E26">
              <w:t xml:space="preserve">If not, %-ile of UEs satisfying the target </w:t>
            </w:r>
            <w:r>
              <w:t>ranging angle</w:t>
            </w:r>
            <w:r w:rsidRPr="00CE6E26">
              <w:t xml:space="preserve"> accuracy requirement</w:t>
            </w:r>
          </w:p>
        </w:tc>
      </w:tr>
      <w:tr w:rsidR="00E4331E" w:rsidRPr="001E3B05" w14:paraId="35731132" w14:textId="77777777" w:rsidTr="00BD236A">
        <w:trPr>
          <w:trHeight w:val="523"/>
          <w:jc w:val="center"/>
        </w:trPr>
        <w:tc>
          <w:tcPr>
            <w:tcW w:w="2201" w:type="dxa"/>
            <w:vAlign w:val="center"/>
          </w:tcPr>
          <w:p w14:paraId="5987BBF2"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7420D34" w14:textId="77777777" w:rsidR="00E4331E" w:rsidRPr="00CE6E26" w:rsidRDefault="00E4331E" w:rsidP="00BD236A">
            <w:pPr>
              <w:pStyle w:val="TAC"/>
            </w:pPr>
          </w:p>
        </w:tc>
        <w:tc>
          <w:tcPr>
            <w:tcW w:w="824" w:type="dxa"/>
            <w:vAlign w:val="center"/>
          </w:tcPr>
          <w:p w14:paraId="4C015902" w14:textId="77777777" w:rsidR="00E4331E" w:rsidRPr="00CE6E26" w:rsidRDefault="00E4331E" w:rsidP="00BD236A">
            <w:pPr>
              <w:pStyle w:val="TAC"/>
            </w:pPr>
          </w:p>
        </w:tc>
        <w:tc>
          <w:tcPr>
            <w:tcW w:w="824" w:type="dxa"/>
            <w:vAlign w:val="center"/>
          </w:tcPr>
          <w:p w14:paraId="6AC088C0" w14:textId="77777777" w:rsidR="00E4331E" w:rsidRPr="00CE6E26" w:rsidRDefault="00E4331E" w:rsidP="00BD236A">
            <w:pPr>
              <w:pStyle w:val="TAC"/>
            </w:pPr>
          </w:p>
        </w:tc>
        <w:tc>
          <w:tcPr>
            <w:tcW w:w="826" w:type="dxa"/>
            <w:vAlign w:val="center"/>
          </w:tcPr>
          <w:p w14:paraId="774B2495" w14:textId="77777777" w:rsidR="00E4331E" w:rsidRPr="00CE6E26" w:rsidRDefault="00E4331E" w:rsidP="00BD236A">
            <w:pPr>
              <w:pStyle w:val="TAC"/>
            </w:pPr>
          </w:p>
        </w:tc>
        <w:tc>
          <w:tcPr>
            <w:tcW w:w="1925" w:type="dxa"/>
            <w:vAlign w:val="center"/>
          </w:tcPr>
          <w:p w14:paraId="18C76B7B" w14:textId="77777777" w:rsidR="00E4331E" w:rsidRPr="00CE6E26" w:rsidRDefault="00E4331E" w:rsidP="00BD236A">
            <w:pPr>
              <w:pStyle w:val="TAC"/>
            </w:pPr>
          </w:p>
        </w:tc>
      </w:tr>
      <w:tr w:rsidR="00E4331E" w:rsidRPr="001E3B05" w14:paraId="1E557A51" w14:textId="77777777" w:rsidTr="00BD236A">
        <w:trPr>
          <w:trHeight w:val="523"/>
          <w:jc w:val="center"/>
        </w:trPr>
        <w:tc>
          <w:tcPr>
            <w:tcW w:w="2201" w:type="dxa"/>
            <w:vAlign w:val="center"/>
          </w:tcPr>
          <w:p w14:paraId="1A6777E5"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0E6F3FAC" w14:textId="77777777" w:rsidR="00E4331E" w:rsidRPr="00CE6E26" w:rsidRDefault="00E4331E" w:rsidP="00BD236A">
            <w:pPr>
              <w:pStyle w:val="TAC"/>
            </w:pPr>
          </w:p>
        </w:tc>
        <w:tc>
          <w:tcPr>
            <w:tcW w:w="824" w:type="dxa"/>
            <w:vAlign w:val="center"/>
          </w:tcPr>
          <w:p w14:paraId="5CEA54CB" w14:textId="77777777" w:rsidR="00E4331E" w:rsidRPr="00CE6E26" w:rsidRDefault="00E4331E" w:rsidP="00BD236A">
            <w:pPr>
              <w:pStyle w:val="TAC"/>
            </w:pPr>
          </w:p>
        </w:tc>
        <w:tc>
          <w:tcPr>
            <w:tcW w:w="824" w:type="dxa"/>
            <w:vAlign w:val="center"/>
          </w:tcPr>
          <w:p w14:paraId="24C3C923" w14:textId="77777777" w:rsidR="00E4331E" w:rsidRPr="00CE6E26" w:rsidRDefault="00E4331E" w:rsidP="00BD236A">
            <w:pPr>
              <w:pStyle w:val="TAC"/>
            </w:pPr>
          </w:p>
        </w:tc>
        <w:tc>
          <w:tcPr>
            <w:tcW w:w="826" w:type="dxa"/>
            <w:vAlign w:val="center"/>
          </w:tcPr>
          <w:p w14:paraId="060811F2" w14:textId="77777777" w:rsidR="00E4331E" w:rsidRPr="00CE6E26" w:rsidRDefault="00E4331E" w:rsidP="00BD236A">
            <w:pPr>
              <w:pStyle w:val="TAC"/>
            </w:pPr>
          </w:p>
        </w:tc>
        <w:tc>
          <w:tcPr>
            <w:tcW w:w="1925" w:type="dxa"/>
            <w:vAlign w:val="center"/>
          </w:tcPr>
          <w:p w14:paraId="7EA5164D" w14:textId="77777777" w:rsidR="00E4331E" w:rsidRPr="00CE6E26" w:rsidRDefault="00E4331E" w:rsidP="00BD236A">
            <w:pPr>
              <w:pStyle w:val="TAC"/>
            </w:pPr>
          </w:p>
        </w:tc>
      </w:tr>
    </w:tbl>
    <w:p w14:paraId="50423018" w14:textId="77777777" w:rsidR="00E4331E" w:rsidRDefault="00E4331E" w:rsidP="00E4331E"/>
    <w:p w14:paraId="2B192F52" w14:textId="736C1B51" w:rsidR="00E4331E" w:rsidRDefault="00E4331E" w:rsidP="003B1D3F"/>
    <w:p w14:paraId="2B74E72D" w14:textId="473112C0" w:rsidR="00801293" w:rsidRPr="00CE6E26" w:rsidRDefault="00801293" w:rsidP="00DF0D4E">
      <w:pPr>
        <w:pStyle w:val="Heading4"/>
      </w:pPr>
      <w:bookmarkStart w:id="2388" w:name="_Toc116937814"/>
      <w:r w:rsidRPr="00CE6E26">
        <w:lastRenderedPageBreak/>
        <w:t>B.1.X.2</w:t>
      </w:r>
      <w:r>
        <w:t>.3</w:t>
      </w:r>
      <w:r w:rsidRPr="00CE6E26">
        <w:tab/>
        <w:t xml:space="preserve">Positioning accuracy evaluation results for </w:t>
      </w:r>
      <w:r>
        <w:t>Sidelink</w:t>
      </w:r>
      <w:r w:rsidRPr="00CE6E26">
        <w:t xml:space="preserve"> Positioning</w:t>
      </w:r>
      <w:r>
        <w:t xml:space="preserve"> for IIoT</w:t>
      </w:r>
      <w:bookmarkEnd w:id="2388"/>
    </w:p>
    <w:p w14:paraId="3ED57819" w14:textId="77777777" w:rsidR="00801293" w:rsidRDefault="00801293" w:rsidP="00801293">
      <w:pPr>
        <w:overflowPunct w:val="0"/>
        <w:autoSpaceDE w:val="0"/>
        <w:autoSpaceDN w:val="0"/>
        <w:adjustRightInd w:val="0"/>
        <w:spacing w:after="120"/>
        <w:textAlignment w:val="baseline"/>
      </w:pPr>
    </w:p>
    <w:p w14:paraId="1E6D2D40" w14:textId="749303F7"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.3</w:t>
      </w:r>
      <w:r w:rsidRPr="00EE4A94">
        <w:rPr>
          <w:lang w:val="en-US"/>
        </w:rPr>
        <w:t xml:space="preserve">-1 </w:t>
      </w:r>
      <w:r w:rsidRPr="00EE4A94">
        <w:t xml:space="preserve">provides </w:t>
      </w:r>
      <w:r>
        <w:t xml:space="preserve">horizontal absolute positioning accuracy results using sidelink positioning for </w:t>
      </w:r>
      <w:r w:rsidR="003D5FDA">
        <w:rPr>
          <w:lang w:eastAsia="zh-CN"/>
        </w:rPr>
        <w:t>IIoT</w:t>
      </w:r>
      <w:r>
        <w:rPr>
          <w:lang w:eastAsia="zh-CN"/>
        </w:rPr>
        <w:t xml:space="preserve"> use cases</w:t>
      </w:r>
      <w:r>
        <w:t>.</w:t>
      </w:r>
    </w:p>
    <w:p w14:paraId="5D6DC5BE"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5747ED87" w14:textId="1681BED6" w:rsidR="00801293" w:rsidRPr="00460C44" w:rsidRDefault="00801293" w:rsidP="00801293">
      <w:pPr>
        <w:pStyle w:val="TH"/>
      </w:pPr>
      <w:r w:rsidRPr="00460C44">
        <w:t>Table B.</w:t>
      </w:r>
      <w:r>
        <w:t>1</w:t>
      </w:r>
      <w:r w:rsidRPr="00460C44">
        <w:t>.X.2</w:t>
      </w:r>
      <w:r>
        <w:t>.3</w:t>
      </w:r>
      <w:r w:rsidRPr="00460C44">
        <w:t xml:space="preserve">-1: </w:t>
      </w:r>
      <w:r>
        <w:rPr>
          <w:lang w:val="en-US"/>
        </w:rPr>
        <w:t xml:space="preserve">Sidelink positioning - horizontal absolute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4CF4DC25" w14:textId="77777777" w:rsidTr="00BD236A">
        <w:trPr>
          <w:trHeight w:val="262"/>
          <w:jc w:val="center"/>
        </w:trPr>
        <w:tc>
          <w:tcPr>
            <w:tcW w:w="2201" w:type="dxa"/>
            <w:vAlign w:val="center"/>
          </w:tcPr>
          <w:p w14:paraId="7D703645"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54DEFA4A" w14:textId="77777777" w:rsidR="00801293" w:rsidRPr="00CE6E26" w:rsidRDefault="00801293" w:rsidP="00BD236A">
            <w:pPr>
              <w:pStyle w:val="TAH"/>
            </w:pPr>
            <w:r w:rsidRPr="00CE6E26">
              <w:t>50%</w:t>
            </w:r>
          </w:p>
        </w:tc>
        <w:tc>
          <w:tcPr>
            <w:tcW w:w="824" w:type="dxa"/>
            <w:vAlign w:val="center"/>
          </w:tcPr>
          <w:p w14:paraId="0934C13A" w14:textId="77777777" w:rsidR="00801293" w:rsidRPr="00CE6E26" w:rsidRDefault="00801293" w:rsidP="00BD236A">
            <w:pPr>
              <w:pStyle w:val="TAH"/>
            </w:pPr>
            <w:r w:rsidRPr="00CE6E26">
              <w:t>67%</w:t>
            </w:r>
          </w:p>
        </w:tc>
        <w:tc>
          <w:tcPr>
            <w:tcW w:w="824" w:type="dxa"/>
            <w:vAlign w:val="center"/>
          </w:tcPr>
          <w:p w14:paraId="47E58777" w14:textId="77777777" w:rsidR="00801293" w:rsidRPr="00CE6E26" w:rsidRDefault="00801293" w:rsidP="00BD236A">
            <w:pPr>
              <w:pStyle w:val="TAH"/>
            </w:pPr>
            <w:r w:rsidRPr="00CE6E26">
              <w:t>80%</w:t>
            </w:r>
          </w:p>
        </w:tc>
        <w:tc>
          <w:tcPr>
            <w:tcW w:w="826" w:type="dxa"/>
            <w:vAlign w:val="center"/>
          </w:tcPr>
          <w:p w14:paraId="4B8ABF50" w14:textId="77777777" w:rsidR="00801293" w:rsidRPr="00CE6E26" w:rsidRDefault="00801293" w:rsidP="00BD236A">
            <w:pPr>
              <w:pStyle w:val="TAH"/>
            </w:pPr>
            <w:r w:rsidRPr="00CE6E26">
              <w:t>90%</w:t>
            </w:r>
          </w:p>
        </w:tc>
        <w:tc>
          <w:tcPr>
            <w:tcW w:w="1925" w:type="dxa"/>
            <w:vAlign w:val="center"/>
          </w:tcPr>
          <w:p w14:paraId="24DA4D29"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65CEE35A"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3165F50B" w14:textId="77777777" w:rsidTr="00BD236A">
        <w:trPr>
          <w:trHeight w:val="523"/>
          <w:jc w:val="center"/>
        </w:trPr>
        <w:tc>
          <w:tcPr>
            <w:tcW w:w="2201" w:type="dxa"/>
            <w:vAlign w:val="center"/>
          </w:tcPr>
          <w:p w14:paraId="68AE5938"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03A1BB20" w14:textId="77777777" w:rsidR="00801293" w:rsidRPr="00CE6E26" w:rsidRDefault="00801293" w:rsidP="00BD236A">
            <w:pPr>
              <w:pStyle w:val="TAC"/>
            </w:pPr>
          </w:p>
        </w:tc>
        <w:tc>
          <w:tcPr>
            <w:tcW w:w="824" w:type="dxa"/>
            <w:vAlign w:val="center"/>
          </w:tcPr>
          <w:p w14:paraId="6E945ED0" w14:textId="77777777" w:rsidR="00801293" w:rsidRPr="00CE6E26" w:rsidRDefault="00801293" w:rsidP="00BD236A">
            <w:pPr>
              <w:pStyle w:val="TAC"/>
            </w:pPr>
          </w:p>
        </w:tc>
        <w:tc>
          <w:tcPr>
            <w:tcW w:w="824" w:type="dxa"/>
            <w:vAlign w:val="center"/>
          </w:tcPr>
          <w:p w14:paraId="4D064780" w14:textId="77777777" w:rsidR="00801293" w:rsidRPr="00CE6E26" w:rsidRDefault="00801293" w:rsidP="00BD236A">
            <w:pPr>
              <w:pStyle w:val="TAC"/>
            </w:pPr>
          </w:p>
        </w:tc>
        <w:tc>
          <w:tcPr>
            <w:tcW w:w="826" w:type="dxa"/>
            <w:vAlign w:val="center"/>
          </w:tcPr>
          <w:p w14:paraId="04F1CFBF" w14:textId="77777777" w:rsidR="00801293" w:rsidRPr="00CE6E26" w:rsidRDefault="00801293" w:rsidP="00BD236A">
            <w:pPr>
              <w:pStyle w:val="TAC"/>
            </w:pPr>
          </w:p>
        </w:tc>
        <w:tc>
          <w:tcPr>
            <w:tcW w:w="1925" w:type="dxa"/>
            <w:vAlign w:val="center"/>
          </w:tcPr>
          <w:p w14:paraId="4BBB887C" w14:textId="77777777" w:rsidR="00801293" w:rsidRPr="00CE6E26" w:rsidRDefault="00801293" w:rsidP="00BD236A">
            <w:pPr>
              <w:pStyle w:val="TAC"/>
            </w:pPr>
            <w:r w:rsidRPr="00CE6E26">
              <w:t>Yes?</w:t>
            </w:r>
          </w:p>
          <w:p w14:paraId="746FDC6D"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02684A92" w14:textId="77777777" w:rsidR="00801293" w:rsidRPr="00CE6E26" w:rsidRDefault="00801293" w:rsidP="00BD236A">
            <w:pPr>
              <w:pStyle w:val="TAC"/>
            </w:pPr>
            <w:r w:rsidRPr="00CE6E26">
              <w:t>Yes?</w:t>
            </w:r>
          </w:p>
          <w:p w14:paraId="76017803" w14:textId="77777777" w:rsidR="00801293" w:rsidRPr="00CE6E26" w:rsidRDefault="00801293" w:rsidP="00BD236A">
            <w:pPr>
              <w:pStyle w:val="TAC"/>
            </w:pPr>
            <w:r w:rsidRPr="00CE6E26">
              <w:t>If not, %-ile of UEs satisfying the target positioning accuracy requirement</w:t>
            </w:r>
          </w:p>
        </w:tc>
      </w:tr>
      <w:tr w:rsidR="00801293" w:rsidRPr="001E3B05" w14:paraId="72B29D5A" w14:textId="77777777" w:rsidTr="00BD236A">
        <w:trPr>
          <w:trHeight w:val="523"/>
          <w:jc w:val="center"/>
        </w:trPr>
        <w:tc>
          <w:tcPr>
            <w:tcW w:w="2201" w:type="dxa"/>
            <w:vAlign w:val="center"/>
          </w:tcPr>
          <w:p w14:paraId="2F766B68"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6D034866" w14:textId="77777777" w:rsidR="00801293" w:rsidRPr="00CE6E26" w:rsidRDefault="00801293" w:rsidP="00BD236A">
            <w:pPr>
              <w:pStyle w:val="TAC"/>
            </w:pPr>
          </w:p>
        </w:tc>
        <w:tc>
          <w:tcPr>
            <w:tcW w:w="824" w:type="dxa"/>
            <w:vAlign w:val="center"/>
          </w:tcPr>
          <w:p w14:paraId="31FD662B" w14:textId="77777777" w:rsidR="00801293" w:rsidRPr="00CE6E26" w:rsidRDefault="00801293" w:rsidP="00BD236A">
            <w:pPr>
              <w:pStyle w:val="TAC"/>
            </w:pPr>
          </w:p>
        </w:tc>
        <w:tc>
          <w:tcPr>
            <w:tcW w:w="824" w:type="dxa"/>
            <w:vAlign w:val="center"/>
          </w:tcPr>
          <w:p w14:paraId="614555DD" w14:textId="77777777" w:rsidR="00801293" w:rsidRPr="00CE6E26" w:rsidRDefault="00801293" w:rsidP="00BD236A">
            <w:pPr>
              <w:pStyle w:val="TAC"/>
            </w:pPr>
          </w:p>
        </w:tc>
        <w:tc>
          <w:tcPr>
            <w:tcW w:w="826" w:type="dxa"/>
            <w:vAlign w:val="center"/>
          </w:tcPr>
          <w:p w14:paraId="3BFBDBBF" w14:textId="77777777" w:rsidR="00801293" w:rsidRPr="00CE6E26" w:rsidRDefault="00801293" w:rsidP="00BD236A">
            <w:pPr>
              <w:pStyle w:val="TAC"/>
            </w:pPr>
          </w:p>
        </w:tc>
        <w:tc>
          <w:tcPr>
            <w:tcW w:w="1925" w:type="dxa"/>
            <w:vAlign w:val="center"/>
          </w:tcPr>
          <w:p w14:paraId="482A0DC5" w14:textId="77777777" w:rsidR="00801293" w:rsidRPr="00CE6E26" w:rsidRDefault="00801293" w:rsidP="00BD236A">
            <w:pPr>
              <w:pStyle w:val="TAC"/>
            </w:pPr>
            <w:r w:rsidRPr="00CE6E26">
              <w:t>Yes?</w:t>
            </w:r>
          </w:p>
          <w:p w14:paraId="105F212D"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2C887053" w14:textId="77777777" w:rsidR="00801293" w:rsidRPr="00CE6E26" w:rsidRDefault="00801293" w:rsidP="00BD236A">
            <w:pPr>
              <w:pStyle w:val="TAC"/>
            </w:pPr>
            <w:r w:rsidRPr="00CE6E26">
              <w:t>Yes?</w:t>
            </w:r>
          </w:p>
          <w:p w14:paraId="0949E3BE" w14:textId="77777777" w:rsidR="00801293" w:rsidRPr="00CE6E26" w:rsidRDefault="00801293" w:rsidP="00BD236A">
            <w:pPr>
              <w:pStyle w:val="TAC"/>
            </w:pPr>
            <w:r w:rsidRPr="00CE6E26">
              <w:t>If not, %-ile of UEs satisfying the target positioning accuracy requirement</w:t>
            </w:r>
          </w:p>
        </w:tc>
      </w:tr>
      <w:tr w:rsidR="00801293" w:rsidRPr="001E3B05" w14:paraId="6157AB3D" w14:textId="77777777" w:rsidTr="00BD236A">
        <w:trPr>
          <w:trHeight w:val="523"/>
          <w:jc w:val="center"/>
        </w:trPr>
        <w:tc>
          <w:tcPr>
            <w:tcW w:w="2201" w:type="dxa"/>
            <w:vAlign w:val="center"/>
          </w:tcPr>
          <w:p w14:paraId="494B81C7"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70BE8156" w14:textId="77777777" w:rsidR="00801293" w:rsidRPr="00CE6E26" w:rsidRDefault="00801293" w:rsidP="00BD236A">
            <w:pPr>
              <w:pStyle w:val="TAC"/>
            </w:pPr>
          </w:p>
        </w:tc>
        <w:tc>
          <w:tcPr>
            <w:tcW w:w="824" w:type="dxa"/>
            <w:vAlign w:val="center"/>
          </w:tcPr>
          <w:p w14:paraId="5774BC79" w14:textId="77777777" w:rsidR="00801293" w:rsidRPr="00CE6E26" w:rsidRDefault="00801293" w:rsidP="00BD236A">
            <w:pPr>
              <w:pStyle w:val="TAC"/>
            </w:pPr>
          </w:p>
        </w:tc>
        <w:tc>
          <w:tcPr>
            <w:tcW w:w="824" w:type="dxa"/>
            <w:vAlign w:val="center"/>
          </w:tcPr>
          <w:p w14:paraId="346F4E17" w14:textId="77777777" w:rsidR="00801293" w:rsidRPr="00CE6E26" w:rsidRDefault="00801293" w:rsidP="00BD236A">
            <w:pPr>
              <w:pStyle w:val="TAC"/>
            </w:pPr>
          </w:p>
        </w:tc>
        <w:tc>
          <w:tcPr>
            <w:tcW w:w="826" w:type="dxa"/>
            <w:vAlign w:val="center"/>
          </w:tcPr>
          <w:p w14:paraId="2D13A3EB" w14:textId="77777777" w:rsidR="00801293" w:rsidRPr="00CE6E26" w:rsidRDefault="00801293" w:rsidP="00BD236A">
            <w:pPr>
              <w:pStyle w:val="TAC"/>
            </w:pPr>
          </w:p>
        </w:tc>
        <w:tc>
          <w:tcPr>
            <w:tcW w:w="1925" w:type="dxa"/>
            <w:vAlign w:val="center"/>
          </w:tcPr>
          <w:p w14:paraId="658446DC" w14:textId="77777777" w:rsidR="00801293" w:rsidRPr="00CE6E26" w:rsidRDefault="00801293" w:rsidP="00BD236A">
            <w:pPr>
              <w:pStyle w:val="TAC"/>
            </w:pPr>
          </w:p>
        </w:tc>
        <w:tc>
          <w:tcPr>
            <w:tcW w:w="1926" w:type="dxa"/>
            <w:vAlign w:val="center"/>
          </w:tcPr>
          <w:p w14:paraId="1E9F539F" w14:textId="77777777" w:rsidR="00801293" w:rsidRPr="00CE6E26" w:rsidRDefault="00801293" w:rsidP="00BD236A">
            <w:pPr>
              <w:pStyle w:val="TAC"/>
            </w:pPr>
          </w:p>
        </w:tc>
      </w:tr>
    </w:tbl>
    <w:p w14:paraId="7B513100"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74D1D824" w14:textId="2E3971CB"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C342DD">
        <w:rPr>
          <w:lang w:val="en-US"/>
        </w:rPr>
        <w:t>3</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3D5FDA">
        <w:rPr>
          <w:lang w:eastAsia="zh-CN"/>
        </w:rPr>
        <w:t xml:space="preserve">IIoT </w:t>
      </w:r>
      <w:r>
        <w:rPr>
          <w:lang w:eastAsia="zh-CN"/>
        </w:rPr>
        <w:t>use cases</w:t>
      </w:r>
      <w:r>
        <w:t>.</w:t>
      </w:r>
    </w:p>
    <w:p w14:paraId="315DC2C2"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750552AE" w14:textId="30753321" w:rsidR="00801293" w:rsidRPr="00460C44" w:rsidRDefault="00801293" w:rsidP="00801293">
      <w:pPr>
        <w:pStyle w:val="TH"/>
      </w:pPr>
      <w:r w:rsidRPr="00460C44">
        <w:t>Table B.</w:t>
      </w:r>
      <w:r>
        <w:t>1</w:t>
      </w:r>
      <w:r w:rsidRPr="00460C44">
        <w:t>.X.2</w:t>
      </w:r>
      <w:r>
        <w:t>.</w:t>
      </w:r>
      <w:r w:rsidR="00C342DD">
        <w:t>3</w:t>
      </w:r>
      <w:r w:rsidRPr="00460C44">
        <w:t>-</w:t>
      </w:r>
      <w:r>
        <w:t>2</w:t>
      </w:r>
      <w:r w:rsidRPr="00460C44">
        <w:t xml:space="preserve">: </w:t>
      </w:r>
      <w:r>
        <w:rPr>
          <w:lang w:val="en-US"/>
        </w:rPr>
        <w:t xml:space="preserve">Sidelink positioning - vertical absolute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06DA4657" w14:textId="77777777" w:rsidTr="00BD236A">
        <w:trPr>
          <w:trHeight w:val="262"/>
          <w:jc w:val="center"/>
        </w:trPr>
        <w:tc>
          <w:tcPr>
            <w:tcW w:w="2201" w:type="dxa"/>
            <w:vAlign w:val="center"/>
          </w:tcPr>
          <w:p w14:paraId="6841E4FB"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42FA501E" w14:textId="77777777" w:rsidR="00801293" w:rsidRPr="00CE6E26" w:rsidRDefault="00801293" w:rsidP="00BD236A">
            <w:pPr>
              <w:pStyle w:val="TAH"/>
            </w:pPr>
            <w:r w:rsidRPr="00CE6E26">
              <w:t>50%</w:t>
            </w:r>
          </w:p>
        </w:tc>
        <w:tc>
          <w:tcPr>
            <w:tcW w:w="824" w:type="dxa"/>
            <w:vAlign w:val="center"/>
          </w:tcPr>
          <w:p w14:paraId="17E06E0F" w14:textId="77777777" w:rsidR="00801293" w:rsidRPr="00CE6E26" w:rsidRDefault="00801293" w:rsidP="00BD236A">
            <w:pPr>
              <w:pStyle w:val="TAH"/>
            </w:pPr>
            <w:r w:rsidRPr="00CE6E26">
              <w:t>67%</w:t>
            </w:r>
          </w:p>
        </w:tc>
        <w:tc>
          <w:tcPr>
            <w:tcW w:w="824" w:type="dxa"/>
            <w:vAlign w:val="center"/>
          </w:tcPr>
          <w:p w14:paraId="17EB0327" w14:textId="77777777" w:rsidR="00801293" w:rsidRPr="00CE6E26" w:rsidRDefault="00801293" w:rsidP="00BD236A">
            <w:pPr>
              <w:pStyle w:val="TAH"/>
            </w:pPr>
            <w:r w:rsidRPr="00CE6E26">
              <w:t>80%</w:t>
            </w:r>
          </w:p>
        </w:tc>
        <w:tc>
          <w:tcPr>
            <w:tcW w:w="826" w:type="dxa"/>
            <w:vAlign w:val="center"/>
          </w:tcPr>
          <w:p w14:paraId="2DE4B082" w14:textId="77777777" w:rsidR="00801293" w:rsidRPr="00CE6E26" w:rsidRDefault="00801293" w:rsidP="00BD236A">
            <w:pPr>
              <w:pStyle w:val="TAH"/>
            </w:pPr>
            <w:r w:rsidRPr="00CE6E26">
              <w:t>90%</w:t>
            </w:r>
          </w:p>
        </w:tc>
        <w:tc>
          <w:tcPr>
            <w:tcW w:w="1925" w:type="dxa"/>
            <w:vAlign w:val="center"/>
          </w:tcPr>
          <w:p w14:paraId="39542DB0"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6D699732"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6FBFA94E" w14:textId="77777777" w:rsidTr="00BD236A">
        <w:trPr>
          <w:trHeight w:val="523"/>
          <w:jc w:val="center"/>
        </w:trPr>
        <w:tc>
          <w:tcPr>
            <w:tcW w:w="2201" w:type="dxa"/>
            <w:vAlign w:val="center"/>
          </w:tcPr>
          <w:p w14:paraId="7EC91DBE"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486ED53" w14:textId="77777777" w:rsidR="00801293" w:rsidRPr="00CE6E26" w:rsidRDefault="00801293" w:rsidP="00BD236A">
            <w:pPr>
              <w:pStyle w:val="TAC"/>
            </w:pPr>
          </w:p>
        </w:tc>
        <w:tc>
          <w:tcPr>
            <w:tcW w:w="824" w:type="dxa"/>
            <w:vAlign w:val="center"/>
          </w:tcPr>
          <w:p w14:paraId="474B40D3" w14:textId="77777777" w:rsidR="00801293" w:rsidRPr="00CE6E26" w:rsidRDefault="00801293" w:rsidP="00BD236A">
            <w:pPr>
              <w:pStyle w:val="TAC"/>
            </w:pPr>
          </w:p>
        </w:tc>
        <w:tc>
          <w:tcPr>
            <w:tcW w:w="824" w:type="dxa"/>
            <w:vAlign w:val="center"/>
          </w:tcPr>
          <w:p w14:paraId="2D02B6EB" w14:textId="77777777" w:rsidR="00801293" w:rsidRPr="00CE6E26" w:rsidRDefault="00801293" w:rsidP="00BD236A">
            <w:pPr>
              <w:pStyle w:val="TAC"/>
            </w:pPr>
          </w:p>
        </w:tc>
        <w:tc>
          <w:tcPr>
            <w:tcW w:w="826" w:type="dxa"/>
            <w:vAlign w:val="center"/>
          </w:tcPr>
          <w:p w14:paraId="5C302E29" w14:textId="77777777" w:rsidR="00801293" w:rsidRPr="00CE6E26" w:rsidRDefault="00801293" w:rsidP="00BD236A">
            <w:pPr>
              <w:pStyle w:val="TAC"/>
            </w:pPr>
          </w:p>
        </w:tc>
        <w:tc>
          <w:tcPr>
            <w:tcW w:w="1925" w:type="dxa"/>
            <w:vAlign w:val="center"/>
          </w:tcPr>
          <w:p w14:paraId="3F67BE1A" w14:textId="77777777" w:rsidR="00801293" w:rsidRPr="00CE6E26" w:rsidRDefault="00801293" w:rsidP="00BD236A">
            <w:pPr>
              <w:pStyle w:val="TAC"/>
            </w:pPr>
            <w:r w:rsidRPr="00CE6E26">
              <w:t>Yes?</w:t>
            </w:r>
          </w:p>
          <w:p w14:paraId="09F4B1CE"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0B55F4D2" w14:textId="77777777" w:rsidR="00801293" w:rsidRPr="00CE6E26" w:rsidRDefault="00801293" w:rsidP="00BD236A">
            <w:pPr>
              <w:pStyle w:val="TAC"/>
            </w:pPr>
            <w:r w:rsidRPr="00CE6E26">
              <w:t>Yes?</w:t>
            </w:r>
          </w:p>
          <w:p w14:paraId="7B9DCC9D" w14:textId="77777777" w:rsidR="00801293" w:rsidRPr="00CE6E26" w:rsidRDefault="00801293" w:rsidP="00BD236A">
            <w:pPr>
              <w:pStyle w:val="TAC"/>
            </w:pPr>
            <w:r w:rsidRPr="00CE6E26">
              <w:t>If not, %-ile of UEs satisfying the target positioning accuracy requirement</w:t>
            </w:r>
          </w:p>
        </w:tc>
      </w:tr>
      <w:tr w:rsidR="00801293" w:rsidRPr="001E3B05" w14:paraId="483C0A4E" w14:textId="77777777" w:rsidTr="00BD236A">
        <w:trPr>
          <w:trHeight w:val="523"/>
          <w:jc w:val="center"/>
        </w:trPr>
        <w:tc>
          <w:tcPr>
            <w:tcW w:w="2201" w:type="dxa"/>
            <w:vAlign w:val="center"/>
          </w:tcPr>
          <w:p w14:paraId="26CF025C"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6E9A41FC" w14:textId="77777777" w:rsidR="00801293" w:rsidRPr="00CE6E26" w:rsidRDefault="00801293" w:rsidP="00BD236A">
            <w:pPr>
              <w:pStyle w:val="TAC"/>
            </w:pPr>
          </w:p>
        </w:tc>
        <w:tc>
          <w:tcPr>
            <w:tcW w:w="824" w:type="dxa"/>
            <w:vAlign w:val="center"/>
          </w:tcPr>
          <w:p w14:paraId="2EE25416" w14:textId="77777777" w:rsidR="00801293" w:rsidRPr="00CE6E26" w:rsidRDefault="00801293" w:rsidP="00BD236A">
            <w:pPr>
              <w:pStyle w:val="TAC"/>
            </w:pPr>
          </w:p>
        </w:tc>
        <w:tc>
          <w:tcPr>
            <w:tcW w:w="824" w:type="dxa"/>
            <w:vAlign w:val="center"/>
          </w:tcPr>
          <w:p w14:paraId="3BC0AD6E" w14:textId="77777777" w:rsidR="00801293" w:rsidRPr="00CE6E26" w:rsidRDefault="00801293" w:rsidP="00BD236A">
            <w:pPr>
              <w:pStyle w:val="TAC"/>
            </w:pPr>
          </w:p>
        </w:tc>
        <w:tc>
          <w:tcPr>
            <w:tcW w:w="826" w:type="dxa"/>
            <w:vAlign w:val="center"/>
          </w:tcPr>
          <w:p w14:paraId="69CA1BD7" w14:textId="77777777" w:rsidR="00801293" w:rsidRPr="00CE6E26" w:rsidRDefault="00801293" w:rsidP="00BD236A">
            <w:pPr>
              <w:pStyle w:val="TAC"/>
            </w:pPr>
          </w:p>
        </w:tc>
        <w:tc>
          <w:tcPr>
            <w:tcW w:w="1925" w:type="dxa"/>
            <w:vAlign w:val="center"/>
          </w:tcPr>
          <w:p w14:paraId="099B00DE" w14:textId="77777777" w:rsidR="00801293" w:rsidRPr="00CE6E26" w:rsidRDefault="00801293" w:rsidP="00BD236A">
            <w:pPr>
              <w:pStyle w:val="TAC"/>
            </w:pPr>
          </w:p>
        </w:tc>
        <w:tc>
          <w:tcPr>
            <w:tcW w:w="1926" w:type="dxa"/>
            <w:vAlign w:val="center"/>
          </w:tcPr>
          <w:p w14:paraId="1A7CFE7F" w14:textId="77777777" w:rsidR="00801293" w:rsidRPr="00CE6E26" w:rsidRDefault="00801293" w:rsidP="00BD236A">
            <w:pPr>
              <w:pStyle w:val="TAC"/>
            </w:pPr>
          </w:p>
        </w:tc>
      </w:tr>
      <w:tr w:rsidR="00801293" w:rsidRPr="001E3B05" w14:paraId="765E347D" w14:textId="77777777" w:rsidTr="00BD236A">
        <w:trPr>
          <w:trHeight w:val="523"/>
          <w:jc w:val="center"/>
        </w:trPr>
        <w:tc>
          <w:tcPr>
            <w:tcW w:w="2201" w:type="dxa"/>
            <w:vAlign w:val="center"/>
          </w:tcPr>
          <w:p w14:paraId="426426B5"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172DB577" w14:textId="77777777" w:rsidR="00801293" w:rsidRPr="00CE6E26" w:rsidRDefault="00801293" w:rsidP="00BD236A">
            <w:pPr>
              <w:pStyle w:val="TAC"/>
            </w:pPr>
          </w:p>
        </w:tc>
        <w:tc>
          <w:tcPr>
            <w:tcW w:w="824" w:type="dxa"/>
            <w:vAlign w:val="center"/>
          </w:tcPr>
          <w:p w14:paraId="4F974330" w14:textId="77777777" w:rsidR="00801293" w:rsidRPr="00CE6E26" w:rsidRDefault="00801293" w:rsidP="00BD236A">
            <w:pPr>
              <w:pStyle w:val="TAC"/>
            </w:pPr>
          </w:p>
        </w:tc>
        <w:tc>
          <w:tcPr>
            <w:tcW w:w="824" w:type="dxa"/>
            <w:vAlign w:val="center"/>
          </w:tcPr>
          <w:p w14:paraId="78F961AD" w14:textId="77777777" w:rsidR="00801293" w:rsidRPr="00CE6E26" w:rsidRDefault="00801293" w:rsidP="00BD236A">
            <w:pPr>
              <w:pStyle w:val="TAC"/>
            </w:pPr>
          </w:p>
        </w:tc>
        <w:tc>
          <w:tcPr>
            <w:tcW w:w="826" w:type="dxa"/>
            <w:vAlign w:val="center"/>
          </w:tcPr>
          <w:p w14:paraId="12251081" w14:textId="77777777" w:rsidR="00801293" w:rsidRPr="00CE6E26" w:rsidRDefault="00801293" w:rsidP="00BD236A">
            <w:pPr>
              <w:pStyle w:val="TAC"/>
            </w:pPr>
          </w:p>
        </w:tc>
        <w:tc>
          <w:tcPr>
            <w:tcW w:w="1925" w:type="dxa"/>
            <w:vAlign w:val="center"/>
          </w:tcPr>
          <w:p w14:paraId="32F6D2A5" w14:textId="77777777" w:rsidR="00801293" w:rsidRPr="00CE6E26" w:rsidRDefault="00801293" w:rsidP="00BD236A">
            <w:pPr>
              <w:pStyle w:val="TAC"/>
            </w:pPr>
          </w:p>
        </w:tc>
        <w:tc>
          <w:tcPr>
            <w:tcW w:w="1926" w:type="dxa"/>
            <w:vAlign w:val="center"/>
          </w:tcPr>
          <w:p w14:paraId="41FBDD1B" w14:textId="77777777" w:rsidR="00801293" w:rsidRPr="00CE6E26" w:rsidRDefault="00801293" w:rsidP="00BD236A">
            <w:pPr>
              <w:pStyle w:val="TAC"/>
            </w:pPr>
          </w:p>
        </w:tc>
      </w:tr>
    </w:tbl>
    <w:p w14:paraId="17109DE4" w14:textId="77777777" w:rsidR="00801293" w:rsidRDefault="00801293" w:rsidP="00801293">
      <w:pPr>
        <w:overflowPunct w:val="0"/>
        <w:autoSpaceDE w:val="0"/>
        <w:autoSpaceDN w:val="0"/>
        <w:adjustRightInd w:val="0"/>
        <w:spacing w:after="120"/>
        <w:textAlignment w:val="baseline"/>
      </w:pPr>
    </w:p>
    <w:p w14:paraId="7385FEAE" w14:textId="347BF37F"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C342DD">
        <w:rPr>
          <w:lang w:val="en-US"/>
        </w:rPr>
        <w:t>3</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3D5FDA">
        <w:rPr>
          <w:lang w:eastAsia="zh-CN"/>
        </w:rPr>
        <w:t xml:space="preserve">IIoT </w:t>
      </w:r>
      <w:r>
        <w:rPr>
          <w:lang w:eastAsia="zh-CN"/>
        </w:rPr>
        <w:t>use cases</w:t>
      </w:r>
      <w:r>
        <w:t>.</w:t>
      </w:r>
    </w:p>
    <w:p w14:paraId="768844A8"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64BECD27" w14:textId="339A6C63" w:rsidR="00801293" w:rsidRPr="00460C44" w:rsidRDefault="00801293" w:rsidP="00801293">
      <w:pPr>
        <w:pStyle w:val="TH"/>
      </w:pPr>
      <w:r w:rsidRPr="00460C44">
        <w:t>Table B.</w:t>
      </w:r>
      <w:r>
        <w:t>1</w:t>
      </w:r>
      <w:r w:rsidRPr="00460C44">
        <w:t>.X.2</w:t>
      </w:r>
      <w:r>
        <w:t>.</w:t>
      </w:r>
      <w:r w:rsidR="003D5FDA">
        <w:t>3</w:t>
      </w:r>
      <w:r w:rsidRPr="00460C44">
        <w:t>-</w:t>
      </w:r>
      <w:r>
        <w:t>3</w:t>
      </w:r>
      <w:r w:rsidRPr="00460C44">
        <w:t xml:space="preserve">: </w:t>
      </w:r>
      <w:r>
        <w:rPr>
          <w:lang w:val="en-US"/>
        </w:rPr>
        <w:t xml:space="preserve">Sidelink positioning - horizontal relative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33CC2644" w14:textId="77777777" w:rsidTr="00BD236A">
        <w:trPr>
          <w:trHeight w:val="262"/>
          <w:jc w:val="center"/>
        </w:trPr>
        <w:tc>
          <w:tcPr>
            <w:tcW w:w="2201" w:type="dxa"/>
            <w:vAlign w:val="center"/>
          </w:tcPr>
          <w:p w14:paraId="06D12F35"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220CB629" w14:textId="77777777" w:rsidR="00801293" w:rsidRPr="00CE6E26" w:rsidRDefault="00801293" w:rsidP="00BD236A">
            <w:pPr>
              <w:pStyle w:val="TAH"/>
            </w:pPr>
            <w:r w:rsidRPr="00CE6E26">
              <w:t>50%</w:t>
            </w:r>
          </w:p>
        </w:tc>
        <w:tc>
          <w:tcPr>
            <w:tcW w:w="824" w:type="dxa"/>
            <w:vAlign w:val="center"/>
          </w:tcPr>
          <w:p w14:paraId="5CB4F552" w14:textId="77777777" w:rsidR="00801293" w:rsidRPr="00CE6E26" w:rsidRDefault="00801293" w:rsidP="00BD236A">
            <w:pPr>
              <w:pStyle w:val="TAH"/>
            </w:pPr>
            <w:r w:rsidRPr="00CE6E26">
              <w:t>67%</w:t>
            </w:r>
          </w:p>
        </w:tc>
        <w:tc>
          <w:tcPr>
            <w:tcW w:w="824" w:type="dxa"/>
            <w:vAlign w:val="center"/>
          </w:tcPr>
          <w:p w14:paraId="25342DFF" w14:textId="77777777" w:rsidR="00801293" w:rsidRPr="00CE6E26" w:rsidRDefault="00801293" w:rsidP="00BD236A">
            <w:pPr>
              <w:pStyle w:val="TAH"/>
            </w:pPr>
            <w:r w:rsidRPr="00CE6E26">
              <w:t>80%</w:t>
            </w:r>
          </w:p>
        </w:tc>
        <w:tc>
          <w:tcPr>
            <w:tcW w:w="826" w:type="dxa"/>
            <w:vAlign w:val="center"/>
          </w:tcPr>
          <w:p w14:paraId="5DD555FE" w14:textId="77777777" w:rsidR="00801293" w:rsidRPr="00CE6E26" w:rsidRDefault="00801293" w:rsidP="00BD236A">
            <w:pPr>
              <w:pStyle w:val="TAH"/>
            </w:pPr>
            <w:r w:rsidRPr="00CE6E26">
              <w:t>90%</w:t>
            </w:r>
          </w:p>
        </w:tc>
        <w:tc>
          <w:tcPr>
            <w:tcW w:w="1925" w:type="dxa"/>
            <w:vAlign w:val="center"/>
          </w:tcPr>
          <w:p w14:paraId="5C50E09E"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25C5E418"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277ED615" w14:textId="77777777" w:rsidTr="00BD236A">
        <w:trPr>
          <w:trHeight w:val="523"/>
          <w:jc w:val="center"/>
        </w:trPr>
        <w:tc>
          <w:tcPr>
            <w:tcW w:w="2201" w:type="dxa"/>
            <w:vAlign w:val="center"/>
          </w:tcPr>
          <w:p w14:paraId="39E4C55C"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8743F47" w14:textId="77777777" w:rsidR="00801293" w:rsidRPr="00CE6E26" w:rsidRDefault="00801293" w:rsidP="00BD236A">
            <w:pPr>
              <w:pStyle w:val="TAC"/>
            </w:pPr>
          </w:p>
        </w:tc>
        <w:tc>
          <w:tcPr>
            <w:tcW w:w="824" w:type="dxa"/>
            <w:vAlign w:val="center"/>
          </w:tcPr>
          <w:p w14:paraId="3EAC4D00" w14:textId="77777777" w:rsidR="00801293" w:rsidRPr="00CE6E26" w:rsidRDefault="00801293" w:rsidP="00BD236A">
            <w:pPr>
              <w:pStyle w:val="TAC"/>
            </w:pPr>
          </w:p>
        </w:tc>
        <w:tc>
          <w:tcPr>
            <w:tcW w:w="824" w:type="dxa"/>
            <w:vAlign w:val="center"/>
          </w:tcPr>
          <w:p w14:paraId="7312DA67" w14:textId="77777777" w:rsidR="00801293" w:rsidRPr="00CE6E26" w:rsidRDefault="00801293" w:rsidP="00BD236A">
            <w:pPr>
              <w:pStyle w:val="TAC"/>
            </w:pPr>
          </w:p>
        </w:tc>
        <w:tc>
          <w:tcPr>
            <w:tcW w:w="826" w:type="dxa"/>
            <w:vAlign w:val="center"/>
          </w:tcPr>
          <w:p w14:paraId="3551A6B7" w14:textId="77777777" w:rsidR="00801293" w:rsidRPr="00CE6E26" w:rsidRDefault="00801293" w:rsidP="00BD236A">
            <w:pPr>
              <w:pStyle w:val="TAC"/>
            </w:pPr>
          </w:p>
        </w:tc>
        <w:tc>
          <w:tcPr>
            <w:tcW w:w="1925" w:type="dxa"/>
            <w:vAlign w:val="center"/>
          </w:tcPr>
          <w:p w14:paraId="187599B8" w14:textId="77777777" w:rsidR="00801293" w:rsidRPr="00CE6E26" w:rsidRDefault="00801293" w:rsidP="00BD236A">
            <w:pPr>
              <w:pStyle w:val="TAC"/>
            </w:pPr>
            <w:r w:rsidRPr="00CE6E26">
              <w:t>Yes?</w:t>
            </w:r>
          </w:p>
          <w:p w14:paraId="7296D626"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1FA25363" w14:textId="77777777" w:rsidR="00801293" w:rsidRPr="00CE6E26" w:rsidRDefault="00801293" w:rsidP="00BD236A">
            <w:pPr>
              <w:pStyle w:val="TAC"/>
            </w:pPr>
            <w:r w:rsidRPr="00CE6E26">
              <w:t>Yes?</w:t>
            </w:r>
          </w:p>
          <w:p w14:paraId="3165BFE1" w14:textId="77777777" w:rsidR="00801293" w:rsidRPr="00CE6E26" w:rsidRDefault="00801293" w:rsidP="00BD236A">
            <w:pPr>
              <w:pStyle w:val="TAC"/>
            </w:pPr>
            <w:r w:rsidRPr="00CE6E26">
              <w:t>If not, %-ile of UEs satisfying the target positioning accuracy requirement</w:t>
            </w:r>
          </w:p>
        </w:tc>
      </w:tr>
      <w:tr w:rsidR="00801293" w:rsidRPr="001E3B05" w14:paraId="1B021DCA" w14:textId="77777777" w:rsidTr="00BD236A">
        <w:trPr>
          <w:trHeight w:val="523"/>
          <w:jc w:val="center"/>
        </w:trPr>
        <w:tc>
          <w:tcPr>
            <w:tcW w:w="2201" w:type="dxa"/>
            <w:vAlign w:val="center"/>
          </w:tcPr>
          <w:p w14:paraId="47E7B813"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1F8D7F94" w14:textId="77777777" w:rsidR="00801293" w:rsidRPr="00CE6E26" w:rsidRDefault="00801293" w:rsidP="00BD236A">
            <w:pPr>
              <w:pStyle w:val="TAC"/>
            </w:pPr>
          </w:p>
        </w:tc>
        <w:tc>
          <w:tcPr>
            <w:tcW w:w="824" w:type="dxa"/>
            <w:vAlign w:val="center"/>
          </w:tcPr>
          <w:p w14:paraId="12641FF8" w14:textId="77777777" w:rsidR="00801293" w:rsidRPr="00CE6E26" w:rsidRDefault="00801293" w:rsidP="00BD236A">
            <w:pPr>
              <w:pStyle w:val="TAC"/>
            </w:pPr>
          </w:p>
        </w:tc>
        <w:tc>
          <w:tcPr>
            <w:tcW w:w="824" w:type="dxa"/>
            <w:vAlign w:val="center"/>
          </w:tcPr>
          <w:p w14:paraId="262B2059" w14:textId="77777777" w:rsidR="00801293" w:rsidRPr="00CE6E26" w:rsidRDefault="00801293" w:rsidP="00BD236A">
            <w:pPr>
              <w:pStyle w:val="TAC"/>
            </w:pPr>
          </w:p>
        </w:tc>
        <w:tc>
          <w:tcPr>
            <w:tcW w:w="826" w:type="dxa"/>
            <w:vAlign w:val="center"/>
          </w:tcPr>
          <w:p w14:paraId="5F84B319" w14:textId="77777777" w:rsidR="00801293" w:rsidRPr="00CE6E26" w:rsidRDefault="00801293" w:rsidP="00BD236A">
            <w:pPr>
              <w:pStyle w:val="TAC"/>
            </w:pPr>
          </w:p>
        </w:tc>
        <w:tc>
          <w:tcPr>
            <w:tcW w:w="1925" w:type="dxa"/>
            <w:vAlign w:val="center"/>
          </w:tcPr>
          <w:p w14:paraId="00D7ABD7" w14:textId="77777777" w:rsidR="00801293" w:rsidRPr="00CE6E26" w:rsidRDefault="00801293" w:rsidP="00BD236A">
            <w:pPr>
              <w:pStyle w:val="TAC"/>
            </w:pPr>
          </w:p>
        </w:tc>
        <w:tc>
          <w:tcPr>
            <w:tcW w:w="1926" w:type="dxa"/>
            <w:vAlign w:val="center"/>
          </w:tcPr>
          <w:p w14:paraId="6CE7FDD7" w14:textId="77777777" w:rsidR="00801293" w:rsidRPr="00CE6E26" w:rsidRDefault="00801293" w:rsidP="00BD236A">
            <w:pPr>
              <w:pStyle w:val="TAC"/>
            </w:pPr>
          </w:p>
        </w:tc>
      </w:tr>
      <w:tr w:rsidR="00801293" w:rsidRPr="001E3B05" w14:paraId="0A5334C5" w14:textId="77777777" w:rsidTr="00BD236A">
        <w:trPr>
          <w:trHeight w:val="523"/>
          <w:jc w:val="center"/>
        </w:trPr>
        <w:tc>
          <w:tcPr>
            <w:tcW w:w="2201" w:type="dxa"/>
            <w:vAlign w:val="center"/>
          </w:tcPr>
          <w:p w14:paraId="3B3D96FD"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44D64220" w14:textId="77777777" w:rsidR="00801293" w:rsidRPr="00CE6E26" w:rsidRDefault="00801293" w:rsidP="00BD236A">
            <w:pPr>
              <w:pStyle w:val="TAC"/>
            </w:pPr>
          </w:p>
        </w:tc>
        <w:tc>
          <w:tcPr>
            <w:tcW w:w="824" w:type="dxa"/>
            <w:vAlign w:val="center"/>
          </w:tcPr>
          <w:p w14:paraId="6AB393C6" w14:textId="77777777" w:rsidR="00801293" w:rsidRPr="00CE6E26" w:rsidRDefault="00801293" w:rsidP="00BD236A">
            <w:pPr>
              <w:pStyle w:val="TAC"/>
            </w:pPr>
          </w:p>
        </w:tc>
        <w:tc>
          <w:tcPr>
            <w:tcW w:w="824" w:type="dxa"/>
            <w:vAlign w:val="center"/>
          </w:tcPr>
          <w:p w14:paraId="0638FE15" w14:textId="77777777" w:rsidR="00801293" w:rsidRPr="00CE6E26" w:rsidRDefault="00801293" w:rsidP="00BD236A">
            <w:pPr>
              <w:pStyle w:val="TAC"/>
            </w:pPr>
          </w:p>
        </w:tc>
        <w:tc>
          <w:tcPr>
            <w:tcW w:w="826" w:type="dxa"/>
            <w:vAlign w:val="center"/>
          </w:tcPr>
          <w:p w14:paraId="5378155D" w14:textId="77777777" w:rsidR="00801293" w:rsidRPr="00CE6E26" w:rsidRDefault="00801293" w:rsidP="00BD236A">
            <w:pPr>
              <w:pStyle w:val="TAC"/>
            </w:pPr>
          </w:p>
        </w:tc>
        <w:tc>
          <w:tcPr>
            <w:tcW w:w="1925" w:type="dxa"/>
            <w:vAlign w:val="center"/>
          </w:tcPr>
          <w:p w14:paraId="40D8714B" w14:textId="77777777" w:rsidR="00801293" w:rsidRPr="00CE6E26" w:rsidRDefault="00801293" w:rsidP="00BD236A">
            <w:pPr>
              <w:pStyle w:val="TAC"/>
            </w:pPr>
          </w:p>
        </w:tc>
        <w:tc>
          <w:tcPr>
            <w:tcW w:w="1926" w:type="dxa"/>
            <w:vAlign w:val="center"/>
          </w:tcPr>
          <w:p w14:paraId="4A7F2249" w14:textId="77777777" w:rsidR="00801293" w:rsidRPr="00CE6E26" w:rsidRDefault="00801293" w:rsidP="00BD236A">
            <w:pPr>
              <w:pStyle w:val="TAC"/>
            </w:pPr>
          </w:p>
        </w:tc>
      </w:tr>
    </w:tbl>
    <w:p w14:paraId="351C32C6" w14:textId="77777777" w:rsidR="00801293" w:rsidRDefault="00801293" w:rsidP="00801293"/>
    <w:p w14:paraId="15D49B2B" w14:textId="440701CB" w:rsidR="00801293" w:rsidRPr="00EE4A94" w:rsidRDefault="00801293" w:rsidP="00801293">
      <w:pPr>
        <w:overflowPunct w:val="0"/>
        <w:autoSpaceDE w:val="0"/>
        <w:autoSpaceDN w:val="0"/>
        <w:adjustRightInd w:val="0"/>
        <w:spacing w:after="120"/>
        <w:textAlignment w:val="baseline"/>
      </w:pPr>
      <w:r w:rsidRPr="00EE4A94">
        <w:lastRenderedPageBreak/>
        <w:t xml:space="preserve">Table </w:t>
      </w:r>
      <w:r w:rsidRPr="00EE4A94">
        <w:rPr>
          <w:lang w:val="en-US"/>
        </w:rPr>
        <w:t>B.</w:t>
      </w:r>
      <w:r>
        <w:rPr>
          <w:lang w:val="en-US"/>
        </w:rPr>
        <w:t>1</w:t>
      </w:r>
      <w:r w:rsidRPr="00EE4A94">
        <w:rPr>
          <w:lang w:val="en-US"/>
        </w:rPr>
        <w:t>.X.2</w:t>
      </w:r>
      <w:r>
        <w:rPr>
          <w:lang w:val="en-US"/>
        </w:rPr>
        <w:t>.</w:t>
      </w:r>
      <w:r w:rsidR="003D5FDA">
        <w:rPr>
          <w:lang w:val="en-US"/>
        </w:rPr>
        <w:t>3</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3D5FDA">
        <w:rPr>
          <w:lang w:eastAsia="zh-CN"/>
        </w:rPr>
        <w:t>IIoT</w:t>
      </w:r>
      <w:r>
        <w:rPr>
          <w:lang w:eastAsia="zh-CN"/>
        </w:rPr>
        <w:t xml:space="preserve"> use cases</w:t>
      </w:r>
      <w:r>
        <w:t>.</w:t>
      </w:r>
    </w:p>
    <w:p w14:paraId="18516DCE"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06EE3F9F" w14:textId="111B4D11" w:rsidR="00801293" w:rsidRPr="00460C44" w:rsidRDefault="00801293" w:rsidP="00801293">
      <w:pPr>
        <w:pStyle w:val="TH"/>
      </w:pPr>
      <w:r w:rsidRPr="00460C44">
        <w:t>Table B.</w:t>
      </w:r>
      <w:r>
        <w:t>1</w:t>
      </w:r>
      <w:r w:rsidRPr="00460C44">
        <w:t>.X.2</w:t>
      </w:r>
      <w:r>
        <w:t>.</w:t>
      </w:r>
      <w:r w:rsidR="003D5FDA">
        <w:t>3</w:t>
      </w:r>
      <w:r w:rsidRPr="00460C44">
        <w:t>-</w:t>
      </w:r>
      <w:r>
        <w:t>4</w:t>
      </w:r>
      <w:r w:rsidRPr="00460C44">
        <w:t xml:space="preserve">: </w:t>
      </w:r>
      <w:r>
        <w:rPr>
          <w:lang w:val="en-US"/>
        </w:rPr>
        <w:t xml:space="preserve">Sidelink positioning - vertical relative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4E1F655A" w14:textId="77777777" w:rsidTr="00BD236A">
        <w:trPr>
          <w:trHeight w:val="262"/>
          <w:jc w:val="center"/>
        </w:trPr>
        <w:tc>
          <w:tcPr>
            <w:tcW w:w="2201" w:type="dxa"/>
            <w:vAlign w:val="center"/>
          </w:tcPr>
          <w:p w14:paraId="7D0B6AAF"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3A08B70F" w14:textId="77777777" w:rsidR="00801293" w:rsidRPr="00CE6E26" w:rsidRDefault="00801293" w:rsidP="00BD236A">
            <w:pPr>
              <w:pStyle w:val="TAH"/>
            </w:pPr>
            <w:r w:rsidRPr="00CE6E26">
              <w:t>50%</w:t>
            </w:r>
          </w:p>
        </w:tc>
        <w:tc>
          <w:tcPr>
            <w:tcW w:w="824" w:type="dxa"/>
            <w:vAlign w:val="center"/>
          </w:tcPr>
          <w:p w14:paraId="7B637B1C" w14:textId="77777777" w:rsidR="00801293" w:rsidRPr="00CE6E26" w:rsidRDefault="00801293" w:rsidP="00BD236A">
            <w:pPr>
              <w:pStyle w:val="TAH"/>
            </w:pPr>
            <w:r w:rsidRPr="00CE6E26">
              <w:t>67%</w:t>
            </w:r>
          </w:p>
        </w:tc>
        <w:tc>
          <w:tcPr>
            <w:tcW w:w="824" w:type="dxa"/>
            <w:vAlign w:val="center"/>
          </w:tcPr>
          <w:p w14:paraId="3276D802" w14:textId="77777777" w:rsidR="00801293" w:rsidRPr="00CE6E26" w:rsidRDefault="00801293" w:rsidP="00BD236A">
            <w:pPr>
              <w:pStyle w:val="TAH"/>
            </w:pPr>
            <w:r w:rsidRPr="00CE6E26">
              <w:t>80%</w:t>
            </w:r>
          </w:p>
        </w:tc>
        <w:tc>
          <w:tcPr>
            <w:tcW w:w="826" w:type="dxa"/>
            <w:vAlign w:val="center"/>
          </w:tcPr>
          <w:p w14:paraId="1449A1DE" w14:textId="77777777" w:rsidR="00801293" w:rsidRPr="00CE6E26" w:rsidRDefault="00801293" w:rsidP="00BD236A">
            <w:pPr>
              <w:pStyle w:val="TAH"/>
            </w:pPr>
            <w:r w:rsidRPr="00CE6E26">
              <w:t>90%</w:t>
            </w:r>
          </w:p>
        </w:tc>
        <w:tc>
          <w:tcPr>
            <w:tcW w:w="1925" w:type="dxa"/>
            <w:vAlign w:val="center"/>
          </w:tcPr>
          <w:p w14:paraId="67D36CA8"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34FC4CE9"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000794FD" w14:textId="77777777" w:rsidTr="00BD236A">
        <w:trPr>
          <w:trHeight w:val="523"/>
          <w:jc w:val="center"/>
        </w:trPr>
        <w:tc>
          <w:tcPr>
            <w:tcW w:w="2201" w:type="dxa"/>
            <w:vAlign w:val="center"/>
          </w:tcPr>
          <w:p w14:paraId="25801E51"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3F17BD20" w14:textId="77777777" w:rsidR="00801293" w:rsidRPr="00CE6E26" w:rsidRDefault="00801293" w:rsidP="00BD236A">
            <w:pPr>
              <w:pStyle w:val="TAC"/>
            </w:pPr>
          </w:p>
        </w:tc>
        <w:tc>
          <w:tcPr>
            <w:tcW w:w="824" w:type="dxa"/>
            <w:vAlign w:val="center"/>
          </w:tcPr>
          <w:p w14:paraId="0CBF5B35" w14:textId="77777777" w:rsidR="00801293" w:rsidRPr="00CE6E26" w:rsidRDefault="00801293" w:rsidP="00BD236A">
            <w:pPr>
              <w:pStyle w:val="TAC"/>
            </w:pPr>
          </w:p>
        </w:tc>
        <w:tc>
          <w:tcPr>
            <w:tcW w:w="824" w:type="dxa"/>
            <w:vAlign w:val="center"/>
          </w:tcPr>
          <w:p w14:paraId="241AA6EB" w14:textId="77777777" w:rsidR="00801293" w:rsidRPr="00CE6E26" w:rsidRDefault="00801293" w:rsidP="00BD236A">
            <w:pPr>
              <w:pStyle w:val="TAC"/>
            </w:pPr>
          </w:p>
        </w:tc>
        <w:tc>
          <w:tcPr>
            <w:tcW w:w="826" w:type="dxa"/>
            <w:vAlign w:val="center"/>
          </w:tcPr>
          <w:p w14:paraId="2D8254B9" w14:textId="77777777" w:rsidR="00801293" w:rsidRPr="00CE6E26" w:rsidRDefault="00801293" w:rsidP="00BD236A">
            <w:pPr>
              <w:pStyle w:val="TAC"/>
            </w:pPr>
          </w:p>
        </w:tc>
        <w:tc>
          <w:tcPr>
            <w:tcW w:w="1925" w:type="dxa"/>
            <w:vAlign w:val="center"/>
          </w:tcPr>
          <w:p w14:paraId="7BF8FE64" w14:textId="77777777" w:rsidR="00801293" w:rsidRPr="00CE6E26" w:rsidRDefault="00801293" w:rsidP="00BD236A">
            <w:pPr>
              <w:pStyle w:val="TAC"/>
            </w:pPr>
            <w:r w:rsidRPr="00CE6E26">
              <w:t>Yes?</w:t>
            </w:r>
          </w:p>
          <w:p w14:paraId="1A444395"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47E16B58" w14:textId="77777777" w:rsidR="00801293" w:rsidRPr="00CE6E26" w:rsidRDefault="00801293" w:rsidP="00BD236A">
            <w:pPr>
              <w:pStyle w:val="TAC"/>
            </w:pPr>
            <w:r w:rsidRPr="00CE6E26">
              <w:t>Yes?</w:t>
            </w:r>
          </w:p>
          <w:p w14:paraId="2DDFDBFF" w14:textId="77777777" w:rsidR="00801293" w:rsidRPr="00CE6E26" w:rsidRDefault="00801293" w:rsidP="00BD236A">
            <w:pPr>
              <w:pStyle w:val="TAC"/>
            </w:pPr>
            <w:r w:rsidRPr="00CE6E26">
              <w:t>If not, %-ile of UEs satisfying the target positioning accuracy requirement</w:t>
            </w:r>
          </w:p>
        </w:tc>
      </w:tr>
      <w:tr w:rsidR="00801293" w:rsidRPr="001E3B05" w14:paraId="3EB4E594" w14:textId="77777777" w:rsidTr="00BD236A">
        <w:trPr>
          <w:trHeight w:val="523"/>
          <w:jc w:val="center"/>
        </w:trPr>
        <w:tc>
          <w:tcPr>
            <w:tcW w:w="2201" w:type="dxa"/>
            <w:vAlign w:val="center"/>
          </w:tcPr>
          <w:p w14:paraId="3DEB6F19"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0C11ECFA" w14:textId="77777777" w:rsidR="00801293" w:rsidRPr="00CE6E26" w:rsidRDefault="00801293" w:rsidP="00BD236A">
            <w:pPr>
              <w:pStyle w:val="TAC"/>
            </w:pPr>
          </w:p>
        </w:tc>
        <w:tc>
          <w:tcPr>
            <w:tcW w:w="824" w:type="dxa"/>
            <w:vAlign w:val="center"/>
          </w:tcPr>
          <w:p w14:paraId="26BCDA3C" w14:textId="77777777" w:rsidR="00801293" w:rsidRPr="00CE6E26" w:rsidRDefault="00801293" w:rsidP="00BD236A">
            <w:pPr>
              <w:pStyle w:val="TAC"/>
            </w:pPr>
          </w:p>
        </w:tc>
        <w:tc>
          <w:tcPr>
            <w:tcW w:w="824" w:type="dxa"/>
            <w:vAlign w:val="center"/>
          </w:tcPr>
          <w:p w14:paraId="360CF81B" w14:textId="77777777" w:rsidR="00801293" w:rsidRPr="00CE6E26" w:rsidRDefault="00801293" w:rsidP="00BD236A">
            <w:pPr>
              <w:pStyle w:val="TAC"/>
            </w:pPr>
          </w:p>
        </w:tc>
        <w:tc>
          <w:tcPr>
            <w:tcW w:w="826" w:type="dxa"/>
            <w:vAlign w:val="center"/>
          </w:tcPr>
          <w:p w14:paraId="2A96E227" w14:textId="77777777" w:rsidR="00801293" w:rsidRPr="00CE6E26" w:rsidRDefault="00801293" w:rsidP="00BD236A">
            <w:pPr>
              <w:pStyle w:val="TAC"/>
            </w:pPr>
          </w:p>
        </w:tc>
        <w:tc>
          <w:tcPr>
            <w:tcW w:w="1925" w:type="dxa"/>
            <w:vAlign w:val="center"/>
          </w:tcPr>
          <w:p w14:paraId="796EAA70" w14:textId="77777777" w:rsidR="00801293" w:rsidRPr="00CE6E26" w:rsidRDefault="00801293" w:rsidP="00BD236A">
            <w:pPr>
              <w:pStyle w:val="TAC"/>
            </w:pPr>
          </w:p>
        </w:tc>
        <w:tc>
          <w:tcPr>
            <w:tcW w:w="1926" w:type="dxa"/>
            <w:vAlign w:val="center"/>
          </w:tcPr>
          <w:p w14:paraId="258D7457" w14:textId="77777777" w:rsidR="00801293" w:rsidRPr="00CE6E26" w:rsidRDefault="00801293" w:rsidP="00BD236A">
            <w:pPr>
              <w:pStyle w:val="TAC"/>
            </w:pPr>
          </w:p>
        </w:tc>
      </w:tr>
      <w:tr w:rsidR="00801293" w:rsidRPr="001E3B05" w14:paraId="7CC8E67F" w14:textId="77777777" w:rsidTr="00BD236A">
        <w:trPr>
          <w:trHeight w:val="523"/>
          <w:jc w:val="center"/>
        </w:trPr>
        <w:tc>
          <w:tcPr>
            <w:tcW w:w="2201" w:type="dxa"/>
            <w:vAlign w:val="center"/>
          </w:tcPr>
          <w:p w14:paraId="3CD82C8B"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4C3198CD" w14:textId="77777777" w:rsidR="00801293" w:rsidRPr="00CE6E26" w:rsidRDefault="00801293" w:rsidP="00BD236A">
            <w:pPr>
              <w:pStyle w:val="TAC"/>
            </w:pPr>
          </w:p>
        </w:tc>
        <w:tc>
          <w:tcPr>
            <w:tcW w:w="824" w:type="dxa"/>
            <w:vAlign w:val="center"/>
          </w:tcPr>
          <w:p w14:paraId="25BFD52E" w14:textId="77777777" w:rsidR="00801293" w:rsidRPr="00CE6E26" w:rsidRDefault="00801293" w:rsidP="00BD236A">
            <w:pPr>
              <w:pStyle w:val="TAC"/>
            </w:pPr>
          </w:p>
        </w:tc>
        <w:tc>
          <w:tcPr>
            <w:tcW w:w="824" w:type="dxa"/>
            <w:vAlign w:val="center"/>
          </w:tcPr>
          <w:p w14:paraId="4B61FDFB" w14:textId="77777777" w:rsidR="00801293" w:rsidRPr="00CE6E26" w:rsidRDefault="00801293" w:rsidP="00BD236A">
            <w:pPr>
              <w:pStyle w:val="TAC"/>
            </w:pPr>
          </w:p>
        </w:tc>
        <w:tc>
          <w:tcPr>
            <w:tcW w:w="826" w:type="dxa"/>
            <w:vAlign w:val="center"/>
          </w:tcPr>
          <w:p w14:paraId="09596FD6" w14:textId="77777777" w:rsidR="00801293" w:rsidRPr="00CE6E26" w:rsidRDefault="00801293" w:rsidP="00BD236A">
            <w:pPr>
              <w:pStyle w:val="TAC"/>
            </w:pPr>
          </w:p>
        </w:tc>
        <w:tc>
          <w:tcPr>
            <w:tcW w:w="1925" w:type="dxa"/>
            <w:vAlign w:val="center"/>
          </w:tcPr>
          <w:p w14:paraId="47241C90" w14:textId="77777777" w:rsidR="00801293" w:rsidRPr="00CE6E26" w:rsidRDefault="00801293" w:rsidP="00BD236A">
            <w:pPr>
              <w:pStyle w:val="TAC"/>
            </w:pPr>
          </w:p>
        </w:tc>
        <w:tc>
          <w:tcPr>
            <w:tcW w:w="1926" w:type="dxa"/>
            <w:vAlign w:val="center"/>
          </w:tcPr>
          <w:p w14:paraId="4F68A684" w14:textId="77777777" w:rsidR="00801293" w:rsidRPr="00CE6E26" w:rsidRDefault="00801293" w:rsidP="00BD236A">
            <w:pPr>
              <w:pStyle w:val="TAC"/>
            </w:pPr>
          </w:p>
        </w:tc>
      </w:tr>
    </w:tbl>
    <w:p w14:paraId="423FA074" w14:textId="77777777" w:rsidR="00801293" w:rsidRDefault="00801293" w:rsidP="00801293"/>
    <w:p w14:paraId="1DFB67F8" w14:textId="028E61DF"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3D5FDA">
        <w:rPr>
          <w:lang w:val="en-US"/>
        </w:rPr>
        <w:t>3</w:t>
      </w:r>
      <w:r w:rsidRPr="00EE4A94">
        <w:rPr>
          <w:lang w:val="en-US"/>
        </w:rPr>
        <w:t>-</w:t>
      </w:r>
      <w:r>
        <w:rPr>
          <w:lang w:val="en-US"/>
        </w:rPr>
        <w:t>5</w:t>
      </w:r>
      <w:r w:rsidRPr="00EE4A94">
        <w:rPr>
          <w:lang w:val="en-US"/>
        </w:rPr>
        <w:t xml:space="preserve"> </w:t>
      </w:r>
      <w:r w:rsidRPr="00EE4A94">
        <w:t xml:space="preserve">provides </w:t>
      </w:r>
      <w:r>
        <w:t xml:space="preserve">ranging distance accuracy results using sidelink positioning for </w:t>
      </w:r>
      <w:r w:rsidR="003D5FDA">
        <w:rPr>
          <w:lang w:eastAsia="zh-CN"/>
        </w:rPr>
        <w:t>IIoT</w:t>
      </w:r>
      <w:r>
        <w:rPr>
          <w:lang w:eastAsia="zh-CN"/>
        </w:rPr>
        <w:t xml:space="preserve"> use cases</w:t>
      </w:r>
      <w:r>
        <w:t>.</w:t>
      </w:r>
    </w:p>
    <w:p w14:paraId="50D0692A"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665F4274" w14:textId="3409B6C1" w:rsidR="00801293" w:rsidRPr="00460C44" w:rsidRDefault="00801293" w:rsidP="00801293">
      <w:pPr>
        <w:pStyle w:val="TH"/>
      </w:pPr>
      <w:r w:rsidRPr="00460C44">
        <w:t>Table B.</w:t>
      </w:r>
      <w:r>
        <w:t>1</w:t>
      </w:r>
      <w:r w:rsidRPr="00460C44">
        <w:t>.X.2</w:t>
      </w:r>
      <w:r>
        <w:t>.</w:t>
      </w:r>
      <w:r w:rsidR="003D5FDA">
        <w:t>3</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139129C1" w14:textId="77777777" w:rsidTr="00BD236A">
        <w:trPr>
          <w:trHeight w:val="262"/>
          <w:jc w:val="center"/>
        </w:trPr>
        <w:tc>
          <w:tcPr>
            <w:tcW w:w="2201" w:type="dxa"/>
            <w:vAlign w:val="center"/>
          </w:tcPr>
          <w:p w14:paraId="6F853FF1"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65F2FEA7" w14:textId="77777777" w:rsidR="00801293" w:rsidRPr="00CE6E26" w:rsidRDefault="00801293" w:rsidP="00BD236A">
            <w:pPr>
              <w:pStyle w:val="TAH"/>
            </w:pPr>
            <w:r w:rsidRPr="00CE6E26">
              <w:t>50%</w:t>
            </w:r>
          </w:p>
        </w:tc>
        <w:tc>
          <w:tcPr>
            <w:tcW w:w="824" w:type="dxa"/>
            <w:vAlign w:val="center"/>
          </w:tcPr>
          <w:p w14:paraId="3620417B" w14:textId="77777777" w:rsidR="00801293" w:rsidRPr="00CE6E26" w:rsidRDefault="00801293" w:rsidP="00BD236A">
            <w:pPr>
              <w:pStyle w:val="TAH"/>
            </w:pPr>
            <w:r w:rsidRPr="00CE6E26">
              <w:t>67%</w:t>
            </w:r>
          </w:p>
        </w:tc>
        <w:tc>
          <w:tcPr>
            <w:tcW w:w="824" w:type="dxa"/>
            <w:vAlign w:val="center"/>
          </w:tcPr>
          <w:p w14:paraId="0E7CEC58" w14:textId="77777777" w:rsidR="00801293" w:rsidRPr="00CE6E26" w:rsidRDefault="00801293" w:rsidP="00BD236A">
            <w:pPr>
              <w:pStyle w:val="TAH"/>
            </w:pPr>
            <w:r w:rsidRPr="00CE6E26">
              <w:t>80%</w:t>
            </w:r>
          </w:p>
        </w:tc>
        <w:tc>
          <w:tcPr>
            <w:tcW w:w="826" w:type="dxa"/>
            <w:vAlign w:val="center"/>
          </w:tcPr>
          <w:p w14:paraId="6983AB95" w14:textId="77777777" w:rsidR="00801293" w:rsidRPr="00CE6E26" w:rsidRDefault="00801293" w:rsidP="00BD236A">
            <w:pPr>
              <w:pStyle w:val="TAH"/>
            </w:pPr>
            <w:r w:rsidRPr="00CE6E26">
              <w:t>90%</w:t>
            </w:r>
          </w:p>
        </w:tc>
        <w:tc>
          <w:tcPr>
            <w:tcW w:w="1925" w:type="dxa"/>
            <w:vAlign w:val="center"/>
          </w:tcPr>
          <w:p w14:paraId="7B5A5522"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5380E9AB"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34E4D39A" w14:textId="77777777" w:rsidTr="00BD236A">
        <w:trPr>
          <w:trHeight w:val="523"/>
          <w:jc w:val="center"/>
        </w:trPr>
        <w:tc>
          <w:tcPr>
            <w:tcW w:w="2201" w:type="dxa"/>
            <w:vAlign w:val="center"/>
          </w:tcPr>
          <w:p w14:paraId="42FB826B"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5C70A47" w14:textId="77777777" w:rsidR="00801293" w:rsidRPr="00CE6E26" w:rsidRDefault="00801293" w:rsidP="00BD236A">
            <w:pPr>
              <w:pStyle w:val="TAC"/>
            </w:pPr>
          </w:p>
        </w:tc>
        <w:tc>
          <w:tcPr>
            <w:tcW w:w="824" w:type="dxa"/>
            <w:vAlign w:val="center"/>
          </w:tcPr>
          <w:p w14:paraId="7FE2239A" w14:textId="77777777" w:rsidR="00801293" w:rsidRPr="00CE6E26" w:rsidRDefault="00801293" w:rsidP="00BD236A">
            <w:pPr>
              <w:pStyle w:val="TAC"/>
            </w:pPr>
          </w:p>
        </w:tc>
        <w:tc>
          <w:tcPr>
            <w:tcW w:w="824" w:type="dxa"/>
            <w:vAlign w:val="center"/>
          </w:tcPr>
          <w:p w14:paraId="217CB4AC" w14:textId="77777777" w:rsidR="00801293" w:rsidRPr="00CE6E26" w:rsidRDefault="00801293" w:rsidP="00BD236A">
            <w:pPr>
              <w:pStyle w:val="TAC"/>
            </w:pPr>
          </w:p>
        </w:tc>
        <w:tc>
          <w:tcPr>
            <w:tcW w:w="826" w:type="dxa"/>
            <w:vAlign w:val="center"/>
          </w:tcPr>
          <w:p w14:paraId="482BE959" w14:textId="77777777" w:rsidR="00801293" w:rsidRPr="00CE6E26" w:rsidRDefault="00801293" w:rsidP="00BD236A">
            <w:pPr>
              <w:pStyle w:val="TAC"/>
            </w:pPr>
          </w:p>
        </w:tc>
        <w:tc>
          <w:tcPr>
            <w:tcW w:w="1925" w:type="dxa"/>
            <w:vAlign w:val="center"/>
          </w:tcPr>
          <w:p w14:paraId="57A3E461" w14:textId="77777777" w:rsidR="00801293" w:rsidRPr="00CE6E26" w:rsidRDefault="00801293" w:rsidP="00BD236A">
            <w:pPr>
              <w:pStyle w:val="TAC"/>
            </w:pPr>
            <w:r w:rsidRPr="00CE6E26">
              <w:t>Yes?</w:t>
            </w:r>
          </w:p>
          <w:p w14:paraId="457D5067" w14:textId="77777777" w:rsidR="00801293" w:rsidRPr="00CE6E26" w:rsidRDefault="00801293" w:rsidP="00BD236A">
            <w:pPr>
              <w:pStyle w:val="TAC"/>
            </w:pPr>
            <w:r w:rsidRPr="00CE6E26">
              <w:t xml:space="preserve">If not, %-ile of UEs satisfying the target </w:t>
            </w:r>
            <w:r>
              <w:t>ranging distance</w:t>
            </w:r>
            <w:r w:rsidRPr="00CE6E26">
              <w:t xml:space="preserve"> accuracy requirement</w:t>
            </w:r>
          </w:p>
        </w:tc>
        <w:tc>
          <w:tcPr>
            <w:tcW w:w="1926" w:type="dxa"/>
            <w:vAlign w:val="center"/>
          </w:tcPr>
          <w:p w14:paraId="73826039" w14:textId="77777777" w:rsidR="00801293" w:rsidRPr="00CE6E26" w:rsidRDefault="00801293" w:rsidP="00BD236A">
            <w:pPr>
              <w:pStyle w:val="TAC"/>
            </w:pPr>
            <w:r w:rsidRPr="00CE6E26">
              <w:t>Yes?</w:t>
            </w:r>
          </w:p>
          <w:p w14:paraId="6BB25E9E" w14:textId="77777777" w:rsidR="00801293" w:rsidRPr="00CE6E26" w:rsidRDefault="00801293" w:rsidP="00BD236A">
            <w:pPr>
              <w:pStyle w:val="TAC"/>
            </w:pPr>
            <w:r w:rsidRPr="00CE6E26">
              <w:t xml:space="preserve">If not, %-ile of UEs satisfying the target </w:t>
            </w:r>
            <w:r>
              <w:t>ranging distance</w:t>
            </w:r>
            <w:r w:rsidRPr="00CE6E26">
              <w:t xml:space="preserve"> accuracy requirement</w:t>
            </w:r>
          </w:p>
        </w:tc>
      </w:tr>
      <w:tr w:rsidR="00801293" w:rsidRPr="001E3B05" w14:paraId="46177533" w14:textId="77777777" w:rsidTr="00BD236A">
        <w:trPr>
          <w:trHeight w:val="523"/>
          <w:jc w:val="center"/>
        </w:trPr>
        <w:tc>
          <w:tcPr>
            <w:tcW w:w="2201" w:type="dxa"/>
            <w:vAlign w:val="center"/>
          </w:tcPr>
          <w:p w14:paraId="49968CB1"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FA042A9" w14:textId="77777777" w:rsidR="00801293" w:rsidRPr="00CE6E26" w:rsidRDefault="00801293" w:rsidP="00BD236A">
            <w:pPr>
              <w:pStyle w:val="TAC"/>
            </w:pPr>
          </w:p>
        </w:tc>
        <w:tc>
          <w:tcPr>
            <w:tcW w:w="824" w:type="dxa"/>
            <w:vAlign w:val="center"/>
          </w:tcPr>
          <w:p w14:paraId="322A1780" w14:textId="77777777" w:rsidR="00801293" w:rsidRPr="00CE6E26" w:rsidRDefault="00801293" w:rsidP="00BD236A">
            <w:pPr>
              <w:pStyle w:val="TAC"/>
            </w:pPr>
          </w:p>
        </w:tc>
        <w:tc>
          <w:tcPr>
            <w:tcW w:w="824" w:type="dxa"/>
            <w:vAlign w:val="center"/>
          </w:tcPr>
          <w:p w14:paraId="13D455A1" w14:textId="77777777" w:rsidR="00801293" w:rsidRPr="00CE6E26" w:rsidRDefault="00801293" w:rsidP="00BD236A">
            <w:pPr>
              <w:pStyle w:val="TAC"/>
            </w:pPr>
          </w:p>
        </w:tc>
        <w:tc>
          <w:tcPr>
            <w:tcW w:w="826" w:type="dxa"/>
            <w:vAlign w:val="center"/>
          </w:tcPr>
          <w:p w14:paraId="53E5C9F1" w14:textId="77777777" w:rsidR="00801293" w:rsidRPr="00CE6E26" w:rsidRDefault="00801293" w:rsidP="00BD236A">
            <w:pPr>
              <w:pStyle w:val="TAC"/>
            </w:pPr>
          </w:p>
        </w:tc>
        <w:tc>
          <w:tcPr>
            <w:tcW w:w="1925" w:type="dxa"/>
            <w:vAlign w:val="center"/>
          </w:tcPr>
          <w:p w14:paraId="31811531" w14:textId="77777777" w:rsidR="00801293" w:rsidRPr="00CE6E26" w:rsidRDefault="00801293" w:rsidP="00BD236A">
            <w:pPr>
              <w:pStyle w:val="TAC"/>
            </w:pPr>
          </w:p>
        </w:tc>
        <w:tc>
          <w:tcPr>
            <w:tcW w:w="1926" w:type="dxa"/>
            <w:vAlign w:val="center"/>
          </w:tcPr>
          <w:p w14:paraId="4016CF32" w14:textId="77777777" w:rsidR="00801293" w:rsidRPr="00CE6E26" w:rsidRDefault="00801293" w:rsidP="00BD236A">
            <w:pPr>
              <w:pStyle w:val="TAC"/>
            </w:pPr>
          </w:p>
        </w:tc>
      </w:tr>
      <w:tr w:rsidR="00801293" w:rsidRPr="001E3B05" w14:paraId="20E790A1" w14:textId="77777777" w:rsidTr="00BD236A">
        <w:trPr>
          <w:trHeight w:val="523"/>
          <w:jc w:val="center"/>
        </w:trPr>
        <w:tc>
          <w:tcPr>
            <w:tcW w:w="2201" w:type="dxa"/>
            <w:vAlign w:val="center"/>
          </w:tcPr>
          <w:p w14:paraId="0CF7FCAC"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0A50F7A" w14:textId="77777777" w:rsidR="00801293" w:rsidRPr="00CE6E26" w:rsidRDefault="00801293" w:rsidP="00BD236A">
            <w:pPr>
              <w:pStyle w:val="TAC"/>
            </w:pPr>
          </w:p>
        </w:tc>
        <w:tc>
          <w:tcPr>
            <w:tcW w:w="824" w:type="dxa"/>
            <w:vAlign w:val="center"/>
          </w:tcPr>
          <w:p w14:paraId="774F8F9D" w14:textId="77777777" w:rsidR="00801293" w:rsidRPr="00CE6E26" w:rsidRDefault="00801293" w:rsidP="00BD236A">
            <w:pPr>
              <w:pStyle w:val="TAC"/>
            </w:pPr>
          </w:p>
        </w:tc>
        <w:tc>
          <w:tcPr>
            <w:tcW w:w="824" w:type="dxa"/>
            <w:vAlign w:val="center"/>
          </w:tcPr>
          <w:p w14:paraId="42456123" w14:textId="77777777" w:rsidR="00801293" w:rsidRPr="00CE6E26" w:rsidRDefault="00801293" w:rsidP="00BD236A">
            <w:pPr>
              <w:pStyle w:val="TAC"/>
            </w:pPr>
          </w:p>
        </w:tc>
        <w:tc>
          <w:tcPr>
            <w:tcW w:w="826" w:type="dxa"/>
            <w:vAlign w:val="center"/>
          </w:tcPr>
          <w:p w14:paraId="7AAC5327" w14:textId="77777777" w:rsidR="00801293" w:rsidRPr="00CE6E26" w:rsidRDefault="00801293" w:rsidP="00BD236A">
            <w:pPr>
              <w:pStyle w:val="TAC"/>
            </w:pPr>
          </w:p>
        </w:tc>
        <w:tc>
          <w:tcPr>
            <w:tcW w:w="1925" w:type="dxa"/>
            <w:vAlign w:val="center"/>
          </w:tcPr>
          <w:p w14:paraId="3FFEFE66" w14:textId="77777777" w:rsidR="00801293" w:rsidRPr="00CE6E26" w:rsidRDefault="00801293" w:rsidP="00BD236A">
            <w:pPr>
              <w:pStyle w:val="TAC"/>
            </w:pPr>
          </w:p>
        </w:tc>
        <w:tc>
          <w:tcPr>
            <w:tcW w:w="1926" w:type="dxa"/>
            <w:vAlign w:val="center"/>
          </w:tcPr>
          <w:p w14:paraId="34725304" w14:textId="77777777" w:rsidR="00801293" w:rsidRPr="00CE6E26" w:rsidRDefault="00801293" w:rsidP="00BD236A">
            <w:pPr>
              <w:pStyle w:val="TAC"/>
            </w:pPr>
          </w:p>
        </w:tc>
      </w:tr>
    </w:tbl>
    <w:p w14:paraId="6EA43199" w14:textId="77777777" w:rsidR="00801293" w:rsidRDefault="00801293" w:rsidP="00801293"/>
    <w:p w14:paraId="2C0FB4DE" w14:textId="3931EF77"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3D5FDA">
        <w:rPr>
          <w:lang w:val="en-US"/>
        </w:rPr>
        <w:t>3</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3D5FDA">
        <w:rPr>
          <w:lang w:eastAsia="zh-CN"/>
        </w:rPr>
        <w:t>IIoT</w:t>
      </w:r>
      <w:r>
        <w:rPr>
          <w:lang w:eastAsia="zh-CN"/>
        </w:rPr>
        <w:t xml:space="preserve"> use cases</w:t>
      </w:r>
      <w:r>
        <w:t>.</w:t>
      </w:r>
    </w:p>
    <w:p w14:paraId="719A6CE8"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4C50EC54" w14:textId="0B753DA4" w:rsidR="00801293" w:rsidRPr="00460C44" w:rsidRDefault="00801293" w:rsidP="00801293">
      <w:pPr>
        <w:pStyle w:val="TH"/>
      </w:pPr>
      <w:r w:rsidRPr="00460C44">
        <w:t>Table B.</w:t>
      </w:r>
      <w:r>
        <w:t>1</w:t>
      </w:r>
      <w:r w:rsidRPr="00460C44">
        <w:t>.X.2</w:t>
      </w:r>
      <w:r>
        <w:t>.</w:t>
      </w:r>
      <w:r w:rsidR="003D5FDA">
        <w:t>3</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3D5FDA">
        <w:rPr>
          <w:lang w:eastAsia="zh-CN"/>
        </w:rPr>
        <w:t>IIoT</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01293" w:rsidRPr="001E3B05" w14:paraId="4FB8AEC7" w14:textId="77777777" w:rsidTr="00BD236A">
        <w:trPr>
          <w:trHeight w:val="262"/>
          <w:jc w:val="center"/>
        </w:trPr>
        <w:tc>
          <w:tcPr>
            <w:tcW w:w="2201" w:type="dxa"/>
            <w:vAlign w:val="center"/>
          </w:tcPr>
          <w:p w14:paraId="578729A8"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7755F562" w14:textId="77777777" w:rsidR="00801293" w:rsidRPr="00CE6E26" w:rsidRDefault="00801293" w:rsidP="00BD236A">
            <w:pPr>
              <w:pStyle w:val="TAH"/>
            </w:pPr>
            <w:r w:rsidRPr="00CE6E26">
              <w:t>50%</w:t>
            </w:r>
          </w:p>
        </w:tc>
        <w:tc>
          <w:tcPr>
            <w:tcW w:w="824" w:type="dxa"/>
            <w:vAlign w:val="center"/>
          </w:tcPr>
          <w:p w14:paraId="37B3AB43" w14:textId="77777777" w:rsidR="00801293" w:rsidRPr="00CE6E26" w:rsidRDefault="00801293" w:rsidP="00BD236A">
            <w:pPr>
              <w:pStyle w:val="TAH"/>
            </w:pPr>
            <w:r w:rsidRPr="00CE6E26">
              <w:t>67%</w:t>
            </w:r>
          </w:p>
        </w:tc>
        <w:tc>
          <w:tcPr>
            <w:tcW w:w="824" w:type="dxa"/>
            <w:vAlign w:val="center"/>
          </w:tcPr>
          <w:p w14:paraId="02BDEA28" w14:textId="77777777" w:rsidR="00801293" w:rsidRPr="00CE6E26" w:rsidRDefault="00801293" w:rsidP="00BD236A">
            <w:pPr>
              <w:pStyle w:val="TAH"/>
            </w:pPr>
            <w:r w:rsidRPr="00CE6E26">
              <w:t>80%</w:t>
            </w:r>
          </w:p>
        </w:tc>
        <w:tc>
          <w:tcPr>
            <w:tcW w:w="826" w:type="dxa"/>
            <w:vAlign w:val="center"/>
          </w:tcPr>
          <w:p w14:paraId="4ACCB894" w14:textId="77777777" w:rsidR="00801293" w:rsidRPr="00CE6E26" w:rsidRDefault="00801293" w:rsidP="00BD236A">
            <w:pPr>
              <w:pStyle w:val="TAH"/>
            </w:pPr>
            <w:r w:rsidRPr="00CE6E26">
              <w:t>90%</w:t>
            </w:r>
          </w:p>
        </w:tc>
        <w:tc>
          <w:tcPr>
            <w:tcW w:w="1925" w:type="dxa"/>
            <w:vAlign w:val="center"/>
          </w:tcPr>
          <w:p w14:paraId="2AD1DA83" w14:textId="77777777" w:rsidR="00801293" w:rsidRPr="00CE6E26" w:rsidRDefault="00801293" w:rsidP="00BD236A">
            <w:pPr>
              <w:pStyle w:val="TAH"/>
            </w:pPr>
            <w:r w:rsidRPr="00CE6E26">
              <w:t xml:space="preserve">Whether meet the </w:t>
            </w:r>
            <w:r>
              <w:t xml:space="preserve">target </w:t>
            </w:r>
            <w:r w:rsidRPr="00CE6E26">
              <w:t>requirement</w:t>
            </w:r>
          </w:p>
        </w:tc>
      </w:tr>
      <w:tr w:rsidR="00801293" w:rsidRPr="001E3B05" w14:paraId="1EE99034" w14:textId="77777777" w:rsidTr="00BD236A">
        <w:trPr>
          <w:trHeight w:val="523"/>
          <w:jc w:val="center"/>
        </w:trPr>
        <w:tc>
          <w:tcPr>
            <w:tcW w:w="2201" w:type="dxa"/>
            <w:vAlign w:val="center"/>
          </w:tcPr>
          <w:p w14:paraId="7B15E44D"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1E46047" w14:textId="77777777" w:rsidR="00801293" w:rsidRPr="00CE6E26" w:rsidRDefault="00801293" w:rsidP="00BD236A">
            <w:pPr>
              <w:pStyle w:val="TAC"/>
            </w:pPr>
          </w:p>
        </w:tc>
        <w:tc>
          <w:tcPr>
            <w:tcW w:w="824" w:type="dxa"/>
            <w:vAlign w:val="center"/>
          </w:tcPr>
          <w:p w14:paraId="014E327A" w14:textId="77777777" w:rsidR="00801293" w:rsidRPr="00CE6E26" w:rsidRDefault="00801293" w:rsidP="00BD236A">
            <w:pPr>
              <w:pStyle w:val="TAC"/>
            </w:pPr>
          </w:p>
        </w:tc>
        <w:tc>
          <w:tcPr>
            <w:tcW w:w="824" w:type="dxa"/>
            <w:vAlign w:val="center"/>
          </w:tcPr>
          <w:p w14:paraId="2FF32C04" w14:textId="77777777" w:rsidR="00801293" w:rsidRPr="00CE6E26" w:rsidRDefault="00801293" w:rsidP="00BD236A">
            <w:pPr>
              <w:pStyle w:val="TAC"/>
            </w:pPr>
          </w:p>
        </w:tc>
        <w:tc>
          <w:tcPr>
            <w:tcW w:w="826" w:type="dxa"/>
            <w:vAlign w:val="center"/>
          </w:tcPr>
          <w:p w14:paraId="1EEC6A0D" w14:textId="77777777" w:rsidR="00801293" w:rsidRPr="00CE6E26" w:rsidRDefault="00801293" w:rsidP="00BD236A">
            <w:pPr>
              <w:pStyle w:val="TAC"/>
            </w:pPr>
          </w:p>
        </w:tc>
        <w:tc>
          <w:tcPr>
            <w:tcW w:w="1925" w:type="dxa"/>
            <w:vAlign w:val="center"/>
          </w:tcPr>
          <w:p w14:paraId="6EAD3678" w14:textId="77777777" w:rsidR="00801293" w:rsidRPr="00CE6E26" w:rsidRDefault="00801293" w:rsidP="00BD236A">
            <w:pPr>
              <w:pStyle w:val="TAC"/>
            </w:pPr>
            <w:r w:rsidRPr="00CE6E26">
              <w:t>Yes?</w:t>
            </w:r>
          </w:p>
          <w:p w14:paraId="060F9591" w14:textId="77777777" w:rsidR="00801293" w:rsidRPr="00CE6E26" w:rsidRDefault="00801293" w:rsidP="00BD236A">
            <w:pPr>
              <w:pStyle w:val="TAC"/>
            </w:pPr>
            <w:r w:rsidRPr="00CE6E26">
              <w:t xml:space="preserve">If not, %-ile of UEs satisfying the target </w:t>
            </w:r>
            <w:r>
              <w:t>ranging angle</w:t>
            </w:r>
            <w:r w:rsidRPr="00CE6E26">
              <w:t xml:space="preserve"> accuracy requirement</w:t>
            </w:r>
          </w:p>
        </w:tc>
      </w:tr>
      <w:tr w:rsidR="00801293" w:rsidRPr="001E3B05" w14:paraId="5506B599" w14:textId="77777777" w:rsidTr="00BD236A">
        <w:trPr>
          <w:trHeight w:val="523"/>
          <w:jc w:val="center"/>
        </w:trPr>
        <w:tc>
          <w:tcPr>
            <w:tcW w:w="2201" w:type="dxa"/>
            <w:vAlign w:val="center"/>
          </w:tcPr>
          <w:p w14:paraId="014DDB09"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2D887F7" w14:textId="77777777" w:rsidR="00801293" w:rsidRPr="00CE6E26" w:rsidRDefault="00801293" w:rsidP="00BD236A">
            <w:pPr>
              <w:pStyle w:val="TAC"/>
            </w:pPr>
          </w:p>
        </w:tc>
        <w:tc>
          <w:tcPr>
            <w:tcW w:w="824" w:type="dxa"/>
            <w:vAlign w:val="center"/>
          </w:tcPr>
          <w:p w14:paraId="67E4E233" w14:textId="77777777" w:rsidR="00801293" w:rsidRPr="00CE6E26" w:rsidRDefault="00801293" w:rsidP="00BD236A">
            <w:pPr>
              <w:pStyle w:val="TAC"/>
            </w:pPr>
          </w:p>
        </w:tc>
        <w:tc>
          <w:tcPr>
            <w:tcW w:w="824" w:type="dxa"/>
            <w:vAlign w:val="center"/>
          </w:tcPr>
          <w:p w14:paraId="52C6B134" w14:textId="77777777" w:rsidR="00801293" w:rsidRPr="00CE6E26" w:rsidRDefault="00801293" w:rsidP="00BD236A">
            <w:pPr>
              <w:pStyle w:val="TAC"/>
            </w:pPr>
          </w:p>
        </w:tc>
        <w:tc>
          <w:tcPr>
            <w:tcW w:w="826" w:type="dxa"/>
            <w:vAlign w:val="center"/>
          </w:tcPr>
          <w:p w14:paraId="2B8904FD" w14:textId="77777777" w:rsidR="00801293" w:rsidRPr="00CE6E26" w:rsidRDefault="00801293" w:rsidP="00BD236A">
            <w:pPr>
              <w:pStyle w:val="TAC"/>
            </w:pPr>
          </w:p>
        </w:tc>
        <w:tc>
          <w:tcPr>
            <w:tcW w:w="1925" w:type="dxa"/>
            <w:vAlign w:val="center"/>
          </w:tcPr>
          <w:p w14:paraId="4291235E" w14:textId="77777777" w:rsidR="00801293" w:rsidRPr="00CE6E26" w:rsidRDefault="00801293" w:rsidP="00BD236A">
            <w:pPr>
              <w:pStyle w:val="TAC"/>
            </w:pPr>
          </w:p>
        </w:tc>
      </w:tr>
      <w:tr w:rsidR="00801293" w:rsidRPr="001E3B05" w14:paraId="1174AB2B" w14:textId="77777777" w:rsidTr="00BD236A">
        <w:trPr>
          <w:trHeight w:val="523"/>
          <w:jc w:val="center"/>
        </w:trPr>
        <w:tc>
          <w:tcPr>
            <w:tcW w:w="2201" w:type="dxa"/>
            <w:vAlign w:val="center"/>
          </w:tcPr>
          <w:p w14:paraId="7D71905C"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08BC1B34" w14:textId="77777777" w:rsidR="00801293" w:rsidRPr="00CE6E26" w:rsidRDefault="00801293" w:rsidP="00BD236A">
            <w:pPr>
              <w:pStyle w:val="TAC"/>
            </w:pPr>
          </w:p>
        </w:tc>
        <w:tc>
          <w:tcPr>
            <w:tcW w:w="824" w:type="dxa"/>
            <w:vAlign w:val="center"/>
          </w:tcPr>
          <w:p w14:paraId="336C3E15" w14:textId="77777777" w:rsidR="00801293" w:rsidRPr="00CE6E26" w:rsidRDefault="00801293" w:rsidP="00BD236A">
            <w:pPr>
              <w:pStyle w:val="TAC"/>
            </w:pPr>
          </w:p>
        </w:tc>
        <w:tc>
          <w:tcPr>
            <w:tcW w:w="824" w:type="dxa"/>
            <w:vAlign w:val="center"/>
          </w:tcPr>
          <w:p w14:paraId="5A967B34" w14:textId="77777777" w:rsidR="00801293" w:rsidRPr="00CE6E26" w:rsidRDefault="00801293" w:rsidP="00BD236A">
            <w:pPr>
              <w:pStyle w:val="TAC"/>
            </w:pPr>
          </w:p>
        </w:tc>
        <w:tc>
          <w:tcPr>
            <w:tcW w:w="826" w:type="dxa"/>
            <w:vAlign w:val="center"/>
          </w:tcPr>
          <w:p w14:paraId="5A014FFB" w14:textId="77777777" w:rsidR="00801293" w:rsidRPr="00CE6E26" w:rsidRDefault="00801293" w:rsidP="00BD236A">
            <w:pPr>
              <w:pStyle w:val="TAC"/>
            </w:pPr>
          </w:p>
        </w:tc>
        <w:tc>
          <w:tcPr>
            <w:tcW w:w="1925" w:type="dxa"/>
            <w:vAlign w:val="center"/>
          </w:tcPr>
          <w:p w14:paraId="7F664511" w14:textId="77777777" w:rsidR="00801293" w:rsidRPr="00CE6E26" w:rsidRDefault="00801293" w:rsidP="00BD236A">
            <w:pPr>
              <w:pStyle w:val="TAC"/>
            </w:pPr>
          </w:p>
        </w:tc>
      </w:tr>
    </w:tbl>
    <w:p w14:paraId="43D74C30" w14:textId="77777777" w:rsidR="00801293" w:rsidRDefault="00801293" w:rsidP="00801293"/>
    <w:p w14:paraId="779A6419" w14:textId="7FC65C8B" w:rsidR="006D13CE" w:rsidRPr="00CE6E26" w:rsidRDefault="006D13CE" w:rsidP="00DF0D4E">
      <w:pPr>
        <w:pStyle w:val="Heading4"/>
      </w:pPr>
      <w:bookmarkStart w:id="2389" w:name="_Toc116937815"/>
      <w:r w:rsidRPr="00CE6E26">
        <w:t>B.1.X.2</w:t>
      </w:r>
      <w:r>
        <w:t>.</w:t>
      </w:r>
      <w:r w:rsidR="00355B43">
        <w:t>4</w:t>
      </w:r>
      <w:r w:rsidRPr="00CE6E26">
        <w:tab/>
        <w:t xml:space="preserve">Positioning accuracy evaluation results for </w:t>
      </w:r>
      <w:r>
        <w:t>Sidelink</w:t>
      </w:r>
      <w:r w:rsidRPr="00CE6E26">
        <w:t xml:space="preserve"> Positioning</w:t>
      </w:r>
      <w:r>
        <w:t xml:space="preserve"> for </w:t>
      </w:r>
      <w:r w:rsidR="00417EF6">
        <w:t>Public Safety</w:t>
      </w:r>
      <w:bookmarkEnd w:id="2389"/>
    </w:p>
    <w:p w14:paraId="78FF1767" w14:textId="77777777" w:rsidR="006D13CE" w:rsidRDefault="006D13CE" w:rsidP="006D13CE">
      <w:pPr>
        <w:overflowPunct w:val="0"/>
        <w:autoSpaceDE w:val="0"/>
        <w:autoSpaceDN w:val="0"/>
        <w:adjustRightInd w:val="0"/>
        <w:spacing w:after="120"/>
        <w:textAlignment w:val="baseline"/>
      </w:pPr>
    </w:p>
    <w:p w14:paraId="6D31C23A" w14:textId="2AC362CF" w:rsidR="006D13CE" w:rsidRPr="00EE4A94" w:rsidRDefault="006D13CE" w:rsidP="006D13CE">
      <w:pPr>
        <w:overflowPunct w:val="0"/>
        <w:autoSpaceDE w:val="0"/>
        <w:autoSpaceDN w:val="0"/>
        <w:adjustRightInd w:val="0"/>
        <w:spacing w:after="120"/>
        <w:textAlignment w:val="baseline"/>
      </w:pPr>
      <w:r w:rsidRPr="00EE4A94">
        <w:lastRenderedPageBreak/>
        <w:t xml:space="preserve">Table </w:t>
      </w:r>
      <w:r w:rsidRPr="00EE4A94">
        <w:rPr>
          <w:lang w:val="en-US"/>
        </w:rPr>
        <w:t>B.</w:t>
      </w:r>
      <w:r>
        <w:rPr>
          <w:lang w:val="en-US"/>
        </w:rPr>
        <w:t>1</w:t>
      </w:r>
      <w:r w:rsidRPr="00EE4A94">
        <w:rPr>
          <w:lang w:val="en-US"/>
        </w:rPr>
        <w:t>.X.2</w:t>
      </w:r>
      <w:r>
        <w:rPr>
          <w:lang w:val="en-US"/>
        </w:rPr>
        <w:t>.</w:t>
      </w:r>
      <w:r w:rsidR="000E0E68">
        <w:rPr>
          <w:lang w:val="en-US"/>
        </w:rPr>
        <w:t>4</w:t>
      </w:r>
      <w:r w:rsidRPr="00EE4A94">
        <w:rPr>
          <w:lang w:val="en-US"/>
        </w:rPr>
        <w:t xml:space="preserve">-1 </w:t>
      </w:r>
      <w:r w:rsidRPr="00EE4A94">
        <w:t xml:space="preserve">provides </w:t>
      </w:r>
      <w:r>
        <w:t xml:space="preserve">horizontal absolute positioning accuracy results using sidelink positioning for </w:t>
      </w:r>
      <w:r w:rsidR="00355B43">
        <w:rPr>
          <w:lang w:eastAsia="zh-CN"/>
        </w:rPr>
        <w:t>public safety</w:t>
      </w:r>
      <w:r>
        <w:rPr>
          <w:lang w:eastAsia="zh-CN"/>
        </w:rPr>
        <w:t xml:space="preserve"> use cases</w:t>
      </w:r>
      <w:r>
        <w:t>.</w:t>
      </w:r>
    </w:p>
    <w:p w14:paraId="28F515FF"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5D5992E7" w14:textId="7F83FBBC" w:rsidR="006D13CE" w:rsidRPr="00460C44" w:rsidRDefault="006D13CE" w:rsidP="006D13CE">
      <w:pPr>
        <w:pStyle w:val="TH"/>
      </w:pPr>
      <w:r w:rsidRPr="00460C44">
        <w:t>Table B.</w:t>
      </w:r>
      <w:r>
        <w:t>1</w:t>
      </w:r>
      <w:r w:rsidRPr="00460C44">
        <w:t>.X.2</w:t>
      </w:r>
      <w:r>
        <w:t>.</w:t>
      </w:r>
      <w:r w:rsidR="000E0E68">
        <w:t>4</w:t>
      </w:r>
      <w:r w:rsidRPr="00460C44">
        <w:t xml:space="preserve">-1: </w:t>
      </w:r>
      <w:r>
        <w:rPr>
          <w:lang w:val="en-US"/>
        </w:rPr>
        <w:t xml:space="preserve">Sidelink positioning - horizontal absolute accuracy </w:t>
      </w:r>
      <w:r>
        <w:rPr>
          <w:lang w:eastAsia="zh-CN"/>
        </w:rPr>
        <w:t xml:space="preserve">for </w:t>
      </w:r>
      <w:r w:rsidR="00355B43">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160AC7" w:rsidRPr="001E3B05" w14:paraId="79DA64E9" w14:textId="77777777" w:rsidTr="007E3527">
        <w:trPr>
          <w:trHeight w:val="262"/>
          <w:jc w:val="center"/>
        </w:trPr>
        <w:tc>
          <w:tcPr>
            <w:tcW w:w="2201" w:type="dxa"/>
            <w:vAlign w:val="center"/>
          </w:tcPr>
          <w:p w14:paraId="50659BC2" w14:textId="77777777" w:rsidR="00160AC7" w:rsidRPr="00CE6E26" w:rsidRDefault="00160AC7" w:rsidP="00160AC7">
            <w:pPr>
              <w:pStyle w:val="TAH"/>
            </w:pPr>
            <w:r w:rsidRPr="00CE6E26">
              <w:rPr>
                <w:rFonts w:hint="eastAsia"/>
              </w:rPr>
              <w:t>C</w:t>
            </w:r>
            <w:r w:rsidRPr="00CE6E26">
              <w:t xml:space="preserve">ase ID and brief description </w:t>
            </w:r>
          </w:p>
        </w:tc>
        <w:tc>
          <w:tcPr>
            <w:tcW w:w="824" w:type="dxa"/>
            <w:vAlign w:val="center"/>
          </w:tcPr>
          <w:p w14:paraId="65153445" w14:textId="77777777" w:rsidR="00160AC7" w:rsidRPr="00CE6E26" w:rsidRDefault="00160AC7" w:rsidP="00160AC7">
            <w:pPr>
              <w:pStyle w:val="TAH"/>
            </w:pPr>
            <w:r w:rsidRPr="00CE6E26">
              <w:t>50%</w:t>
            </w:r>
          </w:p>
        </w:tc>
        <w:tc>
          <w:tcPr>
            <w:tcW w:w="824" w:type="dxa"/>
            <w:vAlign w:val="center"/>
          </w:tcPr>
          <w:p w14:paraId="79833040" w14:textId="77777777" w:rsidR="00160AC7" w:rsidRPr="00CE6E26" w:rsidRDefault="00160AC7" w:rsidP="00160AC7">
            <w:pPr>
              <w:pStyle w:val="TAH"/>
            </w:pPr>
            <w:r w:rsidRPr="00CE6E26">
              <w:t>67%</w:t>
            </w:r>
          </w:p>
        </w:tc>
        <w:tc>
          <w:tcPr>
            <w:tcW w:w="824" w:type="dxa"/>
            <w:vAlign w:val="center"/>
          </w:tcPr>
          <w:p w14:paraId="38DF0AC0" w14:textId="77777777" w:rsidR="00160AC7" w:rsidRPr="00CE6E26" w:rsidRDefault="00160AC7" w:rsidP="00160AC7">
            <w:pPr>
              <w:pStyle w:val="TAH"/>
            </w:pPr>
            <w:r w:rsidRPr="00CE6E26">
              <w:t>80%</w:t>
            </w:r>
          </w:p>
        </w:tc>
        <w:tc>
          <w:tcPr>
            <w:tcW w:w="826" w:type="dxa"/>
            <w:vAlign w:val="center"/>
          </w:tcPr>
          <w:p w14:paraId="5FAC3932" w14:textId="77777777" w:rsidR="00160AC7" w:rsidRPr="00CE6E26" w:rsidRDefault="00160AC7" w:rsidP="00160AC7">
            <w:pPr>
              <w:pStyle w:val="TAH"/>
            </w:pPr>
            <w:r w:rsidRPr="00CE6E26">
              <w:t>90%</w:t>
            </w:r>
          </w:p>
        </w:tc>
        <w:tc>
          <w:tcPr>
            <w:tcW w:w="1925" w:type="dxa"/>
            <w:vAlign w:val="center"/>
          </w:tcPr>
          <w:p w14:paraId="6D1B1E02" w14:textId="2FD7DAFC" w:rsidR="00160AC7" w:rsidRPr="00CE6E26" w:rsidRDefault="00160AC7" w:rsidP="00160AC7">
            <w:pPr>
              <w:pStyle w:val="TAH"/>
            </w:pPr>
            <w:r w:rsidRPr="00CE6E26">
              <w:t xml:space="preserve">Whether meet the </w:t>
            </w:r>
            <w:r>
              <w:t xml:space="preserve">target </w:t>
            </w:r>
            <w:r w:rsidRPr="00CE6E26">
              <w:t>requirement</w:t>
            </w:r>
          </w:p>
        </w:tc>
      </w:tr>
      <w:tr w:rsidR="00160AC7" w:rsidRPr="001E3B05" w14:paraId="7798FFED" w14:textId="77777777" w:rsidTr="007E3527">
        <w:trPr>
          <w:trHeight w:val="523"/>
          <w:jc w:val="center"/>
        </w:trPr>
        <w:tc>
          <w:tcPr>
            <w:tcW w:w="2201" w:type="dxa"/>
            <w:vAlign w:val="center"/>
          </w:tcPr>
          <w:p w14:paraId="4A5E4285" w14:textId="77777777" w:rsidR="00160AC7" w:rsidRPr="00CE6E26" w:rsidRDefault="00160AC7"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1D2AB62B" w14:textId="77777777" w:rsidR="00160AC7" w:rsidRPr="00CE6E26" w:rsidRDefault="00160AC7" w:rsidP="00BD236A">
            <w:pPr>
              <w:pStyle w:val="TAC"/>
            </w:pPr>
          </w:p>
        </w:tc>
        <w:tc>
          <w:tcPr>
            <w:tcW w:w="824" w:type="dxa"/>
            <w:vAlign w:val="center"/>
          </w:tcPr>
          <w:p w14:paraId="0A9B5EE6" w14:textId="77777777" w:rsidR="00160AC7" w:rsidRPr="00CE6E26" w:rsidRDefault="00160AC7" w:rsidP="00BD236A">
            <w:pPr>
              <w:pStyle w:val="TAC"/>
            </w:pPr>
          </w:p>
        </w:tc>
        <w:tc>
          <w:tcPr>
            <w:tcW w:w="824" w:type="dxa"/>
            <w:vAlign w:val="center"/>
          </w:tcPr>
          <w:p w14:paraId="059457C7" w14:textId="77777777" w:rsidR="00160AC7" w:rsidRPr="00CE6E26" w:rsidRDefault="00160AC7" w:rsidP="00BD236A">
            <w:pPr>
              <w:pStyle w:val="TAC"/>
            </w:pPr>
          </w:p>
        </w:tc>
        <w:tc>
          <w:tcPr>
            <w:tcW w:w="826" w:type="dxa"/>
            <w:vAlign w:val="center"/>
          </w:tcPr>
          <w:p w14:paraId="26F825F1" w14:textId="77777777" w:rsidR="00160AC7" w:rsidRPr="00CE6E26" w:rsidRDefault="00160AC7" w:rsidP="00BD236A">
            <w:pPr>
              <w:pStyle w:val="TAC"/>
            </w:pPr>
          </w:p>
        </w:tc>
        <w:tc>
          <w:tcPr>
            <w:tcW w:w="1925" w:type="dxa"/>
            <w:vAlign w:val="center"/>
          </w:tcPr>
          <w:p w14:paraId="18D44E51" w14:textId="77777777" w:rsidR="00160AC7" w:rsidRPr="00CE6E26" w:rsidRDefault="00160AC7" w:rsidP="00BD236A">
            <w:pPr>
              <w:pStyle w:val="TAC"/>
            </w:pPr>
            <w:r w:rsidRPr="00CE6E26">
              <w:t>Yes?</w:t>
            </w:r>
          </w:p>
          <w:p w14:paraId="23CD4302" w14:textId="77777777" w:rsidR="00160AC7" w:rsidRPr="00CE6E26" w:rsidRDefault="00160AC7" w:rsidP="00BD236A">
            <w:pPr>
              <w:pStyle w:val="TAC"/>
            </w:pPr>
            <w:r w:rsidRPr="00CE6E26">
              <w:t>If not, %-ile of UEs satisfying the target positioning accuracy requirement</w:t>
            </w:r>
          </w:p>
        </w:tc>
      </w:tr>
      <w:tr w:rsidR="00160AC7" w:rsidRPr="001E3B05" w14:paraId="3D5FCE49" w14:textId="77777777" w:rsidTr="007E3527">
        <w:trPr>
          <w:trHeight w:val="523"/>
          <w:jc w:val="center"/>
        </w:trPr>
        <w:tc>
          <w:tcPr>
            <w:tcW w:w="2201" w:type="dxa"/>
            <w:vAlign w:val="center"/>
          </w:tcPr>
          <w:p w14:paraId="439F1625" w14:textId="77777777" w:rsidR="00160AC7" w:rsidRPr="00CE6E26" w:rsidRDefault="00160AC7"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49215B56" w14:textId="77777777" w:rsidR="00160AC7" w:rsidRPr="00CE6E26" w:rsidRDefault="00160AC7" w:rsidP="00BD236A">
            <w:pPr>
              <w:pStyle w:val="TAC"/>
            </w:pPr>
          </w:p>
        </w:tc>
        <w:tc>
          <w:tcPr>
            <w:tcW w:w="824" w:type="dxa"/>
            <w:vAlign w:val="center"/>
          </w:tcPr>
          <w:p w14:paraId="1FB9E08A" w14:textId="77777777" w:rsidR="00160AC7" w:rsidRPr="00CE6E26" w:rsidRDefault="00160AC7" w:rsidP="00BD236A">
            <w:pPr>
              <w:pStyle w:val="TAC"/>
            </w:pPr>
          </w:p>
        </w:tc>
        <w:tc>
          <w:tcPr>
            <w:tcW w:w="824" w:type="dxa"/>
            <w:vAlign w:val="center"/>
          </w:tcPr>
          <w:p w14:paraId="38E7CFFF" w14:textId="77777777" w:rsidR="00160AC7" w:rsidRPr="00CE6E26" w:rsidRDefault="00160AC7" w:rsidP="00BD236A">
            <w:pPr>
              <w:pStyle w:val="TAC"/>
            </w:pPr>
          </w:p>
        </w:tc>
        <w:tc>
          <w:tcPr>
            <w:tcW w:w="826" w:type="dxa"/>
            <w:vAlign w:val="center"/>
          </w:tcPr>
          <w:p w14:paraId="30233684" w14:textId="77777777" w:rsidR="00160AC7" w:rsidRPr="00CE6E26" w:rsidRDefault="00160AC7" w:rsidP="00BD236A">
            <w:pPr>
              <w:pStyle w:val="TAC"/>
            </w:pPr>
          </w:p>
        </w:tc>
        <w:tc>
          <w:tcPr>
            <w:tcW w:w="1925" w:type="dxa"/>
            <w:vAlign w:val="center"/>
          </w:tcPr>
          <w:p w14:paraId="51EF275D" w14:textId="77777777" w:rsidR="00160AC7" w:rsidRPr="00CE6E26" w:rsidRDefault="00160AC7" w:rsidP="00BD236A">
            <w:pPr>
              <w:pStyle w:val="TAC"/>
            </w:pPr>
            <w:r w:rsidRPr="00CE6E26">
              <w:t>Yes?</w:t>
            </w:r>
          </w:p>
          <w:p w14:paraId="5EC60A94" w14:textId="77777777" w:rsidR="00160AC7" w:rsidRPr="00CE6E26" w:rsidRDefault="00160AC7" w:rsidP="00BD236A">
            <w:pPr>
              <w:pStyle w:val="TAC"/>
            </w:pPr>
            <w:r w:rsidRPr="00CE6E26">
              <w:t>If not, %-ile of UEs satisfying the target positioning accuracy requirement</w:t>
            </w:r>
          </w:p>
        </w:tc>
      </w:tr>
      <w:tr w:rsidR="00160AC7" w:rsidRPr="001E3B05" w14:paraId="55890BE7" w14:textId="77777777" w:rsidTr="007E3527">
        <w:trPr>
          <w:trHeight w:val="523"/>
          <w:jc w:val="center"/>
        </w:trPr>
        <w:tc>
          <w:tcPr>
            <w:tcW w:w="2201" w:type="dxa"/>
            <w:vAlign w:val="center"/>
          </w:tcPr>
          <w:p w14:paraId="1F79A42F" w14:textId="77777777" w:rsidR="00160AC7" w:rsidRPr="00CE6E26"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189C5480" w14:textId="77777777" w:rsidR="00160AC7" w:rsidRPr="00CE6E26" w:rsidRDefault="00160AC7" w:rsidP="00BD236A">
            <w:pPr>
              <w:pStyle w:val="TAC"/>
            </w:pPr>
          </w:p>
        </w:tc>
        <w:tc>
          <w:tcPr>
            <w:tcW w:w="824" w:type="dxa"/>
            <w:vAlign w:val="center"/>
          </w:tcPr>
          <w:p w14:paraId="40627988" w14:textId="77777777" w:rsidR="00160AC7" w:rsidRPr="00CE6E26" w:rsidRDefault="00160AC7" w:rsidP="00BD236A">
            <w:pPr>
              <w:pStyle w:val="TAC"/>
            </w:pPr>
          </w:p>
        </w:tc>
        <w:tc>
          <w:tcPr>
            <w:tcW w:w="824" w:type="dxa"/>
            <w:vAlign w:val="center"/>
          </w:tcPr>
          <w:p w14:paraId="1CDD37BE" w14:textId="77777777" w:rsidR="00160AC7" w:rsidRPr="00CE6E26" w:rsidRDefault="00160AC7" w:rsidP="00BD236A">
            <w:pPr>
              <w:pStyle w:val="TAC"/>
            </w:pPr>
          </w:p>
        </w:tc>
        <w:tc>
          <w:tcPr>
            <w:tcW w:w="826" w:type="dxa"/>
            <w:vAlign w:val="center"/>
          </w:tcPr>
          <w:p w14:paraId="6DB025A0" w14:textId="77777777" w:rsidR="00160AC7" w:rsidRPr="00CE6E26" w:rsidRDefault="00160AC7" w:rsidP="00BD236A">
            <w:pPr>
              <w:pStyle w:val="TAC"/>
            </w:pPr>
          </w:p>
        </w:tc>
        <w:tc>
          <w:tcPr>
            <w:tcW w:w="1925" w:type="dxa"/>
            <w:vAlign w:val="center"/>
          </w:tcPr>
          <w:p w14:paraId="19A04E68" w14:textId="77777777" w:rsidR="00160AC7" w:rsidRPr="00CE6E26" w:rsidRDefault="00160AC7" w:rsidP="00BD236A">
            <w:pPr>
              <w:pStyle w:val="TAC"/>
            </w:pPr>
          </w:p>
        </w:tc>
      </w:tr>
    </w:tbl>
    <w:p w14:paraId="059A6FDE"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10C24E0D" w14:textId="1419D848"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355B43">
        <w:rPr>
          <w:lang w:eastAsia="zh-CN"/>
        </w:rPr>
        <w:t xml:space="preserve">public safety </w:t>
      </w:r>
      <w:r>
        <w:rPr>
          <w:lang w:eastAsia="zh-CN"/>
        </w:rPr>
        <w:t>use cases</w:t>
      </w:r>
      <w:r>
        <w:t>.</w:t>
      </w:r>
    </w:p>
    <w:p w14:paraId="0938F742"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69724ABC" w14:textId="437AF664" w:rsidR="006D13CE" w:rsidRPr="00460C44" w:rsidRDefault="006D13CE" w:rsidP="006D13CE">
      <w:pPr>
        <w:pStyle w:val="TH"/>
      </w:pPr>
      <w:r w:rsidRPr="00460C44">
        <w:t>Table B.</w:t>
      </w:r>
      <w:r>
        <w:t>1</w:t>
      </w:r>
      <w:r w:rsidRPr="00460C44">
        <w:t>.X.2</w:t>
      </w:r>
      <w:r>
        <w:t>.</w:t>
      </w:r>
      <w:r w:rsidR="00720F95">
        <w:t>4</w:t>
      </w:r>
      <w:r w:rsidRPr="00460C44">
        <w:t>-</w:t>
      </w:r>
      <w:r>
        <w:t>2</w:t>
      </w:r>
      <w:r w:rsidRPr="00460C44">
        <w:t xml:space="preserve">: </w:t>
      </w:r>
      <w:r>
        <w:rPr>
          <w:lang w:val="en-US"/>
        </w:rPr>
        <w:t xml:space="preserve">Sidelink positioning - vertical absolute accuracy </w:t>
      </w:r>
      <w:r>
        <w:rPr>
          <w:lang w:eastAsia="zh-CN"/>
        </w:rPr>
        <w:t xml:space="preserve">for </w:t>
      </w:r>
      <w:r w:rsidR="00355B43">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2416E192" w14:textId="77777777" w:rsidTr="007E3527">
        <w:trPr>
          <w:trHeight w:val="262"/>
          <w:jc w:val="center"/>
        </w:trPr>
        <w:tc>
          <w:tcPr>
            <w:tcW w:w="2201" w:type="dxa"/>
            <w:vAlign w:val="center"/>
          </w:tcPr>
          <w:p w14:paraId="60A9EB22"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71AE5336" w14:textId="77777777" w:rsidR="000E0E68" w:rsidRPr="00CE6E26" w:rsidRDefault="000E0E68" w:rsidP="000E0E68">
            <w:pPr>
              <w:pStyle w:val="TAH"/>
            </w:pPr>
            <w:r w:rsidRPr="00CE6E26">
              <w:t>50%</w:t>
            </w:r>
          </w:p>
        </w:tc>
        <w:tc>
          <w:tcPr>
            <w:tcW w:w="824" w:type="dxa"/>
            <w:vAlign w:val="center"/>
          </w:tcPr>
          <w:p w14:paraId="47BB32FB" w14:textId="77777777" w:rsidR="000E0E68" w:rsidRPr="00CE6E26" w:rsidRDefault="000E0E68" w:rsidP="000E0E68">
            <w:pPr>
              <w:pStyle w:val="TAH"/>
            </w:pPr>
            <w:r w:rsidRPr="00CE6E26">
              <w:t>67%</w:t>
            </w:r>
          </w:p>
        </w:tc>
        <w:tc>
          <w:tcPr>
            <w:tcW w:w="824" w:type="dxa"/>
            <w:vAlign w:val="center"/>
          </w:tcPr>
          <w:p w14:paraId="739FA477" w14:textId="77777777" w:rsidR="000E0E68" w:rsidRPr="00CE6E26" w:rsidRDefault="000E0E68" w:rsidP="000E0E68">
            <w:pPr>
              <w:pStyle w:val="TAH"/>
            </w:pPr>
            <w:r w:rsidRPr="00CE6E26">
              <w:t>80%</w:t>
            </w:r>
          </w:p>
        </w:tc>
        <w:tc>
          <w:tcPr>
            <w:tcW w:w="826" w:type="dxa"/>
            <w:vAlign w:val="center"/>
          </w:tcPr>
          <w:p w14:paraId="4E756EE7" w14:textId="77777777" w:rsidR="000E0E68" w:rsidRPr="00CE6E26" w:rsidRDefault="000E0E68" w:rsidP="000E0E68">
            <w:pPr>
              <w:pStyle w:val="TAH"/>
            </w:pPr>
            <w:r w:rsidRPr="00CE6E26">
              <w:t>90%</w:t>
            </w:r>
          </w:p>
        </w:tc>
        <w:tc>
          <w:tcPr>
            <w:tcW w:w="1925" w:type="dxa"/>
            <w:vAlign w:val="center"/>
          </w:tcPr>
          <w:p w14:paraId="0A2C6F8F" w14:textId="14012A6D" w:rsidR="000E0E68" w:rsidRPr="00CE6E26" w:rsidRDefault="000E0E68" w:rsidP="000E0E68">
            <w:pPr>
              <w:pStyle w:val="TAH"/>
            </w:pPr>
            <w:r w:rsidRPr="00CE6E26">
              <w:t xml:space="preserve">Whether meet the </w:t>
            </w:r>
            <w:r>
              <w:t xml:space="preserve">target </w:t>
            </w:r>
            <w:r w:rsidRPr="00CE6E26">
              <w:t>requirement</w:t>
            </w:r>
          </w:p>
        </w:tc>
      </w:tr>
      <w:tr w:rsidR="00160AC7" w:rsidRPr="001E3B05" w14:paraId="0C5C80E7" w14:textId="77777777" w:rsidTr="007E3527">
        <w:trPr>
          <w:trHeight w:val="523"/>
          <w:jc w:val="center"/>
        </w:trPr>
        <w:tc>
          <w:tcPr>
            <w:tcW w:w="2201" w:type="dxa"/>
            <w:vAlign w:val="center"/>
          </w:tcPr>
          <w:p w14:paraId="1CD87542" w14:textId="77777777" w:rsidR="00160AC7" w:rsidRPr="00CE6E26" w:rsidRDefault="00160AC7"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371728F0" w14:textId="77777777" w:rsidR="00160AC7" w:rsidRPr="00CE6E26" w:rsidRDefault="00160AC7" w:rsidP="00BD236A">
            <w:pPr>
              <w:pStyle w:val="TAC"/>
            </w:pPr>
          </w:p>
        </w:tc>
        <w:tc>
          <w:tcPr>
            <w:tcW w:w="824" w:type="dxa"/>
            <w:vAlign w:val="center"/>
          </w:tcPr>
          <w:p w14:paraId="0E8A4F5D" w14:textId="77777777" w:rsidR="00160AC7" w:rsidRPr="00CE6E26" w:rsidRDefault="00160AC7" w:rsidP="00BD236A">
            <w:pPr>
              <w:pStyle w:val="TAC"/>
            </w:pPr>
          </w:p>
        </w:tc>
        <w:tc>
          <w:tcPr>
            <w:tcW w:w="824" w:type="dxa"/>
            <w:vAlign w:val="center"/>
          </w:tcPr>
          <w:p w14:paraId="6B1363E5" w14:textId="77777777" w:rsidR="00160AC7" w:rsidRPr="00CE6E26" w:rsidRDefault="00160AC7" w:rsidP="00BD236A">
            <w:pPr>
              <w:pStyle w:val="TAC"/>
            </w:pPr>
          </w:p>
        </w:tc>
        <w:tc>
          <w:tcPr>
            <w:tcW w:w="826" w:type="dxa"/>
            <w:vAlign w:val="center"/>
          </w:tcPr>
          <w:p w14:paraId="61EC4279" w14:textId="77777777" w:rsidR="00160AC7" w:rsidRPr="00CE6E26" w:rsidRDefault="00160AC7" w:rsidP="00BD236A">
            <w:pPr>
              <w:pStyle w:val="TAC"/>
            </w:pPr>
          </w:p>
        </w:tc>
        <w:tc>
          <w:tcPr>
            <w:tcW w:w="1925" w:type="dxa"/>
            <w:vAlign w:val="center"/>
          </w:tcPr>
          <w:p w14:paraId="3FBF0695" w14:textId="77777777" w:rsidR="00160AC7" w:rsidRPr="00CE6E26" w:rsidRDefault="00160AC7" w:rsidP="00BD236A">
            <w:pPr>
              <w:pStyle w:val="TAC"/>
            </w:pPr>
            <w:r w:rsidRPr="00CE6E26">
              <w:t>Yes?</w:t>
            </w:r>
          </w:p>
          <w:p w14:paraId="1E6C47D1" w14:textId="77777777" w:rsidR="00160AC7" w:rsidRPr="00CE6E26" w:rsidRDefault="00160AC7" w:rsidP="00BD236A">
            <w:pPr>
              <w:pStyle w:val="TAC"/>
            </w:pPr>
            <w:r w:rsidRPr="00CE6E26">
              <w:t>If not, %-ile of UEs satisfying the target positioning accuracy requirement</w:t>
            </w:r>
          </w:p>
        </w:tc>
      </w:tr>
      <w:tr w:rsidR="00160AC7" w:rsidRPr="001E3B05" w14:paraId="4C5A8219" w14:textId="77777777" w:rsidTr="007E3527">
        <w:trPr>
          <w:trHeight w:val="523"/>
          <w:jc w:val="center"/>
        </w:trPr>
        <w:tc>
          <w:tcPr>
            <w:tcW w:w="2201" w:type="dxa"/>
            <w:vAlign w:val="center"/>
          </w:tcPr>
          <w:p w14:paraId="53C9DDE8" w14:textId="77777777" w:rsidR="00160AC7" w:rsidRPr="00CE6E26"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0252EBC5" w14:textId="77777777" w:rsidR="00160AC7" w:rsidRPr="00CE6E26" w:rsidRDefault="00160AC7" w:rsidP="00BD236A">
            <w:pPr>
              <w:pStyle w:val="TAC"/>
            </w:pPr>
          </w:p>
        </w:tc>
        <w:tc>
          <w:tcPr>
            <w:tcW w:w="824" w:type="dxa"/>
            <w:vAlign w:val="center"/>
          </w:tcPr>
          <w:p w14:paraId="422B99EA" w14:textId="77777777" w:rsidR="00160AC7" w:rsidRPr="00CE6E26" w:rsidRDefault="00160AC7" w:rsidP="00BD236A">
            <w:pPr>
              <w:pStyle w:val="TAC"/>
            </w:pPr>
          </w:p>
        </w:tc>
        <w:tc>
          <w:tcPr>
            <w:tcW w:w="824" w:type="dxa"/>
            <w:vAlign w:val="center"/>
          </w:tcPr>
          <w:p w14:paraId="1DBC8C71" w14:textId="77777777" w:rsidR="00160AC7" w:rsidRPr="00CE6E26" w:rsidRDefault="00160AC7" w:rsidP="00BD236A">
            <w:pPr>
              <w:pStyle w:val="TAC"/>
            </w:pPr>
          </w:p>
        </w:tc>
        <w:tc>
          <w:tcPr>
            <w:tcW w:w="826" w:type="dxa"/>
            <w:vAlign w:val="center"/>
          </w:tcPr>
          <w:p w14:paraId="65647AC7" w14:textId="77777777" w:rsidR="00160AC7" w:rsidRPr="00CE6E26" w:rsidRDefault="00160AC7" w:rsidP="00BD236A">
            <w:pPr>
              <w:pStyle w:val="TAC"/>
            </w:pPr>
          </w:p>
        </w:tc>
        <w:tc>
          <w:tcPr>
            <w:tcW w:w="1925" w:type="dxa"/>
            <w:vAlign w:val="center"/>
          </w:tcPr>
          <w:p w14:paraId="5AC7192E" w14:textId="77777777" w:rsidR="00160AC7" w:rsidRPr="00CE6E26" w:rsidRDefault="00160AC7" w:rsidP="00BD236A">
            <w:pPr>
              <w:pStyle w:val="TAC"/>
            </w:pPr>
          </w:p>
        </w:tc>
      </w:tr>
      <w:tr w:rsidR="00160AC7" w:rsidRPr="001E3B05" w14:paraId="7BACF067" w14:textId="77777777" w:rsidTr="007E3527">
        <w:trPr>
          <w:trHeight w:val="523"/>
          <w:jc w:val="center"/>
        </w:trPr>
        <w:tc>
          <w:tcPr>
            <w:tcW w:w="2201" w:type="dxa"/>
            <w:vAlign w:val="center"/>
          </w:tcPr>
          <w:p w14:paraId="473DDB76" w14:textId="77777777" w:rsidR="00160AC7" w:rsidRPr="00CE6E26"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2B192AAA" w14:textId="77777777" w:rsidR="00160AC7" w:rsidRPr="00CE6E26" w:rsidRDefault="00160AC7" w:rsidP="00BD236A">
            <w:pPr>
              <w:pStyle w:val="TAC"/>
            </w:pPr>
          </w:p>
        </w:tc>
        <w:tc>
          <w:tcPr>
            <w:tcW w:w="824" w:type="dxa"/>
            <w:vAlign w:val="center"/>
          </w:tcPr>
          <w:p w14:paraId="7F868BB4" w14:textId="77777777" w:rsidR="00160AC7" w:rsidRPr="00CE6E26" w:rsidRDefault="00160AC7" w:rsidP="00BD236A">
            <w:pPr>
              <w:pStyle w:val="TAC"/>
            </w:pPr>
          </w:p>
        </w:tc>
        <w:tc>
          <w:tcPr>
            <w:tcW w:w="824" w:type="dxa"/>
            <w:vAlign w:val="center"/>
          </w:tcPr>
          <w:p w14:paraId="67AA7153" w14:textId="77777777" w:rsidR="00160AC7" w:rsidRPr="00CE6E26" w:rsidRDefault="00160AC7" w:rsidP="00BD236A">
            <w:pPr>
              <w:pStyle w:val="TAC"/>
            </w:pPr>
          </w:p>
        </w:tc>
        <w:tc>
          <w:tcPr>
            <w:tcW w:w="826" w:type="dxa"/>
            <w:vAlign w:val="center"/>
          </w:tcPr>
          <w:p w14:paraId="10CA5D97" w14:textId="77777777" w:rsidR="00160AC7" w:rsidRPr="00CE6E26" w:rsidRDefault="00160AC7" w:rsidP="00BD236A">
            <w:pPr>
              <w:pStyle w:val="TAC"/>
            </w:pPr>
          </w:p>
        </w:tc>
        <w:tc>
          <w:tcPr>
            <w:tcW w:w="1925" w:type="dxa"/>
            <w:vAlign w:val="center"/>
          </w:tcPr>
          <w:p w14:paraId="3E751491" w14:textId="77777777" w:rsidR="00160AC7" w:rsidRPr="00CE6E26" w:rsidRDefault="00160AC7" w:rsidP="00BD236A">
            <w:pPr>
              <w:pStyle w:val="TAC"/>
            </w:pPr>
          </w:p>
        </w:tc>
      </w:tr>
    </w:tbl>
    <w:p w14:paraId="348F8E8A" w14:textId="77777777" w:rsidR="006D13CE" w:rsidRDefault="006D13CE" w:rsidP="006D13CE">
      <w:pPr>
        <w:overflowPunct w:val="0"/>
        <w:autoSpaceDE w:val="0"/>
        <w:autoSpaceDN w:val="0"/>
        <w:adjustRightInd w:val="0"/>
        <w:spacing w:after="120"/>
        <w:textAlignment w:val="baseline"/>
      </w:pPr>
    </w:p>
    <w:p w14:paraId="025C0600" w14:textId="05957C70"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355B43">
        <w:rPr>
          <w:lang w:eastAsia="zh-CN"/>
        </w:rPr>
        <w:t xml:space="preserve">public safety </w:t>
      </w:r>
      <w:r>
        <w:rPr>
          <w:lang w:eastAsia="zh-CN"/>
        </w:rPr>
        <w:t>use cases</w:t>
      </w:r>
      <w:r>
        <w:t>.</w:t>
      </w:r>
    </w:p>
    <w:p w14:paraId="1F5ED484"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140B8D5F" w14:textId="483B44C7" w:rsidR="006D13CE" w:rsidRPr="00460C44" w:rsidRDefault="006D13CE" w:rsidP="006D13CE">
      <w:pPr>
        <w:pStyle w:val="TH"/>
      </w:pPr>
      <w:r w:rsidRPr="00460C44">
        <w:t>Table B.</w:t>
      </w:r>
      <w:r>
        <w:t>1</w:t>
      </w:r>
      <w:r w:rsidRPr="00460C44">
        <w:t>.X.2</w:t>
      </w:r>
      <w:r>
        <w:t>.</w:t>
      </w:r>
      <w:r w:rsidR="00720F95">
        <w:t>4</w:t>
      </w:r>
      <w:r w:rsidRPr="00460C44">
        <w:t>-</w:t>
      </w:r>
      <w:r>
        <w:t>3</w:t>
      </w:r>
      <w:r w:rsidRPr="00460C44">
        <w:t xml:space="preserve">: </w:t>
      </w:r>
      <w:r>
        <w:rPr>
          <w:lang w:val="en-US"/>
        </w:rPr>
        <w:t xml:space="preserve">Sidelink positioning - horizontal relative accuracy </w:t>
      </w:r>
      <w:r>
        <w:rPr>
          <w:lang w:eastAsia="zh-CN"/>
        </w:rPr>
        <w:t xml:space="preserve">for </w:t>
      </w:r>
      <w:r w:rsidR="00355B43">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19F7C5A3" w14:textId="77777777" w:rsidTr="007E3527">
        <w:trPr>
          <w:trHeight w:val="262"/>
          <w:jc w:val="center"/>
        </w:trPr>
        <w:tc>
          <w:tcPr>
            <w:tcW w:w="2201" w:type="dxa"/>
            <w:vAlign w:val="center"/>
          </w:tcPr>
          <w:p w14:paraId="1A3B2F95"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6B9D3833" w14:textId="77777777" w:rsidR="000E0E68" w:rsidRPr="00CE6E26" w:rsidRDefault="000E0E68" w:rsidP="000E0E68">
            <w:pPr>
              <w:pStyle w:val="TAH"/>
            </w:pPr>
            <w:r w:rsidRPr="00CE6E26">
              <w:t>50%</w:t>
            </w:r>
          </w:p>
        </w:tc>
        <w:tc>
          <w:tcPr>
            <w:tcW w:w="824" w:type="dxa"/>
            <w:vAlign w:val="center"/>
          </w:tcPr>
          <w:p w14:paraId="0981EAE6" w14:textId="77777777" w:rsidR="000E0E68" w:rsidRPr="00CE6E26" w:rsidRDefault="000E0E68" w:rsidP="000E0E68">
            <w:pPr>
              <w:pStyle w:val="TAH"/>
            </w:pPr>
            <w:r w:rsidRPr="00CE6E26">
              <w:t>67%</w:t>
            </w:r>
          </w:p>
        </w:tc>
        <w:tc>
          <w:tcPr>
            <w:tcW w:w="824" w:type="dxa"/>
            <w:vAlign w:val="center"/>
          </w:tcPr>
          <w:p w14:paraId="581D4275" w14:textId="77777777" w:rsidR="000E0E68" w:rsidRPr="00CE6E26" w:rsidRDefault="000E0E68" w:rsidP="000E0E68">
            <w:pPr>
              <w:pStyle w:val="TAH"/>
            </w:pPr>
            <w:r w:rsidRPr="00CE6E26">
              <w:t>80%</w:t>
            </w:r>
          </w:p>
        </w:tc>
        <w:tc>
          <w:tcPr>
            <w:tcW w:w="826" w:type="dxa"/>
            <w:vAlign w:val="center"/>
          </w:tcPr>
          <w:p w14:paraId="758B7897" w14:textId="77777777" w:rsidR="000E0E68" w:rsidRPr="00CE6E26" w:rsidRDefault="000E0E68" w:rsidP="000E0E68">
            <w:pPr>
              <w:pStyle w:val="TAH"/>
            </w:pPr>
            <w:r w:rsidRPr="00CE6E26">
              <w:t>90%</w:t>
            </w:r>
          </w:p>
        </w:tc>
        <w:tc>
          <w:tcPr>
            <w:tcW w:w="1925" w:type="dxa"/>
            <w:vAlign w:val="center"/>
          </w:tcPr>
          <w:p w14:paraId="029E1CE4" w14:textId="26C30D95" w:rsidR="000E0E68" w:rsidRPr="00CE6E26" w:rsidRDefault="000E0E68" w:rsidP="000E0E68">
            <w:pPr>
              <w:pStyle w:val="TAH"/>
            </w:pPr>
            <w:r w:rsidRPr="00CE6E26">
              <w:t xml:space="preserve">Whether meet the </w:t>
            </w:r>
            <w:r>
              <w:t xml:space="preserve">target </w:t>
            </w:r>
            <w:r w:rsidRPr="00CE6E26">
              <w:t>requirement</w:t>
            </w:r>
          </w:p>
        </w:tc>
      </w:tr>
      <w:tr w:rsidR="000E0E68" w:rsidRPr="001E3B05" w14:paraId="4E9769B3" w14:textId="77777777" w:rsidTr="007E3527">
        <w:trPr>
          <w:trHeight w:val="523"/>
          <w:jc w:val="center"/>
        </w:trPr>
        <w:tc>
          <w:tcPr>
            <w:tcW w:w="2201" w:type="dxa"/>
            <w:vAlign w:val="center"/>
          </w:tcPr>
          <w:p w14:paraId="5165C589" w14:textId="77777777" w:rsidR="000E0E68" w:rsidRPr="00CE6E26" w:rsidRDefault="000E0E68"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85806BA" w14:textId="77777777" w:rsidR="000E0E68" w:rsidRPr="00CE6E26" w:rsidRDefault="000E0E68" w:rsidP="00BD236A">
            <w:pPr>
              <w:pStyle w:val="TAC"/>
            </w:pPr>
          </w:p>
        </w:tc>
        <w:tc>
          <w:tcPr>
            <w:tcW w:w="824" w:type="dxa"/>
            <w:vAlign w:val="center"/>
          </w:tcPr>
          <w:p w14:paraId="7406E994" w14:textId="77777777" w:rsidR="000E0E68" w:rsidRPr="00CE6E26" w:rsidRDefault="000E0E68" w:rsidP="00BD236A">
            <w:pPr>
              <w:pStyle w:val="TAC"/>
            </w:pPr>
          </w:p>
        </w:tc>
        <w:tc>
          <w:tcPr>
            <w:tcW w:w="824" w:type="dxa"/>
            <w:vAlign w:val="center"/>
          </w:tcPr>
          <w:p w14:paraId="483BD511" w14:textId="77777777" w:rsidR="000E0E68" w:rsidRPr="00CE6E26" w:rsidRDefault="000E0E68" w:rsidP="00BD236A">
            <w:pPr>
              <w:pStyle w:val="TAC"/>
            </w:pPr>
          </w:p>
        </w:tc>
        <w:tc>
          <w:tcPr>
            <w:tcW w:w="826" w:type="dxa"/>
            <w:vAlign w:val="center"/>
          </w:tcPr>
          <w:p w14:paraId="3A69C238" w14:textId="77777777" w:rsidR="000E0E68" w:rsidRPr="00CE6E26" w:rsidRDefault="000E0E68" w:rsidP="00BD236A">
            <w:pPr>
              <w:pStyle w:val="TAC"/>
            </w:pPr>
          </w:p>
        </w:tc>
        <w:tc>
          <w:tcPr>
            <w:tcW w:w="1925" w:type="dxa"/>
            <w:vAlign w:val="center"/>
          </w:tcPr>
          <w:p w14:paraId="064CBE68" w14:textId="77777777" w:rsidR="000E0E68" w:rsidRPr="00CE6E26" w:rsidRDefault="000E0E68" w:rsidP="00BD236A">
            <w:pPr>
              <w:pStyle w:val="TAC"/>
            </w:pPr>
            <w:r w:rsidRPr="00CE6E26">
              <w:t>Yes?</w:t>
            </w:r>
          </w:p>
          <w:p w14:paraId="49314A03" w14:textId="77777777" w:rsidR="000E0E68" w:rsidRPr="00CE6E26" w:rsidRDefault="000E0E68" w:rsidP="00BD236A">
            <w:pPr>
              <w:pStyle w:val="TAC"/>
            </w:pPr>
            <w:r w:rsidRPr="00CE6E26">
              <w:t>If not, %-ile of UEs satisfying the target positioning accuracy requirement</w:t>
            </w:r>
          </w:p>
        </w:tc>
      </w:tr>
      <w:tr w:rsidR="000E0E68" w:rsidRPr="001E3B05" w14:paraId="79B35DFE" w14:textId="77777777" w:rsidTr="007E3527">
        <w:trPr>
          <w:trHeight w:val="523"/>
          <w:jc w:val="center"/>
        </w:trPr>
        <w:tc>
          <w:tcPr>
            <w:tcW w:w="2201" w:type="dxa"/>
            <w:vAlign w:val="center"/>
          </w:tcPr>
          <w:p w14:paraId="21BEC4D5"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2E91D9D3" w14:textId="77777777" w:rsidR="000E0E68" w:rsidRPr="00CE6E26" w:rsidRDefault="000E0E68" w:rsidP="00BD236A">
            <w:pPr>
              <w:pStyle w:val="TAC"/>
            </w:pPr>
          </w:p>
        </w:tc>
        <w:tc>
          <w:tcPr>
            <w:tcW w:w="824" w:type="dxa"/>
            <w:vAlign w:val="center"/>
          </w:tcPr>
          <w:p w14:paraId="2C5E4134" w14:textId="77777777" w:rsidR="000E0E68" w:rsidRPr="00CE6E26" w:rsidRDefault="000E0E68" w:rsidP="00BD236A">
            <w:pPr>
              <w:pStyle w:val="TAC"/>
            </w:pPr>
          </w:p>
        </w:tc>
        <w:tc>
          <w:tcPr>
            <w:tcW w:w="824" w:type="dxa"/>
            <w:vAlign w:val="center"/>
          </w:tcPr>
          <w:p w14:paraId="36F841A8" w14:textId="77777777" w:rsidR="000E0E68" w:rsidRPr="00CE6E26" w:rsidRDefault="000E0E68" w:rsidP="00BD236A">
            <w:pPr>
              <w:pStyle w:val="TAC"/>
            </w:pPr>
          </w:p>
        </w:tc>
        <w:tc>
          <w:tcPr>
            <w:tcW w:w="826" w:type="dxa"/>
            <w:vAlign w:val="center"/>
          </w:tcPr>
          <w:p w14:paraId="6CFB94BB" w14:textId="77777777" w:rsidR="000E0E68" w:rsidRPr="00CE6E26" w:rsidRDefault="000E0E68" w:rsidP="00BD236A">
            <w:pPr>
              <w:pStyle w:val="TAC"/>
            </w:pPr>
          </w:p>
        </w:tc>
        <w:tc>
          <w:tcPr>
            <w:tcW w:w="1925" w:type="dxa"/>
            <w:vAlign w:val="center"/>
          </w:tcPr>
          <w:p w14:paraId="0A85CDD0" w14:textId="77777777" w:rsidR="000E0E68" w:rsidRPr="00CE6E26" w:rsidRDefault="000E0E68" w:rsidP="00BD236A">
            <w:pPr>
              <w:pStyle w:val="TAC"/>
            </w:pPr>
          </w:p>
        </w:tc>
      </w:tr>
      <w:tr w:rsidR="000E0E68" w:rsidRPr="001E3B05" w14:paraId="0466A021" w14:textId="77777777" w:rsidTr="007E3527">
        <w:trPr>
          <w:trHeight w:val="523"/>
          <w:jc w:val="center"/>
        </w:trPr>
        <w:tc>
          <w:tcPr>
            <w:tcW w:w="2201" w:type="dxa"/>
            <w:vAlign w:val="center"/>
          </w:tcPr>
          <w:p w14:paraId="7129E037"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6E8BA36D" w14:textId="77777777" w:rsidR="000E0E68" w:rsidRPr="00CE6E26" w:rsidRDefault="000E0E68" w:rsidP="00BD236A">
            <w:pPr>
              <w:pStyle w:val="TAC"/>
            </w:pPr>
          </w:p>
        </w:tc>
        <w:tc>
          <w:tcPr>
            <w:tcW w:w="824" w:type="dxa"/>
            <w:vAlign w:val="center"/>
          </w:tcPr>
          <w:p w14:paraId="7E0979C4" w14:textId="77777777" w:rsidR="000E0E68" w:rsidRPr="00CE6E26" w:rsidRDefault="000E0E68" w:rsidP="00BD236A">
            <w:pPr>
              <w:pStyle w:val="TAC"/>
            </w:pPr>
          </w:p>
        </w:tc>
        <w:tc>
          <w:tcPr>
            <w:tcW w:w="824" w:type="dxa"/>
            <w:vAlign w:val="center"/>
          </w:tcPr>
          <w:p w14:paraId="4C914711" w14:textId="77777777" w:rsidR="000E0E68" w:rsidRPr="00CE6E26" w:rsidRDefault="000E0E68" w:rsidP="00BD236A">
            <w:pPr>
              <w:pStyle w:val="TAC"/>
            </w:pPr>
          </w:p>
        </w:tc>
        <w:tc>
          <w:tcPr>
            <w:tcW w:w="826" w:type="dxa"/>
            <w:vAlign w:val="center"/>
          </w:tcPr>
          <w:p w14:paraId="7C60428B" w14:textId="77777777" w:rsidR="000E0E68" w:rsidRPr="00CE6E26" w:rsidRDefault="000E0E68" w:rsidP="00BD236A">
            <w:pPr>
              <w:pStyle w:val="TAC"/>
            </w:pPr>
          </w:p>
        </w:tc>
        <w:tc>
          <w:tcPr>
            <w:tcW w:w="1925" w:type="dxa"/>
            <w:vAlign w:val="center"/>
          </w:tcPr>
          <w:p w14:paraId="13E5D9DE" w14:textId="77777777" w:rsidR="000E0E68" w:rsidRPr="00CE6E26" w:rsidRDefault="000E0E68" w:rsidP="00BD236A">
            <w:pPr>
              <w:pStyle w:val="TAC"/>
            </w:pPr>
          </w:p>
        </w:tc>
      </w:tr>
    </w:tbl>
    <w:p w14:paraId="7019CB75" w14:textId="77777777" w:rsidR="006D13CE" w:rsidRDefault="006D13CE" w:rsidP="006D13CE"/>
    <w:p w14:paraId="289F2D8F" w14:textId="6436768B" w:rsidR="006D13CE" w:rsidRPr="00EE4A94" w:rsidRDefault="006D13CE" w:rsidP="006D13CE">
      <w:pPr>
        <w:overflowPunct w:val="0"/>
        <w:autoSpaceDE w:val="0"/>
        <w:autoSpaceDN w:val="0"/>
        <w:adjustRightInd w:val="0"/>
        <w:spacing w:after="120"/>
        <w:textAlignment w:val="baseline"/>
      </w:pPr>
      <w:r w:rsidRPr="00EE4A94">
        <w:lastRenderedPageBreak/>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0E0E68">
        <w:rPr>
          <w:lang w:eastAsia="zh-CN"/>
        </w:rPr>
        <w:t xml:space="preserve">public safety </w:t>
      </w:r>
      <w:r>
        <w:rPr>
          <w:lang w:eastAsia="zh-CN"/>
        </w:rPr>
        <w:t>use cases</w:t>
      </w:r>
      <w:r>
        <w:t>.</w:t>
      </w:r>
    </w:p>
    <w:p w14:paraId="7DA389B5"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05E6DEE4" w14:textId="6F45695D" w:rsidR="006D13CE" w:rsidRPr="00460C44" w:rsidRDefault="006D13CE" w:rsidP="006D13CE">
      <w:pPr>
        <w:pStyle w:val="TH"/>
      </w:pPr>
      <w:r w:rsidRPr="00460C44">
        <w:t>Table B.</w:t>
      </w:r>
      <w:r>
        <w:t>1</w:t>
      </w:r>
      <w:r w:rsidRPr="00460C44">
        <w:t>.X.2</w:t>
      </w:r>
      <w:r>
        <w:t>.</w:t>
      </w:r>
      <w:r w:rsidR="00720F95">
        <w:t>4</w:t>
      </w:r>
      <w:r w:rsidRPr="00460C44">
        <w:t>-</w:t>
      </w:r>
      <w:r>
        <w:t>4</w:t>
      </w:r>
      <w:r w:rsidRPr="00460C44">
        <w:t xml:space="preserve">: </w:t>
      </w:r>
      <w:r>
        <w:rPr>
          <w:lang w:val="en-US"/>
        </w:rPr>
        <w:t xml:space="preserve">Sidelink positioning - vertical relative accuracy </w:t>
      </w:r>
      <w:r>
        <w:rPr>
          <w:lang w:eastAsia="zh-CN"/>
        </w:rPr>
        <w:t xml:space="preserve">for </w:t>
      </w:r>
      <w:r w:rsidR="000E0E68">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1A571EBB" w14:textId="77777777" w:rsidTr="007E3527">
        <w:trPr>
          <w:trHeight w:val="262"/>
          <w:jc w:val="center"/>
        </w:trPr>
        <w:tc>
          <w:tcPr>
            <w:tcW w:w="2201" w:type="dxa"/>
            <w:vAlign w:val="center"/>
          </w:tcPr>
          <w:p w14:paraId="0501874E"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26B070D6" w14:textId="77777777" w:rsidR="000E0E68" w:rsidRPr="00CE6E26" w:rsidRDefault="000E0E68" w:rsidP="000E0E68">
            <w:pPr>
              <w:pStyle w:val="TAH"/>
            </w:pPr>
            <w:r w:rsidRPr="00CE6E26">
              <w:t>50%</w:t>
            </w:r>
          </w:p>
        </w:tc>
        <w:tc>
          <w:tcPr>
            <w:tcW w:w="824" w:type="dxa"/>
            <w:vAlign w:val="center"/>
          </w:tcPr>
          <w:p w14:paraId="59E58FBE" w14:textId="77777777" w:rsidR="000E0E68" w:rsidRPr="00CE6E26" w:rsidRDefault="000E0E68" w:rsidP="000E0E68">
            <w:pPr>
              <w:pStyle w:val="TAH"/>
            </w:pPr>
            <w:r w:rsidRPr="00CE6E26">
              <w:t>67%</w:t>
            </w:r>
          </w:p>
        </w:tc>
        <w:tc>
          <w:tcPr>
            <w:tcW w:w="824" w:type="dxa"/>
            <w:vAlign w:val="center"/>
          </w:tcPr>
          <w:p w14:paraId="56C8493C" w14:textId="77777777" w:rsidR="000E0E68" w:rsidRPr="00CE6E26" w:rsidRDefault="000E0E68" w:rsidP="000E0E68">
            <w:pPr>
              <w:pStyle w:val="TAH"/>
            </w:pPr>
            <w:r w:rsidRPr="00CE6E26">
              <w:t>80%</w:t>
            </w:r>
          </w:p>
        </w:tc>
        <w:tc>
          <w:tcPr>
            <w:tcW w:w="826" w:type="dxa"/>
            <w:vAlign w:val="center"/>
          </w:tcPr>
          <w:p w14:paraId="5CAE5B23" w14:textId="77777777" w:rsidR="000E0E68" w:rsidRPr="00CE6E26" w:rsidRDefault="000E0E68" w:rsidP="000E0E68">
            <w:pPr>
              <w:pStyle w:val="TAH"/>
            </w:pPr>
            <w:r w:rsidRPr="00CE6E26">
              <w:t>90%</w:t>
            </w:r>
          </w:p>
        </w:tc>
        <w:tc>
          <w:tcPr>
            <w:tcW w:w="1925" w:type="dxa"/>
            <w:vAlign w:val="center"/>
          </w:tcPr>
          <w:p w14:paraId="27EB2D7A" w14:textId="4FFFD306" w:rsidR="000E0E68" w:rsidRPr="00CE6E26" w:rsidRDefault="000E0E68" w:rsidP="000E0E68">
            <w:pPr>
              <w:pStyle w:val="TAH"/>
            </w:pPr>
            <w:r w:rsidRPr="00CE6E26">
              <w:t xml:space="preserve">Whether meet the </w:t>
            </w:r>
            <w:r>
              <w:t xml:space="preserve">target </w:t>
            </w:r>
            <w:r w:rsidRPr="00CE6E26">
              <w:t>requirement</w:t>
            </w:r>
          </w:p>
        </w:tc>
      </w:tr>
      <w:tr w:rsidR="000E0E68" w:rsidRPr="001E3B05" w14:paraId="739F350B" w14:textId="77777777" w:rsidTr="007E3527">
        <w:trPr>
          <w:trHeight w:val="523"/>
          <w:jc w:val="center"/>
        </w:trPr>
        <w:tc>
          <w:tcPr>
            <w:tcW w:w="2201" w:type="dxa"/>
            <w:vAlign w:val="center"/>
          </w:tcPr>
          <w:p w14:paraId="1B42B165" w14:textId="77777777" w:rsidR="000E0E68" w:rsidRPr="00CE6E26" w:rsidRDefault="000E0E68"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689C31C7" w14:textId="77777777" w:rsidR="000E0E68" w:rsidRPr="00CE6E26" w:rsidRDefault="000E0E68" w:rsidP="00BD236A">
            <w:pPr>
              <w:pStyle w:val="TAC"/>
            </w:pPr>
          </w:p>
        </w:tc>
        <w:tc>
          <w:tcPr>
            <w:tcW w:w="824" w:type="dxa"/>
            <w:vAlign w:val="center"/>
          </w:tcPr>
          <w:p w14:paraId="4B2E8113" w14:textId="77777777" w:rsidR="000E0E68" w:rsidRPr="00CE6E26" w:rsidRDefault="000E0E68" w:rsidP="00BD236A">
            <w:pPr>
              <w:pStyle w:val="TAC"/>
            </w:pPr>
          </w:p>
        </w:tc>
        <w:tc>
          <w:tcPr>
            <w:tcW w:w="824" w:type="dxa"/>
            <w:vAlign w:val="center"/>
          </w:tcPr>
          <w:p w14:paraId="521A9150" w14:textId="77777777" w:rsidR="000E0E68" w:rsidRPr="00CE6E26" w:rsidRDefault="000E0E68" w:rsidP="00BD236A">
            <w:pPr>
              <w:pStyle w:val="TAC"/>
            </w:pPr>
          </w:p>
        </w:tc>
        <w:tc>
          <w:tcPr>
            <w:tcW w:w="826" w:type="dxa"/>
            <w:vAlign w:val="center"/>
          </w:tcPr>
          <w:p w14:paraId="60459AFA" w14:textId="77777777" w:rsidR="000E0E68" w:rsidRPr="00CE6E26" w:rsidRDefault="000E0E68" w:rsidP="00BD236A">
            <w:pPr>
              <w:pStyle w:val="TAC"/>
            </w:pPr>
          </w:p>
        </w:tc>
        <w:tc>
          <w:tcPr>
            <w:tcW w:w="1925" w:type="dxa"/>
            <w:vAlign w:val="center"/>
          </w:tcPr>
          <w:p w14:paraId="69575EC1" w14:textId="77777777" w:rsidR="000E0E68" w:rsidRPr="00CE6E26" w:rsidRDefault="000E0E68" w:rsidP="00BD236A">
            <w:pPr>
              <w:pStyle w:val="TAC"/>
            </w:pPr>
            <w:r w:rsidRPr="00CE6E26">
              <w:t>Yes?</w:t>
            </w:r>
          </w:p>
          <w:p w14:paraId="57DB0E91" w14:textId="77777777" w:rsidR="000E0E68" w:rsidRPr="00CE6E26" w:rsidRDefault="000E0E68" w:rsidP="00BD236A">
            <w:pPr>
              <w:pStyle w:val="TAC"/>
            </w:pPr>
            <w:r w:rsidRPr="00CE6E26">
              <w:t>If not, %-ile of UEs satisfying the target positioning accuracy requirement</w:t>
            </w:r>
          </w:p>
        </w:tc>
      </w:tr>
      <w:tr w:rsidR="000E0E68" w:rsidRPr="001E3B05" w14:paraId="1D7EAA39" w14:textId="77777777" w:rsidTr="007E3527">
        <w:trPr>
          <w:trHeight w:val="523"/>
          <w:jc w:val="center"/>
        </w:trPr>
        <w:tc>
          <w:tcPr>
            <w:tcW w:w="2201" w:type="dxa"/>
            <w:vAlign w:val="center"/>
          </w:tcPr>
          <w:p w14:paraId="3DC2C961"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74B454BE" w14:textId="77777777" w:rsidR="000E0E68" w:rsidRPr="00CE6E26" w:rsidRDefault="000E0E68" w:rsidP="00BD236A">
            <w:pPr>
              <w:pStyle w:val="TAC"/>
            </w:pPr>
          </w:p>
        </w:tc>
        <w:tc>
          <w:tcPr>
            <w:tcW w:w="824" w:type="dxa"/>
            <w:vAlign w:val="center"/>
          </w:tcPr>
          <w:p w14:paraId="4523FA4E" w14:textId="77777777" w:rsidR="000E0E68" w:rsidRPr="00CE6E26" w:rsidRDefault="000E0E68" w:rsidP="00BD236A">
            <w:pPr>
              <w:pStyle w:val="TAC"/>
            </w:pPr>
          </w:p>
        </w:tc>
        <w:tc>
          <w:tcPr>
            <w:tcW w:w="824" w:type="dxa"/>
            <w:vAlign w:val="center"/>
          </w:tcPr>
          <w:p w14:paraId="104650CA" w14:textId="77777777" w:rsidR="000E0E68" w:rsidRPr="00CE6E26" w:rsidRDefault="000E0E68" w:rsidP="00BD236A">
            <w:pPr>
              <w:pStyle w:val="TAC"/>
            </w:pPr>
          </w:p>
        </w:tc>
        <w:tc>
          <w:tcPr>
            <w:tcW w:w="826" w:type="dxa"/>
            <w:vAlign w:val="center"/>
          </w:tcPr>
          <w:p w14:paraId="74960FAD" w14:textId="77777777" w:rsidR="000E0E68" w:rsidRPr="00CE6E26" w:rsidRDefault="000E0E68" w:rsidP="00BD236A">
            <w:pPr>
              <w:pStyle w:val="TAC"/>
            </w:pPr>
          </w:p>
        </w:tc>
        <w:tc>
          <w:tcPr>
            <w:tcW w:w="1925" w:type="dxa"/>
            <w:vAlign w:val="center"/>
          </w:tcPr>
          <w:p w14:paraId="3BE445D3" w14:textId="77777777" w:rsidR="000E0E68" w:rsidRPr="00CE6E26" w:rsidRDefault="000E0E68" w:rsidP="00BD236A">
            <w:pPr>
              <w:pStyle w:val="TAC"/>
            </w:pPr>
          </w:p>
        </w:tc>
      </w:tr>
      <w:tr w:rsidR="000E0E68" w:rsidRPr="001E3B05" w14:paraId="12DB237F" w14:textId="77777777" w:rsidTr="007E3527">
        <w:trPr>
          <w:trHeight w:val="523"/>
          <w:jc w:val="center"/>
        </w:trPr>
        <w:tc>
          <w:tcPr>
            <w:tcW w:w="2201" w:type="dxa"/>
            <w:vAlign w:val="center"/>
          </w:tcPr>
          <w:p w14:paraId="1F5506C7"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BF1D15E" w14:textId="77777777" w:rsidR="000E0E68" w:rsidRPr="00CE6E26" w:rsidRDefault="000E0E68" w:rsidP="00BD236A">
            <w:pPr>
              <w:pStyle w:val="TAC"/>
            </w:pPr>
          </w:p>
        </w:tc>
        <w:tc>
          <w:tcPr>
            <w:tcW w:w="824" w:type="dxa"/>
            <w:vAlign w:val="center"/>
          </w:tcPr>
          <w:p w14:paraId="26F9CB28" w14:textId="77777777" w:rsidR="000E0E68" w:rsidRPr="00CE6E26" w:rsidRDefault="000E0E68" w:rsidP="00BD236A">
            <w:pPr>
              <w:pStyle w:val="TAC"/>
            </w:pPr>
          </w:p>
        </w:tc>
        <w:tc>
          <w:tcPr>
            <w:tcW w:w="824" w:type="dxa"/>
            <w:vAlign w:val="center"/>
          </w:tcPr>
          <w:p w14:paraId="57F3865C" w14:textId="77777777" w:rsidR="000E0E68" w:rsidRPr="00CE6E26" w:rsidRDefault="000E0E68" w:rsidP="00BD236A">
            <w:pPr>
              <w:pStyle w:val="TAC"/>
            </w:pPr>
          </w:p>
        </w:tc>
        <w:tc>
          <w:tcPr>
            <w:tcW w:w="826" w:type="dxa"/>
            <w:vAlign w:val="center"/>
          </w:tcPr>
          <w:p w14:paraId="3476668B" w14:textId="77777777" w:rsidR="000E0E68" w:rsidRPr="00CE6E26" w:rsidRDefault="000E0E68" w:rsidP="00BD236A">
            <w:pPr>
              <w:pStyle w:val="TAC"/>
            </w:pPr>
          </w:p>
        </w:tc>
        <w:tc>
          <w:tcPr>
            <w:tcW w:w="1925" w:type="dxa"/>
            <w:vAlign w:val="center"/>
          </w:tcPr>
          <w:p w14:paraId="3D48A449" w14:textId="77777777" w:rsidR="000E0E68" w:rsidRPr="00CE6E26" w:rsidRDefault="000E0E68" w:rsidP="00BD236A">
            <w:pPr>
              <w:pStyle w:val="TAC"/>
            </w:pPr>
          </w:p>
        </w:tc>
      </w:tr>
    </w:tbl>
    <w:p w14:paraId="7BED8830" w14:textId="77777777" w:rsidR="006D13CE" w:rsidRDefault="006D13CE" w:rsidP="006D13CE"/>
    <w:p w14:paraId="628E9D76" w14:textId="29FA544A"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5</w:t>
      </w:r>
      <w:r w:rsidRPr="00EE4A94">
        <w:rPr>
          <w:lang w:val="en-US"/>
        </w:rPr>
        <w:t xml:space="preserve"> </w:t>
      </w:r>
      <w:r w:rsidRPr="00EE4A94">
        <w:t xml:space="preserve">provides </w:t>
      </w:r>
      <w:r>
        <w:t xml:space="preserve">ranging distance accuracy results using sidelink positioning for </w:t>
      </w:r>
      <w:r w:rsidR="000E0E68">
        <w:rPr>
          <w:lang w:eastAsia="zh-CN"/>
        </w:rPr>
        <w:t xml:space="preserve">public safety </w:t>
      </w:r>
      <w:r>
        <w:rPr>
          <w:lang w:eastAsia="zh-CN"/>
        </w:rPr>
        <w:t>use cases</w:t>
      </w:r>
      <w:r>
        <w:t>.</w:t>
      </w:r>
    </w:p>
    <w:p w14:paraId="143B93CF"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4CA21ACE" w14:textId="7042C3B1" w:rsidR="006D13CE" w:rsidRPr="00460C44" w:rsidRDefault="006D13CE" w:rsidP="006D13CE">
      <w:pPr>
        <w:pStyle w:val="TH"/>
      </w:pPr>
      <w:r w:rsidRPr="00460C44">
        <w:t>Table B.</w:t>
      </w:r>
      <w:r>
        <w:t>1</w:t>
      </w:r>
      <w:r w:rsidRPr="00460C44">
        <w:t>.X.2</w:t>
      </w:r>
      <w:r>
        <w:t>.</w:t>
      </w:r>
      <w:r w:rsidR="00720F95">
        <w:t>4</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0E0E68">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242E7585" w14:textId="77777777" w:rsidTr="007E3527">
        <w:trPr>
          <w:trHeight w:val="262"/>
          <w:jc w:val="center"/>
        </w:trPr>
        <w:tc>
          <w:tcPr>
            <w:tcW w:w="2201" w:type="dxa"/>
            <w:vAlign w:val="center"/>
          </w:tcPr>
          <w:p w14:paraId="01EB29EE"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35B441D0" w14:textId="77777777" w:rsidR="000E0E68" w:rsidRPr="00CE6E26" w:rsidRDefault="000E0E68" w:rsidP="000E0E68">
            <w:pPr>
              <w:pStyle w:val="TAH"/>
            </w:pPr>
            <w:r w:rsidRPr="00CE6E26">
              <w:t>50%</w:t>
            </w:r>
          </w:p>
        </w:tc>
        <w:tc>
          <w:tcPr>
            <w:tcW w:w="824" w:type="dxa"/>
            <w:vAlign w:val="center"/>
          </w:tcPr>
          <w:p w14:paraId="5F4DA4CD" w14:textId="77777777" w:rsidR="000E0E68" w:rsidRPr="00CE6E26" w:rsidRDefault="000E0E68" w:rsidP="000E0E68">
            <w:pPr>
              <w:pStyle w:val="TAH"/>
            </w:pPr>
            <w:r w:rsidRPr="00CE6E26">
              <w:t>67%</w:t>
            </w:r>
          </w:p>
        </w:tc>
        <w:tc>
          <w:tcPr>
            <w:tcW w:w="824" w:type="dxa"/>
            <w:vAlign w:val="center"/>
          </w:tcPr>
          <w:p w14:paraId="40B82DF4" w14:textId="77777777" w:rsidR="000E0E68" w:rsidRPr="00CE6E26" w:rsidRDefault="000E0E68" w:rsidP="000E0E68">
            <w:pPr>
              <w:pStyle w:val="TAH"/>
            </w:pPr>
            <w:r w:rsidRPr="00CE6E26">
              <w:t>80%</w:t>
            </w:r>
          </w:p>
        </w:tc>
        <w:tc>
          <w:tcPr>
            <w:tcW w:w="826" w:type="dxa"/>
            <w:vAlign w:val="center"/>
          </w:tcPr>
          <w:p w14:paraId="74C7CF8A" w14:textId="77777777" w:rsidR="000E0E68" w:rsidRPr="00CE6E26" w:rsidRDefault="000E0E68" w:rsidP="000E0E68">
            <w:pPr>
              <w:pStyle w:val="TAH"/>
            </w:pPr>
            <w:r w:rsidRPr="00CE6E26">
              <w:t>90%</w:t>
            </w:r>
          </w:p>
        </w:tc>
        <w:tc>
          <w:tcPr>
            <w:tcW w:w="1925" w:type="dxa"/>
            <w:vAlign w:val="center"/>
          </w:tcPr>
          <w:p w14:paraId="3071E289" w14:textId="2084E5B0" w:rsidR="000E0E68" w:rsidRPr="00CE6E26" w:rsidRDefault="000E0E68" w:rsidP="000E0E68">
            <w:pPr>
              <w:pStyle w:val="TAH"/>
            </w:pPr>
            <w:r w:rsidRPr="00CE6E26">
              <w:t xml:space="preserve">Whether meet the </w:t>
            </w:r>
            <w:r>
              <w:t xml:space="preserve">target </w:t>
            </w:r>
            <w:r w:rsidRPr="00CE6E26">
              <w:t>requirement</w:t>
            </w:r>
          </w:p>
        </w:tc>
      </w:tr>
      <w:tr w:rsidR="000E0E68" w:rsidRPr="001E3B05" w14:paraId="70710E87" w14:textId="77777777" w:rsidTr="007E3527">
        <w:trPr>
          <w:trHeight w:val="523"/>
          <w:jc w:val="center"/>
        </w:trPr>
        <w:tc>
          <w:tcPr>
            <w:tcW w:w="2201" w:type="dxa"/>
            <w:vAlign w:val="center"/>
          </w:tcPr>
          <w:p w14:paraId="255F3F6B" w14:textId="77777777" w:rsidR="000E0E68" w:rsidRPr="00CE6E26" w:rsidRDefault="000E0E68"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210A604" w14:textId="77777777" w:rsidR="000E0E68" w:rsidRPr="00CE6E26" w:rsidRDefault="000E0E68" w:rsidP="00BD236A">
            <w:pPr>
              <w:pStyle w:val="TAC"/>
            </w:pPr>
          </w:p>
        </w:tc>
        <w:tc>
          <w:tcPr>
            <w:tcW w:w="824" w:type="dxa"/>
            <w:vAlign w:val="center"/>
          </w:tcPr>
          <w:p w14:paraId="63BDBF7E" w14:textId="77777777" w:rsidR="000E0E68" w:rsidRPr="00CE6E26" w:rsidRDefault="000E0E68" w:rsidP="00BD236A">
            <w:pPr>
              <w:pStyle w:val="TAC"/>
            </w:pPr>
          </w:p>
        </w:tc>
        <w:tc>
          <w:tcPr>
            <w:tcW w:w="824" w:type="dxa"/>
            <w:vAlign w:val="center"/>
          </w:tcPr>
          <w:p w14:paraId="01682F07" w14:textId="77777777" w:rsidR="000E0E68" w:rsidRPr="00CE6E26" w:rsidRDefault="000E0E68" w:rsidP="00BD236A">
            <w:pPr>
              <w:pStyle w:val="TAC"/>
            </w:pPr>
          </w:p>
        </w:tc>
        <w:tc>
          <w:tcPr>
            <w:tcW w:w="826" w:type="dxa"/>
            <w:vAlign w:val="center"/>
          </w:tcPr>
          <w:p w14:paraId="14E0C263" w14:textId="77777777" w:rsidR="000E0E68" w:rsidRPr="00CE6E26" w:rsidRDefault="000E0E68" w:rsidP="00BD236A">
            <w:pPr>
              <w:pStyle w:val="TAC"/>
            </w:pPr>
          </w:p>
        </w:tc>
        <w:tc>
          <w:tcPr>
            <w:tcW w:w="1925" w:type="dxa"/>
            <w:vAlign w:val="center"/>
          </w:tcPr>
          <w:p w14:paraId="0D8E1534" w14:textId="77777777" w:rsidR="000E0E68" w:rsidRPr="00CE6E26" w:rsidRDefault="000E0E68" w:rsidP="00BD236A">
            <w:pPr>
              <w:pStyle w:val="TAC"/>
            </w:pPr>
            <w:r w:rsidRPr="00CE6E26">
              <w:t>Yes?</w:t>
            </w:r>
          </w:p>
          <w:p w14:paraId="1ED02494" w14:textId="77777777" w:rsidR="000E0E68" w:rsidRPr="00CE6E26" w:rsidRDefault="000E0E68" w:rsidP="00BD236A">
            <w:pPr>
              <w:pStyle w:val="TAC"/>
            </w:pPr>
            <w:r w:rsidRPr="00CE6E26">
              <w:t xml:space="preserve">If not, %-ile of UEs satisfying the target </w:t>
            </w:r>
            <w:r>
              <w:t>ranging distance</w:t>
            </w:r>
            <w:r w:rsidRPr="00CE6E26">
              <w:t xml:space="preserve"> accuracy requirement</w:t>
            </w:r>
          </w:p>
        </w:tc>
      </w:tr>
      <w:tr w:rsidR="000E0E68" w:rsidRPr="001E3B05" w14:paraId="37E8932D" w14:textId="77777777" w:rsidTr="007E3527">
        <w:trPr>
          <w:trHeight w:val="523"/>
          <w:jc w:val="center"/>
        </w:trPr>
        <w:tc>
          <w:tcPr>
            <w:tcW w:w="2201" w:type="dxa"/>
            <w:vAlign w:val="center"/>
          </w:tcPr>
          <w:p w14:paraId="3C47348C"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2B7C118" w14:textId="77777777" w:rsidR="000E0E68" w:rsidRPr="00CE6E26" w:rsidRDefault="000E0E68" w:rsidP="00BD236A">
            <w:pPr>
              <w:pStyle w:val="TAC"/>
            </w:pPr>
          </w:p>
        </w:tc>
        <w:tc>
          <w:tcPr>
            <w:tcW w:w="824" w:type="dxa"/>
            <w:vAlign w:val="center"/>
          </w:tcPr>
          <w:p w14:paraId="2E776E37" w14:textId="77777777" w:rsidR="000E0E68" w:rsidRPr="00CE6E26" w:rsidRDefault="000E0E68" w:rsidP="00BD236A">
            <w:pPr>
              <w:pStyle w:val="TAC"/>
            </w:pPr>
          </w:p>
        </w:tc>
        <w:tc>
          <w:tcPr>
            <w:tcW w:w="824" w:type="dxa"/>
            <w:vAlign w:val="center"/>
          </w:tcPr>
          <w:p w14:paraId="36CC0C2C" w14:textId="77777777" w:rsidR="000E0E68" w:rsidRPr="00CE6E26" w:rsidRDefault="000E0E68" w:rsidP="00BD236A">
            <w:pPr>
              <w:pStyle w:val="TAC"/>
            </w:pPr>
          </w:p>
        </w:tc>
        <w:tc>
          <w:tcPr>
            <w:tcW w:w="826" w:type="dxa"/>
            <w:vAlign w:val="center"/>
          </w:tcPr>
          <w:p w14:paraId="4CFBC5CE" w14:textId="77777777" w:rsidR="000E0E68" w:rsidRPr="00CE6E26" w:rsidRDefault="000E0E68" w:rsidP="00BD236A">
            <w:pPr>
              <w:pStyle w:val="TAC"/>
            </w:pPr>
          </w:p>
        </w:tc>
        <w:tc>
          <w:tcPr>
            <w:tcW w:w="1925" w:type="dxa"/>
            <w:vAlign w:val="center"/>
          </w:tcPr>
          <w:p w14:paraId="71E05729" w14:textId="77777777" w:rsidR="000E0E68" w:rsidRPr="00CE6E26" w:rsidRDefault="000E0E68" w:rsidP="00BD236A">
            <w:pPr>
              <w:pStyle w:val="TAC"/>
            </w:pPr>
          </w:p>
        </w:tc>
      </w:tr>
      <w:tr w:rsidR="000E0E68" w:rsidRPr="001E3B05" w14:paraId="6A835D79" w14:textId="77777777" w:rsidTr="007E3527">
        <w:trPr>
          <w:trHeight w:val="523"/>
          <w:jc w:val="center"/>
        </w:trPr>
        <w:tc>
          <w:tcPr>
            <w:tcW w:w="2201" w:type="dxa"/>
            <w:vAlign w:val="center"/>
          </w:tcPr>
          <w:p w14:paraId="7062F837"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FD95224" w14:textId="77777777" w:rsidR="000E0E68" w:rsidRPr="00CE6E26" w:rsidRDefault="000E0E68" w:rsidP="00BD236A">
            <w:pPr>
              <w:pStyle w:val="TAC"/>
            </w:pPr>
          </w:p>
        </w:tc>
        <w:tc>
          <w:tcPr>
            <w:tcW w:w="824" w:type="dxa"/>
            <w:vAlign w:val="center"/>
          </w:tcPr>
          <w:p w14:paraId="6F30E1CD" w14:textId="77777777" w:rsidR="000E0E68" w:rsidRPr="00CE6E26" w:rsidRDefault="000E0E68" w:rsidP="00BD236A">
            <w:pPr>
              <w:pStyle w:val="TAC"/>
            </w:pPr>
          </w:p>
        </w:tc>
        <w:tc>
          <w:tcPr>
            <w:tcW w:w="824" w:type="dxa"/>
            <w:vAlign w:val="center"/>
          </w:tcPr>
          <w:p w14:paraId="4153748D" w14:textId="77777777" w:rsidR="000E0E68" w:rsidRPr="00CE6E26" w:rsidRDefault="000E0E68" w:rsidP="00BD236A">
            <w:pPr>
              <w:pStyle w:val="TAC"/>
            </w:pPr>
          </w:p>
        </w:tc>
        <w:tc>
          <w:tcPr>
            <w:tcW w:w="826" w:type="dxa"/>
            <w:vAlign w:val="center"/>
          </w:tcPr>
          <w:p w14:paraId="39AB2176" w14:textId="77777777" w:rsidR="000E0E68" w:rsidRPr="00CE6E26" w:rsidRDefault="000E0E68" w:rsidP="00BD236A">
            <w:pPr>
              <w:pStyle w:val="TAC"/>
            </w:pPr>
          </w:p>
        </w:tc>
        <w:tc>
          <w:tcPr>
            <w:tcW w:w="1925" w:type="dxa"/>
            <w:vAlign w:val="center"/>
          </w:tcPr>
          <w:p w14:paraId="752F7658" w14:textId="77777777" w:rsidR="000E0E68" w:rsidRPr="00CE6E26" w:rsidRDefault="000E0E68" w:rsidP="00BD236A">
            <w:pPr>
              <w:pStyle w:val="TAC"/>
            </w:pPr>
          </w:p>
        </w:tc>
      </w:tr>
    </w:tbl>
    <w:p w14:paraId="4CA5E670" w14:textId="77777777" w:rsidR="006D13CE" w:rsidRDefault="006D13CE" w:rsidP="006D13CE"/>
    <w:p w14:paraId="13863DB8" w14:textId="5C25F85C"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0E0E68">
        <w:rPr>
          <w:lang w:eastAsia="zh-CN"/>
        </w:rPr>
        <w:t xml:space="preserve">public safety </w:t>
      </w:r>
      <w:r>
        <w:rPr>
          <w:lang w:eastAsia="zh-CN"/>
        </w:rPr>
        <w:t>use cases</w:t>
      </w:r>
      <w:r>
        <w:t>.</w:t>
      </w:r>
    </w:p>
    <w:p w14:paraId="1FFA65F5"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64261EA0" w14:textId="52876130" w:rsidR="006D13CE" w:rsidRPr="00460C44" w:rsidRDefault="006D13CE" w:rsidP="006D13CE">
      <w:pPr>
        <w:pStyle w:val="TH"/>
      </w:pPr>
      <w:r w:rsidRPr="00460C44">
        <w:t>Table B.</w:t>
      </w:r>
      <w:r>
        <w:t>1</w:t>
      </w:r>
      <w:r w:rsidRPr="00460C44">
        <w:t>.X.2</w:t>
      </w:r>
      <w:r>
        <w:t>.</w:t>
      </w:r>
      <w:r w:rsidR="00720F95">
        <w:t>4</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0E0E68">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6D13CE" w:rsidRPr="001E3B05" w14:paraId="149DC245" w14:textId="77777777" w:rsidTr="00BD236A">
        <w:trPr>
          <w:trHeight w:val="262"/>
          <w:jc w:val="center"/>
        </w:trPr>
        <w:tc>
          <w:tcPr>
            <w:tcW w:w="2201" w:type="dxa"/>
            <w:vAlign w:val="center"/>
          </w:tcPr>
          <w:p w14:paraId="2571C9ED" w14:textId="77777777" w:rsidR="006D13CE" w:rsidRPr="00CE6E26" w:rsidRDefault="006D13CE" w:rsidP="00BD236A">
            <w:pPr>
              <w:pStyle w:val="TAH"/>
            </w:pPr>
            <w:r w:rsidRPr="00CE6E26">
              <w:rPr>
                <w:rFonts w:hint="eastAsia"/>
              </w:rPr>
              <w:t>C</w:t>
            </w:r>
            <w:r w:rsidRPr="00CE6E26">
              <w:t xml:space="preserve">ase ID and brief description </w:t>
            </w:r>
          </w:p>
        </w:tc>
        <w:tc>
          <w:tcPr>
            <w:tcW w:w="824" w:type="dxa"/>
            <w:vAlign w:val="center"/>
          </w:tcPr>
          <w:p w14:paraId="195C4EDC" w14:textId="77777777" w:rsidR="006D13CE" w:rsidRPr="00CE6E26" w:rsidRDefault="006D13CE" w:rsidP="00BD236A">
            <w:pPr>
              <w:pStyle w:val="TAH"/>
            </w:pPr>
            <w:r w:rsidRPr="00CE6E26">
              <w:t>50%</w:t>
            </w:r>
          </w:p>
        </w:tc>
        <w:tc>
          <w:tcPr>
            <w:tcW w:w="824" w:type="dxa"/>
            <w:vAlign w:val="center"/>
          </w:tcPr>
          <w:p w14:paraId="054A0586" w14:textId="77777777" w:rsidR="006D13CE" w:rsidRPr="00CE6E26" w:rsidRDefault="006D13CE" w:rsidP="00BD236A">
            <w:pPr>
              <w:pStyle w:val="TAH"/>
            </w:pPr>
            <w:r w:rsidRPr="00CE6E26">
              <w:t>67%</w:t>
            </w:r>
          </w:p>
        </w:tc>
        <w:tc>
          <w:tcPr>
            <w:tcW w:w="824" w:type="dxa"/>
            <w:vAlign w:val="center"/>
          </w:tcPr>
          <w:p w14:paraId="03C2909E" w14:textId="77777777" w:rsidR="006D13CE" w:rsidRPr="00CE6E26" w:rsidRDefault="006D13CE" w:rsidP="00BD236A">
            <w:pPr>
              <w:pStyle w:val="TAH"/>
            </w:pPr>
            <w:r w:rsidRPr="00CE6E26">
              <w:t>80%</w:t>
            </w:r>
          </w:p>
        </w:tc>
        <w:tc>
          <w:tcPr>
            <w:tcW w:w="826" w:type="dxa"/>
            <w:vAlign w:val="center"/>
          </w:tcPr>
          <w:p w14:paraId="5A32B3F2" w14:textId="77777777" w:rsidR="006D13CE" w:rsidRPr="00CE6E26" w:rsidRDefault="006D13CE" w:rsidP="00BD236A">
            <w:pPr>
              <w:pStyle w:val="TAH"/>
            </w:pPr>
            <w:r w:rsidRPr="00CE6E26">
              <w:t>90%</w:t>
            </w:r>
          </w:p>
        </w:tc>
        <w:tc>
          <w:tcPr>
            <w:tcW w:w="1925" w:type="dxa"/>
            <w:vAlign w:val="center"/>
          </w:tcPr>
          <w:p w14:paraId="662E2DBE" w14:textId="77777777" w:rsidR="006D13CE" w:rsidRPr="00CE6E26" w:rsidRDefault="006D13CE" w:rsidP="00BD236A">
            <w:pPr>
              <w:pStyle w:val="TAH"/>
            </w:pPr>
            <w:r w:rsidRPr="00CE6E26">
              <w:t xml:space="preserve">Whether meet the </w:t>
            </w:r>
            <w:r>
              <w:t xml:space="preserve">target </w:t>
            </w:r>
            <w:r w:rsidRPr="00CE6E26">
              <w:t>requirement</w:t>
            </w:r>
          </w:p>
        </w:tc>
      </w:tr>
      <w:tr w:rsidR="006D13CE" w:rsidRPr="001E3B05" w14:paraId="586DFE3E" w14:textId="77777777" w:rsidTr="00BD236A">
        <w:trPr>
          <w:trHeight w:val="523"/>
          <w:jc w:val="center"/>
        </w:trPr>
        <w:tc>
          <w:tcPr>
            <w:tcW w:w="2201" w:type="dxa"/>
            <w:vAlign w:val="center"/>
          </w:tcPr>
          <w:p w14:paraId="0332884B" w14:textId="77777777" w:rsidR="006D13CE" w:rsidRPr="00CE6E26" w:rsidRDefault="006D13C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4A353B4" w14:textId="77777777" w:rsidR="006D13CE" w:rsidRPr="00CE6E26" w:rsidRDefault="006D13CE" w:rsidP="00BD236A">
            <w:pPr>
              <w:pStyle w:val="TAC"/>
            </w:pPr>
          </w:p>
        </w:tc>
        <w:tc>
          <w:tcPr>
            <w:tcW w:w="824" w:type="dxa"/>
            <w:vAlign w:val="center"/>
          </w:tcPr>
          <w:p w14:paraId="48CEEB8C" w14:textId="77777777" w:rsidR="006D13CE" w:rsidRPr="00CE6E26" w:rsidRDefault="006D13CE" w:rsidP="00BD236A">
            <w:pPr>
              <w:pStyle w:val="TAC"/>
            </w:pPr>
          </w:p>
        </w:tc>
        <w:tc>
          <w:tcPr>
            <w:tcW w:w="824" w:type="dxa"/>
            <w:vAlign w:val="center"/>
          </w:tcPr>
          <w:p w14:paraId="452F2B75" w14:textId="77777777" w:rsidR="006D13CE" w:rsidRPr="00CE6E26" w:rsidRDefault="006D13CE" w:rsidP="00BD236A">
            <w:pPr>
              <w:pStyle w:val="TAC"/>
            </w:pPr>
          </w:p>
        </w:tc>
        <w:tc>
          <w:tcPr>
            <w:tcW w:w="826" w:type="dxa"/>
            <w:vAlign w:val="center"/>
          </w:tcPr>
          <w:p w14:paraId="3DA2F9ED" w14:textId="77777777" w:rsidR="006D13CE" w:rsidRPr="00CE6E26" w:rsidRDefault="006D13CE" w:rsidP="00BD236A">
            <w:pPr>
              <w:pStyle w:val="TAC"/>
            </w:pPr>
          </w:p>
        </w:tc>
        <w:tc>
          <w:tcPr>
            <w:tcW w:w="1925" w:type="dxa"/>
            <w:vAlign w:val="center"/>
          </w:tcPr>
          <w:p w14:paraId="305ACB72" w14:textId="77777777" w:rsidR="006D13CE" w:rsidRPr="00CE6E26" w:rsidRDefault="006D13CE" w:rsidP="00BD236A">
            <w:pPr>
              <w:pStyle w:val="TAC"/>
            </w:pPr>
            <w:r w:rsidRPr="00CE6E26">
              <w:t>Yes?</w:t>
            </w:r>
          </w:p>
          <w:p w14:paraId="263B9FCB" w14:textId="77777777" w:rsidR="006D13CE" w:rsidRPr="00CE6E26" w:rsidRDefault="006D13CE" w:rsidP="00BD236A">
            <w:pPr>
              <w:pStyle w:val="TAC"/>
            </w:pPr>
            <w:r w:rsidRPr="00CE6E26">
              <w:t xml:space="preserve">If not, %-ile of UEs satisfying the target </w:t>
            </w:r>
            <w:r>
              <w:t>ranging angle</w:t>
            </w:r>
            <w:r w:rsidRPr="00CE6E26">
              <w:t xml:space="preserve"> accuracy requirement</w:t>
            </w:r>
          </w:p>
        </w:tc>
      </w:tr>
      <w:tr w:rsidR="006D13CE" w:rsidRPr="001E3B05" w14:paraId="6A29F465" w14:textId="77777777" w:rsidTr="00BD236A">
        <w:trPr>
          <w:trHeight w:val="523"/>
          <w:jc w:val="center"/>
        </w:trPr>
        <w:tc>
          <w:tcPr>
            <w:tcW w:w="2201" w:type="dxa"/>
            <w:vAlign w:val="center"/>
          </w:tcPr>
          <w:p w14:paraId="0EBF8604" w14:textId="77777777" w:rsidR="006D13CE" w:rsidRPr="00CE6E26" w:rsidRDefault="006D13CE" w:rsidP="00BD236A">
            <w:pPr>
              <w:keepNext/>
              <w:keepLines/>
              <w:spacing w:after="0" w:line="259" w:lineRule="auto"/>
              <w:rPr>
                <w:rFonts w:ascii="Arial" w:eastAsia="MS Mincho" w:hAnsi="Arial" w:cs="Arial"/>
                <w:sz w:val="18"/>
                <w:szCs w:val="18"/>
                <w:lang w:val="en-US"/>
              </w:rPr>
            </w:pPr>
          </w:p>
        </w:tc>
        <w:tc>
          <w:tcPr>
            <w:tcW w:w="824" w:type="dxa"/>
            <w:vAlign w:val="center"/>
          </w:tcPr>
          <w:p w14:paraId="6484F3BC" w14:textId="77777777" w:rsidR="006D13CE" w:rsidRPr="00CE6E26" w:rsidRDefault="006D13CE" w:rsidP="00BD236A">
            <w:pPr>
              <w:pStyle w:val="TAC"/>
            </w:pPr>
          </w:p>
        </w:tc>
        <w:tc>
          <w:tcPr>
            <w:tcW w:w="824" w:type="dxa"/>
            <w:vAlign w:val="center"/>
          </w:tcPr>
          <w:p w14:paraId="5B875A8C" w14:textId="77777777" w:rsidR="006D13CE" w:rsidRPr="00CE6E26" w:rsidRDefault="006D13CE" w:rsidP="00BD236A">
            <w:pPr>
              <w:pStyle w:val="TAC"/>
            </w:pPr>
          </w:p>
        </w:tc>
        <w:tc>
          <w:tcPr>
            <w:tcW w:w="824" w:type="dxa"/>
            <w:vAlign w:val="center"/>
          </w:tcPr>
          <w:p w14:paraId="72A9923C" w14:textId="77777777" w:rsidR="006D13CE" w:rsidRPr="00CE6E26" w:rsidRDefault="006D13CE" w:rsidP="00BD236A">
            <w:pPr>
              <w:pStyle w:val="TAC"/>
            </w:pPr>
          </w:p>
        </w:tc>
        <w:tc>
          <w:tcPr>
            <w:tcW w:w="826" w:type="dxa"/>
            <w:vAlign w:val="center"/>
          </w:tcPr>
          <w:p w14:paraId="6E5BFEC8" w14:textId="77777777" w:rsidR="006D13CE" w:rsidRPr="00CE6E26" w:rsidRDefault="006D13CE" w:rsidP="00BD236A">
            <w:pPr>
              <w:pStyle w:val="TAC"/>
            </w:pPr>
          </w:p>
        </w:tc>
        <w:tc>
          <w:tcPr>
            <w:tcW w:w="1925" w:type="dxa"/>
            <w:vAlign w:val="center"/>
          </w:tcPr>
          <w:p w14:paraId="5A4A2994" w14:textId="77777777" w:rsidR="006D13CE" w:rsidRPr="00CE6E26" w:rsidRDefault="006D13CE" w:rsidP="00BD236A">
            <w:pPr>
              <w:pStyle w:val="TAC"/>
            </w:pPr>
          </w:p>
        </w:tc>
      </w:tr>
      <w:tr w:rsidR="006D13CE" w:rsidRPr="001E3B05" w14:paraId="1E42AB20" w14:textId="77777777" w:rsidTr="00BD236A">
        <w:trPr>
          <w:trHeight w:val="523"/>
          <w:jc w:val="center"/>
        </w:trPr>
        <w:tc>
          <w:tcPr>
            <w:tcW w:w="2201" w:type="dxa"/>
            <w:vAlign w:val="center"/>
          </w:tcPr>
          <w:p w14:paraId="6691BA87" w14:textId="77777777" w:rsidR="006D13CE" w:rsidRPr="00CE6E26" w:rsidRDefault="006D13CE" w:rsidP="00BD236A">
            <w:pPr>
              <w:keepNext/>
              <w:keepLines/>
              <w:spacing w:after="0" w:line="259" w:lineRule="auto"/>
              <w:rPr>
                <w:rFonts w:ascii="Arial" w:eastAsia="MS Mincho" w:hAnsi="Arial" w:cs="Arial"/>
                <w:sz w:val="18"/>
                <w:szCs w:val="18"/>
                <w:lang w:val="en-US"/>
              </w:rPr>
            </w:pPr>
          </w:p>
        </w:tc>
        <w:tc>
          <w:tcPr>
            <w:tcW w:w="824" w:type="dxa"/>
            <w:vAlign w:val="center"/>
          </w:tcPr>
          <w:p w14:paraId="7FADC633" w14:textId="77777777" w:rsidR="006D13CE" w:rsidRPr="00CE6E26" w:rsidRDefault="006D13CE" w:rsidP="00BD236A">
            <w:pPr>
              <w:pStyle w:val="TAC"/>
            </w:pPr>
          </w:p>
        </w:tc>
        <w:tc>
          <w:tcPr>
            <w:tcW w:w="824" w:type="dxa"/>
            <w:vAlign w:val="center"/>
          </w:tcPr>
          <w:p w14:paraId="489987B7" w14:textId="77777777" w:rsidR="006D13CE" w:rsidRPr="00CE6E26" w:rsidRDefault="006D13CE" w:rsidP="00BD236A">
            <w:pPr>
              <w:pStyle w:val="TAC"/>
            </w:pPr>
          </w:p>
        </w:tc>
        <w:tc>
          <w:tcPr>
            <w:tcW w:w="824" w:type="dxa"/>
            <w:vAlign w:val="center"/>
          </w:tcPr>
          <w:p w14:paraId="44F8549E" w14:textId="77777777" w:rsidR="006D13CE" w:rsidRPr="00CE6E26" w:rsidRDefault="006D13CE" w:rsidP="00BD236A">
            <w:pPr>
              <w:pStyle w:val="TAC"/>
            </w:pPr>
          </w:p>
        </w:tc>
        <w:tc>
          <w:tcPr>
            <w:tcW w:w="826" w:type="dxa"/>
            <w:vAlign w:val="center"/>
          </w:tcPr>
          <w:p w14:paraId="05D302C6" w14:textId="77777777" w:rsidR="006D13CE" w:rsidRPr="00CE6E26" w:rsidRDefault="006D13CE" w:rsidP="00BD236A">
            <w:pPr>
              <w:pStyle w:val="TAC"/>
            </w:pPr>
          </w:p>
        </w:tc>
        <w:tc>
          <w:tcPr>
            <w:tcW w:w="1925" w:type="dxa"/>
            <w:vAlign w:val="center"/>
          </w:tcPr>
          <w:p w14:paraId="0B1E2373" w14:textId="77777777" w:rsidR="006D13CE" w:rsidRPr="00CE6E26" w:rsidRDefault="006D13CE" w:rsidP="00BD236A">
            <w:pPr>
              <w:pStyle w:val="TAC"/>
            </w:pPr>
          </w:p>
        </w:tc>
      </w:tr>
    </w:tbl>
    <w:p w14:paraId="7EABB4E0" w14:textId="77777777" w:rsidR="006D13CE" w:rsidRDefault="006D13CE" w:rsidP="006D13CE"/>
    <w:p w14:paraId="21E5CE30" w14:textId="4D9EBA5A" w:rsidR="008615A9" w:rsidRPr="00CE6E26" w:rsidRDefault="008615A9" w:rsidP="00DF0D4E">
      <w:pPr>
        <w:pStyle w:val="Heading4"/>
      </w:pPr>
      <w:bookmarkStart w:id="2390" w:name="_Toc116937816"/>
      <w:r w:rsidRPr="00CE6E26">
        <w:lastRenderedPageBreak/>
        <w:t>B.1.X.2</w:t>
      </w:r>
      <w:r>
        <w:t>.5</w:t>
      </w:r>
      <w:r w:rsidRPr="00CE6E26">
        <w:tab/>
        <w:t xml:space="preserve">Positioning accuracy evaluation results for </w:t>
      </w:r>
      <w:r>
        <w:t>Sidelink</w:t>
      </w:r>
      <w:r w:rsidRPr="00CE6E26">
        <w:t xml:space="preserve"> Positioning</w:t>
      </w:r>
      <w:r>
        <w:t xml:space="preserve"> for Commercial use cases</w:t>
      </w:r>
      <w:bookmarkEnd w:id="2390"/>
    </w:p>
    <w:p w14:paraId="0823C542" w14:textId="77777777" w:rsidR="008615A9" w:rsidRDefault="008615A9" w:rsidP="008615A9">
      <w:pPr>
        <w:overflowPunct w:val="0"/>
        <w:autoSpaceDE w:val="0"/>
        <w:autoSpaceDN w:val="0"/>
        <w:adjustRightInd w:val="0"/>
        <w:spacing w:after="120"/>
        <w:textAlignment w:val="baseline"/>
      </w:pPr>
    </w:p>
    <w:p w14:paraId="5F5322D5" w14:textId="551BCEB2"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 xml:space="preserve">-1 </w:t>
      </w:r>
      <w:r w:rsidRPr="00EE4A94">
        <w:t xml:space="preserve">provides </w:t>
      </w:r>
      <w:r>
        <w:t xml:space="preserve">horizontal absolute positioning accuracy results using sidelink positioning for </w:t>
      </w:r>
      <w:r w:rsidR="001D5560">
        <w:rPr>
          <w:lang w:eastAsia="zh-CN"/>
        </w:rPr>
        <w:t xml:space="preserve">commercial </w:t>
      </w:r>
      <w:r>
        <w:rPr>
          <w:lang w:eastAsia="zh-CN"/>
        </w:rPr>
        <w:t>use cases</w:t>
      </w:r>
      <w:r>
        <w:t>.</w:t>
      </w:r>
    </w:p>
    <w:p w14:paraId="136C2584"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36E7EE27" w14:textId="4DD663B4" w:rsidR="008615A9" w:rsidRPr="00460C44" w:rsidRDefault="008615A9" w:rsidP="008615A9">
      <w:pPr>
        <w:pStyle w:val="TH"/>
      </w:pPr>
      <w:r w:rsidRPr="00460C44">
        <w:t>Table B.</w:t>
      </w:r>
      <w:r>
        <w:t>1</w:t>
      </w:r>
      <w:r w:rsidRPr="00460C44">
        <w:t>.X.2</w:t>
      </w:r>
      <w:r>
        <w:t>.</w:t>
      </w:r>
      <w:r w:rsidR="001D5560">
        <w:t>5</w:t>
      </w:r>
      <w:r w:rsidRPr="00460C44">
        <w:t xml:space="preserve">-1: </w:t>
      </w:r>
      <w:r>
        <w:rPr>
          <w:lang w:val="en-US"/>
        </w:rPr>
        <w:t xml:space="preserve">Sidelink positioning - horizontal absolute accuracy </w:t>
      </w:r>
      <w:r>
        <w:rPr>
          <w:lang w:eastAsia="zh-CN"/>
        </w:rPr>
        <w:t xml:space="preserve">for </w:t>
      </w:r>
      <w:r w:rsidR="001D5560">
        <w:rPr>
          <w:lang w:eastAsia="zh-CN"/>
        </w:rPr>
        <w:t>commercial</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5CE4C150" w14:textId="77777777" w:rsidTr="00BD236A">
        <w:trPr>
          <w:trHeight w:val="262"/>
          <w:jc w:val="center"/>
        </w:trPr>
        <w:tc>
          <w:tcPr>
            <w:tcW w:w="2201" w:type="dxa"/>
            <w:vAlign w:val="center"/>
          </w:tcPr>
          <w:p w14:paraId="7AA826A8"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1FDFE8BB" w14:textId="77777777" w:rsidR="008615A9" w:rsidRPr="00CE6E26" w:rsidRDefault="008615A9" w:rsidP="00BD236A">
            <w:pPr>
              <w:pStyle w:val="TAH"/>
            </w:pPr>
            <w:r w:rsidRPr="00CE6E26">
              <w:t>50%</w:t>
            </w:r>
          </w:p>
        </w:tc>
        <w:tc>
          <w:tcPr>
            <w:tcW w:w="824" w:type="dxa"/>
            <w:vAlign w:val="center"/>
          </w:tcPr>
          <w:p w14:paraId="6BEFFE69" w14:textId="77777777" w:rsidR="008615A9" w:rsidRPr="00CE6E26" w:rsidRDefault="008615A9" w:rsidP="00BD236A">
            <w:pPr>
              <w:pStyle w:val="TAH"/>
            </w:pPr>
            <w:r w:rsidRPr="00CE6E26">
              <w:t>67%</w:t>
            </w:r>
          </w:p>
        </w:tc>
        <w:tc>
          <w:tcPr>
            <w:tcW w:w="824" w:type="dxa"/>
            <w:vAlign w:val="center"/>
          </w:tcPr>
          <w:p w14:paraId="70FFEFFD" w14:textId="77777777" w:rsidR="008615A9" w:rsidRPr="00CE6E26" w:rsidRDefault="008615A9" w:rsidP="00BD236A">
            <w:pPr>
              <w:pStyle w:val="TAH"/>
            </w:pPr>
            <w:r w:rsidRPr="00CE6E26">
              <w:t>80%</w:t>
            </w:r>
          </w:p>
        </w:tc>
        <w:tc>
          <w:tcPr>
            <w:tcW w:w="826" w:type="dxa"/>
            <w:vAlign w:val="center"/>
          </w:tcPr>
          <w:p w14:paraId="25A6A1D7" w14:textId="77777777" w:rsidR="008615A9" w:rsidRPr="00CE6E26" w:rsidRDefault="008615A9" w:rsidP="00BD236A">
            <w:pPr>
              <w:pStyle w:val="TAH"/>
            </w:pPr>
            <w:r w:rsidRPr="00CE6E26">
              <w:t>90%</w:t>
            </w:r>
          </w:p>
        </w:tc>
        <w:tc>
          <w:tcPr>
            <w:tcW w:w="1925" w:type="dxa"/>
            <w:vAlign w:val="center"/>
          </w:tcPr>
          <w:p w14:paraId="049B825C"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61C84C1F" w14:textId="77777777" w:rsidTr="00BD236A">
        <w:trPr>
          <w:trHeight w:val="523"/>
          <w:jc w:val="center"/>
        </w:trPr>
        <w:tc>
          <w:tcPr>
            <w:tcW w:w="2201" w:type="dxa"/>
            <w:vAlign w:val="center"/>
          </w:tcPr>
          <w:p w14:paraId="4ED8F540"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74457442" w14:textId="77777777" w:rsidR="008615A9" w:rsidRPr="00CE6E26" w:rsidRDefault="008615A9" w:rsidP="00BD236A">
            <w:pPr>
              <w:pStyle w:val="TAC"/>
            </w:pPr>
          </w:p>
        </w:tc>
        <w:tc>
          <w:tcPr>
            <w:tcW w:w="824" w:type="dxa"/>
            <w:vAlign w:val="center"/>
          </w:tcPr>
          <w:p w14:paraId="278A0A47" w14:textId="77777777" w:rsidR="008615A9" w:rsidRPr="00CE6E26" w:rsidRDefault="008615A9" w:rsidP="00BD236A">
            <w:pPr>
              <w:pStyle w:val="TAC"/>
            </w:pPr>
          </w:p>
        </w:tc>
        <w:tc>
          <w:tcPr>
            <w:tcW w:w="824" w:type="dxa"/>
            <w:vAlign w:val="center"/>
          </w:tcPr>
          <w:p w14:paraId="75B91AD5" w14:textId="77777777" w:rsidR="008615A9" w:rsidRPr="00CE6E26" w:rsidRDefault="008615A9" w:rsidP="00BD236A">
            <w:pPr>
              <w:pStyle w:val="TAC"/>
            </w:pPr>
          </w:p>
        </w:tc>
        <w:tc>
          <w:tcPr>
            <w:tcW w:w="826" w:type="dxa"/>
            <w:vAlign w:val="center"/>
          </w:tcPr>
          <w:p w14:paraId="594763CD" w14:textId="77777777" w:rsidR="008615A9" w:rsidRPr="00CE6E26" w:rsidRDefault="008615A9" w:rsidP="00BD236A">
            <w:pPr>
              <w:pStyle w:val="TAC"/>
            </w:pPr>
          </w:p>
        </w:tc>
        <w:tc>
          <w:tcPr>
            <w:tcW w:w="1925" w:type="dxa"/>
            <w:vAlign w:val="center"/>
          </w:tcPr>
          <w:p w14:paraId="22CC8438" w14:textId="77777777" w:rsidR="008615A9" w:rsidRPr="00CE6E26" w:rsidRDefault="008615A9" w:rsidP="00BD236A">
            <w:pPr>
              <w:pStyle w:val="TAC"/>
            </w:pPr>
            <w:r w:rsidRPr="00CE6E26">
              <w:t>Yes?</w:t>
            </w:r>
          </w:p>
          <w:p w14:paraId="1AF91C88" w14:textId="77777777" w:rsidR="008615A9" w:rsidRPr="00CE6E26" w:rsidRDefault="008615A9" w:rsidP="00BD236A">
            <w:pPr>
              <w:pStyle w:val="TAC"/>
            </w:pPr>
            <w:r w:rsidRPr="00CE6E26">
              <w:t>If not, %-ile of UEs satisfying the target positioning accuracy requirement</w:t>
            </w:r>
          </w:p>
        </w:tc>
      </w:tr>
      <w:tr w:rsidR="008615A9" w:rsidRPr="001E3B05" w14:paraId="16BAE83C" w14:textId="77777777" w:rsidTr="00BD236A">
        <w:trPr>
          <w:trHeight w:val="523"/>
          <w:jc w:val="center"/>
        </w:trPr>
        <w:tc>
          <w:tcPr>
            <w:tcW w:w="2201" w:type="dxa"/>
            <w:vAlign w:val="center"/>
          </w:tcPr>
          <w:p w14:paraId="5C1D1C60"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63D663EB" w14:textId="77777777" w:rsidR="008615A9" w:rsidRPr="00CE6E26" w:rsidRDefault="008615A9" w:rsidP="00BD236A">
            <w:pPr>
              <w:pStyle w:val="TAC"/>
            </w:pPr>
          </w:p>
        </w:tc>
        <w:tc>
          <w:tcPr>
            <w:tcW w:w="824" w:type="dxa"/>
            <w:vAlign w:val="center"/>
          </w:tcPr>
          <w:p w14:paraId="32C40E6E" w14:textId="77777777" w:rsidR="008615A9" w:rsidRPr="00CE6E26" w:rsidRDefault="008615A9" w:rsidP="00BD236A">
            <w:pPr>
              <w:pStyle w:val="TAC"/>
            </w:pPr>
          </w:p>
        </w:tc>
        <w:tc>
          <w:tcPr>
            <w:tcW w:w="824" w:type="dxa"/>
            <w:vAlign w:val="center"/>
          </w:tcPr>
          <w:p w14:paraId="266A668F" w14:textId="77777777" w:rsidR="008615A9" w:rsidRPr="00CE6E26" w:rsidRDefault="008615A9" w:rsidP="00BD236A">
            <w:pPr>
              <w:pStyle w:val="TAC"/>
            </w:pPr>
          </w:p>
        </w:tc>
        <w:tc>
          <w:tcPr>
            <w:tcW w:w="826" w:type="dxa"/>
            <w:vAlign w:val="center"/>
          </w:tcPr>
          <w:p w14:paraId="5AED3232" w14:textId="77777777" w:rsidR="008615A9" w:rsidRPr="00CE6E26" w:rsidRDefault="008615A9" w:rsidP="00BD236A">
            <w:pPr>
              <w:pStyle w:val="TAC"/>
            </w:pPr>
          </w:p>
        </w:tc>
        <w:tc>
          <w:tcPr>
            <w:tcW w:w="1925" w:type="dxa"/>
            <w:vAlign w:val="center"/>
          </w:tcPr>
          <w:p w14:paraId="58AB957C" w14:textId="77777777" w:rsidR="008615A9" w:rsidRPr="00CE6E26" w:rsidRDefault="008615A9" w:rsidP="00BD236A">
            <w:pPr>
              <w:pStyle w:val="TAC"/>
            </w:pPr>
            <w:r w:rsidRPr="00CE6E26">
              <w:t>Yes?</w:t>
            </w:r>
          </w:p>
          <w:p w14:paraId="49929069" w14:textId="77777777" w:rsidR="008615A9" w:rsidRPr="00CE6E26" w:rsidRDefault="008615A9" w:rsidP="00BD236A">
            <w:pPr>
              <w:pStyle w:val="TAC"/>
            </w:pPr>
            <w:r w:rsidRPr="00CE6E26">
              <w:t>If not, %-ile of UEs satisfying the target positioning accuracy requirement</w:t>
            </w:r>
          </w:p>
        </w:tc>
      </w:tr>
      <w:tr w:rsidR="008615A9" w:rsidRPr="001E3B05" w14:paraId="0A1412D9" w14:textId="77777777" w:rsidTr="00BD236A">
        <w:trPr>
          <w:trHeight w:val="523"/>
          <w:jc w:val="center"/>
        </w:trPr>
        <w:tc>
          <w:tcPr>
            <w:tcW w:w="2201" w:type="dxa"/>
            <w:vAlign w:val="center"/>
          </w:tcPr>
          <w:p w14:paraId="1B6C0257"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19A29475" w14:textId="77777777" w:rsidR="008615A9" w:rsidRPr="00CE6E26" w:rsidRDefault="008615A9" w:rsidP="00BD236A">
            <w:pPr>
              <w:pStyle w:val="TAC"/>
            </w:pPr>
          </w:p>
        </w:tc>
        <w:tc>
          <w:tcPr>
            <w:tcW w:w="824" w:type="dxa"/>
            <w:vAlign w:val="center"/>
          </w:tcPr>
          <w:p w14:paraId="0D25FF9C" w14:textId="77777777" w:rsidR="008615A9" w:rsidRPr="00CE6E26" w:rsidRDefault="008615A9" w:rsidP="00BD236A">
            <w:pPr>
              <w:pStyle w:val="TAC"/>
            </w:pPr>
          </w:p>
        </w:tc>
        <w:tc>
          <w:tcPr>
            <w:tcW w:w="824" w:type="dxa"/>
            <w:vAlign w:val="center"/>
          </w:tcPr>
          <w:p w14:paraId="05CBB282" w14:textId="77777777" w:rsidR="008615A9" w:rsidRPr="00CE6E26" w:rsidRDefault="008615A9" w:rsidP="00BD236A">
            <w:pPr>
              <w:pStyle w:val="TAC"/>
            </w:pPr>
          </w:p>
        </w:tc>
        <w:tc>
          <w:tcPr>
            <w:tcW w:w="826" w:type="dxa"/>
            <w:vAlign w:val="center"/>
          </w:tcPr>
          <w:p w14:paraId="728BC67E" w14:textId="77777777" w:rsidR="008615A9" w:rsidRPr="00CE6E26" w:rsidRDefault="008615A9" w:rsidP="00BD236A">
            <w:pPr>
              <w:pStyle w:val="TAC"/>
            </w:pPr>
          </w:p>
        </w:tc>
        <w:tc>
          <w:tcPr>
            <w:tcW w:w="1925" w:type="dxa"/>
            <w:vAlign w:val="center"/>
          </w:tcPr>
          <w:p w14:paraId="774AC27C" w14:textId="77777777" w:rsidR="008615A9" w:rsidRPr="00CE6E26" w:rsidRDefault="008615A9" w:rsidP="00BD236A">
            <w:pPr>
              <w:pStyle w:val="TAC"/>
            </w:pPr>
          </w:p>
        </w:tc>
      </w:tr>
    </w:tbl>
    <w:p w14:paraId="3F23D5CA"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5CCD80BF" w14:textId="24D16EAE"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1D5560">
        <w:rPr>
          <w:lang w:eastAsia="zh-CN"/>
        </w:rPr>
        <w:t>commercial</w:t>
      </w:r>
      <w:r>
        <w:rPr>
          <w:lang w:eastAsia="zh-CN"/>
        </w:rPr>
        <w:t xml:space="preserve"> use cases</w:t>
      </w:r>
      <w:r>
        <w:t>.</w:t>
      </w:r>
    </w:p>
    <w:p w14:paraId="52D0FB79"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364C33DD" w14:textId="11166267" w:rsidR="008615A9" w:rsidRPr="00460C44" w:rsidRDefault="008615A9" w:rsidP="008615A9">
      <w:pPr>
        <w:pStyle w:val="TH"/>
      </w:pPr>
      <w:r w:rsidRPr="00460C44">
        <w:t>Table B.</w:t>
      </w:r>
      <w:r>
        <w:t>1</w:t>
      </w:r>
      <w:r w:rsidRPr="00460C44">
        <w:t>.X.2</w:t>
      </w:r>
      <w:r>
        <w:t>.</w:t>
      </w:r>
      <w:r w:rsidR="001D5560">
        <w:t>5</w:t>
      </w:r>
      <w:r w:rsidRPr="00460C44">
        <w:t>-</w:t>
      </w:r>
      <w:r>
        <w:t>2</w:t>
      </w:r>
      <w:r w:rsidRPr="00460C44">
        <w:t xml:space="preserve">: </w:t>
      </w:r>
      <w:r>
        <w:rPr>
          <w:lang w:val="en-US"/>
        </w:rPr>
        <w:t xml:space="preserve">Sidelink positioning - vertical absolute accuracy </w:t>
      </w:r>
      <w:r>
        <w:rPr>
          <w:lang w:eastAsia="zh-CN"/>
        </w:rPr>
        <w:t xml:space="preserve">for </w:t>
      </w:r>
      <w:r w:rsidR="001D5560">
        <w:rPr>
          <w:lang w:eastAsia="zh-CN"/>
        </w:rPr>
        <w:t>commercial</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5BCD5FD6" w14:textId="77777777" w:rsidTr="00BD236A">
        <w:trPr>
          <w:trHeight w:val="262"/>
          <w:jc w:val="center"/>
        </w:trPr>
        <w:tc>
          <w:tcPr>
            <w:tcW w:w="2201" w:type="dxa"/>
            <w:vAlign w:val="center"/>
          </w:tcPr>
          <w:p w14:paraId="246E7623"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3CB6CFD1" w14:textId="77777777" w:rsidR="008615A9" w:rsidRPr="00CE6E26" w:rsidRDefault="008615A9" w:rsidP="00BD236A">
            <w:pPr>
              <w:pStyle w:val="TAH"/>
            </w:pPr>
            <w:r w:rsidRPr="00CE6E26">
              <w:t>50%</w:t>
            </w:r>
          </w:p>
        </w:tc>
        <w:tc>
          <w:tcPr>
            <w:tcW w:w="824" w:type="dxa"/>
            <w:vAlign w:val="center"/>
          </w:tcPr>
          <w:p w14:paraId="4C4F5A1E" w14:textId="77777777" w:rsidR="008615A9" w:rsidRPr="00CE6E26" w:rsidRDefault="008615A9" w:rsidP="00BD236A">
            <w:pPr>
              <w:pStyle w:val="TAH"/>
            </w:pPr>
            <w:r w:rsidRPr="00CE6E26">
              <w:t>67%</w:t>
            </w:r>
          </w:p>
        </w:tc>
        <w:tc>
          <w:tcPr>
            <w:tcW w:w="824" w:type="dxa"/>
            <w:vAlign w:val="center"/>
          </w:tcPr>
          <w:p w14:paraId="1B411EE5" w14:textId="77777777" w:rsidR="008615A9" w:rsidRPr="00CE6E26" w:rsidRDefault="008615A9" w:rsidP="00BD236A">
            <w:pPr>
              <w:pStyle w:val="TAH"/>
            </w:pPr>
            <w:r w:rsidRPr="00CE6E26">
              <w:t>80%</w:t>
            </w:r>
          </w:p>
        </w:tc>
        <w:tc>
          <w:tcPr>
            <w:tcW w:w="826" w:type="dxa"/>
            <w:vAlign w:val="center"/>
          </w:tcPr>
          <w:p w14:paraId="2C4B038B" w14:textId="77777777" w:rsidR="008615A9" w:rsidRPr="00CE6E26" w:rsidRDefault="008615A9" w:rsidP="00BD236A">
            <w:pPr>
              <w:pStyle w:val="TAH"/>
            </w:pPr>
            <w:r w:rsidRPr="00CE6E26">
              <w:t>90%</w:t>
            </w:r>
          </w:p>
        </w:tc>
        <w:tc>
          <w:tcPr>
            <w:tcW w:w="1925" w:type="dxa"/>
            <w:vAlign w:val="center"/>
          </w:tcPr>
          <w:p w14:paraId="54D3C8DB"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55A38CEB" w14:textId="77777777" w:rsidTr="00BD236A">
        <w:trPr>
          <w:trHeight w:val="523"/>
          <w:jc w:val="center"/>
        </w:trPr>
        <w:tc>
          <w:tcPr>
            <w:tcW w:w="2201" w:type="dxa"/>
            <w:vAlign w:val="center"/>
          </w:tcPr>
          <w:p w14:paraId="70E26C41"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395FFFD0" w14:textId="77777777" w:rsidR="008615A9" w:rsidRPr="00CE6E26" w:rsidRDefault="008615A9" w:rsidP="00BD236A">
            <w:pPr>
              <w:pStyle w:val="TAC"/>
            </w:pPr>
          </w:p>
        </w:tc>
        <w:tc>
          <w:tcPr>
            <w:tcW w:w="824" w:type="dxa"/>
            <w:vAlign w:val="center"/>
          </w:tcPr>
          <w:p w14:paraId="32E58E54" w14:textId="77777777" w:rsidR="008615A9" w:rsidRPr="00CE6E26" w:rsidRDefault="008615A9" w:rsidP="00BD236A">
            <w:pPr>
              <w:pStyle w:val="TAC"/>
            </w:pPr>
          </w:p>
        </w:tc>
        <w:tc>
          <w:tcPr>
            <w:tcW w:w="824" w:type="dxa"/>
            <w:vAlign w:val="center"/>
          </w:tcPr>
          <w:p w14:paraId="2B91F619" w14:textId="77777777" w:rsidR="008615A9" w:rsidRPr="00CE6E26" w:rsidRDefault="008615A9" w:rsidP="00BD236A">
            <w:pPr>
              <w:pStyle w:val="TAC"/>
            </w:pPr>
          </w:p>
        </w:tc>
        <w:tc>
          <w:tcPr>
            <w:tcW w:w="826" w:type="dxa"/>
            <w:vAlign w:val="center"/>
          </w:tcPr>
          <w:p w14:paraId="199ADECC" w14:textId="77777777" w:rsidR="008615A9" w:rsidRPr="00CE6E26" w:rsidRDefault="008615A9" w:rsidP="00BD236A">
            <w:pPr>
              <w:pStyle w:val="TAC"/>
            </w:pPr>
          </w:p>
        </w:tc>
        <w:tc>
          <w:tcPr>
            <w:tcW w:w="1925" w:type="dxa"/>
            <w:vAlign w:val="center"/>
          </w:tcPr>
          <w:p w14:paraId="6561F70C" w14:textId="77777777" w:rsidR="008615A9" w:rsidRPr="00CE6E26" w:rsidRDefault="008615A9" w:rsidP="00BD236A">
            <w:pPr>
              <w:pStyle w:val="TAC"/>
            </w:pPr>
            <w:r w:rsidRPr="00CE6E26">
              <w:t>Yes?</w:t>
            </w:r>
          </w:p>
          <w:p w14:paraId="7A4F7760" w14:textId="77777777" w:rsidR="008615A9" w:rsidRPr="00CE6E26" w:rsidRDefault="008615A9" w:rsidP="00BD236A">
            <w:pPr>
              <w:pStyle w:val="TAC"/>
            </w:pPr>
            <w:r w:rsidRPr="00CE6E26">
              <w:t>If not, %-ile of UEs satisfying the target positioning accuracy requirement</w:t>
            </w:r>
          </w:p>
        </w:tc>
      </w:tr>
      <w:tr w:rsidR="008615A9" w:rsidRPr="001E3B05" w14:paraId="5716A4A2" w14:textId="77777777" w:rsidTr="00BD236A">
        <w:trPr>
          <w:trHeight w:val="523"/>
          <w:jc w:val="center"/>
        </w:trPr>
        <w:tc>
          <w:tcPr>
            <w:tcW w:w="2201" w:type="dxa"/>
            <w:vAlign w:val="center"/>
          </w:tcPr>
          <w:p w14:paraId="7E61F4B3"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EF5755C" w14:textId="77777777" w:rsidR="008615A9" w:rsidRPr="00CE6E26" w:rsidRDefault="008615A9" w:rsidP="00BD236A">
            <w:pPr>
              <w:pStyle w:val="TAC"/>
            </w:pPr>
          </w:p>
        </w:tc>
        <w:tc>
          <w:tcPr>
            <w:tcW w:w="824" w:type="dxa"/>
            <w:vAlign w:val="center"/>
          </w:tcPr>
          <w:p w14:paraId="79A4077C" w14:textId="77777777" w:rsidR="008615A9" w:rsidRPr="00CE6E26" w:rsidRDefault="008615A9" w:rsidP="00BD236A">
            <w:pPr>
              <w:pStyle w:val="TAC"/>
            </w:pPr>
          </w:p>
        </w:tc>
        <w:tc>
          <w:tcPr>
            <w:tcW w:w="824" w:type="dxa"/>
            <w:vAlign w:val="center"/>
          </w:tcPr>
          <w:p w14:paraId="24C021AD" w14:textId="77777777" w:rsidR="008615A9" w:rsidRPr="00CE6E26" w:rsidRDefault="008615A9" w:rsidP="00BD236A">
            <w:pPr>
              <w:pStyle w:val="TAC"/>
            </w:pPr>
          </w:p>
        </w:tc>
        <w:tc>
          <w:tcPr>
            <w:tcW w:w="826" w:type="dxa"/>
            <w:vAlign w:val="center"/>
          </w:tcPr>
          <w:p w14:paraId="79D8A69C" w14:textId="77777777" w:rsidR="008615A9" w:rsidRPr="00CE6E26" w:rsidRDefault="008615A9" w:rsidP="00BD236A">
            <w:pPr>
              <w:pStyle w:val="TAC"/>
            </w:pPr>
          </w:p>
        </w:tc>
        <w:tc>
          <w:tcPr>
            <w:tcW w:w="1925" w:type="dxa"/>
            <w:vAlign w:val="center"/>
          </w:tcPr>
          <w:p w14:paraId="077CBACB" w14:textId="77777777" w:rsidR="008615A9" w:rsidRPr="00CE6E26" w:rsidRDefault="008615A9" w:rsidP="00BD236A">
            <w:pPr>
              <w:pStyle w:val="TAC"/>
            </w:pPr>
          </w:p>
        </w:tc>
      </w:tr>
      <w:tr w:rsidR="008615A9" w:rsidRPr="001E3B05" w14:paraId="7AB3D2FF" w14:textId="77777777" w:rsidTr="00BD236A">
        <w:trPr>
          <w:trHeight w:val="523"/>
          <w:jc w:val="center"/>
        </w:trPr>
        <w:tc>
          <w:tcPr>
            <w:tcW w:w="2201" w:type="dxa"/>
            <w:vAlign w:val="center"/>
          </w:tcPr>
          <w:p w14:paraId="1AB6BF1C"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6FCE49FE" w14:textId="77777777" w:rsidR="008615A9" w:rsidRPr="00CE6E26" w:rsidRDefault="008615A9" w:rsidP="00BD236A">
            <w:pPr>
              <w:pStyle w:val="TAC"/>
            </w:pPr>
          </w:p>
        </w:tc>
        <w:tc>
          <w:tcPr>
            <w:tcW w:w="824" w:type="dxa"/>
            <w:vAlign w:val="center"/>
          </w:tcPr>
          <w:p w14:paraId="57F997A6" w14:textId="77777777" w:rsidR="008615A9" w:rsidRPr="00CE6E26" w:rsidRDefault="008615A9" w:rsidP="00BD236A">
            <w:pPr>
              <w:pStyle w:val="TAC"/>
            </w:pPr>
          </w:p>
        </w:tc>
        <w:tc>
          <w:tcPr>
            <w:tcW w:w="824" w:type="dxa"/>
            <w:vAlign w:val="center"/>
          </w:tcPr>
          <w:p w14:paraId="1D3B973F" w14:textId="77777777" w:rsidR="008615A9" w:rsidRPr="00CE6E26" w:rsidRDefault="008615A9" w:rsidP="00BD236A">
            <w:pPr>
              <w:pStyle w:val="TAC"/>
            </w:pPr>
          </w:p>
        </w:tc>
        <w:tc>
          <w:tcPr>
            <w:tcW w:w="826" w:type="dxa"/>
            <w:vAlign w:val="center"/>
          </w:tcPr>
          <w:p w14:paraId="1225FA7F" w14:textId="77777777" w:rsidR="008615A9" w:rsidRPr="00CE6E26" w:rsidRDefault="008615A9" w:rsidP="00BD236A">
            <w:pPr>
              <w:pStyle w:val="TAC"/>
            </w:pPr>
          </w:p>
        </w:tc>
        <w:tc>
          <w:tcPr>
            <w:tcW w:w="1925" w:type="dxa"/>
            <w:vAlign w:val="center"/>
          </w:tcPr>
          <w:p w14:paraId="56078CDD" w14:textId="77777777" w:rsidR="008615A9" w:rsidRPr="00CE6E26" w:rsidRDefault="008615A9" w:rsidP="00BD236A">
            <w:pPr>
              <w:pStyle w:val="TAC"/>
            </w:pPr>
          </w:p>
        </w:tc>
      </w:tr>
    </w:tbl>
    <w:p w14:paraId="5FB2833C" w14:textId="77777777" w:rsidR="008615A9" w:rsidRDefault="008615A9" w:rsidP="008615A9">
      <w:pPr>
        <w:overflowPunct w:val="0"/>
        <w:autoSpaceDE w:val="0"/>
        <w:autoSpaceDN w:val="0"/>
        <w:adjustRightInd w:val="0"/>
        <w:spacing w:after="120"/>
        <w:textAlignment w:val="baseline"/>
      </w:pPr>
    </w:p>
    <w:p w14:paraId="5E6185B6" w14:textId="4EFDE9BB"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1D5560">
        <w:rPr>
          <w:lang w:eastAsia="zh-CN"/>
        </w:rPr>
        <w:t xml:space="preserve">commercial </w:t>
      </w:r>
      <w:r>
        <w:rPr>
          <w:lang w:eastAsia="zh-CN"/>
        </w:rPr>
        <w:t>use cases</w:t>
      </w:r>
      <w:r>
        <w:t>.</w:t>
      </w:r>
    </w:p>
    <w:p w14:paraId="5E538D0E"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4657282E" w14:textId="63368C85" w:rsidR="008615A9" w:rsidRPr="00460C44" w:rsidRDefault="008615A9" w:rsidP="008615A9">
      <w:pPr>
        <w:pStyle w:val="TH"/>
      </w:pPr>
      <w:r w:rsidRPr="00460C44">
        <w:lastRenderedPageBreak/>
        <w:t>Table B.</w:t>
      </w:r>
      <w:r>
        <w:t>1</w:t>
      </w:r>
      <w:r w:rsidRPr="00460C44">
        <w:t>.X.2</w:t>
      </w:r>
      <w:r>
        <w:t>.</w:t>
      </w:r>
      <w:r w:rsidR="001D5560">
        <w:t>5</w:t>
      </w:r>
      <w:r w:rsidRPr="00460C44">
        <w:t>-</w:t>
      </w:r>
      <w:r>
        <w:t>3</w:t>
      </w:r>
      <w:r w:rsidRPr="00460C44">
        <w:t xml:space="preserve">: </w:t>
      </w:r>
      <w:r>
        <w:rPr>
          <w:lang w:val="en-US"/>
        </w:rPr>
        <w:t xml:space="preserve">Sidelink positioning - horizontal relative accuracy </w:t>
      </w:r>
      <w:r>
        <w:rPr>
          <w:lang w:eastAsia="zh-CN"/>
        </w:rPr>
        <w:t xml:space="preserve">for </w:t>
      </w:r>
      <w:r w:rsidR="001D5560">
        <w:rPr>
          <w:lang w:eastAsia="zh-CN"/>
        </w:rPr>
        <w:t>commercial</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365B9A0C" w14:textId="77777777" w:rsidTr="00BD236A">
        <w:trPr>
          <w:trHeight w:val="262"/>
          <w:jc w:val="center"/>
        </w:trPr>
        <w:tc>
          <w:tcPr>
            <w:tcW w:w="2201" w:type="dxa"/>
            <w:vAlign w:val="center"/>
          </w:tcPr>
          <w:p w14:paraId="18AD3B3D"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48C6546C" w14:textId="77777777" w:rsidR="008615A9" w:rsidRPr="00CE6E26" w:rsidRDefault="008615A9" w:rsidP="00BD236A">
            <w:pPr>
              <w:pStyle w:val="TAH"/>
            </w:pPr>
            <w:r w:rsidRPr="00CE6E26">
              <w:t>50%</w:t>
            </w:r>
          </w:p>
        </w:tc>
        <w:tc>
          <w:tcPr>
            <w:tcW w:w="824" w:type="dxa"/>
            <w:vAlign w:val="center"/>
          </w:tcPr>
          <w:p w14:paraId="7BA19516" w14:textId="77777777" w:rsidR="008615A9" w:rsidRPr="00CE6E26" w:rsidRDefault="008615A9" w:rsidP="00BD236A">
            <w:pPr>
              <w:pStyle w:val="TAH"/>
            </w:pPr>
            <w:r w:rsidRPr="00CE6E26">
              <w:t>67%</w:t>
            </w:r>
          </w:p>
        </w:tc>
        <w:tc>
          <w:tcPr>
            <w:tcW w:w="824" w:type="dxa"/>
            <w:vAlign w:val="center"/>
          </w:tcPr>
          <w:p w14:paraId="00E175BE" w14:textId="77777777" w:rsidR="008615A9" w:rsidRPr="00CE6E26" w:rsidRDefault="008615A9" w:rsidP="00BD236A">
            <w:pPr>
              <w:pStyle w:val="TAH"/>
            </w:pPr>
            <w:r w:rsidRPr="00CE6E26">
              <w:t>80%</w:t>
            </w:r>
          </w:p>
        </w:tc>
        <w:tc>
          <w:tcPr>
            <w:tcW w:w="826" w:type="dxa"/>
            <w:vAlign w:val="center"/>
          </w:tcPr>
          <w:p w14:paraId="646E9A2A" w14:textId="77777777" w:rsidR="008615A9" w:rsidRPr="00CE6E26" w:rsidRDefault="008615A9" w:rsidP="00BD236A">
            <w:pPr>
              <w:pStyle w:val="TAH"/>
            </w:pPr>
            <w:r w:rsidRPr="00CE6E26">
              <w:t>90%</w:t>
            </w:r>
          </w:p>
        </w:tc>
        <w:tc>
          <w:tcPr>
            <w:tcW w:w="1925" w:type="dxa"/>
            <w:vAlign w:val="center"/>
          </w:tcPr>
          <w:p w14:paraId="021D3A8B"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10C7559D" w14:textId="77777777" w:rsidTr="00BD236A">
        <w:trPr>
          <w:trHeight w:val="523"/>
          <w:jc w:val="center"/>
        </w:trPr>
        <w:tc>
          <w:tcPr>
            <w:tcW w:w="2201" w:type="dxa"/>
            <w:vAlign w:val="center"/>
          </w:tcPr>
          <w:p w14:paraId="73319700"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07AC745" w14:textId="77777777" w:rsidR="008615A9" w:rsidRPr="00CE6E26" w:rsidRDefault="008615A9" w:rsidP="00BD236A">
            <w:pPr>
              <w:pStyle w:val="TAC"/>
            </w:pPr>
          </w:p>
        </w:tc>
        <w:tc>
          <w:tcPr>
            <w:tcW w:w="824" w:type="dxa"/>
            <w:vAlign w:val="center"/>
          </w:tcPr>
          <w:p w14:paraId="113B8E0B" w14:textId="77777777" w:rsidR="008615A9" w:rsidRPr="00CE6E26" w:rsidRDefault="008615A9" w:rsidP="00BD236A">
            <w:pPr>
              <w:pStyle w:val="TAC"/>
            </w:pPr>
          </w:p>
        </w:tc>
        <w:tc>
          <w:tcPr>
            <w:tcW w:w="824" w:type="dxa"/>
            <w:vAlign w:val="center"/>
          </w:tcPr>
          <w:p w14:paraId="34C4E5A8" w14:textId="77777777" w:rsidR="008615A9" w:rsidRPr="00CE6E26" w:rsidRDefault="008615A9" w:rsidP="00BD236A">
            <w:pPr>
              <w:pStyle w:val="TAC"/>
            </w:pPr>
          </w:p>
        </w:tc>
        <w:tc>
          <w:tcPr>
            <w:tcW w:w="826" w:type="dxa"/>
            <w:vAlign w:val="center"/>
          </w:tcPr>
          <w:p w14:paraId="00AB3793" w14:textId="77777777" w:rsidR="008615A9" w:rsidRPr="00CE6E26" w:rsidRDefault="008615A9" w:rsidP="00BD236A">
            <w:pPr>
              <w:pStyle w:val="TAC"/>
            </w:pPr>
          </w:p>
        </w:tc>
        <w:tc>
          <w:tcPr>
            <w:tcW w:w="1925" w:type="dxa"/>
            <w:vAlign w:val="center"/>
          </w:tcPr>
          <w:p w14:paraId="437FB833" w14:textId="77777777" w:rsidR="008615A9" w:rsidRPr="00CE6E26" w:rsidRDefault="008615A9" w:rsidP="00BD236A">
            <w:pPr>
              <w:pStyle w:val="TAC"/>
            </w:pPr>
            <w:r w:rsidRPr="00CE6E26">
              <w:t>Yes?</w:t>
            </w:r>
          </w:p>
          <w:p w14:paraId="15CA6668" w14:textId="77777777" w:rsidR="008615A9" w:rsidRPr="00CE6E26" w:rsidRDefault="008615A9" w:rsidP="00BD236A">
            <w:pPr>
              <w:pStyle w:val="TAC"/>
            </w:pPr>
            <w:r w:rsidRPr="00CE6E26">
              <w:t>If not, %-ile of UEs satisfying the target positioning accuracy requirement</w:t>
            </w:r>
          </w:p>
        </w:tc>
      </w:tr>
      <w:tr w:rsidR="008615A9" w:rsidRPr="001E3B05" w14:paraId="7DDED782" w14:textId="77777777" w:rsidTr="00BD236A">
        <w:trPr>
          <w:trHeight w:val="523"/>
          <w:jc w:val="center"/>
        </w:trPr>
        <w:tc>
          <w:tcPr>
            <w:tcW w:w="2201" w:type="dxa"/>
            <w:vAlign w:val="center"/>
          </w:tcPr>
          <w:p w14:paraId="4A2C137E"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17F4B01A" w14:textId="77777777" w:rsidR="008615A9" w:rsidRPr="00CE6E26" w:rsidRDefault="008615A9" w:rsidP="00BD236A">
            <w:pPr>
              <w:pStyle w:val="TAC"/>
            </w:pPr>
          </w:p>
        </w:tc>
        <w:tc>
          <w:tcPr>
            <w:tcW w:w="824" w:type="dxa"/>
            <w:vAlign w:val="center"/>
          </w:tcPr>
          <w:p w14:paraId="21149B6E" w14:textId="77777777" w:rsidR="008615A9" w:rsidRPr="00CE6E26" w:rsidRDefault="008615A9" w:rsidP="00BD236A">
            <w:pPr>
              <w:pStyle w:val="TAC"/>
            </w:pPr>
          </w:p>
        </w:tc>
        <w:tc>
          <w:tcPr>
            <w:tcW w:w="824" w:type="dxa"/>
            <w:vAlign w:val="center"/>
          </w:tcPr>
          <w:p w14:paraId="2E9B9777" w14:textId="77777777" w:rsidR="008615A9" w:rsidRPr="00CE6E26" w:rsidRDefault="008615A9" w:rsidP="00BD236A">
            <w:pPr>
              <w:pStyle w:val="TAC"/>
            </w:pPr>
          </w:p>
        </w:tc>
        <w:tc>
          <w:tcPr>
            <w:tcW w:w="826" w:type="dxa"/>
            <w:vAlign w:val="center"/>
          </w:tcPr>
          <w:p w14:paraId="220E752B" w14:textId="77777777" w:rsidR="008615A9" w:rsidRPr="00CE6E26" w:rsidRDefault="008615A9" w:rsidP="00BD236A">
            <w:pPr>
              <w:pStyle w:val="TAC"/>
            </w:pPr>
          </w:p>
        </w:tc>
        <w:tc>
          <w:tcPr>
            <w:tcW w:w="1925" w:type="dxa"/>
            <w:vAlign w:val="center"/>
          </w:tcPr>
          <w:p w14:paraId="1FB1AA4C" w14:textId="77777777" w:rsidR="008615A9" w:rsidRPr="00CE6E26" w:rsidRDefault="008615A9" w:rsidP="00BD236A">
            <w:pPr>
              <w:pStyle w:val="TAC"/>
            </w:pPr>
          </w:p>
        </w:tc>
      </w:tr>
      <w:tr w:rsidR="008615A9" w:rsidRPr="001E3B05" w14:paraId="2352D9BC" w14:textId="77777777" w:rsidTr="00BD236A">
        <w:trPr>
          <w:trHeight w:val="523"/>
          <w:jc w:val="center"/>
        </w:trPr>
        <w:tc>
          <w:tcPr>
            <w:tcW w:w="2201" w:type="dxa"/>
            <w:vAlign w:val="center"/>
          </w:tcPr>
          <w:p w14:paraId="68FE9561"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9B58D86" w14:textId="77777777" w:rsidR="008615A9" w:rsidRPr="00CE6E26" w:rsidRDefault="008615A9" w:rsidP="00BD236A">
            <w:pPr>
              <w:pStyle w:val="TAC"/>
            </w:pPr>
          </w:p>
        </w:tc>
        <w:tc>
          <w:tcPr>
            <w:tcW w:w="824" w:type="dxa"/>
            <w:vAlign w:val="center"/>
          </w:tcPr>
          <w:p w14:paraId="1502F4A5" w14:textId="77777777" w:rsidR="008615A9" w:rsidRPr="00CE6E26" w:rsidRDefault="008615A9" w:rsidP="00BD236A">
            <w:pPr>
              <w:pStyle w:val="TAC"/>
            </w:pPr>
          </w:p>
        </w:tc>
        <w:tc>
          <w:tcPr>
            <w:tcW w:w="824" w:type="dxa"/>
            <w:vAlign w:val="center"/>
          </w:tcPr>
          <w:p w14:paraId="2D7022CD" w14:textId="77777777" w:rsidR="008615A9" w:rsidRPr="00CE6E26" w:rsidRDefault="008615A9" w:rsidP="00BD236A">
            <w:pPr>
              <w:pStyle w:val="TAC"/>
            </w:pPr>
          </w:p>
        </w:tc>
        <w:tc>
          <w:tcPr>
            <w:tcW w:w="826" w:type="dxa"/>
            <w:vAlign w:val="center"/>
          </w:tcPr>
          <w:p w14:paraId="41F3E98A" w14:textId="77777777" w:rsidR="008615A9" w:rsidRPr="00CE6E26" w:rsidRDefault="008615A9" w:rsidP="00BD236A">
            <w:pPr>
              <w:pStyle w:val="TAC"/>
            </w:pPr>
          </w:p>
        </w:tc>
        <w:tc>
          <w:tcPr>
            <w:tcW w:w="1925" w:type="dxa"/>
            <w:vAlign w:val="center"/>
          </w:tcPr>
          <w:p w14:paraId="45532F85" w14:textId="77777777" w:rsidR="008615A9" w:rsidRPr="00CE6E26" w:rsidRDefault="008615A9" w:rsidP="00BD236A">
            <w:pPr>
              <w:pStyle w:val="TAC"/>
            </w:pPr>
          </w:p>
        </w:tc>
      </w:tr>
    </w:tbl>
    <w:p w14:paraId="3C77C1A9" w14:textId="77777777" w:rsidR="008615A9" w:rsidRDefault="008615A9" w:rsidP="008615A9"/>
    <w:p w14:paraId="594D4B5B" w14:textId="15D09D0C"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1D5560">
        <w:rPr>
          <w:lang w:eastAsia="zh-CN"/>
        </w:rPr>
        <w:t xml:space="preserve">commercial </w:t>
      </w:r>
      <w:r>
        <w:rPr>
          <w:lang w:eastAsia="zh-CN"/>
        </w:rPr>
        <w:t>use cases</w:t>
      </w:r>
      <w:r>
        <w:t>.</w:t>
      </w:r>
    </w:p>
    <w:p w14:paraId="0550CF88"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08365659" w14:textId="55FE05CE" w:rsidR="008615A9" w:rsidRPr="00460C44" w:rsidRDefault="008615A9" w:rsidP="008615A9">
      <w:pPr>
        <w:pStyle w:val="TH"/>
      </w:pPr>
      <w:r w:rsidRPr="00460C44">
        <w:t>Table B.</w:t>
      </w:r>
      <w:r>
        <w:t>1</w:t>
      </w:r>
      <w:r w:rsidRPr="00460C44">
        <w:t>.X.2</w:t>
      </w:r>
      <w:r>
        <w:t>.</w:t>
      </w:r>
      <w:r w:rsidR="001D5560">
        <w:t>5</w:t>
      </w:r>
      <w:r w:rsidRPr="00460C44">
        <w:t>-</w:t>
      </w:r>
      <w:r>
        <w:t>4</w:t>
      </w:r>
      <w:r w:rsidRPr="00460C44">
        <w:t xml:space="preserve">: </w:t>
      </w:r>
      <w:r>
        <w:rPr>
          <w:lang w:val="en-US"/>
        </w:rPr>
        <w:t xml:space="preserve">Sidelink positioning - vertical relative accuracy </w:t>
      </w:r>
      <w:r>
        <w:rPr>
          <w:lang w:eastAsia="zh-CN"/>
        </w:rPr>
        <w:t xml:space="preserve">for </w:t>
      </w:r>
      <w:r w:rsidR="001D5560">
        <w:rPr>
          <w:lang w:eastAsia="zh-CN"/>
        </w:rPr>
        <w:t xml:space="preserve">commercial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00642F1C" w14:textId="77777777" w:rsidTr="00BD236A">
        <w:trPr>
          <w:trHeight w:val="262"/>
          <w:jc w:val="center"/>
        </w:trPr>
        <w:tc>
          <w:tcPr>
            <w:tcW w:w="2201" w:type="dxa"/>
            <w:vAlign w:val="center"/>
          </w:tcPr>
          <w:p w14:paraId="279B41D1"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0A38AC39" w14:textId="77777777" w:rsidR="008615A9" w:rsidRPr="00CE6E26" w:rsidRDefault="008615A9" w:rsidP="00BD236A">
            <w:pPr>
              <w:pStyle w:val="TAH"/>
            </w:pPr>
            <w:r w:rsidRPr="00CE6E26">
              <w:t>50%</w:t>
            </w:r>
          </w:p>
        </w:tc>
        <w:tc>
          <w:tcPr>
            <w:tcW w:w="824" w:type="dxa"/>
            <w:vAlign w:val="center"/>
          </w:tcPr>
          <w:p w14:paraId="3B33AA26" w14:textId="77777777" w:rsidR="008615A9" w:rsidRPr="00CE6E26" w:rsidRDefault="008615A9" w:rsidP="00BD236A">
            <w:pPr>
              <w:pStyle w:val="TAH"/>
            </w:pPr>
            <w:r w:rsidRPr="00CE6E26">
              <w:t>67%</w:t>
            </w:r>
          </w:p>
        </w:tc>
        <w:tc>
          <w:tcPr>
            <w:tcW w:w="824" w:type="dxa"/>
            <w:vAlign w:val="center"/>
          </w:tcPr>
          <w:p w14:paraId="48134A6C" w14:textId="77777777" w:rsidR="008615A9" w:rsidRPr="00CE6E26" w:rsidRDefault="008615A9" w:rsidP="00BD236A">
            <w:pPr>
              <w:pStyle w:val="TAH"/>
            </w:pPr>
            <w:r w:rsidRPr="00CE6E26">
              <w:t>80%</w:t>
            </w:r>
          </w:p>
        </w:tc>
        <w:tc>
          <w:tcPr>
            <w:tcW w:w="826" w:type="dxa"/>
            <w:vAlign w:val="center"/>
          </w:tcPr>
          <w:p w14:paraId="271AEA2D" w14:textId="77777777" w:rsidR="008615A9" w:rsidRPr="00CE6E26" w:rsidRDefault="008615A9" w:rsidP="00BD236A">
            <w:pPr>
              <w:pStyle w:val="TAH"/>
            </w:pPr>
            <w:r w:rsidRPr="00CE6E26">
              <w:t>90%</w:t>
            </w:r>
          </w:p>
        </w:tc>
        <w:tc>
          <w:tcPr>
            <w:tcW w:w="1925" w:type="dxa"/>
            <w:vAlign w:val="center"/>
          </w:tcPr>
          <w:p w14:paraId="4E968B20"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1262C098" w14:textId="77777777" w:rsidTr="00BD236A">
        <w:trPr>
          <w:trHeight w:val="523"/>
          <w:jc w:val="center"/>
        </w:trPr>
        <w:tc>
          <w:tcPr>
            <w:tcW w:w="2201" w:type="dxa"/>
            <w:vAlign w:val="center"/>
          </w:tcPr>
          <w:p w14:paraId="1E6FE88A"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638C5C8" w14:textId="77777777" w:rsidR="008615A9" w:rsidRPr="00CE6E26" w:rsidRDefault="008615A9" w:rsidP="00BD236A">
            <w:pPr>
              <w:pStyle w:val="TAC"/>
            </w:pPr>
          </w:p>
        </w:tc>
        <w:tc>
          <w:tcPr>
            <w:tcW w:w="824" w:type="dxa"/>
            <w:vAlign w:val="center"/>
          </w:tcPr>
          <w:p w14:paraId="0B08751B" w14:textId="77777777" w:rsidR="008615A9" w:rsidRPr="00CE6E26" w:rsidRDefault="008615A9" w:rsidP="00BD236A">
            <w:pPr>
              <w:pStyle w:val="TAC"/>
            </w:pPr>
          </w:p>
        </w:tc>
        <w:tc>
          <w:tcPr>
            <w:tcW w:w="824" w:type="dxa"/>
            <w:vAlign w:val="center"/>
          </w:tcPr>
          <w:p w14:paraId="5E81526A" w14:textId="77777777" w:rsidR="008615A9" w:rsidRPr="00CE6E26" w:rsidRDefault="008615A9" w:rsidP="00BD236A">
            <w:pPr>
              <w:pStyle w:val="TAC"/>
            </w:pPr>
          </w:p>
        </w:tc>
        <w:tc>
          <w:tcPr>
            <w:tcW w:w="826" w:type="dxa"/>
            <w:vAlign w:val="center"/>
          </w:tcPr>
          <w:p w14:paraId="2243A2E6" w14:textId="77777777" w:rsidR="008615A9" w:rsidRPr="00CE6E26" w:rsidRDefault="008615A9" w:rsidP="00BD236A">
            <w:pPr>
              <w:pStyle w:val="TAC"/>
            </w:pPr>
          </w:p>
        </w:tc>
        <w:tc>
          <w:tcPr>
            <w:tcW w:w="1925" w:type="dxa"/>
            <w:vAlign w:val="center"/>
          </w:tcPr>
          <w:p w14:paraId="17CD04BC" w14:textId="77777777" w:rsidR="008615A9" w:rsidRPr="00CE6E26" w:rsidRDefault="008615A9" w:rsidP="00BD236A">
            <w:pPr>
              <w:pStyle w:val="TAC"/>
            </w:pPr>
            <w:r w:rsidRPr="00CE6E26">
              <w:t>Yes?</w:t>
            </w:r>
          </w:p>
          <w:p w14:paraId="2F3B5619" w14:textId="77777777" w:rsidR="008615A9" w:rsidRPr="00CE6E26" w:rsidRDefault="008615A9" w:rsidP="00BD236A">
            <w:pPr>
              <w:pStyle w:val="TAC"/>
            </w:pPr>
            <w:r w:rsidRPr="00CE6E26">
              <w:t>If not, %-ile of UEs satisfying the target positioning accuracy requirement</w:t>
            </w:r>
          </w:p>
        </w:tc>
      </w:tr>
      <w:tr w:rsidR="008615A9" w:rsidRPr="001E3B05" w14:paraId="44C02F0D" w14:textId="77777777" w:rsidTr="00BD236A">
        <w:trPr>
          <w:trHeight w:val="523"/>
          <w:jc w:val="center"/>
        </w:trPr>
        <w:tc>
          <w:tcPr>
            <w:tcW w:w="2201" w:type="dxa"/>
            <w:vAlign w:val="center"/>
          </w:tcPr>
          <w:p w14:paraId="718353F1"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563844C1" w14:textId="77777777" w:rsidR="008615A9" w:rsidRPr="00CE6E26" w:rsidRDefault="008615A9" w:rsidP="00BD236A">
            <w:pPr>
              <w:pStyle w:val="TAC"/>
            </w:pPr>
          </w:p>
        </w:tc>
        <w:tc>
          <w:tcPr>
            <w:tcW w:w="824" w:type="dxa"/>
            <w:vAlign w:val="center"/>
          </w:tcPr>
          <w:p w14:paraId="47B271DC" w14:textId="77777777" w:rsidR="008615A9" w:rsidRPr="00CE6E26" w:rsidRDefault="008615A9" w:rsidP="00BD236A">
            <w:pPr>
              <w:pStyle w:val="TAC"/>
            </w:pPr>
          </w:p>
        </w:tc>
        <w:tc>
          <w:tcPr>
            <w:tcW w:w="824" w:type="dxa"/>
            <w:vAlign w:val="center"/>
          </w:tcPr>
          <w:p w14:paraId="23C6E548" w14:textId="77777777" w:rsidR="008615A9" w:rsidRPr="00CE6E26" w:rsidRDefault="008615A9" w:rsidP="00BD236A">
            <w:pPr>
              <w:pStyle w:val="TAC"/>
            </w:pPr>
          </w:p>
        </w:tc>
        <w:tc>
          <w:tcPr>
            <w:tcW w:w="826" w:type="dxa"/>
            <w:vAlign w:val="center"/>
          </w:tcPr>
          <w:p w14:paraId="2056C543" w14:textId="77777777" w:rsidR="008615A9" w:rsidRPr="00CE6E26" w:rsidRDefault="008615A9" w:rsidP="00BD236A">
            <w:pPr>
              <w:pStyle w:val="TAC"/>
            </w:pPr>
          </w:p>
        </w:tc>
        <w:tc>
          <w:tcPr>
            <w:tcW w:w="1925" w:type="dxa"/>
            <w:vAlign w:val="center"/>
          </w:tcPr>
          <w:p w14:paraId="3BDA6778" w14:textId="77777777" w:rsidR="008615A9" w:rsidRPr="00CE6E26" w:rsidRDefault="008615A9" w:rsidP="00BD236A">
            <w:pPr>
              <w:pStyle w:val="TAC"/>
            </w:pPr>
          </w:p>
        </w:tc>
      </w:tr>
      <w:tr w:rsidR="008615A9" w:rsidRPr="001E3B05" w14:paraId="49E3015A" w14:textId="77777777" w:rsidTr="00BD236A">
        <w:trPr>
          <w:trHeight w:val="523"/>
          <w:jc w:val="center"/>
        </w:trPr>
        <w:tc>
          <w:tcPr>
            <w:tcW w:w="2201" w:type="dxa"/>
            <w:vAlign w:val="center"/>
          </w:tcPr>
          <w:p w14:paraId="1BD9D201"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E5A2065" w14:textId="77777777" w:rsidR="008615A9" w:rsidRPr="00CE6E26" w:rsidRDefault="008615A9" w:rsidP="00BD236A">
            <w:pPr>
              <w:pStyle w:val="TAC"/>
            </w:pPr>
          </w:p>
        </w:tc>
        <w:tc>
          <w:tcPr>
            <w:tcW w:w="824" w:type="dxa"/>
            <w:vAlign w:val="center"/>
          </w:tcPr>
          <w:p w14:paraId="329986BA" w14:textId="77777777" w:rsidR="008615A9" w:rsidRPr="00CE6E26" w:rsidRDefault="008615A9" w:rsidP="00BD236A">
            <w:pPr>
              <w:pStyle w:val="TAC"/>
            </w:pPr>
          </w:p>
        </w:tc>
        <w:tc>
          <w:tcPr>
            <w:tcW w:w="824" w:type="dxa"/>
            <w:vAlign w:val="center"/>
          </w:tcPr>
          <w:p w14:paraId="46D264B6" w14:textId="77777777" w:rsidR="008615A9" w:rsidRPr="00CE6E26" w:rsidRDefault="008615A9" w:rsidP="00BD236A">
            <w:pPr>
              <w:pStyle w:val="TAC"/>
            </w:pPr>
          </w:p>
        </w:tc>
        <w:tc>
          <w:tcPr>
            <w:tcW w:w="826" w:type="dxa"/>
            <w:vAlign w:val="center"/>
          </w:tcPr>
          <w:p w14:paraId="106E7D7A" w14:textId="77777777" w:rsidR="008615A9" w:rsidRPr="00CE6E26" w:rsidRDefault="008615A9" w:rsidP="00BD236A">
            <w:pPr>
              <w:pStyle w:val="TAC"/>
            </w:pPr>
          </w:p>
        </w:tc>
        <w:tc>
          <w:tcPr>
            <w:tcW w:w="1925" w:type="dxa"/>
            <w:vAlign w:val="center"/>
          </w:tcPr>
          <w:p w14:paraId="79D05F40" w14:textId="77777777" w:rsidR="008615A9" w:rsidRPr="00CE6E26" w:rsidRDefault="008615A9" w:rsidP="00BD236A">
            <w:pPr>
              <w:pStyle w:val="TAC"/>
            </w:pPr>
          </w:p>
        </w:tc>
      </w:tr>
    </w:tbl>
    <w:p w14:paraId="24B7B123" w14:textId="77777777" w:rsidR="008615A9" w:rsidRDefault="008615A9" w:rsidP="008615A9"/>
    <w:p w14:paraId="36136495" w14:textId="24B5A42C"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Pr>
          <w:lang w:val="en-US"/>
        </w:rPr>
        <w:t>5</w:t>
      </w:r>
      <w:r w:rsidRPr="00EE4A94">
        <w:rPr>
          <w:lang w:val="en-US"/>
        </w:rPr>
        <w:t xml:space="preserve"> </w:t>
      </w:r>
      <w:r w:rsidRPr="00EE4A94">
        <w:t xml:space="preserve">provides </w:t>
      </w:r>
      <w:r>
        <w:t xml:space="preserve">ranging distance accuracy results using sidelink positioning for </w:t>
      </w:r>
      <w:r w:rsidR="001D5560">
        <w:rPr>
          <w:lang w:eastAsia="zh-CN"/>
        </w:rPr>
        <w:t>commercial</w:t>
      </w:r>
      <w:r>
        <w:rPr>
          <w:lang w:eastAsia="zh-CN"/>
        </w:rPr>
        <w:t xml:space="preserve"> use cases</w:t>
      </w:r>
      <w:r>
        <w:t>.</w:t>
      </w:r>
    </w:p>
    <w:p w14:paraId="21066BF1"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0E67BECA" w14:textId="41975FFC" w:rsidR="008615A9" w:rsidRPr="00460C44" w:rsidRDefault="008615A9" w:rsidP="008615A9">
      <w:pPr>
        <w:pStyle w:val="TH"/>
      </w:pPr>
      <w:r w:rsidRPr="00460C44">
        <w:t>Table B.</w:t>
      </w:r>
      <w:r>
        <w:t>1</w:t>
      </w:r>
      <w:r w:rsidRPr="00460C44">
        <w:t>.X.2</w:t>
      </w:r>
      <w:r>
        <w:t>.</w:t>
      </w:r>
      <w:r w:rsidR="001D5560">
        <w:t>5</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1D5560">
        <w:rPr>
          <w:lang w:eastAsia="zh-CN"/>
        </w:rPr>
        <w:t xml:space="preserve">commercial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6D53D8FB" w14:textId="77777777" w:rsidTr="00BD236A">
        <w:trPr>
          <w:trHeight w:val="262"/>
          <w:jc w:val="center"/>
        </w:trPr>
        <w:tc>
          <w:tcPr>
            <w:tcW w:w="2201" w:type="dxa"/>
            <w:vAlign w:val="center"/>
          </w:tcPr>
          <w:p w14:paraId="3D0F14BD"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069B69D6" w14:textId="77777777" w:rsidR="008615A9" w:rsidRPr="00CE6E26" w:rsidRDefault="008615A9" w:rsidP="00BD236A">
            <w:pPr>
              <w:pStyle w:val="TAH"/>
            </w:pPr>
            <w:r w:rsidRPr="00CE6E26">
              <w:t>50%</w:t>
            </w:r>
          </w:p>
        </w:tc>
        <w:tc>
          <w:tcPr>
            <w:tcW w:w="824" w:type="dxa"/>
            <w:vAlign w:val="center"/>
          </w:tcPr>
          <w:p w14:paraId="1337DBAF" w14:textId="77777777" w:rsidR="008615A9" w:rsidRPr="00CE6E26" w:rsidRDefault="008615A9" w:rsidP="00BD236A">
            <w:pPr>
              <w:pStyle w:val="TAH"/>
            </w:pPr>
            <w:r w:rsidRPr="00CE6E26">
              <w:t>67%</w:t>
            </w:r>
          </w:p>
        </w:tc>
        <w:tc>
          <w:tcPr>
            <w:tcW w:w="824" w:type="dxa"/>
            <w:vAlign w:val="center"/>
          </w:tcPr>
          <w:p w14:paraId="60F3911A" w14:textId="77777777" w:rsidR="008615A9" w:rsidRPr="00CE6E26" w:rsidRDefault="008615A9" w:rsidP="00BD236A">
            <w:pPr>
              <w:pStyle w:val="TAH"/>
            </w:pPr>
            <w:r w:rsidRPr="00CE6E26">
              <w:t>80%</w:t>
            </w:r>
          </w:p>
        </w:tc>
        <w:tc>
          <w:tcPr>
            <w:tcW w:w="826" w:type="dxa"/>
            <w:vAlign w:val="center"/>
          </w:tcPr>
          <w:p w14:paraId="7B128C0D" w14:textId="77777777" w:rsidR="008615A9" w:rsidRPr="00CE6E26" w:rsidRDefault="008615A9" w:rsidP="00BD236A">
            <w:pPr>
              <w:pStyle w:val="TAH"/>
            </w:pPr>
            <w:r w:rsidRPr="00CE6E26">
              <w:t>90%</w:t>
            </w:r>
          </w:p>
        </w:tc>
        <w:tc>
          <w:tcPr>
            <w:tcW w:w="1925" w:type="dxa"/>
            <w:vAlign w:val="center"/>
          </w:tcPr>
          <w:p w14:paraId="1193C75C"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6241B649" w14:textId="77777777" w:rsidTr="00BD236A">
        <w:trPr>
          <w:trHeight w:val="523"/>
          <w:jc w:val="center"/>
        </w:trPr>
        <w:tc>
          <w:tcPr>
            <w:tcW w:w="2201" w:type="dxa"/>
            <w:vAlign w:val="center"/>
          </w:tcPr>
          <w:p w14:paraId="44B7F6BE"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60819DAE" w14:textId="77777777" w:rsidR="008615A9" w:rsidRPr="00CE6E26" w:rsidRDefault="008615A9" w:rsidP="00BD236A">
            <w:pPr>
              <w:pStyle w:val="TAC"/>
            </w:pPr>
          </w:p>
        </w:tc>
        <w:tc>
          <w:tcPr>
            <w:tcW w:w="824" w:type="dxa"/>
            <w:vAlign w:val="center"/>
          </w:tcPr>
          <w:p w14:paraId="678B0110" w14:textId="77777777" w:rsidR="008615A9" w:rsidRPr="00CE6E26" w:rsidRDefault="008615A9" w:rsidP="00BD236A">
            <w:pPr>
              <w:pStyle w:val="TAC"/>
            </w:pPr>
          </w:p>
        </w:tc>
        <w:tc>
          <w:tcPr>
            <w:tcW w:w="824" w:type="dxa"/>
            <w:vAlign w:val="center"/>
          </w:tcPr>
          <w:p w14:paraId="5AB4AF62" w14:textId="77777777" w:rsidR="008615A9" w:rsidRPr="00CE6E26" w:rsidRDefault="008615A9" w:rsidP="00BD236A">
            <w:pPr>
              <w:pStyle w:val="TAC"/>
            </w:pPr>
          </w:p>
        </w:tc>
        <w:tc>
          <w:tcPr>
            <w:tcW w:w="826" w:type="dxa"/>
            <w:vAlign w:val="center"/>
          </w:tcPr>
          <w:p w14:paraId="60B92402" w14:textId="77777777" w:rsidR="008615A9" w:rsidRPr="00CE6E26" w:rsidRDefault="008615A9" w:rsidP="00BD236A">
            <w:pPr>
              <w:pStyle w:val="TAC"/>
            </w:pPr>
          </w:p>
        </w:tc>
        <w:tc>
          <w:tcPr>
            <w:tcW w:w="1925" w:type="dxa"/>
            <w:vAlign w:val="center"/>
          </w:tcPr>
          <w:p w14:paraId="39A73FA9" w14:textId="77777777" w:rsidR="008615A9" w:rsidRPr="00CE6E26" w:rsidRDefault="008615A9" w:rsidP="00BD236A">
            <w:pPr>
              <w:pStyle w:val="TAC"/>
            </w:pPr>
            <w:r w:rsidRPr="00CE6E26">
              <w:t>Yes?</w:t>
            </w:r>
          </w:p>
          <w:p w14:paraId="6042158D" w14:textId="77777777" w:rsidR="008615A9" w:rsidRPr="00CE6E26" w:rsidRDefault="008615A9" w:rsidP="00BD236A">
            <w:pPr>
              <w:pStyle w:val="TAC"/>
            </w:pPr>
            <w:r w:rsidRPr="00CE6E26">
              <w:t xml:space="preserve">If not, %-ile of UEs satisfying the target </w:t>
            </w:r>
            <w:r>
              <w:t>ranging distance</w:t>
            </w:r>
            <w:r w:rsidRPr="00CE6E26">
              <w:t xml:space="preserve"> accuracy requirement</w:t>
            </w:r>
          </w:p>
        </w:tc>
      </w:tr>
      <w:tr w:rsidR="008615A9" w:rsidRPr="001E3B05" w14:paraId="6681F635" w14:textId="77777777" w:rsidTr="00BD236A">
        <w:trPr>
          <w:trHeight w:val="523"/>
          <w:jc w:val="center"/>
        </w:trPr>
        <w:tc>
          <w:tcPr>
            <w:tcW w:w="2201" w:type="dxa"/>
            <w:vAlign w:val="center"/>
          </w:tcPr>
          <w:p w14:paraId="0DFAF639"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6FC4AB2A" w14:textId="77777777" w:rsidR="008615A9" w:rsidRPr="00CE6E26" w:rsidRDefault="008615A9" w:rsidP="00BD236A">
            <w:pPr>
              <w:pStyle w:val="TAC"/>
            </w:pPr>
          </w:p>
        </w:tc>
        <w:tc>
          <w:tcPr>
            <w:tcW w:w="824" w:type="dxa"/>
            <w:vAlign w:val="center"/>
          </w:tcPr>
          <w:p w14:paraId="66E76EE1" w14:textId="77777777" w:rsidR="008615A9" w:rsidRPr="00CE6E26" w:rsidRDefault="008615A9" w:rsidP="00BD236A">
            <w:pPr>
              <w:pStyle w:val="TAC"/>
            </w:pPr>
          </w:p>
        </w:tc>
        <w:tc>
          <w:tcPr>
            <w:tcW w:w="824" w:type="dxa"/>
            <w:vAlign w:val="center"/>
          </w:tcPr>
          <w:p w14:paraId="57959B0F" w14:textId="77777777" w:rsidR="008615A9" w:rsidRPr="00CE6E26" w:rsidRDefault="008615A9" w:rsidP="00BD236A">
            <w:pPr>
              <w:pStyle w:val="TAC"/>
            </w:pPr>
          </w:p>
        </w:tc>
        <w:tc>
          <w:tcPr>
            <w:tcW w:w="826" w:type="dxa"/>
            <w:vAlign w:val="center"/>
          </w:tcPr>
          <w:p w14:paraId="216A68D1" w14:textId="77777777" w:rsidR="008615A9" w:rsidRPr="00CE6E26" w:rsidRDefault="008615A9" w:rsidP="00BD236A">
            <w:pPr>
              <w:pStyle w:val="TAC"/>
            </w:pPr>
          </w:p>
        </w:tc>
        <w:tc>
          <w:tcPr>
            <w:tcW w:w="1925" w:type="dxa"/>
            <w:vAlign w:val="center"/>
          </w:tcPr>
          <w:p w14:paraId="0A43CFA7" w14:textId="77777777" w:rsidR="008615A9" w:rsidRPr="00CE6E26" w:rsidRDefault="008615A9" w:rsidP="00BD236A">
            <w:pPr>
              <w:pStyle w:val="TAC"/>
            </w:pPr>
          </w:p>
        </w:tc>
      </w:tr>
      <w:tr w:rsidR="008615A9" w:rsidRPr="001E3B05" w14:paraId="54AFC849" w14:textId="77777777" w:rsidTr="00BD236A">
        <w:trPr>
          <w:trHeight w:val="523"/>
          <w:jc w:val="center"/>
        </w:trPr>
        <w:tc>
          <w:tcPr>
            <w:tcW w:w="2201" w:type="dxa"/>
            <w:vAlign w:val="center"/>
          </w:tcPr>
          <w:p w14:paraId="22CF4678"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4CF1CB3" w14:textId="77777777" w:rsidR="008615A9" w:rsidRPr="00CE6E26" w:rsidRDefault="008615A9" w:rsidP="00BD236A">
            <w:pPr>
              <w:pStyle w:val="TAC"/>
            </w:pPr>
          </w:p>
        </w:tc>
        <w:tc>
          <w:tcPr>
            <w:tcW w:w="824" w:type="dxa"/>
            <w:vAlign w:val="center"/>
          </w:tcPr>
          <w:p w14:paraId="188CADDC" w14:textId="77777777" w:rsidR="008615A9" w:rsidRPr="00CE6E26" w:rsidRDefault="008615A9" w:rsidP="00BD236A">
            <w:pPr>
              <w:pStyle w:val="TAC"/>
            </w:pPr>
          </w:p>
        </w:tc>
        <w:tc>
          <w:tcPr>
            <w:tcW w:w="824" w:type="dxa"/>
            <w:vAlign w:val="center"/>
          </w:tcPr>
          <w:p w14:paraId="67F6988D" w14:textId="77777777" w:rsidR="008615A9" w:rsidRPr="00CE6E26" w:rsidRDefault="008615A9" w:rsidP="00BD236A">
            <w:pPr>
              <w:pStyle w:val="TAC"/>
            </w:pPr>
          </w:p>
        </w:tc>
        <w:tc>
          <w:tcPr>
            <w:tcW w:w="826" w:type="dxa"/>
            <w:vAlign w:val="center"/>
          </w:tcPr>
          <w:p w14:paraId="7A474BEF" w14:textId="77777777" w:rsidR="008615A9" w:rsidRPr="00CE6E26" w:rsidRDefault="008615A9" w:rsidP="00BD236A">
            <w:pPr>
              <w:pStyle w:val="TAC"/>
            </w:pPr>
          </w:p>
        </w:tc>
        <w:tc>
          <w:tcPr>
            <w:tcW w:w="1925" w:type="dxa"/>
            <w:vAlign w:val="center"/>
          </w:tcPr>
          <w:p w14:paraId="1C39138D" w14:textId="77777777" w:rsidR="008615A9" w:rsidRPr="00CE6E26" w:rsidRDefault="008615A9" w:rsidP="00BD236A">
            <w:pPr>
              <w:pStyle w:val="TAC"/>
            </w:pPr>
          </w:p>
        </w:tc>
      </w:tr>
    </w:tbl>
    <w:p w14:paraId="76A37DF8" w14:textId="77777777" w:rsidR="008615A9" w:rsidRDefault="008615A9" w:rsidP="008615A9"/>
    <w:p w14:paraId="7924910C" w14:textId="61C41105"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1D5560">
        <w:rPr>
          <w:lang w:eastAsia="zh-CN"/>
        </w:rPr>
        <w:t xml:space="preserve">commercial </w:t>
      </w:r>
      <w:r>
        <w:rPr>
          <w:lang w:eastAsia="zh-CN"/>
        </w:rPr>
        <w:t>use cases</w:t>
      </w:r>
      <w:r>
        <w:t>.</w:t>
      </w:r>
    </w:p>
    <w:p w14:paraId="0ADD603D"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69C1C6C5" w14:textId="56D91AB4" w:rsidR="008615A9" w:rsidRPr="00460C44" w:rsidRDefault="008615A9" w:rsidP="008615A9">
      <w:pPr>
        <w:pStyle w:val="TH"/>
      </w:pPr>
      <w:r w:rsidRPr="00460C44">
        <w:t>Table B.</w:t>
      </w:r>
      <w:r>
        <w:t>1</w:t>
      </w:r>
      <w:r w:rsidRPr="00460C44">
        <w:t>.X.2</w:t>
      </w:r>
      <w:r>
        <w:t>.</w:t>
      </w:r>
      <w:r w:rsidR="001D5560">
        <w:t>5</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1D5560">
        <w:rPr>
          <w:lang w:eastAsia="zh-CN"/>
        </w:rPr>
        <w:t xml:space="preserve">commercial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755DFD3E" w14:textId="77777777" w:rsidTr="00BD236A">
        <w:trPr>
          <w:trHeight w:val="262"/>
          <w:jc w:val="center"/>
        </w:trPr>
        <w:tc>
          <w:tcPr>
            <w:tcW w:w="2201" w:type="dxa"/>
            <w:vAlign w:val="center"/>
          </w:tcPr>
          <w:p w14:paraId="49F35FC3"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18ADA0C5" w14:textId="77777777" w:rsidR="008615A9" w:rsidRPr="00CE6E26" w:rsidRDefault="008615A9" w:rsidP="00BD236A">
            <w:pPr>
              <w:pStyle w:val="TAH"/>
            </w:pPr>
            <w:r w:rsidRPr="00CE6E26">
              <w:t>50%</w:t>
            </w:r>
          </w:p>
        </w:tc>
        <w:tc>
          <w:tcPr>
            <w:tcW w:w="824" w:type="dxa"/>
            <w:vAlign w:val="center"/>
          </w:tcPr>
          <w:p w14:paraId="57FD72BE" w14:textId="77777777" w:rsidR="008615A9" w:rsidRPr="00CE6E26" w:rsidRDefault="008615A9" w:rsidP="00BD236A">
            <w:pPr>
              <w:pStyle w:val="TAH"/>
            </w:pPr>
            <w:r w:rsidRPr="00CE6E26">
              <w:t>67%</w:t>
            </w:r>
          </w:p>
        </w:tc>
        <w:tc>
          <w:tcPr>
            <w:tcW w:w="824" w:type="dxa"/>
            <w:vAlign w:val="center"/>
          </w:tcPr>
          <w:p w14:paraId="3127C04F" w14:textId="77777777" w:rsidR="008615A9" w:rsidRPr="00CE6E26" w:rsidRDefault="008615A9" w:rsidP="00BD236A">
            <w:pPr>
              <w:pStyle w:val="TAH"/>
            </w:pPr>
            <w:r w:rsidRPr="00CE6E26">
              <w:t>80%</w:t>
            </w:r>
          </w:p>
        </w:tc>
        <w:tc>
          <w:tcPr>
            <w:tcW w:w="826" w:type="dxa"/>
            <w:vAlign w:val="center"/>
          </w:tcPr>
          <w:p w14:paraId="5D097602" w14:textId="77777777" w:rsidR="008615A9" w:rsidRPr="00CE6E26" w:rsidRDefault="008615A9" w:rsidP="00BD236A">
            <w:pPr>
              <w:pStyle w:val="TAH"/>
            </w:pPr>
            <w:r w:rsidRPr="00CE6E26">
              <w:t>90%</w:t>
            </w:r>
          </w:p>
        </w:tc>
        <w:tc>
          <w:tcPr>
            <w:tcW w:w="1925" w:type="dxa"/>
            <w:vAlign w:val="center"/>
          </w:tcPr>
          <w:p w14:paraId="4F01065D"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1BFE930B" w14:textId="77777777" w:rsidTr="00BD236A">
        <w:trPr>
          <w:trHeight w:val="523"/>
          <w:jc w:val="center"/>
        </w:trPr>
        <w:tc>
          <w:tcPr>
            <w:tcW w:w="2201" w:type="dxa"/>
            <w:vAlign w:val="center"/>
          </w:tcPr>
          <w:p w14:paraId="31C91D19"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B6E1F61" w14:textId="77777777" w:rsidR="008615A9" w:rsidRPr="00CE6E26" w:rsidRDefault="008615A9" w:rsidP="00BD236A">
            <w:pPr>
              <w:pStyle w:val="TAC"/>
            </w:pPr>
          </w:p>
        </w:tc>
        <w:tc>
          <w:tcPr>
            <w:tcW w:w="824" w:type="dxa"/>
            <w:vAlign w:val="center"/>
          </w:tcPr>
          <w:p w14:paraId="1AB670CE" w14:textId="77777777" w:rsidR="008615A9" w:rsidRPr="00CE6E26" w:rsidRDefault="008615A9" w:rsidP="00BD236A">
            <w:pPr>
              <w:pStyle w:val="TAC"/>
            </w:pPr>
          </w:p>
        </w:tc>
        <w:tc>
          <w:tcPr>
            <w:tcW w:w="824" w:type="dxa"/>
            <w:vAlign w:val="center"/>
          </w:tcPr>
          <w:p w14:paraId="64125AE3" w14:textId="77777777" w:rsidR="008615A9" w:rsidRPr="00CE6E26" w:rsidRDefault="008615A9" w:rsidP="00BD236A">
            <w:pPr>
              <w:pStyle w:val="TAC"/>
            </w:pPr>
          </w:p>
        </w:tc>
        <w:tc>
          <w:tcPr>
            <w:tcW w:w="826" w:type="dxa"/>
            <w:vAlign w:val="center"/>
          </w:tcPr>
          <w:p w14:paraId="2F359E51" w14:textId="77777777" w:rsidR="008615A9" w:rsidRPr="00CE6E26" w:rsidRDefault="008615A9" w:rsidP="00BD236A">
            <w:pPr>
              <w:pStyle w:val="TAC"/>
            </w:pPr>
          </w:p>
        </w:tc>
        <w:tc>
          <w:tcPr>
            <w:tcW w:w="1925" w:type="dxa"/>
            <w:vAlign w:val="center"/>
          </w:tcPr>
          <w:p w14:paraId="370759D3" w14:textId="77777777" w:rsidR="008615A9" w:rsidRPr="00CE6E26" w:rsidRDefault="008615A9" w:rsidP="00BD236A">
            <w:pPr>
              <w:pStyle w:val="TAC"/>
            </w:pPr>
            <w:r w:rsidRPr="00CE6E26">
              <w:t>Yes?</w:t>
            </w:r>
          </w:p>
          <w:p w14:paraId="300DC9AC" w14:textId="77777777" w:rsidR="008615A9" w:rsidRPr="00CE6E26" w:rsidRDefault="008615A9" w:rsidP="00BD236A">
            <w:pPr>
              <w:pStyle w:val="TAC"/>
            </w:pPr>
            <w:r w:rsidRPr="00CE6E26">
              <w:t xml:space="preserve">If not, %-ile of UEs satisfying the target </w:t>
            </w:r>
            <w:r>
              <w:t>ranging angle</w:t>
            </w:r>
            <w:r w:rsidRPr="00CE6E26">
              <w:t xml:space="preserve"> accuracy requirement</w:t>
            </w:r>
          </w:p>
        </w:tc>
      </w:tr>
      <w:tr w:rsidR="008615A9" w:rsidRPr="001E3B05" w14:paraId="246788FB" w14:textId="77777777" w:rsidTr="00BD236A">
        <w:trPr>
          <w:trHeight w:val="523"/>
          <w:jc w:val="center"/>
        </w:trPr>
        <w:tc>
          <w:tcPr>
            <w:tcW w:w="2201" w:type="dxa"/>
            <w:vAlign w:val="center"/>
          </w:tcPr>
          <w:p w14:paraId="105BD262"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2DA2B4B9" w14:textId="77777777" w:rsidR="008615A9" w:rsidRPr="00CE6E26" w:rsidRDefault="008615A9" w:rsidP="00BD236A">
            <w:pPr>
              <w:pStyle w:val="TAC"/>
            </w:pPr>
          </w:p>
        </w:tc>
        <w:tc>
          <w:tcPr>
            <w:tcW w:w="824" w:type="dxa"/>
            <w:vAlign w:val="center"/>
          </w:tcPr>
          <w:p w14:paraId="55FBDCBF" w14:textId="77777777" w:rsidR="008615A9" w:rsidRPr="00CE6E26" w:rsidRDefault="008615A9" w:rsidP="00BD236A">
            <w:pPr>
              <w:pStyle w:val="TAC"/>
            </w:pPr>
          </w:p>
        </w:tc>
        <w:tc>
          <w:tcPr>
            <w:tcW w:w="824" w:type="dxa"/>
            <w:vAlign w:val="center"/>
          </w:tcPr>
          <w:p w14:paraId="3A50666D" w14:textId="77777777" w:rsidR="008615A9" w:rsidRPr="00CE6E26" w:rsidRDefault="008615A9" w:rsidP="00BD236A">
            <w:pPr>
              <w:pStyle w:val="TAC"/>
            </w:pPr>
          </w:p>
        </w:tc>
        <w:tc>
          <w:tcPr>
            <w:tcW w:w="826" w:type="dxa"/>
            <w:vAlign w:val="center"/>
          </w:tcPr>
          <w:p w14:paraId="397631AC" w14:textId="77777777" w:rsidR="008615A9" w:rsidRPr="00CE6E26" w:rsidRDefault="008615A9" w:rsidP="00BD236A">
            <w:pPr>
              <w:pStyle w:val="TAC"/>
            </w:pPr>
          </w:p>
        </w:tc>
        <w:tc>
          <w:tcPr>
            <w:tcW w:w="1925" w:type="dxa"/>
            <w:vAlign w:val="center"/>
          </w:tcPr>
          <w:p w14:paraId="065C77AB" w14:textId="77777777" w:rsidR="008615A9" w:rsidRPr="00CE6E26" w:rsidRDefault="008615A9" w:rsidP="00BD236A">
            <w:pPr>
              <w:pStyle w:val="TAC"/>
            </w:pPr>
          </w:p>
        </w:tc>
      </w:tr>
      <w:tr w:rsidR="008615A9" w:rsidRPr="001E3B05" w14:paraId="1EA4BDEE" w14:textId="77777777" w:rsidTr="00BD236A">
        <w:trPr>
          <w:trHeight w:val="523"/>
          <w:jc w:val="center"/>
        </w:trPr>
        <w:tc>
          <w:tcPr>
            <w:tcW w:w="2201" w:type="dxa"/>
            <w:vAlign w:val="center"/>
          </w:tcPr>
          <w:p w14:paraId="32FEBEF4"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71F07233" w14:textId="77777777" w:rsidR="008615A9" w:rsidRPr="00CE6E26" w:rsidRDefault="008615A9" w:rsidP="00BD236A">
            <w:pPr>
              <w:pStyle w:val="TAC"/>
            </w:pPr>
          </w:p>
        </w:tc>
        <w:tc>
          <w:tcPr>
            <w:tcW w:w="824" w:type="dxa"/>
            <w:vAlign w:val="center"/>
          </w:tcPr>
          <w:p w14:paraId="305A0D62" w14:textId="77777777" w:rsidR="008615A9" w:rsidRPr="00CE6E26" w:rsidRDefault="008615A9" w:rsidP="00BD236A">
            <w:pPr>
              <w:pStyle w:val="TAC"/>
            </w:pPr>
          </w:p>
        </w:tc>
        <w:tc>
          <w:tcPr>
            <w:tcW w:w="824" w:type="dxa"/>
            <w:vAlign w:val="center"/>
          </w:tcPr>
          <w:p w14:paraId="09C03003" w14:textId="77777777" w:rsidR="008615A9" w:rsidRPr="00CE6E26" w:rsidRDefault="008615A9" w:rsidP="00BD236A">
            <w:pPr>
              <w:pStyle w:val="TAC"/>
            </w:pPr>
          </w:p>
        </w:tc>
        <w:tc>
          <w:tcPr>
            <w:tcW w:w="826" w:type="dxa"/>
            <w:vAlign w:val="center"/>
          </w:tcPr>
          <w:p w14:paraId="2CFE9A8A" w14:textId="77777777" w:rsidR="008615A9" w:rsidRPr="00CE6E26" w:rsidRDefault="008615A9" w:rsidP="00BD236A">
            <w:pPr>
              <w:pStyle w:val="TAC"/>
            </w:pPr>
          </w:p>
        </w:tc>
        <w:tc>
          <w:tcPr>
            <w:tcW w:w="1925" w:type="dxa"/>
            <w:vAlign w:val="center"/>
          </w:tcPr>
          <w:p w14:paraId="3E7B637E" w14:textId="77777777" w:rsidR="008615A9" w:rsidRPr="00CE6E26" w:rsidRDefault="008615A9" w:rsidP="00BD236A">
            <w:pPr>
              <w:pStyle w:val="TAC"/>
            </w:pPr>
          </w:p>
        </w:tc>
      </w:tr>
    </w:tbl>
    <w:p w14:paraId="1560D7E2" w14:textId="77777777" w:rsidR="00801293" w:rsidRDefault="00801293" w:rsidP="003B1D3F"/>
    <w:p w14:paraId="0D654B61" w14:textId="28515B07" w:rsidR="00756D1D" w:rsidRDefault="00756D1D" w:rsidP="00DF0D4E">
      <w:pPr>
        <w:pStyle w:val="Heading1"/>
      </w:pPr>
      <w:bookmarkStart w:id="2391" w:name="_Toc116937817"/>
      <w:r w:rsidRPr="00F20EF3">
        <w:t xml:space="preserve">Annex </w:t>
      </w:r>
      <w:r>
        <w:t>B.2</w:t>
      </w:r>
      <w:r w:rsidRPr="00F20EF3">
        <w:t xml:space="preserve">: Evaluation Results for </w:t>
      </w:r>
      <w:r>
        <w:t xml:space="preserve">Integrity </w:t>
      </w:r>
      <w:r w:rsidR="00163EA9">
        <w:t>for RAT-Dependent Positioning Techniques</w:t>
      </w:r>
      <w:bookmarkEnd w:id="2391"/>
    </w:p>
    <w:p w14:paraId="66257421" w14:textId="77777777" w:rsidR="00756D1D" w:rsidRDefault="00756D1D" w:rsidP="003B1D3F"/>
    <w:p w14:paraId="5EF809F7" w14:textId="784E9BFA" w:rsidR="00A00A63" w:rsidRDefault="00A00A63" w:rsidP="00DF0D4E">
      <w:pPr>
        <w:pStyle w:val="Heading1"/>
      </w:pPr>
      <w:bookmarkStart w:id="2392" w:name="_Toc116937818"/>
      <w:r w:rsidRPr="00F20EF3">
        <w:t xml:space="preserve">Annex </w:t>
      </w:r>
      <w:r w:rsidR="00D56486">
        <w:t>B.</w:t>
      </w:r>
      <w:r w:rsidR="00756D1D">
        <w:t>3</w:t>
      </w:r>
      <w:r w:rsidRPr="00F20EF3">
        <w:t>: Evaluation Results for PRS/SRS B</w:t>
      </w:r>
      <w:r w:rsidR="00B4291C">
        <w:t>andwidth</w:t>
      </w:r>
      <w:r w:rsidRPr="00F20EF3">
        <w:t xml:space="preserve"> Aggregation</w:t>
      </w:r>
      <w:bookmarkEnd w:id="2392"/>
    </w:p>
    <w:p w14:paraId="290E8D50" w14:textId="465A72CA" w:rsidR="00A00A63" w:rsidRDefault="00A00A63" w:rsidP="003B1D3F"/>
    <w:p w14:paraId="22D41A10" w14:textId="1065E43A" w:rsidR="00A00A63" w:rsidRDefault="00A00A63" w:rsidP="00DF0D4E">
      <w:pPr>
        <w:pStyle w:val="Heading1"/>
      </w:pPr>
      <w:bookmarkStart w:id="2393" w:name="_Toc116937819"/>
      <w:r>
        <w:t xml:space="preserve">Annex </w:t>
      </w:r>
      <w:r w:rsidR="00062528">
        <w:t>B.4</w:t>
      </w:r>
      <w:r>
        <w:t>: Evaluation</w:t>
      </w:r>
      <w:r w:rsidR="005E329A">
        <w:t xml:space="preserve"> Results </w:t>
      </w:r>
      <w:r>
        <w:t xml:space="preserve">for </w:t>
      </w:r>
      <w:r w:rsidR="00163EA9">
        <w:t xml:space="preserve">NR </w:t>
      </w:r>
      <w:r>
        <w:t xml:space="preserve">Carrier Phase </w:t>
      </w:r>
      <w:r w:rsidR="00062528">
        <w:t>Positioning</w:t>
      </w:r>
      <w:bookmarkEnd w:id="2393"/>
    </w:p>
    <w:p w14:paraId="62933D2A" w14:textId="6673CE03" w:rsidR="00DF60DB" w:rsidRPr="00CE6E26" w:rsidRDefault="00DF60DB" w:rsidP="00DF0D4E">
      <w:pPr>
        <w:pStyle w:val="Heading2"/>
      </w:pPr>
      <w:bookmarkStart w:id="2394" w:name="_Toc116937820"/>
      <w:r w:rsidRPr="00CE6E26">
        <w:t>B.</w:t>
      </w:r>
      <w:r>
        <w:t>4</w:t>
      </w:r>
      <w:r w:rsidRPr="00CE6E26">
        <w:t>.X</w:t>
      </w:r>
      <w:r w:rsidR="00DF0D4E">
        <w:tab/>
      </w:r>
      <w:r w:rsidRPr="00CE6E26">
        <w:t>Results from source [X]</w:t>
      </w:r>
      <w:bookmarkEnd w:id="2394"/>
    </w:p>
    <w:p w14:paraId="459E55AA" w14:textId="700A546C" w:rsidR="00DF60DB" w:rsidRPr="00CE6E26" w:rsidRDefault="00DF60DB" w:rsidP="00DF0D4E">
      <w:pPr>
        <w:pStyle w:val="Heading3"/>
      </w:pPr>
      <w:bookmarkStart w:id="2395" w:name="_Toc116937821"/>
      <w:r w:rsidRPr="00CE6E26">
        <w:t>B.</w:t>
      </w:r>
      <w:r>
        <w:t>4</w:t>
      </w:r>
      <w:r w:rsidRPr="00CE6E26">
        <w:t>.X.1</w:t>
      </w:r>
      <w:r w:rsidRPr="00CE6E26">
        <w:tab/>
        <w:t>Description of evaluation scenarios</w:t>
      </w:r>
      <w:bookmarkEnd w:id="2395"/>
    </w:p>
    <w:p w14:paraId="664939B1" w14:textId="77777777" w:rsidR="00DF60DB" w:rsidRPr="00EE4A94" w:rsidRDefault="00DF60DB" w:rsidP="00DF60DB">
      <w:r w:rsidRPr="006A5EAF">
        <w:t>[</w:t>
      </w:r>
      <w:r>
        <w:t>B</w:t>
      </w:r>
      <w:r w:rsidRPr="006A5EAF">
        <w:t>rief descriptions of the evaluated scenarios]</w:t>
      </w:r>
    </w:p>
    <w:p w14:paraId="22371A76" w14:textId="33A6DA05" w:rsidR="00DF60DB" w:rsidRPr="00A35638" w:rsidRDefault="00DF60DB" w:rsidP="00DF60DB">
      <w:r w:rsidRPr="00A35638">
        <w:t xml:space="preserve">Evaluation </w:t>
      </w:r>
      <w:r w:rsidR="005D554F">
        <w:t>scenarios</w:t>
      </w:r>
      <w:r w:rsidR="00C6655E">
        <w:t>, key techniques,</w:t>
      </w:r>
      <w:r w:rsidR="005D554F">
        <w:t xml:space="preserve"> and </w:t>
      </w:r>
      <w:r w:rsidRPr="00A35638">
        <w:t xml:space="preserve">assumptions for </w:t>
      </w:r>
      <w:r w:rsidR="00DA7B43">
        <w:t>performance</w:t>
      </w:r>
      <w:r>
        <w:t xml:space="preserve"> </w:t>
      </w:r>
      <w:r w:rsidRPr="00A35638">
        <w:t xml:space="preserve">analysis </w:t>
      </w:r>
      <w:r w:rsidR="00DA7B43">
        <w:t xml:space="preserve">of NR carrier phase positioning </w:t>
      </w:r>
      <w:r w:rsidRPr="00A35638">
        <w:t>are provided in Table B.</w:t>
      </w:r>
      <w:r w:rsidR="00DA7B43">
        <w:t>4</w:t>
      </w:r>
      <w:r w:rsidRPr="00A35638">
        <w:t>.X.1-1</w:t>
      </w:r>
      <w:r>
        <w:t>.</w:t>
      </w:r>
      <w:r w:rsidRPr="00A35638">
        <w:t xml:space="preserve"> [multiple tables are OK]</w:t>
      </w:r>
    </w:p>
    <w:p w14:paraId="36FEEE92" w14:textId="7C205B83" w:rsidR="00DF60DB" w:rsidRPr="00684332" w:rsidRDefault="00DF60DB" w:rsidP="00DF60DB">
      <w:pPr>
        <w:pStyle w:val="TH"/>
        <w:rPr>
          <w:lang w:val="en-US" w:eastAsia="zh-CN"/>
        </w:rPr>
      </w:pPr>
      <w:r w:rsidRPr="001369FC">
        <w:t>Table B.</w:t>
      </w:r>
      <w:r w:rsidR="00DA7B43">
        <w:t>4</w:t>
      </w:r>
      <w:r w:rsidRPr="001369FC">
        <w:t>.X.1-1</w:t>
      </w:r>
      <w:r w:rsidRPr="00CE6E26">
        <w:rPr>
          <w:lang w:val="en-US"/>
        </w:rPr>
        <w:t xml:space="preserve">: </w:t>
      </w:r>
      <w:r w:rsidR="007D18A2">
        <w:rPr>
          <w:lang w:val="en-US"/>
        </w:rPr>
        <w:t xml:space="preserve">NR </w:t>
      </w:r>
      <w:r w:rsidR="007D18A2">
        <w:t xml:space="preserve">carrier phase </w:t>
      </w:r>
      <w:r w:rsidR="007D18A2">
        <w:rPr>
          <w:lang w:val="en-US"/>
        </w:rPr>
        <w:t>positioning enhancements - evaluation scenarios and parameters</w:t>
      </w:r>
      <w:r w:rsidRPr="009F7953">
        <w:t xml:space="preserve"> </w:t>
      </w:r>
      <w:r w:rsidRPr="00460C44">
        <w:t>from [</w:t>
      </w:r>
      <w:r>
        <w:t>X</w:t>
      </w:r>
      <w:r w:rsidRPr="00460C44">
        <w:t>]</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57"/>
        <w:gridCol w:w="2268"/>
        <w:gridCol w:w="2268"/>
        <w:gridCol w:w="2268"/>
      </w:tblGrid>
      <w:tr w:rsidR="00561D97" w:rsidRPr="00561D97" w14:paraId="0BBCD2BB" w14:textId="77777777" w:rsidTr="007E3527">
        <w:trPr>
          <w:trHeight w:val="462"/>
          <w:jc w:val="center"/>
        </w:trPr>
        <w:tc>
          <w:tcPr>
            <w:tcW w:w="2357" w:type="dxa"/>
            <w:shd w:val="clear" w:color="auto" w:fill="auto"/>
            <w:vAlign w:val="center"/>
          </w:tcPr>
          <w:p w14:paraId="14714058" w14:textId="77777777" w:rsidR="00561D97" w:rsidRPr="00561D97" w:rsidRDefault="00561D97" w:rsidP="00561D97">
            <w:pPr>
              <w:keepNext/>
              <w:keepLines/>
              <w:spacing w:after="0" w:line="259" w:lineRule="auto"/>
              <w:jc w:val="center"/>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Parameter</w:t>
            </w:r>
          </w:p>
        </w:tc>
        <w:tc>
          <w:tcPr>
            <w:tcW w:w="2268" w:type="dxa"/>
          </w:tcPr>
          <w:p w14:paraId="57BE2B89" w14:textId="77777777" w:rsidR="00561D97" w:rsidRPr="00561D97" w:rsidRDefault="00561D97" w:rsidP="00561D97">
            <w:pPr>
              <w:keepNext/>
              <w:keepLines/>
              <w:spacing w:after="0" w:line="259" w:lineRule="auto"/>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[Case ID], [Scenario]</w:t>
            </w:r>
          </w:p>
        </w:tc>
        <w:tc>
          <w:tcPr>
            <w:tcW w:w="2268" w:type="dxa"/>
          </w:tcPr>
          <w:p w14:paraId="3599101F" w14:textId="77777777" w:rsidR="00561D97" w:rsidRPr="00561D97" w:rsidRDefault="00561D97" w:rsidP="00561D97">
            <w:pPr>
              <w:keepNext/>
              <w:keepLines/>
              <w:spacing w:after="0" w:line="259" w:lineRule="auto"/>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[Case ID], [Scenario]</w:t>
            </w:r>
          </w:p>
        </w:tc>
        <w:tc>
          <w:tcPr>
            <w:tcW w:w="2268" w:type="dxa"/>
          </w:tcPr>
          <w:p w14:paraId="4C0C3793" w14:textId="77777777" w:rsidR="00561D97" w:rsidRPr="00561D97" w:rsidRDefault="00561D97" w:rsidP="00561D97">
            <w:pPr>
              <w:keepNext/>
              <w:keepLines/>
              <w:spacing w:after="0" w:line="259" w:lineRule="auto"/>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[Case ID], [Scenario]</w:t>
            </w:r>
          </w:p>
        </w:tc>
      </w:tr>
      <w:tr w:rsidR="00561D97" w:rsidRPr="00561D97" w14:paraId="092196B0" w14:textId="77777777" w:rsidTr="007E3527">
        <w:trPr>
          <w:trHeight w:val="20"/>
          <w:jc w:val="center"/>
        </w:trPr>
        <w:tc>
          <w:tcPr>
            <w:tcW w:w="2357" w:type="dxa"/>
            <w:shd w:val="clear" w:color="auto" w:fill="auto"/>
            <w:vAlign w:val="center"/>
          </w:tcPr>
          <w:p w14:paraId="65ECF89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eastAsia="ja-JP"/>
              </w:rPr>
              <w:t>Scenario</w:t>
            </w:r>
            <w:r w:rsidRPr="00561D97">
              <w:rPr>
                <w:rFonts w:ascii="Arial" w:eastAsia="MS Mincho" w:hAnsi="Arial" w:cs="Arial"/>
                <w:sz w:val="18"/>
                <w:szCs w:val="18"/>
                <w:lang w:val="en-US"/>
              </w:rPr>
              <w:t xml:space="preserve"> </w:t>
            </w:r>
          </w:p>
          <w:p w14:paraId="4F0AB77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[TS 38.855, TS 38.857]</w:t>
            </w:r>
          </w:p>
        </w:tc>
        <w:tc>
          <w:tcPr>
            <w:tcW w:w="2268" w:type="dxa"/>
          </w:tcPr>
          <w:p w14:paraId="692C2F0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F16377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25A314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3ACDF9C2" w14:textId="77777777" w:rsidTr="007E3527">
        <w:trPr>
          <w:trHeight w:val="20"/>
          <w:jc w:val="center"/>
        </w:trPr>
        <w:tc>
          <w:tcPr>
            <w:tcW w:w="2357" w:type="dxa"/>
            <w:shd w:val="clear" w:color="auto" w:fill="auto"/>
            <w:vAlign w:val="center"/>
          </w:tcPr>
          <w:p w14:paraId="689E976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Single carrier frequency, or multiple carrier frequencies, GHz</w:t>
            </w:r>
          </w:p>
        </w:tc>
        <w:tc>
          <w:tcPr>
            <w:tcW w:w="2268" w:type="dxa"/>
          </w:tcPr>
          <w:p w14:paraId="272356D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1C7125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D17F2E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07A02B79" w14:textId="77777777" w:rsidTr="007E3527">
        <w:trPr>
          <w:trHeight w:val="20"/>
          <w:jc w:val="center"/>
        </w:trPr>
        <w:tc>
          <w:tcPr>
            <w:tcW w:w="2357" w:type="dxa"/>
            <w:shd w:val="clear" w:color="auto" w:fill="auto"/>
            <w:vAlign w:val="center"/>
          </w:tcPr>
          <w:p w14:paraId="0AF354A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eastAsia="ja-JP"/>
              </w:rPr>
              <w:t>Bandwidth, MHz</w:t>
            </w:r>
          </w:p>
        </w:tc>
        <w:tc>
          <w:tcPr>
            <w:tcW w:w="2268" w:type="dxa"/>
          </w:tcPr>
          <w:p w14:paraId="340367F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1B7DAF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55777E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30B4ED7B" w14:textId="77777777" w:rsidTr="007E3527">
        <w:trPr>
          <w:trHeight w:val="20"/>
          <w:jc w:val="center"/>
        </w:trPr>
        <w:tc>
          <w:tcPr>
            <w:tcW w:w="2357" w:type="dxa"/>
            <w:shd w:val="clear" w:color="auto" w:fill="auto"/>
            <w:vAlign w:val="center"/>
          </w:tcPr>
          <w:p w14:paraId="26B074C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Subcarrier spacing, kHz</w:t>
            </w:r>
          </w:p>
        </w:tc>
        <w:tc>
          <w:tcPr>
            <w:tcW w:w="2268" w:type="dxa"/>
          </w:tcPr>
          <w:p w14:paraId="5A7D9B5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FBE2F4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E279CB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769657FE" w14:textId="77777777" w:rsidTr="007E3527">
        <w:trPr>
          <w:trHeight w:val="20"/>
          <w:jc w:val="center"/>
        </w:trPr>
        <w:tc>
          <w:tcPr>
            <w:tcW w:w="2357" w:type="dxa"/>
            <w:shd w:val="clear" w:color="auto" w:fill="auto"/>
            <w:vAlign w:val="center"/>
          </w:tcPr>
          <w:p w14:paraId="280753F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RS signal descriptions</w:t>
            </w:r>
          </w:p>
          <w:p w14:paraId="3C2CDAC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(PRS or posSRS, Number of OFDM simbles, Comb size)</w:t>
            </w:r>
          </w:p>
        </w:tc>
        <w:tc>
          <w:tcPr>
            <w:tcW w:w="2268" w:type="dxa"/>
          </w:tcPr>
          <w:p w14:paraId="1FD12EE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7001E8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A9F915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086EAD73" w14:textId="77777777" w:rsidTr="007E3527">
        <w:trPr>
          <w:trHeight w:val="20"/>
          <w:jc w:val="center"/>
        </w:trPr>
        <w:tc>
          <w:tcPr>
            <w:tcW w:w="2357" w:type="dxa"/>
            <w:shd w:val="clear" w:color="auto" w:fill="auto"/>
            <w:vAlign w:val="center"/>
          </w:tcPr>
          <w:p w14:paraId="00BA926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NR Carrier phase positioning method </w:t>
            </w:r>
          </w:p>
          <w:p w14:paraId="108E4452"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(DL, UL, or DL+UL(RTT))</w:t>
            </w:r>
          </w:p>
        </w:tc>
        <w:tc>
          <w:tcPr>
            <w:tcW w:w="2268" w:type="dxa"/>
          </w:tcPr>
          <w:p w14:paraId="3CDFB04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C7AFC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537CAD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1C968121" w14:textId="77777777" w:rsidTr="007E3527">
        <w:trPr>
          <w:trHeight w:val="20"/>
          <w:jc w:val="center"/>
        </w:trPr>
        <w:tc>
          <w:tcPr>
            <w:tcW w:w="2357" w:type="dxa"/>
            <w:shd w:val="clear" w:color="auto" w:fill="auto"/>
            <w:vAlign w:val="center"/>
          </w:tcPr>
          <w:p w14:paraId="1900BF7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R16/R17 positioning method </w:t>
            </w:r>
          </w:p>
          <w:p w14:paraId="4CBEE66A"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(if it is used together with CPP)</w:t>
            </w:r>
          </w:p>
        </w:tc>
        <w:tc>
          <w:tcPr>
            <w:tcW w:w="2268" w:type="dxa"/>
          </w:tcPr>
          <w:p w14:paraId="529A5FB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756452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3A7849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0DF1DA0" w14:textId="77777777" w:rsidTr="007E3527">
        <w:trPr>
          <w:trHeight w:val="20"/>
          <w:jc w:val="center"/>
        </w:trPr>
        <w:tc>
          <w:tcPr>
            <w:tcW w:w="2357" w:type="dxa"/>
            <w:shd w:val="clear" w:color="auto" w:fill="auto"/>
            <w:vAlign w:val="center"/>
          </w:tcPr>
          <w:p w14:paraId="54E4948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Carrier phase estimation techniques </w:t>
            </w:r>
          </w:p>
          <w:p w14:paraId="6022A1B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(time-domain, freq-domain, references)</w:t>
            </w:r>
          </w:p>
        </w:tc>
        <w:tc>
          <w:tcPr>
            <w:tcW w:w="2268" w:type="dxa"/>
          </w:tcPr>
          <w:p w14:paraId="2BA386F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B7D40C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F2B72C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7F5CE102" w14:textId="77777777" w:rsidTr="007E3527">
        <w:trPr>
          <w:trHeight w:val="20"/>
          <w:jc w:val="center"/>
        </w:trPr>
        <w:tc>
          <w:tcPr>
            <w:tcW w:w="2357" w:type="dxa"/>
            <w:shd w:val="clear" w:color="auto" w:fill="auto"/>
            <w:vAlign w:val="center"/>
          </w:tcPr>
          <w:p w14:paraId="1A805B1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Differential positioning techniques if used </w:t>
            </w:r>
          </w:p>
          <w:p w14:paraId="493364A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(e.g., single differential, double differential, etc.)  </w:t>
            </w:r>
          </w:p>
        </w:tc>
        <w:tc>
          <w:tcPr>
            <w:tcW w:w="2268" w:type="dxa"/>
          </w:tcPr>
          <w:p w14:paraId="53A88E8A"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4712F5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5328D2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139F71E" w14:textId="77777777" w:rsidTr="007E3527">
        <w:trPr>
          <w:trHeight w:val="20"/>
          <w:jc w:val="center"/>
        </w:trPr>
        <w:tc>
          <w:tcPr>
            <w:tcW w:w="2357" w:type="dxa"/>
            <w:shd w:val="clear" w:color="auto" w:fill="auto"/>
            <w:vAlign w:val="center"/>
          </w:tcPr>
          <w:p w14:paraId="29310882"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Integer ambiguity resolution techniques </w:t>
            </w:r>
          </w:p>
          <w:p w14:paraId="5920239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(e.g., virtual Integer ambiguity, LAMBDA, cost functions, Least squares, …)</w:t>
            </w:r>
          </w:p>
        </w:tc>
        <w:tc>
          <w:tcPr>
            <w:tcW w:w="2268" w:type="dxa"/>
          </w:tcPr>
          <w:p w14:paraId="410232D2"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C64696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32C2FF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09B8A01" w14:textId="77777777" w:rsidTr="007E3527">
        <w:trPr>
          <w:trHeight w:val="20"/>
          <w:jc w:val="center"/>
        </w:trPr>
        <w:tc>
          <w:tcPr>
            <w:tcW w:w="2357" w:type="dxa"/>
            <w:shd w:val="clear" w:color="auto" w:fill="auto"/>
            <w:vAlign w:val="center"/>
          </w:tcPr>
          <w:p w14:paraId="37CA1D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Multipath mitigation techniques</w:t>
            </w:r>
          </w:p>
          <w:p w14:paraId="5FDCB16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(e.g., first path detection, ...) </w:t>
            </w:r>
          </w:p>
        </w:tc>
        <w:tc>
          <w:tcPr>
            <w:tcW w:w="2268" w:type="dxa"/>
          </w:tcPr>
          <w:p w14:paraId="308E3D3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BD04D4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131DA9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4EE63FC3" w14:textId="77777777" w:rsidTr="007E3527">
        <w:trPr>
          <w:trHeight w:val="20"/>
          <w:jc w:val="center"/>
        </w:trPr>
        <w:tc>
          <w:tcPr>
            <w:tcW w:w="2357" w:type="dxa"/>
            <w:shd w:val="clear" w:color="auto" w:fill="auto"/>
            <w:vAlign w:val="center"/>
          </w:tcPr>
          <w:p w14:paraId="7A0A163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Single-measurement instance CPP, or multiple measurement instances CPP</w:t>
            </w:r>
          </w:p>
        </w:tc>
        <w:tc>
          <w:tcPr>
            <w:tcW w:w="2268" w:type="dxa"/>
          </w:tcPr>
          <w:p w14:paraId="70030B4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FD39D5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44825F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24703601" w14:textId="77777777" w:rsidTr="007E3527">
        <w:trPr>
          <w:trHeight w:val="20"/>
          <w:jc w:val="center"/>
        </w:trPr>
        <w:tc>
          <w:tcPr>
            <w:tcW w:w="2357" w:type="dxa"/>
            <w:shd w:val="clear" w:color="auto" w:fill="auto"/>
            <w:vAlign w:val="center"/>
          </w:tcPr>
          <w:p w14:paraId="7229086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UE position calculation algorithm (e.g. Least squares, Taylor series, …)</w:t>
            </w:r>
          </w:p>
        </w:tc>
        <w:tc>
          <w:tcPr>
            <w:tcW w:w="2268" w:type="dxa"/>
          </w:tcPr>
          <w:p w14:paraId="2B3485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8F4512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FDA4AB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83E20DB" w14:textId="77777777" w:rsidTr="007E3527">
        <w:trPr>
          <w:trHeight w:val="20"/>
          <w:jc w:val="center"/>
        </w:trPr>
        <w:tc>
          <w:tcPr>
            <w:tcW w:w="2357" w:type="dxa"/>
            <w:shd w:val="clear" w:color="auto" w:fill="auto"/>
            <w:vAlign w:val="center"/>
          </w:tcPr>
          <w:p w14:paraId="7FD485C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Network synchronization assumption (e.g., </w:t>
            </w:r>
            <w:r w:rsidRPr="00561D97">
              <w:rPr>
                <w:rFonts w:ascii="Arial" w:eastAsia="MS Mincho" w:hAnsi="Arial" w:cs="Arial"/>
                <w:sz w:val="18"/>
                <w:szCs w:val="18"/>
                <w:lang w:eastAsia="ja-JP"/>
              </w:rPr>
              <w:t xml:space="preserve">0ns, </w:t>
            </w:r>
            <w:r w:rsidRPr="00561D97">
              <w:rPr>
                <w:rFonts w:ascii="Arial" w:eastAsia="MS Mincho" w:hAnsi="Arial" w:cs="Arial"/>
                <w:sz w:val="18"/>
                <w:szCs w:val="18"/>
                <w:lang w:val="en-US"/>
              </w:rPr>
              <w:t>10ns, ..)</w:t>
            </w:r>
          </w:p>
        </w:tc>
        <w:tc>
          <w:tcPr>
            <w:tcW w:w="2268" w:type="dxa"/>
          </w:tcPr>
          <w:p w14:paraId="171CECBA"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BB24F5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29AD08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34341115" w14:textId="77777777" w:rsidTr="007E3527">
        <w:trPr>
          <w:trHeight w:val="20"/>
          <w:jc w:val="center"/>
        </w:trPr>
        <w:tc>
          <w:tcPr>
            <w:tcW w:w="2357" w:type="dxa"/>
            <w:shd w:val="clear" w:color="auto" w:fill="auto"/>
            <w:vAlign w:val="center"/>
          </w:tcPr>
          <w:p w14:paraId="627F67A5" w14:textId="77777777" w:rsidR="00561D97" w:rsidRPr="00561D97" w:rsidRDefault="00561D97" w:rsidP="00561D97">
            <w:pPr>
              <w:keepNext/>
              <w:keepLines/>
              <w:spacing w:after="0" w:line="259" w:lineRule="auto"/>
              <w:jc w:val="center"/>
              <w:rPr>
                <w:rFonts w:ascii="Arial" w:eastAsia="MS Mincho" w:hAnsi="Arial" w:cs="Arial"/>
                <w:color w:val="C00000"/>
                <w:sz w:val="18"/>
                <w:szCs w:val="18"/>
                <w:lang w:val="en-US"/>
              </w:rPr>
            </w:pPr>
            <w:r w:rsidRPr="00561D97">
              <w:rPr>
                <w:rFonts w:ascii="Arial" w:eastAsia="MS Mincho" w:hAnsi="Arial" w:cs="Arial"/>
                <w:sz w:val="18"/>
                <w:szCs w:val="18"/>
                <w:lang w:val="en-US"/>
              </w:rPr>
              <w:t xml:space="preserve">UE/TRP Initial phase offset </w:t>
            </w:r>
          </w:p>
        </w:tc>
        <w:tc>
          <w:tcPr>
            <w:tcW w:w="2268" w:type="dxa"/>
          </w:tcPr>
          <w:p w14:paraId="4CB808F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B3CFEB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E05810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299FB495" w14:textId="77777777" w:rsidTr="007E3527">
        <w:trPr>
          <w:trHeight w:val="20"/>
          <w:jc w:val="center"/>
        </w:trPr>
        <w:tc>
          <w:tcPr>
            <w:tcW w:w="2357" w:type="dxa"/>
            <w:shd w:val="clear" w:color="auto" w:fill="auto"/>
            <w:vAlign w:val="center"/>
          </w:tcPr>
          <w:p w14:paraId="4C80322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color w:val="000000"/>
                <w:sz w:val="18"/>
                <w:szCs w:val="18"/>
                <w:lang w:val="en-US"/>
              </w:rPr>
              <w:t>CFO/Doppler</w:t>
            </w:r>
          </w:p>
        </w:tc>
        <w:tc>
          <w:tcPr>
            <w:tcW w:w="2268" w:type="dxa"/>
          </w:tcPr>
          <w:p w14:paraId="6D113F6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9BB7EC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8FBA96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1B25937D" w14:textId="77777777" w:rsidTr="007E3527">
        <w:trPr>
          <w:trHeight w:val="20"/>
          <w:jc w:val="center"/>
        </w:trPr>
        <w:tc>
          <w:tcPr>
            <w:tcW w:w="2357" w:type="dxa"/>
            <w:shd w:val="clear" w:color="auto" w:fill="auto"/>
            <w:vAlign w:val="center"/>
          </w:tcPr>
          <w:p w14:paraId="6EDF86E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i/>
                <w:sz w:val="18"/>
                <w:szCs w:val="18"/>
                <w:lang w:eastAsia="ja-JP"/>
              </w:rPr>
              <w:t>O</w:t>
            </w:r>
            <w:r w:rsidRPr="00561D97">
              <w:rPr>
                <w:rFonts w:ascii="Arial" w:eastAsia="MS Mincho" w:hAnsi="Arial" w:cs="Arial"/>
                <w:bCs/>
                <w:i/>
                <w:iCs/>
                <w:sz w:val="18"/>
                <w:szCs w:val="18"/>
                <w:lang w:eastAsia="ja-JP"/>
              </w:rPr>
              <w:t>scillator-drifts</w:t>
            </w:r>
          </w:p>
        </w:tc>
        <w:tc>
          <w:tcPr>
            <w:tcW w:w="2268" w:type="dxa"/>
          </w:tcPr>
          <w:p w14:paraId="10463BE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17508E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1E4372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73758411"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0B97E99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ARP errors</w:t>
            </w:r>
          </w:p>
        </w:tc>
        <w:tc>
          <w:tcPr>
            <w:tcW w:w="2268" w:type="dxa"/>
            <w:tcBorders>
              <w:top w:val="single" w:sz="8" w:space="0" w:color="auto"/>
              <w:left w:val="single" w:sz="8" w:space="0" w:color="auto"/>
              <w:bottom w:val="single" w:sz="8" w:space="0" w:color="auto"/>
              <w:right w:val="single" w:sz="8" w:space="0" w:color="auto"/>
            </w:tcBorders>
          </w:tcPr>
          <w:p w14:paraId="5DE9351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56A7DC5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00BD265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688B96DE"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7E58688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Phase Center Offsets</w:t>
            </w:r>
          </w:p>
        </w:tc>
        <w:tc>
          <w:tcPr>
            <w:tcW w:w="2268" w:type="dxa"/>
            <w:tcBorders>
              <w:top w:val="single" w:sz="8" w:space="0" w:color="auto"/>
              <w:left w:val="single" w:sz="8" w:space="0" w:color="auto"/>
              <w:bottom w:val="single" w:sz="8" w:space="0" w:color="auto"/>
              <w:right w:val="single" w:sz="8" w:space="0" w:color="auto"/>
            </w:tcBorders>
          </w:tcPr>
          <w:p w14:paraId="20AFCFA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13BDF8D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79FFE1E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86143D0"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4E27A50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Phase noise (FR2)</w:t>
            </w:r>
          </w:p>
        </w:tc>
        <w:tc>
          <w:tcPr>
            <w:tcW w:w="2268" w:type="dxa"/>
            <w:tcBorders>
              <w:top w:val="single" w:sz="8" w:space="0" w:color="auto"/>
              <w:left w:val="single" w:sz="8" w:space="0" w:color="auto"/>
              <w:bottom w:val="single" w:sz="8" w:space="0" w:color="auto"/>
              <w:right w:val="single" w:sz="8" w:space="0" w:color="auto"/>
            </w:tcBorders>
          </w:tcPr>
          <w:p w14:paraId="61F2EA5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3F14DB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1E37A92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406003E8"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26736C1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Additional notes, if any</w:t>
            </w:r>
          </w:p>
        </w:tc>
        <w:tc>
          <w:tcPr>
            <w:tcW w:w="2268" w:type="dxa"/>
            <w:tcBorders>
              <w:top w:val="single" w:sz="8" w:space="0" w:color="auto"/>
              <w:left w:val="single" w:sz="8" w:space="0" w:color="auto"/>
              <w:bottom w:val="single" w:sz="8" w:space="0" w:color="auto"/>
              <w:right w:val="single" w:sz="8" w:space="0" w:color="auto"/>
            </w:tcBorders>
          </w:tcPr>
          <w:p w14:paraId="3505721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2CF597E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64D0FBF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bl>
    <w:p w14:paraId="32D977F3" w14:textId="77777777" w:rsidR="00DF60DB" w:rsidRPr="00EE4A94" w:rsidRDefault="00DF60DB" w:rsidP="00DF60DB">
      <w:pPr>
        <w:overflowPunct w:val="0"/>
        <w:autoSpaceDE w:val="0"/>
        <w:autoSpaceDN w:val="0"/>
        <w:adjustRightInd w:val="0"/>
        <w:spacing w:after="120"/>
        <w:textAlignment w:val="baseline"/>
        <w:rPr>
          <w:lang w:eastAsia="zh-CN"/>
        </w:rPr>
      </w:pPr>
    </w:p>
    <w:p w14:paraId="5BDB6AA9" w14:textId="77777777" w:rsidR="00DF60DB" w:rsidRPr="00EE4A94" w:rsidRDefault="00DF60DB" w:rsidP="00DF60DB">
      <w:pPr>
        <w:overflowPunct w:val="0"/>
        <w:autoSpaceDE w:val="0"/>
        <w:autoSpaceDN w:val="0"/>
        <w:adjustRightInd w:val="0"/>
        <w:spacing w:after="120"/>
        <w:textAlignment w:val="baseline"/>
        <w:rPr>
          <w:lang w:eastAsia="zh-CN"/>
        </w:rPr>
      </w:pPr>
      <w:r w:rsidRPr="00EE4A94">
        <w:rPr>
          <w:lang w:eastAsia="zh-CN"/>
        </w:rPr>
        <w:t xml:space="preserve"> </w:t>
      </w:r>
    </w:p>
    <w:p w14:paraId="0B97B6E1" w14:textId="50A7C810" w:rsidR="00DF60DB" w:rsidRPr="007E3527" w:rsidRDefault="00DF60DB" w:rsidP="00DF0D4E">
      <w:pPr>
        <w:pStyle w:val="Heading3"/>
      </w:pPr>
      <w:bookmarkStart w:id="2396" w:name="_Toc116937822"/>
      <w:r w:rsidRPr="007E3527">
        <w:t>B.</w:t>
      </w:r>
      <w:r w:rsidR="003A0B61" w:rsidRPr="007E3527">
        <w:t>4</w:t>
      </w:r>
      <w:r w:rsidRPr="007E3527">
        <w:t>.X.2</w:t>
      </w:r>
      <w:r w:rsidRPr="007E3527">
        <w:tab/>
      </w:r>
      <w:r w:rsidR="00C170E4" w:rsidRPr="007E3527">
        <w:t>Positioning accuracy evaluation</w:t>
      </w:r>
      <w:r w:rsidRPr="007E3527">
        <w:t xml:space="preserve"> results </w:t>
      </w:r>
      <w:r w:rsidR="00A81123" w:rsidRPr="007E3527">
        <w:t>for</w:t>
      </w:r>
      <w:r w:rsidRPr="007E3527">
        <w:t xml:space="preserve"> </w:t>
      </w:r>
      <w:r w:rsidR="002A6CC3" w:rsidRPr="007E3527">
        <w:t xml:space="preserve">NR </w:t>
      </w:r>
      <w:r w:rsidR="00E14424" w:rsidRPr="007E3527">
        <w:t>C</w:t>
      </w:r>
      <w:r w:rsidR="002A6CC3" w:rsidRPr="007E3527">
        <w:t xml:space="preserve">arrier </w:t>
      </w:r>
      <w:r w:rsidR="00E14424" w:rsidRPr="007E3527">
        <w:t>P</w:t>
      </w:r>
      <w:r w:rsidR="002A6CC3" w:rsidRPr="007E3527">
        <w:t xml:space="preserve">hase </w:t>
      </w:r>
      <w:r w:rsidR="00E14424" w:rsidRPr="007E3527">
        <w:t>P</w:t>
      </w:r>
      <w:r w:rsidR="002A6CC3" w:rsidRPr="007E3527">
        <w:t>ositioning</w:t>
      </w:r>
      <w:bookmarkEnd w:id="2396"/>
    </w:p>
    <w:p w14:paraId="564F9547" w14:textId="77777777" w:rsidR="00DF60DB" w:rsidRPr="00EE4A94" w:rsidRDefault="00DF60DB" w:rsidP="00DF60DB">
      <w:pPr>
        <w:overflowPunct w:val="0"/>
        <w:autoSpaceDE w:val="0"/>
        <w:autoSpaceDN w:val="0"/>
        <w:adjustRightInd w:val="0"/>
        <w:spacing w:after="120"/>
        <w:textAlignment w:val="baseline"/>
      </w:pPr>
      <w:r w:rsidRPr="00CE6E26">
        <w:t>[Brief description of the content, without observations]</w:t>
      </w:r>
    </w:p>
    <w:p w14:paraId="461E9FD5" w14:textId="1D0022C4" w:rsidR="00DF60DB" w:rsidRPr="00EE4A94" w:rsidRDefault="00DF60DB" w:rsidP="00DF60DB">
      <w:pPr>
        <w:overflowPunct w:val="0"/>
        <w:autoSpaceDE w:val="0"/>
        <w:autoSpaceDN w:val="0"/>
        <w:adjustRightInd w:val="0"/>
        <w:spacing w:after="120"/>
        <w:textAlignment w:val="baseline"/>
      </w:pPr>
      <w:r w:rsidRPr="00EE4A94">
        <w:t xml:space="preserve">Table </w:t>
      </w:r>
      <w:r w:rsidRPr="00EE4A94">
        <w:rPr>
          <w:lang w:val="en-US"/>
        </w:rPr>
        <w:t>B.</w:t>
      </w:r>
      <w:r w:rsidR="00E14424">
        <w:rPr>
          <w:lang w:val="en-US"/>
        </w:rPr>
        <w:t>4</w:t>
      </w:r>
      <w:r w:rsidRPr="00EE4A94">
        <w:rPr>
          <w:lang w:val="en-US"/>
        </w:rPr>
        <w:t xml:space="preserve">.X.2-1 </w:t>
      </w:r>
      <w:r w:rsidRPr="00EE4A94">
        <w:t xml:space="preserve">provides </w:t>
      </w:r>
      <w:r w:rsidR="00684F34">
        <w:t>horizontal positioning accuracy</w:t>
      </w:r>
      <w:r>
        <w:t xml:space="preserve"> results </w:t>
      </w:r>
      <w:r w:rsidR="00B72C55">
        <w:t>using NR carrier phase positioning</w:t>
      </w:r>
      <w:r>
        <w:t>.</w:t>
      </w:r>
    </w:p>
    <w:p w14:paraId="1FE67C75" w14:textId="77777777" w:rsidR="00DF60DB" w:rsidRPr="00EE4A94" w:rsidRDefault="00DF60DB" w:rsidP="00DF60DB">
      <w:pPr>
        <w:overflowPunct w:val="0"/>
        <w:autoSpaceDE w:val="0"/>
        <w:autoSpaceDN w:val="0"/>
        <w:adjustRightInd w:val="0"/>
        <w:spacing w:after="120"/>
        <w:textAlignment w:val="baseline"/>
      </w:pPr>
      <w:r w:rsidRPr="00EE4A94">
        <w:t xml:space="preserve"> </w:t>
      </w:r>
    </w:p>
    <w:p w14:paraId="68415251" w14:textId="53E3A9E4" w:rsidR="00DF60DB" w:rsidRPr="00460C44" w:rsidRDefault="00DF60DB" w:rsidP="00DF60DB">
      <w:pPr>
        <w:pStyle w:val="TH"/>
      </w:pPr>
      <w:r w:rsidRPr="00460C44">
        <w:t>Table B.</w:t>
      </w:r>
      <w:r w:rsidR="00726AA8">
        <w:t>4</w:t>
      </w:r>
      <w:r w:rsidRPr="00460C44">
        <w:t xml:space="preserve">.X.2-1: </w:t>
      </w:r>
      <w:r w:rsidR="00726AA8">
        <w:rPr>
          <w:lang w:val="en-US"/>
        </w:rPr>
        <w:t xml:space="preserve">NR carrier phase positioning - horizontal accuracy </w:t>
      </w:r>
      <w:r w:rsidRPr="00460C44">
        <w:t>from [</w:t>
      </w:r>
      <w:r>
        <w:t>X</w:t>
      </w:r>
      <w:r w:rsidRPr="00460C44">
        <w:t>]</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37"/>
        <w:gridCol w:w="1238"/>
        <w:gridCol w:w="1237"/>
        <w:gridCol w:w="1238"/>
        <w:gridCol w:w="1350"/>
        <w:gridCol w:w="1530"/>
      </w:tblGrid>
      <w:tr w:rsidR="00F34E5E" w:rsidRPr="00F34E5E" w14:paraId="0C741659" w14:textId="77777777" w:rsidTr="007E3527">
        <w:trPr>
          <w:jc w:val="center"/>
        </w:trPr>
        <w:tc>
          <w:tcPr>
            <w:tcW w:w="2065" w:type="dxa"/>
          </w:tcPr>
          <w:p w14:paraId="192B1DBF"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[Case ID], [Scenario]</w:t>
            </w:r>
          </w:p>
          <w:p w14:paraId="2620F2DE"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[additional descriptions]</w:t>
            </w:r>
          </w:p>
        </w:tc>
        <w:tc>
          <w:tcPr>
            <w:tcW w:w="1237" w:type="dxa"/>
            <w:vAlign w:val="center"/>
          </w:tcPr>
          <w:p w14:paraId="5911F741"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50%</w:t>
            </w:r>
          </w:p>
        </w:tc>
        <w:tc>
          <w:tcPr>
            <w:tcW w:w="1238" w:type="dxa"/>
            <w:vAlign w:val="center"/>
          </w:tcPr>
          <w:p w14:paraId="214752D4"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67%</w:t>
            </w:r>
          </w:p>
        </w:tc>
        <w:tc>
          <w:tcPr>
            <w:tcW w:w="1237" w:type="dxa"/>
            <w:vAlign w:val="center"/>
          </w:tcPr>
          <w:p w14:paraId="48415D2A"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80%</w:t>
            </w:r>
          </w:p>
        </w:tc>
        <w:tc>
          <w:tcPr>
            <w:tcW w:w="1238" w:type="dxa"/>
            <w:vAlign w:val="center"/>
          </w:tcPr>
          <w:p w14:paraId="0E9FFF69"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90%</w:t>
            </w:r>
          </w:p>
        </w:tc>
        <w:tc>
          <w:tcPr>
            <w:tcW w:w="1350" w:type="dxa"/>
            <w:vAlign w:val="center"/>
          </w:tcPr>
          <w:p w14:paraId="2B1608E2" w14:textId="234B3523"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 xml:space="preserve">Met target requirements? </w:t>
            </w:r>
          </w:p>
          <w:p w14:paraId="075F8040" w14:textId="40FC554A"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(Y</w:t>
            </w:r>
            <w:r w:rsidR="00706722">
              <w:rPr>
                <w:rFonts w:ascii="Arial" w:eastAsia="MS Mincho" w:hAnsi="Arial" w:cs="Arial"/>
                <w:b/>
                <w:sz w:val="18"/>
                <w:szCs w:val="18"/>
                <w:lang w:val="en-US" w:eastAsia="ja-JP"/>
              </w:rPr>
              <w:t>es</w:t>
            </w:r>
            <w:r w:rsidRPr="007E3527">
              <w:rPr>
                <w:rFonts w:ascii="Arial" w:eastAsia="MS Mincho" w:hAnsi="Arial" w:cs="Arial"/>
                <w:b/>
                <w:sz w:val="18"/>
                <w:szCs w:val="18"/>
                <w:lang w:val="en-US" w:eastAsia="ja-JP"/>
              </w:rPr>
              <w:t>/N</w:t>
            </w:r>
            <w:r w:rsidR="00706722">
              <w:rPr>
                <w:rFonts w:ascii="Arial" w:eastAsia="MS Mincho" w:hAnsi="Arial" w:cs="Arial"/>
                <w:b/>
                <w:sz w:val="18"/>
                <w:szCs w:val="18"/>
                <w:lang w:val="en-US" w:eastAsia="ja-JP"/>
              </w:rPr>
              <w:t>o</w:t>
            </w:r>
            <w:r w:rsidRPr="007E3527">
              <w:rPr>
                <w:rFonts w:ascii="Arial" w:eastAsia="MS Mincho" w:hAnsi="Arial" w:cs="Arial"/>
                <w:b/>
                <w:sz w:val="18"/>
                <w:szCs w:val="18"/>
                <w:lang w:val="en-US" w:eastAsia="ja-JP"/>
              </w:rPr>
              <w:t>)</w:t>
            </w:r>
          </w:p>
        </w:tc>
        <w:tc>
          <w:tcPr>
            <w:tcW w:w="1530" w:type="dxa"/>
            <w:vAlign w:val="center"/>
          </w:tcPr>
          <w:p w14:paraId="75C7C8ED"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Additional comments</w:t>
            </w:r>
          </w:p>
        </w:tc>
      </w:tr>
      <w:tr w:rsidR="00F34E5E" w:rsidRPr="00F34E5E" w14:paraId="360CEFEF" w14:textId="77777777" w:rsidTr="007E3527">
        <w:trPr>
          <w:jc w:val="center"/>
        </w:trPr>
        <w:tc>
          <w:tcPr>
            <w:tcW w:w="2065" w:type="dxa"/>
          </w:tcPr>
          <w:p w14:paraId="5C8A1DAF"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39A1BC1C"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0CBA497A"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61A195D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0EFE9F72"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59378452"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41DC2890"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r w:rsidR="00F34E5E" w:rsidRPr="00F34E5E" w14:paraId="33B845CE" w14:textId="77777777" w:rsidTr="007E3527">
        <w:trPr>
          <w:jc w:val="center"/>
        </w:trPr>
        <w:tc>
          <w:tcPr>
            <w:tcW w:w="2065" w:type="dxa"/>
          </w:tcPr>
          <w:p w14:paraId="295D7293"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01014793"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2923818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522D21E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287AD56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0B58B16C"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649B4523"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r w:rsidR="00F34E5E" w:rsidRPr="00F34E5E" w14:paraId="4B5F8A67" w14:textId="77777777" w:rsidTr="007E3527">
        <w:trPr>
          <w:jc w:val="center"/>
        </w:trPr>
        <w:tc>
          <w:tcPr>
            <w:tcW w:w="2065" w:type="dxa"/>
          </w:tcPr>
          <w:p w14:paraId="3F5AAD8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14BEF426"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7CA917D0"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7E0387BC"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687B3D3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5AE7716B"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7BF6EFEE"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r w:rsidR="00F34E5E" w:rsidRPr="00F34E5E" w14:paraId="1443CCA8" w14:textId="77777777" w:rsidTr="007E3527">
        <w:trPr>
          <w:jc w:val="center"/>
        </w:trPr>
        <w:tc>
          <w:tcPr>
            <w:tcW w:w="2065" w:type="dxa"/>
          </w:tcPr>
          <w:p w14:paraId="2B4D5E85"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522FEAA2"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13492C4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7934A16A"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732168D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63C04B16"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630D676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bl>
    <w:p w14:paraId="3CE346C4" w14:textId="451A9F86" w:rsidR="00DF60DB" w:rsidRPr="007E3527" w:rsidRDefault="00AE544F" w:rsidP="007E3527">
      <w:r w:rsidRPr="007E3527">
        <w:t>[Note: It is up to the companies whether to include additional descriptions for each case, and which information are included. For example, it may include the error sources considered in the evaluation of the case, and/or the number of carrieries, and/or DL or UL CPP, etc.]</w:t>
      </w:r>
    </w:p>
    <w:p w14:paraId="761E9295" w14:textId="77777777" w:rsidR="00DF60DB" w:rsidRPr="00EE4A94" w:rsidRDefault="00DF60DB" w:rsidP="00DF60DB">
      <w:pPr>
        <w:overflowPunct w:val="0"/>
        <w:autoSpaceDE w:val="0"/>
        <w:autoSpaceDN w:val="0"/>
        <w:adjustRightInd w:val="0"/>
        <w:spacing w:after="120"/>
        <w:textAlignment w:val="baseline"/>
      </w:pPr>
      <w:r w:rsidRPr="00EE4A94">
        <w:t xml:space="preserve">  </w:t>
      </w:r>
    </w:p>
    <w:p w14:paraId="3B5A8B32" w14:textId="7FC719C7" w:rsidR="00726AA8" w:rsidRPr="00EE4A94" w:rsidRDefault="00726AA8" w:rsidP="00BD236A">
      <w:pPr>
        <w:overflowPunct w:val="0"/>
        <w:autoSpaceDE w:val="0"/>
        <w:autoSpaceDN w:val="0"/>
        <w:adjustRightInd w:val="0"/>
        <w:spacing w:after="120"/>
        <w:textAlignment w:val="baseline"/>
      </w:pPr>
      <w:r w:rsidRPr="00EE4A94">
        <w:t xml:space="preserve">Table </w:t>
      </w:r>
      <w:r w:rsidRPr="00EE4A94">
        <w:rPr>
          <w:lang w:val="en-US"/>
        </w:rPr>
        <w:t>B.</w:t>
      </w:r>
      <w:r>
        <w:rPr>
          <w:lang w:val="en-US"/>
        </w:rPr>
        <w:t>4</w:t>
      </w:r>
      <w:r w:rsidRPr="00EE4A94">
        <w:rPr>
          <w:lang w:val="en-US"/>
        </w:rPr>
        <w:t>.X.2-</w:t>
      </w:r>
      <w:r>
        <w:rPr>
          <w:lang w:val="en-US"/>
        </w:rPr>
        <w:t>2</w:t>
      </w:r>
      <w:r w:rsidRPr="00EE4A94">
        <w:rPr>
          <w:lang w:val="en-US"/>
        </w:rPr>
        <w:t xml:space="preserve"> </w:t>
      </w:r>
      <w:r w:rsidRPr="00EE4A94">
        <w:t xml:space="preserve">provides </w:t>
      </w:r>
      <w:r>
        <w:t>horizontal positioning accuracy results using NR carrier phase positioning.</w:t>
      </w:r>
    </w:p>
    <w:p w14:paraId="5EF216C9" w14:textId="77777777" w:rsidR="003031D9" w:rsidRPr="00EE4A94" w:rsidRDefault="00726AA8" w:rsidP="00BD236A">
      <w:pPr>
        <w:overflowPunct w:val="0"/>
        <w:autoSpaceDE w:val="0"/>
        <w:autoSpaceDN w:val="0"/>
        <w:adjustRightInd w:val="0"/>
        <w:spacing w:after="120"/>
        <w:textAlignment w:val="baseline"/>
      </w:pPr>
      <w:r w:rsidRPr="00EE4A94">
        <w:t xml:space="preserve"> </w:t>
      </w:r>
    </w:p>
    <w:p w14:paraId="1E623119" w14:textId="1DCC4A67" w:rsidR="00726AA8" w:rsidRPr="00460C44" w:rsidRDefault="00726AA8" w:rsidP="00726AA8">
      <w:pPr>
        <w:pStyle w:val="TH"/>
      </w:pPr>
      <w:r w:rsidRPr="00460C44">
        <w:t>Table B.</w:t>
      </w:r>
      <w:r>
        <w:t>4</w:t>
      </w:r>
      <w:r w:rsidRPr="00460C44">
        <w:t>.X.2-</w:t>
      </w:r>
      <w:r>
        <w:t>2</w:t>
      </w:r>
      <w:r w:rsidRPr="00460C44">
        <w:t xml:space="preserve">: </w:t>
      </w:r>
      <w:r>
        <w:rPr>
          <w:lang w:val="en-US"/>
        </w:rPr>
        <w:t xml:space="preserve">NR carrier phase positioning - </w:t>
      </w:r>
      <w:r w:rsidR="00931EEB">
        <w:rPr>
          <w:lang w:val="en-US"/>
        </w:rPr>
        <w:t>vertical</w:t>
      </w:r>
      <w:r>
        <w:rPr>
          <w:lang w:val="en-US"/>
        </w:rPr>
        <w:t xml:space="preserve"> accuracy </w:t>
      </w:r>
      <w:r w:rsidRPr="00460C44">
        <w:t>from [</w:t>
      </w:r>
      <w:r>
        <w:t>X</w:t>
      </w:r>
      <w:r w:rsidRPr="00460C44">
        <w:t>]</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60"/>
        <w:gridCol w:w="1260"/>
        <w:gridCol w:w="1260"/>
        <w:gridCol w:w="1260"/>
        <w:gridCol w:w="1350"/>
        <w:gridCol w:w="1530"/>
      </w:tblGrid>
      <w:tr w:rsidR="00706722" w:rsidRPr="003031D9" w14:paraId="60FA4B99" w14:textId="77777777" w:rsidTr="007E3527">
        <w:trPr>
          <w:jc w:val="center"/>
        </w:trPr>
        <w:tc>
          <w:tcPr>
            <w:tcW w:w="2065" w:type="dxa"/>
          </w:tcPr>
          <w:p w14:paraId="2CE51F68"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[Case ID], [Scenario], [additional descriptions]</w:t>
            </w:r>
          </w:p>
        </w:tc>
        <w:tc>
          <w:tcPr>
            <w:tcW w:w="1260" w:type="dxa"/>
            <w:vAlign w:val="center"/>
          </w:tcPr>
          <w:p w14:paraId="6CF2AAAD"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50%</w:t>
            </w:r>
          </w:p>
        </w:tc>
        <w:tc>
          <w:tcPr>
            <w:tcW w:w="1260" w:type="dxa"/>
            <w:vAlign w:val="center"/>
          </w:tcPr>
          <w:p w14:paraId="348A9D25"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67%</w:t>
            </w:r>
          </w:p>
        </w:tc>
        <w:tc>
          <w:tcPr>
            <w:tcW w:w="1260" w:type="dxa"/>
            <w:vAlign w:val="center"/>
          </w:tcPr>
          <w:p w14:paraId="44BB564E"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80%</w:t>
            </w:r>
          </w:p>
        </w:tc>
        <w:tc>
          <w:tcPr>
            <w:tcW w:w="1260" w:type="dxa"/>
            <w:vAlign w:val="center"/>
          </w:tcPr>
          <w:p w14:paraId="61EABB36"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90%</w:t>
            </w:r>
          </w:p>
        </w:tc>
        <w:tc>
          <w:tcPr>
            <w:tcW w:w="1350" w:type="dxa"/>
            <w:vAlign w:val="center"/>
          </w:tcPr>
          <w:p w14:paraId="051CEE66" w14:textId="2C8EFA6E"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 xml:space="preserve">Met target requirements? </w:t>
            </w:r>
          </w:p>
          <w:p w14:paraId="41F2621F" w14:textId="5931999E"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(Y</w:t>
            </w:r>
            <w:r w:rsidR="00706722">
              <w:rPr>
                <w:rFonts w:ascii="Arial" w:eastAsia="MS Mincho" w:hAnsi="Arial" w:cs="Arial"/>
                <w:b/>
                <w:sz w:val="18"/>
                <w:szCs w:val="18"/>
                <w:lang w:val="en-US" w:eastAsia="ja-JP"/>
              </w:rPr>
              <w:t>es</w:t>
            </w:r>
            <w:r w:rsidRPr="00CE6E26">
              <w:rPr>
                <w:rFonts w:ascii="Arial" w:eastAsia="MS Mincho" w:hAnsi="Arial" w:cs="Arial"/>
                <w:b/>
                <w:sz w:val="18"/>
                <w:szCs w:val="18"/>
                <w:lang w:val="en-US" w:eastAsia="ja-JP"/>
              </w:rPr>
              <w:t>/N</w:t>
            </w:r>
            <w:r w:rsidR="00706722">
              <w:rPr>
                <w:rFonts w:ascii="Arial" w:eastAsia="MS Mincho" w:hAnsi="Arial" w:cs="Arial"/>
                <w:b/>
                <w:sz w:val="18"/>
                <w:szCs w:val="18"/>
                <w:lang w:val="en-US" w:eastAsia="ja-JP"/>
              </w:rPr>
              <w:t>o</w:t>
            </w:r>
            <w:r w:rsidRPr="00CE6E26">
              <w:rPr>
                <w:rFonts w:ascii="Arial" w:eastAsia="MS Mincho" w:hAnsi="Arial" w:cs="Arial"/>
                <w:b/>
                <w:sz w:val="18"/>
                <w:szCs w:val="18"/>
                <w:lang w:val="en-US" w:eastAsia="ja-JP"/>
              </w:rPr>
              <w:t>)</w:t>
            </w:r>
          </w:p>
        </w:tc>
        <w:tc>
          <w:tcPr>
            <w:tcW w:w="1530" w:type="dxa"/>
            <w:vAlign w:val="center"/>
          </w:tcPr>
          <w:p w14:paraId="0AAB1967"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Additional comments</w:t>
            </w:r>
          </w:p>
        </w:tc>
      </w:tr>
      <w:tr w:rsidR="00706722" w:rsidRPr="003031D9" w14:paraId="3B9E3846" w14:textId="77777777" w:rsidTr="007E3527">
        <w:trPr>
          <w:jc w:val="center"/>
        </w:trPr>
        <w:tc>
          <w:tcPr>
            <w:tcW w:w="2065" w:type="dxa"/>
          </w:tcPr>
          <w:p w14:paraId="7D331BD9"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CC049EC"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7E0A066"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F7655B4"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9C29C66"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9F6F63B"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425114F8"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r w:rsidR="00706722" w:rsidRPr="003031D9" w14:paraId="7D66186E" w14:textId="77777777" w:rsidTr="007E3527">
        <w:trPr>
          <w:jc w:val="center"/>
        </w:trPr>
        <w:tc>
          <w:tcPr>
            <w:tcW w:w="2065" w:type="dxa"/>
          </w:tcPr>
          <w:p w14:paraId="3FE1A887"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4F0B0761"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7526E0E3"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F8E5DB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43AD71F8"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FFA1E1E"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69625BBC"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r w:rsidR="00706722" w:rsidRPr="003031D9" w14:paraId="295F9700" w14:textId="77777777" w:rsidTr="007E3527">
        <w:trPr>
          <w:jc w:val="center"/>
        </w:trPr>
        <w:tc>
          <w:tcPr>
            <w:tcW w:w="2065" w:type="dxa"/>
          </w:tcPr>
          <w:p w14:paraId="50C42BB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10CD2FB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AAB85F3"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113E7D4B"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5595AB3"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FF93E3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47D3F4B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r w:rsidR="00706722" w:rsidRPr="003031D9" w14:paraId="720E22CE" w14:textId="77777777" w:rsidTr="007E3527">
        <w:trPr>
          <w:jc w:val="center"/>
        </w:trPr>
        <w:tc>
          <w:tcPr>
            <w:tcW w:w="2065" w:type="dxa"/>
          </w:tcPr>
          <w:p w14:paraId="5330AD4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0D741AD8"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3A367DBA"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5782175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34C57AF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170ADE80"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170691A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bl>
    <w:p w14:paraId="0C2BBC91" w14:textId="1F638188" w:rsidR="00A00A63" w:rsidRDefault="00F15C62" w:rsidP="003B1D3F">
      <w:r w:rsidRPr="00CE6E26">
        <w:t>[Note: It is up to the companies whether to include additional descriptions for each case, and which information are included. For example, it may include the error sources considered in the evaluation of the case, and/or the number of carrieries, and/or DL or UL CPP, etc.]</w:t>
      </w:r>
    </w:p>
    <w:p w14:paraId="16F2E2E6" w14:textId="77777777" w:rsidR="00291BDD" w:rsidRDefault="00986C31" w:rsidP="00291BDD">
      <w:r w:rsidRPr="007E3527">
        <w:t>[</w:t>
      </w:r>
      <w:r w:rsidR="00EE22D8" w:rsidRPr="007E3527">
        <w:t>Note: Companies are welcome to provide results in the form of CDF figure. It is recommended to limit figure scale X- axis [0 : 0.1 : 5]m or less and Y-axis [0 : 0.1 : 1]. Legends of lines recommended to be marked by tags: [Case ID], [Scenario]</w:t>
      </w:r>
      <w:r w:rsidR="003A7E6F">
        <w:t>.</w:t>
      </w:r>
      <w:r w:rsidRPr="007E3527">
        <w:t>]</w:t>
      </w:r>
    </w:p>
    <w:p w14:paraId="5770483A" w14:textId="29A0C002" w:rsidR="00106181" w:rsidRDefault="00106181" w:rsidP="00DF0D4E">
      <w:pPr>
        <w:pStyle w:val="Heading1"/>
      </w:pPr>
      <w:bookmarkStart w:id="2397" w:name="_Toc116937823"/>
      <w:r>
        <w:t xml:space="preserve">Annex </w:t>
      </w:r>
      <w:r w:rsidR="00062528">
        <w:t>B.5</w:t>
      </w:r>
      <w:r>
        <w:t>: Evaluation Results for Low Power High Accuracy Positioning</w:t>
      </w:r>
      <w:bookmarkEnd w:id="2397"/>
    </w:p>
    <w:p w14:paraId="5F14B4DA" w14:textId="4F204CEA" w:rsidR="00BD70DF" w:rsidRPr="00CE6E26" w:rsidRDefault="00BD70DF" w:rsidP="00DF0D4E">
      <w:pPr>
        <w:pStyle w:val="Heading2"/>
      </w:pPr>
      <w:bookmarkStart w:id="2398" w:name="_Toc116937824"/>
      <w:r w:rsidRPr="00CE6E26">
        <w:t>B.</w:t>
      </w:r>
      <w:r>
        <w:t>5</w:t>
      </w:r>
      <w:r w:rsidRPr="00CE6E26">
        <w:t>.X</w:t>
      </w:r>
      <w:r w:rsidR="00DF0D4E">
        <w:tab/>
      </w:r>
      <w:r w:rsidRPr="00CE6E26">
        <w:t>Results from source [X]</w:t>
      </w:r>
      <w:bookmarkEnd w:id="2398"/>
    </w:p>
    <w:p w14:paraId="386AF03B" w14:textId="50305AAA" w:rsidR="00BD70DF" w:rsidRPr="00CE6E26" w:rsidRDefault="00BD70DF" w:rsidP="00DF0D4E">
      <w:pPr>
        <w:pStyle w:val="Heading3"/>
      </w:pPr>
      <w:bookmarkStart w:id="2399" w:name="_Toc116937825"/>
      <w:r w:rsidRPr="00CE6E26">
        <w:t>B.</w:t>
      </w:r>
      <w:r>
        <w:t>5</w:t>
      </w:r>
      <w:r w:rsidRPr="00CE6E26">
        <w:t>.X.1</w:t>
      </w:r>
      <w:r w:rsidRPr="00CE6E26">
        <w:tab/>
        <w:t>Description of evaluation scenarios</w:t>
      </w:r>
      <w:bookmarkEnd w:id="2399"/>
    </w:p>
    <w:p w14:paraId="798EDA87" w14:textId="77777777" w:rsidR="00BD70DF" w:rsidRPr="00EE4A94" w:rsidRDefault="00BD70DF" w:rsidP="00BD70DF">
      <w:r w:rsidRPr="006A5EAF">
        <w:t>[</w:t>
      </w:r>
      <w:r>
        <w:t>B</w:t>
      </w:r>
      <w:r w:rsidRPr="006A5EAF">
        <w:t>rief descriptions of the evaluated scenarios]</w:t>
      </w:r>
    </w:p>
    <w:p w14:paraId="786257BD" w14:textId="37406974" w:rsidR="00BD70DF" w:rsidRPr="00A35638" w:rsidRDefault="00BD70DF" w:rsidP="00BD70DF">
      <w:r w:rsidRPr="00A35638">
        <w:t xml:space="preserve">Evaluation </w:t>
      </w:r>
      <w:r w:rsidR="003A0B61">
        <w:t xml:space="preserve">cases and corresponding </w:t>
      </w:r>
      <w:r w:rsidRPr="00A35638">
        <w:t xml:space="preserve">assumptions for </w:t>
      </w:r>
      <w:r w:rsidR="000F4898">
        <w:t xml:space="preserve">UE power consumption </w:t>
      </w:r>
      <w:r w:rsidRPr="00A35638">
        <w:t>analysis are provided in Table B.</w:t>
      </w:r>
      <w:r w:rsidR="00BB5FDE">
        <w:t>5</w:t>
      </w:r>
      <w:r w:rsidRPr="00A35638">
        <w:t>.X.1-1</w:t>
      </w:r>
      <w:r w:rsidR="002563AE">
        <w:t>.</w:t>
      </w:r>
      <w:r w:rsidRPr="00A35638">
        <w:t xml:space="preserve"> [multiple tables are OK]</w:t>
      </w:r>
    </w:p>
    <w:p w14:paraId="3DBA8276" w14:textId="301CF2E7" w:rsidR="00684332" w:rsidRPr="00684332" w:rsidRDefault="00BD70DF" w:rsidP="007E3527">
      <w:pPr>
        <w:pStyle w:val="TH"/>
        <w:rPr>
          <w:lang w:val="en-US" w:eastAsia="zh-CN"/>
        </w:rPr>
      </w:pPr>
      <w:r w:rsidRPr="001369FC">
        <w:t>Table B.</w:t>
      </w:r>
      <w:r w:rsidR="00464731">
        <w:t>5</w:t>
      </w:r>
      <w:r w:rsidRPr="001369FC">
        <w:t>.X.1-1</w:t>
      </w:r>
      <w:r w:rsidRPr="007E3527">
        <w:rPr>
          <w:lang w:val="en-US"/>
        </w:rPr>
        <w:t xml:space="preserve">: </w:t>
      </w:r>
      <w:r w:rsidR="00464731" w:rsidRPr="0070561A">
        <w:rPr>
          <w:lang w:val="en-US"/>
        </w:rPr>
        <w:t>L</w:t>
      </w:r>
      <w:r w:rsidR="0070561A">
        <w:rPr>
          <w:lang w:val="en-US"/>
        </w:rPr>
        <w:t>ow Power High Accuracy Positioning</w:t>
      </w:r>
      <w:r w:rsidR="00464731" w:rsidRPr="0070561A">
        <w:rPr>
          <w:lang w:val="en-US"/>
        </w:rPr>
        <w:t xml:space="preserve"> - </w:t>
      </w:r>
      <w:r w:rsidR="00684332" w:rsidRPr="00684332">
        <w:rPr>
          <w:lang w:val="en-US"/>
        </w:rPr>
        <w:t>Evaluation cases and assumptions</w:t>
      </w:r>
      <w:r w:rsidR="009F7953" w:rsidRPr="009F7953">
        <w:t xml:space="preserve"> </w:t>
      </w:r>
      <w:r w:rsidR="009F7953" w:rsidRPr="00460C44">
        <w:t>from [</w:t>
      </w:r>
      <w:r w:rsidR="009F7953">
        <w:t>X</w:t>
      </w:r>
      <w:r w:rsidR="009F7953" w:rsidRPr="00460C44">
        <w:t>]</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57"/>
        <w:gridCol w:w="2268"/>
        <w:gridCol w:w="2268"/>
        <w:gridCol w:w="2268"/>
      </w:tblGrid>
      <w:tr w:rsidR="00684332" w:rsidRPr="00684332" w14:paraId="19A6FE0E" w14:textId="77777777" w:rsidTr="00BD236A">
        <w:trPr>
          <w:trHeight w:val="462"/>
          <w:jc w:val="center"/>
        </w:trPr>
        <w:tc>
          <w:tcPr>
            <w:tcW w:w="2357" w:type="dxa"/>
            <w:shd w:val="clear" w:color="auto" w:fill="auto"/>
            <w:vAlign w:val="center"/>
          </w:tcPr>
          <w:p w14:paraId="372BAEED" w14:textId="77777777" w:rsidR="00684332" w:rsidRPr="007E3527" w:rsidRDefault="00684332" w:rsidP="007E3527">
            <w:pPr>
              <w:pStyle w:val="TAH"/>
              <w:rPr>
                <w:b w:val="0"/>
              </w:rPr>
            </w:pPr>
            <w:r w:rsidRPr="007E3527">
              <w:t>Evaluation assumption</w:t>
            </w:r>
          </w:p>
        </w:tc>
        <w:tc>
          <w:tcPr>
            <w:tcW w:w="2268" w:type="dxa"/>
          </w:tcPr>
          <w:p w14:paraId="21E28D92" w14:textId="77777777" w:rsidR="00684332" w:rsidRPr="007E3527" w:rsidRDefault="00684332" w:rsidP="007E3527">
            <w:pPr>
              <w:pStyle w:val="TAH"/>
              <w:rPr>
                <w:b w:val="0"/>
              </w:rPr>
            </w:pPr>
            <w:r w:rsidRPr="007E3527">
              <w:t>[Case ID], [Frequency Band], [Positioning method], [LPHAP device type]</w:t>
            </w:r>
          </w:p>
        </w:tc>
        <w:tc>
          <w:tcPr>
            <w:tcW w:w="2268" w:type="dxa"/>
          </w:tcPr>
          <w:p w14:paraId="0B5DDADB" w14:textId="77777777" w:rsidR="00684332" w:rsidRPr="007E3527" w:rsidRDefault="00684332" w:rsidP="007E3527">
            <w:pPr>
              <w:pStyle w:val="TAH"/>
              <w:rPr>
                <w:b w:val="0"/>
              </w:rPr>
            </w:pPr>
            <w:r w:rsidRPr="007E3527">
              <w:t>[Case ID], [Frequency Band], [Positioning method], [LPHAP device type]</w:t>
            </w:r>
          </w:p>
        </w:tc>
        <w:tc>
          <w:tcPr>
            <w:tcW w:w="2268" w:type="dxa"/>
          </w:tcPr>
          <w:p w14:paraId="2AA1BB9B" w14:textId="77777777" w:rsidR="00684332" w:rsidRPr="007E3527" w:rsidRDefault="00684332" w:rsidP="007E3527">
            <w:pPr>
              <w:pStyle w:val="TAH"/>
              <w:rPr>
                <w:b w:val="0"/>
              </w:rPr>
            </w:pPr>
            <w:r w:rsidRPr="007E3527">
              <w:t>[Case ID], [Frequency Band], [Positioning method], [LPHAP device type]</w:t>
            </w:r>
          </w:p>
        </w:tc>
      </w:tr>
      <w:tr w:rsidR="00684332" w:rsidRPr="00684332" w14:paraId="51F4018C" w14:textId="77777777" w:rsidTr="00BD236A">
        <w:trPr>
          <w:trHeight w:val="20"/>
          <w:jc w:val="center"/>
        </w:trPr>
        <w:tc>
          <w:tcPr>
            <w:tcW w:w="2357" w:type="dxa"/>
            <w:shd w:val="clear" w:color="auto" w:fill="auto"/>
            <w:vAlign w:val="center"/>
          </w:tcPr>
          <w:p w14:paraId="366D2346" w14:textId="77777777" w:rsidR="00684332" w:rsidRPr="007E3527" w:rsidRDefault="00684332" w:rsidP="007E3527">
            <w:pPr>
              <w:pStyle w:val="TAL"/>
            </w:pPr>
            <w:r w:rsidRPr="007E3527">
              <w:t>Sleep state</w:t>
            </w:r>
          </w:p>
        </w:tc>
        <w:tc>
          <w:tcPr>
            <w:tcW w:w="2268" w:type="dxa"/>
          </w:tcPr>
          <w:p w14:paraId="13EEF326" w14:textId="77777777" w:rsidR="00684332" w:rsidRPr="007E3527" w:rsidRDefault="00684332" w:rsidP="007E3527">
            <w:pPr>
              <w:pStyle w:val="TAL"/>
            </w:pPr>
          </w:p>
        </w:tc>
        <w:tc>
          <w:tcPr>
            <w:tcW w:w="2268" w:type="dxa"/>
          </w:tcPr>
          <w:p w14:paraId="50F2AD8E" w14:textId="77777777" w:rsidR="00684332" w:rsidRPr="007E3527" w:rsidRDefault="00684332" w:rsidP="007E3527">
            <w:pPr>
              <w:pStyle w:val="TAL"/>
            </w:pPr>
          </w:p>
        </w:tc>
        <w:tc>
          <w:tcPr>
            <w:tcW w:w="2268" w:type="dxa"/>
          </w:tcPr>
          <w:p w14:paraId="08F8F5A2" w14:textId="77777777" w:rsidR="00684332" w:rsidRPr="007E3527" w:rsidRDefault="00684332" w:rsidP="007E3527">
            <w:pPr>
              <w:pStyle w:val="TAL"/>
            </w:pPr>
          </w:p>
        </w:tc>
      </w:tr>
      <w:tr w:rsidR="00684332" w:rsidRPr="00684332" w14:paraId="090D0302" w14:textId="77777777" w:rsidTr="00BD236A">
        <w:trPr>
          <w:trHeight w:val="20"/>
          <w:jc w:val="center"/>
        </w:trPr>
        <w:tc>
          <w:tcPr>
            <w:tcW w:w="2357" w:type="dxa"/>
            <w:shd w:val="clear" w:color="auto" w:fill="auto"/>
            <w:vAlign w:val="center"/>
          </w:tcPr>
          <w:p w14:paraId="18EC2C75" w14:textId="77777777" w:rsidR="00684332" w:rsidRPr="007E3527" w:rsidRDefault="00684332" w:rsidP="007E3527">
            <w:pPr>
              <w:pStyle w:val="TAL"/>
            </w:pPr>
            <w:r w:rsidRPr="007E3527">
              <w:t>DRX cycle</w:t>
            </w:r>
          </w:p>
        </w:tc>
        <w:tc>
          <w:tcPr>
            <w:tcW w:w="2268" w:type="dxa"/>
          </w:tcPr>
          <w:p w14:paraId="37723AC1" w14:textId="77777777" w:rsidR="00684332" w:rsidRPr="007E3527" w:rsidRDefault="00684332" w:rsidP="007E3527">
            <w:pPr>
              <w:pStyle w:val="TAL"/>
            </w:pPr>
          </w:p>
        </w:tc>
        <w:tc>
          <w:tcPr>
            <w:tcW w:w="2268" w:type="dxa"/>
          </w:tcPr>
          <w:p w14:paraId="3444C512" w14:textId="77777777" w:rsidR="00684332" w:rsidRPr="007E3527" w:rsidRDefault="00684332" w:rsidP="007E3527">
            <w:pPr>
              <w:pStyle w:val="TAL"/>
            </w:pPr>
          </w:p>
        </w:tc>
        <w:tc>
          <w:tcPr>
            <w:tcW w:w="2268" w:type="dxa"/>
          </w:tcPr>
          <w:p w14:paraId="4D491DE7" w14:textId="77777777" w:rsidR="00684332" w:rsidRPr="007E3527" w:rsidRDefault="00684332" w:rsidP="007E3527">
            <w:pPr>
              <w:pStyle w:val="TAL"/>
            </w:pPr>
          </w:p>
        </w:tc>
      </w:tr>
      <w:tr w:rsidR="00684332" w:rsidRPr="00684332" w14:paraId="0CCBF7CE" w14:textId="77777777" w:rsidTr="00BD236A">
        <w:trPr>
          <w:trHeight w:val="20"/>
          <w:jc w:val="center"/>
        </w:trPr>
        <w:tc>
          <w:tcPr>
            <w:tcW w:w="2357" w:type="dxa"/>
            <w:shd w:val="clear" w:color="auto" w:fill="auto"/>
            <w:vAlign w:val="center"/>
          </w:tcPr>
          <w:p w14:paraId="53392045" w14:textId="77777777" w:rsidR="00684332" w:rsidRPr="007E3527" w:rsidRDefault="00684332" w:rsidP="007E3527">
            <w:pPr>
              <w:pStyle w:val="TAL"/>
            </w:pPr>
            <w:r w:rsidRPr="007E3527">
              <w:t>paging reception</w:t>
            </w:r>
          </w:p>
        </w:tc>
        <w:tc>
          <w:tcPr>
            <w:tcW w:w="2268" w:type="dxa"/>
          </w:tcPr>
          <w:p w14:paraId="5197C7EA" w14:textId="77777777" w:rsidR="00684332" w:rsidRPr="007E3527" w:rsidRDefault="00684332" w:rsidP="007E3527">
            <w:pPr>
              <w:pStyle w:val="TAL"/>
            </w:pPr>
          </w:p>
        </w:tc>
        <w:tc>
          <w:tcPr>
            <w:tcW w:w="2268" w:type="dxa"/>
          </w:tcPr>
          <w:p w14:paraId="46DD3579" w14:textId="77777777" w:rsidR="00684332" w:rsidRPr="007E3527" w:rsidRDefault="00684332" w:rsidP="007E3527">
            <w:pPr>
              <w:pStyle w:val="TAL"/>
            </w:pPr>
          </w:p>
        </w:tc>
        <w:tc>
          <w:tcPr>
            <w:tcW w:w="2268" w:type="dxa"/>
          </w:tcPr>
          <w:p w14:paraId="2F593827" w14:textId="77777777" w:rsidR="00684332" w:rsidRPr="007E3527" w:rsidRDefault="00684332" w:rsidP="007E3527">
            <w:pPr>
              <w:pStyle w:val="TAL"/>
            </w:pPr>
          </w:p>
        </w:tc>
      </w:tr>
      <w:tr w:rsidR="00684332" w:rsidRPr="00684332" w14:paraId="23E52E98" w14:textId="77777777" w:rsidTr="00BD236A">
        <w:trPr>
          <w:trHeight w:val="20"/>
          <w:jc w:val="center"/>
        </w:trPr>
        <w:tc>
          <w:tcPr>
            <w:tcW w:w="2357" w:type="dxa"/>
            <w:shd w:val="clear" w:color="auto" w:fill="auto"/>
            <w:vAlign w:val="center"/>
          </w:tcPr>
          <w:p w14:paraId="07EE3FD4" w14:textId="77777777" w:rsidR="00684332" w:rsidRPr="007E3527" w:rsidRDefault="00684332" w:rsidP="007E3527">
            <w:pPr>
              <w:pStyle w:val="TAL"/>
            </w:pPr>
            <w:r w:rsidRPr="007E3527">
              <w:t>RS periodicity</w:t>
            </w:r>
          </w:p>
        </w:tc>
        <w:tc>
          <w:tcPr>
            <w:tcW w:w="2268" w:type="dxa"/>
          </w:tcPr>
          <w:p w14:paraId="5A135F03" w14:textId="77777777" w:rsidR="00684332" w:rsidRPr="007E3527" w:rsidRDefault="00684332" w:rsidP="007E3527">
            <w:pPr>
              <w:pStyle w:val="TAL"/>
            </w:pPr>
          </w:p>
        </w:tc>
        <w:tc>
          <w:tcPr>
            <w:tcW w:w="2268" w:type="dxa"/>
          </w:tcPr>
          <w:p w14:paraId="3430DC5E" w14:textId="77777777" w:rsidR="00684332" w:rsidRPr="007E3527" w:rsidRDefault="00684332" w:rsidP="007E3527">
            <w:pPr>
              <w:pStyle w:val="TAL"/>
            </w:pPr>
          </w:p>
        </w:tc>
        <w:tc>
          <w:tcPr>
            <w:tcW w:w="2268" w:type="dxa"/>
          </w:tcPr>
          <w:p w14:paraId="5182D9AA" w14:textId="77777777" w:rsidR="00684332" w:rsidRPr="007E3527" w:rsidRDefault="00684332" w:rsidP="007E3527">
            <w:pPr>
              <w:pStyle w:val="TAL"/>
            </w:pPr>
          </w:p>
        </w:tc>
      </w:tr>
      <w:tr w:rsidR="00684332" w:rsidRPr="00684332" w14:paraId="7345CF29" w14:textId="77777777" w:rsidTr="00BD236A">
        <w:trPr>
          <w:trHeight w:val="20"/>
          <w:jc w:val="center"/>
        </w:trPr>
        <w:tc>
          <w:tcPr>
            <w:tcW w:w="2357" w:type="dxa"/>
            <w:shd w:val="clear" w:color="auto" w:fill="auto"/>
            <w:vAlign w:val="center"/>
          </w:tcPr>
          <w:p w14:paraId="2A393CE9" w14:textId="77777777" w:rsidR="00684332" w:rsidRPr="007E3527" w:rsidRDefault="00684332" w:rsidP="007E3527">
            <w:pPr>
              <w:pStyle w:val="TAL"/>
            </w:pPr>
            <w:r w:rsidRPr="007E3527">
              <w:t>M-sample</w:t>
            </w:r>
          </w:p>
        </w:tc>
        <w:tc>
          <w:tcPr>
            <w:tcW w:w="2268" w:type="dxa"/>
          </w:tcPr>
          <w:p w14:paraId="70E27941" w14:textId="77777777" w:rsidR="00684332" w:rsidRPr="007E3527" w:rsidRDefault="00684332" w:rsidP="007E3527">
            <w:pPr>
              <w:pStyle w:val="TAL"/>
            </w:pPr>
          </w:p>
        </w:tc>
        <w:tc>
          <w:tcPr>
            <w:tcW w:w="2268" w:type="dxa"/>
          </w:tcPr>
          <w:p w14:paraId="3B529ECF" w14:textId="77777777" w:rsidR="00684332" w:rsidRPr="007E3527" w:rsidRDefault="00684332" w:rsidP="007E3527">
            <w:pPr>
              <w:pStyle w:val="TAL"/>
            </w:pPr>
          </w:p>
        </w:tc>
        <w:tc>
          <w:tcPr>
            <w:tcW w:w="2268" w:type="dxa"/>
          </w:tcPr>
          <w:p w14:paraId="6BA35020" w14:textId="77777777" w:rsidR="00684332" w:rsidRPr="007E3527" w:rsidRDefault="00684332" w:rsidP="007E3527">
            <w:pPr>
              <w:pStyle w:val="TAL"/>
            </w:pPr>
          </w:p>
        </w:tc>
      </w:tr>
      <w:tr w:rsidR="00684332" w:rsidRPr="00684332" w14:paraId="659BFC18" w14:textId="77777777" w:rsidTr="00BD236A">
        <w:trPr>
          <w:trHeight w:val="20"/>
          <w:jc w:val="center"/>
        </w:trPr>
        <w:tc>
          <w:tcPr>
            <w:tcW w:w="2357" w:type="dxa"/>
            <w:shd w:val="clear" w:color="auto" w:fill="auto"/>
            <w:vAlign w:val="center"/>
          </w:tcPr>
          <w:p w14:paraId="58295BB1" w14:textId="77777777" w:rsidR="00684332" w:rsidRPr="007E3527" w:rsidRDefault="00684332" w:rsidP="007E3527">
            <w:pPr>
              <w:pStyle w:val="TAL"/>
            </w:pPr>
            <w:r w:rsidRPr="007E3527">
              <w:t>RRM measurement</w:t>
            </w:r>
          </w:p>
        </w:tc>
        <w:tc>
          <w:tcPr>
            <w:tcW w:w="2268" w:type="dxa"/>
          </w:tcPr>
          <w:p w14:paraId="45AF829F" w14:textId="77777777" w:rsidR="00684332" w:rsidRPr="007E3527" w:rsidRDefault="00684332" w:rsidP="007E3527">
            <w:pPr>
              <w:pStyle w:val="TAL"/>
            </w:pPr>
          </w:p>
        </w:tc>
        <w:tc>
          <w:tcPr>
            <w:tcW w:w="2268" w:type="dxa"/>
          </w:tcPr>
          <w:p w14:paraId="7932E81F" w14:textId="77777777" w:rsidR="00684332" w:rsidRPr="007E3527" w:rsidRDefault="00684332" w:rsidP="007E3527">
            <w:pPr>
              <w:pStyle w:val="TAL"/>
            </w:pPr>
          </w:p>
        </w:tc>
        <w:tc>
          <w:tcPr>
            <w:tcW w:w="2268" w:type="dxa"/>
          </w:tcPr>
          <w:p w14:paraId="30FFEFB7" w14:textId="77777777" w:rsidR="00684332" w:rsidRPr="007E3527" w:rsidRDefault="00684332" w:rsidP="007E3527">
            <w:pPr>
              <w:pStyle w:val="TAL"/>
            </w:pPr>
          </w:p>
        </w:tc>
      </w:tr>
      <w:tr w:rsidR="00684332" w:rsidRPr="00684332" w14:paraId="4D69B07B" w14:textId="77777777" w:rsidTr="00BD236A">
        <w:trPr>
          <w:trHeight w:val="20"/>
          <w:jc w:val="center"/>
        </w:trPr>
        <w:tc>
          <w:tcPr>
            <w:tcW w:w="2357" w:type="dxa"/>
            <w:shd w:val="clear" w:color="auto" w:fill="auto"/>
            <w:vAlign w:val="center"/>
          </w:tcPr>
          <w:p w14:paraId="2C2322E6" w14:textId="77777777" w:rsidR="00684332" w:rsidRPr="007E3527" w:rsidRDefault="00684332" w:rsidP="007E3527">
            <w:pPr>
              <w:pStyle w:val="TAL"/>
            </w:pPr>
            <w:r w:rsidRPr="007E3527">
              <w:t>BWP switching</w:t>
            </w:r>
          </w:p>
        </w:tc>
        <w:tc>
          <w:tcPr>
            <w:tcW w:w="2268" w:type="dxa"/>
          </w:tcPr>
          <w:p w14:paraId="5AFEA6E6" w14:textId="77777777" w:rsidR="00684332" w:rsidRPr="007E3527" w:rsidRDefault="00684332" w:rsidP="007E3527">
            <w:pPr>
              <w:pStyle w:val="TAL"/>
            </w:pPr>
          </w:p>
        </w:tc>
        <w:tc>
          <w:tcPr>
            <w:tcW w:w="2268" w:type="dxa"/>
          </w:tcPr>
          <w:p w14:paraId="76559B1F" w14:textId="77777777" w:rsidR="00684332" w:rsidRPr="007E3527" w:rsidRDefault="00684332" w:rsidP="007E3527">
            <w:pPr>
              <w:pStyle w:val="TAL"/>
            </w:pPr>
          </w:p>
        </w:tc>
        <w:tc>
          <w:tcPr>
            <w:tcW w:w="2268" w:type="dxa"/>
          </w:tcPr>
          <w:p w14:paraId="4D2CDEBC" w14:textId="77777777" w:rsidR="00684332" w:rsidRPr="007E3527" w:rsidRDefault="00684332" w:rsidP="007E3527">
            <w:pPr>
              <w:pStyle w:val="TAL"/>
            </w:pPr>
          </w:p>
        </w:tc>
      </w:tr>
      <w:tr w:rsidR="00684332" w:rsidRPr="00684332" w14:paraId="6C8F2DFA" w14:textId="77777777" w:rsidTr="00BD236A">
        <w:trPr>
          <w:trHeight w:val="20"/>
          <w:jc w:val="center"/>
        </w:trPr>
        <w:tc>
          <w:tcPr>
            <w:tcW w:w="2357" w:type="dxa"/>
            <w:shd w:val="clear" w:color="auto" w:fill="auto"/>
            <w:vAlign w:val="center"/>
          </w:tcPr>
          <w:p w14:paraId="6AA444E2" w14:textId="77777777" w:rsidR="00684332" w:rsidRPr="007E3527" w:rsidRDefault="00684332" w:rsidP="007E3527">
            <w:pPr>
              <w:pStyle w:val="TAL"/>
            </w:pPr>
            <w:r w:rsidRPr="007E3527">
              <w:t>Measurement reporting (e.g., RA/CG-SDT, reporting interval)</w:t>
            </w:r>
          </w:p>
        </w:tc>
        <w:tc>
          <w:tcPr>
            <w:tcW w:w="2268" w:type="dxa"/>
          </w:tcPr>
          <w:p w14:paraId="3AF38903" w14:textId="77777777" w:rsidR="00684332" w:rsidRPr="007E3527" w:rsidRDefault="00684332" w:rsidP="007E3527">
            <w:pPr>
              <w:pStyle w:val="TAL"/>
            </w:pPr>
          </w:p>
        </w:tc>
        <w:tc>
          <w:tcPr>
            <w:tcW w:w="2268" w:type="dxa"/>
          </w:tcPr>
          <w:p w14:paraId="2BDC1C0C" w14:textId="77777777" w:rsidR="00684332" w:rsidRPr="007E3527" w:rsidRDefault="00684332" w:rsidP="007E3527">
            <w:pPr>
              <w:pStyle w:val="TAL"/>
            </w:pPr>
          </w:p>
        </w:tc>
        <w:tc>
          <w:tcPr>
            <w:tcW w:w="2268" w:type="dxa"/>
          </w:tcPr>
          <w:p w14:paraId="362CB7AD" w14:textId="77777777" w:rsidR="00684332" w:rsidRPr="007E3527" w:rsidRDefault="00684332" w:rsidP="007E3527">
            <w:pPr>
              <w:pStyle w:val="TAL"/>
            </w:pPr>
          </w:p>
        </w:tc>
      </w:tr>
      <w:tr w:rsidR="00684332" w:rsidRPr="00684332" w14:paraId="0A1C587F" w14:textId="77777777" w:rsidTr="00BD236A">
        <w:trPr>
          <w:trHeight w:val="20"/>
          <w:jc w:val="center"/>
        </w:trPr>
        <w:tc>
          <w:tcPr>
            <w:tcW w:w="2357" w:type="dxa"/>
            <w:shd w:val="clear" w:color="auto" w:fill="auto"/>
            <w:vAlign w:val="center"/>
          </w:tcPr>
          <w:p w14:paraId="4BE3D09F" w14:textId="55304345" w:rsidR="00684332" w:rsidRPr="007E3527" w:rsidRDefault="002563AE" w:rsidP="007E3527">
            <w:pPr>
              <w:pStyle w:val="TAL"/>
            </w:pPr>
            <w:r>
              <w:t>I</w:t>
            </w:r>
            <w:r w:rsidR="00684332" w:rsidRPr="007E3527">
              <w:t>mplementation factor K</w:t>
            </w:r>
          </w:p>
        </w:tc>
        <w:tc>
          <w:tcPr>
            <w:tcW w:w="2268" w:type="dxa"/>
          </w:tcPr>
          <w:p w14:paraId="7DC746E3" w14:textId="77777777" w:rsidR="00684332" w:rsidRPr="007E3527" w:rsidRDefault="00684332" w:rsidP="007E3527">
            <w:pPr>
              <w:pStyle w:val="TAL"/>
            </w:pPr>
          </w:p>
        </w:tc>
        <w:tc>
          <w:tcPr>
            <w:tcW w:w="2268" w:type="dxa"/>
          </w:tcPr>
          <w:p w14:paraId="60F77E94" w14:textId="77777777" w:rsidR="00684332" w:rsidRPr="007E3527" w:rsidRDefault="00684332" w:rsidP="007E3527">
            <w:pPr>
              <w:pStyle w:val="TAL"/>
            </w:pPr>
          </w:p>
        </w:tc>
        <w:tc>
          <w:tcPr>
            <w:tcW w:w="2268" w:type="dxa"/>
          </w:tcPr>
          <w:p w14:paraId="11BFE762" w14:textId="77777777" w:rsidR="00684332" w:rsidRPr="007E3527" w:rsidRDefault="00684332" w:rsidP="007E3527">
            <w:pPr>
              <w:pStyle w:val="TAL"/>
            </w:pPr>
          </w:p>
        </w:tc>
      </w:tr>
      <w:tr w:rsidR="00C43543" w:rsidRPr="00684332" w14:paraId="4F65055F" w14:textId="77777777" w:rsidTr="00BD236A">
        <w:trPr>
          <w:trHeight w:val="20"/>
          <w:jc w:val="center"/>
        </w:trPr>
        <w:tc>
          <w:tcPr>
            <w:tcW w:w="9161" w:type="dxa"/>
            <w:gridSpan w:val="4"/>
            <w:shd w:val="clear" w:color="auto" w:fill="auto"/>
            <w:vAlign w:val="center"/>
          </w:tcPr>
          <w:p w14:paraId="4137EF7D" w14:textId="77777777" w:rsidR="00BA1B21" w:rsidRPr="007E3527" w:rsidRDefault="00BA1B21" w:rsidP="007E3527">
            <w:pPr>
              <w:pStyle w:val="TAN"/>
              <w:ind w:left="0" w:firstLine="0"/>
            </w:pPr>
            <w:bookmarkStart w:id="2400" w:name="MCCQCTEMPBM_00000221" w:colFirst="0" w:colLast="0"/>
            <w:r w:rsidRPr="007E3527">
              <w:t>Note: Companies are recommended to provide the following information for each evaluation case:</w:t>
            </w:r>
          </w:p>
          <w:p w14:paraId="19EB7284" w14:textId="77777777" w:rsidR="00BA1B21" w:rsidRPr="007E3527" w:rsidRDefault="00BA1B21" w:rsidP="007E3527">
            <w:pPr>
              <w:pStyle w:val="TAN"/>
              <w:numPr>
                <w:ilvl w:val="0"/>
                <w:numId w:val="31"/>
              </w:numPr>
            </w:pPr>
            <w:bookmarkStart w:id="2401" w:name="MCCQCTEMPBM_00000218"/>
            <w:r w:rsidRPr="007E3527">
              <w:t>Case ID</w:t>
            </w:r>
          </w:p>
          <w:p w14:paraId="7894FF33" w14:textId="77777777" w:rsidR="00BA1B21" w:rsidRPr="007E3527" w:rsidRDefault="00BA1B21" w:rsidP="007E3527">
            <w:pPr>
              <w:pStyle w:val="TAN"/>
              <w:numPr>
                <w:ilvl w:val="0"/>
                <w:numId w:val="31"/>
              </w:numPr>
            </w:pPr>
            <w:bookmarkStart w:id="2402" w:name="MCCQCTEMPBM_00000219"/>
            <w:bookmarkEnd w:id="2401"/>
            <w:r w:rsidRPr="007E3527">
              <w:t>Positioning method: e.g., UE-assisted DL positioning, UL positioning, UE-assisted DL+UL positioning, etc.</w:t>
            </w:r>
          </w:p>
          <w:p w14:paraId="24DDDE1C" w14:textId="77777777" w:rsidR="00A03FC9" w:rsidRDefault="00BA1B21" w:rsidP="007E3527">
            <w:pPr>
              <w:pStyle w:val="TAN"/>
              <w:numPr>
                <w:ilvl w:val="0"/>
                <w:numId w:val="31"/>
              </w:numPr>
            </w:pPr>
            <w:bookmarkStart w:id="2403" w:name="MCCQCTEMPBM_00000220"/>
            <w:bookmarkEnd w:id="2402"/>
            <w:r w:rsidRPr="007E3527">
              <w:t>Frequency range: e.g., FR1</w:t>
            </w:r>
          </w:p>
          <w:bookmarkEnd w:id="2403"/>
          <w:p w14:paraId="5DC7A72B" w14:textId="3BE03F01" w:rsidR="00C43543" w:rsidRPr="00A03FC9" w:rsidRDefault="00BA1B21" w:rsidP="007E3527">
            <w:pPr>
              <w:pStyle w:val="TAN"/>
              <w:numPr>
                <w:ilvl w:val="0"/>
                <w:numId w:val="31"/>
              </w:numPr>
            </w:pPr>
            <w:r w:rsidRPr="007E3527">
              <w:t>LPHAP device type: e.g., Type A, Type B</w:t>
            </w:r>
          </w:p>
        </w:tc>
      </w:tr>
      <w:bookmarkEnd w:id="2400"/>
    </w:tbl>
    <w:p w14:paraId="325389A2" w14:textId="77777777" w:rsidR="00BD70DF" w:rsidRPr="00EE4A94" w:rsidRDefault="00BD70DF" w:rsidP="00BD70DF">
      <w:pPr>
        <w:overflowPunct w:val="0"/>
        <w:autoSpaceDE w:val="0"/>
        <w:autoSpaceDN w:val="0"/>
        <w:adjustRightInd w:val="0"/>
        <w:spacing w:after="120"/>
        <w:textAlignment w:val="baseline"/>
        <w:rPr>
          <w:lang w:eastAsia="zh-CN"/>
        </w:rPr>
      </w:pPr>
    </w:p>
    <w:p w14:paraId="5EE382B5" w14:textId="4966B295" w:rsidR="00BD70DF" w:rsidRPr="007E3527" w:rsidRDefault="00BD70DF" w:rsidP="00DF0D4E">
      <w:pPr>
        <w:pStyle w:val="Heading3"/>
      </w:pPr>
      <w:bookmarkStart w:id="2404" w:name="_Toc116937826"/>
      <w:r w:rsidRPr="007E3527">
        <w:t>B.</w:t>
      </w:r>
      <w:r w:rsidR="00250A8B" w:rsidRPr="007E3527">
        <w:t>5</w:t>
      </w:r>
      <w:r w:rsidRPr="007E3527">
        <w:t>.X.2</w:t>
      </w:r>
      <w:r w:rsidRPr="007E3527">
        <w:tab/>
      </w:r>
      <w:r w:rsidR="00E62280" w:rsidRPr="007E3527">
        <w:t xml:space="preserve">Evaluation results </w:t>
      </w:r>
      <w:r w:rsidR="002A6CC3" w:rsidRPr="007E3527">
        <w:t>for Low Power High Accuracy Positioning</w:t>
      </w:r>
      <w:bookmarkEnd w:id="2404"/>
    </w:p>
    <w:p w14:paraId="591A419A" w14:textId="77777777" w:rsidR="00BD70DF" w:rsidRPr="00EE4A94" w:rsidRDefault="00BD70DF" w:rsidP="00BD70DF">
      <w:pPr>
        <w:overflowPunct w:val="0"/>
        <w:autoSpaceDE w:val="0"/>
        <w:autoSpaceDN w:val="0"/>
        <w:adjustRightInd w:val="0"/>
        <w:spacing w:after="120"/>
        <w:textAlignment w:val="baseline"/>
      </w:pPr>
      <w:r w:rsidRPr="00CE6E26">
        <w:t>[Brief description of the content, without observations]</w:t>
      </w:r>
    </w:p>
    <w:p w14:paraId="5F53A7B4" w14:textId="5D61B360" w:rsidR="00BD70DF" w:rsidRPr="00EE4A94" w:rsidRDefault="00BD70DF" w:rsidP="00BD70DF">
      <w:pPr>
        <w:overflowPunct w:val="0"/>
        <w:autoSpaceDE w:val="0"/>
        <w:autoSpaceDN w:val="0"/>
        <w:adjustRightInd w:val="0"/>
        <w:spacing w:after="120"/>
        <w:textAlignment w:val="baseline"/>
      </w:pPr>
      <w:r w:rsidRPr="00EE4A94">
        <w:t xml:space="preserve">Table </w:t>
      </w:r>
      <w:r w:rsidRPr="00EE4A94">
        <w:rPr>
          <w:lang w:val="en-US"/>
        </w:rPr>
        <w:t>B.</w:t>
      </w:r>
      <w:r w:rsidR="00E62280">
        <w:rPr>
          <w:lang w:val="en-US"/>
        </w:rPr>
        <w:t>5</w:t>
      </w:r>
      <w:r w:rsidRPr="00EE4A94">
        <w:rPr>
          <w:lang w:val="en-US"/>
        </w:rPr>
        <w:t xml:space="preserve">.X.2-1 </w:t>
      </w:r>
      <w:r w:rsidRPr="00EE4A94">
        <w:t xml:space="preserve">provides </w:t>
      </w:r>
      <w:r w:rsidR="001A41F7">
        <w:t>detailed</w:t>
      </w:r>
      <w:r w:rsidRPr="00EE4A94">
        <w:t xml:space="preserve"> </w:t>
      </w:r>
      <w:r w:rsidR="00EE7B6B">
        <w:t>UE power consumption results for each evaluated case.</w:t>
      </w:r>
    </w:p>
    <w:p w14:paraId="2755A0C6" w14:textId="77777777" w:rsidR="00BD70DF" w:rsidRPr="00EE4A94" w:rsidRDefault="00BD70DF" w:rsidP="00BD70DF">
      <w:pPr>
        <w:overflowPunct w:val="0"/>
        <w:autoSpaceDE w:val="0"/>
        <w:autoSpaceDN w:val="0"/>
        <w:adjustRightInd w:val="0"/>
        <w:spacing w:after="120"/>
        <w:textAlignment w:val="baseline"/>
      </w:pPr>
      <w:r w:rsidRPr="00EE4A94">
        <w:t xml:space="preserve"> </w:t>
      </w:r>
    </w:p>
    <w:p w14:paraId="1B05937D" w14:textId="05B40995" w:rsidR="00BD70DF" w:rsidRPr="00460C44" w:rsidRDefault="00BD70DF" w:rsidP="00BD70DF">
      <w:pPr>
        <w:pStyle w:val="TH"/>
      </w:pPr>
      <w:r w:rsidRPr="00460C44">
        <w:t>Table B.</w:t>
      </w:r>
      <w:r w:rsidR="00E62280">
        <w:t>5</w:t>
      </w:r>
      <w:r w:rsidRPr="00460C44">
        <w:t xml:space="preserve">.X.2-1: </w:t>
      </w:r>
      <w:r w:rsidR="00CB54E8" w:rsidRPr="000145D5">
        <w:rPr>
          <w:rFonts w:cs="Arial"/>
          <w:bCs/>
          <w:lang w:eastAsia="zh-CN"/>
        </w:rPr>
        <w:t>UE power consumption</w:t>
      </w:r>
      <w:r w:rsidR="00CB54E8">
        <w:rPr>
          <w:rFonts w:cs="Arial"/>
          <w:bCs/>
          <w:lang w:eastAsia="zh-CN"/>
        </w:rPr>
        <w:t xml:space="preserve"> result</w:t>
      </w:r>
      <w:r w:rsidR="00EE7B6B">
        <w:rPr>
          <w:rFonts w:cs="Arial"/>
          <w:bCs/>
          <w:lang w:eastAsia="zh-CN"/>
        </w:rPr>
        <w:t>s</w:t>
      </w:r>
      <w:r w:rsidR="00CB54E8">
        <w:rPr>
          <w:rFonts w:cs="Arial"/>
          <w:bCs/>
          <w:lang w:eastAsia="zh-CN"/>
        </w:rPr>
        <w:t xml:space="preserve"> for each evaluation case</w:t>
      </w:r>
      <w:r w:rsidR="009F7953" w:rsidRPr="009F7953">
        <w:t xml:space="preserve"> </w:t>
      </w:r>
      <w:r w:rsidR="009F7953" w:rsidRPr="00460C44">
        <w:t>from [</w:t>
      </w:r>
      <w:r w:rsidR="009F7953">
        <w:t>X</w:t>
      </w:r>
      <w:r w:rsidR="009F7953" w:rsidRPr="00460C44">
        <w:t>]</w:t>
      </w:r>
    </w:p>
    <w:tbl>
      <w:tblPr>
        <w:tblStyle w:val="TableGrid1"/>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93"/>
        <w:gridCol w:w="1937"/>
        <w:gridCol w:w="990"/>
        <w:gridCol w:w="990"/>
        <w:gridCol w:w="1080"/>
        <w:gridCol w:w="1360"/>
        <w:gridCol w:w="1134"/>
        <w:gridCol w:w="1276"/>
      </w:tblGrid>
      <w:tr w:rsidR="001B4CD2" w:rsidRPr="001B4CD2" w14:paraId="21907040" w14:textId="77777777" w:rsidTr="007E3527">
        <w:trPr>
          <w:jc w:val="center"/>
        </w:trPr>
        <w:tc>
          <w:tcPr>
            <w:tcW w:w="1293" w:type="dxa"/>
          </w:tcPr>
          <w:p w14:paraId="3D6ADF26" w14:textId="77777777" w:rsidR="001B4CD2" w:rsidRPr="007E3527" w:rsidRDefault="001B4CD2" w:rsidP="007E3527">
            <w:pPr>
              <w:pStyle w:val="TAH"/>
              <w:rPr>
                <w:rFonts w:eastAsia="Times New Roman"/>
                <w:b w:val="0"/>
              </w:rPr>
            </w:pPr>
            <w:r w:rsidRPr="007E3527">
              <w:t>Evaluation case</w:t>
            </w:r>
          </w:p>
        </w:tc>
        <w:tc>
          <w:tcPr>
            <w:tcW w:w="1937" w:type="dxa"/>
          </w:tcPr>
          <w:p w14:paraId="47FF9144" w14:textId="77777777" w:rsidR="001B4CD2" w:rsidRPr="007E3527" w:rsidRDefault="001B4CD2" w:rsidP="007E3527">
            <w:pPr>
              <w:pStyle w:val="TAH"/>
              <w:rPr>
                <w:rFonts w:eastAsia="Times New Roman"/>
                <w:b w:val="0"/>
              </w:rPr>
            </w:pPr>
            <w:r w:rsidRPr="007E3527">
              <w:t>Power states</w:t>
            </w:r>
          </w:p>
        </w:tc>
        <w:tc>
          <w:tcPr>
            <w:tcW w:w="990" w:type="dxa"/>
          </w:tcPr>
          <w:p w14:paraId="3274BD17" w14:textId="77777777" w:rsidR="001B4CD2" w:rsidRPr="007E3527" w:rsidRDefault="001B4CD2" w:rsidP="007E3527">
            <w:pPr>
              <w:pStyle w:val="TAH"/>
              <w:rPr>
                <w:rFonts w:eastAsia="Times New Roman"/>
                <w:b w:val="0"/>
              </w:rPr>
            </w:pPr>
            <w:r w:rsidRPr="007E3527">
              <w:t>Relative power unit</w:t>
            </w:r>
          </w:p>
        </w:tc>
        <w:tc>
          <w:tcPr>
            <w:tcW w:w="990" w:type="dxa"/>
          </w:tcPr>
          <w:p w14:paraId="4386D799" w14:textId="77777777" w:rsidR="001B4CD2" w:rsidRPr="007E3527" w:rsidRDefault="001B4CD2" w:rsidP="007E3527">
            <w:pPr>
              <w:pStyle w:val="TAH"/>
              <w:rPr>
                <w:rFonts w:eastAsia="Times New Roman"/>
                <w:b w:val="0"/>
              </w:rPr>
            </w:pPr>
            <w:r w:rsidRPr="007E3527">
              <w:t>Duration (in slots)</w:t>
            </w:r>
          </w:p>
        </w:tc>
        <w:tc>
          <w:tcPr>
            <w:tcW w:w="1080" w:type="dxa"/>
          </w:tcPr>
          <w:p w14:paraId="2709E3EC" w14:textId="77777777" w:rsidR="001B4CD2" w:rsidRPr="007E3527" w:rsidRDefault="001B4CD2" w:rsidP="007E3527">
            <w:pPr>
              <w:pStyle w:val="TAH"/>
              <w:rPr>
                <w:rFonts w:eastAsia="Times New Roman"/>
                <w:b w:val="0"/>
              </w:rPr>
            </w:pPr>
            <w:r w:rsidRPr="007E3527">
              <w:t>Instances</w:t>
            </w:r>
          </w:p>
        </w:tc>
        <w:tc>
          <w:tcPr>
            <w:tcW w:w="1360" w:type="dxa"/>
          </w:tcPr>
          <w:p w14:paraId="41799852" w14:textId="77777777" w:rsidR="001B4CD2" w:rsidRPr="007E3527" w:rsidRDefault="001B4CD2" w:rsidP="007E3527">
            <w:pPr>
              <w:pStyle w:val="TAH"/>
              <w:rPr>
                <w:rFonts w:eastAsia="Times New Roman"/>
                <w:b w:val="0"/>
              </w:rPr>
            </w:pPr>
            <w:r w:rsidRPr="007E3527">
              <w:t>Sum Durations (in slots)</w:t>
            </w:r>
          </w:p>
        </w:tc>
        <w:tc>
          <w:tcPr>
            <w:tcW w:w="1134" w:type="dxa"/>
          </w:tcPr>
          <w:p w14:paraId="70D5557B" w14:textId="77777777" w:rsidR="001B4CD2" w:rsidRPr="007E3527" w:rsidRDefault="001B4CD2" w:rsidP="007E3527">
            <w:pPr>
              <w:pStyle w:val="TAH"/>
              <w:rPr>
                <w:rFonts w:eastAsia="Times New Roman"/>
                <w:b w:val="0"/>
              </w:rPr>
            </w:pPr>
            <w:r w:rsidRPr="007E3527">
              <w:t>Relative power</w:t>
            </w:r>
          </w:p>
        </w:tc>
        <w:tc>
          <w:tcPr>
            <w:tcW w:w="1276" w:type="dxa"/>
          </w:tcPr>
          <w:p w14:paraId="433D4BC4" w14:textId="77777777" w:rsidR="001B4CD2" w:rsidRPr="007E3527" w:rsidRDefault="001B4CD2" w:rsidP="007E3527">
            <w:pPr>
              <w:pStyle w:val="TAH"/>
              <w:rPr>
                <w:rFonts w:eastAsia="Times New Roman"/>
                <w:b w:val="0"/>
              </w:rPr>
            </w:pPr>
            <w:r w:rsidRPr="007E3527">
              <w:t>Power ratio</w:t>
            </w:r>
          </w:p>
        </w:tc>
      </w:tr>
      <w:tr w:rsidR="001B4CD2" w:rsidRPr="001B4CD2" w14:paraId="73BBCBED" w14:textId="77777777" w:rsidTr="007E3527">
        <w:trPr>
          <w:jc w:val="center"/>
        </w:trPr>
        <w:tc>
          <w:tcPr>
            <w:tcW w:w="1293" w:type="dxa"/>
            <w:vMerge w:val="restart"/>
          </w:tcPr>
          <w:p w14:paraId="3D2F1D1E" w14:textId="77777777" w:rsidR="001B4CD2" w:rsidRPr="007E3527" w:rsidRDefault="001B4CD2" w:rsidP="007E3527">
            <w:pPr>
              <w:pStyle w:val="TAL"/>
              <w:rPr>
                <w:rFonts w:eastAsia="Times New Roman"/>
              </w:rPr>
            </w:pPr>
            <w:r w:rsidRPr="007E3527">
              <w:t>Case ID</w:t>
            </w:r>
          </w:p>
        </w:tc>
        <w:tc>
          <w:tcPr>
            <w:tcW w:w="1937" w:type="dxa"/>
          </w:tcPr>
          <w:p w14:paraId="537CE7E1" w14:textId="77777777" w:rsidR="001B4CD2" w:rsidRPr="007E3527" w:rsidRDefault="001B4CD2" w:rsidP="007E3527">
            <w:pPr>
              <w:pStyle w:val="TAL"/>
              <w:rPr>
                <w:rFonts w:eastAsia="Times New Roman"/>
              </w:rPr>
            </w:pPr>
            <w:r w:rsidRPr="007E3527">
              <w:t>e.g., Deep/light/micro sleep, SSB, paging, PRS measurement, UL, SRS, etc</w:t>
            </w:r>
          </w:p>
        </w:tc>
        <w:tc>
          <w:tcPr>
            <w:tcW w:w="990" w:type="dxa"/>
          </w:tcPr>
          <w:p w14:paraId="79D896B9"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051B3E4F"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0131FCFF"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75C38120"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683D9532"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1D918C30"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249FE5E9" w14:textId="77777777" w:rsidTr="007E3527">
        <w:trPr>
          <w:jc w:val="center"/>
        </w:trPr>
        <w:tc>
          <w:tcPr>
            <w:tcW w:w="1293" w:type="dxa"/>
            <w:vMerge/>
          </w:tcPr>
          <w:p w14:paraId="068B2FAC"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24B0949B" w14:textId="77777777" w:rsidR="001B4CD2" w:rsidRPr="007E3527" w:rsidRDefault="001B4CD2" w:rsidP="007E3527">
            <w:pPr>
              <w:pStyle w:val="TAL"/>
              <w:rPr>
                <w:rFonts w:eastAsia="Times New Roman"/>
              </w:rPr>
            </w:pPr>
          </w:p>
        </w:tc>
        <w:tc>
          <w:tcPr>
            <w:tcW w:w="990" w:type="dxa"/>
          </w:tcPr>
          <w:p w14:paraId="2541BDDA"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661D08DE"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02EA2117"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6B042D2B"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1A45C535"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01AB531B"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2E517F56" w14:textId="77777777" w:rsidTr="007E3527">
        <w:trPr>
          <w:jc w:val="center"/>
        </w:trPr>
        <w:tc>
          <w:tcPr>
            <w:tcW w:w="1293" w:type="dxa"/>
            <w:vMerge/>
          </w:tcPr>
          <w:p w14:paraId="2543F0D8"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3A7B46BE" w14:textId="77777777" w:rsidR="001B4CD2" w:rsidRPr="007E3527" w:rsidRDefault="001B4CD2" w:rsidP="007E3527">
            <w:pPr>
              <w:pStyle w:val="TAL"/>
              <w:rPr>
                <w:rFonts w:eastAsia="Times New Roman"/>
              </w:rPr>
            </w:pPr>
          </w:p>
        </w:tc>
        <w:tc>
          <w:tcPr>
            <w:tcW w:w="990" w:type="dxa"/>
          </w:tcPr>
          <w:p w14:paraId="2655AA50"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3F7376E2"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4BA4A24E"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05F35AE3"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63F2740E"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675B22C3"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749E1062" w14:textId="77777777" w:rsidTr="007E3527">
        <w:trPr>
          <w:jc w:val="center"/>
        </w:trPr>
        <w:tc>
          <w:tcPr>
            <w:tcW w:w="1293" w:type="dxa"/>
            <w:vMerge/>
          </w:tcPr>
          <w:p w14:paraId="078EE0AF"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0F4E5645" w14:textId="77777777" w:rsidR="001B4CD2" w:rsidRPr="007E3527" w:rsidRDefault="001B4CD2" w:rsidP="007E3527">
            <w:pPr>
              <w:pStyle w:val="TAL"/>
              <w:rPr>
                <w:rFonts w:eastAsia="Times New Roman"/>
              </w:rPr>
            </w:pPr>
          </w:p>
        </w:tc>
        <w:tc>
          <w:tcPr>
            <w:tcW w:w="990" w:type="dxa"/>
          </w:tcPr>
          <w:p w14:paraId="4B504D7D"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62B985A1"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02486DCC"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2FA8EBB3"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7E66FB88"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4FCC8884"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50D508C8" w14:textId="77777777" w:rsidTr="007E3527">
        <w:trPr>
          <w:jc w:val="center"/>
        </w:trPr>
        <w:tc>
          <w:tcPr>
            <w:tcW w:w="1293" w:type="dxa"/>
            <w:vMerge/>
          </w:tcPr>
          <w:p w14:paraId="6EE77709"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40CE82CA" w14:textId="77777777" w:rsidR="001B4CD2" w:rsidRPr="007E3527" w:rsidRDefault="001B4CD2" w:rsidP="007E3527">
            <w:pPr>
              <w:pStyle w:val="TAL"/>
              <w:rPr>
                <w:rFonts w:eastAsia="Times New Roman"/>
              </w:rPr>
            </w:pPr>
          </w:p>
        </w:tc>
        <w:tc>
          <w:tcPr>
            <w:tcW w:w="990" w:type="dxa"/>
          </w:tcPr>
          <w:p w14:paraId="4D7C5639"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3604B68E"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6DDC2400"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315DF99B"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7D3D6E78"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38C3F684"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6449E59B" w14:textId="77777777" w:rsidTr="007E3527">
        <w:trPr>
          <w:jc w:val="center"/>
        </w:trPr>
        <w:tc>
          <w:tcPr>
            <w:tcW w:w="1293" w:type="dxa"/>
            <w:vMerge/>
          </w:tcPr>
          <w:p w14:paraId="17BED0E7"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0E60E525" w14:textId="77777777" w:rsidR="001B4CD2" w:rsidRPr="007E3527" w:rsidRDefault="001B4CD2" w:rsidP="007E3527">
            <w:pPr>
              <w:pStyle w:val="TAL"/>
              <w:rPr>
                <w:rFonts w:eastAsia="Times New Roman"/>
              </w:rPr>
            </w:pPr>
          </w:p>
        </w:tc>
        <w:tc>
          <w:tcPr>
            <w:tcW w:w="990" w:type="dxa"/>
          </w:tcPr>
          <w:p w14:paraId="36436AE6"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5368C4B5"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754F34B5"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7AA6059A"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4E31DCE8"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69F482C6"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6D6D8839" w14:textId="77777777" w:rsidTr="007E3527">
        <w:trPr>
          <w:jc w:val="center"/>
        </w:trPr>
        <w:tc>
          <w:tcPr>
            <w:tcW w:w="1293" w:type="dxa"/>
            <w:vMerge/>
          </w:tcPr>
          <w:p w14:paraId="01FA58EF"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7C327255" w14:textId="77777777" w:rsidR="001B4CD2" w:rsidRPr="007E3527" w:rsidRDefault="001B4CD2" w:rsidP="007E3527">
            <w:pPr>
              <w:pStyle w:val="TAL"/>
              <w:rPr>
                <w:rFonts w:eastAsia="Times New Roman"/>
              </w:rPr>
            </w:pPr>
          </w:p>
        </w:tc>
        <w:tc>
          <w:tcPr>
            <w:tcW w:w="990" w:type="dxa"/>
          </w:tcPr>
          <w:p w14:paraId="365918D9"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131B11E1"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10899E70"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0A8FDCEC"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4C1AFFFB"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42DB2D81"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2E808125" w14:textId="77777777" w:rsidTr="007E3527">
        <w:trPr>
          <w:jc w:val="center"/>
        </w:trPr>
        <w:tc>
          <w:tcPr>
            <w:tcW w:w="1293" w:type="dxa"/>
            <w:vMerge/>
          </w:tcPr>
          <w:p w14:paraId="1E0FF529" w14:textId="77777777" w:rsidR="001B4CD2" w:rsidRPr="001B4CD2" w:rsidRDefault="001B4CD2" w:rsidP="001B4CD2">
            <w:pPr>
              <w:snapToGrid w:val="0"/>
              <w:spacing w:after="0"/>
              <w:jc w:val="both"/>
              <w:rPr>
                <w:rFonts w:ascii="Arial" w:hAnsi="Arial" w:cs="Arial"/>
                <w:sz w:val="18"/>
                <w:szCs w:val="18"/>
                <w:lang w:eastAsia="zh-CN"/>
              </w:rPr>
            </w:pPr>
          </w:p>
        </w:tc>
        <w:tc>
          <w:tcPr>
            <w:tcW w:w="4997" w:type="dxa"/>
            <w:gridSpan w:val="4"/>
          </w:tcPr>
          <w:p w14:paraId="653CE282" w14:textId="77777777" w:rsidR="001B4CD2" w:rsidRPr="007E3527" w:rsidRDefault="001B4CD2" w:rsidP="007E3527">
            <w:pPr>
              <w:pStyle w:val="TAL"/>
              <w:rPr>
                <w:rFonts w:eastAsia="Times New Roman"/>
              </w:rPr>
            </w:pPr>
            <w:r w:rsidRPr="007E3527">
              <w:t>Total (every power cycle)</w:t>
            </w:r>
          </w:p>
        </w:tc>
        <w:tc>
          <w:tcPr>
            <w:tcW w:w="1360" w:type="dxa"/>
          </w:tcPr>
          <w:p w14:paraId="6BCA9367" w14:textId="77777777" w:rsidR="001B4CD2" w:rsidRPr="001B4CD2" w:rsidRDefault="001B4CD2" w:rsidP="001B4CD2">
            <w:pPr>
              <w:snapToGrid w:val="0"/>
              <w:spacing w:after="0"/>
              <w:jc w:val="both"/>
              <w:rPr>
                <w:rFonts w:ascii="Arial" w:hAnsi="Arial" w:cs="Arial"/>
                <w:sz w:val="18"/>
                <w:szCs w:val="18"/>
                <w:lang w:eastAsia="zh-CN"/>
              </w:rPr>
            </w:pPr>
          </w:p>
        </w:tc>
        <w:tc>
          <w:tcPr>
            <w:tcW w:w="1134" w:type="dxa"/>
          </w:tcPr>
          <w:p w14:paraId="5585D220" w14:textId="77777777" w:rsidR="001B4CD2" w:rsidRPr="001B4CD2" w:rsidRDefault="001B4CD2" w:rsidP="001B4CD2">
            <w:pPr>
              <w:snapToGrid w:val="0"/>
              <w:spacing w:after="0"/>
              <w:jc w:val="both"/>
              <w:rPr>
                <w:rFonts w:ascii="Arial" w:hAnsi="Arial" w:cs="Arial"/>
                <w:sz w:val="18"/>
                <w:szCs w:val="18"/>
                <w:lang w:eastAsia="zh-CN"/>
              </w:rPr>
            </w:pPr>
          </w:p>
        </w:tc>
        <w:tc>
          <w:tcPr>
            <w:tcW w:w="1276" w:type="dxa"/>
          </w:tcPr>
          <w:p w14:paraId="09DAEB46" w14:textId="77777777" w:rsidR="001B4CD2" w:rsidRPr="001B4CD2" w:rsidRDefault="001B4CD2" w:rsidP="001B4CD2">
            <w:pPr>
              <w:snapToGrid w:val="0"/>
              <w:spacing w:after="0"/>
              <w:jc w:val="both"/>
              <w:rPr>
                <w:rFonts w:ascii="Arial" w:hAnsi="Arial" w:cs="Arial"/>
                <w:sz w:val="18"/>
                <w:szCs w:val="18"/>
                <w:lang w:eastAsia="zh-CN"/>
              </w:rPr>
            </w:pPr>
          </w:p>
        </w:tc>
      </w:tr>
      <w:tr w:rsidR="001B4CD2" w:rsidRPr="001B4CD2" w14:paraId="686A6769" w14:textId="77777777" w:rsidTr="007E3527">
        <w:trPr>
          <w:jc w:val="center"/>
        </w:trPr>
        <w:tc>
          <w:tcPr>
            <w:tcW w:w="1293" w:type="dxa"/>
            <w:vMerge/>
          </w:tcPr>
          <w:p w14:paraId="12E7426F" w14:textId="77777777" w:rsidR="001B4CD2" w:rsidRPr="001B4CD2" w:rsidRDefault="001B4CD2" w:rsidP="001B4CD2">
            <w:pPr>
              <w:snapToGrid w:val="0"/>
              <w:spacing w:after="0"/>
              <w:jc w:val="both"/>
              <w:rPr>
                <w:rFonts w:ascii="Arial" w:hAnsi="Arial" w:cs="Arial"/>
                <w:sz w:val="18"/>
                <w:szCs w:val="18"/>
                <w:lang w:eastAsia="zh-CN"/>
              </w:rPr>
            </w:pPr>
          </w:p>
        </w:tc>
        <w:tc>
          <w:tcPr>
            <w:tcW w:w="4997" w:type="dxa"/>
            <w:gridSpan w:val="4"/>
          </w:tcPr>
          <w:p w14:paraId="4CEC5592" w14:textId="77777777" w:rsidR="001B4CD2" w:rsidRPr="007E3527" w:rsidRDefault="001B4CD2" w:rsidP="007E3527">
            <w:pPr>
              <w:pStyle w:val="TAL"/>
              <w:rPr>
                <w:rFonts w:eastAsia="Times New Roman"/>
              </w:rPr>
            </w:pPr>
            <w:r w:rsidRPr="007E3527">
              <w:t>Slot-averaged power unit</w:t>
            </w:r>
          </w:p>
        </w:tc>
        <w:tc>
          <w:tcPr>
            <w:tcW w:w="3770" w:type="dxa"/>
            <w:gridSpan w:val="3"/>
          </w:tcPr>
          <w:p w14:paraId="219B9330" w14:textId="77777777" w:rsidR="001B4CD2" w:rsidRPr="001B4CD2" w:rsidRDefault="001B4CD2" w:rsidP="001B4CD2">
            <w:pPr>
              <w:snapToGrid w:val="0"/>
              <w:spacing w:after="0"/>
              <w:jc w:val="both"/>
              <w:rPr>
                <w:rFonts w:ascii="Arial" w:hAnsi="Arial" w:cs="Arial"/>
                <w:sz w:val="18"/>
                <w:szCs w:val="18"/>
                <w:lang w:eastAsia="zh-CN"/>
              </w:rPr>
            </w:pPr>
          </w:p>
        </w:tc>
      </w:tr>
      <w:tr w:rsidR="001B4CD2" w:rsidRPr="001B4CD2" w14:paraId="067C2F2A" w14:textId="77777777" w:rsidTr="007E3527">
        <w:trPr>
          <w:jc w:val="center"/>
        </w:trPr>
        <w:tc>
          <w:tcPr>
            <w:tcW w:w="1293" w:type="dxa"/>
            <w:vMerge/>
          </w:tcPr>
          <w:p w14:paraId="550E1237" w14:textId="77777777" w:rsidR="001B4CD2" w:rsidRPr="001B4CD2" w:rsidRDefault="001B4CD2" w:rsidP="001B4CD2">
            <w:pPr>
              <w:snapToGrid w:val="0"/>
              <w:spacing w:after="0"/>
              <w:jc w:val="both"/>
              <w:rPr>
                <w:rFonts w:ascii="Arial" w:hAnsi="Arial" w:cs="Arial"/>
                <w:sz w:val="18"/>
                <w:szCs w:val="18"/>
                <w:lang w:eastAsia="zh-CN"/>
              </w:rPr>
            </w:pPr>
          </w:p>
        </w:tc>
        <w:tc>
          <w:tcPr>
            <w:tcW w:w="4997" w:type="dxa"/>
            <w:gridSpan w:val="4"/>
          </w:tcPr>
          <w:p w14:paraId="17DDB77A" w14:textId="77777777" w:rsidR="001B4CD2" w:rsidRPr="007E3527" w:rsidRDefault="001B4CD2" w:rsidP="007E3527">
            <w:pPr>
              <w:pStyle w:val="TAL"/>
              <w:rPr>
                <w:rFonts w:eastAsia="Times New Roman"/>
              </w:rPr>
            </w:pPr>
            <w:r w:rsidRPr="007E3527">
              <w:t>Battery life (in month)</w:t>
            </w:r>
          </w:p>
        </w:tc>
        <w:tc>
          <w:tcPr>
            <w:tcW w:w="3770" w:type="dxa"/>
            <w:gridSpan w:val="3"/>
          </w:tcPr>
          <w:p w14:paraId="2FD48196" w14:textId="77777777" w:rsidR="001B4CD2" w:rsidRPr="001B4CD2" w:rsidRDefault="001B4CD2" w:rsidP="001B4CD2">
            <w:pPr>
              <w:snapToGrid w:val="0"/>
              <w:spacing w:after="0"/>
              <w:jc w:val="both"/>
              <w:rPr>
                <w:rFonts w:ascii="Arial" w:hAnsi="Arial" w:cs="Arial"/>
                <w:sz w:val="18"/>
                <w:szCs w:val="18"/>
                <w:lang w:eastAsia="zh-CN"/>
              </w:rPr>
            </w:pPr>
          </w:p>
        </w:tc>
      </w:tr>
    </w:tbl>
    <w:p w14:paraId="35C88A1E" w14:textId="77777777" w:rsidR="00BD70DF" w:rsidRPr="00EE4A94" w:rsidRDefault="00BD70DF" w:rsidP="00BD70DF">
      <w:pPr>
        <w:overflowPunct w:val="0"/>
        <w:autoSpaceDE w:val="0"/>
        <w:autoSpaceDN w:val="0"/>
        <w:adjustRightInd w:val="0"/>
        <w:spacing w:after="120"/>
        <w:textAlignment w:val="baseline"/>
      </w:pPr>
    </w:p>
    <w:p w14:paraId="69677198" w14:textId="77777777" w:rsidR="00BD70DF" w:rsidRPr="00EE4A94" w:rsidRDefault="00BD70DF" w:rsidP="00BD70DF">
      <w:pPr>
        <w:overflowPunct w:val="0"/>
        <w:autoSpaceDE w:val="0"/>
        <w:autoSpaceDN w:val="0"/>
        <w:adjustRightInd w:val="0"/>
        <w:spacing w:after="120"/>
        <w:textAlignment w:val="baseline"/>
      </w:pPr>
      <w:r w:rsidRPr="00EE4A94">
        <w:t xml:space="preserve">  </w:t>
      </w:r>
    </w:p>
    <w:p w14:paraId="3BC6F375" w14:textId="2682B634" w:rsidR="000F5B53" w:rsidRPr="00EE4A94" w:rsidRDefault="000F5B53" w:rsidP="000F5B53">
      <w:pPr>
        <w:overflowPunct w:val="0"/>
        <w:autoSpaceDE w:val="0"/>
        <w:autoSpaceDN w:val="0"/>
        <w:adjustRightInd w:val="0"/>
        <w:spacing w:after="120"/>
        <w:textAlignment w:val="baseline"/>
      </w:pPr>
      <w:r w:rsidRPr="00EE4A94">
        <w:t xml:space="preserve">Table </w:t>
      </w:r>
      <w:r w:rsidRPr="00EE4A94">
        <w:rPr>
          <w:lang w:val="en-US"/>
        </w:rPr>
        <w:t>B.</w:t>
      </w:r>
      <w:r>
        <w:rPr>
          <w:lang w:val="en-US"/>
        </w:rPr>
        <w:t>5</w:t>
      </w:r>
      <w:r w:rsidRPr="00EE4A94">
        <w:rPr>
          <w:lang w:val="en-US"/>
        </w:rPr>
        <w:t>.X.</w:t>
      </w:r>
      <w:r w:rsidR="00931EEB">
        <w:rPr>
          <w:lang w:val="en-US"/>
        </w:rPr>
        <w:t>2</w:t>
      </w:r>
      <w:r w:rsidRPr="00EE4A94">
        <w:rPr>
          <w:lang w:val="en-US"/>
        </w:rPr>
        <w:t>-</w:t>
      </w:r>
      <w:r w:rsidR="00931EEB">
        <w:rPr>
          <w:lang w:val="en-US"/>
        </w:rPr>
        <w:t>2</w:t>
      </w:r>
      <w:r w:rsidRPr="00EE4A94">
        <w:rPr>
          <w:lang w:val="en-US"/>
        </w:rPr>
        <w:t xml:space="preserve"> </w:t>
      </w:r>
      <w:r w:rsidRPr="00EE4A94">
        <w:t xml:space="preserve">provides summary of </w:t>
      </w:r>
      <w:r w:rsidR="00A26BA2">
        <w:t>UE power consumption results for each evaluated case.</w:t>
      </w:r>
    </w:p>
    <w:p w14:paraId="5A769124" w14:textId="77777777" w:rsidR="000F5B53" w:rsidRPr="00EE4A94" w:rsidRDefault="000F5B53" w:rsidP="000F5B53">
      <w:pPr>
        <w:overflowPunct w:val="0"/>
        <w:autoSpaceDE w:val="0"/>
        <w:autoSpaceDN w:val="0"/>
        <w:adjustRightInd w:val="0"/>
        <w:spacing w:after="120"/>
        <w:textAlignment w:val="baseline"/>
      </w:pPr>
      <w:r w:rsidRPr="00EE4A94">
        <w:t xml:space="preserve"> </w:t>
      </w:r>
    </w:p>
    <w:p w14:paraId="11AAF06A" w14:textId="7B6DFD10" w:rsidR="000F5B53" w:rsidRPr="00460C44" w:rsidRDefault="000F5B53" w:rsidP="000F5B53">
      <w:pPr>
        <w:pStyle w:val="TH"/>
      </w:pPr>
      <w:r w:rsidRPr="00460C44">
        <w:t>Table B.</w:t>
      </w:r>
      <w:r>
        <w:t>5</w:t>
      </w:r>
      <w:r w:rsidRPr="00460C44">
        <w:t>.X.</w:t>
      </w:r>
      <w:r w:rsidR="00931EEB">
        <w:t>2</w:t>
      </w:r>
      <w:r w:rsidRPr="00460C44">
        <w:t>-</w:t>
      </w:r>
      <w:r w:rsidR="00931EEB">
        <w:t>2</w:t>
      </w:r>
      <w:r w:rsidRPr="00460C44">
        <w:t xml:space="preserve">: </w:t>
      </w:r>
      <w:r w:rsidR="00BE3849">
        <w:rPr>
          <w:lang w:val="en-US" w:eastAsia="zh-CN"/>
        </w:rPr>
        <w:t>Summary for</w:t>
      </w:r>
      <w:r w:rsidR="00BE3849">
        <w:rPr>
          <w:rFonts w:cs="Arial"/>
          <w:bCs/>
          <w:lang w:eastAsia="zh-CN"/>
        </w:rPr>
        <w:t xml:space="preserve"> UE </w:t>
      </w:r>
      <w:r w:rsidR="00BE3849" w:rsidRPr="000145D5">
        <w:rPr>
          <w:rFonts w:cs="Arial"/>
          <w:bCs/>
          <w:lang w:eastAsia="zh-CN"/>
        </w:rPr>
        <w:t>power consumption</w:t>
      </w:r>
      <w:r w:rsidR="00BE3849">
        <w:rPr>
          <w:rFonts w:cs="Arial"/>
          <w:bCs/>
          <w:lang w:eastAsia="zh-CN"/>
        </w:rPr>
        <w:t xml:space="preserve"> results</w:t>
      </w:r>
      <w:r w:rsidR="009F7953" w:rsidRPr="009F7953">
        <w:t xml:space="preserve"> </w:t>
      </w:r>
      <w:r w:rsidR="009F7953" w:rsidRPr="00460C44">
        <w:t>from [</w:t>
      </w:r>
      <w:r w:rsidR="009F7953">
        <w:t>X</w:t>
      </w:r>
      <w:r w:rsidR="009F7953" w:rsidRPr="00460C44">
        <w:t>]</w:t>
      </w:r>
    </w:p>
    <w:tbl>
      <w:tblPr>
        <w:tblStyle w:val="TableGrid2"/>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8"/>
        <w:gridCol w:w="1673"/>
        <w:gridCol w:w="1741"/>
        <w:gridCol w:w="1749"/>
        <w:gridCol w:w="1675"/>
      </w:tblGrid>
      <w:tr w:rsidR="00497F54" w:rsidRPr="00497F54" w14:paraId="2292FA06" w14:textId="77777777" w:rsidTr="00BD236A">
        <w:trPr>
          <w:jc w:val="center"/>
        </w:trPr>
        <w:tc>
          <w:tcPr>
            <w:tcW w:w="1528" w:type="dxa"/>
            <w:vMerge w:val="restart"/>
          </w:tcPr>
          <w:p w14:paraId="08BABAAC" w14:textId="77777777" w:rsidR="00497F54" w:rsidRPr="007E3527" w:rsidRDefault="00497F54" w:rsidP="007E3527">
            <w:pPr>
              <w:pStyle w:val="TAH"/>
              <w:rPr>
                <w:rFonts w:eastAsia="Times New Roman"/>
                <w:b w:val="0"/>
              </w:rPr>
            </w:pPr>
            <w:r w:rsidRPr="007E3527">
              <w:t>Evaluation case description</w:t>
            </w:r>
          </w:p>
        </w:tc>
        <w:tc>
          <w:tcPr>
            <w:tcW w:w="1673" w:type="dxa"/>
            <w:vMerge w:val="restart"/>
          </w:tcPr>
          <w:p w14:paraId="7E980703" w14:textId="77777777" w:rsidR="00497F54" w:rsidRPr="007E3527" w:rsidRDefault="00497F54" w:rsidP="007E3527">
            <w:pPr>
              <w:pStyle w:val="TAH"/>
              <w:rPr>
                <w:rFonts w:eastAsia="Times New Roman"/>
                <w:b w:val="0"/>
              </w:rPr>
            </w:pPr>
            <w:r w:rsidRPr="007E3527">
              <w:t>Slot-averaged relative power unit (P2)</w:t>
            </w:r>
          </w:p>
        </w:tc>
        <w:tc>
          <w:tcPr>
            <w:tcW w:w="1741" w:type="dxa"/>
            <w:vMerge w:val="restart"/>
          </w:tcPr>
          <w:p w14:paraId="2951F694" w14:textId="77777777" w:rsidR="00497F54" w:rsidRPr="007E3527" w:rsidRDefault="00497F54" w:rsidP="007E3527">
            <w:pPr>
              <w:pStyle w:val="TAH"/>
              <w:rPr>
                <w:rFonts w:eastAsia="Times New Roman"/>
                <w:b w:val="0"/>
              </w:rPr>
            </w:pPr>
            <w:r w:rsidRPr="007E3527">
              <w:t>Battery life (in month)</w:t>
            </w:r>
          </w:p>
        </w:tc>
        <w:tc>
          <w:tcPr>
            <w:tcW w:w="3424" w:type="dxa"/>
            <w:gridSpan w:val="2"/>
          </w:tcPr>
          <w:p w14:paraId="486D423D" w14:textId="478865B6" w:rsidR="00497F54" w:rsidRPr="007E3527" w:rsidRDefault="00497F54" w:rsidP="007E3527">
            <w:pPr>
              <w:pStyle w:val="TAH"/>
              <w:rPr>
                <w:rFonts w:eastAsia="Times New Roman"/>
                <w:b w:val="0"/>
              </w:rPr>
            </w:pPr>
            <w:r w:rsidRPr="007E3527">
              <w:t>Target requirement</w:t>
            </w:r>
            <w:r>
              <w:rPr>
                <w:rFonts w:eastAsia="Times New Roman"/>
              </w:rPr>
              <w:t>s</w:t>
            </w:r>
            <w:r w:rsidRPr="007E3527">
              <w:t xml:space="preserve"> met</w:t>
            </w:r>
            <w:r>
              <w:rPr>
                <w:rFonts w:eastAsia="Times New Roman"/>
              </w:rPr>
              <w:t>?</w:t>
            </w:r>
            <w:r w:rsidRPr="007E3527">
              <w:t xml:space="preserve"> </w:t>
            </w:r>
            <w:r w:rsidR="00BD700F">
              <w:rPr>
                <w:rFonts w:eastAsia="Times New Roman"/>
              </w:rPr>
              <w:t>(</w:t>
            </w:r>
            <w:r w:rsidRPr="007E3527">
              <w:t>Yes/No</w:t>
            </w:r>
            <w:r w:rsidR="00BD700F">
              <w:rPr>
                <w:rFonts w:eastAsia="Times New Roman"/>
              </w:rPr>
              <w:t>)</w:t>
            </w:r>
            <w:r w:rsidRPr="007E3527">
              <w:t>; If no, provide gaps</w:t>
            </w:r>
          </w:p>
        </w:tc>
      </w:tr>
      <w:tr w:rsidR="00497F54" w:rsidRPr="00497F54" w14:paraId="48DD846A" w14:textId="77777777" w:rsidTr="00BD236A">
        <w:trPr>
          <w:jc w:val="center"/>
        </w:trPr>
        <w:tc>
          <w:tcPr>
            <w:tcW w:w="1528" w:type="dxa"/>
            <w:vMerge/>
          </w:tcPr>
          <w:p w14:paraId="7B8E862D" w14:textId="77777777" w:rsidR="00497F54" w:rsidRPr="007E3527" w:rsidRDefault="00497F54" w:rsidP="007E3527">
            <w:pPr>
              <w:pStyle w:val="TAH"/>
              <w:rPr>
                <w:rFonts w:eastAsia="Times New Roman"/>
                <w:b w:val="0"/>
              </w:rPr>
            </w:pPr>
          </w:p>
        </w:tc>
        <w:tc>
          <w:tcPr>
            <w:tcW w:w="1673" w:type="dxa"/>
            <w:vMerge/>
          </w:tcPr>
          <w:p w14:paraId="25BE6FEC" w14:textId="77777777" w:rsidR="00497F54" w:rsidRPr="007E3527" w:rsidRDefault="00497F54" w:rsidP="007E3527">
            <w:pPr>
              <w:pStyle w:val="TAH"/>
              <w:rPr>
                <w:rFonts w:eastAsia="Times New Roman"/>
                <w:b w:val="0"/>
              </w:rPr>
            </w:pPr>
          </w:p>
        </w:tc>
        <w:tc>
          <w:tcPr>
            <w:tcW w:w="1741" w:type="dxa"/>
            <w:vMerge/>
          </w:tcPr>
          <w:p w14:paraId="15D88914" w14:textId="77777777" w:rsidR="00497F54" w:rsidRPr="007E3527" w:rsidRDefault="00497F54" w:rsidP="007E3527">
            <w:pPr>
              <w:pStyle w:val="TAH"/>
              <w:rPr>
                <w:rFonts w:eastAsia="Times New Roman"/>
                <w:b w:val="0"/>
              </w:rPr>
            </w:pPr>
          </w:p>
        </w:tc>
        <w:tc>
          <w:tcPr>
            <w:tcW w:w="1749" w:type="dxa"/>
          </w:tcPr>
          <w:p w14:paraId="2F0F7DA9" w14:textId="77777777" w:rsidR="00497F54" w:rsidRPr="007E3527" w:rsidRDefault="00497F54" w:rsidP="007E3527">
            <w:pPr>
              <w:pStyle w:val="TAH"/>
              <w:rPr>
                <w:rFonts w:eastAsia="Times New Roman"/>
                <w:b w:val="0"/>
              </w:rPr>
            </w:pPr>
            <w:r w:rsidRPr="007E3527">
              <w:t>6 months</w:t>
            </w:r>
          </w:p>
        </w:tc>
        <w:tc>
          <w:tcPr>
            <w:tcW w:w="1675" w:type="dxa"/>
          </w:tcPr>
          <w:p w14:paraId="00549B7C" w14:textId="77777777" w:rsidR="00497F54" w:rsidRPr="007E3527" w:rsidRDefault="00497F54" w:rsidP="007E3527">
            <w:pPr>
              <w:pStyle w:val="TAH"/>
              <w:rPr>
                <w:rFonts w:eastAsia="Times New Roman"/>
                <w:b w:val="0"/>
              </w:rPr>
            </w:pPr>
            <w:r w:rsidRPr="007E3527">
              <w:t>12 months</w:t>
            </w:r>
          </w:p>
        </w:tc>
      </w:tr>
      <w:tr w:rsidR="00497F54" w:rsidRPr="00497F54" w14:paraId="2906DE17" w14:textId="77777777" w:rsidTr="00BD236A">
        <w:trPr>
          <w:jc w:val="center"/>
        </w:trPr>
        <w:tc>
          <w:tcPr>
            <w:tcW w:w="1528" w:type="dxa"/>
          </w:tcPr>
          <w:p w14:paraId="752DC254" w14:textId="67E5392B" w:rsidR="00497F54" w:rsidRPr="007E3527" w:rsidRDefault="00497F54" w:rsidP="007E3527">
            <w:pPr>
              <w:pStyle w:val="TAL"/>
              <w:rPr>
                <w:rFonts w:eastAsia="Times New Roman"/>
              </w:rPr>
            </w:pPr>
            <w:r w:rsidRPr="007E3527">
              <w:t>[Case ID], [Rel-17, or potential enhancements]</w:t>
            </w:r>
          </w:p>
        </w:tc>
        <w:tc>
          <w:tcPr>
            <w:tcW w:w="1673" w:type="dxa"/>
          </w:tcPr>
          <w:p w14:paraId="77850759" w14:textId="77777777" w:rsidR="00497F54" w:rsidRPr="00497F54" w:rsidRDefault="00497F54" w:rsidP="007E3527">
            <w:pPr>
              <w:snapToGrid w:val="0"/>
              <w:spacing w:after="0"/>
              <w:jc w:val="center"/>
              <w:rPr>
                <w:rFonts w:ascii="Arial" w:hAnsi="Arial" w:cs="Arial"/>
                <w:sz w:val="18"/>
                <w:szCs w:val="18"/>
                <w:lang w:eastAsia="zh-CN"/>
              </w:rPr>
            </w:pPr>
          </w:p>
        </w:tc>
        <w:tc>
          <w:tcPr>
            <w:tcW w:w="1741" w:type="dxa"/>
          </w:tcPr>
          <w:p w14:paraId="4577E4D5" w14:textId="77777777" w:rsidR="00497F54" w:rsidRPr="00497F54" w:rsidRDefault="00497F54" w:rsidP="007E3527">
            <w:pPr>
              <w:snapToGrid w:val="0"/>
              <w:spacing w:after="0"/>
              <w:jc w:val="center"/>
              <w:rPr>
                <w:rFonts w:ascii="Arial" w:hAnsi="Arial" w:cs="Arial"/>
                <w:sz w:val="18"/>
                <w:szCs w:val="18"/>
                <w:lang w:eastAsia="zh-CN"/>
              </w:rPr>
            </w:pPr>
          </w:p>
        </w:tc>
        <w:tc>
          <w:tcPr>
            <w:tcW w:w="1749" w:type="dxa"/>
          </w:tcPr>
          <w:p w14:paraId="239290D4" w14:textId="77777777" w:rsidR="00497F54" w:rsidRPr="00497F54" w:rsidRDefault="00497F54" w:rsidP="007E3527">
            <w:pPr>
              <w:snapToGrid w:val="0"/>
              <w:spacing w:after="0"/>
              <w:jc w:val="center"/>
              <w:rPr>
                <w:rFonts w:ascii="Arial" w:hAnsi="Arial" w:cs="Arial"/>
                <w:sz w:val="18"/>
                <w:szCs w:val="18"/>
                <w:lang w:eastAsia="zh-CN"/>
              </w:rPr>
            </w:pPr>
          </w:p>
        </w:tc>
        <w:tc>
          <w:tcPr>
            <w:tcW w:w="1675" w:type="dxa"/>
          </w:tcPr>
          <w:p w14:paraId="48CAD980" w14:textId="77777777" w:rsidR="00497F54" w:rsidRPr="00497F54" w:rsidRDefault="00497F54" w:rsidP="007E3527">
            <w:pPr>
              <w:snapToGrid w:val="0"/>
              <w:spacing w:after="0"/>
              <w:jc w:val="center"/>
              <w:rPr>
                <w:rFonts w:ascii="Arial" w:hAnsi="Arial" w:cs="Arial"/>
                <w:sz w:val="18"/>
                <w:szCs w:val="18"/>
                <w:lang w:eastAsia="zh-CN"/>
              </w:rPr>
            </w:pPr>
          </w:p>
        </w:tc>
      </w:tr>
      <w:tr w:rsidR="00497F54" w:rsidRPr="00497F54" w14:paraId="6257D749" w14:textId="77777777" w:rsidTr="00BD236A">
        <w:trPr>
          <w:jc w:val="center"/>
        </w:trPr>
        <w:tc>
          <w:tcPr>
            <w:tcW w:w="1528" w:type="dxa"/>
          </w:tcPr>
          <w:p w14:paraId="0782E2FD" w14:textId="77777777" w:rsidR="00497F54" w:rsidRPr="007E3527" w:rsidRDefault="00497F54" w:rsidP="007E3527">
            <w:pPr>
              <w:pStyle w:val="TAL"/>
              <w:rPr>
                <w:rFonts w:eastAsia="Times New Roman"/>
              </w:rPr>
            </w:pPr>
          </w:p>
        </w:tc>
        <w:tc>
          <w:tcPr>
            <w:tcW w:w="1673" w:type="dxa"/>
          </w:tcPr>
          <w:p w14:paraId="434AB417" w14:textId="77777777" w:rsidR="00497F54" w:rsidRPr="00497F54" w:rsidRDefault="00497F54" w:rsidP="007E3527">
            <w:pPr>
              <w:snapToGrid w:val="0"/>
              <w:spacing w:after="0"/>
              <w:jc w:val="center"/>
              <w:rPr>
                <w:rFonts w:ascii="Arial" w:hAnsi="Arial" w:cs="Arial"/>
                <w:sz w:val="18"/>
                <w:szCs w:val="18"/>
                <w:lang w:eastAsia="zh-CN"/>
              </w:rPr>
            </w:pPr>
          </w:p>
        </w:tc>
        <w:tc>
          <w:tcPr>
            <w:tcW w:w="1741" w:type="dxa"/>
          </w:tcPr>
          <w:p w14:paraId="23EBA854" w14:textId="77777777" w:rsidR="00497F54" w:rsidRPr="00497F54" w:rsidRDefault="00497F54" w:rsidP="007E3527">
            <w:pPr>
              <w:snapToGrid w:val="0"/>
              <w:spacing w:after="0"/>
              <w:jc w:val="center"/>
              <w:rPr>
                <w:rFonts w:ascii="Arial" w:hAnsi="Arial" w:cs="Arial"/>
                <w:sz w:val="18"/>
                <w:szCs w:val="18"/>
                <w:lang w:eastAsia="zh-CN"/>
              </w:rPr>
            </w:pPr>
          </w:p>
        </w:tc>
        <w:tc>
          <w:tcPr>
            <w:tcW w:w="1749" w:type="dxa"/>
          </w:tcPr>
          <w:p w14:paraId="22A56D6B" w14:textId="77777777" w:rsidR="00497F54" w:rsidRPr="00497F54" w:rsidRDefault="00497F54" w:rsidP="007E3527">
            <w:pPr>
              <w:snapToGrid w:val="0"/>
              <w:spacing w:after="0"/>
              <w:jc w:val="center"/>
              <w:rPr>
                <w:rFonts w:ascii="Arial" w:hAnsi="Arial" w:cs="Arial"/>
                <w:sz w:val="18"/>
                <w:szCs w:val="18"/>
                <w:lang w:eastAsia="zh-CN"/>
              </w:rPr>
            </w:pPr>
          </w:p>
        </w:tc>
        <w:tc>
          <w:tcPr>
            <w:tcW w:w="1675" w:type="dxa"/>
          </w:tcPr>
          <w:p w14:paraId="3F635F9D" w14:textId="77777777" w:rsidR="00497F54" w:rsidRPr="00497F54" w:rsidRDefault="00497F54" w:rsidP="007E3527">
            <w:pPr>
              <w:snapToGrid w:val="0"/>
              <w:spacing w:after="0"/>
              <w:jc w:val="center"/>
              <w:rPr>
                <w:rFonts w:ascii="Arial" w:hAnsi="Arial" w:cs="Arial"/>
                <w:sz w:val="18"/>
                <w:szCs w:val="18"/>
                <w:lang w:eastAsia="zh-CN"/>
              </w:rPr>
            </w:pPr>
          </w:p>
        </w:tc>
      </w:tr>
      <w:tr w:rsidR="00497F54" w:rsidRPr="00497F54" w14:paraId="4D502F2C" w14:textId="77777777" w:rsidTr="00BD236A">
        <w:trPr>
          <w:jc w:val="center"/>
        </w:trPr>
        <w:tc>
          <w:tcPr>
            <w:tcW w:w="1528" w:type="dxa"/>
          </w:tcPr>
          <w:p w14:paraId="5EEAEFC6" w14:textId="77777777" w:rsidR="00497F54" w:rsidRPr="007E3527" w:rsidRDefault="00497F54" w:rsidP="007E3527">
            <w:pPr>
              <w:pStyle w:val="TAL"/>
              <w:rPr>
                <w:rFonts w:eastAsia="Times New Roman"/>
              </w:rPr>
            </w:pPr>
          </w:p>
        </w:tc>
        <w:tc>
          <w:tcPr>
            <w:tcW w:w="1673" w:type="dxa"/>
          </w:tcPr>
          <w:p w14:paraId="75FD5A1D" w14:textId="77777777" w:rsidR="00497F54" w:rsidRPr="00497F54" w:rsidRDefault="00497F54" w:rsidP="007E3527">
            <w:pPr>
              <w:snapToGrid w:val="0"/>
              <w:spacing w:after="0"/>
              <w:jc w:val="center"/>
              <w:rPr>
                <w:rFonts w:ascii="Arial" w:hAnsi="Arial" w:cs="Arial"/>
                <w:sz w:val="18"/>
                <w:szCs w:val="18"/>
                <w:lang w:eastAsia="zh-CN"/>
              </w:rPr>
            </w:pPr>
          </w:p>
        </w:tc>
        <w:tc>
          <w:tcPr>
            <w:tcW w:w="1741" w:type="dxa"/>
          </w:tcPr>
          <w:p w14:paraId="13770CEA" w14:textId="77777777" w:rsidR="00497F54" w:rsidRPr="00497F54" w:rsidRDefault="00497F54" w:rsidP="007E3527">
            <w:pPr>
              <w:snapToGrid w:val="0"/>
              <w:spacing w:after="0"/>
              <w:jc w:val="center"/>
              <w:rPr>
                <w:rFonts w:ascii="Arial" w:hAnsi="Arial" w:cs="Arial"/>
                <w:sz w:val="18"/>
                <w:szCs w:val="18"/>
                <w:lang w:eastAsia="zh-CN"/>
              </w:rPr>
            </w:pPr>
          </w:p>
        </w:tc>
        <w:tc>
          <w:tcPr>
            <w:tcW w:w="1749" w:type="dxa"/>
          </w:tcPr>
          <w:p w14:paraId="59372295" w14:textId="77777777" w:rsidR="00497F54" w:rsidRPr="00497F54" w:rsidRDefault="00497F54" w:rsidP="007E3527">
            <w:pPr>
              <w:snapToGrid w:val="0"/>
              <w:spacing w:after="0"/>
              <w:jc w:val="center"/>
              <w:rPr>
                <w:rFonts w:ascii="Arial" w:hAnsi="Arial" w:cs="Arial"/>
                <w:sz w:val="18"/>
                <w:szCs w:val="18"/>
                <w:lang w:eastAsia="zh-CN"/>
              </w:rPr>
            </w:pPr>
          </w:p>
        </w:tc>
        <w:tc>
          <w:tcPr>
            <w:tcW w:w="1675" w:type="dxa"/>
          </w:tcPr>
          <w:p w14:paraId="33368319" w14:textId="77777777" w:rsidR="00497F54" w:rsidRPr="00497F54" w:rsidRDefault="00497F54" w:rsidP="007E3527">
            <w:pPr>
              <w:snapToGrid w:val="0"/>
              <w:spacing w:after="0"/>
              <w:jc w:val="center"/>
              <w:rPr>
                <w:rFonts w:ascii="Arial" w:hAnsi="Arial" w:cs="Arial"/>
                <w:sz w:val="18"/>
                <w:szCs w:val="18"/>
                <w:lang w:eastAsia="zh-CN"/>
              </w:rPr>
            </w:pPr>
          </w:p>
        </w:tc>
      </w:tr>
    </w:tbl>
    <w:p w14:paraId="129DA60D" w14:textId="77777777" w:rsidR="00F11DE0" w:rsidRDefault="00F11DE0" w:rsidP="00F11DE0"/>
    <w:p w14:paraId="7562E238" w14:textId="0F0A20EC" w:rsidR="00801AE2" w:rsidRDefault="00801AE2" w:rsidP="00DF0D4E">
      <w:pPr>
        <w:pStyle w:val="Heading1"/>
      </w:pPr>
      <w:bookmarkStart w:id="2405" w:name="_Toc116937827"/>
      <w:r>
        <w:t xml:space="preserve">Annex </w:t>
      </w:r>
      <w:r w:rsidR="00B9488D">
        <w:t>B.6</w:t>
      </w:r>
      <w:r>
        <w:t xml:space="preserve">: Evaluation </w:t>
      </w:r>
      <w:r w:rsidRPr="00462017">
        <w:t xml:space="preserve">Results for </w:t>
      </w:r>
      <w:r w:rsidR="00E21502">
        <w:t xml:space="preserve">Positioning for </w:t>
      </w:r>
      <w:r w:rsidR="00A00A63" w:rsidRPr="00462017">
        <w:t xml:space="preserve">RedCap </w:t>
      </w:r>
      <w:r w:rsidRPr="00462017">
        <w:t>UEs</w:t>
      </w:r>
      <w:bookmarkEnd w:id="2405"/>
    </w:p>
    <w:p w14:paraId="35069510" w14:textId="5D1B95E4" w:rsidR="00EE4A94" w:rsidRPr="007C5687" w:rsidRDefault="00EE4A94" w:rsidP="00DF0D4E">
      <w:pPr>
        <w:pStyle w:val="Heading2"/>
      </w:pPr>
      <w:bookmarkStart w:id="2406" w:name="_Toc55965346"/>
      <w:bookmarkStart w:id="2407" w:name="_Toc116937828"/>
      <w:r w:rsidRPr="007C5687">
        <w:t>B.6.X</w:t>
      </w:r>
      <w:r w:rsidR="00DF0D4E">
        <w:tab/>
      </w:r>
      <w:bookmarkStart w:id="2408" w:name="_Hlk49500725"/>
      <w:r w:rsidRPr="007C5687">
        <w:t>Results from source [X]</w:t>
      </w:r>
      <w:bookmarkEnd w:id="2406"/>
      <w:bookmarkEnd w:id="2408"/>
      <w:bookmarkEnd w:id="2407"/>
    </w:p>
    <w:p w14:paraId="589148C0" w14:textId="77777777" w:rsidR="00EE4A94" w:rsidRPr="007E3527" w:rsidRDefault="00EE4A94" w:rsidP="00DF0D4E">
      <w:pPr>
        <w:pStyle w:val="Heading3"/>
      </w:pPr>
      <w:bookmarkStart w:id="2409" w:name="_Toc55965347"/>
      <w:bookmarkStart w:id="2410" w:name="_Toc116937829"/>
      <w:r w:rsidRPr="007E3527">
        <w:t>B.6.X.1</w:t>
      </w:r>
      <w:r w:rsidRPr="007E3527">
        <w:tab/>
        <w:t>Description of evaluation scenarios</w:t>
      </w:r>
      <w:bookmarkEnd w:id="2409"/>
      <w:bookmarkEnd w:id="2410"/>
    </w:p>
    <w:p w14:paraId="58A0C198" w14:textId="5D9AE3C1" w:rsidR="00EE4A94" w:rsidRPr="00EE4A94" w:rsidRDefault="00EE4A94" w:rsidP="006A5EAF">
      <w:r w:rsidRPr="006A5EAF">
        <w:t>[</w:t>
      </w:r>
      <w:r w:rsidR="007F4AC1">
        <w:t>B</w:t>
      </w:r>
      <w:r w:rsidRPr="006A5EAF">
        <w:t>rief descriptions of the evaluated scenarios]</w:t>
      </w:r>
    </w:p>
    <w:p w14:paraId="2A2FC7E0" w14:textId="77777777" w:rsidR="00EE4A94" w:rsidRPr="00A35638" w:rsidRDefault="00EE4A94" w:rsidP="006A5EAF">
      <w:r w:rsidRPr="00A35638">
        <w:t>Evaluation assumptions for system level analysis are provided in Table B.6.X.1-1 [multiple tables are OK]</w:t>
      </w:r>
    </w:p>
    <w:p w14:paraId="0613A62F" w14:textId="79801079" w:rsidR="00EE4A94" w:rsidRPr="001369FC" w:rsidRDefault="00EE4A94" w:rsidP="007E45E8">
      <w:pPr>
        <w:pStyle w:val="TH"/>
      </w:pPr>
      <w:r w:rsidRPr="001369FC">
        <w:t xml:space="preserve">Table B.6.X.1-1: NR RedCap </w:t>
      </w:r>
      <w:r w:rsidR="006A6F8C">
        <w:t xml:space="preserve">UE </w:t>
      </w:r>
      <w:r w:rsidRPr="001369FC">
        <w:t xml:space="preserve">positioning - evaluation scenarios and parameters </w:t>
      </w:r>
      <w:r w:rsidR="009F7953" w:rsidRPr="00460C44">
        <w:t>from [</w:t>
      </w:r>
      <w:r w:rsidR="009F7953">
        <w:t>X</w:t>
      </w:r>
      <w:r w:rsidR="009F7953" w:rsidRPr="00460C44">
        <w:t>]</w:t>
      </w:r>
    </w:p>
    <w:tbl>
      <w:tblPr>
        <w:tblW w:w="45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60"/>
        <w:gridCol w:w="2220"/>
      </w:tblGrid>
      <w:tr w:rsidR="0094468E" w14:paraId="7D7D5443" w14:textId="77777777" w:rsidTr="00B65181">
        <w:trPr>
          <w:trHeight w:val="462"/>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1E12F1BE" w14:textId="77777777" w:rsidR="0094468E" w:rsidRPr="007E3527" w:rsidRDefault="0094468E">
            <w:pPr>
              <w:pStyle w:val="TAH"/>
            </w:pPr>
            <w:r w:rsidRPr="007E3527">
              <w:t>Parameter</w:t>
            </w:r>
          </w:p>
        </w:tc>
        <w:tc>
          <w:tcPr>
            <w:tcW w:w="2220" w:type="dxa"/>
            <w:tcBorders>
              <w:top w:val="single" w:sz="8" w:space="0" w:color="auto"/>
              <w:left w:val="single" w:sz="8" w:space="0" w:color="auto"/>
              <w:bottom w:val="single" w:sz="8" w:space="0" w:color="auto"/>
              <w:right w:val="single" w:sz="8" w:space="0" w:color="auto"/>
            </w:tcBorders>
            <w:vAlign w:val="center"/>
            <w:hideMark/>
          </w:tcPr>
          <w:p w14:paraId="57D0BA06" w14:textId="77777777" w:rsidR="0094468E" w:rsidRPr="007E3527" w:rsidRDefault="0094468E">
            <w:pPr>
              <w:pStyle w:val="TAH"/>
            </w:pPr>
            <w:r w:rsidRPr="007E3527">
              <w:t>Case XYZ (channel model, FRx)</w:t>
            </w:r>
          </w:p>
        </w:tc>
      </w:tr>
      <w:tr w:rsidR="0094468E" w14:paraId="6AC423C7"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C16979C" w14:textId="77777777" w:rsidR="0094468E" w:rsidRPr="007E3527" w:rsidRDefault="0094468E" w:rsidP="007E3527">
            <w:pPr>
              <w:pStyle w:val="TAL"/>
            </w:pPr>
            <w:r w:rsidRPr="007E3527">
              <w:t>Scenario (baseline, otherwise state any modifications)</w:t>
            </w:r>
          </w:p>
        </w:tc>
        <w:tc>
          <w:tcPr>
            <w:tcW w:w="2220" w:type="dxa"/>
            <w:tcBorders>
              <w:top w:val="single" w:sz="8" w:space="0" w:color="auto"/>
              <w:left w:val="single" w:sz="8" w:space="0" w:color="auto"/>
              <w:bottom w:val="single" w:sz="8" w:space="0" w:color="auto"/>
              <w:right w:val="single" w:sz="8" w:space="0" w:color="auto"/>
            </w:tcBorders>
            <w:vAlign w:val="center"/>
          </w:tcPr>
          <w:p w14:paraId="19C30C86" w14:textId="77777777" w:rsidR="0094468E" w:rsidRPr="007E3527" w:rsidRDefault="0094468E" w:rsidP="007E3527">
            <w:pPr>
              <w:pStyle w:val="TAL"/>
            </w:pPr>
          </w:p>
        </w:tc>
      </w:tr>
      <w:tr w:rsidR="0094468E" w14:paraId="44BE7F3D"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19D84DB" w14:textId="77777777" w:rsidR="0094468E" w:rsidRPr="007E3527" w:rsidRDefault="0094468E" w:rsidP="007E3527">
            <w:pPr>
              <w:pStyle w:val="TAL"/>
            </w:pPr>
            <w:r w:rsidRPr="007E3527">
              <w:t>Carrier frequency</w:t>
            </w:r>
          </w:p>
        </w:tc>
        <w:tc>
          <w:tcPr>
            <w:tcW w:w="2220" w:type="dxa"/>
            <w:tcBorders>
              <w:top w:val="single" w:sz="8" w:space="0" w:color="auto"/>
              <w:left w:val="single" w:sz="8" w:space="0" w:color="auto"/>
              <w:bottom w:val="single" w:sz="8" w:space="0" w:color="auto"/>
              <w:right w:val="single" w:sz="8" w:space="0" w:color="auto"/>
            </w:tcBorders>
            <w:vAlign w:val="center"/>
          </w:tcPr>
          <w:p w14:paraId="12FE66E8" w14:textId="77777777" w:rsidR="0094468E" w:rsidRPr="007E3527" w:rsidRDefault="0094468E" w:rsidP="007E3527">
            <w:pPr>
              <w:pStyle w:val="TAL"/>
            </w:pPr>
          </w:p>
        </w:tc>
      </w:tr>
      <w:tr w:rsidR="0094468E" w14:paraId="5D9614E6"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B242BE6" w14:textId="77777777" w:rsidR="0094468E" w:rsidRPr="007E3527" w:rsidRDefault="0094468E" w:rsidP="007E3527">
            <w:pPr>
              <w:pStyle w:val="TAL"/>
            </w:pPr>
            <w:r w:rsidRPr="007E3527">
              <w:t>Subcarrier spacing</w:t>
            </w:r>
          </w:p>
        </w:tc>
        <w:tc>
          <w:tcPr>
            <w:tcW w:w="2220" w:type="dxa"/>
            <w:tcBorders>
              <w:top w:val="single" w:sz="8" w:space="0" w:color="auto"/>
              <w:left w:val="single" w:sz="8" w:space="0" w:color="auto"/>
              <w:bottom w:val="single" w:sz="8" w:space="0" w:color="auto"/>
              <w:right w:val="single" w:sz="8" w:space="0" w:color="auto"/>
            </w:tcBorders>
            <w:vAlign w:val="center"/>
          </w:tcPr>
          <w:p w14:paraId="15B50BE5" w14:textId="77777777" w:rsidR="0094468E" w:rsidRPr="007E3527" w:rsidRDefault="0094468E" w:rsidP="007E3527">
            <w:pPr>
              <w:pStyle w:val="TAL"/>
            </w:pPr>
          </w:p>
        </w:tc>
      </w:tr>
      <w:tr w:rsidR="0094468E" w14:paraId="5D79F49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61ACAB0C" w14:textId="77777777" w:rsidR="0094468E" w:rsidRPr="007E3527" w:rsidRDefault="0094468E" w:rsidP="007E3527">
            <w:pPr>
              <w:pStyle w:val="TAL"/>
            </w:pPr>
            <w:r w:rsidRPr="007E3527">
              <w:t>Reference Signal Transmission Bandwidth</w:t>
            </w:r>
          </w:p>
        </w:tc>
        <w:tc>
          <w:tcPr>
            <w:tcW w:w="2220" w:type="dxa"/>
            <w:tcBorders>
              <w:top w:val="single" w:sz="8" w:space="0" w:color="auto"/>
              <w:left w:val="single" w:sz="8" w:space="0" w:color="auto"/>
              <w:bottom w:val="single" w:sz="8" w:space="0" w:color="auto"/>
              <w:right w:val="single" w:sz="8" w:space="0" w:color="auto"/>
            </w:tcBorders>
            <w:vAlign w:val="center"/>
          </w:tcPr>
          <w:p w14:paraId="382ACFFD" w14:textId="77777777" w:rsidR="0094468E" w:rsidRPr="007E3527" w:rsidRDefault="0094468E" w:rsidP="007E3527">
            <w:pPr>
              <w:pStyle w:val="TAL"/>
            </w:pPr>
          </w:p>
        </w:tc>
      </w:tr>
      <w:tr w:rsidR="0094468E" w14:paraId="72EFF77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AA8992D" w14:textId="77777777" w:rsidR="0094468E" w:rsidRPr="007E3527" w:rsidRDefault="0094468E" w:rsidP="007E3527">
            <w:pPr>
              <w:pStyle w:val="TAL"/>
            </w:pPr>
            <w:r w:rsidRPr="007E3527">
              <w:t>Reference Signal Physical Structure and Resource Allocation (RE pattern) (reference to figure in contribution)</w:t>
            </w:r>
          </w:p>
        </w:tc>
        <w:tc>
          <w:tcPr>
            <w:tcW w:w="2220" w:type="dxa"/>
            <w:tcBorders>
              <w:top w:val="single" w:sz="8" w:space="0" w:color="auto"/>
              <w:left w:val="single" w:sz="8" w:space="0" w:color="auto"/>
              <w:bottom w:val="single" w:sz="8" w:space="0" w:color="auto"/>
              <w:right w:val="single" w:sz="8" w:space="0" w:color="auto"/>
            </w:tcBorders>
            <w:vAlign w:val="center"/>
          </w:tcPr>
          <w:p w14:paraId="21090ACC" w14:textId="77777777" w:rsidR="0094468E" w:rsidRPr="007E3527" w:rsidRDefault="0094468E" w:rsidP="007E3527">
            <w:pPr>
              <w:pStyle w:val="TAL"/>
            </w:pPr>
          </w:p>
        </w:tc>
      </w:tr>
      <w:tr w:rsidR="0094468E" w14:paraId="23DFC80A"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AF59BBE" w14:textId="77777777" w:rsidR="0094468E" w:rsidRPr="007E3527" w:rsidRDefault="0094468E" w:rsidP="007E3527">
            <w:pPr>
              <w:pStyle w:val="TAL"/>
            </w:pPr>
            <w:r w:rsidRPr="007E3527">
              <w:t>Reference signal</w:t>
            </w:r>
          </w:p>
          <w:p w14:paraId="3B64D09E" w14:textId="77777777" w:rsidR="0094468E" w:rsidRPr="007E3527" w:rsidRDefault="0094468E" w:rsidP="007E3527">
            <w:pPr>
              <w:pStyle w:val="TAL"/>
            </w:pPr>
            <w:r w:rsidRPr="007E3527">
              <w:t>(type of sequence, number of ports, …)</w:t>
            </w:r>
          </w:p>
        </w:tc>
        <w:tc>
          <w:tcPr>
            <w:tcW w:w="2220" w:type="dxa"/>
            <w:tcBorders>
              <w:top w:val="single" w:sz="8" w:space="0" w:color="auto"/>
              <w:left w:val="single" w:sz="8" w:space="0" w:color="auto"/>
              <w:bottom w:val="single" w:sz="8" w:space="0" w:color="auto"/>
              <w:right w:val="single" w:sz="8" w:space="0" w:color="auto"/>
            </w:tcBorders>
            <w:vAlign w:val="center"/>
          </w:tcPr>
          <w:p w14:paraId="25A41C56" w14:textId="77777777" w:rsidR="0094468E" w:rsidRPr="007E3527" w:rsidRDefault="0094468E" w:rsidP="007E3527">
            <w:pPr>
              <w:pStyle w:val="TAL"/>
            </w:pPr>
          </w:p>
        </w:tc>
      </w:tr>
      <w:tr w:rsidR="0094468E" w14:paraId="617E0797"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B09F555" w14:textId="77777777" w:rsidR="0094468E" w:rsidRPr="007E3527" w:rsidRDefault="0094468E" w:rsidP="007E3527">
            <w:pPr>
              <w:pStyle w:val="TAL"/>
            </w:pPr>
            <w:r w:rsidRPr="007E3527">
              <w:t>Number of sites</w:t>
            </w:r>
          </w:p>
        </w:tc>
        <w:tc>
          <w:tcPr>
            <w:tcW w:w="2220" w:type="dxa"/>
            <w:tcBorders>
              <w:top w:val="single" w:sz="8" w:space="0" w:color="auto"/>
              <w:left w:val="single" w:sz="8" w:space="0" w:color="auto"/>
              <w:bottom w:val="single" w:sz="8" w:space="0" w:color="auto"/>
              <w:right w:val="single" w:sz="8" w:space="0" w:color="auto"/>
            </w:tcBorders>
            <w:vAlign w:val="center"/>
          </w:tcPr>
          <w:p w14:paraId="2815A595" w14:textId="77777777" w:rsidR="0094468E" w:rsidRPr="007E3527" w:rsidRDefault="0094468E" w:rsidP="007E3527">
            <w:pPr>
              <w:pStyle w:val="TAL"/>
            </w:pPr>
          </w:p>
        </w:tc>
      </w:tr>
      <w:tr w:rsidR="0094468E" w14:paraId="673BD72E"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AF60A1E" w14:textId="77777777" w:rsidR="0094468E" w:rsidRPr="007E3527" w:rsidRDefault="0094468E" w:rsidP="007E3527">
            <w:pPr>
              <w:pStyle w:val="TAL"/>
            </w:pPr>
            <w:r w:rsidRPr="007E3527">
              <w:t>Number of symbols used per occasion</w:t>
            </w:r>
          </w:p>
        </w:tc>
        <w:tc>
          <w:tcPr>
            <w:tcW w:w="2220" w:type="dxa"/>
            <w:tcBorders>
              <w:top w:val="single" w:sz="8" w:space="0" w:color="auto"/>
              <w:left w:val="single" w:sz="8" w:space="0" w:color="auto"/>
              <w:bottom w:val="single" w:sz="8" w:space="0" w:color="auto"/>
              <w:right w:val="single" w:sz="8" w:space="0" w:color="auto"/>
            </w:tcBorders>
            <w:vAlign w:val="center"/>
          </w:tcPr>
          <w:p w14:paraId="0BEEE7B6" w14:textId="77777777" w:rsidR="0094468E" w:rsidRPr="007E3527" w:rsidRDefault="0094468E" w:rsidP="007E3527">
            <w:pPr>
              <w:pStyle w:val="TAL"/>
            </w:pPr>
          </w:p>
        </w:tc>
      </w:tr>
      <w:tr w:rsidR="0094468E" w14:paraId="5FDB5E6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BAE409" w14:textId="77777777" w:rsidR="0094468E" w:rsidRPr="007E3527" w:rsidRDefault="0094468E" w:rsidP="007E3527">
            <w:pPr>
              <w:pStyle w:val="TAL"/>
            </w:pPr>
            <w:r w:rsidRPr="007E3527">
              <w:t>number of occasions used per positioning estimate</w:t>
            </w:r>
          </w:p>
        </w:tc>
        <w:tc>
          <w:tcPr>
            <w:tcW w:w="2220" w:type="dxa"/>
            <w:tcBorders>
              <w:top w:val="single" w:sz="8" w:space="0" w:color="auto"/>
              <w:left w:val="single" w:sz="8" w:space="0" w:color="auto"/>
              <w:bottom w:val="single" w:sz="8" w:space="0" w:color="auto"/>
              <w:right w:val="single" w:sz="8" w:space="0" w:color="auto"/>
            </w:tcBorders>
            <w:vAlign w:val="center"/>
          </w:tcPr>
          <w:p w14:paraId="05CB35CB" w14:textId="77777777" w:rsidR="0094468E" w:rsidRPr="007E3527" w:rsidRDefault="0094468E" w:rsidP="007E3527">
            <w:pPr>
              <w:pStyle w:val="TAL"/>
            </w:pPr>
          </w:p>
        </w:tc>
      </w:tr>
      <w:tr w:rsidR="0094468E" w14:paraId="44761FE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C23F7B" w14:textId="77777777" w:rsidR="0094468E" w:rsidRPr="007E3527" w:rsidRDefault="0094468E" w:rsidP="007E3527">
            <w:pPr>
              <w:pStyle w:val="TAL"/>
            </w:pPr>
            <w:r w:rsidRPr="007E3527">
              <w:t>Power-boosting level</w:t>
            </w:r>
          </w:p>
        </w:tc>
        <w:tc>
          <w:tcPr>
            <w:tcW w:w="2220" w:type="dxa"/>
            <w:tcBorders>
              <w:top w:val="single" w:sz="8" w:space="0" w:color="auto"/>
              <w:left w:val="single" w:sz="8" w:space="0" w:color="auto"/>
              <w:bottom w:val="single" w:sz="8" w:space="0" w:color="auto"/>
              <w:right w:val="single" w:sz="8" w:space="0" w:color="auto"/>
            </w:tcBorders>
            <w:vAlign w:val="center"/>
          </w:tcPr>
          <w:p w14:paraId="200A4141" w14:textId="77777777" w:rsidR="0094468E" w:rsidRPr="007E3527" w:rsidRDefault="0094468E" w:rsidP="007E3527">
            <w:pPr>
              <w:pStyle w:val="TAL"/>
            </w:pPr>
          </w:p>
        </w:tc>
      </w:tr>
      <w:tr w:rsidR="0094468E" w14:paraId="29650A50"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2B37B40" w14:textId="77777777" w:rsidR="0094468E" w:rsidRPr="007E3527" w:rsidRDefault="0094468E" w:rsidP="007E3527">
            <w:pPr>
              <w:pStyle w:val="TAL"/>
            </w:pPr>
            <w:r w:rsidRPr="007E3527">
              <w:t>Uplink power control (applied/not applied)</w:t>
            </w:r>
          </w:p>
        </w:tc>
        <w:tc>
          <w:tcPr>
            <w:tcW w:w="2220" w:type="dxa"/>
            <w:tcBorders>
              <w:top w:val="single" w:sz="8" w:space="0" w:color="auto"/>
              <w:left w:val="single" w:sz="8" w:space="0" w:color="auto"/>
              <w:bottom w:val="single" w:sz="8" w:space="0" w:color="auto"/>
              <w:right w:val="single" w:sz="8" w:space="0" w:color="auto"/>
            </w:tcBorders>
            <w:vAlign w:val="center"/>
          </w:tcPr>
          <w:p w14:paraId="3A8C09E9" w14:textId="77777777" w:rsidR="0094468E" w:rsidRPr="007E3527" w:rsidRDefault="0094468E" w:rsidP="007E3527">
            <w:pPr>
              <w:pStyle w:val="TAL"/>
            </w:pPr>
          </w:p>
        </w:tc>
      </w:tr>
      <w:tr w:rsidR="0094468E" w14:paraId="187BB9B0"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449614D" w14:textId="77777777" w:rsidR="0094468E" w:rsidRPr="007E3527" w:rsidRDefault="0094468E" w:rsidP="007E3527">
            <w:pPr>
              <w:pStyle w:val="TAL"/>
            </w:pPr>
            <w:r w:rsidRPr="007E3527">
              <w:t>interference modelling (ideal muting, or other)</w:t>
            </w:r>
          </w:p>
        </w:tc>
        <w:tc>
          <w:tcPr>
            <w:tcW w:w="2220" w:type="dxa"/>
            <w:tcBorders>
              <w:top w:val="single" w:sz="8" w:space="0" w:color="auto"/>
              <w:left w:val="single" w:sz="8" w:space="0" w:color="auto"/>
              <w:bottom w:val="single" w:sz="8" w:space="0" w:color="auto"/>
              <w:right w:val="single" w:sz="8" w:space="0" w:color="auto"/>
            </w:tcBorders>
            <w:vAlign w:val="center"/>
          </w:tcPr>
          <w:p w14:paraId="2E269054" w14:textId="77777777" w:rsidR="0094468E" w:rsidRPr="007E3527" w:rsidRDefault="0094468E" w:rsidP="007E3527">
            <w:pPr>
              <w:pStyle w:val="TAL"/>
            </w:pPr>
          </w:p>
        </w:tc>
      </w:tr>
      <w:tr w:rsidR="0094468E" w14:paraId="28583355"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D8F603D" w14:textId="385FBF50" w:rsidR="0094468E" w:rsidRPr="007E3527" w:rsidRDefault="0094468E" w:rsidP="007E3527">
            <w:pPr>
              <w:pStyle w:val="TAL"/>
            </w:pPr>
            <w:r w:rsidRPr="007E3527">
              <w:t>Description of Measurement Algorithm (e.g.</w:t>
            </w:r>
            <w:r w:rsidR="00B65181" w:rsidRPr="007E3527">
              <w:t>,</w:t>
            </w:r>
            <w:r w:rsidRPr="007E3527">
              <w:t xml:space="preserve"> super resolution, interference cancellation, ….)</w:t>
            </w:r>
          </w:p>
        </w:tc>
        <w:tc>
          <w:tcPr>
            <w:tcW w:w="2220" w:type="dxa"/>
            <w:tcBorders>
              <w:top w:val="single" w:sz="8" w:space="0" w:color="auto"/>
              <w:left w:val="single" w:sz="8" w:space="0" w:color="auto"/>
              <w:bottom w:val="single" w:sz="8" w:space="0" w:color="auto"/>
              <w:right w:val="single" w:sz="8" w:space="0" w:color="auto"/>
            </w:tcBorders>
            <w:vAlign w:val="center"/>
          </w:tcPr>
          <w:p w14:paraId="606BF30D" w14:textId="77777777" w:rsidR="0094468E" w:rsidRPr="007E3527" w:rsidRDefault="0094468E" w:rsidP="007E3527">
            <w:pPr>
              <w:pStyle w:val="TAL"/>
            </w:pPr>
          </w:p>
        </w:tc>
      </w:tr>
      <w:tr w:rsidR="0094468E" w14:paraId="4542F36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AB61626" w14:textId="5884E020" w:rsidR="0094468E" w:rsidRPr="007E3527" w:rsidRDefault="0094468E" w:rsidP="007E3527">
            <w:pPr>
              <w:pStyle w:val="TAL"/>
            </w:pPr>
            <w:r w:rsidRPr="007E3527">
              <w:t>Description of positioning technique / applied positioning algorithm (e.g</w:t>
            </w:r>
            <w:r w:rsidR="00B65181" w:rsidRPr="007E3527">
              <w:t>.,</w:t>
            </w:r>
            <w:r w:rsidRPr="007E3527">
              <w:t xml:space="preserve"> Least square, Taylor series, etc)</w:t>
            </w:r>
          </w:p>
        </w:tc>
        <w:tc>
          <w:tcPr>
            <w:tcW w:w="2220" w:type="dxa"/>
            <w:tcBorders>
              <w:top w:val="single" w:sz="8" w:space="0" w:color="auto"/>
              <w:left w:val="single" w:sz="8" w:space="0" w:color="auto"/>
              <w:bottom w:val="single" w:sz="8" w:space="0" w:color="auto"/>
              <w:right w:val="single" w:sz="8" w:space="0" w:color="auto"/>
            </w:tcBorders>
            <w:vAlign w:val="center"/>
          </w:tcPr>
          <w:p w14:paraId="167C9A95" w14:textId="77777777" w:rsidR="0094468E" w:rsidRPr="007E3527" w:rsidRDefault="0094468E" w:rsidP="007E3527">
            <w:pPr>
              <w:pStyle w:val="TAL"/>
            </w:pPr>
          </w:p>
        </w:tc>
      </w:tr>
      <w:tr w:rsidR="0094468E" w14:paraId="708032C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47FEBB7" w14:textId="77777777" w:rsidR="0094468E" w:rsidRPr="007E3527" w:rsidRDefault="0094468E" w:rsidP="007E3527">
            <w:pPr>
              <w:pStyle w:val="TAL"/>
            </w:pPr>
            <w:r w:rsidRPr="007E3527">
              <w:t>Network synchronization assumptions</w:t>
            </w:r>
          </w:p>
        </w:tc>
        <w:tc>
          <w:tcPr>
            <w:tcW w:w="2220" w:type="dxa"/>
            <w:tcBorders>
              <w:top w:val="single" w:sz="8" w:space="0" w:color="auto"/>
              <w:left w:val="single" w:sz="8" w:space="0" w:color="auto"/>
              <w:bottom w:val="single" w:sz="8" w:space="0" w:color="auto"/>
              <w:right w:val="single" w:sz="8" w:space="0" w:color="auto"/>
            </w:tcBorders>
            <w:vAlign w:val="center"/>
          </w:tcPr>
          <w:p w14:paraId="2A82A1A6" w14:textId="77777777" w:rsidR="0094468E" w:rsidRPr="007E3527" w:rsidRDefault="0094468E" w:rsidP="007E3527">
            <w:pPr>
              <w:pStyle w:val="TAL"/>
            </w:pPr>
          </w:p>
        </w:tc>
      </w:tr>
      <w:tr w:rsidR="0094468E" w14:paraId="23F80B91"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1299F9E" w14:textId="77777777" w:rsidR="0094468E" w:rsidRPr="007E3527" w:rsidRDefault="0094468E" w:rsidP="007E3527">
            <w:pPr>
              <w:pStyle w:val="TAL"/>
            </w:pPr>
            <w:r w:rsidRPr="007E3527">
              <w:t>UE/gNB RX and TX timing error</w:t>
            </w:r>
          </w:p>
        </w:tc>
        <w:tc>
          <w:tcPr>
            <w:tcW w:w="2220" w:type="dxa"/>
            <w:tcBorders>
              <w:top w:val="single" w:sz="8" w:space="0" w:color="auto"/>
              <w:left w:val="single" w:sz="8" w:space="0" w:color="auto"/>
              <w:bottom w:val="single" w:sz="8" w:space="0" w:color="auto"/>
              <w:right w:val="single" w:sz="8" w:space="0" w:color="auto"/>
            </w:tcBorders>
            <w:vAlign w:val="center"/>
          </w:tcPr>
          <w:p w14:paraId="34DD2C44" w14:textId="77777777" w:rsidR="0094468E" w:rsidRPr="007E3527" w:rsidRDefault="0094468E" w:rsidP="007E3527">
            <w:pPr>
              <w:pStyle w:val="TAL"/>
            </w:pPr>
          </w:p>
        </w:tc>
      </w:tr>
      <w:tr w:rsidR="0094468E" w14:paraId="33E4702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E07700" w14:textId="77777777" w:rsidR="0094468E" w:rsidRPr="007E3527" w:rsidRDefault="0094468E" w:rsidP="007E3527">
            <w:pPr>
              <w:pStyle w:val="TAL"/>
            </w:pPr>
            <w:r w:rsidRPr="007E3527">
              <w:t>Beam-related assumption (beam sweeping / alignment assumptions at the tx and rx sides)</w:t>
            </w:r>
          </w:p>
        </w:tc>
        <w:tc>
          <w:tcPr>
            <w:tcW w:w="2220" w:type="dxa"/>
            <w:tcBorders>
              <w:top w:val="single" w:sz="8" w:space="0" w:color="auto"/>
              <w:left w:val="single" w:sz="8" w:space="0" w:color="auto"/>
              <w:bottom w:val="single" w:sz="8" w:space="0" w:color="auto"/>
              <w:right w:val="single" w:sz="8" w:space="0" w:color="auto"/>
            </w:tcBorders>
            <w:vAlign w:val="center"/>
          </w:tcPr>
          <w:p w14:paraId="274241D6" w14:textId="77777777" w:rsidR="0094468E" w:rsidRPr="007E3527" w:rsidRDefault="0094468E" w:rsidP="007E3527">
            <w:pPr>
              <w:pStyle w:val="TAL"/>
            </w:pPr>
          </w:p>
        </w:tc>
      </w:tr>
      <w:tr w:rsidR="0094468E" w14:paraId="3FF92C69"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DAF77F6" w14:textId="77777777" w:rsidR="0094468E" w:rsidRPr="007E3527" w:rsidRDefault="0094468E" w:rsidP="007E3527">
            <w:pPr>
              <w:pStyle w:val="TAL"/>
            </w:pPr>
            <w:r w:rsidRPr="007E3527">
              <w:t>Precoding assumptions (codebook, nrof antenna elements used, etc)</w:t>
            </w:r>
          </w:p>
        </w:tc>
        <w:tc>
          <w:tcPr>
            <w:tcW w:w="2220" w:type="dxa"/>
            <w:tcBorders>
              <w:top w:val="single" w:sz="8" w:space="0" w:color="auto"/>
              <w:left w:val="single" w:sz="8" w:space="0" w:color="auto"/>
              <w:bottom w:val="single" w:sz="8" w:space="0" w:color="auto"/>
              <w:right w:val="single" w:sz="8" w:space="0" w:color="auto"/>
            </w:tcBorders>
            <w:vAlign w:val="center"/>
          </w:tcPr>
          <w:p w14:paraId="2F99F282" w14:textId="77777777" w:rsidR="0094468E" w:rsidRPr="007E3527" w:rsidRDefault="0094468E" w:rsidP="007E3527">
            <w:pPr>
              <w:pStyle w:val="TAL"/>
            </w:pPr>
          </w:p>
        </w:tc>
      </w:tr>
      <w:tr w:rsidR="0094468E" w14:paraId="6119BC71"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529810C" w14:textId="77777777" w:rsidR="0094468E" w:rsidRPr="007E3527" w:rsidRDefault="0094468E" w:rsidP="007E3527">
            <w:pPr>
              <w:pStyle w:val="TAL"/>
            </w:pPr>
            <w:r w:rsidRPr="007E3527">
              <w:t>UE antenna configuration</w:t>
            </w:r>
          </w:p>
        </w:tc>
        <w:tc>
          <w:tcPr>
            <w:tcW w:w="2220" w:type="dxa"/>
            <w:tcBorders>
              <w:top w:val="single" w:sz="8" w:space="0" w:color="auto"/>
              <w:left w:val="single" w:sz="8" w:space="0" w:color="auto"/>
              <w:bottom w:val="single" w:sz="8" w:space="0" w:color="auto"/>
              <w:right w:val="single" w:sz="8" w:space="0" w:color="auto"/>
            </w:tcBorders>
            <w:vAlign w:val="center"/>
          </w:tcPr>
          <w:p w14:paraId="34489F73" w14:textId="77777777" w:rsidR="0094468E" w:rsidRPr="007E3527" w:rsidRDefault="0094468E" w:rsidP="007E3527">
            <w:pPr>
              <w:pStyle w:val="TAL"/>
            </w:pPr>
          </w:p>
        </w:tc>
      </w:tr>
      <w:tr w:rsidR="0094468E" w14:paraId="070E1A7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35F27B3" w14:textId="77777777" w:rsidR="0094468E" w:rsidRPr="007E3527" w:rsidRDefault="0094468E" w:rsidP="007E3527">
            <w:pPr>
              <w:pStyle w:val="TAL"/>
            </w:pPr>
            <w:r w:rsidRPr="007E3527">
              <w:t>Number of UE branches</w:t>
            </w:r>
          </w:p>
        </w:tc>
        <w:tc>
          <w:tcPr>
            <w:tcW w:w="2220" w:type="dxa"/>
            <w:tcBorders>
              <w:top w:val="single" w:sz="8" w:space="0" w:color="auto"/>
              <w:left w:val="single" w:sz="8" w:space="0" w:color="auto"/>
              <w:bottom w:val="single" w:sz="8" w:space="0" w:color="auto"/>
              <w:right w:val="single" w:sz="8" w:space="0" w:color="auto"/>
            </w:tcBorders>
            <w:vAlign w:val="center"/>
          </w:tcPr>
          <w:p w14:paraId="6482C00A" w14:textId="77777777" w:rsidR="0094468E" w:rsidRPr="007E3527" w:rsidRDefault="0094468E" w:rsidP="007E3527">
            <w:pPr>
              <w:pStyle w:val="TAL"/>
            </w:pPr>
          </w:p>
        </w:tc>
      </w:tr>
      <w:tr w:rsidR="0094468E" w14:paraId="52F55599"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31966F3" w14:textId="77777777" w:rsidR="0094468E" w:rsidRPr="007E3527" w:rsidRDefault="0094468E" w:rsidP="007E3527">
            <w:pPr>
              <w:pStyle w:val="TAL"/>
            </w:pPr>
            <w:r w:rsidRPr="007E3527">
              <w:t>Description of enhancement solutions, if any</w:t>
            </w:r>
          </w:p>
        </w:tc>
        <w:tc>
          <w:tcPr>
            <w:tcW w:w="2220" w:type="dxa"/>
            <w:tcBorders>
              <w:top w:val="single" w:sz="8" w:space="0" w:color="auto"/>
              <w:left w:val="single" w:sz="8" w:space="0" w:color="auto"/>
              <w:bottom w:val="single" w:sz="8" w:space="0" w:color="auto"/>
              <w:right w:val="single" w:sz="8" w:space="0" w:color="auto"/>
            </w:tcBorders>
            <w:vAlign w:val="center"/>
          </w:tcPr>
          <w:p w14:paraId="408F4275" w14:textId="77777777" w:rsidR="0094468E" w:rsidRPr="007E3527" w:rsidRDefault="0094468E" w:rsidP="007E3527">
            <w:pPr>
              <w:pStyle w:val="TAL"/>
            </w:pPr>
          </w:p>
        </w:tc>
      </w:tr>
      <w:tr w:rsidR="0094468E" w14:paraId="38D09712"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8E1B948" w14:textId="77777777" w:rsidR="0094468E" w:rsidRPr="007E3527" w:rsidRDefault="0094468E" w:rsidP="007E3527">
            <w:pPr>
              <w:pStyle w:val="TAL"/>
            </w:pPr>
            <w:r w:rsidRPr="007E3527">
              <w:t xml:space="preserve">gNB antenna configuration </w:t>
            </w:r>
          </w:p>
        </w:tc>
        <w:tc>
          <w:tcPr>
            <w:tcW w:w="2220" w:type="dxa"/>
            <w:tcBorders>
              <w:top w:val="single" w:sz="8" w:space="0" w:color="auto"/>
              <w:left w:val="single" w:sz="8" w:space="0" w:color="auto"/>
              <w:bottom w:val="single" w:sz="8" w:space="0" w:color="auto"/>
              <w:right w:val="single" w:sz="8" w:space="0" w:color="auto"/>
            </w:tcBorders>
            <w:vAlign w:val="center"/>
          </w:tcPr>
          <w:p w14:paraId="768DCBCE" w14:textId="77777777" w:rsidR="0094468E" w:rsidRPr="007E3527" w:rsidRDefault="0094468E" w:rsidP="007E3527">
            <w:pPr>
              <w:pStyle w:val="TAL"/>
            </w:pPr>
          </w:p>
        </w:tc>
      </w:tr>
      <w:tr w:rsidR="0094468E" w14:paraId="51C9D2B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540637C" w14:textId="77777777" w:rsidR="0094468E" w:rsidRPr="007E3527" w:rsidRDefault="0094468E" w:rsidP="007E3527">
            <w:pPr>
              <w:pStyle w:val="TAL"/>
            </w:pPr>
            <w:r w:rsidRPr="007E3527">
              <w:t xml:space="preserve">UE noise figure  </w:t>
            </w:r>
          </w:p>
        </w:tc>
        <w:tc>
          <w:tcPr>
            <w:tcW w:w="2220" w:type="dxa"/>
            <w:tcBorders>
              <w:top w:val="single" w:sz="8" w:space="0" w:color="auto"/>
              <w:left w:val="single" w:sz="8" w:space="0" w:color="auto"/>
              <w:bottom w:val="single" w:sz="8" w:space="0" w:color="auto"/>
              <w:right w:val="single" w:sz="8" w:space="0" w:color="auto"/>
            </w:tcBorders>
            <w:vAlign w:val="center"/>
          </w:tcPr>
          <w:p w14:paraId="02354CA4" w14:textId="77777777" w:rsidR="0094468E" w:rsidRPr="007E3527" w:rsidRDefault="0094468E" w:rsidP="007E3527">
            <w:pPr>
              <w:pStyle w:val="TAL"/>
            </w:pPr>
          </w:p>
        </w:tc>
      </w:tr>
      <w:tr w:rsidR="0094468E" w14:paraId="2981C6F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6A5BDF4" w14:textId="77777777" w:rsidR="0094468E" w:rsidRPr="007E3527" w:rsidRDefault="0094468E" w:rsidP="007E3527">
            <w:pPr>
              <w:pStyle w:val="TAL"/>
            </w:pPr>
            <w:r w:rsidRPr="007E3527">
              <w:t>UE antenna height</w:t>
            </w:r>
          </w:p>
        </w:tc>
        <w:tc>
          <w:tcPr>
            <w:tcW w:w="2220" w:type="dxa"/>
            <w:tcBorders>
              <w:top w:val="single" w:sz="8" w:space="0" w:color="auto"/>
              <w:left w:val="single" w:sz="8" w:space="0" w:color="auto"/>
              <w:bottom w:val="single" w:sz="8" w:space="0" w:color="auto"/>
              <w:right w:val="single" w:sz="8" w:space="0" w:color="auto"/>
            </w:tcBorders>
            <w:vAlign w:val="center"/>
          </w:tcPr>
          <w:p w14:paraId="5F7513B4" w14:textId="77777777" w:rsidR="0094468E" w:rsidRPr="007E3527" w:rsidRDefault="0094468E" w:rsidP="007E3527">
            <w:pPr>
              <w:pStyle w:val="TAL"/>
            </w:pPr>
          </w:p>
        </w:tc>
      </w:tr>
      <w:tr w:rsidR="0094468E" w14:paraId="7282394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2BAE51E" w14:textId="77777777" w:rsidR="0094468E" w:rsidRPr="007E3527" w:rsidRDefault="0094468E" w:rsidP="007E3527">
            <w:pPr>
              <w:pStyle w:val="TAL"/>
            </w:pPr>
            <w:r w:rsidRPr="007E3527">
              <w:t>gNB antenna height</w:t>
            </w:r>
          </w:p>
        </w:tc>
        <w:tc>
          <w:tcPr>
            <w:tcW w:w="2220" w:type="dxa"/>
            <w:tcBorders>
              <w:top w:val="single" w:sz="8" w:space="0" w:color="auto"/>
              <w:left w:val="single" w:sz="8" w:space="0" w:color="auto"/>
              <w:bottom w:val="single" w:sz="8" w:space="0" w:color="auto"/>
              <w:right w:val="single" w:sz="8" w:space="0" w:color="auto"/>
            </w:tcBorders>
            <w:vAlign w:val="center"/>
          </w:tcPr>
          <w:p w14:paraId="06F4A59D" w14:textId="77777777" w:rsidR="0094468E" w:rsidRPr="007E3527" w:rsidRDefault="0094468E" w:rsidP="007E3527">
            <w:pPr>
              <w:pStyle w:val="TAL"/>
            </w:pPr>
          </w:p>
        </w:tc>
      </w:tr>
      <w:tr w:rsidR="0094468E" w14:paraId="248ED236"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8DCFA78" w14:textId="77777777" w:rsidR="0094468E" w:rsidRPr="007E3527" w:rsidRDefault="0094468E" w:rsidP="007E3527">
            <w:pPr>
              <w:pStyle w:val="TAL"/>
            </w:pPr>
            <w:r w:rsidRPr="007E3527">
              <w:t>Additional notes, if any</w:t>
            </w:r>
          </w:p>
        </w:tc>
        <w:tc>
          <w:tcPr>
            <w:tcW w:w="2220" w:type="dxa"/>
            <w:tcBorders>
              <w:top w:val="single" w:sz="8" w:space="0" w:color="auto"/>
              <w:left w:val="single" w:sz="8" w:space="0" w:color="auto"/>
              <w:bottom w:val="single" w:sz="8" w:space="0" w:color="auto"/>
              <w:right w:val="single" w:sz="8" w:space="0" w:color="auto"/>
            </w:tcBorders>
            <w:vAlign w:val="center"/>
          </w:tcPr>
          <w:p w14:paraId="208189C3" w14:textId="77777777" w:rsidR="0094468E" w:rsidRPr="007E3527" w:rsidRDefault="0094468E" w:rsidP="007E3527">
            <w:pPr>
              <w:pStyle w:val="TAL"/>
            </w:pPr>
          </w:p>
        </w:tc>
      </w:tr>
    </w:tbl>
    <w:p w14:paraId="3464B3BE" w14:textId="77777777" w:rsidR="00EE4A94" w:rsidRPr="00EE4A94" w:rsidRDefault="00EE4A94" w:rsidP="00EE4A94">
      <w:pPr>
        <w:overflowPunct w:val="0"/>
        <w:autoSpaceDE w:val="0"/>
        <w:autoSpaceDN w:val="0"/>
        <w:adjustRightInd w:val="0"/>
        <w:spacing w:after="120"/>
        <w:textAlignment w:val="baseline"/>
        <w:rPr>
          <w:lang w:eastAsia="zh-CN"/>
        </w:rPr>
      </w:pPr>
    </w:p>
    <w:p w14:paraId="16503FCA" w14:textId="77777777" w:rsidR="00EE4A94" w:rsidRPr="00EE4A94" w:rsidRDefault="00EE4A94" w:rsidP="00EE4A94">
      <w:pPr>
        <w:overflowPunct w:val="0"/>
        <w:autoSpaceDE w:val="0"/>
        <w:autoSpaceDN w:val="0"/>
        <w:adjustRightInd w:val="0"/>
        <w:spacing w:after="120"/>
        <w:textAlignment w:val="baseline"/>
        <w:rPr>
          <w:lang w:eastAsia="zh-CN"/>
        </w:rPr>
      </w:pPr>
      <w:r w:rsidRPr="00EE4A94">
        <w:rPr>
          <w:lang w:eastAsia="zh-CN"/>
        </w:rPr>
        <w:t xml:space="preserve"> </w:t>
      </w:r>
    </w:p>
    <w:p w14:paraId="1FABF1F7" w14:textId="5244502B" w:rsidR="00EE4A94" w:rsidRPr="007E3527" w:rsidRDefault="00EE4A94" w:rsidP="00DF0D4E">
      <w:pPr>
        <w:pStyle w:val="Heading3"/>
      </w:pPr>
      <w:bookmarkStart w:id="2411" w:name="_Toc55965348"/>
      <w:bookmarkStart w:id="2412" w:name="_Toc116937830"/>
      <w:r w:rsidRPr="007E3527">
        <w:t>B.6.X.2</w:t>
      </w:r>
      <w:r w:rsidRPr="007E3527">
        <w:tab/>
      </w:r>
      <w:r w:rsidR="00F52A6D" w:rsidRPr="007E3527">
        <w:t xml:space="preserve">NR RedCap </w:t>
      </w:r>
      <w:r w:rsidR="006A6F8C" w:rsidRPr="007E3527">
        <w:t>UE p</w:t>
      </w:r>
      <w:r w:rsidRPr="007E3527">
        <w:t>ositioning accuracy evaluation results</w:t>
      </w:r>
      <w:bookmarkEnd w:id="2411"/>
      <w:bookmarkEnd w:id="2412"/>
    </w:p>
    <w:p w14:paraId="226E5272" w14:textId="31FBC35F" w:rsidR="00EE4A94" w:rsidRPr="00EE4A94" w:rsidRDefault="00EE4A94" w:rsidP="00EE4A94">
      <w:pPr>
        <w:overflowPunct w:val="0"/>
        <w:autoSpaceDE w:val="0"/>
        <w:autoSpaceDN w:val="0"/>
        <w:adjustRightInd w:val="0"/>
        <w:spacing w:after="120"/>
        <w:textAlignment w:val="baseline"/>
      </w:pPr>
      <w:r w:rsidRPr="007E3527">
        <w:t>[</w:t>
      </w:r>
      <w:r w:rsidR="00663F56" w:rsidRPr="007E3527">
        <w:t>B</w:t>
      </w:r>
      <w:r w:rsidRPr="007E3527">
        <w:t>rief description of the content, without observations]</w:t>
      </w:r>
    </w:p>
    <w:p w14:paraId="7D5D9E5A" w14:textId="77777777" w:rsidR="00EE4A94" w:rsidRPr="00EE4A94" w:rsidRDefault="00EE4A94" w:rsidP="00EE4A94">
      <w:pPr>
        <w:overflowPunct w:val="0"/>
        <w:autoSpaceDE w:val="0"/>
        <w:autoSpaceDN w:val="0"/>
        <w:adjustRightInd w:val="0"/>
        <w:spacing w:after="120"/>
        <w:textAlignment w:val="baseline"/>
      </w:pPr>
      <w:r w:rsidRPr="00EE4A94">
        <w:t xml:space="preserve">Table </w:t>
      </w:r>
      <w:r w:rsidRPr="00EE4A94">
        <w:rPr>
          <w:lang w:val="en-US"/>
        </w:rPr>
        <w:t xml:space="preserve">B.6.X.2-1 </w:t>
      </w:r>
      <w:r w:rsidRPr="00EE4A94">
        <w:t>provides summary of …</w:t>
      </w:r>
    </w:p>
    <w:p w14:paraId="0B90D2B7" w14:textId="77777777" w:rsidR="00EE4A94" w:rsidRPr="00EE4A94" w:rsidRDefault="00EE4A94" w:rsidP="00EE4A94">
      <w:pPr>
        <w:overflowPunct w:val="0"/>
        <w:autoSpaceDE w:val="0"/>
        <w:autoSpaceDN w:val="0"/>
        <w:adjustRightInd w:val="0"/>
        <w:spacing w:after="120"/>
        <w:textAlignment w:val="baseline"/>
      </w:pPr>
      <w:r w:rsidRPr="00EE4A94">
        <w:t xml:space="preserve"> </w:t>
      </w:r>
    </w:p>
    <w:p w14:paraId="4DF07F3C" w14:textId="3BD8C7FF" w:rsidR="00EE4A94" w:rsidRPr="00460C44" w:rsidRDefault="00EE4A94" w:rsidP="00460C44">
      <w:pPr>
        <w:pStyle w:val="TH"/>
      </w:pPr>
      <w:r w:rsidRPr="00460C44">
        <w:t>Table B.6.X.2-1: Rel.16 NR</w:t>
      </w:r>
      <w:r w:rsidR="00151432">
        <w:t xml:space="preserve"> RedCap</w:t>
      </w:r>
      <w:r w:rsidR="006A6F8C">
        <w:t xml:space="preserve"> UE</w:t>
      </w:r>
      <w:r w:rsidRPr="00460C44">
        <w:t xml:space="preserve"> positioning (baseline) - horizontal location error results from [</w:t>
      </w:r>
      <w:r w:rsidR="00CB54E8">
        <w:t>X</w:t>
      </w:r>
      <w:r w:rsidRPr="00460C44">
        <w: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745"/>
        <w:gridCol w:w="1138"/>
        <w:gridCol w:w="1139"/>
        <w:gridCol w:w="1139"/>
        <w:gridCol w:w="1139"/>
        <w:gridCol w:w="1440"/>
      </w:tblGrid>
      <w:tr w:rsidR="00A80FF3" w:rsidRPr="00EE4A94" w14:paraId="6C3F4FAA" w14:textId="358D6510" w:rsidTr="007E3527">
        <w:trPr>
          <w:jc w:val="center"/>
        </w:trPr>
        <w:tc>
          <w:tcPr>
            <w:tcW w:w="2335" w:type="dxa"/>
          </w:tcPr>
          <w:p w14:paraId="1E4E08F3" w14:textId="77777777" w:rsidR="00A80FF3" w:rsidRPr="007E3527" w:rsidRDefault="00A80FF3" w:rsidP="007E3527">
            <w:pPr>
              <w:pStyle w:val="TAH"/>
            </w:pPr>
            <w:r w:rsidRPr="007E3527">
              <w:t>Cases</w:t>
            </w:r>
          </w:p>
        </w:tc>
        <w:tc>
          <w:tcPr>
            <w:tcW w:w="1745" w:type="dxa"/>
          </w:tcPr>
          <w:p w14:paraId="32BA1830" w14:textId="77777777" w:rsidR="00A80FF3" w:rsidRPr="007E3527" w:rsidRDefault="00A80FF3" w:rsidP="007E3527">
            <w:pPr>
              <w:pStyle w:val="TAH"/>
            </w:pPr>
          </w:p>
        </w:tc>
        <w:tc>
          <w:tcPr>
            <w:tcW w:w="1138" w:type="dxa"/>
            <w:vAlign w:val="center"/>
          </w:tcPr>
          <w:p w14:paraId="283EAEF9" w14:textId="77777777" w:rsidR="00A80FF3" w:rsidRPr="007E3527" w:rsidRDefault="00A80FF3" w:rsidP="007E3527">
            <w:pPr>
              <w:pStyle w:val="TAH"/>
            </w:pPr>
            <w:r w:rsidRPr="007E3527">
              <w:t>50%</w:t>
            </w:r>
          </w:p>
        </w:tc>
        <w:tc>
          <w:tcPr>
            <w:tcW w:w="1139" w:type="dxa"/>
            <w:vAlign w:val="center"/>
          </w:tcPr>
          <w:p w14:paraId="07CB4F84" w14:textId="77777777" w:rsidR="00A80FF3" w:rsidRPr="007E3527" w:rsidRDefault="00A80FF3" w:rsidP="007E3527">
            <w:pPr>
              <w:pStyle w:val="TAH"/>
            </w:pPr>
            <w:r w:rsidRPr="007E3527">
              <w:t>67%</w:t>
            </w:r>
          </w:p>
        </w:tc>
        <w:tc>
          <w:tcPr>
            <w:tcW w:w="1139" w:type="dxa"/>
            <w:vAlign w:val="center"/>
          </w:tcPr>
          <w:p w14:paraId="1DB63241" w14:textId="77777777" w:rsidR="00A80FF3" w:rsidRPr="007E3527" w:rsidRDefault="00A80FF3" w:rsidP="007E3527">
            <w:pPr>
              <w:pStyle w:val="TAH"/>
            </w:pPr>
            <w:r w:rsidRPr="007E3527">
              <w:t>80%</w:t>
            </w:r>
          </w:p>
        </w:tc>
        <w:tc>
          <w:tcPr>
            <w:tcW w:w="1139" w:type="dxa"/>
            <w:vAlign w:val="center"/>
          </w:tcPr>
          <w:p w14:paraId="71B29D09" w14:textId="77777777" w:rsidR="00A80FF3" w:rsidRPr="007E3527" w:rsidRDefault="00A80FF3" w:rsidP="007E3527">
            <w:pPr>
              <w:pStyle w:val="TAH"/>
            </w:pPr>
            <w:r w:rsidRPr="007E3527">
              <w:t>90%</w:t>
            </w:r>
          </w:p>
        </w:tc>
        <w:tc>
          <w:tcPr>
            <w:tcW w:w="1440" w:type="dxa"/>
          </w:tcPr>
          <w:p w14:paraId="0C6AE2DE" w14:textId="2C865948" w:rsidR="00A80FF3" w:rsidRPr="00B44F5C" w:rsidRDefault="00A80FF3" w:rsidP="00B44F5C">
            <w:pPr>
              <w:pStyle w:val="TAH"/>
            </w:pPr>
            <w:r>
              <w:t>Require</w:t>
            </w:r>
            <w:r w:rsidR="00B30A34">
              <w:t>ments met? (Y</w:t>
            </w:r>
            <w:r w:rsidR="00BD700F">
              <w:t>es</w:t>
            </w:r>
            <w:r w:rsidR="00B30A34">
              <w:t>/N</w:t>
            </w:r>
            <w:r w:rsidR="00BD700F">
              <w:t>o</w:t>
            </w:r>
            <w:r w:rsidR="00B30A34">
              <w:t>)</w:t>
            </w:r>
          </w:p>
        </w:tc>
      </w:tr>
      <w:tr w:rsidR="00A80FF3" w:rsidRPr="00EE4A94" w14:paraId="180E4F8B" w14:textId="21091DA2" w:rsidTr="007E3527">
        <w:trPr>
          <w:jc w:val="center"/>
        </w:trPr>
        <w:tc>
          <w:tcPr>
            <w:tcW w:w="2335" w:type="dxa"/>
            <w:vMerge w:val="restart"/>
            <w:vAlign w:val="center"/>
          </w:tcPr>
          <w:p w14:paraId="53E00E17" w14:textId="2D8382FF" w:rsidR="00A80FF3" w:rsidRPr="007E3527" w:rsidRDefault="00A80FF3" w:rsidP="007E3527">
            <w:pPr>
              <w:pStyle w:val="TAL"/>
            </w:pPr>
            <w:r w:rsidRPr="007E3527">
              <w:t>Case #,</w:t>
            </w:r>
            <w:r w:rsidR="00546E11">
              <w:t xml:space="preserve"> </w:t>
            </w:r>
            <w:r w:rsidRPr="007E3527">
              <w:t xml:space="preserve">channel model, FRx, positioning method  </w:t>
            </w:r>
          </w:p>
        </w:tc>
        <w:tc>
          <w:tcPr>
            <w:tcW w:w="1745" w:type="dxa"/>
          </w:tcPr>
          <w:p w14:paraId="55896065" w14:textId="77777777" w:rsidR="00A80FF3" w:rsidRPr="007E3527" w:rsidRDefault="00A80FF3" w:rsidP="007E3527">
            <w:pPr>
              <w:pStyle w:val="TAL"/>
            </w:pPr>
            <w:r w:rsidRPr="007E3527">
              <w:t>(Optional) All UEs</w:t>
            </w:r>
          </w:p>
        </w:tc>
        <w:tc>
          <w:tcPr>
            <w:tcW w:w="1138" w:type="dxa"/>
            <w:vAlign w:val="center"/>
          </w:tcPr>
          <w:p w14:paraId="1243ECF1" w14:textId="77777777" w:rsidR="00A80FF3" w:rsidRPr="007E3527" w:rsidRDefault="00A80FF3" w:rsidP="007E3527">
            <w:pPr>
              <w:pStyle w:val="TAL"/>
              <w:jc w:val="center"/>
            </w:pPr>
          </w:p>
        </w:tc>
        <w:tc>
          <w:tcPr>
            <w:tcW w:w="1139" w:type="dxa"/>
            <w:vAlign w:val="center"/>
          </w:tcPr>
          <w:p w14:paraId="52E5A2C1" w14:textId="77777777" w:rsidR="00A80FF3" w:rsidRPr="007E3527" w:rsidRDefault="00A80FF3" w:rsidP="007E3527">
            <w:pPr>
              <w:pStyle w:val="TAL"/>
              <w:jc w:val="center"/>
            </w:pPr>
          </w:p>
        </w:tc>
        <w:tc>
          <w:tcPr>
            <w:tcW w:w="1139" w:type="dxa"/>
            <w:vAlign w:val="center"/>
          </w:tcPr>
          <w:p w14:paraId="4EA1B1B6" w14:textId="77777777" w:rsidR="00A80FF3" w:rsidRPr="007E3527" w:rsidRDefault="00A80FF3" w:rsidP="007E3527">
            <w:pPr>
              <w:pStyle w:val="TAL"/>
              <w:jc w:val="center"/>
            </w:pPr>
          </w:p>
        </w:tc>
        <w:tc>
          <w:tcPr>
            <w:tcW w:w="1139" w:type="dxa"/>
            <w:vAlign w:val="center"/>
          </w:tcPr>
          <w:p w14:paraId="2C2B66AA" w14:textId="77777777" w:rsidR="00A80FF3" w:rsidRPr="007E3527" w:rsidRDefault="00A80FF3" w:rsidP="007E3527">
            <w:pPr>
              <w:pStyle w:val="TAL"/>
              <w:jc w:val="center"/>
            </w:pPr>
          </w:p>
        </w:tc>
        <w:tc>
          <w:tcPr>
            <w:tcW w:w="1440" w:type="dxa"/>
          </w:tcPr>
          <w:p w14:paraId="75C2A6C4" w14:textId="77777777" w:rsidR="00A80FF3" w:rsidRPr="007E3527" w:rsidRDefault="00A80FF3" w:rsidP="007E3527">
            <w:pPr>
              <w:pStyle w:val="TAL"/>
              <w:jc w:val="center"/>
            </w:pPr>
          </w:p>
        </w:tc>
      </w:tr>
      <w:tr w:rsidR="00A80FF3" w:rsidRPr="00EE4A94" w14:paraId="66FA9B7D" w14:textId="6F1B92C7" w:rsidTr="007E3527">
        <w:trPr>
          <w:jc w:val="center"/>
        </w:trPr>
        <w:tc>
          <w:tcPr>
            <w:tcW w:w="2335" w:type="dxa"/>
            <w:vMerge/>
            <w:vAlign w:val="center"/>
          </w:tcPr>
          <w:p w14:paraId="780E3B6B" w14:textId="77777777" w:rsidR="00A80FF3" w:rsidRPr="007E3527" w:rsidRDefault="00A80FF3" w:rsidP="007E3527">
            <w:pPr>
              <w:pStyle w:val="TAL"/>
            </w:pPr>
          </w:p>
        </w:tc>
        <w:tc>
          <w:tcPr>
            <w:tcW w:w="1745" w:type="dxa"/>
          </w:tcPr>
          <w:p w14:paraId="550A735A" w14:textId="77777777" w:rsidR="00A80FF3" w:rsidRPr="007E3527" w:rsidRDefault="00A80FF3" w:rsidP="007E3527">
            <w:pPr>
              <w:pStyle w:val="TAL"/>
            </w:pPr>
            <w:r w:rsidRPr="007E3527">
              <w:t>Convex UEs</w:t>
            </w:r>
          </w:p>
        </w:tc>
        <w:tc>
          <w:tcPr>
            <w:tcW w:w="1138" w:type="dxa"/>
            <w:vAlign w:val="center"/>
          </w:tcPr>
          <w:p w14:paraId="0CF82ABA" w14:textId="77777777" w:rsidR="00A80FF3" w:rsidRPr="007E3527" w:rsidRDefault="00A80FF3" w:rsidP="007E3527">
            <w:pPr>
              <w:pStyle w:val="TAL"/>
              <w:jc w:val="center"/>
            </w:pPr>
          </w:p>
        </w:tc>
        <w:tc>
          <w:tcPr>
            <w:tcW w:w="1139" w:type="dxa"/>
            <w:vAlign w:val="center"/>
          </w:tcPr>
          <w:p w14:paraId="278BCBAF" w14:textId="77777777" w:rsidR="00A80FF3" w:rsidRPr="007E3527" w:rsidRDefault="00A80FF3" w:rsidP="007E3527">
            <w:pPr>
              <w:pStyle w:val="TAL"/>
              <w:jc w:val="center"/>
            </w:pPr>
          </w:p>
        </w:tc>
        <w:tc>
          <w:tcPr>
            <w:tcW w:w="1139" w:type="dxa"/>
            <w:vAlign w:val="center"/>
          </w:tcPr>
          <w:p w14:paraId="3911AF33" w14:textId="77777777" w:rsidR="00A80FF3" w:rsidRPr="007E3527" w:rsidRDefault="00A80FF3" w:rsidP="007E3527">
            <w:pPr>
              <w:pStyle w:val="TAL"/>
              <w:jc w:val="center"/>
            </w:pPr>
          </w:p>
        </w:tc>
        <w:tc>
          <w:tcPr>
            <w:tcW w:w="1139" w:type="dxa"/>
            <w:vAlign w:val="center"/>
          </w:tcPr>
          <w:p w14:paraId="767AFAF6" w14:textId="77777777" w:rsidR="00A80FF3" w:rsidRPr="007E3527" w:rsidRDefault="00A80FF3" w:rsidP="007E3527">
            <w:pPr>
              <w:pStyle w:val="TAL"/>
              <w:jc w:val="center"/>
            </w:pPr>
          </w:p>
        </w:tc>
        <w:tc>
          <w:tcPr>
            <w:tcW w:w="1440" w:type="dxa"/>
          </w:tcPr>
          <w:p w14:paraId="0FDACE7D" w14:textId="77777777" w:rsidR="00A80FF3" w:rsidRPr="007E3527" w:rsidRDefault="00A80FF3" w:rsidP="007E3527">
            <w:pPr>
              <w:pStyle w:val="TAL"/>
              <w:jc w:val="center"/>
            </w:pPr>
          </w:p>
        </w:tc>
      </w:tr>
    </w:tbl>
    <w:p w14:paraId="372BE872" w14:textId="77777777" w:rsidR="00EE4A94" w:rsidRPr="00EE4A94" w:rsidRDefault="00EE4A94" w:rsidP="00EE4A94">
      <w:pPr>
        <w:overflowPunct w:val="0"/>
        <w:autoSpaceDE w:val="0"/>
        <w:autoSpaceDN w:val="0"/>
        <w:adjustRightInd w:val="0"/>
        <w:spacing w:after="120"/>
        <w:textAlignment w:val="baseline"/>
      </w:pPr>
    </w:p>
    <w:p w14:paraId="2A8135AE" w14:textId="77777777" w:rsidR="00EE4A94" w:rsidRPr="00EE4A94" w:rsidRDefault="00EE4A94" w:rsidP="00EE4A94">
      <w:pPr>
        <w:overflowPunct w:val="0"/>
        <w:autoSpaceDE w:val="0"/>
        <w:autoSpaceDN w:val="0"/>
        <w:adjustRightInd w:val="0"/>
        <w:spacing w:after="120"/>
        <w:textAlignment w:val="baseline"/>
      </w:pPr>
      <w:r w:rsidRPr="00EE4A94">
        <w:t xml:space="preserve">  </w:t>
      </w:r>
    </w:p>
    <w:p w14:paraId="39F52D00" w14:textId="52201E27" w:rsidR="00EE4A94" w:rsidRPr="00EE4A94" w:rsidRDefault="00EE4A94" w:rsidP="00EE4A94">
      <w:pPr>
        <w:overflowPunct w:val="0"/>
        <w:autoSpaceDE w:val="0"/>
        <w:autoSpaceDN w:val="0"/>
        <w:adjustRightInd w:val="0"/>
        <w:spacing w:after="120"/>
        <w:textAlignment w:val="baseline"/>
        <w:rPr>
          <w:lang w:val="en-US"/>
        </w:rPr>
      </w:pPr>
      <w:r w:rsidRPr="00EE4A94">
        <w:rPr>
          <w:rFonts w:hint="eastAsia"/>
          <w:lang w:val="en-US"/>
        </w:rPr>
        <w:t>F</w:t>
      </w:r>
      <w:r w:rsidRPr="00EE4A94">
        <w:rPr>
          <w:lang w:val="en-US"/>
        </w:rPr>
        <w:t xml:space="preserve">igure B.6.X.2-1 </w:t>
      </w:r>
      <w:r w:rsidRPr="00EE4A94">
        <w:t>provides the results of …</w:t>
      </w:r>
    </w:p>
    <w:p w14:paraId="0DCC3C35" w14:textId="77777777" w:rsidR="00EE4A94" w:rsidRPr="00EE4A94" w:rsidRDefault="00EE4A94" w:rsidP="00EE4A94">
      <w:pPr>
        <w:overflowPunct w:val="0"/>
        <w:autoSpaceDE w:val="0"/>
        <w:autoSpaceDN w:val="0"/>
        <w:adjustRightInd w:val="0"/>
        <w:spacing w:after="120"/>
        <w:jc w:val="center"/>
        <w:textAlignment w:val="baseline"/>
        <w:rPr>
          <w:lang w:eastAsia="zh-CN"/>
        </w:rPr>
      </w:pPr>
      <w:r w:rsidRPr="00EE4A94">
        <w:rPr>
          <w:noProof/>
          <w:lang w:val="en-US" w:eastAsia="zh-CN"/>
        </w:rPr>
        <w:drawing>
          <wp:inline distT="0" distB="0" distL="0" distR="0" wp14:anchorId="667BE703" wp14:editId="3A5A5B4C">
            <wp:extent cx="1927860" cy="1927860"/>
            <wp:effectExtent l="0" t="0" r="0" b="0"/>
            <wp:docPr id="51" name="图片 51" descr="Scatterplo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Scatterplot outline"/>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928282" cy="1928282"/>
                    </a:xfrm>
                    <a:prstGeom prst="rect">
                      <a:avLst/>
                    </a:prstGeom>
                  </pic:spPr>
                </pic:pic>
              </a:graphicData>
            </a:graphic>
          </wp:inline>
        </w:drawing>
      </w:r>
    </w:p>
    <w:p w14:paraId="6F2E839C" w14:textId="77777777" w:rsidR="00EE4A94" w:rsidRPr="00EE4A94" w:rsidRDefault="00EE4A94" w:rsidP="001B2985">
      <w:pPr>
        <w:pStyle w:val="TF"/>
        <w:rPr>
          <w:rFonts w:eastAsia="Malgun Gothic"/>
          <w:lang w:val="en-US"/>
        </w:rPr>
      </w:pPr>
      <w:r w:rsidRPr="001B2985">
        <w:t>Figure B.6.X.2-1: results from [X]</w:t>
      </w:r>
    </w:p>
    <w:p w14:paraId="6A6011A3" w14:textId="77777777" w:rsidR="000B52B0" w:rsidRPr="000B52B0" w:rsidRDefault="000B52B0" w:rsidP="000B52B0"/>
    <w:p w14:paraId="21EFCE7C" w14:textId="7CC7541C" w:rsidR="00B75B8D" w:rsidRDefault="00B75B8D" w:rsidP="00B75B8D">
      <w:pPr>
        <w:pStyle w:val="Heading9"/>
      </w:pPr>
      <w:bookmarkStart w:id="2413" w:name="tsgNames"/>
      <w:bookmarkStart w:id="2414" w:name="_Toc116937831"/>
      <w:bookmarkEnd w:id="2413"/>
      <w:r>
        <w:t>Annex X: Change history</w:t>
      </w:r>
      <w:bookmarkEnd w:id="2414"/>
    </w:p>
    <w:p w14:paraId="05F2A4FF" w14:textId="77777777" w:rsidR="00DF0D4E" w:rsidRPr="00DF0D4E" w:rsidRDefault="00DF0D4E" w:rsidP="00DF0D4E">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567"/>
        <w:gridCol w:w="426"/>
        <w:gridCol w:w="425"/>
        <w:gridCol w:w="4726"/>
        <w:gridCol w:w="708"/>
      </w:tblGrid>
      <w:tr w:rsidR="00B75B8D" w:rsidRPr="00235394" w14:paraId="0B11DA73" w14:textId="77777777" w:rsidTr="00CF4595">
        <w:trPr>
          <w:cantSplit/>
        </w:trPr>
        <w:tc>
          <w:tcPr>
            <w:tcW w:w="9639" w:type="dxa"/>
            <w:gridSpan w:val="8"/>
            <w:tcBorders>
              <w:bottom w:val="nil"/>
            </w:tcBorders>
            <w:shd w:val="solid" w:color="FFFFFF" w:fill="auto"/>
          </w:tcPr>
          <w:p w14:paraId="64B190EE" w14:textId="77777777" w:rsidR="00B75B8D" w:rsidRPr="00235394" w:rsidRDefault="00B75B8D" w:rsidP="00631047">
            <w:pPr>
              <w:pStyle w:val="TAL"/>
              <w:jc w:val="center"/>
              <w:rPr>
                <w:b/>
                <w:sz w:val="16"/>
              </w:rPr>
            </w:pPr>
            <w:r w:rsidRPr="00235394">
              <w:rPr>
                <w:b/>
              </w:rPr>
              <w:t>Change history</w:t>
            </w:r>
          </w:p>
        </w:tc>
      </w:tr>
      <w:tr w:rsidR="00B75B8D" w:rsidRPr="00235394" w14:paraId="26573542" w14:textId="77777777" w:rsidTr="00DF0D4E">
        <w:tc>
          <w:tcPr>
            <w:tcW w:w="800" w:type="dxa"/>
            <w:shd w:val="pct10" w:color="auto" w:fill="FFFFFF"/>
          </w:tcPr>
          <w:p w14:paraId="46F6150A" w14:textId="77777777" w:rsidR="00B75B8D" w:rsidRPr="00235394" w:rsidRDefault="00B75B8D" w:rsidP="00631047">
            <w:pPr>
              <w:pStyle w:val="TAL"/>
              <w:rPr>
                <w:b/>
                <w:sz w:val="16"/>
              </w:rPr>
            </w:pPr>
            <w:r w:rsidRPr="00235394">
              <w:rPr>
                <w:b/>
                <w:sz w:val="16"/>
              </w:rPr>
              <w:t>Date</w:t>
            </w:r>
          </w:p>
        </w:tc>
        <w:tc>
          <w:tcPr>
            <w:tcW w:w="995" w:type="dxa"/>
            <w:shd w:val="pct10" w:color="auto" w:fill="FFFFFF"/>
          </w:tcPr>
          <w:p w14:paraId="6992015D" w14:textId="77777777" w:rsidR="00B75B8D" w:rsidRPr="00235394" w:rsidRDefault="00B75B8D" w:rsidP="00631047">
            <w:pPr>
              <w:pStyle w:val="TAL"/>
              <w:rPr>
                <w:b/>
                <w:sz w:val="16"/>
              </w:rPr>
            </w:pPr>
            <w:r>
              <w:rPr>
                <w:b/>
                <w:sz w:val="16"/>
              </w:rPr>
              <w:t>Meeting</w:t>
            </w:r>
          </w:p>
        </w:tc>
        <w:tc>
          <w:tcPr>
            <w:tcW w:w="992" w:type="dxa"/>
            <w:shd w:val="pct10" w:color="auto" w:fill="FFFFFF"/>
          </w:tcPr>
          <w:p w14:paraId="214B39BC" w14:textId="77777777" w:rsidR="00B75B8D" w:rsidRPr="00235394" w:rsidRDefault="00B75B8D" w:rsidP="00631047">
            <w:pPr>
              <w:pStyle w:val="TAL"/>
              <w:rPr>
                <w:b/>
                <w:sz w:val="16"/>
              </w:rPr>
            </w:pPr>
            <w:r w:rsidRPr="00235394">
              <w:rPr>
                <w:b/>
                <w:sz w:val="16"/>
              </w:rPr>
              <w:t>TDoc</w:t>
            </w:r>
          </w:p>
        </w:tc>
        <w:tc>
          <w:tcPr>
            <w:tcW w:w="567" w:type="dxa"/>
            <w:shd w:val="pct10" w:color="auto" w:fill="FFFFFF"/>
          </w:tcPr>
          <w:p w14:paraId="5DF298D1" w14:textId="77777777" w:rsidR="00B75B8D" w:rsidRPr="00235394" w:rsidRDefault="00B75B8D" w:rsidP="00631047">
            <w:pPr>
              <w:pStyle w:val="TAL"/>
              <w:rPr>
                <w:b/>
                <w:sz w:val="16"/>
              </w:rPr>
            </w:pPr>
            <w:r w:rsidRPr="00235394">
              <w:rPr>
                <w:b/>
                <w:sz w:val="16"/>
              </w:rPr>
              <w:t>CR</w:t>
            </w:r>
          </w:p>
        </w:tc>
        <w:tc>
          <w:tcPr>
            <w:tcW w:w="426" w:type="dxa"/>
            <w:shd w:val="pct10" w:color="auto" w:fill="FFFFFF"/>
          </w:tcPr>
          <w:p w14:paraId="3EDD7A9E" w14:textId="77777777" w:rsidR="00B75B8D" w:rsidRPr="00235394" w:rsidRDefault="00B75B8D" w:rsidP="00631047">
            <w:pPr>
              <w:pStyle w:val="TAL"/>
              <w:rPr>
                <w:b/>
                <w:sz w:val="16"/>
              </w:rPr>
            </w:pPr>
            <w:r w:rsidRPr="00235394">
              <w:rPr>
                <w:b/>
                <w:sz w:val="16"/>
              </w:rPr>
              <w:t>Rev</w:t>
            </w:r>
          </w:p>
        </w:tc>
        <w:tc>
          <w:tcPr>
            <w:tcW w:w="425" w:type="dxa"/>
            <w:shd w:val="pct10" w:color="auto" w:fill="FFFFFF"/>
          </w:tcPr>
          <w:p w14:paraId="51B5E06E" w14:textId="77777777" w:rsidR="00B75B8D" w:rsidRPr="00235394" w:rsidRDefault="00B75B8D" w:rsidP="00631047">
            <w:pPr>
              <w:pStyle w:val="TAL"/>
              <w:rPr>
                <w:b/>
                <w:sz w:val="16"/>
              </w:rPr>
            </w:pPr>
            <w:r>
              <w:rPr>
                <w:b/>
                <w:sz w:val="16"/>
              </w:rPr>
              <w:t>Cat</w:t>
            </w:r>
          </w:p>
        </w:tc>
        <w:tc>
          <w:tcPr>
            <w:tcW w:w="4726" w:type="dxa"/>
            <w:shd w:val="pct10" w:color="auto" w:fill="FFFFFF"/>
          </w:tcPr>
          <w:p w14:paraId="496FBE6B" w14:textId="77777777" w:rsidR="00B75B8D" w:rsidRPr="00235394" w:rsidRDefault="00B75B8D" w:rsidP="00631047">
            <w:pPr>
              <w:pStyle w:val="TAL"/>
              <w:rPr>
                <w:b/>
                <w:sz w:val="16"/>
              </w:rPr>
            </w:pPr>
            <w:r w:rsidRPr="00235394">
              <w:rPr>
                <w:b/>
                <w:sz w:val="16"/>
              </w:rPr>
              <w:t>Subject/Comment</w:t>
            </w:r>
          </w:p>
        </w:tc>
        <w:tc>
          <w:tcPr>
            <w:tcW w:w="708" w:type="dxa"/>
            <w:shd w:val="pct10" w:color="auto" w:fill="FFFFFF"/>
          </w:tcPr>
          <w:p w14:paraId="5EE8DC45" w14:textId="77777777" w:rsidR="00B75B8D" w:rsidRPr="00235394" w:rsidRDefault="00B75B8D" w:rsidP="00631047">
            <w:pPr>
              <w:pStyle w:val="TAL"/>
              <w:rPr>
                <w:b/>
                <w:sz w:val="16"/>
              </w:rPr>
            </w:pPr>
            <w:r w:rsidRPr="00235394">
              <w:rPr>
                <w:b/>
                <w:sz w:val="16"/>
              </w:rPr>
              <w:t>New</w:t>
            </w:r>
            <w:r>
              <w:rPr>
                <w:b/>
                <w:sz w:val="16"/>
              </w:rPr>
              <w:t xml:space="preserve"> version</w:t>
            </w:r>
          </w:p>
        </w:tc>
      </w:tr>
      <w:tr w:rsidR="00CF4595" w:rsidRPr="006B0D02" w14:paraId="2FFD48C7" w14:textId="77777777" w:rsidTr="00DF0D4E">
        <w:tc>
          <w:tcPr>
            <w:tcW w:w="800" w:type="dxa"/>
            <w:shd w:val="solid" w:color="FFFFFF" w:fill="auto"/>
          </w:tcPr>
          <w:p w14:paraId="7AA2F7EB" w14:textId="0D47D495" w:rsidR="00CF4595" w:rsidRPr="006B0D02" w:rsidRDefault="00CF4595" w:rsidP="00CF4595">
            <w:pPr>
              <w:pStyle w:val="TAC"/>
              <w:rPr>
                <w:sz w:val="16"/>
                <w:szCs w:val="16"/>
              </w:rPr>
            </w:pPr>
            <w:r>
              <w:rPr>
                <w:rFonts w:cs="Arial"/>
                <w:sz w:val="16"/>
                <w:szCs w:val="16"/>
                <w:lang w:val="en-US" w:eastAsia="en-GB"/>
              </w:rPr>
              <w:t>202</w:t>
            </w:r>
            <w:r w:rsidR="007E149D">
              <w:rPr>
                <w:rFonts w:cs="Arial"/>
                <w:sz w:val="16"/>
                <w:szCs w:val="16"/>
                <w:lang w:val="en-US" w:eastAsia="en-GB"/>
              </w:rPr>
              <w:t>2</w:t>
            </w:r>
            <w:r>
              <w:rPr>
                <w:rFonts w:cs="Arial"/>
                <w:sz w:val="16"/>
                <w:szCs w:val="16"/>
                <w:lang w:val="en-US" w:eastAsia="en-GB"/>
              </w:rPr>
              <w:t>-05</w:t>
            </w:r>
          </w:p>
        </w:tc>
        <w:tc>
          <w:tcPr>
            <w:tcW w:w="995" w:type="dxa"/>
            <w:shd w:val="solid" w:color="FFFFFF" w:fill="auto"/>
          </w:tcPr>
          <w:p w14:paraId="590DF57F" w14:textId="7870E7CD" w:rsidR="00CF4595" w:rsidRPr="006B0D02" w:rsidRDefault="00CF4595" w:rsidP="00CF4595">
            <w:pPr>
              <w:pStyle w:val="TAC"/>
              <w:rPr>
                <w:sz w:val="16"/>
                <w:szCs w:val="16"/>
              </w:rPr>
            </w:pPr>
            <w:r>
              <w:rPr>
                <w:rFonts w:cs="Arial"/>
                <w:sz w:val="16"/>
                <w:szCs w:val="16"/>
                <w:lang w:val="en-US" w:eastAsia="en-GB"/>
              </w:rPr>
              <w:t>RAN1#109-e</w:t>
            </w:r>
          </w:p>
        </w:tc>
        <w:tc>
          <w:tcPr>
            <w:tcW w:w="992" w:type="dxa"/>
            <w:shd w:val="solid" w:color="FFFFFF" w:fill="auto"/>
          </w:tcPr>
          <w:p w14:paraId="078FDE2F" w14:textId="3F93DEDA" w:rsidR="00CF4595" w:rsidRPr="006B0D02" w:rsidRDefault="00CF4595" w:rsidP="00CF4595">
            <w:pPr>
              <w:pStyle w:val="TAC"/>
              <w:rPr>
                <w:sz w:val="16"/>
                <w:szCs w:val="16"/>
              </w:rPr>
            </w:pPr>
            <w:r>
              <w:rPr>
                <w:rFonts w:cs="Arial"/>
                <w:sz w:val="16"/>
                <w:szCs w:val="16"/>
                <w:lang w:val="en-US" w:eastAsia="en-GB"/>
              </w:rPr>
              <w:t>R1-2</w:t>
            </w:r>
            <w:r w:rsidR="007E149D">
              <w:rPr>
                <w:rFonts w:cs="Arial"/>
                <w:sz w:val="16"/>
                <w:szCs w:val="16"/>
                <w:lang w:val="en-US" w:eastAsia="en-GB"/>
              </w:rPr>
              <w:t>2</w:t>
            </w:r>
            <w:r>
              <w:rPr>
                <w:rFonts w:cs="Arial"/>
                <w:sz w:val="16"/>
                <w:szCs w:val="16"/>
                <w:lang w:val="en-US" w:eastAsia="en-GB"/>
              </w:rPr>
              <w:t>0</w:t>
            </w:r>
            <w:r w:rsidR="007E149D">
              <w:rPr>
                <w:rFonts w:cs="Arial"/>
                <w:sz w:val="16"/>
                <w:szCs w:val="16"/>
                <w:lang w:val="en-US" w:eastAsia="en-GB"/>
              </w:rPr>
              <w:t>5398</w:t>
            </w:r>
          </w:p>
        </w:tc>
        <w:tc>
          <w:tcPr>
            <w:tcW w:w="567" w:type="dxa"/>
            <w:shd w:val="solid" w:color="FFFFFF" w:fill="auto"/>
          </w:tcPr>
          <w:p w14:paraId="354B6AC5" w14:textId="77777777" w:rsidR="00CF4595" w:rsidRPr="006B0D02" w:rsidRDefault="00CF4595" w:rsidP="00CF4595">
            <w:pPr>
              <w:pStyle w:val="TAL"/>
              <w:rPr>
                <w:sz w:val="16"/>
                <w:szCs w:val="16"/>
              </w:rPr>
            </w:pPr>
          </w:p>
        </w:tc>
        <w:tc>
          <w:tcPr>
            <w:tcW w:w="426" w:type="dxa"/>
            <w:shd w:val="solid" w:color="FFFFFF" w:fill="auto"/>
          </w:tcPr>
          <w:p w14:paraId="294BDC2A" w14:textId="77777777" w:rsidR="00CF4595" w:rsidRPr="006B0D02" w:rsidRDefault="00CF4595" w:rsidP="00CF4595">
            <w:pPr>
              <w:pStyle w:val="TAR"/>
              <w:rPr>
                <w:sz w:val="16"/>
                <w:szCs w:val="16"/>
              </w:rPr>
            </w:pPr>
          </w:p>
        </w:tc>
        <w:tc>
          <w:tcPr>
            <w:tcW w:w="425" w:type="dxa"/>
            <w:shd w:val="solid" w:color="FFFFFF" w:fill="auto"/>
          </w:tcPr>
          <w:p w14:paraId="5E49ED81" w14:textId="77777777" w:rsidR="00CF4595" w:rsidRPr="006B0D02" w:rsidRDefault="00CF4595" w:rsidP="00CF4595">
            <w:pPr>
              <w:pStyle w:val="TAC"/>
              <w:rPr>
                <w:sz w:val="16"/>
                <w:szCs w:val="16"/>
              </w:rPr>
            </w:pPr>
          </w:p>
        </w:tc>
        <w:tc>
          <w:tcPr>
            <w:tcW w:w="4726" w:type="dxa"/>
            <w:shd w:val="solid" w:color="FFFFFF" w:fill="auto"/>
          </w:tcPr>
          <w:p w14:paraId="55295B2F" w14:textId="30109E50" w:rsidR="00CF4595" w:rsidRPr="006B0D02" w:rsidRDefault="008C3C7B" w:rsidP="00CF4595">
            <w:pPr>
              <w:pStyle w:val="TAL"/>
              <w:rPr>
                <w:sz w:val="16"/>
                <w:szCs w:val="16"/>
              </w:rPr>
            </w:pPr>
            <w:r>
              <w:rPr>
                <w:rFonts w:cs="Arial"/>
                <w:sz w:val="16"/>
                <w:szCs w:val="16"/>
                <w:lang w:val="en-US" w:eastAsia="en-GB"/>
              </w:rPr>
              <w:t>Baseline</w:t>
            </w:r>
            <w:r w:rsidR="00CF4595">
              <w:rPr>
                <w:rFonts w:cs="Arial"/>
                <w:sz w:val="16"/>
                <w:szCs w:val="16"/>
                <w:lang w:val="en-US" w:eastAsia="en-GB"/>
              </w:rPr>
              <w:t xml:space="preserve"> TR skeleton.</w:t>
            </w:r>
          </w:p>
        </w:tc>
        <w:tc>
          <w:tcPr>
            <w:tcW w:w="708" w:type="dxa"/>
            <w:shd w:val="solid" w:color="FFFFFF" w:fill="auto"/>
          </w:tcPr>
          <w:p w14:paraId="2E9BF470" w14:textId="64C0B1AB" w:rsidR="00CF4595" w:rsidRPr="007D6048" w:rsidRDefault="00CF4595" w:rsidP="00CF4595">
            <w:pPr>
              <w:pStyle w:val="TAC"/>
              <w:rPr>
                <w:sz w:val="16"/>
                <w:szCs w:val="16"/>
              </w:rPr>
            </w:pPr>
            <w:r>
              <w:rPr>
                <w:sz w:val="16"/>
                <w:szCs w:val="16"/>
                <w:lang w:eastAsia="en-GB"/>
              </w:rPr>
              <w:t>0.0.</w:t>
            </w:r>
            <w:r w:rsidR="007E149D">
              <w:rPr>
                <w:sz w:val="16"/>
                <w:szCs w:val="16"/>
                <w:lang w:eastAsia="en-GB"/>
              </w:rPr>
              <w:t>0</w:t>
            </w:r>
          </w:p>
        </w:tc>
      </w:tr>
      <w:tr w:rsidR="00F76269" w:rsidRPr="006B0D02" w14:paraId="70003A5D" w14:textId="77777777" w:rsidTr="00DF0D4E">
        <w:tc>
          <w:tcPr>
            <w:tcW w:w="800" w:type="dxa"/>
            <w:shd w:val="solid" w:color="FFFFFF" w:fill="auto"/>
          </w:tcPr>
          <w:p w14:paraId="0DDE3EEE" w14:textId="0B67BB8F" w:rsidR="00F76269" w:rsidRDefault="00F76269" w:rsidP="00CF4595">
            <w:pPr>
              <w:pStyle w:val="TAC"/>
              <w:rPr>
                <w:rFonts w:cs="Arial"/>
                <w:sz w:val="16"/>
                <w:szCs w:val="16"/>
                <w:lang w:val="en-US" w:eastAsia="en-GB"/>
              </w:rPr>
            </w:pPr>
            <w:r>
              <w:rPr>
                <w:rFonts w:cs="Arial"/>
                <w:sz w:val="16"/>
                <w:szCs w:val="16"/>
                <w:lang w:val="en-US" w:eastAsia="en-GB"/>
              </w:rPr>
              <w:t>2022-08</w:t>
            </w:r>
          </w:p>
        </w:tc>
        <w:tc>
          <w:tcPr>
            <w:tcW w:w="995" w:type="dxa"/>
            <w:shd w:val="solid" w:color="FFFFFF" w:fill="auto"/>
          </w:tcPr>
          <w:p w14:paraId="2220D674" w14:textId="3CA8D3A0" w:rsidR="00F76269" w:rsidRDefault="00F76269" w:rsidP="00CF4595">
            <w:pPr>
              <w:pStyle w:val="TAC"/>
              <w:rPr>
                <w:rFonts w:cs="Arial"/>
                <w:sz w:val="16"/>
                <w:szCs w:val="16"/>
                <w:lang w:val="en-US" w:eastAsia="en-GB"/>
              </w:rPr>
            </w:pPr>
            <w:r>
              <w:rPr>
                <w:rFonts w:cs="Arial"/>
                <w:sz w:val="16"/>
                <w:szCs w:val="16"/>
                <w:lang w:val="en-US" w:eastAsia="en-GB"/>
              </w:rPr>
              <w:t>RAN1#110</w:t>
            </w:r>
          </w:p>
        </w:tc>
        <w:tc>
          <w:tcPr>
            <w:tcW w:w="992" w:type="dxa"/>
            <w:shd w:val="solid" w:color="FFFFFF" w:fill="auto"/>
          </w:tcPr>
          <w:p w14:paraId="60CFD723" w14:textId="01728E51" w:rsidR="00F76269" w:rsidRDefault="00F76269" w:rsidP="00CF4595">
            <w:pPr>
              <w:pStyle w:val="TAC"/>
              <w:rPr>
                <w:rFonts w:cs="Arial"/>
                <w:sz w:val="16"/>
                <w:szCs w:val="16"/>
                <w:lang w:val="en-US" w:eastAsia="en-GB"/>
              </w:rPr>
            </w:pPr>
            <w:r>
              <w:rPr>
                <w:rFonts w:cs="Arial"/>
                <w:sz w:val="16"/>
                <w:szCs w:val="16"/>
                <w:lang w:val="en-US" w:eastAsia="en-GB"/>
              </w:rPr>
              <w:t>R1-22</w:t>
            </w:r>
            <w:r w:rsidR="00291BDD">
              <w:rPr>
                <w:rFonts w:cs="Arial"/>
                <w:sz w:val="16"/>
                <w:szCs w:val="16"/>
                <w:lang w:val="en-US" w:eastAsia="en-GB"/>
              </w:rPr>
              <w:t>08275</w:t>
            </w:r>
          </w:p>
        </w:tc>
        <w:tc>
          <w:tcPr>
            <w:tcW w:w="567" w:type="dxa"/>
            <w:shd w:val="solid" w:color="FFFFFF" w:fill="auto"/>
          </w:tcPr>
          <w:p w14:paraId="207D3FFF" w14:textId="77777777" w:rsidR="00F76269" w:rsidRPr="006B0D02" w:rsidRDefault="00F76269" w:rsidP="00CF4595">
            <w:pPr>
              <w:pStyle w:val="TAL"/>
              <w:rPr>
                <w:sz w:val="16"/>
                <w:szCs w:val="16"/>
              </w:rPr>
            </w:pPr>
          </w:p>
        </w:tc>
        <w:tc>
          <w:tcPr>
            <w:tcW w:w="426" w:type="dxa"/>
            <w:shd w:val="solid" w:color="FFFFFF" w:fill="auto"/>
          </w:tcPr>
          <w:p w14:paraId="000CCACB" w14:textId="77777777" w:rsidR="00F76269" w:rsidRPr="006B0D02" w:rsidRDefault="00F76269" w:rsidP="00CF4595">
            <w:pPr>
              <w:pStyle w:val="TAR"/>
              <w:rPr>
                <w:sz w:val="16"/>
                <w:szCs w:val="16"/>
              </w:rPr>
            </w:pPr>
          </w:p>
        </w:tc>
        <w:tc>
          <w:tcPr>
            <w:tcW w:w="425" w:type="dxa"/>
            <w:shd w:val="solid" w:color="FFFFFF" w:fill="auto"/>
          </w:tcPr>
          <w:p w14:paraId="05CC8738" w14:textId="77777777" w:rsidR="00F76269" w:rsidRPr="006B0D02" w:rsidRDefault="00F76269" w:rsidP="00CF4595">
            <w:pPr>
              <w:pStyle w:val="TAC"/>
              <w:rPr>
                <w:sz w:val="16"/>
                <w:szCs w:val="16"/>
              </w:rPr>
            </w:pPr>
          </w:p>
        </w:tc>
        <w:tc>
          <w:tcPr>
            <w:tcW w:w="4726" w:type="dxa"/>
            <w:shd w:val="solid" w:color="FFFFFF" w:fill="auto"/>
          </w:tcPr>
          <w:p w14:paraId="126C2F0A" w14:textId="354B83AD" w:rsidR="00F76269" w:rsidRDefault="00F76269" w:rsidP="00CF4595">
            <w:pPr>
              <w:pStyle w:val="TAL"/>
              <w:rPr>
                <w:rFonts w:cs="Arial"/>
                <w:sz w:val="16"/>
                <w:szCs w:val="16"/>
                <w:lang w:val="en-US" w:eastAsia="en-GB"/>
              </w:rPr>
            </w:pPr>
            <w:r>
              <w:rPr>
                <w:rFonts w:cs="Arial"/>
                <w:sz w:val="16"/>
                <w:szCs w:val="16"/>
                <w:lang w:val="en-US" w:eastAsia="en-GB"/>
              </w:rPr>
              <w:t>Incorporating decisions from RAN1 #109-e</w:t>
            </w:r>
            <w:r w:rsidR="009737A9">
              <w:rPr>
                <w:rFonts w:cs="Arial"/>
                <w:sz w:val="16"/>
                <w:szCs w:val="16"/>
                <w:lang w:val="en-US" w:eastAsia="en-GB"/>
              </w:rPr>
              <w:t xml:space="preserve"> and RAN1 #110</w:t>
            </w:r>
          </w:p>
        </w:tc>
        <w:tc>
          <w:tcPr>
            <w:tcW w:w="708" w:type="dxa"/>
            <w:shd w:val="solid" w:color="FFFFFF" w:fill="auto"/>
          </w:tcPr>
          <w:p w14:paraId="5B553C89" w14:textId="3E422896" w:rsidR="00F76269" w:rsidRDefault="00F76269" w:rsidP="00CF4595">
            <w:pPr>
              <w:pStyle w:val="TAC"/>
              <w:rPr>
                <w:sz w:val="16"/>
                <w:szCs w:val="16"/>
                <w:lang w:eastAsia="en-GB"/>
              </w:rPr>
            </w:pPr>
            <w:r>
              <w:rPr>
                <w:sz w:val="16"/>
                <w:szCs w:val="16"/>
                <w:lang w:eastAsia="en-GB"/>
              </w:rPr>
              <w:t>0.</w:t>
            </w:r>
            <w:r w:rsidR="00ED5D3F">
              <w:rPr>
                <w:sz w:val="16"/>
                <w:szCs w:val="16"/>
                <w:lang w:eastAsia="en-GB"/>
              </w:rPr>
              <w:t>1</w:t>
            </w:r>
            <w:r>
              <w:rPr>
                <w:sz w:val="16"/>
                <w:szCs w:val="16"/>
                <w:lang w:eastAsia="en-GB"/>
              </w:rPr>
              <w:t>.</w:t>
            </w:r>
            <w:r w:rsidR="00ED5D3F">
              <w:rPr>
                <w:sz w:val="16"/>
                <w:szCs w:val="16"/>
                <w:lang w:eastAsia="en-GB"/>
              </w:rPr>
              <w:t>0</w:t>
            </w:r>
          </w:p>
        </w:tc>
      </w:tr>
      <w:tr w:rsidR="00970FFE" w:rsidRPr="006B0D02" w14:paraId="7861AFDB" w14:textId="77777777" w:rsidTr="00DF0D4E">
        <w:trPr>
          <w:ins w:id="2415" w:author="Chatterjee, Debdeep" w:date="2022-10-16T21:49:00Z"/>
        </w:trPr>
        <w:tc>
          <w:tcPr>
            <w:tcW w:w="800" w:type="dxa"/>
            <w:shd w:val="solid" w:color="FFFFFF" w:fill="auto"/>
          </w:tcPr>
          <w:p w14:paraId="71871791" w14:textId="48B4394E" w:rsidR="00970FFE" w:rsidRDefault="00970FFE" w:rsidP="00CF4595">
            <w:pPr>
              <w:pStyle w:val="TAC"/>
              <w:rPr>
                <w:ins w:id="2416" w:author="Chatterjee, Debdeep" w:date="2022-10-16T21:49:00Z"/>
                <w:rFonts w:cs="Arial"/>
                <w:sz w:val="16"/>
                <w:szCs w:val="16"/>
                <w:lang w:val="en-US" w:eastAsia="en-GB"/>
              </w:rPr>
            </w:pPr>
            <w:ins w:id="2417" w:author="Chatterjee, Debdeep" w:date="2022-10-16T21:49:00Z">
              <w:r>
                <w:rPr>
                  <w:rFonts w:cs="Arial"/>
                  <w:sz w:val="16"/>
                  <w:szCs w:val="16"/>
                  <w:lang w:val="en-US" w:eastAsia="en-GB"/>
                </w:rPr>
                <w:t>2022-</w:t>
              </w:r>
            </w:ins>
            <w:ins w:id="2418" w:author="Chatterjee, Debdeep" w:date="2022-10-16T21:50:00Z">
              <w:r>
                <w:rPr>
                  <w:rFonts w:cs="Arial"/>
                  <w:sz w:val="16"/>
                  <w:szCs w:val="16"/>
                  <w:lang w:val="en-US" w:eastAsia="en-GB"/>
                </w:rPr>
                <w:t>09</w:t>
              </w:r>
            </w:ins>
          </w:p>
        </w:tc>
        <w:tc>
          <w:tcPr>
            <w:tcW w:w="995" w:type="dxa"/>
            <w:shd w:val="solid" w:color="FFFFFF" w:fill="auto"/>
          </w:tcPr>
          <w:p w14:paraId="66A00744" w14:textId="4E5EBB39" w:rsidR="00970FFE" w:rsidRDefault="00970FFE" w:rsidP="00CF4595">
            <w:pPr>
              <w:pStyle w:val="TAC"/>
              <w:rPr>
                <w:ins w:id="2419" w:author="Chatterjee, Debdeep" w:date="2022-10-16T21:49:00Z"/>
                <w:rFonts w:cs="Arial"/>
                <w:sz w:val="16"/>
                <w:szCs w:val="16"/>
                <w:lang w:val="en-US" w:eastAsia="en-GB"/>
              </w:rPr>
            </w:pPr>
            <w:ins w:id="2420" w:author="Chatterjee, Debdeep" w:date="2022-10-16T21:50:00Z">
              <w:r>
                <w:rPr>
                  <w:rFonts w:cs="Arial"/>
                  <w:sz w:val="16"/>
                  <w:szCs w:val="16"/>
                  <w:lang w:val="en-US" w:eastAsia="en-GB"/>
                </w:rPr>
                <w:t>RAN1#110bis</w:t>
              </w:r>
            </w:ins>
          </w:p>
        </w:tc>
        <w:tc>
          <w:tcPr>
            <w:tcW w:w="992" w:type="dxa"/>
            <w:shd w:val="solid" w:color="FFFFFF" w:fill="auto"/>
          </w:tcPr>
          <w:p w14:paraId="2443A3A1" w14:textId="39DAABE2" w:rsidR="00970FFE" w:rsidRDefault="00BF1A3B" w:rsidP="00CF4595">
            <w:pPr>
              <w:pStyle w:val="TAC"/>
              <w:rPr>
                <w:ins w:id="2421" w:author="Chatterjee, Debdeep" w:date="2022-10-16T21:49:00Z"/>
                <w:rFonts w:cs="Arial"/>
                <w:sz w:val="16"/>
                <w:szCs w:val="16"/>
                <w:lang w:val="en-US" w:eastAsia="en-GB"/>
              </w:rPr>
            </w:pPr>
            <w:ins w:id="2422" w:author="Chatterjee, Debdeep" w:date="2022-10-16T22:04:00Z">
              <w:r w:rsidRPr="00BF1A3B">
                <w:rPr>
                  <w:rFonts w:cs="Arial"/>
                  <w:sz w:val="16"/>
                  <w:szCs w:val="16"/>
                  <w:lang w:val="en-US" w:eastAsia="en-GB"/>
                </w:rPr>
                <w:t>R1-2210233</w:t>
              </w:r>
            </w:ins>
          </w:p>
        </w:tc>
        <w:tc>
          <w:tcPr>
            <w:tcW w:w="567" w:type="dxa"/>
            <w:shd w:val="solid" w:color="FFFFFF" w:fill="auto"/>
          </w:tcPr>
          <w:p w14:paraId="51E92EDB" w14:textId="77777777" w:rsidR="00970FFE" w:rsidRPr="006B0D02" w:rsidRDefault="00970FFE" w:rsidP="00CF4595">
            <w:pPr>
              <w:pStyle w:val="TAL"/>
              <w:rPr>
                <w:ins w:id="2423" w:author="Chatterjee, Debdeep" w:date="2022-10-16T21:49:00Z"/>
                <w:sz w:val="16"/>
                <w:szCs w:val="16"/>
              </w:rPr>
            </w:pPr>
          </w:p>
        </w:tc>
        <w:tc>
          <w:tcPr>
            <w:tcW w:w="426" w:type="dxa"/>
            <w:shd w:val="solid" w:color="FFFFFF" w:fill="auto"/>
          </w:tcPr>
          <w:p w14:paraId="79B75974" w14:textId="77777777" w:rsidR="00970FFE" w:rsidRPr="006B0D02" w:rsidRDefault="00970FFE" w:rsidP="00CF4595">
            <w:pPr>
              <w:pStyle w:val="TAR"/>
              <w:rPr>
                <w:ins w:id="2424" w:author="Chatterjee, Debdeep" w:date="2022-10-16T21:49:00Z"/>
                <w:sz w:val="16"/>
                <w:szCs w:val="16"/>
              </w:rPr>
            </w:pPr>
          </w:p>
        </w:tc>
        <w:tc>
          <w:tcPr>
            <w:tcW w:w="425" w:type="dxa"/>
            <w:shd w:val="solid" w:color="FFFFFF" w:fill="auto"/>
          </w:tcPr>
          <w:p w14:paraId="09EFA570" w14:textId="77777777" w:rsidR="00970FFE" w:rsidRPr="006B0D02" w:rsidRDefault="00970FFE" w:rsidP="00CF4595">
            <w:pPr>
              <w:pStyle w:val="TAC"/>
              <w:rPr>
                <w:ins w:id="2425" w:author="Chatterjee, Debdeep" w:date="2022-10-16T21:49:00Z"/>
                <w:sz w:val="16"/>
                <w:szCs w:val="16"/>
              </w:rPr>
            </w:pPr>
          </w:p>
        </w:tc>
        <w:tc>
          <w:tcPr>
            <w:tcW w:w="4726" w:type="dxa"/>
            <w:shd w:val="solid" w:color="FFFFFF" w:fill="auto"/>
          </w:tcPr>
          <w:p w14:paraId="49AA7B8D" w14:textId="1BDAE00F" w:rsidR="00970FFE" w:rsidRDefault="00BF1A3B" w:rsidP="00CF4595">
            <w:pPr>
              <w:pStyle w:val="TAL"/>
              <w:rPr>
                <w:ins w:id="2426" w:author="Chatterjee, Debdeep" w:date="2022-10-16T21:49:00Z"/>
                <w:rFonts w:cs="Arial"/>
                <w:sz w:val="16"/>
                <w:szCs w:val="16"/>
                <w:lang w:val="en-US" w:eastAsia="en-GB"/>
              </w:rPr>
            </w:pPr>
            <w:ins w:id="2427" w:author="Chatterjee, Debdeep" w:date="2022-10-16T22:04:00Z">
              <w:r>
                <w:rPr>
                  <w:rFonts w:cs="Arial"/>
                  <w:sz w:val="16"/>
                  <w:szCs w:val="16"/>
                  <w:lang w:val="en-US" w:eastAsia="en-GB"/>
                </w:rPr>
                <w:t>Incorporating decisions from RAN1 #109-e</w:t>
              </w:r>
              <w:r w:rsidR="00097010">
                <w:rPr>
                  <w:rFonts w:cs="Arial"/>
                  <w:sz w:val="16"/>
                  <w:szCs w:val="16"/>
                  <w:lang w:val="en-US" w:eastAsia="en-GB"/>
                </w:rPr>
                <w:t xml:space="preserve">, </w:t>
              </w:r>
              <w:r>
                <w:rPr>
                  <w:rFonts w:cs="Arial"/>
                  <w:sz w:val="16"/>
                  <w:szCs w:val="16"/>
                  <w:lang w:val="en-US" w:eastAsia="en-GB"/>
                </w:rPr>
                <w:t>RAN1 #110</w:t>
              </w:r>
              <w:r w:rsidR="00097010">
                <w:rPr>
                  <w:rFonts w:cs="Arial"/>
                  <w:sz w:val="16"/>
                  <w:szCs w:val="16"/>
                  <w:lang w:val="en-US" w:eastAsia="en-GB"/>
                </w:rPr>
                <w:t>, and RAN1 #110bis</w:t>
              </w:r>
            </w:ins>
          </w:p>
        </w:tc>
        <w:tc>
          <w:tcPr>
            <w:tcW w:w="708" w:type="dxa"/>
            <w:shd w:val="solid" w:color="FFFFFF" w:fill="auto"/>
          </w:tcPr>
          <w:p w14:paraId="2C529D1A" w14:textId="52B8E6A4" w:rsidR="00970FFE" w:rsidRDefault="00097010" w:rsidP="00CF4595">
            <w:pPr>
              <w:pStyle w:val="TAC"/>
              <w:rPr>
                <w:ins w:id="2428" w:author="Chatterjee, Debdeep" w:date="2022-10-16T21:49:00Z"/>
                <w:sz w:val="16"/>
                <w:szCs w:val="16"/>
                <w:lang w:eastAsia="en-GB"/>
              </w:rPr>
            </w:pPr>
            <w:ins w:id="2429" w:author="Chatterjee, Debdeep" w:date="2022-10-16T22:04:00Z">
              <w:r>
                <w:rPr>
                  <w:sz w:val="16"/>
                  <w:szCs w:val="16"/>
                  <w:lang w:eastAsia="en-GB"/>
                </w:rPr>
                <w:t>0.2.0</w:t>
              </w:r>
            </w:ins>
          </w:p>
        </w:tc>
      </w:tr>
    </w:tbl>
    <w:p w14:paraId="6AE5F0B0" w14:textId="77777777" w:rsidR="00080512" w:rsidRDefault="00080512" w:rsidP="00291BDD">
      <w:bookmarkStart w:id="2430" w:name="startOfAnnexes"/>
      <w:bookmarkStart w:id="2431" w:name="historyclause"/>
      <w:bookmarkEnd w:id="2430"/>
      <w:bookmarkEnd w:id="2431"/>
    </w:p>
    <w:sectPr w:rsidR="00080512">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23" w:author="Chatterjee Debdeep" w:date="2022-10-16T19:56:00Z" w:initials="CD">
    <w:p w14:paraId="12E747D7" w14:textId="5AA3CA26" w:rsidR="00F51ABC" w:rsidRDefault="00F51ABC">
      <w:pPr>
        <w:pStyle w:val="CommentText"/>
      </w:pPr>
      <w:r>
        <w:rPr>
          <w:rStyle w:val="CommentReference"/>
        </w:rPr>
        <w:annotationRef/>
      </w:r>
      <w:r w:rsidR="0075250B">
        <w:t>Editor’s note: May need to be updated since only two</w:t>
      </w:r>
      <w:r w:rsidR="00415C13">
        <w:t xml:space="preserve"> of 19</w:t>
      </w:r>
      <w:r w:rsidR="0075250B">
        <w:t xml:space="preserve"> sources are cited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E747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6E086" w16cex:dateUtc="2022-10-17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747D7" w16cid:durableId="26F6E0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A893" w14:textId="77777777" w:rsidR="00C32464" w:rsidRDefault="00C32464">
      <w:r>
        <w:separator/>
      </w:r>
    </w:p>
  </w:endnote>
  <w:endnote w:type="continuationSeparator" w:id="0">
    <w:p w14:paraId="3F445906" w14:textId="77777777" w:rsidR="00C32464" w:rsidRDefault="00C32464">
      <w:r>
        <w:continuationSeparator/>
      </w:r>
    </w:p>
  </w:endnote>
  <w:endnote w:type="continuationNotice" w:id="1">
    <w:p w14:paraId="03DF8780" w14:textId="77777777" w:rsidR="00C32464" w:rsidRDefault="00C324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BD236A" w:rsidRDefault="00BD236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3D7F" w14:textId="77777777" w:rsidR="00C32464" w:rsidRDefault="00C32464">
      <w:r>
        <w:separator/>
      </w:r>
    </w:p>
  </w:footnote>
  <w:footnote w:type="continuationSeparator" w:id="0">
    <w:p w14:paraId="42CAFE26" w14:textId="77777777" w:rsidR="00C32464" w:rsidRDefault="00C32464">
      <w:r>
        <w:continuationSeparator/>
      </w:r>
    </w:p>
  </w:footnote>
  <w:footnote w:type="continuationNotice" w:id="1">
    <w:p w14:paraId="0442E368" w14:textId="77777777" w:rsidR="00C32464" w:rsidRDefault="00C324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808C8BB" w:rsidR="00BD236A" w:rsidRDefault="00BD236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B7606">
      <w:rPr>
        <w:rFonts w:ascii="Arial" w:hAnsi="Arial" w:cs="Arial"/>
        <w:b/>
        <w:noProof/>
        <w:sz w:val="18"/>
        <w:szCs w:val="18"/>
      </w:rPr>
      <w:t>3GPP TR 38.859 V0.12.0 (2022-08)</w:t>
    </w:r>
    <w:r>
      <w:rPr>
        <w:rFonts w:ascii="Arial" w:hAnsi="Arial" w:cs="Arial"/>
        <w:b/>
        <w:sz w:val="18"/>
        <w:szCs w:val="18"/>
      </w:rPr>
      <w:fldChar w:fldCharType="end"/>
    </w:r>
  </w:p>
  <w:p w14:paraId="7A6BC72E" w14:textId="77777777" w:rsidR="00BD236A" w:rsidRDefault="00BD236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926D115" w:rsidR="00BD236A" w:rsidRDefault="00BD236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B7606">
      <w:rPr>
        <w:rFonts w:ascii="Arial" w:hAnsi="Arial" w:cs="Arial"/>
        <w:b/>
        <w:noProof/>
        <w:sz w:val="18"/>
        <w:szCs w:val="18"/>
      </w:rPr>
      <w:t>Release 18</w:t>
    </w:r>
    <w:r>
      <w:rPr>
        <w:rFonts w:ascii="Arial" w:hAnsi="Arial" w:cs="Arial"/>
        <w:b/>
        <w:sz w:val="18"/>
        <w:szCs w:val="18"/>
      </w:rPr>
      <w:fldChar w:fldCharType="end"/>
    </w:r>
  </w:p>
  <w:p w14:paraId="1024E63D" w14:textId="77777777" w:rsidR="00BD236A" w:rsidRDefault="00BD2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E14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8E30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298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C01C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126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6E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7C15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80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E9B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1265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3" w15:restartNumberingAfterBreak="0">
    <w:nsid w:val="07197006"/>
    <w:multiLevelType w:val="hybridMultilevel"/>
    <w:tmpl w:val="EC562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4212CC"/>
    <w:multiLevelType w:val="hybridMultilevel"/>
    <w:tmpl w:val="A4F84C56"/>
    <w:lvl w:ilvl="0" w:tplc="B5A8667A">
      <w:numFmt w:val="bullet"/>
      <w:lvlText w:val="-"/>
      <w:lvlJc w:val="left"/>
      <w:pPr>
        <w:ind w:left="-328" w:hanging="420"/>
      </w:pPr>
      <w:rPr>
        <w:rFonts w:ascii="Times" w:eastAsia="Batang" w:hAnsi="Times" w:cs="Times" w:hint="default"/>
      </w:rPr>
    </w:lvl>
    <w:lvl w:ilvl="1" w:tplc="04090003" w:tentative="1">
      <w:start w:val="1"/>
      <w:numFmt w:val="bullet"/>
      <w:lvlText w:val=""/>
      <w:lvlJc w:val="left"/>
      <w:pPr>
        <w:ind w:left="92" w:hanging="420"/>
      </w:pPr>
      <w:rPr>
        <w:rFonts w:ascii="Wingdings" w:hAnsi="Wingdings" w:hint="default"/>
      </w:rPr>
    </w:lvl>
    <w:lvl w:ilvl="2" w:tplc="04090005" w:tentative="1">
      <w:start w:val="1"/>
      <w:numFmt w:val="bullet"/>
      <w:lvlText w:val=""/>
      <w:lvlJc w:val="left"/>
      <w:pPr>
        <w:ind w:left="512" w:hanging="420"/>
      </w:pPr>
      <w:rPr>
        <w:rFonts w:ascii="Wingdings" w:hAnsi="Wingdings" w:hint="default"/>
      </w:rPr>
    </w:lvl>
    <w:lvl w:ilvl="3" w:tplc="04090001" w:tentative="1">
      <w:start w:val="1"/>
      <w:numFmt w:val="bullet"/>
      <w:lvlText w:val=""/>
      <w:lvlJc w:val="left"/>
      <w:pPr>
        <w:ind w:left="932" w:hanging="420"/>
      </w:pPr>
      <w:rPr>
        <w:rFonts w:ascii="Wingdings" w:hAnsi="Wingdings" w:hint="default"/>
      </w:rPr>
    </w:lvl>
    <w:lvl w:ilvl="4" w:tplc="04090003" w:tentative="1">
      <w:start w:val="1"/>
      <w:numFmt w:val="bullet"/>
      <w:lvlText w:val=""/>
      <w:lvlJc w:val="left"/>
      <w:pPr>
        <w:ind w:left="1352" w:hanging="420"/>
      </w:pPr>
      <w:rPr>
        <w:rFonts w:ascii="Wingdings" w:hAnsi="Wingdings" w:hint="default"/>
      </w:rPr>
    </w:lvl>
    <w:lvl w:ilvl="5" w:tplc="04090005" w:tentative="1">
      <w:start w:val="1"/>
      <w:numFmt w:val="bullet"/>
      <w:lvlText w:val=""/>
      <w:lvlJc w:val="left"/>
      <w:pPr>
        <w:ind w:left="1772" w:hanging="420"/>
      </w:pPr>
      <w:rPr>
        <w:rFonts w:ascii="Wingdings" w:hAnsi="Wingdings" w:hint="default"/>
      </w:rPr>
    </w:lvl>
    <w:lvl w:ilvl="6" w:tplc="04090001" w:tentative="1">
      <w:start w:val="1"/>
      <w:numFmt w:val="bullet"/>
      <w:lvlText w:val=""/>
      <w:lvlJc w:val="left"/>
      <w:pPr>
        <w:ind w:left="2192" w:hanging="420"/>
      </w:pPr>
      <w:rPr>
        <w:rFonts w:ascii="Wingdings" w:hAnsi="Wingdings" w:hint="default"/>
      </w:rPr>
    </w:lvl>
    <w:lvl w:ilvl="7" w:tplc="04090003" w:tentative="1">
      <w:start w:val="1"/>
      <w:numFmt w:val="bullet"/>
      <w:lvlText w:val=""/>
      <w:lvlJc w:val="left"/>
      <w:pPr>
        <w:ind w:left="2612" w:hanging="420"/>
      </w:pPr>
      <w:rPr>
        <w:rFonts w:ascii="Wingdings" w:hAnsi="Wingdings" w:hint="default"/>
      </w:rPr>
    </w:lvl>
    <w:lvl w:ilvl="8" w:tplc="04090005" w:tentative="1">
      <w:start w:val="1"/>
      <w:numFmt w:val="bullet"/>
      <w:lvlText w:val=""/>
      <w:lvlJc w:val="left"/>
      <w:pPr>
        <w:ind w:left="3032" w:hanging="420"/>
      </w:pPr>
      <w:rPr>
        <w:rFonts w:ascii="Wingdings" w:hAnsi="Wingdings" w:hint="default"/>
      </w:rPr>
    </w:lvl>
  </w:abstractNum>
  <w:abstractNum w:abstractNumId="15" w15:restartNumberingAfterBreak="0">
    <w:nsid w:val="09861CDD"/>
    <w:multiLevelType w:val="hybridMultilevel"/>
    <w:tmpl w:val="F2844EE6"/>
    <w:lvl w:ilvl="0" w:tplc="5D00438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A65F69"/>
    <w:multiLevelType w:val="hybridMultilevel"/>
    <w:tmpl w:val="197C1400"/>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E83EA3"/>
    <w:multiLevelType w:val="hybridMultilevel"/>
    <w:tmpl w:val="F3D84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06F358F"/>
    <w:multiLevelType w:val="hybridMultilevel"/>
    <w:tmpl w:val="DB2CE8EC"/>
    <w:lvl w:ilvl="0" w:tplc="5C6C2CFC">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170203A"/>
    <w:multiLevelType w:val="hybridMultilevel"/>
    <w:tmpl w:val="B5C28218"/>
    <w:lvl w:ilvl="0" w:tplc="5C6C2CF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0D7052"/>
    <w:multiLevelType w:val="hybridMultilevel"/>
    <w:tmpl w:val="A9EC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868A3"/>
    <w:multiLevelType w:val="multilevel"/>
    <w:tmpl w:val="15686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8C8537F"/>
    <w:multiLevelType w:val="hybridMultilevel"/>
    <w:tmpl w:val="03B46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F65142"/>
    <w:multiLevelType w:val="hybridMultilevel"/>
    <w:tmpl w:val="361C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8367BB"/>
    <w:multiLevelType w:val="hybridMultilevel"/>
    <w:tmpl w:val="837A70C6"/>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DB61FE"/>
    <w:multiLevelType w:val="hybridMultilevel"/>
    <w:tmpl w:val="22B0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190856"/>
    <w:multiLevelType w:val="hybridMultilevel"/>
    <w:tmpl w:val="1CF8DF78"/>
    <w:lvl w:ilvl="0" w:tplc="03B6D768">
      <w:start w:val="5"/>
      <w:numFmt w:val="bullet"/>
      <w:lvlText w:val="-"/>
      <w:lvlJc w:val="left"/>
      <w:pPr>
        <w:ind w:left="764"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606077"/>
    <w:multiLevelType w:val="hybridMultilevel"/>
    <w:tmpl w:val="FBCC7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B64231"/>
    <w:multiLevelType w:val="hybridMultilevel"/>
    <w:tmpl w:val="98D6F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6A11F6C"/>
    <w:multiLevelType w:val="hybridMultilevel"/>
    <w:tmpl w:val="7040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C3419"/>
    <w:multiLevelType w:val="hybridMultilevel"/>
    <w:tmpl w:val="BC5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863B0E"/>
    <w:multiLevelType w:val="hybridMultilevel"/>
    <w:tmpl w:val="ABCAE7CE"/>
    <w:lvl w:ilvl="0" w:tplc="B574B8F8">
      <w:numFmt w:val="bullet"/>
      <w:lvlText w:val="-"/>
      <w:lvlJc w:val="left"/>
      <w:pPr>
        <w:ind w:left="420" w:hanging="420"/>
      </w:pPr>
      <w:rPr>
        <w:rFonts w:ascii="Times New Roman" w:eastAsia="Malgun Gothic" w:hAnsi="Times New Roman" w:cs="Times New Roman" w:hint="default"/>
      </w:rPr>
    </w:lvl>
    <w:lvl w:ilvl="1" w:tplc="08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30ED3FAB"/>
    <w:multiLevelType w:val="hybridMultilevel"/>
    <w:tmpl w:val="07E67050"/>
    <w:lvl w:ilvl="0" w:tplc="7630B4FE">
      <w:numFmt w:val="bullet"/>
      <w:lvlText w:val="-"/>
      <w:lvlJc w:val="left"/>
      <w:pPr>
        <w:ind w:left="420" w:hanging="420"/>
      </w:pPr>
      <w:rPr>
        <w:rFonts w:ascii="Arial" w:eastAsia="Malgun 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322B53FB"/>
    <w:multiLevelType w:val="hybridMultilevel"/>
    <w:tmpl w:val="67B874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25E07AC"/>
    <w:multiLevelType w:val="hybridMultilevel"/>
    <w:tmpl w:val="6E0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59719EC"/>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6477FE1"/>
    <w:multiLevelType w:val="hybridMultilevel"/>
    <w:tmpl w:val="55A06F74"/>
    <w:lvl w:ilvl="0" w:tplc="08090001">
      <w:start w:val="1"/>
      <w:numFmt w:val="bullet"/>
      <w:lvlText w:val=""/>
      <w:lvlJc w:val="left"/>
      <w:pPr>
        <w:ind w:left="420" w:hanging="420"/>
      </w:pPr>
      <w:rPr>
        <w:rFonts w:ascii="Symbol" w:hAnsi="Symbol" w:hint="default"/>
      </w:rPr>
    </w:lvl>
    <w:lvl w:ilvl="1" w:tplc="08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377C6182"/>
    <w:multiLevelType w:val="hybridMultilevel"/>
    <w:tmpl w:val="020C02BA"/>
    <w:lvl w:ilvl="0" w:tplc="FFFFFFFF">
      <w:start w:val="5"/>
      <w:numFmt w:val="bullet"/>
      <w:lvlText w:val="-"/>
      <w:lvlJc w:val="left"/>
      <w:pPr>
        <w:ind w:left="764" w:hanging="360"/>
      </w:pPr>
      <w:rPr>
        <w:rFonts w:ascii="Times New Roman" w:eastAsia="SimSun" w:hAnsi="Times New Roman" w:cs="Times New Roman" w:hint="default"/>
      </w:rPr>
    </w:lvl>
    <w:lvl w:ilvl="1" w:tplc="5C6C2CFC">
      <w:numFmt w:val="bullet"/>
      <w:lvlText w:val="-"/>
      <w:lvlJc w:val="left"/>
      <w:pPr>
        <w:ind w:left="1484" w:hanging="360"/>
      </w:pPr>
      <w:rPr>
        <w:rFonts w:ascii="Times New Roman" w:eastAsia="Times New Roman" w:hAnsi="Times New Roman" w:cs="Times New Roman"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38" w15:restartNumberingAfterBreak="0">
    <w:nsid w:val="39D85973"/>
    <w:multiLevelType w:val="hybridMultilevel"/>
    <w:tmpl w:val="7BB68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A045845"/>
    <w:multiLevelType w:val="multilevel"/>
    <w:tmpl w:val="306C026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40" w15:restartNumberingAfterBreak="0">
    <w:nsid w:val="3AA1633A"/>
    <w:multiLevelType w:val="multilevel"/>
    <w:tmpl w:val="3AA16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C6C45DB"/>
    <w:multiLevelType w:val="hybridMultilevel"/>
    <w:tmpl w:val="6A2465CC"/>
    <w:lvl w:ilvl="0" w:tplc="5D00438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913" w:hanging="283"/>
      </w:pPr>
      <w:rPr>
        <w:rFonts w:ascii="Times New Roman" w:hAnsi="Times New Roman" w:cs="Times New Roman" w:hint="default"/>
        <w:color w:val="auto"/>
        <w:sz w:val="22"/>
        <w:lang w:val="en-GB"/>
      </w:rPr>
    </w:lvl>
    <w:lvl w:ilvl="2">
      <w:start w:val="1"/>
      <w:numFmt w:val="bullet"/>
      <w:lvlText w:val="•"/>
      <w:lvlJc w:val="left"/>
      <w:pPr>
        <w:ind w:left="1211" w:hanging="360"/>
      </w:pPr>
      <w:rPr>
        <w:rFonts w:ascii="BatangChe" w:eastAsia="BatangChe" w:hAnsi="BatangChe" w:cs="BatangChe" w:hint="eastAsia"/>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3" w15:restartNumberingAfterBreak="0">
    <w:nsid w:val="42877E29"/>
    <w:multiLevelType w:val="hybridMultilevel"/>
    <w:tmpl w:val="6C0A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C55060"/>
    <w:multiLevelType w:val="hybridMultilevel"/>
    <w:tmpl w:val="95FA3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43A97BF4"/>
    <w:multiLevelType w:val="hybridMultilevel"/>
    <w:tmpl w:val="016E2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7A67448"/>
    <w:multiLevelType w:val="hybridMultilevel"/>
    <w:tmpl w:val="9ED6160A"/>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A3A54CF"/>
    <w:multiLevelType w:val="hybridMultilevel"/>
    <w:tmpl w:val="89E80330"/>
    <w:lvl w:ilvl="0" w:tplc="03B6D768">
      <w:start w:val="5"/>
      <w:numFmt w:val="bullet"/>
      <w:lvlText w:val="-"/>
      <w:lvlJc w:val="left"/>
      <w:pPr>
        <w:ind w:left="1048"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4C8A1560"/>
    <w:multiLevelType w:val="hybridMultilevel"/>
    <w:tmpl w:val="87CC30D0"/>
    <w:lvl w:ilvl="0" w:tplc="03B6D768">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15:restartNumberingAfterBreak="0">
    <w:nsid w:val="4CF9428D"/>
    <w:multiLevelType w:val="hybridMultilevel"/>
    <w:tmpl w:val="D0A8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2500D5C"/>
    <w:multiLevelType w:val="hybridMultilevel"/>
    <w:tmpl w:val="68E4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8828BF"/>
    <w:multiLevelType w:val="multilevel"/>
    <w:tmpl w:val="548828B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2" w15:restartNumberingAfterBreak="0">
    <w:nsid w:val="57226E58"/>
    <w:multiLevelType w:val="hybridMultilevel"/>
    <w:tmpl w:val="D6480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8255940"/>
    <w:multiLevelType w:val="hybridMultilevel"/>
    <w:tmpl w:val="8C5C1DAC"/>
    <w:lvl w:ilvl="0" w:tplc="D7BA7446">
      <w:numFmt w:val="bullet"/>
      <w:lvlText w:val="–"/>
      <w:lvlJc w:val="left"/>
      <w:pPr>
        <w:ind w:left="720" w:hanging="360"/>
      </w:pPr>
      <w:rPr>
        <w:rFonts w:ascii="Arial"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A5C4A65"/>
    <w:multiLevelType w:val="hybridMultilevel"/>
    <w:tmpl w:val="6F269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A610597"/>
    <w:multiLevelType w:val="hybridMultilevel"/>
    <w:tmpl w:val="F75C3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40" w:hanging="360"/>
      </w:pPr>
      <w:rPr>
        <w:rFonts w:ascii="Courier New" w:hAnsi="Courier New" w:cs="Courier New" w:hint="default"/>
      </w:rPr>
    </w:lvl>
    <w:lvl w:ilvl="2" w:tplc="04090005">
      <w:start w:val="1"/>
      <w:numFmt w:val="bullet"/>
      <w:lvlText w:val=""/>
      <w:lvlJc w:val="left"/>
      <w:pPr>
        <w:ind w:left="1760" w:hanging="360"/>
      </w:pPr>
      <w:rPr>
        <w:rFonts w:ascii="Wingdings" w:hAnsi="Wingdings" w:hint="default"/>
      </w:rPr>
    </w:lvl>
    <w:lvl w:ilvl="3" w:tplc="04090001">
      <w:start w:val="1"/>
      <w:numFmt w:val="bullet"/>
      <w:lvlText w:val=""/>
      <w:lvlJc w:val="left"/>
      <w:pPr>
        <w:ind w:left="2480" w:hanging="360"/>
      </w:pPr>
      <w:rPr>
        <w:rFonts w:ascii="Symbol" w:hAnsi="Symbol" w:hint="default"/>
      </w:rPr>
    </w:lvl>
    <w:lvl w:ilvl="4" w:tplc="04090003">
      <w:start w:val="1"/>
      <w:numFmt w:val="bullet"/>
      <w:lvlText w:val="o"/>
      <w:lvlJc w:val="left"/>
      <w:pPr>
        <w:ind w:left="3200" w:hanging="360"/>
      </w:pPr>
      <w:rPr>
        <w:rFonts w:ascii="Courier New" w:hAnsi="Courier New" w:cs="Courier New" w:hint="default"/>
      </w:rPr>
    </w:lvl>
    <w:lvl w:ilvl="5" w:tplc="04090005">
      <w:start w:val="1"/>
      <w:numFmt w:val="bullet"/>
      <w:lvlText w:val=""/>
      <w:lvlJc w:val="left"/>
      <w:pPr>
        <w:ind w:left="3920" w:hanging="360"/>
      </w:pPr>
      <w:rPr>
        <w:rFonts w:ascii="Wingdings" w:hAnsi="Wingdings" w:hint="default"/>
      </w:rPr>
    </w:lvl>
    <w:lvl w:ilvl="6" w:tplc="04090001">
      <w:start w:val="1"/>
      <w:numFmt w:val="bullet"/>
      <w:lvlText w:val=""/>
      <w:lvlJc w:val="left"/>
      <w:pPr>
        <w:ind w:left="4640" w:hanging="360"/>
      </w:pPr>
      <w:rPr>
        <w:rFonts w:ascii="Symbol" w:hAnsi="Symbol" w:hint="default"/>
      </w:rPr>
    </w:lvl>
    <w:lvl w:ilvl="7" w:tplc="04090003">
      <w:start w:val="1"/>
      <w:numFmt w:val="bullet"/>
      <w:lvlText w:val="o"/>
      <w:lvlJc w:val="left"/>
      <w:pPr>
        <w:ind w:left="5360" w:hanging="360"/>
      </w:pPr>
      <w:rPr>
        <w:rFonts w:ascii="Courier New" w:hAnsi="Courier New" w:cs="Courier New" w:hint="default"/>
      </w:rPr>
    </w:lvl>
    <w:lvl w:ilvl="8" w:tplc="04090005">
      <w:start w:val="1"/>
      <w:numFmt w:val="bullet"/>
      <w:lvlText w:val=""/>
      <w:lvlJc w:val="left"/>
      <w:pPr>
        <w:ind w:left="6080" w:hanging="360"/>
      </w:pPr>
      <w:rPr>
        <w:rFonts w:ascii="Wingdings" w:hAnsi="Wingdings" w:hint="default"/>
      </w:rPr>
    </w:lvl>
  </w:abstractNum>
  <w:abstractNum w:abstractNumId="56" w15:restartNumberingAfterBreak="0">
    <w:nsid w:val="5C22431B"/>
    <w:multiLevelType w:val="hybridMultilevel"/>
    <w:tmpl w:val="67B87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C253DBD"/>
    <w:multiLevelType w:val="hybridMultilevel"/>
    <w:tmpl w:val="B5F65038"/>
    <w:lvl w:ilvl="0" w:tplc="04090001">
      <w:start w:val="1"/>
      <w:numFmt w:val="bullet"/>
      <w:lvlText w:val=""/>
      <w:lvlJc w:val="left"/>
      <w:pPr>
        <w:ind w:left="-396" w:hanging="420"/>
      </w:pPr>
      <w:rPr>
        <w:rFonts w:ascii="Symbol" w:hAnsi="Symbol" w:hint="default"/>
      </w:rPr>
    </w:lvl>
    <w:lvl w:ilvl="1" w:tplc="04090003">
      <w:start w:val="1"/>
      <w:numFmt w:val="bullet"/>
      <w:lvlText w:val="o"/>
      <w:lvlJc w:val="left"/>
      <w:pPr>
        <w:ind w:left="24" w:hanging="420"/>
      </w:pPr>
      <w:rPr>
        <w:rFonts w:ascii="Courier New" w:hAnsi="Courier New" w:cs="Courier New" w:hint="default"/>
      </w:rPr>
    </w:lvl>
    <w:lvl w:ilvl="2" w:tplc="B5A8667A">
      <w:numFmt w:val="bullet"/>
      <w:lvlText w:val="-"/>
      <w:lvlJc w:val="left"/>
      <w:pPr>
        <w:ind w:left="444" w:hanging="420"/>
      </w:pPr>
      <w:rPr>
        <w:rFonts w:ascii="Times" w:eastAsia="Batang" w:hAnsi="Times" w:cs="Times" w:hint="default"/>
      </w:rPr>
    </w:lvl>
    <w:lvl w:ilvl="3" w:tplc="04090001">
      <w:start w:val="1"/>
      <w:numFmt w:val="bullet"/>
      <w:lvlText w:val=""/>
      <w:lvlJc w:val="left"/>
      <w:pPr>
        <w:ind w:left="864" w:hanging="420"/>
      </w:pPr>
      <w:rPr>
        <w:rFonts w:ascii="Wingdings" w:hAnsi="Wingdings" w:hint="default"/>
      </w:rPr>
    </w:lvl>
    <w:lvl w:ilvl="4" w:tplc="04090003" w:tentative="1">
      <w:start w:val="1"/>
      <w:numFmt w:val="bullet"/>
      <w:lvlText w:val=""/>
      <w:lvlJc w:val="left"/>
      <w:pPr>
        <w:ind w:left="1284" w:hanging="420"/>
      </w:pPr>
      <w:rPr>
        <w:rFonts w:ascii="Wingdings" w:hAnsi="Wingdings" w:hint="default"/>
      </w:rPr>
    </w:lvl>
    <w:lvl w:ilvl="5" w:tplc="04090005" w:tentative="1">
      <w:start w:val="1"/>
      <w:numFmt w:val="bullet"/>
      <w:lvlText w:val=""/>
      <w:lvlJc w:val="left"/>
      <w:pPr>
        <w:ind w:left="1704" w:hanging="420"/>
      </w:pPr>
      <w:rPr>
        <w:rFonts w:ascii="Wingdings" w:hAnsi="Wingdings" w:hint="default"/>
      </w:rPr>
    </w:lvl>
    <w:lvl w:ilvl="6" w:tplc="04090001" w:tentative="1">
      <w:start w:val="1"/>
      <w:numFmt w:val="bullet"/>
      <w:lvlText w:val=""/>
      <w:lvlJc w:val="left"/>
      <w:pPr>
        <w:ind w:left="2124" w:hanging="420"/>
      </w:pPr>
      <w:rPr>
        <w:rFonts w:ascii="Wingdings" w:hAnsi="Wingdings" w:hint="default"/>
      </w:rPr>
    </w:lvl>
    <w:lvl w:ilvl="7" w:tplc="04090003" w:tentative="1">
      <w:start w:val="1"/>
      <w:numFmt w:val="bullet"/>
      <w:lvlText w:val=""/>
      <w:lvlJc w:val="left"/>
      <w:pPr>
        <w:ind w:left="2544" w:hanging="420"/>
      </w:pPr>
      <w:rPr>
        <w:rFonts w:ascii="Wingdings" w:hAnsi="Wingdings" w:hint="default"/>
      </w:rPr>
    </w:lvl>
    <w:lvl w:ilvl="8" w:tplc="04090005" w:tentative="1">
      <w:start w:val="1"/>
      <w:numFmt w:val="bullet"/>
      <w:lvlText w:val=""/>
      <w:lvlJc w:val="left"/>
      <w:pPr>
        <w:ind w:left="2964" w:hanging="420"/>
      </w:pPr>
      <w:rPr>
        <w:rFonts w:ascii="Wingdings" w:hAnsi="Wingdings" w:hint="default"/>
      </w:rPr>
    </w:lvl>
  </w:abstractNum>
  <w:abstractNum w:abstractNumId="58" w15:restartNumberingAfterBreak="0">
    <w:nsid w:val="61814FCB"/>
    <w:multiLevelType w:val="hybridMultilevel"/>
    <w:tmpl w:val="CBC03E9C"/>
    <w:lvl w:ilvl="0" w:tplc="03B6D768">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9" w15:restartNumberingAfterBreak="0">
    <w:nsid w:val="623263B5"/>
    <w:multiLevelType w:val="multilevel"/>
    <w:tmpl w:val="623263B5"/>
    <w:lvl w:ilvl="0">
      <w:start w:val="1"/>
      <w:numFmt w:val="bullet"/>
      <w:lvlText w:val=""/>
      <w:lvlJc w:val="left"/>
      <w:pPr>
        <w:ind w:left="720"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6924AB2"/>
    <w:multiLevelType w:val="multilevel"/>
    <w:tmpl w:val="66924A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DDF5585"/>
    <w:multiLevelType w:val="hybridMultilevel"/>
    <w:tmpl w:val="2C7E6D22"/>
    <w:lvl w:ilvl="0" w:tplc="5D00438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9E7159"/>
    <w:multiLevelType w:val="hybridMultilevel"/>
    <w:tmpl w:val="71CE82B2"/>
    <w:lvl w:ilvl="0" w:tplc="FFFFFFFF">
      <w:start w:val="5"/>
      <w:numFmt w:val="bullet"/>
      <w:lvlText w:val="-"/>
      <w:lvlJc w:val="left"/>
      <w:pPr>
        <w:ind w:left="928" w:hanging="360"/>
      </w:pPr>
      <w:rPr>
        <w:rFonts w:ascii="Times New Roman" w:eastAsia="SimSun" w:hAnsi="Times New Roman" w:cs="Times New Roman" w:hint="default"/>
      </w:rPr>
    </w:lvl>
    <w:lvl w:ilvl="1" w:tplc="5C6C2CFC">
      <w:numFmt w:val="bullet"/>
      <w:lvlText w:val="-"/>
      <w:lvlJc w:val="left"/>
      <w:pPr>
        <w:ind w:left="1648" w:hanging="360"/>
      </w:pPr>
      <w:rPr>
        <w:rFonts w:ascii="Times New Roman" w:eastAsia="Times New Roman" w:hAnsi="Times New Roman" w:cs="Times New Roman"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65"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7" w15:restartNumberingAfterBreak="0">
    <w:nsid w:val="7AC70A17"/>
    <w:multiLevelType w:val="hybridMultilevel"/>
    <w:tmpl w:val="90EC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DA5268"/>
    <w:multiLevelType w:val="hybridMultilevel"/>
    <w:tmpl w:val="F2068868"/>
    <w:lvl w:ilvl="0" w:tplc="21F4DEC8">
      <w:start w:val="1"/>
      <w:numFmt w:val="bullet"/>
      <w:lvlText w:val="●"/>
      <w:lvlJc w:val="left"/>
      <w:pPr>
        <w:ind w:left="420" w:hanging="420"/>
      </w:pPr>
      <w:rPr>
        <w:rFonts w:ascii="Calibri" w:eastAsia="SimSun" w:hAnsi="Calibri" w:cstheme="minorBidi"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62"/>
  </w:num>
  <w:num w:numId="5">
    <w:abstractNumId w:val="44"/>
  </w:num>
  <w:num w:numId="6">
    <w:abstractNumId w:val="17"/>
  </w:num>
  <w:num w:numId="7">
    <w:abstractNumId w:val="15"/>
  </w:num>
  <w:num w:numId="8">
    <w:abstractNumId w:val="63"/>
  </w:num>
  <w:num w:numId="9">
    <w:abstractNumId w:val="41"/>
  </w:num>
  <w:num w:numId="10">
    <w:abstractNumId w:val="56"/>
  </w:num>
  <w:num w:numId="11">
    <w:abstractNumId w:val="28"/>
  </w:num>
  <w:num w:numId="12">
    <w:abstractNumId w:val="22"/>
  </w:num>
  <w:num w:numId="13">
    <w:abstractNumId w:val="13"/>
  </w:num>
  <w:num w:numId="14">
    <w:abstractNumId w:val="57"/>
  </w:num>
  <w:num w:numId="15">
    <w:abstractNumId w:val="54"/>
  </w:num>
  <w:num w:numId="16">
    <w:abstractNumId w:val="49"/>
  </w:num>
  <w:num w:numId="17">
    <w:abstractNumId w:val="50"/>
  </w:num>
  <w:num w:numId="18">
    <w:abstractNumId w:val="25"/>
  </w:num>
  <w:num w:numId="19">
    <w:abstractNumId w:val="27"/>
  </w:num>
  <w:num w:numId="20">
    <w:abstractNumId w:val="23"/>
  </w:num>
  <w:num w:numId="21">
    <w:abstractNumId w:val="45"/>
  </w:num>
  <w:num w:numId="22">
    <w:abstractNumId w:val="66"/>
  </w:num>
  <w:num w:numId="23">
    <w:abstractNumId w:val="65"/>
  </w:num>
  <w:num w:numId="24">
    <w:abstractNumId w:val="39"/>
  </w:num>
  <w:num w:numId="25">
    <w:abstractNumId w:val="52"/>
  </w:num>
  <w:num w:numId="26">
    <w:abstractNumId w:val="29"/>
  </w:num>
  <w:num w:numId="27">
    <w:abstractNumId w:val="38"/>
  </w:num>
  <w:num w:numId="28">
    <w:abstractNumId w:val="14"/>
  </w:num>
  <w:num w:numId="29">
    <w:abstractNumId w:val="68"/>
  </w:num>
  <w:num w:numId="30">
    <w:abstractNumId w:val="30"/>
  </w:num>
  <w:num w:numId="31">
    <w:abstractNumId w:val="24"/>
  </w:num>
  <w:num w:numId="32">
    <w:abstractNumId w:val="34"/>
  </w:num>
  <w:num w:numId="33">
    <w:abstractNumId w:val="36"/>
  </w:num>
  <w:num w:numId="34">
    <w:abstractNumId w:val="55"/>
  </w:num>
  <w:num w:numId="35">
    <w:abstractNumId w:val="33"/>
  </w:num>
  <w:num w:numId="36">
    <w:abstractNumId w:val="31"/>
  </w:num>
  <w:num w:numId="37">
    <w:abstractNumId w:val="4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2"/>
  </w:num>
  <w:num w:numId="50">
    <w:abstractNumId w:val="20"/>
  </w:num>
  <w:num w:numId="51">
    <w:abstractNumId w:val="53"/>
  </w:num>
  <w:num w:numId="52">
    <w:abstractNumId w:val="18"/>
  </w:num>
  <w:num w:numId="53">
    <w:abstractNumId w:val="19"/>
  </w:num>
  <w:num w:numId="54">
    <w:abstractNumId w:val="37"/>
  </w:num>
  <w:num w:numId="55">
    <w:abstractNumId w:val="64"/>
  </w:num>
  <w:num w:numId="56">
    <w:abstractNumId w:val="47"/>
  </w:num>
  <w:num w:numId="57">
    <w:abstractNumId w:val="26"/>
  </w:num>
  <w:num w:numId="58">
    <w:abstractNumId w:val="58"/>
  </w:num>
  <w:num w:numId="59">
    <w:abstractNumId w:val="16"/>
  </w:num>
  <w:num w:numId="60">
    <w:abstractNumId w:val="59"/>
  </w:num>
  <w:num w:numId="61">
    <w:abstractNumId w:val="40"/>
  </w:num>
  <w:num w:numId="62">
    <w:abstractNumId w:val="46"/>
  </w:num>
  <w:num w:numId="63">
    <w:abstractNumId w:val="67"/>
  </w:num>
  <w:num w:numId="64">
    <w:abstractNumId w:val="48"/>
  </w:num>
  <w:num w:numId="65">
    <w:abstractNumId w:val="35"/>
  </w:num>
  <w:num w:numId="66">
    <w:abstractNumId w:val="43"/>
  </w:num>
  <w:num w:numId="67">
    <w:abstractNumId w:val="51"/>
  </w:num>
  <w:num w:numId="68">
    <w:abstractNumId w:val="60"/>
  </w:num>
  <w:num w:numId="69">
    <w:abstractNumId w:val="61"/>
  </w:num>
  <w:num w:numId="70">
    <w:abstractNumId w:val="32"/>
  </w:num>
  <w:num w:numId="71">
    <w:abstractNumId w:val="2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773"/>
    <w:rsid w:val="00002EC2"/>
    <w:rsid w:val="0000734D"/>
    <w:rsid w:val="00011297"/>
    <w:rsid w:val="000116EA"/>
    <w:rsid w:val="00014BDE"/>
    <w:rsid w:val="00016E04"/>
    <w:rsid w:val="00020D56"/>
    <w:rsid w:val="000210C9"/>
    <w:rsid w:val="0002139E"/>
    <w:rsid w:val="0002401E"/>
    <w:rsid w:val="0003132C"/>
    <w:rsid w:val="000319F9"/>
    <w:rsid w:val="0003289B"/>
    <w:rsid w:val="00033397"/>
    <w:rsid w:val="00037DA9"/>
    <w:rsid w:val="00040095"/>
    <w:rsid w:val="000406D1"/>
    <w:rsid w:val="00043582"/>
    <w:rsid w:val="000441A6"/>
    <w:rsid w:val="00051834"/>
    <w:rsid w:val="00053122"/>
    <w:rsid w:val="00054A22"/>
    <w:rsid w:val="0005565E"/>
    <w:rsid w:val="0006171C"/>
    <w:rsid w:val="00061753"/>
    <w:rsid w:val="00062023"/>
    <w:rsid w:val="00062528"/>
    <w:rsid w:val="000655A6"/>
    <w:rsid w:val="00066A51"/>
    <w:rsid w:val="00067853"/>
    <w:rsid w:val="00070937"/>
    <w:rsid w:val="00076C08"/>
    <w:rsid w:val="00080512"/>
    <w:rsid w:val="0008072F"/>
    <w:rsid w:val="000822FC"/>
    <w:rsid w:val="0008259B"/>
    <w:rsid w:val="00090367"/>
    <w:rsid w:val="00090B8E"/>
    <w:rsid w:val="0009236B"/>
    <w:rsid w:val="00092687"/>
    <w:rsid w:val="00095372"/>
    <w:rsid w:val="00095FF2"/>
    <w:rsid w:val="00097010"/>
    <w:rsid w:val="00097E3E"/>
    <w:rsid w:val="000A12D1"/>
    <w:rsid w:val="000A2034"/>
    <w:rsid w:val="000B0FE7"/>
    <w:rsid w:val="000B0FFA"/>
    <w:rsid w:val="000B294D"/>
    <w:rsid w:val="000B52B0"/>
    <w:rsid w:val="000B7E6D"/>
    <w:rsid w:val="000C4489"/>
    <w:rsid w:val="000C47C3"/>
    <w:rsid w:val="000D26AA"/>
    <w:rsid w:val="000D53BB"/>
    <w:rsid w:val="000D58AB"/>
    <w:rsid w:val="000E0E68"/>
    <w:rsid w:val="000E522F"/>
    <w:rsid w:val="000F4898"/>
    <w:rsid w:val="000F5B53"/>
    <w:rsid w:val="000F6AD9"/>
    <w:rsid w:val="000F77EA"/>
    <w:rsid w:val="00103F07"/>
    <w:rsid w:val="0010516F"/>
    <w:rsid w:val="00105554"/>
    <w:rsid w:val="00106181"/>
    <w:rsid w:val="00110CC9"/>
    <w:rsid w:val="00115944"/>
    <w:rsid w:val="00115F8D"/>
    <w:rsid w:val="00121281"/>
    <w:rsid w:val="0012171B"/>
    <w:rsid w:val="00123BE5"/>
    <w:rsid w:val="00124980"/>
    <w:rsid w:val="00130257"/>
    <w:rsid w:val="00131A5D"/>
    <w:rsid w:val="001330C1"/>
    <w:rsid w:val="00133525"/>
    <w:rsid w:val="001369FC"/>
    <w:rsid w:val="00137BE5"/>
    <w:rsid w:val="00140B01"/>
    <w:rsid w:val="0014165E"/>
    <w:rsid w:val="00142213"/>
    <w:rsid w:val="001441BE"/>
    <w:rsid w:val="00150490"/>
    <w:rsid w:val="001507C2"/>
    <w:rsid w:val="001508A0"/>
    <w:rsid w:val="00151432"/>
    <w:rsid w:val="00151D64"/>
    <w:rsid w:val="00155A9D"/>
    <w:rsid w:val="00157D2B"/>
    <w:rsid w:val="00160AC7"/>
    <w:rsid w:val="00161DE1"/>
    <w:rsid w:val="00163EA9"/>
    <w:rsid w:val="0016454C"/>
    <w:rsid w:val="0016454F"/>
    <w:rsid w:val="00170FB5"/>
    <w:rsid w:val="00171687"/>
    <w:rsid w:val="00172EB2"/>
    <w:rsid w:val="00173D15"/>
    <w:rsid w:val="0017703E"/>
    <w:rsid w:val="001826BC"/>
    <w:rsid w:val="00182C10"/>
    <w:rsid w:val="00185CCC"/>
    <w:rsid w:val="00187AB0"/>
    <w:rsid w:val="0019227F"/>
    <w:rsid w:val="001924F4"/>
    <w:rsid w:val="00193778"/>
    <w:rsid w:val="00195857"/>
    <w:rsid w:val="001969FA"/>
    <w:rsid w:val="001A3687"/>
    <w:rsid w:val="001A41F7"/>
    <w:rsid w:val="001A4C42"/>
    <w:rsid w:val="001A6EB6"/>
    <w:rsid w:val="001A7420"/>
    <w:rsid w:val="001B1738"/>
    <w:rsid w:val="001B2985"/>
    <w:rsid w:val="001B2B70"/>
    <w:rsid w:val="001B4557"/>
    <w:rsid w:val="001B4CD2"/>
    <w:rsid w:val="001B5D03"/>
    <w:rsid w:val="001B6637"/>
    <w:rsid w:val="001C026D"/>
    <w:rsid w:val="001C21C3"/>
    <w:rsid w:val="001C273E"/>
    <w:rsid w:val="001C5C80"/>
    <w:rsid w:val="001D02C2"/>
    <w:rsid w:val="001D1ECB"/>
    <w:rsid w:val="001D2592"/>
    <w:rsid w:val="001D519D"/>
    <w:rsid w:val="001D5560"/>
    <w:rsid w:val="001D62FE"/>
    <w:rsid w:val="001E3B05"/>
    <w:rsid w:val="001E662C"/>
    <w:rsid w:val="001F0C1D"/>
    <w:rsid w:val="001F1091"/>
    <w:rsid w:val="001F1132"/>
    <w:rsid w:val="001F168B"/>
    <w:rsid w:val="001F19A3"/>
    <w:rsid w:val="001F3130"/>
    <w:rsid w:val="001F5FA1"/>
    <w:rsid w:val="001F75A2"/>
    <w:rsid w:val="00201D20"/>
    <w:rsid w:val="002021DA"/>
    <w:rsid w:val="00204825"/>
    <w:rsid w:val="00206448"/>
    <w:rsid w:val="00211121"/>
    <w:rsid w:val="002129E9"/>
    <w:rsid w:val="00212A75"/>
    <w:rsid w:val="0021335F"/>
    <w:rsid w:val="00217E9A"/>
    <w:rsid w:val="00221EE8"/>
    <w:rsid w:val="00223225"/>
    <w:rsid w:val="00224293"/>
    <w:rsid w:val="0022647D"/>
    <w:rsid w:val="0022678B"/>
    <w:rsid w:val="002276DF"/>
    <w:rsid w:val="002336DB"/>
    <w:rsid w:val="002338A2"/>
    <w:rsid w:val="002347A2"/>
    <w:rsid w:val="00234CE6"/>
    <w:rsid w:val="00237AD3"/>
    <w:rsid w:val="002410DA"/>
    <w:rsid w:val="0024164D"/>
    <w:rsid w:val="002424AA"/>
    <w:rsid w:val="00242ABB"/>
    <w:rsid w:val="00242D8C"/>
    <w:rsid w:val="0024467D"/>
    <w:rsid w:val="0024511F"/>
    <w:rsid w:val="00246820"/>
    <w:rsid w:val="002477A6"/>
    <w:rsid w:val="00250546"/>
    <w:rsid w:val="00250A8B"/>
    <w:rsid w:val="00251D84"/>
    <w:rsid w:val="002563AE"/>
    <w:rsid w:val="002604E3"/>
    <w:rsid w:val="00261DD4"/>
    <w:rsid w:val="002675F0"/>
    <w:rsid w:val="0027166B"/>
    <w:rsid w:val="00273B76"/>
    <w:rsid w:val="00274B79"/>
    <w:rsid w:val="002760EE"/>
    <w:rsid w:val="00280991"/>
    <w:rsid w:val="00282857"/>
    <w:rsid w:val="002879B6"/>
    <w:rsid w:val="00287EFF"/>
    <w:rsid w:val="002906AA"/>
    <w:rsid w:val="00291757"/>
    <w:rsid w:val="00291BDD"/>
    <w:rsid w:val="0029200F"/>
    <w:rsid w:val="00292BCA"/>
    <w:rsid w:val="00293B3F"/>
    <w:rsid w:val="00295F16"/>
    <w:rsid w:val="00296B11"/>
    <w:rsid w:val="00297F2C"/>
    <w:rsid w:val="002A22AD"/>
    <w:rsid w:val="002A2B1B"/>
    <w:rsid w:val="002A4EBF"/>
    <w:rsid w:val="002A511A"/>
    <w:rsid w:val="002A6CC3"/>
    <w:rsid w:val="002A7098"/>
    <w:rsid w:val="002B3AF7"/>
    <w:rsid w:val="002B4219"/>
    <w:rsid w:val="002B5AD7"/>
    <w:rsid w:val="002B5E4E"/>
    <w:rsid w:val="002B6339"/>
    <w:rsid w:val="002B642F"/>
    <w:rsid w:val="002C727C"/>
    <w:rsid w:val="002C7849"/>
    <w:rsid w:val="002D003A"/>
    <w:rsid w:val="002D21F5"/>
    <w:rsid w:val="002D263A"/>
    <w:rsid w:val="002D5F1F"/>
    <w:rsid w:val="002D619F"/>
    <w:rsid w:val="002D6AE7"/>
    <w:rsid w:val="002E00EE"/>
    <w:rsid w:val="002E1E18"/>
    <w:rsid w:val="002E2DB0"/>
    <w:rsid w:val="002E48C9"/>
    <w:rsid w:val="002E7CAA"/>
    <w:rsid w:val="002F348A"/>
    <w:rsid w:val="002F5883"/>
    <w:rsid w:val="002F597C"/>
    <w:rsid w:val="002F5F15"/>
    <w:rsid w:val="00301575"/>
    <w:rsid w:val="00301B59"/>
    <w:rsid w:val="00301C7F"/>
    <w:rsid w:val="003021A1"/>
    <w:rsid w:val="003031D9"/>
    <w:rsid w:val="00304EF7"/>
    <w:rsid w:val="00305CBA"/>
    <w:rsid w:val="00306371"/>
    <w:rsid w:val="00306AF5"/>
    <w:rsid w:val="00312431"/>
    <w:rsid w:val="00316C99"/>
    <w:rsid w:val="003172DC"/>
    <w:rsid w:val="003174BE"/>
    <w:rsid w:val="003201FA"/>
    <w:rsid w:val="00320578"/>
    <w:rsid w:val="003212AD"/>
    <w:rsid w:val="00335ABC"/>
    <w:rsid w:val="003361EB"/>
    <w:rsid w:val="003405D5"/>
    <w:rsid w:val="0034299F"/>
    <w:rsid w:val="0034657E"/>
    <w:rsid w:val="003525E6"/>
    <w:rsid w:val="00352970"/>
    <w:rsid w:val="0035462D"/>
    <w:rsid w:val="00355B43"/>
    <w:rsid w:val="00355FC0"/>
    <w:rsid w:val="00356555"/>
    <w:rsid w:val="003575E3"/>
    <w:rsid w:val="00363CA0"/>
    <w:rsid w:val="00363EC0"/>
    <w:rsid w:val="003672CC"/>
    <w:rsid w:val="003721FA"/>
    <w:rsid w:val="00372E40"/>
    <w:rsid w:val="00373712"/>
    <w:rsid w:val="003737EC"/>
    <w:rsid w:val="00375498"/>
    <w:rsid w:val="0037573D"/>
    <w:rsid w:val="003765B8"/>
    <w:rsid w:val="00380BD6"/>
    <w:rsid w:val="003822D1"/>
    <w:rsid w:val="00383757"/>
    <w:rsid w:val="00383EEE"/>
    <w:rsid w:val="00384BC6"/>
    <w:rsid w:val="00390C55"/>
    <w:rsid w:val="003963EA"/>
    <w:rsid w:val="00396776"/>
    <w:rsid w:val="00397C1F"/>
    <w:rsid w:val="003A0B61"/>
    <w:rsid w:val="003A0E0B"/>
    <w:rsid w:val="003A0F41"/>
    <w:rsid w:val="003A2446"/>
    <w:rsid w:val="003A3672"/>
    <w:rsid w:val="003A378F"/>
    <w:rsid w:val="003A3B24"/>
    <w:rsid w:val="003A597F"/>
    <w:rsid w:val="003A7E6F"/>
    <w:rsid w:val="003B1D3F"/>
    <w:rsid w:val="003B3573"/>
    <w:rsid w:val="003B411C"/>
    <w:rsid w:val="003B5AEF"/>
    <w:rsid w:val="003B5F42"/>
    <w:rsid w:val="003B6861"/>
    <w:rsid w:val="003B6885"/>
    <w:rsid w:val="003B7575"/>
    <w:rsid w:val="003C1F38"/>
    <w:rsid w:val="003C2402"/>
    <w:rsid w:val="003C3971"/>
    <w:rsid w:val="003C69B1"/>
    <w:rsid w:val="003D5FDA"/>
    <w:rsid w:val="003D7AC8"/>
    <w:rsid w:val="003E05A2"/>
    <w:rsid w:val="003E0A63"/>
    <w:rsid w:val="003E3DC0"/>
    <w:rsid w:val="003E4608"/>
    <w:rsid w:val="003F080D"/>
    <w:rsid w:val="003F0EAE"/>
    <w:rsid w:val="003F1E18"/>
    <w:rsid w:val="003F255C"/>
    <w:rsid w:val="00403F65"/>
    <w:rsid w:val="0040456C"/>
    <w:rsid w:val="004075B6"/>
    <w:rsid w:val="00411575"/>
    <w:rsid w:val="00415C13"/>
    <w:rsid w:val="00417491"/>
    <w:rsid w:val="00417EF6"/>
    <w:rsid w:val="00423138"/>
    <w:rsid w:val="00423334"/>
    <w:rsid w:val="00431493"/>
    <w:rsid w:val="00433A20"/>
    <w:rsid w:val="00433C06"/>
    <w:rsid w:val="004345EC"/>
    <w:rsid w:val="004349FC"/>
    <w:rsid w:val="00437F51"/>
    <w:rsid w:val="00450078"/>
    <w:rsid w:val="004501D5"/>
    <w:rsid w:val="00453B7A"/>
    <w:rsid w:val="0046014B"/>
    <w:rsid w:val="004605BF"/>
    <w:rsid w:val="00460C44"/>
    <w:rsid w:val="00462017"/>
    <w:rsid w:val="0046285C"/>
    <w:rsid w:val="00464731"/>
    <w:rsid w:val="00465515"/>
    <w:rsid w:val="00465D11"/>
    <w:rsid w:val="00470ECF"/>
    <w:rsid w:val="00472381"/>
    <w:rsid w:val="00475EC4"/>
    <w:rsid w:val="00481B82"/>
    <w:rsid w:val="0048214D"/>
    <w:rsid w:val="00491183"/>
    <w:rsid w:val="00491512"/>
    <w:rsid w:val="00493897"/>
    <w:rsid w:val="004962E4"/>
    <w:rsid w:val="0049751D"/>
    <w:rsid w:val="00497787"/>
    <w:rsid w:val="00497F54"/>
    <w:rsid w:val="004A06D8"/>
    <w:rsid w:val="004A218D"/>
    <w:rsid w:val="004A363A"/>
    <w:rsid w:val="004A3A7E"/>
    <w:rsid w:val="004A4565"/>
    <w:rsid w:val="004A70BF"/>
    <w:rsid w:val="004A7F5F"/>
    <w:rsid w:val="004B66FB"/>
    <w:rsid w:val="004B67CE"/>
    <w:rsid w:val="004B7563"/>
    <w:rsid w:val="004C30AC"/>
    <w:rsid w:val="004C489D"/>
    <w:rsid w:val="004D1EC9"/>
    <w:rsid w:val="004D232C"/>
    <w:rsid w:val="004D2D31"/>
    <w:rsid w:val="004D3578"/>
    <w:rsid w:val="004D5454"/>
    <w:rsid w:val="004D6CC7"/>
    <w:rsid w:val="004D7C04"/>
    <w:rsid w:val="004E084D"/>
    <w:rsid w:val="004E213A"/>
    <w:rsid w:val="004E23C4"/>
    <w:rsid w:val="004E23EC"/>
    <w:rsid w:val="004E3426"/>
    <w:rsid w:val="004E3D70"/>
    <w:rsid w:val="004E4446"/>
    <w:rsid w:val="004E4FBB"/>
    <w:rsid w:val="004E60CC"/>
    <w:rsid w:val="004E6EA7"/>
    <w:rsid w:val="004F0988"/>
    <w:rsid w:val="004F28D9"/>
    <w:rsid w:val="004F3340"/>
    <w:rsid w:val="004F33CE"/>
    <w:rsid w:val="004F6F2F"/>
    <w:rsid w:val="005025D3"/>
    <w:rsid w:val="0050284D"/>
    <w:rsid w:val="00504CC9"/>
    <w:rsid w:val="00507B02"/>
    <w:rsid w:val="005129F8"/>
    <w:rsid w:val="0051407B"/>
    <w:rsid w:val="00516165"/>
    <w:rsid w:val="00527670"/>
    <w:rsid w:val="0053220A"/>
    <w:rsid w:val="005328E5"/>
    <w:rsid w:val="0053388B"/>
    <w:rsid w:val="00535773"/>
    <w:rsid w:val="00537422"/>
    <w:rsid w:val="00543E6C"/>
    <w:rsid w:val="00546E11"/>
    <w:rsid w:val="00552391"/>
    <w:rsid w:val="00552856"/>
    <w:rsid w:val="00553B3C"/>
    <w:rsid w:val="00555E19"/>
    <w:rsid w:val="005568FE"/>
    <w:rsid w:val="005572CF"/>
    <w:rsid w:val="00557375"/>
    <w:rsid w:val="00561D97"/>
    <w:rsid w:val="00564CA7"/>
    <w:rsid w:val="00565087"/>
    <w:rsid w:val="00571BB3"/>
    <w:rsid w:val="00572FB6"/>
    <w:rsid w:val="005759A2"/>
    <w:rsid w:val="00584F47"/>
    <w:rsid w:val="00591196"/>
    <w:rsid w:val="0059627E"/>
    <w:rsid w:val="0059727C"/>
    <w:rsid w:val="00597B11"/>
    <w:rsid w:val="005A0325"/>
    <w:rsid w:val="005A416A"/>
    <w:rsid w:val="005A5475"/>
    <w:rsid w:val="005A5EC3"/>
    <w:rsid w:val="005B45C2"/>
    <w:rsid w:val="005B4F7D"/>
    <w:rsid w:val="005B6386"/>
    <w:rsid w:val="005B69E8"/>
    <w:rsid w:val="005B722A"/>
    <w:rsid w:val="005B7A0E"/>
    <w:rsid w:val="005C0D0D"/>
    <w:rsid w:val="005C203C"/>
    <w:rsid w:val="005C2D54"/>
    <w:rsid w:val="005C444D"/>
    <w:rsid w:val="005C580F"/>
    <w:rsid w:val="005C5BFE"/>
    <w:rsid w:val="005D0E9F"/>
    <w:rsid w:val="005D2E01"/>
    <w:rsid w:val="005D44AF"/>
    <w:rsid w:val="005D540B"/>
    <w:rsid w:val="005D554F"/>
    <w:rsid w:val="005D7526"/>
    <w:rsid w:val="005E11B8"/>
    <w:rsid w:val="005E1218"/>
    <w:rsid w:val="005E329A"/>
    <w:rsid w:val="005E32DE"/>
    <w:rsid w:val="005E4BB2"/>
    <w:rsid w:val="005E56F9"/>
    <w:rsid w:val="005E6774"/>
    <w:rsid w:val="005E70C0"/>
    <w:rsid w:val="005F11EB"/>
    <w:rsid w:val="005F1228"/>
    <w:rsid w:val="005F6834"/>
    <w:rsid w:val="005F788A"/>
    <w:rsid w:val="006006BB"/>
    <w:rsid w:val="006010FB"/>
    <w:rsid w:val="00602AEA"/>
    <w:rsid w:val="00602F71"/>
    <w:rsid w:val="00603B9F"/>
    <w:rsid w:val="006049D3"/>
    <w:rsid w:val="006053D3"/>
    <w:rsid w:val="00607FBF"/>
    <w:rsid w:val="00612425"/>
    <w:rsid w:val="00612ADA"/>
    <w:rsid w:val="006134E2"/>
    <w:rsid w:val="00613DC9"/>
    <w:rsid w:val="00614FDF"/>
    <w:rsid w:val="00617D89"/>
    <w:rsid w:val="006219BA"/>
    <w:rsid w:val="00621E37"/>
    <w:rsid w:val="006241BC"/>
    <w:rsid w:val="00626978"/>
    <w:rsid w:val="00626BFD"/>
    <w:rsid w:val="00631047"/>
    <w:rsid w:val="00631B36"/>
    <w:rsid w:val="00632205"/>
    <w:rsid w:val="006326F3"/>
    <w:rsid w:val="00633653"/>
    <w:rsid w:val="006351DA"/>
    <w:rsid w:val="00635364"/>
    <w:rsid w:val="0063543D"/>
    <w:rsid w:val="00635722"/>
    <w:rsid w:val="00636A7F"/>
    <w:rsid w:val="00636E57"/>
    <w:rsid w:val="00637E23"/>
    <w:rsid w:val="00647114"/>
    <w:rsid w:val="0065128E"/>
    <w:rsid w:val="00651D12"/>
    <w:rsid w:val="0065455E"/>
    <w:rsid w:val="00656F0D"/>
    <w:rsid w:val="0065714B"/>
    <w:rsid w:val="006572A5"/>
    <w:rsid w:val="0066066C"/>
    <w:rsid w:val="00663E15"/>
    <w:rsid w:val="00663F56"/>
    <w:rsid w:val="0066579C"/>
    <w:rsid w:val="006668EC"/>
    <w:rsid w:val="0067010E"/>
    <w:rsid w:val="00675FEE"/>
    <w:rsid w:val="006767FA"/>
    <w:rsid w:val="00680843"/>
    <w:rsid w:val="00680A5B"/>
    <w:rsid w:val="00680C62"/>
    <w:rsid w:val="00684332"/>
    <w:rsid w:val="00684F34"/>
    <w:rsid w:val="00690EF9"/>
    <w:rsid w:val="006912E9"/>
    <w:rsid w:val="006968D2"/>
    <w:rsid w:val="006A2B35"/>
    <w:rsid w:val="006A323F"/>
    <w:rsid w:val="006A41A4"/>
    <w:rsid w:val="006A5EAF"/>
    <w:rsid w:val="006A6365"/>
    <w:rsid w:val="006A6F8C"/>
    <w:rsid w:val="006B265F"/>
    <w:rsid w:val="006B2EAA"/>
    <w:rsid w:val="006B30D0"/>
    <w:rsid w:val="006B471A"/>
    <w:rsid w:val="006C3D95"/>
    <w:rsid w:val="006C4EFB"/>
    <w:rsid w:val="006C6C9D"/>
    <w:rsid w:val="006C7C77"/>
    <w:rsid w:val="006D04D8"/>
    <w:rsid w:val="006D13CE"/>
    <w:rsid w:val="006D1DAD"/>
    <w:rsid w:val="006D5B30"/>
    <w:rsid w:val="006E10FF"/>
    <w:rsid w:val="006E450E"/>
    <w:rsid w:val="006E5C86"/>
    <w:rsid w:val="006F02AD"/>
    <w:rsid w:val="006F1E79"/>
    <w:rsid w:val="006F705A"/>
    <w:rsid w:val="00701116"/>
    <w:rsid w:val="0070119F"/>
    <w:rsid w:val="00701202"/>
    <w:rsid w:val="00702AD9"/>
    <w:rsid w:val="00702BAE"/>
    <w:rsid w:val="0070507B"/>
    <w:rsid w:val="0070529C"/>
    <w:rsid w:val="0070561A"/>
    <w:rsid w:val="00705B8C"/>
    <w:rsid w:val="00705CDD"/>
    <w:rsid w:val="00706722"/>
    <w:rsid w:val="00707CBE"/>
    <w:rsid w:val="00710607"/>
    <w:rsid w:val="007113CE"/>
    <w:rsid w:val="0071174C"/>
    <w:rsid w:val="00711919"/>
    <w:rsid w:val="007123C0"/>
    <w:rsid w:val="00713C44"/>
    <w:rsid w:val="007150D8"/>
    <w:rsid w:val="00715EA9"/>
    <w:rsid w:val="00716170"/>
    <w:rsid w:val="0071732A"/>
    <w:rsid w:val="00720F95"/>
    <w:rsid w:val="00721231"/>
    <w:rsid w:val="00723761"/>
    <w:rsid w:val="00726AA8"/>
    <w:rsid w:val="00726B86"/>
    <w:rsid w:val="0072764D"/>
    <w:rsid w:val="00730426"/>
    <w:rsid w:val="00734726"/>
    <w:rsid w:val="00734A5B"/>
    <w:rsid w:val="007356F4"/>
    <w:rsid w:val="00736C79"/>
    <w:rsid w:val="00737411"/>
    <w:rsid w:val="0074026F"/>
    <w:rsid w:val="007429F6"/>
    <w:rsid w:val="0074411A"/>
    <w:rsid w:val="00744E76"/>
    <w:rsid w:val="007515AA"/>
    <w:rsid w:val="0075250B"/>
    <w:rsid w:val="00754ED5"/>
    <w:rsid w:val="007566C3"/>
    <w:rsid w:val="00756D1D"/>
    <w:rsid w:val="00760833"/>
    <w:rsid w:val="00761383"/>
    <w:rsid w:val="00761AAE"/>
    <w:rsid w:val="00763AD9"/>
    <w:rsid w:val="00765EA3"/>
    <w:rsid w:val="00772CC3"/>
    <w:rsid w:val="00773D5D"/>
    <w:rsid w:val="00774DA4"/>
    <w:rsid w:val="00780BC3"/>
    <w:rsid w:val="00781F0F"/>
    <w:rsid w:val="00782E42"/>
    <w:rsid w:val="00785A44"/>
    <w:rsid w:val="00785B58"/>
    <w:rsid w:val="00786AE6"/>
    <w:rsid w:val="00786DA8"/>
    <w:rsid w:val="007905C9"/>
    <w:rsid w:val="00792462"/>
    <w:rsid w:val="00792DE9"/>
    <w:rsid w:val="007A07CB"/>
    <w:rsid w:val="007A4C09"/>
    <w:rsid w:val="007A4FEE"/>
    <w:rsid w:val="007A78A2"/>
    <w:rsid w:val="007A7BE9"/>
    <w:rsid w:val="007B2E68"/>
    <w:rsid w:val="007B600E"/>
    <w:rsid w:val="007B612A"/>
    <w:rsid w:val="007C0482"/>
    <w:rsid w:val="007C0786"/>
    <w:rsid w:val="007C0859"/>
    <w:rsid w:val="007C2EEE"/>
    <w:rsid w:val="007C5687"/>
    <w:rsid w:val="007C5EEA"/>
    <w:rsid w:val="007C5F97"/>
    <w:rsid w:val="007D18A2"/>
    <w:rsid w:val="007D4A5A"/>
    <w:rsid w:val="007E13A0"/>
    <w:rsid w:val="007E149D"/>
    <w:rsid w:val="007E320C"/>
    <w:rsid w:val="007E3527"/>
    <w:rsid w:val="007E4450"/>
    <w:rsid w:val="007E45E8"/>
    <w:rsid w:val="007E5606"/>
    <w:rsid w:val="007F0F4A"/>
    <w:rsid w:val="007F2782"/>
    <w:rsid w:val="007F27BD"/>
    <w:rsid w:val="007F3298"/>
    <w:rsid w:val="007F4AC1"/>
    <w:rsid w:val="007F5BFD"/>
    <w:rsid w:val="00801293"/>
    <w:rsid w:val="00801AE2"/>
    <w:rsid w:val="00801D57"/>
    <w:rsid w:val="008028A4"/>
    <w:rsid w:val="00803F59"/>
    <w:rsid w:val="00806033"/>
    <w:rsid w:val="00807220"/>
    <w:rsid w:val="00807A9E"/>
    <w:rsid w:val="00810A63"/>
    <w:rsid w:val="00810BDB"/>
    <w:rsid w:val="00812825"/>
    <w:rsid w:val="008147E8"/>
    <w:rsid w:val="00814872"/>
    <w:rsid w:val="00815D88"/>
    <w:rsid w:val="00820213"/>
    <w:rsid w:val="008239C7"/>
    <w:rsid w:val="00830747"/>
    <w:rsid w:val="008317A0"/>
    <w:rsid w:val="00832326"/>
    <w:rsid w:val="00832775"/>
    <w:rsid w:val="00836D29"/>
    <w:rsid w:val="00837290"/>
    <w:rsid w:val="00837874"/>
    <w:rsid w:val="0084114D"/>
    <w:rsid w:val="008435A4"/>
    <w:rsid w:val="008448FE"/>
    <w:rsid w:val="00846857"/>
    <w:rsid w:val="0085192D"/>
    <w:rsid w:val="0085688A"/>
    <w:rsid w:val="0086074C"/>
    <w:rsid w:val="00861421"/>
    <w:rsid w:val="008615A9"/>
    <w:rsid w:val="008620FE"/>
    <w:rsid w:val="0086384D"/>
    <w:rsid w:val="008658F1"/>
    <w:rsid w:val="00866412"/>
    <w:rsid w:val="00870FF4"/>
    <w:rsid w:val="008743D9"/>
    <w:rsid w:val="008768CA"/>
    <w:rsid w:val="008771D4"/>
    <w:rsid w:val="00884812"/>
    <w:rsid w:val="00887A26"/>
    <w:rsid w:val="0089039C"/>
    <w:rsid w:val="00895650"/>
    <w:rsid w:val="008973A2"/>
    <w:rsid w:val="008A3ADE"/>
    <w:rsid w:val="008A46FF"/>
    <w:rsid w:val="008B01EE"/>
    <w:rsid w:val="008C07C3"/>
    <w:rsid w:val="008C1BDA"/>
    <w:rsid w:val="008C2D1E"/>
    <w:rsid w:val="008C2D4F"/>
    <w:rsid w:val="008C384C"/>
    <w:rsid w:val="008C39E5"/>
    <w:rsid w:val="008C3C7B"/>
    <w:rsid w:val="008C3FC8"/>
    <w:rsid w:val="008C56CC"/>
    <w:rsid w:val="008C5CB3"/>
    <w:rsid w:val="008D4D22"/>
    <w:rsid w:val="008D675A"/>
    <w:rsid w:val="008D6B14"/>
    <w:rsid w:val="008D70FF"/>
    <w:rsid w:val="008D7371"/>
    <w:rsid w:val="008D73E3"/>
    <w:rsid w:val="008D77A4"/>
    <w:rsid w:val="008E2D68"/>
    <w:rsid w:val="008E5667"/>
    <w:rsid w:val="008E6756"/>
    <w:rsid w:val="008E6B9D"/>
    <w:rsid w:val="008E77A9"/>
    <w:rsid w:val="008E791A"/>
    <w:rsid w:val="008F0241"/>
    <w:rsid w:val="008F047E"/>
    <w:rsid w:val="008F2168"/>
    <w:rsid w:val="0090101D"/>
    <w:rsid w:val="0090271F"/>
    <w:rsid w:val="00902E23"/>
    <w:rsid w:val="0090373B"/>
    <w:rsid w:val="009114D7"/>
    <w:rsid w:val="0091348E"/>
    <w:rsid w:val="009173E6"/>
    <w:rsid w:val="00917CCB"/>
    <w:rsid w:val="00920F81"/>
    <w:rsid w:val="00921E5F"/>
    <w:rsid w:val="009229D3"/>
    <w:rsid w:val="009245A6"/>
    <w:rsid w:val="009250F1"/>
    <w:rsid w:val="00931C21"/>
    <w:rsid w:val="00931EEB"/>
    <w:rsid w:val="00933FB0"/>
    <w:rsid w:val="00935272"/>
    <w:rsid w:val="0093620F"/>
    <w:rsid w:val="00936978"/>
    <w:rsid w:val="00936AED"/>
    <w:rsid w:val="0093757B"/>
    <w:rsid w:val="009405D7"/>
    <w:rsid w:val="009416BC"/>
    <w:rsid w:val="00942EC2"/>
    <w:rsid w:val="0094468E"/>
    <w:rsid w:val="0094604D"/>
    <w:rsid w:val="00946342"/>
    <w:rsid w:val="00961DE8"/>
    <w:rsid w:val="00962013"/>
    <w:rsid w:val="00963008"/>
    <w:rsid w:val="00970FFE"/>
    <w:rsid w:val="0097314B"/>
    <w:rsid w:val="009737A9"/>
    <w:rsid w:val="0097410F"/>
    <w:rsid w:val="00976349"/>
    <w:rsid w:val="009768AF"/>
    <w:rsid w:val="009771BF"/>
    <w:rsid w:val="00981348"/>
    <w:rsid w:val="00982889"/>
    <w:rsid w:val="0098408A"/>
    <w:rsid w:val="00986C31"/>
    <w:rsid w:val="0099000C"/>
    <w:rsid w:val="00990F14"/>
    <w:rsid w:val="009941A1"/>
    <w:rsid w:val="009A1491"/>
    <w:rsid w:val="009A37C6"/>
    <w:rsid w:val="009A7281"/>
    <w:rsid w:val="009B203E"/>
    <w:rsid w:val="009B3D2E"/>
    <w:rsid w:val="009B64D3"/>
    <w:rsid w:val="009B6903"/>
    <w:rsid w:val="009C0424"/>
    <w:rsid w:val="009C3644"/>
    <w:rsid w:val="009C3D8F"/>
    <w:rsid w:val="009C75E4"/>
    <w:rsid w:val="009D2706"/>
    <w:rsid w:val="009D55A0"/>
    <w:rsid w:val="009D6E7A"/>
    <w:rsid w:val="009D7BAE"/>
    <w:rsid w:val="009E03C0"/>
    <w:rsid w:val="009E139F"/>
    <w:rsid w:val="009E13E9"/>
    <w:rsid w:val="009E2A79"/>
    <w:rsid w:val="009E2F20"/>
    <w:rsid w:val="009E4A52"/>
    <w:rsid w:val="009E56F1"/>
    <w:rsid w:val="009E5F38"/>
    <w:rsid w:val="009E65CE"/>
    <w:rsid w:val="009F2178"/>
    <w:rsid w:val="009F2F2F"/>
    <w:rsid w:val="009F31CE"/>
    <w:rsid w:val="009F37B7"/>
    <w:rsid w:val="009F5523"/>
    <w:rsid w:val="009F677B"/>
    <w:rsid w:val="009F7953"/>
    <w:rsid w:val="00A00A63"/>
    <w:rsid w:val="00A00F27"/>
    <w:rsid w:val="00A01629"/>
    <w:rsid w:val="00A03FC9"/>
    <w:rsid w:val="00A0567E"/>
    <w:rsid w:val="00A06DF1"/>
    <w:rsid w:val="00A10F02"/>
    <w:rsid w:val="00A130EC"/>
    <w:rsid w:val="00A15967"/>
    <w:rsid w:val="00A164B4"/>
    <w:rsid w:val="00A2246C"/>
    <w:rsid w:val="00A24438"/>
    <w:rsid w:val="00A24822"/>
    <w:rsid w:val="00A250ED"/>
    <w:rsid w:val="00A252ED"/>
    <w:rsid w:val="00A263FA"/>
    <w:rsid w:val="00A26956"/>
    <w:rsid w:val="00A26BA2"/>
    <w:rsid w:val="00A27486"/>
    <w:rsid w:val="00A32FBD"/>
    <w:rsid w:val="00A35638"/>
    <w:rsid w:val="00A35E64"/>
    <w:rsid w:val="00A36746"/>
    <w:rsid w:val="00A37F08"/>
    <w:rsid w:val="00A40B50"/>
    <w:rsid w:val="00A41468"/>
    <w:rsid w:val="00A43890"/>
    <w:rsid w:val="00A44724"/>
    <w:rsid w:val="00A47348"/>
    <w:rsid w:val="00A47E2A"/>
    <w:rsid w:val="00A520BE"/>
    <w:rsid w:val="00A523BF"/>
    <w:rsid w:val="00A52B0C"/>
    <w:rsid w:val="00A53724"/>
    <w:rsid w:val="00A56066"/>
    <w:rsid w:val="00A563F2"/>
    <w:rsid w:val="00A56A26"/>
    <w:rsid w:val="00A56FBC"/>
    <w:rsid w:val="00A63826"/>
    <w:rsid w:val="00A63CEE"/>
    <w:rsid w:val="00A64D6E"/>
    <w:rsid w:val="00A657E9"/>
    <w:rsid w:val="00A6593A"/>
    <w:rsid w:val="00A66C94"/>
    <w:rsid w:val="00A701DD"/>
    <w:rsid w:val="00A73129"/>
    <w:rsid w:val="00A750B4"/>
    <w:rsid w:val="00A75984"/>
    <w:rsid w:val="00A80FF3"/>
    <w:rsid w:val="00A81123"/>
    <w:rsid w:val="00A82346"/>
    <w:rsid w:val="00A91B22"/>
    <w:rsid w:val="00A92BA1"/>
    <w:rsid w:val="00A9413D"/>
    <w:rsid w:val="00A942F8"/>
    <w:rsid w:val="00A943C3"/>
    <w:rsid w:val="00A95A32"/>
    <w:rsid w:val="00A965D6"/>
    <w:rsid w:val="00AA33E5"/>
    <w:rsid w:val="00AA4E29"/>
    <w:rsid w:val="00AA6863"/>
    <w:rsid w:val="00AB0B44"/>
    <w:rsid w:val="00AB1C85"/>
    <w:rsid w:val="00AB1E10"/>
    <w:rsid w:val="00AB4A5D"/>
    <w:rsid w:val="00AB5351"/>
    <w:rsid w:val="00AB67EF"/>
    <w:rsid w:val="00AC004D"/>
    <w:rsid w:val="00AC44D0"/>
    <w:rsid w:val="00AC5D72"/>
    <w:rsid w:val="00AC663F"/>
    <w:rsid w:val="00AC6BC6"/>
    <w:rsid w:val="00AD5A7A"/>
    <w:rsid w:val="00AE2593"/>
    <w:rsid w:val="00AE544F"/>
    <w:rsid w:val="00AE65E2"/>
    <w:rsid w:val="00AE77BF"/>
    <w:rsid w:val="00AE7BBD"/>
    <w:rsid w:val="00AF06F0"/>
    <w:rsid w:val="00AF0DC2"/>
    <w:rsid w:val="00AF0FBF"/>
    <w:rsid w:val="00AF1460"/>
    <w:rsid w:val="00AF1A7F"/>
    <w:rsid w:val="00AF2EF4"/>
    <w:rsid w:val="00AF3ABC"/>
    <w:rsid w:val="00AF466E"/>
    <w:rsid w:val="00AF5B7F"/>
    <w:rsid w:val="00AF6335"/>
    <w:rsid w:val="00AF65D4"/>
    <w:rsid w:val="00B0092C"/>
    <w:rsid w:val="00B01719"/>
    <w:rsid w:val="00B02286"/>
    <w:rsid w:val="00B032F0"/>
    <w:rsid w:val="00B0585C"/>
    <w:rsid w:val="00B077C6"/>
    <w:rsid w:val="00B11636"/>
    <w:rsid w:val="00B11C4E"/>
    <w:rsid w:val="00B141CE"/>
    <w:rsid w:val="00B15449"/>
    <w:rsid w:val="00B20473"/>
    <w:rsid w:val="00B25A17"/>
    <w:rsid w:val="00B27E71"/>
    <w:rsid w:val="00B30A34"/>
    <w:rsid w:val="00B319BE"/>
    <w:rsid w:val="00B35B7A"/>
    <w:rsid w:val="00B37FC5"/>
    <w:rsid w:val="00B414DB"/>
    <w:rsid w:val="00B4291C"/>
    <w:rsid w:val="00B44BB0"/>
    <w:rsid w:val="00B44E7E"/>
    <w:rsid w:val="00B44F5C"/>
    <w:rsid w:val="00B4562F"/>
    <w:rsid w:val="00B5118A"/>
    <w:rsid w:val="00B548CD"/>
    <w:rsid w:val="00B54D9A"/>
    <w:rsid w:val="00B55708"/>
    <w:rsid w:val="00B55C65"/>
    <w:rsid w:val="00B57658"/>
    <w:rsid w:val="00B601EE"/>
    <w:rsid w:val="00B65181"/>
    <w:rsid w:val="00B6618F"/>
    <w:rsid w:val="00B714CE"/>
    <w:rsid w:val="00B72C55"/>
    <w:rsid w:val="00B75B8D"/>
    <w:rsid w:val="00B812E9"/>
    <w:rsid w:val="00B82CD3"/>
    <w:rsid w:val="00B85255"/>
    <w:rsid w:val="00B852E0"/>
    <w:rsid w:val="00B8598D"/>
    <w:rsid w:val="00B87FEF"/>
    <w:rsid w:val="00B900C2"/>
    <w:rsid w:val="00B91BC3"/>
    <w:rsid w:val="00B93086"/>
    <w:rsid w:val="00B936F0"/>
    <w:rsid w:val="00B93754"/>
    <w:rsid w:val="00B9488D"/>
    <w:rsid w:val="00BA17D4"/>
    <w:rsid w:val="00BA19ED"/>
    <w:rsid w:val="00BA1B21"/>
    <w:rsid w:val="00BA4B8D"/>
    <w:rsid w:val="00BA6096"/>
    <w:rsid w:val="00BA6412"/>
    <w:rsid w:val="00BA6630"/>
    <w:rsid w:val="00BA7804"/>
    <w:rsid w:val="00BB1546"/>
    <w:rsid w:val="00BB16B9"/>
    <w:rsid w:val="00BB5FDE"/>
    <w:rsid w:val="00BB7674"/>
    <w:rsid w:val="00BB7A9B"/>
    <w:rsid w:val="00BC0F7D"/>
    <w:rsid w:val="00BC1248"/>
    <w:rsid w:val="00BC1AA1"/>
    <w:rsid w:val="00BC2D0C"/>
    <w:rsid w:val="00BC3DF9"/>
    <w:rsid w:val="00BC6721"/>
    <w:rsid w:val="00BD19BF"/>
    <w:rsid w:val="00BD236A"/>
    <w:rsid w:val="00BD4A22"/>
    <w:rsid w:val="00BD700F"/>
    <w:rsid w:val="00BD70DF"/>
    <w:rsid w:val="00BD7BFB"/>
    <w:rsid w:val="00BD7C5A"/>
    <w:rsid w:val="00BD7D31"/>
    <w:rsid w:val="00BD7D3C"/>
    <w:rsid w:val="00BE0A61"/>
    <w:rsid w:val="00BE2B61"/>
    <w:rsid w:val="00BE3255"/>
    <w:rsid w:val="00BE3849"/>
    <w:rsid w:val="00BE3B5A"/>
    <w:rsid w:val="00BE6E06"/>
    <w:rsid w:val="00BF0640"/>
    <w:rsid w:val="00BF128E"/>
    <w:rsid w:val="00BF1A3B"/>
    <w:rsid w:val="00BF1CBC"/>
    <w:rsid w:val="00BF4710"/>
    <w:rsid w:val="00BF4A0A"/>
    <w:rsid w:val="00BF4E9C"/>
    <w:rsid w:val="00BF505A"/>
    <w:rsid w:val="00BF66BA"/>
    <w:rsid w:val="00BF6EE8"/>
    <w:rsid w:val="00C03823"/>
    <w:rsid w:val="00C05229"/>
    <w:rsid w:val="00C074DD"/>
    <w:rsid w:val="00C110E5"/>
    <w:rsid w:val="00C118A7"/>
    <w:rsid w:val="00C12342"/>
    <w:rsid w:val="00C1392A"/>
    <w:rsid w:val="00C13FE9"/>
    <w:rsid w:val="00C1496A"/>
    <w:rsid w:val="00C15F72"/>
    <w:rsid w:val="00C170E4"/>
    <w:rsid w:val="00C17928"/>
    <w:rsid w:val="00C17D2D"/>
    <w:rsid w:val="00C22679"/>
    <w:rsid w:val="00C25BEC"/>
    <w:rsid w:val="00C32464"/>
    <w:rsid w:val="00C33079"/>
    <w:rsid w:val="00C342DD"/>
    <w:rsid w:val="00C377A1"/>
    <w:rsid w:val="00C43543"/>
    <w:rsid w:val="00C45231"/>
    <w:rsid w:val="00C46225"/>
    <w:rsid w:val="00C50C74"/>
    <w:rsid w:val="00C516BF"/>
    <w:rsid w:val="00C52D9A"/>
    <w:rsid w:val="00C53F66"/>
    <w:rsid w:val="00C551FF"/>
    <w:rsid w:val="00C55EF2"/>
    <w:rsid w:val="00C56346"/>
    <w:rsid w:val="00C62EF2"/>
    <w:rsid w:val="00C63B60"/>
    <w:rsid w:val="00C641F1"/>
    <w:rsid w:val="00C6655E"/>
    <w:rsid w:val="00C668FE"/>
    <w:rsid w:val="00C70C22"/>
    <w:rsid w:val="00C72833"/>
    <w:rsid w:val="00C80F1D"/>
    <w:rsid w:val="00C857D1"/>
    <w:rsid w:val="00C858D1"/>
    <w:rsid w:val="00C91962"/>
    <w:rsid w:val="00C921BA"/>
    <w:rsid w:val="00C92227"/>
    <w:rsid w:val="00C9284D"/>
    <w:rsid w:val="00C93457"/>
    <w:rsid w:val="00C93F40"/>
    <w:rsid w:val="00CA26A6"/>
    <w:rsid w:val="00CA350C"/>
    <w:rsid w:val="00CA3D0C"/>
    <w:rsid w:val="00CA4585"/>
    <w:rsid w:val="00CA4A4D"/>
    <w:rsid w:val="00CA6B2F"/>
    <w:rsid w:val="00CB1BCC"/>
    <w:rsid w:val="00CB54E8"/>
    <w:rsid w:val="00CB625D"/>
    <w:rsid w:val="00CB6418"/>
    <w:rsid w:val="00CB6DF0"/>
    <w:rsid w:val="00CC1542"/>
    <w:rsid w:val="00CC2923"/>
    <w:rsid w:val="00CC6FCA"/>
    <w:rsid w:val="00CD07A4"/>
    <w:rsid w:val="00CD18EE"/>
    <w:rsid w:val="00CD7F4F"/>
    <w:rsid w:val="00CE165E"/>
    <w:rsid w:val="00CE552B"/>
    <w:rsid w:val="00CE6FAF"/>
    <w:rsid w:val="00CF04AD"/>
    <w:rsid w:val="00CF123A"/>
    <w:rsid w:val="00CF36F6"/>
    <w:rsid w:val="00CF4595"/>
    <w:rsid w:val="00CF4E46"/>
    <w:rsid w:val="00CF6BEB"/>
    <w:rsid w:val="00CF7241"/>
    <w:rsid w:val="00D00CC5"/>
    <w:rsid w:val="00D011D1"/>
    <w:rsid w:val="00D037FE"/>
    <w:rsid w:val="00D05F93"/>
    <w:rsid w:val="00D12DB8"/>
    <w:rsid w:val="00D176BA"/>
    <w:rsid w:val="00D256D0"/>
    <w:rsid w:val="00D25F7E"/>
    <w:rsid w:val="00D26339"/>
    <w:rsid w:val="00D31CC5"/>
    <w:rsid w:val="00D32133"/>
    <w:rsid w:val="00D4541A"/>
    <w:rsid w:val="00D45E01"/>
    <w:rsid w:val="00D51107"/>
    <w:rsid w:val="00D54BE8"/>
    <w:rsid w:val="00D56486"/>
    <w:rsid w:val="00D57972"/>
    <w:rsid w:val="00D63B20"/>
    <w:rsid w:val="00D6634B"/>
    <w:rsid w:val="00D675A9"/>
    <w:rsid w:val="00D738D6"/>
    <w:rsid w:val="00D7425F"/>
    <w:rsid w:val="00D755EB"/>
    <w:rsid w:val="00D755EF"/>
    <w:rsid w:val="00D76048"/>
    <w:rsid w:val="00D76996"/>
    <w:rsid w:val="00D800D2"/>
    <w:rsid w:val="00D806F2"/>
    <w:rsid w:val="00D81E19"/>
    <w:rsid w:val="00D82E6F"/>
    <w:rsid w:val="00D87E00"/>
    <w:rsid w:val="00D90419"/>
    <w:rsid w:val="00D9134D"/>
    <w:rsid w:val="00D97D7B"/>
    <w:rsid w:val="00DA4DB6"/>
    <w:rsid w:val="00DA6BF8"/>
    <w:rsid w:val="00DA7A03"/>
    <w:rsid w:val="00DA7B43"/>
    <w:rsid w:val="00DB0380"/>
    <w:rsid w:val="00DB0AC6"/>
    <w:rsid w:val="00DB1818"/>
    <w:rsid w:val="00DB2826"/>
    <w:rsid w:val="00DB6298"/>
    <w:rsid w:val="00DB66E7"/>
    <w:rsid w:val="00DB7162"/>
    <w:rsid w:val="00DC309B"/>
    <w:rsid w:val="00DC4DA2"/>
    <w:rsid w:val="00DC7E6A"/>
    <w:rsid w:val="00DD4C17"/>
    <w:rsid w:val="00DD74A5"/>
    <w:rsid w:val="00DD7944"/>
    <w:rsid w:val="00DD7E49"/>
    <w:rsid w:val="00DE2752"/>
    <w:rsid w:val="00DE428B"/>
    <w:rsid w:val="00DE614C"/>
    <w:rsid w:val="00DF0D4E"/>
    <w:rsid w:val="00DF1256"/>
    <w:rsid w:val="00DF2B1F"/>
    <w:rsid w:val="00DF60DB"/>
    <w:rsid w:val="00DF62BD"/>
    <w:rsid w:val="00DF62CD"/>
    <w:rsid w:val="00E01561"/>
    <w:rsid w:val="00E018CE"/>
    <w:rsid w:val="00E03068"/>
    <w:rsid w:val="00E06959"/>
    <w:rsid w:val="00E06B61"/>
    <w:rsid w:val="00E12771"/>
    <w:rsid w:val="00E13AC9"/>
    <w:rsid w:val="00E14424"/>
    <w:rsid w:val="00E15A8F"/>
    <w:rsid w:val="00E16509"/>
    <w:rsid w:val="00E17D62"/>
    <w:rsid w:val="00E20767"/>
    <w:rsid w:val="00E2095F"/>
    <w:rsid w:val="00E21502"/>
    <w:rsid w:val="00E21F30"/>
    <w:rsid w:val="00E239E0"/>
    <w:rsid w:val="00E30AF5"/>
    <w:rsid w:val="00E3150E"/>
    <w:rsid w:val="00E34DEF"/>
    <w:rsid w:val="00E359F6"/>
    <w:rsid w:val="00E379CD"/>
    <w:rsid w:val="00E37D1D"/>
    <w:rsid w:val="00E4057D"/>
    <w:rsid w:val="00E40C6A"/>
    <w:rsid w:val="00E4199E"/>
    <w:rsid w:val="00E4208A"/>
    <w:rsid w:val="00E4234F"/>
    <w:rsid w:val="00E4331E"/>
    <w:rsid w:val="00E439AE"/>
    <w:rsid w:val="00E44582"/>
    <w:rsid w:val="00E46C9A"/>
    <w:rsid w:val="00E51D9E"/>
    <w:rsid w:val="00E53102"/>
    <w:rsid w:val="00E62280"/>
    <w:rsid w:val="00E622F4"/>
    <w:rsid w:val="00E62978"/>
    <w:rsid w:val="00E721FB"/>
    <w:rsid w:val="00E73412"/>
    <w:rsid w:val="00E7641F"/>
    <w:rsid w:val="00E764A1"/>
    <w:rsid w:val="00E76824"/>
    <w:rsid w:val="00E77645"/>
    <w:rsid w:val="00E8058F"/>
    <w:rsid w:val="00E81280"/>
    <w:rsid w:val="00E86445"/>
    <w:rsid w:val="00E86F5B"/>
    <w:rsid w:val="00E87044"/>
    <w:rsid w:val="00E8791F"/>
    <w:rsid w:val="00E87A69"/>
    <w:rsid w:val="00E96A91"/>
    <w:rsid w:val="00E96F24"/>
    <w:rsid w:val="00E97305"/>
    <w:rsid w:val="00EA15B0"/>
    <w:rsid w:val="00EA3268"/>
    <w:rsid w:val="00EA3D7A"/>
    <w:rsid w:val="00EA5EA7"/>
    <w:rsid w:val="00EA64B6"/>
    <w:rsid w:val="00EA7A00"/>
    <w:rsid w:val="00EB2260"/>
    <w:rsid w:val="00EB24CC"/>
    <w:rsid w:val="00EB640A"/>
    <w:rsid w:val="00EC1913"/>
    <w:rsid w:val="00EC4A25"/>
    <w:rsid w:val="00ED329B"/>
    <w:rsid w:val="00ED56A4"/>
    <w:rsid w:val="00ED5D3F"/>
    <w:rsid w:val="00EE22D8"/>
    <w:rsid w:val="00EE290D"/>
    <w:rsid w:val="00EE46EE"/>
    <w:rsid w:val="00EE4A94"/>
    <w:rsid w:val="00EE58C3"/>
    <w:rsid w:val="00EE7B6B"/>
    <w:rsid w:val="00EF00BD"/>
    <w:rsid w:val="00EF086D"/>
    <w:rsid w:val="00EF608C"/>
    <w:rsid w:val="00F025A2"/>
    <w:rsid w:val="00F025FA"/>
    <w:rsid w:val="00F02C25"/>
    <w:rsid w:val="00F04712"/>
    <w:rsid w:val="00F06B4A"/>
    <w:rsid w:val="00F11DE0"/>
    <w:rsid w:val="00F13360"/>
    <w:rsid w:val="00F15C62"/>
    <w:rsid w:val="00F163D4"/>
    <w:rsid w:val="00F16E24"/>
    <w:rsid w:val="00F20EF3"/>
    <w:rsid w:val="00F21B73"/>
    <w:rsid w:val="00F22EC7"/>
    <w:rsid w:val="00F25411"/>
    <w:rsid w:val="00F25791"/>
    <w:rsid w:val="00F30A2A"/>
    <w:rsid w:val="00F31C83"/>
    <w:rsid w:val="00F31CCA"/>
    <w:rsid w:val="00F325C8"/>
    <w:rsid w:val="00F3282E"/>
    <w:rsid w:val="00F34E5E"/>
    <w:rsid w:val="00F40C04"/>
    <w:rsid w:val="00F4108E"/>
    <w:rsid w:val="00F44BE7"/>
    <w:rsid w:val="00F45B62"/>
    <w:rsid w:val="00F4603D"/>
    <w:rsid w:val="00F47C2E"/>
    <w:rsid w:val="00F51908"/>
    <w:rsid w:val="00F51ABC"/>
    <w:rsid w:val="00F51B22"/>
    <w:rsid w:val="00F52A6D"/>
    <w:rsid w:val="00F5507C"/>
    <w:rsid w:val="00F55367"/>
    <w:rsid w:val="00F555B0"/>
    <w:rsid w:val="00F56556"/>
    <w:rsid w:val="00F609E7"/>
    <w:rsid w:val="00F620C8"/>
    <w:rsid w:val="00F64AA0"/>
    <w:rsid w:val="00F64E3F"/>
    <w:rsid w:val="00F653B8"/>
    <w:rsid w:val="00F653BC"/>
    <w:rsid w:val="00F66665"/>
    <w:rsid w:val="00F70890"/>
    <w:rsid w:val="00F723FC"/>
    <w:rsid w:val="00F72ABA"/>
    <w:rsid w:val="00F75622"/>
    <w:rsid w:val="00F76269"/>
    <w:rsid w:val="00F76649"/>
    <w:rsid w:val="00F85F15"/>
    <w:rsid w:val="00F870A1"/>
    <w:rsid w:val="00F9008D"/>
    <w:rsid w:val="00F92E89"/>
    <w:rsid w:val="00F93144"/>
    <w:rsid w:val="00F947F5"/>
    <w:rsid w:val="00F97BC5"/>
    <w:rsid w:val="00FA1266"/>
    <w:rsid w:val="00FA15EB"/>
    <w:rsid w:val="00FA4C55"/>
    <w:rsid w:val="00FA55A0"/>
    <w:rsid w:val="00FB23C0"/>
    <w:rsid w:val="00FB2F9B"/>
    <w:rsid w:val="00FB6813"/>
    <w:rsid w:val="00FB7606"/>
    <w:rsid w:val="00FB7EE3"/>
    <w:rsid w:val="00FC0D55"/>
    <w:rsid w:val="00FC1192"/>
    <w:rsid w:val="00FC401F"/>
    <w:rsid w:val="00FC795C"/>
    <w:rsid w:val="00FD06E2"/>
    <w:rsid w:val="00FD1F67"/>
    <w:rsid w:val="00FD3013"/>
    <w:rsid w:val="00FD3CCD"/>
    <w:rsid w:val="00FD7059"/>
    <w:rsid w:val="00FE04C0"/>
    <w:rsid w:val="00FE1CE9"/>
    <w:rsid w:val="00FE48BC"/>
    <w:rsid w:val="00FE55CE"/>
    <w:rsid w:val="00FE5D43"/>
    <w:rsid w:val="00FF35A6"/>
    <w:rsid w:val="00FF465F"/>
    <w:rsid w:val="00FF4B14"/>
    <w:rsid w:val="37FB303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7EC9E00D-116E-46CD-A2A9-AED02C2D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19D"/>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uiPriority w:val="99"/>
    <w:qFormat/>
    <w:locked/>
    <w:rsid w:val="00BB7674"/>
    <w:rPr>
      <w:lang w:val="en-GB" w:eastAsia="en-US"/>
    </w:rPr>
  </w:style>
  <w:style w:type="character" w:styleId="CommentReference">
    <w:name w:val="annotation reference"/>
    <w:rsid w:val="00A37F08"/>
    <w:rPr>
      <w:sz w:val="16"/>
      <w:szCs w:val="16"/>
    </w:rPr>
  </w:style>
  <w:style w:type="paragraph" w:styleId="CommentText">
    <w:name w:val="annotation text"/>
    <w:basedOn w:val="Normal"/>
    <w:link w:val="CommentTextChar"/>
    <w:rsid w:val="00A37F08"/>
  </w:style>
  <w:style w:type="character" w:customStyle="1" w:styleId="CommentTextChar">
    <w:name w:val="Comment Text Char"/>
    <w:link w:val="CommentText"/>
    <w:rsid w:val="00A37F08"/>
    <w:rPr>
      <w:lang w:val="en-GB" w:eastAsia="en-US"/>
    </w:rPr>
  </w:style>
  <w:style w:type="paragraph" w:styleId="CommentSubject">
    <w:name w:val="annotation subject"/>
    <w:basedOn w:val="CommentText"/>
    <w:next w:val="CommentText"/>
    <w:link w:val="CommentSubjectChar"/>
    <w:rsid w:val="00A37F08"/>
    <w:rPr>
      <w:b/>
      <w:bCs/>
    </w:rPr>
  </w:style>
  <w:style w:type="character" w:customStyle="1" w:styleId="CommentSubjectChar">
    <w:name w:val="Comment Subject Char"/>
    <w:link w:val="CommentSubject"/>
    <w:rsid w:val="00A37F08"/>
    <w:rPr>
      <w:b/>
      <w:bCs/>
      <w:lang w:val="en-GB" w:eastAsia="en-US"/>
    </w:rPr>
  </w:style>
  <w:style w:type="character" w:customStyle="1" w:styleId="Heading1Char">
    <w:name w:val="Heading 1 Char"/>
    <w:link w:val="Heading1"/>
    <w:qFormat/>
    <w:rsid w:val="00A37F08"/>
    <w:rPr>
      <w:rFonts w:ascii="Arial" w:hAnsi="Arial"/>
      <w:sz w:val="36"/>
      <w:lang w:val="en-GB" w:eastAsia="en-US"/>
    </w:rPr>
  </w:style>
  <w:style w:type="character" w:customStyle="1" w:styleId="Heading2Char">
    <w:name w:val="Heading 2 Char"/>
    <w:link w:val="Heading2"/>
    <w:qFormat/>
    <w:rsid w:val="00A37F08"/>
    <w:rPr>
      <w:rFonts w:ascii="Arial" w:hAnsi="Arial"/>
      <w:sz w:val="32"/>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C1392A"/>
    <w:pPr>
      <w:ind w:left="720"/>
      <w:contextualSpacing/>
    </w:pPr>
  </w:style>
  <w:style w:type="character" w:customStyle="1" w:styleId="TALChar">
    <w:name w:val="TAL Char"/>
    <w:link w:val="TAL"/>
    <w:qFormat/>
    <w:locked/>
    <w:rsid w:val="00C53F66"/>
    <w:rPr>
      <w:rFonts w:ascii="Arial" w:hAnsi="Arial"/>
      <w:sz w:val="18"/>
      <w:lang w:val="en-GB" w:eastAsia="en-US"/>
    </w:rPr>
  </w:style>
  <w:style w:type="character" w:customStyle="1" w:styleId="TACChar">
    <w:name w:val="TAC Char"/>
    <w:link w:val="TAC"/>
    <w:qFormat/>
    <w:locked/>
    <w:rsid w:val="00C53F66"/>
    <w:rPr>
      <w:rFonts w:ascii="Arial" w:hAnsi="Arial"/>
      <w:sz w:val="18"/>
      <w:lang w:val="en-GB" w:eastAsia="en-US"/>
    </w:rPr>
  </w:style>
  <w:style w:type="character" w:customStyle="1" w:styleId="TAHCar">
    <w:name w:val="TAH Car"/>
    <w:link w:val="TAH"/>
    <w:qFormat/>
    <w:rsid w:val="00C53F66"/>
    <w:rPr>
      <w:rFonts w:ascii="Arial" w:hAnsi="Arial"/>
      <w:b/>
      <w:sz w:val="18"/>
      <w:lang w:val="en-GB" w:eastAsia="en-US"/>
    </w:rPr>
  </w:style>
  <w:style w:type="character" w:customStyle="1" w:styleId="THChar">
    <w:name w:val="TH Char"/>
    <w:link w:val="TH"/>
    <w:qFormat/>
    <w:rsid w:val="00C53F66"/>
    <w:rPr>
      <w:rFonts w:ascii="Arial" w:hAnsi="Arial"/>
      <w:b/>
      <w:lang w:val="en-GB" w:eastAsia="en-US"/>
    </w:rPr>
  </w:style>
  <w:style w:type="paragraph" w:styleId="Revision">
    <w:name w:val="Revision"/>
    <w:hidden/>
    <w:uiPriority w:val="99"/>
    <w:semiHidden/>
    <w:rsid w:val="003F080D"/>
    <w:rPr>
      <w:lang w:val="en-GB" w:eastAsia="en-US"/>
    </w:rPr>
  </w:style>
  <w:style w:type="character" w:customStyle="1" w:styleId="TALCar">
    <w:name w:val="TAL Car"/>
    <w:qFormat/>
    <w:rsid w:val="0094468E"/>
    <w:rPr>
      <w:rFonts w:ascii="Arial" w:eastAsia="Times New Roman" w:hAnsi="Arial" w:cs="Times New Roman" w:hint="default"/>
      <w:sz w:val="18"/>
      <w:szCs w:val="20"/>
      <w:lang w:val="en-GB" w:eastAsia="en-GB"/>
    </w:rPr>
  </w:style>
  <w:style w:type="character" w:customStyle="1" w:styleId="Heading1Char1">
    <w:name w:val="Heading 1 Char1"/>
    <w:qFormat/>
    <w:rsid w:val="0094604D"/>
    <w:rPr>
      <w:rFonts w:ascii="Arial" w:hAnsi="Arial"/>
      <w:sz w:val="36"/>
      <w:lang w:eastAsia="en-US"/>
    </w:rPr>
  </w:style>
  <w:style w:type="table" w:customStyle="1" w:styleId="TableGrid1">
    <w:name w:val="Table Grid1"/>
    <w:basedOn w:val="TableNormal"/>
    <w:next w:val="TableGrid"/>
    <w:qFormat/>
    <w:rsid w:val="001B4CD2"/>
    <w:pPr>
      <w:spacing w:before="120" w:line="280" w:lineRule="atLeast"/>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97F54"/>
    <w:pPr>
      <w:spacing w:before="120" w:line="280" w:lineRule="atLeast"/>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sid w:val="00157D2B"/>
    <w:rPr>
      <w:lang w:val="en-GB" w:eastAsia="en-US"/>
    </w:rPr>
  </w:style>
  <w:style w:type="paragraph" w:styleId="Bibliography">
    <w:name w:val="Bibliography"/>
    <w:basedOn w:val="Normal"/>
    <w:next w:val="Normal"/>
    <w:uiPriority w:val="37"/>
    <w:semiHidden/>
    <w:unhideWhenUsed/>
    <w:rsid w:val="00BF0640"/>
  </w:style>
  <w:style w:type="paragraph" w:styleId="BlockText">
    <w:name w:val="Block Text"/>
    <w:basedOn w:val="Normal"/>
    <w:rsid w:val="00BF064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BF0640"/>
    <w:pPr>
      <w:spacing w:after="120"/>
    </w:pPr>
  </w:style>
  <w:style w:type="character" w:customStyle="1" w:styleId="BodyTextChar">
    <w:name w:val="Body Text Char"/>
    <w:basedOn w:val="DefaultParagraphFont"/>
    <w:link w:val="BodyText"/>
    <w:rsid w:val="00BF0640"/>
    <w:rPr>
      <w:lang w:val="en-GB" w:eastAsia="en-US"/>
    </w:rPr>
  </w:style>
  <w:style w:type="paragraph" w:styleId="BodyText2">
    <w:name w:val="Body Text 2"/>
    <w:basedOn w:val="Normal"/>
    <w:link w:val="BodyText2Char"/>
    <w:rsid w:val="00BF0640"/>
    <w:pPr>
      <w:spacing w:after="120" w:line="480" w:lineRule="auto"/>
    </w:pPr>
  </w:style>
  <w:style w:type="character" w:customStyle="1" w:styleId="BodyText2Char">
    <w:name w:val="Body Text 2 Char"/>
    <w:basedOn w:val="DefaultParagraphFont"/>
    <w:link w:val="BodyText2"/>
    <w:rsid w:val="00BF0640"/>
    <w:rPr>
      <w:lang w:val="en-GB" w:eastAsia="en-US"/>
    </w:rPr>
  </w:style>
  <w:style w:type="paragraph" w:styleId="BodyText3">
    <w:name w:val="Body Text 3"/>
    <w:basedOn w:val="Normal"/>
    <w:link w:val="BodyText3Char"/>
    <w:rsid w:val="00BF0640"/>
    <w:pPr>
      <w:spacing w:after="120"/>
    </w:pPr>
    <w:rPr>
      <w:sz w:val="16"/>
      <w:szCs w:val="16"/>
    </w:rPr>
  </w:style>
  <w:style w:type="character" w:customStyle="1" w:styleId="BodyText3Char">
    <w:name w:val="Body Text 3 Char"/>
    <w:basedOn w:val="DefaultParagraphFont"/>
    <w:link w:val="BodyText3"/>
    <w:rsid w:val="00BF0640"/>
    <w:rPr>
      <w:sz w:val="16"/>
      <w:szCs w:val="16"/>
      <w:lang w:val="en-GB" w:eastAsia="en-US"/>
    </w:rPr>
  </w:style>
  <w:style w:type="paragraph" w:styleId="BodyTextFirstIndent">
    <w:name w:val="Body Text First Indent"/>
    <w:basedOn w:val="BodyText"/>
    <w:link w:val="BodyTextFirstIndentChar"/>
    <w:rsid w:val="00BF0640"/>
    <w:pPr>
      <w:spacing w:after="180"/>
      <w:ind w:firstLine="360"/>
    </w:pPr>
  </w:style>
  <w:style w:type="character" w:customStyle="1" w:styleId="BodyTextFirstIndentChar">
    <w:name w:val="Body Text First Indent Char"/>
    <w:basedOn w:val="BodyTextChar"/>
    <w:link w:val="BodyTextFirstIndent"/>
    <w:rsid w:val="00BF0640"/>
    <w:rPr>
      <w:lang w:val="en-GB" w:eastAsia="en-US"/>
    </w:rPr>
  </w:style>
  <w:style w:type="paragraph" w:styleId="BodyTextIndent">
    <w:name w:val="Body Text Indent"/>
    <w:basedOn w:val="Normal"/>
    <w:link w:val="BodyTextIndentChar"/>
    <w:rsid w:val="00BF0640"/>
    <w:pPr>
      <w:spacing w:after="120"/>
      <w:ind w:left="283"/>
    </w:pPr>
  </w:style>
  <w:style w:type="character" w:customStyle="1" w:styleId="BodyTextIndentChar">
    <w:name w:val="Body Text Indent Char"/>
    <w:basedOn w:val="DefaultParagraphFont"/>
    <w:link w:val="BodyTextIndent"/>
    <w:rsid w:val="00BF0640"/>
    <w:rPr>
      <w:lang w:val="en-GB" w:eastAsia="en-US"/>
    </w:rPr>
  </w:style>
  <w:style w:type="paragraph" w:styleId="BodyTextFirstIndent2">
    <w:name w:val="Body Text First Indent 2"/>
    <w:basedOn w:val="BodyTextIndent"/>
    <w:link w:val="BodyTextFirstIndent2Char"/>
    <w:rsid w:val="00BF0640"/>
    <w:pPr>
      <w:spacing w:after="180"/>
      <w:ind w:left="360" w:firstLine="360"/>
    </w:pPr>
  </w:style>
  <w:style w:type="character" w:customStyle="1" w:styleId="BodyTextFirstIndent2Char">
    <w:name w:val="Body Text First Indent 2 Char"/>
    <w:basedOn w:val="BodyTextIndentChar"/>
    <w:link w:val="BodyTextFirstIndent2"/>
    <w:rsid w:val="00BF0640"/>
    <w:rPr>
      <w:lang w:val="en-GB" w:eastAsia="en-US"/>
    </w:rPr>
  </w:style>
  <w:style w:type="paragraph" w:styleId="BodyTextIndent2">
    <w:name w:val="Body Text Indent 2"/>
    <w:basedOn w:val="Normal"/>
    <w:link w:val="BodyTextIndent2Char"/>
    <w:rsid w:val="00BF0640"/>
    <w:pPr>
      <w:spacing w:after="120" w:line="480" w:lineRule="auto"/>
      <w:ind w:left="283"/>
    </w:pPr>
  </w:style>
  <w:style w:type="character" w:customStyle="1" w:styleId="BodyTextIndent2Char">
    <w:name w:val="Body Text Indent 2 Char"/>
    <w:basedOn w:val="DefaultParagraphFont"/>
    <w:link w:val="BodyTextIndent2"/>
    <w:rsid w:val="00BF0640"/>
    <w:rPr>
      <w:lang w:val="en-GB" w:eastAsia="en-US"/>
    </w:rPr>
  </w:style>
  <w:style w:type="paragraph" w:styleId="BodyTextIndent3">
    <w:name w:val="Body Text Indent 3"/>
    <w:basedOn w:val="Normal"/>
    <w:link w:val="BodyTextIndent3Char"/>
    <w:rsid w:val="00BF0640"/>
    <w:pPr>
      <w:spacing w:after="120"/>
      <w:ind w:left="283"/>
    </w:pPr>
    <w:rPr>
      <w:sz w:val="16"/>
      <w:szCs w:val="16"/>
    </w:rPr>
  </w:style>
  <w:style w:type="character" w:customStyle="1" w:styleId="BodyTextIndent3Char">
    <w:name w:val="Body Text Indent 3 Char"/>
    <w:basedOn w:val="DefaultParagraphFont"/>
    <w:link w:val="BodyTextIndent3"/>
    <w:rsid w:val="00BF0640"/>
    <w:rPr>
      <w:sz w:val="16"/>
      <w:szCs w:val="16"/>
      <w:lang w:val="en-GB" w:eastAsia="en-US"/>
    </w:rPr>
  </w:style>
  <w:style w:type="paragraph" w:styleId="Caption">
    <w:name w:val="caption"/>
    <w:basedOn w:val="Normal"/>
    <w:next w:val="Normal"/>
    <w:semiHidden/>
    <w:unhideWhenUsed/>
    <w:qFormat/>
    <w:rsid w:val="00BF0640"/>
    <w:pPr>
      <w:spacing w:after="200"/>
    </w:pPr>
    <w:rPr>
      <w:i/>
      <w:iCs/>
      <w:color w:val="44546A" w:themeColor="text2"/>
      <w:sz w:val="18"/>
      <w:szCs w:val="18"/>
    </w:rPr>
  </w:style>
  <w:style w:type="paragraph" w:styleId="Closing">
    <w:name w:val="Closing"/>
    <w:basedOn w:val="Normal"/>
    <w:link w:val="ClosingChar"/>
    <w:rsid w:val="00BF0640"/>
    <w:pPr>
      <w:spacing w:after="0"/>
      <w:ind w:left="4252"/>
    </w:pPr>
  </w:style>
  <w:style w:type="character" w:customStyle="1" w:styleId="ClosingChar">
    <w:name w:val="Closing Char"/>
    <w:basedOn w:val="DefaultParagraphFont"/>
    <w:link w:val="Closing"/>
    <w:rsid w:val="00BF0640"/>
    <w:rPr>
      <w:lang w:val="en-GB" w:eastAsia="en-US"/>
    </w:rPr>
  </w:style>
  <w:style w:type="paragraph" w:styleId="Date">
    <w:name w:val="Date"/>
    <w:basedOn w:val="Normal"/>
    <w:next w:val="Normal"/>
    <w:link w:val="DateChar"/>
    <w:rsid w:val="00BF0640"/>
  </w:style>
  <w:style w:type="character" w:customStyle="1" w:styleId="DateChar">
    <w:name w:val="Date Char"/>
    <w:basedOn w:val="DefaultParagraphFont"/>
    <w:link w:val="Date"/>
    <w:rsid w:val="00BF0640"/>
    <w:rPr>
      <w:lang w:val="en-GB" w:eastAsia="en-US"/>
    </w:rPr>
  </w:style>
  <w:style w:type="paragraph" w:styleId="DocumentMap">
    <w:name w:val="Document Map"/>
    <w:basedOn w:val="Normal"/>
    <w:link w:val="DocumentMapChar"/>
    <w:rsid w:val="00BF0640"/>
    <w:pPr>
      <w:spacing w:after="0"/>
    </w:pPr>
    <w:rPr>
      <w:rFonts w:ascii="Segoe UI" w:hAnsi="Segoe UI" w:cs="Segoe UI"/>
      <w:sz w:val="16"/>
      <w:szCs w:val="16"/>
    </w:rPr>
  </w:style>
  <w:style w:type="character" w:customStyle="1" w:styleId="DocumentMapChar">
    <w:name w:val="Document Map Char"/>
    <w:basedOn w:val="DefaultParagraphFont"/>
    <w:link w:val="DocumentMap"/>
    <w:rsid w:val="00BF0640"/>
    <w:rPr>
      <w:rFonts w:ascii="Segoe UI" w:hAnsi="Segoe UI" w:cs="Segoe UI"/>
      <w:sz w:val="16"/>
      <w:szCs w:val="16"/>
      <w:lang w:val="en-GB" w:eastAsia="en-US"/>
    </w:rPr>
  </w:style>
  <w:style w:type="paragraph" w:styleId="E-mailSignature">
    <w:name w:val="E-mail Signature"/>
    <w:basedOn w:val="Normal"/>
    <w:link w:val="E-mailSignatureChar"/>
    <w:rsid w:val="00BF0640"/>
    <w:pPr>
      <w:spacing w:after="0"/>
    </w:pPr>
  </w:style>
  <w:style w:type="character" w:customStyle="1" w:styleId="E-mailSignatureChar">
    <w:name w:val="E-mail Signature Char"/>
    <w:basedOn w:val="DefaultParagraphFont"/>
    <w:link w:val="E-mailSignature"/>
    <w:rsid w:val="00BF0640"/>
    <w:rPr>
      <w:lang w:val="en-GB" w:eastAsia="en-US"/>
    </w:rPr>
  </w:style>
  <w:style w:type="paragraph" w:styleId="EndnoteText">
    <w:name w:val="endnote text"/>
    <w:basedOn w:val="Normal"/>
    <w:link w:val="EndnoteTextChar"/>
    <w:rsid w:val="00BF0640"/>
    <w:pPr>
      <w:spacing w:after="0"/>
    </w:pPr>
  </w:style>
  <w:style w:type="character" w:customStyle="1" w:styleId="EndnoteTextChar">
    <w:name w:val="Endnote Text Char"/>
    <w:basedOn w:val="DefaultParagraphFont"/>
    <w:link w:val="EndnoteText"/>
    <w:rsid w:val="00BF0640"/>
    <w:rPr>
      <w:lang w:val="en-GB" w:eastAsia="en-US"/>
    </w:rPr>
  </w:style>
  <w:style w:type="paragraph" w:styleId="EnvelopeAddress">
    <w:name w:val="envelope address"/>
    <w:basedOn w:val="Normal"/>
    <w:rsid w:val="00BF064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BF0640"/>
    <w:pPr>
      <w:spacing w:after="0"/>
    </w:pPr>
    <w:rPr>
      <w:rFonts w:asciiTheme="majorHAnsi" w:eastAsiaTheme="majorEastAsia" w:hAnsiTheme="majorHAnsi" w:cstheme="majorBidi"/>
    </w:rPr>
  </w:style>
  <w:style w:type="paragraph" w:styleId="FootnoteText">
    <w:name w:val="footnote text"/>
    <w:basedOn w:val="Normal"/>
    <w:link w:val="FootnoteTextChar"/>
    <w:rsid w:val="00BF0640"/>
    <w:pPr>
      <w:spacing w:after="0"/>
    </w:pPr>
  </w:style>
  <w:style w:type="character" w:customStyle="1" w:styleId="FootnoteTextChar">
    <w:name w:val="Footnote Text Char"/>
    <w:basedOn w:val="DefaultParagraphFont"/>
    <w:link w:val="FootnoteText"/>
    <w:rsid w:val="00BF0640"/>
    <w:rPr>
      <w:lang w:val="en-GB" w:eastAsia="en-US"/>
    </w:rPr>
  </w:style>
  <w:style w:type="paragraph" w:styleId="HTMLAddress">
    <w:name w:val="HTML Address"/>
    <w:basedOn w:val="Normal"/>
    <w:link w:val="HTMLAddressChar"/>
    <w:rsid w:val="00BF0640"/>
    <w:pPr>
      <w:spacing w:after="0"/>
    </w:pPr>
    <w:rPr>
      <w:i/>
      <w:iCs/>
    </w:rPr>
  </w:style>
  <w:style w:type="character" w:customStyle="1" w:styleId="HTMLAddressChar">
    <w:name w:val="HTML Address Char"/>
    <w:basedOn w:val="DefaultParagraphFont"/>
    <w:link w:val="HTMLAddress"/>
    <w:rsid w:val="00BF0640"/>
    <w:rPr>
      <w:i/>
      <w:iCs/>
      <w:lang w:val="en-GB" w:eastAsia="en-US"/>
    </w:rPr>
  </w:style>
  <w:style w:type="paragraph" w:styleId="HTMLPreformatted">
    <w:name w:val="HTML Preformatted"/>
    <w:basedOn w:val="Normal"/>
    <w:link w:val="HTMLPreformattedChar"/>
    <w:rsid w:val="00BF0640"/>
    <w:pPr>
      <w:spacing w:after="0"/>
    </w:pPr>
    <w:rPr>
      <w:rFonts w:ascii="Consolas" w:hAnsi="Consolas"/>
    </w:rPr>
  </w:style>
  <w:style w:type="character" w:customStyle="1" w:styleId="HTMLPreformattedChar">
    <w:name w:val="HTML Preformatted Char"/>
    <w:basedOn w:val="DefaultParagraphFont"/>
    <w:link w:val="HTMLPreformatted"/>
    <w:rsid w:val="00BF0640"/>
    <w:rPr>
      <w:rFonts w:ascii="Consolas" w:hAnsi="Consolas"/>
      <w:lang w:val="en-GB" w:eastAsia="en-US"/>
    </w:rPr>
  </w:style>
  <w:style w:type="paragraph" w:styleId="Index1">
    <w:name w:val="index 1"/>
    <w:basedOn w:val="Normal"/>
    <w:next w:val="Normal"/>
    <w:rsid w:val="00BF0640"/>
    <w:pPr>
      <w:spacing w:after="0"/>
      <w:ind w:left="200" w:hanging="200"/>
    </w:pPr>
  </w:style>
  <w:style w:type="paragraph" w:styleId="Index2">
    <w:name w:val="index 2"/>
    <w:basedOn w:val="Normal"/>
    <w:next w:val="Normal"/>
    <w:rsid w:val="00BF0640"/>
    <w:pPr>
      <w:spacing w:after="0"/>
      <w:ind w:left="400" w:hanging="200"/>
    </w:pPr>
  </w:style>
  <w:style w:type="paragraph" w:styleId="Index3">
    <w:name w:val="index 3"/>
    <w:basedOn w:val="Normal"/>
    <w:next w:val="Normal"/>
    <w:rsid w:val="00BF0640"/>
    <w:pPr>
      <w:spacing w:after="0"/>
      <w:ind w:left="600" w:hanging="200"/>
    </w:pPr>
  </w:style>
  <w:style w:type="paragraph" w:styleId="Index4">
    <w:name w:val="index 4"/>
    <w:basedOn w:val="Normal"/>
    <w:next w:val="Normal"/>
    <w:rsid w:val="00BF0640"/>
    <w:pPr>
      <w:spacing w:after="0"/>
      <w:ind w:left="800" w:hanging="200"/>
    </w:pPr>
  </w:style>
  <w:style w:type="paragraph" w:styleId="Index5">
    <w:name w:val="index 5"/>
    <w:basedOn w:val="Normal"/>
    <w:next w:val="Normal"/>
    <w:rsid w:val="00BF0640"/>
    <w:pPr>
      <w:spacing w:after="0"/>
      <w:ind w:left="1000" w:hanging="200"/>
    </w:pPr>
  </w:style>
  <w:style w:type="paragraph" w:styleId="Index6">
    <w:name w:val="index 6"/>
    <w:basedOn w:val="Normal"/>
    <w:next w:val="Normal"/>
    <w:rsid w:val="00BF0640"/>
    <w:pPr>
      <w:spacing w:after="0"/>
      <w:ind w:left="1200" w:hanging="200"/>
    </w:pPr>
  </w:style>
  <w:style w:type="paragraph" w:styleId="Index7">
    <w:name w:val="index 7"/>
    <w:basedOn w:val="Normal"/>
    <w:next w:val="Normal"/>
    <w:rsid w:val="00BF0640"/>
    <w:pPr>
      <w:spacing w:after="0"/>
      <w:ind w:left="1400" w:hanging="200"/>
    </w:pPr>
  </w:style>
  <w:style w:type="paragraph" w:styleId="Index8">
    <w:name w:val="index 8"/>
    <w:basedOn w:val="Normal"/>
    <w:next w:val="Normal"/>
    <w:rsid w:val="00BF0640"/>
    <w:pPr>
      <w:spacing w:after="0"/>
      <w:ind w:left="1600" w:hanging="200"/>
    </w:pPr>
  </w:style>
  <w:style w:type="paragraph" w:styleId="Index9">
    <w:name w:val="index 9"/>
    <w:basedOn w:val="Normal"/>
    <w:next w:val="Normal"/>
    <w:rsid w:val="00BF0640"/>
    <w:pPr>
      <w:spacing w:after="0"/>
      <w:ind w:left="1800" w:hanging="200"/>
    </w:pPr>
  </w:style>
  <w:style w:type="paragraph" w:styleId="IndexHeading">
    <w:name w:val="index heading"/>
    <w:basedOn w:val="Normal"/>
    <w:next w:val="Index1"/>
    <w:rsid w:val="00BF06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06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0640"/>
    <w:rPr>
      <w:i/>
      <w:iCs/>
      <w:color w:val="4472C4" w:themeColor="accent1"/>
      <w:lang w:val="en-GB" w:eastAsia="en-US"/>
    </w:rPr>
  </w:style>
  <w:style w:type="paragraph" w:styleId="List">
    <w:name w:val="List"/>
    <w:basedOn w:val="Normal"/>
    <w:rsid w:val="00BF0640"/>
    <w:pPr>
      <w:ind w:left="283" w:hanging="283"/>
      <w:contextualSpacing/>
    </w:pPr>
  </w:style>
  <w:style w:type="paragraph" w:styleId="List2">
    <w:name w:val="List 2"/>
    <w:basedOn w:val="Normal"/>
    <w:rsid w:val="00BF0640"/>
    <w:pPr>
      <w:ind w:left="566" w:hanging="283"/>
      <w:contextualSpacing/>
    </w:pPr>
  </w:style>
  <w:style w:type="paragraph" w:styleId="List3">
    <w:name w:val="List 3"/>
    <w:basedOn w:val="Normal"/>
    <w:rsid w:val="00BF0640"/>
    <w:pPr>
      <w:ind w:left="849" w:hanging="283"/>
      <w:contextualSpacing/>
    </w:pPr>
  </w:style>
  <w:style w:type="paragraph" w:styleId="List4">
    <w:name w:val="List 4"/>
    <w:basedOn w:val="Normal"/>
    <w:rsid w:val="00BF0640"/>
    <w:pPr>
      <w:ind w:left="1132" w:hanging="283"/>
      <w:contextualSpacing/>
    </w:pPr>
  </w:style>
  <w:style w:type="paragraph" w:styleId="List5">
    <w:name w:val="List 5"/>
    <w:basedOn w:val="Normal"/>
    <w:rsid w:val="00BF0640"/>
    <w:pPr>
      <w:ind w:left="1415" w:hanging="283"/>
      <w:contextualSpacing/>
    </w:pPr>
  </w:style>
  <w:style w:type="paragraph" w:styleId="ListBullet">
    <w:name w:val="List Bullet"/>
    <w:basedOn w:val="Normal"/>
    <w:rsid w:val="00BF0640"/>
    <w:pPr>
      <w:numPr>
        <w:numId w:val="39"/>
      </w:numPr>
      <w:contextualSpacing/>
    </w:pPr>
  </w:style>
  <w:style w:type="paragraph" w:styleId="ListBullet2">
    <w:name w:val="List Bullet 2"/>
    <w:basedOn w:val="Normal"/>
    <w:rsid w:val="00BF0640"/>
    <w:pPr>
      <w:numPr>
        <w:numId w:val="40"/>
      </w:numPr>
      <w:contextualSpacing/>
    </w:pPr>
  </w:style>
  <w:style w:type="paragraph" w:styleId="ListBullet3">
    <w:name w:val="List Bullet 3"/>
    <w:basedOn w:val="Normal"/>
    <w:rsid w:val="00BF0640"/>
    <w:pPr>
      <w:numPr>
        <w:numId w:val="41"/>
      </w:numPr>
      <w:contextualSpacing/>
    </w:pPr>
  </w:style>
  <w:style w:type="paragraph" w:styleId="ListBullet4">
    <w:name w:val="List Bullet 4"/>
    <w:basedOn w:val="Normal"/>
    <w:rsid w:val="00BF0640"/>
    <w:pPr>
      <w:numPr>
        <w:numId w:val="42"/>
      </w:numPr>
      <w:contextualSpacing/>
    </w:pPr>
  </w:style>
  <w:style w:type="paragraph" w:styleId="ListBullet5">
    <w:name w:val="List Bullet 5"/>
    <w:basedOn w:val="Normal"/>
    <w:rsid w:val="00BF0640"/>
    <w:pPr>
      <w:numPr>
        <w:numId w:val="43"/>
      </w:numPr>
      <w:contextualSpacing/>
    </w:pPr>
  </w:style>
  <w:style w:type="paragraph" w:styleId="ListContinue">
    <w:name w:val="List Continue"/>
    <w:basedOn w:val="Normal"/>
    <w:rsid w:val="00BF0640"/>
    <w:pPr>
      <w:spacing w:after="120"/>
      <w:ind w:left="283"/>
      <w:contextualSpacing/>
    </w:pPr>
  </w:style>
  <w:style w:type="paragraph" w:styleId="ListContinue2">
    <w:name w:val="List Continue 2"/>
    <w:basedOn w:val="Normal"/>
    <w:rsid w:val="00BF0640"/>
    <w:pPr>
      <w:spacing w:after="120"/>
      <w:ind w:left="566"/>
      <w:contextualSpacing/>
    </w:pPr>
  </w:style>
  <w:style w:type="paragraph" w:styleId="ListContinue3">
    <w:name w:val="List Continue 3"/>
    <w:basedOn w:val="Normal"/>
    <w:rsid w:val="00BF0640"/>
    <w:pPr>
      <w:spacing w:after="120"/>
      <w:ind w:left="849"/>
      <w:contextualSpacing/>
    </w:pPr>
  </w:style>
  <w:style w:type="paragraph" w:styleId="ListContinue4">
    <w:name w:val="List Continue 4"/>
    <w:basedOn w:val="Normal"/>
    <w:rsid w:val="00BF0640"/>
    <w:pPr>
      <w:spacing w:after="120"/>
      <w:ind w:left="1132"/>
      <w:contextualSpacing/>
    </w:pPr>
  </w:style>
  <w:style w:type="paragraph" w:styleId="ListContinue5">
    <w:name w:val="List Continue 5"/>
    <w:basedOn w:val="Normal"/>
    <w:rsid w:val="00BF0640"/>
    <w:pPr>
      <w:spacing w:after="120"/>
      <w:ind w:left="1415"/>
      <w:contextualSpacing/>
    </w:pPr>
  </w:style>
  <w:style w:type="paragraph" w:styleId="ListNumber">
    <w:name w:val="List Number"/>
    <w:basedOn w:val="Normal"/>
    <w:rsid w:val="00BF0640"/>
    <w:pPr>
      <w:numPr>
        <w:numId w:val="44"/>
      </w:numPr>
      <w:contextualSpacing/>
    </w:pPr>
  </w:style>
  <w:style w:type="paragraph" w:styleId="ListNumber2">
    <w:name w:val="List Number 2"/>
    <w:basedOn w:val="Normal"/>
    <w:rsid w:val="00BF0640"/>
    <w:pPr>
      <w:numPr>
        <w:numId w:val="45"/>
      </w:numPr>
      <w:contextualSpacing/>
    </w:pPr>
  </w:style>
  <w:style w:type="paragraph" w:styleId="ListNumber3">
    <w:name w:val="List Number 3"/>
    <w:basedOn w:val="Normal"/>
    <w:rsid w:val="00BF0640"/>
    <w:pPr>
      <w:numPr>
        <w:numId w:val="46"/>
      </w:numPr>
      <w:contextualSpacing/>
    </w:pPr>
  </w:style>
  <w:style w:type="paragraph" w:styleId="ListNumber4">
    <w:name w:val="List Number 4"/>
    <w:basedOn w:val="Normal"/>
    <w:rsid w:val="00BF0640"/>
    <w:pPr>
      <w:numPr>
        <w:numId w:val="47"/>
      </w:numPr>
      <w:contextualSpacing/>
    </w:pPr>
  </w:style>
  <w:style w:type="paragraph" w:styleId="ListNumber5">
    <w:name w:val="List Number 5"/>
    <w:basedOn w:val="Normal"/>
    <w:rsid w:val="00BF0640"/>
    <w:pPr>
      <w:numPr>
        <w:numId w:val="48"/>
      </w:numPr>
      <w:contextualSpacing/>
    </w:pPr>
  </w:style>
  <w:style w:type="paragraph" w:styleId="MacroText">
    <w:name w:val="macro"/>
    <w:link w:val="MacroTextChar"/>
    <w:rsid w:val="00BF064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F0640"/>
    <w:rPr>
      <w:rFonts w:ascii="Consolas" w:hAnsi="Consolas"/>
      <w:lang w:val="en-GB" w:eastAsia="en-US"/>
    </w:rPr>
  </w:style>
  <w:style w:type="paragraph" w:styleId="MessageHeader">
    <w:name w:val="Message Header"/>
    <w:basedOn w:val="Normal"/>
    <w:link w:val="MessageHeaderChar"/>
    <w:rsid w:val="00BF06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F064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F0640"/>
    <w:rPr>
      <w:lang w:val="en-GB" w:eastAsia="en-US"/>
    </w:rPr>
  </w:style>
  <w:style w:type="paragraph" w:styleId="NormalWeb">
    <w:name w:val="Normal (Web)"/>
    <w:basedOn w:val="Normal"/>
    <w:rsid w:val="00BF0640"/>
    <w:rPr>
      <w:sz w:val="24"/>
      <w:szCs w:val="24"/>
    </w:rPr>
  </w:style>
  <w:style w:type="paragraph" w:styleId="NormalIndent">
    <w:name w:val="Normal Indent"/>
    <w:basedOn w:val="Normal"/>
    <w:rsid w:val="00BF0640"/>
    <w:pPr>
      <w:ind w:left="720"/>
    </w:pPr>
  </w:style>
  <w:style w:type="paragraph" w:styleId="NoteHeading">
    <w:name w:val="Note Heading"/>
    <w:basedOn w:val="Normal"/>
    <w:next w:val="Normal"/>
    <w:link w:val="NoteHeadingChar"/>
    <w:rsid w:val="00BF0640"/>
    <w:pPr>
      <w:spacing w:after="0"/>
    </w:pPr>
  </w:style>
  <w:style w:type="character" w:customStyle="1" w:styleId="NoteHeadingChar">
    <w:name w:val="Note Heading Char"/>
    <w:basedOn w:val="DefaultParagraphFont"/>
    <w:link w:val="NoteHeading"/>
    <w:rsid w:val="00BF0640"/>
    <w:rPr>
      <w:lang w:val="en-GB" w:eastAsia="en-US"/>
    </w:rPr>
  </w:style>
  <w:style w:type="paragraph" w:styleId="PlainText">
    <w:name w:val="Plain Text"/>
    <w:basedOn w:val="Normal"/>
    <w:link w:val="PlainTextChar"/>
    <w:rsid w:val="00BF0640"/>
    <w:pPr>
      <w:spacing w:after="0"/>
    </w:pPr>
    <w:rPr>
      <w:rFonts w:ascii="Consolas" w:hAnsi="Consolas"/>
      <w:sz w:val="21"/>
      <w:szCs w:val="21"/>
    </w:rPr>
  </w:style>
  <w:style w:type="character" w:customStyle="1" w:styleId="PlainTextChar">
    <w:name w:val="Plain Text Char"/>
    <w:basedOn w:val="DefaultParagraphFont"/>
    <w:link w:val="PlainText"/>
    <w:rsid w:val="00BF0640"/>
    <w:rPr>
      <w:rFonts w:ascii="Consolas" w:hAnsi="Consolas"/>
      <w:sz w:val="21"/>
      <w:szCs w:val="21"/>
      <w:lang w:val="en-GB" w:eastAsia="en-US"/>
    </w:rPr>
  </w:style>
  <w:style w:type="paragraph" w:styleId="Quote">
    <w:name w:val="Quote"/>
    <w:basedOn w:val="Normal"/>
    <w:next w:val="Normal"/>
    <w:link w:val="QuoteChar"/>
    <w:uiPriority w:val="29"/>
    <w:qFormat/>
    <w:rsid w:val="00BF06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0640"/>
    <w:rPr>
      <w:i/>
      <w:iCs/>
      <w:color w:val="404040" w:themeColor="text1" w:themeTint="BF"/>
      <w:lang w:val="en-GB" w:eastAsia="en-US"/>
    </w:rPr>
  </w:style>
  <w:style w:type="paragraph" w:styleId="Salutation">
    <w:name w:val="Salutation"/>
    <w:basedOn w:val="Normal"/>
    <w:next w:val="Normal"/>
    <w:link w:val="SalutationChar"/>
    <w:rsid w:val="00BF0640"/>
  </w:style>
  <w:style w:type="character" w:customStyle="1" w:styleId="SalutationChar">
    <w:name w:val="Salutation Char"/>
    <w:basedOn w:val="DefaultParagraphFont"/>
    <w:link w:val="Salutation"/>
    <w:rsid w:val="00BF0640"/>
    <w:rPr>
      <w:lang w:val="en-GB" w:eastAsia="en-US"/>
    </w:rPr>
  </w:style>
  <w:style w:type="paragraph" w:styleId="Signature">
    <w:name w:val="Signature"/>
    <w:basedOn w:val="Normal"/>
    <w:link w:val="SignatureChar"/>
    <w:rsid w:val="00BF0640"/>
    <w:pPr>
      <w:spacing w:after="0"/>
      <w:ind w:left="4252"/>
    </w:pPr>
  </w:style>
  <w:style w:type="character" w:customStyle="1" w:styleId="SignatureChar">
    <w:name w:val="Signature Char"/>
    <w:basedOn w:val="DefaultParagraphFont"/>
    <w:link w:val="Signature"/>
    <w:rsid w:val="00BF0640"/>
    <w:rPr>
      <w:lang w:val="en-GB" w:eastAsia="en-US"/>
    </w:rPr>
  </w:style>
  <w:style w:type="paragraph" w:styleId="Subtitle">
    <w:name w:val="Subtitle"/>
    <w:basedOn w:val="Normal"/>
    <w:next w:val="Normal"/>
    <w:link w:val="SubtitleChar"/>
    <w:qFormat/>
    <w:rsid w:val="00BF06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F064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F0640"/>
    <w:pPr>
      <w:spacing w:after="0"/>
      <w:ind w:left="200" w:hanging="200"/>
    </w:pPr>
  </w:style>
  <w:style w:type="paragraph" w:styleId="TableofFigures">
    <w:name w:val="table of figures"/>
    <w:basedOn w:val="Normal"/>
    <w:next w:val="Normal"/>
    <w:rsid w:val="00BF0640"/>
    <w:pPr>
      <w:spacing w:after="0"/>
    </w:pPr>
  </w:style>
  <w:style w:type="paragraph" w:styleId="Title">
    <w:name w:val="Title"/>
    <w:basedOn w:val="Normal"/>
    <w:next w:val="Normal"/>
    <w:link w:val="TitleChar"/>
    <w:qFormat/>
    <w:rsid w:val="00BF064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F064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BF064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F064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F620C8"/>
    <w:rPr>
      <w:rFonts w:ascii="Arial" w:hAnsi="Arial"/>
      <w:sz w:val="28"/>
      <w:lang w:val="en-GB" w:eastAsia="en-US"/>
    </w:rPr>
  </w:style>
  <w:style w:type="character" w:customStyle="1" w:styleId="Heading4Char">
    <w:name w:val="Heading 4 Char"/>
    <w:basedOn w:val="DefaultParagraphFont"/>
    <w:link w:val="Heading4"/>
    <w:rsid w:val="00011297"/>
    <w:rPr>
      <w:rFonts w:ascii="Arial" w:hAnsi="Arial"/>
      <w:sz w:val="24"/>
      <w:lang w:val="en-GB" w:eastAsia="en-US"/>
    </w:rPr>
  </w:style>
  <w:style w:type="paragraph" w:customStyle="1" w:styleId="0maintext">
    <w:name w:val="0maintext"/>
    <w:basedOn w:val="Normal"/>
    <w:uiPriority w:val="99"/>
    <w:qFormat/>
    <w:rsid w:val="009A37C6"/>
    <w:pPr>
      <w:spacing w:after="0"/>
    </w:pPr>
    <w:rPr>
      <w:sz w:val="16"/>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214">
      <w:bodyDiv w:val="1"/>
      <w:marLeft w:val="0"/>
      <w:marRight w:val="0"/>
      <w:marTop w:val="0"/>
      <w:marBottom w:val="0"/>
      <w:divBdr>
        <w:top w:val="none" w:sz="0" w:space="0" w:color="auto"/>
        <w:left w:val="none" w:sz="0" w:space="0" w:color="auto"/>
        <w:bottom w:val="none" w:sz="0" w:space="0" w:color="auto"/>
        <w:right w:val="none" w:sz="0" w:space="0" w:color="auto"/>
      </w:divBdr>
    </w:div>
    <w:div w:id="360321083">
      <w:bodyDiv w:val="1"/>
      <w:marLeft w:val="0"/>
      <w:marRight w:val="0"/>
      <w:marTop w:val="0"/>
      <w:marBottom w:val="0"/>
      <w:divBdr>
        <w:top w:val="none" w:sz="0" w:space="0" w:color="auto"/>
        <w:left w:val="none" w:sz="0" w:space="0" w:color="auto"/>
        <w:bottom w:val="none" w:sz="0" w:space="0" w:color="auto"/>
        <w:right w:val="none" w:sz="0" w:space="0" w:color="auto"/>
      </w:divBdr>
    </w:div>
    <w:div w:id="370765910">
      <w:bodyDiv w:val="1"/>
      <w:marLeft w:val="0"/>
      <w:marRight w:val="0"/>
      <w:marTop w:val="0"/>
      <w:marBottom w:val="0"/>
      <w:divBdr>
        <w:top w:val="none" w:sz="0" w:space="0" w:color="auto"/>
        <w:left w:val="none" w:sz="0" w:space="0" w:color="auto"/>
        <w:bottom w:val="none" w:sz="0" w:space="0" w:color="auto"/>
        <w:right w:val="none" w:sz="0" w:space="0" w:color="auto"/>
      </w:divBdr>
    </w:div>
    <w:div w:id="398483263">
      <w:bodyDiv w:val="1"/>
      <w:marLeft w:val="0"/>
      <w:marRight w:val="0"/>
      <w:marTop w:val="0"/>
      <w:marBottom w:val="0"/>
      <w:divBdr>
        <w:top w:val="none" w:sz="0" w:space="0" w:color="auto"/>
        <w:left w:val="none" w:sz="0" w:space="0" w:color="auto"/>
        <w:bottom w:val="none" w:sz="0" w:space="0" w:color="auto"/>
        <w:right w:val="none" w:sz="0" w:space="0" w:color="auto"/>
      </w:divBdr>
    </w:div>
    <w:div w:id="502474442">
      <w:bodyDiv w:val="1"/>
      <w:marLeft w:val="0"/>
      <w:marRight w:val="0"/>
      <w:marTop w:val="0"/>
      <w:marBottom w:val="0"/>
      <w:divBdr>
        <w:top w:val="none" w:sz="0" w:space="0" w:color="auto"/>
        <w:left w:val="none" w:sz="0" w:space="0" w:color="auto"/>
        <w:bottom w:val="none" w:sz="0" w:space="0" w:color="auto"/>
        <w:right w:val="none" w:sz="0" w:space="0" w:color="auto"/>
      </w:divBdr>
    </w:div>
    <w:div w:id="526528877">
      <w:bodyDiv w:val="1"/>
      <w:marLeft w:val="0"/>
      <w:marRight w:val="0"/>
      <w:marTop w:val="0"/>
      <w:marBottom w:val="0"/>
      <w:divBdr>
        <w:top w:val="none" w:sz="0" w:space="0" w:color="auto"/>
        <w:left w:val="none" w:sz="0" w:space="0" w:color="auto"/>
        <w:bottom w:val="none" w:sz="0" w:space="0" w:color="auto"/>
        <w:right w:val="none" w:sz="0" w:space="0" w:color="auto"/>
      </w:divBdr>
    </w:div>
    <w:div w:id="567958483">
      <w:bodyDiv w:val="1"/>
      <w:marLeft w:val="0"/>
      <w:marRight w:val="0"/>
      <w:marTop w:val="0"/>
      <w:marBottom w:val="0"/>
      <w:divBdr>
        <w:top w:val="none" w:sz="0" w:space="0" w:color="auto"/>
        <w:left w:val="none" w:sz="0" w:space="0" w:color="auto"/>
        <w:bottom w:val="none" w:sz="0" w:space="0" w:color="auto"/>
        <w:right w:val="none" w:sz="0" w:space="0" w:color="auto"/>
      </w:divBdr>
    </w:div>
    <w:div w:id="611132000">
      <w:bodyDiv w:val="1"/>
      <w:marLeft w:val="0"/>
      <w:marRight w:val="0"/>
      <w:marTop w:val="0"/>
      <w:marBottom w:val="0"/>
      <w:divBdr>
        <w:top w:val="none" w:sz="0" w:space="0" w:color="auto"/>
        <w:left w:val="none" w:sz="0" w:space="0" w:color="auto"/>
        <w:bottom w:val="none" w:sz="0" w:space="0" w:color="auto"/>
        <w:right w:val="none" w:sz="0" w:space="0" w:color="auto"/>
      </w:divBdr>
    </w:div>
    <w:div w:id="623003435">
      <w:bodyDiv w:val="1"/>
      <w:marLeft w:val="0"/>
      <w:marRight w:val="0"/>
      <w:marTop w:val="0"/>
      <w:marBottom w:val="0"/>
      <w:divBdr>
        <w:top w:val="none" w:sz="0" w:space="0" w:color="auto"/>
        <w:left w:val="none" w:sz="0" w:space="0" w:color="auto"/>
        <w:bottom w:val="none" w:sz="0" w:space="0" w:color="auto"/>
        <w:right w:val="none" w:sz="0" w:space="0" w:color="auto"/>
      </w:divBdr>
    </w:div>
    <w:div w:id="623118416">
      <w:bodyDiv w:val="1"/>
      <w:marLeft w:val="0"/>
      <w:marRight w:val="0"/>
      <w:marTop w:val="0"/>
      <w:marBottom w:val="0"/>
      <w:divBdr>
        <w:top w:val="none" w:sz="0" w:space="0" w:color="auto"/>
        <w:left w:val="none" w:sz="0" w:space="0" w:color="auto"/>
        <w:bottom w:val="none" w:sz="0" w:space="0" w:color="auto"/>
        <w:right w:val="none" w:sz="0" w:space="0" w:color="auto"/>
      </w:divBdr>
    </w:div>
    <w:div w:id="730613815">
      <w:bodyDiv w:val="1"/>
      <w:marLeft w:val="0"/>
      <w:marRight w:val="0"/>
      <w:marTop w:val="0"/>
      <w:marBottom w:val="0"/>
      <w:divBdr>
        <w:top w:val="none" w:sz="0" w:space="0" w:color="auto"/>
        <w:left w:val="none" w:sz="0" w:space="0" w:color="auto"/>
        <w:bottom w:val="none" w:sz="0" w:space="0" w:color="auto"/>
        <w:right w:val="none" w:sz="0" w:space="0" w:color="auto"/>
      </w:divBdr>
    </w:div>
    <w:div w:id="746654221">
      <w:bodyDiv w:val="1"/>
      <w:marLeft w:val="0"/>
      <w:marRight w:val="0"/>
      <w:marTop w:val="0"/>
      <w:marBottom w:val="0"/>
      <w:divBdr>
        <w:top w:val="none" w:sz="0" w:space="0" w:color="auto"/>
        <w:left w:val="none" w:sz="0" w:space="0" w:color="auto"/>
        <w:bottom w:val="none" w:sz="0" w:space="0" w:color="auto"/>
        <w:right w:val="none" w:sz="0" w:space="0" w:color="auto"/>
      </w:divBdr>
    </w:div>
    <w:div w:id="761220843">
      <w:bodyDiv w:val="1"/>
      <w:marLeft w:val="0"/>
      <w:marRight w:val="0"/>
      <w:marTop w:val="0"/>
      <w:marBottom w:val="0"/>
      <w:divBdr>
        <w:top w:val="none" w:sz="0" w:space="0" w:color="auto"/>
        <w:left w:val="none" w:sz="0" w:space="0" w:color="auto"/>
        <w:bottom w:val="none" w:sz="0" w:space="0" w:color="auto"/>
        <w:right w:val="none" w:sz="0" w:space="0" w:color="auto"/>
      </w:divBdr>
    </w:div>
    <w:div w:id="804926833">
      <w:bodyDiv w:val="1"/>
      <w:marLeft w:val="0"/>
      <w:marRight w:val="0"/>
      <w:marTop w:val="0"/>
      <w:marBottom w:val="0"/>
      <w:divBdr>
        <w:top w:val="none" w:sz="0" w:space="0" w:color="auto"/>
        <w:left w:val="none" w:sz="0" w:space="0" w:color="auto"/>
        <w:bottom w:val="none" w:sz="0" w:space="0" w:color="auto"/>
        <w:right w:val="none" w:sz="0" w:space="0" w:color="auto"/>
      </w:divBdr>
    </w:div>
    <w:div w:id="984624241">
      <w:bodyDiv w:val="1"/>
      <w:marLeft w:val="0"/>
      <w:marRight w:val="0"/>
      <w:marTop w:val="0"/>
      <w:marBottom w:val="0"/>
      <w:divBdr>
        <w:top w:val="none" w:sz="0" w:space="0" w:color="auto"/>
        <w:left w:val="none" w:sz="0" w:space="0" w:color="auto"/>
        <w:bottom w:val="none" w:sz="0" w:space="0" w:color="auto"/>
        <w:right w:val="none" w:sz="0" w:space="0" w:color="auto"/>
      </w:divBdr>
    </w:div>
    <w:div w:id="1031495466">
      <w:bodyDiv w:val="1"/>
      <w:marLeft w:val="0"/>
      <w:marRight w:val="0"/>
      <w:marTop w:val="0"/>
      <w:marBottom w:val="0"/>
      <w:divBdr>
        <w:top w:val="none" w:sz="0" w:space="0" w:color="auto"/>
        <w:left w:val="none" w:sz="0" w:space="0" w:color="auto"/>
        <w:bottom w:val="none" w:sz="0" w:space="0" w:color="auto"/>
        <w:right w:val="none" w:sz="0" w:space="0" w:color="auto"/>
      </w:divBdr>
    </w:div>
    <w:div w:id="1160118567">
      <w:bodyDiv w:val="1"/>
      <w:marLeft w:val="0"/>
      <w:marRight w:val="0"/>
      <w:marTop w:val="0"/>
      <w:marBottom w:val="0"/>
      <w:divBdr>
        <w:top w:val="none" w:sz="0" w:space="0" w:color="auto"/>
        <w:left w:val="none" w:sz="0" w:space="0" w:color="auto"/>
        <w:bottom w:val="none" w:sz="0" w:space="0" w:color="auto"/>
        <w:right w:val="none" w:sz="0" w:space="0" w:color="auto"/>
      </w:divBdr>
    </w:div>
    <w:div w:id="1339237366">
      <w:bodyDiv w:val="1"/>
      <w:marLeft w:val="0"/>
      <w:marRight w:val="0"/>
      <w:marTop w:val="0"/>
      <w:marBottom w:val="0"/>
      <w:divBdr>
        <w:top w:val="none" w:sz="0" w:space="0" w:color="auto"/>
        <w:left w:val="none" w:sz="0" w:space="0" w:color="auto"/>
        <w:bottom w:val="none" w:sz="0" w:space="0" w:color="auto"/>
        <w:right w:val="none" w:sz="0" w:space="0" w:color="auto"/>
      </w:divBdr>
    </w:div>
    <w:div w:id="1688943712">
      <w:bodyDiv w:val="1"/>
      <w:marLeft w:val="0"/>
      <w:marRight w:val="0"/>
      <w:marTop w:val="0"/>
      <w:marBottom w:val="0"/>
      <w:divBdr>
        <w:top w:val="none" w:sz="0" w:space="0" w:color="auto"/>
        <w:left w:val="none" w:sz="0" w:space="0" w:color="auto"/>
        <w:bottom w:val="none" w:sz="0" w:space="0" w:color="auto"/>
        <w:right w:val="none" w:sz="0" w:space="0" w:color="auto"/>
      </w:divBdr>
    </w:div>
    <w:div w:id="1733506977">
      <w:bodyDiv w:val="1"/>
      <w:marLeft w:val="0"/>
      <w:marRight w:val="0"/>
      <w:marTop w:val="0"/>
      <w:marBottom w:val="0"/>
      <w:divBdr>
        <w:top w:val="none" w:sz="0" w:space="0" w:color="auto"/>
        <w:left w:val="none" w:sz="0" w:space="0" w:color="auto"/>
        <w:bottom w:val="none" w:sz="0" w:space="0" w:color="auto"/>
        <w:right w:val="none" w:sz="0" w:space="0" w:color="auto"/>
      </w:divBdr>
    </w:div>
    <w:div w:id="1741053151">
      <w:bodyDiv w:val="1"/>
      <w:marLeft w:val="0"/>
      <w:marRight w:val="0"/>
      <w:marTop w:val="0"/>
      <w:marBottom w:val="0"/>
      <w:divBdr>
        <w:top w:val="none" w:sz="0" w:space="0" w:color="auto"/>
        <w:left w:val="none" w:sz="0" w:space="0" w:color="auto"/>
        <w:bottom w:val="none" w:sz="0" w:space="0" w:color="auto"/>
        <w:right w:val="none" w:sz="0" w:space="0" w:color="auto"/>
      </w:divBdr>
    </w:div>
    <w:div w:id="1867328608">
      <w:bodyDiv w:val="1"/>
      <w:marLeft w:val="0"/>
      <w:marRight w:val="0"/>
      <w:marTop w:val="0"/>
      <w:marBottom w:val="0"/>
      <w:divBdr>
        <w:top w:val="none" w:sz="0" w:space="0" w:color="auto"/>
        <w:left w:val="none" w:sz="0" w:space="0" w:color="auto"/>
        <w:bottom w:val="none" w:sz="0" w:space="0" w:color="auto"/>
        <w:right w:val="none" w:sz="0" w:space="0" w:color="auto"/>
      </w:divBdr>
    </w:div>
    <w:div w:id="1928494276">
      <w:bodyDiv w:val="1"/>
      <w:marLeft w:val="0"/>
      <w:marRight w:val="0"/>
      <w:marTop w:val="0"/>
      <w:marBottom w:val="0"/>
      <w:divBdr>
        <w:top w:val="none" w:sz="0" w:space="0" w:color="auto"/>
        <w:left w:val="none" w:sz="0" w:space="0" w:color="auto"/>
        <w:bottom w:val="none" w:sz="0" w:space="0" w:color="auto"/>
        <w:right w:val="none" w:sz="0" w:space="0" w:color="auto"/>
      </w:divBdr>
    </w:div>
    <w:div w:id="2035841373">
      <w:bodyDiv w:val="1"/>
      <w:marLeft w:val="0"/>
      <w:marRight w:val="0"/>
      <w:marTop w:val="0"/>
      <w:marBottom w:val="0"/>
      <w:divBdr>
        <w:top w:val="none" w:sz="0" w:space="0" w:color="auto"/>
        <w:left w:val="none" w:sz="0" w:space="0" w:color="auto"/>
        <w:bottom w:val="none" w:sz="0" w:space="0" w:color="auto"/>
        <w:right w:val="none" w:sz="0" w:space="0" w:color="auto"/>
      </w:divBdr>
    </w:div>
    <w:div w:id="2078937040">
      <w:bodyDiv w:val="1"/>
      <w:marLeft w:val="0"/>
      <w:marRight w:val="0"/>
      <w:marTop w:val="0"/>
      <w:marBottom w:val="0"/>
      <w:divBdr>
        <w:top w:val="none" w:sz="0" w:space="0" w:color="auto"/>
        <w:left w:val="none" w:sz="0" w:space="0" w:color="auto"/>
        <w:bottom w:val="none" w:sz="0" w:space="0" w:color="auto"/>
        <w:right w:val="none" w:sz="0" w:space="0" w:color="auto"/>
      </w:divBdr>
    </w:div>
    <w:div w:id="21250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2" ma:contentTypeDescription="Create a new document." ma:contentTypeScope="" ma:versionID="2055657437a992c8785a2ec32e50c82f">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eadfc7e68948af4d1de6a3c875d65341"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2ABF8-D9F6-492C-A867-9788D88DED69}">
  <ds:schemaRefs>
    <ds:schemaRef ds:uri="http://schemas.openxmlformats.org/officeDocument/2006/bibliography"/>
  </ds:schemaRefs>
</ds:datastoreItem>
</file>

<file path=customXml/itemProps2.xml><?xml version="1.0" encoding="utf-8"?>
<ds:datastoreItem xmlns:ds="http://schemas.openxmlformats.org/officeDocument/2006/customXml" ds:itemID="{9FC897FC-C8CF-435B-BBC2-175FA0E9FDBB}">
  <ds:schemaRefs>
    <ds:schemaRef ds:uri="http://schemas.microsoft.com/sharepoint/v3/contenttype/forms"/>
  </ds:schemaRefs>
</ds:datastoreItem>
</file>

<file path=customXml/itemProps3.xml><?xml version="1.0" encoding="utf-8"?>
<ds:datastoreItem xmlns:ds="http://schemas.openxmlformats.org/officeDocument/2006/customXml" ds:itemID="{5DB10F26-F44D-42EC-AB36-C79E2AB57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A215D-2AAA-4307-86CC-6E8908DDC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1784</TotalTime>
  <Pages>60</Pages>
  <Words>17841</Words>
  <Characters>112764</Characters>
  <Application>Microsoft Office Word</Application>
  <DocSecurity>0</DocSecurity>
  <Lines>939</Lines>
  <Paragraphs>260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130345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Chatterjee, Debdeep</cp:lastModifiedBy>
  <cp:revision>492</cp:revision>
  <cp:lastPrinted>2019-02-25T14:05:00Z</cp:lastPrinted>
  <dcterms:created xsi:type="dcterms:W3CDTF">2022-08-26T12:41:00Z</dcterms:created>
  <dcterms:modified xsi:type="dcterms:W3CDTF">2022-10-18T05:23:00Z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_2015_ms_pID_725343">
    <vt:lpwstr>(2)G7km9ZUHUfL2i11QJrXrJxxQ6lQey7TqVdC9Gefgr1/HFQx6lWxXs4teV0NL0EiNxrmnP7LW
2jN/ZA5xDLd8OFXMH6W9CE3/1DQ8Ht5yv3YpASfMW1rQOVrv5GoSleBM8h5bVuMTfLQv84VT
xemsVTNGbtli8GRkMDWp3RYUW+grOHjk06Hj3oEEr9rffVSPdQCCWbnQaPo7B0nnKjeLjiBb
RDAhoEYPF23Nec8gk6</vt:lpwstr>
  </property>
  <property fmtid="{D5CDD505-2E9C-101B-9397-08002B2CF9AE}" pid="4" name="_2015_ms_pID_7253431">
    <vt:lpwstr>3FjBbT2RKTM1+f94voLK3yZ3NtKjvCWUBsTsBzP3zn7/nD/8VeIzI5
FTft9KaroPVizV6JxG8bIYeXO+ct3ifG89EMMqDW+Ab1H2+5bFWlE7UJ0IqDpCCc5Z1gEqr6
8tywSOkbsIQHGs6mOW1Bw+d/H/FxqHwiiJJK4v8/nc4UMKVNc6l2EG+9BSXPxXn7I2Q1XyZj
j6LeQ0ys6nw2J+ra</vt:lpwstr>
  </property>
</Properties>
</file>