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4B16379E" w:rsidR="004F0988" w:rsidRPr="00BB7674" w:rsidRDefault="004F0988" w:rsidP="00133525">
            <w:pPr>
              <w:pStyle w:val="ZA"/>
              <w:framePr w:w="0" w:hRule="auto" w:wrap="auto" w:vAnchor="margin" w:hAnchor="text" w:yAlign="inline"/>
            </w:pPr>
            <w:bookmarkStart w:id="0" w:name="page1"/>
            <w:r w:rsidRPr="009416BC">
              <w:rPr>
                <w:sz w:val="64"/>
              </w:rPr>
              <w:t xml:space="preserve">3GPP </w:t>
            </w:r>
            <w:bookmarkStart w:id="1" w:name="specType1"/>
            <w:r w:rsidR="0063543D" w:rsidRPr="004075B6">
              <w:rPr>
                <w:sz w:val="64"/>
              </w:rPr>
              <w:t>TR</w:t>
            </w:r>
            <w:bookmarkEnd w:id="1"/>
            <w:r w:rsidRPr="00BB7674">
              <w:rPr>
                <w:sz w:val="64"/>
              </w:rPr>
              <w:t xml:space="preserve"> </w:t>
            </w:r>
            <w:bookmarkStart w:id="2" w:name="specNumber"/>
            <w:r w:rsidR="00E13AC9" w:rsidRPr="004075B6">
              <w:rPr>
                <w:sz w:val="64"/>
              </w:rPr>
              <w:t>38</w:t>
            </w:r>
            <w:r w:rsidRPr="004075B6">
              <w:rPr>
                <w:sz w:val="64"/>
              </w:rPr>
              <w:t>.</w:t>
            </w:r>
            <w:bookmarkEnd w:id="2"/>
            <w:r w:rsidR="00E13AC9" w:rsidRPr="009416BC">
              <w:rPr>
                <w:sz w:val="64"/>
              </w:rPr>
              <w:t xml:space="preserve">859 </w:t>
            </w:r>
            <w:bookmarkStart w:id="3" w:name="specVersion"/>
            <w:r w:rsidR="00E13AC9" w:rsidRPr="00BB7674">
              <w:t>V</w:t>
            </w:r>
            <w:r w:rsidR="00E13AC9" w:rsidRPr="004075B6">
              <w:t>0</w:t>
            </w:r>
            <w:r w:rsidRPr="004075B6">
              <w:t>.</w:t>
            </w:r>
            <w:del w:id="4" w:author="Chatterjee Debdeep" w:date="2022-10-09T13:32:00Z">
              <w:r w:rsidR="006351DA" w:rsidDel="0050284D">
                <w:delText>1</w:delText>
              </w:r>
            </w:del>
            <w:ins w:id="5" w:author="Chatterjee Debdeep" w:date="2022-10-09T13:32:00Z">
              <w:r w:rsidR="0050284D">
                <w:t>2</w:t>
              </w:r>
            </w:ins>
            <w:r w:rsidRPr="004075B6">
              <w:t>.</w:t>
            </w:r>
            <w:bookmarkEnd w:id="3"/>
            <w:r w:rsidR="006351DA">
              <w:t>0</w:t>
            </w:r>
            <w:r w:rsidR="00F76269" w:rsidRPr="00BB7674">
              <w:t xml:space="preserve"> </w:t>
            </w:r>
            <w:r w:rsidRPr="00BB7674">
              <w:rPr>
                <w:sz w:val="32"/>
              </w:rPr>
              <w:t>(</w:t>
            </w:r>
            <w:bookmarkStart w:id="6" w:name="issueDate"/>
            <w:r w:rsidR="00E13AC9" w:rsidRPr="004075B6">
              <w:rPr>
                <w:sz w:val="32"/>
              </w:rPr>
              <w:t>2022</w:t>
            </w:r>
            <w:r w:rsidRPr="004075B6">
              <w:rPr>
                <w:sz w:val="32"/>
              </w:rPr>
              <w:t>-</w:t>
            </w:r>
            <w:bookmarkEnd w:id="6"/>
            <w:r w:rsidR="003F1E18" w:rsidRPr="00BB7674">
              <w:rPr>
                <w:sz w:val="32"/>
              </w:rPr>
              <w:t>0</w:t>
            </w:r>
            <w:r w:rsidR="003F1E18">
              <w:rPr>
                <w:sz w:val="32"/>
              </w:rPr>
              <w:t>8</w:t>
            </w:r>
            <w:r w:rsidRPr="00BB7674">
              <w:rPr>
                <w:sz w:val="32"/>
              </w:rPr>
              <w:t>)</w:t>
            </w:r>
          </w:p>
        </w:tc>
      </w:tr>
      <w:tr w:rsidR="004F0988" w14:paraId="0FFD4F19" w14:textId="77777777" w:rsidTr="005E4BB2">
        <w:trPr>
          <w:trHeight w:hRule="exact" w:val="1134"/>
        </w:trPr>
        <w:tc>
          <w:tcPr>
            <w:tcW w:w="10423" w:type="dxa"/>
            <w:gridSpan w:val="2"/>
            <w:shd w:val="clear" w:color="auto" w:fill="auto"/>
          </w:tcPr>
          <w:p w14:paraId="5AB75458" w14:textId="58AD0036" w:rsidR="004F0988" w:rsidRPr="00BB7674" w:rsidRDefault="004F0988" w:rsidP="00133525">
            <w:pPr>
              <w:pStyle w:val="ZB"/>
              <w:framePr w:w="0" w:hRule="auto" w:wrap="auto" w:vAnchor="margin" w:hAnchor="text" w:yAlign="inline"/>
            </w:pPr>
            <w:r w:rsidRPr="00BB7674">
              <w:t xml:space="preserve">Technical </w:t>
            </w:r>
            <w:bookmarkStart w:id="7" w:name="spectype2"/>
            <w:r w:rsidR="00D57972" w:rsidRPr="004075B6">
              <w:t>Report</w:t>
            </w:r>
            <w:bookmarkEnd w:id="7"/>
          </w:p>
          <w:p w14:paraId="462B8E42" w14:textId="5D4F15C9" w:rsidR="00BA4B8D" w:rsidRPr="009416BC" w:rsidRDefault="00BA4B8D" w:rsidP="00BA4B8D">
            <w:pPr>
              <w:pStyle w:val="Guidance"/>
            </w:pP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3E03A732" w:rsidR="004F0988" w:rsidRPr="004075B6" w:rsidRDefault="004F0988" w:rsidP="00133525">
            <w:pPr>
              <w:pStyle w:val="ZT"/>
              <w:framePr w:wrap="auto" w:hAnchor="text" w:yAlign="inline"/>
            </w:pPr>
            <w:r w:rsidRPr="004D3578">
              <w:t xml:space="preserve">Technical Specification Group </w:t>
            </w:r>
            <w:bookmarkStart w:id="8" w:name="specTitle"/>
            <w:r w:rsidR="00E13AC9">
              <w:t xml:space="preserve">Radio Access </w:t>
            </w:r>
            <w:r w:rsidR="00E13AC9" w:rsidRPr="00BB7674">
              <w:t>Network</w:t>
            </w:r>
            <w:r w:rsidRPr="004075B6">
              <w:t>;</w:t>
            </w:r>
          </w:p>
          <w:p w14:paraId="211669E9" w14:textId="73596725" w:rsidR="004F0988" w:rsidRPr="004075B6" w:rsidRDefault="00E13AC9" w:rsidP="00133525">
            <w:pPr>
              <w:pStyle w:val="ZT"/>
              <w:framePr w:wrap="auto" w:hAnchor="text" w:yAlign="inline"/>
            </w:pPr>
            <w:r w:rsidRPr="004075B6">
              <w:t>Study on Expanded and Improved NR Positioning</w:t>
            </w:r>
            <w:r w:rsidR="004F0988" w:rsidRPr="004075B6">
              <w:t>;</w:t>
            </w:r>
          </w:p>
          <w:bookmarkEnd w:id="8"/>
          <w:p w14:paraId="04CAC1E0" w14:textId="14E2E30D" w:rsidR="004F0988" w:rsidRPr="00133525" w:rsidRDefault="004F0988" w:rsidP="00133525">
            <w:pPr>
              <w:pStyle w:val="ZT"/>
              <w:framePr w:wrap="auto" w:hAnchor="text" w:yAlign="inline"/>
              <w:rPr>
                <w:i/>
                <w:sz w:val="28"/>
              </w:rPr>
            </w:pPr>
            <w:r w:rsidRPr="009416BC">
              <w:t>(</w:t>
            </w:r>
            <w:r w:rsidRPr="009416BC">
              <w:rPr>
                <w:rStyle w:val="ZGSM"/>
              </w:rPr>
              <w:t xml:space="preserve">Release </w:t>
            </w:r>
            <w:bookmarkStart w:id="9" w:name="specRelease"/>
            <w:r w:rsidRPr="004075B6">
              <w:rPr>
                <w:rStyle w:val="ZGSM"/>
              </w:rPr>
              <w:t>1</w:t>
            </w:r>
            <w:r w:rsidR="00D82E6F" w:rsidRPr="004075B6">
              <w:rPr>
                <w:rStyle w:val="ZGSM"/>
              </w:rPr>
              <w:t>8</w:t>
            </w:r>
            <w:bookmarkEnd w:id="9"/>
            <w:r w:rsidRPr="00BB7674">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6C3B525B" w:rsidR="00D82E6F" w:rsidRDefault="006D5B30" w:rsidP="00D82E6F">
            <w:pPr>
              <w:rPr>
                <w:i/>
              </w:rPr>
            </w:pPr>
            <w:r>
              <w:rPr>
                <w:i/>
                <w:noProof/>
              </w:rPr>
              <w:drawing>
                <wp:inline distT="0" distB="0" distL="0" distR="0" wp14:anchorId="6E429F5D" wp14:editId="4A81AF9F">
                  <wp:extent cx="1289685" cy="794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685" cy="794385"/>
                          </a:xfrm>
                          <a:prstGeom prst="rect">
                            <a:avLst/>
                          </a:prstGeom>
                          <a:noFill/>
                          <a:ln>
                            <a:noFill/>
                          </a:ln>
                        </pic:spPr>
                      </pic:pic>
                    </a:graphicData>
                  </a:graphic>
                </wp:inline>
              </w:drawing>
            </w:r>
          </w:p>
        </w:tc>
        <w:tc>
          <w:tcPr>
            <w:tcW w:w="5540" w:type="dxa"/>
            <w:shd w:val="clear" w:color="auto" w:fill="auto"/>
          </w:tcPr>
          <w:p w14:paraId="0E63523F" w14:textId="5B05D434" w:rsidR="00D82E6F" w:rsidRDefault="006D5B30" w:rsidP="00D82E6F">
            <w:pPr>
              <w:jc w:val="right"/>
            </w:pPr>
            <w:r>
              <w:rPr>
                <w:noProof/>
              </w:rPr>
              <w:drawing>
                <wp:inline distT="0" distB="0" distL="0" distR="0" wp14:anchorId="6B8977E6" wp14:editId="738F498E">
                  <wp:extent cx="162179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179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0DFE1037" w:rsidR="00D82E6F" w:rsidRPr="004075B6" w:rsidRDefault="00D82E6F" w:rsidP="00D82E6F">
            <w:pPr>
              <w:pStyle w:val="Guidance"/>
              <w:rPr>
                <w:b/>
                <w:color w:val="auto"/>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0"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0"/>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1"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2"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2"/>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3"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18181703" w:rsidR="00E16509" w:rsidRPr="00133525" w:rsidRDefault="00E16509" w:rsidP="00133525">
            <w:pPr>
              <w:pStyle w:val="FP"/>
              <w:jc w:val="center"/>
              <w:rPr>
                <w:noProof/>
                <w:sz w:val="18"/>
              </w:rPr>
            </w:pPr>
            <w:r w:rsidRPr="00133525">
              <w:rPr>
                <w:noProof/>
                <w:sz w:val="18"/>
              </w:rPr>
              <w:t xml:space="preserve">© </w:t>
            </w:r>
            <w:r w:rsidR="009416BC" w:rsidRPr="004075B6">
              <w:rPr>
                <w:noProof/>
                <w:sz w:val="18"/>
              </w:rPr>
              <w:t>202</w:t>
            </w:r>
            <w:r w:rsidR="009416BC" w:rsidRPr="00BB7674">
              <w:rPr>
                <w:noProof/>
                <w:sz w:val="18"/>
              </w:rPr>
              <w:t>2</w:t>
            </w:r>
            <w:r w:rsidRPr="00133525">
              <w:rPr>
                <w:noProof/>
                <w:sz w:val="18"/>
              </w:rPr>
              <w:t>, 3GPP Organizational Partners (ARIB, ATIS, CCSA, ETSI, TSDSI, TTA, TTC).</w:t>
            </w:r>
            <w:bookmarkStart w:id="14" w:name="copyrightaddon"/>
            <w:bookmarkEnd w:id="14"/>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3"/>
          </w:p>
          <w:p w14:paraId="26DA3D2F" w14:textId="77777777" w:rsidR="00E16509" w:rsidRDefault="00E16509" w:rsidP="00133525"/>
        </w:tc>
      </w:tr>
      <w:bookmarkEnd w:id="11"/>
    </w:tbl>
    <w:p w14:paraId="04D347A8" w14:textId="77777777" w:rsidR="00080512" w:rsidRPr="004D3578" w:rsidRDefault="00080512">
      <w:pPr>
        <w:pStyle w:val="TT"/>
      </w:pPr>
      <w:r w:rsidRPr="004D3578">
        <w:br w:type="page"/>
      </w:r>
      <w:bookmarkStart w:id="15" w:name="tableOfContents"/>
      <w:bookmarkEnd w:id="15"/>
      <w:r w:rsidRPr="004D3578">
        <w:lastRenderedPageBreak/>
        <w:t>Contents</w:t>
      </w:r>
    </w:p>
    <w:p w14:paraId="59194C40" w14:textId="31199C0C" w:rsidR="009405D7" w:rsidRDefault="004D3578">
      <w:pPr>
        <w:pStyle w:val="TOC1"/>
        <w:rPr>
          <w:ins w:id="16" w:author="Chatterjee Debdeep" w:date="2022-10-16T15:44:00Z"/>
          <w:rFonts w:asciiTheme="minorHAnsi" w:eastAsiaTheme="minorEastAsia" w:hAnsiTheme="minorHAnsi" w:cstheme="minorBidi"/>
          <w:noProof/>
          <w:szCs w:val="22"/>
          <w:lang w:val="en-US"/>
        </w:rPr>
      </w:pPr>
      <w:r w:rsidRPr="004D3578">
        <w:fldChar w:fldCharType="begin"/>
      </w:r>
      <w:r w:rsidRPr="004D3578">
        <w:instrText xml:space="preserve"> TOC \o "1-9" </w:instrText>
      </w:r>
      <w:r w:rsidRPr="004D3578">
        <w:fldChar w:fldCharType="separate"/>
      </w:r>
      <w:ins w:id="17" w:author="Chatterjee Debdeep" w:date="2022-10-16T15:44:00Z">
        <w:r w:rsidR="009405D7">
          <w:rPr>
            <w:noProof/>
          </w:rPr>
          <w:t>Foreword</w:t>
        </w:r>
        <w:r w:rsidR="009405D7">
          <w:rPr>
            <w:noProof/>
          </w:rPr>
          <w:tab/>
        </w:r>
        <w:r w:rsidR="009405D7">
          <w:rPr>
            <w:noProof/>
          </w:rPr>
          <w:fldChar w:fldCharType="begin"/>
        </w:r>
        <w:r w:rsidR="009405D7">
          <w:rPr>
            <w:noProof/>
          </w:rPr>
          <w:instrText xml:space="preserve"> PAGEREF _Toc116827482 \h </w:instrText>
        </w:r>
        <w:r w:rsidR="009405D7">
          <w:rPr>
            <w:noProof/>
          </w:rPr>
        </w:r>
      </w:ins>
      <w:r w:rsidR="009405D7">
        <w:rPr>
          <w:noProof/>
        </w:rPr>
        <w:fldChar w:fldCharType="separate"/>
      </w:r>
      <w:ins w:id="18" w:author="Chatterjee Debdeep" w:date="2022-10-16T15:44:00Z">
        <w:r w:rsidR="009405D7">
          <w:rPr>
            <w:noProof/>
          </w:rPr>
          <w:t>5</w:t>
        </w:r>
        <w:r w:rsidR="009405D7">
          <w:rPr>
            <w:noProof/>
          </w:rPr>
          <w:fldChar w:fldCharType="end"/>
        </w:r>
      </w:ins>
    </w:p>
    <w:p w14:paraId="3A8F2A16" w14:textId="71D91668" w:rsidR="009405D7" w:rsidRDefault="009405D7">
      <w:pPr>
        <w:pStyle w:val="TOC1"/>
        <w:rPr>
          <w:ins w:id="19" w:author="Chatterjee Debdeep" w:date="2022-10-16T15:44:00Z"/>
          <w:rFonts w:asciiTheme="minorHAnsi" w:eastAsiaTheme="minorEastAsia" w:hAnsiTheme="minorHAnsi" w:cstheme="minorBidi"/>
          <w:noProof/>
          <w:szCs w:val="22"/>
          <w:lang w:val="en-US"/>
        </w:rPr>
      </w:pPr>
      <w:ins w:id="20" w:author="Chatterjee Debdeep" w:date="2022-10-16T15:44:00Z">
        <w:r>
          <w:rPr>
            <w:noProof/>
          </w:rPr>
          <w:t>1</w:t>
        </w:r>
        <w:r>
          <w:rPr>
            <w:rFonts w:asciiTheme="minorHAnsi" w:eastAsiaTheme="minorEastAsia" w:hAnsiTheme="minorHAnsi" w:cstheme="minorBidi"/>
            <w:noProof/>
            <w:szCs w:val="22"/>
            <w:lang w:val="en-US"/>
          </w:rPr>
          <w:tab/>
        </w:r>
        <w:r>
          <w:rPr>
            <w:noProof/>
          </w:rPr>
          <w:t>Scope</w:t>
        </w:r>
        <w:r>
          <w:rPr>
            <w:noProof/>
          </w:rPr>
          <w:tab/>
        </w:r>
        <w:r>
          <w:rPr>
            <w:noProof/>
          </w:rPr>
          <w:fldChar w:fldCharType="begin"/>
        </w:r>
        <w:r>
          <w:rPr>
            <w:noProof/>
          </w:rPr>
          <w:instrText xml:space="preserve"> PAGEREF _Toc116827483 \h </w:instrText>
        </w:r>
        <w:r>
          <w:rPr>
            <w:noProof/>
          </w:rPr>
        </w:r>
      </w:ins>
      <w:r>
        <w:rPr>
          <w:noProof/>
        </w:rPr>
        <w:fldChar w:fldCharType="separate"/>
      </w:r>
      <w:ins w:id="21" w:author="Chatterjee Debdeep" w:date="2022-10-16T15:44:00Z">
        <w:r>
          <w:rPr>
            <w:noProof/>
          </w:rPr>
          <w:t>7</w:t>
        </w:r>
        <w:r>
          <w:rPr>
            <w:noProof/>
          </w:rPr>
          <w:fldChar w:fldCharType="end"/>
        </w:r>
      </w:ins>
    </w:p>
    <w:p w14:paraId="214E6AFB" w14:textId="50B240F0" w:rsidR="009405D7" w:rsidRDefault="009405D7">
      <w:pPr>
        <w:pStyle w:val="TOC1"/>
        <w:rPr>
          <w:ins w:id="22" w:author="Chatterjee Debdeep" w:date="2022-10-16T15:44:00Z"/>
          <w:rFonts w:asciiTheme="minorHAnsi" w:eastAsiaTheme="minorEastAsia" w:hAnsiTheme="minorHAnsi" w:cstheme="minorBidi"/>
          <w:noProof/>
          <w:szCs w:val="22"/>
          <w:lang w:val="en-US"/>
        </w:rPr>
      </w:pPr>
      <w:ins w:id="23" w:author="Chatterjee Debdeep" w:date="2022-10-16T15:44:00Z">
        <w:r>
          <w:rPr>
            <w:noProof/>
          </w:rPr>
          <w:t>2</w:t>
        </w:r>
        <w:r>
          <w:rPr>
            <w:rFonts w:asciiTheme="minorHAnsi" w:eastAsiaTheme="minorEastAsia" w:hAnsiTheme="minorHAnsi" w:cstheme="minorBidi"/>
            <w:noProof/>
            <w:szCs w:val="22"/>
            <w:lang w:val="en-US"/>
          </w:rPr>
          <w:tab/>
        </w:r>
        <w:r>
          <w:rPr>
            <w:noProof/>
          </w:rPr>
          <w:t>References</w:t>
        </w:r>
        <w:r>
          <w:rPr>
            <w:noProof/>
          </w:rPr>
          <w:tab/>
        </w:r>
        <w:r>
          <w:rPr>
            <w:noProof/>
          </w:rPr>
          <w:fldChar w:fldCharType="begin"/>
        </w:r>
        <w:r>
          <w:rPr>
            <w:noProof/>
          </w:rPr>
          <w:instrText xml:space="preserve"> PAGEREF _Toc116827484 \h </w:instrText>
        </w:r>
        <w:r>
          <w:rPr>
            <w:noProof/>
          </w:rPr>
        </w:r>
      </w:ins>
      <w:r>
        <w:rPr>
          <w:noProof/>
        </w:rPr>
        <w:fldChar w:fldCharType="separate"/>
      </w:r>
      <w:ins w:id="24" w:author="Chatterjee Debdeep" w:date="2022-10-16T15:44:00Z">
        <w:r>
          <w:rPr>
            <w:noProof/>
          </w:rPr>
          <w:t>7</w:t>
        </w:r>
        <w:r>
          <w:rPr>
            <w:noProof/>
          </w:rPr>
          <w:fldChar w:fldCharType="end"/>
        </w:r>
      </w:ins>
    </w:p>
    <w:p w14:paraId="586AE29E" w14:textId="23168610" w:rsidR="009405D7" w:rsidRDefault="009405D7">
      <w:pPr>
        <w:pStyle w:val="TOC1"/>
        <w:rPr>
          <w:ins w:id="25" w:author="Chatterjee Debdeep" w:date="2022-10-16T15:44:00Z"/>
          <w:rFonts w:asciiTheme="minorHAnsi" w:eastAsiaTheme="minorEastAsia" w:hAnsiTheme="minorHAnsi" w:cstheme="minorBidi"/>
          <w:noProof/>
          <w:szCs w:val="22"/>
          <w:lang w:val="en-US"/>
        </w:rPr>
      </w:pPr>
      <w:ins w:id="26" w:author="Chatterjee Debdeep" w:date="2022-10-16T15:44:00Z">
        <w:r>
          <w:rPr>
            <w:noProof/>
          </w:rPr>
          <w:t>3</w:t>
        </w:r>
        <w:r>
          <w:rPr>
            <w:rFonts w:asciiTheme="minorHAnsi" w:eastAsiaTheme="minorEastAsia" w:hAnsiTheme="minorHAnsi" w:cstheme="minorBidi"/>
            <w:noProof/>
            <w:szCs w:val="22"/>
            <w:lang w:val="en-US"/>
          </w:rPr>
          <w:tab/>
        </w:r>
        <w:r>
          <w:rPr>
            <w:noProof/>
          </w:rPr>
          <w:t>Definitions of terms, symbols and abbreviations</w:t>
        </w:r>
        <w:r>
          <w:rPr>
            <w:noProof/>
          </w:rPr>
          <w:tab/>
        </w:r>
        <w:r>
          <w:rPr>
            <w:noProof/>
          </w:rPr>
          <w:fldChar w:fldCharType="begin"/>
        </w:r>
        <w:r>
          <w:rPr>
            <w:noProof/>
          </w:rPr>
          <w:instrText xml:space="preserve"> PAGEREF _Toc116827485 \h </w:instrText>
        </w:r>
        <w:r>
          <w:rPr>
            <w:noProof/>
          </w:rPr>
        </w:r>
      </w:ins>
      <w:r>
        <w:rPr>
          <w:noProof/>
        </w:rPr>
        <w:fldChar w:fldCharType="separate"/>
      </w:r>
      <w:ins w:id="27" w:author="Chatterjee Debdeep" w:date="2022-10-16T15:44:00Z">
        <w:r>
          <w:rPr>
            <w:noProof/>
          </w:rPr>
          <w:t>8</w:t>
        </w:r>
        <w:r>
          <w:rPr>
            <w:noProof/>
          </w:rPr>
          <w:fldChar w:fldCharType="end"/>
        </w:r>
      </w:ins>
    </w:p>
    <w:p w14:paraId="1784B386" w14:textId="1EDB2345" w:rsidR="009405D7" w:rsidRDefault="009405D7">
      <w:pPr>
        <w:pStyle w:val="TOC2"/>
        <w:rPr>
          <w:ins w:id="28" w:author="Chatterjee Debdeep" w:date="2022-10-16T15:44:00Z"/>
          <w:rFonts w:asciiTheme="minorHAnsi" w:eastAsiaTheme="minorEastAsia" w:hAnsiTheme="minorHAnsi" w:cstheme="minorBidi"/>
          <w:noProof/>
          <w:sz w:val="22"/>
          <w:szCs w:val="22"/>
          <w:lang w:val="en-US"/>
        </w:rPr>
      </w:pPr>
      <w:ins w:id="29" w:author="Chatterjee Debdeep" w:date="2022-10-16T15:44:00Z">
        <w:r>
          <w:rPr>
            <w:noProof/>
          </w:rPr>
          <w:t>3.1</w:t>
        </w:r>
        <w:r>
          <w:rPr>
            <w:rFonts w:asciiTheme="minorHAnsi" w:eastAsiaTheme="minorEastAsia" w:hAnsiTheme="minorHAnsi" w:cstheme="minorBidi"/>
            <w:noProof/>
            <w:sz w:val="22"/>
            <w:szCs w:val="22"/>
            <w:lang w:val="en-US"/>
          </w:rPr>
          <w:tab/>
        </w:r>
        <w:r>
          <w:rPr>
            <w:noProof/>
          </w:rPr>
          <w:t>Terms</w:t>
        </w:r>
        <w:r>
          <w:rPr>
            <w:noProof/>
          </w:rPr>
          <w:tab/>
        </w:r>
        <w:r>
          <w:rPr>
            <w:noProof/>
          </w:rPr>
          <w:fldChar w:fldCharType="begin"/>
        </w:r>
        <w:r>
          <w:rPr>
            <w:noProof/>
          </w:rPr>
          <w:instrText xml:space="preserve"> PAGEREF _Toc116827486 \h </w:instrText>
        </w:r>
        <w:r>
          <w:rPr>
            <w:noProof/>
          </w:rPr>
        </w:r>
      </w:ins>
      <w:r>
        <w:rPr>
          <w:noProof/>
        </w:rPr>
        <w:fldChar w:fldCharType="separate"/>
      </w:r>
      <w:ins w:id="30" w:author="Chatterjee Debdeep" w:date="2022-10-16T15:44:00Z">
        <w:r>
          <w:rPr>
            <w:noProof/>
          </w:rPr>
          <w:t>8</w:t>
        </w:r>
        <w:r>
          <w:rPr>
            <w:noProof/>
          </w:rPr>
          <w:fldChar w:fldCharType="end"/>
        </w:r>
      </w:ins>
    </w:p>
    <w:p w14:paraId="58E7D346" w14:textId="3D8EDD5E" w:rsidR="009405D7" w:rsidRDefault="009405D7">
      <w:pPr>
        <w:pStyle w:val="TOC2"/>
        <w:rPr>
          <w:ins w:id="31" w:author="Chatterjee Debdeep" w:date="2022-10-16T15:44:00Z"/>
          <w:rFonts w:asciiTheme="minorHAnsi" w:eastAsiaTheme="minorEastAsia" w:hAnsiTheme="minorHAnsi" w:cstheme="minorBidi"/>
          <w:noProof/>
          <w:sz w:val="22"/>
          <w:szCs w:val="22"/>
          <w:lang w:val="en-US"/>
        </w:rPr>
      </w:pPr>
      <w:ins w:id="32" w:author="Chatterjee Debdeep" w:date="2022-10-16T15:44:00Z">
        <w:r>
          <w:rPr>
            <w:noProof/>
          </w:rPr>
          <w:t>3.2</w:t>
        </w:r>
        <w:r>
          <w:rPr>
            <w:rFonts w:asciiTheme="minorHAnsi" w:eastAsiaTheme="minorEastAsia" w:hAnsiTheme="minorHAnsi" w:cstheme="minorBidi"/>
            <w:noProof/>
            <w:sz w:val="22"/>
            <w:szCs w:val="22"/>
            <w:lang w:val="en-US"/>
          </w:rPr>
          <w:tab/>
        </w:r>
        <w:r>
          <w:rPr>
            <w:noProof/>
          </w:rPr>
          <w:t>Symbols</w:t>
        </w:r>
        <w:r>
          <w:rPr>
            <w:noProof/>
          </w:rPr>
          <w:tab/>
        </w:r>
        <w:r>
          <w:rPr>
            <w:noProof/>
          </w:rPr>
          <w:fldChar w:fldCharType="begin"/>
        </w:r>
        <w:r>
          <w:rPr>
            <w:noProof/>
          </w:rPr>
          <w:instrText xml:space="preserve"> PAGEREF _Toc116827487 \h </w:instrText>
        </w:r>
        <w:r>
          <w:rPr>
            <w:noProof/>
          </w:rPr>
        </w:r>
      </w:ins>
      <w:r>
        <w:rPr>
          <w:noProof/>
        </w:rPr>
        <w:fldChar w:fldCharType="separate"/>
      </w:r>
      <w:ins w:id="33" w:author="Chatterjee Debdeep" w:date="2022-10-16T15:44:00Z">
        <w:r>
          <w:rPr>
            <w:noProof/>
          </w:rPr>
          <w:t>8</w:t>
        </w:r>
        <w:r>
          <w:rPr>
            <w:noProof/>
          </w:rPr>
          <w:fldChar w:fldCharType="end"/>
        </w:r>
      </w:ins>
    </w:p>
    <w:p w14:paraId="50A11C17" w14:textId="362C6846" w:rsidR="009405D7" w:rsidRDefault="009405D7">
      <w:pPr>
        <w:pStyle w:val="TOC2"/>
        <w:rPr>
          <w:ins w:id="34" w:author="Chatterjee Debdeep" w:date="2022-10-16T15:44:00Z"/>
          <w:rFonts w:asciiTheme="minorHAnsi" w:eastAsiaTheme="minorEastAsia" w:hAnsiTheme="minorHAnsi" w:cstheme="minorBidi"/>
          <w:noProof/>
          <w:sz w:val="22"/>
          <w:szCs w:val="22"/>
          <w:lang w:val="en-US"/>
        </w:rPr>
      </w:pPr>
      <w:ins w:id="35" w:author="Chatterjee Debdeep" w:date="2022-10-16T15:44:00Z">
        <w:r>
          <w:rPr>
            <w:noProof/>
          </w:rPr>
          <w:t>3.3</w:t>
        </w:r>
        <w:r>
          <w:rPr>
            <w:rFonts w:asciiTheme="minorHAnsi" w:eastAsiaTheme="minorEastAsia" w:hAnsiTheme="minorHAnsi" w:cstheme="minorBidi"/>
            <w:noProof/>
            <w:sz w:val="22"/>
            <w:szCs w:val="22"/>
            <w:lang w:val="en-US"/>
          </w:rPr>
          <w:tab/>
        </w:r>
        <w:r>
          <w:rPr>
            <w:noProof/>
          </w:rPr>
          <w:t>Abbreviations</w:t>
        </w:r>
        <w:r>
          <w:rPr>
            <w:noProof/>
          </w:rPr>
          <w:tab/>
        </w:r>
        <w:r>
          <w:rPr>
            <w:noProof/>
          </w:rPr>
          <w:fldChar w:fldCharType="begin"/>
        </w:r>
        <w:r>
          <w:rPr>
            <w:noProof/>
          </w:rPr>
          <w:instrText xml:space="preserve"> PAGEREF _Toc116827488 \h </w:instrText>
        </w:r>
        <w:r>
          <w:rPr>
            <w:noProof/>
          </w:rPr>
        </w:r>
      </w:ins>
      <w:r>
        <w:rPr>
          <w:noProof/>
        </w:rPr>
        <w:fldChar w:fldCharType="separate"/>
      </w:r>
      <w:ins w:id="36" w:author="Chatterjee Debdeep" w:date="2022-10-16T15:44:00Z">
        <w:r>
          <w:rPr>
            <w:noProof/>
          </w:rPr>
          <w:t>8</w:t>
        </w:r>
        <w:r>
          <w:rPr>
            <w:noProof/>
          </w:rPr>
          <w:fldChar w:fldCharType="end"/>
        </w:r>
      </w:ins>
    </w:p>
    <w:p w14:paraId="4FBF7B44" w14:textId="2CC0C8C0" w:rsidR="009405D7" w:rsidRDefault="009405D7">
      <w:pPr>
        <w:pStyle w:val="TOC1"/>
        <w:rPr>
          <w:ins w:id="37" w:author="Chatterjee Debdeep" w:date="2022-10-16T15:44:00Z"/>
          <w:rFonts w:asciiTheme="minorHAnsi" w:eastAsiaTheme="minorEastAsia" w:hAnsiTheme="minorHAnsi" w:cstheme="minorBidi"/>
          <w:noProof/>
          <w:szCs w:val="22"/>
          <w:lang w:val="en-US"/>
        </w:rPr>
      </w:pPr>
      <w:ins w:id="38" w:author="Chatterjee Debdeep" w:date="2022-10-16T15:44:00Z">
        <w:r>
          <w:rPr>
            <w:noProof/>
          </w:rPr>
          <w:t>4</w:t>
        </w:r>
        <w:r>
          <w:rPr>
            <w:rFonts w:asciiTheme="minorHAnsi" w:eastAsiaTheme="minorEastAsia" w:hAnsiTheme="minorHAnsi" w:cstheme="minorBidi"/>
            <w:noProof/>
            <w:szCs w:val="22"/>
            <w:lang w:val="en-US"/>
          </w:rPr>
          <w:tab/>
        </w:r>
        <w:r>
          <w:rPr>
            <w:noProof/>
          </w:rPr>
          <w:t>General Descriptions of Expanded NR Positioning Enhancements</w:t>
        </w:r>
        <w:r>
          <w:rPr>
            <w:noProof/>
          </w:rPr>
          <w:tab/>
        </w:r>
        <w:r>
          <w:rPr>
            <w:noProof/>
          </w:rPr>
          <w:fldChar w:fldCharType="begin"/>
        </w:r>
        <w:r>
          <w:rPr>
            <w:noProof/>
          </w:rPr>
          <w:instrText xml:space="preserve"> PAGEREF _Toc116827489 \h </w:instrText>
        </w:r>
        <w:r>
          <w:rPr>
            <w:noProof/>
          </w:rPr>
        </w:r>
      </w:ins>
      <w:r>
        <w:rPr>
          <w:noProof/>
        </w:rPr>
        <w:fldChar w:fldCharType="separate"/>
      </w:r>
      <w:ins w:id="39" w:author="Chatterjee Debdeep" w:date="2022-10-16T15:44:00Z">
        <w:r>
          <w:rPr>
            <w:noProof/>
          </w:rPr>
          <w:t>9</w:t>
        </w:r>
        <w:r>
          <w:rPr>
            <w:noProof/>
          </w:rPr>
          <w:fldChar w:fldCharType="end"/>
        </w:r>
      </w:ins>
    </w:p>
    <w:p w14:paraId="7FE8C288" w14:textId="100C9CE6" w:rsidR="009405D7" w:rsidRDefault="009405D7">
      <w:pPr>
        <w:pStyle w:val="TOC1"/>
        <w:rPr>
          <w:ins w:id="40" w:author="Chatterjee Debdeep" w:date="2022-10-16T15:44:00Z"/>
          <w:rFonts w:asciiTheme="minorHAnsi" w:eastAsiaTheme="minorEastAsia" w:hAnsiTheme="minorHAnsi" w:cstheme="minorBidi"/>
          <w:noProof/>
          <w:szCs w:val="22"/>
          <w:lang w:val="en-US"/>
        </w:rPr>
      </w:pPr>
      <w:ins w:id="41" w:author="Chatterjee Debdeep" w:date="2022-10-16T15:44:00Z">
        <w:r>
          <w:rPr>
            <w:noProof/>
          </w:rPr>
          <w:t>5</w:t>
        </w:r>
        <w:r>
          <w:rPr>
            <w:rFonts w:asciiTheme="minorHAnsi" w:eastAsiaTheme="minorEastAsia" w:hAnsiTheme="minorHAnsi" w:cstheme="minorBidi"/>
            <w:noProof/>
            <w:szCs w:val="22"/>
            <w:lang w:val="en-US"/>
          </w:rPr>
          <w:tab/>
        </w:r>
        <w:r>
          <w:rPr>
            <w:noProof/>
          </w:rPr>
          <w:t>Sidelink Positioning</w:t>
        </w:r>
        <w:r>
          <w:rPr>
            <w:noProof/>
          </w:rPr>
          <w:tab/>
        </w:r>
        <w:r>
          <w:rPr>
            <w:noProof/>
          </w:rPr>
          <w:fldChar w:fldCharType="begin"/>
        </w:r>
        <w:r>
          <w:rPr>
            <w:noProof/>
          </w:rPr>
          <w:instrText xml:space="preserve"> PAGEREF _Toc116827490 \h </w:instrText>
        </w:r>
        <w:r>
          <w:rPr>
            <w:noProof/>
          </w:rPr>
        </w:r>
      </w:ins>
      <w:r>
        <w:rPr>
          <w:noProof/>
        </w:rPr>
        <w:fldChar w:fldCharType="separate"/>
      </w:r>
      <w:ins w:id="42" w:author="Chatterjee Debdeep" w:date="2022-10-16T15:44:00Z">
        <w:r>
          <w:rPr>
            <w:noProof/>
          </w:rPr>
          <w:t>10</w:t>
        </w:r>
        <w:r>
          <w:rPr>
            <w:noProof/>
          </w:rPr>
          <w:fldChar w:fldCharType="end"/>
        </w:r>
      </w:ins>
    </w:p>
    <w:p w14:paraId="1F7BCBA7" w14:textId="75F29A73" w:rsidR="009405D7" w:rsidRDefault="009405D7">
      <w:pPr>
        <w:pStyle w:val="TOC2"/>
        <w:rPr>
          <w:ins w:id="43" w:author="Chatterjee Debdeep" w:date="2022-10-16T15:44:00Z"/>
          <w:rFonts w:asciiTheme="minorHAnsi" w:eastAsiaTheme="minorEastAsia" w:hAnsiTheme="minorHAnsi" w:cstheme="minorBidi"/>
          <w:noProof/>
          <w:sz w:val="22"/>
          <w:szCs w:val="22"/>
          <w:lang w:val="en-US"/>
        </w:rPr>
      </w:pPr>
      <w:ins w:id="44" w:author="Chatterjee Debdeep" w:date="2022-10-16T15:44:00Z">
        <w:r>
          <w:rPr>
            <w:noProof/>
          </w:rPr>
          <w:t>5.1</w:t>
        </w:r>
        <w:r>
          <w:rPr>
            <w:rFonts w:asciiTheme="minorHAnsi" w:eastAsiaTheme="minorEastAsia" w:hAnsiTheme="minorHAnsi" w:cstheme="minorBidi"/>
            <w:noProof/>
            <w:sz w:val="22"/>
            <w:szCs w:val="22"/>
            <w:lang w:val="en-US"/>
          </w:rPr>
          <w:tab/>
        </w:r>
        <w:r>
          <w:rPr>
            <w:noProof/>
          </w:rPr>
          <w:t>Sidelink Positioning Scenarios and Requirements</w:t>
        </w:r>
        <w:r>
          <w:rPr>
            <w:noProof/>
          </w:rPr>
          <w:tab/>
        </w:r>
        <w:r>
          <w:rPr>
            <w:noProof/>
          </w:rPr>
          <w:fldChar w:fldCharType="begin"/>
        </w:r>
        <w:r>
          <w:rPr>
            <w:noProof/>
          </w:rPr>
          <w:instrText xml:space="preserve"> PAGEREF _Toc116827491 \h </w:instrText>
        </w:r>
        <w:r>
          <w:rPr>
            <w:noProof/>
          </w:rPr>
        </w:r>
      </w:ins>
      <w:r>
        <w:rPr>
          <w:noProof/>
        </w:rPr>
        <w:fldChar w:fldCharType="separate"/>
      </w:r>
      <w:ins w:id="45" w:author="Chatterjee Debdeep" w:date="2022-10-16T15:44:00Z">
        <w:r>
          <w:rPr>
            <w:noProof/>
          </w:rPr>
          <w:t>10</w:t>
        </w:r>
        <w:r>
          <w:rPr>
            <w:noProof/>
          </w:rPr>
          <w:fldChar w:fldCharType="end"/>
        </w:r>
      </w:ins>
    </w:p>
    <w:p w14:paraId="6B407D0A" w14:textId="5EAB4A52" w:rsidR="009405D7" w:rsidRDefault="009405D7">
      <w:pPr>
        <w:pStyle w:val="TOC2"/>
        <w:rPr>
          <w:ins w:id="46" w:author="Chatterjee Debdeep" w:date="2022-10-16T15:44:00Z"/>
          <w:rFonts w:asciiTheme="minorHAnsi" w:eastAsiaTheme="minorEastAsia" w:hAnsiTheme="minorHAnsi" w:cstheme="minorBidi"/>
          <w:noProof/>
          <w:sz w:val="22"/>
          <w:szCs w:val="22"/>
          <w:lang w:val="en-US"/>
        </w:rPr>
      </w:pPr>
      <w:ins w:id="47" w:author="Chatterjee Debdeep" w:date="2022-10-16T15:44:00Z">
        <w:r>
          <w:rPr>
            <w:noProof/>
          </w:rPr>
          <w:t>5.2</w:t>
        </w:r>
        <w:r>
          <w:rPr>
            <w:rFonts w:asciiTheme="minorHAnsi" w:eastAsiaTheme="minorEastAsia" w:hAnsiTheme="minorHAnsi" w:cstheme="minorBidi"/>
            <w:noProof/>
            <w:sz w:val="22"/>
            <w:szCs w:val="22"/>
            <w:lang w:val="en-US"/>
          </w:rPr>
          <w:tab/>
        </w:r>
        <w:r>
          <w:rPr>
            <w:noProof/>
          </w:rPr>
          <w:t>Potential Solutions for Sidelink Positioning</w:t>
        </w:r>
        <w:r>
          <w:rPr>
            <w:noProof/>
          </w:rPr>
          <w:tab/>
        </w:r>
        <w:r>
          <w:rPr>
            <w:noProof/>
          </w:rPr>
          <w:fldChar w:fldCharType="begin"/>
        </w:r>
        <w:r>
          <w:rPr>
            <w:noProof/>
          </w:rPr>
          <w:instrText xml:space="preserve"> PAGEREF _Toc116827492 \h </w:instrText>
        </w:r>
        <w:r>
          <w:rPr>
            <w:noProof/>
          </w:rPr>
        </w:r>
      </w:ins>
      <w:r>
        <w:rPr>
          <w:noProof/>
        </w:rPr>
        <w:fldChar w:fldCharType="separate"/>
      </w:r>
      <w:ins w:id="48" w:author="Chatterjee Debdeep" w:date="2022-10-16T15:44:00Z">
        <w:r>
          <w:rPr>
            <w:noProof/>
          </w:rPr>
          <w:t>12</w:t>
        </w:r>
        <w:r>
          <w:rPr>
            <w:noProof/>
          </w:rPr>
          <w:fldChar w:fldCharType="end"/>
        </w:r>
      </w:ins>
    </w:p>
    <w:p w14:paraId="2409CB64" w14:textId="51E20E59" w:rsidR="009405D7" w:rsidRDefault="009405D7">
      <w:pPr>
        <w:pStyle w:val="TOC3"/>
        <w:rPr>
          <w:ins w:id="49" w:author="Chatterjee Debdeep" w:date="2022-10-16T15:44:00Z"/>
          <w:rFonts w:asciiTheme="minorHAnsi" w:eastAsiaTheme="minorEastAsia" w:hAnsiTheme="minorHAnsi" w:cstheme="minorBidi"/>
          <w:noProof/>
          <w:sz w:val="22"/>
          <w:szCs w:val="22"/>
          <w:lang w:val="en-US"/>
        </w:rPr>
      </w:pPr>
      <w:ins w:id="50" w:author="Chatterjee Debdeep" w:date="2022-10-16T15:44:00Z">
        <w:r>
          <w:rPr>
            <w:noProof/>
          </w:rPr>
          <w:t>5.2.1</w:t>
        </w:r>
        <w:r>
          <w:rPr>
            <w:rFonts w:asciiTheme="minorHAnsi" w:eastAsiaTheme="minorEastAsia" w:hAnsiTheme="minorHAnsi" w:cstheme="minorBidi"/>
            <w:noProof/>
            <w:sz w:val="22"/>
            <w:szCs w:val="22"/>
            <w:lang w:val="en-US"/>
          </w:rPr>
          <w:tab/>
        </w:r>
        <w:r>
          <w:rPr>
            <w:noProof/>
          </w:rPr>
          <w:t>Physical Layer aspects for SL Positioning Solutions</w:t>
        </w:r>
        <w:r>
          <w:rPr>
            <w:noProof/>
          </w:rPr>
          <w:tab/>
        </w:r>
        <w:r>
          <w:rPr>
            <w:noProof/>
          </w:rPr>
          <w:fldChar w:fldCharType="begin"/>
        </w:r>
        <w:r>
          <w:rPr>
            <w:noProof/>
          </w:rPr>
          <w:instrText xml:space="preserve"> PAGEREF _Toc116827493 \h </w:instrText>
        </w:r>
        <w:r>
          <w:rPr>
            <w:noProof/>
          </w:rPr>
        </w:r>
      </w:ins>
      <w:r>
        <w:rPr>
          <w:noProof/>
        </w:rPr>
        <w:fldChar w:fldCharType="separate"/>
      </w:r>
      <w:ins w:id="51" w:author="Chatterjee Debdeep" w:date="2022-10-16T15:44:00Z">
        <w:r>
          <w:rPr>
            <w:noProof/>
          </w:rPr>
          <w:t>12</w:t>
        </w:r>
        <w:r>
          <w:rPr>
            <w:noProof/>
          </w:rPr>
          <w:fldChar w:fldCharType="end"/>
        </w:r>
      </w:ins>
    </w:p>
    <w:p w14:paraId="26CC7E64" w14:textId="09E9D121" w:rsidR="009405D7" w:rsidRDefault="009405D7">
      <w:pPr>
        <w:pStyle w:val="TOC4"/>
        <w:rPr>
          <w:ins w:id="52" w:author="Chatterjee Debdeep" w:date="2022-10-16T15:44:00Z"/>
          <w:rFonts w:asciiTheme="minorHAnsi" w:eastAsiaTheme="minorEastAsia" w:hAnsiTheme="minorHAnsi" w:cstheme="minorBidi"/>
          <w:noProof/>
          <w:sz w:val="22"/>
          <w:szCs w:val="22"/>
          <w:lang w:val="en-US"/>
        </w:rPr>
      </w:pPr>
      <w:ins w:id="53" w:author="Chatterjee Debdeep" w:date="2022-10-16T15:44:00Z">
        <w:r>
          <w:rPr>
            <w:noProof/>
          </w:rPr>
          <w:t>5.2.1.1</w:t>
        </w:r>
        <w:r>
          <w:rPr>
            <w:rFonts w:asciiTheme="minorHAnsi" w:eastAsiaTheme="minorEastAsia" w:hAnsiTheme="minorHAnsi" w:cstheme="minorBidi"/>
            <w:noProof/>
            <w:sz w:val="22"/>
            <w:szCs w:val="22"/>
            <w:lang w:val="en-US"/>
          </w:rPr>
          <w:tab/>
        </w:r>
        <w:r>
          <w:rPr>
            <w:noProof/>
          </w:rPr>
          <w:t>Positioning Methods for SL Positioning</w:t>
        </w:r>
        <w:r>
          <w:rPr>
            <w:noProof/>
          </w:rPr>
          <w:tab/>
        </w:r>
        <w:r>
          <w:rPr>
            <w:noProof/>
          </w:rPr>
          <w:fldChar w:fldCharType="begin"/>
        </w:r>
        <w:r>
          <w:rPr>
            <w:noProof/>
          </w:rPr>
          <w:instrText xml:space="preserve"> PAGEREF _Toc116827494 \h </w:instrText>
        </w:r>
        <w:r>
          <w:rPr>
            <w:noProof/>
          </w:rPr>
        </w:r>
      </w:ins>
      <w:r>
        <w:rPr>
          <w:noProof/>
        </w:rPr>
        <w:fldChar w:fldCharType="separate"/>
      </w:r>
      <w:ins w:id="54" w:author="Chatterjee Debdeep" w:date="2022-10-16T15:44:00Z">
        <w:r>
          <w:rPr>
            <w:noProof/>
          </w:rPr>
          <w:t>12</w:t>
        </w:r>
        <w:r>
          <w:rPr>
            <w:noProof/>
          </w:rPr>
          <w:fldChar w:fldCharType="end"/>
        </w:r>
      </w:ins>
    </w:p>
    <w:p w14:paraId="0E198B9D" w14:textId="57468C8E" w:rsidR="009405D7" w:rsidRDefault="009405D7">
      <w:pPr>
        <w:pStyle w:val="TOC4"/>
        <w:rPr>
          <w:ins w:id="55" w:author="Chatterjee Debdeep" w:date="2022-10-16T15:44:00Z"/>
          <w:rFonts w:asciiTheme="minorHAnsi" w:eastAsiaTheme="minorEastAsia" w:hAnsiTheme="minorHAnsi" w:cstheme="minorBidi"/>
          <w:noProof/>
          <w:sz w:val="22"/>
          <w:szCs w:val="22"/>
          <w:lang w:val="en-US"/>
        </w:rPr>
      </w:pPr>
      <w:ins w:id="56" w:author="Chatterjee Debdeep" w:date="2022-10-16T15:44:00Z">
        <w:r>
          <w:rPr>
            <w:noProof/>
          </w:rPr>
          <w:t>5.2.1.2</w:t>
        </w:r>
        <w:r>
          <w:rPr>
            <w:rFonts w:asciiTheme="minorHAnsi" w:eastAsiaTheme="minorEastAsia" w:hAnsiTheme="minorHAnsi" w:cstheme="minorBidi"/>
            <w:noProof/>
            <w:sz w:val="22"/>
            <w:szCs w:val="22"/>
            <w:lang w:val="en-US"/>
          </w:rPr>
          <w:tab/>
        </w:r>
        <w:r>
          <w:rPr>
            <w:noProof/>
          </w:rPr>
          <w:t>Physical structure and reference signal design for SL Positioning</w:t>
        </w:r>
        <w:r>
          <w:rPr>
            <w:noProof/>
          </w:rPr>
          <w:tab/>
        </w:r>
        <w:r>
          <w:rPr>
            <w:noProof/>
          </w:rPr>
          <w:fldChar w:fldCharType="begin"/>
        </w:r>
        <w:r>
          <w:rPr>
            <w:noProof/>
          </w:rPr>
          <w:instrText xml:space="preserve"> PAGEREF _Toc116827495 \h </w:instrText>
        </w:r>
        <w:r>
          <w:rPr>
            <w:noProof/>
          </w:rPr>
        </w:r>
      </w:ins>
      <w:r>
        <w:rPr>
          <w:noProof/>
        </w:rPr>
        <w:fldChar w:fldCharType="separate"/>
      </w:r>
      <w:ins w:id="57" w:author="Chatterjee Debdeep" w:date="2022-10-16T15:44:00Z">
        <w:r>
          <w:rPr>
            <w:noProof/>
          </w:rPr>
          <w:t>12</w:t>
        </w:r>
        <w:r>
          <w:rPr>
            <w:noProof/>
          </w:rPr>
          <w:fldChar w:fldCharType="end"/>
        </w:r>
      </w:ins>
    </w:p>
    <w:p w14:paraId="050DABE1" w14:textId="039065AB" w:rsidR="009405D7" w:rsidRDefault="009405D7">
      <w:pPr>
        <w:pStyle w:val="TOC4"/>
        <w:rPr>
          <w:ins w:id="58" w:author="Chatterjee Debdeep" w:date="2022-10-16T15:44:00Z"/>
          <w:rFonts w:asciiTheme="minorHAnsi" w:eastAsiaTheme="minorEastAsia" w:hAnsiTheme="minorHAnsi" w:cstheme="minorBidi"/>
          <w:noProof/>
          <w:sz w:val="22"/>
          <w:szCs w:val="22"/>
          <w:lang w:val="en-US"/>
        </w:rPr>
      </w:pPr>
      <w:ins w:id="59" w:author="Chatterjee Debdeep" w:date="2022-10-16T15:44:00Z">
        <w:r>
          <w:rPr>
            <w:noProof/>
          </w:rPr>
          <w:t>5.2.1.3</w:t>
        </w:r>
        <w:r>
          <w:rPr>
            <w:rFonts w:asciiTheme="minorHAnsi" w:eastAsiaTheme="minorEastAsia" w:hAnsiTheme="minorHAnsi" w:cstheme="minorBidi"/>
            <w:noProof/>
            <w:sz w:val="22"/>
            <w:szCs w:val="22"/>
            <w:lang w:val="en-US"/>
          </w:rPr>
          <w:tab/>
        </w:r>
        <w:r>
          <w:rPr>
            <w:noProof/>
          </w:rPr>
          <w:t>Physical layer procedures for SL Positioning</w:t>
        </w:r>
        <w:r>
          <w:rPr>
            <w:noProof/>
          </w:rPr>
          <w:tab/>
        </w:r>
        <w:r>
          <w:rPr>
            <w:noProof/>
          </w:rPr>
          <w:fldChar w:fldCharType="begin"/>
        </w:r>
        <w:r>
          <w:rPr>
            <w:noProof/>
          </w:rPr>
          <w:instrText xml:space="preserve"> PAGEREF _Toc116827496 \h </w:instrText>
        </w:r>
        <w:r>
          <w:rPr>
            <w:noProof/>
          </w:rPr>
        </w:r>
      </w:ins>
      <w:r>
        <w:rPr>
          <w:noProof/>
        </w:rPr>
        <w:fldChar w:fldCharType="separate"/>
      </w:r>
      <w:ins w:id="60" w:author="Chatterjee Debdeep" w:date="2022-10-16T15:44:00Z">
        <w:r>
          <w:rPr>
            <w:noProof/>
          </w:rPr>
          <w:t>13</w:t>
        </w:r>
        <w:r>
          <w:rPr>
            <w:noProof/>
          </w:rPr>
          <w:fldChar w:fldCharType="end"/>
        </w:r>
      </w:ins>
    </w:p>
    <w:p w14:paraId="78877FCC" w14:textId="1BF732F9" w:rsidR="009405D7" w:rsidRDefault="009405D7">
      <w:pPr>
        <w:pStyle w:val="TOC3"/>
        <w:rPr>
          <w:ins w:id="61" w:author="Chatterjee Debdeep" w:date="2022-10-16T15:44:00Z"/>
          <w:rFonts w:asciiTheme="minorHAnsi" w:eastAsiaTheme="minorEastAsia" w:hAnsiTheme="minorHAnsi" w:cstheme="minorBidi"/>
          <w:noProof/>
          <w:sz w:val="22"/>
          <w:szCs w:val="22"/>
          <w:lang w:val="en-US"/>
        </w:rPr>
      </w:pPr>
      <w:ins w:id="62" w:author="Chatterjee Debdeep" w:date="2022-10-16T15:44:00Z">
        <w:r>
          <w:rPr>
            <w:noProof/>
          </w:rPr>
          <w:t>5.2.2</w:t>
        </w:r>
        <w:r>
          <w:rPr>
            <w:rFonts w:asciiTheme="minorHAnsi" w:eastAsiaTheme="minorEastAsia" w:hAnsiTheme="minorHAnsi" w:cstheme="minorBidi"/>
            <w:noProof/>
            <w:sz w:val="22"/>
            <w:szCs w:val="22"/>
            <w:lang w:val="en-US"/>
          </w:rPr>
          <w:tab/>
        </w:r>
        <w:r>
          <w:rPr>
            <w:noProof/>
          </w:rPr>
          <w:t>Potential Architecture and Signalling Procedures for Sidelink Positioning</w:t>
        </w:r>
        <w:r>
          <w:rPr>
            <w:noProof/>
          </w:rPr>
          <w:tab/>
        </w:r>
        <w:r>
          <w:rPr>
            <w:noProof/>
          </w:rPr>
          <w:fldChar w:fldCharType="begin"/>
        </w:r>
        <w:r>
          <w:rPr>
            <w:noProof/>
          </w:rPr>
          <w:instrText xml:space="preserve"> PAGEREF _Toc116827497 \h </w:instrText>
        </w:r>
        <w:r>
          <w:rPr>
            <w:noProof/>
          </w:rPr>
        </w:r>
      </w:ins>
      <w:r>
        <w:rPr>
          <w:noProof/>
        </w:rPr>
        <w:fldChar w:fldCharType="separate"/>
      </w:r>
      <w:ins w:id="63" w:author="Chatterjee Debdeep" w:date="2022-10-16T15:44:00Z">
        <w:r>
          <w:rPr>
            <w:noProof/>
          </w:rPr>
          <w:t>14</w:t>
        </w:r>
        <w:r>
          <w:rPr>
            <w:noProof/>
          </w:rPr>
          <w:fldChar w:fldCharType="end"/>
        </w:r>
      </w:ins>
    </w:p>
    <w:p w14:paraId="013EA3A2" w14:textId="43A22465" w:rsidR="009405D7" w:rsidRDefault="009405D7">
      <w:pPr>
        <w:pStyle w:val="TOC2"/>
        <w:rPr>
          <w:ins w:id="64" w:author="Chatterjee Debdeep" w:date="2022-10-16T15:44:00Z"/>
          <w:rFonts w:asciiTheme="minorHAnsi" w:eastAsiaTheme="minorEastAsia" w:hAnsiTheme="minorHAnsi" w:cstheme="minorBidi"/>
          <w:noProof/>
          <w:sz w:val="22"/>
          <w:szCs w:val="22"/>
          <w:lang w:val="en-US"/>
        </w:rPr>
      </w:pPr>
      <w:ins w:id="65" w:author="Chatterjee Debdeep" w:date="2022-10-16T15:44:00Z">
        <w:r>
          <w:rPr>
            <w:noProof/>
          </w:rPr>
          <w:t>5.3</w:t>
        </w:r>
        <w:r>
          <w:rPr>
            <w:rFonts w:asciiTheme="minorHAnsi" w:eastAsiaTheme="minorEastAsia" w:hAnsiTheme="minorHAnsi" w:cstheme="minorBidi"/>
            <w:noProof/>
            <w:sz w:val="22"/>
            <w:szCs w:val="22"/>
            <w:lang w:val="en-US"/>
          </w:rPr>
          <w:tab/>
        </w:r>
        <w:r>
          <w:rPr>
            <w:noProof/>
          </w:rPr>
          <w:t>Summary of Sidelink Positioning Evaluations</w:t>
        </w:r>
        <w:r>
          <w:rPr>
            <w:noProof/>
          </w:rPr>
          <w:tab/>
        </w:r>
        <w:r>
          <w:rPr>
            <w:noProof/>
          </w:rPr>
          <w:fldChar w:fldCharType="begin"/>
        </w:r>
        <w:r>
          <w:rPr>
            <w:noProof/>
          </w:rPr>
          <w:instrText xml:space="preserve"> PAGEREF _Toc116827498 \h </w:instrText>
        </w:r>
        <w:r>
          <w:rPr>
            <w:noProof/>
          </w:rPr>
        </w:r>
      </w:ins>
      <w:r>
        <w:rPr>
          <w:noProof/>
        </w:rPr>
        <w:fldChar w:fldCharType="separate"/>
      </w:r>
      <w:ins w:id="66" w:author="Chatterjee Debdeep" w:date="2022-10-16T15:44:00Z">
        <w:r>
          <w:rPr>
            <w:noProof/>
          </w:rPr>
          <w:t>15</w:t>
        </w:r>
        <w:r>
          <w:rPr>
            <w:noProof/>
          </w:rPr>
          <w:fldChar w:fldCharType="end"/>
        </w:r>
      </w:ins>
    </w:p>
    <w:p w14:paraId="5B182E54" w14:textId="34E3756E" w:rsidR="009405D7" w:rsidRDefault="009405D7">
      <w:pPr>
        <w:pStyle w:val="TOC3"/>
        <w:rPr>
          <w:ins w:id="67" w:author="Chatterjee Debdeep" w:date="2022-10-16T15:44:00Z"/>
          <w:rFonts w:asciiTheme="minorHAnsi" w:eastAsiaTheme="minorEastAsia" w:hAnsiTheme="minorHAnsi" w:cstheme="minorBidi"/>
          <w:noProof/>
          <w:sz w:val="22"/>
          <w:szCs w:val="22"/>
          <w:lang w:val="en-US"/>
        </w:rPr>
      </w:pPr>
      <w:ins w:id="68" w:author="Chatterjee Debdeep" w:date="2022-10-16T15:44:00Z">
        <w:r>
          <w:rPr>
            <w:noProof/>
          </w:rPr>
          <w:t>5.3.1</w:t>
        </w:r>
        <w:r>
          <w:rPr>
            <w:rFonts w:asciiTheme="minorHAnsi" w:eastAsiaTheme="minorEastAsia" w:hAnsiTheme="minorHAnsi" w:cstheme="minorBidi"/>
            <w:noProof/>
            <w:sz w:val="22"/>
            <w:szCs w:val="22"/>
            <w:lang w:val="en-US"/>
          </w:rPr>
          <w:tab/>
        </w:r>
        <w:r>
          <w:rPr>
            <w:noProof/>
          </w:rPr>
          <w:t>Evaluation of Bandwidth Requirements to meet Identified Accuracy Requirements</w:t>
        </w:r>
        <w:r>
          <w:rPr>
            <w:noProof/>
          </w:rPr>
          <w:tab/>
        </w:r>
        <w:r>
          <w:rPr>
            <w:noProof/>
          </w:rPr>
          <w:fldChar w:fldCharType="begin"/>
        </w:r>
        <w:r>
          <w:rPr>
            <w:noProof/>
          </w:rPr>
          <w:instrText xml:space="preserve"> PAGEREF _Toc116827499 \h </w:instrText>
        </w:r>
        <w:r>
          <w:rPr>
            <w:noProof/>
          </w:rPr>
        </w:r>
      </w:ins>
      <w:r>
        <w:rPr>
          <w:noProof/>
        </w:rPr>
        <w:fldChar w:fldCharType="separate"/>
      </w:r>
      <w:ins w:id="69" w:author="Chatterjee Debdeep" w:date="2022-10-16T15:44:00Z">
        <w:r>
          <w:rPr>
            <w:noProof/>
          </w:rPr>
          <w:t>15</w:t>
        </w:r>
        <w:r>
          <w:rPr>
            <w:noProof/>
          </w:rPr>
          <w:fldChar w:fldCharType="end"/>
        </w:r>
      </w:ins>
    </w:p>
    <w:p w14:paraId="49B63A5D" w14:textId="0E247C9B" w:rsidR="009405D7" w:rsidRDefault="009405D7">
      <w:pPr>
        <w:pStyle w:val="TOC3"/>
        <w:rPr>
          <w:ins w:id="70" w:author="Chatterjee Debdeep" w:date="2022-10-16T15:44:00Z"/>
          <w:rFonts w:asciiTheme="minorHAnsi" w:eastAsiaTheme="minorEastAsia" w:hAnsiTheme="minorHAnsi" w:cstheme="minorBidi"/>
          <w:noProof/>
          <w:sz w:val="22"/>
          <w:szCs w:val="22"/>
          <w:lang w:val="en-US"/>
        </w:rPr>
      </w:pPr>
      <w:ins w:id="71" w:author="Chatterjee Debdeep" w:date="2022-10-16T15:44:00Z">
        <w:r>
          <w:rPr>
            <w:noProof/>
          </w:rPr>
          <w:t>5.3.2</w:t>
        </w:r>
        <w:r>
          <w:rPr>
            <w:rFonts w:asciiTheme="minorHAnsi" w:eastAsiaTheme="minorEastAsia" w:hAnsiTheme="minorHAnsi" w:cstheme="minorBidi"/>
            <w:noProof/>
            <w:sz w:val="22"/>
            <w:szCs w:val="22"/>
            <w:lang w:val="en-US"/>
          </w:rPr>
          <w:tab/>
        </w:r>
        <w:r>
          <w:rPr>
            <w:noProof/>
          </w:rPr>
          <w:t>Evaluation of Absolute Positioning, Relative Positioning, and Ranging Methods</w:t>
        </w:r>
        <w:r>
          <w:rPr>
            <w:noProof/>
          </w:rPr>
          <w:tab/>
        </w:r>
        <w:r>
          <w:rPr>
            <w:noProof/>
          </w:rPr>
          <w:fldChar w:fldCharType="begin"/>
        </w:r>
        <w:r>
          <w:rPr>
            <w:noProof/>
          </w:rPr>
          <w:instrText xml:space="preserve"> PAGEREF _Toc116827500 \h </w:instrText>
        </w:r>
        <w:r>
          <w:rPr>
            <w:noProof/>
          </w:rPr>
        </w:r>
      </w:ins>
      <w:r>
        <w:rPr>
          <w:noProof/>
        </w:rPr>
        <w:fldChar w:fldCharType="separate"/>
      </w:r>
      <w:ins w:id="72" w:author="Chatterjee Debdeep" w:date="2022-10-16T15:44:00Z">
        <w:r>
          <w:rPr>
            <w:noProof/>
          </w:rPr>
          <w:t>15</w:t>
        </w:r>
        <w:r>
          <w:rPr>
            <w:noProof/>
          </w:rPr>
          <w:fldChar w:fldCharType="end"/>
        </w:r>
      </w:ins>
    </w:p>
    <w:p w14:paraId="6EE9CBA9" w14:textId="4DACFA8E" w:rsidR="009405D7" w:rsidRDefault="009405D7">
      <w:pPr>
        <w:pStyle w:val="TOC2"/>
        <w:rPr>
          <w:ins w:id="73" w:author="Chatterjee Debdeep" w:date="2022-10-16T15:44:00Z"/>
          <w:rFonts w:asciiTheme="minorHAnsi" w:eastAsiaTheme="minorEastAsia" w:hAnsiTheme="minorHAnsi" w:cstheme="minorBidi"/>
          <w:noProof/>
          <w:sz w:val="22"/>
          <w:szCs w:val="22"/>
          <w:lang w:val="en-US"/>
        </w:rPr>
      </w:pPr>
      <w:ins w:id="74" w:author="Chatterjee Debdeep" w:date="2022-10-16T15:44:00Z">
        <w:r>
          <w:rPr>
            <w:noProof/>
          </w:rPr>
          <w:t>5.4</w:t>
        </w:r>
        <w:r>
          <w:rPr>
            <w:rFonts w:asciiTheme="minorHAnsi" w:eastAsiaTheme="minorEastAsia" w:hAnsiTheme="minorHAnsi" w:cstheme="minorBidi"/>
            <w:noProof/>
            <w:sz w:val="22"/>
            <w:szCs w:val="22"/>
            <w:lang w:val="en-US"/>
          </w:rPr>
          <w:tab/>
        </w:r>
        <w:r>
          <w:rPr>
            <w:noProof/>
          </w:rPr>
          <w:t>Potential specification impact for Sidelink Positioning</w:t>
        </w:r>
        <w:r>
          <w:rPr>
            <w:noProof/>
          </w:rPr>
          <w:tab/>
        </w:r>
        <w:r>
          <w:rPr>
            <w:noProof/>
          </w:rPr>
          <w:fldChar w:fldCharType="begin"/>
        </w:r>
        <w:r>
          <w:rPr>
            <w:noProof/>
          </w:rPr>
          <w:instrText xml:space="preserve"> PAGEREF _Toc116827501 \h </w:instrText>
        </w:r>
        <w:r>
          <w:rPr>
            <w:noProof/>
          </w:rPr>
        </w:r>
      </w:ins>
      <w:r>
        <w:rPr>
          <w:noProof/>
        </w:rPr>
        <w:fldChar w:fldCharType="separate"/>
      </w:r>
      <w:ins w:id="75" w:author="Chatterjee Debdeep" w:date="2022-10-16T15:44:00Z">
        <w:r>
          <w:rPr>
            <w:noProof/>
          </w:rPr>
          <w:t>15</w:t>
        </w:r>
        <w:r>
          <w:rPr>
            <w:noProof/>
          </w:rPr>
          <w:fldChar w:fldCharType="end"/>
        </w:r>
      </w:ins>
    </w:p>
    <w:p w14:paraId="1A371659" w14:textId="5E83D2B4" w:rsidR="009405D7" w:rsidRDefault="009405D7">
      <w:pPr>
        <w:pStyle w:val="TOC1"/>
        <w:rPr>
          <w:ins w:id="76" w:author="Chatterjee Debdeep" w:date="2022-10-16T15:44:00Z"/>
          <w:rFonts w:asciiTheme="minorHAnsi" w:eastAsiaTheme="minorEastAsia" w:hAnsiTheme="minorHAnsi" w:cstheme="minorBidi"/>
          <w:noProof/>
          <w:szCs w:val="22"/>
          <w:lang w:val="en-US"/>
        </w:rPr>
      </w:pPr>
      <w:ins w:id="77" w:author="Chatterjee Debdeep" w:date="2022-10-16T15:44:00Z">
        <w:r>
          <w:rPr>
            <w:noProof/>
          </w:rPr>
          <w:t>6</w:t>
        </w:r>
        <w:r>
          <w:rPr>
            <w:rFonts w:asciiTheme="minorHAnsi" w:eastAsiaTheme="minorEastAsia" w:hAnsiTheme="minorHAnsi" w:cstheme="minorBidi"/>
            <w:noProof/>
            <w:szCs w:val="22"/>
            <w:lang w:val="en-US"/>
          </w:rPr>
          <w:tab/>
        </w:r>
        <w:r>
          <w:rPr>
            <w:noProof/>
          </w:rPr>
          <w:t>Positioning Enhancements for Improved Integrity, accuracy, and power efficiency</w:t>
        </w:r>
        <w:r>
          <w:rPr>
            <w:noProof/>
          </w:rPr>
          <w:tab/>
        </w:r>
        <w:r>
          <w:rPr>
            <w:noProof/>
          </w:rPr>
          <w:fldChar w:fldCharType="begin"/>
        </w:r>
        <w:r>
          <w:rPr>
            <w:noProof/>
          </w:rPr>
          <w:instrText xml:space="preserve"> PAGEREF _Toc116827502 \h </w:instrText>
        </w:r>
        <w:r>
          <w:rPr>
            <w:noProof/>
          </w:rPr>
        </w:r>
      </w:ins>
      <w:r>
        <w:rPr>
          <w:noProof/>
        </w:rPr>
        <w:fldChar w:fldCharType="separate"/>
      </w:r>
      <w:ins w:id="78" w:author="Chatterjee Debdeep" w:date="2022-10-16T15:44:00Z">
        <w:r>
          <w:rPr>
            <w:noProof/>
          </w:rPr>
          <w:t>15</w:t>
        </w:r>
        <w:r>
          <w:rPr>
            <w:noProof/>
          </w:rPr>
          <w:fldChar w:fldCharType="end"/>
        </w:r>
      </w:ins>
    </w:p>
    <w:p w14:paraId="4E6102DD" w14:textId="2DED5F7F" w:rsidR="009405D7" w:rsidRDefault="009405D7">
      <w:pPr>
        <w:pStyle w:val="TOC2"/>
        <w:rPr>
          <w:ins w:id="79" w:author="Chatterjee Debdeep" w:date="2022-10-16T15:44:00Z"/>
          <w:rFonts w:asciiTheme="minorHAnsi" w:eastAsiaTheme="minorEastAsia" w:hAnsiTheme="minorHAnsi" w:cstheme="minorBidi"/>
          <w:noProof/>
          <w:sz w:val="22"/>
          <w:szCs w:val="22"/>
          <w:lang w:val="en-US"/>
        </w:rPr>
      </w:pPr>
      <w:ins w:id="80" w:author="Chatterjee Debdeep" w:date="2022-10-16T15:44:00Z">
        <w:r>
          <w:rPr>
            <w:noProof/>
          </w:rPr>
          <w:t>6.1</w:t>
        </w:r>
        <w:r>
          <w:rPr>
            <w:rFonts w:asciiTheme="minorHAnsi" w:eastAsiaTheme="minorEastAsia" w:hAnsiTheme="minorHAnsi" w:cstheme="minorBidi"/>
            <w:noProof/>
            <w:sz w:val="22"/>
            <w:szCs w:val="22"/>
            <w:lang w:val="en-US"/>
          </w:rPr>
          <w:tab/>
        </w:r>
        <w:r>
          <w:rPr>
            <w:noProof/>
          </w:rPr>
          <w:t>Integrity</w:t>
        </w:r>
        <w:r w:rsidRPr="00006386">
          <w:rPr>
            <w:bCs/>
            <w:noProof/>
          </w:rPr>
          <w:t xml:space="preserve"> for </w:t>
        </w:r>
        <w:r>
          <w:rPr>
            <w:noProof/>
          </w:rPr>
          <w:t>RAT</w:t>
        </w:r>
        <w:r w:rsidRPr="00006386">
          <w:rPr>
            <w:bCs/>
            <w:noProof/>
          </w:rPr>
          <w:t>-Dependent Positioning Techniques</w:t>
        </w:r>
        <w:r>
          <w:rPr>
            <w:noProof/>
          </w:rPr>
          <w:tab/>
        </w:r>
        <w:r>
          <w:rPr>
            <w:noProof/>
          </w:rPr>
          <w:fldChar w:fldCharType="begin"/>
        </w:r>
        <w:r>
          <w:rPr>
            <w:noProof/>
          </w:rPr>
          <w:instrText xml:space="preserve"> PAGEREF _Toc116827503 \h </w:instrText>
        </w:r>
        <w:r>
          <w:rPr>
            <w:noProof/>
          </w:rPr>
        </w:r>
      </w:ins>
      <w:r>
        <w:rPr>
          <w:noProof/>
        </w:rPr>
        <w:fldChar w:fldCharType="separate"/>
      </w:r>
      <w:ins w:id="81" w:author="Chatterjee Debdeep" w:date="2022-10-16T15:44:00Z">
        <w:r>
          <w:rPr>
            <w:noProof/>
          </w:rPr>
          <w:t>15</w:t>
        </w:r>
        <w:r>
          <w:rPr>
            <w:noProof/>
          </w:rPr>
          <w:fldChar w:fldCharType="end"/>
        </w:r>
      </w:ins>
    </w:p>
    <w:p w14:paraId="7AB7AA67" w14:textId="0B00D807" w:rsidR="009405D7" w:rsidRDefault="009405D7">
      <w:pPr>
        <w:pStyle w:val="TOC3"/>
        <w:rPr>
          <w:ins w:id="82" w:author="Chatterjee Debdeep" w:date="2022-10-16T15:44:00Z"/>
          <w:rFonts w:asciiTheme="minorHAnsi" w:eastAsiaTheme="minorEastAsia" w:hAnsiTheme="minorHAnsi" w:cstheme="minorBidi"/>
          <w:noProof/>
          <w:sz w:val="22"/>
          <w:szCs w:val="22"/>
          <w:lang w:val="en-US"/>
        </w:rPr>
      </w:pPr>
      <w:ins w:id="83" w:author="Chatterjee Debdeep" w:date="2022-10-16T15:44:00Z">
        <w:r>
          <w:rPr>
            <w:noProof/>
          </w:rPr>
          <w:t>6.1.1</w:t>
        </w:r>
        <w:r>
          <w:rPr>
            <w:rFonts w:asciiTheme="minorHAnsi" w:eastAsiaTheme="minorEastAsia" w:hAnsiTheme="minorHAnsi" w:cstheme="minorBidi"/>
            <w:noProof/>
            <w:sz w:val="22"/>
            <w:szCs w:val="22"/>
            <w:lang w:val="en-US"/>
          </w:rPr>
          <w:tab/>
        </w:r>
        <w:r>
          <w:rPr>
            <w:noProof/>
          </w:rPr>
          <w:t>Identification of error sources</w:t>
        </w:r>
        <w:r>
          <w:rPr>
            <w:noProof/>
          </w:rPr>
          <w:tab/>
        </w:r>
        <w:r>
          <w:rPr>
            <w:noProof/>
          </w:rPr>
          <w:fldChar w:fldCharType="begin"/>
        </w:r>
        <w:r>
          <w:rPr>
            <w:noProof/>
          </w:rPr>
          <w:instrText xml:space="preserve"> PAGEREF _Toc116827504 \h </w:instrText>
        </w:r>
        <w:r>
          <w:rPr>
            <w:noProof/>
          </w:rPr>
        </w:r>
      </w:ins>
      <w:r>
        <w:rPr>
          <w:noProof/>
        </w:rPr>
        <w:fldChar w:fldCharType="separate"/>
      </w:r>
      <w:ins w:id="84" w:author="Chatterjee Debdeep" w:date="2022-10-16T15:44:00Z">
        <w:r>
          <w:rPr>
            <w:noProof/>
          </w:rPr>
          <w:t>15</w:t>
        </w:r>
        <w:r>
          <w:rPr>
            <w:noProof/>
          </w:rPr>
          <w:fldChar w:fldCharType="end"/>
        </w:r>
      </w:ins>
    </w:p>
    <w:p w14:paraId="7311349D" w14:textId="74E4510D" w:rsidR="009405D7" w:rsidRDefault="009405D7">
      <w:pPr>
        <w:pStyle w:val="TOC3"/>
        <w:rPr>
          <w:ins w:id="85" w:author="Chatterjee Debdeep" w:date="2022-10-16T15:44:00Z"/>
          <w:rFonts w:asciiTheme="minorHAnsi" w:eastAsiaTheme="minorEastAsia" w:hAnsiTheme="minorHAnsi" w:cstheme="minorBidi"/>
          <w:noProof/>
          <w:sz w:val="22"/>
          <w:szCs w:val="22"/>
          <w:lang w:val="en-US"/>
        </w:rPr>
      </w:pPr>
      <w:ins w:id="86" w:author="Chatterjee Debdeep" w:date="2022-10-16T15:44:00Z">
        <w:r>
          <w:rPr>
            <w:noProof/>
          </w:rPr>
          <w:t>6.1.2</w:t>
        </w:r>
        <w:r>
          <w:rPr>
            <w:rFonts w:asciiTheme="minorHAnsi" w:eastAsiaTheme="minorEastAsia" w:hAnsiTheme="minorHAnsi" w:cstheme="minorBidi"/>
            <w:noProof/>
            <w:sz w:val="22"/>
            <w:szCs w:val="22"/>
            <w:lang w:val="en-US"/>
          </w:rPr>
          <w:tab/>
        </w:r>
        <w:r>
          <w:rPr>
            <w:noProof/>
          </w:rPr>
          <w:t>Methodologies, procedures and signalling for determination of positioning integrity</w:t>
        </w:r>
        <w:r>
          <w:rPr>
            <w:noProof/>
          </w:rPr>
          <w:tab/>
        </w:r>
        <w:r>
          <w:rPr>
            <w:noProof/>
          </w:rPr>
          <w:fldChar w:fldCharType="begin"/>
        </w:r>
        <w:r>
          <w:rPr>
            <w:noProof/>
          </w:rPr>
          <w:instrText xml:space="preserve"> PAGEREF _Toc116827505 \h </w:instrText>
        </w:r>
        <w:r>
          <w:rPr>
            <w:noProof/>
          </w:rPr>
        </w:r>
      </w:ins>
      <w:r>
        <w:rPr>
          <w:noProof/>
        </w:rPr>
        <w:fldChar w:fldCharType="separate"/>
      </w:r>
      <w:ins w:id="87" w:author="Chatterjee Debdeep" w:date="2022-10-16T15:44:00Z">
        <w:r>
          <w:rPr>
            <w:noProof/>
          </w:rPr>
          <w:t>17</w:t>
        </w:r>
        <w:r>
          <w:rPr>
            <w:noProof/>
          </w:rPr>
          <w:fldChar w:fldCharType="end"/>
        </w:r>
      </w:ins>
    </w:p>
    <w:p w14:paraId="761C6D55" w14:textId="650A6639" w:rsidR="009405D7" w:rsidRDefault="009405D7">
      <w:pPr>
        <w:pStyle w:val="TOC3"/>
        <w:rPr>
          <w:ins w:id="88" w:author="Chatterjee Debdeep" w:date="2022-10-16T15:44:00Z"/>
          <w:rFonts w:asciiTheme="minorHAnsi" w:eastAsiaTheme="minorEastAsia" w:hAnsiTheme="minorHAnsi" w:cstheme="minorBidi"/>
          <w:noProof/>
          <w:sz w:val="22"/>
          <w:szCs w:val="22"/>
          <w:lang w:val="en-US"/>
        </w:rPr>
      </w:pPr>
      <w:ins w:id="89" w:author="Chatterjee Debdeep" w:date="2022-10-16T15:44:00Z">
        <w:r>
          <w:rPr>
            <w:noProof/>
          </w:rPr>
          <w:t>6.1.3</w:t>
        </w:r>
        <w:r>
          <w:rPr>
            <w:rFonts w:asciiTheme="minorHAnsi" w:eastAsiaTheme="minorEastAsia" w:hAnsiTheme="minorHAnsi" w:cstheme="minorBidi"/>
            <w:noProof/>
            <w:sz w:val="22"/>
            <w:szCs w:val="22"/>
            <w:lang w:val="en-US"/>
          </w:rPr>
          <w:tab/>
        </w:r>
        <w:r>
          <w:rPr>
            <w:noProof/>
          </w:rPr>
          <w:t>Summary of Evaluation Results for Integrity for RAT-Dependent Positioning Techniques</w:t>
        </w:r>
        <w:r>
          <w:rPr>
            <w:noProof/>
          </w:rPr>
          <w:tab/>
        </w:r>
        <w:r>
          <w:rPr>
            <w:noProof/>
          </w:rPr>
          <w:fldChar w:fldCharType="begin"/>
        </w:r>
        <w:r>
          <w:rPr>
            <w:noProof/>
          </w:rPr>
          <w:instrText xml:space="preserve"> PAGEREF _Toc116827506 \h </w:instrText>
        </w:r>
        <w:r>
          <w:rPr>
            <w:noProof/>
          </w:rPr>
        </w:r>
      </w:ins>
      <w:r>
        <w:rPr>
          <w:noProof/>
        </w:rPr>
        <w:fldChar w:fldCharType="separate"/>
      </w:r>
      <w:ins w:id="90" w:author="Chatterjee Debdeep" w:date="2022-10-16T15:44:00Z">
        <w:r>
          <w:rPr>
            <w:noProof/>
          </w:rPr>
          <w:t>17</w:t>
        </w:r>
        <w:r>
          <w:rPr>
            <w:noProof/>
          </w:rPr>
          <w:fldChar w:fldCharType="end"/>
        </w:r>
      </w:ins>
    </w:p>
    <w:p w14:paraId="3B9B5149" w14:textId="306F5799" w:rsidR="009405D7" w:rsidRDefault="009405D7">
      <w:pPr>
        <w:pStyle w:val="TOC3"/>
        <w:rPr>
          <w:ins w:id="91" w:author="Chatterjee Debdeep" w:date="2022-10-16T15:44:00Z"/>
          <w:rFonts w:asciiTheme="minorHAnsi" w:eastAsiaTheme="minorEastAsia" w:hAnsiTheme="minorHAnsi" w:cstheme="minorBidi"/>
          <w:noProof/>
          <w:sz w:val="22"/>
          <w:szCs w:val="22"/>
          <w:lang w:val="en-US"/>
        </w:rPr>
      </w:pPr>
      <w:ins w:id="92" w:author="Chatterjee Debdeep" w:date="2022-10-16T15:44:00Z">
        <w:r>
          <w:rPr>
            <w:noProof/>
          </w:rPr>
          <w:t>6.1.4</w:t>
        </w:r>
        <w:r>
          <w:rPr>
            <w:rFonts w:asciiTheme="minorHAnsi" w:eastAsiaTheme="minorEastAsia" w:hAnsiTheme="minorHAnsi" w:cstheme="minorBidi"/>
            <w:noProof/>
            <w:sz w:val="22"/>
            <w:szCs w:val="22"/>
            <w:lang w:val="en-US"/>
          </w:rPr>
          <w:tab/>
        </w:r>
        <w:r>
          <w:rPr>
            <w:noProof/>
          </w:rPr>
          <w:t>Potential Specification Impact for Integrity for RAT-Dependent Positioning Techniques</w:t>
        </w:r>
        <w:r>
          <w:rPr>
            <w:noProof/>
          </w:rPr>
          <w:tab/>
        </w:r>
        <w:r>
          <w:rPr>
            <w:noProof/>
          </w:rPr>
          <w:fldChar w:fldCharType="begin"/>
        </w:r>
        <w:r>
          <w:rPr>
            <w:noProof/>
          </w:rPr>
          <w:instrText xml:space="preserve"> PAGEREF _Toc116827507 \h </w:instrText>
        </w:r>
        <w:r>
          <w:rPr>
            <w:noProof/>
          </w:rPr>
        </w:r>
      </w:ins>
      <w:r>
        <w:rPr>
          <w:noProof/>
        </w:rPr>
        <w:fldChar w:fldCharType="separate"/>
      </w:r>
      <w:ins w:id="93" w:author="Chatterjee Debdeep" w:date="2022-10-16T15:44:00Z">
        <w:r>
          <w:rPr>
            <w:noProof/>
          </w:rPr>
          <w:t>17</w:t>
        </w:r>
        <w:r>
          <w:rPr>
            <w:noProof/>
          </w:rPr>
          <w:fldChar w:fldCharType="end"/>
        </w:r>
      </w:ins>
    </w:p>
    <w:p w14:paraId="508A3DA7" w14:textId="2793249C" w:rsidR="009405D7" w:rsidRDefault="009405D7">
      <w:pPr>
        <w:pStyle w:val="TOC2"/>
        <w:rPr>
          <w:ins w:id="94" w:author="Chatterjee Debdeep" w:date="2022-10-16T15:44:00Z"/>
          <w:rFonts w:asciiTheme="minorHAnsi" w:eastAsiaTheme="minorEastAsia" w:hAnsiTheme="minorHAnsi" w:cstheme="minorBidi"/>
          <w:noProof/>
          <w:sz w:val="22"/>
          <w:szCs w:val="22"/>
          <w:lang w:val="en-US"/>
        </w:rPr>
      </w:pPr>
      <w:ins w:id="95" w:author="Chatterjee Debdeep" w:date="2022-10-16T15:44:00Z">
        <w:r>
          <w:rPr>
            <w:noProof/>
          </w:rPr>
          <w:t>6.2</w:t>
        </w:r>
        <w:r>
          <w:rPr>
            <w:rFonts w:asciiTheme="minorHAnsi" w:eastAsiaTheme="minorEastAsia" w:hAnsiTheme="minorHAnsi" w:cstheme="minorBidi"/>
            <w:noProof/>
            <w:sz w:val="22"/>
            <w:szCs w:val="22"/>
            <w:lang w:val="en-US"/>
          </w:rPr>
          <w:tab/>
        </w:r>
        <w:r>
          <w:rPr>
            <w:noProof/>
          </w:rPr>
          <w:t xml:space="preserve">PRS / SRS </w:t>
        </w:r>
        <w:r w:rsidRPr="00006386">
          <w:rPr>
            <w:bCs/>
            <w:noProof/>
          </w:rPr>
          <w:t>Bandwidth Aggregation</w:t>
        </w:r>
        <w:r>
          <w:rPr>
            <w:noProof/>
          </w:rPr>
          <w:tab/>
        </w:r>
        <w:r>
          <w:rPr>
            <w:noProof/>
          </w:rPr>
          <w:fldChar w:fldCharType="begin"/>
        </w:r>
        <w:r>
          <w:rPr>
            <w:noProof/>
          </w:rPr>
          <w:instrText xml:space="preserve"> PAGEREF _Toc116827508 \h </w:instrText>
        </w:r>
        <w:r>
          <w:rPr>
            <w:noProof/>
          </w:rPr>
        </w:r>
      </w:ins>
      <w:r>
        <w:rPr>
          <w:noProof/>
        </w:rPr>
        <w:fldChar w:fldCharType="separate"/>
      </w:r>
      <w:ins w:id="96" w:author="Chatterjee Debdeep" w:date="2022-10-16T15:44:00Z">
        <w:r>
          <w:rPr>
            <w:noProof/>
          </w:rPr>
          <w:t>17</w:t>
        </w:r>
        <w:r>
          <w:rPr>
            <w:noProof/>
          </w:rPr>
          <w:fldChar w:fldCharType="end"/>
        </w:r>
      </w:ins>
    </w:p>
    <w:p w14:paraId="626C0B3B" w14:textId="0B15B45F" w:rsidR="009405D7" w:rsidRDefault="009405D7">
      <w:pPr>
        <w:pStyle w:val="TOC3"/>
        <w:rPr>
          <w:ins w:id="97" w:author="Chatterjee Debdeep" w:date="2022-10-16T15:44:00Z"/>
          <w:rFonts w:asciiTheme="minorHAnsi" w:eastAsiaTheme="minorEastAsia" w:hAnsiTheme="minorHAnsi" w:cstheme="minorBidi"/>
          <w:noProof/>
          <w:sz w:val="22"/>
          <w:szCs w:val="22"/>
          <w:lang w:val="en-US"/>
        </w:rPr>
      </w:pPr>
      <w:ins w:id="98" w:author="Chatterjee Debdeep" w:date="2022-10-16T15:44:00Z">
        <w:r>
          <w:rPr>
            <w:noProof/>
          </w:rPr>
          <w:t>6.2.1</w:t>
        </w:r>
        <w:r>
          <w:rPr>
            <w:rFonts w:asciiTheme="minorHAnsi" w:eastAsiaTheme="minorEastAsia" w:hAnsiTheme="minorHAnsi" w:cstheme="minorBidi"/>
            <w:noProof/>
            <w:sz w:val="22"/>
            <w:szCs w:val="22"/>
            <w:lang w:val="en-US"/>
          </w:rPr>
          <w:tab/>
        </w:r>
        <w:r>
          <w:rPr>
            <w:noProof/>
          </w:rPr>
          <w:t>Potential Solutions Based on PRS / SRS Bandwidth Aggregation</w:t>
        </w:r>
        <w:r>
          <w:rPr>
            <w:noProof/>
          </w:rPr>
          <w:tab/>
        </w:r>
        <w:r>
          <w:rPr>
            <w:noProof/>
          </w:rPr>
          <w:fldChar w:fldCharType="begin"/>
        </w:r>
        <w:r>
          <w:rPr>
            <w:noProof/>
          </w:rPr>
          <w:instrText xml:space="preserve"> PAGEREF _Toc116827509 \h </w:instrText>
        </w:r>
        <w:r>
          <w:rPr>
            <w:noProof/>
          </w:rPr>
        </w:r>
      </w:ins>
      <w:r>
        <w:rPr>
          <w:noProof/>
        </w:rPr>
        <w:fldChar w:fldCharType="separate"/>
      </w:r>
      <w:ins w:id="99" w:author="Chatterjee Debdeep" w:date="2022-10-16T15:44:00Z">
        <w:r>
          <w:rPr>
            <w:noProof/>
          </w:rPr>
          <w:t>17</w:t>
        </w:r>
        <w:r>
          <w:rPr>
            <w:noProof/>
          </w:rPr>
          <w:fldChar w:fldCharType="end"/>
        </w:r>
      </w:ins>
    </w:p>
    <w:p w14:paraId="65F7AEEC" w14:textId="0188ECB1" w:rsidR="009405D7" w:rsidRDefault="009405D7">
      <w:pPr>
        <w:pStyle w:val="TOC3"/>
        <w:rPr>
          <w:ins w:id="100" w:author="Chatterjee Debdeep" w:date="2022-10-16T15:44:00Z"/>
          <w:rFonts w:asciiTheme="minorHAnsi" w:eastAsiaTheme="minorEastAsia" w:hAnsiTheme="minorHAnsi" w:cstheme="minorBidi"/>
          <w:noProof/>
          <w:sz w:val="22"/>
          <w:szCs w:val="22"/>
          <w:lang w:val="en-US"/>
        </w:rPr>
      </w:pPr>
      <w:ins w:id="101" w:author="Chatterjee Debdeep" w:date="2022-10-16T15:44:00Z">
        <w:r>
          <w:rPr>
            <w:noProof/>
          </w:rPr>
          <w:t>6.2.2</w:t>
        </w:r>
        <w:r>
          <w:rPr>
            <w:rFonts w:asciiTheme="minorHAnsi" w:eastAsiaTheme="minorEastAsia" w:hAnsiTheme="minorHAnsi" w:cstheme="minorBidi"/>
            <w:noProof/>
            <w:sz w:val="22"/>
            <w:szCs w:val="22"/>
            <w:lang w:val="en-US"/>
          </w:rPr>
          <w:tab/>
        </w:r>
        <w:r>
          <w:rPr>
            <w:noProof/>
          </w:rPr>
          <w:t>Summary of Evaluations for PRS/SRS Bandwidth Aggregation</w:t>
        </w:r>
        <w:r>
          <w:rPr>
            <w:noProof/>
          </w:rPr>
          <w:tab/>
        </w:r>
        <w:r>
          <w:rPr>
            <w:noProof/>
          </w:rPr>
          <w:fldChar w:fldCharType="begin"/>
        </w:r>
        <w:r>
          <w:rPr>
            <w:noProof/>
          </w:rPr>
          <w:instrText xml:space="preserve"> PAGEREF _Toc116827510 \h </w:instrText>
        </w:r>
        <w:r>
          <w:rPr>
            <w:noProof/>
          </w:rPr>
        </w:r>
      </w:ins>
      <w:r>
        <w:rPr>
          <w:noProof/>
        </w:rPr>
        <w:fldChar w:fldCharType="separate"/>
      </w:r>
      <w:ins w:id="102" w:author="Chatterjee Debdeep" w:date="2022-10-16T15:44:00Z">
        <w:r>
          <w:rPr>
            <w:noProof/>
          </w:rPr>
          <w:t>17</w:t>
        </w:r>
        <w:r>
          <w:rPr>
            <w:noProof/>
          </w:rPr>
          <w:fldChar w:fldCharType="end"/>
        </w:r>
      </w:ins>
    </w:p>
    <w:p w14:paraId="69FE816D" w14:textId="02CAAB47" w:rsidR="009405D7" w:rsidRDefault="009405D7">
      <w:pPr>
        <w:pStyle w:val="TOC3"/>
        <w:rPr>
          <w:ins w:id="103" w:author="Chatterjee Debdeep" w:date="2022-10-16T15:44:00Z"/>
          <w:rFonts w:asciiTheme="minorHAnsi" w:eastAsiaTheme="minorEastAsia" w:hAnsiTheme="minorHAnsi" w:cstheme="minorBidi"/>
          <w:noProof/>
          <w:sz w:val="22"/>
          <w:szCs w:val="22"/>
          <w:lang w:val="en-US"/>
        </w:rPr>
      </w:pPr>
      <w:ins w:id="104" w:author="Chatterjee Debdeep" w:date="2022-10-16T15:44:00Z">
        <w:r>
          <w:rPr>
            <w:noProof/>
          </w:rPr>
          <w:t>6.2.3</w:t>
        </w:r>
        <w:r>
          <w:rPr>
            <w:rFonts w:asciiTheme="minorHAnsi" w:eastAsiaTheme="minorEastAsia" w:hAnsiTheme="minorHAnsi" w:cstheme="minorBidi"/>
            <w:noProof/>
            <w:sz w:val="22"/>
            <w:szCs w:val="22"/>
            <w:lang w:val="en-US"/>
          </w:rPr>
          <w:tab/>
        </w:r>
        <w:r>
          <w:rPr>
            <w:noProof/>
          </w:rPr>
          <w:t>Potential Specification Impact for PRS/SRS Bandwidth Aggregation</w:t>
        </w:r>
        <w:r>
          <w:rPr>
            <w:noProof/>
          </w:rPr>
          <w:tab/>
        </w:r>
        <w:r>
          <w:rPr>
            <w:noProof/>
          </w:rPr>
          <w:fldChar w:fldCharType="begin"/>
        </w:r>
        <w:r>
          <w:rPr>
            <w:noProof/>
          </w:rPr>
          <w:instrText xml:space="preserve"> PAGEREF _Toc116827511 \h </w:instrText>
        </w:r>
        <w:r>
          <w:rPr>
            <w:noProof/>
          </w:rPr>
        </w:r>
      </w:ins>
      <w:r>
        <w:rPr>
          <w:noProof/>
        </w:rPr>
        <w:fldChar w:fldCharType="separate"/>
      </w:r>
      <w:ins w:id="105" w:author="Chatterjee Debdeep" w:date="2022-10-16T15:44:00Z">
        <w:r>
          <w:rPr>
            <w:noProof/>
          </w:rPr>
          <w:t>17</w:t>
        </w:r>
        <w:r>
          <w:rPr>
            <w:noProof/>
          </w:rPr>
          <w:fldChar w:fldCharType="end"/>
        </w:r>
      </w:ins>
    </w:p>
    <w:p w14:paraId="63B82FCD" w14:textId="698ACAA9" w:rsidR="009405D7" w:rsidRDefault="009405D7">
      <w:pPr>
        <w:pStyle w:val="TOC2"/>
        <w:rPr>
          <w:ins w:id="106" w:author="Chatterjee Debdeep" w:date="2022-10-16T15:44:00Z"/>
          <w:rFonts w:asciiTheme="minorHAnsi" w:eastAsiaTheme="minorEastAsia" w:hAnsiTheme="minorHAnsi" w:cstheme="minorBidi"/>
          <w:noProof/>
          <w:sz w:val="22"/>
          <w:szCs w:val="22"/>
          <w:lang w:val="en-US"/>
        </w:rPr>
      </w:pPr>
      <w:ins w:id="107" w:author="Chatterjee Debdeep" w:date="2022-10-16T15:44:00Z">
        <w:r>
          <w:rPr>
            <w:noProof/>
          </w:rPr>
          <w:t>6.3</w:t>
        </w:r>
        <w:r>
          <w:rPr>
            <w:rFonts w:asciiTheme="minorHAnsi" w:eastAsiaTheme="minorEastAsia" w:hAnsiTheme="minorHAnsi" w:cstheme="minorBidi"/>
            <w:noProof/>
            <w:sz w:val="22"/>
            <w:szCs w:val="22"/>
            <w:lang w:val="en-US"/>
          </w:rPr>
          <w:tab/>
        </w:r>
        <w:r>
          <w:rPr>
            <w:noProof/>
          </w:rPr>
          <w:t>NR Carrier Phase Positioning</w:t>
        </w:r>
        <w:r>
          <w:rPr>
            <w:noProof/>
          </w:rPr>
          <w:tab/>
        </w:r>
        <w:r>
          <w:rPr>
            <w:noProof/>
          </w:rPr>
          <w:fldChar w:fldCharType="begin"/>
        </w:r>
        <w:r>
          <w:rPr>
            <w:noProof/>
          </w:rPr>
          <w:instrText xml:space="preserve"> PAGEREF _Toc116827512 \h </w:instrText>
        </w:r>
        <w:r>
          <w:rPr>
            <w:noProof/>
          </w:rPr>
        </w:r>
      </w:ins>
      <w:r>
        <w:rPr>
          <w:noProof/>
        </w:rPr>
        <w:fldChar w:fldCharType="separate"/>
      </w:r>
      <w:ins w:id="108" w:author="Chatterjee Debdeep" w:date="2022-10-16T15:44:00Z">
        <w:r>
          <w:rPr>
            <w:noProof/>
          </w:rPr>
          <w:t>17</w:t>
        </w:r>
        <w:r>
          <w:rPr>
            <w:noProof/>
          </w:rPr>
          <w:fldChar w:fldCharType="end"/>
        </w:r>
      </w:ins>
    </w:p>
    <w:p w14:paraId="2C0EB952" w14:textId="5304AD38" w:rsidR="009405D7" w:rsidRDefault="009405D7">
      <w:pPr>
        <w:pStyle w:val="TOC3"/>
        <w:rPr>
          <w:ins w:id="109" w:author="Chatterjee Debdeep" w:date="2022-10-16T15:44:00Z"/>
          <w:rFonts w:asciiTheme="minorHAnsi" w:eastAsiaTheme="minorEastAsia" w:hAnsiTheme="minorHAnsi" w:cstheme="minorBidi"/>
          <w:noProof/>
          <w:sz w:val="22"/>
          <w:szCs w:val="22"/>
          <w:lang w:val="en-US"/>
        </w:rPr>
      </w:pPr>
      <w:ins w:id="110" w:author="Chatterjee Debdeep" w:date="2022-10-16T15:44:00Z">
        <w:r>
          <w:rPr>
            <w:noProof/>
          </w:rPr>
          <w:t>6.3.1</w:t>
        </w:r>
        <w:r>
          <w:rPr>
            <w:rFonts w:asciiTheme="minorHAnsi" w:eastAsiaTheme="minorEastAsia" w:hAnsiTheme="minorHAnsi" w:cstheme="minorBidi"/>
            <w:noProof/>
            <w:sz w:val="22"/>
            <w:szCs w:val="22"/>
            <w:lang w:val="en-US"/>
          </w:rPr>
          <w:tab/>
        </w:r>
        <w:r>
          <w:rPr>
            <w:noProof/>
          </w:rPr>
          <w:t>Potential Solutions for NR Carrier Phase Positioning</w:t>
        </w:r>
        <w:r>
          <w:rPr>
            <w:noProof/>
          </w:rPr>
          <w:tab/>
        </w:r>
        <w:r>
          <w:rPr>
            <w:noProof/>
          </w:rPr>
          <w:fldChar w:fldCharType="begin"/>
        </w:r>
        <w:r>
          <w:rPr>
            <w:noProof/>
          </w:rPr>
          <w:instrText xml:space="preserve"> PAGEREF _Toc116827513 \h </w:instrText>
        </w:r>
        <w:r>
          <w:rPr>
            <w:noProof/>
          </w:rPr>
        </w:r>
      </w:ins>
      <w:r>
        <w:rPr>
          <w:noProof/>
        </w:rPr>
        <w:fldChar w:fldCharType="separate"/>
      </w:r>
      <w:ins w:id="111" w:author="Chatterjee Debdeep" w:date="2022-10-16T15:44:00Z">
        <w:r>
          <w:rPr>
            <w:noProof/>
          </w:rPr>
          <w:t>18</w:t>
        </w:r>
        <w:r>
          <w:rPr>
            <w:noProof/>
          </w:rPr>
          <w:fldChar w:fldCharType="end"/>
        </w:r>
      </w:ins>
    </w:p>
    <w:p w14:paraId="4BE83D34" w14:textId="1CBE2E10" w:rsidR="009405D7" w:rsidRDefault="009405D7">
      <w:pPr>
        <w:pStyle w:val="TOC3"/>
        <w:rPr>
          <w:ins w:id="112" w:author="Chatterjee Debdeep" w:date="2022-10-16T15:44:00Z"/>
          <w:rFonts w:asciiTheme="minorHAnsi" w:eastAsiaTheme="minorEastAsia" w:hAnsiTheme="minorHAnsi" w:cstheme="minorBidi"/>
          <w:noProof/>
          <w:sz w:val="22"/>
          <w:szCs w:val="22"/>
          <w:lang w:val="en-US"/>
        </w:rPr>
      </w:pPr>
      <w:ins w:id="113" w:author="Chatterjee Debdeep" w:date="2022-10-16T15:44:00Z">
        <w:r>
          <w:rPr>
            <w:noProof/>
          </w:rPr>
          <w:t>6.3.2</w:t>
        </w:r>
        <w:r>
          <w:rPr>
            <w:rFonts w:asciiTheme="minorHAnsi" w:eastAsiaTheme="minorEastAsia" w:hAnsiTheme="minorHAnsi" w:cstheme="minorBidi"/>
            <w:noProof/>
            <w:sz w:val="22"/>
            <w:szCs w:val="22"/>
            <w:lang w:val="en-US"/>
          </w:rPr>
          <w:tab/>
        </w:r>
        <w:r>
          <w:rPr>
            <w:noProof/>
          </w:rPr>
          <w:t>Summary of Evaluations for NR Carrier Phase Positioning</w:t>
        </w:r>
        <w:r>
          <w:rPr>
            <w:noProof/>
          </w:rPr>
          <w:tab/>
        </w:r>
        <w:r>
          <w:rPr>
            <w:noProof/>
          </w:rPr>
          <w:fldChar w:fldCharType="begin"/>
        </w:r>
        <w:r>
          <w:rPr>
            <w:noProof/>
          </w:rPr>
          <w:instrText xml:space="preserve"> PAGEREF _Toc116827514 \h </w:instrText>
        </w:r>
        <w:r>
          <w:rPr>
            <w:noProof/>
          </w:rPr>
        </w:r>
      </w:ins>
      <w:r>
        <w:rPr>
          <w:noProof/>
        </w:rPr>
        <w:fldChar w:fldCharType="separate"/>
      </w:r>
      <w:ins w:id="114" w:author="Chatterjee Debdeep" w:date="2022-10-16T15:44:00Z">
        <w:r>
          <w:rPr>
            <w:noProof/>
          </w:rPr>
          <w:t>18</w:t>
        </w:r>
        <w:r>
          <w:rPr>
            <w:noProof/>
          </w:rPr>
          <w:fldChar w:fldCharType="end"/>
        </w:r>
      </w:ins>
    </w:p>
    <w:p w14:paraId="2780D97F" w14:textId="1C24D536" w:rsidR="009405D7" w:rsidRDefault="009405D7">
      <w:pPr>
        <w:pStyle w:val="TOC3"/>
        <w:rPr>
          <w:ins w:id="115" w:author="Chatterjee Debdeep" w:date="2022-10-16T15:44:00Z"/>
          <w:rFonts w:asciiTheme="minorHAnsi" w:eastAsiaTheme="minorEastAsia" w:hAnsiTheme="minorHAnsi" w:cstheme="minorBidi"/>
          <w:noProof/>
          <w:sz w:val="22"/>
          <w:szCs w:val="22"/>
          <w:lang w:val="en-US"/>
        </w:rPr>
      </w:pPr>
      <w:ins w:id="116" w:author="Chatterjee Debdeep" w:date="2022-10-16T15:44:00Z">
        <w:r>
          <w:rPr>
            <w:noProof/>
          </w:rPr>
          <w:t>6.3.3</w:t>
        </w:r>
        <w:r>
          <w:rPr>
            <w:rFonts w:asciiTheme="minorHAnsi" w:eastAsiaTheme="minorEastAsia" w:hAnsiTheme="minorHAnsi" w:cstheme="minorBidi"/>
            <w:noProof/>
            <w:sz w:val="22"/>
            <w:szCs w:val="22"/>
            <w:lang w:val="en-US"/>
          </w:rPr>
          <w:tab/>
        </w:r>
        <w:r>
          <w:rPr>
            <w:noProof/>
          </w:rPr>
          <w:t>Potential Specification Impact for NR Carrier Phase Positioning</w:t>
        </w:r>
        <w:r>
          <w:rPr>
            <w:noProof/>
          </w:rPr>
          <w:tab/>
        </w:r>
        <w:r>
          <w:rPr>
            <w:noProof/>
          </w:rPr>
          <w:fldChar w:fldCharType="begin"/>
        </w:r>
        <w:r>
          <w:rPr>
            <w:noProof/>
          </w:rPr>
          <w:instrText xml:space="preserve"> PAGEREF _Toc116827515 \h </w:instrText>
        </w:r>
        <w:r>
          <w:rPr>
            <w:noProof/>
          </w:rPr>
        </w:r>
      </w:ins>
      <w:r>
        <w:rPr>
          <w:noProof/>
        </w:rPr>
        <w:fldChar w:fldCharType="separate"/>
      </w:r>
      <w:ins w:id="117" w:author="Chatterjee Debdeep" w:date="2022-10-16T15:44:00Z">
        <w:r>
          <w:rPr>
            <w:noProof/>
          </w:rPr>
          <w:t>18</w:t>
        </w:r>
        <w:r>
          <w:rPr>
            <w:noProof/>
          </w:rPr>
          <w:fldChar w:fldCharType="end"/>
        </w:r>
      </w:ins>
    </w:p>
    <w:p w14:paraId="15249C4E" w14:textId="2FF308DC" w:rsidR="009405D7" w:rsidRDefault="009405D7">
      <w:pPr>
        <w:pStyle w:val="TOC2"/>
        <w:rPr>
          <w:ins w:id="118" w:author="Chatterjee Debdeep" w:date="2022-10-16T15:44:00Z"/>
          <w:rFonts w:asciiTheme="minorHAnsi" w:eastAsiaTheme="minorEastAsia" w:hAnsiTheme="minorHAnsi" w:cstheme="minorBidi"/>
          <w:noProof/>
          <w:sz w:val="22"/>
          <w:szCs w:val="22"/>
          <w:lang w:val="en-US"/>
        </w:rPr>
      </w:pPr>
      <w:ins w:id="119" w:author="Chatterjee Debdeep" w:date="2022-10-16T15:44:00Z">
        <w:r>
          <w:rPr>
            <w:noProof/>
          </w:rPr>
          <w:t>6.4</w:t>
        </w:r>
        <w:r>
          <w:rPr>
            <w:rFonts w:asciiTheme="minorHAnsi" w:eastAsiaTheme="minorEastAsia" w:hAnsiTheme="minorHAnsi" w:cstheme="minorBidi"/>
            <w:noProof/>
            <w:sz w:val="22"/>
            <w:szCs w:val="22"/>
            <w:lang w:val="en-US"/>
          </w:rPr>
          <w:tab/>
        </w:r>
        <w:r>
          <w:rPr>
            <w:noProof/>
          </w:rPr>
          <w:t>Low Power High Accuracy Positioning</w:t>
        </w:r>
        <w:r>
          <w:rPr>
            <w:noProof/>
          </w:rPr>
          <w:tab/>
        </w:r>
        <w:r>
          <w:rPr>
            <w:noProof/>
          </w:rPr>
          <w:fldChar w:fldCharType="begin"/>
        </w:r>
        <w:r>
          <w:rPr>
            <w:noProof/>
          </w:rPr>
          <w:instrText xml:space="preserve"> PAGEREF _Toc116827516 \h </w:instrText>
        </w:r>
        <w:r>
          <w:rPr>
            <w:noProof/>
          </w:rPr>
        </w:r>
      </w:ins>
      <w:r>
        <w:rPr>
          <w:noProof/>
        </w:rPr>
        <w:fldChar w:fldCharType="separate"/>
      </w:r>
      <w:ins w:id="120" w:author="Chatterjee Debdeep" w:date="2022-10-16T15:44:00Z">
        <w:r>
          <w:rPr>
            <w:noProof/>
          </w:rPr>
          <w:t>18</w:t>
        </w:r>
        <w:r>
          <w:rPr>
            <w:noProof/>
          </w:rPr>
          <w:fldChar w:fldCharType="end"/>
        </w:r>
      </w:ins>
    </w:p>
    <w:p w14:paraId="388D1488" w14:textId="0950DA8D" w:rsidR="009405D7" w:rsidRDefault="009405D7">
      <w:pPr>
        <w:pStyle w:val="TOC3"/>
        <w:rPr>
          <w:ins w:id="121" w:author="Chatterjee Debdeep" w:date="2022-10-16T15:44:00Z"/>
          <w:rFonts w:asciiTheme="minorHAnsi" w:eastAsiaTheme="minorEastAsia" w:hAnsiTheme="minorHAnsi" w:cstheme="minorBidi"/>
          <w:noProof/>
          <w:sz w:val="22"/>
          <w:szCs w:val="22"/>
          <w:lang w:val="en-US"/>
        </w:rPr>
      </w:pPr>
      <w:ins w:id="122" w:author="Chatterjee Debdeep" w:date="2022-10-16T15:44:00Z">
        <w:r>
          <w:rPr>
            <w:noProof/>
          </w:rPr>
          <w:t>6.4.1</w:t>
        </w:r>
        <w:r>
          <w:rPr>
            <w:rFonts w:asciiTheme="minorHAnsi" w:eastAsiaTheme="minorEastAsia" w:hAnsiTheme="minorHAnsi" w:cstheme="minorBidi"/>
            <w:noProof/>
            <w:sz w:val="22"/>
            <w:szCs w:val="22"/>
            <w:lang w:val="en-US"/>
          </w:rPr>
          <w:tab/>
        </w:r>
        <w:r>
          <w:rPr>
            <w:noProof/>
          </w:rPr>
          <w:t>Target use cases and requirements for Low Power High Accuracy Positioning</w:t>
        </w:r>
        <w:r>
          <w:rPr>
            <w:noProof/>
          </w:rPr>
          <w:tab/>
        </w:r>
        <w:r>
          <w:rPr>
            <w:noProof/>
          </w:rPr>
          <w:fldChar w:fldCharType="begin"/>
        </w:r>
        <w:r>
          <w:rPr>
            <w:noProof/>
          </w:rPr>
          <w:instrText xml:space="preserve"> PAGEREF _Toc116827517 \h </w:instrText>
        </w:r>
        <w:r>
          <w:rPr>
            <w:noProof/>
          </w:rPr>
        </w:r>
      </w:ins>
      <w:r>
        <w:rPr>
          <w:noProof/>
        </w:rPr>
        <w:fldChar w:fldCharType="separate"/>
      </w:r>
      <w:ins w:id="123" w:author="Chatterjee Debdeep" w:date="2022-10-16T15:44:00Z">
        <w:r>
          <w:rPr>
            <w:noProof/>
          </w:rPr>
          <w:t>18</w:t>
        </w:r>
        <w:r>
          <w:rPr>
            <w:noProof/>
          </w:rPr>
          <w:fldChar w:fldCharType="end"/>
        </w:r>
      </w:ins>
    </w:p>
    <w:p w14:paraId="17598817" w14:textId="5686A044" w:rsidR="009405D7" w:rsidRDefault="009405D7">
      <w:pPr>
        <w:pStyle w:val="TOC3"/>
        <w:rPr>
          <w:ins w:id="124" w:author="Chatterjee Debdeep" w:date="2022-10-16T15:44:00Z"/>
          <w:rFonts w:asciiTheme="minorHAnsi" w:eastAsiaTheme="minorEastAsia" w:hAnsiTheme="minorHAnsi" w:cstheme="minorBidi"/>
          <w:noProof/>
          <w:sz w:val="22"/>
          <w:szCs w:val="22"/>
          <w:lang w:val="en-US"/>
        </w:rPr>
      </w:pPr>
      <w:ins w:id="125" w:author="Chatterjee Debdeep" w:date="2022-10-16T15:44:00Z">
        <w:r>
          <w:rPr>
            <w:noProof/>
          </w:rPr>
          <w:t>6.4.2</w:t>
        </w:r>
        <w:r>
          <w:rPr>
            <w:rFonts w:asciiTheme="minorHAnsi" w:eastAsiaTheme="minorEastAsia" w:hAnsiTheme="minorHAnsi" w:cstheme="minorBidi"/>
            <w:noProof/>
            <w:sz w:val="22"/>
            <w:szCs w:val="22"/>
            <w:lang w:val="en-US"/>
          </w:rPr>
          <w:tab/>
        </w:r>
        <w:r>
          <w:rPr>
            <w:noProof/>
          </w:rPr>
          <w:t>Summary of Evaluations for Low Power High Accuracy Positioning</w:t>
        </w:r>
        <w:r>
          <w:rPr>
            <w:noProof/>
          </w:rPr>
          <w:tab/>
        </w:r>
        <w:r>
          <w:rPr>
            <w:noProof/>
          </w:rPr>
          <w:fldChar w:fldCharType="begin"/>
        </w:r>
        <w:r>
          <w:rPr>
            <w:noProof/>
          </w:rPr>
          <w:instrText xml:space="preserve"> PAGEREF _Toc116827518 \h </w:instrText>
        </w:r>
        <w:r>
          <w:rPr>
            <w:noProof/>
          </w:rPr>
        </w:r>
      </w:ins>
      <w:r>
        <w:rPr>
          <w:noProof/>
        </w:rPr>
        <w:fldChar w:fldCharType="separate"/>
      </w:r>
      <w:ins w:id="126" w:author="Chatterjee Debdeep" w:date="2022-10-16T15:44:00Z">
        <w:r>
          <w:rPr>
            <w:noProof/>
          </w:rPr>
          <w:t>19</w:t>
        </w:r>
        <w:r>
          <w:rPr>
            <w:noProof/>
          </w:rPr>
          <w:fldChar w:fldCharType="end"/>
        </w:r>
      </w:ins>
    </w:p>
    <w:p w14:paraId="60C6964C" w14:textId="26DFFF31" w:rsidR="009405D7" w:rsidRDefault="009405D7">
      <w:pPr>
        <w:pStyle w:val="TOC3"/>
        <w:rPr>
          <w:ins w:id="127" w:author="Chatterjee Debdeep" w:date="2022-10-16T15:44:00Z"/>
          <w:rFonts w:asciiTheme="minorHAnsi" w:eastAsiaTheme="minorEastAsia" w:hAnsiTheme="minorHAnsi" w:cstheme="minorBidi"/>
          <w:noProof/>
          <w:sz w:val="22"/>
          <w:szCs w:val="22"/>
          <w:lang w:val="en-US"/>
        </w:rPr>
      </w:pPr>
      <w:ins w:id="128" w:author="Chatterjee Debdeep" w:date="2022-10-16T15:44:00Z">
        <w:r>
          <w:rPr>
            <w:noProof/>
          </w:rPr>
          <w:t>6.4.3</w:t>
        </w:r>
        <w:r>
          <w:rPr>
            <w:rFonts w:asciiTheme="minorHAnsi" w:eastAsiaTheme="minorEastAsia" w:hAnsiTheme="minorHAnsi" w:cstheme="minorBidi"/>
            <w:noProof/>
            <w:sz w:val="22"/>
            <w:szCs w:val="22"/>
            <w:lang w:val="en-US"/>
          </w:rPr>
          <w:tab/>
        </w:r>
        <w:r>
          <w:rPr>
            <w:noProof/>
          </w:rPr>
          <w:t>Potential Specification Impact for Low Power High Accuracy Positioning</w:t>
        </w:r>
        <w:r>
          <w:rPr>
            <w:noProof/>
          </w:rPr>
          <w:tab/>
        </w:r>
        <w:r>
          <w:rPr>
            <w:noProof/>
          </w:rPr>
          <w:fldChar w:fldCharType="begin"/>
        </w:r>
        <w:r>
          <w:rPr>
            <w:noProof/>
          </w:rPr>
          <w:instrText xml:space="preserve"> PAGEREF _Toc116827519 \h </w:instrText>
        </w:r>
        <w:r>
          <w:rPr>
            <w:noProof/>
          </w:rPr>
        </w:r>
      </w:ins>
      <w:r>
        <w:rPr>
          <w:noProof/>
        </w:rPr>
        <w:fldChar w:fldCharType="separate"/>
      </w:r>
      <w:ins w:id="129" w:author="Chatterjee Debdeep" w:date="2022-10-16T15:44:00Z">
        <w:r>
          <w:rPr>
            <w:noProof/>
          </w:rPr>
          <w:t>19</w:t>
        </w:r>
        <w:r>
          <w:rPr>
            <w:noProof/>
          </w:rPr>
          <w:fldChar w:fldCharType="end"/>
        </w:r>
      </w:ins>
    </w:p>
    <w:p w14:paraId="3D80C770" w14:textId="612B0596" w:rsidR="009405D7" w:rsidRDefault="009405D7">
      <w:pPr>
        <w:pStyle w:val="TOC2"/>
        <w:rPr>
          <w:ins w:id="130" w:author="Chatterjee Debdeep" w:date="2022-10-16T15:44:00Z"/>
          <w:rFonts w:asciiTheme="minorHAnsi" w:eastAsiaTheme="minorEastAsia" w:hAnsiTheme="minorHAnsi" w:cstheme="minorBidi"/>
          <w:noProof/>
          <w:sz w:val="22"/>
          <w:szCs w:val="22"/>
          <w:lang w:val="en-US"/>
        </w:rPr>
      </w:pPr>
      <w:ins w:id="131" w:author="Chatterjee Debdeep" w:date="2022-10-16T15:44:00Z">
        <w:r>
          <w:rPr>
            <w:noProof/>
          </w:rPr>
          <w:t>6.5</w:t>
        </w:r>
        <w:r>
          <w:rPr>
            <w:rFonts w:asciiTheme="minorHAnsi" w:eastAsiaTheme="minorEastAsia" w:hAnsiTheme="minorHAnsi" w:cstheme="minorBidi"/>
            <w:noProof/>
            <w:sz w:val="22"/>
            <w:szCs w:val="22"/>
            <w:lang w:val="en-US"/>
          </w:rPr>
          <w:tab/>
        </w:r>
        <w:r>
          <w:rPr>
            <w:noProof/>
          </w:rPr>
          <w:t>Positioning of UEs with Reduced Capabilities</w:t>
        </w:r>
        <w:r>
          <w:rPr>
            <w:noProof/>
          </w:rPr>
          <w:tab/>
        </w:r>
        <w:r>
          <w:rPr>
            <w:noProof/>
          </w:rPr>
          <w:fldChar w:fldCharType="begin"/>
        </w:r>
        <w:r>
          <w:rPr>
            <w:noProof/>
          </w:rPr>
          <w:instrText xml:space="preserve"> PAGEREF _Toc116827520 \h </w:instrText>
        </w:r>
        <w:r>
          <w:rPr>
            <w:noProof/>
          </w:rPr>
        </w:r>
      </w:ins>
      <w:r>
        <w:rPr>
          <w:noProof/>
        </w:rPr>
        <w:fldChar w:fldCharType="separate"/>
      </w:r>
      <w:ins w:id="132" w:author="Chatterjee Debdeep" w:date="2022-10-16T15:44:00Z">
        <w:r>
          <w:rPr>
            <w:noProof/>
          </w:rPr>
          <w:t>19</w:t>
        </w:r>
        <w:r>
          <w:rPr>
            <w:noProof/>
          </w:rPr>
          <w:fldChar w:fldCharType="end"/>
        </w:r>
      </w:ins>
    </w:p>
    <w:p w14:paraId="106FE7C3" w14:textId="003BBF4C" w:rsidR="009405D7" w:rsidRDefault="009405D7">
      <w:pPr>
        <w:pStyle w:val="TOC3"/>
        <w:rPr>
          <w:ins w:id="133" w:author="Chatterjee Debdeep" w:date="2022-10-16T15:44:00Z"/>
          <w:rFonts w:asciiTheme="minorHAnsi" w:eastAsiaTheme="minorEastAsia" w:hAnsiTheme="minorHAnsi" w:cstheme="minorBidi"/>
          <w:noProof/>
          <w:sz w:val="22"/>
          <w:szCs w:val="22"/>
          <w:lang w:val="en-US"/>
        </w:rPr>
      </w:pPr>
      <w:ins w:id="134" w:author="Chatterjee Debdeep" w:date="2022-10-16T15:44:00Z">
        <w:r>
          <w:rPr>
            <w:noProof/>
          </w:rPr>
          <w:t>6.5.1</w:t>
        </w:r>
        <w:r>
          <w:rPr>
            <w:rFonts w:asciiTheme="minorHAnsi" w:eastAsiaTheme="minorEastAsia" w:hAnsiTheme="minorHAnsi" w:cstheme="minorBidi"/>
            <w:noProof/>
            <w:sz w:val="22"/>
            <w:szCs w:val="22"/>
            <w:lang w:val="en-US"/>
          </w:rPr>
          <w:tab/>
        </w:r>
        <w:r>
          <w:rPr>
            <w:noProof/>
          </w:rPr>
          <w:t>Potential Solutions for Positioning for RedCap UEs</w:t>
        </w:r>
        <w:r>
          <w:rPr>
            <w:noProof/>
          </w:rPr>
          <w:tab/>
        </w:r>
        <w:r>
          <w:rPr>
            <w:noProof/>
          </w:rPr>
          <w:fldChar w:fldCharType="begin"/>
        </w:r>
        <w:r>
          <w:rPr>
            <w:noProof/>
          </w:rPr>
          <w:instrText xml:space="preserve"> PAGEREF _Toc116827521 \h </w:instrText>
        </w:r>
        <w:r>
          <w:rPr>
            <w:noProof/>
          </w:rPr>
        </w:r>
      </w:ins>
      <w:r>
        <w:rPr>
          <w:noProof/>
        </w:rPr>
        <w:fldChar w:fldCharType="separate"/>
      </w:r>
      <w:ins w:id="135" w:author="Chatterjee Debdeep" w:date="2022-10-16T15:44:00Z">
        <w:r>
          <w:rPr>
            <w:noProof/>
          </w:rPr>
          <w:t>19</w:t>
        </w:r>
        <w:r>
          <w:rPr>
            <w:noProof/>
          </w:rPr>
          <w:fldChar w:fldCharType="end"/>
        </w:r>
      </w:ins>
    </w:p>
    <w:p w14:paraId="301ACFAD" w14:textId="2137C97F" w:rsidR="009405D7" w:rsidRDefault="009405D7">
      <w:pPr>
        <w:pStyle w:val="TOC3"/>
        <w:rPr>
          <w:ins w:id="136" w:author="Chatterjee Debdeep" w:date="2022-10-16T15:44:00Z"/>
          <w:rFonts w:asciiTheme="minorHAnsi" w:eastAsiaTheme="minorEastAsia" w:hAnsiTheme="minorHAnsi" w:cstheme="minorBidi"/>
          <w:noProof/>
          <w:sz w:val="22"/>
          <w:szCs w:val="22"/>
          <w:lang w:val="en-US"/>
        </w:rPr>
      </w:pPr>
      <w:ins w:id="137" w:author="Chatterjee Debdeep" w:date="2022-10-16T15:44:00Z">
        <w:r>
          <w:rPr>
            <w:noProof/>
          </w:rPr>
          <w:t>6.5.2</w:t>
        </w:r>
        <w:r>
          <w:rPr>
            <w:rFonts w:asciiTheme="minorHAnsi" w:eastAsiaTheme="minorEastAsia" w:hAnsiTheme="minorHAnsi" w:cstheme="minorBidi"/>
            <w:noProof/>
            <w:sz w:val="22"/>
            <w:szCs w:val="22"/>
            <w:lang w:val="en-US"/>
          </w:rPr>
          <w:tab/>
        </w:r>
        <w:r>
          <w:rPr>
            <w:noProof/>
          </w:rPr>
          <w:t>Summary of Evaluations for Positioning for RedCap UEs</w:t>
        </w:r>
        <w:r>
          <w:rPr>
            <w:noProof/>
          </w:rPr>
          <w:tab/>
        </w:r>
        <w:r>
          <w:rPr>
            <w:noProof/>
          </w:rPr>
          <w:fldChar w:fldCharType="begin"/>
        </w:r>
        <w:r>
          <w:rPr>
            <w:noProof/>
          </w:rPr>
          <w:instrText xml:space="preserve"> PAGEREF _Toc116827522 \h </w:instrText>
        </w:r>
        <w:r>
          <w:rPr>
            <w:noProof/>
          </w:rPr>
        </w:r>
      </w:ins>
      <w:r>
        <w:rPr>
          <w:noProof/>
        </w:rPr>
        <w:fldChar w:fldCharType="separate"/>
      </w:r>
      <w:ins w:id="138" w:author="Chatterjee Debdeep" w:date="2022-10-16T15:44:00Z">
        <w:r>
          <w:rPr>
            <w:noProof/>
          </w:rPr>
          <w:t>19</w:t>
        </w:r>
        <w:r>
          <w:rPr>
            <w:noProof/>
          </w:rPr>
          <w:fldChar w:fldCharType="end"/>
        </w:r>
      </w:ins>
    </w:p>
    <w:p w14:paraId="0F9DDD4B" w14:textId="48D4795E" w:rsidR="009405D7" w:rsidRDefault="009405D7">
      <w:pPr>
        <w:pStyle w:val="TOC3"/>
        <w:rPr>
          <w:ins w:id="139" w:author="Chatterjee Debdeep" w:date="2022-10-16T15:44:00Z"/>
          <w:rFonts w:asciiTheme="minorHAnsi" w:eastAsiaTheme="minorEastAsia" w:hAnsiTheme="minorHAnsi" w:cstheme="minorBidi"/>
          <w:noProof/>
          <w:sz w:val="22"/>
          <w:szCs w:val="22"/>
          <w:lang w:val="en-US"/>
        </w:rPr>
      </w:pPr>
      <w:ins w:id="140" w:author="Chatterjee Debdeep" w:date="2022-10-16T15:44:00Z">
        <w:r>
          <w:rPr>
            <w:noProof/>
          </w:rPr>
          <w:t>6.5.3</w:t>
        </w:r>
        <w:r>
          <w:rPr>
            <w:rFonts w:asciiTheme="minorHAnsi" w:eastAsiaTheme="minorEastAsia" w:hAnsiTheme="minorHAnsi" w:cstheme="minorBidi"/>
            <w:noProof/>
            <w:sz w:val="22"/>
            <w:szCs w:val="22"/>
            <w:lang w:val="en-US"/>
          </w:rPr>
          <w:tab/>
        </w:r>
        <w:r>
          <w:rPr>
            <w:noProof/>
          </w:rPr>
          <w:t>Potential Specification Impact for Positioning for RedCap UEs</w:t>
        </w:r>
        <w:r>
          <w:rPr>
            <w:noProof/>
          </w:rPr>
          <w:tab/>
        </w:r>
        <w:r>
          <w:rPr>
            <w:noProof/>
          </w:rPr>
          <w:fldChar w:fldCharType="begin"/>
        </w:r>
        <w:r>
          <w:rPr>
            <w:noProof/>
          </w:rPr>
          <w:instrText xml:space="preserve"> PAGEREF _Toc116827523 \h </w:instrText>
        </w:r>
        <w:r>
          <w:rPr>
            <w:noProof/>
          </w:rPr>
        </w:r>
      </w:ins>
      <w:r>
        <w:rPr>
          <w:noProof/>
        </w:rPr>
        <w:fldChar w:fldCharType="separate"/>
      </w:r>
      <w:ins w:id="141" w:author="Chatterjee Debdeep" w:date="2022-10-16T15:44:00Z">
        <w:r>
          <w:rPr>
            <w:noProof/>
          </w:rPr>
          <w:t>19</w:t>
        </w:r>
        <w:r>
          <w:rPr>
            <w:noProof/>
          </w:rPr>
          <w:fldChar w:fldCharType="end"/>
        </w:r>
      </w:ins>
    </w:p>
    <w:p w14:paraId="363F37A0" w14:textId="43398370" w:rsidR="009405D7" w:rsidRDefault="009405D7">
      <w:pPr>
        <w:pStyle w:val="TOC1"/>
        <w:rPr>
          <w:ins w:id="142" w:author="Chatterjee Debdeep" w:date="2022-10-16T15:44:00Z"/>
          <w:rFonts w:asciiTheme="minorHAnsi" w:eastAsiaTheme="minorEastAsia" w:hAnsiTheme="minorHAnsi" w:cstheme="minorBidi"/>
          <w:noProof/>
          <w:szCs w:val="22"/>
          <w:lang w:val="en-US"/>
        </w:rPr>
      </w:pPr>
      <w:ins w:id="143" w:author="Chatterjee Debdeep" w:date="2022-10-16T15:44:00Z">
        <w:r>
          <w:rPr>
            <w:noProof/>
          </w:rPr>
          <w:t>7</w:t>
        </w:r>
        <w:r>
          <w:rPr>
            <w:rFonts w:asciiTheme="minorHAnsi" w:eastAsiaTheme="minorEastAsia" w:hAnsiTheme="minorHAnsi" w:cstheme="minorBidi"/>
            <w:noProof/>
            <w:szCs w:val="22"/>
            <w:lang w:val="en-US"/>
          </w:rPr>
          <w:tab/>
        </w:r>
        <w:r>
          <w:rPr>
            <w:noProof/>
          </w:rPr>
          <w:t>Conclusions</w:t>
        </w:r>
        <w:r>
          <w:rPr>
            <w:noProof/>
          </w:rPr>
          <w:tab/>
        </w:r>
        <w:r>
          <w:rPr>
            <w:noProof/>
          </w:rPr>
          <w:fldChar w:fldCharType="begin"/>
        </w:r>
        <w:r>
          <w:rPr>
            <w:noProof/>
          </w:rPr>
          <w:instrText xml:space="preserve"> PAGEREF _Toc116827524 \h </w:instrText>
        </w:r>
        <w:r>
          <w:rPr>
            <w:noProof/>
          </w:rPr>
        </w:r>
      </w:ins>
      <w:r>
        <w:rPr>
          <w:noProof/>
        </w:rPr>
        <w:fldChar w:fldCharType="separate"/>
      </w:r>
      <w:ins w:id="144" w:author="Chatterjee Debdeep" w:date="2022-10-16T15:44:00Z">
        <w:r>
          <w:rPr>
            <w:noProof/>
          </w:rPr>
          <w:t>19</w:t>
        </w:r>
        <w:r>
          <w:rPr>
            <w:noProof/>
          </w:rPr>
          <w:fldChar w:fldCharType="end"/>
        </w:r>
      </w:ins>
    </w:p>
    <w:p w14:paraId="3245C380" w14:textId="7A95FC6F" w:rsidR="009405D7" w:rsidRDefault="009405D7">
      <w:pPr>
        <w:pStyle w:val="TOC1"/>
        <w:rPr>
          <w:ins w:id="145" w:author="Chatterjee Debdeep" w:date="2022-10-16T15:44:00Z"/>
          <w:rFonts w:asciiTheme="minorHAnsi" w:eastAsiaTheme="minorEastAsia" w:hAnsiTheme="minorHAnsi" w:cstheme="minorBidi"/>
          <w:noProof/>
          <w:szCs w:val="22"/>
          <w:lang w:val="en-US"/>
        </w:rPr>
      </w:pPr>
      <w:ins w:id="146" w:author="Chatterjee Debdeep" w:date="2022-10-16T15:44:00Z">
        <w:r>
          <w:rPr>
            <w:noProof/>
          </w:rPr>
          <w:t>Annex A.1: Evaluation Methodology for Sidelink Positioning</w:t>
        </w:r>
        <w:r>
          <w:rPr>
            <w:noProof/>
          </w:rPr>
          <w:tab/>
        </w:r>
        <w:r>
          <w:rPr>
            <w:noProof/>
          </w:rPr>
          <w:fldChar w:fldCharType="begin"/>
        </w:r>
        <w:r>
          <w:rPr>
            <w:noProof/>
          </w:rPr>
          <w:instrText xml:space="preserve"> PAGEREF _Toc116827525 \h </w:instrText>
        </w:r>
        <w:r>
          <w:rPr>
            <w:noProof/>
          </w:rPr>
        </w:r>
      </w:ins>
      <w:r>
        <w:rPr>
          <w:noProof/>
        </w:rPr>
        <w:fldChar w:fldCharType="separate"/>
      </w:r>
      <w:ins w:id="147" w:author="Chatterjee Debdeep" w:date="2022-10-16T15:44:00Z">
        <w:r>
          <w:rPr>
            <w:noProof/>
          </w:rPr>
          <w:t>19</w:t>
        </w:r>
        <w:r>
          <w:rPr>
            <w:noProof/>
          </w:rPr>
          <w:fldChar w:fldCharType="end"/>
        </w:r>
      </w:ins>
    </w:p>
    <w:p w14:paraId="3969DF31" w14:textId="28B0DAA3" w:rsidR="009405D7" w:rsidRDefault="009405D7">
      <w:pPr>
        <w:pStyle w:val="TOC1"/>
        <w:rPr>
          <w:ins w:id="148" w:author="Chatterjee Debdeep" w:date="2022-10-16T15:44:00Z"/>
          <w:rFonts w:asciiTheme="minorHAnsi" w:eastAsiaTheme="minorEastAsia" w:hAnsiTheme="minorHAnsi" w:cstheme="minorBidi"/>
          <w:noProof/>
          <w:szCs w:val="22"/>
          <w:lang w:val="en-US"/>
        </w:rPr>
      </w:pPr>
      <w:ins w:id="149" w:author="Chatterjee Debdeep" w:date="2022-10-16T15:44:00Z">
        <w:r>
          <w:rPr>
            <w:noProof/>
          </w:rPr>
          <w:t>Annex A.2: Evaluation Methodology for PRS/SRS Bandwidth Aggregation</w:t>
        </w:r>
        <w:r>
          <w:rPr>
            <w:noProof/>
          </w:rPr>
          <w:tab/>
        </w:r>
        <w:r>
          <w:rPr>
            <w:noProof/>
          </w:rPr>
          <w:fldChar w:fldCharType="begin"/>
        </w:r>
        <w:r>
          <w:rPr>
            <w:noProof/>
          </w:rPr>
          <w:instrText xml:space="preserve"> PAGEREF _Toc116827526 \h </w:instrText>
        </w:r>
        <w:r>
          <w:rPr>
            <w:noProof/>
          </w:rPr>
        </w:r>
      </w:ins>
      <w:r>
        <w:rPr>
          <w:noProof/>
        </w:rPr>
        <w:fldChar w:fldCharType="separate"/>
      </w:r>
      <w:ins w:id="150" w:author="Chatterjee Debdeep" w:date="2022-10-16T15:44:00Z">
        <w:r>
          <w:rPr>
            <w:noProof/>
          </w:rPr>
          <w:t>23</w:t>
        </w:r>
        <w:r>
          <w:rPr>
            <w:noProof/>
          </w:rPr>
          <w:fldChar w:fldCharType="end"/>
        </w:r>
      </w:ins>
    </w:p>
    <w:p w14:paraId="2DA41E8A" w14:textId="408257A4" w:rsidR="009405D7" w:rsidRDefault="009405D7">
      <w:pPr>
        <w:pStyle w:val="TOC1"/>
        <w:rPr>
          <w:ins w:id="151" w:author="Chatterjee Debdeep" w:date="2022-10-16T15:44:00Z"/>
          <w:rFonts w:asciiTheme="minorHAnsi" w:eastAsiaTheme="minorEastAsia" w:hAnsiTheme="minorHAnsi" w:cstheme="minorBidi"/>
          <w:noProof/>
          <w:szCs w:val="22"/>
          <w:lang w:val="en-US"/>
        </w:rPr>
      </w:pPr>
      <w:ins w:id="152" w:author="Chatterjee Debdeep" w:date="2022-10-16T15:44:00Z">
        <w:r>
          <w:rPr>
            <w:noProof/>
          </w:rPr>
          <w:t>Annex A.3: Evaluation Methodology for NR Carrier Phase Positioning</w:t>
        </w:r>
        <w:r>
          <w:rPr>
            <w:noProof/>
          </w:rPr>
          <w:tab/>
        </w:r>
        <w:r>
          <w:rPr>
            <w:noProof/>
          </w:rPr>
          <w:fldChar w:fldCharType="begin"/>
        </w:r>
        <w:r>
          <w:rPr>
            <w:noProof/>
          </w:rPr>
          <w:instrText xml:space="preserve"> PAGEREF _Toc116827527 \h </w:instrText>
        </w:r>
        <w:r>
          <w:rPr>
            <w:noProof/>
          </w:rPr>
        </w:r>
      </w:ins>
      <w:r>
        <w:rPr>
          <w:noProof/>
        </w:rPr>
        <w:fldChar w:fldCharType="separate"/>
      </w:r>
      <w:ins w:id="153" w:author="Chatterjee Debdeep" w:date="2022-10-16T15:44:00Z">
        <w:r>
          <w:rPr>
            <w:noProof/>
          </w:rPr>
          <w:t>23</w:t>
        </w:r>
        <w:r>
          <w:rPr>
            <w:noProof/>
          </w:rPr>
          <w:fldChar w:fldCharType="end"/>
        </w:r>
      </w:ins>
    </w:p>
    <w:p w14:paraId="0C344F68" w14:textId="6910A6BD" w:rsidR="009405D7" w:rsidRDefault="009405D7">
      <w:pPr>
        <w:pStyle w:val="TOC1"/>
        <w:rPr>
          <w:ins w:id="154" w:author="Chatterjee Debdeep" w:date="2022-10-16T15:44:00Z"/>
          <w:rFonts w:asciiTheme="minorHAnsi" w:eastAsiaTheme="minorEastAsia" w:hAnsiTheme="minorHAnsi" w:cstheme="minorBidi"/>
          <w:noProof/>
          <w:szCs w:val="22"/>
          <w:lang w:val="en-US"/>
        </w:rPr>
      </w:pPr>
      <w:ins w:id="155" w:author="Chatterjee Debdeep" w:date="2022-10-16T15:44:00Z">
        <w:r>
          <w:rPr>
            <w:noProof/>
          </w:rPr>
          <w:t>Annex A.4: Evaluation Methodology for Low Power High Accuracy Positioning</w:t>
        </w:r>
        <w:r>
          <w:rPr>
            <w:noProof/>
          </w:rPr>
          <w:tab/>
        </w:r>
        <w:r>
          <w:rPr>
            <w:noProof/>
          </w:rPr>
          <w:fldChar w:fldCharType="begin"/>
        </w:r>
        <w:r>
          <w:rPr>
            <w:noProof/>
          </w:rPr>
          <w:instrText xml:space="preserve"> PAGEREF _Toc116827528 \h </w:instrText>
        </w:r>
        <w:r>
          <w:rPr>
            <w:noProof/>
          </w:rPr>
        </w:r>
      </w:ins>
      <w:r>
        <w:rPr>
          <w:noProof/>
        </w:rPr>
        <w:fldChar w:fldCharType="separate"/>
      </w:r>
      <w:ins w:id="156" w:author="Chatterjee Debdeep" w:date="2022-10-16T15:44:00Z">
        <w:r>
          <w:rPr>
            <w:noProof/>
          </w:rPr>
          <w:t>25</w:t>
        </w:r>
        <w:r>
          <w:rPr>
            <w:noProof/>
          </w:rPr>
          <w:fldChar w:fldCharType="end"/>
        </w:r>
      </w:ins>
    </w:p>
    <w:p w14:paraId="4DD6EFE5" w14:textId="032628A5" w:rsidR="009405D7" w:rsidRDefault="009405D7">
      <w:pPr>
        <w:pStyle w:val="TOC1"/>
        <w:rPr>
          <w:ins w:id="157" w:author="Chatterjee Debdeep" w:date="2022-10-16T15:44:00Z"/>
          <w:rFonts w:asciiTheme="minorHAnsi" w:eastAsiaTheme="minorEastAsia" w:hAnsiTheme="minorHAnsi" w:cstheme="minorBidi"/>
          <w:noProof/>
          <w:szCs w:val="22"/>
          <w:lang w:val="en-US"/>
        </w:rPr>
      </w:pPr>
      <w:ins w:id="158" w:author="Chatterjee Debdeep" w:date="2022-10-16T15:44:00Z">
        <w:r>
          <w:rPr>
            <w:noProof/>
          </w:rPr>
          <w:t>Annex A.5: Evaluation Methodology for Positioning for RedCap UEs</w:t>
        </w:r>
        <w:r>
          <w:rPr>
            <w:noProof/>
          </w:rPr>
          <w:tab/>
        </w:r>
        <w:r>
          <w:rPr>
            <w:noProof/>
          </w:rPr>
          <w:fldChar w:fldCharType="begin"/>
        </w:r>
        <w:r>
          <w:rPr>
            <w:noProof/>
          </w:rPr>
          <w:instrText xml:space="preserve"> PAGEREF _Toc116827529 \h </w:instrText>
        </w:r>
        <w:r>
          <w:rPr>
            <w:noProof/>
          </w:rPr>
        </w:r>
      </w:ins>
      <w:r>
        <w:rPr>
          <w:noProof/>
        </w:rPr>
        <w:fldChar w:fldCharType="separate"/>
      </w:r>
      <w:ins w:id="159" w:author="Chatterjee Debdeep" w:date="2022-10-16T15:44:00Z">
        <w:r>
          <w:rPr>
            <w:noProof/>
          </w:rPr>
          <w:t>29</w:t>
        </w:r>
        <w:r>
          <w:rPr>
            <w:noProof/>
          </w:rPr>
          <w:fldChar w:fldCharType="end"/>
        </w:r>
      </w:ins>
    </w:p>
    <w:p w14:paraId="49BDF6FD" w14:textId="3F01B919" w:rsidR="009405D7" w:rsidRDefault="009405D7">
      <w:pPr>
        <w:pStyle w:val="TOC1"/>
        <w:rPr>
          <w:ins w:id="160" w:author="Chatterjee Debdeep" w:date="2022-10-16T15:44:00Z"/>
          <w:rFonts w:asciiTheme="minorHAnsi" w:eastAsiaTheme="minorEastAsia" w:hAnsiTheme="minorHAnsi" w:cstheme="minorBidi"/>
          <w:noProof/>
          <w:szCs w:val="22"/>
          <w:lang w:val="en-US"/>
        </w:rPr>
      </w:pPr>
      <w:ins w:id="161" w:author="Chatterjee Debdeep" w:date="2022-10-16T15:44:00Z">
        <w:r>
          <w:rPr>
            <w:noProof/>
          </w:rPr>
          <w:t>Annex B.1: Evaluation Results for Sidelink Positioning</w:t>
        </w:r>
        <w:r>
          <w:rPr>
            <w:noProof/>
          </w:rPr>
          <w:tab/>
        </w:r>
        <w:r>
          <w:rPr>
            <w:noProof/>
          </w:rPr>
          <w:fldChar w:fldCharType="begin"/>
        </w:r>
        <w:r>
          <w:rPr>
            <w:noProof/>
          </w:rPr>
          <w:instrText xml:space="preserve"> PAGEREF _Toc116827530 \h </w:instrText>
        </w:r>
        <w:r>
          <w:rPr>
            <w:noProof/>
          </w:rPr>
        </w:r>
      </w:ins>
      <w:r>
        <w:rPr>
          <w:noProof/>
        </w:rPr>
        <w:fldChar w:fldCharType="separate"/>
      </w:r>
      <w:ins w:id="162" w:author="Chatterjee Debdeep" w:date="2022-10-16T15:44:00Z">
        <w:r>
          <w:rPr>
            <w:noProof/>
          </w:rPr>
          <w:t>31</w:t>
        </w:r>
        <w:r>
          <w:rPr>
            <w:noProof/>
          </w:rPr>
          <w:fldChar w:fldCharType="end"/>
        </w:r>
      </w:ins>
    </w:p>
    <w:p w14:paraId="17B916BD" w14:textId="27917F5E" w:rsidR="009405D7" w:rsidRDefault="009405D7">
      <w:pPr>
        <w:pStyle w:val="TOC2"/>
        <w:rPr>
          <w:ins w:id="163" w:author="Chatterjee Debdeep" w:date="2022-10-16T15:44:00Z"/>
          <w:rFonts w:asciiTheme="minorHAnsi" w:eastAsiaTheme="minorEastAsia" w:hAnsiTheme="minorHAnsi" w:cstheme="minorBidi"/>
          <w:noProof/>
          <w:sz w:val="22"/>
          <w:szCs w:val="22"/>
          <w:lang w:val="en-US"/>
        </w:rPr>
      </w:pPr>
      <w:ins w:id="164" w:author="Chatterjee Debdeep" w:date="2022-10-16T15:44:00Z">
        <w:r>
          <w:rPr>
            <w:noProof/>
          </w:rPr>
          <w:t>B.1.X</w:t>
        </w:r>
        <w:r>
          <w:rPr>
            <w:rFonts w:asciiTheme="minorHAnsi" w:eastAsiaTheme="minorEastAsia" w:hAnsiTheme="minorHAnsi" w:cstheme="minorBidi"/>
            <w:noProof/>
            <w:sz w:val="22"/>
            <w:szCs w:val="22"/>
            <w:lang w:val="en-US"/>
          </w:rPr>
          <w:tab/>
        </w:r>
        <w:r>
          <w:rPr>
            <w:noProof/>
          </w:rPr>
          <w:t>Results from source [X]</w:t>
        </w:r>
        <w:r>
          <w:rPr>
            <w:noProof/>
          </w:rPr>
          <w:tab/>
        </w:r>
        <w:r>
          <w:rPr>
            <w:noProof/>
          </w:rPr>
          <w:fldChar w:fldCharType="begin"/>
        </w:r>
        <w:r>
          <w:rPr>
            <w:noProof/>
          </w:rPr>
          <w:instrText xml:space="preserve"> PAGEREF _Toc116827531 \h </w:instrText>
        </w:r>
        <w:r>
          <w:rPr>
            <w:noProof/>
          </w:rPr>
        </w:r>
      </w:ins>
      <w:r>
        <w:rPr>
          <w:noProof/>
        </w:rPr>
        <w:fldChar w:fldCharType="separate"/>
      </w:r>
      <w:ins w:id="165" w:author="Chatterjee Debdeep" w:date="2022-10-16T15:44:00Z">
        <w:r>
          <w:rPr>
            <w:noProof/>
          </w:rPr>
          <w:t>31</w:t>
        </w:r>
        <w:r>
          <w:rPr>
            <w:noProof/>
          </w:rPr>
          <w:fldChar w:fldCharType="end"/>
        </w:r>
      </w:ins>
    </w:p>
    <w:p w14:paraId="32AA076F" w14:textId="39D2DA7B" w:rsidR="009405D7" w:rsidRDefault="009405D7">
      <w:pPr>
        <w:pStyle w:val="TOC3"/>
        <w:rPr>
          <w:ins w:id="166" w:author="Chatterjee Debdeep" w:date="2022-10-16T15:44:00Z"/>
          <w:rFonts w:asciiTheme="minorHAnsi" w:eastAsiaTheme="minorEastAsia" w:hAnsiTheme="minorHAnsi" w:cstheme="minorBidi"/>
          <w:noProof/>
          <w:sz w:val="22"/>
          <w:szCs w:val="22"/>
          <w:lang w:val="en-US"/>
        </w:rPr>
      </w:pPr>
      <w:ins w:id="167" w:author="Chatterjee Debdeep" w:date="2022-10-16T15:44:00Z">
        <w:r>
          <w:rPr>
            <w:noProof/>
          </w:rPr>
          <w:lastRenderedPageBreak/>
          <w:t>B.1.X.1</w:t>
        </w:r>
        <w:r>
          <w:rPr>
            <w:rFonts w:asciiTheme="minorHAnsi" w:eastAsiaTheme="minorEastAsia" w:hAnsiTheme="minorHAnsi" w:cstheme="minorBidi"/>
            <w:noProof/>
            <w:sz w:val="22"/>
            <w:szCs w:val="22"/>
            <w:lang w:val="en-US"/>
          </w:rPr>
          <w:tab/>
        </w:r>
        <w:r>
          <w:rPr>
            <w:noProof/>
          </w:rPr>
          <w:t>Description of evaluation scenarios</w:t>
        </w:r>
        <w:r>
          <w:rPr>
            <w:noProof/>
          </w:rPr>
          <w:tab/>
        </w:r>
        <w:r>
          <w:rPr>
            <w:noProof/>
          </w:rPr>
          <w:fldChar w:fldCharType="begin"/>
        </w:r>
        <w:r>
          <w:rPr>
            <w:noProof/>
          </w:rPr>
          <w:instrText xml:space="preserve"> PAGEREF _Toc116827532 \h </w:instrText>
        </w:r>
        <w:r>
          <w:rPr>
            <w:noProof/>
          </w:rPr>
        </w:r>
      </w:ins>
      <w:r>
        <w:rPr>
          <w:noProof/>
        </w:rPr>
        <w:fldChar w:fldCharType="separate"/>
      </w:r>
      <w:ins w:id="168" w:author="Chatterjee Debdeep" w:date="2022-10-16T15:44:00Z">
        <w:r>
          <w:rPr>
            <w:noProof/>
          </w:rPr>
          <w:t>31</w:t>
        </w:r>
        <w:r>
          <w:rPr>
            <w:noProof/>
          </w:rPr>
          <w:fldChar w:fldCharType="end"/>
        </w:r>
      </w:ins>
    </w:p>
    <w:p w14:paraId="3FEBFEB2" w14:textId="5D932CE3" w:rsidR="009405D7" w:rsidRDefault="009405D7">
      <w:pPr>
        <w:pStyle w:val="TOC3"/>
        <w:rPr>
          <w:ins w:id="169" w:author="Chatterjee Debdeep" w:date="2022-10-16T15:44:00Z"/>
          <w:rFonts w:asciiTheme="minorHAnsi" w:eastAsiaTheme="minorEastAsia" w:hAnsiTheme="minorHAnsi" w:cstheme="minorBidi"/>
          <w:noProof/>
          <w:sz w:val="22"/>
          <w:szCs w:val="22"/>
          <w:lang w:val="en-US"/>
        </w:rPr>
      </w:pPr>
      <w:ins w:id="170" w:author="Chatterjee Debdeep" w:date="2022-10-16T15:44:00Z">
        <w:r>
          <w:rPr>
            <w:noProof/>
          </w:rPr>
          <w:t>B.1.X.2</w:t>
        </w:r>
        <w:r>
          <w:rPr>
            <w:rFonts w:asciiTheme="minorHAnsi" w:eastAsiaTheme="minorEastAsia" w:hAnsiTheme="minorHAnsi" w:cstheme="minorBidi"/>
            <w:noProof/>
            <w:sz w:val="22"/>
            <w:szCs w:val="22"/>
            <w:lang w:val="en-US"/>
          </w:rPr>
          <w:tab/>
        </w:r>
        <w:r>
          <w:rPr>
            <w:noProof/>
          </w:rPr>
          <w:t>Positioning accuracy evaluation results for Sidelink Positioning</w:t>
        </w:r>
        <w:r>
          <w:rPr>
            <w:noProof/>
          </w:rPr>
          <w:tab/>
        </w:r>
        <w:r>
          <w:rPr>
            <w:noProof/>
          </w:rPr>
          <w:fldChar w:fldCharType="begin"/>
        </w:r>
        <w:r>
          <w:rPr>
            <w:noProof/>
          </w:rPr>
          <w:instrText xml:space="preserve"> PAGEREF _Toc116827533 \h </w:instrText>
        </w:r>
        <w:r>
          <w:rPr>
            <w:noProof/>
          </w:rPr>
        </w:r>
      </w:ins>
      <w:r>
        <w:rPr>
          <w:noProof/>
        </w:rPr>
        <w:fldChar w:fldCharType="separate"/>
      </w:r>
      <w:ins w:id="171" w:author="Chatterjee Debdeep" w:date="2022-10-16T15:44:00Z">
        <w:r>
          <w:rPr>
            <w:noProof/>
          </w:rPr>
          <w:t>34</w:t>
        </w:r>
        <w:r>
          <w:rPr>
            <w:noProof/>
          </w:rPr>
          <w:fldChar w:fldCharType="end"/>
        </w:r>
      </w:ins>
    </w:p>
    <w:p w14:paraId="5B96D68B" w14:textId="4BE61F34" w:rsidR="009405D7" w:rsidRDefault="009405D7">
      <w:pPr>
        <w:pStyle w:val="TOC4"/>
        <w:rPr>
          <w:ins w:id="172" w:author="Chatterjee Debdeep" w:date="2022-10-16T15:44:00Z"/>
          <w:rFonts w:asciiTheme="minorHAnsi" w:eastAsiaTheme="minorEastAsia" w:hAnsiTheme="minorHAnsi" w:cstheme="minorBidi"/>
          <w:noProof/>
          <w:sz w:val="22"/>
          <w:szCs w:val="22"/>
          <w:lang w:val="en-US"/>
        </w:rPr>
      </w:pPr>
      <w:ins w:id="173" w:author="Chatterjee Debdeep" w:date="2022-10-16T15:44:00Z">
        <w:r>
          <w:rPr>
            <w:noProof/>
          </w:rPr>
          <w:t>B.1.X.2.1</w:t>
        </w:r>
        <w:r>
          <w:rPr>
            <w:rFonts w:asciiTheme="minorHAnsi" w:eastAsiaTheme="minorEastAsia" w:hAnsiTheme="minorHAnsi" w:cstheme="minorBidi"/>
            <w:noProof/>
            <w:sz w:val="22"/>
            <w:szCs w:val="22"/>
            <w:lang w:val="en-US"/>
          </w:rPr>
          <w:tab/>
        </w:r>
        <w:r>
          <w:rPr>
            <w:noProof/>
          </w:rPr>
          <w:t>Positioning accuracy evaluation results for Sidelink Positioning for Highway Scenarios for V2X</w:t>
        </w:r>
        <w:r>
          <w:rPr>
            <w:noProof/>
          </w:rPr>
          <w:tab/>
        </w:r>
        <w:r>
          <w:rPr>
            <w:noProof/>
          </w:rPr>
          <w:fldChar w:fldCharType="begin"/>
        </w:r>
        <w:r>
          <w:rPr>
            <w:noProof/>
          </w:rPr>
          <w:instrText xml:space="preserve"> PAGEREF _Toc116827534 \h </w:instrText>
        </w:r>
        <w:r>
          <w:rPr>
            <w:noProof/>
          </w:rPr>
        </w:r>
      </w:ins>
      <w:r>
        <w:rPr>
          <w:noProof/>
        </w:rPr>
        <w:fldChar w:fldCharType="separate"/>
      </w:r>
      <w:ins w:id="174" w:author="Chatterjee Debdeep" w:date="2022-10-16T15:44:00Z">
        <w:r>
          <w:rPr>
            <w:noProof/>
          </w:rPr>
          <w:t>34</w:t>
        </w:r>
        <w:r>
          <w:rPr>
            <w:noProof/>
          </w:rPr>
          <w:fldChar w:fldCharType="end"/>
        </w:r>
      </w:ins>
    </w:p>
    <w:p w14:paraId="44B17135" w14:textId="5EEC4900" w:rsidR="009405D7" w:rsidRDefault="009405D7">
      <w:pPr>
        <w:pStyle w:val="TOC4"/>
        <w:rPr>
          <w:ins w:id="175" w:author="Chatterjee Debdeep" w:date="2022-10-16T15:44:00Z"/>
          <w:rFonts w:asciiTheme="minorHAnsi" w:eastAsiaTheme="minorEastAsia" w:hAnsiTheme="minorHAnsi" w:cstheme="minorBidi"/>
          <w:noProof/>
          <w:sz w:val="22"/>
          <w:szCs w:val="22"/>
          <w:lang w:val="en-US"/>
        </w:rPr>
      </w:pPr>
      <w:ins w:id="176" w:author="Chatterjee Debdeep" w:date="2022-10-16T15:44:00Z">
        <w:r>
          <w:rPr>
            <w:noProof/>
          </w:rPr>
          <w:t>B.1.X.2.2</w:t>
        </w:r>
        <w:r>
          <w:rPr>
            <w:rFonts w:asciiTheme="minorHAnsi" w:eastAsiaTheme="minorEastAsia" w:hAnsiTheme="minorHAnsi" w:cstheme="minorBidi"/>
            <w:noProof/>
            <w:sz w:val="22"/>
            <w:szCs w:val="22"/>
            <w:lang w:val="en-US"/>
          </w:rPr>
          <w:tab/>
        </w:r>
        <w:r>
          <w:rPr>
            <w:noProof/>
          </w:rPr>
          <w:t>Positioning accuracy evaluation results for Sidelink Positioning for Urban Grid Scenarios for V2X</w:t>
        </w:r>
        <w:r>
          <w:rPr>
            <w:noProof/>
          </w:rPr>
          <w:tab/>
        </w:r>
        <w:r>
          <w:rPr>
            <w:noProof/>
          </w:rPr>
          <w:fldChar w:fldCharType="begin"/>
        </w:r>
        <w:r>
          <w:rPr>
            <w:noProof/>
          </w:rPr>
          <w:instrText xml:space="preserve"> PAGEREF _Toc116827535 \h </w:instrText>
        </w:r>
        <w:r>
          <w:rPr>
            <w:noProof/>
          </w:rPr>
        </w:r>
      </w:ins>
      <w:r>
        <w:rPr>
          <w:noProof/>
        </w:rPr>
        <w:fldChar w:fldCharType="separate"/>
      </w:r>
      <w:ins w:id="177" w:author="Chatterjee Debdeep" w:date="2022-10-16T15:44:00Z">
        <w:r>
          <w:rPr>
            <w:noProof/>
          </w:rPr>
          <w:t>36</w:t>
        </w:r>
        <w:r>
          <w:rPr>
            <w:noProof/>
          </w:rPr>
          <w:fldChar w:fldCharType="end"/>
        </w:r>
      </w:ins>
    </w:p>
    <w:p w14:paraId="6650C881" w14:textId="64838220" w:rsidR="009405D7" w:rsidRDefault="009405D7">
      <w:pPr>
        <w:pStyle w:val="TOC4"/>
        <w:rPr>
          <w:ins w:id="178" w:author="Chatterjee Debdeep" w:date="2022-10-16T15:44:00Z"/>
          <w:rFonts w:asciiTheme="minorHAnsi" w:eastAsiaTheme="minorEastAsia" w:hAnsiTheme="minorHAnsi" w:cstheme="minorBidi"/>
          <w:noProof/>
          <w:sz w:val="22"/>
          <w:szCs w:val="22"/>
          <w:lang w:val="en-US"/>
        </w:rPr>
      </w:pPr>
      <w:ins w:id="179" w:author="Chatterjee Debdeep" w:date="2022-10-16T15:44:00Z">
        <w:r>
          <w:rPr>
            <w:noProof/>
          </w:rPr>
          <w:t>B.1.X.2.3</w:t>
        </w:r>
        <w:r>
          <w:rPr>
            <w:rFonts w:asciiTheme="minorHAnsi" w:eastAsiaTheme="minorEastAsia" w:hAnsiTheme="minorHAnsi" w:cstheme="minorBidi"/>
            <w:noProof/>
            <w:sz w:val="22"/>
            <w:szCs w:val="22"/>
            <w:lang w:val="en-US"/>
          </w:rPr>
          <w:tab/>
        </w:r>
        <w:r>
          <w:rPr>
            <w:noProof/>
          </w:rPr>
          <w:t>Positioning accuracy evaluation results for Sidelink Positioning for IIoT</w:t>
        </w:r>
        <w:r>
          <w:rPr>
            <w:noProof/>
          </w:rPr>
          <w:tab/>
        </w:r>
        <w:r>
          <w:rPr>
            <w:noProof/>
          </w:rPr>
          <w:fldChar w:fldCharType="begin"/>
        </w:r>
        <w:r>
          <w:rPr>
            <w:noProof/>
          </w:rPr>
          <w:instrText xml:space="preserve"> PAGEREF _Toc116827536 \h </w:instrText>
        </w:r>
        <w:r>
          <w:rPr>
            <w:noProof/>
          </w:rPr>
        </w:r>
      </w:ins>
      <w:r>
        <w:rPr>
          <w:noProof/>
        </w:rPr>
        <w:fldChar w:fldCharType="separate"/>
      </w:r>
      <w:ins w:id="180" w:author="Chatterjee Debdeep" w:date="2022-10-16T15:44:00Z">
        <w:r>
          <w:rPr>
            <w:noProof/>
          </w:rPr>
          <w:t>39</w:t>
        </w:r>
        <w:r>
          <w:rPr>
            <w:noProof/>
          </w:rPr>
          <w:fldChar w:fldCharType="end"/>
        </w:r>
      </w:ins>
    </w:p>
    <w:p w14:paraId="4428FD4A" w14:textId="57D9C875" w:rsidR="009405D7" w:rsidRDefault="009405D7">
      <w:pPr>
        <w:pStyle w:val="TOC4"/>
        <w:rPr>
          <w:ins w:id="181" w:author="Chatterjee Debdeep" w:date="2022-10-16T15:44:00Z"/>
          <w:rFonts w:asciiTheme="minorHAnsi" w:eastAsiaTheme="minorEastAsia" w:hAnsiTheme="minorHAnsi" w:cstheme="minorBidi"/>
          <w:noProof/>
          <w:sz w:val="22"/>
          <w:szCs w:val="22"/>
          <w:lang w:val="en-US"/>
        </w:rPr>
      </w:pPr>
      <w:ins w:id="182" w:author="Chatterjee Debdeep" w:date="2022-10-16T15:44:00Z">
        <w:r>
          <w:rPr>
            <w:noProof/>
          </w:rPr>
          <w:t>B.1.X.2.4</w:t>
        </w:r>
        <w:r>
          <w:rPr>
            <w:rFonts w:asciiTheme="minorHAnsi" w:eastAsiaTheme="minorEastAsia" w:hAnsiTheme="minorHAnsi" w:cstheme="minorBidi"/>
            <w:noProof/>
            <w:sz w:val="22"/>
            <w:szCs w:val="22"/>
            <w:lang w:val="en-US"/>
          </w:rPr>
          <w:tab/>
        </w:r>
        <w:r>
          <w:rPr>
            <w:noProof/>
          </w:rPr>
          <w:t>Positioning accuracy evaluation results for Sidelink Positioning for Public Safety</w:t>
        </w:r>
        <w:r>
          <w:rPr>
            <w:noProof/>
          </w:rPr>
          <w:tab/>
        </w:r>
        <w:r>
          <w:rPr>
            <w:noProof/>
          </w:rPr>
          <w:fldChar w:fldCharType="begin"/>
        </w:r>
        <w:r>
          <w:rPr>
            <w:noProof/>
          </w:rPr>
          <w:instrText xml:space="preserve"> PAGEREF _Toc116827537 \h </w:instrText>
        </w:r>
        <w:r>
          <w:rPr>
            <w:noProof/>
          </w:rPr>
        </w:r>
      </w:ins>
      <w:r>
        <w:rPr>
          <w:noProof/>
        </w:rPr>
        <w:fldChar w:fldCharType="separate"/>
      </w:r>
      <w:ins w:id="183" w:author="Chatterjee Debdeep" w:date="2022-10-16T15:44:00Z">
        <w:r>
          <w:rPr>
            <w:noProof/>
          </w:rPr>
          <w:t>40</w:t>
        </w:r>
        <w:r>
          <w:rPr>
            <w:noProof/>
          </w:rPr>
          <w:fldChar w:fldCharType="end"/>
        </w:r>
      </w:ins>
    </w:p>
    <w:p w14:paraId="7389E675" w14:textId="799C93A1" w:rsidR="009405D7" w:rsidRDefault="009405D7">
      <w:pPr>
        <w:pStyle w:val="TOC4"/>
        <w:rPr>
          <w:ins w:id="184" w:author="Chatterjee Debdeep" w:date="2022-10-16T15:44:00Z"/>
          <w:rFonts w:asciiTheme="minorHAnsi" w:eastAsiaTheme="minorEastAsia" w:hAnsiTheme="minorHAnsi" w:cstheme="minorBidi"/>
          <w:noProof/>
          <w:sz w:val="22"/>
          <w:szCs w:val="22"/>
          <w:lang w:val="en-US"/>
        </w:rPr>
      </w:pPr>
      <w:ins w:id="185" w:author="Chatterjee Debdeep" w:date="2022-10-16T15:44:00Z">
        <w:r>
          <w:rPr>
            <w:noProof/>
          </w:rPr>
          <w:t>B.1.X.2.5</w:t>
        </w:r>
        <w:r>
          <w:rPr>
            <w:rFonts w:asciiTheme="minorHAnsi" w:eastAsiaTheme="minorEastAsia" w:hAnsiTheme="minorHAnsi" w:cstheme="minorBidi"/>
            <w:noProof/>
            <w:sz w:val="22"/>
            <w:szCs w:val="22"/>
            <w:lang w:val="en-US"/>
          </w:rPr>
          <w:tab/>
        </w:r>
        <w:r>
          <w:rPr>
            <w:noProof/>
          </w:rPr>
          <w:t>Positioning accuracy evaluation results for Sidelink Positioning for Commercial use cases</w:t>
        </w:r>
        <w:r>
          <w:rPr>
            <w:noProof/>
          </w:rPr>
          <w:tab/>
        </w:r>
        <w:r>
          <w:rPr>
            <w:noProof/>
          </w:rPr>
          <w:fldChar w:fldCharType="begin"/>
        </w:r>
        <w:r>
          <w:rPr>
            <w:noProof/>
          </w:rPr>
          <w:instrText xml:space="preserve"> PAGEREF _Toc116827538 \h </w:instrText>
        </w:r>
        <w:r>
          <w:rPr>
            <w:noProof/>
          </w:rPr>
        </w:r>
      </w:ins>
      <w:r>
        <w:rPr>
          <w:noProof/>
        </w:rPr>
        <w:fldChar w:fldCharType="separate"/>
      </w:r>
      <w:ins w:id="186" w:author="Chatterjee Debdeep" w:date="2022-10-16T15:44:00Z">
        <w:r>
          <w:rPr>
            <w:noProof/>
          </w:rPr>
          <w:t>43</w:t>
        </w:r>
        <w:r>
          <w:rPr>
            <w:noProof/>
          </w:rPr>
          <w:fldChar w:fldCharType="end"/>
        </w:r>
      </w:ins>
    </w:p>
    <w:p w14:paraId="0C5B09E6" w14:textId="6FE00ED5" w:rsidR="009405D7" w:rsidRDefault="009405D7">
      <w:pPr>
        <w:pStyle w:val="TOC1"/>
        <w:rPr>
          <w:ins w:id="187" w:author="Chatterjee Debdeep" w:date="2022-10-16T15:44:00Z"/>
          <w:rFonts w:asciiTheme="minorHAnsi" w:eastAsiaTheme="minorEastAsia" w:hAnsiTheme="minorHAnsi" w:cstheme="minorBidi"/>
          <w:noProof/>
          <w:szCs w:val="22"/>
          <w:lang w:val="en-US"/>
        </w:rPr>
      </w:pPr>
      <w:ins w:id="188" w:author="Chatterjee Debdeep" w:date="2022-10-16T15:44:00Z">
        <w:r>
          <w:rPr>
            <w:noProof/>
          </w:rPr>
          <w:t>Annex B.2: Evaluation Results for Integrity for RAT-Dependent Positioning Techniques</w:t>
        </w:r>
        <w:r>
          <w:rPr>
            <w:noProof/>
          </w:rPr>
          <w:tab/>
        </w:r>
        <w:r>
          <w:rPr>
            <w:noProof/>
          </w:rPr>
          <w:fldChar w:fldCharType="begin"/>
        </w:r>
        <w:r>
          <w:rPr>
            <w:noProof/>
          </w:rPr>
          <w:instrText xml:space="preserve"> PAGEREF _Toc116827539 \h </w:instrText>
        </w:r>
        <w:r>
          <w:rPr>
            <w:noProof/>
          </w:rPr>
        </w:r>
      </w:ins>
      <w:r>
        <w:rPr>
          <w:noProof/>
        </w:rPr>
        <w:fldChar w:fldCharType="separate"/>
      </w:r>
      <w:ins w:id="189" w:author="Chatterjee Debdeep" w:date="2022-10-16T15:44:00Z">
        <w:r>
          <w:rPr>
            <w:noProof/>
          </w:rPr>
          <w:t>45</w:t>
        </w:r>
        <w:r>
          <w:rPr>
            <w:noProof/>
          </w:rPr>
          <w:fldChar w:fldCharType="end"/>
        </w:r>
      </w:ins>
    </w:p>
    <w:p w14:paraId="1B97658B" w14:textId="46587650" w:rsidR="009405D7" w:rsidRDefault="009405D7">
      <w:pPr>
        <w:pStyle w:val="TOC1"/>
        <w:rPr>
          <w:ins w:id="190" w:author="Chatterjee Debdeep" w:date="2022-10-16T15:44:00Z"/>
          <w:rFonts w:asciiTheme="minorHAnsi" w:eastAsiaTheme="minorEastAsia" w:hAnsiTheme="minorHAnsi" w:cstheme="minorBidi"/>
          <w:noProof/>
          <w:szCs w:val="22"/>
          <w:lang w:val="en-US"/>
        </w:rPr>
      </w:pPr>
      <w:ins w:id="191" w:author="Chatterjee Debdeep" w:date="2022-10-16T15:44:00Z">
        <w:r>
          <w:rPr>
            <w:noProof/>
          </w:rPr>
          <w:t>Annex B.3: Evaluation Results for PRS/SRS Bandwidth Aggregation</w:t>
        </w:r>
        <w:r>
          <w:rPr>
            <w:noProof/>
          </w:rPr>
          <w:tab/>
        </w:r>
        <w:r>
          <w:rPr>
            <w:noProof/>
          </w:rPr>
          <w:fldChar w:fldCharType="begin"/>
        </w:r>
        <w:r>
          <w:rPr>
            <w:noProof/>
          </w:rPr>
          <w:instrText xml:space="preserve"> PAGEREF _Toc116827540 \h </w:instrText>
        </w:r>
        <w:r>
          <w:rPr>
            <w:noProof/>
          </w:rPr>
        </w:r>
      </w:ins>
      <w:r>
        <w:rPr>
          <w:noProof/>
        </w:rPr>
        <w:fldChar w:fldCharType="separate"/>
      </w:r>
      <w:ins w:id="192" w:author="Chatterjee Debdeep" w:date="2022-10-16T15:44:00Z">
        <w:r>
          <w:rPr>
            <w:noProof/>
          </w:rPr>
          <w:t>45</w:t>
        </w:r>
        <w:r>
          <w:rPr>
            <w:noProof/>
          </w:rPr>
          <w:fldChar w:fldCharType="end"/>
        </w:r>
      </w:ins>
    </w:p>
    <w:p w14:paraId="1A1F46B0" w14:textId="2A05A272" w:rsidR="009405D7" w:rsidRDefault="009405D7">
      <w:pPr>
        <w:pStyle w:val="TOC1"/>
        <w:rPr>
          <w:ins w:id="193" w:author="Chatterjee Debdeep" w:date="2022-10-16T15:44:00Z"/>
          <w:rFonts w:asciiTheme="minorHAnsi" w:eastAsiaTheme="minorEastAsia" w:hAnsiTheme="minorHAnsi" w:cstheme="minorBidi"/>
          <w:noProof/>
          <w:szCs w:val="22"/>
          <w:lang w:val="en-US"/>
        </w:rPr>
      </w:pPr>
      <w:ins w:id="194" w:author="Chatterjee Debdeep" w:date="2022-10-16T15:44:00Z">
        <w:r>
          <w:rPr>
            <w:noProof/>
          </w:rPr>
          <w:t>Annex B.4: Evaluation Results for NR Carrier Phase Positioning</w:t>
        </w:r>
        <w:r>
          <w:rPr>
            <w:noProof/>
          </w:rPr>
          <w:tab/>
        </w:r>
        <w:r>
          <w:rPr>
            <w:noProof/>
          </w:rPr>
          <w:fldChar w:fldCharType="begin"/>
        </w:r>
        <w:r>
          <w:rPr>
            <w:noProof/>
          </w:rPr>
          <w:instrText xml:space="preserve"> PAGEREF _Toc116827541 \h </w:instrText>
        </w:r>
        <w:r>
          <w:rPr>
            <w:noProof/>
          </w:rPr>
        </w:r>
      </w:ins>
      <w:r>
        <w:rPr>
          <w:noProof/>
        </w:rPr>
        <w:fldChar w:fldCharType="separate"/>
      </w:r>
      <w:ins w:id="195" w:author="Chatterjee Debdeep" w:date="2022-10-16T15:44:00Z">
        <w:r>
          <w:rPr>
            <w:noProof/>
          </w:rPr>
          <w:t>45</w:t>
        </w:r>
        <w:r>
          <w:rPr>
            <w:noProof/>
          </w:rPr>
          <w:fldChar w:fldCharType="end"/>
        </w:r>
      </w:ins>
    </w:p>
    <w:p w14:paraId="3CE78276" w14:textId="262BBEDE" w:rsidR="009405D7" w:rsidRDefault="009405D7">
      <w:pPr>
        <w:pStyle w:val="TOC2"/>
        <w:rPr>
          <w:ins w:id="196" w:author="Chatterjee Debdeep" w:date="2022-10-16T15:44:00Z"/>
          <w:rFonts w:asciiTheme="minorHAnsi" w:eastAsiaTheme="minorEastAsia" w:hAnsiTheme="minorHAnsi" w:cstheme="minorBidi"/>
          <w:noProof/>
          <w:sz w:val="22"/>
          <w:szCs w:val="22"/>
          <w:lang w:val="en-US"/>
        </w:rPr>
      </w:pPr>
      <w:ins w:id="197" w:author="Chatterjee Debdeep" w:date="2022-10-16T15:44:00Z">
        <w:r>
          <w:rPr>
            <w:noProof/>
          </w:rPr>
          <w:t>B.4.X</w:t>
        </w:r>
        <w:r>
          <w:rPr>
            <w:rFonts w:asciiTheme="minorHAnsi" w:eastAsiaTheme="minorEastAsia" w:hAnsiTheme="minorHAnsi" w:cstheme="minorBidi"/>
            <w:noProof/>
            <w:sz w:val="22"/>
            <w:szCs w:val="22"/>
            <w:lang w:val="en-US"/>
          </w:rPr>
          <w:tab/>
        </w:r>
        <w:r>
          <w:rPr>
            <w:noProof/>
          </w:rPr>
          <w:t>Results from source [X]</w:t>
        </w:r>
        <w:r>
          <w:rPr>
            <w:noProof/>
          </w:rPr>
          <w:tab/>
        </w:r>
        <w:r>
          <w:rPr>
            <w:noProof/>
          </w:rPr>
          <w:fldChar w:fldCharType="begin"/>
        </w:r>
        <w:r>
          <w:rPr>
            <w:noProof/>
          </w:rPr>
          <w:instrText xml:space="preserve"> PAGEREF _Toc116827542 \h </w:instrText>
        </w:r>
        <w:r>
          <w:rPr>
            <w:noProof/>
          </w:rPr>
        </w:r>
      </w:ins>
      <w:r>
        <w:rPr>
          <w:noProof/>
        </w:rPr>
        <w:fldChar w:fldCharType="separate"/>
      </w:r>
      <w:ins w:id="198" w:author="Chatterjee Debdeep" w:date="2022-10-16T15:44:00Z">
        <w:r>
          <w:rPr>
            <w:noProof/>
          </w:rPr>
          <w:t>45</w:t>
        </w:r>
        <w:r>
          <w:rPr>
            <w:noProof/>
          </w:rPr>
          <w:fldChar w:fldCharType="end"/>
        </w:r>
      </w:ins>
    </w:p>
    <w:p w14:paraId="1884CF5F" w14:textId="541CABE1" w:rsidR="009405D7" w:rsidRDefault="009405D7">
      <w:pPr>
        <w:pStyle w:val="TOC3"/>
        <w:rPr>
          <w:ins w:id="199" w:author="Chatterjee Debdeep" w:date="2022-10-16T15:44:00Z"/>
          <w:rFonts w:asciiTheme="minorHAnsi" w:eastAsiaTheme="minorEastAsia" w:hAnsiTheme="minorHAnsi" w:cstheme="minorBidi"/>
          <w:noProof/>
          <w:sz w:val="22"/>
          <w:szCs w:val="22"/>
          <w:lang w:val="en-US"/>
        </w:rPr>
      </w:pPr>
      <w:ins w:id="200" w:author="Chatterjee Debdeep" w:date="2022-10-16T15:44:00Z">
        <w:r>
          <w:rPr>
            <w:noProof/>
          </w:rPr>
          <w:t>B.4.X.1</w:t>
        </w:r>
        <w:r>
          <w:rPr>
            <w:rFonts w:asciiTheme="minorHAnsi" w:eastAsiaTheme="minorEastAsia" w:hAnsiTheme="minorHAnsi" w:cstheme="minorBidi"/>
            <w:noProof/>
            <w:sz w:val="22"/>
            <w:szCs w:val="22"/>
            <w:lang w:val="en-US"/>
          </w:rPr>
          <w:tab/>
        </w:r>
        <w:r>
          <w:rPr>
            <w:noProof/>
          </w:rPr>
          <w:t>Description of evaluation scenarios</w:t>
        </w:r>
        <w:r>
          <w:rPr>
            <w:noProof/>
          </w:rPr>
          <w:tab/>
        </w:r>
        <w:r>
          <w:rPr>
            <w:noProof/>
          </w:rPr>
          <w:fldChar w:fldCharType="begin"/>
        </w:r>
        <w:r>
          <w:rPr>
            <w:noProof/>
          </w:rPr>
          <w:instrText xml:space="preserve"> PAGEREF _Toc116827543 \h </w:instrText>
        </w:r>
        <w:r>
          <w:rPr>
            <w:noProof/>
          </w:rPr>
        </w:r>
      </w:ins>
      <w:r>
        <w:rPr>
          <w:noProof/>
        </w:rPr>
        <w:fldChar w:fldCharType="separate"/>
      </w:r>
      <w:ins w:id="201" w:author="Chatterjee Debdeep" w:date="2022-10-16T15:44:00Z">
        <w:r>
          <w:rPr>
            <w:noProof/>
          </w:rPr>
          <w:t>45</w:t>
        </w:r>
        <w:r>
          <w:rPr>
            <w:noProof/>
          </w:rPr>
          <w:fldChar w:fldCharType="end"/>
        </w:r>
      </w:ins>
    </w:p>
    <w:p w14:paraId="3A143592" w14:textId="75EB16E9" w:rsidR="009405D7" w:rsidRDefault="009405D7">
      <w:pPr>
        <w:pStyle w:val="TOC3"/>
        <w:rPr>
          <w:ins w:id="202" w:author="Chatterjee Debdeep" w:date="2022-10-16T15:44:00Z"/>
          <w:rFonts w:asciiTheme="minorHAnsi" w:eastAsiaTheme="minorEastAsia" w:hAnsiTheme="minorHAnsi" w:cstheme="minorBidi"/>
          <w:noProof/>
          <w:sz w:val="22"/>
          <w:szCs w:val="22"/>
          <w:lang w:val="en-US"/>
        </w:rPr>
      </w:pPr>
      <w:ins w:id="203" w:author="Chatterjee Debdeep" w:date="2022-10-16T15:44:00Z">
        <w:r>
          <w:rPr>
            <w:noProof/>
          </w:rPr>
          <w:t>B.4.X.2</w:t>
        </w:r>
        <w:r>
          <w:rPr>
            <w:rFonts w:asciiTheme="minorHAnsi" w:eastAsiaTheme="minorEastAsia" w:hAnsiTheme="minorHAnsi" w:cstheme="minorBidi"/>
            <w:noProof/>
            <w:sz w:val="22"/>
            <w:szCs w:val="22"/>
            <w:lang w:val="en-US"/>
          </w:rPr>
          <w:tab/>
        </w:r>
        <w:r>
          <w:rPr>
            <w:noProof/>
          </w:rPr>
          <w:t>Positioning accuracy evaluation results for NR Carrier Phase Positioning</w:t>
        </w:r>
        <w:r>
          <w:rPr>
            <w:noProof/>
          </w:rPr>
          <w:tab/>
        </w:r>
        <w:r>
          <w:rPr>
            <w:noProof/>
          </w:rPr>
          <w:fldChar w:fldCharType="begin"/>
        </w:r>
        <w:r>
          <w:rPr>
            <w:noProof/>
          </w:rPr>
          <w:instrText xml:space="preserve"> PAGEREF _Toc116827544 \h </w:instrText>
        </w:r>
        <w:r>
          <w:rPr>
            <w:noProof/>
          </w:rPr>
        </w:r>
      </w:ins>
      <w:r>
        <w:rPr>
          <w:noProof/>
        </w:rPr>
        <w:fldChar w:fldCharType="separate"/>
      </w:r>
      <w:ins w:id="204" w:author="Chatterjee Debdeep" w:date="2022-10-16T15:44:00Z">
        <w:r>
          <w:rPr>
            <w:noProof/>
          </w:rPr>
          <w:t>47</w:t>
        </w:r>
        <w:r>
          <w:rPr>
            <w:noProof/>
          </w:rPr>
          <w:fldChar w:fldCharType="end"/>
        </w:r>
      </w:ins>
    </w:p>
    <w:p w14:paraId="3457F583" w14:textId="08AB9F9C" w:rsidR="009405D7" w:rsidRDefault="009405D7">
      <w:pPr>
        <w:pStyle w:val="TOC1"/>
        <w:rPr>
          <w:ins w:id="205" w:author="Chatterjee Debdeep" w:date="2022-10-16T15:44:00Z"/>
          <w:rFonts w:asciiTheme="minorHAnsi" w:eastAsiaTheme="minorEastAsia" w:hAnsiTheme="minorHAnsi" w:cstheme="minorBidi"/>
          <w:noProof/>
          <w:szCs w:val="22"/>
          <w:lang w:val="en-US"/>
        </w:rPr>
      </w:pPr>
      <w:ins w:id="206" w:author="Chatterjee Debdeep" w:date="2022-10-16T15:44:00Z">
        <w:r>
          <w:rPr>
            <w:noProof/>
          </w:rPr>
          <w:t>Annex B.5: Evaluation Results for Low Power High Accuracy Positioning</w:t>
        </w:r>
        <w:r>
          <w:rPr>
            <w:noProof/>
          </w:rPr>
          <w:tab/>
        </w:r>
        <w:r>
          <w:rPr>
            <w:noProof/>
          </w:rPr>
          <w:fldChar w:fldCharType="begin"/>
        </w:r>
        <w:r>
          <w:rPr>
            <w:noProof/>
          </w:rPr>
          <w:instrText xml:space="preserve"> PAGEREF _Toc116827545 \h </w:instrText>
        </w:r>
        <w:r>
          <w:rPr>
            <w:noProof/>
          </w:rPr>
        </w:r>
      </w:ins>
      <w:r>
        <w:rPr>
          <w:noProof/>
        </w:rPr>
        <w:fldChar w:fldCharType="separate"/>
      </w:r>
      <w:ins w:id="207" w:author="Chatterjee Debdeep" w:date="2022-10-16T15:44:00Z">
        <w:r>
          <w:rPr>
            <w:noProof/>
          </w:rPr>
          <w:t>47</w:t>
        </w:r>
        <w:r>
          <w:rPr>
            <w:noProof/>
          </w:rPr>
          <w:fldChar w:fldCharType="end"/>
        </w:r>
      </w:ins>
    </w:p>
    <w:p w14:paraId="2D726367" w14:textId="50B764C0" w:rsidR="009405D7" w:rsidRDefault="009405D7">
      <w:pPr>
        <w:pStyle w:val="TOC2"/>
        <w:rPr>
          <w:ins w:id="208" w:author="Chatterjee Debdeep" w:date="2022-10-16T15:44:00Z"/>
          <w:rFonts w:asciiTheme="minorHAnsi" w:eastAsiaTheme="minorEastAsia" w:hAnsiTheme="minorHAnsi" w:cstheme="minorBidi"/>
          <w:noProof/>
          <w:sz w:val="22"/>
          <w:szCs w:val="22"/>
          <w:lang w:val="en-US"/>
        </w:rPr>
      </w:pPr>
      <w:ins w:id="209" w:author="Chatterjee Debdeep" w:date="2022-10-16T15:44:00Z">
        <w:r>
          <w:rPr>
            <w:noProof/>
          </w:rPr>
          <w:t>B.5.X</w:t>
        </w:r>
        <w:r>
          <w:rPr>
            <w:rFonts w:asciiTheme="minorHAnsi" w:eastAsiaTheme="minorEastAsia" w:hAnsiTheme="minorHAnsi" w:cstheme="minorBidi"/>
            <w:noProof/>
            <w:sz w:val="22"/>
            <w:szCs w:val="22"/>
            <w:lang w:val="en-US"/>
          </w:rPr>
          <w:tab/>
        </w:r>
        <w:r>
          <w:rPr>
            <w:noProof/>
          </w:rPr>
          <w:t>Results from source [X]</w:t>
        </w:r>
        <w:r>
          <w:rPr>
            <w:noProof/>
          </w:rPr>
          <w:tab/>
        </w:r>
        <w:r>
          <w:rPr>
            <w:noProof/>
          </w:rPr>
          <w:fldChar w:fldCharType="begin"/>
        </w:r>
        <w:r>
          <w:rPr>
            <w:noProof/>
          </w:rPr>
          <w:instrText xml:space="preserve"> PAGEREF _Toc116827546 \h </w:instrText>
        </w:r>
        <w:r>
          <w:rPr>
            <w:noProof/>
          </w:rPr>
        </w:r>
      </w:ins>
      <w:r>
        <w:rPr>
          <w:noProof/>
        </w:rPr>
        <w:fldChar w:fldCharType="separate"/>
      </w:r>
      <w:ins w:id="210" w:author="Chatterjee Debdeep" w:date="2022-10-16T15:44:00Z">
        <w:r>
          <w:rPr>
            <w:noProof/>
          </w:rPr>
          <w:t>47</w:t>
        </w:r>
        <w:r>
          <w:rPr>
            <w:noProof/>
          </w:rPr>
          <w:fldChar w:fldCharType="end"/>
        </w:r>
      </w:ins>
    </w:p>
    <w:p w14:paraId="185C44D5" w14:textId="0B7E576E" w:rsidR="009405D7" w:rsidRDefault="009405D7">
      <w:pPr>
        <w:pStyle w:val="TOC3"/>
        <w:rPr>
          <w:ins w:id="211" w:author="Chatterjee Debdeep" w:date="2022-10-16T15:44:00Z"/>
          <w:rFonts w:asciiTheme="minorHAnsi" w:eastAsiaTheme="minorEastAsia" w:hAnsiTheme="minorHAnsi" w:cstheme="minorBidi"/>
          <w:noProof/>
          <w:sz w:val="22"/>
          <w:szCs w:val="22"/>
          <w:lang w:val="en-US"/>
        </w:rPr>
      </w:pPr>
      <w:ins w:id="212" w:author="Chatterjee Debdeep" w:date="2022-10-16T15:44:00Z">
        <w:r>
          <w:rPr>
            <w:noProof/>
          </w:rPr>
          <w:t>B.5.X.1</w:t>
        </w:r>
        <w:r>
          <w:rPr>
            <w:rFonts w:asciiTheme="minorHAnsi" w:eastAsiaTheme="minorEastAsia" w:hAnsiTheme="minorHAnsi" w:cstheme="minorBidi"/>
            <w:noProof/>
            <w:sz w:val="22"/>
            <w:szCs w:val="22"/>
            <w:lang w:val="en-US"/>
          </w:rPr>
          <w:tab/>
        </w:r>
        <w:r>
          <w:rPr>
            <w:noProof/>
          </w:rPr>
          <w:t>Description of evaluation scenarios</w:t>
        </w:r>
        <w:r>
          <w:rPr>
            <w:noProof/>
          </w:rPr>
          <w:tab/>
        </w:r>
        <w:r>
          <w:rPr>
            <w:noProof/>
          </w:rPr>
          <w:fldChar w:fldCharType="begin"/>
        </w:r>
        <w:r>
          <w:rPr>
            <w:noProof/>
          </w:rPr>
          <w:instrText xml:space="preserve"> PAGEREF _Toc116827547 \h </w:instrText>
        </w:r>
        <w:r>
          <w:rPr>
            <w:noProof/>
          </w:rPr>
        </w:r>
      </w:ins>
      <w:r>
        <w:rPr>
          <w:noProof/>
        </w:rPr>
        <w:fldChar w:fldCharType="separate"/>
      </w:r>
      <w:ins w:id="213" w:author="Chatterjee Debdeep" w:date="2022-10-16T15:44:00Z">
        <w:r>
          <w:rPr>
            <w:noProof/>
          </w:rPr>
          <w:t>47</w:t>
        </w:r>
        <w:r>
          <w:rPr>
            <w:noProof/>
          </w:rPr>
          <w:fldChar w:fldCharType="end"/>
        </w:r>
      </w:ins>
    </w:p>
    <w:p w14:paraId="26C94DC3" w14:textId="07C0E7C7" w:rsidR="009405D7" w:rsidRDefault="009405D7">
      <w:pPr>
        <w:pStyle w:val="TOC3"/>
        <w:rPr>
          <w:ins w:id="214" w:author="Chatterjee Debdeep" w:date="2022-10-16T15:44:00Z"/>
          <w:rFonts w:asciiTheme="minorHAnsi" w:eastAsiaTheme="minorEastAsia" w:hAnsiTheme="minorHAnsi" w:cstheme="minorBidi"/>
          <w:noProof/>
          <w:sz w:val="22"/>
          <w:szCs w:val="22"/>
          <w:lang w:val="en-US"/>
        </w:rPr>
      </w:pPr>
      <w:ins w:id="215" w:author="Chatterjee Debdeep" w:date="2022-10-16T15:44:00Z">
        <w:r>
          <w:rPr>
            <w:noProof/>
          </w:rPr>
          <w:t>B.5.X.2</w:t>
        </w:r>
        <w:r>
          <w:rPr>
            <w:rFonts w:asciiTheme="minorHAnsi" w:eastAsiaTheme="minorEastAsia" w:hAnsiTheme="minorHAnsi" w:cstheme="minorBidi"/>
            <w:noProof/>
            <w:sz w:val="22"/>
            <w:szCs w:val="22"/>
            <w:lang w:val="en-US"/>
          </w:rPr>
          <w:tab/>
        </w:r>
        <w:r>
          <w:rPr>
            <w:noProof/>
          </w:rPr>
          <w:t>Evaluation results for Low Power High Accuracy Positioning</w:t>
        </w:r>
        <w:r>
          <w:rPr>
            <w:noProof/>
          </w:rPr>
          <w:tab/>
        </w:r>
        <w:r>
          <w:rPr>
            <w:noProof/>
          </w:rPr>
          <w:fldChar w:fldCharType="begin"/>
        </w:r>
        <w:r>
          <w:rPr>
            <w:noProof/>
          </w:rPr>
          <w:instrText xml:space="preserve"> PAGEREF _Toc116827548 \h </w:instrText>
        </w:r>
        <w:r>
          <w:rPr>
            <w:noProof/>
          </w:rPr>
        </w:r>
      </w:ins>
      <w:r>
        <w:rPr>
          <w:noProof/>
        </w:rPr>
        <w:fldChar w:fldCharType="separate"/>
      </w:r>
      <w:ins w:id="216" w:author="Chatterjee Debdeep" w:date="2022-10-16T15:44:00Z">
        <w:r>
          <w:rPr>
            <w:noProof/>
          </w:rPr>
          <w:t>48</w:t>
        </w:r>
        <w:r>
          <w:rPr>
            <w:noProof/>
          </w:rPr>
          <w:fldChar w:fldCharType="end"/>
        </w:r>
      </w:ins>
    </w:p>
    <w:p w14:paraId="13B8F607" w14:textId="54499497" w:rsidR="009405D7" w:rsidRDefault="009405D7">
      <w:pPr>
        <w:pStyle w:val="TOC1"/>
        <w:rPr>
          <w:ins w:id="217" w:author="Chatterjee Debdeep" w:date="2022-10-16T15:44:00Z"/>
          <w:rFonts w:asciiTheme="minorHAnsi" w:eastAsiaTheme="minorEastAsia" w:hAnsiTheme="minorHAnsi" w:cstheme="minorBidi"/>
          <w:noProof/>
          <w:szCs w:val="22"/>
          <w:lang w:val="en-US"/>
        </w:rPr>
      </w:pPr>
      <w:ins w:id="218" w:author="Chatterjee Debdeep" w:date="2022-10-16T15:44:00Z">
        <w:r>
          <w:rPr>
            <w:noProof/>
          </w:rPr>
          <w:t>Annex B.6: Evaluation Results for Positioning for RedCap UEs</w:t>
        </w:r>
        <w:r>
          <w:rPr>
            <w:noProof/>
          </w:rPr>
          <w:tab/>
        </w:r>
        <w:r>
          <w:rPr>
            <w:noProof/>
          </w:rPr>
          <w:fldChar w:fldCharType="begin"/>
        </w:r>
        <w:r>
          <w:rPr>
            <w:noProof/>
          </w:rPr>
          <w:instrText xml:space="preserve"> PAGEREF _Toc116827549 \h </w:instrText>
        </w:r>
        <w:r>
          <w:rPr>
            <w:noProof/>
          </w:rPr>
        </w:r>
      </w:ins>
      <w:r>
        <w:rPr>
          <w:noProof/>
        </w:rPr>
        <w:fldChar w:fldCharType="separate"/>
      </w:r>
      <w:ins w:id="219" w:author="Chatterjee Debdeep" w:date="2022-10-16T15:44:00Z">
        <w:r>
          <w:rPr>
            <w:noProof/>
          </w:rPr>
          <w:t>49</w:t>
        </w:r>
        <w:r>
          <w:rPr>
            <w:noProof/>
          </w:rPr>
          <w:fldChar w:fldCharType="end"/>
        </w:r>
      </w:ins>
    </w:p>
    <w:p w14:paraId="39C32942" w14:textId="74446A03" w:rsidR="009405D7" w:rsidRDefault="009405D7">
      <w:pPr>
        <w:pStyle w:val="TOC2"/>
        <w:rPr>
          <w:ins w:id="220" w:author="Chatterjee Debdeep" w:date="2022-10-16T15:44:00Z"/>
          <w:rFonts w:asciiTheme="minorHAnsi" w:eastAsiaTheme="minorEastAsia" w:hAnsiTheme="minorHAnsi" w:cstheme="minorBidi"/>
          <w:noProof/>
          <w:sz w:val="22"/>
          <w:szCs w:val="22"/>
          <w:lang w:val="en-US"/>
        </w:rPr>
      </w:pPr>
      <w:ins w:id="221" w:author="Chatterjee Debdeep" w:date="2022-10-16T15:44:00Z">
        <w:r>
          <w:rPr>
            <w:noProof/>
          </w:rPr>
          <w:t>B.6.X</w:t>
        </w:r>
        <w:r>
          <w:rPr>
            <w:rFonts w:asciiTheme="minorHAnsi" w:eastAsiaTheme="minorEastAsia" w:hAnsiTheme="minorHAnsi" w:cstheme="minorBidi"/>
            <w:noProof/>
            <w:sz w:val="22"/>
            <w:szCs w:val="22"/>
            <w:lang w:val="en-US"/>
          </w:rPr>
          <w:tab/>
        </w:r>
        <w:r>
          <w:rPr>
            <w:noProof/>
          </w:rPr>
          <w:t>Results from source [X]</w:t>
        </w:r>
        <w:r>
          <w:rPr>
            <w:noProof/>
          </w:rPr>
          <w:tab/>
        </w:r>
        <w:r>
          <w:rPr>
            <w:noProof/>
          </w:rPr>
          <w:fldChar w:fldCharType="begin"/>
        </w:r>
        <w:r>
          <w:rPr>
            <w:noProof/>
          </w:rPr>
          <w:instrText xml:space="preserve"> PAGEREF _Toc116827550 \h </w:instrText>
        </w:r>
        <w:r>
          <w:rPr>
            <w:noProof/>
          </w:rPr>
        </w:r>
      </w:ins>
      <w:r>
        <w:rPr>
          <w:noProof/>
        </w:rPr>
        <w:fldChar w:fldCharType="separate"/>
      </w:r>
      <w:ins w:id="222" w:author="Chatterjee Debdeep" w:date="2022-10-16T15:44:00Z">
        <w:r>
          <w:rPr>
            <w:noProof/>
          </w:rPr>
          <w:t>49</w:t>
        </w:r>
        <w:r>
          <w:rPr>
            <w:noProof/>
          </w:rPr>
          <w:fldChar w:fldCharType="end"/>
        </w:r>
      </w:ins>
    </w:p>
    <w:p w14:paraId="0F12A418" w14:textId="5AA8B91F" w:rsidR="009405D7" w:rsidRDefault="009405D7">
      <w:pPr>
        <w:pStyle w:val="TOC3"/>
        <w:rPr>
          <w:ins w:id="223" w:author="Chatterjee Debdeep" w:date="2022-10-16T15:44:00Z"/>
          <w:rFonts w:asciiTheme="minorHAnsi" w:eastAsiaTheme="minorEastAsia" w:hAnsiTheme="minorHAnsi" w:cstheme="minorBidi"/>
          <w:noProof/>
          <w:sz w:val="22"/>
          <w:szCs w:val="22"/>
          <w:lang w:val="en-US"/>
        </w:rPr>
      </w:pPr>
      <w:ins w:id="224" w:author="Chatterjee Debdeep" w:date="2022-10-16T15:44:00Z">
        <w:r>
          <w:rPr>
            <w:noProof/>
          </w:rPr>
          <w:t>B.6.X.1</w:t>
        </w:r>
        <w:r>
          <w:rPr>
            <w:rFonts w:asciiTheme="minorHAnsi" w:eastAsiaTheme="minorEastAsia" w:hAnsiTheme="minorHAnsi" w:cstheme="minorBidi"/>
            <w:noProof/>
            <w:sz w:val="22"/>
            <w:szCs w:val="22"/>
            <w:lang w:val="en-US"/>
          </w:rPr>
          <w:tab/>
        </w:r>
        <w:r>
          <w:rPr>
            <w:noProof/>
          </w:rPr>
          <w:t>Description of evaluation scenarios</w:t>
        </w:r>
        <w:r>
          <w:rPr>
            <w:noProof/>
          </w:rPr>
          <w:tab/>
        </w:r>
        <w:r>
          <w:rPr>
            <w:noProof/>
          </w:rPr>
          <w:fldChar w:fldCharType="begin"/>
        </w:r>
        <w:r>
          <w:rPr>
            <w:noProof/>
          </w:rPr>
          <w:instrText xml:space="preserve"> PAGEREF _Toc116827551 \h </w:instrText>
        </w:r>
        <w:r>
          <w:rPr>
            <w:noProof/>
          </w:rPr>
        </w:r>
      </w:ins>
      <w:r>
        <w:rPr>
          <w:noProof/>
        </w:rPr>
        <w:fldChar w:fldCharType="separate"/>
      </w:r>
      <w:ins w:id="225" w:author="Chatterjee Debdeep" w:date="2022-10-16T15:44:00Z">
        <w:r>
          <w:rPr>
            <w:noProof/>
          </w:rPr>
          <w:t>49</w:t>
        </w:r>
        <w:r>
          <w:rPr>
            <w:noProof/>
          </w:rPr>
          <w:fldChar w:fldCharType="end"/>
        </w:r>
      </w:ins>
    </w:p>
    <w:p w14:paraId="592DDB66" w14:textId="414115D6" w:rsidR="009405D7" w:rsidRDefault="009405D7">
      <w:pPr>
        <w:pStyle w:val="TOC3"/>
        <w:rPr>
          <w:ins w:id="226" w:author="Chatterjee Debdeep" w:date="2022-10-16T15:44:00Z"/>
          <w:rFonts w:asciiTheme="minorHAnsi" w:eastAsiaTheme="minorEastAsia" w:hAnsiTheme="minorHAnsi" w:cstheme="minorBidi"/>
          <w:noProof/>
          <w:sz w:val="22"/>
          <w:szCs w:val="22"/>
          <w:lang w:val="en-US"/>
        </w:rPr>
      </w:pPr>
      <w:ins w:id="227" w:author="Chatterjee Debdeep" w:date="2022-10-16T15:44:00Z">
        <w:r>
          <w:rPr>
            <w:noProof/>
          </w:rPr>
          <w:t>B.6.X.2</w:t>
        </w:r>
        <w:r>
          <w:rPr>
            <w:rFonts w:asciiTheme="minorHAnsi" w:eastAsiaTheme="minorEastAsia" w:hAnsiTheme="minorHAnsi" w:cstheme="minorBidi"/>
            <w:noProof/>
            <w:sz w:val="22"/>
            <w:szCs w:val="22"/>
            <w:lang w:val="en-US"/>
          </w:rPr>
          <w:tab/>
        </w:r>
        <w:r>
          <w:rPr>
            <w:noProof/>
          </w:rPr>
          <w:t>NR RedCap UE positioning accuracy evaluation results</w:t>
        </w:r>
        <w:r>
          <w:rPr>
            <w:noProof/>
          </w:rPr>
          <w:tab/>
        </w:r>
        <w:r>
          <w:rPr>
            <w:noProof/>
          </w:rPr>
          <w:fldChar w:fldCharType="begin"/>
        </w:r>
        <w:r>
          <w:rPr>
            <w:noProof/>
          </w:rPr>
          <w:instrText xml:space="preserve"> PAGEREF _Toc116827552 \h </w:instrText>
        </w:r>
        <w:r>
          <w:rPr>
            <w:noProof/>
          </w:rPr>
        </w:r>
      </w:ins>
      <w:r>
        <w:rPr>
          <w:noProof/>
        </w:rPr>
        <w:fldChar w:fldCharType="separate"/>
      </w:r>
      <w:ins w:id="228" w:author="Chatterjee Debdeep" w:date="2022-10-16T15:44:00Z">
        <w:r>
          <w:rPr>
            <w:noProof/>
          </w:rPr>
          <w:t>51</w:t>
        </w:r>
        <w:r>
          <w:rPr>
            <w:noProof/>
          </w:rPr>
          <w:fldChar w:fldCharType="end"/>
        </w:r>
      </w:ins>
    </w:p>
    <w:p w14:paraId="4F46B81D" w14:textId="675C7AB1" w:rsidR="009405D7" w:rsidRDefault="009405D7">
      <w:pPr>
        <w:pStyle w:val="TOC9"/>
        <w:rPr>
          <w:ins w:id="229" w:author="Chatterjee Debdeep" w:date="2022-10-16T15:44:00Z"/>
          <w:rFonts w:asciiTheme="minorHAnsi" w:eastAsiaTheme="minorEastAsia" w:hAnsiTheme="minorHAnsi" w:cstheme="minorBidi"/>
          <w:b w:val="0"/>
          <w:noProof/>
          <w:szCs w:val="22"/>
          <w:lang w:val="en-US"/>
        </w:rPr>
      </w:pPr>
      <w:ins w:id="230" w:author="Chatterjee Debdeep" w:date="2022-10-16T15:44:00Z">
        <w:r>
          <w:rPr>
            <w:noProof/>
          </w:rPr>
          <w:t>Annex X: Change history</w:t>
        </w:r>
        <w:r>
          <w:rPr>
            <w:noProof/>
          </w:rPr>
          <w:tab/>
        </w:r>
        <w:r>
          <w:rPr>
            <w:noProof/>
          </w:rPr>
          <w:fldChar w:fldCharType="begin"/>
        </w:r>
        <w:r>
          <w:rPr>
            <w:noProof/>
          </w:rPr>
          <w:instrText xml:space="preserve"> PAGEREF _Toc116827553 \h </w:instrText>
        </w:r>
        <w:r>
          <w:rPr>
            <w:noProof/>
          </w:rPr>
        </w:r>
      </w:ins>
      <w:r>
        <w:rPr>
          <w:noProof/>
        </w:rPr>
        <w:fldChar w:fldCharType="separate"/>
      </w:r>
      <w:ins w:id="231" w:author="Chatterjee Debdeep" w:date="2022-10-16T15:44:00Z">
        <w:r>
          <w:rPr>
            <w:noProof/>
          </w:rPr>
          <w:t>51</w:t>
        </w:r>
        <w:r>
          <w:rPr>
            <w:noProof/>
          </w:rPr>
          <w:fldChar w:fldCharType="end"/>
        </w:r>
      </w:ins>
    </w:p>
    <w:p w14:paraId="400C4AA4" w14:textId="67120521" w:rsidR="00B11636" w:rsidDel="009405D7" w:rsidRDefault="00B11636">
      <w:pPr>
        <w:pStyle w:val="TOC1"/>
        <w:rPr>
          <w:del w:id="232" w:author="Chatterjee Debdeep" w:date="2022-10-16T15:44:00Z"/>
          <w:rFonts w:asciiTheme="minorHAnsi" w:eastAsiaTheme="minorEastAsia" w:hAnsiTheme="minorHAnsi" w:cstheme="minorBidi"/>
          <w:noProof/>
          <w:szCs w:val="22"/>
          <w:lang w:val="en-US"/>
        </w:rPr>
      </w:pPr>
      <w:del w:id="233" w:author="Chatterjee Debdeep" w:date="2022-10-16T15:44:00Z">
        <w:r w:rsidDel="009405D7">
          <w:rPr>
            <w:noProof/>
          </w:rPr>
          <w:delText>Foreword</w:delText>
        </w:r>
        <w:r w:rsidDel="009405D7">
          <w:rPr>
            <w:noProof/>
          </w:rPr>
          <w:tab/>
          <w:delText>5</w:delText>
        </w:r>
      </w:del>
    </w:p>
    <w:p w14:paraId="329854BD" w14:textId="3766BBFC" w:rsidR="00B11636" w:rsidDel="009405D7" w:rsidRDefault="00B11636">
      <w:pPr>
        <w:pStyle w:val="TOC1"/>
        <w:rPr>
          <w:del w:id="234" w:author="Chatterjee Debdeep" w:date="2022-10-16T15:44:00Z"/>
          <w:rFonts w:asciiTheme="minorHAnsi" w:eastAsiaTheme="minorEastAsia" w:hAnsiTheme="minorHAnsi" w:cstheme="minorBidi"/>
          <w:noProof/>
          <w:szCs w:val="22"/>
          <w:lang w:val="en-US"/>
        </w:rPr>
      </w:pPr>
      <w:del w:id="235" w:author="Chatterjee Debdeep" w:date="2022-10-16T15:44:00Z">
        <w:r w:rsidDel="009405D7">
          <w:rPr>
            <w:noProof/>
          </w:rPr>
          <w:delText>1</w:delText>
        </w:r>
        <w:r w:rsidDel="009405D7">
          <w:rPr>
            <w:rFonts w:asciiTheme="minorHAnsi" w:eastAsiaTheme="minorEastAsia" w:hAnsiTheme="minorHAnsi" w:cstheme="minorBidi"/>
            <w:noProof/>
            <w:szCs w:val="22"/>
            <w:lang w:val="en-US"/>
          </w:rPr>
          <w:tab/>
        </w:r>
        <w:r w:rsidDel="009405D7">
          <w:rPr>
            <w:noProof/>
          </w:rPr>
          <w:delText>Scope</w:delText>
        </w:r>
        <w:r w:rsidDel="009405D7">
          <w:rPr>
            <w:noProof/>
          </w:rPr>
          <w:tab/>
          <w:delText>7</w:delText>
        </w:r>
      </w:del>
    </w:p>
    <w:p w14:paraId="18F7A45D" w14:textId="3DEC2EB5" w:rsidR="00B11636" w:rsidDel="009405D7" w:rsidRDefault="00B11636">
      <w:pPr>
        <w:pStyle w:val="TOC1"/>
        <w:rPr>
          <w:del w:id="236" w:author="Chatterjee Debdeep" w:date="2022-10-16T15:44:00Z"/>
          <w:rFonts w:asciiTheme="minorHAnsi" w:eastAsiaTheme="minorEastAsia" w:hAnsiTheme="minorHAnsi" w:cstheme="minorBidi"/>
          <w:noProof/>
          <w:szCs w:val="22"/>
          <w:lang w:val="en-US"/>
        </w:rPr>
      </w:pPr>
      <w:del w:id="237" w:author="Chatterjee Debdeep" w:date="2022-10-16T15:44:00Z">
        <w:r w:rsidDel="009405D7">
          <w:rPr>
            <w:noProof/>
          </w:rPr>
          <w:delText>2</w:delText>
        </w:r>
        <w:r w:rsidDel="009405D7">
          <w:rPr>
            <w:rFonts w:asciiTheme="minorHAnsi" w:eastAsiaTheme="minorEastAsia" w:hAnsiTheme="minorHAnsi" w:cstheme="minorBidi"/>
            <w:noProof/>
            <w:szCs w:val="22"/>
            <w:lang w:val="en-US"/>
          </w:rPr>
          <w:tab/>
        </w:r>
        <w:r w:rsidDel="009405D7">
          <w:rPr>
            <w:noProof/>
          </w:rPr>
          <w:delText>References</w:delText>
        </w:r>
        <w:r w:rsidDel="009405D7">
          <w:rPr>
            <w:noProof/>
          </w:rPr>
          <w:tab/>
          <w:delText>7</w:delText>
        </w:r>
      </w:del>
    </w:p>
    <w:p w14:paraId="6F69451F" w14:textId="7B197812" w:rsidR="00B11636" w:rsidDel="009405D7" w:rsidRDefault="00B11636">
      <w:pPr>
        <w:pStyle w:val="TOC1"/>
        <w:rPr>
          <w:del w:id="238" w:author="Chatterjee Debdeep" w:date="2022-10-16T15:44:00Z"/>
          <w:rFonts w:asciiTheme="minorHAnsi" w:eastAsiaTheme="minorEastAsia" w:hAnsiTheme="minorHAnsi" w:cstheme="minorBidi"/>
          <w:noProof/>
          <w:szCs w:val="22"/>
          <w:lang w:val="en-US"/>
        </w:rPr>
      </w:pPr>
      <w:del w:id="239" w:author="Chatterjee Debdeep" w:date="2022-10-16T15:44:00Z">
        <w:r w:rsidDel="009405D7">
          <w:rPr>
            <w:noProof/>
          </w:rPr>
          <w:delText>3</w:delText>
        </w:r>
        <w:r w:rsidDel="009405D7">
          <w:rPr>
            <w:rFonts w:asciiTheme="minorHAnsi" w:eastAsiaTheme="minorEastAsia" w:hAnsiTheme="minorHAnsi" w:cstheme="minorBidi"/>
            <w:noProof/>
            <w:szCs w:val="22"/>
            <w:lang w:val="en-US"/>
          </w:rPr>
          <w:tab/>
        </w:r>
        <w:r w:rsidDel="009405D7">
          <w:rPr>
            <w:noProof/>
          </w:rPr>
          <w:delText>Definitions of terms, symbols and abbreviations</w:delText>
        </w:r>
        <w:r w:rsidDel="009405D7">
          <w:rPr>
            <w:noProof/>
          </w:rPr>
          <w:tab/>
          <w:delText>8</w:delText>
        </w:r>
      </w:del>
    </w:p>
    <w:p w14:paraId="348D9F16" w14:textId="64948139" w:rsidR="00B11636" w:rsidDel="009405D7" w:rsidRDefault="00B11636">
      <w:pPr>
        <w:pStyle w:val="TOC2"/>
        <w:rPr>
          <w:del w:id="240" w:author="Chatterjee Debdeep" w:date="2022-10-16T15:44:00Z"/>
          <w:rFonts w:asciiTheme="minorHAnsi" w:eastAsiaTheme="minorEastAsia" w:hAnsiTheme="minorHAnsi" w:cstheme="minorBidi"/>
          <w:noProof/>
          <w:sz w:val="22"/>
          <w:szCs w:val="22"/>
          <w:lang w:val="en-US"/>
        </w:rPr>
      </w:pPr>
      <w:del w:id="241" w:author="Chatterjee Debdeep" w:date="2022-10-16T15:44:00Z">
        <w:r w:rsidDel="009405D7">
          <w:rPr>
            <w:noProof/>
          </w:rPr>
          <w:delText>3.1</w:delText>
        </w:r>
        <w:r w:rsidDel="009405D7">
          <w:rPr>
            <w:rFonts w:asciiTheme="minorHAnsi" w:eastAsiaTheme="minorEastAsia" w:hAnsiTheme="minorHAnsi" w:cstheme="minorBidi"/>
            <w:noProof/>
            <w:sz w:val="22"/>
            <w:szCs w:val="22"/>
            <w:lang w:val="en-US"/>
          </w:rPr>
          <w:tab/>
        </w:r>
        <w:r w:rsidDel="009405D7">
          <w:rPr>
            <w:noProof/>
          </w:rPr>
          <w:delText>Terms</w:delText>
        </w:r>
        <w:r w:rsidDel="009405D7">
          <w:rPr>
            <w:noProof/>
          </w:rPr>
          <w:tab/>
          <w:delText>8</w:delText>
        </w:r>
      </w:del>
    </w:p>
    <w:p w14:paraId="381CED54" w14:textId="0ECCCA02" w:rsidR="00B11636" w:rsidDel="009405D7" w:rsidRDefault="00B11636">
      <w:pPr>
        <w:pStyle w:val="TOC2"/>
        <w:rPr>
          <w:del w:id="242" w:author="Chatterjee Debdeep" w:date="2022-10-16T15:44:00Z"/>
          <w:rFonts w:asciiTheme="minorHAnsi" w:eastAsiaTheme="minorEastAsia" w:hAnsiTheme="minorHAnsi" w:cstheme="minorBidi"/>
          <w:noProof/>
          <w:sz w:val="22"/>
          <w:szCs w:val="22"/>
          <w:lang w:val="en-US"/>
        </w:rPr>
      </w:pPr>
      <w:del w:id="243" w:author="Chatterjee Debdeep" w:date="2022-10-16T15:44:00Z">
        <w:r w:rsidDel="009405D7">
          <w:rPr>
            <w:noProof/>
          </w:rPr>
          <w:delText>3.2</w:delText>
        </w:r>
        <w:r w:rsidDel="009405D7">
          <w:rPr>
            <w:rFonts w:asciiTheme="minorHAnsi" w:eastAsiaTheme="minorEastAsia" w:hAnsiTheme="minorHAnsi" w:cstheme="minorBidi"/>
            <w:noProof/>
            <w:sz w:val="22"/>
            <w:szCs w:val="22"/>
            <w:lang w:val="en-US"/>
          </w:rPr>
          <w:tab/>
        </w:r>
        <w:r w:rsidDel="009405D7">
          <w:rPr>
            <w:noProof/>
          </w:rPr>
          <w:delText>Symbols</w:delText>
        </w:r>
        <w:r w:rsidDel="009405D7">
          <w:rPr>
            <w:noProof/>
          </w:rPr>
          <w:tab/>
          <w:delText>8</w:delText>
        </w:r>
      </w:del>
    </w:p>
    <w:p w14:paraId="48C97D4A" w14:textId="1E7A2465" w:rsidR="00B11636" w:rsidDel="009405D7" w:rsidRDefault="00B11636">
      <w:pPr>
        <w:pStyle w:val="TOC2"/>
        <w:rPr>
          <w:del w:id="244" w:author="Chatterjee Debdeep" w:date="2022-10-16T15:44:00Z"/>
          <w:rFonts w:asciiTheme="minorHAnsi" w:eastAsiaTheme="minorEastAsia" w:hAnsiTheme="minorHAnsi" w:cstheme="minorBidi"/>
          <w:noProof/>
          <w:sz w:val="22"/>
          <w:szCs w:val="22"/>
          <w:lang w:val="en-US"/>
        </w:rPr>
      </w:pPr>
      <w:del w:id="245" w:author="Chatterjee Debdeep" w:date="2022-10-16T15:44:00Z">
        <w:r w:rsidDel="009405D7">
          <w:rPr>
            <w:noProof/>
          </w:rPr>
          <w:delText>3.3</w:delText>
        </w:r>
        <w:r w:rsidDel="009405D7">
          <w:rPr>
            <w:rFonts w:asciiTheme="minorHAnsi" w:eastAsiaTheme="minorEastAsia" w:hAnsiTheme="minorHAnsi" w:cstheme="minorBidi"/>
            <w:noProof/>
            <w:sz w:val="22"/>
            <w:szCs w:val="22"/>
            <w:lang w:val="en-US"/>
          </w:rPr>
          <w:tab/>
        </w:r>
        <w:r w:rsidDel="009405D7">
          <w:rPr>
            <w:noProof/>
          </w:rPr>
          <w:delText>Abbreviations</w:delText>
        </w:r>
        <w:r w:rsidDel="009405D7">
          <w:rPr>
            <w:noProof/>
          </w:rPr>
          <w:tab/>
          <w:delText>8</w:delText>
        </w:r>
      </w:del>
    </w:p>
    <w:p w14:paraId="74D86E8D" w14:textId="30629DD8" w:rsidR="00B11636" w:rsidDel="009405D7" w:rsidRDefault="00B11636">
      <w:pPr>
        <w:pStyle w:val="TOC1"/>
        <w:rPr>
          <w:del w:id="246" w:author="Chatterjee Debdeep" w:date="2022-10-16T15:44:00Z"/>
          <w:rFonts w:asciiTheme="minorHAnsi" w:eastAsiaTheme="minorEastAsia" w:hAnsiTheme="minorHAnsi" w:cstheme="minorBidi"/>
          <w:noProof/>
          <w:szCs w:val="22"/>
          <w:lang w:val="en-US"/>
        </w:rPr>
      </w:pPr>
      <w:del w:id="247" w:author="Chatterjee Debdeep" w:date="2022-10-16T15:44:00Z">
        <w:r w:rsidDel="009405D7">
          <w:rPr>
            <w:noProof/>
          </w:rPr>
          <w:delText>4</w:delText>
        </w:r>
        <w:r w:rsidDel="009405D7">
          <w:rPr>
            <w:rFonts w:asciiTheme="minorHAnsi" w:eastAsiaTheme="minorEastAsia" w:hAnsiTheme="minorHAnsi" w:cstheme="minorBidi"/>
            <w:noProof/>
            <w:szCs w:val="22"/>
            <w:lang w:val="en-US"/>
          </w:rPr>
          <w:tab/>
        </w:r>
        <w:r w:rsidDel="009405D7">
          <w:rPr>
            <w:noProof/>
          </w:rPr>
          <w:delText>General Descriptions of Expanded NR Positioning Enhancements</w:delText>
        </w:r>
        <w:r w:rsidDel="009405D7">
          <w:rPr>
            <w:noProof/>
          </w:rPr>
          <w:tab/>
          <w:delText>9</w:delText>
        </w:r>
      </w:del>
    </w:p>
    <w:p w14:paraId="2E15FBED" w14:textId="2225092C" w:rsidR="00B11636" w:rsidDel="009405D7" w:rsidRDefault="00B11636">
      <w:pPr>
        <w:pStyle w:val="TOC1"/>
        <w:rPr>
          <w:del w:id="248" w:author="Chatterjee Debdeep" w:date="2022-10-16T15:44:00Z"/>
          <w:rFonts w:asciiTheme="minorHAnsi" w:eastAsiaTheme="minorEastAsia" w:hAnsiTheme="minorHAnsi" w:cstheme="minorBidi"/>
          <w:noProof/>
          <w:szCs w:val="22"/>
          <w:lang w:val="en-US"/>
        </w:rPr>
      </w:pPr>
      <w:del w:id="249" w:author="Chatterjee Debdeep" w:date="2022-10-16T15:44:00Z">
        <w:r w:rsidDel="009405D7">
          <w:rPr>
            <w:noProof/>
          </w:rPr>
          <w:delText>5</w:delText>
        </w:r>
        <w:r w:rsidDel="009405D7">
          <w:rPr>
            <w:rFonts w:asciiTheme="minorHAnsi" w:eastAsiaTheme="minorEastAsia" w:hAnsiTheme="minorHAnsi" w:cstheme="minorBidi"/>
            <w:noProof/>
            <w:szCs w:val="22"/>
            <w:lang w:val="en-US"/>
          </w:rPr>
          <w:tab/>
        </w:r>
        <w:r w:rsidDel="009405D7">
          <w:rPr>
            <w:noProof/>
          </w:rPr>
          <w:delText>Sidelink Positioning</w:delText>
        </w:r>
        <w:r w:rsidDel="009405D7">
          <w:rPr>
            <w:noProof/>
          </w:rPr>
          <w:tab/>
          <w:delText>9</w:delText>
        </w:r>
      </w:del>
    </w:p>
    <w:p w14:paraId="1C6E91BC" w14:textId="4DF52716" w:rsidR="00B11636" w:rsidDel="009405D7" w:rsidRDefault="00B11636">
      <w:pPr>
        <w:pStyle w:val="TOC2"/>
        <w:rPr>
          <w:del w:id="250" w:author="Chatterjee Debdeep" w:date="2022-10-16T15:44:00Z"/>
          <w:rFonts w:asciiTheme="minorHAnsi" w:eastAsiaTheme="minorEastAsia" w:hAnsiTheme="minorHAnsi" w:cstheme="minorBidi"/>
          <w:noProof/>
          <w:sz w:val="22"/>
          <w:szCs w:val="22"/>
          <w:lang w:val="en-US"/>
        </w:rPr>
      </w:pPr>
      <w:del w:id="251" w:author="Chatterjee Debdeep" w:date="2022-10-16T15:44:00Z">
        <w:r w:rsidDel="009405D7">
          <w:rPr>
            <w:noProof/>
          </w:rPr>
          <w:delText>5.1</w:delText>
        </w:r>
        <w:r w:rsidDel="009405D7">
          <w:rPr>
            <w:rFonts w:asciiTheme="minorHAnsi" w:eastAsiaTheme="minorEastAsia" w:hAnsiTheme="minorHAnsi" w:cstheme="minorBidi"/>
            <w:noProof/>
            <w:sz w:val="22"/>
            <w:szCs w:val="22"/>
            <w:lang w:val="en-US"/>
          </w:rPr>
          <w:tab/>
        </w:r>
        <w:r w:rsidDel="009405D7">
          <w:rPr>
            <w:noProof/>
          </w:rPr>
          <w:delText>Sidelink Positioning Scenarios and Requirements</w:delText>
        </w:r>
        <w:r w:rsidDel="009405D7">
          <w:rPr>
            <w:noProof/>
          </w:rPr>
          <w:tab/>
          <w:delText>9</w:delText>
        </w:r>
      </w:del>
    </w:p>
    <w:p w14:paraId="58D99C95" w14:textId="18FFE5F8" w:rsidR="00B11636" w:rsidDel="009405D7" w:rsidRDefault="00B11636">
      <w:pPr>
        <w:pStyle w:val="TOC2"/>
        <w:rPr>
          <w:del w:id="252" w:author="Chatterjee Debdeep" w:date="2022-10-16T15:44:00Z"/>
          <w:rFonts w:asciiTheme="minorHAnsi" w:eastAsiaTheme="minorEastAsia" w:hAnsiTheme="minorHAnsi" w:cstheme="minorBidi"/>
          <w:noProof/>
          <w:sz w:val="22"/>
          <w:szCs w:val="22"/>
          <w:lang w:val="en-US"/>
        </w:rPr>
      </w:pPr>
      <w:del w:id="253" w:author="Chatterjee Debdeep" w:date="2022-10-16T15:44:00Z">
        <w:r w:rsidDel="009405D7">
          <w:rPr>
            <w:noProof/>
          </w:rPr>
          <w:delText>5.2</w:delText>
        </w:r>
        <w:r w:rsidDel="009405D7">
          <w:rPr>
            <w:rFonts w:asciiTheme="minorHAnsi" w:eastAsiaTheme="minorEastAsia" w:hAnsiTheme="minorHAnsi" w:cstheme="minorBidi"/>
            <w:noProof/>
            <w:sz w:val="22"/>
            <w:szCs w:val="22"/>
            <w:lang w:val="en-US"/>
          </w:rPr>
          <w:tab/>
        </w:r>
        <w:r w:rsidDel="009405D7">
          <w:rPr>
            <w:noProof/>
          </w:rPr>
          <w:delText>Potential Solutions for Sidelink Positioning</w:delText>
        </w:r>
        <w:r w:rsidDel="009405D7">
          <w:rPr>
            <w:noProof/>
          </w:rPr>
          <w:tab/>
          <w:delText>11</w:delText>
        </w:r>
      </w:del>
    </w:p>
    <w:p w14:paraId="2F58DE51" w14:textId="70C92425" w:rsidR="00B11636" w:rsidDel="009405D7" w:rsidRDefault="00B11636">
      <w:pPr>
        <w:pStyle w:val="TOC3"/>
        <w:rPr>
          <w:del w:id="254" w:author="Chatterjee Debdeep" w:date="2022-10-16T15:44:00Z"/>
          <w:rFonts w:asciiTheme="minorHAnsi" w:eastAsiaTheme="minorEastAsia" w:hAnsiTheme="minorHAnsi" w:cstheme="minorBidi"/>
          <w:noProof/>
          <w:sz w:val="22"/>
          <w:szCs w:val="22"/>
          <w:lang w:val="en-US"/>
        </w:rPr>
      </w:pPr>
      <w:del w:id="255" w:author="Chatterjee Debdeep" w:date="2022-10-16T15:44:00Z">
        <w:r w:rsidDel="009405D7">
          <w:rPr>
            <w:noProof/>
          </w:rPr>
          <w:delText>5.2.1</w:delText>
        </w:r>
        <w:r w:rsidDel="009405D7">
          <w:rPr>
            <w:rFonts w:asciiTheme="minorHAnsi" w:eastAsiaTheme="minorEastAsia" w:hAnsiTheme="minorHAnsi" w:cstheme="minorBidi"/>
            <w:noProof/>
            <w:sz w:val="22"/>
            <w:szCs w:val="22"/>
            <w:lang w:val="en-US"/>
          </w:rPr>
          <w:tab/>
        </w:r>
        <w:r w:rsidDel="009405D7">
          <w:rPr>
            <w:noProof/>
          </w:rPr>
          <w:delText>Physical Layer aspects for SL Positioning Solutions</w:delText>
        </w:r>
        <w:r w:rsidDel="009405D7">
          <w:rPr>
            <w:noProof/>
          </w:rPr>
          <w:tab/>
          <w:delText>11</w:delText>
        </w:r>
      </w:del>
    </w:p>
    <w:p w14:paraId="7F558943" w14:textId="5C172426" w:rsidR="00B11636" w:rsidDel="009405D7" w:rsidRDefault="00B11636">
      <w:pPr>
        <w:pStyle w:val="TOC3"/>
        <w:rPr>
          <w:del w:id="256" w:author="Chatterjee Debdeep" w:date="2022-10-16T15:44:00Z"/>
          <w:rFonts w:asciiTheme="minorHAnsi" w:eastAsiaTheme="minorEastAsia" w:hAnsiTheme="minorHAnsi" w:cstheme="minorBidi"/>
          <w:noProof/>
          <w:sz w:val="22"/>
          <w:szCs w:val="22"/>
          <w:lang w:val="en-US"/>
        </w:rPr>
      </w:pPr>
      <w:del w:id="257" w:author="Chatterjee Debdeep" w:date="2022-10-16T15:44:00Z">
        <w:r w:rsidDel="009405D7">
          <w:rPr>
            <w:noProof/>
          </w:rPr>
          <w:delText>5.2.2</w:delText>
        </w:r>
        <w:r w:rsidDel="009405D7">
          <w:rPr>
            <w:rFonts w:asciiTheme="minorHAnsi" w:eastAsiaTheme="minorEastAsia" w:hAnsiTheme="minorHAnsi" w:cstheme="minorBidi"/>
            <w:noProof/>
            <w:sz w:val="22"/>
            <w:szCs w:val="22"/>
            <w:lang w:val="en-US"/>
          </w:rPr>
          <w:tab/>
        </w:r>
        <w:r w:rsidDel="009405D7">
          <w:rPr>
            <w:noProof/>
          </w:rPr>
          <w:delText>Potential Architecture and Signalling Procedures for Sidelink Positioning</w:delText>
        </w:r>
        <w:r w:rsidDel="009405D7">
          <w:rPr>
            <w:noProof/>
          </w:rPr>
          <w:tab/>
          <w:delText>11</w:delText>
        </w:r>
      </w:del>
    </w:p>
    <w:p w14:paraId="0F7FC641" w14:textId="3364746E" w:rsidR="00B11636" w:rsidDel="009405D7" w:rsidRDefault="00B11636">
      <w:pPr>
        <w:pStyle w:val="TOC2"/>
        <w:rPr>
          <w:del w:id="258" w:author="Chatterjee Debdeep" w:date="2022-10-16T15:44:00Z"/>
          <w:rFonts w:asciiTheme="minorHAnsi" w:eastAsiaTheme="minorEastAsia" w:hAnsiTheme="minorHAnsi" w:cstheme="minorBidi"/>
          <w:noProof/>
          <w:sz w:val="22"/>
          <w:szCs w:val="22"/>
          <w:lang w:val="en-US"/>
        </w:rPr>
      </w:pPr>
      <w:del w:id="259" w:author="Chatterjee Debdeep" w:date="2022-10-16T15:44:00Z">
        <w:r w:rsidDel="009405D7">
          <w:rPr>
            <w:noProof/>
          </w:rPr>
          <w:delText>5.3</w:delText>
        </w:r>
        <w:r w:rsidDel="009405D7">
          <w:rPr>
            <w:rFonts w:asciiTheme="minorHAnsi" w:eastAsiaTheme="minorEastAsia" w:hAnsiTheme="minorHAnsi" w:cstheme="minorBidi"/>
            <w:noProof/>
            <w:sz w:val="22"/>
            <w:szCs w:val="22"/>
            <w:lang w:val="en-US"/>
          </w:rPr>
          <w:tab/>
        </w:r>
        <w:r w:rsidDel="009405D7">
          <w:rPr>
            <w:noProof/>
          </w:rPr>
          <w:delText>Summary of Sidelink Positioning Evaluations</w:delText>
        </w:r>
        <w:r w:rsidDel="009405D7">
          <w:rPr>
            <w:noProof/>
          </w:rPr>
          <w:tab/>
          <w:delText>11</w:delText>
        </w:r>
      </w:del>
    </w:p>
    <w:p w14:paraId="33E56948" w14:textId="02A17325" w:rsidR="00B11636" w:rsidDel="009405D7" w:rsidRDefault="00B11636">
      <w:pPr>
        <w:pStyle w:val="TOC3"/>
        <w:rPr>
          <w:del w:id="260" w:author="Chatterjee Debdeep" w:date="2022-10-16T15:44:00Z"/>
          <w:rFonts w:asciiTheme="minorHAnsi" w:eastAsiaTheme="minorEastAsia" w:hAnsiTheme="minorHAnsi" w:cstheme="minorBidi"/>
          <w:noProof/>
          <w:sz w:val="22"/>
          <w:szCs w:val="22"/>
          <w:lang w:val="en-US"/>
        </w:rPr>
      </w:pPr>
      <w:del w:id="261" w:author="Chatterjee Debdeep" w:date="2022-10-16T15:44:00Z">
        <w:r w:rsidDel="009405D7">
          <w:rPr>
            <w:noProof/>
          </w:rPr>
          <w:delText>5.3.1</w:delText>
        </w:r>
        <w:r w:rsidDel="009405D7">
          <w:rPr>
            <w:rFonts w:asciiTheme="minorHAnsi" w:eastAsiaTheme="minorEastAsia" w:hAnsiTheme="minorHAnsi" w:cstheme="minorBidi"/>
            <w:noProof/>
            <w:sz w:val="22"/>
            <w:szCs w:val="22"/>
            <w:lang w:val="en-US"/>
          </w:rPr>
          <w:tab/>
        </w:r>
        <w:r w:rsidDel="009405D7">
          <w:rPr>
            <w:noProof/>
          </w:rPr>
          <w:delText>Evaluation of Bandwidth Requirements to meet Identified Accuracy Requirements</w:delText>
        </w:r>
        <w:r w:rsidDel="009405D7">
          <w:rPr>
            <w:noProof/>
          </w:rPr>
          <w:tab/>
          <w:delText>12</w:delText>
        </w:r>
      </w:del>
    </w:p>
    <w:p w14:paraId="0304B571" w14:textId="0C95E50D" w:rsidR="00B11636" w:rsidDel="009405D7" w:rsidRDefault="00B11636">
      <w:pPr>
        <w:pStyle w:val="TOC3"/>
        <w:rPr>
          <w:del w:id="262" w:author="Chatterjee Debdeep" w:date="2022-10-16T15:44:00Z"/>
          <w:rFonts w:asciiTheme="minorHAnsi" w:eastAsiaTheme="minorEastAsia" w:hAnsiTheme="minorHAnsi" w:cstheme="minorBidi"/>
          <w:noProof/>
          <w:sz w:val="22"/>
          <w:szCs w:val="22"/>
          <w:lang w:val="en-US"/>
        </w:rPr>
      </w:pPr>
      <w:del w:id="263" w:author="Chatterjee Debdeep" w:date="2022-10-16T15:44:00Z">
        <w:r w:rsidDel="009405D7">
          <w:rPr>
            <w:noProof/>
          </w:rPr>
          <w:delText>5.3.2</w:delText>
        </w:r>
        <w:r w:rsidDel="009405D7">
          <w:rPr>
            <w:rFonts w:asciiTheme="minorHAnsi" w:eastAsiaTheme="minorEastAsia" w:hAnsiTheme="minorHAnsi" w:cstheme="minorBidi"/>
            <w:noProof/>
            <w:sz w:val="22"/>
            <w:szCs w:val="22"/>
            <w:lang w:val="en-US"/>
          </w:rPr>
          <w:tab/>
        </w:r>
        <w:r w:rsidDel="009405D7">
          <w:rPr>
            <w:noProof/>
          </w:rPr>
          <w:delText>Evaluation of Absolute Positioning, Relative Positioning, and Ranging Methods</w:delText>
        </w:r>
        <w:r w:rsidDel="009405D7">
          <w:rPr>
            <w:noProof/>
          </w:rPr>
          <w:tab/>
          <w:delText>12</w:delText>
        </w:r>
      </w:del>
    </w:p>
    <w:p w14:paraId="66B17210" w14:textId="1D949975" w:rsidR="00B11636" w:rsidDel="009405D7" w:rsidRDefault="00B11636">
      <w:pPr>
        <w:pStyle w:val="TOC2"/>
        <w:rPr>
          <w:del w:id="264" w:author="Chatterjee Debdeep" w:date="2022-10-16T15:44:00Z"/>
          <w:rFonts w:asciiTheme="minorHAnsi" w:eastAsiaTheme="minorEastAsia" w:hAnsiTheme="minorHAnsi" w:cstheme="minorBidi"/>
          <w:noProof/>
          <w:sz w:val="22"/>
          <w:szCs w:val="22"/>
          <w:lang w:val="en-US"/>
        </w:rPr>
      </w:pPr>
      <w:del w:id="265" w:author="Chatterjee Debdeep" w:date="2022-10-16T15:44:00Z">
        <w:r w:rsidDel="009405D7">
          <w:rPr>
            <w:noProof/>
          </w:rPr>
          <w:delText>5.4</w:delText>
        </w:r>
        <w:r w:rsidDel="009405D7">
          <w:rPr>
            <w:rFonts w:asciiTheme="minorHAnsi" w:eastAsiaTheme="minorEastAsia" w:hAnsiTheme="minorHAnsi" w:cstheme="minorBidi"/>
            <w:noProof/>
            <w:sz w:val="22"/>
            <w:szCs w:val="22"/>
            <w:lang w:val="en-US"/>
          </w:rPr>
          <w:tab/>
        </w:r>
        <w:r w:rsidDel="009405D7">
          <w:rPr>
            <w:noProof/>
          </w:rPr>
          <w:delText>Potential specification impact for Sidelink Positioning</w:delText>
        </w:r>
        <w:r w:rsidDel="009405D7">
          <w:rPr>
            <w:noProof/>
          </w:rPr>
          <w:tab/>
          <w:delText>12</w:delText>
        </w:r>
      </w:del>
    </w:p>
    <w:p w14:paraId="4071AAA1" w14:textId="228109FF" w:rsidR="00B11636" w:rsidDel="009405D7" w:rsidRDefault="00B11636">
      <w:pPr>
        <w:pStyle w:val="TOC1"/>
        <w:rPr>
          <w:del w:id="266" w:author="Chatterjee Debdeep" w:date="2022-10-16T15:44:00Z"/>
          <w:rFonts w:asciiTheme="minorHAnsi" w:eastAsiaTheme="minorEastAsia" w:hAnsiTheme="minorHAnsi" w:cstheme="minorBidi"/>
          <w:noProof/>
          <w:szCs w:val="22"/>
          <w:lang w:val="en-US"/>
        </w:rPr>
      </w:pPr>
      <w:del w:id="267" w:author="Chatterjee Debdeep" w:date="2022-10-16T15:44:00Z">
        <w:r w:rsidDel="009405D7">
          <w:rPr>
            <w:noProof/>
          </w:rPr>
          <w:delText>6</w:delText>
        </w:r>
        <w:r w:rsidDel="009405D7">
          <w:rPr>
            <w:rFonts w:asciiTheme="minorHAnsi" w:eastAsiaTheme="minorEastAsia" w:hAnsiTheme="minorHAnsi" w:cstheme="minorBidi"/>
            <w:noProof/>
            <w:szCs w:val="22"/>
            <w:lang w:val="en-US"/>
          </w:rPr>
          <w:tab/>
        </w:r>
        <w:r w:rsidDel="009405D7">
          <w:rPr>
            <w:noProof/>
          </w:rPr>
          <w:delText>Positioning Enhancements for Improved Integrity, accuracy, and power efficiency</w:delText>
        </w:r>
        <w:r w:rsidDel="009405D7">
          <w:rPr>
            <w:noProof/>
          </w:rPr>
          <w:tab/>
          <w:delText>12</w:delText>
        </w:r>
      </w:del>
    </w:p>
    <w:p w14:paraId="63ABB2A9" w14:textId="4F787829" w:rsidR="00B11636" w:rsidDel="009405D7" w:rsidRDefault="00B11636">
      <w:pPr>
        <w:pStyle w:val="TOC2"/>
        <w:rPr>
          <w:del w:id="268" w:author="Chatterjee Debdeep" w:date="2022-10-16T15:44:00Z"/>
          <w:rFonts w:asciiTheme="minorHAnsi" w:eastAsiaTheme="minorEastAsia" w:hAnsiTheme="minorHAnsi" w:cstheme="minorBidi"/>
          <w:noProof/>
          <w:sz w:val="22"/>
          <w:szCs w:val="22"/>
          <w:lang w:val="en-US"/>
        </w:rPr>
      </w:pPr>
      <w:del w:id="269" w:author="Chatterjee Debdeep" w:date="2022-10-16T15:44:00Z">
        <w:r w:rsidDel="009405D7">
          <w:rPr>
            <w:noProof/>
          </w:rPr>
          <w:delText>6.1</w:delText>
        </w:r>
        <w:r w:rsidDel="009405D7">
          <w:rPr>
            <w:rFonts w:asciiTheme="minorHAnsi" w:eastAsiaTheme="minorEastAsia" w:hAnsiTheme="minorHAnsi" w:cstheme="minorBidi"/>
            <w:noProof/>
            <w:sz w:val="22"/>
            <w:szCs w:val="22"/>
            <w:lang w:val="en-US"/>
          </w:rPr>
          <w:tab/>
        </w:r>
        <w:r w:rsidDel="009405D7">
          <w:rPr>
            <w:noProof/>
          </w:rPr>
          <w:delText>Integrity</w:delText>
        </w:r>
        <w:r w:rsidRPr="00E576CA" w:rsidDel="009405D7">
          <w:rPr>
            <w:bCs/>
            <w:noProof/>
          </w:rPr>
          <w:delText xml:space="preserve"> for </w:delText>
        </w:r>
        <w:r w:rsidDel="009405D7">
          <w:rPr>
            <w:noProof/>
          </w:rPr>
          <w:delText>RAT</w:delText>
        </w:r>
        <w:r w:rsidRPr="00E576CA" w:rsidDel="009405D7">
          <w:rPr>
            <w:bCs/>
            <w:noProof/>
          </w:rPr>
          <w:delText>-Dependent Positioning Techniques</w:delText>
        </w:r>
        <w:r w:rsidDel="009405D7">
          <w:rPr>
            <w:noProof/>
          </w:rPr>
          <w:tab/>
          <w:delText>12</w:delText>
        </w:r>
      </w:del>
    </w:p>
    <w:p w14:paraId="4CF1E4DF" w14:textId="7BCC156B" w:rsidR="00B11636" w:rsidDel="009405D7" w:rsidRDefault="00B11636">
      <w:pPr>
        <w:pStyle w:val="TOC3"/>
        <w:rPr>
          <w:del w:id="270" w:author="Chatterjee Debdeep" w:date="2022-10-16T15:44:00Z"/>
          <w:rFonts w:asciiTheme="minorHAnsi" w:eastAsiaTheme="minorEastAsia" w:hAnsiTheme="minorHAnsi" w:cstheme="minorBidi"/>
          <w:noProof/>
          <w:sz w:val="22"/>
          <w:szCs w:val="22"/>
          <w:lang w:val="en-US"/>
        </w:rPr>
      </w:pPr>
      <w:del w:id="271" w:author="Chatterjee Debdeep" w:date="2022-10-16T15:44:00Z">
        <w:r w:rsidDel="009405D7">
          <w:rPr>
            <w:noProof/>
          </w:rPr>
          <w:delText>6.1.1</w:delText>
        </w:r>
        <w:r w:rsidDel="009405D7">
          <w:rPr>
            <w:rFonts w:asciiTheme="minorHAnsi" w:eastAsiaTheme="minorEastAsia" w:hAnsiTheme="minorHAnsi" w:cstheme="minorBidi"/>
            <w:noProof/>
            <w:sz w:val="22"/>
            <w:szCs w:val="22"/>
            <w:lang w:val="en-US"/>
          </w:rPr>
          <w:tab/>
        </w:r>
        <w:r w:rsidDel="009405D7">
          <w:rPr>
            <w:noProof/>
          </w:rPr>
          <w:delText>Identification of error sources</w:delText>
        </w:r>
        <w:r w:rsidDel="009405D7">
          <w:rPr>
            <w:noProof/>
          </w:rPr>
          <w:tab/>
          <w:delText>12</w:delText>
        </w:r>
      </w:del>
    </w:p>
    <w:p w14:paraId="76E612EE" w14:textId="40341D32" w:rsidR="00B11636" w:rsidDel="009405D7" w:rsidRDefault="00B11636">
      <w:pPr>
        <w:pStyle w:val="TOC3"/>
        <w:rPr>
          <w:del w:id="272" w:author="Chatterjee Debdeep" w:date="2022-10-16T15:44:00Z"/>
          <w:rFonts w:asciiTheme="minorHAnsi" w:eastAsiaTheme="minorEastAsia" w:hAnsiTheme="minorHAnsi" w:cstheme="minorBidi"/>
          <w:noProof/>
          <w:sz w:val="22"/>
          <w:szCs w:val="22"/>
          <w:lang w:val="en-US"/>
        </w:rPr>
      </w:pPr>
      <w:del w:id="273" w:author="Chatterjee Debdeep" w:date="2022-10-16T15:44:00Z">
        <w:r w:rsidDel="009405D7">
          <w:rPr>
            <w:noProof/>
          </w:rPr>
          <w:delText>6.1.2</w:delText>
        </w:r>
        <w:r w:rsidDel="009405D7">
          <w:rPr>
            <w:rFonts w:asciiTheme="minorHAnsi" w:eastAsiaTheme="minorEastAsia" w:hAnsiTheme="minorHAnsi" w:cstheme="minorBidi"/>
            <w:noProof/>
            <w:sz w:val="22"/>
            <w:szCs w:val="22"/>
            <w:lang w:val="en-US"/>
          </w:rPr>
          <w:tab/>
        </w:r>
        <w:r w:rsidDel="009405D7">
          <w:rPr>
            <w:noProof/>
          </w:rPr>
          <w:delText>Methodologies, procedures and signalling for determination of positioning integrity</w:delText>
        </w:r>
        <w:r w:rsidDel="009405D7">
          <w:rPr>
            <w:noProof/>
          </w:rPr>
          <w:tab/>
          <w:delText>12</w:delText>
        </w:r>
      </w:del>
    </w:p>
    <w:p w14:paraId="73711F15" w14:textId="3D95CE22" w:rsidR="00B11636" w:rsidDel="009405D7" w:rsidRDefault="00B11636">
      <w:pPr>
        <w:pStyle w:val="TOC3"/>
        <w:rPr>
          <w:del w:id="274" w:author="Chatterjee Debdeep" w:date="2022-10-16T15:44:00Z"/>
          <w:rFonts w:asciiTheme="minorHAnsi" w:eastAsiaTheme="minorEastAsia" w:hAnsiTheme="minorHAnsi" w:cstheme="minorBidi"/>
          <w:noProof/>
          <w:sz w:val="22"/>
          <w:szCs w:val="22"/>
          <w:lang w:val="en-US"/>
        </w:rPr>
      </w:pPr>
      <w:del w:id="275" w:author="Chatterjee Debdeep" w:date="2022-10-16T15:44:00Z">
        <w:r w:rsidDel="009405D7">
          <w:rPr>
            <w:noProof/>
          </w:rPr>
          <w:delText>6.1.3</w:delText>
        </w:r>
        <w:r w:rsidDel="009405D7">
          <w:rPr>
            <w:rFonts w:asciiTheme="minorHAnsi" w:eastAsiaTheme="minorEastAsia" w:hAnsiTheme="minorHAnsi" w:cstheme="minorBidi"/>
            <w:noProof/>
            <w:sz w:val="22"/>
            <w:szCs w:val="22"/>
            <w:lang w:val="en-US"/>
          </w:rPr>
          <w:tab/>
        </w:r>
        <w:r w:rsidDel="009405D7">
          <w:rPr>
            <w:noProof/>
          </w:rPr>
          <w:delText>Summary of Evaluation Results for Integrity for RAT-Dependent Positioning Techniques</w:delText>
        </w:r>
        <w:r w:rsidDel="009405D7">
          <w:rPr>
            <w:noProof/>
          </w:rPr>
          <w:tab/>
          <w:delText>12</w:delText>
        </w:r>
      </w:del>
    </w:p>
    <w:p w14:paraId="55C254C0" w14:textId="34B43BDC" w:rsidR="00B11636" w:rsidDel="009405D7" w:rsidRDefault="00B11636">
      <w:pPr>
        <w:pStyle w:val="TOC3"/>
        <w:rPr>
          <w:del w:id="276" w:author="Chatterjee Debdeep" w:date="2022-10-16T15:44:00Z"/>
          <w:rFonts w:asciiTheme="minorHAnsi" w:eastAsiaTheme="minorEastAsia" w:hAnsiTheme="minorHAnsi" w:cstheme="minorBidi"/>
          <w:noProof/>
          <w:sz w:val="22"/>
          <w:szCs w:val="22"/>
          <w:lang w:val="en-US"/>
        </w:rPr>
      </w:pPr>
      <w:del w:id="277" w:author="Chatterjee Debdeep" w:date="2022-10-16T15:44:00Z">
        <w:r w:rsidDel="009405D7">
          <w:rPr>
            <w:noProof/>
          </w:rPr>
          <w:delText>6.1.4</w:delText>
        </w:r>
        <w:r w:rsidDel="009405D7">
          <w:rPr>
            <w:rFonts w:asciiTheme="minorHAnsi" w:eastAsiaTheme="minorEastAsia" w:hAnsiTheme="minorHAnsi" w:cstheme="minorBidi"/>
            <w:noProof/>
            <w:sz w:val="22"/>
            <w:szCs w:val="22"/>
            <w:lang w:val="en-US"/>
          </w:rPr>
          <w:tab/>
        </w:r>
        <w:r w:rsidDel="009405D7">
          <w:rPr>
            <w:noProof/>
          </w:rPr>
          <w:delText>Potential Specification Impact for Integrity for RAT-Dependent Positioning Techniques</w:delText>
        </w:r>
        <w:r w:rsidDel="009405D7">
          <w:rPr>
            <w:noProof/>
          </w:rPr>
          <w:tab/>
          <w:delText>12</w:delText>
        </w:r>
      </w:del>
    </w:p>
    <w:p w14:paraId="1B3A27CA" w14:textId="500532C4" w:rsidR="00B11636" w:rsidDel="009405D7" w:rsidRDefault="00B11636">
      <w:pPr>
        <w:pStyle w:val="TOC2"/>
        <w:rPr>
          <w:del w:id="278" w:author="Chatterjee Debdeep" w:date="2022-10-16T15:44:00Z"/>
          <w:rFonts w:asciiTheme="minorHAnsi" w:eastAsiaTheme="minorEastAsia" w:hAnsiTheme="minorHAnsi" w:cstheme="minorBidi"/>
          <w:noProof/>
          <w:sz w:val="22"/>
          <w:szCs w:val="22"/>
          <w:lang w:val="en-US"/>
        </w:rPr>
      </w:pPr>
      <w:del w:id="279" w:author="Chatterjee Debdeep" w:date="2022-10-16T15:44:00Z">
        <w:r w:rsidDel="009405D7">
          <w:rPr>
            <w:noProof/>
          </w:rPr>
          <w:delText>6.2</w:delText>
        </w:r>
        <w:r w:rsidDel="009405D7">
          <w:rPr>
            <w:rFonts w:asciiTheme="minorHAnsi" w:eastAsiaTheme="minorEastAsia" w:hAnsiTheme="minorHAnsi" w:cstheme="minorBidi"/>
            <w:noProof/>
            <w:sz w:val="22"/>
            <w:szCs w:val="22"/>
            <w:lang w:val="en-US"/>
          </w:rPr>
          <w:tab/>
        </w:r>
        <w:r w:rsidDel="009405D7">
          <w:rPr>
            <w:noProof/>
          </w:rPr>
          <w:delText xml:space="preserve">PRS / SRS </w:delText>
        </w:r>
        <w:r w:rsidRPr="00E576CA" w:rsidDel="009405D7">
          <w:rPr>
            <w:bCs/>
            <w:noProof/>
          </w:rPr>
          <w:delText>Bandwidth Aggregation</w:delText>
        </w:r>
        <w:r w:rsidDel="009405D7">
          <w:rPr>
            <w:noProof/>
          </w:rPr>
          <w:tab/>
          <w:delText>12</w:delText>
        </w:r>
      </w:del>
    </w:p>
    <w:p w14:paraId="2115224A" w14:textId="3BB0E23E" w:rsidR="00B11636" w:rsidDel="009405D7" w:rsidRDefault="00B11636">
      <w:pPr>
        <w:pStyle w:val="TOC3"/>
        <w:rPr>
          <w:del w:id="280" w:author="Chatterjee Debdeep" w:date="2022-10-16T15:44:00Z"/>
          <w:rFonts w:asciiTheme="minorHAnsi" w:eastAsiaTheme="minorEastAsia" w:hAnsiTheme="minorHAnsi" w:cstheme="minorBidi"/>
          <w:noProof/>
          <w:sz w:val="22"/>
          <w:szCs w:val="22"/>
          <w:lang w:val="en-US"/>
        </w:rPr>
      </w:pPr>
      <w:del w:id="281" w:author="Chatterjee Debdeep" w:date="2022-10-16T15:44:00Z">
        <w:r w:rsidDel="009405D7">
          <w:rPr>
            <w:noProof/>
          </w:rPr>
          <w:delText>6.2.1</w:delText>
        </w:r>
        <w:r w:rsidDel="009405D7">
          <w:rPr>
            <w:rFonts w:asciiTheme="minorHAnsi" w:eastAsiaTheme="minorEastAsia" w:hAnsiTheme="minorHAnsi" w:cstheme="minorBidi"/>
            <w:noProof/>
            <w:sz w:val="22"/>
            <w:szCs w:val="22"/>
            <w:lang w:val="en-US"/>
          </w:rPr>
          <w:tab/>
        </w:r>
        <w:r w:rsidDel="009405D7">
          <w:rPr>
            <w:noProof/>
          </w:rPr>
          <w:delText>Potential Solutions Based on PRS / SRS Bandwidth Aggregation</w:delText>
        </w:r>
        <w:r w:rsidDel="009405D7">
          <w:rPr>
            <w:noProof/>
          </w:rPr>
          <w:tab/>
          <w:delText>12</w:delText>
        </w:r>
      </w:del>
    </w:p>
    <w:p w14:paraId="42D1234F" w14:textId="6B7E8473" w:rsidR="00B11636" w:rsidDel="009405D7" w:rsidRDefault="00B11636">
      <w:pPr>
        <w:pStyle w:val="TOC3"/>
        <w:rPr>
          <w:del w:id="282" w:author="Chatterjee Debdeep" w:date="2022-10-16T15:44:00Z"/>
          <w:rFonts w:asciiTheme="minorHAnsi" w:eastAsiaTheme="minorEastAsia" w:hAnsiTheme="minorHAnsi" w:cstheme="minorBidi"/>
          <w:noProof/>
          <w:sz w:val="22"/>
          <w:szCs w:val="22"/>
          <w:lang w:val="en-US"/>
        </w:rPr>
      </w:pPr>
      <w:del w:id="283" w:author="Chatterjee Debdeep" w:date="2022-10-16T15:44:00Z">
        <w:r w:rsidDel="009405D7">
          <w:rPr>
            <w:noProof/>
          </w:rPr>
          <w:delText>6.2.2</w:delText>
        </w:r>
        <w:r w:rsidDel="009405D7">
          <w:rPr>
            <w:rFonts w:asciiTheme="minorHAnsi" w:eastAsiaTheme="minorEastAsia" w:hAnsiTheme="minorHAnsi" w:cstheme="minorBidi"/>
            <w:noProof/>
            <w:sz w:val="22"/>
            <w:szCs w:val="22"/>
            <w:lang w:val="en-US"/>
          </w:rPr>
          <w:tab/>
        </w:r>
        <w:r w:rsidDel="009405D7">
          <w:rPr>
            <w:noProof/>
          </w:rPr>
          <w:delText>Summary of Evaluations for PRS/SRS Bandwidth Aggregation</w:delText>
        </w:r>
        <w:r w:rsidDel="009405D7">
          <w:rPr>
            <w:noProof/>
          </w:rPr>
          <w:tab/>
          <w:delText>12</w:delText>
        </w:r>
      </w:del>
    </w:p>
    <w:p w14:paraId="6C4470E7" w14:textId="768C8238" w:rsidR="00B11636" w:rsidDel="009405D7" w:rsidRDefault="00B11636">
      <w:pPr>
        <w:pStyle w:val="TOC3"/>
        <w:rPr>
          <w:del w:id="284" w:author="Chatterjee Debdeep" w:date="2022-10-16T15:44:00Z"/>
          <w:rFonts w:asciiTheme="minorHAnsi" w:eastAsiaTheme="minorEastAsia" w:hAnsiTheme="minorHAnsi" w:cstheme="minorBidi"/>
          <w:noProof/>
          <w:sz w:val="22"/>
          <w:szCs w:val="22"/>
          <w:lang w:val="en-US"/>
        </w:rPr>
      </w:pPr>
      <w:del w:id="285" w:author="Chatterjee Debdeep" w:date="2022-10-16T15:44:00Z">
        <w:r w:rsidDel="009405D7">
          <w:rPr>
            <w:noProof/>
          </w:rPr>
          <w:delText>6.2.3</w:delText>
        </w:r>
        <w:r w:rsidDel="009405D7">
          <w:rPr>
            <w:rFonts w:asciiTheme="minorHAnsi" w:eastAsiaTheme="minorEastAsia" w:hAnsiTheme="minorHAnsi" w:cstheme="minorBidi"/>
            <w:noProof/>
            <w:sz w:val="22"/>
            <w:szCs w:val="22"/>
            <w:lang w:val="en-US"/>
          </w:rPr>
          <w:tab/>
        </w:r>
        <w:r w:rsidDel="009405D7">
          <w:rPr>
            <w:noProof/>
          </w:rPr>
          <w:delText>Potential Specification Impact for PRS/SRS Bandwidth Aggregation</w:delText>
        </w:r>
        <w:r w:rsidDel="009405D7">
          <w:rPr>
            <w:noProof/>
          </w:rPr>
          <w:tab/>
          <w:delText>12</w:delText>
        </w:r>
      </w:del>
    </w:p>
    <w:p w14:paraId="18AC3AA4" w14:textId="45C767EB" w:rsidR="00B11636" w:rsidDel="009405D7" w:rsidRDefault="00B11636">
      <w:pPr>
        <w:pStyle w:val="TOC2"/>
        <w:rPr>
          <w:del w:id="286" w:author="Chatterjee Debdeep" w:date="2022-10-16T15:44:00Z"/>
          <w:rFonts w:asciiTheme="minorHAnsi" w:eastAsiaTheme="minorEastAsia" w:hAnsiTheme="minorHAnsi" w:cstheme="minorBidi"/>
          <w:noProof/>
          <w:sz w:val="22"/>
          <w:szCs w:val="22"/>
          <w:lang w:val="en-US"/>
        </w:rPr>
      </w:pPr>
      <w:del w:id="287" w:author="Chatterjee Debdeep" w:date="2022-10-16T15:44:00Z">
        <w:r w:rsidDel="009405D7">
          <w:rPr>
            <w:noProof/>
          </w:rPr>
          <w:delText>6.3</w:delText>
        </w:r>
        <w:r w:rsidDel="009405D7">
          <w:rPr>
            <w:rFonts w:asciiTheme="minorHAnsi" w:eastAsiaTheme="minorEastAsia" w:hAnsiTheme="minorHAnsi" w:cstheme="minorBidi"/>
            <w:noProof/>
            <w:sz w:val="22"/>
            <w:szCs w:val="22"/>
            <w:lang w:val="en-US"/>
          </w:rPr>
          <w:tab/>
        </w:r>
        <w:r w:rsidDel="009405D7">
          <w:rPr>
            <w:noProof/>
          </w:rPr>
          <w:delText>NR Carrier Phase Positioning</w:delText>
        </w:r>
        <w:r w:rsidDel="009405D7">
          <w:rPr>
            <w:noProof/>
          </w:rPr>
          <w:tab/>
          <w:delText>13</w:delText>
        </w:r>
      </w:del>
    </w:p>
    <w:p w14:paraId="22526EA3" w14:textId="5539109A" w:rsidR="00B11636" w:rsidDel="009405D7" w:rsidRDefault="00B11636">
      <w:pPr>
        <w:pStyle w:val="TOC3"/>
        <w:rPr>
          <w:del w:id="288" w:author="Chatterjee Debdeep" w:date="2022-10-16T15:44:00Z"/>
          <w:rFonts w:asciiTheme="minorHAnsi" w:eastAsiaTheme="minorEastAsia" w:hAnsiTheme="minorHAnsi" w:cstheme="minorBidi"/>
          <w:noProof/>
          <w:sz w:val="22"/>
          <w:szCs w:val="22"/>
          <w:lang w:val="en-US"/>
        </w:rPr>
      </w:pPr>
      <w:del w:id="289" w:author="Chatterjee Debdeep" w:date="2022-10-16T15:44:00Z">
        <w:r w:rsidDel="009405D7">
          <w:rPr>
            <w:noProof/>
          </w:rPr>
          <w:delText>6.3.1</w:delText>
        </w:r>
        <w:r w:rsidDel="009405D7">
          <w:rPr>
            <w:rFonts w:asciiTheme="minorHAnsi" w:eastAsiaTheme="minorEastAsia" w:hAnsiTheme="minorHAnsi" w:cstheme="minorBidi"/>
            <w:noProof/>
            <w:sz w:val="22"/>
            <w:szCs w:val="22"/>
            <w:lang w:val="en-US"/>
          </w:rPr>
          <w:tab/>
        </w:r>
        <w:r w:rsidDel="009405D7">
          <w:rPr>
            <w:noProof/>
          </w:rPr>
          <w:delText>Potential Solutions for NR Carrier Phase Positioning</w:delText>
        </w:r>
        <w:r w:rsidDel="009405D7">
          <w:rPr>
            <w:noProof/>
          </w:rPr>
          <w:tab/>
          <w:delText>13</w:delText>
        </w:r>
      </w:del>
    </w:p>
    <w:p w14:paraId="4F6B1A83" w14:textId="205598B3" w:rsidR="00B11636" w:rsidDel="009405D7" w:rsidRDefault="00B11636">
      <w:pPr>
        <w:pStyle w:val="TOC3"/>
        <w:rPr>
          <w:del w:id="290" w:author="Chatterjee Debdeep" w:date="2022-10-16T15:44:00Z"/>
          <w:rFonts w:asciiTheme="minorHAnsi" w:eastAsiaTheme="minorEastAsia" w:hAnsiTheme="minorHAnsi" w:cstheme="minorBidi"/>
          <w:noProof/>
          <w:sz w:val="22"/>
          <w:szCs w:val="22"/>
          <w:lang w:val="en-US"/>
        </w:rPr>
      </w:pPr>
      <w:del w:id="291" w:author="Chatterjee Debdeep" w:date="2022-10-16T15:44:00Z">
        <w:r w:rsidDel="009405D7">
          <w:rPr>
            <w:noProof/>
          </w:rPr>
          <w:delText>6.3.2</w:delText>
        </w:r>
        <w:r w:rsidDel="009405D7">
          <w:rPr>
            <w:rFonts w:asciiTheme="minorHAnsi" w:eastAsiaTheme="minorEastAsia" w:hAnsiTheme="minorHAnsi" w:cstheme="minorBidi"/>
            <w:noProof/>
            <w:sz w:val="22"/>
            <w:szCs w:val="22"/>
            <w:lang w:val="en-US"/>
          </w:rPr>
          <w:tab/>
        </w:r>
        <w:r w:rsidDel="009405D7">
          <w:rPr>
            <w:noProof/>
          </w:rPr>
          <w:delText>Summary of Evaluations for NR Carrier Phase Positioning</w:delText>
        </w:r>
        <w:r w:rsidDel="009405D7">
          <w:rPr>
            <w:noProof/>
          </w:rPr>
          <w:tab/>
          <w:delText>13</w:delText>
        </w:r>
      </w:del>
    </w:p>
    <w:p w14:paraId="5AE4EF60" w14:textId="46B715AF" w:rsidR="00B11636" w:rsidDel="009405D7" w:rsidRDefault="00B11636">
      <w:pPr>
        <w:pStyle w:val="TOC3"/>
        <w:rPr>
          <w:del w:id="292" w:author="Chatterjee Debdeep" w:date="2022-10-16T15:44:00Z"/>
          <w:rFonts w:asciiTheme="minorHAnsi" w:eastAsiaTheme="minorEastAsia" w:hAnsiTheme="minorHAnsi" w:cstheme="minorBidi"/>
          <w:noProof/>
          <w:sz w:val="22"/>
          <w:szCs w:val="22"/>
          <w:lang w:val="en-US"/>
        </w:rPr>
      </w:pPr>
      <w:del w:id="293" w:author="Chatterjee Debdeep" w:date="2022-10-16T15:44:00Z">
        <w:r w:rsidDel="009405D7">
          <w:rPr>
            <w:noProof/>
          </w:rPr>
          <w:delText>6.3.3</w:delText>
        </w:r>
        <w:r w:rsidDel="009405D7">
          <w:rPr>
            <w:rFonts w:asciiTheme="minorHAnsi" w:eastAsiaTheme="minorEastAsia" w:hAnsiTheme="minorHAnsi" w:cstheme="minorBidi"/>
            <w:noProof/>
            <w:sz w:val="22"/>
            <w:szCs w:val="22"/>
            <w:lang w:val="en-US"/>
          </w:rPr>
          <w:tab/>
        </w:r>
        <w:r w:rsidDel="009405D7">
          <w:rPr>
            <w:noProof/>
          </w:rPr>
          <w:delText>Potential Specification Impact for NR Carrier Phase Positioning</w:delText>
        </w:r>
        <w:r w:rsidDel="009405D7">
          <w:rPr>
            <w:noProof/>
          </w:rPr>
          <w:tab/>
          <w:delText>13</w:delText>
        </w:r>
      </w:del>
    </w:p>
    <w:p w14:paraId="1BC02346" w14:textId="61EFEE94" w:rsidR="00B11636" w:rsidDel="009405D7" w:rsidRDefault="00B11636">
      <w:pPr>
        <w:pStyle w:val="TOC2"/>
        <w:rPr>
          <w:del w:id="294" w:author="Chatterjee Debdeep" w:date="2022-10-16T15:44:00Z"/>
          <w:rFonts w:asciiTheme="minorHAnsi" w:eastAsiaTheme="minorEastAsia" w:hAnsiTheme="minorHAnsi" w:cstheme="minorBidi"/>
          <w:noProof/>
          <w:sz w:val="22"/>
          <w:szCs w:val="22"/>
          <w:lang w:val="en-US"/>
        </w:rPr>
      </w:pPr>
      <w:del w:id="295" w:author="Chatterjee Debdeep" w:date="2022-10-16T15:44:00Z">
        <w:r w:rsidDel="009405D7">
          <w:rPr>
            <w:noProof/>
          </w:rPr>
          <w:delText>6.4</w:delText>
        </w:r>
        <w:r w:rsidDel="009405D7">
          <w:rPr>
            <w:rFonts w:asciiTheme="minorHAnsi" w:eastAsiaTheme="minorEastAsia" w:hAnsiTheme="minorHAnsi" w:cstheme="minorBidi"/>
            <w:noProof/>
            <w:sz w:val="22"/>
            <w:szCs w:val="22"/>
            <w:lang w:val="en-US"/>
          </w:rPr>
          <w:tab/>
        </w:r>
        <w:r w:rsidDel="009405D7">
          <w:rPr>
            <w:noProof/>
          </w:rPr>
          <w:delText>Low Power High Accuracy Positioning</w:delText>
        </w:r>
        <w:r w:rsidDel="009405D7">
          <w:rPr>
            <w:noProof/>
          </w:rPr>
          <w:tab/>
          <w:delText>13</w:delText>
        </w:r>
      </w:del>
    </w:p>
    <w:p w14:paraId="3515EF66" w14:textId="21AD7E70" w:rsidR="00B11636" w:rsidDel="009405D7" w:rsidRDefault="00B11636">
      <w:pPr>
        <w:pStyle w:val="TOC3"/>
        <w:rPr>
          <w:del w:id="296" w:author="Chatterjee Debdeep" w:date="2022-10-16T15:44:00Z"/>
          <w:rFonts w:asciiTheme="minorHAnsi" w:eastAsiaTheme="minorEastAsia" w:hAnsiTheme="minorHAnsi" w:cstheme="minorBidi"/>
          <w:noProof/>
          <w:sz w:val="22"/>
          <w:szCs w:val="22"/>
          <w:lang w:val="en-US"/>
        </w:rPr>
      </w:pPr>
      <w:del w:id="297" w:author="Chatterjee Debdeep" w:date="2022-10-16T15:44:00Z">
        <w:r w:rsidDel="009405D7">
          <w:rPr>
            <w:noProof/>
          </w:rPr>
          <w:delText>6.4.1</w:delText>
        </w:r>
        <w:r w:rsidDel="009405D7">
          <w:rPr>
            <w:rFonts w:asciiTheme="minorHAnsi" w:eastAsiaTheme="minorEastAsia" w:hAnsiTheme="minorHAnsi" w:cstheme="minorBidi"/>
            <w:noProof/>
            <w:sz w:val="22"/>
            <w:szCs w:val="22"/>
            <w:lang w:val="en-US"/>
          </w:rPr>
          <w:tab/>
        </w:r>
        <w:r w:rsidDel="009405D7">
          <w:rPr>
            <w:noProof/>
          </w:rPr>
          <w:delText>Target use cases and requirements for Low Power High Accuracy Positioning</w:delText>
        </w:r>
        <w:r w:rsidDel="009405D7">
          <w:rPr>
            <w:noProof/>
          </w:rPr>
          <w:tab/>
          <w:delText>13</w:delText>
        </w:r>
      </w:del>
    </w:p>
    <w:p w14:paraId="258DF406" w14:textId="075B0F48" w:rsidR="00B11636" w:rsidDel="009405D7" w:rsidRDefault="00B11636">
      <w:pPr>
        <w:pStyle w:val="TOC3"/>
        <w:rPr>
          <w:del w:id="298" w:author="Chatterjee Debdeep" w:date="2022-10-16T15:44:00Z"/>
          <w:rFonts w:asciiTheme="minorHAnsi" w:eastAsiaTheme="minorEastAsia" w:hAnsiTheme="minorHAnsi" w:cstheme="minorBidi"/>
          <w:noProof/>
          <w:sz w:val="22"/>
          <w:szCs w:val="22"/>
          <w:lang w:val="en-US"/>
        </w:rPr>
      </w:pPr>
      <w:del w:id="299" w:author="Chatterjee Debdeep" w:date="2022-10-16T15:44:00Z">
        <w:r w:rsidDel="009405D7">
          <w:rPr>
            <w:noProof/>
          </w:rPr>
          <w:delText>6.4.2</w:delText>
        </w:r>
        <w:r w:rsidDel="009405D7">
          <w:rPr>
            <w:rFonts w:asciiTheme="minorHAnsi" w:eastAsiaTheme="minorEastAsia" w:hAnsiTheme="minorHAnsi" w:cstheme="minorBidi"/>
            <w:noProof/>
            <w:sz w:val="22"/>
            <w:szCs w:val="22"/>
            <w:lang w:val="en-US"/>
          </w:rPr>
          <w:tab/>
        </w:r>
        <w:r w:rsidDel="009405D7">
          <w:rPr>
            <w:noProof/>
          </w:rPr>
          <w:delText>Summary of Evaluations for Low Power High Accuracy Positioning</w:delText>
        </w:r>
        <w:r w:rsidDel="009405D7">
          <w:rPr>
            <w:noProof/>
          </w:rPr>
          <w:tab/>
          <w:delText>13</w:delText>
        </w:r>
      </w:del>
    </w:p>
    <w:p w14:paraId="51D74718" w14:textId="5278C9D5" w:rsidR="00B11636" w:rsidDel="009405D7" w:rsidRDefault="00B11636">
      <w:pPr>
        <w:pStyle w:val="TOC3"/>
        <w:rPr>
          <w:del w:id="300" w:author="Chatterjee Debdeep" w:date="2022-10-16T15:44:00Z"/>
          <w:rFonts w:asciiTheme="minorHAnsi" w:eastAsiaTheme="minorEastAsia" w:hAnsiTheme="minorHAnsi" w:cstheme="minorBidi"/>
          <w:noProof/>
          <w:sz w:val="22"/>
          <w:szCs w:val="22"/>
          <w:lang w:val="en-US"/>
        </w:rPr>
      </w:pPr>
      <w:del w:id="301" w:author="Chatterjee Debdeep" w:date="2022-10-16T15:44:00Z">
        <w:r w:rsidDel="009405D7">
          <w:rPr>
            <w:noProof/>
          </w:rPr>
          <w:delText>6.4.3</w:delText>
        </w:r>
        <w:r w:rsidDel="009405D7">
          <w:rPr>
            <w:rFonts w:asciiTheme="minorHAnsi" w:eastAsiaTheme="minorEastAsia" w:hAnsiTheme="minorHAnsi" w:cstheme="minorBidi"/>
            <w:noProof/>
            <w:sz w:val="22"/>
            <w:szCs w:val="22"/>
            <w:lang w:val="en-US"/>
          </w:rPr>
          <w:tab/>
        </w:r>
        <w:r w:rsidDel="009405D7">
          <w:rPr>
            <w:noProof/>
          </w:rPr>
          <w:delText>Potential Specification Impact for Low Power High Accuracy Positioning</w:delText>
        </w:r>
        <w:r w:rsidDel="009405D7">
          <w:rPr>
            <w:noProof/>
          </w:rPr>
          <w:tab/>
          <w:delText>13</w:delText>
        </w:r>
      </w:del>
    </w:p>
    <w:p w14:paraId="4ACF5768" w14:textId="3C7A62E0" w:rsidR="00B11636" w:rsidDel="009405D7" w:rsidRDefault="00B11636">
      <w:pPr>
        <w:pStyle w:val="TOC2"/>
        <w:rPr>
          <w:del w:id="302" w:author="Chatterjee Debdeep" w:date="2022-10-16T15:44:00Z"/>
          <w:rFonts w:asciiTheme="minorHAnsi" w:eastAsiaTheme="minorEastAsia" w:hAnsiTheme="minorHAnsi" w:cstheme="minorBidi"/>
          <w:noProof/>
          <w:sz w:val="22"/>
          <w:szCs w:val="22"/>
          <w:lang w:val="en-US"/>
        </w:rPr>
      </w:pPr>
      <w:del w:id="303" w:author="Chatterjee Debdeep" w:date="2022-10-16T15:44:00Z">
        <w:r w:rsidDel="009405D7">
          <w:rPr>
            <w:noProof/>
          </w:rPr>
          <w:delText>6.5</w:delText>
        </w:r>
        <w:r w:rsidDel="009405D7">
          <w:rPr>
            <w:rFonts w:asciiTheme="minorHAnsi" w:eastAsiaTheme="minorEastAsia" w:hAnsiTheme="minorHAnsi" w:cstheme="minorBidi"/>
            <w:noProof/>
            <w:sz w:val="22"/>
            <w:szCs w:val="22"/>
            <w:lang w:val="en-US"/>
          </w:rPr>
          <w:tab/>
        </w:r>
        <w:r w:rsidDel="009405D7">
          <w:rPr>
            <w:noProof/>
          </w:rPr>
          <w:delText>Positioning of UEs with Reduced Capabilities</w:delText>
        </w:r>
        <w:r w:rsidDel="009405D7">
          <w:rPr>
            <w:noProof/>
          </w:rPr>
          <w:tab/>
          <w:delText>13</w:delText>
        </w:r>
      </w:del>
    </w:p>
    <w:p w14:paraId="0F591C02" w14:textId="7F2A9FDC" w:rsidR="00B11636" w:rsidDel="009405D7" w:rsidRDefault="00B11636">
      <w:pPr>
        <w:pStyle w:val="TOC3"/>
        <w:rPr>
          <w:del w:id="304" w:author="Chatterjee Debdeep" w:date="2022-10-16T15:44:00Z"/>
          <w:rFonts w:asciiTheme="minorHAnsi" w:eastAsiaTheme="minorEastAsia" w:hAnsiTheme="minorHAnsi" w:cstheme="minorBidi"/>
          <w:noProof/>
          <w:sz w:val="22"/>
          <w:szCs w:val="22"/>
          <w:lang w:val="en-US"/>
        </w:rPr>
      </w:pPr>
      <w:del w:id="305" w:author="Chatterjee Debdeep" w:date="2022-10-16T15:44:00Z">
        <w:r w:rsidDel="009405D7">
          <w:rPr>
            <w:noProof/>
          </w:rPr>
          <w:delText>6.5.1</w:delText>
        </w:r>
        <w:r w:rsidDel="009405D7">
          <w:rPr>
            <w:rFonts w:asciiTheme="minorHAnsi" w:eastAsiaTheme="minorEastAsia" w:hAnsiTheme="minorHAnsi" w:cstheme="minorBidi"/>
            <w:noProof/>
            <w:sz w:val="22"/>
            <w:szCs w:val="22"/>
            <w:lang w:val="en-US"/>
          </w:rPr>
          <w:tab/>
        </w:r>
        <w:r w:rsidDel="009405D7">
          <w:rPr>
            <w:noProof/>
          </w:rPr>
          <w:delText>Potential Solutions for Positioning for RedCap UEs</w:delText>
        </w:r>
        <w:r w:rsidDel="009405D7">
          <w:rPr>
            <w:noProof/>
          </w:rPr>
          <w:tab/>
          <w:delText>14</w:delText>
        </w:r>
      </w:del>
    </w:p>
    <w:p w14:paraId="6894296E" w14:textId="141B2859" w:rsidR="00B11636" w:rsidDel="009405D7" w:rsidRDefault="00B11636">
      <w:pPr>
        <w:pStyle w:val="TOC3"/>
        <w:rPr>
          <w:del w:id="306" w:author="Chatterjee Debdeep" w:date="2022-10-16T15:44:00Z"/>
          <w:rFonts w:asciiTheme="minorHAnsi" w:eastAsiaTheme="minorEastAsia" w:hAnsiTheme="minorHAnsi" w:cstheme="minorBidi"/>
          <w:noProof/>
          <w:sz w:val="22"/>
          <w:szCs w:val="22"/>
          <w:lang w:val="en-US"/>
        </w:rPr>
      </w:pPr>
      <w:del w:id="307" w:author="Chatterjee Debdeep" w:date="2022-10-16T15:44:00Z">
        <w:r w:rsidDel="009405D7">
          <w:rPr>
            <w:noProof/>
          </w:rPr>
          <w:delText>6.5.2</w:delText>
        </w:r>
        <w:r w:rsidDel="009405D7">
          <w:rPr>
            <w:rFonts w:asciiTheme="minorHAnsi" w:eastAsiaTheme="minorEastAsia" w:hAnsiTheme="minorHAnsi" w:cstheme="minorBidi"/>
            <w:noProof/>
            <w:sz w:val="22"/>
            <w:szCs w:val="22"/>
            <w:lang w:val="en-US"/>
          </w:rPr>
          <w:tab/>
        </w:r>
        <w:r w:rsidDel="009405D7">
          <w:rPr>
            <w:noProof/>
          </w:rPr>
          <w:delText>Summary of Evaluations for Positioning for RedCap UEs</w:delText>
        </w:r>
        <w:r w:rsidDel="009405D7">
          <w:rPr>
            <w:noProof/>
          </w:rPr>
          <w:tab/>
          <w:delText>14</w:delText>
        </w:r>
      </w:del>
    </w:p>
    <w:p w14:paraId="17063D5A" w14:textId="5136E3A0" w:rsidR="00B11636" w:rsidDel="009405D7" w:rsidRDefault="00B11636">
      <w:pPr>
        <w:pStyle w:val="TOC3"/>
        <w:rPr>
          <w:del w:id="308" w:author="Chatterjee Debdeep" w:date="2022-10-16T15:44:00Z"/>
          <w:rFonts w:asciiTheme="minorHAnsi" w:eastAsiaTheme="minorEastAsia" w:hAnsiTheme="minorHAnsi" w:cstheme="minorBidi"/>
          <w:noProof/>
          <w:sz w:val="22"/>
          <w:szCs w:val="22"/>
          <w:lang w:val="en-US"/>
        </w:rPr>
      </w:pPr>
      <w:del w:id="309" w:author="Chatterjee Debdeep" w:date="2022-10-16T15:44:00Z">
        <w:r w:rsidDel="009405D7">
          <w:rPr>
            <w:noProof/>
          </w:rPr>
          <w:delText>6.5.3</w:delText>
        </w:r>
        <w:r w:rsidDel="009405D7">
          <w:rPr>
            <w:rFonts w:asciiTheme="minorHAnsi" w:eastAsiaTheme="minorEastAsia" w:hAnsiTheme="minorHAnsi" w:cstheme="minorBidi"/>
            <w:noProof/>
            <w:sz w:val="22"/>
            <w:szCs w:val="22"/>
            <w:lang w:val="en-US"/>
          </w:rPr>
          <w:tab/>
        </w:r>
        <w:r w:rsidDel="009405D7">
          <w:rPr>
            <w:noProof/>
          </w:rPr>
          <w:delText>Potential Specification Impact for Positioning for RedCap UEs</w:delText>
        </w:r>
        <w:r w:rsidDel="009405D7">
          <w:rPr>
            <w:noProof/>
          </w:rPr>
          <w:tab/>
          <w:delText>14</w:delText>
        </w:r>
      </w:del>
    </w:p>
    <w:p w14:paraId="656C57BF" w14:textId="524943D5" w:rsidR="00B11636" w:rsidDel="009405D7" w:rsidRDefault="00B11636">
      <w:pPr>
        <w:pStyle w:val="TOC1"/>
        <w:rPr>
          <w:del w:id="310" w:author="Chatterjee Debdeep" w:date="2022-10-16T15:44:00Z"/>
          <w:rFonts w:asciiTheme="minorHAnsi" w:eastAsiaTheme="minorEastAsia" w:hAnsiTheme="minorHAnsi" w:cstheme="minorBidi"/>
          <w:noProof/>
          <w:szCs w:val="22"/>
          <w:lang w:val="en-US"/>
        </w:rPr>
      </w:pPr>
      <w:del w:id="311" w:author="Chatterjee Debdeep" w:date="2022-10-16T15:44:00Z">
        <w:r w:rsidDel="009405D7">
          <w:rPr>
            <w:noProof/>
          </w:rPr>
          <w:delText>7</w:delText>
        </w:r>
        <w:r w:rsidDel="009405D7">
          <w:rPr>
            <w:rFonts w:asciiTheme="minorHAnsi" w:eastAsiaTheme="minorEastAsia" w:hAnsiTheme="minorHAnsi" w:cstheme="minorBidi"/>
            <w:noProof/>
            <w:szCs w:val="22"/>
            <w:lang w:val="en-US"/>
          </w:rPr>
          <w:tab/>
        </w:r>
        <w:r w:rsidDel="009405D7">
          <w:rPr>
            <w:noProof/>
          </w:rPr>
          <w:delText>Conclusions</w:delText>
        </w:r>
        <w:r w:rsidDel="009405D7">
          <w:rPr>
            <w:noProof/>
          </w:rPr>
          <w:tab/>
          <w:delText>14</w:delText>
        </w:r>
      </w:del>
    </w:p>
    <w:p w14:paraId="086F211E" w14:textId="1B5FD7EE" w:rsidR="00B11636" w:rsidDel="009405D7" w:rsidRDefault="00B11636">
      <w:pPr>
        <w:pStyle w:val="TOC9"/>
        <w:rPr>
          <w:del w:id="312" w:author="Chatterjee Debdeep" w:date="2022-10-16T15:44:00Z"/>
          <w:rFonts w:asciiTheme="minorHAnsi" w:eastAsiaTheme="minorEastAsia" w:hAnsiTheme="minorHAnsi" w:cstheme="minorBidi"/>
          <w:b w:val="0"/>
          <w:noProof/>
          <w:szCs w:val="22"/>
          <w:lang w:val="en-US"/>
        </w:rPr>
      </w:pPr>
      <w:del w:id="313" w:author="Chatterjee Debdeep" w:date="2022-10-16T15:44:00Z">
        <w:r w:rsidDel="009405D7">
          <w:rPr>
            <w:noProof/>
          </w:rPr>
          <w:delText>Annex A.1: Evaluation Methodology for Sidelink Positioning</w:delText>
        </w:r>
        <w:r w:rsidDel="009405D7">
          <w:rPr>
            <w:noProof/>
          </w:rPr>
          <w:tab/>
          <w:delText>14</w:delText>
        </w:r>
      </w:del>
    </w:p>
    <w:p w14:paraId="2A563080" w14:textId="7283752C" w:rsidR="00B11636" w:rsidDel="009405D7" w:rsidRDefault="00B11636">
      <w:pPr>
        <w:pStyle w:val="TOC9"/>
        <w:rPr>
          <w:del w:id="314" w:author="Chatterjee Debdeep" w:date="2022-10-16T15:44:00Z"/>
          <w:rFonts w:asciiTheme="minorHAnsi" w:eastAsiaTheme="minorEastAsia" w:hAnsiTheme="minorHAnsi" w:cstheme="minorBidi"/>
          <w:b w:val="0"/>
          <w:noProof/>
          <w:szCs w:val="22"/>
          <w:lang w:val="en-US"/>
        </w:rPr>
      </w:pPr>
      <w:del w:id="315" w:author="Chatterjee Debdeep" w:date="2022-10-16T15:44:00Z">
        <w:r w:rsidDel="009405D7">
          <w:rPr>
            <w:noProof/>
          </w:rPr>
          <w:delText>Annex A.2: Evaluation Methodology for PRS/SRS Bandwidth Aggregation</w:delText>
        </w:r>
        <w:r w:rsidDel="009405D7">
          <w:rPr>
            <w:noProof/>
          </w:rPr>
          <w:tab/>
          <w:delText>17</w:delText>
        </w:r>
      </w:del>
    </w:p>
    <w:p w14:paraId="478F659B" w14:textId="34B289E8" w:rsidR="00B11636" w:rsidDel="009405D7" w:rsidRDefault="00B11636">
      <w:pPr>
        <w:pStyle w:val="TOC9"/>
        <w:rPr>
          <w:del w:id="316" w:author="Chatterjee Debdeep" w:date="2022-10-16T15:44:00Z"/>
          <w:rFonts w:asciiTheme="minorHAnsi" w:eastAsiaTheme="minorEastAsia" w:hAnsiTheme="minorHAnsi" w:cstheme="minorBidi"/>
          <w:b w:val="0"/>
          <w:noProof/>
          <w:szCs w:val="22"/>
          <w:lang w:val="en-US"/>
        </w:rPr>
      </w:pPr>
      <w:del w:id="317" w:author="Chatterjee Debdeep" w:date="2022-10-16T15:44:00Z">
        <w:r w:rsidDel="009405D7">
          <w:rPr>
            <w:noProof/>
          </w:rPr>
          <w:delText>Annex A.3: Evaluation Methodology for NR Carrier Phase Positioning</w:delText>
        </w:r>
        <w:r w:rsidDel="009405D7">
          <w:rPr>
            <w:noProof/>
          </w:rPr>
          <w:tab/>
          <w:delText>17</w:delText>
        </w:r>
      </w:del>
    </w:p>
    <w:p w14:paraId="6339D39B" w14:textId="557FAD81" w:rsidR="00B11636" w:rsidDel="009405D7" w:rsidRDefault="00B11636">
      <w:pPr>
        <w:pStyle w:val="TOC9"/>
        <w:rPr>
          <w:del w:id="318" w:author="Chatterjee Debdeep" w:date="2022-10-16T15:44:00Z"/>
          <w:rFonts w:asciiTheme="minorHAnsi" w:eastAsiaTheme="minorEastAsia" w:hAnsiTheme="minorHAnsi" w:cstheme="minorBidi"/>
          <w:b w:val="0"/>
          <w:noProof/>
          <w:szCs w:val="22"/>
          <w:lang w:val="en-US"/>
        </w:rPr>
      </w:pPr>
      <w:del w:id="319" w:author="Chatterjee Debdeep" w:date="2022-10-16T15:44:00Z">
        <w:r w:rsidDel="009405D7">
          <w:rPr>
            <w:noProof/>
          </w:rPr>
          <w:delText>Annex A.4: Evaluation Methodology for Low Power High Accuracy Positioning</w:delText>
        </w:r>
        <w:r w:rsidDel="009405D7">
          <w:rPr>
            <w:noProof/>
          </w:rPr>
          <w:tab/>
          <w:delText>18</w:delText>
        </w:r>
      </w:del>
    </w:p>
    <w:p w14:paraId="3C77DB84" w14:textId="4A25701A" w:rsidR="00B11636" w:rsidDel="009405D7" w:rsidRDefault="00B11636">
      <w:pPr>
        <w:pStyle w:val="TOC9"/>
        <w:rPr>
          <w:del w:id="320" w:author="Chatterjee Debdeep" w:date="2022-10-16T15:44:00Z"/>
          <w:rFonts w:asciiTheme="minorHAnsi" w:eastAsiaTheme="minorEastAsia" w:hAnsiTheme="minorHAnsi" w:cstheme="minorBidi"/>
          <w:b w:val="0"/>
          <w:noProof/>
          <w:szCs w:val="22"/>
          <w:lang w:val="en-US"/>
        </w:rPr>
      </w:pPr>
      <w:del w:id="321" w:author="Chatterjee Debdeep" w:date="2022-10-16T15:44:00Z">
        <w:r w:rsidDel="009405D7">
          <w:rPr>
            <w:noProof/>
          </w:rPr>
          <w:delText>Annex A.5: Evaluation Methodology for Positioning for RedCap UEs</w:delText>
        </w:r>
        <w:r w:rsidDel="009405D7">
          <w:rPr>
            <w:noProof/>
          </w:rPr>
          <w:tab/>
          <w:delText>22</w:delText>
        </w:r>
      </w:del>
    </w:p>
    <w:p w14:paraId="5D2D3A9B" w14:textId="10C3A22D" w:rsidR="00B11636" w:rsidDel="009405D7" w:rsidRDefault="00B11636">
      <w:pPr>
        <w:pStyle w:val="TOC9"/>
        <w:rPr>
          <w:del w:id="322" w:author="Chatterjee Debdeep" w:date="2022-10-16T15:44:00Z"/>
          <w:rFonts w:asciiTheme="minorHAnsi" w:eastAsiaTheme="minorEastAsia" w:hAnsiTheme="minorHAnsi" w:cstheme="minorBidi"/>
          <w:b w:val="0"/>
          <w:noProof/>
          <w:szCs w:val="22"/>
          <w:lang w:val="en-US"/>
        </w:rPr>
      </w:pPr>
      <w:del w:id="323" w:author="Chatterjee Debdeep" w:date="2022-10-16T15:44:00Z">
        <w:r w:rsidDel="009405D7">
          <w:rPr>
            <w:noProof/>
          </w:rPr>
          <w:delText>Annex B.1: Evaluation Results for Sidelink Positioning</w:delText>
        </w:r>
        <w:r w:rsidDel="009405D7">
          <w:rPr>
            <w:noProof/>
          </w:rPr>
          <w:tab/>
          <w:delText>24</w:delText>
        </w:r>
      </w:del>
    </w:p>
    <w:p w14:paraId="2B2E3C7A" w14:textId="324C76BD" w:rsidR="00B11636" w:rsidDel="009405D7" w:rsidRDefault="00B11636">
      <w:pPr>
        <w:pStyle w:val="TOC2"/>
        <w:rPr>
          <w:del w:id="324" w:author="Chatterjee Debdeep" w:date="2022-10-16T15:44:00Z"/>
          <w:rFonts w:asciiTheme="minorHAnsi" w:eastAsiaTheme="minorEastAsia" w:hAnsiTheme="minorHAnsi" w:cstheme="minorBidi"/>
          <w:noProof/>
          <w:sz w:val="22"/>
          <w:szCs w:val="22"/>
          <w:lang w:val="en-US"/>
        </w:rPr>
      </w:pPr>
      <w:del w:id="325" w:author="Chatterjee Debdeep" w:date="2022-10-16T15:44:00Z">
        <w:r w:rsidDel="009405D7">
          <w:rPr>
            <w:noProof/>
          </w:rPr>
          <w:delText>B.1.X</w:delText>
        </w:r>
        <w:r w:rsidDel="009405D7">
          <w:rPr>
            <w:rFonts w:asciiTheme="minorHAnsi" w:eastAsiaTheme="minorEastAsia" w:hAnsiTheme="minorHAnsi" w:cstheme="minorBidi"/>
            <w:noProof/>
            <w:sz w:val="22"/>
            <w:szCs w:val="22"/>
            <w:lang w:val="en-US"/>
          </w:rPr>
          <w:tab/>
        </w:r>
        <w:r w:rsidDel="009405D7">
          <w:rPr>
            <w:noProof/>
          </w:rPr>
          <w:delText>Results from source [X]</w:delText>
        </w:r>
        <w:r w:rsidDel="009405D7">
          <w:rPr>
            <w:noProof/>
          </w:rPr>
          <w:tab/>
          <w:delText>24</w:delText>
        </w:r>
      </w:del>
    </w:p>
    <w:p w14:paraId="27D2EAF0" w14:textId="0FFDEC0C" w:rsidR="00B11636" w:rsidDel="009405D7" w:rsidRDefault="00B11636">
      <w:pPr>
        <w:pStyle w:val="TOC2"/>
        <w:rPr>
          <w:del w:id="326" w:author="Chatterjee Debdeep" w:date="2022-10-16T15:44:00Z"/>
          <w:rFonts w:asciiTheme="minorHAnsi" w:eastAsiaTheme="minorEastAsia" w:hAnsiTheme="minorHAnsi" w:cstheme="minorBidi"/>
          <w:noProof/>
          <w:sz w:val="22"/>
          <w:szCs w:val="22"/>
          <w:lang w:val="en-US"/>
        </w:rPr>
      </w:pPr>
      <w:del w:id="327" w:author="Chatterjee Debdeep" w:date="2022-10-16T15:44:00Z">
        <w:r w:rsidDel="009405D7">
          <w:rPr>
            <w:noProof/>
          </w:rPr>
          <w:delText>B.1.X.1</w:delText>
        </w:r>
        <w:r w:rsidDel="009405D7">
          <w:rPr>
            <w:rFonts w:asciiTheme="minorHAnsi" w:eastAsiaTheme="minorEastAsia" w:hAnsiTheme="minorHAnsi" w:cstheme="minorBidi"/>
            <w:noProof/>
            <w:sz w:val="22"/>
            <w:szCs w:val="22"/>
            <w:lang w:val="en-US"/>
          </w:rPr>
          <w:tab/>
        </w:r>
        <w:r w:rsidDel="009405D7">
          <w:rPr>
            <w:noProof/>
          </w:rPr>
          <w:delText>Description of evaluation scenarios</w:delText>
        </w:r>
        <w:r w:rsidDel="009405D7">
          <w:rPr>
            <w:noProof/>
          </w:rPr>
          <w:tab/>
          <w:delText>24</w:delText>
        </w:r>
      </w:del>
    </w:p>
    <w:p w14:paraId="618BD220" w14:textId="602686C0" w:rsidR="00B11636" w:rsidDel="009405D7" w:rsidRDefault="00B11636">
      <w:pPr>
        <w:pStyle w:val="TOC2"/>
        <w:rPr>
          <w:del w:id="328" w:author="Chatterjee Debdeep" w:date="2022-10-16T15:44:00Z"/>
          <w:rFonts w:asciiTheme="minorHAnsi" w:eastAsiaTheme="minorEastAsia" w:hAnsiTheme="minorHAnsi" w:cstheme="minorBidi"/>
          <w:noProof/>
          <w:sz w:val="22"/>
          <w:szCs w:val="22"/>
          <w:lang w:val="en-US"/>
        </w:rPr>
      </w:pPr>
      <w:del w:id="329" w:author="Chatterjee Debdeep" w:date="2022-10-16T15:44:00Z">
        <w:r w:rsidDel="009405D7">
          <w:rPr>
            <w:noProof/>
          </w:rPr>
          <w:delText>B.1.X.2</w:delText>
        </w:r>
        <w:r w:rsidDel="009405D7">
          <w:rPr>
            <w:rFonts w:asciiTheme="minorHAnsi" w:eastAsiaTheme="minorEastAsia" w:hAnsiTheme="minorHAnsi" w:cstheme="minorBidi"/>
            <w:noProof/>
            <w:sz w:val="22"/>
            <w:szCs w:val="22"/>
            <w:lang w:val="en-US"/>
          </w:rPr>
          <w:tab/>
        </w:r>
        <w:r w:rsidDel="009405D7">
          <w:rPr>
            <w:noProof/>
          </w:rPr>
          <w:delText>Positioning accuracy evaluation results for Sidelink Positioning</w:delText>
        </w:r>
        <w:r w:rsidDel="009405D7">
          <w:rPr>
            <w:noProof/>
          </w:rPr>
          <w:tab/>
          <w:delText>27</w:delText>
        </w:r>
      </w:del>
    </w:p>
    <w:p w14:paraId="4C0906C4" w14:textId="56920B9D" w:rsidR="00B11636" w:rsidDel="009405D7" w:rsidRDefault="00B11636">
      <w:pPr>
        <w:pStyle w:val="TOC2"/>
        <w:rPr>
          <w:del w:id="330" w:author="Chatterjee Debdeep" w:date="2022-10-16T15:44:00Z"/>
          <w:rFonts w:asciiTheme="minorHAnsi" w:eastAsiaTheme="minorEastAsia" w:hAnsiTheme="minorHAnsi" w:cstheme="minorBidi"/>
          <w:noProof/>
          <w:sz w:val="22"/>
          <w:szCs w:val="22"/>
          <w:lang w:val="en-US"/>
        </w:rPr>
      </w:pPr>
      <w:del w:id="331" w:author="Chatterjee Debdeep" w:date="2022-10-16T15:44:00Z">
        <w:r w:rsidDel="009405D7">
          <w:rPr>
            <w:noProof/>
          </w:rPr>
          <w:delText>B.1.X.2.1</w:delText>
        </w:r>
        <w:r w:rsidDel="009405D7">
          <w:rPr>
            <w:rFonts w:asciiTheme="minorHAnsi" w:eastAsiaTheme="minorEastAsia" w:hAnsiTheme="minorHAnsi" w:cstheme="minorBidi"/>
            <w:noProof/>
            <w:sz w:val="22"/>
            <w:szCs w:val="22"/>
            <w:lang w:val="en-US"/>
          </w:rPr>
          <w:tab/>
        </w:r>
        <w:r w:rsidDel="009405D7">
          <w:rPr>
            <w:noProof/>
          </w:rPr>
          <w:delText>Positioning accuracy evaluation results for Sidelink Positioning for Highway Scenarios for V2X</w:delText>
        </w:r>
        <w:r w:rsidDel="009405D7">
          <w:rPr>
            <w:noProof/>
          </w:rPr>
          <w:tab/>
          <w:delText>27</w:delText>
        </w:r>
      </w:del>
    </w:p>
    <w:p w14:paraId="115571AF" w14:textId="6B6E054B" w:rsidR="00B11636" w:rsidDel="009405D7" w:rsidRDefault="00B11636">
      <w:pPr>
        <w:pStyle w:val="TOC2"/>
        <w:rPr>
          <w:del w:id="332" w:author="Chatterjee Debdeep" w:date="2022-10-16T15:44:00Z"/>
          <w:rFonts w:asciiTheme="minorHAnsi" w:eastAsiaTheme="minorEastAsia" w:hAnsiTheme="minorHAnsi" w:cstheme="minorBidi"/>
          <w:noProof/>
          <w:sz w:val="22"/>
          <w:szCs w:val="22"/>
          <w:lang w:val="en-US"/>
        </w:rPr>
      </w:pPr>
      <w:del w:id="333" w:author="Chatterjee Debdeep" w:date="2022-10-16T15:44:00Z">
        <w:r w:rsidDel="009405D7">
          <w:rPr>
            <w:noProof/>
          </w:rPr>
          <w:delText>B.1.X.2.2</w:delText>
        </w:r>
        <w:r w:rsidDel="009405D7">
          <w:rPr>
            <w:rFonts w:asciiTheme="minorHAnsi" w:eastAsiaTheme="minorEastAsia" w:hAnsiTheme="minorHAnsi" w:cstheme="minorBidi"/>
            <w:noProof/>
            <w:sz w:val="22"/>
            <w:szCs w:val="22"/>
            <w:lang w:val="en-US"/>
          </w:rPr>
          <w:tab/>
        </w:r>
        <w:r w:rsidDel="009405D7">
          <w:rPr>
            <w:noProof/>
          </w:rPr>
          <w:delText>Positioning accuracy evaluation results for Sidelink Positioning for Urban Grid Scenarios for V2X</w:delText>
        </w:r>
        <w:r w:rsidDel="009405D7">
          <w:rPr>
            <w:noProof/>
          </w:rPr>
          <w:tab/>
          <w:delText>29</w:delText>
        </w:r>
      </w:del>
    </w:p>
    <w:p w14:paraId="15F7104E" w14:textId="1B3ED476" w:rsidR="00B11636" w:rsidDel="009405D7" w:rsidRDefault="00B11636">
      <w:pPr>
        <w:pStyle w:val="TOC2"/>
        <w:rPr>
          <w:del w:id="334" w:author="Chatterjee Debdeep" w:date="2022-10-16T15:44:00Z"/>
          <w:rFonts w:asciiTheme="minorHAnsi" w:eastAsiaTheme="minorEastAsia" w:hAnsiTheme="minorHAnsi" w:cstheme="minorBidi"/>
          <w:noProof/>
          <w:sz w:val="22"/>
          <w:szCs w:val="22"/>
          <w:lang w:val="en-US"/>
        </w:rPr>
      </w:pPr>
      <w:del w:id="335" w:author="Chatterjee Debdeep" w:date="2022-10-16T15:44:00Z">
        <w:r w:rsidDel="009405D7">
          <w:rPr>
            <w:noProof/>
          </w:rPr>
          <w:delText>B.1.X.2.3</w:delText>
        </w:r>
        <w:r w:rsidDel="009405D7">
          <w:rPr>
            <w:rFonts w:asciiTheme="minorHAnsi" w:eastAsiaTheme="minorEastAsia" w:hAnsiTheme="minorHAnsi" w:cstheme="minorBidi"/>
            <w:noProof/>
            <w:sz w:val="22"/>
            <w:szCs w:val="22"/>
            <w:lang w:val="en-US"/>
          </w:rPr>
          <w:tab/>
        </w:r>
        <w:r w:rsidDel="009405D7">
          <w:rPr>
            <w:noProof/>
          </w:rPr>
          <w:delText>Positioning accuracy evaluation results for Sidelink Positioning for IIoT</w:delText>
        </w:r>
        <w:r w:rsidDel="009405D7">
          <w:rPr>
            <w:noProof/>
          </w:rPr>
          <w:tab/>
          <w:delText>32</w:delText>
        </w:r>
      </w:del>
    </w:p>
    <w:p w14:paraId="42394FFC" w14:textId="00776661" w:rsidR="00B11636" w:rsidDel="009405D7" w:rsidRDefault="00B11636">
      <w:pPr>
        <w:pStyle w:val="TOC2"/>
        <w:rPr>
          <w:del w:id="336" w:author="Chatterjee Debdeep" w:date="2022-10-16T15:44:00Z"/>
          <w:rFonts w:asciiTheme="minorHAnsi" w:eastAsiaTheme="minorEastAsia" w:hAnsiTheme="minorHAnsi" w:cstheme="minorBidi"/>
          <w:noProof/>
          <w:sz w:val="22"/>
          <w:szCs w:val="22"/>
          <w:lang w:val="en-US"/>
        </w:rPr>
      </w:pPr>
      <w:del w:id="337" w:author="Chatterjee Debdeep" w:date="2022-10-16T15:44:00Z">
        <w:r w:rsidDel="009405D7">
          <w:rPr>
            <w:noProof/>
          </w:rPr>
          <w:delText>B.1.X.2.4</w:delText>
        </w:r>
        <w:r w:rsidDel="009405D7">
          <w:rPr>
            <w:rFonts w:asciiTheme="minorHAnsi" w:eastAsiaTheme="minorEastAsia" w:hAnsiTheme="minorHAnsi" w:cstheme="minorBidi"/>
            <w:noProof/>
            <w:sz w:val="22"/>
            <w:szCs w:val="22"/>
            <w:lang w:val="en-US"/>
          </w:rPr>
          <w:tab/>
        </w:r>
        <w:r w:rsidDel="009405D7">
          <w:rPr>
            <w:noProof/>
          </w:rPr>
          <w:delText>Positioning accuracy evaluation results for Sidelink Positioning for Public Safety</w:delText>
        </w:r>
        <w:r w:rsidDel="009405D7">
          <w:rPr>
            <w:noProof/>
          </w:rPr>
          <w:tab/>
          <w:delText>34</w:delText>
        </w:r>
      </w:del>
    </w:p>
    <w:p w14:paraId="2BBE539C" w14:textId="2DB3B294" w:rsidR="00B11636" w:rsidDel="009405D7" w:rsidRDefault="00B11636">
      <w:pPr>
        <w:pStyle w:val="TOC2"/>
        <w:rPr>
          <w:del w:id="338" w:author="Chatterjee Debdeep" w:date="2022-10-16T15:44:00Z"/>
          <w:rFonts w:asciiTheme="minorHAnsi" w:eastAsiaTheme="minorEastAsia" w:hAnsiTheme="minorHAnsi" w:cstheme="minorBidi"/>
          <w:noProof/>
          <w:sz w:val="22"/>
          <w:szCs w:val="22"/>
          <w:lang w:val="en-US"/>
        </w:rPr>
      </w:pPr>
      <w:del w:id="339" w:author="Chatterjee Debdeep" w:date="2022-10-16T15:44:00Z">
        <w:r w:rsidDel="009405D7">
          <w:rPr>
            <w:noProof/>
          </w:rPr>
          <w:delText>B.1.X.2.5</w:delText>
        </w:r>
        <w:r w:rsidDel="009405D7">
          <w:rPr>
            <w:rFonts w:asciiTheme="minorHAnsi" w:eastAsiaTheme="minorEastAsia" w:hAnsiTheme="minorHAnsi" w:cstheme="minorBidi"/>
            <w:noProof/>
            <w:sz w:val="22"/>
            <w:szCs w:val="22"/>
            <w:lang w:val="en-US"/>
          </w:rPr>
          <w:tab/>
        </w:r>
        <w:r w:rsidDel="009405D7">
          <w:rPr>
            <w:noProof/>
          </w:rPr>
          <w:delText>Positioning accuracy evaluation results for Sidelink Positioning for Commercial use cases</w:delText>
        </w:r>
        <w:r w:rsidDel="009405D7">
          <w:rPr>
            <w:noProof/>
          </w:rPr>
          <w:tab/>
          <w:delText>36</w:delText>
        </w:r>
      </w:del>
    </w:p>
    <w:p w14:paraId="3F9A5213" w14:textId="534A738D" w:rsidR="00B11636" w:rsidDel="009405D7" w:rsidRDefault="00B11636">
      <w:pPr>
        <w:pStyle w:val="TOC9"/>
        <w:rPr>
          <w:del w:id="340" w:author="Chatterjee Debdeep" w:date="2022-10-16T15:44:00Z"/>
          <w:rFonts w:asciiTheme="minorHAnsi" w:eastAsiaTheme="minorEastAsia" w:hAnsiTheme="minorHAnsi" w:cstheme="minorBidi"/>
          <w:b w:val="0"/>
          <w:noProof/>
          <w:szCs w:val="22"/>
          <w:lang w:val="en-US"/>
        </w:rPr>
      </w:pPr>
      <w:del w:id="341" w:author="Chatterjee Debdeep" w:date="2022-10-16T15:44:00Z">
        <w:r w:rsidDel="009405D7">
          <w:rPr>
            <w:noProof/>
          </w:rPr>
          <w:delText>Annex B.2: Evaluation Results for Integrity for RAT-Dependent Positioning Techniques</w:delText>
        </w:r>
        <w:r w:rsidDel="009405D7">
          <w:rPr>
            <w:noProof/>
          </w:rPr>
          <w:tab/>
          <w:delText>38</w:delText>
        </w:r>
      </w:del>
    </w:p>
    <w:p w14:paraId="1E4B8AE8" w14:textId="6F2B3BBD" w:rsidR="00B11636" w:rsidDel="009405D7" w:rsidRDefault="00B11636">
      <w:pPr>
        <w:pStyle w:val="TOC9"/>
        <w:rPr>
          <w:del w:id="342" w:author="Chatterjee Debdeep" w:date="2022-10-16T15:44:00Z"/>
          <w:rFonts w:asciiTheme="minorHAnsi" w:eastAsiaTheme="minorEastAsia" w:hAnsiTheme="minorHAnsi" w:cstheme="minorBidi"/>
          <w:b w:val="0"/>
          <w:noProof/>
          <w:szCs w:val="22"/>
          <w:lang w:val="en-US"/>
        </w:rPr>
      </w:pPr>
      <w:del w:id="343" w:author="Chatterjee Debdeep" w:date="2022-10-16T15:44:00Z">
        <w:r w:rsidDel="009405D7">
          <w:rPr>
            <w:noProof/>
          </w:rPr>
          <w:delText>Annex B.3: Evaluation Results for PRS/SRS Bandwidth Aggregation</w:delText>
        </w:r>
        <w:r w:rsidDel="009405D7">
          <w:rPr>
            <w:noProof/>
          </w:rPr>
          <w:tab/>
          <w:delText>39</w:delText>
        </w:r>
      </w:del>
    </w:p>
    <w:p w14:paraId="531C9E40" w14:textId="202AC6F7" w:rsidR="00B11636" w:rsidDel="009405D7" w:rsidRDefault="00B11636">
      <w:pPr>
        <w:pStyle w:val="TOC9"/>
        <w:rPr>
          <w:del w:id="344" w:author="Chatterjee Debdeep" w:date="2022-10-16T15:44:00Z"/>
          <w:rFonts w:asciiTheme="minorHAnsi" w:eastAsiaTheme="minorEastAsia" w:hAnsiTheme="minorHAnsi" w:cstheme="minorBidi"/>
          <w:b w:val="0"/>
          <w:noProof/>
          <w:szCs w:val="22"/>
          <w:lang w:val="en-US"/>
        </w:rPr>
      </w:pPr>
      <w:del w:id="345" w:author="Chatterjee Debdeep" w:date="2022-10-16T15:44:00Z">
        <w:r w:rsidDel="009405D7">
          <w:rPr>
            <w:noProof/>
          </w:rPr>
          <w:delText>Annex B.4: Evaluation Results for NR Carrier Phase Positioning</w:delText>
        </w:r>
        <w:r w:rsidDel="009405D7">
          <w:rPr>
            <w:noProof/>
          </w:rPr>
          <w:tab/>
          <w:delText>39</w:delText>
        </w:r>
      </w:del>
    </w:p>
    <w:p w14:paraId="0BEFF164" w14:textId="6F34D67C" w:rsidR="00B11636" w:rsidDel="009405D7" w:rsidRDefault="00B11636">
      <w:pPr>
        <w:pStyle w:val="TOC2"/>
        <w:rPr>
          <w:del w:id="346" w:author="Chatterjee Debdeep" w:date="2022-10-16T15:44:00Z"/>
          <w:rFonts w:asciiTheme="minorHAnsi" w:eastAsiaTheme="minorEastAsia" w:hAnsiTheme="minorHAnsi" w:cstheme="minorBidi"/>
          <w:noProof/>
          <w:sz w:val="22"/>
          <w:szCs w:val="22"/>
          <w:lang w:val="en-US"/>
        </w:rPr>
      </w:pPr>
      <w:del w:id="347" w:author="Chatterjee Debdeep" w:date="2022-10-16T15:44:00Z">
        <w:r w:rsidDel="009405D7">
          <w:rPr>
            <w:noProof/>
          </w:rPr>
          <w:delText>B.4.X</w:delText>
        </w:r>
        <w:r w:rsidDel="009405D7">
          <w:rPr>
            <w:rFonts w:asciiTheme="minorHAnsi" w:eastAsiaTheme="minorEastAsia" w:hAnsiTheme="minorHAnsi" w:cstheme="minorBidi"/>
            <w:noProof/>
            <w:sz w:val="22"/>
            <w:szCs w:val="22"/>
            <w:lang w:val="en-US"/>
          </w:rPr>
          <w:tab/>
        </w:r>
        <w:r w:rsidDel="009405D7">
          <w:rPr>
            <w:noProof/>
          </w:rPr>
          <w:delText>Results from source [X]</w:delText>
        </w:r>
        <w:r w:rsidDel="009405D7">
          <w:rPr>
            <w:noProof/>
          </w:rPr>
          <w:tab/>
          <w:delText>39</w:delText>
        </w:r>
      </w:del>
    </w:p>
    <w:p w14:paraId="0F0C51A3" w14:textId="2EC35F0C" w:rsidR="00B11636" w:rsidDel="009405D7" w:rsidRDefault="00B11636">
      <w:pPr>
        <w:pStyle w:val="TOC2"/>
        <w:rPr>
          <w:del w:id="348" w:author="Chatterjee Debdeep" w:date="2022-10-16T15:44:00Z"/>
          <w:rFonts w:asciiTheme="minorHAnsi" w:eastAsiaTheme="minorEastAsia" w:hAnsiTheme="minorHAnsi" w:cstheme="minorBidi"/>
          <w:noProof/>
          <w:sz w:val="22"/>
          <w:szCs w:val="22"/>
          <w:lang w:val="en-US"/>
        </w:rPr>
      </w:pPr>
      <w:del w:id="349" w:author="Chatterjee Debdeep" w:date="2022-10-16T15:44:00Z">
        <w:r w:rsidDel="009405D7">
          <w:rPr>
            <w:noProof/>
          </w:rPr>
          <w:delText>B.4.X.1</w:delText>
        </w:r>
        <w:r w:rsidDel="009405D7">
          <w:rPr>
            <w:rFonts w:asciiTheme="minorHAnsi" w:eastAsiaTheme="minorEastAsia" w:hAnsiTheme="minorHAnsi" w:cstheme="minorBidi"/>
            <w:noProof/>
            <w:sz w:val="22"/>
            <w:szCs w:val="22"/>
            <w:lang w:val="en-US"/>
          </w:rPr>
          <w:tab/>
        </w:r>
        <w:r w:rsidDel="009405D7">
          <w:rPr>
            <w:noProof/>
          </w:rPr>
          <w:delText>Description of evaluation scenarios</w:delText>
        </w:r>
        <w:r w:rsidDel="009405D7">
          <w:rPr>
            <w:noProof/>
          </w:rPr>
          <w:tab/>
          <w:delText>39</w:delText>
        </w:r>
      </w:del>
    </w:p>
    <w:p w14:paraId="66A4988E" w14:textId="6952F4EE" w:rsidR="00B11636" w:rsidDel="009405D7" w:rsidRDefault="00B11636">
      <w:pPr>
        <w:pStyle w:val="TOC2"/>
        <w:rPr>
          <w:del w:id="350" w:author="Chatterjee Debdeep" w:date="2022-10-16T15:44:00Z"/>
          <w:rFonts w:asciiTheme="minorHAnsi" w:eastAsiaTheme="minorEastAsia" w:hAnsiTheme="minorHAnsi" w:cstheme="minorBidi"/>
          <w:noProof/>
          <w:sz w:val="22"/>
          <w:szCs w:val="22"/>
          <w:lang w:val="en-US"/>
        </w:rPr>
      </w:pPr>
      <w:del w:id="351" w:author="Chatterjee Debdeep" w:date="2022-10-16T15:44:00Z">
        <w:r w:rsidDel="009405D7">
          <w:rPr>
            <w:noProof/>
          </w:rPr>
          <w:delText>B.4.X.2</w:delText>
        </w:r>
        <w:r w:rsidDel="009405D7">
          <w:rPr>
            <w:rFonts w:asciiTheme="minorHAnsi" w:eastAsiaTheme="minorEastAsia" w:hAnsiTheme="minorHAnsi" w:cstheme="minorBidi"/>
            <w:noProof/>
            <w:sz w:val="22"/>
            <w:szCs w:val="22"/>
            <w:lang w:val="en-US"/>
          </w:rPr>
          <w:tab/>
        </w:r>
        <w:r w:rsidDel="009405D7">
          <w:rPr>
            <w:noProof/>
          </w:rPr>
          <w:delText>Positioning accuracy evaluation results for NR Carrier Phase Positioning</w:delText>
        </w:r>
        <w:r w:rsidDel="009405D7">
          <w:rPr>
            <w:noProof/>
          </w:rPr>
          <w:tab/>
          <w:delText>41</w:delText>
        </w:r>
      </w:del>
    </w:p>
    <w:p w14:paraId="537D5E38" w14:textId="6C6C1EE9" w:rsidR="00B11636" w:rsidDel="009405D7" w:rsidRDefault="00B11636">
      <w:pPr>
        <w:pStyle w:val="TOC9"/>
        <w:rPr>
          <w:del w:id="352" w:author="Chatterjee Debdeep" w:date="2022-10-16T15:44:00Z"/>
          <w:rFonts w:asciiTheme="minorHAnsi" w:eastAsiaTheme="minorEastAsia" w:hAnsiTheme="minorHAnsi" w:cstheme="minorBidi"/>
          <w:b w:val="0"/>
          <w:noProof/>
          <w:szCs w:val="22"/>
          <w:lang w:val="en-US"/>
        </w:rPr>
      </w:pPr>
      <w:del w:id="353" w:author="Chatterjee Debdeep" w:date="2022-10-16T15:44:00Z">
        <w:r w:rsidDel="009405D7">
          <w:rPr>
            <w:noProof/>
          </w:rPr>
          <w:delText>Annex B.5: Evaluation Results for Low Power High Accuracy Positioning</w:delText>
        </w:r>
        <w:r w:rsidDel="009405D7">
          <w:rPr>
            <w:noProof/>
          </w:rPr>
          <w:tab/>
          <w:delText>41</w:delText>
        </w:r>
      </w:del>
    </w:p>
    <w:p w14:paraId="0B9473FF" w14:textId="70CA9392" w:rsidR="00B11636" w:rsidDel="009405D7" w:rsidRDefault="00B11636">
      <w:pPr>
        <w:pStyle w:val="TOC2"/>
        <w:rPr>
          <w:del w:id="354" w:author="Chatterjee Debdeep" w:date="2022-10-16T15:44:00Z"/>
          <w:rFonts w:asciiTheme="minorHAnsi" w:eastAsiaTheme="minorEastAsia" w:hAnsiTheme="minorHAnsi" w:cstheme="minorBidi"/>
          <w:noProof/>
          <w:sz w:val="22"/>
          <w:szCs w:val="22"/>
          <w:lang w:val="en-US"/>
        </w:rPr>
      </w:pPr>
      <w:del w:id="355" w:author="Chatterjee Debdeep" w:date="2022-10-16T15:44:00Z">
        <w:r w:rsidDel="009405D7">
          <w:rPr>
            <w:noProof/>
          </w:rPr>
          <w:delText>B.5.X</w:delText>
        </w:r>
        <w:r w:rsidDel="009405D7">
          <w:rPr>
            <w:rFonts w:asciiTheme="minorHAnsi" w:eastAsiaTheme="minorEastAsia" w:hAnsiTheme="minorHAnsi" w:cstheme="minorBidi"/>
            <w:noProof/>
            <w:sz w:val="22"/>
            <w:szCs w:val="22"/>
            <w:lang w:val="en-US"/>
          </w:rPr>
          <w:tab/>
        </w:r>
        <w:r w:rsidDel="009405D7">
          <w:rPr>
            <w:noProof/>
          </w:rPr>
          <w:delText>Results from source [X]</w:delText>
        </w:r>
        <w:r w:rsidDel="009405D7">
          <w:rPr>
            <w:noProof/>
          </w:rPr>
          <w:tab/>
          <w:delText>41</w:delText>
        </w:r>
      </w:del>
    </w:p>
    <w:p w14:paraId="5932B575" w14:textId="03CF000E" w:rsidR="00B11636" w:rsidDel="009405D7" w:rsidRDefault="00B11636">
      <w:pPr>
        <w:pStyle w:val="TOC2"/>
        <w:rPr>
          <w:del w:id="356" w:author="Chatterjee Debdeep" w:date="2022-10-16T15:44:00Z"/>
          <w:rFonts w:asciiTheme="minorHAnsi" w:eastAsiaTheme="minorEastAsia" w:hAnsiTheme="minorHAnsi" w:cstheme="minorBidi"/>
          <w:noProof/>
          <w:sz w:val="22"/>
          <w:szCs w:val="22"/>
          <w:lang w:val="en-US"/>
        </w:rPr>
      </w:pPr>
      <w:del w:id="357" w:author="Chatterjee Debdeep" w:date="2022-10-16T15:44:00Z">
        <w:r w:rsidDel="009405D7">
          <w:rPr>
            <w:noProof/>
          </w:rPr>
          <w:delText>B.5.X.1</w:delText>
        </w:r>
        <w:r w:rsidDel="009405D7">
          <w:rPr>
            <w:rFonts w:asciiTheme="minorHAnsi" w:eastAsiaTheme="minorEastAsia" w:hAnsiTheme="minorHAnsi" w:cstheme="minorBidi"/>
            <w:noProof/>
            <w:sz w:val="22"/>
            <w:szCs w:val="22"/>
            <w:lang w:val="en-US"/>
          </w:rPr>
          <w:tab/>
        </w:r>
        <w:r w:rsidDel="009405D7">
          <w:rPr>
            <w:noProof/>
          </w:rPr>
          <w:delText>Description of evaluation scenarios</w:delText>
        </w:r>
        <w:r w:rsidDel="009405D7">
          <w:rPr>
            <w:noProof/>
          </w:rPr>
          <w:tab/>
          <w:delText>41</w:delText>
        </w:r>
      </w:del>
    </w:p>
    <w:p w14:paraId="09682FB6" w14:textId="1A836C0C" w:rsidR="00B11636" w:rsidDel="009405D7" w:rsidRDefault="00B11636">
      <w:pPr>
        <w:pStyle w:val="TOC2"/>
        <w:rPr>
          <w:del w:id="358" w:author="Chatterjee Debdeep" w:date="2022-10-16T15:44:00Z"/>
          <w:rFonts w:asciiTheme="minorHAnsi" w:eastAsiaTheme="minorEastAsia" w:hAnsiTheme="minorHAnsi" w:cstheme="minorBidi"/>
          <w:noProof/>
          <w:sz w:val="22"/>
          <w:szCs w:val="22"/>
          <w:lang w:val="en-US"/>
        </w:rPr>
      </w:pPr>
      <w:del w:id="359" w:author="Chatterjee Debdeep" w:date="2022-10-16T15:44:00Z">
        <w:r w:rsidDel="009405D7">
          <w:rPr>
            <w:noProof/>
          </w:rPr>
          <w:delText>B.5.X.2</w:delText>
        </w:r>
        <w:r w:rsidDel="009405D7">
          <w:rPr>
            <w:rFonts w:asciiTheme="minorHAnsi" w:eastAsiaTheme="minorEastAsia" w:hAnsiTheme="minorHAnsi" w:cstheme="minorBidi"/>
            <w:noProof/>
            <w:sz w:val="22"/>
            <w:szCs w:val="22"/>
            <w:lang w:val="en-US"/>
          </w:rPr>
          <w:tab/>
        </w:r>
        <w:r w:rsidDel="009405D7">
          <w:rPr>
            <w:noProof/>
          </w:rPr>
          <w:delText>Evaluation results for Low Power High Accuracy Positioning</w:delText>
        </w:r>
        <w:r w:rsidDel="009405D7">
          <w:rPr>
            <w:noProof/>
          </w:rPr>
          <w:tab/>
          <w:delText>42</w:delText>
        </w:r>
      </w:del>
    </w:p>
    <w:p w14:paraId="7CFB034C" w14:textId="0F403D80" w:rsidR="00B11636" w:rsidDel="009405D7" w:rsidRDefault="00B11636">
      <w:pPr>
        <w:pStyle w:val="TOC9"/>
        <w:rPr>
          <w:del w:id="360" w:author="Chatterjee Debdeep" w:date="2022-10-16T15:44:00Z"/>
          <w:rFonts w:asciiTheme="minorHAnsi" w:eastAsiaTheme="minorEastAsia" w:hAnsiTheme="minorHAnsi" w:cstheme="minorBidi"/>
          <w:b w:val="0"/>
          <w:noProof/>
          <w:szCs w:val="22"/>
          <w:lang w:val="en-US"/>
        </w:rPr>
      </w:pPr>
      <w:del w:id="361" w:author="Chatterjee Debdeep" w:date="2022-10-16T15:44:00Z">
        <w:r w:rsidDel="009405D7">
          <w:rPr>
            <w:noProof/>
          </w:rPr>
          <w:delText>Annex B.6: Evaluation Results for Positioning for RedCap UEs</w:delText>
        </w:r>
        <w:r w:rsidDel="009405D7">
          <w:rPr>
            <w:noProof/>
          </w:rPr>
          <w:tab/>
          <w:delText>43</w:delText>
        </w:r>
      </w:del>
    </w:p>
    <w:p w14:paraId="44BA84ED" w14:textId="137B1433" w:rsidR="00B11636" w:rsidDel="009405D7" w:rsidRDefault="00B11636">
      <w:pPr>
        <w:pStyle w:val="TOC2"/>
        <w:rPr>
          <w:del w:id="362" w:author="Chatterjee Debdeep" w:date="2022-10-16T15:44:00Z"/>
          <w:rFonts w:asciiTheme="minorHAnsi" w:eastAsiaTheme="minorEastAsia" w:hAnsiTheme="minorHAnsi" w:cstheme="minorBidi"/>
          <w:noProof/>
          <w:sz w:val="22"/>
          <w:szCs w:val="22"/>
          <w:lang w:val="en-US"/>
        </w:rPr>
      </w:pPr>
      <w:del w:id="363" w:author="Chatterjee Debdeep" w:date="2022-10-16T15:44:00Z">
        <w:r w:rsidDel="009405D7">
          <w:rPr>
            <w:noProof/>
          </w:rPr>
          <w:delText>B.6.X</w:delText>
        </w:r>
        <w:r w:rsidDel="009405D7">
          <w:rPr>
            <w:rFonts w:asciiTheme="minorHAnsi" w:eastAsiaTheme="minorEastAsia" w:hAnsiTheme="minorHAnsi" w:cstheme="minorBidi"/>
            <w:noProof/>
            <w:sz w:val="22"/>
            <w:szCs w:val="22"/>
            <w:lang w:val="en-US"/>
          </w:rPr>
          <w:tab/>
        </w:r>
        <w:r w:rsidDel="009405D7">
          <w:rPr>
            <w:noProof/>
          </w:rPr>
          <w:delText>Results from source [X]</w:delText>
        </w:r>
        <w:r w:rsidDel="009405D7">
          <w:rPr>
            <w:noProof/>
          </w:rPr>
          <w:tab/>
          <w:delText>43</w:delText>
        </w:r>
      </w:del>
    </w:p>
    <w:p w14:paraId="428A5DED" w14:textId="348F5285" w:rsidR="00B11636" w:rsidDel="009405D7" w:rsidRDefault="00B11636">
      <w:pPr>
        <w:pStyle w:val="TOC2"/>
        <w:rPr>
          <w:del w:id="364" w:author="Chatterjee Debdeep" w:date="2022-10-16T15:44:00Z"/>
          <w:rFonts w:asciiTheme="minorHAnsi" w:eastAsiaTheme="minorEastAsia" w:hAnsiTheme="minorHAnsi" w:cstheme="minorBidi"/>
          <w:noProof/>
          <w:sz w:val="22"/>
          <w:szCs w:val="22"/>
          <w:lang w:val="en-US"/>
        </w:rPr>
      </w:pPr>
      <w:del w:id="365" w:author="Chatterjee Debdeep" w:date="2022-10-16T15:44:00Z">
        <w:r w:rsidDel="009405D7">
          <w:rPr>
            <w:noProof/>
          </w:rPr>
          <w:delText>B.6.X.1</w:delText>
        </w:r>
        <w:r w:rsidDel="009405D7">
          <w:rPr>
            <w:rFonts w:asciiTheme="minorHAnsi" w:eastAsiaTheme="minorEastAsia" w:hAnsiTheme="minorHAnsi" w:cstheme="minorBidi"/>
            <w:noProof/>
            <w:sz w:val="22"/>
            <w:szCs w:val="22"/>
            <w:lang w:val="en-US"/>
          </w:rPr>
          <w:tab/>
        </w:r>
        <w:r w:rsidDel="009405D7">
          <w:rPr>
            <w:noProof/>
          </w:rPr>
          <w:delText>Description of evaluation scenarios</w:delText>
        </w:r>
        <w:r w:rsidDel="009405D7">
          <w:rPr>
            <w:noProof/>
          </w:rPr>
          <w:tab/>
          <w:delText>43</w:delText>
        </w:r>
      </w:del>
    </w:p>
    <w:p w14:paraId="5142212B" w14:textId="685A1BBD" w:rsidR="00B11636" w:rsidDel="009405D7" w:rsidRDefault="00B11636">
      <w:pPr>
        <w:pStyle w:val="TOC2"/>
        <w:rPr>
          <w:del w:id="366" w:author="Chatterjee Debdeep" w:date="2022-10-16T15:44:00Z"/>
          <w:rFonts w:asciiTheme="minorHAnsi" w:eastAsiaTheme="minorEastAsia" w:hAnsiTheme="minorHAnsi" w:cstheme="minorBidi"/>
          <w:noProof/>
          <w:sz w:val="22"/>
          <w:szCs w:val="22"/>
          <w:lang w:val="en-US"/>
        </w:rPr>
      </w:pPr>
      <w:del w:id="367" w:author="Chatterjee Debdeep" w:date="2022-10-16T15:44:00Z">
        <w:r w:rsidDel="009405D7">
          <w:rPr>
            <w:noProof/>
          </w:rPr>
          <w:delText>B.6.X.2</w:delText>
        </w:r>
        <w:r w:rsidDel="009405D7">
          <w:rPr>
            <w:rFonts w:asciiTheme="minorHAnsi" w:eastAsiaTheme="minorEastAsia" w:hAnsiTheme="minorHAnsi" w:cstheme="minorBidi"/>
            <w:noProof/>
            <w:sz w:val="22"/>
            <w:szCs w:val="22"/>
            <w:lang w:val="en-US"/>
          </w:rPr>
          <w:tab/>
        </w:r>
        <w:r w:rsidDel="009405D7">
          <w:rPr>
            <w:noProof/>
          </w:rPr>
          <w:delText>NR RedCap UE positioning accuracy evaluation results</w:delText>
        </w:r>
        <w:r w:rsidDel="009405D7">
          <w:rPr>
            <w:noProof/>
          </w:rPr>
          <w:tab/>
          <w:delText>45</w:delText>
        </w:r>
      </w:del>
    </w:p>
    <w:p w14:paraId="70FF40D1" w14:textId="7DC521B8" w:rsidR="00B11636" w:rsidDel="009405D7" w:rsidRDefault="00B11636">
      <w:pPr>
        <w:pStyle w:val="TOC9"/>
        <w:rPr>
          <w:del w:id="368" w:author="Chatterjee Debdeep" w:date="2022-10-16T15:44:00Z"/>
          <w:rFonts w:asciiTheme="minorHAnsi" w:eastAsiaTheme="minorEastAsia" w:hAnsiTheme="minorHAnsi" w:cstheme="minorBidi"/>
          <w:b w:val="0"/>
          <w:noProof/>
          <w:szCs w:val="22"/>
          <w:lang w:val="en-US"/>
        </w:rPr>
      </w:pPr>
      <w:del w:id="369" w:author="Chatterjee Debdeep" w:date="2022-10-16T15:44:00Z">
        <w:r w:rsidDel="009405D7">
          <w:rPr>
            <w:noProof/>
          </w:rPr>
          <w:delText>Annex X: Change history</w:delText>
        </w:r>
        <w:r w:rsidDel="009405D7">
          <w:rPr>
            <w:noProof/>
          </w:rPr>
          <w:tab/>
          <w:delText>45</w:delText>
        </w:r>
      </w:del>
    </w:p>
    <w:p w14:paraId="0B9E3498" w14:textId="0B6675BC" w:rsidR="00080512" w:rsidRPr="004D3578" w:rsidRDefault="004D3578">
      <w:r w:rsidRPr="004D3578">
        <w:rPr>
          <w:noProof/>
          <w:sz w:val="22"/>
        </w:rPr>
        <w:fldChar w:fldCharType="end"/>
      </w:r>
    </w:p>
    <w:p w14:paraId="03993004" w14:textId="270AED27" w:rsidR="00080512" w:rsidRDefault="00080512">
      <w:pPr>
        <w:pStyle w:val="Heading1"/>
      </w:pPr>
      <w:r w:rsidRPr="004D3578">
        <w:br w:type="page"/>
      </w:r>
      <w:bookmarkStart w:id="370" w:name="_Hlk101406644"/>
      <w:bookmarkStart w:id="371" w:name="_Toc116827482"/>
      <w:r w:rsidR="009416BC">
        <w:lastRenderedPageBreak/>
        <w:t>Foreword</w:t>
      </w:r>
      <w:bookmarkStart w:id="372" w:name="foreword"/>
      <w:bookmarkEnd w:id="372"/>
      <w:bookmarkEnd w:id="371"/>
    </w:p>
    <w:p w14:paraId="2511FBFA" w14:textId="74367573" w:rsidR="00080512" w:rsidRPr="004D3578" w:rsidRDefault="00080512">
      <w:r w:rsidRPr="004D3578">
        <w:t xml:space="preserve">This Technical </w:t>
      </w:r>
      <w:bookmarkStart w:id="373" w:name="spectype3"/>
      <w:bookmarkEnd w:id="370"/>
      <w:r w:rsidR="00602AEA" w:rsidRPr="004075B6">
        <w:t>Report</w:t>
      </w:r>
      <w:bookmarkEnd w:id="373"/>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37608F41" w:rsidR="008C384C" w:rsidRDefault="008C384C" w:rsidP="00774DA4">
      <w:pPr>
        <w:pStyle w:val="EX"/>
      </w:pPr>
      <w:r w:rsidRPr="008C384C">
        <w:rPr>
          <w:b/>
        </w:rPr>
        <w:t>shall</w:t>
      </w:r>
      <w:r w:rsidR="00DF0D4E">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31182FCA" w:rsidR="008C384C" w:rsidRDefault="008C384C" w:rsidP="00774DA4">
      <w:pPr>
        <w:pStyle w:val="EX"/>
      </w:pPr>
      <w:r w:rsidRPr="008C384C">
        <w:rPr>
          <w:b/>
        </w:rPr>
        <w:t>should</w:t>
      </w:r>
      <w:r w:rsidR="00DF0D4E">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541893C5" w:rsidR="008C384C" w:rsidRDefault="008C384C" w:rsidP="00774DA4">
      <w:pPr>
        <w:pStyle w:val="EX"/>
      </w:pPr>
      <w:r w:rsidRPr="00774DA4">
        <w:rPr>
          <w:b/>
        </w:rPr>
        <w:t>may</w:t>
      </w:r>
      <w:r w:rsidR="00DF0D4E">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2069C78B" w:rsidR="008C384C" w:rsidRDefault="008C384C" w:rsidP="00774DA4">
      <w:pPr>
        <w:pStyle w:val="EX"/>
      </w:pPr>
      <w:r w:rsidRPr="00774DA4">
        <w:rPr>
          <w:b/>
        </w:rPr>
        <w:t>can</w:t>
      </w:r>
      <w:r w:rsidR="00DF0D4E">
        <w:tab/>
      </w:r>
      <w:r>
        <w:t>indicates</w:t>
      </w:r>
      <w:r w:rsidR="00774DA4">
        <w:t xml:space="preserve"> that something is possible</w:t>
      </w:r>
    </w:p>
    <w:p w14:paraId="37427640" w14:textId="794A939C" w:rsidR="00774DA4" w:rsidRDefault="00774DA4" w:rsidP="00774DA4">
      <w:pPr>
        <w:pStyle w:val="EX"/>
      </w:pPr>
      <w:r w:rsidRPr="00774DA4">
        <w:rPr>
          <w:b/>
        </w:rPr>
        <w:t>cannot</w:t>
      </w:r>
      <w:r w:rsidR="00DF0D4E">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54FBCB39" w:rsidR="00774DA4" w:rsidRDefault="00774DA4" w:rsidP="00774DA4">
      <w:pPr>
        <w:pStyle w:val="EX"/>
      </w:pPr>
      <w:r w:rsidRPr="00774DA4">
        <w:rPr>
          <w:b/>
        </w:rPr>
        <w:t>will</w:t>
      </w:r>
      <w:r w:rsidR="00DF0D4E">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31A12B6C" w:rsidR="00774DA4" w:rsidRDefault="00774DA4" w:rsidP="00774DA4">
      <w:pPr>
        <w:pStyle w:val="EX"/>
      </w:pPr>
      <w:r w:rsidRPr="00774DA4">
        <w:rPr>
          <w:b/>
        </w:rPr>
        <w:t>will</w:t>
      </w:r>
      <w:r>
        <w:rPr>
          <w:b/>
        </w:rPr>
        <w:t xml:space="preserve"> not</w:t>
      </w:r>
      <w:r w:rsidR="00DF0D4E">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Default="00647114" w:rsidP="00A27486">
      <w:r>
        <w:t>The constructions "is" and "is not" do not indicate requirements.</w:t>
      </w:r>
    </w:p>
    <w:p w14:paraId="340E61DC" w14:textId="77777777" w:rsidR="00D31CC5" w:rsidRDefault="00D31CC5" w:rsidP="00A27486"/>
    <w:p w14:paraId="1C630C70" w14:textId="77777777" w:rsidR="00D31CC5" w:rsidRDefault="00D31CC5" w:rsidP="00A27486"/>
    <w:p w14:paraId="548A512E" w14:textId="77777777" w:rsidR="00080512" w:rsidRPr="004D3578" w:rsidRDefault="00080512">
      <w:pPr>
        <w:pStyle w:val="Heading1"/>
      </w:pPr>
      <w:bookmarkStart w:id="374" w:name="introduction"/>
      <w:bookmarkEnd w:id="374"/>
      <w:r w:rsidRPr="004D3578">
        <w:br w:type="page"/>
      </w:r>
      <w:bookmarkStart w:id="375" w:name="scope"/>
      <w:bookmarkStart w:id="376" w:name="_Toc116827483"/>
      <w:bookmarkEnd w:id="375"/>
      <w:r w:rsidRPr="004D3578">
        <w:lastRenderedPageBreak/>
        <w:t>1</w:t>
      </w:r>
      <w:r w:rsidRPr="004D3578">
        <w:tab/>
        <w:t>Scope</w:t>
      </w:r>
      <w:bookmarkEnd w:id="376"/>
    </w:p>
    <w:p w14:paraId="57144617" w14:textId="057B0ACB" w:rsidR="000822FC" w:rsidRDefault="0019227F" w:rsidP="000822FC">
      <w:r w:rsidRPr="004935C6">
        <w:t xml:space="preserve">The present document captures the findings of the study item "Study on </w:t>
      </w:r>
      <w:r w:rsidRPr="003963EA">
        <w:t>Expanded and Improved NR Positioning</w:t>
      </w:r>
      <w:r w:rsidRPr="004935C6">
        <w:t>" [</w:t>
      </w:r>
      <w:r>
        <w:t>7</w:t>
      </w:r>
      <w:r w:rsidRPr="004935C6">
        <w:t xml:space="preserve">]. The purpose of this technical report is to document the requirements, additional scenarios, evaluations and technical proposals treated during the study and provide a way forward toward </w:t>
      </w:r>
      <w:r w:rsidR="00DF1256">
        <w:t xml:space="preserve">normative work on </w:t>
      </w:r>
      <w:r>
        <w:t xml:space="preserve">expanded </w:t>
      </w:r>
      <w:r w:rsidRPr="004935C6">
        <w:t>enhancements to NR positioning in TSG RAN WGs.</w:t>
      </w:r>
    </w:p>
    <w:p w14:paraId="794720D9" w14:textId="77777777" w:rsidR="00080512" w:rsidRPr="004D3578" w:rsidRDefault="00080512">
      <w:pPr>
        <w:pStyle w:val="Heading1"/>
      </w:pPr>
      <w:bookmarkStart w:id="377" w:name="references"/>
      <w:bookmarkStart w:id="378" w:name="_Toc116827484"/>
      <w:bookmarkEnd w:id="377"/>
      <w:r w:rsidRPr="004D3578">
        <w:t>2</w:t>
      </w:r>
      <w:r w:rsidRPr="004D3578">
        <w:tab/>
        <w:t>References</w:t>
      </w:r>
      <w:bookmarkEnd w:id="378"/>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F024B6F" w14:textId="77777777" w:rsidR="008771D4" w:rsidRDefault="00EC4A25" w:rsidP="00EC4A25">
      <w:pPr>
        <w:pStyle w:val="EX"/>
      </w:pPr>
      <w:bookmarkStart w:id="379" w:name="_Hlk111057624"/>
      <w:r w:rsidRPr="004D3578">
        <w:t>[1]</w:t>
      </w:r>
      <w:r w:rsidRPr="004D3578">
        <w:tab/>
      </w:r>
      <w:r w:rsidR="008771D4" w:rsidRPr="009476C7">
        <w:t>3GPP</w:t>
      </w:r>
      <w:r w:rsidR="008771D4">
        <w:t xml:space="preserve"> </w:t>
      </w:r>
      <w:r w:rsidR="008771D4" w:rsidRPr="009476C7">
        <w:t>TR</w:t>
      </w:r>
      <w:r w:rsidR="008771D4">
        <w:t xml:space="preserve"> </w:t>
      </w:r>
      <w:r w:rsidR="008771D4" w:rsidRPr="009476C7">
        <w:t>21.905: "Vocabulary for 3GPP Specifications".</w:t>
      </w:r>
    </w:p>
    <w:p w14:paraId="6DDBEC68" w14:textId="53FD7920" w:rsidR="00EC4A25" w:rsidRPr="004D3578" w:rsidRDefault="008771D4" w:rsidP="00EC4A25">
      <w:pPr>
        <w:pStyle w:val="EX"/>
      </w:pPr>
      <w:r>
        <w:t>[2</w:t>
      </w:r>
      <w:r w:rsidR="0053220A">
        <w:t>]</w:t>
      </w:r>
      <w:r w:rsidR="0053220A">
        <w:tab/>
      </w:r>
      <w:r w:rsidR="003A3672">
        <w:t>3</w:t>
      </w:r>
      <w:r w:rsidR="00EC4A25" w:rsidRPr="004D3578">
        <w:t>GPP</w:t>
      </w:r>
      <w:r w:rsidR="000822FC">
        <w:t xml:space="preserve"> </w:t>
      </w:r>
      <w:r w:rsidR="00EC4A25" w:rsidRPr="004D3578">
        <w:t>TR</w:t>
      </w:r>
      <w:r w:rsidR="000822FC">
        <w:t xml:space="preserve"> 38</w:t>
      </w:r>
      <w:r w:rsidR="00EC4A25" w:rsidRPr="004D3578">
        <w:t>.</w:t>
      </w:r>
      <w:r w:rsidR="000822FC">
        <w:t>857</w:t>
      </w:r>
      <w:r w:rsidR="00EC4A25" w:rsidRPr="004D3578">
        <w:t>: "</w:t>
      </w:r>
      <w:r w:rsidR="005B4F7D">
        <w:t xml:space="preserve">Study on </w:t>
      </w:r>
      <w:r w:rsidR="000822FC">
        <w:t xml:space="preserve">NR </w:t>
      </w:r>
      <w:r w:rsidR="005B4F7D">
        <w:t>p</w:t>
      </w:r>
      <w:r w:rsidR="000822FC">
        <w:t xml:space="preserve">ositioning </w:t>
      </w:r>
      <w:r w:rsidR="005B4F7D">
        <w:t>e</w:t>
      </w:r>
      <w:r w:rsidR="000822FC">
        <w:t>nhancements</w:t>
      </w:r>
      <w:r w:rsidR="00EC4A25" w:rsidRPr="004D3578">
        <w:t>".</w:t>
      </w:r>
    </w:p>
    <w:p w14:paraId="4CAD3FBD" w14:textId="78FFD026" w:rsidR="000822FC" w:rsidRDefault="000822FC" w:rsidP="000822FC">
      <w:pPr>
        <w:pStyle w:val="EX"/>
      </w:pPr>
      <w:r w:rsidRPr="004D3578">
        <w:t>[</w:t>
      </w:r>
      <w:r w:rsidR="0053220A">
        <w:t>3</w:t>
      </w:r>
      <w:r w:rsidRPr="004D3578">
        <w:t>]</w:t>
      </w:r>
      <w:r w:rsidRPr="004D3578">
        <w:tab/>
        <w:t>3GPP</w:t>
      </w:r>
      <w:r>
        <w:t xml:space="preserve"> </w:t>
      </w:r>
      <w:r w:rsidRPr="004D3578">
        <w:t>TR</w:t>
      </w:r>
      <w:r>
        <w:t xml:space="preserve"> 38</w:t>
      </w:r>
      <w:r w:rsidRPr="004D3578">
        <w:t>.</w:t>
      </w:r>
      <w:r w:rsidR="005B4F7D">
        <w:t>845</w:t>
      </w:r>
      <w:r w:rsidRPr="004D3578">
        <w:t xml:space="preserve">: </w:t>
      </w:r>
      <w:r w:rsidR="005B4F7D">
        <w:t>"Study on scenarios and requirements of in-coverage, partial coverage, and out-of-coverage NR positioning use cases</w:t>
      </w:r>
      <w:r w:rsidRPr="004D3578">
        <w:t>".</w:t>
      </w:r>
    </w:p>
    <w:p w14:paraId="6C700419" w14:textId="57BDC79F" w:rsidR="0002139E" w:rsidRDefault="0002139E" w:rsidP="000822FC">
      <w:pPr>
        <w:pStyle w:val="EX"/>
      </w:pPr>
      <w:r>
        <w:t>[</w:t>
      </w:r>
      <w:r w:rsidR="0053220A">
        <w:t>4</w:t>
      </w:r>
      <w:r>
        <w:t>]</w:t>
      </w:r>
      <w:r>
        <w:tab/>
        <w:t xml:space="preserve">3GPP TS 22.261: </w:t>
      </w:r>
      <w:r w:rsidRPr="004D3578">
        <w:t>"</w:t>
      </w:r>
      <w:r w:rsidRPr="00BB7674">
        <w:t>Service requirements for the 5G system</w:t>
      </w:r>
      <w:r w:rsidRPr="004D3578">
        <w:t>"</w:t>
      </w:r>
      <w:r>
        <w:t>.</w:t>
      </w:r>
    </w:p>
    <w:p w14:paraId="7879BF60" w14:textId="269FF84E" w:rsidR="005B4F7D" w:rsidRDefault="005B4F7D" w:rsidP="000822FC">
      <w:pPr>
        <w:pStyle w:val="EX"/>
      </w:pPr>
      <w:r w:rsidRPr="004D3578">
        <w:t>[</w:t>
      </w:r>
      <w:r w:rsidR="0053220A">
        <w:t>5</w:t>
      </w:r>
      <w:r w:rsidRPr="004D3578">
        <w:t>]</w:t>
      </w:r>
      <w:r w:rsidRPr="004D3578">
        <w:tab/>
      </w:r>
      <w:r>
        <w:t>3GPP TR 22.855: "Study on ranging-based services</w:t>
      </w:r>
      <w:r w:rsidR="0002139E" w:rsidRPr="004D3578">
        <w:t>"</w:t>
      </w:r>
      <w:r>
        <w:t>.</w:t>
      </w:r>
    </w:p>
    <w:p w14:paraId="02DF774C" w14:textId="62057E22" w:rsidR="00A00A63" w:rsidRPr="005C2D54" w:rsidRDefault="00A00A63" w:rsidP="00BB7674">
      <w:pPr>
        <w:pStyle w:val="EX"/>
      </w:pPr>
      <w:r>
        <w:t>[</w:t>
      </w:r>
      <w:r w:rsidR="0053220A">
        <w:t>6</w:t>
      </w:r>
      <w:r>
        <w:t>]</w:t>
      </w:r>
      <w:r>
        <w:tab/>
        <w:t xml:space="preserve">3GPP TS 22.104: </w:t>
      </w:r>
      <w:r w:rsidR="005C2D54" w:rsidRPr="009476C7">
        <w:t>"</w:t>
      </w:r>
      <w:r w:rsidR="005C2D54" w:rsidRPr="004075B6">
        <w:t>Service requirements for cyber-physical control applications in vertical domains</w:t>
      </w:r>
      <w:r w:rsidR="005C2D54" w:rsidRPr="009476C7">
        <w:t>".</w:t>
      </w:r>
    </w:p>
    <w:p w14:paraId="14258D1B" w14:textId="2E9CC320" w:rsidR="003963EA" w:rsidRDefault="003963EA" w:rsidP="009E56F1">
      <w:pPr>
        <w:pStyle w:val="EX"/>
      </w:pPr>
      <w:r>
        <w:t>[7]</w:t>
      </w:r>
      <w:r>
        <w:tab/>
      </w:r>
      <w:r w:rsidR="009E56F1">
        <w:t xml:space="preserve">RP-213588: </w:t>
      </w:r>
      <w:r w:rsidR="00DF0D4E">
        <w:t>"</w:t>
      </w:r>
      <w:r w:rsidR="009E56F1">
        <w:t>New SID on Study on expanded and improved NR positioning</w:t>
      </w:r>
      <w:r w:rsidR="00DF0D4E">
        <w:t>"</w:t>
      </w:r>
      <w:r w:rsidR="009E56F1">
        <w:t>.</w:t>
      </w:r>
    </w:p>
    <w:p w14:paraId="6AF2B861" w14:textId="0DC0E81B" w:rsidR="00C53F66" w:rsidRDefault="00C53F66" w:rsidP="009E56F1">
      <w:pPr>
        <w:pStyle w:val="EX"/>
      </w:pPr>
      <w:r>
        <w:t>[8]</w:t>
      </w:r>
      <w:r>
        <w:tab/>
        <w:t xml:space="preserve">3GPP TR 37.885: </w:t>
      </w:r>
      <w:r w:rsidR="00DF0D4E">
        <w:t>"</w:t>
      </w:r>
      <w:r w:rsidR="000210C9" w:rsidRPr="000210C9">
        <w:t>Study on evaluation methodology of new Vehicle-to-Everything (V2X) use cases for LTE and NR</w:t>
      </w:r>
      <w:r w:rsidR="00DF0D4E">
        <w:t>"</w:t>
      </w:r>
      <w:r w:rsidR="000210C9">
        <w:t>.</w:t>
      </w:r>
    </w:p>
    <w:p w14:paraId="6797F009" w14:textId="3B063B8C" w:rsidR="00C53F66" w:rsidRDefault="00C53F66" w:rsidP="009E56F1">
      <w:pPr>
        <w:pStyle w:val="EX"/>
      </w:pPr>
      <w:r>
        <w:t>[9]</w:t>
      </w:r>
      <w:r>
        <w:tab/>
        <w:t xml:space="preserve">3GPP TR 36.885: </w:t>
      </w:r>
      <w:r w:rsidR="00DF0D4E">
        <w:t>"</w:t>
      </w:r>
      <w:r w:rsidR="000210C9" w:rsidRPr="000210C9">
        <w:t>Study on LTE-based V2X Services</w:t>
      </w:r>
      <w:r w:rsidR="00DF0D4E">
        <w:t>"</w:t>
      </w:r>
      <w:r w:rsidR="000210C9">
        <w:t>.</w:t>
      </w:r>
    </w:p>
    <w:bookmarkEnd w:id="379"/>
    <w:p w14:paraId="39BF50D0" w14:textId="0AB00D07" w:rsidR="000210C9" w:rsidRDefault="00C53F66" w:rsidP="000210C9">
      <w:pPr>
        <w:pStyle w:val="EX"/>
      </w:pPr>
      <w:r>
        <w:t>[10]</w:t>
      </w:r>
      <w:r>
        <w:tab/>
        <w:t xml:space="preserve">3GPP TR </w:t>
      </w:r>
      <w:r w:rsidR="000210C9">
        <w:t xml:space="preserve">36.843: </w:t>
      </w:r>
      <w:r w:rsidR="00DF0D4E">
        <w:t>"</w:t>
      </w:r>
      <w:r w:rsidR="000210C9">
        <w:t xml:space="preserve">Study on </w:t>
      </w:r>
      <w:r w:rsidR="000210C9" w:rsidRPr="00680E4E">
        <w:t>LTE D</w:t>
      </w:r>
      <w:r w:rsidR="000210C9">
        <w:t xml:space="preserve">evice to </w:t>
      </w:r>
      <w:r w:rsidR="000210C9" w:rsidRPr="00680E4E">
        <w:t>D</w:t>
      </w:r>
      <w:r w:rsidR="000210C9">
        <w:t>evice</w:t>
      </w:r>
      <w:r w:rsidR="000210C9" w:rsidRPr="00680E4E">
        <w:t xml:space="preserve"> Proximity </w:t>
      </w:r>
      <w:r w:rsidR="000210C9">
        <w:t>S</w:t>
      </w:r>
      <w:r w:rsidR="000210C9" w:rsidRPr="00680E4E">
        <w:t>ervices</w:t>
      </w:r>
      <w:r w:rsidR="00DF0D4E">
        <w:t>"</w:t>
      </w:r>
      <w:r w:rsidR="000210C9">
        <w:t>.</w:t>
      </w:r>
    </w:p>
    <w:p w14:paraId="7B8BFB40" w14:textId="09D2ACD4" w:rsidR="000210C9" w:rsidRDefault="000210C9" w:rsidP="000210C9">
      <w:pPr>
        <w:pStyle w:val="EX"/>
      </w:pPr>
      <w:r>
        <w:t>[11]</w:t>
      </w:r>
      <w:r>
        <w:tab/>
        <w:t xml:space="preserve">3GPP TR 38.901: </w:t>
      </w:r>
      <w:r w:rsidR="00DF0D4E">
        <w:t>"</w:t>
      </w:r>
      <w:r>
        <w:rPr>
          <w:lang w:eastAsia="ko-KR"/>
        </w:rPr>
        <w:t>Study on channel model for frequencies from 0.5 to 100 GHz</w:t>
      </w:r>
      <w:r w:rsidR="00DF0D4E">
        <w:t>"</w:t>
      </w:r>
      <w:r>
        <w:t>.</w:t>
      </w:r>
    </w:p>
    <w:p w14:paraId="4432AF3A" w14:textId="28EF26C4" w:rsidR="000210C9" w:rsidRDefault="000210C9" w:rsidP="000210C9">
      <w:pPr>
        <w:pStyle w:val="EX"/>
      </w:pPr>
      <w:r>
        <w:t>[12]</w:t>
      </w:r>
      <w:r>
        <w:tab/>
        <w:t xml:space="preserve">3GPP TR 38.855: </w:t>
      </w:r>
      <w:r w:rsidR="00DF0D4E">
        <w:t>"</w:t>
      </w:r>
      <w:r w:rsidRPr="000210C9">
        <w:t>Study on NR positioning support</w:t>
      </w:r>
      <w:r w:rsidR="00DF0D4E">
        <w:t>"</w:t>
      </w:r>
      <w:r>
        <w:t>.</w:t>
      </w:r>
    </w:p>
    <w:p w14:paraId="677909FA" w14:textId="45B1BC17" w:rsidR="000210C9" w:rsidRDefault="000210C9" w:rsidP="000210C9">
      <w:pPr>
        <w:pStyle w:val="EX"/>
      </w:pPr>
      <w:r>
        <w:t>[13]</w:t>
      </w:r>
      <w:r>
        <w:tab/>
        <w:t xml:space="preserve">3GPP TR 38.840: </w:t>
      </w:r>
      <w:r w:rsidR="00DF0D4E">
        <w:t>"</w:t>
      </w:r>
      <w:r w:rsidRPr="000210C9">
        <w:t>Study on User Equipment (UE) power saving in NR</w:t>
      </w:r>
      <w:r w:rsidR="00DF0D4E">
        <w:t>"</w:t>
      </w:r>
      <w:r>
        <w:t>.</w:t>
      </w:r>
    </w:p>
    <w:p w14:paraId="00F01910" w14:textId="0DD49C88" w:rsidR="00000773" w:rsidRDefault="00000773" w:rsidP="00B85255">
      <w:pPr>
        <w:pStyle w:val="EX"/>
      </w:pPr>
      <w:r>
        <w:t>[14]</w:t>
      </w:r>
      <w:r>
        <w:tab/>
        <w:t xml:space="preserve">3GPP TR 38.802: </w:t>
      </w:r>
      <w:r w:rsidR="00DF0D4E">
        <w:t>"</w:t>
      </w:r>
      <w:r w:rsidR="00B85255">
        <w:t>Study on New Radio Access Technolog</w:t>
      </w:r>
      <w:r w:rsidR="00BE6E06">
        <w:t>y</w:t>
      </w:r>
      <w:r w:rsidR="00B85255">
        <w:t xml:space="preserve"> - Physical Layer Aspects</w:t>
      </w:r>
      <w:r w:rsidR="00DF0D4E">
        <w:t>"</w:t>
      </w:r>
      <w:r w:rsidR="00B85255">
        <w:t>.</w:t>
      </w:r>
    </w:p>
    <w:p w14:paraId="70D64AE8" w14:textId="16EF7F67" w:rsidR="00B85255" w:rsidRDefault="00B85255" w:rsidP="000210C9">
      <w:pPr>
        <w:pStyle w:val="EX"/>
        <w:rPr>
          <w:ins w:id="380" w:author="Chatterjee Debdeep" w:date="2022-10-15T21:08:00Z"/>
          <w:rFonts w:ascii="Times" w:eastAsia="Batang" w:hAnsi="Times"/>
          <w:szCs w:val="24"/>
        </w:rPr>
      </w:pPr>
      <w:r>
        <w:t>[15]</w:t>
      </w:r>
      <w:r>
        <w:tab/>
        <w:t xml:space="preserve">3GPP </w:t>
      </w:r>
      <w:r w:rsidRPr="00447748">
        <w:rPr>
          <w:rFonts w:ascii="Times" w:eastAsia="Batang" w:hAnsi="Times"/>
          <w:szCs w:val="24"/>
        </w:rPr>
        <w:t>TR</w:t>
      </w:r>
      <w:r>
        <w:rPr>
          <w:rFonts w:ascii="Times" w:eastAsia="Batang" w:hAnsi="Times"/>
          <w:szCs w:val="24"/>
        </w:rPr>
        <w:t xml:space="preserve"> </w:t>
      </w:r>
      <w:r w:rsidRPr="00447748">
        <w:rPr>
          <w:rFonts w:ascii="Times" w:eastAsia="Batang" w:hAnsi="Times"/>
          <w:szCs w:val="24"/>
        </w:rPr>
        <w:t>38.830</w:t>
      </w:r>
      <w:r>
        <w:rPr>
          <w:rFonts w:ascii="Times" w:eastAsia="Batang" w:hAnsi="Times"/>
          <w:szCs w:val="24"/>
        </w:rPr>
        <w:t xml:space="preserve">: </w:t>
      </w:r>
      <w:r w:rsidR="00DF0D4E">
        <w:rPr>
          <w:rFonts w:ascii="Times" w:eastAsia="Batang" w:hAnsi="Times"/>
          <w:szCs w:val="24"/>
        </w:rPr>
        <w:t>"</w:t>
      </w:r>
      <w:r w:rsidRPr="000668E1">
        <w:t>Study on NR coverage enhancements</w:t>
      </w:r>
      <w:r w:rsidR="00DF0D4E">
        <w:rPr>
          <w:rFonts w:ascii="Times" w:eastAsia="Batang" w:hAnsi="Times"/>
          <w:szCs w:val="24"/>
        </w:rPr>
        <w:t>"</w:t>
      </w:r>
      <w:r>
        <w:rPr>
          <w:rFonts w:ascii="Times" w:eastAsia="Batang" w:hAnsi="Times"/>
          <w:szCs w:val="24"/>
        </w:rPr>
        <w:t>.</w:t>
      </w:r>
    </w:p>
    <w:p w14:paraId="7CF74F08" w14:textId="4D677890" w:rsidR="00EA7A00" w:rsidRDefault="00EA7A00" w:rsidP="000210C9">
      <w:pPr>
        <w:pStyle w:val="EX"/>
        <w:rPr>
          <w:ins w:id="381" w:author="Chatterjee Debdeep" w:date="2022-10-15T21:21:00Z"/>
          <w:rFonts w:ascii="Times" w:eastAsia="Batang" w:hAnsi="Times"/>
          <w:szCs w:val="24"/>
        </w:rPr>
      </w:pPr>
      <w:ins w:id="382" w:author="Chatterjee Debdeep" w:date="2022-10-15T21:08:00Z">
        <w:r w:rsidRPr="00F64E3F">
          <w:t>[16]</w:t>
        </w:r>
        <w:r w:rsidR="00E96F24" w:rsidRPr="00F64E3F">
          <w:tab/>
          <w:t>3GPP T</w:t>
        </w:r>
      </w:ins>
      <w:ins w:id="383" w:author="Chatterjee Debdeep" w:date="2022-10-15T21:09:00Z">
        <w:r w:rsidR="004A3A7E">
          <w:t>S</w:t>
        </w:r>
      </w:ins>
      <w:ins w:id="384" w:author="Chatterjee Debdeep" w:date="2022-10-15T21:08:00Z">
        <w:r w:rsidR="00E96F24" w:rsidRPr="00F64E3F">
          <w:t xml:space="preserve"> 37.355</w:t>
        </w:r>
      </w:ins>
      <w:ins w:id="385" w:author="Chatterjee Debdeep" w:date="2022-10-15T21:09:00Z">
        <w:r w:rsidR="00E96F24" w:rsidRPr="00F64E3F">
          <w:t>:</w:t>
        </w:r>
        <w:r w:rsidR="00E96F24">
          <w:t xml:space="preserve"> </w:t>
        </w:r>
      </w:ins>
      <w:ins w:id="386" w:author="Chatterjee Debdeep" w:date="2022-10-15T21:10:00Z">
        <w:r w:rsidR="000F6AD9">
          <w:t>"</w:t>
        </w:r>
        <w:r w:rsidR="000F6AD9" w:rsidRPr="000F6AD9">
          <w:t xml:space="preserve">LTE Positioning </w:t>
        </w:r>
      </w:ins>
      <w:ins w:id="387" w:author="Chatterjee Debdeep" w:date="2022-10-15T21:11:00Z">
        <w:r w:rsidR="000F6AD9" w:rsidRPr="000F6AD9">
          <w:t>Protocol (LPP)</w:t>
        </w:r>
        <w:r w:rsidR="000F6AD9">
          <w:rPr>
            <w:rFonts w:ascii="Times" w:eastAsia="Batang" w:hAnsi="Times"/>
            <w:szCs w:val="24"/>
          </w:rPr>
          <w:t>".</w:t>
        </w:r>
      </w:ins>
    </w:p>
    <w:p w14:paraId="1A9494D5" w14:textId="5BB2AB5F" w:rsidR="006219BA" w:rsidRDefault="006219BA" w:rsidP="000210C9">
      <w:pPr>
        <w:pStyle w:val="EX"/>
        <w:rPr>
          <w:ins w:id="388" w:author="Chatterjee Debdeep" w:date="2022-10-16T15:16:00Z"/>
          <w:rFonts w:ascii="Times" w:eastAsia="Batang" w:hAnsi="Times"/>
          <w:szCs w:val="24"/>
        </w:rPr>
      </w:pPr>
      <w:ins w:id="389" w:author="Chatterjee Debdeep" w:date="2022-10-15T21:21:00Z">
        <w:r>
          <w:t>[17]</w:t>
        </w:r>
        <w:r>
          <w:tab/>
          <w:t xml:space="preserve">3GPP </w:t>
        </w:r>
        <w:r w:rsidRPr="00AA6863">
          <w:rPr>
            <w:rFonts w:cs="Arial"/>
            <w:szCs w:val="18"/>
            <w:lang w:eastAsia="x-none"/>
          </w:rPr>
          <w:t>TS 38.455</w:t>
        </w:r>
        <w:r>
          <w:rPr>
            <w:rFonts w:cs="Arial"/>
            <w:szCs w:val="18"/>
            <w:lang w:eastAsia="x-none"/>
          </w:rPr>
          <w:t xml:space="preserve">: </w:t>
        </w:r>
        <w:r>
          <w:t>"</w:t>
        </w:r>
      </w:ins>
      <w:ins w:id="390" w:author="Chatterjee Debdeep" w:date="2022-10-15T21:22:00Z">
        <w:r w:rsidR="00105554" w:rsidRPr="00105554">
          <w:t>NR Positioning Protocol A (NRPPa)</w:t>
        </w:r>
      </w:ins>
      <w:ins w:id="391" w:author="Chatterjee Debdeep" w:date="2022-10-15T21:21:00Z">
        <w:r>
          <w:rPr>
            <w:rFonts w:ascii="Times" w:eastAsia="Batang" w:hAnsi="Times"/>
            <w:szCs w:val="24"/>
          </w:rPr>
          <w:t>".</w:t>
        </w:r>
      </w:ins>
    </w:p>
    <w:p w14:paraId="0032D88A" w14:textId="77777777" w:rsidR="006B471A" w:rsidRDefault="006B471A" w:rsidP="006B471A">
      <w:pPr>
        <w:pStyle w:val="EX"/>
        <w:rPr>
          <w:ins w:id="392" w:author="Chatterjee Debdeep" w:date="2022-10-16T15:17:00Z"/>
        </w:rPr>
      </w:pPr>
      <w:ins w:id="393" w:author="Chatterjee Debdeep" w:date="2022-10-16T15:17:00Z">
        <w:r>
          <w:t>[18]</w:t>
        </w:r>
        <w:r>
          <w:tab/>
          <w:t>R1-2208363</w:t>
        </w:r>
        <w:r>
          <w:tab/>
          <w:t>Evaluation of SL positioning</w:t>
        </w:r>
        <w:r>
          <w:tab/>
          <w:t>Nokia, Nokia Shanghai Bell</w:t>
        </w:r>
      </w:ins>
    </w:p>
    <w:p w14:paraId="39A9D5F0" w14:textId="77777777" w:rsidR="006B471A" w:rsidRDefault="006B471A" w:rsidP="006B471A">
      <w:pPr>
        <w:pStyle w:val="EX"/>
        <w:rPr>
          <w:ins w:id="394" w:author="Chatterjee Debdeep" w:date="2022-10-16T15:17:00Z"/>
        </w:rPr>
      </w:pPr>
      <w:ins w:id="395" w:author="Chatterjee Debdeep" w:date="2022-10-16T15:17:00Z">
        <w:r>
          <w:t>[19]</w:t>
        </w:r>
        <w:r>
          <w:tab/>
          <w:t>R1-2208452</w:t>
        </w:r>
        <w:r>
          <w:tab/>
          <w:t>SL positioning evaluations</w:t>
        </w:r>
        <w:r>
          <w:tab/>
          <w:t xml:space="preserve">            Huawei, HiSilicon</w:t>
        </w:r>
      </w:ins>
    </w:p>
    <w:p w14:paraId="43812DAF" w14:textId="77777777" w:rsidR="006B471A" w:rsidRDefault="006B471A" w:rsidP="006B471A">
      <w:pPr>
        <w:pStyle w:val="EX"/>
        <w:rPr>
          <w:ins w:id="396" w:author="Chatterjee Debdeep" w:date="2022-10-16T15:17:00Z"/>
        </w:rPr>
      </w:pPr>
      <w:ins w:id="397" w:author="Chatterjee Debdeep" w:date="2022-10-16T15:17:00Z">
        <w:r>
          <w:t>[20]</w:t>
        </w:r>
        <w:r>
          <w:tab/>
          <w:t>R1-2208647</w:t>
        </w:r>
        <w:r>
          <w:tab/>
          <w:t>Evaluation of sidelink positioning performance</w:t>
        </w:r>
        <w:r>
          <w:tab/>
          <w:t>vivo</w:t>
        </w:r>
      </w:ins>
    </w:p>
    <w:p w14:paraId="4DC25E1A" w14:textId="77777777" w:rsidR="006B471A" w:rsidRDefault="006B471A" w:rsidP="006B471A">
      <w:pPr>
        <w:pStyle w:val="EX"/>
        <w:rPr>
          <w:ins w:id="398" w:author="Chatterjee Debdeep" w:date="2022-10-16T15:17:00Z"/>
        </w:rPr>
      </w:pPr>
      <w:ins w:id="399" w:author="Chatterjee Debdeep" w:date="2022-10-16T15:17:00Z">
        <w:r>
          <w:lastRenderedPageBreak/>
          <w:t>[21]</w:t>
        </w:r>
        <w:r>
          <w:tab/>
          <w:t>R1-2208820</w:t>
        </w:r>
        <w:r>
          <w:tab/>
          <w:t>Evaluation methodology and results of SL positioning</w:t>
        </w:r>
        <w:r>
          <w:tab/>
          <w:t>OPPO</w:t>
        </w:r>
      </w:ins>
    </w:p>
    <w:p w14:paraId="34A0E8E2" w14:textId="77777777" w:rsidR="006B471A" w:rsidRDefault="006B471A" w:rsidP="006B471A">
      <w:pPr>
        <w:pStyle w:val="EX"/>
        <w:rPr>
          <w:ins w:id="400" w:author="Chatterjee Debdeep" w:date="2022-10-16T15:17:00Z"/>
        </w:rPr>
      </w:pPr>
      <w:ins w:id="401" w:author="Chatterjee Debdeep" w:date="2022-10-16T15:17:00Z">
        <w:r>
          <w:t>[22]</w:t>
        </w:r>
        <w:r>
          <w:tab/>
          <w:t>R1-2208980</w:t>
        </w:r>
        <w:r>
          <w:tab/>
          <w:t>Evaluation methodology and performance evaluation for SL positioning</w:t>
        </w:r>
        <w:r>
          <w:tab/>
          <w:t>CATT, GOHIGH</w:t>
        </w:r>
      </w:ins>
    </w:p>
    <w:p w14:paraId="1C12ECFC" w14:textId="77777777" w:rsidR="006B471A" w:rsidRDefault="006B471A" w:rsidP="006B471A">
      <w:pPr>
        <w:pStyle w:val="EX"/>
        <w:rPr>
          <w:ins w:id="402" w:author="Chatterjee Debdeep" w:date="2022-10-16T15:17:00Z"/>
        </w:rPr>
      </w:pPr>
      <w:ins w:id="403" w:author="Chatterjee Debdeep" w:date="2022-10-16T15:17:00Z">
        <w:r>
          <w:t>[23]</w:t>
        </w:r>
        <w:r>
          <w:tab/>
          <w:t>R1-2209104</w:t>
        </w:r>
        <w:r>
          <w:tab/>
          <w:t>Discussion on evaluation of SL positioning</w:t>
        </w:r>
        <w:r>
          <w:tab/>
          <w:t>Sony</w:t>
        </w:r>
      </w:ins>
    </w:p>
    <w:p w14:paraId="1D1A52F2" w14:textId="77777777" w:rsidR="006B471A" w:rsidRDefault="006B471A" w:rsidP="006B471A">
      <w:pPr>
        <w:pStyle w:val="EX"/>
        <w:rPr>
          <w:ins w:id="404" w:author="Chatterjee Debdeep" w:date="2022-10-16T15:17:00Z"/>
        </w:rPr>
      </w:pPr>
      <w:ins w:id="405" w:author="Chatterjee Debdeep" w:date="2022-10-16T15:17:00Z">
        <w:r>
          <w:t>[24]</w:t>
        </w:r>
        <w:r>
          <w:tab/>
          <w:t>R1-2209212</w:t>
        </w:r>
        <w:r>
          <w:tab/>
          <w:t>Discussion on evaluation of SL positioning</w:t>
        </w:r>
        <w:r>
          <w:tab/>
          <w:t>ZTE, CMCC</w:t>
        </w:r>
      </w:ins>
    </w:p>
    <w:p w14:paraId="15ECC7C3" w14:textId="77777777" w:rsidR="006B471A" w:rsidRDefault="006B471A" w:rsidP="006B471A">
      <w:pPr>
        <w:pStyle w:val="EX"/>
        <w:rPr>
          <w:ins w:id="406" w:author="Chatterjee Debdeep" w:date="2022-10-16T15:17:00Z"/>
        </w:rPr>
      </w:pPr>
      <w:ins w:id="407" w:author="Chatterjee Debdeep" w:date="2022-10-16T15:17:00Z">
        <w:r>
          <w:t>[25]</w:t>
        </w:r>
        <w:r>
          <w:tab/>
          <w:t>R1-2209290</w:t>
        </w:r>
        <w:r>
          <w:tab/>
          <w:t>Discussion on evaluation of sidelink positioning</w:t>
        </w:r>
        <w:r>
          <w:tab/>
          <w:t>xiaomi</w:t>
        </w:r>
      </w:ins>
    </w:p>
    <w:p w14:paraId="37B84002" w14:textId="77777777" w:rsidR="006B471A" w:rsidRDefault="006B471A" w:rsidP="006B471A">
      <w:pPr>
        <w:pStyle w:val="EX"/>
        <w:rPr>
          <w:ins w:id="408" w:author="Chatterjee Debdeep" w:date="2022-10-16T15:17:00Z"/>
        </w:rPr>
      </w:pPr>
      <w:ins w:id="409" w:author="Chatterjee Debdeep" w:date="2022-10-16T15:17:00Z">
        <w:r>
          <w:t>[26]</w:t>
        </w:r>
        <w:r>
          <w:tab/>
          <w:t>R1-2209392</w:t>
        </w:r>
        <w:r>
          <w:tab/>
          <w:t>SL Positioning Evaluation and Performance</w:t>
        </w:r>
        <w:r>
          <w:tab/>
          <w:t>Lenovo</w:t>
        </w:r>
      </w:ins>
    </w:p>
    <w:p w14:paraId="327C6119" w14:textId="77777777" w:rsidR="006B471A" w:rsidRDefault="006B471A" w:rsidP="006B471A">
      <w:pPr>
        <w:pStyle w:val="EX"/>
        <w:rPr>
          <w:ins w:id="410" w:author="Chatterjee Debdeep" w:date="2022-10-16T15:17:00Z"/>
        </w:rPr>
      </w:pPr>
      <w:ins w:id="411" w:author="Chatterjee Debdeep" w:date="2022-10-16T15:17:00Z">
        <w:r>
          <w:t>[27]</w:t>
        </w:r>
        <w:r>
          <w:tab/>
          <w:t>R1-2209482</w:t>
        </w:r>
        <w:r>
          <w:tab/>
          <w:t>Discussion on evaluation of SL positioning</w:t>
        </w:r>
        <w:r>
          <w:tab/>
          <w:t>LG Electronics</w:t>
        </w:r>
      </w:ins>
    </w:p>
    <w:p w14:paraId="68A5C3C9" w14:textId="77777777" w:rsidR="006B471A" w:rsidRDefault="006B471A" w:rsidP="006B471A">
      <w:pPr>
        <w:pStyle w:val="EX"/>
        <w:rPr>
          <w:ins w:id="412" w:author="Chatterjee Debdeep" w:date="2022-10-16T15:17:00Z"/>
        </w:rPr>
      </w:pPr>
      <w:ins w:id="413" w:author="Chatterjee Debdeep" w:date="2022-10-16T15:17:00Z">
        <w:r>
          <w:t>[28]</w:t>
        </w:r>
        <w:r>
          <w:tab/>
          <w:t>R1-2209486</w:t>
        </w:r>
        <w:r>
          <w:tab/>
          <w:t>Evaluation results for SL positioning</w:t>
        </w:r>
        <w:r>
          <w:tab/>
          <w:t>InterDigital, Inc.</w:t>
        </w:r>
      </w:ins>
    </w:p>
    <w:p w14:paraId="3A54EFB4" w14:textId="77777777" w:rsidR="006B471A" w:rsidRDefault="006B471A" w:rsidP="006B471A">
      <w:pPr>
        <w:pStyle w:val="EX"/>
        <w:rPr>
          <w:ins w:id="414" w:author="Chatterjee Debdeep" w:date="2022-10-16T15:17:00Z"/>
        </w:rPr>
      </w:pPr>
      <w:ins w:id="415" w:author="Chatterjee Debdeep" w:date="2022-10-16T15:17:00Z">
        <w:r>
          <w:t>[29]</w:t>
        </w:r>
        <w:r>
          <w:tab/>
          <w:t>R1-2209735</w:t>
        </w:r>
        <w:r>
          <w:tab/>
          <w:t>Discussion on Evaluation for SL Positioning</w:t>
        </w:r>
        <w:r>
          <w:tab/>
          <w:t>Samsung</w:t>
        </w:r>
      </w:ins>
    </w:p>
    <w:p w14:paraId="33EAF824" w14:textId="319ED74C" w:rsidR="006B471A" w:rsidRDefault="006B471A" w:rsidP="006B471A">
      <w:pPr>
        <w:pStyle w:val="EX"/>
        <w:rPr>
          <w:ins w:id="416" w:author="Chatterjee Debdeep" w:date="2022-10-16T15:17:00Z"/>
        </w:rPr>
      </w:pPr>
      <w:ins w:id="417" w:author="Chatterjee Debdeep" w:date="2022-10-16T15:17:00Z">
        <w:r>
          <w:t>[3</w:t>
        </w:r>
      </w:ins>
      <w:ins w:id="418" w:author="Chatterjee Debdeep" w:date="2022-10-16T15:22:00Z">
        <w:r w:rsidR="006D04D8">
          <w:t>0</w:t>
        </w:r>
      </w:ins>
      <w:ins w:id="419" w:author="Chatterjee Debdeep" w:date="2022-10-16T15:17:00Z">
        <w:r>
          <w:t>]</w:t>
        </w:r>
        <w:r>
          <w:tab/>
          <w:t>R1-2209989</w:t>
        </w:r>
        <w:r>
          <w:tab/>
          <w:t>Sidelink Positioning Evaluation Assumptions and Results</w:t>
        </w:r>
        <w:r>
          <w:tab/>
          <w:t>Qualcomm Incorporated</w:t>
        </w:r>
      </w:ins>
    </w:p>
    <w:p w14:paraId="583E5112" w14:textId="5F3CAB26" w:rsidR="006B471A" w:rsidRDefault="006B471A" w:rsidP="006B471A">
      <w:pPr>
        <w:pStyle w:val="EX"/>
        <w:rPr>
          <w:ins w:id="420" w:author="Chatterjee Debdeep" w:date="2022-10-16T15:17:00Z"/>
        </w:rPr>
      </w:pPr>
      <w:ins w:id="421" w:author="Chatterjee Debdeep" w:date="2022-10-16T15:17:00Z">
        <w:r>
          <w:t>[3</w:t>
        </w:r>
      </w:ins>
      <w:ins w:id="422" w:author="Chatterjee Debdeep" w:date="2022-10-16T15:22:00Z">
        <w:r w:rsidR="006D04D8">
          <w:t>1</w:t>
        </w:r>
      </w:ins>
      <w:ins w:id="423" w:author="Chatterjee Debdeep" w:date="2022-10-16T15:17:00Z">
        <w:r>
          <w:t>]</w:t>
        </w:r>
        <w:r>
          <w:tab/>
          <w:t>R1-2210038</w:t>
        </w:r>
        <w:r>
          <w:tab/>
          <w:t>Evaluation of SL positioning</w:t>
        </w:r>
        <w:r>
          <w:tab/>
          <w:t>Intel Corporation</w:t>
        </w:r>
      </w:ins>
    </w:p>
    <w:p w14:paraId="69B91121" w14:textId="256B5439" w:rsidR="006B471A" w:rsidRDefault="006B471A" w:rsidP="006B471A">
      <w:pPr>
        <w:pStyle w:val="EX"/>
        <w:rPr>
          <w:ins w:id="424" w:author="Chatterjee Debdeep" w:date="2022-10-16T15:17:00Z"/>
        </w:rPr>
      </w:pPr>
      <w:ins w:id="425" w:author="Chatterjee Debdeep" w:date="2022-10-16T15:17:00Z">
        <w:r>
          <w:t>[3</w:t>
        </w:r>
      </w:ins>
      <w:ins w:id="426" w:author="Chatterjee Debdeep" w:date="2022-10-16T15:22:00Z">
        <w:r w:rsidR="006D04D8">
          <w:t>2</w:t>
        </w:r>
      </w:ins>
      <w:ins w:id="427" w:author="Chatterjee Debdeep" w:date="2022-10-16T15:17:00Z">
        <w:r>
          <w:t>]</w:t>
        </w:r>
        <w:r>
          <w:tab/>
          <w:t>R1-2210111</w:t>
        </w:r>
        <w:r>
          <w:tab/>
          <w:t>Evaluation results and observations on V2X and IIoT use case for sidelink positioning</w:t>
        </w:r>
        <w:r>
          <w:tab/>
          <w:t>CEWiT</w:t>
        </w:r>
      </w:ins>
    </w:p>
    <w:p w14:paraId="706550B2" w14:textId="27A3AEB9" w:rsidR="00763AD9" w:rsidRDefault="006B471A" w:rsidP="006B471A">
      <w:pPr>
        <w:pStyle w:val="EX"/>
        <w:rPr>
          <w:ins w:id="428" w:author="Chatterjee Debdeep" w:date="2022-10-16T18:20:00Z"/>
        </w:rPr>
      </w:pPr>
      <w:ins w:id="429" w:author="Chatterjee Debdeep" w:date="2022-10-16T15:17:00Z">
        <w:r>
          <w:t>[3</w:t>
        </w:r>
      </w:ins>
      <w:ins w:id="430" w:author="Chatterjee Debdeep" w:date="2022-10-16T15:22:00Z">
        <w:r w:rsidR="006D04D8">
          <w:t>3</w:t>
        </w:r>
      </w:ins>
      <w:ins w:id="431" w:author="Chatterjee Debdeep" w:date="2022-10-16T15:17:00Z">
        <w:r>
          <w:t>]</w:t>
        </w:r>
        <w:r>
          <w:tab/>
          <w:t>R1-2210174</w:t>
        </w:r>
        <w:r>
          <w:tab/>
          <w:t>Evaluation of NR SL positioning and ranging</w:t>
        </w:r>
        <w:r>
          <w:tab/>
          <w:t>Ericsson</w:t>
        </w:r>
      </w:ins>
    </w:p>
    <w:p w14:paraId="55AF4DE6" w14:textId="77777777" w:rsidR="00AB1E10" w:rsidRDefault="00AB1E10" w:rsidP="00AB1E10">
      <w:pPr>
        <w:pStyle w:val="EX"/>
        <w:rPr>
          <w:ins w:id="432" w:author="Chatterjee Debdeep" w:date="2022-10-16T18:20:00Z"/>
        </w:rPr>
      </w:pPr>
      <w:ins w:id="433" w:author="Chatterjee Debdeep" w:date="2022-10-16T18:20:00Z">
        <w:r>
          <w:t>[34]</w:t>
        </w:r>
        <w:r>
          <w:tab/>
          <w:t>R1-2208456</w:t>
        </w:r>
        <w:r>
          <w:tab/>
          <w:t>Evaluation and solutions for LPHAP</w:t>
        </w:r>
        <w:r>
          <w:tab/>
          <w:t>Huawei, HiSilicon</w:t>
        </w:r>
      </w:ins>
    </w:p>
    <w:p w14:paraId="414C6465" w14:textId="77777777" w:rsidR="00AB1E10" w:rsidRDefault="00AB1E10" w:rsidP="00AB1E10">
      <w:pPr>
        <w:pStyle w:val="EX"/>
        <w:rPr>
          <w:ins w:id="434" w:author="Chatterjee Debdeep" w:date="2022-10-16T18:20:00Z"/>
        </w:rPr>
      </w:pPr>
      <w:ins w:id="435" w:author="Chatterjee Debdeep" w:date="2022-10-16T18:20:00Z">
        <w:r>
          <w:t>[35]</w:t>
        </w:r>
        <w:r>
          <w:tab/>
          <w:t>R1-2208517</w:t>
        </w:r>
        <w:r>
          <w:tab/>
          <w:t>Discussion on Low Power High Accuracy Positioning</w:t>
        </w:r>
        <w:r>
          <w:tab/>
          <w:t>Quectel</w:t>
        </w:r>
      </w:ins>
    </w:p>
    <w:p w14:paraId="2AB4497D" w14:textId="77777777" w:rsidR="00AB1E10" w:rsidRDefault="00AB1E10" w:rsidP="00AB1E10">
      <w:pPr>
        <w:pStyle w:val="EX"/>
        <w:rPr>
          <w:ins w:id="436" w:author="Chatterjee Debdeep" w:date="2022-10-16T18:20:00Z"/>
        </w:rPr>
      </w:pPr>
      <w:ins w:id="437" w:author="Chatterjee Debdeep" w:date="2022-10-16T18:20:00Z">
        <w:r>
          <w:t>[36]</w:t>
        </w:r>
        <w:r>
          <w:tab/>
          <w:t>R1-2208559</w:t>
        </w:r>
        <w:r>
          <w:tab/>
          <w:t>Discussion on evaluation on LPHAP</w:t>
        </w:r>
        <w:r>
          <w:tab/>
          <w:t>Spreadtrum Communications</w:t>
        </w:r>
      </w:ins>
    </w:p>
    <w:p w14:paraId="61740F3C" w14:textId="77777777" w:rsidR="00AB1E10" w:rsidRDefault="00AB1E10" w:rsidP="00AB1E10">
      <w:pPr>
        <w:pStyle w:val="EX"/>
        <w:rPr>
          <w:ins w:id="438" w:author="Chatterjee Debdeep" w:date="2022-10-16T18:20:00Z"/>
        </w:rPr>
      </w:pPr>
      <w:ins w:id="439" w:author="Chatterjee Debdeep" w:date="2022-10-16T18:20:00Z">
        <w:r>
          <w:t>[37]</w:t>
        </w:r>
        <w:r>
          <w:tab/>
          <w:t>R1-2208651</w:t>
        </w:r>
        <w:r>
          <w:tab/>
          <w:t>Discussion on Low Power High Accuracy Positioning</w:t>
        </w:r>
        <w:r>
          <w:tab/>
          <w:t>vivo</w:t>
        </w:r>
      </w:ins>
    </w:p>
    <w:p w14:paraId="3C794DEF" w14:textId="77777777" w:rsidR="00AB1E10" w:rsidRDefault="00AB1E10" w:rsidP="00AB1E10">
      <w:pPr>
        <w:pStyle w:val="EX"/>
        <w:rPr>
          <w:ins w:id="440" w:author="Chatterjee Debdeep" w:date="2022-10-16T18:20:00Z"/>
        </w:rPr>
      </w:pPr>
      <w:ins w:id="441" w:author="Chatterjee Debdeep" w:date="2022-10-16T18:20:00Z">
        <w:r>
          <w:t>[38]</w:t>
        </w:r>
        <w:r>
          <w:tab/>
          <w:t>R1-2208737</w:t>
        </w:r>
        <w:r>
          <w:tab/>
          <w:t>Views on LPHAP</w:t>
        </w:r>
        <w:r>
          <w:tab/>
          <w:t>Nokia, Nokia Shanghai Bell</w:t>
        </w:r>
      </w:ins>
    </w:p>
    <w:p w14:paraId="14AF9B33" w14:textId="77777777" w:rsidR="00AB1E10" w:rsidRDefault="00AB1E10" w:rsidP="00AB1E10">
      <w:pPr>
        <w:pStyle w:val="EX"/>
        <w:rPr>
          <w:ins w:id="442" w:author="Chatterjee Debdeep" w:date="2022-10-16T18:20:00Z"/>
        </w:rPr>
      </w:pPr>
      <w:ins w:id="443" w:author="Chatterjee Debdeep" w:date="2022-10-16T18:20:00Z">
        <w:r>
          <w:t>[39]</w:t>
        </w:r>
        <w:r>
          <w:tab/>
          <w:t>R1-2208802</w:t>
        </w:r>
        <w:r>
          <w:tab/>
          <w:t>Discussion on Low Power High Accuracy Positioning</w:t>
        </w:r>
        <w:r>
          <w:tab/>
          <w:t>OPPO</w:t>
        </w:r>
      </w:ins>
    </w:p>
    <w:p w14:paraId="2FE1B10B" w14:textId="77777777" w:rsidR="00AB1E10" w:rsidRDefault="00AB1E10" w:rsidP="00AB1E10">
      <w:pPr>
        <w:pStyle w:val="EX"/>
        <w:rPr>
          <w:ins w:id="444" w:author="Chatterjee Debdeep" w:date="2022-10-16T18:20:00Z"/>
        </w:rPr>
      </w:pPr>
      <w:ins w:id="445" w:author="Chatterjee Debdeep" w:date="2022-10-16T18:20:00Z">
        <w:r>
          <w:t>[40]</w:t>
        </w:r>
        <w:r>
          <w:tab/>
          <w:t>R1-2210242</w:t>
        </w:r>
        <w:r>
          <w:tab/>
          <w:t>Discussion on Low Power High Accuracy Positioning</w:t>
        </w:r>
        <w:r>
          <w:tab/>
          <w:t>CATT</w:t>
        </w:r>
      </w:ins>
    </w:p>
    <w:p w14:paraId="5DE6D702" w14:textId="77777777" w:rsidR="00AB1E10" w:rsidRDefault="00AB1E10" w:rsidP="00AB1E10">
      <w:pPr>
        <w:pStyle w:val="EX"/>
        <w:rPr>
          <w:ins w:id="446" w:author="Chatterjee Debdeep" w:date="2022-10-16T18:20:00Z"/>
        </w:rPr>
      </w:pPr>
      <w:ins w:id="447" w:author="Chatterjee Debdeep" w:date="2022-10-16T18:20:00Z">
        <w:r>
          <w:t>[41]</w:t>
        </w:r>
        <w:r>
          <w:tab/>
          <w:t>R1-2209060</w:t>
        </w:r>
        <w:r>
          <w:tab/>
          <w:t>On Low Power High Accuracy Positioning</w:t>
        </w:r>
        <w:r>
          <w:tab/>
          <w:t>Intel Corporation</w:t>
        </w:r>
      </w:ins>
    </w:p>
    <w:p w14:paraId="7BD341CA" w14:textId="77777777" w:rsidR="00AB1E10" w:rsidRDefault="00AB1E10" w:rsidP="00AB1E10">
      <w:pPr>
        <w:pStyle w:val="EX"/>
        <w:rPr>
          <w:ins w:id="448" w:author="Chatterjee Debdeep" w:date="2022-10-16T18:20:00Z"/>
        </w:rPr>
      </w:pPr>
      <w:ins w:id="449" w:author="Chatterjee Debdeep" w:date="2022-10-16T18:20:00Z">
        <w:r>
          <w:t>[42]</w:t>
        </w:r>
        <w:r>
          <w:tab/>
          <w:t>R1-2209107</w:t>
        </w:r>
        <w:r>
          <w:tab/>
          <w:t>Discussion on Low Power High Accuracy Positioning</w:t>
        </w:r>
        <w:r>
          <w:tab/>
          <w:t>Sony</w:t>
        </w:r>
      </w:ins>
    </w:p>
    <w:p w14:paraId="728FD758" w14:textId="77777777" w:rsidR="00AB1E10" w:rsidRDefault="00AB1E10" w:rsidP="00AB1E10">
      <w:pPr>
        <w:pStyle w:val="EX"/>
        <w:rPr>
          <w:ins w:id="450" w:author="Chatterjee Debdeep" w:date="2022-10-16T18:20:00Z"/>
        </w:rPr>
      </w:pPr>
      <w:ins w:id="451" w:author="Chatterjee Debdeep" w:date="2022-10-16T18:20:00Z">
        <w:r>
          <w:t>[43]</w:t>
        </w:r>
        <w:r>
          <w:tab/>
          <w:t>R1-2210398</w:t>
        </w:r>
        <w:r>
          <w:tab/>
          <w:t>Discussion on low power high accuracy positioning</w:t>
        </w:r>
        <w:r>
          <w:tab/>
          <w:t>ZTE</w:t>
        </w:r>
      </w:ins>
    </w:p>
    <w:p w14:paraId="61C106FE" w14:textId="77777777" w:rsidR="00AB1E10" w:rsidRDefault="00AB1E10" w:rsidP="00AB1E10">
      <w:pPr>
        <w:pStyle w:val="EX"/>
        <w:rPr>
          <w:ins w:id="452" w:author="Chatterjee Debdeep" w:date="2022-10-16T18:20:00Z"/>
        </w:rPr>
      </w:pPr>
      <w:ins w:id="453" w:author="Chatterjee Debdeep" w:date="2022-10-16T18:20:00Z">
        <w:r>
          <w:t>[44]</w:t>
        </w:r>
        <w:r>
          <w:tab/>
          <w:t>R1-2209294</w:t>
        </w:r>
        <w:r>
          <w:tab/>
          <w:t>Discussion on Low Power High Accuracy Positioning</w:t>
        </w:r>
        <w:r>
          <w:tab/>
          <w:t>xiaomi</w:t>
        </w:r>
      </w:ins>
    </w:p>
    <w:p w14:paraId="453623E0" w14:textId="77777777" w:rsidR="00AB1E10" w:rsidRDefault="00AB1E10" w:rsidP="00AB1E10">
      <w:pPr>
        <w:pStyle w:val="EX"/>
        <w:rPr>
          <w:ins w:id="454" w:author="Chatterjee Debdeep" w:date="2022-10-16T18:20:00Z"/>
        </w:rPr>
      </w:pPr>
      <w:ins w:id="455" w:author="Chatterjee Debdeep" w:date="2022-10-16T18:20:00Z">
        <w:r>
          <w:t>[45]</w:t>
        </w:r>
        <w:r>
          <w:tab/>
          <w:t>R1-2209344</w:t>
        </w:r>
        <w:r>
          <w:tab/>
          <w:t>Discussion on low power high accuracy positioning</w:t>
        </w:r>
        <w:r>
          <w:tab/>
          <w:t>CMCC</w:t>
        </w:r>
      </w:ins>
    </w:p>
    <w:p w14:paraId="490B2DE7" w14:textId="77777777" w:rsidR="00AB1E10" w:rsidRDefault="00AB1E10" w:rsidP="00AB1E10">
      <w:pPr>
        <w:pStyle w:val="EX"/>
        <w:rPr>
          <w:ins w:id="456" w:author="Chatterjee Debdeep" w:date="2022-10-16T18:20:00Z"/>
        </w:rPr>
      </w:pPr>
      <w:ins w:id="457" w:author="Chatterjee Debdeep" w:date="2022-10-16T18:20:00Z">
        <w:r>
          <w:t>[46]</w:t>
        </w:r>
        <w:r>
          <w:tab/>
          <w:t>R1-2209396</w:t>
        </w:r>
        <w:r>
          <w:tab/>
          <w:t>LPHAP considerations</w:t>
        </w:r>
        <w:r>
          <w:tab/>
          <w:t>Lenovo</w:t>
        </w:r>
      </w:ins>
    </w:p>
    <w:p w14:paraId="4CECD57A" w14:textId="77777777" w:rsidR="00AB1E10" w:rsidRDefault="00AB1E10" w:rsidP="00AB1E10">
      <w:pPr>
        <w:pStyle w:val="EX"/>
        <w:rPr>
          <w:ins w:id="458" w:author="Chatterjee Debdeep" w:date="2022-10-16T18:20:00Z"/>
        </w:rPr>
      </w:pPr>
      <w:ins w:id="459" w:author="Chatterjee Debdeep" w:date="2022-10-16T18:20:00Z">
        <w:r>
          <w:t>[47]</w:t>
        </w:r>
        <w:r>
          <w:tab/>
          <w:t>R1-2209490</w:t>
        </w:r>
        <w:r>
          <w:tab/>
          <w:t>Discussions on Low Power High Accuracy Positioning (LPHAP) techniques</w:t>
        </w:r>
        <w:r>
          <w:tab/>
          <w:t>InterDigital, Inc.</w:t>
        </w:r>
      </w:ins>
    </w:p>
    <w:p w14:paraId="34C68C00" w14:textId="77777777" w:rsidR="00AB1E10" w:rsidRDefault="00AB1E10" w:rsidP="00AB1E10">
      <w:pPr>
        <w:pStyle w:val="EX"/>
        <w:rPr>
          <w:ins w:id="460" w:author="Chatterjee Debdeep" w:date="2022-10-16T18:20:00Z"/>
        </w:rPr>
      </w:pPr>
      <w:ins w:id="461" w:author="Chatterjee Debdeep" w:date="2022-10-16T18:20:00Z">
        <w:r>
          <w:t>[48]</w:t>
        </w:r>
        <w:r>
          <w:tab/>
          <w:t>R1-2209739</w:t>
        </w:r>
        <w:r>
          <w:tab/>
          <w:t>Discussion on LPHAP</w:t>
        </w:r>
        <w:r>
          <w:tab/>
          <w:t>Samsung</w:t>
        </w:r>
      </w:ins>
    </w:p>
    <w:p w14:paraId="3FF5BE4E" w14:textId="77777777" w:rsidR="00AB1E10" w:rsidRDefault="00AB1E10" w:rsidP="00AB1E10">
      <w:pPr>
        <w:pStyle w:val="EX"/>
        <w:rPr>
          <w:ins w:id="462" w:author="Chatterjee Debdeep" w:date="2022-10-16T18:20:00Z"/>
        </w:rPr>
      </w:pPr>
      <w:ins w:id="463" w:author="Chatterjee Debdeep" w:date="2022-10-16T18:20:00Z">
        <w:r>
          <w:t>[49]</w:t>
        </w:r>
        <w:r>
          <w:tab/>
          <w:t>R1-2209786</w:t>
        </w:r>
        <w:r>
          <w:tab/>
          <w:t>Views on low power high accuracy positioning</w:t>
        </w:r>
        <w:r>
          <w:tab/>
          <w:t>Sharp</w:t>
        </w:r>
      </w:ins>
    </w:p>
    <w:p w14:paraId="51929C2A" w14:textId="77777777" w:rsidR="00AB1E10" w:rsidRDefault="00AB1E10" w:rsidP="00AB1E10">
      <w:pPr>
        <w:pStyle w:val="EX"/>
        <w:rPr>
          <w:ins w:id="464" w:author="Chatterjee Debdeep" w:date="2022-10-16T18:20:00Z"/>
        </w:rPr>
      </w:pPr>
      <w:ins w:id="465" w:author="Chatterjee Debdeep" w:date="2022-10-16T18:20:00Z">
        <w:r>
          <w:t>[50]</w:t>
        </w:r>
        <w:r>
          <w:tab/>
          <w:t>R1-2209806</w:t>
        </w:r>
        <w:r>
          <w:tab/>
          <w:t>Discussion on LPHAP in idle/inactive state</w:t>
        </w:r>
        <w:r>
          <w:tab/>
          <w:t>LG Electronics</w:t>
        </w:r>
      </w:ins>
    </w:p>
    <w:p w14:paraId="007DCB55" w14:textId="77777777" w:rsidR="00AB1E10" w:rsidRDefault="00AB1E10" w:rsidP="00AB1E10">
      <w:pPr>
        <w:pStyle w:val="EX"/>
        <w:rPr>
          <w:ins w:id="466" w:author="Chatterjee Debdeep" w:date="2022-10-16T18:20:00Z"/>
        </w:rPr>
      </w:pPr>
      <w:ins w:id="467" w:author="Chatterjee Debdeep" w:date="2022-10-16T18:20:00Z">
        <w:r>
          <w:t>[51]</w:t>
        </w:r>
        <w:r>
          <w:tab/>
          <w:t>R1-2209910</w:t>
        </w:r>
        <w:r>
          <w:tab/>
          <w:t>Discussion on Low Power High Accuracy Positioning</w:t>
        </w:r>
        <w:r>
          <w:tab/>
          <w:t>NTT DOCOMO, INC.</w:t>
        </w:r>
      </w:ins>
    </w:p>
    <w:p w14:paraId="74EE27B6" w14:textId="77777777" w:rsidR="00AB1E10" w:rsidRDefault="00AB1E10" w:rsidP="00AB1E10">
      <w:pPr>
        <w:pStyle w:val="EX"/>
        <w:rPr>
          <w:ins w:id="468" w:author="Chatterjee Debdeep" w:date="2022-10-16T18:20:00Z"/>
        </w:rPr>
      </w:pPr>
      <w:ins w:id="469" w:author="Chatterjee Debdeep" w:date="2022-10-16T18:20:00Z">
        <w:r>
          <w:t>[52]</w:t>
        </w:r>
        <w:r>
          <w:tab/>
          <w:t>R1-2209993</w:t>
        </w:r>
        <w:r>
          <w:tab/>
          <w:t>Requirements, Evaluations, Potential Enhancements for Low Power High Accuracy Positioning</w:t>
        </w:r>
        <w:r>
          <w:tab/>
          <w:t>Qualcomm Incorporated</w:t>
        </w:r>
      </w:ins>
    </w:p>
    <w:p w14:paraId="4D72C034" w14:textId="62098851" w:rsidR="00AB1E10" w:rsidRDefault="00AB1E10" w:rsidP="00AB1E10">
      <w:pPr>
        <w:pStyle w:val="EX"/>
        <w:rPr>
          <w:ins w:id="470" w:author="Chatterjee Debdeep" w:date="2022-10-16T19:22:00Z"/>
        </w:rPr>
      </w:pPr>
      <w:ins w:id="471" w:author="Chatterjee Debdeep" w:date="2022-10-16T18:20:00Z">
        <w:r>
          <w:t>[53]</w:t>
        </w:r>
        <w:r>
          <w:tab/>
          <w:t>R1-2210178</w:t>
        </w:r>
        <w:r>
          <w:tab/>
          <w:t>Evaluations for Low Power High Accuracy Positioning</w:t>
        </w:r>
        <w:r>
          <w:tab/>
          <w:t>Ericsson</w:t>
        </w:r>
      </w:ins>
    </w:p>
    <w:p w14:paraId="45A89BB9" w14:textId="77777777" w:rsidR="008C1BDA" w:rsidRDefault="008C1BDA" w:rsidP="008C1BDA">
      <w:pPr>
        <w:pStyle w:val="EX"/>
        <w:rPr>
          <w:ins w:id="472" w:author="Chatterjee Debdeep" w:date="2022-10-16T19:24:00Z"/>
        </w:rPr>
      </w:pPr>
      <w:ins w:id="473" w:author="Chatterjee Debdeep" w:date="2022-10-16T19:24:00Z">
        <w:r>
          <w:lastRenderedPageBreak/>
          <w:t>[54]</w:t>
        </w:r>
        <w:r>
          <w:tab/>
          <w:t>R1-2208457, Discussion on RedCap positioning, Huawei, HiSilicon</w:t>
        </w:r>
      </w:ins>
    </w:p>
    <w:p w14:paraId="706ADDEC" w14:textId="77777777" w:rsidR="008C1BDA" w:rsidRDefault="008C1BDA" w:rsidP="008C1BDA">
      <w:pPr>
        <w:pStyle w:val="EX"/>
        <w:rPr>
          <w:ins w:id="474" w:author="Chatterjee Debdeep" w:date="2022-10-16T19:24:00Z"/>
        </w:rPr>
      </w:pPr>
      <w:ins w:id="475" w:author="Chatterjee Debdeep" w:date="2022-10-16T19:24:00Z">
        <w:r>
          <w:t>[55]</w:t>
        </w:r>
        <w:r>
          <w:tab/>
          <w:t>R1-2208652, Discussion on positioning for RedCap UEs, vivo</w:t>
        </w:r>
      </w:ins>
    </w:p>
    <w:p w14:paraId="4ED09F25" w14:textId="77777777" w:rsidR="008C1BDA" w:rsidRDefault="008C1BDA" w:rsidP="008C1BDA">
      <w:pPr>
        <w:pStyle w:val="EX"/>
        <w:rPr>
          <w:ins w:id="476" w:author="Chatterjee Debdeep" w:date="2022-10-16T19:24:00Z"/>
        </w:rPr>
      </w:pPr>
      <w:ins w:id="477" w:author="Chatterjee Debdeep" w:date="2022-10-16T19:24:00Z">
        <w:r>
          <w:t>[56]</w:t>
        </w:r>
        <w:r>
          <w:tab/>
          <w:t>R1-2208738, Views on Positioning for RedCap UEs, Nokia, Nokia Shanghai Bell</w:t>
        </w:r>
      </w:ins>
    </w:p>
    <w:p w14:paraId="34762463" w14:textId="77777777" w:rsidR="008C1BDA" w:rsidRDefault="008C1BDA" w:rsidP="008C1BDA">
      <w:pPr>
        <w:pStyle w:val="EX"/>
        <w:rPr>
          <w:ins w:id="478" w:author="Chatterjee Debdeep" w:date="2022-10-16T19:24:00Z"/>
        </w:rPr>
      </w:pPr>
      <w:ins w:id="479" w:author="Chatterjee Debdeep" w:date="2022-10-16T19:24:00Z">
        <w:r>
          <w:t>[57]</w:t>
        </w:r>
        <w:r>
          <w:tab/>
          <w:t>R1-2208803, Discussion on Positioning for RedCap UEs, OPPO</w:t>
        </w:r>
      </w:ins>
    </w:p>
    <w:p w14:paraId="335EAA8E" w14:textId="77777777" w:rsidR="008C1BDA" w:rsidRDefault="008C1BDA" w:rsidP="008C1BDA">
      <w:pPr>
        <w:pStyle w:val="EX"/>
        <w:rPr>
          <w:ins w:id="480" w:author="Chatterjee Debdeep" w:date="2022-10-16T19:24:00Z"/>
        </w:rPr>
      </w:pPr>
      <w:ins w:id="481" w:author="Chatterjee Debdeep" w:date="2022-10-16T19:24:00Z">
        <w:r>
          <w:t>[58]</w:t>
        </w:r>
        <w:r>
          <w:tab/>
          <w:t>R1-2208985, Discussion on positioning for RedCap UEs, CATT</w:t>
        </w:r>
      </w:ins>
    </w:p>
    <w:p w14:paraId="51C1D317" w14:textId="77777777" w:rsidR="008C1BDA" w:rsidRDefault="008C1BDA" w:rsidP="008C1BDA">
      <w:pPr>
        <w:pStyle w:val="EX"/>
        <w:rPr>
          <w:ins w:id="482" w:author="Chatterjee Debdeep" w:date="2022-10-16T19:24:00Z"/>
        </w:rPr>
      </w:pPr>
      <w:ins w:id="483" w:author="Chatterjee Debdeep" w:date="2022-10-16T19:24:00Z">
        <w:r>
          <w:t>[59]</w:t>
        </w:r>
        <w:r>
          <w:tab/>
          <w:t>R1-2209061, Enhancements for positioning for RedCap UEs, Intel Corporation</w:t>
        </w:r>
      </w:ins>
    </w:p>
    <w:p w14:paraId="13CBFA77" w14:textId="77777777" w:rsidR="008C1BDA" w:rsidRDefault="008C1BDA" w:rsidP="008C1BDA">
      <w:pPr>
        <w:pStyle w:val="EX"/>
        <w:rPr>
          <w:ins w:id="484" w:author="Chatterjee Debdeep" w:date="2022-10-16T19:24:00Z"/>
        </w:rPr>
      </w:pPr>
      <w:ins w:id="485" w:author="Chatterjee Debdeep" w:date="2022-10-16T19:24:00Z">
        <w:r>
          <w:t>[60]</w:t>
        </w:r>
        <w:r>
          <w:tab/>
          <w:t>R1-2209108, Considerations on positioning for RedCap UEs, Sony</w:t>
        </w:r>
      </w:ins>
    </w:p>
    <w:p w14:paraId="13546A4B" w14:textId="77777777" w:rsidR="008C1BDA" w:rsidRDefault="008C1BDA" w:rsidP="008C1BDA">
      <w:pPr>
        <w:pStyle w:val="EX"/>
        <w:rPr>
          <w:ins w:id="486" w:author="Chatterjee Debdeep" w:date="2022-10-16T19:24:00Z"/>
        </w:rPr>
      </w:pPr>
      <w:ins w:id="487" w:author="Chatterjee Debdeep" w:date="2022-10-16T19:24:00Z">
        <w:r>
          <w:t>[61]</w:t>
        </w:r>
        <w:r>
          <w:tab/>
          <w:t>R1-2209153, Discussion on positioning support for RedCap UEs, NEC</w:t>
        </w:r>
      </w:ins>
    </w:p>
    <w:p w14:paraId="287E8887" w14:textId="77777777" w:rsidR="008C1BDA" w:rsidRDefault="008C1BDA" w:rsidP="008C1BDA">
      <w:pPr>
        <w:pStyle w:val="EX"/>
        <w:rPr>
          <w:ins w:id="488" w:author="Chatterjee Debdeep" w:date="2022-10-16T19:24:00Z"/>
        </w:rPr>
      </w:pPr>
      <w:ins w:id="489" w:author="Chatterjee Debdeep" w:date="2022-10-16T19:24:00Z">
        <w:r>
          <w:t>[62]</w:t>
        </w:r>
        <w:r>
          <w:tab/>
          <w:t>R1-2209217, Discussion on Positioning for RedCap UE, ZTE</w:t>
        </w:r>
      </w:ins>
    </w:p>
    <w:p w14:paraId="19486F3F" w14:textId="77777777" w:rsidR="008C1BDA" w:rsidRDefault="008C1BDA" w:rsidP="008C1BDA">
      <w:pPr>
        <w:pStyle w:val="EX"/>
        <w:rPr>
          <w:ins w:id="490" w:author="Chatterjee Debdeep" w:date="2022-10-16T19:24:00Z"/>
        </w:rPr>
      </w:pPr>
      <w:ins w:id="491" w:author="Chatterjee Debdeep" w:date="2022-10-16T19:24:00Z">
        <w:r>
          <w:t>[63]</w:t>
        </w:r>
        <w:r>
          <w:tab/>
          <w:t>R1-2209346, Discussion on RedCap positioning, CMCC</w:t>
        </w:r>
      </w:ins>
    </w:p>
    <w:p w14:paraId="0AE09350" w14:textId="77777777" w:rsidR="008C1BDA" w:rsidRDefault="008C1BDA" w:rsidP="008C1BDA">
      <w:pPr>
        <w:pStyle w:val="EX"/>
        <w:rPr>
          <w:ins w:id="492" w:author="Chatterjee Debdeep" w:date="2022-10-16T19:24:00Z"/>
        </w:rPr>
      </w:pPr>
      <w:ins w:id="493" w:author="Chatterjee Debdeep" w:date="2022-10-16T19:24:00Z">
        <w:r>
          <w:t>[64]</w:t>
        </w:r>
        <w:r>
          <w:tab/>
          <w:t>R1-2209397, Positioning for RedCap devices, Lenovo</w:t>
        </w:r>
      </w:ins>
    </w:p>
    <w:p w14:paraId="64802C37" w14:textId="77777777" w:rsidR="008C1BDA" w:rsidRDefault="008C1BDA" w:rsidP="008C1BDA">
      <w:pPr>
        <w:pStyle w:val="EX"/>
        <w:rPr>
          <w:ins w:id="494" w:author="Chatterjee Debdeep" w:date="2022-10-16T19:24:00Z"/>
        </w:rPr>
      </w:pPr>
      <w:ins w:id="495" w:author="Chatterjee Debdeep" w:date="2022-10-16T19:24:00Z">
        <w:r>
          <w:t>[65]</w:t>
        </w:r>
        <w:r>
          <w:tab/>
          <w:t>R1-2209491, Discussions on positioning for RedCap UEs, InterDigital, Inc.</w:t>
        </w:r>
      </w:ins>
    </w:p>
    <w:p w14:paraId="242D371D" w14:textId="77777777" w:rsidR="008C1BDA" w:rsidRDefault="008C1BDA" w:rsidP="008C1BDA">
      <w:pPr>
        <w:pStyle w:val="EX"/>
        <w:rPr>
          <w:ins w:id="496" w:author="Chatterjee Debdeep" w:date="2022-10-16T19:24:00Z"/>
        </w:rPr>
      </w:pPr>
      <w:ins w:id="497" w:author="Chatterjee Debdeep" w:date="2022-10-16T19:24:00Z">
        <w:r>
          <w:t>[66]</w:t>
        </w:r>
        <w:r>
          <w:tab/>
          <w:t>R1-2209590, Discussions on Positioning for RedCap UEs, Apple</w:t>
        </w:r>
      </w:ins>
    </w:p>
    <w:p w14:paraId="75A8140C" w14:textId="77777777" w:rsidR="008C1BDA" w:rsidRDefault="008C1BDA" w:rsidP="008C1BDA">
      <w:pPr>
        <w:pStyle w:val="EX"/>
        <w:rPr>
          <w:ins w:id="498" w:author="Chatterjee Debdeep" w:date="2022-10-16T19:24:00Z"/>
        </w:rPr>
      </w:pPr>
      <w:ins w:id="499" w:author="Chatterjee Debdeep" w:date="2022-10-16T19:24:00Z">
        <w:r>
          <w:t>[67]</w:t>
        </w:r>
        <w:r>
          <w:tab/>
          <w:t>R1-2209740, Discussion on Positioning for RedCap UEs, Samsung</w:t>
        </w:r>
      </w:ins>
    </w:p>
    <w:p w14:paraId="4C15F942" w14:textId="77777777" w:rsidR="008C1BDA" w:rsidRDefault="008C1BDA" w:rsidP="008C1BDA">
      <w:pPr>
        <w:pStyle w:val="EX"/>
        <w:rPr>
          <w:ins w:id="500" w:author="Chatterjee Debdeep" w:date="2022-10-16T19:24:00Z"/>
        </w:rPr>
      </w:pPr>
      <w:ins w:id="501" w:author="Chatterjee Debdeep" w:date="2022-10-16T19:24:00Z">
        <w:r>
          <w:t>[68]</w:t>
        </w:r>
        <w:r>
          <w:tab/>
          <w:t>R1-2209787, Views on positioning for RedCap UEs, Sharp</w:t>
        </w:r>
      </w:ins>
    </w:p>
    <w:p w14:paraId="02083E35" w14:textId="77777777" w:rsidR="008C1BDA" w:rsidRDefault="008C1BDA" w:rsidP="008C1BDA">
      <w:pPr>
        <w:pStyle w:val="EX"/>
        <w:rPr>
          <w:ins w:id="502" w:author="Chatterjee Debdeep" w:date="2022-10-16T19:24:00Z"/>
        </w:rPr>
      </w:pPr>
      <w:ins w:id="503" w:author="Chatterjee Debdeep" w:date="2022-10-16T19:24:00Z">
        <w:r>
          <w:t>[69]</w:t>
        </w:r>
        <w:r>
          <w:tab/>
          <w:t>R1-2209807, Discussion on positioning support for RedCap UEs, LG Electronics</w:t>
        </w:r>
      </w:ins>
    </w:p>
    <w:p w14:paraId="114739F1" w14:textId="77777777" w:rsidR="008C1BDA" w:rsidRDefault="008C1BDA" w:rsidP="008C1BDA">
      <w:pPr>
        <w:pStyle w:val="EX"/>
        <w:rPr>
          <w:ins w:id="504" w:author="Chatterjee Debdeep" w:date="2022-10-16T19:24:00Z"/>
        </w:rPr>
      </w:pPr>
      <w:ins w:id="505" w:author="Chatterjee Debdeep" w:date="2022-10-16T19:24:00Z">
        <w:r>
          <w:t>[70]</w:t>
        </w:r>
        <w:r>
          <w:tab/>
          <w:t>R1-2209911, Discussion on positioning for RedCap UEs, NTT DOCOMO, INC.</w:t>
        </w:r>
      </w:ins>
    </w:p>
    <w:p w14:paraId="74869F5A" w14:textId="77777777" w:rsidR="008C1BDA" w:rsidRDefault="008C1BDA" w:rsidP="008C1BDA">
      <w:pPr>
        <w:pStyle w:val="EX"/>
        <w:rPr>
          <w:ins w:id="506" w:author="Chatterjee Debdeep" w:date="2022-10-16T19:24:00Z"/>
        </w:rPr>
      </w:pPr>
      <w:ins w:id="507" w:author="Chatterjee Debdeep" w:date="2022-10-16T19:24:00Z">
        <w:r>
          <w:t>[71]</w:t>
        </w:r>
        <w:r>
          <w:tab/>
          <w:t>R1-2209994, Positioning for Reduced Capability UEs, Qualcomm Incorporated</w:t>
        </w:r>
      </w:ins>
    </w:p>
    <w:p w14:paraId="22BF7ED1" w14:textId="6B9C3781" w:rsidR="00306371" w:rsidRDefault="008C1BDA" w:rsidP="008C1BDA">
      <w:pPr>
        <w:pStyle w:val="EX"/>
      </w:pPr>
      <w:ins w:id="508" w:author="Chatterjee Debdeep" w:date="2022-10-16T19:24:00Z">
        <w:r>
          <w:t>[72]</w:t>
        </w:r>
        <w:r>
          <w:tab/>
          <w:t>R1-2210179, Positioning for RedCap UEs, Ericsson</w:t>
        </w:r>
      </w:ins>
    </w:p>
    <w:p w14:paraId="66586D7A" w14:textId="2980A7B8" w:rsidR="00C53F66" w:rsidRDefault="00C53F66" w:rsidP="009E56F1">
      <w:pPr>
        <w:pStyle w:val="EX"/>
      </w:pPr>
    </w:p>
    <w:p w14:paraId="598166F6" w14:textId="77777777" w:rsidR="00BB7674" w:rsidRDefault="00BB7674" w:rsidP="000822FC">
      <w:pPr>
        <w:pStyle w:val="EX"/>
      </w:pPr>
    </w:p>
    <w:p w14:paraId="24ACB616" w14:textId="77777777" w:rsidR="00080512" w:rsidRPr="004D3578" w:rsidRDefault="00080512">
      <w:pPr>
        <w:pStyle w:val="Heading1"/>
      </w:pPr>
      <w:bookmarkStart w:id="509" w:name="definitions"/>
      <w:bookmarkStart w:id="510" w:name="_Toc116827485"/>
      <w:bookmarkEnd w:id="509"/>
      <w:r w:rsidRPr="004D3578">
        <w:t>3</w:t>
      </w:r>
      <w:r w:rsidRPr="004D3578">
        <w:tab/>
        <w:t>Definitions</w:t>
      </w:r>
      <w:r w:rsidR="00602AEA">
        <w:t xml:space="preserve"> of terms, symbols and abbreviations</w:t>
      </w:r>
      <w:bookmarkEnd w:id="510"/>
    </w:p>
    <w:p w14:paraId="6CBABCF9" w14:textId="77777777" w:rsidR="00080512" w:rsidRPr="004D3578" w:rsidRDefault="00080512">
      <w:pPr>
        <w:pStyle w:val="Heading2"/>
      </w:pPr>
      <w:bookmarkStart w:id="511" w:name="_Toc116827486"/>
      <w:r w:rsidRPr="004D3578">
        <w:t>3.1</w:t>
      </w:r>
      <w:r w:rsidRPr="004D3578">
        <w:tab/>
      </w:r>
      <w:r w:rsidR="002B6339">
        <w:t>Terms</w:t>
      </w:r>
      <w:bookmarkEnd w:id="511"/>
    </w:p>
    <w:p w14:paraId="52F085A8" w14:textId="23CA1F4D" w:rsidR="00080512" w:rsidRPr="004D3578" w:rsidRDefault="00080512">
      <w:r w:rsidRPr="004D3578">
        <w:t xml:space="preserve">For the purposes of the present document, the terms given in </w:t>
      </w:r>
      <w:r w:rsidR="00DF0D4E">
        <w:t>TR</w:t>
      </w:r>
      <w:r w:rsidR="00BB7674">
        <w:t xml:space="preserve"> </w:t>
      </w:r>
      <w:r w:rsidRPr="004D3578">
        <w:t>21.905</w:t>
      </w:r>
      <w:r w:rsidR="00BB7674">
        <w:t xml:space="preserve"> </w:t>
      </w:r>
      <w:r w:rsidRPr="004D3578">
        <w:t>[</w:t>
      </w:r>
      <w:r w:rsidR="005C2D54">
        <w:t>6</w:t>
      </w:r>
      <w:r w:rsidRPr="004D3578">
        <w:t xml:space="preserve">] and the following apply. A term defined in the present document takes precedence over the definition of the same term, if any, in </w:t>
      </w:r>
      <w:r w:rsidR="00DF0D4E">
        <w:t>TR</w:t>
      </w:r>
      <w:r w:rsidR="00BB7674">
        <w:t xml:space="preserve"> </w:t>
      </w:r>
      <w:r w:rsidRPr="004D3578">
        <w:t>21.905</w:t>
      </w:r>
      <w:r w:rsidR="00BB7674">
        <w:t xml:space="preserve"> </w:t>
      </w:r>
      <w:r w:rsidRPr="004D3578">
        <w:t>[</w:t>
      </w:r>
      <w:r w:rsidR="005C2D54">
        <w:t>6</w:t>
      </w:r>
      <w:r w:rsidRPr="004D3578">
        <w:t>].</w:t>
      </w:r>
    </w:p>
    <w:p w14:paraId="704458C4" w14:textId="77777777" w:rsidR="00080512" w:rsidRPr="004D3578" w:rsidRDefault="00080512">
      <w:pPr>
        <w:pStyle w:val="Guidance"/>
      </w:pPr>
      <w:r w:rsidRPr="004D3578">
        <w:t>Definition format (Normal)</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512" w:name="_Toc116827487"/>
      <w:r w:rsidRPr="004D3578">
        <w:t>3.2</w:t>
      </w:r>
      <w:r w:rsidRPr="004D3578">
        <w:tab/>
        <w:t>Symbols</w:t>
      </w:r>
      <w:bookmarkEnd w:id="512"/>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513" w:name="_Toc116827488"/>
      <w:r w:rsidRPr="004D3578">
        <w:lastRenderedPageBreak/>
        <w:t>3.3</w:t>
      </w:r>
      <w:r w:rsidRPr="004D3578">
        <w:tab/>
        <w:t>Abbreviations</w:t>
      </w:r>
      <w:bookmarkEnd w:id="513"/>
    </w:p>
    <w:p w14:paraId="338C6B7C" w14:textId="14D66A2A" w:rsidR="00080512" w:rsidRDefault="00080512">
      <w:pPr>
        <w:keepNext/>
      </w:pPr>
      <w:r w:rsidRPr="004D3578">
        <w:t>For the purposes of the present document, the abb</w:t>
      </w:r>
      <w:r w:rsidR="004D3578" w:rsidRPr="004D3578">
        <w:t xml:space="preserve">reviations given in </w:t>
      </w:r>
      <w:r w:rsidR="00DF0D4E">
        <w:t>TR</w:t>
      </w:r>
      <w:r w:rsidR="00BB7674">
        <w:t xml:space="preserve"> </w:t>
      </w:r>
      <w:r w:rsidR="004D3578" w:rsidRPr="004D3578">
        <w:t>21.905 [</w:t>
      </w:r>
      <w:r w:rsidR="005C2D54">
        <w:t>6</w:t>
      </w:r>
      <w:r w:rsidRPr="004D3578">
        <w:t>] and the following apply. An abbreviation defined in the present document takes precedence over the definition of the same abbre</w:t>
      </w:r>
      <w:r w:rsidR="004D3578" w:rsidRPr="004D3578">
        <w:t xml:space="preserve">viation, if any, in </w:t>
      </w:r>
      <w:r w:rsidR="00DF0D4E">
        <w:t>TR</w:t>
      </w:r>
      <w:r w:rsidR="00BB7674">
        <w:t xml:space="preserve"> </w:t>
      </w:r>
      <w:r w:rsidR="004D3578" w:rsidRPr="004D3578">
        <w:t>21.905</w:t>
      </w:r>
      <w:r w:rsidR="00BB7674">
        <w:t xml:space="preserve"> </w:t>
      </w:r>
      <w:r w:rsidR="004D3578" w:rsidRPr="004D3578">
        <w:t>[</w:t>
      </w:r>
      <w:r w:rsidR="005C2D54">
        <w:t>6</w:t>
      </w:r>
      <w:r w:rsidRPr="004D3578">
        <w:t>].</w:t>
      </w:r>
    </w:p>
    <w:p w14:paraId="5AE512C2" w14:textId="7E2BEABF" w:rsidR="003A597F" w:rsidRDefault="003A597F" w:rsidP="004D5454">
      <w:pPr>
        <w:pStyle w:val="EW"/>
      </w:pPr>
      <w:r>
        <w:t>AGV</w:t>
      </w:r>
      <w:r>
        <w:tab/>
        <w:t>Automated Guided Vehicle</w:t>
      </w:r>
    </w:p>
    <w:p w14:paraId="75D9B046" w14:textId="149DE3E6" w:rsidR="00A00A63" w:rsidRDefault="00A00A63" w:rsidP="004D5454">
      <w:pPr>
        <w:pStyle w:val="EW"/>
      </w:pPr>
      <w:r>
        <w:t>BW</w:t>
      </w:r>
      <w:r>
        <w:tab/>
        <w:t>Bandwidth</w:t>
      </w:r>
    </w:p>
    <w:p w14:paraId="026B759F" w14:textId="434D1755" w:rsidR="00B6618F" w:rsidRDefault="00B6618F" w:rsidP="004D5454">
      <w:pPr>
        <w:pStyle w:val="EW"/>
      </w:pPr>
      <w:r>
        <w:t>DL</w:t>
      </w:r>
      <w:r>
        <w:tab/>
        <w:t>Downlink</w:t>
      </w:r>
    </w:p>
    <w:p w14:paraId="14B9C913" w14:textId="2224B142" w:rsidR="003A597F" w:rsidRDefault="003A597F" w:rsidP="004D5454">
      <w:pPr>
        <w:pStyle w:val="EW"/>
      </w:pPr>
      <w:r>
        <w:t>GNSS</w:t>
      </w:r>
      <w:r>
        <w:tab/>
        <w:t>Global Navigation Satellite System</w:t>
      </w:r>
    </w:p>
    <w:p w14:paraId="26255D60" w14:textId="576F05C9" w:rsidR="003A597F" w:rsidRDefault="003A597F" w:rsidP="004D5454">
      <w:pPr>
        <w:pStyle w:val="EW"/>
      </w:pPr>
      <w:r>
        <w:t>IIoT</w:t>
      </w:r>
      <w:r>
        <w:tab/>
        <w:t>Industrial Internet of Things</w:t>
      </w:r>
    </w:p>
    <w:p w14:paraId="593DDFF6" w14:textId="336FFB36" w:rsidR="003A597F" w:rsidRDefault="003A597F" w:rsidP="004D5454">
      <w:pPr>
        <w:pStyle w:val="EW"/>
      </w:pPr>
      <w:r>
        <w:t>IoT</w:t>
      </w:r>
      <w:r>
        <w:tab/>
        <w:t>Internet of Things</w:t>
      </w:r>
    </w:p>
    <w:p w14:paraId="6A05107F" w14:textId="51F94BF8" w:rsidR="00A00A63" w:rsidRDefault="00A00A63" w:rsidP="004D5454">
      <w:pPr>
        <w:pStyle w:val="EW"/>
      </w:pPr>
      <w:r>
        <w:t>ITS</w:t>
      </w:r>
      <w:r>
        <w:tab/>
        <w:t>Intelligent Transportation Systems</w:t>
      </w:r>
    </w:p>
    <w:p w14:paraId="2668880F" w14:textId="5886CB01" w:rsidR="003A597F" w:rsidRDefault="003A597F" w:rsidP="004D5454">
      <w:pPr>
        <w:pStyle w:val="EW"/>
      </w:pPr>
      <w:r>
        <w:t>LPHAP</w:t>
      </w:r>
      <w:r>
        <w:tab/>
        <w:t>Low Power High Accuracy Positioning</w:t>
      </w:r>
    </w:p>
    <w:p w14:paraId="38028512" w14:textId="2B2ADB21" w:rsidR="004D5454" w:rsidRPr="009476C7" w:rsidRDefault="004D5454" w:rsidP="004D5454">
      <w:pPr>
        <w:pStyle w:val="EW"/>
      </w:pPr>
      <w:r w:rsidRPr="009476C7">
        <w:t>NR</w:t>
      </w:r>
      <w:r w:rsidRPr="009476C7">
        <w:tab/>
        <w:t>New Radio</w:t>
      </w:r>
    </w:p>
    <w:p w14:paraId="063F5AA6" w14:textId="789CD70D" w:rsidR="004D5454" w:rsidRPr="009476C7" w:rsidRDefault="004D5454" w:rsidP="004D5454">
      <w:pPr>
        <w:pStyle w:val="EW"/>
      </w:pPr>
      <w:r w:rsidRPr="009476C7">
        <w:t>PRS</w:t>
      </w:r>
      <w:r w:rsidRPr="009476C7">
        <w:tab/>
        <w:t>P</w:t>
      </w:r>
      <w:r>
        <w:t xml:space="preserve">ositioning </w:t>
      </w:r>
      <w:r w:rsidRPr="009476C7">
        <w:t>Reference Signal</w:t>
      </w:r>
    </w:p>
    <w:p w14:paraId="4EF2F7DE" w14:textId="6C7B90FD" w:rsidR="003A597F" w:rsidRDefault="003A597F" w:rsidP="004D5454">
      <w:pPr>
        <w:pStyle w:val="EW"/>
      </w:pPr>
      <w:r>
        <w:t>RAN</w:t>
      </w:r>
      <w:r>
        <w:tab/>
        <w:t>Radio Access Network</w:t>
      </w:r>
    </w:p>
    <w:p w14:paraId="6F9D4008" w14:textId="10E28833" w:rsidR="004D5454" w:rsidRDefault="004D5454" w:rsidP="004D5454">
      <w:pPr>
        <w:pStyle w:val="EW"/>
      </w:pPr>
      <w:r w:rsidRPr="009476C7">
        <w:t>RAT</w:t>
      </w:r>
      <w:r w:rsidRPr="009476C7">
        <w:tab/>
        <w:t>Radio Access Technology</w:t>
      </w:r>
    </w:p>
    <w:p w14:paraId="5D8FCED6" w14:textId="042DA5E1" w:rsidR="003A597F" w:rsidRDefault="003A597F" w:rsidP="004D5454">
      <w:pPr>
        <w:pStyle w:val="EW"/>
      </w:pPr>
      <w:r>
        <w:t>RedCap</w:t>
      </w:r>
      <w:r>
        <w:tab/>
        <w:t>Reduced Capability</w:t>
      </w:r>
    </w:p>
    <w:p w14:paraId="07CFF131" w14:textId="70114467" w:rsidR="003A597F" w:rsidRPr="009476C7" w:rsidRDefault="003A597F" w:rsidP="004D5454">
      <w:pPr>
        <w:pStyle w:val="EW"/>
      </w:pPr>
      <w:r>
        <w:t>RTK</w:t>
      </w:r>
      <w:r>
        <w:tab/>
        <w:t>Real Time Kinematic</w:t>
      </w:r>
    </w:p>
    <w:p w14:paraId="1301E63F" w14:textId="77777777" w:rsidR="004D5454" w:rsidRPr="009476C7" w:rsidRDefault="004D5454" w:rsidP="004D5454">
      <w:pPr>
        <w:pStyle w:val="EW"/>
      </w:pPr>
      <w:r w:rsidRPr="009476C7">
        <w:t>SI</w:t>
      </w:r>
      <w:r w:rsidRPr="009476C7">
        <w:tab/>
        <w:t>Study Item</w:t>
      </w:r>
    </w:p>
    <w:p w14:paraId="4AEACBFD" w14:textId="23A38F89" w:rsidR="004D5454" w:rsidRDefault="004D5454" w:rsidP="004D5454">
      <w:pPr>
        <w:pStyle w:val="EW"/>
      </w:pPr>
      <w:r w:rsidRPr="009476C7">
        <w:t>SID</w:t>
      </w:r>
      <w:r w:rsidRPr="009476C7">
        <w:tab/>
        <w:t>Study Item Description</w:t>
      </w:r>
    </w:p>
    <w:p w14:paraId="54C63CA1" w14:textId="25F9FC6A" w:rsidR="003A597F" w:rsidRDefault="003A597F" w:rsidP="004D5454">
      <w:pPr>
        <w:pStyle w:val="EW"/>
      </w:pPr>
      <w:r>
        <w:t>SL</w:t>
      </w:r>
      <w:r>
        <w:tab/>
        <w:t>Sidelink</w:t>
      </w:r>
    </w:p>
    <w:p w14:paraId="7597A4E7" w14:textId="0724C1CE" w:rsidR="003A597F" w:rsidRDefault="003A597F" w:rsidP="004D5454">
      <w:pPr>
        <w:pStyle w:val="EW"/>
      </w:pPr>
      <w:r>
        <w:t>SRS</w:t>
      </w:r>
      <w:r>
        <w:tab/>
        <w:t>Sounding Reference Signals</w:t>
      </w:r>
    </w:p>
    <w:p w14:paraId="5AC18AD7" w14:textId="5A30FF0D" w:rsidR="004D5454" w:rsidRDefault="004D5454" w:rsidP="004D5454">
      <w:pPr>
        <w:pStyle w:val="EW"/>
      </w:pPr>
      <w:r>
        <w:t>TR</w:t>
      </w:r>
      <w:r>
        <w:tab/>
        <w:t>Technical Report</w:t>
      </w:r>
    </w:p>
    <w:p w14:paraId="24B58CA3" w14:textId="41DEC5DB" w:rsidR="004D5454" w:rsidRPr="009476C7" w:rsidRDefault="004D5454" w:rsidP="004D5454">
      <w:pPr>
        <w:pStyle w:val="EW"/>
      </w:pPr>
      <w:r>
        <w:t>TS</w:t>
      </w:r>
      <w:r>
        <w:tab/>
        <w:t>Technical Specification</w:t>
      </w:r>
    </w:p>
    <w:p w14:paraId="66DFB7F8" w14:textId="67668B7F" w:rsidR="004D5454" w:rsidRDefault="004D5454" w:rsidP="004D5454">
      <w:pPr>
        <w:pStyle w:val="EW"/>
      </w:pPr>
      <w:r w:rsidRPr="009476C7">
        <w:t>UE</w:t>
      </w:r>
      <w:r w:rsidRPr="009476C7">
        <w:tab/>
        <w:t>User Equipment</w:t>
      </w:r>
    </w:p>
    <w:p w14:paraId="64026997" w14:textId="1FD793DD" w:rsidR="00B6618F" w:rsidRPr="009476C7" w:rsidRDefault="00B6618F" w:rsidP="004D5454">
      <w:pPr>
        <w:pStyle w:val="EW"/>
      </w:pPr>
      <w:r>
        <w:t>UL</w:t>
      </w:r>
      <w:r>
        <w:tab/>
        <w:t>Uplink</w:t>
      </w:r>
    </w:p>
    <w:p w14:paraId="2FA1A60C" w14:textId="3EED1B43" w:rsidR="004D5454" w:rsidRDefault="004D5454" w:rsidP="004D5454">
      <w:pPr>
        <w:pStyle w:val="EW"/>
      </w:pPr>
      <w:r w:rsidRPr="009476C7">
        <w:t>V2X</w:t>
      </w:r>
      <w:r w:rsidRPr="009476C7">
        <w:tab/>
        <w:t>Vehicle to Everything</w:t>
      </w:r>
    </w:p>
    <w:p w14:paraId="293BA4CB" w14:textId="2C616192" w:rsidR="003A597F" w:rsidRPr="009476C7" w:rsidRDefault="003A597F" w:rsidP="004D5454">
      <w:pPr>
        <w:pStyle w:val="EW"/>
      </w:pPr>
      <w:r>
        <w:t>WI</w:t>
      </w:r>
      <w:r>
        <w:tab/>
        <w:t>Work Item</w:t>
      </w:r>
    </w:p>
    <w:p w14:paraId="1056963F" w14:textId="77777777" w:rsidR="00B319BE" w:rsidRDefault="00B319BE">
      <w:pPr>
        <w:keepNext/>
      </w:pPr>
    </w:p>
    <w:p w14:paraId="2A9D5E65" w14:textId="28125078" w:rsidR="00B319BE" w:rsidRPr="00465258" w:rsidRDefault="00B319BE" w:rsidP="00B319BE">
      <w:pPr>
        <w:pStyle w:val="Heading1"/>
      </w:pPr>
      <w:bookmarkStart w:id="514" w:name="_Toc116827489"/>
      <w:r w:rsidRPr="00465258">
        <w:t>4</w:t>
      </w:r>
      <w:r w:rsidRPr="00465258">
        <w:tab/>
      </w:r>
      <w:r>
        <w:t>General Descriptions of Exp</w:t>
      </w:r>
      <w:r w:rsidR="00CB625D">
        <w:t>anded NR Positioning Enhancements</w:t>
      </w:r>
      <w:bookmarkEnd w:id="514"/>
    </w:p>
    <w:p w14:paraId="1648AC75" w14:textId="77777777" w:rsidR="007D4A5A" w:rsidRDefault="007D4A5A" w:rsidP="007D4A5A">
      <w:r>
        <w:t xml:space="preserve">In Release 17, 3GPP RAN conducted studies on "NR positioning enhancements" </w:t>
      </w:r>
      <w:r w:rsidRPr="00C05229">
        <w:t>TR 38.857</w:t>
      </w:r>
      <w:r>
        <w:t xml:space="preserve"> [2] and "Scenarios and requirements of in-coverage, partial coverage, and out-of-coverage NR positioning use cases" </w:t>
      </w:r>
      <w:r w:rsidRPr="00E01561">
        <w:t xml:space="preserve">TR 38.845 </w:t>
      </w:r>
      <w:r>
        <w:t>[3].</w:t>
      </w:r>
    </w:p>
    <w:p w14:paraId="7D0CD426" w14:textId="0294C244" w:rsidR="007D4A5A" w:rsidRDefault="007D4A5A" w:rsidP="007D4A5A">
      <w:r>
        <w:t>The study on "Scenarios and requirements of in-coverage, partial coverage, and out-of-coverage NR positioning use cases" focussed on V2X and public safety use cases with the outcome being captured in TR 38.845 [3]. Additionally, SA1 has developed requirements in TS 22.261 [4] for "Ranging based services</w:t>
      </w:r>
      <w:r w:rsidR="00DF0D4E">
        <w:t>"</w:t>
      </w:r>
      <w:r>
        <w:t xml:space="preserve"> </w:t>
      </w:r>
      <w:r w:rsidRPr="009E139F">
        <w:t>TR 22.855</w:t>
      </w:r>
      <w:r>
        <w:t xml:space="preserve"> [5] and has developed positioning accuracy requirements in TS 22.104 [6] for IIoT use cases in out-of-coverage scenarios. There is a need for 3GPP to study and develop sidelink positioning solutions that can support the use cases, scenarios and requirements identified during these activities.</w:t>
      </w:r>
    </w:p>
    <w:p w14:paraId="7033B93A" w14:textId="77777777" w:rsidR="007D4A5A" w:rsidRDefault="007D4A5A" w:rsidP="007D4A5A">
      <w:r>
        <w:t xml:space="preserve">The study on "NR positioning enhancements" </w:t>
      </w:r>
      <w:r w:rsidRPr="00C05229">
        <w:t>TR 38.857</w:t>
      </w:r>
      <w:r>
        <w:t xml:space="preserve"> [2] investigated higher accuracy, and lower latency location, high integrity and reliability requirements resulting from new applications and industry verticals for 5G. Some of the enhancements identified during that work have been specified during the Release 17 Work Item on "NR positioning enhancements", but there remain a number of opportunities for enhancement that have not yet been incorporated into the specifications. </w:t>
      </w:r>
    </w:p>
    <w:p w14:paraId="3DE11768" w14:textId="75EC1460" w:rsidR="009A1491" w:rsidRDefault="009A1491" w:rsidP="009A1491">
      <w:r>
        <w:t>Regarding higher accuracy, two promising techniques identified in earlier studies will be considered in Release 18: one is to take the advantage of the rich 5G spectrum to increase the bandwidth for the transmission and reception of the positioning reference signals based on PRS/SRS bandwidth aggregation for intra-band carriers, and the other is to use the NR carrier phase measurements. GNSS carrier phase positioning has been used very successfully for centimetre-level positioning but is limited to outdoor applications. NR carrier phase positioning has the potential for significant performance improvements for indoor and outdoor deployments in comparison with the existing NR positioning methods, as well as shorter latency and lower UE power consumption in comparison with RTK-GNSS outdoors.</w:t>
      </w:r>
    </w:p>
    <w:p w14:paraId="0B55D6FE" w14:textId="77777777" w:rsidR="007D4A5A" w:rsidRDefault="007D4A5A" w:rsidP="007D4A5A">
      <w:r>
        <w:lastRenderedPageBreak/>
        <w:t>Positioning integrity is a measure of the trust in the accuracy of the position-related data and the ability to provide timely warnings based on assistance data provided by the network. The focus in Release 17 work was on GNSS integrity, and for Release 18 it is natural to extend this to address other positioning techniques as well as there are relevant integrity aspects of mission critical use cases that rely on positioning estimates and the corresponding uncertainty estimate. Integrity enables applications to make the correct decisions based on the reported position, e.g., when monitoring a robotic arm to decide whether its arm movement are within allowed limits to ensure safety distances to humans and other objects.</w:t>
      </w:r>
    </w:p>
    <w:p w14:paraId="73688602" w14:textId="77777777" w:rsidR="007D4A5A" w:rsidRDefault="007D4A5A" w:rsidP="007D4A5A">
      <w:r>
        <w:t>SA1 has introduced requirements for LPHAP (Low Power High Accuracy Positioning) for industrial IoT scenarios including use cases such as massive asset tracking, AGV tracking in industrial factory and person localization in danger zones. The SA1 requirements are for high accuracy and extreme low power consumption with battery life sustainable up to one or more years. A typical scenario of interest is use case 6 as defined TS 22.104 [6], which corresponds to tracking of workpiece (in- and outdoor) in assembly area and warehouse with a target accuracy of &lt;1m, a positioning interval of 15-30 seconds, and a battery life of 6-12 months. While Release 17 NR positioning has introduced support for positioning in RRC_INACTIVE state, there is a need to evaluate whether the current system allows LPHAP requirements to be met.</w:t>
      </w:r>
    </w:p>
    <w:p w14:paraId="0BE9EBA6" w14:textId="77777777" w:rsidR="007D4A5A" w:rsidRPr="004D3578" w:rsidRDefault="007D4A5A" w:rsidP="007D4A5A">
      <w:r>
        <w:t>Release 17 has specified support for RedCap UEs with reduced bandwidth support and reduced complexity including reduced number of receive chains. Such UEs could support NR positioning functionality but there is a gap in that the core and performance requirements have not been specified for the positioning related measurements performed by RedCap UEs, and no evaluation was performed to see how the reduced capabilities of RedCap UEs might impact eventual position accuracy. This gap is to be investigated by the present SI.</w:t>
      </w:r>
    </w:p>
    <w:p w14:paraId="66772EAF" w14:textId="14D1F52B" w:rsidR="003B1D3F" w:rsidRPr="00465258" w:rsidRDefault="004F6F2F" w:rsidP="003B1D3F">
      <w:pPr>
        <w:pStyle w:val="Heading1"/>
      </w:pPr>
      <w:bookmarkStart w:id="515" w:name="clause4"/>
      <w:bookmarkStart w:id="516" w:name="_Toc116827490"/>
      <w:bookmarkEnd w:id="515"/>
      <w:r>
        <w:t>5</w:t>
      </w:r>
      <w:r w:rsidR="003B1D3F" w:rsidRPr="00465258">
        <w:tab/>
        <w:t>Sidelink Positioning</w:t>
      </w:r>
      <w:bookmarkEnd w:id="516"/>
    </w:p>
    <w:p w14:paraId="23C2C312" w14:textId="4BEED512" w:rsidR="00B6618F" w:rsidRPr="004D3578" w:rsidRDefault="004F6F2F">
      <w:pPr>
        <w:pStyle w:val="Heading2"/>
      </w:pPr>
      <w:bookmarkStart w:id="517" w:name="_Toc116827491"/>
      <w:r>
        <w:t>5</w:t>
      </w:r>
      <w:r w:rsidR="00B6618F" w:rsidRPr="004D3578">
        <w:t>.1</w:t>
      </w:r>
      <w:r w:rsidR="00B6618F" w:rsidRPr="004D3578">
        <w:tab/>
      </w:r>
      <w:r w:rsidR="00B6618F">
        <w:t>Sidelink Positioning Scenarios and Requirements</w:t>
      </w:r>
      <w:bookmarkEnd w:id="517"/>
    </w:p>
    <w:p w14:paraId="0DDB0E1D" w14:textId="0F443100" w:rsidR="00E06959" w:rsidRDefault="00E06959" w:rsidP="004075B6">
      <w:r>
        <w:t xml:space="preserve">The following objectives </w:t>
      </w:r>
      <w:del w:id="518" w:author="Chatterjee Debdeep" w:date="2022-10-16T17:03:00Z">
        <w:r w:rsidDel="00481B82">
          <w:delText xml:space="preserve">were </w:delText>
        </w:r>
      </w:del>
      <w:ins w:id="519" w:author="Chatterjee Debdeep" w:date="2022-10-16T17:03:00Z">
        <w:r w:rsidR="00481B82">
          <w:t>are</w:t>
        </w:r>
        <w:r w:rsidR="00481B82">
          <w:t xml:space="preserve"> </w:t>
        </w:r>
      </w:ins>
      <w:r>
        <w:t xml:space="preserve">captured in </w:t>
      </w:r>
      <w:r w:rsidR="006C7C77">
        <w:t xml:space="preserve">SID </w:t>
      </w:r>
      <w:r>
        <w:t>[</w:t>
      </w:r>
      <w:r w:rsidR="006C7C77">
        <w:t>7</w:t>
      </w:r>
      <w:r>
        <w:t xml:space="preserve">] for study of sidelink positioning solutions: </w:t>
      </w:r>
    </w:p>
    <w:p w14:paraId="71895EF5" w14:textId="3FF0A447" w:rsidR="00E06959" w:rsidRDefault="00B6618F" w:rsidP="00E06959">
      <w:pPr>
        <w:pStyle w:val="B1"/>
      </w:pPr>
      <w:r>
        <w:t>Coverage scenarios to cover:</w:t>
      </w:r>
    </w:p>
    <w:p w14:paraId="66D7967B" w14:textId="0FF845F8" w:rsidR="00B6618F" w:rsidRDefault="00E06959" w:rsidP="004075B6">
      <w:pPr>
        <w:pStyle w:val="B2"/>
      </w:pPr>
      <w:r>
        <w:t>I</w:t>
      </w:r>
      <w:r w:rsidR="00B6618F">
        <w:t>n-coverage, partial-coverage and out-of-coverage</w:t>
      </w:r>
      <w:r w:rsidR="003B1D3F">
        <w:t>.</w:t>
      </w:r>
    </w:p>
    <w:p w14:paraId="415F3C43" w14:textId="77777777" w:rsidR="00E06959" w:rsidRDefault="00B6618F" w:rsidP="00E06959">
      <w:pPr>
        <w:pStyle w:val="B1"/>
      </w:pPr>
      <w:r>
        <w:t>Requirements:</w:t>
      </w:r>
    </w:p>
    <w:p w14:paraId="77B4EB3C" w14:textId="725916E2" w:rsidR="00B6618F" w:rsidRDefault="00B6618F" w:rsidP="004075B6">
      <w:pPr>
        <w:pStyle w:val="B2"/>
      </w:pPr>
      <w:r>
        <w:t>Based on requirements identified in TR</w:t>
      </w:r>
      <w:r w:rsidR="00E06959">
        <w:t xml:space="preserve"> </w:t>
      </w:r>
      <w:r>
        <w:t>38.845</w:t>
      </w:r>
      <w:r w:rsidR="00A00A63">
        <w:t xml:space="preserve"> [</w:t>
      </w:r>
      <w:r w:rsidR="003A3672">
        <w:t>3</w:t>
      </w:r>
      <w:r w:rsidR="00A00A63">
        <w:t>]</w:t>
      </w:r>
      <w:r>
        <w:t xml:space="preserve"> and TS</w:t>
      </w:r>
      <w:r w:rsidR="00E06959">
        <w:t xml:space="preserve"> </w:t>
      </w:r>
      <w:r>
        <w:t>22.261</w:t>
      </w:r>
      <w:r w:rsidR="00A00A63">
        <w:t xml:space="preserve"> [</w:t>
      </w:r>
      <w:r w:rsidR="009737A9">
        <w:t>4</w:t>
      </w:r>
      <w:r w:rsidR="00A00A63">
        <w:t>]</w:t>
      </w:r>
      <w:r>
        <w:t xml:space="preserve"> and TS</w:t>
      </w:r>
      <w:r w:rsidR="00E06959">
        <w:t xml:space="preserve"> </w:t>
      </w:r>
      <w:r>
        <w:t>22.104</w:t>
      </w:r>
      <w:r w:rsidR="005C2D54">
        <w:t xml:space="preserve"> [5]</w:t>
      </w:r>
      <w:r w:rsidR="003B1D3F">
        <w:t>.</w:t>
      </w:r>
    </w:p>
    <w:p w14:paraId="5EA9CD69" w14:textId="344AFD9A" w:rsidR="00E06959" w:rsidRDefault="00B6618F" w:rsidP="00E06959">
      <w:pPr>
        <w:pStyle w:val="B1"/>
      </w:pPr>
      <w:r>
        <w:t>Use cases:</w:t>
      </w:r>
    </w:p>
    <w:p w14:paraId="72B154FB" w14:textId="2B3C5C2F" w:rsidR="00B6618F" w:rsidRDefault="00B6618F" w:rsidP="004075B6">
      <w:pPr>
        <w:pStyle w:val="B2"/>
      </w:pPr>
      <w:r>
        <w:t>V2X (TR</w:t>
      </w:r>
      <w:r w:rsidR="00E06959">
        <w:t xml:space="preserve"> </w:t>
      </w:r>
      <w:r>
        <w:t>38.845)</w:t>
      </w:r>
      <w:r w:rsidR="005C2D54" w:rsidRPr="005C2D54">
        <w:t xml:space="preserve"> </w:t>
      </w:r>
      <w:r w:rsidR="005C2D54">
        <w:t>[</w:t>
      </w:r>
      <w:r w:rsidR="003A3672">
        <w:t>3</w:t>
      </w:r>
      <w:r w:rsidR="005C2D54">
        <w:t>]</w:t>
      </w:r>
      <w:r>
        <w:t>, public safety (TR</w:t>
      </w:r>
      <w:r w:rsidR="00E06959">
        <w:t xml:space="preserve"> </w:t>
      </w:r>
      <w:r>
        <w:t>38.845)</w:t>
      </w:r>
      <w:r w:rsidR="005C2D54" w:rsidRPr="005C2D54">
        <w:t xml:space="preserve"> </w:t>
      </w:r>
      <w:r w:rsidR="005C2D54">
        <w:t>[</w:t>
      </w:r>
      <w:r w:rsidR="003A3672">
        <w:t>3</w:t>
      </w:r>
      <w:r w:rsidR="005C2D54">
        <w:t>]</w:t>
      </w:r>
      <w:r>
        <w:t>, commercial (TS</w:t>
      </w:r>
      <w:r w:rsidR="00E06959">
        <w:t xml:space="preserve"> </w:t>
      </w:r>
      <w:r>
        <w:t>22.261)</w:t>
      </w:r>
      <w:r w:rsidR="005C2D54">
        <w:t xml:space="preserve"> [</w:t>
      </w:r>
      <w:r w:rsidR="009737A9">
        <w:t>4</w:t>
      </w:r>
      <w:r w:rsidR="005C2D54">
        <w:t>]</w:t>
      </w:r>
      <w:r>
        <w:t>, IIOT (TS</w:t>
      </w:r>
      <w:r w:rsidR="00E06959">
        <w:t xml:space="preserve"> </w:t>
      </w:r>
      <w:r>
        <w:t>22.104)</w:t>
      </w:r>
      <w:r w:rsidR="005C2D54">
        <w:t xml:space="preserve"> [5]</w:t>
      </w:r>
      <w:r w:rsidR="003B1D3F">
        <w:t>.</w:t>
      </w:r>
    </w:p>
    <w:p w14:paraId="31DA019A" w14:textId="77777777" w:rsidR="00E06959" w:rsidRDefault="00B6618F" w:rsidP="00E06959">
      <w:pPr>
        <w:pStyle w:val="B1"/>
      </w:pPr>
      <w:r>
        <w:t>Spectrum:</w:t>
      </w:r>
    </w:p>
    <w:p w14:paraId="18160883" w14:textId="6547412D" w:rsidR="00B6618F" w:rsidRPr="00E06959" w:rsidRDefault="00B6618F" w:rsidP="004075B6">
      <w:pPr>
        <w:pStyle w:val="B2"/>
      </w:pPr>
      <w:r>
        <w:t>ITS, licensed</w:t>
      </w:r>
    </w:p>
    <w:p w14:paraId="56183B85" w14:textId="4424BE66" w:rsidR="003B7575" w:rsidRDefault="00BB7A9B" w:rsidP="00B6618F">
      <w:r>
        <w:t>Both P</w:t>
      </w:r>
      <w:r w:rsidR="00301575">
        <w:t>C5-</w:t>
      </w:r>
      <w:r w:rsidR="00E7641F">
        <w:t xml:space="preserve">only-based </w:t>
      </w:r>
      <w:r w:rsidR="00E21F30">
        <w:t xml:space="preserve">positioning </w:t>
      </w:r>
      <w:r w:rsidR="00355FC0">
        <w:t xml:space="preserve">solutions </w:t>
      </w:r>
      <w:r w:rsidR="00E7641F">
        <w:t xml:space="preserve">and </w:t>
      </w:r>
      <w:r w:rsidR="00734726">
        <w:t>combination of Uu-</w:t>
      </w:r>
      <w:r w:rsidR="009E5F38">
        <w:t xml:space="preserve"> </w:t>
      </w:r>
      <w:r w:rsidR="00734726">
        <w:t>and</w:t>
      </w:r>
      <w:r w:rsidR="009E5F38">
        <w:t xml:space="preserve"> </w:t>
      </w:r>
      <w:r w:rsidR="00734726">
        <w:t>PC5</w:t>
      </w:r>
      <w:r w:rsidR="009E5F38">
        <w:t xml:space="preserve">-based </w:t>
      </w:r>
      <w:r w:rsidR="001F75A2">
        <w:t xml:space="preserve">positioning </w:t>
      </w:r>
      <w:r w:rsidR="00C921BA">
        <w:t xml:space="preserve">solutions </w:t>
      </w:r>
      <w:del w:id="520" w:author="Chatterjee Debdeep" w:date="2022-10-16T17:00:00Z">
        <w:r w:rsidR="00355FC0" w:rsidDel="0010516F">
          <w:delText xml:space="preserve">were </w:delText>
        </w:r>
      </w:del>
      <w:ins w:id="521" w:author="Chatterjee Debdeep" w:date="2022-10-16T17:00:00Z">
        <w:r w:rsidR="0010516F">
          <w:t>are</w:t>
        </w:r>
        <w:r w:rsidR="0010516F">
          <w:t xml:space="preserve"> </w:t>
        </w:r>
      </w:ins>
      <w:r w:rsidR="00355FC0">
        <w:t xml:space="preserve">considered </w:t>
      </w:r>
      <w:r w:rsidR="00CB6DF0">
        <w:t>for</w:t>
      </w:r>
      <w:r w:rsidR="003B7575">
        <w:t xml:space="preserve"> study of sidelink positioning.</w:t>
      </w:r>
    </w:p>
    <w:p w14:paraId="6A81DD6B" w14:textId="2FE58AD7" w:rsidR="00B6618F" w:rsidRDefault="00273B76" w:rsidP="00B6618F">
      <w:r>
        <w:t xml:space="preserve">For evaluations, </w:t>
      </w:r>
      <w:r w:rsidR="00A63CEE">
        <w:t xml:space="preserve">in-coverage and </w:t>
      </w:r>
      <w:r w:rsidR="0098408A">
        <w:t xml:space="preserve">out-of-coverage scenarios </w:t>
      </w:r>
      <w:del w:id="522" w:author="Chatterjee Debdeep" w:date="2022-10-16T17:00:00Z">
        <w:r w:rsidR="001A3687" w:rsidDel="0010516F">
          <w:delText xml:space="preserve">were </w:delText>
        </w:r>
      </w:del>
      <w:ins w:id="523" w:author="Chatterjee Debdeep" w:date="2022-10-16T17:00:00Z">
        <w:r w:rsidR="0010516F">
          <w:t>are</w:t>
        </w:r>
        <w:r w:rsidR="0010516F">
          <w:t xml:space="preserve"> </w:t>
        </w:r>
      </w:ins>
      <w:r w:rsidR="001A3687">
        <w:t xml:space="preserve">prioritized. </w:t>
      </w:r>
      <w:r w:rsidR="00E3150E">
        <w:t xml:space="preserve">Further, </w:t>
      </w:r>
      <w:r w:rsidR="007E5606">
        <w:t xml:space="preserve">for evaluation of V2X and public safety use-cases, </w:t>
      </w:r>
      <w:r w:rsidR="0022678B">
        <w:t xml:space="preserve">at least in-coverage and out-of-coverage </w:t>
      </w:r>
      <w:r w:rsidR="00A9413D">
        <w:t xml:space="preserve">scenarios </w:t>
      </w:r>
      <w:del w:id="524" w:author="Chatterjee Debdeep" w:date="2022-10-16T17:00:00Z">
        <w:r w:rsidR="00A9413D" w:rsidDel="0010516F">
          <w:delText xml:space="preserve">were </w:delText>
        </w:r>
      </w:del>
      <w:ins w:id="525" w:author="Chatterjee Debdeep" w:date="2022-10-16T17:00:00Z">
        <w:r w:rsidR="0010516F">
          <w:t>are</w:t>
        </w:r>
        <w:r w:rsidR="0010516F">
          <w:t xml:space="preserve"> </w:t>
        </w:r>
      </w:ins>
      <w:r w:rsidR="00A9413D">
        <w:t xml:space="preserve">considered, while for evaluation of </w:t>
      </w:r>
      <w:r w:rsidR="00161DE1">
        <w:t xml:space="preserve">IIoT and commercial use-cases, at least in-coverage scenarios </w:t>
      </w:r>
      <w:del w:id="526" w:author="Chatterjee Debdeep" w:date="2022-10-16T17:00:00Z">
        <w:r w:rsidR="00161DE1" w:rsidDel="0010516F">
          <w:delText xml:space="preserve">were </w:delText>
        </w:r>
      </w:del>
      <w:ins w:id="527" w:author="Chatterjee Debdeep" w:date="2022-10-16T17:00:00Z">
        <w:r w:rsidR="0010516F">
          <w:t>are</w:t>
        </w:r>
        <w:r w:rsidR="0010516F">
          <w:t xml:space="preserve"> </w:t>
        </w:r>
      </w:ins>
      <w:r w:rsidR="00161DE1">
        <w:t xml:space="preserve">considered. </w:t>
      </w:r>
    </w:p>
    <w:p w14:paraId="6B5C3DD6" w14:textId="4A620D04" w:rsidR="009E2F20" w:rsidRDefault="00AF0DC2" w:rsidP="00B6618F">
      <w:r>
        <w:t>For evaluations, o</w:t>
      </w:r>
      <w:r w:rsidR="002410DA">
        <w:t xml:space="preserve">peration in FR1 </w:t>
      </w:r>
      <w:r>
        <w:t xml:space="preserve">bands and FR2 bands </w:t>
      </w:r>
      <w:r w:rsidR="00FB7EE3">
        <w:t xml:space="preserve">with channel bandwidths of </w:t>
      </w:r>
      <w:r w:rsidR="00DF62BD">
        <w:t xml:space="preserve">up to 100 MHz </w:t>
      </w:r>
      <w:r>
        <w:t xml:space="preserve">and 400 MHz respectively </w:t>
      </w:r>
      <w:del w:id="528" w:author="Chatterjee Debdeep" w:date="2022-10-16T17:00:00Z">
        <w:r w:rsidR="00BD7C5A" w:rsidDel="0010516F">
          <w:delText xml:space="preserve">were </w:delText>
        </w:r>
      </w:del>
      <w:ins w:id="529" w:author="Chatterjee Debdeep" w:date="2022-10-16T17:00:00Z">
        <w:r w:rsidR="0010516F">
          <w:t>are</w:t>
        </w:r>
        <w:r w:rsidR="0010516F">
          <w:t xml:space="preserve"> </w:t>
        </w:r>
      </w:ins>
      <w:r w:rsidR="00BD7C5A">
        <w:t>considered</w:t>
      </w:r>
      <w:r w:rsidR="009C75E4">
        <w:t>.</w:t>
      </w:r>
    </w:p>
    <w:p w14:paraId="2D15CD65" w14:textId="18D62D30" w:rsidR="00261DD4" w:rsidRDefault="002B5AD7" w:rsidP="00B6618F">
      <w:r>
        <w:t>For evaluation</w:t>
      </w:r>
      <w:r w:rsidR="00E239E0">
        <w:t xml:space="preserve">s of relative positioning, </w:t>
      </w:r>
      <w:r w:rsidR="00CF4E46">
        <w:t xml:space="preserve">the horizontal plane </w:t>
      </w:r>
      <w:del w:id="530" w:author="Chatterjee Debdeep" w:date="2022-10-16T17:00:00Z">
        <w:r w:rsidR="00CF4E46" w:rsidDel="0010516F">
          <w:delText xml:space="preserve">was </w:delText>
        </w:r>
      </w:del>
      <w:ins w:id="531" w:author="Chatterjee Debdeep" w:date="2022-10-16T17:00:00Z">
        <w:r w:rsidR="0010516F">
          <w:t>is</w:t>
        </w:r>
        <w:r w:rsidR="0010516F">
          <w:t xml:space="preserve"> </w:t>
        </w:r>
      </w:ins>
      <w:r w:rsidR="00CF4E46">
        <w:t>assumed to be parallel to the ground.</w:t>
      </w:r>
    </w:p>
    <w:p w14:paraId="44F40788" w14:textId="38416C3D" w:rsidR="00BC3DF9" w:rsidRDefault="00803F59" w:rsidP="00B6618F">
      <w:r>
        <w:t>For this study, r</w:t>
      </w:r>
      <w:r w:rsidR="00635364">
        <w:t xml:space="preserve">equirements </w:t>
      </w:r>
      <w:r w:rsidR="00C56346">
        <w:t>on positioning accuracy</w:t>
      </w:r>
      <w:r w:rsidR="00B37FC5">
        <w:t xml:space="preserve"> </w:t>
      </w:r>
      <w:r>
        <w:t xml:space="preserve">are expressed </w:t>
      </w:r>
      <w:r w:rsidR="006A6365">
        <w:t xml:space="preserve">as accuracy requirements </w:t>
      </w:r>
      <w:r w:rsidR="007E320C">
        <w:t xml:space="preserve">in terms of percentiles of UEs </w:t>
      </w:r>
      <w:r w:rsidR="008D70FF">
        <w:t xml:space="preserve">for one or more of the following </w:t>
      </w:r>
      <w:r w:rsidR="008F0241">
        <w:t>metrics:</w:t>
      </w:r>
    </w:p>
    <w:p w14:paraId="17E5CB1F" w14:textId="7628F2C6" w:rsidR="00870FF4" w:rsidRDefault="00BF0640" w:rsidP="00BF0640">
      <w:pPr>
        <w:pStyle w:val="B1"/>
      </w:pPr>
      <w:r>
        <w:t>-</w:t>
      </w:r>
      <w:r>
        <w:tab/>
      </w:r>
      <w:r w:rsidR="00870FF4">
        <w:t>Ranging accuracy, expressed as the difference (error) between the calculated distance/direction and the actual distance/direction in relation to another node</w:t>
      </w:r>
      <w:r w:rsidR="00C1392A">
        <w:t>;</w:t>
      </w:r>
    </w:p>
    <w:p w14:paraId="65AE1064" w14:textId="59ABD8FB" w:rsidR="00870FF4" w:rsidRDefault="00BF0640" w:rsidP="00BF0640">
      <w:pPr>
        <w:pStyle w:val="B1"/>
      </w:pPr>
      <w:r>
        <w:lastRenderedPageBreak/>
        <w:t>-</w:t>
      </w:r>
      <w:r>
        <w:tab/>
      </w:r>
      <w:r w:rsidR="00870FF4">
        <w:t>Relative positioning accuracy, expressed as the difference (error) between the calculated horizontal/vertical position and the actual horizontal/vertical position relative to another node</w:t>
      </w:r>
      <w:r w:rsidR="00C1392A">
        <w:t>;</w:t>
      </w:r>
    </w:p>
    <w:p w14:paraId="40E2422B" w14:textId="6CE6B782" w:rsidR="008F0241" w:rsidRDefault="00BF0640" w:rsidP="00BF0640">
      <w:pPr>
        <w:pStyle w:val="B1"/>
      </w:pPr>
      <w:r>
        <w:t>-</w:t>
      </w:r>
      <w:r>
        <w:tab/>
      </w:r>
      <w:r w:rsidR="00870FF4">
        <w:t>Absolute positioning accuracy. expressed the difference (error) between the calculated horizontal/vertical position and the actual horizontal/vertical position</w:t>
      </w:r>
      <w:r w:rsidR="00C1392A">
        <w:t>.</w:t>
      </w:r>
    </w:p>
    <w:p w14:paraId="277D825D" w14:textId="7460A524" w:rsidR="00C1392A" w:rsidRDefault="00C1392A" w:rsidP="00C1392A">
      <w:r>
        <w:t xml:space="preserve">It should be noted that </w:t>
      </w:r>
      <w:r w:rsidR="002604E3">
        <w:t xml:space="preserve">exact applicability of </w:t>
      </w:r>
      <w:r w:rsidR="00F75622">
        <w:t>specific requirements</w:t>
      </w:r>
      <w:r w:rsidR="00A943C3">
        <w:t xml:space="preserve"> </w:t>
      </w:r>
      <w:r w:rsidR="00A32FBD">
        <w:t>can be</w:t>
      </w:r>
      <w:r w:rsidR="00137BE5">
        <w:t xml:space="preserve"> expected to vary across use-cases.</w:t>
      </w:r>
    </w:p>
    <w:p w14:paraId="34837B14" w14:textId="4D2C6E66" w:rsidR="008A3ADE" w:rsidRDefault="008A3ADE" w:rsidP="008A3ADE">
      <w:r>
        <w:t xml:space="preserve">For evaluation of V2X use-cases for SL positioning, the following accuracy requirements </w:t>
      </w:r>
      <w:del w:id="532" w:author="Chatterjee Debdeep" w:date="2022-10-16T17:01:00Z">
        <w:r w:rsidR="00A32FBD" w:rsidDel="007C0786">
          <w:delText>were</w:delText>
        </w:r>
        <w:r w:rsidDel="007C0786">
          <w:delText xml:space="preserve"> </w:delText>
        </w:r>
      </w:del>
      <w:ins w:id="533" w:author="Chatterjee Debdeep" w:date="2022-10-16T17:01:00Z">
        <w:r w:rsidR="007C0786">
          <w:t>are</w:t>
        </w:r>
        <w:r w:rsidR="007C0786">
          <w:t xml:space="preserve"> </w:t>
        </w:r>
      </w:ins>
      <w:r>
        <w:t>considered:</w:t>
      </w:r>
    </w:p>
    <w:p w14:paraId="33157CDE" w14:textId="726503CF" w:rsidR="008A3ADE" w:rsidRDefault="00BF0640" w:rsidP="00BF0640">
      <w:pPr>
        <w:pStyle w:val="B1"/>
      </w:pPr>
      <w:r>
        <w:t>-</w:t>
      </w:r>
      <w:r>
        <w:tab/>
      </w:r>
      <w:r w:rsidR="0065455E">
        <w:t>V2X-</w:t>
      </w:r>
      <w:r w:rsidR="008A3ADE">
        <w:t xml:space="preserve">Set A (similar to </w:t>
      </w:r>
      <w:r w:rsidR="00DF0D4E">
        <w:t>"</w:t>
      </w:r>
      <w:r w:rsidR="008A3ADE">
        <w:t>Set 2</w:t>
      </w:r>
      <w:r w:rsidR="00DF0D4E">
        <w:t>"</w:t>
      </w:r>
      <w:r w:rsidR="008A3ADE">
        <w:t xml:space="preserve"> defined in TR 38.845</w:t>
      </w:r>
      <w:r w:rsidR="003A3672">
        <w:t xml:space="preserve"> [3]</w:t>
      </w:r>
      <w:r w:rsidR="008A3ADE">
        <w:t>)</w:t>
      </w:r>
    </w:p>
    <w:p w14:paraId="5A6418E1" w14:textId="7B673A79" w:rsidR="008A3ADE" w:rsidRDefault="00BF0640" w:rsidP="00BF0640">
      <w:pPr>
        <w:pStyle w:val="B2"/>
      </w:pPr>
      <w:r>
        <w:t>-</w:t>
      </w:r>
      <w:r>
        <w:tab/>
      </w:r>
      <w:r w:rsidR="008A3ADE">
        <w:t xml:space="preserve">Horizontal accuracy of 1.5 m (absolute </w:t>
      </w:r>
      <w:r w:rsidR="007905C9">
        <w:t>or</w:t>
      </w:r>
      <w:r w:rsidR="008A3ADE">
        <w:t xml:space="preserve"> relative); Vertical accuracy of 3 m (absolute and relative) for 90% of UEs</w:t>
      </w:r>
    </w:p>
    <w:p w14:paraId="4D1B4D79" w14:textId="25640179" w:rsidR="008A3ADE" w:rsidRDefault="00BF0640" w:rsidP="00BF0640">
      <w:pPr>
        <w:pStyle w:val="B1"/>
      </w:pPr>
      <w:r>
        <w:t>-</w:t>
      </w:r>
      <w:r>
        <w:tab/>
      </w:r>
      <w:r w:rsidR="0065455E">
        <w:t>V2X-</w:t>
      </w:r>
      <w:r w:rsidR="008A3ADE">
        <w:t xml:space="preserve">Set B (similar to </w:t>
      </w:r>
      <w:r w:rsidR="00DF0D4E">
        <w:t>"</w:t>
      </w:r>
      <w:r w:rsidR="008A3ADE">
        <w:t>Set 3</w:t>
      </w:r>
      <w:r w:rsidR="00DF0D4E">
        <w:t>"</w:t>
      </w:r>
      <w:r w:rsidR="008A3ADE">
        <w:t xml:space="preserve"> defined in TR 38.845</w:t>
      </w:r>
      <w:r w:rsidR="003A3672">
        <w:t xml:space="preserve"> [3]</w:t>
      </w:r>
      <w:r w:rsidR="008A3ADE">
        <w:t>)</w:t>
      </w:r>
    </w:p>
    <w:p w14:paraId="3D6DCCBE" w14:textId="3E133A8D" w:rsidR="00137BE5" w:rsidRDefault="00BF0640" w:rsidP="00BF0640">
      <w:pPr>
        <w:pStyle w:val="B2"/>
      </w:pPr>
      <w:r>
        <w:t>-</w:t>
      </w:r>
      <w:r>
        <w:tab/>
      </w:r>
      <w:r w:rsidR="008A3ADE">
        <w:t xml:space="preserve">Horizontal accuracy of 0.5 m (absolute </w:t>
      </w:r>
      <w:r w:rsidR="007905C9">
        <w:t>or</w:t>
      </w:r>
      <w:r w:rsidR="008A3ADE">
        <w:t xml:space="preserve"> relative); Vertical accuracy of 2 m (absolute and relative) for 90% of UEs</w:t>
      </w:r>
    </w:p>
    <w:p w14:paraId="4A2AAE4D" w14:textId="230EEFAC" w:rsidR="00274B79" w:rsidRDefault="00274B79" w:rsidP="00274B79">
      <w:r>
        <w:t xml:space="preserve">For evaluation of public safety use-cases for SL positioning solutions, the following accuracy requirements </w:t>
      </w:r>
      <w:del w:id="534" w:author="Chatterjee Debdeep" w:date="2022-10-16T17:01:00Z">
        <w:r w:rsidR="00B5118A" w:rsidDel="007C0786">
          <w:delText>were</w:delText>
        </w:r>
        <w:r w:rsidDel="007C0786">
          <w:delText xml:space="preserve"> </w:delText>
        </w:r>
      </w:del>
      <w:ins w:id="535" w:author="Chatterjee Debdeep" w:date="2022-10-16T17:01:00Z">
        <w:r w:rsidR="007C0786">
          <w:t>are</w:t>
        </w:r>
        <w:r w:rsidR="007C0786">
          <w:t xml:space="preserve"> </w:t>
        </w:r>
      </w:ins>
      <w:r>
        <w:t>considered:</w:t>
      </w:r>
    </w:p>
    <w:p w14:paraId="626D91CB" w14:textId="633597C4" w:rsidR="00274B79" w:rsidRDefault="00BF0640" w:rsidP="00BF0640">
      <w:pPr>
        <w:pStyle w:val="B1"/>
      </w:pPr>
      <w:r>
        <w:t>-</w:t>
      </w:r>
      <w:r>
        <w:tab/>
      </w:r>
      <w:r w:rsidR="00274B79">
        <w:t>1 m (absolute or relative) horizontal accuracy and 2 m (absolute or relative between 2 UEs) or 0.3 m (relative positioning change for one UE) vertical accuracy for 90% of UEs</w:t>
      </w:r>
    </w:p>
    <w:p w14:paraId="35CF1D97" w14:textId="617D0136" w:rsidR="008A3ADE" w:rsidRDefault="00BF0640" w:rsidP="00BF0640">
      <w:pPr>
        <w:pStyle w:val="B1"/>
      </w:pPr>
      <w:r>
        <w:t>-</w:t>
      </w:r>
      <w:r>
        <w:tab/>
      </w:r>
      <w:r w:rsidR="00274B79">
        <w:t>Relative speed: up to 30 km/hr.</w:t>
      </w:r>
    </w:p>
    <w:p w14:paraId="2C766AB4" w14:textId="5C1543A9" w:rsidR="00274B79" w:rsidRDefault="00274B79" w:rsidP="00274B79"/>
    <w:p w14:paraId="1BD0EFEE" w14:textId="66162BE2" w:rsidR="008973A2" w:rsidRDefault="008973A2" w:rsidP="008973A2">
      <w:r>
        <w:t xml:space="preserve">For evaluation of commercial use-cases for SL positioning solutions, the following accuracy requirements </w:t>
      </w:r>
      <w:del w:id="536" w:author="Chatterjee Debdeep" w:date="2022-10-16T17:01:00Z">
        <w:r w:rsidR="00EE290D" w:rsidDel="007C0786">
          <w:delText>were</w:delText>
        </w:r>
        <w:r w:rsidDel="007C0786">
          <w:delText xml:space="preserve"> </w:delText>
        </w:r>
      </w:del>
      <w:ins w:id="537" w:author="Chatterjee Debdeep" w:date="2022-10-16T17:01:00Z">
        <w:r w:rsidR="007C0786">
          <w:t>are</w:t>
        </w:r>
        <w:r w:rsidR="007C0786">
          <w:t xml:space="preserve"> </w:t>
        </w:r>
      </w:ins>
      <w:r>
        <w:t>considered:</w:t>
      </w:r>
    </w:p>
    <w:p w14:paraId="39912B8B" w14:textId="22E912C4" w:rsidR="008973A2" w:rsidRDefault="00BF0640" w:rsidP="00BF0640">
      <w:pPr>
        <w:pStyle w:val="B1"/>
      </w:pPr>
      <w:r>
        <w:t>-</w:t>
      </w:r>
      <w:r>
        <w:tab/>
      </w:r>
      <w:r w:rsidR="008973A2">
        <w:t>1 m (absolute or relative) horizontal accuracy and 2 m (absolute or relative) vertical accuracy for 90% of UEs</w:t>
      </w:r>
    </w:p>
    <w:p w14:paraId="36D18642" w14:textId="26105B16" w:rsidR="008973A2" w:rsidRDefault="00BF0640" w:rsidP="00BF0640">
      <w:pPr>
        <w:pStyle w:val="B1"/>
      </w:pPr>
      <w:r>
        <w:t>-</w:t>
      </w:r>
      <w:r>
        <w:tab/>
      </w:r>
      <w:r w:rsidR="008973A2">
        <w:t>Relative speed: up to 30 km/hr.</w:t>
      </w:r>
    </w:p>
    <w:p w14:paraId="58CDBBEF" w14:textId="33366311" w:rsidR="00274B79" w:rsidRDefault="00274B79" w:rsidP="00274B79"/>
    <w:p w14:paraId="5615905E" w14:textId="3555B2C6" w:rsidR="00B02286" w:rsidRDefault="00B02286" w:rsidP="00B02286">
      <w:r>
        <w:t xml:space="preserve">For evaluation of IIoT use-cases for SL positioning solutions, the following accuracy requirements </w:t>
      </w:r>
      <w:del w:id="538" w:author="Chatterjee Debdeep" w:date="2022-10-16T17:01:00Z">
        <w:r w:rsidR="00EE290D" w:rsidDel="007C0786">
          <w:delText>were</w:delText>
        </w:r>
        <w:r w:rsidDel="007C0786">
          <w:delText xml:space="preserve"> </w:delText>
        </w:r>
      </w:del>
      <w:ins w:id="539" w:author="Chatterjee Debdeep" w:date="2022-10-16T17:01:00Z">
        <w:r w:rsidR="007C0786">
          <w:t>are</w:t>
        </w:r>
        <w:r w:rsidR="007C0786">
          <w:t xml:space="preserve"> </w:t>
        </w:r>
      </w:ins>
      <w:r>
        <w:t>considered:</w:t>
      </w:r>
    </w:p>
    <w:p w14:paraId="14503D38" w14:textId="67511E15" w:rsidR="00B02286" w:rsidRDefault="00BF0640" w:rsidP="00BF0640">
      <w:pPr>
        <w:pStyle w:val="B1"/>
      </w:pPr>
      <w:r>
        <w:t>-</w:t>
      </w:r>
      <w:r>
        <w:tab/>
      </w:r>
      <w:r w:rsidR="00B02286">
        <w:t xml:space="preserve">For horizontal accuracy, </w:t>
      </w:r>
    </w:p>
    <w:p w14:paraId="6549435D" w14:textId="37AF8F73" w:rsidR="00B02286" w:rsidRDefault="00BF0640" w:rsidP="00BF0640">
      <w:pPr>
        <w:pStyle w:val="B2"/>
      </w:pPr>
      <w:r>
        <w:t>-</w:t>
      </w:r>
      <w:r>
        <w:tab/>
      </w:r>
      <w:r w:rsidR="001F5FA1">
        <w:t>IIoT-hor-</w:t>
      </w:r>
      <w:r w:rsidR="00B02286">
        <w:t>Set A: 1 m (absolute or relative) for 90% of UEs</w:t>
      </w:r>
    </w:p>
    <w:p w14:paraId="46AA4590" w14:textId="732FE058" w:rsidR="00B02286" w:rsidRDefault="00BF0640" w:rsidP="00BF0640">
      <w:pPr>
        <w:pStyle w:val="B2"/>
      </w:pPr>
      <w:r>
        <w:t>-</w:t>
      </w:r>
      <w:r>
        <w:tab/>
      </w:r>
      <w:r w:rsidR="001F5FA1">
        <w:t>IIoT-hor-</w:t>
      </w:r>
      <w:r w:rsidR="00B02286">
        <w:t>Set B: 0.2 m (absolute or relative) for 90% of UEs</w:t>
      </w:r>
    </w:p>
    <w:p w14:paraId="0D3B8C0B" w14:textId="3C3E214E" w:rsidR="00B02286" w:rsidRDefault="00BF0640" w:rsidP="00BF0640">
      <w:pPr>
        <w:pStyle w:val="B1"/>
      </w:pPr>
      <w:r>
        <w:t>-</w:t>
      </w:r>
      <w:r>
        <w:tab/>
      </w:r>
      <w:r w:rsidR="00B02286">
        <w:t xml:space="preserve">For vertical accuracy, </w:t>
      </w:r>
    </w:p>
    <w:p w14:paraId="40783699" w14:textId="61DAF84D" w:rsidR="00B02286" w:rsidRDefault="00BF0640" w:rsidP="00BF0640">
      <w:pPr>
        <w:pStyle w:val="B2"/>
      </w:pPr>
      <w:r>
        <w:t>-</w:t>
      </w:r>
      <w:r>
        <w:tab/>
      </w:r>
      <w:r w:rsidR="00B02286">
        <w:t>IIoT-</w:t>
      </w:r>
      <w:r w:rsidR="001F5FA1">
        <w:t>ver-</w:t>
      </w:r>
      <w:r w:rsidR="00B02286">
        <w:t>Set A: 1 m (absolute or relative) for 90% of UEs</w:t>
      </w:r>
    </w:p>
    <w:p w14:paraId="5ED352B0" w14:textId="1BF49BBD" w:rsidR="00B02286" w:rsidRDefault="00BF0640" w:rsidP="00BF0640">
      <w:pPr>
        <w:pStyle w:val="B2"/>
      </w:pPr>
      <w:r>
        <w:t>-</w:t>
      </w:r>
      <w:r>
        <w:tab/>
      </w:r>
      <w:r w:rsidR="00B02286">
        <w:t>IIoT-</w:t>
      </w:r>
      <w:r w:rsidR="001F5FA1">
        <w:t>ver-</w:t>
      </w:r>
      <w:r w:rsidR="00B02286">
        <w:t>Set B: 0.2 m (absolute or relative) for 90% of UEs</w:t>
      </w:r>
    </w:p>
    <w:p w14:paraId="48834530" w14:textId="4267A2B3" w:rsidR="008973A2" w:rsidRDefault="00BF0640" w:rsidP="00BF0640">
      <w:pPr>
        <w:pStyle w:val="B1"/>
      </w:pPr>
      <w:r>
        <w:t>-</w:t>
      </w:r>
      <w:r>
        <w:tab/>
      </w:r>
      <w:r w:rsidR="00B02286">
        <w:t>Relative speed: up to 30 km/hr.</w:t>
      </w:r>
    </w:p>
    <w:p w14:paraId="4B23121E" w14:textId="77777777" w:rsidR="008C5CB3" w:rsidRDefault="008C5CB3" w:rsidP="003A3672">
      <w:r>
        <w:t>For the above target requirements</w:t>
      </w:r>
      <w:r w:rsidR="003A3672">
        <w:t xml:space="preserve"> for evaluations</w:t>
      </w:r>
      <w:r>
        <w:t>,</w:t>
      </w:r>
      <w:r w:rsidR="003A3672">
        <w:t xml:space="preserve"> it should be noted that the target positioning requirements may not necessarily be achieved for all scenarios and deployments. Further, all positioning techniques may not achieve all positioning requirements in all scenarios.</w:t>
      </w:r>
      <w:r>
        <w:t xml:space="preserve"> </w:t>
      </w:r>
    </w:p>
    <w:p w14:paraId="0C8DEA18" w14:textId="1F5F4363" w:rsidR="008C5CB3" w:rsidRDefault="008C5CB3" w:rsidP="00C1392A">
      <w:r>
        <w:t xml:space="preserve">For sidelink based ranging, for </w:t>
      </w:r>
      <w:r w:rsidRPr="008C5CB3">
        <w:t>a given use-case, the value of the distance requirement for ranging distance accuracy is same as the value identified for horizontal positioning accuracy for relative positioning</w:t>
      </w:r>
      <w:r>
        <w:t xml:space="preserve">. </w:t>
      </w:r>
    </w:p>
    <w:p w14:paraId="7019BC13" w14:textId="77777777" w:rsidR="00A701DD" w:rsidRPr="007E3527" w:rsidRDefault="00A701DD" w:rsidP="007E3527">
      <w:r w:rsidRPr="007E3527">
        <w:t>For ranging between two devices, ranging direction accuracy is defined as accuracy of angle of arrival (AoA) at a receiving node.</w:t>
      </w:r>
    </w:p>
    <w:p w14:paraId="26511872" w14:textId="0898DD6D" w:rsidR="00A701DD" w:rsidRPr="007E3527" w:rsidRDefault="00A701DD" w:rsidP="007E3527">
      <w:r w:rsidRPr="007E3527">
        <w:t xml:space="preserve">The following requirements on ranging direction accuracy </w:t>
      </w:r>
      <w:del w:id="540" w:author="Chatterjee Debdeep" w:date="2022-10-16T17:01:00Z">
        <w:r w:rsidR="00115F8D" w:rsidDel="007C0786">
          <w:delText>were</w:delText>
        </w:r>
        <w:r w:rsidRPr="007E3527" w:rsidDel="007C0786">
          <w:delText xml:space="preserve"> </w:delText>
        </w:r>
      </w:del>
      <w:ins w:id="541" w:author="Chatterjee Debdeep" w:date="2022-10-16T17:01:00Z">
        <w:r w:rsidR="007C0786">
          <w:t>are</w:t>
        </w:r>
        <w:r w:rsidR="007C0786" w:rsidRPr="007E3527">
          <w:t xml:space="preserve"> </w:t>
        </w:r>
      </w:ins>
      <w:r w:rsidRPr="007E3527">
        <w:t>considered:</w:t>
      </w:r>
    </w:p>
    <w:p w14:paraId="1023847D" w14:textId="4FC026E7" w:rsidR="00A701DD" w:rsidRPr="007E3527" w:rsidRDefault="00BF0640" w:rsidP="00BF0640">
      <w:pPr>
        <w:pStyle w:val="B1"/>
      </w:pPr>
      <w:r>
        <w:t>-</w:t>
      </w:r>
      <w:r>
        <w:tab/>
      </w:r>
      <w:r w:rsidR="00AB0B44">
        <w:t>RangingAngle-</w:t>
      </w:r>
      <w:r w:rsidR="00A701DD" w:rsidRPr="007E3527">
        <w:t>Set A: Y = ±15° for 90% of the UEs</w:t>
      </w:r>
    </w:p>
    <w:p w14:paraId="3D9E764B" w14:textId="59A504AB" w:rsidR="00A701DD" w:rsidRPr="007E3527" w:rsidRDefault="00BF0640" w:rsidP="00BF0640">
      <w:pPr>
        <w:pStyle w:val="B1"/>
      </w:pPr>
      <w:r>
        <w:lastRenderedPageBreak/>
        <w:t>-</w:t>
      </w:r>
      <w:r>
        <w:tab/>
      </w:r>
      <w:r w:rsidR="00AB0B44">
        <w:t>RangingAngle-</w:t>
      </w:r>
      <w:r w:rsidR="00A701DD" w:rsidRPr="007E3527">
        <w:t>Set B: Y = ±8° for 90% of the UEs</w:t>
      </w:r>
    </w:p>
    <w:p w14:paraId="5DA79B9B" w14:textId="20B87698" w:rsidR="008C5CB3" w:rsidRDefault="0059727C" w:rsidP="00C1392A">
      <w:r>
        <w:t xml:space="preserve">For the above target requirements for evaluations, it should be noted that the target positioning requirements may not necessarily be achieved for all scenarios and deployments. Further, all positioning techniques may not achieve all positioning requirements in all scenarios. </w:t>
      </w:r>
    </w:p>
    <w:p w14:paraId="44DE26A9" w14:textId="77777777" w:rsidR="003B1D3F" w:rsidRDefault="004F6F2F" w:rsidP="00B6618F">
      <w:pPr>
        <w:pStyle w:val="Heading2"/>
      </w:pPr>
      <w:bookmarkStart w:id="542" w:name="_Toc116827492"/>
      <w:r>
        <w:t>5</w:t>
      </w:r>
      <w:r w:rsidR="00B6618F" w:rsidRPr="004D3578">
        <w:t>.</w:t>
      </w:r>
      <w:r w:rsidR="00B6618F">
        <w:t>2</w:t>
      </w:r>
      <w:r w:rsidR="00B6618F" w:rsidRPr="004D3578">
        <w:tab/>
      </w:r>
      <w:r w:rsidR="003B1D3F">
        <w:t>Potential Solutions for Sidelink Positioning</w:t>
      </w:r>
      <w:bookmarkEnd w:id="542"/>
    </w:p>
    <w:p w14:paraId="0E1D294D" w14:textId="0320A1DF" w:rsidR="003B1D3F" w:rsidRDefault="00716170" w:rsidP="003B1D3F">
      <w:ins w:id="543" w:author="Chatterjee Debdeep" w:date="2022-10-09T21:22:00Z">
        <w:r w:rsidRPr="00716170">
          <w:t>In the following subclauses the studies on potential solutions for sidelink positioning are summarized, focusing on physical layer aspects, architecture, and signalling procedures.</w:t>
        </w:r>
      </w:ins>
    </w:p>
    <w:p w14:paraId="3B758598" w14:textId="61DFB448" w:rsidR="00020D56" w:rsidRDefault="00631B36" w:rsidP="00FD3CCD">
      <w:pPr>
        <w:pStyle w:val="Heading3"/>
        <w:rPr>
          <w:ins w:id="544" w:author="Chatterjee Debdeep" w:date="2022-10-16T15:39:00Z"/>
        </w:rPr>
      </w:pPr>
      <w:bookmarkStart w:id="545" w:name="_Toc116827493"/>
      <w:r>
        <w:t>5</w:t>
      </w:r>
      <w:r w:rsidRPr="004D3578">
        <w:t>.</w:t>
      </w:r>
      <w:r w:rsidR="008C3FC8">
        <w:t>2.1</w:t>
      </w:r>
      <w:r w:rsidRPr="004D3578">
        <w:tab/>
      </w:r>
      <w:r w:rsidR="005E11B8">
        <w:t xml:space="preserve">Physical </w:t>
      </w:r>
      <w:r w:rsidR="00527670">
        <w:t>L</w:t>
      </w:r>
      <w:r w:rsidR="005E11B8">
        <w:t xml:space="preserve">ayer aspects for SL </w:t>
      </w:r>
      <w:r w:rsidR="00527670">
        <w:t>P</w:t>
      </w:r>
      <w:r w:rsidR="005E11B8">
        <w:t xml:space="preserve">ositioning </w:t>
      </w:r>
      <w:r w:rsidR="00527670">
        <w:t>S</w:t>
      </w:r>
      <w:r w:rsidR="005E11B8">
        <w:t>olutions</w:t>
      </w:r>
      <w:bookmarkEnd w:id="545"/>
    </w:p>
    <w:p w14:paraId="308AB1D7" w14:textId="30EC1D84" w:rsidR="00F620C8" w:rsidRDefault="00F620C8" w:rsidP="000B7E6D">
      <w:pPr>
        <w:pStyle w:val="Heading4"/>
        <w:rPr>
          <w:ins w:id="546" w:author="Chatterjee Debdeep" w:date="2022-10-16T15:39:00Z"/>
        </w:rPr>
      </w:pPr>
      <w:bookmarkStart w:id="547" w:name="_Toc116827494"/>
      <w:ins w:id="548" w:author="Chatterjee Debdeep" w:date="2022-10-16T15:39:00Z">
        <w:r>
          <w:t>5</w:t>
        </w:r>
        <w:r w:rsidRPr="004D3578">
          <w:t>.</w:t>
        </w:r>
        <w:r>
          <w:t>2.1</w:t>
        </w:r>
      </w:ins>
      <w:ins w:id="549" w:author="Chatterjee Debdeep" w:date="2022-10-16T15:40:00Z">
        <w:r>
          <w:t>.1</w:t>
        </w:r>
      </w:ins>
      <w:ins w:id="550" w:author="Chatterjee Debdeep" w:date="2022-10-16T15:39:00Z">
        <w:r w:rsidRPr="004D3578">
          <w:tab/>
        </w:r>
      </w:ins>
      <w:ins w:id="551" w:author="Chatterjee Debdeep" w:date="2022-10-16T15:40:00Z">
        <w:r w:rsidR="00011297">
          <w:t>Positioning Methods</w:t>
        </w:r>
      </w:ins>
      <w:ins w:id="552" w:author="Chatterjee Debdeep" w:date="2022-10-16T15:39:00Z">
        <w:r>
          <w:t xml:space="preserve"> for SL Positionin</w:t>
        </w:r>
      </w:ins>
      <w:ins w:id="553" w:author="Chatterjee Debdeep" w:date="2022-10-16T15:40:00Z">
        <w:r w:rsidR="00011297">
          <w:t>g</w:t>
        </w:r>
      </w:ins>
      <w:bookmarkEnd w:id="547"/>
    </w:p>
    <w:p w14:paraId="397772B9" w14:textId="6C453D2B" w:rsidR="00170FB5" w:rsidRPr="00170FB5" w:rsidRDefault="00170FB5" w:rsidP="00170FB5">
      <w:pPr>
        <w:rPr>
          <w:ins w:id="554" w:author="Chatterjee Debdeep" w:date="2022-10-09T21:22:00Z"/>
        </w:rPr>
      </w:pPr>
      <w:ins w:id="555" w:author="Chatterjee Debdeep" w:date="2022-10-09T21:22:00Z">
        <w:r w:rsidRPr="00170FB5">
          <w:t>As part of the study on potential solutions for sidelink positioning, at least the following positioning methods using SL measurements</w:t>
        </w:r>
      </w:ins>
      <w:ins w:id="556" w:author="Chatterjee Debdeep" w:date="2022-10-16T16:01:00Z">
        <w:r w:rsidR="00CB1BCC">
          <w:t xml:space="preserve"> </w:t>
        </w:r>
      </w:ins>
      <w:ins w:id="557" w:author="Chatterjee Debdeep" w:date="2022-10-16T16:02:00Z">
        <w:r w:rsidR="00CB1BCC">
          <w:t>should be introduced</w:t>
        </w:r>
      </w:ins>
      <w:ins w:id="558" w:author="Chatterjee Debdeep" w:date="2022-10-09T21:22:00Z">
        <w:r w:rsidRPr="00170FB5">
          <w:t>:</w:t>
        </w:r>
      </w:ins>
    </w:p>
    <w:p w14:paraId="3678F9AD" w14:textId="77777777" w:rsidR="00170FB5" w:rsidRPr="009250F1" w:rsidRDefault="00170FB5" w:rsidP="00F64E3F">
      <w:pPr>
        <w:pStyle w:val="B1"/>
        <w:numPr>
          <w:ilvl w:val="0"/>
          <w:numId w:val="53"/>
        </w:numPr>
        <w:ind w:left="568" w:hanging="284"/>
        <w:rPr>
          <w:ins w:id="559" w:author="Chatterjee Debdeep" w:date="2022-10-09T21:22:00Z"/>
          <w:rFonts w:eastAsia="Times New Roman"/>
        </w:rPr>
      </w:pPr>
      <w:ins w:id="560" w:author="Chatterjee Debdeep" w:date="2022-10-09T21:22:00Z">
        <w:r w:rsidRPr="009250F1">
          <w:rPr>
            <w:rFonts w:eastAsia="Times New Roman"/>
          </w:rPr>
          <w:t>RTT-type solutions using SL</w:t>
        </w:r>
      </w:ins>
    </w:p>
    <w:p w14:paraId="5A0F2CDA" w14:textId="5B524C81" w:rsidR="00170FB5" w:rsidRDefault="006A41A4" w:rsidP="00F64E3F">
      <w:pPr>
        <w:pStyle w:val="B2"/>
        <w:numPr>
          <w:ilvl w:val="0"/>
          <w:numId w:val="53"/>
        </w:numPr>
        <w:ind w:left="851" w:hanging="284"/>
        <w:rPr>
          <w:ins w:id="561" w:author="Chatterjee Debdeep" w:date="2022-10-16T16:00:00Z"/>
          <w:rFonts w:eastAsia="Times New Roman"/>
        </w:rPr>
      </w:pPr>
      <w:ins w:id="562" w:author="Chatterjee Debdeep" w:date="2022-10-16T16:00:00Z">
        <w:r>
          <w:rPr>
            <w:rFonts w:eastAsia="Times New Roman"/>
          </w:rPr>
          <w:t xml:space="preserve">FFS: </w:t>
        </w:r>
      </w:ins>
      <w:ins w:id="563" w:author="Chatterjee Debdeep" w:date="2022-10-09T21:22:00Z">
        <w:r w:rsidR="00170FB5" w:rsidRPr="009250F1">
          <w:rPr>
            <w:rFonts w:eastAsia="Times New Roman"/>
          </w:rPr>
          <w:t>This includes</w:t>
        </w:r>
      </w:ins>
      <w:ins w:id="564" w:author="Chatterjee Debdeep" w:date="2022-10-16T15:59:00Z">
        <w:r w:rsidR="00780BC3">
          <w:rPr>
            <w:rFonts w:eastAsia="Times New Roman"/>
          </w:rPr>
          <w:t xml:space="preserve"> either</w:t>
        </w:r>
      </w:ins>
      <w:ins w:id="565" w:author="Chatterjee Debdeep" w:date="2022-10-09T21:22:00Z">
        <w:r w:rsidR="00170FB5" w:rsidRPr="009250F1">
          <w:rPr>
            <w:rFonts w:eastAsia="Times New Roman"/>
          </w:rPr>
          <w:t xml:space="preserve"> </w:t>
        </w:r>
      </w:ins>
      <w:ins w:id="566" w:author="Chatterjee Debdeep" w:date="2022-10-16T15:59:00Z">
        <w:r w:rsidR="00780BC3">
          <w:rPr>
            <w:rFonts w:eastAsia="Times New Roman"/>
          </w:rPr>
          <w:t xml:space="preserve">single-sided </w:t>
        </w:r>
      </w:ins>
      <w:ins w:id="567" w:author="Chatterjee Debdeep" w:date="2022-10-16T16:00:00Z">
        <w:r w:rsidRPr="009250F1">
          <w:rPr>
            <w:rFonts w:eastAsia="Times New Roman"/>
          </w:rPr>
          <w:t xml:space="preserve">(also known as one-way) </w:t>
        </w:r>
      </w:ins>
      <w:ins w:id="568" w:author="Chatterjee Debdeep" w:date="2022-10-16T15:59:00Z">
        <w:r w:rsidR="00780BC3">
          <w:rPr>
            <w:rFonts w:eastAsia="Times New Roman"/>
          </w:rPr>
          <w:t xml:space="preserve">RTT or </w:t>
        </w:r>
      </w:ins>
      <w:ins w:id="569" w:author="Chatterjee Debdeep" w:date="2022-10-09T21:22:00Z">
        <w:r w:rsidR="00170FB5" w:rsidRPr="009250F1">
          <w:rPr>
            <w:rFonts w:eastAsia="Times New Roman"/>
          </w:rPr>
          <w:t>both single-sided and double-sided (also known as two-way) RTT</w:t>
        </w:r>
      </w:ins>
    </w:p>
    <w:p w14:paraId="7F4DC6A7" w14:textId="038B1C4F" w:rsidR="00C03823" w:rsidRPr="00A2246C" w:rsidRDefault="00C03823" w:rsidP="00F64E3F">
      <w:pPr>
        <w:pStyle w:val="B2"/>
        <w:numPr>
          <w:ilvl w:val="0"/>
          <w:numId w:val="53"/>
        </w:numPr>
        <w:ind w:left="851" w:hanging="284"/>
        <w:rPr>
          <w:ins w:id="570" w:author="Chatterjee Debdeep" w:date="2022-10-09T21:22:00Z"/>
          <w:rFonts w:eastAsia="Times New Roman"/>
        </w:rPr>
      </w:pPr>
      <w:ins w:id="571" w:author="Chatterjee Debdeep" w:date="2022-10-16T16:00:00Z">
        <w:r>
          <w:rPr>
            <w:rFonts w:eastAsia="Times New Roman"/>
          </w:rPr>
          <w:t>May inc</w:t>
        </w:r>
      </w:ins>
      <w:ins w:id="572" w:author="Chatterjee Debdeep" w:date="2022-10-16T16:01:00Z">
        <w:r>
          <w:rPr>
            <w:rFonts w:eastAsia="Times New Roman"/>
          </w:rPr>
          <w:t>lude RTT with one or multiple devices.</w:t>
        </w:r>
      </w:ins>
    </w:p>
    <w:p w14:paraId="13387A38" w14:textId="77777777" w:rsidR="00170FB5" w:rsidRPr="00702AD9" w:rsidRDefault="00170FB5" w:rsidP="00F64E3F">
      <w:pPr>
        <w:pStyle w:val="B1"/>
        <w:numPr>
          <w:ilvl w:val="0"/>
          <w:numId w:val="53"/>
        </w:numPr>
        <w:ind w:left="568" w:hanging="284"/>
        <w:rPr>
          <w:ins w:id="573" w:author="Chatterjee Debdeep" w:date="2022-10-09T21:22:00Z"/>
          <w:rFonts w:eastAsia="Times New Roman"/>
        </w:rPr>
      </w:pPr>
      <w:ins w:id="574" w:author="Chatterjee Debdeep" w:date="2022-10-09T21:22:00Z">
        <w:r w:rsidRPr="00A2246C">
          <w:rPr>
            <w:rFonts w:eastAsia="Times New Roman"/>
          </w:rPr>
          <w:t>SL-AoA</w:t>
        </w:r>
      </w:ins>
    </w:p>
    <w:p w14:paraId="78B573B5" w14:textId="3C9E9CD2" w:rsidR="00170FB5" w:rsidRPr="009C0424" w:rsidRDefault="00170FB5" w:rsidP="00F64E3F">
      <w:pPr>
        <w:pStyle w:val="B2"/>
        <w:numPr>
          <w:ilvl w:val="0"/>
          <w:numId w:val="53"/>
        </w:numPr>
        <w:ind w:left="851" w:hanging="284"/>
        <w:rPr>
          <w:ins w:id="575" w:author="Chatterjee Debdeep" w:date="2022-10-09T21:22:00Z"/>
          <w:rFonts w:eastAsia="Times New Roman"/>
        </w:rPr>
      </w:pPr>
      <w:ins w:id="576" w:author="Chatterjee Debdeep" w:date="2022-10-09T21:22:00Z">
        <w:r w:rsidRPr="009C0424">
          <w:rPr>
            <w:rFonts w:eastAsia="Times New Roman"/>
          </w:rPr>
          <w:t>This includes both Azimuth of arrival (AoA) and zenith of arrival (ZoA) in the study</w:t>
        </w:r>
      </w:ins>
    </w:p>
    <w:p w14:paraId="6424DDE3" w14:textId="21237A2F" w:rsidR="00170FB5" w:rsidRDefault="00170FB5" w:rsidP="00F64E3F">
      <w:pPr>
        <w:pStyle w:val="B1"/>
        <w:numPr>
          <w:ilvl w:val="0"/>
          <w:numId w:val="53"/>
        </w:numPr>
        <w:ind w:left="568" w:hanging="284"/>
        <w:rPr>
          <w:ins w:id="577" w:author="Chatterjee Debdeep" w:date="2022-10-16T16:01:00Z"/>
          <w:rFonts w:eastAsia="Times New Roman"/>
        </w:rPr>
      </w:pPr>
      <w:ins w:id="578" w:author="Chatterjee Debdeep" w:date="2022-10-09T21:22:00Z">
        <w:r w:rsidRPr="00F55367">
          <w:rPr>
            <w:rFonts w:eastAsia="Times New Roman"/>
          </w:rPr>
          <w:t>SL-TDOA</w:t>
        </w:r>
      </w:ins>
    </w:p>
    <w:p w14:paraId="69131F62" w14:textId="219D6AD8" w:rsidR="00CC1542" w:rsidRPr="009250F1" w:rsidRDefault="00CC1542" w:rsidP="00F64E3F">
      <w:pPr>
        <w:pStyle w:val="B1"/>
        <w:numPr>
          <w:ilvl w:val="0"/>
          <w:numId w:val="53"/>
        </w:numPr>
        <w:ind w:left="568" w:hanging="284"/>
        <w:rPr>
          <w:ins w:id="579" w:author="Chatterjee Debdeep" w:date="2022-10-09T21:22:00Z"/>
          <w:rFonts w:eastAsia="Times New Roman"/>
        </w:rPr>
      </w:pPr>
      <w:ins w:id="580" w:author="Chatterjee Debdeep" w:date="2022-10-16T16:01:00Z">
        <w:r>
          <w:rPr>
            <w:rFonts w:eastAsia="Times New Roman"/>
          </w:rPr>
          <w:t>FFS: SL-AoD</w:t>
        </w:r>
      </w:ins>
    </w:p>
    <w:p w14:paraId="75614679" w14:textId="77777777" w:rsidR="00170FB5" w:rsidRPr="00170FB5" w:rsidRDefault="00170FB5" w:rsidP="00170FB5">
      <w:pPr>
        <w:rPr>
          <w:ins w:id="581" w:author="Chatterjee Debdeep" w:date="2022-10-09T21:22:00Z"/>
        </w:rPr>
      </w:pPr>
      <w:ins w:id="582" w:author="Chatterjee Debdeep" w:date="2022-10-09T21:22:00Z">
        <w:r w:rsidRPr="00170FB5">
          <w:t>Note that the above identification of methods does not necessarily imply their specification as separate methods nor specification of a unified positioning method for sidelink.</w:t>
        </w:r>
      </w:ins>
    </w:p>
    <w:p w14:paraId="2FD97736" w14:textId="1C69B576" w:rsidR="00170FB5" w:rsidRPr="00170FB5" w:rsidRDefault="00170FB5" w:rsidP="00170FB5">
      <w:pPr>
        <w:rPr>
          <w:ins w:id="583" w:author="Chatterjee Debdeep" w:date="2022-10-09T21:22:00Z"/>
        </w:rPr>
      </w:pPr>
      <w:ins w:id="584" w:author="Chatterjee Debdeep" w:date="2022-10-09T21:22:00Z">
        <w:r w:rsidRPr="00170FB5">
          <w:t xml:space="preserve">For the study of different positioning methods, at least the following aspects </w:t>
        </w:r>
      </w:ins>
      <w:ins w:id="585" w:author="Chatterjee Debdeep" w:date="2022-10-16T17:01:00Z">
        <w:r w:rsidR="007C0786">
          <w:t>are</w:t>
        </w:r>
      </w:ins>
      <w:ins w:id="586" w:author="Chatterjee Debdeep" w:date="2022-10-09T21:22:00Z">
        <w:r w:rsidRPr="00170FB5">
          <w:t xml:space="preserve"> considered:</w:t>
        </w:r>
      </w:ins>
    </w:p>
    <w:p w14:paraId="44BF11C8" w14:textId="77777777" w:rsidR="00170FB5" w:rsidRPr="00170FB5" w:rsidRDefault="00170FB5" w:rsidP="00170FB5">
      <w:pPr>
        <w:numPr>
          <w:ilvl w:val="0"/>
          <w:numId w:val="49"/>
        </w:numPr>
        <w:spacing w:after="160" w:line="259" w:lineRule="auto"/>
        <w:ind w:left="568" w:hanging="284"/>
        <w:rPr>
          <w:ins w:id="587" w:author="Chatterjee Debdeep" w:date="2022-10-09T21:22:00Z"/>
          <w:rFonts w:eastAsia="Times New Roman"/>
        </w:rPr>
      </w:pPr>
      <w:ins w:id="588" w:author="Chatterjee Debdeep" w:date="2022-10-09T21:22:00Z">
        <w:r w:rsidRPr="00170FB5">
          <w:rPr>
            <w:rFonts w:eastAsia="Times New Roman"/>
          </w:rPr>
          <w:t>Definition(s) of the corresponding SL measurements for each method</w:t>
        </w:r>
      </w:ins>
    </w:p>
    <w:p w14:paraId="711A0437" w14:textId="77777777" w:rsidR="00170FB5" w:rsidRPr="00170FB5" w:rsidRDefault="00170FB5" w:rsidP="00170FB5">
      <w:pPr>
        <w:numPr>
          <w:ilvl w:val="0"/>
          <w:numId w:val="49"/>
        </w:numPr>
        <w:spacing w:after="160" w:line="259" w:lineRule="auto"/>
        <w:ind w:left="568" w:hanging="284"/>
        <w:rPr>
          <w:ins w:id="589" w:author="Chatterjee Debdeep" w:date="2022-10-09T21:22:00Z"/>
          <w:rFonts w:eastAsia="Times New Roman"/>
        </w:rPr>
      </w:pPr>
      <w:ins w:id="590" w:author="Chatterjee Debdeep" w:date="2022-10-09T21:22:00Z">
        <w:r w:rsidRPr="00170FB5">
          <w:rPr>
            <w:rFonts w:eastAsia="Times New Roman"/>
          </w:rPr>
          <w:t xml:space="preserve">Applicability of different positioning methods to absolute or relative positioning or ranging, including whether such categorization is needed to be discussed </w:t>
        </w:r>
      </w:ins>
    </w:p>
    <w:p w14:paraId="0E2094AA" w14:textId="77777777" w:rsidR="00170FB5" w:rsidRPr="00170FB5" w:rsidRDefault="00170FB5" w:rsidP="00170FB5">
      <w:pPr>
        <w:numPr>
          <w:ilvl w:val="0"/>
          <w:numId w:val="49"/>
        </w:numPr>
        <w:spacing w:after="160" w:line="259" w:lineRule="auto"/>
        <w:ind w:left="568" w:hanging="284"/>
        <w:rPr>
          <w:ins w:id="591" w:author="Chatterjee Debdeep" w:date="2022-10-09T21:22:00Z"/>
          <w:rFonts w:eastAsia="Times New Roman"/>
        </w:rPr>
      </w:pPr>
      <w:ins w:id="592" w:author="Chatterjee Debdeep" w:date="2022-10-09T21:22:00Z">
        <w:r w:rsidRPr="00170FB5">
          <w:rPr>
            <w:rFonts w:eastAsia="Times New Roman"/>
          </w:rPr>
          <w:t>For angle-based methods, antenna configuration consideration(s) using practical UE capabilities</w:t>
        </w:r>
      </w:ins>
    </w:p>
    <w:p w14:paraId="12F3F9C7" w14:textId="77777777" w:rsidR="00170FB5" w:rsidRPr="00170FB5" w:rsidRDefault="00170FB5" w:rsidP="00170FB5">
      <w:pPr>
        <w:numPr>
          <w:ilvl w:val="0"/>
          <w:numId w:val="49"/>
        </w:numPr>
        <w:spacing w:after="160" w:line="259" w:lineRule="auto"/>
        <w:ind w:left="568" w:hanging="284"/>
        <w:rPr>
          <w:ins w:id="593" w:author="Chatterjee Debdeep" w:date="2022-10-09T21:22:00Z"/>
          <w:rFonts w:eastAsia="Times New Roman"/>
        </w:rPr>
      </w:pPr>
      <w:ins w:id="594" w:author="Chatterjee Debdeep" w:date="2022-10-09T21:22:00Z">
        <w:r w:rsidRPr="00170FB5">
          <w:rPr>
            <w:rFonts w:eastAsia="Times New Roman"/>
          </w:rPr>
          <w:t xml:space="preserve">Per-panel location, if UE uses multiple panels </w:t>
        </w:r>
      </w:ins>
    </w:p>
    <w:p w14:paraId="34C20DBA" w14:textId="77777777" w:rsidR="00170FB5" w:rsidRPr="00170FB5" w:rsidRDefault="00170FB5" w:rsidP="00170FB5">
      <w:pPr>
        <w:numPr>
          <w:ilvl w:val="0"/>
          <w:numId w:val="49"/>
        </w:numPr>
        <w:spacing w:after="160" w:line="259" w:lineRule="auto"/>
        <w:ind w:left="568" w:hanging="284"/>
        <w:rPr>
          <w:ins w:id="595" w:author="Chatterjee Debdeep" w:date="2022-10-09T21:22:00Z"/>
          <w:rFonts w:eastAsia="Times New Roman"/>
        </w:rPr>
      </w:pPr>
      <w:ins w:id="596" w:author="Chatterjee Debdeep" w:date="2022-10-09T21:22:00Z">
        <w:r w:rsidRPr="00170FB5">
          <w:rPr>
            <w:rFonts w:eastAsia="Times New Roman"/>
          </w:rPr>
          <w:t>UE’s mobility, especially for V2X scenarios</w:t>
        </w:r>
      </w:ins>
    </w:p>
    <w:p w14:paraId="13956886" w14:textId="77777777" w:rsidR="00170FB5" w:rsidRPr="00170FB5" w:rsidRDefault="00170FB5" w:rsidP="00170FB5">
      <w:pPr>
        <w:numPr>
          <w:ilvl w:val="0"/>
          <w:numId w:val="49"/>
        </w:numPr>
        <w:spacing w:after="160" w:line="259" w:lineRule="auto"/>
        <w:ind w:left="568" w:hanging="284"/>
        <w:rPr>
          <w:ins w:id="597" w:author="Chatterjee Debdeep" w:date="2022-10-09T21:22:00Z"/>
          <w:rFonts w:eastAsia="Times New Roman"/>
        </w:rPr>
      </w:pPr>
      <w:ins w:id="598" w:author="Chatterjee Debdeep" w:date="2022-10-09T21:22:00Z">
        <w:r w:rsidRPr="00170FB5">
          <w:rPr>
            <w:rFonts w:eastAsia="Times New Roman"/>
          </w:rPr>
          <w:t>Impact of synchronization error(s) between UEs</w:t>
        </w:r>
      </w:ins>
    </w:p>
    <w:p w14:paraId="65D788E3" w14:textId="77777777" w:rsidR="00170FB5" w:rsidRPr="00170FB5" w:rsidRDefault="00170FB5" w:rsidP="00170FB5">
      <w:pPr>
        <w:numPr>
          <w:ilvl w:val="0"/>
          <w:numId w:val="49"/>
        </w:numPr>
        <w:spacing w:after="160" w:line="259" w:lineRule="auto"/>
        <w:ind w:left="568" w:hanging="284"/>
        <w:rPr>
          <w:ins w:id="599" w:author="Chatterjee Debdeep" w:date="2022-10-09T21:22:00Z"/>
          <w:rFonts w:eastAsia="Times New Roman"/>
        </w:rPr>
      </w:pPr>
      <w:ins w:id="600" w:author="Chatterjee Debdeep" w:date="2022-10-09T21:22:00Z">
        <w:r w:rsidRPr="00170FB5">
          <w:rPr>
            <w:rFonts w:eastAsia="Times New Roman"/>
          </w:rPr>
          <w:t>Existing SL measurements (e.g., RSSI, RSRP), and UE ID information etc, may be used.</w:t>
        </w:r>
      </w:ins>
    </w:p>
    <w:p w14:paraId="638620A7" w14:textId="206C90DA" w:rsidR="003A3B24" w:rsidRDefault="00564CA7" w:rsidP="003A3B24">
      <w:pPr>
        <w:rPr>
          <w:ins w:id="601" w:author="Chatterjee Debdeep" w:date="2022-10-16T15:57:00Z"/>
        </w:rPr>
      </w:pPr>
      <w:ins w:id="602" w:author="Chatterjee Debdeep" w:date="2022-10-16T15:55:00Z">
        <w:r>
          <w:t>For SL-</w:t>
        </w:r>
        <w:r w:rsidR="00061753">
          <w:t xml:space="preserve">only positioning, </w:t>
        </w:r>
      </w:ins>
      <w:ins w:id="603" w:author="Chatterjee Debdeep" w:date="2022-10-16T15:57:00Z">
        <w:r w:rsidR="00D800D2" w:rsidRPr="0048214D">
          <w:t xml:space="preserve">at least for the purpose of absolute positioning estimation of </w:t>
        </w:r>
        <w:r w:rsidR="00D800D2">
          <w:t>a</w:t>
        </w:r>
        <w:r w:rsidR="00D800D2" w:rsidRPr="0048214D">
          <w:t xml:space="preserve"> target UE</w:t>
        </w:r>
        <w:r w:rsidR="00D800D2">
          <w:t xml:space="preserve">, </w:t>
        </w:r>
      </w:ins>
      <w:ins w:id="604" w:author="Chatterjee Debdeep" w:date="2022-10-16T15:55:00Z">
        <w:r w:rsidR="00D176BA">
          <w:t xml:space="preserve">SL-TDOA </w:t>
        </w:r>
      </w:ins>
      <w:ins w:id="605" w:author="Chatterjee Debdeep" w:date="2022-10-16T15:56:00Z">
        <w:r w:rsidR="00792462">
          <w:t xml:space="preserve">corresponds to </w:t>
        </w:r>
        <w:r w:rsidR="00F4108E">
          <w:t xml:space="preserve">a method wherein </w:t>
        </w:r>
        <w:r w:rsidR="0048214D" w:rsidRPr="0048214D">
          <w:t xml:space="preserve">SL-PRS </w:t>
        </w:r>
      </w:ins>
      <w:ins w:id="606" w:author="Chatterjee Debdeep" w:date="2022-10-16T15:57:00Z">
        <w:r w:rsidR="00B077C6">
          <w:t>are</w:t>
        </w:r>
      </w:ins>
      <w:ins w:id="607" w:author="Chatterjee Debdeep" w:date="2022-10-16T15:56:00Z">
        <w:r w:rsidR="0048214D" w:rsidRPr="0048214D">
          <w:t xml:space="preserve"> transmitted from multiple anchor UEs to a target UE (i.e., DL-TDOA-like operation), and/or from a target UE to multiple anchor UEs (i.e.</w:t>
        </w:r>
      </w:ins>
      <w:ins w:id="608" w:author="Chatterjee Debdeep" w:date="2022-10-16T15:57:00Z">
        <w:r w:rsidR="00D800D2">
          <w:t>,</w:t>
        </w:r>
      </w:ins>
      <w:ins w:id="609" w:author="Chatterjee Debdeep" w:date="2022-10-16T15:56:00Z">
        <w:r w:rsidR="0048214D" w:rsidRPr="0048214D">
          <w:t xml:space="preserve"> UL-TDOA-like operation)</w:t>
        </w:r>
        <w:r w:rsidR="0048214D">
          <w:t>.</w:t>
        </w:r>
      </w:ins>
    </w:p>
    <w:p w14:paraId="4A1B39E4" w14:textId="77777777" w:rsidR="00B077C6" w:rsidRDefault="00B077C6" w:rsidP="003A3B24">
      <w:pPr>
        <w:rPr>
          <w:ins w:id="610" w:author="Chatterjee Debdeep" w:date="2022-10-16T15:54:00Z"/>
        </w:rPr>
      </w:pPr>
    </w:p>
    <w:p w14:paraId="1BF8A55B" w14:textId="77777777" w:rsidR="005E6774" w:rsidRDefault="005E6774" w:rsidP="007F2782">
      <w:pPr>
        <w:rPr>
          <w:ins w:id="611" w:author="Chatterjee Debdeep" w:date="2022-10-16T15:41:00Z"/>
        </w:rPr>
      </w:pPr>
    </w:p>
    <w:p w14:paraId="43835779" w14:textId="31C149B5" w:rsidR="00011297" w:rsidRDefault="00011297" w:rsidP="00011297">
      <w:pPr>
        <w:pStyle w:val="Heading4"/>
        <w:rPr>
          <w:ins w:id="612" w:author="Chatterjee Debdeep" w:date="2022-10-16T15:41:00Z"/>
        </w:rPr>
      </w:pPr>
      <w:bookmarkStart w:id="613" w:name="_Toc116827495"/>
      <w:ins w:id="614" w:author="Chatterjee Debdeep" w:date="2022-10-16T15:41:00Z">
        <w:r>
          <w:t>5</w:t>
        </w:r>
        <w:r w:rsidRPr="004D3578">
          <w:t>.</w:t>
        </w:r>
        <w:r>
          <w:t>2.1.</w:t>
        </w:r>
        <w:r>
          <w:t>2</w:t>
        </w:r>
        <w:r w:rsidRPr="004D3578">
          <w:tab/>
        </w:r>
        <w:r>
          <w:t>Physical structur</w:t>
        </w:r>
        <w:r w:rsidR="00F02C25">
          <w:t>e and reference signal design</w:t>
        </w:r>
        <w:r>
          <w:t xml:space="preserve"> for SL Positioning</w:t>
        </w:r>
        <w:bookmarkEnd w:id="613"/>
      </w:ins>
    </w:p>
    <w:p w14:paraId="18AB4CC0" w14:textId="2EC3EA65" w:rsidR="00170FB5" w:rsidRPr="00170FB5" w:rsidRDefault="00170FB5" w:rsidP="00170FB5">
      <w:pPr>
        <w:rPr>
          <w:ins w:id="615" w:author="Chatterjee Debdeep" w:date="2022-10-09T21:22:00Z"/>
        </w:rPr>
      </w:pPr>
      <w:ins w:id="616" w:author="Chatterjee Debdeep" w:date="2022-10-09T21:22:00Z">
        <w:r w:rsidRPr="00170FB5">
          <w:t>With regards to the numerologies of the SL-PRS, the study is limited to those supported for NR Sidelink.</w:t>
        </w:r>
      </w:ins>
    </w:p>
    <w:p w14:paraId="7EAC24E2" w14:textId="08A9BEA7" w:rsidR="00170FB5" w:rsidRPr="00170FB5" w:rsidRDefault="00170FB5" w:rsidP="00170FB5">
      <w:pPr>
        <w:rPr>
          <w:ins w:id="617" w:author="Chatterjee Debdeep" w:date="2022-10-09T21:22:00Z"/>
        </w:rPr>
      </w:pPr>
      <w:ins w:id="618" w:author="Chatterjee Debdeep" w:date="2022-10-09T21:22:00Z">
        <w:r w:rsidRPr="00170FB5">
          <w:lastRenderedPageBreak/>
          <w:t xml:space="preserve">New reference signal designs for SL positioning/ranging </w:t>
        </w:r>
      </w:ins>
      <w:ins w:id="619" w:author="Chatterjee Debdeep" w:date="2022-10-16T17:01:00Z">
        <w:r w:rsidR="00A250ED">
          <w:t>are</w:t>
        </w:r>
      </w:ins>
      <w:ins w:id="620" w:author="Chatterjee Debdeep" w:date="2022-10-09T21:22:00Z">
        <w:r w:rsidRPr="00170FB5">
          <w:t xml:space="preserve"> studied using the existing PRS/SRS design and SL design framework as starting points. </w:t>
        </w:r>
      </w:ins>
    </w:p>
    <w:p w14:paraId="2D0FE8B7" w14:textId="36F04073" w:rsidR="00170FB5" w:rsidRDefault="00170FB5" w:rsidP="00170FB5">
      <w:pPr>
        <w:rPr>
          <w:ins w:id="621" w:author="Chatterjee Debdeep" w:date="2022-10-16T15:42:00Z"/>
        </w:rPr>
      </w:pPr>
      <w:ins w:id="622" w:author="Chatterjee Debdeep" w:date="2022-10-09T21:22:00Z">
        <w:r w:rsidRPr="00170FB5">
          <w:t>As part of the study, at least the following aspects</w:t>
        </w:r>
      </w:ins>
      <w:ins w:id="623" w:author="Chatterjee Debdeep" w:date="2022-10-16T17:04:00Z">
        <w:r w:rsidR="003E0A63">
          <w:t xml:space="preserve"> are considered</w:t>
        </w:r>
      </w:ins>
      <w:ins w:id="624" w:author="Chatterjee Debdeep" w:date="2022-10-09T21:22:00Z">
        <w:r w:rsidRPr="00170FB5">
          <w:t>: Sequence design, frequency domain pattern, time domain pattern (e.g.</w:t>
        </w:r>
      </w:ins>
      <w:ins w:id="625" w:author="Chatterjee Debdeep" w:date="2022-10-09T21:23:00Z">
        <w:r w:rsidR="0003132C">
          <w:t>,</w:t>
        </w:r>
      </w:ins>
      <w:ins w:id="626" w:author="Chatterjee Debdeep" w:date="2022-10-09T21:22:00Z">
        <w:r w:rsidRPr="00170FB5">
          <w:t xml:space="preserve"> number of symbols, repetitions, etc), time domain behavior, configuration/triggering/activation/de-activation of the SL-PRS, AGC time, Tx-Rx turnaround times, supportable bandwidth(s), multiplexing options with other SL channels, and randomization/orthogonalization options.</w:t>
        </w:r>
      </w:ins>
    </w:p>
    <w:p w14:paraId="21DA3EA1" w14:textId="2DD4772B" w:rsidR="00D00CC5" w:rsidRPr="00170FB5" w:rsidRDefault="00D00CC5" w:rsidP="00D00CC5">
      <w:pPr>
        <w:rPr>
          <w:ins w:id="627" w:author="Chatterjee Debdeep" w:date="2022-10-16T15:43:00Z"/>
          <w:rFonts w:eastAsia="Times New Roman"/>
        </w:rPr>
      </w:pPr>
      <w:ins w:id="628" w:author="Chatterjee Debdeep" w:date="2022-10-16T15:43:00Z">
        <w:r w:rsidRPr="00170FB5">
          <w:rPr>
            <w:rFonts w:eastAsia="Times New Roman"/>
          </w:rPr>
          <w:t xml:space="preserve">On the physical structure of SL-PRS, a frequency domain pattern following a comb-N design </w:t>
        </w:r>
      </w:ins>
      <w:ins w:id="629" w:author="Chatterjee Debdeep" w:date="2022-10-16T17:04:00Z">
        <w:r w:rsidR="00316C99">
          <w:rPr>
            <w:rFonts w:eastAsia="Times New Roman"/>
          </w:rPr>
          <w:t>is</w:t>
        </w:r>
      </w:ins>
      <w:ins w:id="630" w:author="Chatterjee Debdeep" w:date="2022-10-16T15:43:00Z">
        <w:r w:rsidRPr="00170FB5">
          <w:rPr>
            <w:rFonts w:eastAsia="Times New Roman"/>
          </w:rPr>
          <w:t xml:space="preserve"> studied, at least including the following:</w:t>
        </w:r>
      </w:ins>
    </w:p>
    <w:p w14:paraId="4CA170AB" w14:textId="77777777" w:rsidR="00D00CC5" w:rsidRPr="00170FB5" w:rsidRDefault="00D00CC5" w:rsidP="00D00CC5">
      <w:pPr>
        <w:numPr>
          <w:ilvl w:val="0"/>
          <w:numId w:val="49"/>
        </w:numPr>
        <w:spacing w:after="160" w:line="259" w:lineRule="auto"/>
        <w:ind w:left="568" w:hanging="284"/>
        <w:rPr>
          <w:ins w:id="631" w:author="Chatterjee Debdeep" w:date="2022-10-16T15:43:00Z"/>
          <w:rFonts w:eastAsia="Times New Roman"/>
        </w:rPr>
      </w:pPr>
      <w:ins w:id="632" w:author="Chatterjee Debdeep" w:date="2022-10-16T15:43:00Z">
        <w:r w:rsidRPr="00170FB5">
          <w:rPr>
            <w:rFonts w:eastAsia="Times New Roman"/>
          </w:rPr>
          <w:t>N&gt;=1 (where N=1 corresponds to full RE mapping pattern)</w:t>
        </w:r>
      </w:ins>
    </w:p>
    <w:p w14:paraId="686C2337" w14:textId="77777777" w:rsidR="00D00CC5" w:rsidRPr="00170FB5" w:rsidRDefault="00D00CC5" w:rsidP="00D00CC5">
      <w:pPr>
        <w:numPr>
          <w:ilvl w:val="0"/>
          <w:numId w:val="49"/>
        </w:numPr>
        <w:spacing w:after="160" w:line="259" w:lineRule="auto"/>
        <w:ind w:left="568" w:hanging="284"/>
        <w:rPr>
          <w:ins w:id="633" w:author="Chatterjee Debdeep" w:date="2022-10-16T15:43:00Z"/>
          <w:rFonts w:eastAsia="Times New Roman"/>
        </w:rPr>
      </w:pPr>
      <w:ins w:id="634" w:author="Chatterjee Debdeep" w:date="2022-10-16T15:43:00Z">
        <w:r w:rsidRPr="00170FB5">
          <w:rPr>
            <w:rFonts w:eastAsia="Times New Roman"/>
          </w:rPr>
          <w:t>Fully staggered SL-PRS pattern (e.g., M symbols of SL-PRS with comb-N with M=N and, at each symbol a different RE offset is used), Partially staggered SL-PRS pattern (e.g., M symbol(s) of SL-PRS with comb-N, with M&lt;N, at each symbol a different RE offset is used), Unstaggered SL-PRS patterns (e.g., M symbol(s) of SL-PRS with comb- N, at each symbol a same RE offset is used, N &gt; 1)</w:t>
        </w:r>
      </w:ins>
    </w:p>
    <w:p w14:paraId="178FDFAE" w14:textId="45E59FDB" w:rsidR="00D00CC5" w:rsidRPr="00170FB5" w:rsidRDefault="00D00CC5" w:rsidP="00D00CC5">
      <w:pPr>
        <w:numPr>
          <w:ilvl w:val="0"/>
          <w:numId w:val="49"/>
        </w:numPr>
        <w:spacing w:after="160" w:line="259" w:lineRule="auto"/>
        <w:rPr>
          <w:ins w:id="635" w:author="Chatterjee Debdeep" w:date="2022-10-16T15:43:00Z"/>
          <w:rFonts w:eastAsia="Times New Roman"/>
        </w:rPr>
      </w:pPr>
      <w:ins w:id="636" w:author="Chatterjee Debdeep" w:date="2022-10-16T15:43:00Z">
        <w:r w:rsidRPr="00170FB5">
          <w:rPr>
            <w:rFonts w:eastAsia="Times New Roman"/>
          </w:rPr>
          <w:t xml:space="preserve">Of the above, fully and partially staggered patterns </w:t>
        </w:r>
      </w:ins>
      <w:ins w:id="637" w:author="Chatterjee Debdeep" w:date="2022-10-16T17:01:00Z">
        <w:r w:rsidR="00A250ED">
          <w:rPr>
            <w:rFonts w:eastAsia="Times New Roman"/>
          </w:rPr>
          <w:t>are</w:t>
        </w:r>
      </w:ins>
      <w:ins w:id="638" w:author="Chatterjee Debdeep" w:date="2022-10-16T15:43:00Z">
        <w:r w:rsidRPr="00170FB5">
          <w:rPr>
            <w:rFonts w:eastAsia="Times New Roman"/>
          </w:rPr>
          <w:t xml:space="preserve"> further prioritized</w:t>
        </w:r>
        <w:r>
          <w:rPr>
            <w:rFonts w:eastAsia="Times New Roman"/>
          </w:rPr>
          <w:t>.</w:t>
        </w:r>
      </w:ins>
    </w:p>
    <w:p w14:paraId="0584E2DE" w14:textId="77777777" w:rsidR="00D00CC5" w:rsidRPr="00170FB5" w:rsidRDefault="00D00CC5" w:rsidP="00D00CC5">
      <w:pPr>
        <w:numPr>
          <w:ilvl w:val="0"/>
          <w:numId w:val="49"/>
        </w:numPr>
        <w:spacing w:after="160" w:line="259" w:lineRule="auto"/>
        <w:ind w:left="568" w:hanging="284"/>
        <w:rPr>
          <w:ins w:id="639" w:author="Chatterjee Debdeep" w:date="2022-10-16T15:43:00Z"/>
          <w:rFonts w:eastAsia="Times New Roman"/>
        </w:rPr>
      </w:pPr>
      <w:ins w:id="640" w:author="Chatterjee Debdeep" w:date="2022-10-16T15:43:00Z">
        <w:r w:rsidRPr="00170FB5">
          <w:rPr>
            <w:rFonts w:eastAsia="Times New Roman"/>
          </w:rPr>
          <w:t>The number of symbols of SL-PRS within a slot</w:t>
        </w:r>
      </w:ins>
    </w:p>
    <w:p w14:paraId="56000B28" w14:textId="77777777" w:rsidR="00D00CC5" w:rsidRPr="00170FB5" w:rsidRDefault="00D00CC5" w:rsidP="00D00CC5">
      <w:pPr>
        <w:numPr>
          <w:ilvl w:val="0"/>
          <w:numId w:val="49"/>
        </w:numPr>
        <w:spacing w:after="160" w:line="259" w:lineRule="auto"/>
        <w:rPr>
          <w:ins w:id="641" w:author="Chatterjee Debdeep" w:date="2022-10-16T15:43:00Z"/>
          <w:rFonts w:eastAsia="Times New Roman"/>
        </w:rPr>
      </w:pPr>
      <w:ins w:id="642" w:author="Chatterjee Debdeep" w:date="2022-10-16T15:43:00Z">
        <w:r w:rsidRPr="00170FB5">
          <w:rPr>
            <w:rFonts w:eastAsia="Times New Roman"/>
          </w:rPr>
          <w:t>Any relation to the comb-N option</w:t>
        </w:r>
      </w:ins>
    </w:p>
    <w:p w14:paraId="5AB8D353" w14:textId="77777777" w:rsidR="00D00CC5" w:rsidRPr="00170FB5" w:rsidRDefault="00D00CC5" w:rsidP="00D00CC5">
      <w:pPr>
        <w:numPr>
          <w:ilvl w:val="0"/>
          <w:numId w:val="49"/>
        </w:numPr>
        <w:spacing w:after="160" w:line="259" w:lineRule="auto"/>
        <w:rPr>
          <w:ins w:id="643" w:author="Chatterjee Debdeep" w:date="2022-10-16T15:43:00Z"/>
          <w:rFonts w:eastAsia="Times New Roman"/>
        </w:rPr>
      </w:pPr>
      <w:ins w:id="644" w:author="Chatterjee Debdeep" w:date="2022-10-16T15:43:00Z">
        <w:r w:rsidRPr="00170FB5">
          <w:rPr>
            <w:rFonts w:eastAsia="Times New Roman"/>
          </w:rPr>
          <w:t>RE offset pattern repetitions within a slot</w:t>
        </w:r>
      </w:ins>
    </w:p>
    <w:p w14:paraId="7F8FF02A" w14:textId="77777777" w:rsidR="00D00CC5" w:rsidRPr="00170FB5" w:rsidRDefault="00D00CC5" w:rsidP="00D00CC5">
      <w:pPr>
        <w:rPr>
          <w:ins w:id="645" w:author="Chatterjee Debdeep" w:date="2022-10-16T15:43:00Z"/>
          <w:rFonts w:eastAsia="Times New Roman"/>
        </w:rPr>
      </w:pPr>
    </w:p>
    <w:p w14:paraId="4FFD735E" w14:textId="4450DE9D" w:rsidR="00D00CC5" w:rsidRPr="00170FB5" w:rsidRDefault="00D00CC5" w:rsidP="00D00CC5">
      <w:pPr>
        <w:rPr>
          <w:ins w:id="646" w:author="Chatterjee Debdeep" w:date="2022-10-16T15:43:00Z"/>
          <w:rFonts w:eastAsia="Times New Roman"/>
        </w:rPr>
      </w:pPr>
      <w:ins w:id="647" w:author="Chatterjee Debdeep" w:date="2022-10-16T15:43:00Z">
        <w:r w:rsidRPr="00170FB5">
          <w:rPr>
            <w:rFonts w:eastAsia="Times New Roman"/>
          </w:rPr>
          <w:t xml:space="preserve">For the new SL-PRS design, the following </w:t>
        </w:r>
      </w:ins>
      <w:ins w:id="648" w:author="Chatterjee Debdeep" w:date="2022-10-16T17:01:00Z">
        <w:r w:rsidR="00A250ED">
          <w:rPr>
            <w:rFonts w:eastAsia="Times New Roman"/>
          </w:rPr>
          <w:t>are</w:t>
        </w:r>
      </w:ins>
      <w:ins w:id="649" w:author="Chatterjee Debdeep" w:date="2022-10-16T15:43:00Z">
        <w:r w:rsidRPr="00170FB5">
          <w:rPr>
            <w:rFonts w:eastAsia="Times New Roman"/>
          </w:rPr>
          <w:t xml:space="preserve"> further studied:</w:t>
        </w:r>
      </w:ins>
    </w:p>
    <w:p w14:paraId="493FBD95" w14:textId="77777777" w:rsidR="00D00CC5" w:rsidRPr="00170FB5" w:rsidRDefault="00D00CC5" w:rsidP="00D00CC5">
      <w:pPr>
        <w:numPr>
          <w:ilvl w:val="0"/>
          <w:numId w:val="49"/>
        </w:numPr>
        <w:spacing w:after="160" w:line="259" w:lineRule="auto"/>
        <w:ind w:left="568" w:hanging="284"/>
        <w:rPr>
          <w:ins w:id="650" w:author="Chatterjee Debdeep" w:date="2022-10-16T15:43:00Z"/>
          <w:rFonts w:eastAsia="Times New Roman"/>
        </w:rPr>
      </w:pPr>
      <w:ins w:id="651" w:author="Chatterjee Debdeep" w:date="2022-10-16T15:43:00Z">
        <w:r w:rsidRPr="00170FB5">
          <w:rPr>
            <w:rFonts w:eastAsia="Times New Roman"/>
          </w:rPr>
          <w:t>Number of symbol(s) for AGC and/or Rx-Tx turnaround time.</w:t>
        </w:r>
      </w:ins>
    </w:p>
    <w:p w14:paraId="2D58CE34" w14:textId="77777777" w:rsidR="00D00CC5" w:rsidRPr="00170FB5" w:rsidRDefault="00D00CC5" w:rsidP="00D00CC5">
      <w:pPr>
        <w:numPr>
          <w:ilvl w:val="0"/>
          <w:numId w:val="49"/>
        </w:numPr>
        <w:spacing w:after="160" w:line="259" w:lineRule="auto"/>
        <w:ind w:left="568" w:hanging="284"/>
        <w:rPr>
          <w:ins w:id="652" w:author="Chatterjee Debdeep" w:date="2022-10-16T15:43:00Z"/>
          <w:rFonts w:eastAsia="Times New Roman"/>
        </w:rPr>
      </w:pPr>
      <w:ins w:id="653" w:author="Chatterjee Debdeep" w:date="2022-10-16T15:43:00Z">
        <w:r w:rsidRPr="00170FB5">
          <w:rPr>
            <w:rFonts w:eastAsia="Times New Roman"/>
          </w:rPr>
          <w:t>Conditions under which AGC training and/or Rx-Tx turnaround time are needed.</w:t>
        </w:r>
      </w:ins>
    </w:p>
    <w:p w14:paraId="42EB68E6" w14:textId="23C0586B" w:rsidR="00D00CC5" w:rsidRPr="00170FB5" w:rsidRDefault="00D00CC5" w:rsidP="00D00CC5">
      <w:pPr>
        <w:rPr>
          <w:ins w:id="654" w:author="Chatterjee Debdeep" w:date="2022-10-16T15:43:00Z"/>
          <w:rFonts w:eastAsia="Times New Roman"/>
        </w:rPr>
      </w:pPr>
      <w:ins w:id="655" w:author="Chatterjee Debdeep" w:date="2022-10-16T15:43:00Z">
        <w:r w:rsidRPr="00170FB5">
          <w:rPr>
            <w:rFonts w:eastAsia="Times New Roman"/>
          </w:rPr>
          <w:t xml:space="preserve">For the sequence design for the new reference signal for SL-PRS, the </w:t>
        </w:r>
      </w:ins>
      <w:ins w:id="656" w:author="Chatterjee Debdeep" w:date="2022-10-16T17:04:00Z">
        <w:r w:rsidR="00316C99">
          <w:rPr>
            <w:rFonts w:eastAsia="Times New Roman"/>
          </w:rPr>
          <w:t xml:space="preserve">following </w:t>
        </w:r>
      </w:ins>
      <w:ins w:id="657" w:author="Chatterjee Debdeep" w:date="2022-10-16T15:43:00Z">
        <w:r w:rsidRPr="00170FB5">
          <w:rPr>
            <w:rFonts w:eastAsia="Times New Roman"/>
          </w:rPr>
          <w:t xml:space="preserve">alternatives </w:t>
        </w:r>
      </w:ins>
      <w:ins w:id="658" w:author="Chatterjee Debdeep" w:date="2022-10-16T17:04:00Z">
        <w:r w:rsidR="00316C99">
          <w:rPr>
            <w:rFonts w:eastAsia="Times New Roman"/>
          </w:rPr>
          <w:t xml:space="preserve">are studied for </w:t>
        </w:r>
      </w:ins>
      <w:ins w:id="659" w:author="Chatterjee Debdeep" w:date="2022-10-16T17:05:00Z">
        <w:r w:rsidR="00316C99">
          <w:rPr>
            <w:rFonts w:eastAsia="Times New Roman"/>
          </w:rPr>
          <w:t>subsequent</w:t>
        </w:r>
      </w:ins>
      <w:ins w:id="660" w:author="Chatterjee Debdeep" w:date="2022-10-16T17:04:00Z">
        <w:r w:rsidR="00316C99">
          <w:rPr>
            <w:rFonts w:eastAsia="Times New Roman"/>
          </w:rPr>
          <w:t xml:space="preserve"> down-selection</w:t>
        </w:r>
      </w:ins>
      <w:ins w:id="661" w:author="Chatterjee Debdeep" w:date="2022-10-16T15:43:00Z">
        <w:r w:rsidRPr="00170FB5">
          <w:rPr>
            <w:rFonts w:eastAsia="Times New Roman"/>
          </w:rPr>
          <w:t>:</w:t>
        </w:r>
      </w:ins>
    </w:p>
    <w:p w14:paraId="5C240862" w14:textId="77777777" w:rsidR="00D00CC5" w:rsidRPr="00170FB5" w:rsidRDefault="00D00CC5" w:rsidP="00D00CC5">
      <w:pPr>
        <w:numPr>
          <w:ilvl w:val="0"/>
          <w:numId w:val="49"/>
        </w:numPr>
        <w:spacing w:after="160" w:line="259" w:lineRule="auto"/>
        <w:ind w:left="568" w:hanging="284"/>
        <w:rPr>
          <w:ins w:id="662" w:author="Chatterjee Debdeep" w:date="2022-10-16T15:43:00Z"/>
          <w:rFonts w:eastAsia="Times New Roman"/>
        </w:rPr>
      </w:pPr>
      <w:ins w:id="663" w:author="Chatterjee Debdeep" w:date="2022-10-16T15:43:00Z">
        <w:r w:rsidRPr="00170FB5">
          <w:rPr>
            <w:rFonts w:eastAsia="Times New Roman"/>
          </w:rPr>
          <w:t>Alt. 1: pseudo-random sequence-based, using existing DL-PRS sequence as a starting point.</w:t>
        </w:r>
      </w:ins>
    </w:p>
    <w:p w14:paraId="6D6286B8" w14:textId="77777777" w:rsidR="00D00CC5" w:rsidRPr="00170FB5" w:rsidRDefault="00D00CC5" w:rsidP="00D00CC5">
      <w:pPr>
        <w:numPr>
          <w:ilvl w:val="0"/>
          <w:numId w:val="49"/>
        </w:numPr>
        <w:spacing w:after="160" w:line="259" w:lineRule="auto"/>
        <w:ind w:left="568" w:hanging="284"/>
        <w:rPr>
          <w:ins w:id="664" w:author="Chatterjee Debdeep" w:date="2022-10-16T15:43:00Z"/>
          <w:rFonts w:eastAsia="Times New Roman"/>
        </w:rPr>
      </w:pPr>
      <w:ins w:id="665" w:author="Chatterjee Debdeep" w:date="2022-10-16T15:43:00Z">
        <w:r w:rsidRPr="00170FB5">
          <w:rPr>
            <w:rFonts w:eastAsia="Times New Roman"/>
          </w:rPr>
          <w:t>Alt. 2: Zadoff Chu (ZC)-based, using existing SRS sequence as a starting point.</w:t>
        </w:r>
      </w:ins>
    </w:p>
    <w:p w14:paraId="4DA660A1" w14:textId="3584A4BB" w:rsidR="00F02C25" w:rsidRDefault="00F02C25" w:rsidP="00170FB5">
      <w:pPr>
        <w:rPr>
          <w:ins w:id="666" w:author="Chatterjee Debdeep" w:date="2022-10-16T15:42:00Z"/>
        </w:rPr>
      </w:pPr>
    </w:p>
    <w:p w14:paraId="22E93082" w14:textId="0814203E" w:rsidR="000E522F" w:rsidRDefault="000E522F" w:rsidP="000E522F">
      <w:pPr>
        <w:pStyle w:val="Heading4"/>
        <w:rPr>
          <w:ins w:id="667" w:author="Chatterjee Debdeep" w:date="2022-10-16T15:42:00Z"/>
        </w:rPr>
      </w:pPr>
      <w:bookmarkStart w:id="668" w:name="_Toc116827496"/>
      <w:ins w:id="669" w:author="Chatterjee Debdeep" w:date="2022-10-16T15:42:00Z">
        <w:r>
          <w:t>5</w:t>
        </w:r>
        <w:r w:rsidRPr="004D3578">
          <w:t>.</w:t>
        </w:r>
        <w:r>
          <w:t>2.1.</w:t>
        </w:r>
        <w:r>
          <w:t>3</w:t>
        </w:r>
        <w:r w:rsidRPr="004D3578">
          <w:tab/>
        </w:r>
        <w:r>
          <w:t>Physical layer procedures</w:t>
        </w:r>
        <w:r>
          <w:t xml:space="preserve"> for SL Positioning</w:t>
        </w:r>
        <w:bookmarkEnd w:id="668"/>
      </w:ins>
    </w:p>
    <w:p w14:paraId="565F7CA3" w14:textId="77777777" w:rsidR="00170FB5" w:rsidRPr="00170FB5" w:rsidRDefault="00170FB5" w:rsidP="00170FB5">
      <w:pPr>
        <w:rPr>
          <w:ins w:id="670" w:author="Chatterjee Debdeep" w:date="2022-10-09T21:22:00Z"/>
        </w:rPr>
      </w:pPr>
      <w:ins w:id="671" w:author="Chatterjee Debdeep" w:date="2022-10-09T21:22:00Z">
        <w:r w:rsidRPr="00170FB5">
          <w:t>On the configuration/activation/deactivation/triggering of SL-PRS, the study focused on the following options, with considerations on flexibility, overhead, latency, and reliability as/if needed:</w:t>
        </w:r>
      </w:ins>
    </w:p>
    <w:p w14:paraId="283D4FFC" w14:textId="4C687248" w:rsidR="00170FB5" w:rsidRPr="00170FB5" w:rsidRDefault="00170FB5" w:rsidP="00170FB5">
      <w:pPr>
        <w:numPr>
          <w:ilvl w:val="0"/>
          <w:numId w:val="49"/>
        </w:numPr>
        <w:spacing w:after="160" w:line="259" w:lineRule="auto"/>
        <w:ind w:left="568" w:hanging="284"/>
        <w:rPr>
          <w:ins w:id="672" w:author="Chatterjee Debdeep" w:date="2022-10-09T21:22:00Z"/>
          <w:rFonts w:eastAsia="Times New Roman"/>
        </w:rPr>
      </w:pPr>
      <w:ins w:id="673" w:author="Chatterjee Debdeep" w:date="2022-10-09T21:22:00Z">
        <w:r w:rsidRPr="00170FB5">
          <w:rPr>
            <w:rFonts w:eastAsia="Times New Roman"/>
          </w:rPr>
          <w:t>Option 1: High-layer-only signa</w:t>
        </w:r>
      </w:ins>
      <w:ins w:id="674" w:author="Chatterjee Debdeep" w:date="2022-10-16T16:20:00Z">
        <w:r w:rsidR="0066066C">
          <w:rPr>
            <w:rFonts w:eastAsia="Times New Roman"/>
          </w:rPr>
          <w:t>l</w:t>
        </w:r>
      </w:ins>
      <w:ins w:id="675" w:author="Chatterjee Debdeep" w:date="2022-10-09T21:22:00Z">
        <w:r w:rsidRPr="00170FB5">
          <w:rPr>
            <w:rFonts w:eastAsia="Times New Roman"/>
          </w:rPr>
          <w:t>ling involvement in the SL-PRS configuration.</w:t>
        </w:r>
      </w:ins>
    </w:p>
    <w:p w14:paraId="5332370F" w14:textId="77777777" w:rsidR="00170FB5" w:rsidRPr="00170FB5" w:rsidRDefault="00170FB5" w:rsidP="00170FB5">
      <w:pPr>
        <w:numPr>
          <w:ilvl w:val="0"/>
          <w:numId w:val="49"/>
        </w:numPr>
        <w:spacing w:after="160" w:line="259" w:lineRule="auto"/>
        <w:rPr>
          <w:ins w:id="676" w:author="Chatterjee Debdeep" w:date="2022-10-09T21:22:00Z"/>
          <w:rFonts w:eastAsia="Times New Roman"/>
        </w:rPr>
      </w:pPr>
      <w:ins w:id="677" w:author="Chatterjee Debdeep" w:date="2022-10-09T21:22:00Z">
        <w:r w:rsidRPr="00170FB5">
          <w:rPr>
            <w:rFonts w:eastAsia="Times New Roman"/>
          </w:rPr>
          <w:t xml:space="preserve">No Lower layer involvement, e.g., SL-MAC-CE or SCI or DCI, for the activation or the triggering of a SL-PRS. </w:t>
        </w:r>
      </w:ins>
    </w:p>
    <w:p w14:paraId="48772359" w14:textId="77777777" w:rsidR="00170FB5" w:rsidRPr="00170FB5" w:rsidRDefault="00170FB5" w:rsidP="00170FB5">
      <w:pPr>
        <w:numPr>
          <w:ilvl w:val="0"/>
          <w:numId w:val="49"/>
        </w:numPr>
        <w:spacing w:after="160" w:line="259" w:lineRule="auto"/>
        <w:rPr>
          <w:ins w:id="678" w:author="Chatterjee Debdeep" w:date="2022-10-09T21:22:00Z"/>
          <w:rFonts w:eastAsia="Times New Roman"/>
        </w:rPr>
      </w:pPr>
      <w:ins w:id="679" w:author="Chatterjee Debdeep" w:date="2022-10-09T21:22:00Z">
        <w:r w:rsidRPr="00170FB5">
          <w:rPr>
            <w:rFonts w:eastAsia="Times New Roman"/>
          </w:rPr>
          <w:t>Based on the study, this option may correspond to:</w:t>
        </w:r>
      </w:ins>
    </w:p>
    <w:p w14:paraId="1D93F290" w14:textId="77777777" w:rsidR="00170FB5" w:rsidRPr="00170FB5" w:rsidRDefault="00170FB5" w:rsidP="00F64E3F">
      <w:pPr>
        <w:numPr>
          <w:ilvl w:val="1"/>
          <w:numId w:val="54"/>
        </w:numPr>
        <w:spacing w:after="160" w:line="259" w:lineRule="auto"/>
        <w:rPr>
          <w:ins w:id="680" w:author="Chatterjee Debdeep" w:date="2022-10-09T21:22:00Z"/>
          <w:rFonts w:eastAsia="Times New Roman"/>
        </w:rPr>
      </w:pPr>
      <w:ins w:id="681" w:author="Chatterjee Debdeep" w:date="2022-10-09T21:22:00Z">
        <w:r w:rsidRPr="00170FB5">
          <w:rPr>
            <w:rFonts w:eastAsia="Times New Roman"/>
          </w:rPr>
          <w:t xml:space="preserve">A SL-PRS configuration that is a single-shot or multiple shots. </w:t>
        </w:r>
      </w:ins>
    </w:p>
    <w:p w14:paraId="4FCD40FF" w14:textId="77777777" w:rsidR="00170FB5" w:rsidRPr="00170FB5" w:rsidRDefault="00170FB5" w:rsidP="00F64E3F">
      <w:pPr>
        <w:numPr>
          <w:ilvl w:val="1"/>
          <w:numId w:val="54"/>
        </w:numPr>
        <w:spacing w:after="160" w:line="259" w:lineRule="auto"/>
        <w:rPr>
          <w:ins w:id="682" w:author="Chatterjee Debdeep" w:date="2022-10-09T21:22:00Z"/>
          <w:rFonts w:eastAsia="Times New Roman"/>
        </w:rPr>
      </w:pPr>
      <w:ins w:id="683" w:author="Chatterjee Debdeep" w:date="2022-10-09T21:22:00Z">
        <w:r w:rsidRPr="00170FB5">
          <w:rPr>
            <w:rFonts w:eastAsia="Times New Roman"/>
          </w:rPr>
          <w:t>A high-layer configuration that may be received from an LMF, a gNB, or a UE.</w:t>
        </w:r>
      </w:ins>
    </w:p>
    <w:p w14:paraId="104369CE" w14:textId="4A4EBAB9" w:rsidR="00170FB5" w:rsidRPr="00170FB5" w:rsidRDefault="00170FB5" w:rsidP="00170FB5">
      <w:pPr>
        <w:numPr>
          <w:ilvl w:val="0"/>
          <w:numId w:val="49"/>
        </w:numPr>
        <w:spacing w:after="160" w:line="259" w:lineRule="auto"/>
        <w:ind w:left="568" w:hanging="284"/>
        <w:rPr>
          <w:ins w:id="684" w:author="Chatterjee Debdeep" w:date="2022-10-09T21:22:00Z"/>
          <w:rFonts w:eastAsia="Times New Roman"/>
        </w:rPr>
      </w:pPr>
      <w:ins w:id="685" w:author="Chatterjee Debdeep" w:date="2022-10-09T21:22:00Z">
        <w:r w:rsidRPr="00170FB5">
          <w:rPr>
            <w:rFonts w:eastAsia="Times New Roman"/>
          </w:rPr>
          <w:t>Option 2: High-layer and lower-layer signa</w:t>
        </w:r>
      </w:ins>
      <w:ins w:id="686" w:author="Chatterjee Debdeep" w:date="2022-10-16T16:20:00Z">
        <w:r w:rsidR="0066066C">
          <w:rPr>
            <w:rFonts w:eastAsia="Times New Roman"/>
          </w:rPr>
          <w:t>l</w:t>
        </w:r>
      </w:ins>
      <w:ins w:id="687" w:author="Chatterjee Debdeep" w:date="2022-10-09T21:22:00Z">
        <w:r w:rsidRPr="00170FB5">
          <w:rPr>
            <w:rFonts w:eastAsia="Times New Roman"/>
          </w:rPr>
          <w:t>ling involvement in the SL-PRS configuration.</w:t>
        </w:r>
      </w:ins>
    </w:p>
    <w:p w14:paraId="053EBE49" w14:textId="77777777" w:rsidR="00170FB5" w:rsidRPr="00170FB5" w:rsidRDefault="00170FB5" w:rsidP="00170FB5">
      <w:pPr>
        <w:numPr>
          <w:ilvl w:val="0"/>
          <w:numId w:val="49"/>
        </w:numPr>
        <w:spacing w:after="160" w:line="259" w:lineRule="auto"/>
        <w:rPr>
          <w:ins w:id="688" w:author="Chatterjee Debdeep" w:date="2022-10-09T21:22:00Z"/>
          <w:rFonts w:eastAsia="Times New Roman"/>
        </w:rPr>
      </w:pPr>
      <w:ins w:id="689" w:author="Chatterjee Debdeep" w:date="2022-10-09T21:22:00Z">
        <w:r w:rsidRPr="00170FB5">
          <w:rPr>
            <w:rFonts w:eastAsia="Times New Roman"/>
          </w:rPr>
          <w:t>Lower-layer may correspond to SL-MAC-CE, or SCI, or DCI.</w:t>
        </w:r>
      </w:ins>
    </w:p>
    <w:p w14:paraId="53169DB5" w14:textId="3E4A0B84" w:rsidR="00170FB5" w:rsidRPr="00170FB5" w:rsidRDefault="00170FB5" w:rsidP="00170FB5">
      <w:pPr>
        <w:numPr>
          <w:ilvl w:val="0"/>
          <w:numId w:val="49"/>
        </w:numPr>
        <w:spacing w:after="160" w:line="259" w:lineRule="auto"/>
        <w:rPr>
          <w:ins w:id="690" w:author="Chatterjee Debdeep" w:date="2022-10-09T21:22:00Z"/>
          <w:rFonts w:eastAsia="Times New Roman"/>
        </w:rPr>
      </w:pPr>
      <w:ins w:id="691" w:author="Chatterjee Debdeep" w:date="2022-10-09T21:22:00Z">
        <w:r w:rsidRPr="00170FB5">
          <w:rPr>
            <w:rFonts w:eastAsia="Times New Roman"/>
          </w:rPr>
          <w:t>For example, high layer signa</w:t>
        </w:r>
      </w:ins>
      <w:ins w:id="692" w:author="Chatterjee Debdeep" w:date="2022-10-16T16:20:00Z">
        <w:r w:rsidR="0066066C">
          <w:rPr>
            <w:rFonts w:eastAsia="Times New Roman"/>
          </w:rPr>
          <w:t>l</w:t>
        </w:r>
      </w:ins>
      <w:ins w:id="693" w:author="Chatterjee Debdeep" w:date="2022-10-09T21:22:00Z">
        <w:r w:rsidRPr="00170FB5">
          <w:rPr>
            <w:rFonts w:eastAsia="Times New Roman"/>
          </w:rPr>
          <w:t>ling can may be used for SL-PRS configuration and lower layer signa</w:t>
        </w:r>
      </w:ins>
      <w:ins w:id="694" w:author="Chatterjee Debdeep" w:date="2022-10-16T16:20:00Z">
        <w:r w:rsidR="0066066C">
          <w:rPr>
            <w:rFonts w:eastAsia="Times New Roman"/>
          </w:rPr>
          <w:t>l</w:t>
        </w:r>
      </w:ins>
      <w:ins w:id="695" w:author="Chatterjee Debdeep" w:date="2022-10-09T21:22:00Z">
        <w:r w:rsidRPr="00170FB5">
          <w:rPr>
            <w:rFonts w:eastAsia="Times New Roman"/>
          </w:rPr>
          <w:t>ling can may be used for initiating SL positioning and/or configuration/triggering/activating/deactivating/indicating and potential resource indication/reservation transmission of SL-PRS.</w:t>
        </w:r>
      </w:ins>
    </w:p>
    <w:p w14:paraId="39370BB1" w14:textId="3406E783" w:rsidR="00170FB5" w:rsidRPr="00170FB5" w:rsidRDefault="00170FB5" w:rsidP="00170FB5">
      <w:pPr>
        <w:rPr>
          <w:ins w:id="696" w:author="Chatterjee Debdeep" w:date="2022-10-09T21:22:00Z"/>
        </w:rPr>
      </w:pPr>
      <w:ins w:id="697" w:author="Chatterjee Debdeep" w:date="2022-10-09T21:22:00Z">
        <w:r w:rsidRPr="00170FB5">
          <w:rPr>
            <w:rFonts w:eastAsia="Times New Roman"/>
          </w:rPr>
          <w:lastRenderedPageBreak/>
          <w:t xml:space="preserve">Regarding resource allocation for SL-PRS, </w:t>
        </w:r>
        <w:r w:rsidRPr="00170FB5">
          <w:t xml:space="preserve">at least the following schemes </w:t>
        </w:r>
      </w:ins>
      <w:ins w:id="698" w:author="Chatterjee Debdeep" w:date="2022-10-16T17:01:00Z">
        <w:r w:rsidR="00A250ED">
          <w:t>are</w:t>
        </w:r>
      </w:ins>
      <w:ins w:id="699" w:author="Chatterjee Debdeep" w:date="2022-10-09T21:22:00Z">
        <w:r w:rsidRPr="00170FB5">
          <w:t xml:space="preserve"> </w:t>
        </w:r>
      </w:ins>
      <w:ins w:id="700" w:author="Chatterjee Debdeep" w:date="2022-10-16T17:02:00Z">
        <w:r w:rsidR="00A250ED">
          <w:t>studied</w:t>
        </w:r>
      </w:ins>
      <w:ins w:id="701" w:author="Chatterjee Debdeep" w:date="2022-10-09T21:22:00Z">
        <w:r w:rsidRPr="00170FB5">
          <w:t xml:space="preserve">: </w:t>
        </w:r>
      </w:ins>
    </w:p>
    <w:p w14:paraId="0FC85A33" w14:textId="06F32946" w:rsidR="00170FB5" w:rsidRPr="00170FB5" w:rsidRDefault="00170FB5" w:rsidP="00170FB5">
      <w:pPr>
        <w:numPr>
          <w:ilvl w:val="0"/>
          <w:numId w:val="49"/>
        </w:numPr>
        <w:spacing w:after="160" w:line="259" w:lineRule="auto"/>
        <w:ind w:left="568" w:hanging="284"/>
        <w:rPr>
          <w:ins w:id="702" w:author="Chatterjee Debdeep" w:date="2022-10-09T21:22:00Z"/>
          <w:rFonts w:eastAsia="Times New Roman"/>
        </w:rPr>
      </w:pPr>
      <w:ins w:id="703" w:author="Chatterjee Debdeep" w:date="2022-10-09T21:22:00Z">
        <w:r w:rsidRPr="000B7E6D">
          <w:rPr>
            <w:rFonts w:eastAsia="Times New Roman"/>
            <w:b/>
            <w:bCs/>
          </w:rPr>
          <w:t>Scheme 1</w:t>
        </w:r>
        <w:r w:rsidRPr="00170FB5">
          <w:rPr>
            <w:rFonts w:eastAsia="Times New Roman"/>
          </w:rPr>
          <w:t>: Network-centric operation SL-PRS resource allocation (e.g.</w:t>
        </w:r>
      </w:ins>
      <w:ins w:id="704" w:author="Chatterjee Debdeep" w:date="2022-10-09T21:23:00Z">
        <w:r>
          <w:rPr>
            <w:rFonts w:eastAsia="Times New Roman"/>
          </w:rPr>
          <w:t>,</w:t>
        </w:r>
      </w:ins>
      <w:ins w:id="705" w:author="Chatterjee Debdeep" w:date="2022-10-09T21:22:00Z">
        <w:r w:rsidRPr="00170FB5">
          <w:rPr>
            <w:rFonts w:eastAsia="Times New Roman"/>
          </w:rPr>
          <w:t xml:space="preserve"> similar to a legacy Mode 1 solution)</w:t>
        </w:r>
      </w:ins>
    </w:p>
    <w:p w14:paraId="1439024A" w14:textId="3942D095" w:rsidR="00170FB5" w:rsidRPr="00170FB5" w:rsidRDefault="00170FB5" w:rsidP="00170FB5">
      <w:pPr>
        <w:numPr>
          <w:ilvl w:val="0"/>
          <w:numId w:val="49"/>
        </w:numPr>
        <w:spacing w:after="160" w:line="259" w:lineRule="auto"/>
        <w:rPr>
          <w:ins w:id="706" w:author="Chatterjee Debdeep" w:date="2022-10-09T21:22:00Z"/>
          <w:rFonts w:eastAsia="Times New Roman"/>
        </w:rPr>
      </w:pPr>
      <w:ins w:id="707" w:author="Chatterjee Debdeep" w:date="2022-10-09T21:22:00Z">
        <w:r w:rsidRPr="00170FB5">
          <w:rPr>
            <w:rFonts w:eastAsia="Times New Roman"/>
          </w:rPr>
          <w:t>The network (e.g.</w:t>
        </w:r>
      </w:ins>
      <w:ins w:id="708" w:author="Chatterjee Debdeep" w:date="2022-10-09T21:23:00Z">
        <w:r>
          <w:rPr>
            <w:rFonts w:eastAsia="Times New Roman"/>
          </w:rPr>
          <w:t>,</w:t>
        </w:r>
      </w:ins>
      <w:ins w:id="709" w:author="Chatterjee Debdeep" w:date="2022-10-09T21:22:00Z">
        <w:r w:rsidRPr="00170FB5">
          <w:rPr>
            <w:rFonts w:eastAsia="Times New Roman"/>
          </w:rPr>
          <w:t xml:space="preserve"> gNB, LMF, gNB &amp; LMF) allocates resources for SL-PRS </w:t>
        </w:r>
      </w:ins>
    </w:p>
    <w:p w14:paraId="6A19875A" w14:textId="60D21B51" w:rsidR="00170FB5" w:rsidRPr="00170FB5" w:rsidRDefault="00170FB5" w:rsidP="00170FB5">
      <w:pPr>
        <w:numPr>
          <w:ilvl w:val="0"/>
          <w:numId w:val="49"/>
        </w:numPr>
        <w:spacing w:after="160" w:line="259" w:lineRule="auto"/>
        <w:ind w:left="568" w:hanging="284"/>
        <w:rPr>
          <w:ins w:id="710" w:author="Chatterjee Debdeep" w:date="2022-10-09T21:22:00Z"/>
          <w:rFonts w:eastAsia="Times New Roman"/>
        </w:rPr>
      </w:pPr>
      <w:ins w:id="711" w:author="Chatterjee Debdeep" w:date="2022-10-09T21:22:00Z">
        <w:r w:rsidRPr="000B7E6D">
          <w:rPr>
            <w:rFonts w:eastAsia="Times New Roman"/>
            <w:b/>
            <w:bCs/>
          </w:rPr>
          <w:t>Scheme 2</w:t>
        </w:r>
        <w:r w:rsidRPr="00170FB5">
          <w:rPr>
            <w:rFonts w:eastAsia="Times New Roman"/>
          </w:rPr>
          <w:t>: UE autonomous SL-PRS resource allocation (e.g.</w:t>
        </w:r>
      </w:ins>
      <w:ins w:id="712" w:author="Chatterjee Debdeep" w:date="2022-10-09T21:23:00Z">
        <w:r>
          <w:rPr>
            <w:rFonts w:eastAsia="Times New Roman"/>
          </w:rPr>
          <w:t>,</w:t>
        </w:r>
      </w:ins>
      <w:ins w:id="713" w:author="Chatterjee Debdeep" w:date="2022-10-09T21:22:00Z">
        <w:r w:rsidRPr="00170FB5">
          <w:rPr>
            <w:rFonts w:eastAsia="Times New Roman"/>
          </w:rPr>
          <w:t xml:space="preserve"> similar to legacy Mode 2 solution)</w:t>
        </w:r>
      </w:ins>
    </w:p>
    <w:p w14:paraId="706A89EB" w14:textId="77777777" w:rsidR="00170FB5" w:rsidRPr="00170FB5" w:rsidRDefault="00170FB5" w:rsidP="00170FB5">
      <w:pPr>
        <w:numPr>
          <w:ilvl w:val="0"/>
          <w:numId w:val="49"/>
        </w:numPr>
        <w:spacing w:after="160" w:line="259" w:lineRule="auto"/>
        <w:rPr>
          <w:ins w:id="714" w:author="Chatterjee Debdeep" w:date="2022-10-09T21:22:00Z"/>
          <w:rFonts w:eastAsia="Times New Roman"/>
        </w:rPr>
      </w:pPr>
      <w:ins w:id="715" w:author="Chatterjee Debdeep" w:date="2022-10-09T21:22:00Z">
        <w:r w:rsidRPr="00170FB5">
          <w:rPr>
            <w:rFonts w:eastAsia="Times New Roman"/>
          </w:rPr>
          <w:t>At least one of the UE(s) participating in the sidelink positioning operation allocates resources for SL-PRS</w:t>
        </w:r>
      </w:ins>
    </w:p>
    <w:p w14:paraId="4239F0BC" w14:textId="77777777" w:rsidR="00170FB5" w:rsidRPr="00170FB5" w:rsidRDefault="00170FB5" w:rsidP="00170FB5">
      <w:pPr>
        <w:numPr>
          <w:ilvl w:val="0"/>
          <w:numId w:val="49"/>
        </w:numPr>
        <w:spacing w:after="160" w:line="259" w:lineRule="auto"/>
        <w:rPr>
          <w:ins w:id="716" w:author="Chatterjee Debdeep" w:date="2022-10-09T21:22:00Z"/>
          <w:rFonts w:eastAsia="Times New Roman"/>
        </w:rPr>
      </w:pPr>
      <w:ins w:id="717" w:author="Chatterjee Debdeep" w:date="2022-10-09T21:22:00Z">
        <w:r w:rsidRPr="00170FB5">
          <w:rPr>
            <w:rFonts w:eastAsia="Times New Roman"/>
          </w:rPr>
          <w:t xml:space="preserve">Applicable regardless of the network coverage </w:t>
        </w:r>
      </w:ins>
    </w:p>
    <w:p w14:paraId="43D53995" w14:textId="65296BAF" w:rsidR="00170FB5" w:rsidRPr="00170FB5" w:rsidRDefault="00170FB5" w:rsidP="00170FB5">
      <w:pPr>
        <w:numPr>
          <w:ilvl w:val="0"/>
          <w:numId w:val="49"/>
        </w:numPr>
        <w:spacing w:after="160" w:line="259" w:lineRule="auto"/>
        <w:ind w:left="568" w:hanging="284"/>
        <w:rPr>
          <w:ins w:id="718" w:author="Chatterjee Debdeep" w:date="2022-10-09T21:22:00Z"/>
          <w:rFonts w:eastAsia="Times New Roman"/>
        </w:rPr>
      </w:pPr>
      <w:ins w:id="719" w:author="Chatterjee Debdeep" w:date="2022-10-09T21:22:00Z">
        <w:r w:rsidRPr="00170FB5">
          <w:rPr>
            <w:rFonts w:eastAsia="Times New Roman"/>
          </w:rPr>
          <w:t>FFS: potential mechanisms, if needed, for SL-PRS resource coordination across a number of transmitting UEs (e.g.</w:t>
        </w:r>
      </w:ins>
      <w:ins w:id="720" w:author="Chatterjee Debdeep" w:date="2022-10-09T21:23:00Z">
        <w:r>
          <w:rPr>
            <w:rFonts w:eastAsia="Times New Roman"/>
          </w:rPr>
          <w:t>,</w:t>
        </w:r>
      </w:ins>
      <w:ins w:id="721" w:author="Chatterjee Debdeep" w:date="2022-10-09T21:22:00Z">
        <w:r w:rsidRPr="00170FB5">
          <w:rPr>
            <w:rFonts w:eastAsia="Times New Roman"/>
          </w:rPr>
          <w:t xml:space="preserve"> </w:t>
        </w:r>
      </w:ins>
      <w:ins w:id="722" w:author="Chatterjee Debdeep" w:date="2022-10-09T21:23:00Z">
        <w:r>
          <w:rPr>
            <w:rFonts w:eastAsia="Times New Roman"/>
          </w:rPr>
          <w:t>Inter-UE Coordination (</w:t>
        </w:r>
      </w:ins>
      <w:ins w:id="723" w:author="Chatterjee Debdeep" w:date="2022-10-09T21:22:00Z">
        <w:r w:rsidRPr="00170FB5">
          <w:rPr>
            <w:rFonts w:eastAsia="Times New Roman"/>
          </w:rPr>
          <w:t>IUC</w:t>
        </w:r>
      </w:ins>
      <w:ins w:id="724" w:author="Chatterjee Debdeep" w:date="2022-10-09T21:23:00Z">
        <w:r>
          <w:rPr>
            <w:rFonts w:eastAsia="Times New Roman"/>
          </w:rPr>
          <w:t>)</w:t>
        </w:r>
      </w:ins>
      <w:ins w:id="725" w:author="Chatterjee Debdeep" w:date="2022-10-09T21:22:00Z">
        <w:r w:rsidRPr="00170FB5">
          <w:rPr>
            <w:rFonts w:eastAsia="Times New Roman"/>
          </w:rPr>
          <w:t xml:space="preserve">-like solutions). </w:t>
        </w:r>
      </w:ins>
    </w:p>
    <w:p w14:paraId="660EE870" w14:textId="21962C24" w:rsidR="00170FB5" w:rsidRPr="00170FB5" w:rsidRDefault="00170FB5" w:rsidP="00170FB5">
      <w:pPr>
        <w:rPr>
          <w:ins w:id="726" w:author="Chatterjee Debdeep" w:date="2022-10-09T21:22:00Z"/>
          <w:rFonts w:eastAsia="Times New Roman"/>
        </w:rPr>
      </w:pPr>
      <w:ins w:id="727" w:author="Chatterjee Debdeep" w:date="2022-10-09T21:22:00Z">
        <w:r w:rsidRPr="00170FB5">
          <w:rPr>
            <w:rFonts w:eastAsia="Times New Roman"/>
          </w:rPr>
          <w:t xml:space="preserve">Additionally, on SL positioning resource allocation, the following alternatives </w:t>
        </w:r>
      </w:ins>
      <w:ins w:id="728" w:author="Chatterjee Debdeep" w:date="2022-10-16T17:02:00Z">
        <w:r w:rsidR="00C668FE">
          <w:rPr>
            <w:rFonts w:eastAsia="Times New Roman"/>
          </w:rPr>
          <w:t>are</w:t>
        </w:r>
      </w:ins>
      <w:ins w:id="729" w:author="Chatterjee Debdeep" w:date="2022-10-09T21:22:00Z">
        <w:r w:rsidRPr="00170FB5">
          <w:rPr>
            <w:rFonts w:eastAsia="Times New Roman"/>
          </w:rPr>
          <w:t xml:space="preserve"> studied:</w:t>
        </w:r>
      </w:ins>
    </w:p>
    <w:p w14:paraId="64F7EC53" w14:textId="77777777" w:rsidR="00170FB5" w:rsidRPr="00170FB5" w:rsidRDefault="00170FB5" w:rsidP="00170FB5">
      <w:pPr>
        <w:numPr>
          <w:ilvl w:val="0"/>
          <w:numId w:val="49"/>
        </w:numPr>
        <w:spacing w:after="160" w:line="259" w:lineRule="auto"/>
        <w:ind w:left="568" w:hanging="284"/>
        <w:rPr>
          <w:ins w:id="730" w:author="Chatterjee Debdeep" w:date="2022-10-09T21:22:00Z"/>
          <w:rFonts w:eastAsia="Times New Roman"/>
        </w:rPr>
      </w:pPr>
      <w:ins w:id="731" w:author="Chatterjee Debdeep" w:date="2022-10-09T21:22:00Z">
        <w:r w:rsidRPr="00170FB5">
          <w:rPr>
            <w:rFonts w:eastAsia="Times New Roman"/>
          </w:rPr>
          <w:t>Alt. 1: Only dedicated resource pool(s) can be (pre-)configured for SL-PRS</w:t>
        </w:r>
      </w:ins>
    </w:p>
    <w:p w14:paraId="16320B9D" w14:textId="36E68436" w:rsidR="00170FB5" w:rsidRPr="00170FB5" w:rsidRDefault="00170FB5" w:rsidP="00170FB5">
      <w:pPr>
        <w:numPr>
          <w:ilvl w:val="0"/>
          <w:numId w:val="49"/>
        </w:numPr>
        <w:spacing w:after="160" w:line="259" w:lineRule="auto"/>
        <w:rPr>
          <w:ins w:id="732" w:author="Chatterjee Debdeep" w:date="2022-10-09T21:22:00Z"/>
          <w:rFonts w:eastAsia="Times New Roman"/>
        </w:rPr>
      </w:pPr>
      <w:ins w:id="733" w:author="Chatterjee Debdeep" w:date="2022-10-09T21:22:00Z">
        <w:r w:rsidRPr="00170FB5">
          <w:rPr>
            <w:rFonts w:eastAsia="Times New Roman"/>
          </w:rPr>
          <w:t xml:space="preserve">For dedicated resource pool(s) for SL positioning, at least the following details </w:t>
        </w:r>
      </w:ins>
      <w:ins w:id="734" w:author="Chatterjee Debdeep" w:date="2022-10-16T17:02:00Z">
        <w:r w:rsidR="00C668FE">
          <w:rPr>
            <w:rFonts w:eastAsia="Times New Roman"/>
          </w:rPr>
          <w:t>are</w:t>
        </w:r>
      </w:ins>
      <w:ins w:id="735" w:author="Chatterjee Debdeep" w:date="2022-10-09T21:22:00Z">
        <w:r w:rsidRPr="00170FB5">
          <w:rPr>
            <w:rFonts w:eastAsia="Times New Roman"/>
          </w:rPr>
          <w:t xml:space="preserve"> agreed to be considered:</w:t>
        </w:r>
      </w:ins>
    </w:p>
    <w:p w14:paraId="18F44940" w14:textId="5B90D77C" w:rsidR="00170FB5" w:rsidRPr="00170FB5" w:rsidRDefault="00170FB5" w:rsidP="00F64E3F">
      <w:pPr>
        <w:numPr>
          <w:ilvl w:val="0"/>
          <w:numId w:val="55"/>
        </w:numPr>
        <w:spacing w:after="160" w:line="259" w:lineRule="auto"/>
        <w:rPr>
          <w:ins w:id="736" w:author="Chatterjee Debdeep" w:date="2022-10-09T21:22:00Z"/>
          <w:rFonts w:eastAsia="Times New Roman"/>
        </w:rPr>
      </w:pPr>
      <w:ins w:id="737" w:author="Chatterjee Debdeep" w:date="2022-10-09T21:22:00Z">
        <w:r w:rsidRPr="00170FB5">
          <w:rPr>
            <w:rFonts w:eastAsia="Times New Roman"/>
          </w:rPr>
          <w:t>which slots can be used, SL frame structure, SL positioning slot structure, multiplexing of SL-PRS with control information (if included in the same slot)</w:t>
        </w:r>
      </w:ins>
      <w:ins w:id="738" w:author="Chatterjee Debdeep" w:date="2022-10-09T21:23:00Z">
        <w:r w:rsidR="0003132C">
          <w:rPr>
            <w:rFonts w:eastAsia="Times New Roman"/>
          </w:rPr>
          <w:t>,</w:t>
        </w:r>
      </w:ins>
    </w:p>
    <w:p w14:paraId="6EAACD1A" w14:textId="3A7DE8F9" w:rsidR="00170FB5" w:rsidRPr="00170FB5" w:rsidRDefault="00170FB5" w:rsidP="00F64E3F">
      <w:pPr>
        <w:numPr>
          <w:ilvl w:val="0"/>
          <w:numId w:val="55"/>
        </w:numPr>
        <w:spacing w:after="160" w:line="259" w:lineRule="auto"/>
        <w:rPr>
          <w:ins w:id="739" w:author="Chatterjee Debdeep" w:date="2022-10-09T21:22:00Z"/>
          <w:rFonts w:eastAsia="Times New Roman"/>
        </w:rPr>
      </w:pPr>
      <w:ins w:id="740" w:author="Chatterjee Debdeep" w:date="2022-10-09T21:22:00Z">
        <w:r w:rsidRPr="00170FB5">
          <w:rPr>
            <w:rFonts w:eastAsia="Times New Roman"/>
          </w:rPr>
          <w:t>positioning measurement report</w:t>
        </w:r>
      </w:ins>
      <w:ins w:id="741" w:author="Chatterjee Debdeep" w:date="2022-10-09T21:23:00Z">
        <w:r w:rsidR="0003132C">
          <w:rPr>
            <w:rFonts w:eastAsia="Times New Roman"/>
          </w:rPr>
          <w:t>,</w:t>
        </w:r>
      </w:ins>
    </w:p>
    <w:p w14:paraId="298B48C5" w14:textId="7AD9D3F2" w:rsidR="00170FB5" w:rsidRPr="00170FB5" w:rsidRDefault="00170FB5" w:rsidP="00F64E3F">
      <w:pPr>
        <w:numPr>
          <w:ilvl w:val="0"/>
          <w:numId w:val="55"/>
        </w:numPr>
        <w:spacing w:after="160" w:line="259" w:lineRule="auto"/>
        <w:rPr>
          <w:ins w:id="742" w:author="Chatterjee Debdeep" w:date="2022-10-09T21:22:00Z"/>
          <w:rFonts w:eastAsia="Times New Roman"/>
        </w:rPr>
      </w:pPr>
      <w:ins w:id="743" w:author="Chatterjee Debdeep" w:date="2022-10-09T21:22:00Z">
        <w:r w:rsidRPr="00170FB5">
          <w:rPr>
            <w:rFonts w:eastAsia="Times New Roman"/>
          </w:rPr>
          <w:t>whether a dedicated frequency allocation (e.g., layer/BWP) is needed for SL PRS</w:t>
        </w:r>
      </w:ins>
      <w:ins w:id="744" w:author="Chatterjee Debdeep" w:date="2022-10-09T21:23:00Z">
        <w:r w:rsidR="0003132C">
          <w:rPr>
            <w:rFonts w:eastAsia="Times New Roman"/>
          </w:rPr>
          <w:t>,</w:t>
        </w:r>
      </w:ins>
    </w:p>
    <w:p w14:paraId="5F737DD0" w14:textId="6993FE4B" w:rsidR="00170FB5" w:rsidRPr="00170FB5" w:rsidRDefault="00170FB5" w:rsidP="00F64E3F">
      <w:pPr>
        <w:numPr>
          <w:ilvl w:val="0"/>
          <w:numId w:val="55"/>
        </w:numPr>
        <w:spacing w:after="160" w:line="259" w:lineRule="auto"/>
        <w:rPr>
          <w:ins w:id="745" w:author="Chatterjee Debdeep" w:date="2022-10-09T21:22:00Z"/>
          <w:rFonts w:eastAsia="Times New Roman"/>
        </w:rPr>
      </w:pPr>
      <w:ins w:id="746" w:author="Chatterjee Debdeep" w:date="2022-10-09T21:22:00Z">
        <w:r w:rsidRPr="00170FB5">
          <w:rPr>
            <w:rFonts w:eastAsia="Times New Roman"/>
          </w:rPr>
          <w:t>resource allocation procedure(s) of SL-PRS</w:t>
        </w:r>
      </w:ins>
      <w:ins w:id="747" w:author="Chatterjee Debdeep" w:date="2022-10-09T21:23:00Z">
        <w:r w:rsidR="0003132C">
          <w:rPr>
            <w:rFonts w:eastAsia="Times New Roman"/>
          </w:rPr>
          <w:t>,</w:t>
        </w:r>
      </w:ins>
    </w:p>
    <w:p w14:paraId="6CAE8301" w14:textId="77777777" w:rsidR="00170FB5" w:rsidRPr="00170FB5" w:rsidRDefault="00170FB5" w:rsidP="00F64E3F">
      <w:pPr>
        <w:numPr>
          <w:ilvl w:val="0"/>
          <w:numId w:val="55"/>
        </w:numPr>
        <w:spacing w:after="160" w:line="259" w:lineRule="auto"/>
        <w:rPr>
          <w:ins w:id="748" w:author="Chatterjee Debdeep" w:date="2022-10-09T21:22:00Z"/>
          <w:rFonts w:eastAsia="Times New Roman"/>
        </w:rPr>
      </w:pPr>
      <w:ins w:id="749" w:author="Chatterjee Debdeep" w:date="2022-10-09T21:22:00Z">
        <w:r w:rsidRPr="00170FB5">
          <w:rPr>
            <w:rFonts w:eastAsia="Times New Roman"/>
          </w:rPr>
          <w:t>Note: This option may or may not include control information (i.e., configuration/ activation/ deactivation/ triggering of SL-PRS) for the purpose of SL positioning operation.</w:t>
        </w:r>
      </w:ins>
    </w:p>
    <w:p w14:paraId="7DE4B386" w14:textId="77777777" w:rsidR="00170FB5" w:rsidRPr="00170FB5" w:rsidRDefault="00170FB5" w:rsidP="00170FB5">
      <w:pPr>
        <w:numPr>
          <w:ilvl w:val="0"/>
          <w:numId w:val="49"/>
        </w:numPr>
        <w:spacing w:after="160" w:line="259" w:lineRule="auto"/>
        <w:ind w:left="568" w:hanging="284"/>
        <w:rPr>
          <w:ins w:id="750" w:author="Chatterjee Debdeep" w:date="2022-10-09T21:22:00Z"/>
          <w:rFonts w:eastAsia="Times New Roman"/>
        </w:rPr>
      </w:pPr>
      <w:ins w:id="751" w:author="Chatterjee Debdeep" w:date="2022-10-09T21:22:00Z">
        <w:r w:rsidRPr="00170FB5">
          <w:rPr>
            <w:rFonts w:eastAsia="Times New Roman"/>
          </w:rPr>
          <w:t>Alt. 2: Either dedicated resource pool(s) and/or a shared resource pool(s) with sidelink communication can be (pre-)configured for SL-PRS</w:t>
        </w:r>
      </w:ins>
    </w:p>
    <w:p w14:paraId="49C806C0" w14:textId="64D4F39D" w:rsidR="00170FB5" w:rsidRPr="00170FB5" w:rsidRDefault="00170FB5" w:rsidP="00170FB5">
      <w:pPr>
        <w:numPr>
          <w:ilvl w:val="0"/>
          <w:numId w:val="49"/>
        </w:numPr>
        <w:spacing w:after="160" w:line="259" w:lineRule="auto"/>
        <w:rPr>
          <w:ins w:id="752" w:author="Chatterjee Debdeep" w:date="2022-10-09T21:22:00Z"/>
          <w:rFonts w:eastAsia="Times New Roman"/>
        </w:rPr>
      </w:pPr>
      <w:ins w:id="753" w:author="Chatterjee Debdeep" w:date="2022-10-09T21:22:00Z">
        <w:r w:rsidRPr="00170FB5">
          <w:rPr>
            <w:rFonts w:eastAsia="Times New Roman"/>
          </w:rPr>
          <w:t xml:space="preserve">For shared resource pool(s) for SL positioning, at least the following details </w:t>
        </w:r>
      </w:ins>
      <w:ins w:id="754" w:author="Chatterjee Debdeep" w:date="2022-10-16T17:02:00Z">
        <w:r w:rsidR="00C668FE">
          <w:rPr>
            <w:rFonts w:eastAsia="Times New Roman"/>
          </w:rPr>
          <w:t>are</w:t>
        </w:r>
      </w:ins>
      <w:ins w:id="755" w:author="Chatterjee Debdeep" w:date="2022-10-09T21:22:00Z">
        <w:r w:rsidRPr="00170FB5">
          <w:rPr>
            <w:rFonts w:eastAsia="Times New Roman"/>
          </w:rPr>
          <w:t xml:space="preserve"> considered:</w:t>
        </w:r>
      </w:ins>
    </w:p>
    <w:p w14:paraId="19B7E352" w14:textId="77777777" w:rsidR="00170FB5" w:rsidRPr="00170FB5" w:rsidRDefault="00170FB5" w:rsidP="00F64E3F">
      <w:pPr>
        <w:numPr>
          <w:ilvl w:val="0"/>
          <w:numId w:val="55"/>
        </w:numPr>
        <w:spacing w:after="160" w:line="259" w:lineRule="auto"/>
        <w:rPr>
          <w:ins w:id="756" w:author="Chatterjee Debdeep" w:date="2022-10-09T21:22:00Z"/>
          <w:rFonts w:eastAsia="Times New Roman"/>
        </w:rPr>
      </w:pPr>
      <w:ins w:id="757" w:author="Chatterjee Debdeep" w:date="2022-10-09T21:22:00Z">
        <w:r w:rsidRPr="00170FB5">
          <w:rPr>
            <w:rFonts w:eastAsia="Times New Roman"/>
          </w:rPr>
          <w:t>co-existence between SL communication and SL positioning, backward compatibility</w:t>
        </w:r>
      </w:ins>
    </w:p>
    <w:p w14:paraId="3E988606" w14:textId="77777777" w:rsidR="00170FB5" w:rsidRPr="00170FB5" w:rsidRDefault="00170FB5" w:rsidP="00F64E3F">
      <w:pPr>
        <w:numPr>
          <w:ilvl w:val="0"/>
          <w:numId w:val="55"/>
        </w:numPr>
        <w:spacing w:after="160" w:line="259" w:lineRule="auto"/>
        <w:rPr>
          <w:ins w:id="758" w:author="Chatterjee Debdeep" w:date="2022-10-09T21:22:00Z"/>
          <w:rFonts w:eastAsia="Times New Roman"/>
        </w:rPr>
      </w:pPr>
      <w:ins w:id="759" w:author="Chatterjee Debdeep" w:date="2022-10-09T21:22:00Z">
        <w:r w:rsidRPr="00170FB5">
          <w:rPr>
            <w:rFonts w:eastAsia="Times New Roman"/>
          </w:rPr>
          <w:t>Multiplexing considerations of SL-PRS with other PHY channels (PSCCH, PSSCH, PSFCH) and any modifications in the SL-slot structure.</w:t>
        </w:r>
      </w:ins>
    </w:p>
    <w:p w14:paraId="7C5A67B9" w14:textId="1AC51919" w:rsidR="00170FB5" w:rsidRPr="00170FB5" w:rsidRDefault="00170FB5" w:rsidP="00170FB5">
      <w:pPr>
        <w:numPr>
          <w:ilvl w:val="0"/>
          <w:numId w:val="49"/>
        </w:numPr>
        <w:spacing w:after="160" w:line="259" w:lineRule="auto"/>
        <w:ind w:left="568" w:hanging="284"/>
        <w:rPr>
          <w:ins w:id="760" w:author="Chatterjee Debdeep" w:date="2022-10-09T21:22:00Z"/>
          <w:rFonts w:eastAsia="Times New Roman"/>
        </w:rPr>
      </w:pPr>
      <w:ins w:id="761" w:author="Chatterjee Debdeep" w:date="2022-10-09T21:22:00Z">
        <w:r w:rsidRPr="00170FB5">
          <w:rPr>
            <w:rFonts w:eastAsia="Times New Roman"/>
          </w:rPr>
          <w:t xml:space="preserve">Note: whether other signals/channels can be present in the dedicated resource pool </w:t>
        </w:r>
      </w:ins>
      <w:ins w:id="762" w:author="Chatterjee Debdeep" w:date="2022-10-16T15:38:00Z">
        <w:r w:rsidR="00E4234F">
          <w:rPr>
            <w:rFonts w:eastAsia="Times New Roman"/>
          </w:rPr>
          <w:t>is</w:t>
        </w:r>
      </w:ins>
      <w:ins w:id="763" w:author="Chatterjee Debdeep" w:date="2022-10-09T21:22:00Z">
        <w:r w:rsidRPr="00170FB5">
          <w:rPr>
            <w:rFonts w:eastAsia="Times New Roman"/>
          </w:rPr>
          <w:t xml:space="preserve"> to be studied further.</w:t>
        </w:r>
      </w:ins>
    </w:p>
    <w:p w14:paraId="334A125A" w14:textId="7B44A521" w:rsidR="00170FB5" w:rsidRPr="00170FB5" w:rsidRDefault="00723761" w:rsidP="00170FB5">
      <w:pPr>
        <w:rPr>
          <w:ins w:id="764" w:author="Chatterjee Debdeep" w:date="2022-10-09T21:22:00Z"/>
          <w:rFonts w:eastAsia="Times New Roman"/>
        </w:rPr>
      </w:pPr>
      <w:ins w:id="765" w:author="Chatterjee Debdeep" w:date="2022-10-16T17:05:00Z">
        <w:r>
          <w:rPr>
            <w:rFonts w:eastAsia="Times New Roman"/>
          </w:rPr>
          <w:t>R</w:t>
        </w:r>
      </w:ins>
      <w:ins w:id="766" w:author="Chatterjee Debdeep" w:date="2022-10-09T21:22:00Z">
        <w:r w:rsidR="00170FB5" w:rsidRPr="00170FB5">
          <w:rPr>
            <w:rFonts w:eastAsia="Times New Roman"/>
          </w:rPr>
          <w:t xml:space="preserve">esource allocation </w:t>
        </w:r>
      </w:ins>
      <w:ins w:id="767" w:author="Chatterjee Debdeep" w:date="2022-10-14T13:25:00Z">
        <w:r w:rsidR="00701202">
          <w:rPr>
            <w:rFonts w:eastAsia="Times New Roman"/>
          </w:rPr>
          <w:t>for</w:t>
        </w:r>
      </w:ins>
      <w:ins w:id="768" w:author="Chatterjee Debdeep" w:date="2022-10-09T21:22:00Z">
        <w:r w:rsidR="00170FB5" w:rsidRPr="00170FB5">
          <w:rPr>
            <w:rFonts w:eastAsia="Times New Roman"/>
          </w:rPr>
          <w:t xml:space="preserve"> SL-Positioning measurement reports</w:t>
        </w:r>
      </w:ins>
      <w:ins w:id="769" w:author="Chatterjee Debdeep" w:date="2022-10-16T17:05:00Z">
        <w:r>
          <w:rPr>
            <w:rFonts w:eastAsia="Times New Roman"/>
          </w:rPr>
          <w:t xml:space="preserve"> are also included in the study</w:t>
        </w:r>
      </w:ins>
      <w:ins w:id="770" w:author="Chatterjee Debdeep" w:date="2022-10-09T21:22:00Z">
        <w:r w:rsidR="00170FB5" w:rsidRPr="00170FB5">
          <w:rPr>
            <w:rFonts w:eastAsia="Times New Roman"/>
          </w:rPr>
          <w:t>.</w:t>
        </w:r>
      </w:ins>
    </w:p>
    <w:p w14:paraId="3BAEE122" w14:textId="6933D6C2" w:rsidR="00170FB5" w:rsidRPr="00170FB5" w:rsidRDefault="00170FB5" w:rsidP="00170FB5">
      <w:pPr>
        <w:rPr>
          <w:ins w:id="771" w:author="Chatterjee Debdeep" w:date="2022-10-09T21:22:00Z"/>
          <w:rFonts w:eastAsia="Times New Roman"/>
        </w:rPr>
      </w:pPr>
      <w:ins w:id="772" w:author="Chatterjee Debdeep" w:date="2022-10-09T21:22:00Z">
        <w:r w:rsidRPr="00170FB5">
          <w:rPr>
            <w:rFonts w:eastAsia="Times New Roman"/>
          </w:rPr>
          <w:t xml:space="preserve">With regards to the sidelink positioning measurement report, the following aspects </w:t>
        </w:r>
      </w:ins>
      <w:ins w:id="773" w:author="Chatterjee Debdeep" w:date="2022-10-16T17:02:00Z">
        <w:r w:rsidR="00C668FE">
          <w:rPr>
            <w:rFonts w:eastAsia="Times New Roman"/>
          </w:rPr>
          <w:t>are</w:t>
        </w:r>
      </w:ins>
      <w:ins w:id="774" w:author="Chatterjee Debdeep" w:date="2022-10-09T21:22:00Z">
        <w:r w:rsidRPr="00170FB5">
          <w:rPr>
            <w:rFonts w:eastAsia="Times New Roman"/>
          </w:rPr>
          <w:t xml:space="preserve"> included as part of the study:</w:t>
        </w:r>
      </w:ins>
    </w:p>
    <w:p w14:paraId="3EFFB868" w14:textId="77777777" w:rsidR="00170FB5" w:rsidRPr="00170FB5" w:rsidRDefault="00170FB5" w:rsidP="00170FB5">
      <w:pPr>
        <w:numPr>
          <w:ilvl w:val="0"/>
          <w:numId w:val="49"/>
        </w:numPr>
        <w:spacing w:after="160" w:line="259" w:lineRule="auto"/>
        <w:ind w:left="568" w:hanging="284"/>
        <w:rPr>
          <w:ins w:id="775" w:author="Chatterjee Debdeep" w:date="2022-10-09T21:22:00Z"/>
          <w:rFonts w:eastAsia="Times New Roman"/>
        </w:rPr>
      </w:pPr>
      <w:ins w:id="776" w:author="Chatterjee Debdeep" w:date="2022-10-09T21:22:00Z">
        <w:r w:rsidRPr="00170FB5">
          <w:rPr>
            <w:rFonts w:eastAsia="Times New Roman"/>
          </w:rPr>
          <w:t>Contents of the measurement report (e.g., time stamp(s), quality metric(s), ID(s), angular/timing/power measurements, etc.)</w:t>
        </w:r>
      </w:ins>
    </w:p>
    <w:p w14:paraId="73524C90" w14:textId="77777777" w:rsidR="00170FB5" w:rsidRPr="00170FB5" w:rsidRDefault="00170FB5" w:rsidP="00170FB5">
      <w:pPr>
        <w:numPr>
          <w:ilvl w:val="0"/>
          <w:numId w:val="49"/>
        </w:numPr>
        <w:spacing w:after="160" w:line="259" w:lineRule="auto"/>
        <w:ind w:left="568" w:hanging="284"/>
        <w:rPr>
          <w:ins w:id="777" w:author="Chatterjee Debdeep" w:date="2022-10-09T21:22:00Z"/>
          <w:rFonts w:eastAsia="Times New Roman"/>
        </w:rPr>
      </w:pPr>
      <w:ins w:id="778" w:author="Chatterjee Debdeep" w:date="2022-10-09T21:22:00Z">
        <w:r w:rsidRPr="00170FB5">
          <w:rPr>
            <w:rFonts w:eastAsia="Times New Roman"/>
          </w:rPr>
          <w:t>Time domain behavior of the measurement report (e.g., one-shot, triggered, aperiodic, semi-persistent, periodic).</w:t>
        </w:r>
      </w:ins>
    </w:p>
    <w:p w14:paraId="375027E6" w14:textId="77777777" w:rsidR="00170FB5" w:rsidRPr="00170FB5" w:rsidRDefault="00170FB5" w:rsidP="00170FB5">
      <w:pPr>
        <w:rPr>
          <w:ins w:id="779" w:author="Chatterjee Debdeep" w:date="2022-10-09T21:22:00Z"/>
          <w:rFonts w:eastAsia="Times New Roman"/>
        </w:rPr>
      </w:pPr>
      <w:ins w:id="780" w:author="Chatterjee Debdeep" w:date="2022-10-09T21:22:00Z">
        <w:r w:rsidRPr="00170FB5">
          <w:rPr>
            <w:rFonts w:eastAsia="Times New Roman"/>
          </w:rPr>
          <w:t>For the contents of the sidelink positioning measurement report, potential elements may include at least the following:</w:t>
        </w:r>
      </w:ins>
    </w:p>
    <w:p w14:paraId="19177880" w14:textId="77777777" w:rsidR="00170FB5" w:rsidRPr="00170FB5" w:rsidRDefault="00170FB5" w:rsidP="00170FB5">
      <w:pPr>
        <w:numPr>
          <w:ilvl w:val="0"/>
          <w:numId w:val="49"/>
        </w:numPr>
        <w:spacing w:after="160" w:line="259" w:lineRule="auto"/>
        <w:ind w:left="568" w:hanging="284"/>
        <w:rPr>
          <w:ins w:id="781" w:author="Chatterjee Debdeep" w:date="2022-10-09T21:22:00Z"/>
          <w:rFonts w:eastAsia="Times New Roman"/>
        </w:rPr>
      </w:pPr>
      <w:ins w:id="782" w:author="Chatterjee Debdeep" w:date="2022-10-09T21:22:00Z">
        <w:r w:rsidRPr="00170FB5">
          <w:rPr>
            <w:rFonts w:eastAsia="Times New Roman"/>
          </w:rPr>
          <w:t>One or more sidelink positioning measurement(s)</w:t>
        </w:r>
      </w:ins>
    </w:p>
    <w:p w14:paraId="34768717" w14:textId="77777777" w:rsidR="00170FB5" w:rsidRPr="00170FB5" w:rsidRDefault="00170FB5" w:rsidP="00170FB5">
      <w:pPr>
        <w:numPr>
          <w:ilvl w:val="0"/>
          <w:numId w:val="49"/>
        </w:numPr>
        <w:spacing w:after="160" w:line="259" w:lineRule="auto"/>
        <w:ind w:left="568" w:hanging="284"/>
        <w:rPr>
          <w:ins w:id="783" w:author="Chatterjee Debdeep" w:date="2022-10-09T21:22:00Z"/>
          <w:rFonts w:eastAsia="Times New Roman"/>
        </w:rPr>
      </w:pPr>
      <w:ins w:id="784" w:author="Chatterjee Debdeep" w:date="2022-10-09T21:22:00Z">
        <w:r w:rsidRPr="00170FB5">
          <w:rPr>
            <w:rFonts w:eastAsia="Times New Roman"/>
          </w:rPr>
          <w:t xml:space="preserve">Timestamp(s) associated with a sidelink positioning measurement </w:t>
        </w:r>
      </w:ins>
    </w:p>
    <w:p w14:paraId="422946DC" w14:textId="77777777" w:rsidR="00170FB5" w:rsidRPr="00170FB5" w:rsidRDefault="00170FB5" w:rsidP="00170FB5">
      <w:pPr>
        <w:numPr>
          <w:ilvl w:val="0"/>
          <w:numId w:val="49"/>
        </w:numPr>
        <w:spacing w:after="160" w:line="259" w:lineRule="auto"/>
        <w:ind w:left="568" w:hanging="284"/>
        <w:rPr>
          <w:ins w:id="785" w:author="Chatterjee Debdeep" w:date="2022-10-09T21:22:00Z"/>
          <w:rFonts w:eastAsia="Times New Roman"/>
        </w:rPr>
      </w:pPr>
      <w:ins w:id="786" w:author="Chatterjee Debdeep" w:date="2022-10-09T21:22:00Z">
        <w:r w:rsidRPr="00170FB5">
          <w:rPr>
            <w:rFonts w:eastAsia="Times New Roman"/>
          </w:rPr>
          <w:t xml:space="preserve">Quality metric(s) associated with a sidelink positioning measurement </w:t>
        </w:r>
      </w:ins>
    </w:p>
    <w:p w14:paraId="44904707" w14:textId="77777777" w:rsidR="00170FB5" w:rsidRPr="00170FB5" w:rsidRDefault="00170FB5" w:rsidP="00170FB5">
      <w:pPr>
        <w:numPr>
          <w:ilvl w:val="0"/>
          <w:numId w:val="49"/>
        </w:numPr>
        <w:spacing w:after="160" w:line="259" w:lineRule="auto"/>
        <w:ind w:left="568" w:hanging="284"/>
        <w:rPr>
          <w:ins w:id="787" w:author="Chatterjee Debdeep" w:date="2022-10-09T21:22:00Z"/>
          <w:rFonts w:eastAsia="Times New Roman"/>
        </w:rPr>
      </w:pPr>
      <w:ins w:id="788" w:author="Chatterjee Debdeep" w:date="2022-10-09T21:22:00Z">
        <w:r w:rsidRPr="00170FB5">
          <w:rPr>
            <w:rFonts w:eastAsia="Times New Roman"/>
          </w:rPr>
          <w:t>Identification Information for a sidelink positioning measurement</w:t>
        </w:r>
      </w:ins>
    </w:p>
    <w:p w14:paraId="6E01C0F7" w14:textId="77777777" w:rsidR="00170FB5" w:rsidRPr="00170FB5" w:rsidRDefault="00170FB5" w:rsidP="00170FB5">
      <w:pPr>
        <w:numPr>
          <w:ilvl w:val="0"/>
          <w:numId w:val="49"/>
        </w:numPr>
        <w:spacing w:after="160" w:line="259" w:lineRule="auto"/>
        <w:ind w:left="568" w:hanging="284"/>
        <w:rPr>
          <w:ins w:id="789" w:author="Chatterjee Debdeep" w:date="2022-10-09T21:22:00Z"/>
          <w:rFonts w:eastAsia="Times New Roman"/>
        </w:rPr>
      </w:pPr>
      <w:ins w:id="790" w:author="Chatterjee Debdeep" w:date="2022-10-09T21:22:00Z">
        <w:r w:rsidRPr="00170FB5">
          <w:rPr>
            <w:rFonts w:eastAsia="Times New Roman"/>
          </w:rPr>
          <w:t>FFS details for the above.</w:t>
        </w:r>
      </w:ins>
    </w:p>
    <w:p w14:paraId="15E19A54" w14:textId="275CCAD6" w:rsidR="00716170" w:rsidRDefault="00723761" w:rsidP="00170FB5">
      <w:pPr>
        <w:rPr>
          <w:ins w:id="791" w:author="Chatterjee Debdeep" w:date="2022-10-16T15:38:00Z"/>
          <w:rFonts w:eastAsia="Times New Roman"/>
        </w:rPr>
      </w:pPr>
      <w:ins w:id="792" w:author="Chatterjee Debdeep" w:date="2022-10-16T17:05:00Z">
        <w:r>
          <w:rPr>
            <w:rFonts w:eastAsia="Times New Roman"/>
          </w:rPr>
          <w:t>W</w:t>
        </w:r>
      </w:ins>
      <w:ins w:id="793" w:author="Chatterjee Debdeep" w:date="2022-10-09T21:22:00Z">
        <w:r w:rsidR="00170FB5" w:rsidRPr="00170FB5">
          <w:rPr>
            <w:rFonts w:eastAsia="Times New Roman"/>
          </w:rPr>
          <w:t>hether sidelink positioning measurement</w:t>
        </w:r>
      </w:ins>
      <w:ins w:id="794" w:author="Chatterjee Debdeep" w:date="2022-10-16T17:06:00Z">
        <w:r>
          <w:rPr>
            <w:rFonts w:eastAsia="Times New Roman"/>
          </w:rPr>
          <w:t>s</w:t>
        </w:r>
      </w:ins>
      <w:ins w:id="795" w:author="Chatterjee Debdeep" w:date="2022-10-09T21:22:00Z">
        <w:r w:rsidR="00170FB5" w:rsidRPr="00170FB5">
          <w:rPr>
            <w:rFonts w:eastAsia="Times New Roman"/>
          </w:rPr>
          <w:t xml:space="preserve"> can be high</w:t>
        </w:r>
      </w:ins>
      <w:ins w:id="796" w:author="Chatterjee Debdeep" w:date="2022-10-16T17:06:00Z">
        <w:r>
          <w:rPr>
            <w:rFonts w:eastAsia="Times New Roman"/>
          </w:rPr>
          <w:t>er</w:t>
        </w:r>
      </w:ins>
      <w:ins w:id="797" w:author="Chatterjee Debdeep" w:date="2022-10-09T21:22:00Z">
        <w:r w:rsidR="00170FB5" w:rsidRPr="00170FB5">
          <w:rPr>
            <w:rFonts w:eastAsia="Times New Roman"/>
          </w:rPr>
          <w:t>-layer report and/or a lower</w:t>
        </w:r>
      </w:ins>
      <w:ins w:id="798" w:author="Chatterjee Debdeep" w:date="2022-10-16T17:06:00Z">
        <w:r>
          <w:rPr>
            <w:rFonts w:eastAsia="Times New Roman"/>
          </w:rPr>
          <w:t>-</w:t>
        </w:r>
      </w:ins>
      <w:ins w:id="799" w:author="Chatterjee Debdeep" w:date="2022-10-09T21:22:00Z">
        <w:r w:rsidR="00170FB5" w:rsidRPr="00170FB5">
          <w:rPr>
            <w:rFonts w:eastAsia="Times New Roman"/>
          </w:rPr>
          <w:t>layer report</w:t>
        </w:r>
      </w:ins>
      <w:ins w:id="800" w:author="Chatterjee Debdeep" w:date="2022-10-16T17:06:00Z">
        <w:r w:rsidR="002A22AD">
          <w:rPr>
            <w:rFonts w:eastAsia="Times New Roman"/>
          </w:rPr>
          <w:t xml:space="preserve"> is considered in the study</w:t>
        </w:r>
      </w:ins>
      <w:ins w:id="801" w:author="Chatterjee Debdeep" w:date="2022-10-09T21:22:00Z">
        <w:r w:rsidR="00170FB5" w:rsidRPr="00170FB5">
          <w:rPr>
            <w:rFonts w:eastAsia="Times New Roman"/>
          </w:rPr>
          <w:t>.</w:t>
        </w:r>
      </w:ins>
    </w:p>
    <w:p w14:paraId="62EC9BF0" w14:textId="7380A956" w:rsidR="005B722A" w:rsidRDefault="005B722A" w:rsidP="00170FB5">
      <w:pPr>
        <w:rPr>
          <w:ins w:id="802" w:author="Chatterjee Debdeep" w:date="2022-10-16T15:38:00Z"/>
          <w:rFonts w:eastAsia="Times New Roman"/>
        </w:rPr>
      </w:pPr>
    </w:p>
    <w:p w14:paraId="29ED48AC" w14:textId="77777777" w:rsidR="005B722A" w:rsidRPr="00170FB5" w:rsidRDefault="005B722A" w:rsidP="00170FB5">
      <w:pPr>
        <w:rPr>
          <w:rFonts w:eastAsia="Times New Roman"/>
        </w:rPr>
      </w:pPr>
    </w:p>
    <w:p w14:paraId="035617EE" w14:textId="2A4BF290" w:rsidR="003B1D3F" w:rsidRDefault="004F6F2F" w:rsidP="00FD3CCD">
      <w:pPr>
        <w:pStyle w:val="Heading3"/>
      </w:pPr>
      <w:bookmarkStart w:id="803" w:name="_Toc116827497"/>
      <w:r>
        <w:t>5</w:t>
      </w:r>
      <w:r w:rsidR="003B1D3F" w:rsidRPr="004D3578">
        <w:t>.</w:t>
      </w:r>
      <w:r w:rsidR="008C3FC8">
        <w:t>2.2</w:t>
      </w:r>
      <w:r w:rsidR="003B1D3F" w:rsidRPr="004D3578">
        <w:tab/>
      </w:r>
      <w:r w:rsidR="003B1D3F">
        <w:t>Potential Architecture and Signalling Procedures for Sidelink Positioning</w:t>
      </w:r>
      <w:bookmarkEnd w:id="803"/>
    </w:p>
    <w:p w14:paraId="0085F40A" w14:textId="4870C397" w:rsidR="003B1D3F" w:rsidRDefault="003B1D3F" w:rsidP="003B1D3F"/>
    <w:p w14:paraId="1C1449F6" w14:textId="3EA537A2" w:rsidR="00A47348" w:rsidRPr="004D3578" w:rsidRDefault="004F6F2F" w:rsidP="00A47348">
      <w:pPr>
        <w:pStyle w:val="Heading2"/>
      </w:pPr>
      <w:bookmarkStart w:id="804" w:name="_Toc116827498"/>
      <w:r>
        <w:t>5</w:t>
      </w:r>
      <w:r w:rsidR="00A47348" w:rsidRPr="004D3578">
        <w:t>.</w:t>
      </w:r>
      <w:r w:rsidR="003212AD">
        <w:t>3</w:t>
      </w:r>
      <w:r w:rsidR="00A47348" w:rsidRPr="004D3578">
        <w:tab/>
      </w:r>
      <w:r w:rsidR="00A47348">
        <w:t>Summary of Sidelink Positioning Evaluations</w:t>
      </w:r>
      <w:bookmarkEnd w:id="804"/>
    </w:p>
    <w:p w14:paraId="290C4C87" w14:textId="1727821D" w:rsidR="00A47348" w:rsidRDefault="00A47348" w:rsidP="003B1D3F"/>
    <w:p w14:paraId="6724E03F" w14:textId="75D364E7" w:rsidR="00095FF2" w:rsidRDefault="00095FF2" w:rsidP="00095FF2">
      <w:pPr>
        <w:pStyle w:val="Heading3"/>
      </w:pPr>
      <w:bookmarkStart w:id="805" w:name="_Toc116827499"/>
      <w:r>
        <w:t>5.</w:t>
      </w:r>
      <w:r w:rsidR="005A416A">
        <w:t>3</w:t>
      </w:r>
      <w:r>
        <w:t>.1</w:t>
      </w:r>
      <w:r>
        <w:tab/>
      </w:r>
      <w:r w:rsidR="005025D3">
        <w:t xml:space="preserve">Evaluation of </w:t>
      </w:r>
      <w:r w:rsidR="00E86F5B">
        <w:t xml:space="preserve">Bandwidth </w:t>
      </w:r>
      <w:r w:rsidR="00DE614C">
        <w:t>R</w:t>
      </w:r>
      <w:r w:rsidR="00E86F5B">
        <w:t xml:space="preserve">equirements to meet </w:t>
      </w:r>
      <w:r w:rsidR="009771BF">
        <w:t>I</w:t>
      </w:r>
      <w:r w:rsidR="00E86F5B">
        <w:t xml:space="preserve">dentified </w:t>
      </w:r>
      <w:r w:rsidR="009771BF">
        <w:t>A</w:t>
      </w:r>
      <w:r w:rsidR="00E86F5B">
        <w:t xml:space="preserve">ccuracy </w:t>
      </w:r>
      <w:r w:rsidR="009771BF">
        <w:t>R</w:t>
      </w:r>
      <w:r w:rsidR="00E86F5B">
        <w:t>equirements</w:t>
      </w:r>
      <w:bookmarkEnd w:id="805"/>
    </w:p>
    <w:p w14:paraId="50638FEA" w14:textId="0515FFB0" w:rsidR="00E86F5B" w:rsidRDefault="00002EC2" w:rsidP="00E86F5B">
      <w:ins w:id="806" w:author="Chatterjee Debdeep" w:date="2022-10-16T13:50:00Z">
        <w:r w:rsidRPr="00002EC2">
          <w:t>The performance analysis for Rel-18 SL positioning shows that, with increasing of bandwidth of SL PRS, the positioning accuracy improves for both absolute positioning and relative positioning/ranging for all evaluated scenarios.</w:t>
        </w:r>
      </w:ins>
    </w:p>
    <w:p w14:paraId="37A0C18F" w14:textId="1CFD28BE" w:rsidR="006241BC" w:rsidRDefault="006241BC" w:rsidP="006241BC">
      <w:pPr>
        <w:pStyle w:val="Heading3"/>
      </w:pPr>
      <w:bookmarkStart w:id="807" w:name="_Toc116827500"/>
      <w:r>
        <w:t>5.</w:t>
      </w:r>
      <w:r w:rsidR="005A416A">
        <w:t>3</w:t>
      </w:r>
      <w:r>
        <w:t>.2</w:t>
      </w:r>
      <w:r>
        <w:tab/>
      </w:r>
      <w:r w:rsidR="0014165E">
        <w:t xml:space="preserve">Evaluation of </w:t>
      </w:r>
      <w:r w:rsidR="00DE614C">
        <w:t>A</w:t>
      </w:r>
      <w:r w:rsidR="0014165E">
        <w:t xml:space="preserve">bsolute </w:t>
      </w:r>
      <w:r w:rsidR="00DE614C">
        <w:t>P</w:t>
      </w:r>
      <w:r w:rsidR="0014165E">
        <w:t xml:space="preserve">ositioning, </w:t>
      </w:r>
      <w:r w:rsidR="00DE614C">
        <w:t>R</w:t>
      </w:r>
      <w:r w:rsidR="0014165E">
        <w:t xml:space="preserve">elative </w:t>
      </w:r>
      <w:r w:rsidR="00DE614C">
        <w:t>P</w:t>
      </w:r>
      <w:r w:rsidR="0014165E">
        <w:t xml:space="preserve">ositioning, and </w:t>
      </w:r>
      <w:r w:rsidR="00DE614C">
        <w:t>R</w:t>
      </w:r>
      <w:r w:rsidR="0014165E">
        <w:t xml:space="preserve">anging </w:t>
      </w:r>
      <w:r w:rsidR="00DE614C">
        <w:t>M</w:t>
      </w:r>
      <w:r w:rsidR="0014165E">
        <w:t>ethods</w:t>
      </w:r>
      <w:bookmarkEnd w:id="807"/>
    </w:p>
    <w:p w14:paraId="146E6BE7" w14:textId="55F5E787" w:rsidR="0070507B" w:rsidRDefault="0070507B" w:rsidP="0070507B">
      <w:pPr>
        <w:rPr>
          <w:ins w:id="808" w:author="Chatterjee Debdeep" w:date="2022-10-16T13:52:00Z"/>
        </w:rPr>
      </w:pPr>
      <w:ins w:id="809" w:author="Chatterjee Debdeep" w:date="2022-10-16T13:52:00Z">
        <w:r>
          <w:t>The performance analysis for Rel-18 SL positioning shows that different SL positioning methods</w:t>
        </w:r>
      </w:ins>
      <w:ins w:id="810" w:author="Chatterjee Debdeep" w:date="2022-10-16T14:58:00Z">
        <w:r w:rsidR="00B87FEF">
          <w:t xml:space="preserve"> </w:t>
        </w:r>
      </w:ins>
      <w:ins w:id="811" w:author="Chatterjee Debdeep" w:date="2022-10-16T13:52:00Z">
        <w:r>
          <w:t xml:space="preserve">can be used to determine absolute position of a target UE:  </w:t>
        </w:r>
      </w:ins>
    </w:p>
    <w:p w14:paraId="6B2E3663" w14:textId="048E76B8" w:rsidR="0070507B" w:rsidRPr="000B7E6D" w:rsidRDefault="0070507B" w:rsidP="000B7E6D">
      <w:pPr>
        <w:numPr>
          <w:ilvl w:val="0"/>
          <w:numId w:val="49"/>
        </w:numPr>
        <w:spacing w:after="160" w:line="259" w:lineRule="auto"/>
        <w:ind w:left="568" w:hanging="284"/>
        <w:rPr>
          <w:ins w:id="812" w:author="Chatterjee Debdeep" w:date="2022-10-16T13:52:00Z"/>
          <w:rFonts w:eastAsia="Times New Roman"/>
        </w:rPr>
      </w:pPr>
      <w:ins w:id="813" w:author="Chatterjee Debdeep" w:date="2022-10-16T13:52:00Z">
        <w:r w:rsidRPr="000B7E6D">
          <w:rPr>
            <w:rFonts w:eastAsia="Times New Roman"/>
          </w:rPr>
          <w:t xml:space="preserve">Simulation results </w:t>
        </w:r>
      </w:ins>
      <w:ins w:id="814" w:author="Chatterjee Debdeep" w:date="2022-10-16T15:35:00Z">
        <w:r w:rsidR="0024511F">
          <w:rPr>
            <w:rFonts w:eastAsia="Times New Roman"/>
          </w:rPr>
          <w:t xml:space="preserve">for SL positioning </w:t>
        </w:r>
      </w:ins>
      <w:ins w:id="815" w:author="Chatterjee Debdeep" w:date="2022-10-16T13:52:00Z">
        <w:r w:rsidRPr="000B7E6D">
          <w:rPr>
            <w:rFonts w:eastAsia="Times New Roman"/>
          </w:rPr>
          <w:t xml:space="preserve">based </w:t>
        </w:r>
      </w:ins>
      <w:ins w:id="816" w:author="Chatterjee Debdeep" w:date="2022-10-16T15:35:00Z">
        <w:r w:rsidR="003C69B1">
          <w:rPr>
            <w:rFonts w:eastAsia="Times New Roman"/>
          </w:rPr>
          <w:t xml:space="preserve">on </w:t>
        </w:r>
      </w:ins>
      <w:ins w:id="817" w:author="Chatterjee Debdeep" w:date="2022-10-16T13:52:00Z">
        <w:r w:rsidRPr="000B7E6D">
          <w:rPr>
            <w:rFonts w:eastAsia="Times New Roman"/>
          </w:rPr>
          <w:t xml:space="preserve">SL-TDOA were </w:t>
        </w:r>
      </w:ins>
      <w:ins w:id="818" w:author="Chatterjee Debdeep" w:date="2022-10-16T15:36:00Z">
        <w:r w:rsidR="003F0EAE">
          <w:rPr>
            <w:rFonts w:eastAsia="Times New Roman"/>
          </w:rPr>
          <w:t>reported</w:t>
        </w:r>
      </w:ins>
      <w:ins w:id="819" w:author="Chatterjee Debdeep" w:date="2022-10-16T13:52:00Z">
        <w:r w:rsidRPr="000B7E6D">
          <w:rPr>
            <w:rFonts w:eastAsia="Times New Roman"/>
          </w:rPr>
          <w:t xml:space="preserve"> in contributions from 10 sources ([</w:t>
        </w:r>
      </w:ins>
      <w:ins w:id="820" w:author="Chatterjee Debdeep" w:date="2022-10-16T15:24:00Z">
        <w:r w:rsidR="00A942F8">
          <w:rPr>
            <w:rFonts w:eastAsia="Times New Roman"/>
          </w:rPr>
          <w:t>18</w:t>
        </w:r>
      </w:ins>
      <w:ins w:id="821" w:author="Chatterjee Debdeep" w:date="2022-10-16T13:52:00Z">
        <w:r w:rsidRPr="000B7E6D">
          <w:rPr>
            <w:rFonts w:eastAsia="Times New Roman"/>
          </w:rPr>
          <w:t>], [</w:t>
        </w:r>
      </w:ins>
      <w:ins w:id="822" w:author="Chatterjee Debdeep" w:date="2022-10-16T15:32:00Z">
        <w:r w:rsidR="0027166B">
          <w:rPr>
            <w:rFonts w:eastAsia="Times New Roman"/>
          </w:rPr>
          <w:t>21</w:t>
        </w:r>
      </w:ins>
      <w:ins w:id="823" w:author="Chatterjee Debdeep" w:date="2022-10-16T13:52:00Z">
        <w:r w:rsidRPr="000B7E6D">
          <w:rPr>
            <w:rFonts w:eastAsia="Times New Roman"/>
          </w:rPr>
          <w:t>], [</w:t>
        </w:r>
      </w:ins>
      <w:ins w:id="824" w:author="Chatterjee Debdeep" w:date="2022-10-16T15:32:00Z">
        <w:r w:rsidR="0027166B">
          <w:rPr>
            <w:rFonts w:eastAsia="Times New Roman"/>
          </w:rPr>
          <w:t>22</w:t>
        </w:r>
      </w:ins>
      <w:ins w:id="825" w:author="Chatterjee Debdeep" w:date="2022-10-16T13:52:00Z">
        <w:r w:rsidRPr="000B7E6D">
          <w:rPr>
            <w:rFonts w:eastAsia="Times New Roman"/>
          </w:rPr>
          <w:t>], [</w:t>
        </w:r>
      </w:ins>
      <w:ins w:id="826" w:author="Chatterjee Debdeep" w:date="2022-10-16T15:32:00Z">
        <w:r w:rsidR="0046285C">
          <w:rPr>
            <w:rFonts w:eastAsia="Times New Roman"/>
          </w:rPr>
          <w:t>23</w:t>
        </w:r>
      </w:ins>
      <w:ins w:id="827" w:author="Chatterjee Debdeep" w:date="2022-10-16T13:52:00Z">
        <w:r w:rsidRPr="000B7E6D">
          <w:rPr>
            <w:rFonts w:eastAsia="Times New Roman"/>
          </w:rPr>
          <w:t>], [</w:t>
        </w:r>
      </w:ins>
      <w:ins w:id="828" w:author="Chatterjee Debdeep" w:date="2022-10-16T15:32:00Z">
        <w:r w:rsidR="0046285C">
          <w:rPr>
            <w:rFonts w:eastAsia="Times New Roman"/>
          </w:rPr>
          <w:t>24</w:t>
        </w:r>
      </w:ins>
      <w:ins w:id="829" w:author="Chatterjee Debdeep" w:date="2022-10-16T13:52:00Z">
        <w:r w:rsidRPr="000B7E6D">
          <w:rPr>
            <w:rFonts w:eastAsia="Times New Roman"/>
          </w:rPr>
          <w:t>], [</w:t>
        </w:r>
      </w:ins>
      <w:ins w:id="830" w:author="Chatterjee Debdeep" w:date="2022-10-16T15:32:00Z">
        <w:r w:rsidR="00F609E7">
          <w:rPr>
            <w:rFonts w:eastAsia="Times New Roman"/>
          </w:rPr>
          <w:t>26</w:t>
        </w:r>
      </w:ins>
      <w:ins w:id="831" w:author="Chatterjee Debdeep" w:date="2022-10-16T13:52:00Z">
        <w:r w:rsidRPr="000B7E6D">
          <w:rPr>
            <w:rFonts w:eastAsia="Times New Roman"/>
          </w:rPr>
          <w:t>], [</w:t>
        </w:r>
      </w:ins>
      <w:ins w:id="832" w:author="Chatterjee Debdeep" w:date="2022-10-16T15:32:00Z">
        <w:r w:rsidR="00291757">
          <w:rPr>
            <w:rFonts w:eastAsia="Times New Roman"/>
          </w:rPr>
          <w:t>27</w:t>
        </w:r>
      </w:ins>
      <w:ins w:id="833" w:author="Chatterjee Debdeep" w:date="2022-10-16T13:52:00Z">
        <w:r w:rsidRPr="000B7E6D">
          <w:rPr>
            <w:rFonts w:eastAsia="Times New Roman"/>
          </w:rPr>
          <w:t>], [</w:t>
        </w:r>
      </w:ins>
      <w:ins w:id="834" w:author="Chatterjee Debdeep" w:date="2022-10-16T15:33:00Z">
        <w:r w:rsidR="00291757">
          <w:rPr>
            <w:rFonts w:eastAsia="Times New Roman"/>
          </w:rPr>
          <w:t>28</w:t>
        </w:r>
      </w:ins>
      <w:ins w:id="835" w:author="Chatterjee Debdeep" w:date="2022-10-16T13:52:00Z">
        <w:r w:rsidRPr="000B7E6D">
          <w:rPr>
            <w:rFonts w:eastAsia="Times New Roman"/>
          </w:rPr>
          <w:t>], [</w:t>
        </w:r>
      </w:ins>
      <w:ins w:id="836" w:author="Chatterjee Debdeep" w:date="2022-10-16T15:33:00Z">
        <w:r w:rsidR="005F6834">
          <w:rPr>
            <w:rFonts w:eastAsia="Times New Roman"/>
          </w:rPr>
          <w:t>31</w:t>
        </w:r>
      </w:ins>
      <w:ins w:id="837" w:author="Chatterjee Debdeep" w:date="2022-10-16T13:52:00Z">
        <w:r w:rsidRPr="000B7E6D">
          <w:rPr>
            <w:rFonts w:eastAsia="Times New Roman"/>
          </w:rPr>
          <w:t>], [</w:t>
        </w:r>
      </w:ins>
      <w:ins w:id="838" w:author="Chatterjee Debdeep" w:date="2022-10-16T15:33:00Z">
        <w:r w:rsidR="005F6834">
          <w:rPr>
            <w:rFonts w:eastAsia="Times New Roman"/>
          </w:rPr>
          <w:t>32</w:t>
        </w:r>
      </w:ins>
      <w:ins w:id="839" w:author="Chatterjee Debdeep" w:date="2022-10-16T13:52:00Z">
        <w:r w:rsidRPr="000B7E6D">
          <w:rPr>
            <w:rFonts w:eastAsia="Times New Roman"/>
          </w:rPr>
          <w:t>])</w:t>
        </w:r>
      </w:ins>
    </w:p>
    <w:p w14:paraId="66E95A04" w14:textId="1A985C3A" w:rsidR="0070507B" w:rsidRPr="000B7E6D" w:rsidRDefault="0070507B" w:rsidP="000B7E6D">
      <w:pPr>
        <w:numPr>
          <w:ilvl w:val="0"/>
          <w:numId w:val="49"/>
        </w:numPr>
        <w:spacing w:after="160" w:line="259" w:lineRule="auto"/>
        <w:ind w:left="568" w:hanging="284"/>
        <w:rPr>
          <w:ins w:id="840" w:author="Chatterjee Debdeep" w:date="2022-10-16T13:52:00Z"/>
          <w:rFonts w:eastAsia="Times New Roman"/>
        </w:rPr>
      </w:pPr>
      <w:ins w:id="841" w:author="Chatterjee Debdeep" w:date="2022-10-16T13:52:00Z">
        <w:r w:rsidRPr="000B7E6D">
          <w:rPr>
            <w:rFonts w:eastAsia="Times New Roman"/>
          </w:rPr>
          <w:t xml:space="preserve">Simulation results </w:t>
        </w:r>
      </w:ins>
      <w:ins w:id="842" w:author="Chatterjee Debdeep" w:date="2022-10-16T15:35:00Z">
        <w:r w:rsidR="003C69B1">
          <w:rPr>
            <w:rFonts w:eastAsia="Times New Roman"/>
          </w:rPr>
          <w:t xml:space="preserve">for SL positioning </w:t>
        </w:r>
      </w:ins>
      <w:ins w:id="843" w:author="Chatterjee Debdeep" w:date="2022-10-16T13:52:00Z">
        <w:r w:rsidRPr="000B7E6D">
          <w:rPr>
            <w:rFonts w:eastAsia="Times New Roman"/>
          </w:rPr>
          <w:t xml:space="preserve">based on SL-RTT (multi-RTT) were </w:t>
        </w:r>
      </w:ins>
      <w:ins w:id="844" w:author="Chatterjee Debdeep" w:date="2022-10-16T15:37:00Z">
        <w:r w:rsidR="003F0EAE">
          <w:rPr>
            <w:rFonts w:eastAsia="Times New Roman"/>
          </w:rPr>
          <w:t>reported</w:t>
        </w:r>
      </w:ins>
      <w:ins w:id="845" w:author="Chatterjee Debdeep" w:date="2022-10-16T13:52:00Z">
        <w:r w:rsidRPr="000B7E6D">
          <w:rPr>
            <w:rFonts w:eastAsia="Times New Roman"/>
          </w:rPr>
          <w:t xml:space="preserve"> in contributions from 6 sources ([</w:t>
        </w:r>
      </w:ins>
      <w:ins w:id="846" w:author="Chatterjee Debdeep" w:date="2022-10-16T15:33:00Z">
        <w:r w:rsidR="00397C1F">
          <w:rPr>
            <w:rFonts w:eastAsia="Times New Roman"/>
          </w:rPr>
          <w:t>19</w:t>
        </w:r>
      </w:ins>
      <w:ins w:id="847" w:author="Chatterjee Debdeep" w:date="2022-10-16T13:52:00Z">
        <w:r w:rsidRPr="000B7E6D">
          <w:rPr>
            <w:rFonts w:eastAsia="Times New Roman"/>
          </w:rPr>
          <w:t>], [</w:t>
        </w:r>
      </w:ins>
      <w:ins w:id="848" w:author="Chatterjee Debdeep" w:date="2022-10-16T15:33:00Z">
        <w:r w:rsidR="00397C1F">
          <w:rPr>
            <w:rFonts w:eastAsia="Times New Roman"/>
          </w:rPr>
          <w:t>20</w:t>
        </w:r>
      </w:ins>
      <w:ins w:id="849" w:author="Chatterjee Debdeep" w:date="2022-10-16T13:52:00Z">
        <w:r w:rsidRPr="000B7E6D">
          <w:rPr>
            <w:rFonts w:eastAsia="Times New Roman"/>
          </w:rPr>
          <w:t>], [</w:t>
        </w:r>
      </w:ins>
      <w:ins w:id="850" w:author="Chatterjee Debdeep" w:date="2022-10-16T15:34:00Z">
        <w:r w:rsidR="00613DC9">
          <w:rPr>
            <w:rFonts w:eastAsia="Times New Roman"/>
          </w:rPr>
          <w:t>27</w:t>
        </w:r>
      </w:ins>
      <w:ins w:id="851" w:author="Chatterjee Debdeep" w:date="2022-10-16T13:52:00Z">
        <w:r w:rsidRPr="000B7E6D">
          <w:rPr>
            <w:rFonts w:eastAsia="Times New Roman"/>
          </w:rPr>
          <w:t>], [</w:t>
        </w:r>
      </w:ins>
      <w:ins w:id="852" w:author="Chatterjee Debdeep" w:date="2022-10-16T15:34:00Z">
        <w:r w:rsidR="00613DC9">
          <w:rPr>
            <w:rFonts w:eastAsia="Times New Roman"/>
          </w:rPr>
          <w:t>28</w:t>
        </w:r>
      </w:ins>
      <w:ins w:id="853" w:author="Chatterjee Debdeep" w:date="2022-10-16T13:52:00Z">
        <w:r w:rsidRPr="000B7E6D">
          <w:rPr>
            <w:rFonts w:eastAsia="Times New Roman"/>
          </w:rPr>
          <w:t xml:space="preserve">], </w:t>
        </w:r>
      </w:ins>
      <w:ins w:id="854" w:author="Chatterjee Debdeep" w:date="2022-10-16T15:34:00Z">
        <w:r w:rsidR="0022647D">
          <w:rPr>
            <w:rFonts w:eastAsia="Times New Roman"/>
          </w:rPr>
          <w:t xml:space="preserve">[29], </w:t>
        </w:r>
      </w:ins>
      <w:ins w:id="855" w:author="Chatterjee Debdeep" w:date="2022-10-16T13:52:00Z">
        <w:r w:rsidRPr="000B7E6D">
          <w:rPr>
            <w:rFonts w:eastAsia="Times New Roman"/>
          </w:rPr>
          <w:t>[</w:t>
        </w:r>
      </w:ins>
      <w:ins w:id="856" w:author="Chatterjee Debdeep" w:date="2022-10-16T15:34:00Z">
        <w:r w:rsidR="000B0FE7">
          <w:rPr>
            <w:rFonts w:eastAsia="Times New Roman"/>
          </w:rPr>
          <w:t>30</w:t>
        </w:r>
      </w:ins>
      <w:ins w:id="857" w:author="Chatterjee Debdeep" w:date="2022-10-16T13:52:00Z">
        <w:r w:rsidRPr="000B7E6D">
          <w:rPr>
            <w:rFonts w:eastAsia="Times New Roman"/>
          </w:rPr>
          <w:t>])</w:t>
        </w:r>
      </w:ins>
    </w:p>
    <w:p w14:paraId="534EFC08" w14:textId="53BB7339" w:rsidR="00A47348" w:rsidRPr="000B7E6D" w:rsidRDefault="0070507B" w:rsidP="000B7E6D">
      <w:pPr>
        <w:numPr>
          <w:ilvl w:val="0"/>
          <w:numId w:val="49"/>
        </w:numPr>
        <w:spacing w:after="160" w:line="259" w:lineRule="auto"/>
        <w:ind w:left="568" w:hanging="284"/>
        <w:rPr>
          <w:rFonts w:eastAsia="Times New Roman"/>
        </w:rPr>
      </w:pPr>
      <w:ins w:id="858" w:author="Chatterjee Debdeep" w:date="2022-10-16T13:52:00Z">
        <w:r w:rsidRPr="000B7E6D">
          <w:rPr>
            <w:rFonts w:eastAsia="Times New Roman"/>
          </w:rPr>
          <w:t xml:space="preserve">Simulation results </w:t>
        </w:r>
      </w:ins>
      <w:ins w:id="859" w:author="Chatterjee Debdeep" w:date="2022-10-16T15:35:00Z">
        <w:r w:rsidR="003C69B1">
          <w:rPr>
            <w:rFonts w:eastAsia="Times New Roman"/>
          </w:rPr>
          <w:t>for SL positi</w:t>
        </w:r>
      </w:ins>
      <w:ins w:id="860" w:author="Chatterjee Debdeep" w:date="2022-10-16T15:36:00Z">
        <w:r w:rsidR="003C69B1">
          <w:rPr>
            <w:rFonts w:eastAsia="Times New Roman"/>
          </w:rPr>
          <w:t xml:space="preserve">oning </w:t>
        </w:r>
      </w:ins>
      <w:ins w:id="861" w:author="Chatterjee Debdeep" w:date="2022-10-16T13:52:00Z">
        <w:r w:rsidRPr="000B7E6D">
          <w:rPr>
            <w:rFonts w:eastAsia="Times New Roman"/>
          </w:rPr>
          <w:t xml:space="preserve">based on two anchors </w:t>
        </w:r>
      </w:ins>
      <w:ins w:id="862" w:author="Chatterjee Debdeep" w:date="2022-10-16T15:36:00Z">
        <w:r w:rsidR="007123C0">
          <w:rPr>
            <w:rFonts w:eastAsia="Times New Roman"/>
          </w:rPr>
          <w:t xml:space="preserve">using </w:t>
        </w:r>
      </w:ins>
      <w:ins w:id="863" w:author="Chatterjee Debdeep" w:date="2022-10-16T13:52:00Z">
        <w:r w:rsidRPr="000B7E6D">
          <w:rPr>
            <w:rFonts w:eastAsia="Times New Roman"/>
          </w:rPr>
          <w:t xml:space="preserve">SL-AOA and </w:t>
        </w:r>
      </w:ins>
      <w:ins w:id="864" w:author="Chatterjee Debdeep" w:date="2022-10-16T15:36:00Z">
        <w:r w:rsidR="007123C0">
          <w:rPr>
            <w:rFonts w:eastAsia="Times New Roman"/>
          </w:rPr>
          <w:t xml:space="preserve">a </w:t>
        </w:r>
      </w:ins>
      <w:ins w:id="865" w:author="Chatterjee Debdeep" w:date="2022-10-16T13:52:00Z">
        <w:r w:rsidRPr="000B7E6D">
          <w:rPr>
            <w:rFonts w:eastAsia="Times New Roman"/>
          </w:rPr>
          <w:t xml:space="preserve">single anchor </w:t>
        </w:r>
      </w:ins>
      <w:ins w:id="866" w:author="Chatterjee Debdeep" w:date="2022-10-16T15:36:00Z">
        <w:r w:rsidR="007123C0">
          <w:rPr>
            <w:rFonts w:eastAsia="Times New Roman"/>
          </w:rPr>
          <w:t xml:space="preserve">using </w:t>
        </w:r>
      </w:ins>
      <w:ins w:id="867" w:author="Chatterjee Debdeep" w:date="2022-10-16T13:52:00Z">
        <w:r w:rsidRPr="000B7E6D">
          <w:rPr>
            <w:rFonts w:eastAsia="Times New Roman"/>
          </w:rPr>
          <w:t xml:space="preserve">SL-TOA+AOA were </w:t>
        </w:r>
      </w:ins>
      <w:ins w:id="868" w:author="Chatterjee Debdeep" w:date="2022-10-16T15:37:00Z">
        <w:r w:rsidR="003F0EAE">
          <w:rPr>
            <w:rFonts w:eastAsia="Times New Roman"/>
          </w:rPr>
          <w:t>reported</w:t>
        </w:r>
      </w:ins>
      <w:ins w:id="869" w:author="Chatterjee Debdeep" w:date="2022-10-16T13:52:00Z">
        <w:r w:rsidRPr="000B7E6D">
          <w:rPr>
            <w:rFonts w:eastAsia="Times New Roman"/>
          </w:rPr>
          <w:t xml:space="preserve"> in contribution from 1 source ([</w:t>
        </w:r>
      </w:ins>
      <w:ins w:id="870" w:author="Chatterjee Debdeep" w:date="2022-10-16T15:34:00Z">
        <w:r w:rsidR="0022647D">
          <w:rPr>
            <w:rFonts w:eastAsia="Times New Roman"/>
          </w:rPr>
          <w:t>26</w:t>
        </w:r>
      </w:ins>
      <w:ins w:id="871" w:author="Chatterjee Debdeep" w:date="2022-10-16T13:52:00Z">
        <w:r w:rsidRPr="000B7E6D">
          <w:rPr>
            <w:rFonts w:eastAsia="Times New Roman"/>
          </w:rPr>
          <w:t>])</w:t>
        </w:r>
      </w:ins>
      <w:ins w:id="872" w:author="Chatterjee Debdeep" w:date="2022-10-16T15:37:00Z">
        <w:r w:rsidR="003F0EAE">
          <w:rPr>
            <w:rFonts w:eastAsia="Times New Roman"/>
          </w:rPr>
          <w:t>.</w:t>
        </w:r>
      </w:ins>
    </w:p>
    <w:p w14:paraId="77B03E2C" w14:textId="0927A7CA" w:rsidR="0012171B" w:rsidRPr="004D3578" w:rsidRDefault="0012171B" w:rsidP="0012171B">
      <w:pPr>
        <w:pStyle w:val="Heading2"/>
      </w:pPr>
      <w:bookmarkStart w:id="873" w:name="_Toc116827501"/>
      <w:r>
        <w:t>5</w:t>
      </w:r>
      <w:r w:rsidRPr="004D3578">
        <w:t>.</w:t>
      </w:r>
      <w:r>
        <w:t>4</w:t>
      </w:r>
      <w:r w:rsidRPr="004D3578">
        <w:tab/>
      </w:r>
      <w:r>
        <w:t xml:space="preserve">Potential specification impact </w:t>
      </w:r>
      <w:r w:rsidR="00433A20">
        <w:t>f</w:t>
      </w:r>
      <w:r w:rsidR="0072764D">
        <w:t xml:space="preserve">or </w:t>
      </w:r>
      <w:r>
        <w:t>Sidelink Positioning</w:t>
      </w:r>
      <w:bookmarkEnd w:id="873"/>
      <w:r>
        <w:t xml:space="preserve"> </w:t>
      </w:r>
    </w:p>
    <w:p w14:paraId="3F142A8B" w14:textId="77777777" w:rsidR="000B52B0" w:rsidRDefault="000B52B0" w:rsidP="003B1D3F"/>
    <w:p w14:paraId="54CF7A6D" w14:textId="4EC6B370" w:rsidR="0067010E" w:rsidRDefault="004F6F2F" w:rsidP="003B1D3F">
      <w:pPr>
        <w:pStyle w:val="Heading1"/>
      </w:pPr>
      <w:bookmarkStart w:id="874" w:name="_Toc116827502"/>
      <w:r>
        <w:t>6</w:t>
      </w:r>
      <w:r w:rsidR="003B1D3F" w:rsidRPr="00465258">
        <w:tab/>
      </w:r>
      <w:r w:rsidR="0067010E">
        <w:t>Positioning</w:t>
      </w:r>
      <w:r w:rsidR="000441A6">
        <w:t xml:space="preserve"> Enhancements for </w:t>
      </w:r>
      <w:r w:rsidR="0000734D">
        <w:t xml:space="preserve">Improved Integrity, </w:t>
      </w:r>
      <w:r w:rsidR="009D2706">
        <w:t xml:space="preserve">accuracy, and </w:t>
      </w:r>
      <w:r w:rsidR="00195857">
        <w:t>power efficiency</w:t>
      </w:r>
      <w:bookmarkEnd w:id="874"/>
    </w:p>
    <w:p w14:paraId="0CB4B3F0" w14:textId="17DE74BC" w:rsidR="003B1D3F" w:rsidRDefault="004F6F2F" w:rsidP="0067010E">
      <w:pPr>
        <w:pStyle w:val="Heading2"/>
        <w:rPr>
          <w:bCs/>
        </w:rPr>
      </w:pPr>
      <w:bookmarkStart w:id="875" w:name="_Toc116827503"/>
      <w:r>
        <w:t>6</w:t>
      </w:r>
      <w:r w:rsidR="0067010E">
        <w:t>.1</w:t>
      </w:r>
      <w:r w:rsidR="0067010E">
        <w:tab/>
      </w:r>
      <w:r w:rsidR="003B1D3F" w:rsidRPr="004075B6">
        <w:t>Integrity</w:t>
      </w:r>
      <w:r w:rsidR="003B1D3F">
        <w:rPr>
          <w:bCs/>
        </w:rPr>
        <w:t xml:space="preserve"> for </w:t>
      </w:r>
      <w:r w:rsidR="003B1D3F" w:rsidRPr="004075B6">
        <w:t>RAT</w:t>
      </w:r>
      <w:r w:rsidR="003B1D3F">
        <w:rPr>
          <w:bCs/>
        </w:rPr>
        <w:t>-Dependent Positioning Techniques</w:t>
      </w:r>
      <w:bookmarkEnd w:id="875"/>
    </w:p>
    <w:p w14:paraId="55AD8FEF" w14:textId="3188E91C" w:rsidR="003B3573" w:rsidRDefault="00363CA0" w:rsidP="005572CF">
      <w:pPr>
        <w:rPr>
          <w:ins w:id="876" w:author="Chatterjee Debdeep" w:date="2022-10-14T16:17:00Z"/>
        </w:rPr>
      </w:pPr>
      <w:ins w:id="877" w:author="Chatterjee Debdeep" w:date="2022-10-14T16:14:00Z">
        <w:r>
          <w:t xml:space="preserve">The </w:t>
        </w:r>
      </w:ins>
      <w:ins w:id="878" w:author="Chatterjee Debdeep" w:date="2022-10-14T16:15:00Z">
        <w:r w:rsidR="00F5507C">
          <w:t xml:space="preserve">following objectives </w:t>
        </w:r>
        <w:r w:rsidR="00A520BE">
          <w:t>of the study o</w:t>
        </w:r>
        <w:r w:rsidR="00FC401F">
          <w:t xml:space="preserve">n solutions for </w:t>
        </w:r>
        <w:r w:rsidR="00097E3E">
          <w:t xml:space="preserve">integrity for </w:t>
        </w:r>
      </w:ins>
      <w:ins w:id="879" w:author="Chatterjee Debdeep" w:date="2022-10-14T16:16:00Z">
        <w:r w:rsidR="00097E3E">
          <w:t xml:space="preserve">RAT-dependent positioning techniques are </w:t>
        </w:r>
        <w:r w:rsidR="003B3573">
          <w:t>listed in the SID [7]:</w:t>
        </w:r>
      </w:ins>
    </w:p>
    <w:p w14:paraId="44D8CAFC" w14:textId="457779B8" w:rsidR="0008259B" w:rsidRPr="00F64E3F" w:rsidRDefault="0008259B" w:rsidP="00F64E3F">
      <w:pPr>
        <w:numPr>
          <w:ilvl w:val="0"/>
          <w:numId w:val="49"/>
        </w:numPr>
        <w:spacing w:after="160" w:line="259" w:lineRule="auto"/>
        <w:ind w:left="568" w:hanging="284"/>
        <w:rPr>
          <w:ins w:id="880" w:author="Chatterjee Debdeep" w:date="2022-10-14T16:17:00Z"/>
          <w:rFonts w:eastAsia="Times New Roman"/>
        </w:rPr>
      </w:pPr>
      <w:ins w:id="881" w:author="Chatterjee Debdeep" w:date="2022-10-14T16:17:00Z">
        <w:r w:rsidRPr="00F64E3F">
          <w:rPr>
            <w:rFonts w:eastAsia="Times New Roman"/>
          </w:rPr>
          <w:t>Identif</w:t>
        </w:r>
      </w:ins>
      <w:ins w:id="882" w:author="Chatterjee Debdeep" w:date="2022-10-14T16:18:00Z">
        <w:r w:rsidRPr="00F64E3F">
          <w:rPr>
            <w:rFonts w:eastAsia="Times New Roman"/>
          </w:rPr>
          <w:t>ication of</w:t>
        </w:r>
      </w:ins>
      <w:ins w:id="883" w:author="Chatterjee Debdeep" w:date="2022-10-14T16:17:00Z">
        <w:r w:rsidRPr="00F64E3F">
          <w:rPr>
            <w:rFonts w:eastAsia="Times New Roman"/>
          </w:rPr>
          <w:t xml:space="preserve"> the error sources.</w:t>
        </w:r>
      </w:ins>
    </w:p>
    <w:p w14:paraId="4BEFFAD1" w14:textId="40B4B421" w:rsidR="0008259B" w:rsidRPr="00F64E3F" w:rsidRDefault="0008259B" w:rsidP="00F64E3F">
      <w:pPr>
        <w:numPr>
          <w:ilvl w:val="0"/>
          <w:numId w:val="49"/>
        </w:numPr>
        <w:spacing w:after="160" w:line="259" w:lineRule="auto"/>
        <w:ind w:left="568" w:hanging="284"/>
        <w:rPr>
          <w:ins w:id="884" w:author="Chatterjee Debdeep" w:date="2022-10-14T16:17:00Z"/>
          <w:rFonts w:eastAsia="Times New Roman"/>
        </w:rPr>
      </w:pPr>
      <w:ins w:id="885" w:author="Chatterjee Debdeep" w:date="2022-10-14T16:17:00Z">
        <w:r w:rsidRPr="00F64E3F">
          <w:rPr>
            <w:rFonts w:eastAsia="Times New Roman"/>
          </w:rPr>
          <w:t xml:space="preserve">Study </w:t>
        </w:r>
      </w:ins>
      <w:ins w:id="886" w:author="Chatterjee Debdeep" w:date="2022-10-14T16:18:00Z">
        <w:r w:rsidRPr="00F64E3F">
          <w:rPr>
            <w:rFonts w:eastAsia="Times New Roman"/>
          </w:rPr>
          <w:t xml:space="preserve">of </w:t>
        </w:r>
      </w:ins>
      <w:ins w:id="887" w:author="Chatterjee Debdeep" w:date="2022-10-14T16:17:00Z">
        <w:r w:rsidRPr="00F64E3F">
          <w:rPr>
            <w:rFonts w:eastAsia="Times New Roman"/>
          </w:rPr>
          <w:t>methodologies, procedures, signalling, etc for determination of positioning integrity for both UE-based and UE-assisted positioning</w:t>
        </w:r>
      </w:ins>
    </w:p>
    <w:p w14:paraId="5075F286" w14:textId="572A1A4A" w:rsidR="0008259B" w:rsidRPr="00F64E3F" w:rsidRDefault="003E3DC0" w:rsidP="00F64E3F">
      <w:pPr>
        <w:numPr>
          <w:ilvl w:val="0"/>
          <w:numId w:val="49"/>
        </w:numPr>
        <w:spacing w:after="160" w:line="259" w:lineRule="auto"/>
        <w:ind w:left="568" w:hanging="284"/>
        <w:rPr>
          <w:ins w:id="888" w:author="Chatterjee Debdeep" w:date="2022-10-14T16:17:00Z"/>
          <w:rFonts w:eastAsia="Times New Roman"/>
        </w:rPr>
      </w:pPr>
      <w:ins w:id="889" w:author="Chatterjee Debdeep" w:date="2022-10-14T16:19:00Z">
        <w:r w:rsidRPr="00F64E3F">
          <w:rPr>
            <w:rFonts w:eastAsia="Times New Roman"/>
          </w:rPr>
          <w:t>R</w:t>
        </w:r>
      </w:ins>
      <w:ins w:id="890" w:author="Chatterjee Debdeep" w:date="2022-10-14T16:17:00Z">
        <w:r w:rsidR="0008259B" w:rsidRPr="00F64E3F">
          <w:rPr>
            <w:rFonts w:eastAsia="Times New Roman"/>
          </w:rPr>
          <w:t>euse of concepts and principles developed for RAT-Independent GNSS positioning integrity</w:t>
        </w:r>
      </w:ins>
      <w:ins w:id="891" w:author="Chatterjee Debdeep" w:date="2022-10-14T16:19:00Z">
        <w:r w:rsidRPr="00F64E3F">
          <w:rPr>
            <w:rFonts w:eastAsia="Times New Roman"/>
          </w:rPr>
          <w:t xml:space="preserve"> are to be prioritized</w:t>
        </w:r>
      </w:ins>
      <w:ins w:id="892" w:author="Chatterjee Debdeep" w:date="2022-10-14T16:17:00Z">
        <w:r w:rsidR="0008259B" w:rsidRPr="00F64E3F">
          <w:rPr>
            <w:rFonts w:eastAsia="Times New Roman"/>
          </w:rPr>
          <w:t>, whe</w:t>
        </w:r>
      </w:ins>
      <w:ins w:id="893" w:author="Chatterjee Debdeep" w:date="2022-10-14T16:19:00Z">
        <w:r w:rsidR="008E6B9D" w:rsidRPr="00F64E3F">
          <w:rPr>
            <w:rFonts w:eastAsia="Times New Roman"/>
          </w:rPr>
          <w:t>n</w:t>
        </w:r>
      </w:ins>
      <w:ins w:id="894" w:author="Chatterjee Debdeep" w:date="2022-10-14T16:17:00Z">
        <w:r w:rsidR="0008259B" w:rsidRPr="00F64E3F">
          <w:rPr>
            <w:rFonts w:eastAsia="Times New Roman"/>
          </w:rPr>
          <w:t xml:space="preserve"> possible.</w:t>
        </w:r>
      </w:ins>
    </w:p>
    <w:p w14:paraId="6C63B475" w14:textId="18B29C41" w:rsidR="005572CF" w:rsidRDefault="005572CF" w:rsidP="005572CF">
      <w:pPr>
        <w:rPr>
          <w:ins w:id="895" w:author="Chatterjee Debdeep" w:date="2022-10-14T16:19:00Z"/>
        </w:rPr>
      </w:pPr>
    </w:p>
    <w:p w14:paraId="1721282E" w14:textId="77777777" w:rsidR="008E6B9D" w:rsidRDefault="008E6B9D" w:rsidP="005572CF">
      <w:pPr>
        <w:rPr>
          <w:ins w:id="896" w:author="Chatterjee Debdeep" w:date="2022-10-14T16:17:00Z"/>
        </w:rPr>
      </w:pPr>
    </w:p>
    <w:p w14:paraId="54F51CEE" w14:textId="6D5CA54A" w:rsidR="00A47348" w:rsidRDefault="004F6F2F" w:rsidP="00A47348">
      <w:pPr>
        <w:pStyle w:val="Heading3"/>
        <w:rPr>
          <w:ins w:id="897" w:author="Chatterjee Debdeep" w:date="2022-10-15T19:24:00Z"/>
        </w:rPr>
      </w:pPr>
      <w:bookmarkStart w:id="898" w:name="_Toc116827504"/>
      <w:r>
        <w:t>6</w:t>
      </w:r>
      <w:r w:rsidR="00A47348">
        <w:t>.1.1</w:t>
      </w:r>
      <w:r w:rsidR="00A47348">
        <w:tab/>
        <w:t>Identification of error sources</w:t>
      </w:r>
      <w:bookmarkEnd w:id="898"/>
    </w:p>
    <w:p w14:paraId="163DFAFA" w14:textId="2819EAD3" w:rsidR="007F5BFD" w:rsidRDefault="00626978" w:rsidP="007F5BFD">
      <w:pPr>
        <w:rPr>
          <w:ins w:id="899" w:author="Chatterjee Debdeep" w:date="2022-10-15T19:34:00Z"/>
        </w:rPr>
      </w:pPr>
      <w:ins w:id="900" w:author="Chatterjee Debdeep" w:date="2022-10-15T19:24:00Z">
        <w:r>
          <w:t xml:space="preserve">Sources of error for </w:t>
        </w:r>
      </w:ins>
      <w:ins w:id="901" w:author="Chatterjee Debdeep" w:date="2022-10-15T19:25:00Z">
        <w:r>
          <w:t xml:space="preserve">RAT-dependent positioning techniques </w:t>
        </w:r>
        <w:r w:rsidR="00D26339">
          <w:t xml:space="preserve">are studied </w:t>
        </w:r>
        <w:r w:rsidR="00335ABC">
          <w:t xml:space="preserve">for timing-based and angle-based </w:t>
        </w:r>
        <w:r w:rsidR="009A7281">
          <w:t>positioning methods</w:t>
        </w:r>
      </w:ins>
      <w:ins w:id="902" w:author="Chatterjee Debdeep" w:date="2022-10-15T19:26:00Z">
        <w:r w:rsidR="005E70C0">
          <w:t xml:space="preserve"> focussing on </w:t>
        </w:r>
        <w:r w:rsidR="005F11EB">
          <w:t xml:space="preserve">the origin of the error source, </w:t>
        </w:r>
      </w:ins>
      <w:ins w:id="903" w:author="Chatterjee Debdeep" w:date="2022-10-15T19:34:00Z">
        <w:r w:rsidR="005E32DE">
          <w:t xml:space="preserve">the model of the error source, </w:t>
        </w:r>
        <w:r w:rsidR="00FD06E2">
          <w:t>criteria for consideration as a</w:t>
        </w:r>
        <w:r w:rsidR="00A40B50">
          <w:t>n error source</w:t>
        </w:r>
      </w:ins>
      <w:ins w:id="904" w:author="Chatterjee Debdeep" w:date="2022-10-15T20:22:00Z">
        <w:r w:rsidR="00C13FE9">
          <w:t>, and m</w:t>
        </w:r>
        <w:r w:rsidR="00C13FE9" w:rsidRPr="00C13FE9">
          <w:t>apping between an error source and a positioning method (e.g., DL, UL, DL&amp;UL positioning method)</w:t>
        </w:r>
      </w:ins>
      <w:ins w:id="905" w:author="Chatterjee Debdeep" w:date="2022-10-15T19:34:00Z">
        <w:r w:rsidR="00A40B50">
          <w:t xml:space="preserve">. </w:t>
        </w:r>
      </w:ins>
    </w:p>
    <w:p w14:paraId="77858423" w14:textId="18570209" w:rsidR="003201FA" w:rsidRPr="00E37D1D" w:rsidRDefault="00A523BF" w:rsidP="002E1E18">
      <w:pPr>
        <w:rPr>
          <w:ins w:id="906" w:author="Chatterjee Debdeep" w:date="2022-10-15T19:35:00Z"/>
        </w:rPr>
      </w:pPr>
      <w:ins w:id="907" w:author="Chatterjee Debdeep" w:date="2022-10-15T19:35:00Z">
        <w:r w:rsidRPr="002E1E18">
          <w:t>UE-based/assisted DL positioning methods, UL and DL&amp;UL positioning methods are considered in the study</w:t>
        </w:r>
        <w:r w:rsidRPr="002E1E18">
          <w:t>.</w:t>
        </w:r>
      </w:ins>
    </w:p>
    <w:p w14:paraId="5CF5CD1D" w14:textId="3A73A417" w:rsidR="00A523BF" w:rsidRPr="00D05F93" w:rsidRDefault="00BF4E9C" w:rsidP="00E37D1D">
      <w:pPr>
        <w:rPr>
          <w:ins w:id="908" w:author="Chatterjee Debdeep" w:date="2022-10-15T20:11:00Z"/>
        </w:rPr>
      </w:pPr>
      <w:ins w:id="909" w:author="Chatterjee Debdeep" w:date="2022-10-15T20:08:00Z">
        <w:r w:rsidRPr="00E37D1D">
          <w:t>Fo</w:t>
        </w:r>
        <w:r w:rsidRPr="00E721FB">
          <w:t>r tim</w:t>
        </w:r>
        <w:r w:rsidRPr="00B414DB">
          <w:t>in</w:t>
        </w:r>
        <w:r w:rsidRPr="00A36746">
          <w:t>g</w:t>
        </w:r>
        <w:r w:rsidRPr="002424AA">
          <w:t>-</w:t>
        </w:r>
        <w:r w:rsidRPr="00C13FE9">
          <w:t>b</w:t>
        </w:r>
        <w:r w:rsidRPr="00887A26">
          <w:t>as</w:t>
        </w:r>
        <w:r w:rsidRPr="007B612A">
          <w:t>e</w:t>
        </w:r>
        <w:r w:rsidRPr="00DA4DB6">
          <w:t>d</w:t>
        </w:r>
        <w:r w:rsidRPr="005B7A0E">
          <w:t xml:space="preserve"> </w:t>
        </w:r>
        <w:r w:rsidRPr="004E6EA7">
          <w:t>p</w:t>
        </w:r>
        <w:r w:rsidRPr="008C39E5">
          <w:t>o</w:t>
        </w:r>
        <w:r w:rsidRPr="00F947F5">
          <w:t>s</w:t>
        </w:r>
        <w:r w:rsidRPr="00067853">
          <w:t>it</w:t>
        </w:r>
        <w:r w:rsidRPr="006C4EFB">
          <w:t>i</w:t>
        </w:r>
        <w:r w:rsidRPr="003361EB">
          <w:t>o</w:t>
        </w:r>
        <w:r w:rsidRPr="00092687">
          <w:t>n</w:t>
        </w:r>
        <w:r w:rsidRPr="00FE5D43">
          <w:t>i</w:t>
        </w:r>
        <w:r w:rsidRPr="00FB6813">
          <w:t>n</w:t>
        </w:r>
        <w:r w:rsidRPr="006767FA">
          <w:t>g</w:t>
        </w:r>
        <w:r w:rsidRPr="009F31CE">
          <w:t xml:space="preserve"> </w:t>
        </w:r>
        <w:r w:rsidRPr="0034657E">
          <w:t>m</w:t>
        </w:r>
        <w:r w:rsidRPr="001C5C80">
          <w:t>e</w:t>
        </w:r>
        <w:r w:rsidRPr="00287EFF">
          <w:t>t</w:t>
        </w:r>
        <w:r w:rsidRPr="00584F47">
          <w:t>hods, the fol</w:t>
        </w:r>
        <w:r w:rsidRPr="00221EE8">
          <w:t>l</w:t>
        </w:r>
        <w:r w:rsidRPr="00B93754">
          <w:t>owi</w:t>
        </w:r>
        <w:r w:rsidRPr="009173E6">
          <w:t>ng</w:t>
        </w:r>
        <w:r w:rsidRPr="00373712">
          <w:t xml:space="preserve"> </w:t>
        </w:r>
      </w:ins>
      <w:ins w:id="910" w:author="Chatterjee Debdeep" w:date="2022-10-15T20:11:00Z">
        <w:r w:rsidR="005B6386" w:rsidRPr="002906AA">
          <w:t>e</w:t>
        </w:r>
        <w:r w:rsidR="005B6386" w:rsidRPr="00140B01">
          <w:t>rror</w:t>
        </w:r>
        <w:r w:rsidR="005B6386" w:rsidRPr="00E40C6A">
          <w:t xml:space="preserve"> </w:t>
        </w:r>
        <w:r w:rsidR="005B6386" w:rsidRPr="000F6AD9">
          <w:t>s</w:t>
        </w:r>
        <w:r w:rsidR="005B6386" w:rsidRPr="00772CC3">
          <w:t>o</w:t>
        </w:r>
        <w:r w:rsidR="005B6386" w:rsidRPr="006053D3">
          <w:t>u</w:t>
        </w:r>
        <w:r w:rsidR="005B6386" w:rsidRPr="00090367">
          <w:t>r</w:t>
        </w:r>
        <w:r w:rsidR="005B6386" w:rsidRPr="00306AF5">
          <w:t>c</w:t>
        </w:r>
        <w:r w:rsidR="005B6386" w:rsidRPr="008B01EE">
          <w:t xml:space="preserve">es </w:t>
        </w:r>
        <w:r w:rsidR="00FF35A6" w:rsidRPr="008B01EE">
          <w:t>are studied</w:t>
        </w:r>
        <w:r w:rsidR="00FF35A6" w:rsidRPr="007A4FEE">
          <w:t>:</w:t>
        </w:r>
      </w:ins>
    </w:p>
    <w:p w14:paraId="0C0673BD" w14:textId="1BEE98B6" w:rsidR="00375498" w:rsidRPr="00F64E3F" w:rsidRDefault="00375498" w:rsidP="00F64E3F">
      <w:pPr>
        <w:pStyle w:val="B1"/>
        <w:numPr>
          <w:ilvl w:val="0"/>
          <w:numId w:val="59"/>
        </w:numPr>
        <w:ind w:left="568" w:hanging="284"/>
        <w:rPr>
          <w:ins w:id="911" w:author="Chatterjee Debdeep" w:date="2022-10-15T20:11:00Z"/>
          <w:rFonts w:eastAsia="Times New Roman"/>
        </w:rPr>
      </w:pPr>
      <w:ins w:id="912" w:author="Chatterjee Debdeep" w:date="2022-10-15T20:11:00Z">
        <w:r w:rsidRPr="00F64E3F">
          <w:rPr>
            <w:rFonts w:eastAsia="Times New Roman"/>
          </w:rPr>
          <w:t>TRP/UE measurements errors (e.g., ToA, Rx-Tx timing difference)</w:t>
        </w:r>
      </w:ins>
    </w:p>
    <w:p w14:paraId="6E92CBC9" w14:textId="5BC7B6A2" w:rsidR="00375498" w:rsidRPr="00F64E3F" w:rsidRDefault="00375498" w:rsidP="00F64E3F">
      <w:pPr>
        <w:pStyle w:val="B2"/>
        <w:numPr>
          <w:ilvl w:val="0"/>
          <w:numId w:val="59"/>
        </w:numPr>
        <w:ind w:left="851" w:hanging="284"/>
        <w:rPr>
          <w:ins w:id="913" w:author="Chatterjee Debdeep" w:date="2022-10-15T20:11:00Z"/>
          <w:rFonts w:eastAsia="Times New Roman"/>
        </w:rPr>
      </w:pPr>
      <w:ins w:id="914" w:author="Chatterjee Debdeep" w:date="2022-10-15T20:11:00Z">
        <w:r w:rsidRPr="00F64E3F">
          <w:rPr>
            <w:rFonts w:eastAsia="Times New Roman"/>
          </w:rPr>
          <w:t>FFS: Effect of multipath/NLoS channels on TRP/UE measurement errors</w:t>
        </w:r>
      </w:ins>
    </w:p>
    <w:p w14:paraId="10A0CBB8" w14:textId="607D544F" w:rsidR="00375498" w:rsidRPr="00F64E3F" w:rsidRDefault="00375498" w:rsidP="00F64E3F">
      <w:pPr>
        <w:pStyle w:val="B1"/>
        <w:numPr>
          <w:ilvl w:val="0"/>
          <w:numId w:val="59"/>
        </w:numPr>
        <w:ind w:left="568" w:hanging="284"/>
        <w:rPr>
          <w:ins w:id="915" w:author="Chatterjee Debdeep" w:date="2022-10-15T20:11:00Z"/>
          <w:rFonts w:eastAsia="Times New Roman"/>
        </w:rPr>
      </w:pPr>
      <w:ins w:id="916" w:author="Chatterjee Debdeep" w:date="2022-10-15T20:11:00Z">
        <w:r w:rsidRPr="00F64E3F">
          <w:rPr>
            <w:rFonts w:eastAsia="Times New Roman"/>
          </w:rPr>
          <w:t>Error in assistance data (e.g., TRP location, Inter-TRP synchronization errors (e.g., RTD))</w:t>
        </w:r>
      </w:ins>
    </w:p>
    <w:p w14:paraId="03B40254" w14:textId="723F4398" w:rsidR="00375498" w:rsidRDefault="00375498" w:rsidP="002E1E18">
      <w:pPr>
        <w:pStyle w:val="B1"/>
        <w:numPr>
          <w:ilvl w:val="0"/>
          <w:numId w:val="59"/>
        </w:numPr>
        <w:ind w:left="568" w:hanging="284"/>
        <w:rPr>
          <w:ins w:id="917" w:author="Chatterjee Debdeep" w:date="2022-10-15T20:16:00Z"/>
          <w:rFonts w:eastAsia="Times New Roman"/>
        </w:rPr>
      </w:pPr>
      <w:ins w:id="918" w:author="Chatterjee Debdeep" w:date="2022-10-15T20:11:00Z">
        <w:r w:rsidRPr="00F64E3F">
          <w:rPr>
            <w:rFonts w:eastAsia="Times New Roman"/>
          </w:rPr>
          <w:t>TRP/UE Timing error</w:t>
        </w:r>
      </w:ins>
    </w:p>
    <w:p w14:paraId="016AD9E8" w14:textId="7B769057" w:rsidR="00FF35A6" w:rsidRDefault="00375498" w:rsidP="002E1E18">
      <w:pPr>
        <w:pStyle w:val="B1"/>
        <w:numPr>
          <w:ilvl w:val="0"/>
          <w:numId w:val="59"/>
        </w:numPr>
        <w:ind w:left="568" w:hanging="284"/>
        <w:rPr>
          <w:ins w:id="919" w:author="Chatterjee Debdeep" w:date="2022-10-15T20:15:00Z"/>
          <w:rFonts w:eastAsia="Times New Roman"/>
        </w:rPr>
      </w:pPr>
      <w:ins w:id="920" w:author="Chatterjee Debdeep" w:date="2022-10-15T20:11:00Z">
        <w:r w:rsidRPr="00F64E3F">
          <w:rPr>
            <w:rFonts w:eastAsia="Times New Roman"/>
          </w:rPr>
          <w:t>FFS: Further study identification of error sources resulting from the multipath/NLoS channel/radio propagation environment, including multipath/NLoS channel itself as an error source</w:t>
        </w:r>
      </w:ins>
      <w:ins w:id="921" w:author="Chatterjee Debdeep" w:date="2022-10-15T20:15:00Z">
        <w:r w:rsidR="00E37D1D">
          <w:rPr>
            <w:rFonts w:eastAsia="Times New Roman"/>
          </w:rPr>
          <w:t>.</w:t>
        </w:r>
      </w:ins>
    </w:p>
    <w:p w14:paraId="0E8C649A" w14:textId="1B48AE5B" w:rsidR="00E37D1D" w:rsidRDefault="00E37D1D" w:rsidP="00F64E3F">
      <w:pPr>
        <w:pStyle w:val="B1"/>
        <w:ind w:left="0" w:firstLine="0"/>
        <w:rPr>
          <w:ins w:id="922" w:author="Chatterjee Debdeep" w:date="2022-10-15T20:15:00Z"/>
          <w:rFonts w:eastAsia="Times New Roman"/>
        </w:rPr>
      </w:pPr>
      <w:ins w:id="923" w:author="Chatterjee Debdeep" w:date="2022-10-15T20:15:00Z">
        <w:r>
          <w:rPr>
            <w:rFonts w:eastAsia="Times New Roman"/>
          </w:rPr>
          <w:t>For angle-based positioning methods, the following error sources are studied:</w:t>
        </w:r>
      </w:ins>
    </w:p>
    <w:p w14:paraId="6B7B4E59" w14:textId="77777777" w:rsidR="00E721FB" w:rsidRPr="00F64E3F" w:rsidRDefault="00E721FB" w:rsidP="00F64E3F">
      <w:pPr>
        <w:pStyle w:val="B1"/>
        <w:numPr>
          <w:ilvl w:val="0"/>
          <w:numId w:val="59"/>
        </w:numPr>
        <w:ind w:left="568" w:hanging="284"/>
        <w:rPr>
          <w:ins w:id="924" w:author="Chatterjee Debdeep" w:date="2022-10-15T20:16:00Z"/>
          <w:rFonts w:eastAsia="Times New Roman"/>
        </w:rPr>
      </w:pPr>
      <w:ins w:id="925" w:author="Chatterjee Debdeep" w:date="2022-10-15T20:16:00Z">
        <w:r w:rsidRPr="00F64E3F">
          <w:rPr>
            <w:rFonts w:eastAsia="Times New Roman"/>
          </w:rPr>
          <w:t>TRP/UE measurements errors (e.g., AoA, RSRP, RSRPP)</w:t>
        </w:r>
      </w:ins>
    </w:p>
    <w:p w14:paraId="7479A916" w14:textId="77777777" w:rsidR="00E721FB" w:rsidRPr="00F64E3F" w:rsidRDefault="00E721FB" w:rsidP="00F64E3F">
      <w:pPr>
        <w:pStyle w:val="B2"/>
        <w:numPr>
          <w:ilvl w:val="0"/>
          <w:numId w:val="59"/>
        </w:numPr>
        <w:ind w:left="851" w:hanging="284"/>
        <w:rPr>
          <w:ins w:id="926" w:author="Chatterjee Debdeep" w:date="2022-10-15T20:16:00Z"/>
          <w:rFonts w:eastAsia="Times New Roman"/>
        </w:rPr>
      </w:pPr>
      <w:ins w:id="927" w:author="Chatterjee Debdeep" w:date="2022-10-15T20:16:00Z">
        <w:r w:rsidRPr="00F64E3F">
          <w:rPr>
            <w:rFonts w:eastAsia="Times New Roman"/>
          </w:rPr>
          <w:t>FFS: Effect of multipath/NLoS channels on TRP/UE measurement errors</w:t>
        </w:r>
      </w:ins>
    </w:p>
    <w:p w14:paraId="7A589B76" w14:textId="77777777" w:rsidR="00E721FB" w:rsidRPr="00F64E3F" w:rsidRDefault="00E721FB" w:rsidP="00F64E3F">
      <w:pPr>
        <w:pStyle w:val="B1"/>
        <w:numPr>
          <w:ilvl w:val="0"/>
          <w:numId w:val="59"/>
        </w:numPr>
        <w:ind w:left="568" w:hanging="284"/>
        <w:rPr>
          <w:ins w:id="928" w:author="Chatterjee Debdeep" w:date="2022-10-15T20:16:00Z"/>
          <w:rFonts w:eastAsia="Times New Roman"/>
        </w:rPr>
      </w:pPr>
      <w:ins w:id="929" w:author="Chatterjee Debdeep" w:date="2022-10-15T20:16:00Z">
        <w:r w:rsidRPr="00F64E3F">
          <w:rPr>
            <w:rFonts w:eastAsia="Times New Roman"/>
          </w:rPr>
          <w:t>Error in assistance data (e.g TRP location, TRP beam antenna information)</w:t>
        </w:r>
      </w:ins>
    </w:p>
    <w:p w14:paraId="5F236F9D" w14:textId="10ED3961" w:rsidR="00E721FB" w:rsidRDefault="00E721FB" w:rsidP="00E721FB">
      <w:pPr>
        <w:pStyle w:val="B1"/>
        <w:numPr>
          <w:ilvl w:val="0"/>
          <w:numId w:val="59"/>
        </w:numPr>
        <w:ind w:left="568" w:hanging="284"/>
        <w:rPr>
          <w:ins w:id="930" w:author="Chatterjee Debdeep" w:date="2022-10-15T20:16:00Z"/>
          <w:rFonts w:eastAsia="Times New Roman"/>
        </w:rPr>
      </w:pPr>
      <w:ins w:id="931" w:author="Chatterjee Debdeep" w:date="2022-10-15T20:16:00Z">
        <w:r w:rsidRPr="00F64E3F">
          <w:rPr>
            <w:rFonts w:eastAsia="Times New Roman"/>
          </w:rPr>
          <w:t>FFS: Further study identification of error sources resulting from the multipath/NLoS channel/radio propagation environment, including multipath/NLoS channel itself as an error source</w:t>
        </w:r>
        <w:r>
          <w:rPr>
            <w:rFonts w:eastAsia="Times New Roman"/>
          </w:rPr>
          <w:t>.</w:t>
        </w:r>
      </w:ins>
    </w:p>
    <w:p w14:paraId="7D22259F" w14:textId="1C59941E" w:rsidR="00E721FB" w:rsidRDefault="00887A26" w:rsidP="00E721FB">
      <w:pPr>
        <w:pStyle w:val="B1"/>
        <w:ind w:left="0" w:firstLine="0"/>
        <w:rPr>
          <w:ins w:id="932" w:author="Chatterjee Debdeep" w:date="2022-10-15T20:32:00Z"/>
          <w:rFonts w:eastAsia="Times New Roman"/>
        </w:rPr>
      </w:pPr>
      <w:ins w:id="933" w:author="Chatterjee Debdeep" w:date="2022-10-15T20:23:00Z">
        <w:r>
          <w:rPr>
            <w:rFonts w:eastAsia="Times New Roman"/>
          </w:rPr>
          <w:t xml:space="preserve">Table </w:t>
        </w:r>
        <w:r w:rsidR="007B612A">
          <w:rPr>
            <w:rFonts w:eastAsia="Times New Roman"/>
          </w:rPr>
          <w:t xml:space="preserve">6.1.1-1 </w:t>
        </w:r>
      </w:ins>
      <w:ins w:id="934" w:author="Chatterjee Debdeep" w:date="2022-10-15T20:30:00Z">
        <w:r w:rsidR="00DA4DB6">
          <w:rPr>
            <w:rFonts w:eastAsia="Times New Roman"/>
          </w:rPr>
          <w:t xml:space="preserve">presents the </w:t>
        </w:r>
        <w:r w:rsidR="005B7A0E">
          <w:rPr>
            <w:rFonts w:eastAsia="Times New Roman"/>
          </w:rPr>
          <w:t>identified error sourc</w:t>
        </w:r>
      </w:ins>
      <w:ins w:id="935" w:author="Chatterjee Debdeep" w:date="2022-10-15T20:31:00Z">
        <w:r w:rsidR="005B7A0E">
          <w:rPr>
            <w:rFonts w:eastAsia="Times New Roman"/>
          </w:rPr>
          <w:t xml:space="preserve">es for </w:t>
        </w:r>
        <w:r w:rsidR="004E6EA7">
          <w:rPr>
            <w:rFonts w:eastAsia="Times New Roman"/>
          </w:rPr>
          <w:t xml:space="preserve">LMF-based and UE-based </w:t>
        </w:r>
      </w:ins>
      <w:ins w:id="936" w:author="Chatterjee Debdeep" w:date="2022-10-15T20:32:00Z">
        <w:r w:rsidR="008C39E5">
          <w:rPr>
            <w:rFonts w:eastAsia="Times New Roman"/>
          </w:rPr>
          <w:t>positioning integrity modes</w:t>
        </w:r>
      </w:ins>
      <w:ins w:id="937" w:author="Chatterjee Debdeep" w:date="2022-10-15T20:34:00Z">
        <w:r w:rsidR="00403F65">
          <w:rPr>
            <w:rFonts w:eastAsia="Times New Roman"/>
          </w:rPr>
          <w:t xml:space="preserve"> for different positioning methods</w:t>
        </w:r>
      </w:ins>
      <w:ins w:id="938" w:author="Chatterjee Debdeep" w:date="2022-10-15T20:32:00Z">
        <w:r w:rsidR="008C39E5">
          <w:rPr>
            <w:rFonts w:eastAsia="Times New Roman"/>
          </w:rPr>
          <w:t>.</w:t>
        </w:r>
      </w:ins>
    </w:p>
    <w:p w14:paraId="70165FAF" w14:textId="08A79ED5" w:rsidR="008C39E5" w:rsidRPr="007E3527" w:rsidRDefault="008C39E5" w:rsidP="008C39E5">
      <w:pPr>
        <w:pStyle w:val="TH"/>
        <w:rPr>
          <w:ins w:id="939" w:author="Chatterjee Debdeep" w:date="2022-10-15T20:32:00Z"/>
        </w:rPr>
      </w:pPr>
      <w:ins w:id="940" w:author="Chatterjee Debdeep" w:date="2022-10-15T20:32:00Z">
        <w:r w:rsidRPr="007E3527">
          <w:lastRenderedPageBreak/>
          <w:t xml:space="preserve">Table </w:t>
        </w:r>
      </w:ins>
      <w:ins w:id="941" w:author="Chatterjee Debdeep" w:date="2022-10-15T20:33:00Z">
        <w:r>
          <w:rPr>
            <w:rFonts w:eastAsia="Times New Roman"/>
          </w:rPr>
          <w:t>6.1.1-1</w:t>
        </w:r>
      </w:ins>
      <w:ins w:id="942" w:author="Chatterjee Debdeep" w:date="2022-10-15T20:32:00Z">
        <w:r w:rsidRPr="007E3527">
          <w:t xml:space="preserve">: </w:t>
        </w:r>
      </w:ins>
      <w:ins w:id="943" w:author="Chatterjee Debdeep" w:date="2022-10-15T20:33:00Z">
        <w:r>
          <w:t>Error sources for LMF-based and UE-based positioning integrity modes</w:t>
        </w:r>
      </w:ins>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566"/>
        <w:gridCol w:w="1566"/>
        <w:gridCol w:w="1440"/>
        <w:gridCol w:w="2295"/>
        <w:gridCol w:w="1726"/>
        <w:tblGridChange w:id="944">
          <w:tblGrid>
            <w:gridCol w:w="1038"/>
            <w:gridCol w:w="1566"/>
            <w:gridCol w:w="1566"/>
            <w:gridCol w:w="1440"/>
            <w:gridCol w:w="2295"/>
            <w:gridCol w:w="1726"/>
          </w:tblGrid>
        </w:tblGridChange>
      </w:tblGrid>
      <w:tr w:rsidR="00BF4A0A" w:rsidRPr="003F080D" w14:paraId="1185ABEE" w14:textId="7337C04E" w:rsidTr="000B7E6D">
        <w:trPr>
          <w:trHeight w:val="88"/>
          <w:tblHeader/>
          <w:ins w:id="945" w:author="Chatterjee Debdeep" w:date="2022-10-15T20:32:00Z"/>
        </w:trPr>
        <w:tc>
          <w:tcPr>
            <w:tcW w:w="10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61BA15" w14:textId="28259A40" w:rsidR="00BF4A0A" w:rsidRPr="000B7E6D" w:rsidRDefault="00BF4A0A" w:rsidP="000B7E6D">
            <w:pPr>
              <w:pStyle w:val="TAH"/>
              <w:rPr>
                <w:ins w:id="946" w:author="Chatterjee Debdeep" w:date="2022-10-15T20:32:00Z"/>
                <w:rFonts w:eastAsia="Times New Roman"/>
              </w:rPr>
            </w:pPr>
            <w:ins w:id="947" w:author="Chatterjee Debdeep" w:date="2022-10-15T21:00:00Z">
              <w:r w:rsidRPr="000B7E6D">
                <w:rPr>
                  <w:rFonts w:eastAsia="Times New Roman"/>
                </w:rPr>
                <w:t>Positioning Integrity Mode</w:t>
              </w:r>
            </w:ins>
          </w:p>
        </w:tc>
        <w:tc>
          <w:tcPr>
            <w:tcW w:w="156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2C74B2" w14:textId="24B1623A" w:rsidR="00BF4A0A" w:rsidRPr="000B7E6D" w:rsidRDefault="00BF4A0A" w:rsidP="000B7E6D">
            <w:pPr>
              <w:pStyle w:val="TAH"/>
              <w:rPr>
                <w:ins w:id="948" w:author="Chatterjee Debdeep" w:date="2022-10-15T20:32:00Z"/>
                <w:rFonts w:eastAsia="Times New Roman"/>
              </w:rPr>
            </w:pPr>
            <w:ins w:id="949" w:author="Chatterjee Debdeep" w:date="2022-10-15T20:59:00Z">
              <w:r w:rsidRPr="000B7E6D">
                <w:rPr>
                  <w:rFonts w:eastAsia="Times New Roman"/>
                </w:rPr>
                <w:t>DL TDOA</w:t>
              </w:r>
            </w:ins>
          </w:p>
        </w:tc>
        <w:tc>
          <w:tcPr>
            <w:tcW w:w="1569" w:type="dxa"/>
            <w:tcBorders>
              <w:top w:val="single" w:sz="4" w:space="0" w:color="auto"/>
              <w:left w:val="single" w:sz="4" w:space="0" w:color="auto"/>
              <w:bottom w:val="single" w:sz="4" w:space="0" w:color="auto"/>
              <w:right w:val="single" w:sz="4" w:space="0" w:color="auto"/>
            </w:tcBorders>
            <w:shd w:val="clear" w:color="auto" w:fill="F2F2F2"/>
            <w:vAlign w:val="center"/>
          </w:tcPr>
          <w:p w14:paraId="29E56E6D" w14:textId="0CD55EF7" w:rsidR="00BF4A0A" w:rsidRPr="000B7E6D" w:rsidRDefault="00BF4A0A" w:rsidP="000B7E6D">
            <w:pPr>
              <w:pStyle w:val="TAH"/>
              <w:rPr>
                <w:ins w:id="950" w:author="Chatterjee Debdeep" w:date="2022-10-15T20:59:00Z"/>
                <w:rFonts w:eastAsia="Times New Roman"/>
              </w:rPr>
            </w:pPr>
            <w:ins w:id="951" w:author="Chatterjee Debdeep" w:date="2022-10-16T16:04:00Z">
              <w:r w:rsidRPr="000B7E6D">
                <w:rPr>
                  <w:rFonts w:eastAsia="Times New Roman"/>
                </w:rPr>
                <w:t>UL</w:t>
              </w:r>
              <w:r w:rsidRPr="000B7E6D">
                <w:rPr>
                  <w:rFonts w:eastAsia="Times New Roman"/>
                </w:rPr>
                <w:t xml:space="preserve"> TDOA</w:t>
              </w:r>
            </w:ins>
          </w:p>
        </w:tc>
        <w:tc>
          <w:tcPr>
            <w:tcW w:w="1443" w:type="dxa"/>
            <w:tcBorders>
              <w:top w:val="single" w:sz="4" w:space="0" w:color="auto"/>
              <w:left w:val="single" w:sz="4" w:space="0" w:color="auto"/>
              <w:bottom w:val="single" w:sz="4" w:space="0" w:color="auto"/>
              <w:right w:val="single" w:sz="4" w:space="0" w:color="auto"/>
            </w:tcBorders>
            <w:shd w:val="clear" w:color="auto" w:fill="F2F2F2"/>
            <w:vAlign w:val="center"/>
          </w:tcPr>
          <w:p w14:paraId="0E335690" w14:textId="3D69CFBC" w:rsidR="00BF4A0A" w:rsidRPr="000B7E6D" w:rsidRDefault="00BF4A0A" w:rsidP="000B7E6D">
            <w:pPr>
              <w:pStyle w:val="TAH"/>
              <w:rPr>
                <w:ins w:id="952" w:author="Chatterjee Debdeep" w:date="2022-10-15T20:59:00Z"/>
                <w:rFonts w:eastAsia="Times New Roman"/>
              </w:rPr>
            </w:pPr>
            <w:ins w:id="953" w:author="Chatterjee Debdeep" w:date="2022-10-16T16:04:00Z">
              <w:r w:rsidRPr="000B7E6D">
                <w:rPr>
                  <w:rFonts w:eastAsia="Times New Roman"/>
                </w:rPr>
                <w:t>Multi-RTT</w:t>
              </w:r>
            </w:ins>
          </w:p>
        </w:tc>
        <w:tc>
          <w:tcPr>
            <w:tcW w:w="2300" w:type="dxa"/>
            <w:tcBorders>
              <w:top w:val="single" w:sz="4" w:space="0" w:color="auto"/>
              <w:left w:val="single" w:sz="4" w:space="0" w:color="auto"/>
              <w:bottom w:val="single" w:sz="4" w:space="0" w:color="auto"/>
              <w:right w:val="single" w:sz="4" w:space="0" w:color="auto"/>
            </w:tcBorders>
            <w:shd w:val="clear" w:color="auto" w:fill="F2F2F2"/>
            <w:vAlign w:val="center"/>
          </w:tcPr>
          <w:p w14:paraId="58E00BC5" w14:textId="3AFBCD7D" w:rsidR="00BF4A0A" w:rsidRPr="000B7E6D" w:rsidRDefault="00BF4A0A" w:rsidP="000B7E6D">
            <w:pPr>
              <w:pStyle w:val="TAH"/>
              <w:rPr>
                <w:ins w:id="954" w:author="Chatterjee Debdeep" w:date="2022-10-15T20:59:00Z"/>
                <w:rFonts w:eastAsia="Times New Roman"/>
              </w:rPr>
            </w:pPr>
            <w:ins w:id="955" w:author="Chatterjee Debdeep" w:date="2022-10-16T16:04:00Z">
              <w:r w:rsidRPr="000B7E6D">
                <w:rPr>
                  <w:rFonts w:eastAsia="Times New Roman"/>
                </w:rPr>
                <w:t xml:space="preserve">UL </w:t>
              </w:r>
              <w:r w:rsidRPr="000B7E6D">
                <w:rPr>
                  <w:rFonts w:eastAsia="Times New Roman"/>
                </w:rPr>
                <w:t>AoA</w:t>
              </w:r>
            </w:ins>
          </w:p>
        </w:tc>
        <w:tc>
          <w:tcPr>
            <w:tcW w:w="1730" w:type="dxa"/>
            <w:tcBorders>
              <w:top w:val="single" w:sz="4" w:space="0" w:color="auto"/>
              <w:left w:val="single" w:sz="4" w:space="0" w:color="auto"/>
              <w:bottom w:val="single" w:sz="4" w:space="0" w:color="auto"/>
              <w:right w:val="single" w:sz="4" w:space="0" w:color="auto"/>
            </w:tcBorders>
            <w:shd w:val="clear" w:color="auto" w:fill="F2F2F2"/>
            <w:vAlign w:val="center"/>
          </w:tcPr>
          <w:p w14:paraId="3CD96094" w14:textId="79DA7B33" w:rsidR="00BF4A0A" w:rsidRPr="000B7E6D" w:rsidRDefault="00BF4A0A" w:rsidP="000B7E6D">
            <w:pPr>
              <w:pStyle w:val="TAH"/>
              <w:rPr>
                <w:ins w:id="956" w:author="Chatterjee Debdeep" w:date="2022-10-15T20:59:00Z"/>
                <w:rFonts w:eastAsia="Times New Roman"/>
              </w:rPr>
            </w:pPr>
            <w:ins w:id="957" w:author="Chatterjee Debdeep" w:date="2022-10-16T16:05:00Z">
              <w:r w:rsidRPr="000B7E6D">
                <w:rPr>
                  <w:rFonts w:eastAsia="Times New Roman"/>
                </w:rPr>
                <w:t>D</w:t>
              </w:r>
              <w:r w:rsidRPr="000B7E6D">
                <w:rPr>
                  <w:rFonts w:eastAsia="Times New Roman"/>
                </w:rPr>
                <w:t xml:space="preserve">L </w:t>
              </w:r>
              <w:r w:rsidRPr="000B7E6D">
                <w:rPr>
                  <w:rFonts w:eastAsia="Times New Roman"/>
                </w:rPr>
                <w:t>AoD</w:t>
              </w:r>
            </w:ins>
          </w:p>
        </w:tc>
      </w:tr>
      <w:tr w:rsidR="00151D64" w:rsidRPr="003F080D" w14:paraId="5C9E6506" w14:textId="3E24570A" w:rsidTr="00D7425F">
        <w:trPr>
          <w:trHeight w:val="187"/>
          <w:ins w:id="958" w:author="Chatterjee Debdeep" w:date="2022-10-15T20:32:00Z"/>
        </w:trPr>
        <w:tc>
          <w:tcPr>
            <w:tcW w:w="1020" w:type="dxa"/>
            <w:tcBorders>
              <w:top w:val="single" w:sz="4" w:space="0" w:color="auto"/>
              <w:left w:val="single" w:sz="4" w:space="0" w:color="auto"/>
              <w:bottom w:val="single" w:sz="4" w:space="0" w:color="auto"/>
              <w:right w:val="single" w:sz="4" w:space="0" w:color="auto"/>
            </w:tcBorders>
            <w:vAlign w:val="center"/>
          </w:tcPr>
          <w:p w14:paraId="50218614" w14:textId="337AF243" w:rsidR="00B93754" w:rsidRPr="007E3527" w:rsidRDefault="00B93754" w:rsidP="00F64E3F">
            <w:pPr>
              <w:pStyle w:val="TAL"/>
              <w:jc w:val="center"/>
              <w:rPr>
                <w:ins w:id="959" w:author="Chatterjee Debdeep" w:date="2022-10-15T20:32:00Z"/>
                <w:rFonts w:cs="Arial"/>
                <w:szCs w:val="18"/>
              </w:rPr>
            </w:pPr>
            <w:ins w:id="960" w:author="Chatterjee Debdeep" w:date="2022-10-15T21:00:00Z">
              <w:r>
                <w:rPr>
                  <w:rFonts w:cs="Arial"/>
                  <w:szCs w:val="18"/>
                </w:rPr>
                <w:t>LMF-based</w:t>
              </w:r>
            </w:ins>
            <w:ins w:id="961" w:author="Chatterjee Debdeep" w:date="2022-10-15T21:05:00Z">
              <w:r w:rsidR="00373712">
                <w:rPr>
                  <w:rFonts w:cs="Arial"/>
                  <w:szCs w:val="18"/>
                </w:rPr>
                <w:t xml:space="preserve"> </w:t>
              </w:r>
            </w:ins>
            <w:ins w:id="962" w:author="Chatterjee Debdeep" w:date="2022-10-15T21:25:00Z">
              <w:r w:rsidR="008D7371">
                <w:rPr>
                  <w:rFonts w:cs="Arial"/>
                  <w:szCs w:val="18"/>
                </w:rPr>
                <w:t xml:space="preserve">(as defined in </w:t>
              </w:r>
              <w:r w:rsidR="008D7371" w:rsidRPr="008D7371">
                <w:rPr>
                  <w:rFonts w:cs="Arial"/>
                  <w:szCs w:val="18"/>
                </w:rPr>
                <w:t xml:space="preserve">Table 9.4.1.1.1 in </w:t>
              </w:r>
              <w:r w:rsidR="008D7371">
                <w:rPr>
                  <w:rFonts w:cs="Arial"/>
                  <w:szCs w:val="18"/>
                </w:rPr>
                <w:t>[2])</w:t>
              </w:r>
            </w:ins>
          </w:p>
        </w:tc>
        <w:tc>
          <w:tcPr>
            <w:tcW w:w="1569" w:type="dxa"/>
            <w:tcBorders>
              <w:top w:val="single" w:sz="4" w:space="0" w:color="auto"/>
              <w:left w:val="single" w:sz="4" w:space="0" w:color="auto"/>
              <w:bottom w:val="single" w:sz="4" w:space="0" w:color="auto"/>
              <w:right w:val="single" w:sz="4" w:space="0" w:color="auto"/>
            </w:tcBorders>
            <w:vAlign w:val="center"/>
          </w:tcPr>
          <w:p w14:paraId="41C0138D" w14:textId="77777777" w:rsidR="00D05F93" w:rsidRDefault="00D05F93" w:rsidP="00D05F93">
            <w:pPr>
              <w:pStyle w:val="TAL"/>
              <w:numPr>
                <w:ilvl w:val="0"/>
                <w:numId w:val="62"/>
              </w:numPr>
              <w:rPr>
                <w:ins w:id="963" w:author="Chatterjee Debdeep" w:date="2022-10-15T21:17:00Z"/>
                <w:rFonts w:cs="Arial"/>
                <w:szCs w:val="18"/>
                <w:lang w:eastAsia="x-none"/>
              </w:rPr>
            </w:pPr>
            <w:ins w:id="964" w:author="Chatterjee Debdeep" w:date="2022-10-15T21:17:00Z">
              <w:r w:rsidRPr="0034657E">
                <w:rPr>
                  <w:rFonts w:cs="Arial"/>
                  <w:szCs w:val="18"/>
                  <w:lang w:eastAsia="x-none"/>
                </w:rPr>
                <w:t>RSTD measurement</w:t>
              </w:r>
              <w:r w:rsidRPr="002906AA">
                <w:rPr>
                  <w:rFonts w:cs="Arial"/>
                  <w:szCs w:val="18"/>
                  <w:lang w:eastAsia="x-none"/>
                </w:rPr>
                <w:t xml:space="preserve"> </w:t>
              </w:r>
            </w:ins>
          </w:p>
          <w:p w14:paraId="4DE70C33" w14:textId="33691FC2" w:rsidR="00151D64" w:rsidRDefault="00D05F93" w:rsidP="00151D64">
            <w:pPr>
              <w:pStyle w:val="TAL"/>
              <w:numPr>
                <w:ilvl w:val="0"/>
                <w:numId w:val="62"/>
              </w:numPr>
              <w:rPr>
                <w:ins w:id="965" w:author="Chatterjee Debdeep" w:date="2022-10-15T21:18:00Z"/>
                <w:rFonts w:cs="Arial"/>
                <w:szCs w:val="18"/>
                <w:lang w:eastAsia="x-none"/>
              </w:rPr>
            </w:pPr>
            <w:ins w:id="966" w:author="Chatterjee Debdeep" w:date="2022-10-15T21:17:00Z">
              <w:r w:rsidRPr="002906AA">
                <w:rPr>
                  <w:rFonts w:cs="Arial"/>
                  <w:szCs w:val="18"/>
                  <w:lang w:eastAsia="x-none"/>
                </w:rPr>
                <w:t xml:space="preserve">TRP location </w:t>
              </w:r>
            </w:ins>
          </w:p>
          <w:p w14:paraId="6DFB4BF8" w14:textId="13241AC0" w:rsidR="00D05F93" w:rsidRPr="00151D64" w:rsidRDefault="00D05F93" w:rsidP="00F64E3F">
            <w:pPr>
              <w:pStyle w:val="TAL"/>
              <w:numPr>
                <w:ilvl w:val="0"/>
                <w:numId w:val="62"/>
              </w:numPr>
              <w:rPr>
                <w:ins w:id="967" w:author="Chatterjee Debdeep" w:date="2022-10-15T20:32:00Z"/>
                <w:rFonts w:cs="Arial"/>
                <w:szCs w:val="18"/>
                <w:lang w:eastAsia="x-none"/>
              </w:rPr>
            </w:pPr>
            <w:ins w:id="968" w:author="Chatterjee Debdeep" w:date="2022-10-15T21:17:00Z">
              <w:r>
                <w:rPr>
                  <w:rFonts w:cs="Arial"/>
                  <w:szCs w:val="18"/>
                  <w:lang w:eastAsia="x-none"/>
                </w:rPr>
                <w:t xml:space="preserve">FFS: </w:t>
              </w:r>
              <w:r w:rsidRPr="00D05F93">
                <w:rPr>
                  <w:rFonts w:cs="Arial"/>
                  <w:szCs w:val="18"/>
                  <w:lang w:eastAsia="x-none"/>
                </w:rPr>
                <w:t>Inter-TRP synchronization</w:t>
              </w:r>
            </w:ins>
          </w:p>
        </w:tc>
        <w:tc>
          <w:tcPr>
            <w:tcW w:w="1569" w:type="dxa"/>
            <w:tcBorders>
              <w:top w:val="single" w:sz="4" w:space="0" w:color="auto"/>
              <w:left w:val="single" w:sz="4" w:space="0" w:color="auto"/>
              <w:bottom w:val="single" w:sz="4" w:space="0" w:color="auto"/>
              <w:right w:val="single" w:sz="4" w:space="0" w:color="auto"/>
            </w:tcBorders>
            <w:vAlign w:val="center"/>
          </w:tcPr>
          <w:p w14:paraId="0F47099A" w14:textId="77777777" w:rsidR="00B93754" w:rsidRDefault="00B93754" w:rsidP="00FB2F9B">
            <w:pPr>
              <w:pStyle w:val="TAL"/>
              <w:numPr>
                <w:ilvl w:val="0"/>
                <w:numId w:val="62"/>
              </w:numPr>
              <w:rPr>
                <w:ins w:id="969" w:author="Chatterjee Debdeep" w:date="2022-10-15T21:24:00Z"/>
                <w:rFonts w:cs="Arial"/>
                <w:szCs w:val="18"/>
                <w:lang w:eastAsia="x-none"/>
              </w:rPr>
            </w:pPr>
            <w:ins w:id="970" w:author="Chatterjee Debdeep" w:date="2022-10-15T21:02:00Z">
              <w:r>
                <w:rPr>
                  <w:rFonts w:cs="Arial"/>
                  <w:szCs w:val="18"/>
                  <w:lang w:eastAsia="x-none"/>
                </w:rPr>
                <w:t>RTOA</w:t>
              </w:r>
              <w:r w:rsidRPr="0034657E">
                <w:rPr>
                  <w:rFonts w:cs="Arial"/>
                  <w:szCs w:val="18"/>
                  <w:lang w:eastAsia="x-none"/>
                </w:rPr>
                <w:t xml:space="preserve"> measurement</w:t>
              </w:r>
            </w:ins>
          </w:p>
          <w:p w14:paraId="7E99C07A" w14:textId="77777777" w:rsidR="000D26AA" w:rsidRDefault="000D26AA" w:rsidP="00F64E3F">
            <w:pPr>
              <w:pStyle w:val="TAL"/>
              <w:numPr>
                <w:ilvl w:val="0"/>
                <w:numId w:val="62"/>
              </w:numPr>
              <w:rPr>
                <w:ins w:id="971" w:author="Chatterjee Debdeep" w:date="2022-10-16T16:04:00Z"/>
                <w:rFonts w:cs="Arial"/>
                <w:szCs w:val="18"/>
                <w:lang w:eastAsia="x-none"/>
              </w:rPr>
            </w:pPr>
            <w:ins w:id="972" w:author="Chatterjee Debdeep" w:date="2022-10-16T16:04:00Z">
              <w:r w:rsidRPr="002906AA">
                <w:rPr>
                  <w:rFonts w:cs="Arial"/>
                  <w:szCs w:val="18"/>
                  <w:lang w:eastAsia="x-none"/>
                </w:rPr>
                <w:t xml:space="preserve">TRP location </w:t>
              </w:r>
            </w:ins>
          </w:p>
          <w:p w14:paraId="4FDEF856" w14:textId="71A5BEE8" w:rsidR="00FB2F9B" w:rsidRPr="007E3527" w:rsidRDefault="00FB2F9B" w:rsidP="00F64E3F">
            <w:pPr>
              <w:pStyle w:val="TAL"/>
              <w:numPr>
                <w:ilvl w:val="0"/>
                <w:numId w:val="62"/>
              </w:numPr>
              <w:rPr>
                <w:ins w:id="973" w:author="Chatterjee Debdeep" w:date="2022-10-15T20:59:00Z"/>
                <w:rFonts w:cs="Arial"/>
                <w:szCs w:val="18"/>
                <w:lang w:eastAsia="x-none"/>
              </w:rPr>
            </w:pPr>
            <w:ins w:id="974" w:author="Chatterjee Debdeep" w:date="2022-10-15T21:25:00Z">
              <w:r>
                <w:rPr>
                  <w:rFonts w:cs="Arial"/>
                  <w:szCs w:val="18"/>
                  <w:lang w:eastAsia="x-none"/>
                </w:rPr>
                <w:t>I</w:t>
              </w:r>
              <w:r w:rsidRPr="00FB2F9B">
                <w:rPr>
                  <w:rFonts w:cs="Arial"/>
                  <w:szCs w:val="18"/>
                  <w:lang w:eastAsia="x-none"/>
                </w:rPr>
                <w:t>nter-TRP synchronization</w:t>
              </w:r>
            </w:ins>
          </w:p>
        </w:tc>
        <w:tc>
          <w:tcPr>
            <w:tcW w:w="1443" w:type="dxa"/>
            <w:tcBorders>
              <w:top w:val="single" w:sz="4" w:space="0" w:color="auto"/>
              <w:left w:val="single" w:sz="4" w:space="0" w:color="auto"/>
              <w:bottom w:val="single" w:sz="4" w:space="0" w:color="auto"/>
              <w:right w:val="single" w:sz="4" w:space="0" w:color="auto"/>
            </w:tcBorders>
          </w:tcPr>
          <w:p w14:paraId="22E8197A" w14:textId="576670B1" w:rsidR="00B93754" w:rsidRDefault="00B93754" w:rsidP="00F64E3F">
            <w:pPr>
              <w:pStyle w:val="TAL"/>
              <w:numPr>
                <w:ilvl w:val="0"/>
                <w:numId w:val="62"/>
              </w:numPr>
              <w:rPr>
                <w:ins w:id="975" w:author="Chatterjee Debdeep" w:date="2022-10-15T21:01:00Z"/>
                <w:rFonts w:cs="Arial"/>
                <w:szCs w:val="18"/>
                <w:lang w:eastAsia="x-none"/>
              </w:rPr>
            </w:pPr>
            <w:ins w:id="976" w:author="Chatterjee Debdeep" w:date="2022-10-15T21:01:00Z">
              <w:r w:rsidRPr="00287EFF">
                <w:rPr>
                  <w:rFonts w:cs="Arial"/>
                  <w:szCs w:val="18"/>
                  <w:lang w:eastAsia="x-none"/>
                </w:rPr>
                <w:t>UE Rx-Tx time difference measurement</w:t>
              </w:r>
            </w:ins>
          </w:p>
          <w:p w14:paraId="3BCE1A57" w14:textId="77777777" w:rsidR="00B93754" w:rsidRDefault="00B93754" w:rsidP="00F64E3F">
            <w:pPr>
              <w:pStyle w:val="TAL"/>
              <w:numPr>
                <w:ilvl w:val="0"/>
                <w:numId w:val="62"/>
              </w:numPr>
              <w:rPr>
                <w:ins w:id="977" w:author="Chatterjee Debdeep" w:date="2022-10-16T16:05:00Z"/>
                <w:rFonts w:cs="Arial"/>
                <w:szCs w:val="18"/>
                <w:lang w:eastAsia="x-none"/>
              </w:rPr>
            </w:pPr>
            <w:ins w:id="978" w:author="Chatterjee Debdeep" w:date="2022-10-15T21:01:00Z">
              <w:r w:rsidRPr="00584F47">
                <w:rPr>
                  <w:rFonts w:cs="Arial"/>
                  <w:szCs w:val="18"/>
                  <w:lang w:eastAsia="x-none"/>
                </w:rPr>
                <w:t>gNB Rx-Tx time difference measurement</w:t>
              </w:r>
            </w:ins>
          </w:p>
          <w:p w14:paraId="436C3F4B" w14:textId="6ECF1AA6" w:rsidR="002129E9" w:rsidRPr="002129E9" w:rsidRDefault="002129E9" w:rsidP="002129E9">
            <w:pPr>
              <w:pStyle w:val="TAL"/>
              <w:numPr>
                <w:ilvl w:val="0"/>
                <w:numId w:val="62"/>
              </w:numPr>
              <w:rPr>
                <w:ins w:id="979" w:author="Chatterjee Debdeep" w:date="2022-10-15T20:59:00Z"/>
                <w:rFonts w:cs="Arial"/>
                <w:szCs w:val="18"/>
                <w:lang w:eastAsia="x-none"/>
              </w:rPr>
            </w:pPr>
            <w:ins w:id="980" w:author="Chatterjee Debdeep" w:date="2022-10-16T16:05:00Z">
              <w:r w:rsidRPr="002906AA">
                <w:rPr>
                  <w:rFonts w:cs="Arial"/>
                  <w:szCs w:val="18"/>
                  <w:lang w:eastAsia="x-none"/>
                </w:rPr>
                <w:t>TRP location</w:t>
              </w:r>
            </w:ins>
          </w:p>
        </w:tc>
        <w:tc>
          <w:tcPr>
            <w:tcW w:w="2300" w:type="dxa"/>
            <w:tcBorders>
              <w:top w:val="single" w:sz="4" w:space="0" w:color="auto"/>
              <w:left w:val="single" w:sz="4" w:space="0" w:color="auto"/>
              <w:bottom w:val="single" w:sz="4" w:space="0" w:color="auto"/>
              <w:right w:val="single" w:sz="4" w:space="0" w:color="auto"/>
            </w:tcBorders>
            <w:vAlign w:val="center"/>
          </w:tcPr>
          <w:p w14:paraId="6E85744A" w14:textId="77777777" w:rsidR="00B93754" w:rsidRDefault="009173E6" w:rsidP="00AA6863">
            <w:pPr>
              <w:pStyle w:val="TAL"/>
              <w:numPr>
                <w:ilvl w:val="0"/>
                <w:numId w:val="62"/>
              </w:numPr>
              <w:rPr>
                <w:ins w:id="981" w:author="Chatterjee Debdeep" w:date="2022-10-15T21:20:00Z"/>
                <w:rFonts w:cs="Arial"/>
                <w:szCs w:val="18"/>
                <w:lang w:eastAsia="x-none"/>
              </w:rPr>
            </w:pPr>
            <w:ins w:id="982" w:author="Chatterjee Debdeep" w:date="2022-10-15T21:04:00Z">
              <w:r>
                <w:rPr>
                  <w:rFonts w:cs="Arial"/>
                  <w:szCs w:val="18"/>
                  <w:lang w:eastAsia="x-none"/>
                </w:rPr>
                <w:t>A</w:t>
              </w:r>
              <w:r w:rsidRPr="009173E6">
                <w:rPr>
                  <w:rFonts w:cs="Arial"/>
                  <w:szCs w:val="18"/>
                  <w:lang w:eastAsia="x-none"/>
                </w:rPr>
                <w:t>ngle of arrival measurement</w:t>
              </w:r>
            </w:ins>
          </w:p>
          <w:p w14:paraId="401BD670" w14:textId="77777777" w:rsidR="00155A9D" w:rsidRDefault="00155A9D" w:rsidP="00155A9D">
            <w:pPr>
              <w:pStyle w:val="TAL"/>
              <w:numPr>
                <w:ilvl w:val="0"/>
                <w:numId w:val="62"/>
              </w:numPr>
              <w:rPr>
                <w:ins w:id="983" w:author="Chatterjee Debdeep" w:date="2022-10-16T16:05:00Z"/>
                <w:rFonts w:cs="Arial"/>
                <w:szCs w:val="18"/>
                <w:lang w:eastAsia="x-none"/>
              </w:rPr>
            </w:pPr>
            <w:ins w:id="984" w:author="Chatterjee Debdeep" w:date="2022-10-16T16:05:00Z">
              <w:r w:rsidRPr="002906AA">
                <w:rPr>
                  <w:rFonts w:cs="Arial"/>
                  <w:szCs w:val="18"/>
                  <w:lang w:eastAsia="x-none"/>
                </w:rPr>
                <w:t xml:space="preserve">TRP location </w:t>
              </w:r>
            </w:ins>
          </w:p>
          <w:p w14:paraId="5867A7E8" w14:textId="537E39A8" w:rsidR="00AA6863" w:rsidRPr="007E3527" w:rsidRDefault="00AA6863" w:rsidP="00F64E3F">
            <w:pPr>
              <w:pStyle w:val="TAL"/>
              <w:numPr>
                <w:ilvl w:val="0"/>
                <w:numId w:val="62"/>
              </w:numPr>
              <w:rPr>
                <w:ins w:id="985" w:author="Chatterjee Debdeep" w:date="2022-10-15T20:59:00Z"/>
                <w:rFonts w:cs="Arial"/>
                <w:szCs w:val="18"/>
                <w:lang w:eastAsia="x-none"/>
              </w:rPr>
            </w:pPr>
            <w:ins w:id="986" w:author="Chatterjee Debdeep" w:date="2022-10-15T21:20:00Z">
              <w:r w:rsidRPr="00AA6863">
                <w:rPr>
                  <w:rFonts w:cs="Arial"/>
                  <w:szCs w:val="18"/>
                  <w:lang w:eastAsia="x-none"/>
                </w:rPr>
                <w:t xml:space="preserve">ARP location (e.g., </w:t>
              </w:r>
              <w:r w:rsidRPr="00F64E3F">
                <w:rPr>
                  <w:rFonts w:cs="Arial"/>
                  <w:b/>
                  <w:bCs/>
                  <w:i/>
                  <w:iCs/>
                  <w:szCs w:val="18"/>
                  <w:lang w:eastAsia="x-none"/>
                </w:rPr>
                <w:t>ARPLocationInformation</w:t>
              </w:r>
              <w:r w:rsidRPr="00AA6863">
                <w:rPr>
                  <w:rFonts w:cs="Arial"/>
                  <w:szCs w:val="18"/>
                  <w:lang w:eastAsia="x-none"/>
                </w:rPr>
                <w:t xml:space="preserve"> in </w:t>
              </w:r>
            </w:ins>
            <w:ins w:id="987" w:author="Chatterjee Debdeep" w:date="2022-10-15T21:23:00Z">
              <w:r w:rsidR="000406D1">
                <w:rPr>
                  <w:rFonts w:cs="Arial"/>
                  <w:szCs w:val="18"/>
                  <w:lang w:eastAsia="x-none"/>
                </w:rPr>
                <w:t>[17]</w:t>
              </w:r>
            </w:ins>
            <w:ins w:id="988" w:author="Chatterjee Debdeep" w:date="2022-10-15T21:20:00Z">
              <w:r w:rsidRPr="00AA6863">
                <w:rPr>
                  <w:rFonts w:cs="Arial"/>
                  <w:szCs w:val="18"/>
                  <w:lang w:eastAsia="x-none"/>
                </w:rPr>
                <w:t>)</w:t>
              </w:r>
            </w:ins>
          </w:p>
        </w:tc>
        <w:tc>
          <w:tcPr>
            <w:tcW w:w="1730" w:type="dxa"/>
            <w:tcBorders>
              <w:top w:val="single" w:sz="4" w:space="0" w:color="auto"/>
              <w:left w:val="single" w:sz="4" w:space="0" w:color="auto"/>
              <w:bottom w:val="single" w:sz="4" w:space="0" w:color="auto"/>
              <w:right w:val="single" w:sz="4" w:space="0" w:color="auto"/>
            </w:tcBorders>
            <w:vAlign w:val="center"/>
          </w:tcPr>
          <w:p w14:paraId="0ADA37FD" w14:textId="77777777" w:rsidR="009D7BAE" w:rsidRDefault="009D7BAE" w:rsidP="009D7BAE">
            <w:pPr>
              <w:pStyle w:val="TAL"/>
              <w:numPr>
                <w:ilvl w:val="0"/>
                <w:numId w:val="62"/>
              </w:numPr>
              <w:rPr>
                <w:ins w:id="989" w:author="Chatterjee Debdeep" w:date="2022-10-15T21:18:00Z"/>
                <w:rFonts w:cs="Arial"/>
                <w:szCs w:val="18"/>
                <w:lang w:eastAsia="x-none"/>
              </w:rPr>
            </w:pPr>
            <w:ins w:id="990" w:author="Chatterjee Debdeep" w:date="2022-10-15T21:18:00Z">
              <w:r w:rsidRPr="0034657E">
                <w:rPr>
                  <w:rFonts w:cs="Arial"/>
                  <w:szCs w:val="18"/>
                  <w:lang w:eastAsia="x-none"/>
                </w:rPr>
                <w:t>RSTD measurement</w:t>
              </w:r>
              <w:r w:rsidRPr="002906AA">
                <w:rPr>
                  <w:rFonts w:cs="Arial"/>
                  <w:szCs w:val="18"/>
                  <w:lang w:eastAsia="x-none"/>
                </w:rPr>
                <w:t xml:space="preserve"> </w:t>
              </w:r>
            </w:ins>
          </w:p>
          <w:p w14:paraId="33D69991" w14:textId="7D13D2BC" w:rsidR="009B6903" w:rsidRDefault="009D7BAE" w:rsidP="00151D64">
            <w:pPr>
              <w:pStyle w:val="TAL"/>
              <w:numPr>
                <w:ilvl w:val="0"/>
                <w:numId w:val="62"/>
              </w:numPr>
              <w:rPr>
                <w:ins w:id="991" w:author="Chatterjee Debdeep" w:date="2022-10-15T21:19:00Z"/>
                <w:rFonts w:cs="Arial"/>
                <w:szCs w:val="18"/>
                <w:lang w:eastAsia="x-none"/>
              </w:rPr>
            </w:pPr>
            <w:ins w:id="992" w:author="Chatterjee Debdeep" w:date="2022-10-15T21:18:00Z">
              <w:r w:rsidRPr="002906AA">
                <w:rPr>
                  <w:rFonts w:cs="Arial"/>
                  <w:szCs w:val="18"/>
                  <w:lang w:eastAsia="x-none"/>
                </w:rPr>
                <w:t xml:space="preserve">TRP location </w:t>
              </w:r>
            </w:ins>
          </w:p>
          <w:p w14:paraId="21979596" w14:textId="481411AC" w:rsidR="009B6903" w:rsidRDefault="009B6903" w:rsidP="009B6903">
            <w:pPr>
              <w:pStyle w:val="TAL"/>
              <w:numPr>
                <w:ilvl w:val="0"/>
                <w:numId w:val="62"/>
              </w:numPr>
              <w:rPr>
                <w:ins w:id="993" w:author="Chatterjee Debdeep" w:date="2022-10-15T21:19:00Z"/>
                <w:rFonts w:cs="Arial"/>
                <w:szCs w:val="18"/>
                <w:lang w:eastAsia="x-none"/>
              </w:rPr>
            </w:pPr>
            <w:ins w:id="994" w:author="Chatterjee Debdeep" w:date="2022-10-15T21:19:00Z">
              <w:r>
                <w:rPr>
                  <w:rFonts w:cs="Arial"/>
                  <w:szCs w:val="18"/>
                  <w:lang w:eastAsia="x-none"/>
                </w:rPr>
                <w:t xml:space="preserve">FFS: </w:t>
              </w:r>
              <w:r w:rsidRPr="008239C7">
                <w:rPr>
                  <w:rFonts w:cs="Arial"/>
                  <w:szCs w:val="18"/>
                  <w:lang w:eastAsia="x-none"/>
                </w:rPr>
                <w:t>boresight direction of DL-PRS</w:t>
              </w:r>
            </w:ins>
          </w:p>
          <w:p w14:paraId="132BE3EA" w14:textId="4F526080" w:rsidR="00B93754" w:rsidRPr="009B6903" w:rsidRDefault="009B6903" w:rsidP="00F64E3F">
            <w:pPr>
              <w:pStyle w:val="TAL"/>
              <w:numPr>
                <w:ilvl w:val="0"/>
                <w:numId w:val="62"/>
              </w:numPr>
              <w:rPr>
                <w:ins w:id="995" w:author="Chatterjee Debdeep" w:date="2022-10-15T20:59:00Z"/>
                <w:rFonts w:cs="Arial"/>
                <w:szCs w:val="18"/>
                <w:lang w:eastAsia="x-none"/>
              </w:rPr>
            </w:pPr>
            <w:ins w:id="996" w:author="Chatterjee Debdeep" w:date="2022-10-15T21:19:00Z">
              <w:r>
                <w:rPr>
                  <w:rFonts w:cs="Arial"/>
                  <w:szCs w:val="18"/>
                  <w:lang w:eastAsia="x-none"/>
                </w:rPr>
                <w:t xml:space="preserve">FFS: </w:t>
              </w:r>
              <w:r w:rsidRPr="00234CE6">
                <w:rPr>
                  <w:rFonts w:cs="Arial"/>
                  <w:szCs w:val="18"/>
                  <w:lang w:eastAsia="x-none"/>
                </w:rPr>
                <w:t>beam information of DL-PRS</w:t>
              </w:r>
            </w:ins>
          </w:p>
        </w:tc>
      </w:tr>
      <w:tr w:rsidR="00AA6863" w:rsidRPr="003F080D" w14:paraId="764E8630" w14:textId="5FE14D27" w:rsidTr="00D7425F">
        <w:trPr>
          <w:trHeight w:val="187"/>
          <w:ins w:id="997" w:author="Chatterjee Debdeep" w:date="2022-10-15T20:32:00Z"/>
        </w:trPr>
        <w:tc>
          <w:tcPr>
            <w:tcW w:w="1020" w:type="dxa"/>
            <w:tcBorders>
              <w:top w:val="single" w:sz="4" w:space="0" w:color="auto"/>
              <w:left w:val="single" w:sz="4" w:space="0" w:color="auto"/>
              <w:bottom w:val="single" w:sz="4" w:space="0" w:color="auto"/>
              <w:right w:val="single" w:sz="4" w:space="0" w:color="auto"/>
            </w:tcBorders>
            <w:vAlign w:val="center"/>
          </w:tcPr>
          <w:p w14:paraId="439681CE" w14:textId="3470C9A8" w:rsidR="008B01EE" w:rsidRPr="007E3527" w:rsidRDefault="008B01EE" w:rsidP="002D21F5">
            <w:pPr>
              <w:pStyle w:val="TAL"/>
              <w:rPr>
                <w:ins w:id="998" w:author="Chatterjee Debdeep" w:date="2022-10-15T20:32:00Z"/>
                <w:rFonts w:cs="Arial"/>
                <w:szCs w:val="18"/>
              </w:rPr>
            </w:pPr>
            <w:ins w:id="999" w:author="Chatterjee Debdeep" w:date="2022-10-15T21:00:00Z">
              <w:r>
                <w:rPr>
                  <w:rFonts w:cs="Arial"/>
                  <w:szCs w:val="18"/>
                </w:rPr>
                <w:t>UE-based</w:t>
              </w:r>
            </w:ins>
            <w:ins w:id="1000" w:author="Chatterjee Debdeep" w:date="2022-10-15T21:05:00Z">
              <w:r>
                <w:rPr>
                  <w:rFonts w:cs="Arial"/>
                  <w:szCs w:val="18"/>
                </w:rPr>
                <w:t xml:space="preserve"> </w:t>
              </w:r>
            </w:ins>
            <w:ins w:id="1001" w:author="Chatterjee Debdeep" w:date="2022-10-15T21:25:00Z">
              <w:r w:rsidR="008D7371">
                <w:rPr>
                  <w:rFonts w:cs="Arial"/>
                  <w:szCs w:val="18"/>
                </w:rPr>
                <w:t xml:space="preserve">(as defined in </w:t>
              </w:r>
              <w:r w:rsidR="008D7371" w:rsidRPr="008D7371">
                <w:rPr>
                  <w:rFonts w:cs="Arial"/>
                  <w:szCs w:val="18"/>
                </w:rPr>
                <w:t xml:space="preserve">Table 9.4.1.1.1 in </w:t>
              </w:r>
              <w:r w:rsidR="008D7371">
                <w:rPr>
                  <w:rFonts w:cs="Arial"/>
                  <w:szCs w:val="18"/>
                </w:rPr>
                <w:t>[2])</w:t>
              </w:r>
            </w:ins>
          </w:p>
        </w:tc>
        <w:tc>
          <w:tcPr>
            <w:tcW w:w="1569" w:type="dxa"/>
            <w:tcBorders>
              <w:top w:val="single" w:sz="4" w:space="0" w:color="auto"/>
              <w:left w:val="single" w:sz="4" w:space="0" w:color="auto"/>
              <w:bottom w:val="single" w:sz="4" w:space="0" w:color="auto"/>
              <w:right w:val="single" w:sz="4" w:space="0" w:color="auto"/>
            </w:tcBorders>
            <w:vAlign w:val="center"/>
          </w:tcPr>
          <w:p w14:paraId="4B14724A" w14:textId="253A4874" w:rsidR="008B01EE" w:rsidRDefault="008B01EE" w:rsidP="008B01EE">
            <w:pPr>
              <w:pStyle w:val="TAL"/>
              <w:numPr>
                <w:ilvl w:val="0"/>
                <w:numId w:val="62"/>
              </w:numPr>
              <w:rPr>
                <w:ins w:id="1002" w:author="Chatterjee Debdeep" w:date="2022-10-15T21:06:00Z"/>
                <w:rFonts w:cs="Arial"/>
                <w:szCs w:val="18"/>
                <w:lang w:eastAsia="x-none"/>
              </w:rPr>
            </w:pPr>
            <w:ins w:id="1003" w:author="Chatterjee Debdeep" w:date="2022-10-15T21:06:00Z">
              <w:r w:rsidRPr="002906AA">
                <w:rPr>
                  <w:rFonts w:cs="Arial"/>
                  <w:szCs w:val="18"/>
                  <w:lang w:eastAsia="x-none"/>
                </w:rPr>
                <w:t xml:space="preserve">TRP location (e.g., </w:t>
              </w:r>
              <w:r w:rsidRPr="00F64E3F">
                <w:rPr>
                  <w:rFonts w:cs="Arial"/>
                  <w:b/>
                  <w:bCs/>
                  <w:i/>
                  <w:iCs/>
                  <w:szCs w:val="18"/>
                  <w:lang w:eastAsia="x-none"/>
                </w:rPr>
                <w:t>NR-TRP-LocationInfo</w:t>
              </w:r>
              <w:r w:rsidRPr="002906AA">
                <w:rPr>
                  <w:rFonts w:cs="Arial"/>
                  <w:szCs w:val="18"/>
                  <w:lang w:eastAsia="x-none"/>
                </w:rPr>
                <w:t xml:space="preserve"> in </w:t>
              </w:r>
            </w:ins>
            <w:ins w:id="1004" w:author="Chatterjee Debdeep" w:date="2022-10-15T21:12:00Z">
              <w:r>
                <w:rPr>
                  <w:rFonts w:cs="Arial"/>
                  <w:szCs w:val="18"/>
                  <w:lang w:eastAsia="x-none"/>
                </w:rPr>
                <w:t>[16]</w:t>
              </w:r>
            </w:ins>
            <w:ins w:id="1005" w:author="Chatterjee Debdeep" w:date="2022-10-15T21:06:00Z">
              <w:r w:rsidRPr="002906AA">
                <w:rPr>
                  <w:rFonts w:cs="Arial"/>
                  <w:szCs w:val="18"/>
                  <w:lang w:eastAsia="x-none"/>
                </w:rPr>
                <w:t xml:space="preserve">) </w:t>
              </w:r>
            </w:ins>
          </w:p>
          <w:p w14:paraId="61BBA24E" w14:textId="2172BD17" w:rsidR="008B01EE" w:rsidRPr="007E3527" w:rsidRDefault="008B01EE" w:rsidP="00F64E3F">
            <w:pPr>
              <w:pStyle w:val="TAL"/>
              <w:numPr>
                <w:ilvl w:val="0"/>
                <w:numId w:val="62"/>
              </w:numPr>
              <w:rPr>
                <w:ins w:id="1006" w:author="Chatterjee Debdeep" w:date="2022-10-15T20:32:00Z"/>
                <w:rFonts w:cs="Arial"/>
                <w:szCs w:val="18"/>
                <w:lang w:eastAsia="x-none"/>
              </w:rPr>
            </w:pPr>
            <w:ins w:id="1007" w:author="Chatterjee Debdeep" w:date="2022-10-15T21:06:00Z">
              <w:r w:rsidRPr="002906AA">
                <w:rPr>
                  <w:rFonts w:cs="Arial"/>
                  <w:szCs w:val="18"/>
                  <w:lang w:eastAsia="x-none"/>
                </w:rPr>
                <w:t xml:space="preserve">Inter-TRP synchronization (e.g., </w:t>
              </w:r>
              <w:r w:rsidRPr="00F64E3F">
                <w:rPr>
                  <w:rFonts w:cs="Arial"/>
                  <w:b/>
                  <w:bCs/>
                  <w:i/>
                  <w:iCs/>
                  <w:szCs w:val="18"/>
                  <w:lang w:eastAsia="x-none"/>
                </w:rPr>
                <w:t>NR-RTD-Info</w:t>
              </w:r>
              <w:r w:rsidRPr="002906AA">
                <w:rPr>
                  <w:rFonts w:cs="Arial"/>
                  <w:szCs w:val="18"/>
                  <w:lang w:eastAsia="x-none"/>
                </w:rPr>
                <w:t xml:space="preserve"> in </w:t>
              </w:r>
            </w:ins>
            <w:ins w:id="1008" w:author="Chatterjee Debdeep" w:date="2022-10-15T21:12:00Z">
              <w:r>
                <w:rPr>
                  <w:rFonts w:cs="Arial"/>
                  <w:szCs w:val="18"/>
                  <w:lang w:eastAsia="x-none"/>
                </w:rPr>
                <w:t>[16]</w:t>
              </w:r>
            </w:ins>
            <w:ins w:id="1009" w:author="Chatterjee Debdeep" w:date="2022-10-15T21:06:00Z">
              <w:r w:rsidRPr="002906AA">
                <w:rPr>
                  <w:rFonts w:cs="Arial"/>
                  <w:szCs w:val="18"/>
                  <w:lang w:eastAsia="x-none"/>
                </w:rPr>
                <w:t>)</w:t>
              </w:r>
            </w:ins>
          </w:p>
        </w:tc>
        <w:tc>
          <w:tcPr>
            <w:tcW w:w="1569" w:type="dxa"/>
            <w:tcBorders>
              <w:top w:val="single" w:sz="4" w:space="0" w:color="auto"/>
              <w:left w:val="single" w:sz="4" w:space="0" w:color="auto"/>
              <w:bottom w:val="single" w:sz="4" w:space="0" w:color="auto"/>
              <w:right w:val="single" w:sz="4" w:space="0" w:color="auto"/>
            </w:tcBorders>
          </w:tcPr>
          <w:p w14:paraId="1A36C348" w14:textId="77777777" w:rsidR="008B01EE" w:rsidRPr="007E3527" w:rsidRDefault="008B01EE" w:rsidP="008B01EE">
            <w:pPr>
              <w:pStyle w:val="TAL"/>
              <w:jc w:val="center"/>
              <w:rPr>
                <w:ins w:id="1010" w:author="Chatterjee Debdeep" w:date="2022-10-15T20:59:00Z"/>
                <w:rFonts w:cs="Arial"/>
                <w:szCs w:val="18"/>
                <w:lang w:eastAsia="x-none"/>
              </w:rPr>
            </w:pPr>
          </w:p>
        </w:tc>
        <w:tc>
          <w:tcPr>
            <w:tcW w:w="1443" w:type="dxa"/>
            <w:tcBorders>
              <w:top w:val="single" w:sz="4" w:space="0" w:color="auto"/>
              <w:left w:val="single" w:sz="4" w:space="0" w:color="auto"/>
              <w:bottom w:val="single" w:sz="4" w:space="0" w:color="auto"/>
              <w:right w:val="single" w:sz="4" w:space="0" w:color="auto"/>
            </w:tcBorders>
          </w:tcPr>
          <w:p w14:paraId="3648DE37" w14:textId="77777777" w:rsidR="008B01EE" w:rsidRPr="007E3527" w:rsidRDefault="008B01EE" w:rsidP="008B01EE">
            <w:pPr>
              <w:pStyle w:val="TAL"/>
              <w:jc w:val="center"/>
              <w:rPr>
                <w:ins w:id="1011" w:author="Chatterjee Debdeep" w:date="2022-10-15T20:59:00Z"/>
                <w:rFonts w:cs="Arial"/>
                <w:szCs w:val="18"/>
                <w:lang w:eastAsia="x-none"/>
              </w:rPr>
            </w:pPr>
          </w:p>
        </w:tc>
        <w:tc>
          <w:tcPr>
            <w:tcW w:w="2300" w:type="dxa"/>
            <w:tcBorders>
              <w:top w:val="single" w:sz="4" w:space="0" w:color="auto"/>
              <w:left w:val="single" w:sz="4" w:space="0" w:color="auto"/>
              <w:bottom w:val="single" w:sz="4" w:space="0" w:color="auto"/>
              <w:right w:val="single" w:sz="4" w:space="0" w:color="auto"/>
            </w:tcBorders>
          </w:tcPr>
          <w:p w14:paraId="17299040" w14:textId="77777777" w:rsidR="008B01EE" w:rsidRPr="007E3527" w:rsidRDefault="008B01EE" w:rsidP="008B01EE">
            <w:pPr>
              <w:pStyle w:val="TAL"/>
              <w:jc w:val="center"/>
              <w:rPr>
                <w:ins w:id="1012" w:author="Chatterjee Debdeep" w:date="2022-10-15T20:59:00Z"/>
                <w:rFonts w:cs="Arial"/>
                <w:szCs w:val="18"/>
                <w:lang w:eastAsia="x-none"/>
              </w:rPr>
            </w:pPr>
          </w:p>
        </w:tc>
        <w:tc>
          <w:tcPr>
            <w:tcW w:w="1730" w:type="dxa"/>
            <w:tcBorders>
              <w:top w:val="single" w:sz="4" w:space="0" w:color="auto"/>
              <w:left w:val="single" w:sz="4" w:space="0" w:color="auto"/>
              <w:bottom w:val="single" w:sz="4" w:space="0" w:color="auto"/>
              <w:right w:val="single" w:sz="4" w:space="0" w:color="auto"/>
            </w:tcBorders>
          </w:tcPr>
          <w:p w14:paraId="7D6DBC8E" w14:textId="2C9CA17B" w:rsidR="008B01EE" w:rsidRDefault="008B01EE" w:rsidP="008B01EE">
            <w:pPr>
              <w:pStyle w:val="TAL"/>
              <w:numPr>
                <w:ilvl w:val="0"/>
                <w:numId w:val="62"/>
              </w:numPr>
              <w:rPr>
                <w:ins w:id="1013" w:author="Chatterjee Debdeep" w:date="2022-10-15T21:14:00Z"/>
                <w:rFonts w:cs="Arial"/>
                <w:szCs w:val="18"/>
                <w:lang w:eastAsia="x-none"/>
              </w:rPr>
            </w:pPr>
            <w:ins w:id="1014" w:author="Chatterjee Debdeep" w:date="2022-10-15T21:15:00Z">
              <w:r w:rsidRPr="00EA7A00">
                <w:rPr>
                  <w:rFonts w:cs="Arial"/>
                  <w:szCs w:val="18"/>
                  <w:lang w:eastAsia="x-none"/>
                </w:rPr>
                <w:t xml:space="preserve">TRP location (e.g., </w:t>
              </w:r>
              <w:r w:rsidRPr="00B12C4E">
                <w:rPr>
                  <w:rFonts w:cs="Arial"/>
                  <w:b/>
                  <w:bCs/>
                  <w:i/>
                  <w:iCs/>
                  <w:szCs w:val="18"/>
                  <w:lang w:eastAsia="x-none"/>
                </w:rPr>
                <w:t>NR-TRP-LocationInfo</w:t>
              </w:r>
              <w:r w:rsidRPr="00EA7A00">
                <w:rPr>
                  <w:rFonts w:cs="Arial"/>
                  <w:szCs w:val="18"/>
                  <w:lang w:eastAsia="x-none"/>
                </w:rPr>
                <w:t xml:space="preserve"> in </w:t>
              </w:r>
              <w:r>
                <w:rPr>
                  <w:rFonts w:cs="Arial"/>
                  <w:szCs w:val="18"/>
                  <w:lang w:eastAsia="x-none"/>
                </w:rPr>
                <w:t>[16]</w:t>
              </w:r>
              <w:r w:rsidRPr="00EA7A00">
                <w:rPr>
                  <w:rFonts w:cs="Arial"/>
                  <w:szCs w:val="18"/>
                  <w:lang w:eastAsia="x-none"/>
                </w:rPr>
                <w:t>)</w:t>
              </w:r>
            </w:ins>
          </w:p>
          <w:p w14:paraId="63929FAB" w14:textId="42632F8B" w:rsidR="008B01EE" w:rsidRDefault="007A4FEE" w:rsidP="008B01EE">
            <w:pPr>
              <w:pStyle w:val="TAL"/>
              <w:numPr>
                <w:ilvl w:val="0"/>
                <w:numId w:val="62"/>
              </w:numPr>
              <w:rPr>
                <w:ins w:id="1015" w:author="Chatterjee Debdeep" w:date="2022-10-15T21:15:00Z"/>
                <w:rFonts w:cs="Arial"/>
                <w:szCs w:val="18"/>
                <w:lang w:eastAsia="x-none"/>
              </w:rPr>
            </w:pPr>
            <w:ins w:id="1016" w:author="Chatterjee Debdeep" w:date="2022-10-15T21:15:00Z">
              <w:r>
                <w:rPr>
                  <w:rFonts w:cs="Arial"/>
                  <w:szCs w:val="18"/>
                  <w:lang w:eastAsia="x-none"/>
                </w:rPr>
                <w:t xml:space="preserve">FFS: </w:t>
              </w:r>
              <w:r w:rsidR="008239C7" w:rsidRPr="008239C7">
                <w:rPr>
                  <w:rFonts w:cs="Arial"/>
                  <w:szCs w:val="18"/>
                  <w:lang w:eastAsia="x-none"/>
                </w:rPr>
                <w:t xml:space="preserve">boresight direction of DL-PRS (e.g., NR-DL-PRS-BeamInfo in </w:t>
              </w:r>
              <w:r w:rsidR="00234CE6">
                <w:rPr>
                  <w:rFonts w:cs="Arial"/>
                  <w:szCs w:val="18"/>
                  <w:lang w:eastAsia="x-none"/>
                </w:rPr>
                <w:t>[16]</w:t>
              </w:r>
              <w:r w:rsidR="008239C7" w:rsidRPr="008239C7">
                <w:rPr>
                  <w:rFonts w:cs="Arial"/>
                  <w:szCs w:val="18"/>
                  <w:lang w:eastAsia="x-none"/>
                </w:rPr>
                <w:t>)</w:t>
              </w:r>
            </w:ins>
          </w:p>
          <w:p w14:paraId="6159A7EF" w14:textId="4DC5B404" w:rsidR="008239C7" w:rsidRPr="008B01EE" w:rsidRDefault="008239C7" w:rsidP="00F64E3F">
            <w:pPr>
              <w:pStyle w:val="TAL"/>
              <w:numPr>
                <w:ilvl w:val="0"/>
                <w:numId w:val="62"/>
              </w:numPr>
              <w:rPr>
                <w:ins w:id="1017" w:author="Chatterjee Debdeep" w:date="2022-10-15T20:59:00Z"/>
                <w:rFonts w:cs="Arial"/>
                <w:szCs w:val="18"/>
                <w:lang w:eastAsia="x-none"/>
              </w:rPr>
            </w:pPr>
            <w:ins w:id="1018" w:author="Chatterjee Debdeep" w:date="2022-10-15T21:15:00Z">
              <w:r>
                <w:rPr>
                  <w:rFonts w:cs="Arial"/>
                  <w:szCs w:val="18"/>
                  <w:lang w:eastAsia="x-none"/>
                </w:rPr>
                <w:t xml:space="preserve">FFS: </w:t>
              </w:r>
              <w:r w:rsidR="00234CE6" w:rsidRPr="00234CE6">
                <w:rPr>
                  <w:rFonts w:cs="Arial"/>
                  <w:szCs w:val="18"/>
                  <w:lang w:eastAsia="x-none"/>
                </w:rPr>
                <w:t xml:space="preserve">beam information of DL-PRS (e.g., NR-TRP-BeamAntennaInfo in </w:t>
              </w:r>
              <w:r w:rsidR="00234CE6">
                <w:rPr>
                  <w:rFonts w:cs="Arial"/>
                  <w:szCs w:val="18"/>
                  <w:lang w:eastAsia="x-none"/>
                </w:rPr>
                <w:t>[16]</w:t>
              </w:r>
              <w:r w:rsidR="00234CE6" w:rsidRPr="00234CE6">
                <w:rPr>
                  <w:rFonts w:cs="Arial"/>
                  <w:szCs w:val="18"/>
                  <w:lang w:eastAsia="x-none"/>
                </w:rPr>
                <w:t>)</w:t>
              </w:r>
            </w:ins>
          </w:p>
        </w:tc>
      </w:tr>
    </w:tbl>
    <w:p w14:paraId="577DD09F" w14:textId="77777777" w:rsidR="008C39E5" w:rsidRDefault="008C39E5" w:rsidP="00E721FB">
      <w:pPr>
        <w:pStyle w:val="B1"/>
        <w:ind w:left="0" w:firstLine="0"/>
        <w:rPr>
          <w:ins w:id="1019" w:author="Chatterjee Debdeep" w:date="2022-10-15T20:16:00Z"/>
          <w:rFonts w:eastAsia="Times New Roman"/>
        </w:rPr>
      </w:pPr>
    </w:p>
    <w:p w14:paraId="416B49D4" w14:textId="63D39670" w:rsidR="00E721FB" w:rsidRDefault="00246820" w:rsidP="00E721FB">
      <w:pPr>
        <w:pStyle w:val="B1"/>
        <w:ind w:left="0" w:firstLine="0"/>
        <w:rPr>
          <w:ins w:id="1020" w:author="Chatterjee Debdeep" w:date="2022-10-15T21:36:00Z"/>
          <w:rFonts w:eastAsia="Times New Roman"/>
        </w:rPr>
      </w:pPr>
      <w:ins w:id="1021" w:author="Chatterjee Debdeep" w:date="2022-10-15T21:35:00Z">
        <w:r>
          <w:rPr>
            <w:rFonts w:eastAsia="Times New Roman"/>
          </w:rPr>
          <w:t>T</w:t>
        </w:r>
        <w:r w:rsidRPr="00246820">
          <w:rPr>
            <w:rFonts w:eastAsia="Times New Roman"/>
          </w:rPr>
          <w:t>he distribution</w:t>
        </w:r>
      </w:ins>
      <w:ins w:id="1022" w:author="Chatterjee Debdeep" w:date="2022-10-15T21:41:00Z">
        <w:r w:rsidR="00282857">
          <w:rPr>
            <w:rFonts w:eastAsia="Times New Roman"/>
          </w:rPr>
          <w:t>s</w:t>
        </w:r>
      </w:ins>
      <w:ins w:id="1023" w:author="Chatterjee Debdeep" w:date="2022-10-15T21:35:00Z">
        <w:r w:rsidRPr="00246820">
          <w:rPr>
            <w:rFonts w:eastAsia="Times New Roman"/>
          </w:rPr>
          <w:t xml:space="preserve"> of RSTD, RTOA</w:t>
        </w:r>
      </w:ins>
      <w:ins w:id="1024" w:author="Chatterjee Debdeep" w:date="2022-10-15T21:42:00Z">
        <w:r w:rsidR="005129F8">
          <w:rPr>
            <w:rFonts w:eastAsia="Times New Roman"/>
          </w:rPr>
          <w:t>,</w:t>
        </w:r>
      </w:ins>
      <w:ins w:id="1025" w:author="Chatterjee Debdeep" w:date="2022-10-15T21:35:00Z">
        <w:r w:rsidRPr="00246820">
          <w:rPr>
            <w:rFonts w:eastAsia="Times New Roman"/>
          </w:rPr>
          <w:t xml:space="preserve"> and UE/gNB Rx-Tx time measurement error</w:t>
        </w:r>
      </w:ins>
      <w:ins w:id="1026" w:author="Chatterjee Debdeep" w:date="2022-10-15T21:42:00Z">
        <w:r w:rsidR="005129F8">
          <w:rPr>
            <w:rFonts w:eastAsia="Times New Roman"/>
          </w:rPr>
          <w:t>s</w:t>
        </w:r>
      </w:ins>
      <w:ins w:id="1027" w:author="Chatterjee Debdeep" w:date="2022-10-15T21:35:00Z">
        <w:r>
          <w:rPr>
            <w:rFonts w:eastAsia="Times New Roman"/>
          </w:rPr>
          <w:t xml:space="preserve"> are st</w:t>
        </w:r>
      </w:ins>
      <w:ins w:id="1028" w:author="Chatterjee Debdeep" w:date="2022-10-15T21:36:00Z">
        <w:r>
          <w:rPr>
            <w:rFonts w:eastAsia="Times New Roman"/>
          </w:rPr>
          <w:t>udied</w:t>
        </w:r>
      </w:ins>
      <w:ins w:id="1029" w:author="Chatterjee Debdeep" w:date="2022-10-15T21:35:00Z">
        <w:r w:rsidRPr="00246820">
          <w:rPr>
            <w:rFonts w:eastAsia="Times New Roman"/>
          </w:rPr>
          <w:t xml:space="preserve"> considering the following aspects:</w:t>
        </w:r>
      </w:ins>
    </w:p>
    <w:p w14:paraId="517A7EA4" w14:textId="77777777" w:rsidR="008F047E" w:rsidRPr="00F64E3F" w:rsidRDefault="008F047E" w:rsidP="00F64E3F">
      <w:pPr>
        <w:pStyle w:val="B1"/>
        <w:numPr>
          <w:ilvl w:val="0"/>
          <w:numId w:val="64"/>
        </w:numPr>
        <w:ind w:left="568" w:hanging="284"/>
        <w:rPr>
          <w:ins w:id="1030" w:author="Chatterjee Debdeep" w:date="2022-10-15T21:36:00Z"/>
          <w:rFonts w:eastAsia="Times New Roman"/>
        </w:rPr>
      </w:pPr>
      <w:ins w:id="1031" w:author="Chatterjee Debdeep" w:date="2022-10-15T21:36:00Z">
        <w:r w:rsidRPr="00F64E3F">
          <w:rPr>
            <w:rFonts w:eastAsia="Times New Roman"/>
          </w:rPr>
          <w:t>Whether TEG-related timing error is an independent error source from timing related measurement error (e.g., RTOA, RSTD, UE/gNB Rx-Tx time difference)</w:t>
        </w:r>
      </w:ins>
    </w:p>
    <w:p w14:paraId="6359385C" w14:textId="77777777" w:rsidR="008F047E" w:rsidRPr="00F64E3F" w:rsidRDefault="008F047E" w:rsidP="00F64E3F">
      <w:pPr>
        <w:pStyle w:val="B1"/>
        <w:numPr>
          <w:ilvl w:val="0"/>
          <w:numId w:val="64"/>
        </w:numPr>
        <w:ind w:left="568" w:hanging="284"/>
        <w:rPr>
          <w:ins w:id="1032" w:author="Chatterjee Debdeep" w:date="2022-10-15T21:36:00Z"/>
          <w:rFonts w:eastAsia="Times New Roman"/>
        </w:rPr>
      </w:pPr>
      <w:ins w:id="1033" w:author="Chatterjee Debdeep" w:date="2022-10-15T21:36:00Z">
        <w:r w:rsidRPr="00F64E3F">
          <w:rPr>
            <w:rFonts w:eastAsia="Times New Roman"/>
          </w:rPr>
          <w:t>Whether the measurement error is considered for each ToA or for the reported RSTD value</w:t>
        </w:r>
      </w:ins>
    </w:p>
    <w:p w14:paraId="70D41901" w14:textId="7BE3505D" w:rsidR="008F047E" w:rsidRDefault="008F047E" w:rsidP="00E81280">
      <w:pPr>
        <w:pStyle w:val="B1"/>
        <w:numPr>
          <w:ilvl w:val="0"/>
          <w:numId w:val="64"/>
        </w:numPr>
        <w:ind w:left="568" w:hanging="284"/>
        <w:rPr>
          <w:ins w:id="1034" w:author="Chatterjee Debdeep" w:date="2022-10-15T21:41:00Z"/>
          <w:rFonts w:eastAsia="Times New Roman"/>
        </w:rPr>
      </w:pPr>
      <w:ins w:id="1035" w:author="Chatterjee Debdeep" w:date="2022-10-15T21:36:00Z">
        <w:r w:rsidRPr="00F64E3F">
          <w:rPr>
            <w:rFonts w:eastAsia="Times New Roman"/>
          </w:rPr>
          <w:t>Other Details (e.g., mean and standard deviation)</w:t>
        </w:r>
      </w:ins>
      <w:ins w:id="1036" w:author="Chatterjee Debdeep" w:date="2022-10-15T21:42:00Z">
        <w:r w:rsidR="00C858D1">
          <w:rPr>
            <w:rFonts w:eastAsia="Times New Roman"/>
          </w:rPr>
          <w:t>.</w:t>
        </w:r>
      </w:ins>
    </w:p>
    <w:p w14:paraId="5796724C" w14:textId="77777777" w:rsidR="00282857" w:rsidRDefault="00282857" w:rsidP="00282857">
      <w:pPr>
        <w:pStyle w:val="B1"/>
        <w:ind w:left="0" w:firstLine="0"/>
        <w:rPr>
          <w:ins w:id="1037" w:author="Chatterjee Debdeep" w:date="2022-10-15T21:41:00Z"/>
          <w:rFonts w:eastAsia="Times New Roman"/>
        </w:rPr>
      </w:pPr>
    </w:p>
    <w:p w14:paraId="7680C33E" w14:textId="4AF21F1A" w:rsidR="00282857" w:rsidRDefault="00282857" w:rsidP="00282857">
      <w:pPr>
        <w:pStyle w:val="B1"/>
        <w:ind w:left="0" w:firstLine="0"/>
        <w:rPr>
          <w:ins w:id="1038" w:author="Chatterjee Debdeep" w:date="2022-10-15T21:41:00Z"/>
          <w:rFonts w:eastAsia="Times New Roman"/>
        </w:rPr>
      </w:pPr>
      <w:ins w:id="1039" w:author="Chatterjee Debdeep" w:date="2022-10-15T21:41:00Z">
        <w:r>
          <w:rPr>
            <w:rFonts w:eastAsia="Times New Roman"/>
          </w:rPr>
          <w:t>T</w:t>
        </w:r>
        <w:r w:rsidRPr="00246820">
          <w:rPr>
            <w:rFonts w:eastAsia="Times New Roman"/>
          </w:rPr>
          <w:t xml:space="preserve">he distribution of </w:t>
        </w:r>
      </w:ins>
      <w:ins w:id="1040" w:author="Chatterjee Debdeep" w:date="2022-10-15T21:42:00Z">
        <w:r w:rsidR="005129F8">
          <w:rPr>
            <w:rFonts w:eastAsia="Times New Roman"/>
          </w:rPr>
          <w:t>angle of arrival</w:t>
        </w:r>
      </w:ins>
      <w:ins w:id="1041" w:author="Chatterjee Debdeep" w:date="2022-10-15T21:41:00Z">
        <w:r w:rsidRPr="00246820">
          <w:rPr>
            <w:rFonts w:eastAsia="Times New Roman"/>
          </w:rPr>
          <w:t xml:space="preserve"> measurement error</w:t>
        </w:r>
        <w:r>
          <w:rPr>
            <w:rFonts w:eastAsia="Times New Roman"/>
          </w:rPr>
          <w:t xml:space="preserve"> </w:t>
        </w:r>
      </w:ins>
      <w:ins w:id="1042" w:author="Chatterjee Debdeep" w:date="2022-10-15T21:42:00Z">
        <w:r w:rsidR="005129F8">
          <w:rPr>
            <w:rFonts w:eastAsia="Times New Roman"/>
          </w:rPr>
          <w:t>is</w:t>
        </w:r>
      </w:ins>
      <w:ins w:id="1043" w:author="Chatterjee Debdeep" w:date="2022-10-15T21:41:00Z">
        <w:r>
          <w:rPr>
            <w:rFonts w:eastAsia="Times New Roman"/>
          </w:rPr>
          <w:t xml:space="preserve"> studied</w:t>
        </w:r>
        <w:r w:rsidRPr="00246820">
          <w:rPr>
            <w:rFonts w:eastAsia="Times New Roman"/>
          </w:rPr>
          <w:t xml:space="preserve"> considering the following aspects:</w:t>
        </w:r>
      </w:ins>
    </w:p>
    <w:p w14:paraId="48FFB152" w14:textId="77777777" w:rsidR="00C858D1" w:rsidRPr="00C858D1" w:rsidRDefault="00C858D1" w:rsidP="00F64E3F">
      <w:pPr>
        <w:pStyle w:val="B1"/>
        <w:numPr>
          <w:ilvl w:val="0"/>
          <w:numId w:val="64"/>
        </w:numPr>
        <w:ind w:left="568" w:hanging="284"/>
        <w:rPr>
          <w:ins w:id="1044" w:author="Chatterjee Debdeep" w:date="2022-10-15T21:42:00Z"/>
          <w:rFonts w:eastAsia="Times New Roman"/>
        </w:rPr>
      </w:pPr>
      <w:ins w:id="1045" w:author="Chatterjee Debdeep" w:date="2022-10-15T21:42:00Z">
        <w:r w:rsidRPr="00C858D1">
          <w:rPr>
            <w:rFonts w:eastAsia="Times New Roman"/>
          </w:rPr>
          <w:t>Whether the angle of arrival measurement error can be expressed as the error of the AoA/ZoA in LCS or GCS or the error of a defined function of AoA/ZoA in LCS</w:t>
        </w:r>
      </w:ins>
    </w:p>
    <w:p w14:paraId="14427BF2" w14:textId="77777777" w:rsidR="00C858D1" w:rsidRPr="00C858D1" w:rsidRDefault="00C858D1" w:rsidP="00F64E3F">
      <w:pPr>
        <w:pStyle w:val="B1"/>
        <w:numPr>
          <w:ilvl w:val="0"/>
          <w:numId w:val="64"/>
        </w:numPr>
        <w:ind w:left="568" w:hanging="284"/>
        <w:rPr>
          <w:ins w:id="1046" w:author="Chatterjee Debdeep" w:date="2022-10-15T21:42:00Z"/>
          <w:rFonts w:eastAsia="Times New Roman"/>
        </w:rPr>
      </w:pPr>
      <w:ins w:id="1047" w:author="Chatterjee Debdeep" w:date="2022-10-15T21:42:00Z">
        <w:r w:rsidRPr="00C858D1">
          <w:rPr>
            <w:rFonts w:eastAsia="Times New Roman"/>
          </w:rPr>
          <w:t>Distribution of AoA measurement error for an NLOS/LOS link</w:t>
        </w:r>
      </w:ins>
    </w:p>
    <w:p w14:paraId="4A5002E8" w14:textId="22BC5F24" w:rsidR="00246820" w:rsidRDefault="00C858D1" w:rsidP="00F64E3F">
      <w:pPr>
        <w:pStyle w:val="B1"/>
        <w:numPr>
          <w:ilvl w:val="0"/>
          <w:numId w:val="64"/>
        </w:numPr>
        <w:ind w:left="568" w:hanging="284"/>
        <w:rPr>
          <w:rFonts w:eastAsia="Times New Roman"/>
        </w:rPr>
      </w:pPr>
      <w:ins w:id="1048" w:author="Chatterjee Debdeep" w:date="2022-10-15T21:42:00Z">
        <w:r w:rsidRPr="00C858D1">
          <w:rPr>
            <w:rFonts w:eastAsia="Times New Roman"/>
          </w:rPr>
          <w:t>Other Details (e.g., mean, standard deviation)</w:t>
        </w:r>
        <w:r>
          <w:rPr>
            <w:rFonts w:eastAsia="Times New Roman"/>
          </w:rPr>
          <w:t>.</w:t>
        </w:r>
      </w:ins>
    </w:p>
    <w:p w14:paraId="37ECBD06" w14:textId="77777777" w:rsidR="00396776" w:rsidRDefault="00396776" w:rsidP="00A24438">
      <w:pPr>
        <w:pStyle w:val="B1"/>
        <w:ind w:left="0" w:firstLine="0"/>
        <w:rPr>
          <w:ins w:id="1049" w:author="Chatterjee Debdeep" w:date="2022-10-16T16:24:00Z"/>
          <w:rFonts w:eastAsia="Times New Roman"/>
        </w:rPr>
      </w:pPr>
    </w:p>
    <w:p w14:paraId="05BAD7EF" w14:textId="3AD5D22C" w:rsidR="00A24438" w:rsidRPr="000B7E6D" w:rsidRDefault="00A24438" w:rsidP="000B7E6D">
      <w:pPr>
        <w:pStyle w:val="B1"/>
        <w:ind w:left="0" w:firstLine="0"/>
        <w:rPr>
          <w:ins w:id="1050" w:author="Chatterjee Debdeep" w:date="2022-10-16T16:22:00Z"/>
          <w:rFonts w:eastAsia="Times New Roman"/>
        </w:rPr>
      </w:pPr>
      <w:ins w:id="1051" w:author="Chatterjee Debdeep" w:date="2022-10-16T16:22:00Z">
        <w:r>
          <w:rPr>
            <w:rFonts w:eastAsia="Times New Roman"/>
          </w:rPr>
          <w:t>T</w:t>
        </w:r>
        <w:r w:rsidRPr="000B7E6D">
          <w:rPr>
            <w:rFonts w:eastAsia="Times New Roman"/>
          </w:rPr>
          <w:t>he following alternatives for expression of angle of arrival</w:t>
        </w:r>
        <w:r>
          <w:rPr>
            <w:rFonts w:eastAsia="Times New Roman"/>
          </w:rPr>
          <w:t xml:space="preserve"> </w:t>
        </w:r>
        <w:r w:rsidRPr="000B7E6D">
          <w:rPr>
            <w:rFonts w:eastAsia="Times New Roman"/>
          </w:rPr>
          <w:t>measurement error for determination of positioning integrity for UL</w:t>
        </w:r>
      </w:ins>
      <w:ins w:id="1052" w:author="Chatterjee Debdeep" w:date="2022-10-16T16:23:00Z">
        <w:r w:rsidR="00F47C2E">
          <w:rPr>
            <w:rFonts w:eastAsia="Times New Roman"/>
          </w:rPr>
          <w:t xml:space="preserve"> </w:t>
        </w:r>
      </w:ins>
      <w:ins w:id="1053" w:author="Chatterjee Debdeep" w:date="2022-10-16T16:22:00Z">
        <w:r w:rsidRPr="000B7E6D">
          <w:rPr>
            <w:rFonts w:eastAsia="Times New Roman"/>
          </w:rPr>
          <w:t>AoA</w:t>
        </w:r>
      </w:ins>
      <w:ins w:id="1054" w:author="Chatterjee Debdeep" w:date="2022-10-16T16:23:00Z">
        <w:r w:rsidR="00F47C2E">
          <w:rPr>
            <w:rFonts w:eastAsia="Times New Roman"/>
          </w:rPr>
          <w:t xml:space="preserve"> are studied with the aim of</w:t>
        </w:r>
      </w:ins>
      <w:ins w:id="1055" w:author="Chatterjee Debdeep" w:date="2022-10-16T16:22:00Z">
        <w:r w:rsidRPr="000B7E6D">
          <w:rPr>
            <w:rFonts w:eastAsia="Times New Roman"/>
          </w:rPr>
          <w:t xml:space="preserve"> </w:t>
        </w:r>
      </w:ins>
      <w:ins w:id="1056" w:author="Chatterjee Debdeep" w:date="2022-10-16T16:23:00Z">
        <w:r w:rsidR="00786DA8">
          <w:rPr>
            <w:rFonts w:eastAsia="Times New Roman"/>
          </w:rPr>
          <w:t xml:space="preserve">eventual </w:t>
        </w:r>
      </w:ins>
      <w:ins w:id="1057" w:author="Chatterjee Debdeep" w:date="2022-10-16T16:22:00Z">
        <w:r w:rsidRPr="000B7E6D">
          <w:rPr>
            <w:rFonts w:eastAsia="Times New Roman"/>
          </w:rPr>
          <w:t>down</w:t>
        </w:r>
      </w:ins>
      <w:ins w:id="1058" w:author="Chatterjee Debdeep" w:date="2022-10-16T16:23:00Z">
        <w:r w:rsidR="00786DA8">
          <w:rPr>
            <w:rFonts w:eastAsia="Times New Roman"/>
          </w:rPr>
          <w:t>-</w:t>
        </w:r>
      </w:ins>
      <w:ins w:id="1059" w:author="Chatterjee Debdeep" w:date="2022-10-16T16:22:00Z">
        <w:r w:rsidRPr="000B7E6D">
          <w:rPr>
            <w:rFonts w:eastAsia="Times New Roman"/>
          </w:rPr>
          <w:t>select</w:t>
        </w:r>
      </w:ins>
      <w:ins w:id="1060" w:author="Chatterjee Debdeep" w:date="2022-10-16T16:23:00Z">
        <w:r w:rsidR="00786DA8">
          <w:rPr>
            <w:rFonts w:eastAsia="Times New Roman"/>
          </w:rPr>
          <w:t>ion</w:t>
        </w:r>
      </w:ins>
      <w:ins w:id="1061" w:author="Chatterjee Debdeep" w:date="2022-10-16T16:22:00Z">
        <w:r w:rsidRPr="000B7E6D">
          <w:rPr>
            <w:rFonts w:eastAsia="Times New Roman"/>
          </w:rPr>
          <w:t>:</w:t>
        </w:r>
      </w:ins>
    </w:p>
    <w:p w14:paraId="6BFAA5BE" w14:textId="77777777" w:rsidR="00A24438" w:rsidRPr="000B7E6D" w:rsidRDefault="00A24438" w:rsidP="000B7E6D">
      <w:pPr>
        <w:pStyle w:val="B1"/>
        <w:numPr>
          <w:ilvl w:val="0"/>
          <w:numId w:val="64"/>
        </w:numPr>
        <w:ind w:left="568" w:hanging="284"/>
        <w:rPr>
          <w:ins w:id="1062" w:author="Chatterjee Debdeep" w:date="2022-10-16T16:22:00Z"/>
          <w:rFonts w:eastAsia="Times New Roman"/>
        </w:rPr>
      </w:pPr>
      <w:ins w:id="1063" w:author="Chatterjee Debdeep" w:date="2022-10-16T16:22:00Z">
        <w:r w:rsidRPr="000B7E6D">
          <w:rPr>
            <w:rFonts w:eastAsia="Times New Roman"/>
          </w:rPr>
          <w:t>Alt. 1 : No conversion (e.g., the measurement error is expressed as error in AoA or ZoA in LCS/GCS)</w:t>
        </w:r>
      </w:ins>
    </w:p>
    <w:p w14:paraId="09B55387" w14:textId="18B24401" w:rsidR="00A24438" w:rsidRPr="000B7E6D" w:rsidRDefault="00A24438" w:rsidP="000B7E6D">
      <w:pPr>
        <w:pStyle w:val="B1"/>
        <w:numPr>
          <w:ilvl w:val="0"/>
          <w:numId w:val="64"/>
        </w:numPr>
        <w:ind w:left="568" w:hanging="284"/>
        <w:rPr>
          <w:ins w:id="1064" w:author="Chatterjee Debdeep" w:date="2022-10-16T16:22:00Z"/>
          <w:rFonts w:eastAsia="Times New Roman"/>
        </w:rPr>
      </w:pPr>
      <w:ins w:id="1065" w:author="Chatterjee Debdeep" w:date="2022-10-16T16:22:00Z">
        <w:r w:rsidRPr="000B7E6D">
          <w:rPr>
            <w:rFonts w:eastAsia="Times New Roman"/>
          </w:rPr>
          <w:t>Alt. 2 : conversion function ( defined function of AoA/ZoA in LCS)</w:t>
        </w:r>
      </w:ins>
      <w:ins w:id="1066" w:author="Chatterjee Debdeep" w:date="2022-10-16T16:23:00Z">
        <w:r w:rsidR="00786DA8">
          <w:rPr>
            <w:rFonts w:eastAsia="Times New Roman"/>
          </w:rPr>
          <w:t>.</w:t>
        </w:r>
      </w:ins>
    </w:p>
    <w:p w14:paraId="69E8EF05" w14:textId="2D622052" w:rsidR="004E60CC" w:rsidRDefault="004A363A" w:rsidP="00F64E3F">
      <w:pPr>
        <w:pStyle w:val="B1"/>
        <w:ind w:left="0" w:firstLine="0"/>
        <w:rPr>
          <w:ins w:id="1067" w:author="Chatterjee Debdeep" w:date="2022-10-16T16:08:00Z"/>
          <w:rFonts w:eastAsia="Times New Roman"/>
        </w:rPr>
      </w:pPr>
      <w:ins w:id="1068" w:author="Chatterjee Debdeep" w:date="2022-10-16T16:07:00Z">
        <w:r>
          <w:rPr>
            <w:rFonts w:eastAsia="Times New Roman"/>
          </w:rPr>
          <w:lastRenderedPageBreak/>
          <w:t>Table 6.1.1-</w:t>
        </w:r>
        <w:r>
          <w:rPr>
            <w:rFonts w:eastAsia="Times New Roman"/>
          </w:rPr>
          <w:t>2</w:t>
        </w:r>
        <w:r>
          <w:rPr>
            <w:rFonts w:eastAsia="Times New Roman"/>
          </w:rPr>
          <w:t xml:space="preserve"> presents the</w:t>
        </w:r>
      </w:ins>
      <w:ins w:id="1069" w:author="Chatterjee Debdeep" w:date="2022-10-16T16:08:00Z">
        <w:r>
          <w:rPr>
            <w:rFonts w:eastAsia="Times New Roman"/>
          </w:rPr>
          <w:t xml:space="preserve"> </w:t>
        </w:r>
        <w:r w:rsidR="00AF6335">
          <w:rPr>
            <w:rFonts w:eastAsia="Times New Roman"/>
          </w:rPr>
          <w:t xml:space="preserve">choices of statistical distributions </w:t>
        </w:r>
      </w:ins>
      <w:ins w:id="1070" w:author="Chatterjee Debdeep" w:date="2022-10-16T16:09:00Z">
        <w:r w:rsidR="00621E37">
          <w:rPr>
            <w:rFonts w:eastAsia="Times New Roman"/>
          </w:rPr>
          <w:t xml:space="preserve">of the errors </w:t>
        </w:r>
      </w:ins>
      <w:ins w:id="1071" w:author="Chatterjee Debdeep" w:date="2022-10-16T16:08:00Z">
        <w:r w:rsidR="00AF6335">
          <w:rPr>
            <w:rFonts w:eastAsia="Times New Roman"/>
          </w:rPr>
          <w:t>for</w:t>
        </w:r>
        <w:r w:rsidR="00D51107">
          <w:rPr>
            <w:rFonts w:eastAsia="Times New Roman"/>
          </w:rPr>
          <w:t xml:space="preserve"> the identified error sources.</w:t>
        </w:r>
      </w:ins>
    </w:p>
    <w:p w14:paraId="2DCEC72E" w14:textId="2E12DE3D" w:rsidR="00D51107" w:rsidRDefault="00D51107" w:rsidP="00D51107">
      <w:pPr>
        <w:pStyle w:val="TH"/>
        <w:rPr>
          <w:ins w:id="1072" w:author="Chatterjee Debdeep" w:date="2022-10-16T16:09:00Z"/>
        </w:rPr>
      </w:pPr>
      <w:ins w:id="1073" w:author="Chatterjee Debdeep" w:date="2022-10-16T16:08:00Z">
        <w:r w:rsidRPr="007E3527">
          <w:t xml:space="preserve">Table </w:t>
        </w:r>
        <w:r>
          <w:rPr>
            <w:rFonts w:eastAsia="Times New Roman"/>
          </w:rPr>
          <w:t>6.1.1-</w:t>
        </w:r>
        <w:r>
          <w:rPr>
            <w:rFonts w:eastAsia="Times New Roman"/>
          </w:rPr>
          <w:t>2</w:t>
        </w:r>
        <w:r w:rsidRPr="007E3527">
          <w:t xml:space="preserve">: </w:t>
        </w:r>
        <w:r>
          <w:t>Dis</w:t>
        </w:r>
      </w:ins>
      <w:ins w:id="1074" w:author="Chatterjee Debdeep" w:date="2022-10-16T16:09:00Z">
        <w:r>
          <w:t xml:space="preserve">tributions to model </w:t>
        </w:r>
        <w:r w:rsidR="00621E37">
          <w:t>the errors due to different error sources</w:t>
        </w:r>
      </w:ins>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Change w:id="1075">
          <w:tblGrid>
            <w:gridCol w:w="4654"/>
            <w:gridCol w:w="4977"/>
          </w:tblGrid>
        </w:tblGridChange>
      </w:tblGrid>
      <w:tr w:rsidR="001D519D" w:rsidRPr="00372E40" w14:paraId="6E5ABBDE" w14:textId="77777777" w:rsidTr="00142213">
        <w:trPr>
          <w:trHeight w:val="88"/>
          <w:tblHeader/>
          <w:ins w:id="1076" w:author="Chatterjee Debdeep" w:date="2022-10-16T16:09:00Z"/>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090EBD" w14:textId="08A89CEC" w:rsidR="001D519D" w:rsidRPr="000B7E6D" w:rsidRDefault="001D519D" w:rsidP="000B7E6D">
            <w:pPr>
              <w:pStyle w:val="TAH"/>
              <w:rPr>
                <w:ins w:id="1077" w:author="Chatterjee Debdeep" w:date="2022-10-16T16:09:00Z"/>
                <w:rFonts w:eastAsia="Times New Roman"/>
              </w:rPr>
            </w:pPr>
            <w:ins w:id="1078" w:author="Chatterjee Debdeep" w:date="2022-10-16T16:10:00Z">
              <w:r w:rsidRPr="000B7E6D">
                <w:rPr>
                  <w:rFonts w:eastAsia="Times New Roman"/>
                </w:rPr>
                <w:t>Error source</w:t>
              </w:r>
            </w:ins>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871C70" w14:textId="357D3675" w:rsidR="001D519D" w:rsidRPr="000B7E6D" w:rsidRDefault="001A6EB6" w:rsidP="000B7E6D">
            <w:pPr>
              <w:pStyle w:val="TAH"/>
              <w:rPr>
                <w:ins w:id="1079" w:author="Chatterjee Debdeep" w:date="2022-10-16T16:09:00Z"/>
                <w:rFonts w:eastAsia="Times New Roman"/>
              </w:rPr>
            </w:pPr>
            <w:ins w:id="1080" w:author="Chatterjee Debdeep" w:date="2022-10-16T16:10:00Z">
              <w:r w:rsidRPr="000B7E6D">
                <w:rPr>
                  <w:rFonts w:eastAsia="Times New Roman"/>
                </w:rPr>
                <w:t>D</w:t>
              </w:r>
              <w:r w:rsidR="002A511A" w:rsidRPr="000B7E6D">
                <w:rPr>
                  <w:rFonts w:eastAsia="Times New Roman"/>
                </w:rPr>
                <w:t>istribution</w:t>
              </w:r>
              <w:r w:rsidRPr="000B7E6D">
                <w:rPr>
                  <w:rFonts w:eastAsia="Times New Roman"/>
                </w:rPr>
                <w:t xml:space="preserve"> for error model</w:t>
              </w:r>
            </w:ins>
          </w:p>
        </w:tc>
      </w:tr>
      <w:tr w:rsidR="001D519D" w:rsidRPr="00151D64" w14:paraId="75AF887B" w14:textId="77777777" w:rsidTr="00142213">
        <w:trPr>
          <w:trHeight w:val="187"/>
          <w:ins w:id="1081" w:author="Chatterjee Debdeep" w:date="2022-10-16T16:09:00Z"/>
        </w:trPr>
        <w:tc>
          <w:tcPr>
            <w:tcW w:w="4654" w:type="dxa"/>
            <w:tcBorders>
              <w:top w:val="single" w:sz="4" w:space="0" w:color="auto"/>
              <w:left w:val="single" w:sz="4" w:space="0" w:color="auto"/>
              <w:bottom w:val="single" w:sz="4" w:space="0" w:color="auto"/>
              <w:right w:val="single" w:sz="4" w:space="0" w:color="auto"/>
            </w:tcBorders>
            <w:vAlign w:val="center"/>
          </w:tcPr>
          <w:p w14:paraId="29E622EB" w14:textId="0DC64A88" w:rsidR="001D519D" w:rsidRPr="007E3527" w:rsidRDefault="0070529C" w:rsidP="00F16E24">
            <w:pPr>
              <w:pStyle w:val="TAL"/>
              <w:jc w:val="center"/>
              <w:rPr>
                <w:ins w:id="1082" w:author="Chatterjee Debdeep" w:date="2022-10-16T16:09:00Z"/>
                <w:rFonts w:cs="Arial"/>
                <w:szCs w:val="18"/>
              </w:rPr>
            </w:pPr>
            <w:ins w:id="1083" w:author="Chatterjee Debdeep" w:date="2022-10-16T16:11:00Z">
              <w:r>
                <w:rPr>
                  <w:rFonts w:cs="Arial"/>
                  <w:szCs w:val="18"/>
                </w:rPr>
                <w:t>Timing measurement errors</w:t>
              </w:r>
            </w:ins>
            <w:ins w:id="1084" w:author="Chatterjee Debdeep" w:date="2022-10-16T16:13:00Z">
              <w:r w:rsidR="00D6634B">
                <w:rPr>
                  <w:rFonts w:cs="Arial"/>
                  <w:szCs w:val="18"/>
                </w:rPr>
                <w:t xml:space="preserve"> (Note</w:t>
              </w:r>
            </w:ins>
            <w:ins w:id="1085" w:author="Chatterjee Debdeep" w:date="2022-10-16T16:14:00Z">
              <w:r w:rsidR="00304EF7">
                <w:rPr>
                  <w:rFonts w:cs="Arial"/>
                  <w:szCs w:val="18"/>
                </w:rPr>
                <w:t>s</w:t>
              </w:r>
            </w:ins>
            <w:ins w:id="1086" w:author="Chatterjee Debdeep" w:date="2022-10-16T16:13:00Z">
              <w:r w:rsidR="00D6634B">
                <w:rPr>
                  <w:rFonts w:cs="Arial"/>
                  <w:szCs w:val="18"/>
                </w:rPr>
                <w:t xml:space="preserve"> 1</w:t>
              </w:r>
            </w:ins>
            <w:ins w:id="1087" w:author="Chatterjee Debdeep" w:date="2022-10-16T16:14:00Z">
              <w:r w:rsidR="00304EF7">
                <w:rPr>
                  <w:rFonts w:cs="Arial"/>
                  <w:szCs w:val="18"/>
                </w:rPr>
                <w:t>, 2</w:t>
              </w:r>
            </w:ins>
            <w:ins w:id="1088" w:author="Chatterjee Debdeep" w:date="2022-10-16T16:13:00Z">
              <w:r w:rsidR="00D6634B">
                <w:rPr>
                  <w:rFonts w:cs="Arial"/>
                  <w:szCs w:val="18"/>
                </w:rPr>
                <w:t>)</w:t>
              </w:r>
            </w:ins>
          </w:p>
        </w:tc>
        <w:tc>
          <w:tcPr>
            <w:tcW w:w="4977" w:type="dxa"/>
            <w:tcBorders>
              <w:top w:val="single" w:sz="4" w:space="0" w:color="auto"/>
              <w:left w:val="single" w:sz="4" w:space="0" w:color="auto"/>
              <w:bottom w:val="single" w:sz="4" w:space="0" w:color="auto"/>
              <w:right w:val="single" w:sz="4" w:space="0" w:color="auto"/>
            </w:tcBorders>
            <w:vAlign w:val="center"/>
          </w:tcPr>
          <w:p w14:paraId="79C42AEC" w14:textId="1B6D4C2B" w:rsidR="001D519D" w:rsidRPr="00151D64" w:rsidRDefault="00304EF7" w:rsidP="000B7E6D">
            <w:pPr>
              <w:pStyle w:val="TAL"/>
              <w:jc w:val="center"/>
              <w:rPr>
                <w:ins w:id="1089" w:author="Chatterjee Debdeep" w:date="2022-10-16T16:09:00Z"/>
                <w:rFonts w:cs="Arial"/>
                <w:szCs w:val="18"/>
                <w:lang w:eastAsia="x-none"/>
              </w:rPr>
            </w:pPr>
            <w:ins w:id="1090" w:author="Chatterjee Debdeep" w:date="2022-10-16T16:14:00Z">
              <w:r>
                <w:rPr>
                  <w:rFonts w:cs="Arial"/>
                  <w:szCs w:val="18"/>
                  <w:lang w:eastAsia="x-none"/>
                </w:rPr>
                <w:t>Normal distribution</w:t>
              </w:r>
            </w:ins>
          </w:p>
        </w:tc>
      </w:tr>
      <w:tr w:rsidR="001D519D" w:rsidRPr="007E3527" w14:paraId="2E472970" w14:textId="77777777" w:rsidTr="00142213">
        <w:trPr>
          <w:trHeight w:val="187"/>
          <w:ins w:id="1091" w:author="Chatterjee Debdeep" w:date="2022-10-16T16:09:00Z"/>
        </w:trPr>
        <w:tc>
          <w:tcPr>
            <w:tcW w:w="4654" w:type="dxa"/>
            <w:tcBorders>
              <w:top w:val="single" w:sz="4" w:space="0" w:color="auto"/>
              <w:left w:val="single" w:sz="4" w:space="0" w:color="auto"/>
              <w:bottom w:val="single" w:sz="4" w:space="0" w:color="auto"/>
              <w:right w:val="single" w:sz="4" w:space="0" w:color="auto"/>
            </w:tcBorders>
            <w:vAlign w:val="center"/>
          </w:tcPr>
          <w:p w14:paraId="6A13D47C" w14:textId="47F3DE81" w:rsidR="001D519D" w:rsidRPr="007E3527" w:rsidRDefault="00B8598D" w:rsidP="000B7E6D">
            <w:pPr>
              <w:pStyle w:val="TAL"/>
              <w:jc w:val="center"/>
              <w:rPr>
                <w:ins w:id="1092" w:author="Chatterjee Debdeep" w:date="2022-10-16T16:09:00Z"/>
                <w:rFonts w:cs="Arial"/>
                <w:szCs w:val="18"/>
              </w:rPr>
            </w:pPr>
            <w:ins w:id="1093" w:author="Chatterjee Debdeep" w:date="2022-10-16T16:11:00Z">
              <w:r>
                <w:rPr>
                  <w:rFonts w:cs="Arial"/>
                  <w:szCs w:val="18"/>
                </w:rPr>
                <w:t>Inter-TRP synchronization errors</w:t>
              </w:r>
            </w:ins>
          </w:p>
        </w:tc>
        <w:tc>
          <w:tcPr>
            <w:tcW w:w="4977" w:type="dxa"/>
            <w:tcBorders>
              <w:top w:val="single" w:sz="4" w:space="0" w:color="auto"/>
              <w:left w:val="single" w:sz="4" w:space="0" w:color="auto"/>
              <w:bottom w:val="single" w:sz="4" w:space="0" w:color="auto"/>
              <w:right w:val="single" w:sz="4" w:space="0" w:color="auto"/>
            </w:tcBorders>
            <w:vAlign w:val="center"/>
          </w:tcPr>
          <w:p w14:paraId="3827AE76" w14:textId="77777777" w:rsidR="001D519D" w:rsidRDefault="00632205" w:rsidP="000B7E6D">
            <w:pPr>
              <w:pStyle w:val="TAL"/>
              <w:numPr>
                <w:ilvl w:val="0"/>
                <w:numId w:val="62"/>
              </w:numPr>
              <w:jc w:val="center"/>
              <w:rPr>
                <w:ins w:id="1094" w:author="Chatterjee Debdeep" w:date="2022-10-16T16:15:00Z"/>
                <w:rFonts w:cs="Arial"/>
                <w:szCs w:val="18"/>
                <w:lang w:eastAsia="x-none"/>
              </w:rPr>
            </w:pPr>
            <w:ins w:id="1095" w:author="Chatterjee Debdeep" w:date="2022-10-16T16:15:00Z">
              <w:r>
                <w:rPr>
                  <w:rFonts w:cs="Arial"/>
                  <w:szCs w:val="18"/>
                  <w:lang w:eastAsia="x-none"/>
                </w:rPr>
                <w:t>Uniform distribution</w:t>
              </w:r>
            </w:ins>
          </w:p>
          <w:p w14:paraId="3EA07F79" w14:textId="5A92B2E4" w:rsidR="00632205" w:rsidRPr="007E3527" w:rsidRDefault="00632205" w:rsidP="000B7E6D">
            <w:pPr>
              <w:pStyle w:val="TAL"/>
              <w:numPr>
                <w:ilvl w:val="0"/>
                <w:numId w:val="62"/>
              </w:numPr>
              <w:jc w:val="center"/>
              <w:rPr>
                <w:ins w:id="1096" w:author="Chatterjee Debdeep" w:date="2022-10-16T16:09:00Z"/>
                <w:rFonts w:cs="Arial"/>
                <w:szCs w:val="18"/>
                <w:lang w:eastAsia="x-none"/>
              </w:rPr>
            </w:pPr>
            <w:ins w:id="1097" w:author="Chatterjee Debdeep" w:date="2022-10-16T16:15:00Z">
              <w:r>
                <w:rPr>
                  <w:rFonts w:cs="Arial"/>
                  <w:szCs w:val="18"/>
                  <w:lang w:eastAsia="x-none"/>
                </w:rPr>
                <w:t>Normal distribution</w:t>
              </w:r>
            </w:ins>
          </w:p>
        </w:tc>
      </w:tr>
      <w:tr w:rsidR="00142213" w:rsidRPr="007E3527" w14:paraId="27DE178E" w14:textId="77777777" w:rsidTr="00BC2A13">
        <w:trPr>
          <w:trHeight w:val="187"/>
          <w:ins w:id="1098" w:author="Chatterjee Debdeep" w:date="2022-10-16T16:12:00Z"/>
        </w:trPr>
        <w:tc>
          <w:tcPr>
            <w:tcW w:w="9631" w:type="dxa"/>
            <w:gridSpan w:val="2"/>
            <w:tcBorders>
              <w:top w:val="single" w:sz="4" w:space="0" w:color="auto"/>
              <w:left w:val="single" w:sz="4" w:space="0" w:color="auto"/>
              <w:bottom w:val="single" w:sz="4" w:space="0" w:color="auto"/>
              <w:right w:val="single" w:sz="4" w:space="0" w:color="auto"/>
            </w:tcBorders>
            <w:vAlign w:val="center"/>
          </w:tcPr>
          <w:p w14:paraId="1441EE40" w14:textId="1FD0A433" w:rsidR="00142213" w:rsidRDefault="00142213" w:rsidP="00224293">
            <w:pPr>
              <w:rPr>
                <w:ins w:id="1099" w:author="Chatterjee Debdeep" w:date="2022-10-16T16:14:00Z"/>
                <w:lang w:val="en-US"/>
              </w:rPr>
            </w:pPr>
            <w:ins w:id="1100" w:author="Chatterjee Debdeep" w:date="2022-10-16T16:12:00Z">
              <w:r>
                <w:rPr>
                  <w:lang w:val="en-US"/>
                </w:rPr>
                <w:t xml:space="preserve">Note 1: </w:t>
              </w:r>
            </w:ins>
            <w:ins w:id="1101" w:author="Chatterjee Debdeep" w:date="2022-10-16T16:14:00Z">
              <w:r w:rsidRPr="00142213">
                <w:rPr>
                  <w:lang w:val="en-US"/>
                </w:rPr>
                <w:t xml:space="preserve">Timing measurement </w:t>
              </w:r>
            </w:ins>
            <w:ins w:id="1102" w:author="Chatterjee Debdeep" w:date="2022-10-16T16:32:00Z">
              <w:r w:rsidR="00E03068">
                <w:rPr>
                  <w:lang w:val="en-US"/>
                </w:rPr>
                <w:t>errors are</w:t>
              </w:r>
            </w:ins>
            <w:ins w:id="1103" w:author="Chatterjee Debdeep" w:date="2022-10-16T16:14:00Z">
              <w:r w:rsidRPr="00142213">
                <w:rPr>
                  <w:lang w:val="en-US"/>
                </w:rPr>
                <w:t xml:space="preserve"> applicable to RSTD, RTOA and UE/gNB Rx-Tx time difference measurement</w:t>
              </w:r>
            </w:ins>
            <w:ins w:id="1104" w:author="Chatterjee Debdeep" w:date="2022-10-16T16:32:00Z">
              <w:r w:rsidR="00E03068">
                <w:rPr>
                  <w:lang w:val="en-US"/>
                </w:rPr>
                <w:t>s</w:t>
              </w:r>
              <w:r w:rsidR="006006BB">
                <w:rPr>
                  <w:lang w:val="en-US"/>
                </w:rPr>
                <w:t>.</w:t>
              </w:r>
            </w:ins>
          </w:p>
          <w:p w14:paraId="063484FA" w14:textId="025A61CA" w:rsidR="00142213" w:rsidRPr="000B7E6D" w:rsidRDefault="00142213" w:rsidP="000B7E6D">
            <w:pPr>
              <w:rPr>
                <w:ins w:id="1105" w:author="Chatterjee Debdeep" w:date="2022-10-16T16:12:00Z"/>
                <w:lang w:val="en-US"/>
              </w:rPr>
            </w:pPr>
            <w:ins w:id="1106" w:author="Chatterjee Debdeep" w:date="2022-10-16T16:14:00Z">
              <w:r>
                <w:rPr>
                  <w:lang w:val="en-US"/>
                </w:rPr>
                <w:t xml:space="preserve">Note 2: </w:t>
              </w:r>
              <w:r w:rsidR="00304EF7">
                <w:rPr>
                  <w:lang w:val="en-US"/>
                </w:rPr>
                <w:t>I</w:t>
              </w:r>
              <w:r w:rsidR="00304EF7" w:rsidRPr="00304EF7">
                <w:rPr>
                  <w:lang w:val="en-US"/>
                </w:rPr>
                <w:t>t is assumed that the timing measurement error is associated with the first path</w:t>
              </w:r>
            </w:ins>
            <w:ins w:id="1107" w:author="Chatterjee Debdeep" w:date="2022-10-16T16:32:00Z">
              <w:r w:rsidR="006006BB">
                <w:rPr>
                  <w:lang w:val="en-US"/>
                </w:rPr>
                <w:t>.</w:t>
              </w:r>
            </w:ins>
          </w:p>
        </w:tc>
      </w:tr>
    </w:tbl>
    <w:p w14:paraId="24E48BB9" w14:textId="77777777" w:rsidR="00621E37" w:rsidRPr="007E3527" w:rsidRDefault="00621E37" w:rsidP="00D51107">
      <w:pPr>
        <w:pStyle w:val="TH"/>
        <w:rPr>
          <w:ins w:id="1108" w:author="Chatterjee Debdeep" w:date="2022-10-16T16:08:00Z"/>
        </w:rPr>
      </w:pPr>
    </w:p>
    <w:p w14:paraId="655CF4C5" w14:textId="77777777" w:rsidR="00D51107" w:rsidRPr="00F64E3F" w:rsidRDefault="00D51107" w:rsidP="00F64E3F">
      <w:pPr>
        <w:pStyle w:val="B1"/>
        <w:ind w:left="0" w:firstLine="0"/>
        <w:rPr>
          <w:ins w:id="1109" w:author="Chatterjee Debdeep" w:date="2022-10-15T20:16:00Z"/>
          <w:rFonts w:eastAsia="Times New Roman"/>
        </w:rPr>
      </w:pPr>
    </w:p>
    <w:p w14:paraId="137FF56A" w14:textId="4CFC2079" w:rsidR="00A47348" w:rsidRDefault="004F6F2F" w:rsidP="00A47348">
      <w:pPr>
        <w:pStyle w:val="Heading3"/>
      </w:pPr>
      <w:bookmarkStart w:id="1110" w:name="_Toc116827505"/>
      <w:r>
        <w:t>6</w:t>
      </w:r>
      <w:r w:rsidR="00A47348">
        <w:t>.1.2</w:t>
      </w:r>
      <w:r w:rsidR="00A47348">
        <w:tab/>
      </w:r>
      <w:r w:rsidR="00801AE2">
        <w:t>Methodologies, procedures and signalling for determination of positioning integrity</w:t>
      </w:r>
      <w:bookmarkEnd w:id="1110"/>
    </w:p>
    <w:p w14:paraId="0ED6AC43" w14:textId="5541D9FD" w:rsidR="0003289B" w:rsidRDefault="0003289B" w:rsidP="0003289B">
      <w:pPr>
        <w:pStyle w:val="Heading3"/>
      </w:pPr>
      <w:bookmarkStart w:id="1111" w:name="_Toc116827506"/>
      <w:r>
        <w:t>6.1.3</w:t>
      </w:r>
      <w:r>
        <w:tab/>
      </w:r>
      <w:r w:rsidRPr="0003289B">
        <w:t>Summary of Evaluation Results for Integrity for RAT-Dependent Positioning Techniques</w:t>
      </w:r>
      <w:bookmarkEnd w:id="1111"/>
    </w:p>
    <w:p w14:paraId="08D6D1C9" w14:textId="6DE5AF9C" w:rsidR="0072764D" w:rsidRDefault="0072764D" w:rsidP="0072764D">
      <w:pPr>
        <w:pStyle w:val="Heading3"/>
      </w:pPr>
      <w:bookmarkStart w:id="1112" w:name="_Toc116827507"/>
      <w:r>
        <w:t>6.1.4</w:t>
      </w:r>
      <w:r>
        <w:tab/>
        <w:t xml:space="preserve">Potential </w:t>
      </w:r>
      <w:r w:rsidR="000A2034">
        <w:t>S</w:t>
      </w:r>
      <w:r>
        <w:t xml:space="preserve">pecification </w:t>
      </w:r>
      <w:r w:rsidR="000A2034">
        <w:t>I</w:t>
      </w:r>
      <w:r>
        <w:t>mpact</w:t>
      </w:r>
      <w:r w:rsidRPr="0003289B">
        <w:t xml:space="preserve"> for Integrity for RAT-Dependent Positioning Techniques</w:t>
      </w:r>
      <w:bookmarkEnd w:id="1112"/>
    </w:p>
    <w:p w14:paraId="5A549933" w14:textId="77777777" w:rsidR="0072764D" w:rsidRPr="00AC004D" w:rsidRDefault="0072764D" w:rsidP="00FD3CCD"/>
    <w:p w14:paraId="182EFB8B" w14:textId="7B882E95" w:rsidR="0067010E" w:rsidRDefault="004F6F2F" w:rsidP="004075B6">
      <w:pPr>
        <w:pStyle w:val="Heading2"/>
        <w:rPr>
          <w:bCs/>
        </w:rPr>
      </w:pPr>
      <w:bookmarkStart w:id="1113" w:name="_Toc116827508"/>
      <w:r>
        <w:t>6</w:t>
      </w:r>
      <w:r w:rsidR="0067010E">
        <w:t>.2</w:t>
      </w:r>
      <w:r w:rsidR="0067010E" w:rsidRPr="00465258">
        <w:tab/>
      </w:r>
      <w:r w:rsidR="0067010E">
        <w:t xml:space="preserve">PRS / SRS </w:t>
      </w:r>
      <w:r w:rsidR="0067010E">
        <w:rPr>
          <w:bCs/>
        </w:rPr>
        <w:t>Bandwidth Aggregation</w:t>
      </w:r>
      <w:bookmarkEnd w:id="1113"/>
    </w:p>
    <w:p w14:paraId="734F6C6D" w14:textId="798F51B6" w:rsidR="00E86445" w:rsidRPr="00FD7059" w:rsidRDefault="004F6F2F" w:rsidP="00FD7059">
      <w:pPr>
        <w:pStyle w:val="Heading3"/>
      </w:pPr>
      <w:bookmarkStart w:id="1114" w:name="_Toc116827509"/>
      <w:r>
        <w:t>6</w:t>
      </w:r>
      <w:r w:rsidR="00E8058F">
        <w:t>.2.1</w:t>
      </w:r>
      <w:r w:rsidR="00E8058F">
        <w:tab/>
      </w:r>
      <w:r w:rsidR="00E86445" w:rsidRPr="00FD7059">
        <w:t>Potential Solutions Based on PRS /</w:t>
      </w:r>
      <w:r w:rsidR="006F705A" w:rsidRPr="00FD7059">
        <w:t xml:space="preserve"> SRS</w:t>
      </w:r>
      <w:r w:rsidR="00E8058F" w:rsidRPr="00FD7059">
        <w:t xml:space="preserve"> Bandwidth Aggregation</w:t>
      </w:r>
      <w:bookmarkEnd w:id="1114"/>
    </w:p>
    <w:p w14:paraId="6182D852" w14:textId="37B3919D" w:rsidR="00E86445" w:rsidRDefault="004F6F2F" w:rsidP="00FD7059">
      <w:pPr>
        <w:pStyle w:val="Heading3"/>
      </w:pPr>
      <w:bookmarkStart w:id="1115" w:name="_Toc116827510"/>
      <w:r>
        <w:t>6</w:t>
      </w:r>
      <w:r w:rsidR="00E8058F">
        <w:t>.2.2</w:t>
      </w:r>
      <w:r w:rsidR="00AF3ABC">
        <w:tab/>
      </w:r>
      <w:r w:rsidR="00E86445" w:rsidRPr="00FD7059">
        <w:t xml:space="preserve">Summary of Evaluations </w:t>
      </w:r>
      <w:r w:rsidR="007E13A0">
        <w:t xml:space="preserve">for </w:t>
      </w:r>
      <w:r w:rsidR="00E86445" w:rsidRPr="00FD7059">
        <w:t xml:space="preserve">PRS/SRS </w:t>
      </w:r>
      <w:r w:rsidR="006F705A" w:rsidRPr="00FD7059">
        <w:t xml:space="preserve">Bandwidth </w:t>
      </w:r>
      <w:r w:rsidR="00E86445" w:rsidRPr="00FD7059">
        <w:t>Aggregation</w:t>
      </w:r>
      <w:bookmarkEnd w:id="1115"/>
    </w:p>
    <w:p w14:paraId="484D402C" w14:textId="4AAFFA37" w:rsidR="0072764D" w:rsidRDefault="0072764D" w:rsidP="0072764D">
      <w:pPr>
        <w:pStyle w:val="Heading3"/>
      </w:pPr>
      <w:bookmarkStart w:id="1116" w:name="_Toc116827511"/>
      <w:r>
        <w:t>6.2.3</w:t>
      </w:r>
      <w:r>
        <w:tab/>
        <w:t xml:space="preserve">Potential </w:t>
      </w:r>
      <w:r w:rsidR="000A2034">
        <w:t>S</w:t>
      </w:r>
      <w:r>
        <w:t xml:space="preserve">pecification </w:t>
      </w:r>
      <w:r w:rsidR="000A2034">
        <w:t>I</w:t>
      </w:r>
      <w:r>
        <w:t>mpact</w:t>
      </w:r>
      <w:r w:rsidRPr="0003289B">
        <w:t xml:space="preserve"> for </w:t>
      </w:r>
      <w:r w:rsidRPr="00FD7059">
        <w:t>PRS/SRS Bandwidth Aggregation</w:t>
      </w:r>
      <w:bookmarkEnd w:id="1116"/>
    </w:p>
    <w:p w14:paraId="7EE6101E" w14:textId="77777777" w:rsidR="0072764D" w:rsidRPr="00AC004D" w:rsidRDefault="0072764D" w:rsidP="00FD3CCD"/>
    <w:p w14:paraId="74FDA10C" w14:textId="744E4472" w:rsidR="0067010E" w:rsidRDefault="004F6F2F" w:rsidP="0067010E">
      <w:pPr>
        <w:pStyle w:val="Heading2"/>
        <w:rPr>
          <w:ins w:id="1117" w:author="Chatterjee Debdeep" w:date="2022-10-09T21:21:00Z"/>
        </w:rPr>
      </w:pPr>
      <w:bookmarkStart w:id="1118" w:name="_Toc116827512"/>
      <w:r>
        <w:t>6</w:t>
      </w:r>
      <w:r w:rsidR="0067010E">
        <w:t>.3</w:t>
      </w:r>
      <w:r w:rsidR="0067010E" w:rsidRPr="00465258">
        <w:tab/>
      </w:r>
      <w:r w:rsidR="00963008">
        <w:t xml:space="preserve">NR </w:t>
      </w:r>
      <w:r w:rsidR="0067010E">
        <w:t xml:space="preserve">Carrier Phase </w:t>
      </w:r>
      <w:r w:rsidR="00963008">
        <w:t>Positioning</w:t>
      </w:r>
      <w:bookmarkEnd w:id="1118"/>
    </w:p>
    <w:p w14:paraId="6D2A3259" w14:textId="49F1111C" w:rsidR="00E15A8F" w:rsidRDefault="00E15A8F" w:rsidP="00E15A8F">
      <w:pPr>
        <w:rPr>
          <w:ins w:id="1119" w:author="Chatterjee Debdeep" w:date="2022-10-14T16:21:00Z"/>
        </w:rPr>
      </w:pPr>
      <w:ins w:id="1120" w:author="Chatterjee Debdeep" w:date="2022-10-14T16:20:00Z">
        <w:r>
          <w:t>In the SID [7], the following objectives for the study of</w:t>
        </w:r>
      </w:ins>
      <w:ins w:id="1121" w:author="Chatterjee Debdeep" w:date="2022-10-14T16:21:00Z">
        <w:r>
          <w:t xml:space="preserve"> </w:t>
        </w:r>
        <w:r>
          <w:t>solutions for accuracy improvement based on NR carrier phase measurement</w:t>
        </w:r>
        <w:r>
          <w:t>s have been identified:</w:t>
        </w:r>
      </w:ins>
    </w:p>
    <w:p w14:paraId="06DA6617" w14:textId="1E764E1B" w:rsidR="00E15A8F" w:rsidRPr="00F64E3F" w:rsidRDefault="0099000C" w:rsidP="00F64E3F">
      <w:pPr>
        <w:numPr>
          <w:ilvl w:val="0"/>
          <w:numId w:val="49"/>
        </w:numPr>
        <w:spacing w:after="160" w:line="259" w:lineRule="auto"/>
        <w:ind w:left="568" w:hanging="284"/>
        <w:rPr>
          <w:ins w:id="1122" w:author="Chatterjee Debdeep" w:date="2022-10-14T16:21:00Z"/>
          <w:rFonts w:eastAsia="Times New Roman"/>
        </w:rPr>
      </w:pPr>
      <w:ins w:id="1123" w:author="Chatterjee Debdeep" w:date="2022-10-14T16:21:00Z">
        <w:r w:rsidRPr="00F64E3F">
          <w:rPr>
            <w:rFonts w:eastAsia="Times New Roman"/>
          </w:rPr>
          <w:t>Study on r</w:t>
        </w:r>
        <w:r w:rsidR="00E15A8F" w:rsidRPr="00F64E3F">
          <w:rPr>
            <w:rFonts w:eastAsia="Times New Roman"/>
          </w:rPr>
          <w:t xml:space="preserve">eference signals, physical layer measurements, </w:t>
        </w:r>
        <w:r w:rsidRPr="00F64E3F">
          <w:rPr>
            <w:rFonts w:eastAsia="Times New Roman"/>
          </w:rPr>
          <w:t xml:space="preserve">and </w:t>
        </w:r>
        <w:r w:rsidR="00E15A8F" w:rsidRPr="00F64E3F">
          <w:rPr>
            <w:rFonts w:eastAsia="Times New Roman"/>
          </w:rPr>
          <w:t>physical layer procedures to enable positioning based on NR carrier phase measurements for both UE-based and UE-assisted positioning</w:t>
        </w:r>
      </w:ins>
      <w:ins w:id="1124" w:author="Chatterjee Debdeep" w:date="2022-10-14T16:22:00Z">
        <w:r w:rsidR="00301C7F" w:rsidRPr="00F64E3F">
          <w:rPr>
            <w:rFonts w:eastAsia="Times New Roman"/>
          </w:rPr>
          <w:t>.</w:t>
        </w:r>
      </w:ins>
    </w:p>
    <w:p w14:paraId="50ED1861" w14:textId="22E20C66" w:rsidR="00E15A8F" w:rsidRDefault="00301C7F" w:rsidP="00E15A8F">
      <w:pPr>
        <w:rPr>
          <w:ins w:id="1125" w:author="Chatterjee Debdeep" w:date="2022-10-14T16:20:00Z"/>
        </w:rPr>
      </w:pPr>
      <w:ins w:id="1126" w:author="Chatterjee Debdeep" w:date="2022-10-14T16:22:00Z">
        <w:r>
          <w:t>In this study, the r</w:t>
        </w:r>
      </w:ins>
      <w:ins w:id="1127" w:author="Chatterjee Debdeep" w:date="2022-10-14T16:21:00Z">
        <w:r w:rsidR="00E15A8F">
          <w:t>euse of existing PRS and SRS</w:t>
        </w:r>
      </w:ins>
      <w:ins w:id="1128" w:author="Chatterjee Debdeep" w:date="2022-10-14T16:22:00Z">
        <w:r>
          <w:t xml:space="preserve"> is prioritized</w:t>
        </w:r>
      </w:ins>
      <w:ins w:id="1129" w:author="Chatterjee Debdeep" w:date="2022-10-14T16:21:00Z">
        <w:r w:rsidR="00E15A8F">
          <w:t xml:space="preserve">, with </w:t>
        </w:r>
      </w:ins>
      <w:ins w:id="1130" w:author="Chatterjee Debdeep" w:date="2022-10-14T16:22:00Z">
        <w:r>
          <w:t xml:space="preserve">consideration of </w:t>
        </w:r>
      </w:ins>
      <w:ins w:id="1131" w:author="Chatterjee Debdeep" w:date="2022-10-14T16:21:00Z">
        <w:r w:rsidR="00E15A8F">
          <w:t>new reference signals only if found necessary</w:t>
        </w:r>
      </w:ins>
      <w:ins w:id="1132" w:author="Chatterjee Debdeep" w:date="2022-10-14T16:22:00Z">
        <w:r w:rsidR="00204825">
          <w:t>.</w:t>
        </w:r>
      </w:ins>
    </w:p>
    <w:p w14:paraId="4B3F96CF" w14:textId="119309D6" w:rsidR="00CE165E" w:rsidRPr="00CE165E" w:rsidRDefault="00CE165E" w:rsidP="00CE165E">
      <w:pPr>
        <w:rPr>
          <w:ins w:id="1133" w:author="Chatterjee Debdeep" w:date="2022-10-09T21:21:00Z"/>
        </w:rPr>
      </w:pPr>
      <w:ins w:id="1134" w:author="Chatterjee Debdeep" w:date="2022-10-09T21:21:00Z">
        <w:r w:rsidRPr="00CE165E">
          <w:t xml:space="preserve">In the </w:t>
        </w:r>
        <w:r>
          <w:t>following</w:t>
        </w:r>
        <w:r w:rsidRPr="00CE165E">
          <w:t xml:space="preserve"> three subclauses, the feasibility, achievable performance, and expected specification impact for support of positioning methods utilizing NR carrier phase measurements are presented.</w:t>
        </w:r>
      </w:ins>
    </w:p>
    <w:p w14:paraId="79A4CA36" w14:textId="77777777" w:rsidR="00CE165E" w:rsidRPr="00CE165E" w:rsidRDefault="00CE165E" w:rsidP="00F64E3F"/>
    <w:p w14:paraId="441B1A5F" w14:textId="364DA2C5" w:rsidR="00211121" w:rsidRDefault="004F6F2F" w:rsidP="00211121">
      <w:pPr>
        <w:pStyle w:val="Heading3"/>
        <w:rPr>
          <w:ins w:id="1135" w:author="Chatterjee Debdeep" w:date="2022-10-09T21:21:00Z"/>
        </w:rPr>
      </w:pPr>
      <w:bookmarkStart w:id="1136" w:name="_Toc116827513"/>
      <w:r>
        <w:lastRenderedPageBreak/>
        <w:t>6</w:t>
      </w:r>
      <w:r w:rsidR="00211121" w:rsidRPr="004D3578">
        <w:t>.</w:t>
      </w:r>
      <w:r w:rsidR="00211121">
        <w:t>3.1</w:t>
      </w:r>
      <w:r w:rsidR="00211121" w:rsidRPr="004D3578">
        <w:tab/>
      </w:r>
      <w:r w:rsidR="002336DB">
        <w:t xml:space="preserve">Potential </w:t>
      </w:r>
      <w:r w:rsidR="007356F4">
        <w:t xml:space="preserve">Solutions </w:t>
      </w:r>
      <w:r w:rsidR="00BA6412">
        <w:t>for</w:t>
      </w:r>
      <w:r w:rsidR="00B91BC3">
        <w:t xml:space="preserve"> </w:t>
      </w:r>
      <w:r w:rsidR="00F92E89">
        <w:t xml:space="preserve">NR </w:t>
      </w:r>
      <w:r w:rsidR="00B91BC3">
        <w:t xml:space="preserve">Carrier Phase </w:t>
      </w:r>
      <w:r w:rsidR="00F92E89">
        <w:t>Positioning</w:t>
      </w:r>
      <w:bookmarkEnd w:id="1136"/>
    </w:p>
    <w:p w14:paraId="62AF4589" w14:textId="10E2D5A9" w:rsidR="00A01629" w:rsidRDefault="00A01629" w:rsidP="00A01629">
      <w:pPr>
        <w:rPr>
          <w:ins w:id="1137" w:author="Chatterjee Debdeep" w:date="2022-10-16T16:32:00Z"/>
        </w:rPr>
      </w:pPr>
      <w:ins w:id="1138" w:author="Chatterjee Debdeep" w:date="2022-10-09T21:21:00Z">
        <w:r w:rsidRPr="00A01629">
          <w:t xml:space="preserve">NR carrier phase positioning performance </w:t>
        </w:r>
      </w:ins>
      <w:ins w:id="1139" w:author="Chatterjee Debdeep" w:date="2022-10-16T17:06:00Z">
        <w:r w:rsidR="002A22AD">
          <w:t>is</w:t>
        </w:r>
      </w:ins>
      <w:ins w:id="1140" w:author="Chatterjee Debdeep" w:date="2022-10-09T21:21:00Z">
        <w:r w:rsidRPr="00A01629">
          <w:t xml:space="preserve"> evaluated at least with the carrier phase measurements of a single measurement instance.</w:t>
        </w:r>
      </w:ins>
    </w:p>
    <w:p w14:paraId="2BAF5569" w14:textId="4F16F329" w:rsidR="002D263A" w:rsidRPr="00A01629" w:rsidRDefault="002D263A" w:rsidP="002D263A">
      <w:pPr>
        <w:rPr>
          <w:ins w:id="1141" w:author="Chatterjee Debdeep" w:date="2022-10-09T21:21:00Z"/>
        </w:rPr>
      </w:pPr>
      <w:ins w:id="1142" w:author="Chatterjee Debdeep" w:date="2022-10-16T16:33:00Z">
        <w:r>
          <w:t>E</w:t>
        </w:r>
      </w:ins>
      <w:ins w:id="1143" w:author="Chatterjee Debdeep" w:date="2022-10-16T16:32:00Z">
        <w:r>
          <w:t>xisting DL PRS and UL SRS for positioning can be re-used as the reference signals to enable positioning based on NR carrier phase measurements for both UE-based and UE-assisted positioning. Whether to consider enhancements of the existing DL PRS and UL SRS for better positioning performance</w:t>
        </w:r>
      </w:ins>
      <w:ins w:id="1144" w:author="Chatterjee Debdeep" w:date="2022-10-16T16:33:00Z">
        <w:r>
          <w:t xml:space="preserve"> </w:t>
        </w:r>
      </w:ins>
      <w:ins w:id="1145" w:author="Chatterjee Debdeep" w:date="2022-10-16T16:34:00Z">
        <w:r w:rsidR="004A70BF">
          <w:t>is to</w:t>
        </w:r>
      </w:ins>
      <w:ins w:id="1146" w:author="Chatterjee Debdeep" w:date="2022-10-16T16:33:00Z">
        <w:r w:rsidR="00B57658">
          <w:t xml:space="preserve"> be studied further.</w:t>
        </w:r>
      </w:ins>
    </w:p>
    <w:p w14:paraId="790B77ED" w14:textId="391B5820" w:rsidR="00A01629" w:rsidRPr="00A01629" w:rsidRDefault="002A22AD" w:rsidP="00A01629">
      <w:pPr>
        <w:rPr>
          <w:ins w:id="1147" w:author="Chatterjee Debdeep" w:date="2022-10-09T21:21:00Z"/>
        </w:rPr>
      </w:pPr>
      <w:ins w:id="1148" w:author="Chatterjee Debdeep" w:date="2022-10-16T17:06:00Z">
        <w:r>
          <w:t>T</w:t>
        </w:r>
      </w:ins>
      <w:ins w:id="1149" w:author="Chatterjee Debdeep" w:date="2022-10-09T21:21:00Z">
        <w:r w:rsidR="00A01629" w:rsidRPr="00A01629">
          <w:t>he impact of integer ambiguity on NR carrier phase positioning and potential solutions to resolve the integer ambiguity when using carrier phase measurements to estimate the propagation delay/distance between transmitting and receiving nodes</w:t>
        </w:r>
      </w:ins>
      <w:ins w:id="1150" w:author="Chatterjee Debdeep" w:date="2022-10-16T17:06:00Z">
        <w:r>
          <w:t xml:space="preserve"> </w:t>
        </w:r>
      </w:ins>
      <w:ins w:id="1151" w:author="Chatterjee Debdeep" w:date="2022-10-16T17:07:00Z">
        <w:r>
          <w:t>are</w:t>
        </w:r>
      </w:ins>
      <w:ins w:id="1152" w:author="Chatterjee Debdeep" w:date="2022-10-16T17:06:00Z">
        <w:r>
          <w:t xml:space="preserve"> studied</w:t>
        </w:r>
      </w:ins>
      <w:ins w:id="1153" w:author="Chatterjee Debdeep" w:date="2022-10-09T21:21:00Z">
        <w:r w:rsidR="00A01629" w:rsidRPr="00A01629">
          <w:t>.</w:t>
        </w:r>
      </w:ins>
    </w:p>
    <w:p w14:paraId="4804B329" w14:textId="77777777" w:rsidR="00A01629" w:rsidRPr="00A01629" w:rsidRDefault="00A01629" w:rsidP="00A01629">
      <w:pPr>
        <w:rPr>
          <w:ins w:id="1154" w:author="Chatterjee Debdeep" w:date="2022-10-09T21:21:00Z"/>
        </w:rPr>
      </w:pPr>
      <w:ins w:id="1155" w:author="Chatterjee Debdeep" w:date="2022-10-09T21:21:00Z">
        <w:r w:rsidRPr="00A01629">
          <w:t>The study of the accuracy improvement based on NR carrier phase measurements included:</w:t>
        </w:r>
      </w:ins>
    </w:p>
    <w:p w14:paraId="775A13AB" w14:textId="77777777" w:rsidR="00A01629" w:rsidRPr="00AF06F0" w:rsidRDefault="00A01629" w:rsidP="00AF06F0">
      <w:pPr>
        <w:numPr>
          <w:ilvl w:val="0"/>
          <w:numId w:val="49"/>
        </w:numPr>
        <w:spacing w:after="160" w:line="259" w:lineRule="auto"/>
        <w:ind w:left="568" w:hanging="284"/>
        <w:rPr>
          <w:ins w:id="1156" w:author="Chatterjee Debdeep" w:date="2022-10-09T21:21:00Z"/>
          <w:rFonts w:eastAsia="Times New Roman"/>
        </w:rPr>
      </w:pPr>
      <w:ins w:id="1157" w:author="Chatterjee Debdeep" w:date="2022-10-09T21:21:00Z">
        <w:r w:rsidRPr="00AF06F0">
          <w:rPr>
            <w:rFonts w:eastAsia="Times New Roman"/>
          </w:rPr>
          <w:t>UE-based and UE-assisted carrier phase positioning</w:t>
        </w:r>
      </w:ins>
    </w:p>
    <w:p w14:paraId="55B176EA" w14:textId="77777777" w:rsidR="00A01629" w:rsidRPr="00702AD9" w:rsidRDefault="00A01629" w:rsidP="00A2246C">
      <w:pPr>
        <w:numPr>
          <w:ilvl w:val="0"/>
          <w:numId w:val="49"/>
        </w:numPr>
        <w:spacing w:after="160" w:line="259" w:lineRule="auto"/>
        <w:ind w:left="568" w:hanging="284"/>
        <w:rPr>
          <w:ins w:id="1158" w:author="Chatterjee Debdeep" w:date="2022-10-09T21:21:00Z"/>
          <w:rFonts w:eastAsia="Times New Roman"/>
        </w:rPr>
      </w:pPr>
      <w:ins w:id="1159" w:author="Chatterjee Debdeep" w:date="2022-10-09T21:21:00Z">
        <w:r w:rsidRPr="00A2246C">
          <w:rPr>
            <w:rFonts w:eastAsia="Times New Roman"/>
          </w:rPr>
          <w:t xml:space="preserve">UL carrier phase positioning and DL </w:t>
        </w:r>
        <w:r w:rsidRPr="00A2246C">
          <w:rPr>
            <w:rFonts w:eastAsia="Times New Roman" w:hint="eastAsia"/>
          </w:rPr>
          <w:t>carrier phase</w:t>
        </w:r>
        <w:r w:rsidRPr="00702AD9">
          <w:rPr>
            <w:rFonts w:eastAsia="Times New Roman"/>
          </w:rPr>
          <w:t xml:space="preserve"> positioning</w:t>
        </w:r>
      </w:ins>
    </w:p>
    <w:p w14:paraId="142BC926" w14:textId="77777777" w:rsidR="00A01629" w:rsidRPr="00F55367" w:rsidRDefault="00A01629" w:rsidP="00A2246C">
      <w:pPr>
        <w:numPr>
          <w:ilvl w:val="0"/>
          <w:numId w:val="49"/>
        </w:numPr>
        <w:spacing w:after="160" w:line="259" w:lineRule="auto"/>
        <w:ind w:left="568" w:hanging="284"/>
        <w:rPr>
          <w:ins w:id="1160" w:author="Chatterjee Debdeep" w:date="2022-10-09T21:21:00Z"/>
          <w:rFonts w:eastAsia="Times New Roman"/>
        </w:rPr>
      </w:pPr>
      <w:ins w:id="1161" w:author="Chatterjee Debdeep" w:date="2022-10-09T21:21:00Z">
        <w:r w:rsidRPr="009C0424">
          <w:rPr>
            <w:rFonts w:eastAsia="Times New Roman"/>
          </w:rPr>
          <w:t>NR carrier phase positioning with the carrier phase measurements of one carrier frequency or multiple frequencies</w:t>
        </w:r>
      </w:ins>
    </w:p>
    <w:p w14:paraId="6ED07DFC" w14:textId="77777777" w:rsidR="00A01629" w:rsidRPr="00375498" w:rsidRDefault="00A01629" w:rsidP="00A2246C">
      <w:pPr>
        <w:numPr>
          <w:ilvl w:val="0"/>
          <w:numId w:val="49"/>
        </w:numPr>
        <w:spacing w:after="160" w:line="259" w:lineRule="auto"/>
        <w:ind w:left="568" w:hanging="284"/>
        <w:rPr>
          <w:ins w:id="1162" w:author="Chatterjee Debdeep" w:date="2022-10-09T21:21:00Z"/>
          <w:rFonts w:eastAsia="Times New Roman"/>
        </w:rPr>
      </w:pPr>
      <w:ins w:id="1163" w:author="Chatterjee Debdeep" w:date="2022-10-09T21:21:00Z">
        <w:r w:rsidRPr="00F55367">
          <w:rPr>
            <w:rFonts w:eastAsia="Times New Roman"/>
          </w:rPr>
          <w:t>Combin</w:t>
        </w:r>
        <w:r w:rsidRPr="007F5BFD">
          <w:rPr>
            <w:rFonts w:eastAsia="Times New Roman"/>
          </w:rPr>
          <w:t>ation of NR carrier phase positioning with another standardized Rel. 17 positioning method, e.g., DL-TDOA, UL-TDOA, Multi-RTT, etc.</w:t>
        </w:r>
      </w:ins>
    </w:p>
    <w:p w14:paraId="33FDF0BA" w14:textId="29D29404" w:rsidR="00A01629" w:rsidRPr="00A01629" w:rsidRDefault="00A01629" w:rsidP="00A01629">
      <w:pPr>
        <w:rPr>
          <w:ins w:id="1164" w:author="Chatterjee Debdeep" w:date="2022-10-09T21:21:00Z"/>
          <w:rFonts w:eastAsia="Times New Roman"/>
        </w:rPr>
      </w:pPr>
      <w:ins w:id="1165" w:author="Chatterjee Debdeep" w:date="2022-10-09T21:21:00Z">
        <w:r w:rsidRPr="00A01629">
          <w:rPr>
            <w:rFonts w:eastAsia="Times New Roman"/>
          </w:rPr>
          <w:t xml:space="preserve">It should be noted that the use of “carrier phase positioning” does not necessarily imply that it </w:t>
        </w:r>
      </w:ins>
      <w:ins w:id="1166" w:author="Chatterjee Debdeep" w:date="2022-10-14T16:46:00Z">
        <w:r w:rsidR="003F255C">
          <w:rPr>
            <w:rFonts w:eastAsia="Times New Roman"/>
          </w:rPr>
          <w:t>may necessarily be defined as</w:t>
        </w:r>
      </w:ins>
      <w:ins w:id="1167" w:author="Chatterjee Debdeep" w:date="2022-10-09T21:21:00Z">
        <w:r w:rsidRPr="00A01629">
          <w:rPr>
            <w:rFonts w:eastAsia="Times New Roman"/>
          </w:rPr>
          <w:t xml:space="preserve"> a standalone positioning method.</w:t>
        </w:r>
      </w:ins>
    </w:p>
    <w:p w14:paraId="4A53F004" w14:textId="6A1F4F2D" w:rsidR="00C70C22" w:rsidRPr="00C70C22" w:rsidRDefault="00C70C22" w:rsidP="000B7E6D">
      <w:pPr>
        <w:rPr>
          <w:ins w:id="1168" w:author="Chatterjee Debdeep" w:date="2022-10-16T16:34:00Z"/>
          <w:rFonts w:ascii="Times" w:eastAsia="Batang" w:hAnsi="Times"/>
          <w:szCs w:val="24"/>
          <w:highlight w:val="yellow"/>
          <w:lang w:eastAsia="x-none"/>
        </w:rPr>
      </w:pPr>
      <w:ins w:id="1169" w:author="Chatterjee Debdeep" w:date="2022-10-16T16:34:00Z">
        <w:r w:rsidRPr="000B7E6D">
          <w:rPr>
            <w:rFonts w:eastAsia="Times New Roman"/>
          </w:rPr>
          <w:t xml:space="preserve">For UE-assisted NR carrier phase positioning, at least the following options </w:t>
        </w:r>
      </w:ins>
      <w:ins w:id="1170" w:author="Chatterjee Debdeep" w:date="2022-10-16T16:35:00Z">
        <w:r w:rsidR="00320578">
          <w:rPr>
            <w:rFonts w:eastAsia="Times New Roman"/>
          </w:rPr>
          <w:t xml:space="preserve">are </w:t>
        </w:r>
        <w:r w:rsidR="00320578" w:rsidRPr="00B11220">
          <w:rPr>
            <w:rFonts w:eastAsia="Times New Roman"/>
          </w:rPr>
          <w:t>consider</w:t>
        </w:r>
        <w:r w:rsidR="00320578">
          <w:rPr>
            <w:rFonts w:eastAsia="Times New Roman"/>
          </w:rPr>
          <w:t>ed:</w:t>
        </w:r>
      </w:ins>
    </w:p>
    <w:p w14:paraId="112BA997" w14:textId="099E7934" w:rsidR="00C70C22" w:rsidRPr="000B7E6D" w:rsidRDefault="00C70C22" w:rsidP="000B7E6D">
      <w:pPr>
        <w:numPr>
          <w:ilvl w:val="0"/>
          <w:numId w:val="49"/>
        </w:numPr>
        <w:spacing w:after="160" w:line="259" w:lineRule="auto"/>
        <w:ind w:left="568" w:hanging="284"/>
        <w:rPr>
          <w:ins w:id="1171" w:author="Chatterjee Debdeep" w:date="2022-10-16T16:34:00Z"/>
          <w:rFonts w:eastAsia="Times New Roman"/>
        </w:rPr>
      </w:pPr>
      <w:ins w:id="1172" w:author="Chatterjee Debdeep" w:date="2022-10-16T16:34:00Z">
        <w:r w:rsidRPr="000B7E6D">
          <w:rPr>
            <w:rFonts w:eastAsia="Times New Roman"/>
          </w:rPr>
          <w:t>the difference between the carrier phase measured from the DL PRS signal(s) of the target TRP and the carrier phase measured from the DL PRS signal(s) of the reference TRP</w:t>
        </w:r>
      </w:ins>
      <w:ins w:id="1173" w:author="Chatterjee Debdeep" w:date="2022-10-16T16:35:00Z">
        <w:r w:rsidR="00320578">
          <w:rPr>
            <w:rFonts w:eastAsia="Times New Roman"/>
          </w:rPr>
          <w:t>;</w:t>
        </w:r>
      </w:ins>
    </w:p>
    <w:p w14:paraId="5315BB0E" w14:textId="1EAA0610" w:rsidR="00C70C22" w:rsidRPr="000B7E6D" w:rsidRDefault="00C70C22" w:rsidP="000B7E6D">
      <w:pPr>
        <w:numPr>
          <w:ilvl w:val="0"/>
          <w:numId w:val="49"/>
        </w:numPr>
        <w:spacing w:after="160" w:line="259" w:lineRule="auto"/>
        <w:ind w:left="568" w:hanging="284"/>
        <w:rPr>
          <w:ins w:id="1174" w:author="Chatterjee Debdeep" w:date="2022-10-16T16:34:00Z"/>
          <w:rFonts w:eastAsia="Times New Roman"/>
        </w:rPr>
      </w:pPr>
      <w:ins w:id="1175" w:author="Chatterjee Debdeep" w:date="2022-10-16T16:34:00Z">
        <w:r w:rsidRPr="000B7E6D">
          <w:rPr>
            <w:rFonts w:eastAsia="Times New Roman"/>
          </w:rPr>
          <w:t>the carrier phase measured from the DL PRS signal(s) of a TRP</w:t>
        </w:r>
      </w:ins>
      <w:ins w:id="1176" w:author="Chatterjee Debdeep" w:date="2022-10-16T16:35:00Z">
        <w:r>
          <w:rPr>
            <w:rFonts w:eastAsia="Times New Roman"/>
          </w:rPr>
          <w:t>.</w:t>
        </w:r>
      </w:ins>
    </w:p>
    <w:p w14:paraId="5B6A313D" w14:textId="77777777" w:rsidR="00A01629" w:rsidRPr="00A01629" w:rsidRDefault="00A01629" w:rsidP="00F64E3F"/>
    <w:p w14:paraId="5ECF8E58" w14:textId="57C0B918" w:rsidR="00211121" w:rsidRDefault="004F6F2F" w:rsidP="00211121">
      <w:pPr>
        <w:pStyle w:val="Heading3"/>
      </w:pPr>
      <w:bookmarkStart w:id="1177" w:name="_Toc116827514"/>
      <w:r>
        <w:t>6</w:t>
      </w:r>
      <w:r w:rsidR="00211121" w:rsidRPr="004D3578">
        <w:t>.</w:t>
      </w:r>
      <w:r w:rsidR="00211121">
        <w:t>3.2</w:t>
      </w:r>
      <w:r w:rsidR="00211121" w:rsidRPr="004D3578">
        <w:tab/>
      </w:r>
      <w:r w:rsidR="00211121">
        <w:t xml:space="preserve">Summary of Evaluations </w:t>
      </w:r>
      <w:r w:rsidR="003A2446">
        <w:t>for NR</w:t>
      </w:r>
      <w:r w:rsidR="00211121">
        <w:t xml:space="preserve"> Carrier Phase </w:t>
      </w:r>
      <w:r w:rsidR="003A2446">
        <w:t>Positioning</w:t>
      </w:r>
      <w:bookmarkEnd w:id="1177"/>
    </w:p>
    <w:p w14:paraId="4EC58CD3" w14:textId="077D7682" w:rsidR="0072764D" w:rsidRDefault="0072764D" w:rsidP="0072764D">
      <w:pPr>
        <w:pStyle w:val="Heading3"/>
      </w:pPr>
      <w:bookmarkStart w:id="1178" w:name="_Toc116827515"/>
      <w:r>
        <w:t>6</w:t>
      </w:r>
      <w:r w:rsidRPr="004D3578">
        <w:t>.</w:t>
      </w:r>
      <w:r>
        <w:t>3.3</w:t>
      </w:r>
      <w:r w:rsidRPr="004D3578">
        <w:tab/>
      </w:r>
      <w:r>
        <w:t xml:space="preserve">Potential </w:t>
      </w:r>
      <w:r w:rsidR="00E622F4">
        <w:t>S</w:t>
      </w:r>
      <w:r>
        <w:t xml:space="preserve">pecification </w:t>
      </w:r>
      <w:r w:rsidR="00E622F4">
        <w:t>I</w:t>
      </w:r>
      <w:r>
        <w:t>mpact for NR Carrier Phase Positioning</w:t>
      </w:r>
      <w:bookmarkEnd w:id="1178"/>
    </w:p>
    <w:p w14:paraId="241F12CF" w14:textId="77777777" w:rsidR="0072764D" w:rsidRPr="00AC004D" w:rsidRDefault="0072764D" w:rsidP="00FD3CCD"/>
    <w:p w14:paraId="1B087C88" w14:textId="441C00AF" w:rsidR="0067010E" w:rsidRDefault="004F6F2F" w:rsidP="0067010E">
      <w:pPr>
        <w:pStyle w:val="Heading2"/>
        <w:rPr>
          <w:ins w:id="1179" w:author="Chatterjee Debdeep" w:date="2022-10-14T16:22:00Z"/>
        </w:rPr>
      </w:pPr>
      <w:bookmarkStart w:id="1180" w:name="_Toc116827516"/>
      <w:r>
        <w:t>6</w:t>
      </w:r>
      <w:r w:rsidR="0067010E">
        <w:t>.</w:t>
      </w:r>
      <w:r w:rsidR="00A47348">
        <w:t>4</w:t>
      </w:r>
      <w:r w:rsidR="0067010E" w:rsidRPr="00465258">
        <w:tab/>
      </w:r>
      <w:r w:rsidR="0067010E">
        <w:t>Low Power High Accuracy Positioning</w:t>
      </w:r>
      <w:bookmarkEnd w:id="1180"/>
    </w:p>
    <w:p w14:paraId="015313CB" w14:textId="4681EA5D" w:rsidR="00204825" w:rsidRDefault="00BA6096" w:rsidP="00204825">
      <w:pPr>
        <w:rPr>
          <w:ins w:id="1181" w:author="Chatterjee Debdeep" w:date="2022-10-14T16:24:00Z"/>
        </w:rPr>
      </w:pPr>
      <w:ins w:id="1182" w:author="Chatterjee Debdeep" w:date="2022-10-14T16:23:00Z">
        <w:r>
          <w:t xml:space="preserve">For the study on enhancing the power efficiency of RAT-dependent positioning methods </w:t>
        </w:r>
        <w:r w:rsidR="005D540B">
          <w:t>for LPHAP use</w:t>
        </w:r>
      </w:ins>
      <w:ins w:id="1183" w:author="Chatterjee Debdeep" w:date="2022-10-14T16:47:00Z">
        <w:r w:rsidR="00702AD9">
          <w:t xml:space="preserve"> </w:t>
        </w:r>
      </w:ins>
      <w:ins w:id="1184" w:author="Chatterjee Debdeep" w:date="2022-10-14T16:23:00Z">
        <w:r w:rsidR="005D540B">
          <w:t xml:space="preserve">cases, </w:t>
        </w:r>
      </w:ins>
      <w:ins w:id="1185" w:author="Chatterjee Debdeep" w:date="2022-10-14T16:24:00Z">
        <w:r w:rsidR="005D540B">
          <w:t xml:space="preserve">the following objectives have been identified in </w:t>
        </w:r>
      </w:ins>
      <w:ins w:id="1186" w:author="Chatterjee Debdeep" w:date="2022-10-14T16:23:00Z">
        <w:r w:rsidR="005D540B">
          <w:t xml:space="preserve">the </w:t>
        </w:r>
      </w:ins>
      <w:ins w:id="1187" w:author="Chatterjee Debdeep" w:date="2022-10-14T16:24:00Z">
        <w:r w:rsidR="005D540B">
          <w:t>SID:</w:t>
        </w:r>
      </w:ins>
    </w:p>
    <w:p w14:paraId="3DA0678E" w14:textId="77777777" w:rsidR="00FE55CE" w:rsidRPr="00F64E3F" w:rsidRDefault="00470ECF" w:rsidP="00F64E3F">
      <w:pPr>
        <w:numPr>
          <w:ilvl w:val="0"/>
          <w:numId w:val="49"/>
        </w:numPr>
        <w:spacing w:after="160" w:line="259" w:lineRule="auto"/>
        <w:ind w:left="568" w:hanging="284"/>
        <w:rPr>
          <w:ins w:id="1188" w:author="Chatterjee Debdeep" w:date="2022-10-14T16:26:00Z"/>
          <w:rFonts w:eastAsia="Times New Roman"/>
        </w:rPr>
      </w:pPr>
      <w:ins w:id="1189" w:author="Chatterjee Debdeep" w:date="2022-10-14T16:24:00Z">
        <w:r w:rsidRPr="00F64E3F">
          <w:rPr>
            <w:rFonts w:eastAsia="Times New Roman"/>
          </w:rPr>
          <w:t xml:space="preserve">Study </w:t>
        </w:r>
        <w:r w:rsidR="00EB640A" w:rsidRPr="00F64E3F">
          <w:rPr>
            <w:rFonts w:eastAsia="Times New Roman"/>
          </w:rPr>
          <w:t xml:space="preserve">of </w:t>
        </w:r>
        <w:r w:rsidRPr="00F64E3F">
          <w:rPr>
            <w:rFonts w:eastAsia="Times New Roman"/>
          </w:rPr>
          <w:t>the requirements on LPHAP as developed by SA1 and evaluat</w:t>
        </w:r>
      </w:ins>
      <w:ins w:id="1190" w:author="Chatterjee Debdeep" w:date="2022-10-14T16:26:00Z">
        <w:r w:rsidR="00EB640A" w:rsidRPr="00F64E3F">
          <w:rPr>
            <w:rFonts w:eastAsia="Times New Roman"/>
          </w:rPr>
          <w:t>ion of</w:t>
        </w:r>
      </w:ins>
      <w:ins w:id="1191" w:author="Chatterjee Debdeep" w:date="2022-10-14T16:24:00Z">
        <w:r w:rsidRPr="00F64E3F">
          <w:rPr>
            <w:rFonts w:eastAsia="Times New Roman"/>
          </w:rPr>
          <w:t xml:space="preserve"> whether existing RAN functionality can support the power consumption and positioning requirements. </w:t>
        </w:r>
      </w:ins>
    </w:p>
    <w:p w14:paraId="44EB82E2" w14:textId="246E7C39" w:rsidR="00470ECF" w:rsidRPr="00F64E3F" w:rsidRDefault="00470ECF" w:rsidP="00F64E3F">
      <w:pPr>
        <w:pStyle w:val="B2"/>
        <w:numPr>
          <w:ilvl w:val="0"/>
          <w:numId w:val="49"/>
        </w:numPr>
        <w:rPr>
          <w:ins w:id="1192" w:author="Chatterjee Debdeep" w:date="2022-10-14T16:24:00Z"/>
          <w:rFonts w:eastAsia="Times New Roman"/>
        </w:rPr>
      </w:pPr>
      <w:ins w:id="1193" w:author="Chatterjee Debdeep" w:date="2022-10-14T16:24:00Z">
        <w:r w:rsidRPr="00F64E3F">
          <w:rPr>
            <w:rFonts w:eastAsia="Times New Roman"/>
          </w:rPr>
          <w:t xml:space="preserve">Based on the evaluation, and, if found beneficial, study </w:t>
        </w:r>
      </w:ins>
      <w:ins w:id="1194" w:author="Chatterjee Debdeep" w:date="2022-10-14T16:26:00Z">
        <w:r w:rsidR="00FE55CE" w:rsidRPr="00F64E3F">
          <w:rPr>
            <w:rFonts w:eastAsia="Times New Roman"/>
          </w:rPr>
          <w:t xml:space="preserve">of </w:t>
        </w:r>
      </w:ins>
      <w:ins w:id="1195" w:author="Chatterjee Debdeep" w:date="2022-10-14T16:24:00Z">
        <w:r w:rsidRPr="00F64E3F">
          <w:rPr>
            <w:rFonts w:eastAsia="Times New Roman"/>
          </w:rPr>
          <w:t>potential enhancements to help address any limitations</w:t>
        </w:r>
      </w:ins>
      <w:ins w:id="1196" w:author="Chatterjee Debdeep" w:date="2022-10-14T16:26:00Z">
        <w:r w:rsidR="00FE55CE" w:rsidRPr="00F64E3F">
          <w:rPr>
            <w:rFonts w:eastAsia="Times New Roman"/>
          </w:rPr>
          <w:t>.</w:t>
        </w:r>
      </w:ins>
    </w:p>
    <w:p w14:paraId="71E843E1" w14:textId="5F41C819" w:rsidR="005D540B" w:rsidRPr="00F64E3F" w:rsidRDefault="00470ECF" w:rsidP="00F64E3F">
      <w:pPr>
        <w:spacing w:after="160" w:line="259" w:lineRule="auto"/>
        <w:rPr>
          <w:rFonts w:eastAsia="Times New Roman"/>
        </w:rPr>
      </w:pPr>
      <w:ins w:id="1197" w:author="Chatterjee Debdeep" w:date="2022-10-14T16:24:00Z">
        <w:r w:rsidRPr="00F64E3F">
          <w:rPr>
            <w:rFonts w:eastAsia="Times New Roman"/>
          </w:rPr>
          <w:t>The s</w:t>
        </w:r>
        <w:r w:rsidRPr="00F64E3F">
          <w:rPr>
            <w:rFonts w:eastAsia="Times New Roman"/>
          </w:rPr>
          <w:t>tudy is limited to enhancements to RRC_INACTIVE and/or RRC_IDLE state</w:t>
        </w:r>
      </w:ins>
      <w:ins w:id="1198" w:author="Chatterjee Debdeep" w:date="2022-10-14T16:48:00Z">
        <w:r w:rsidR="00B900C2">
          <w:rPr>
            <w:rFonts w:eastAsia="Times New Roman"/>
          </w:rPr>
          <w:t>s.</w:t>
        </w:r>
      </w:ins>
    </w:p>
    <w:p w14:paraId="23AB9099" w14:textId="53DE04D4" w:rsidR="00935272" w:rsidRDefault="00935272" w:rsidP="00935272">
      <w:pPr>
        <w:pStyle w:val="Heading3"/>
      </w:pPr>
      <w:bookmarkStart w:id="1199" w:name="_Toc116827517"/>
      <w:r>
        <w:t>6</w:t>
      </w:r>
      <w:r w:rsidRPr="004D3578">
        <w:t>.</w:t>
      </w:r>
      <w:r>
        <w:t>4.1</w:t>
      </w:r>
      <w:r w:rsidRPr="004D3578">
        <w:tab/>
      </w:r>
      <w:r w:rsidR="005A5EC3">
        <w:t>Target use cases and requirements</w:t>
      </w:r>
      <w:r>
        <w:t xml:space="preserve"> for </w:t>
      </w:r>
      <w:r w:rsidR="005A5EC3">
        <w:t>Low Power High Accuracy Positioning</w:t>
      </w:r>
      <w:bookmarkEnd w:id="1199"/>
    </w:p>
    <w:p w14:paraId="4D8B5FC5" w14:textId="77777777" w:rsidR="00E06B61" w:rsidRPr="00E06B61" w:rsidRDefault="00E06B61" w:rsidP="00E06B61">
      <w:r w:rsidRPr="00E06B61">
        <w:t xml:space="preserve">Use case 6 defined in TS 22.104 [6] is the single representative use case for the study of LPHAP. </w:t>
      </w:r>
    </w:p>
    <w:p w14:paraId="76E5F4D6" w14:textId="77777777" w:rsidR="00E06B61" w:rsidRPr="00E06B61" w:rsidRDefault="00E06B61" w:rsidP="00E06B61">
      <w:r w:rsidRPr="00E06B61">
        <w:t>For LPHAP, the main objective of the evaluations from the perspective of lower layers is on UE power consumption.</w:t>
      </w:r>
    </w:p>
    <w:p w14:paraId="6EEEA1A3" w14:textId="77777777" w:rsidR="00E06B61" w:rsidRPr="00E06B61" w:rsidRDefault="00E06B61" w:rsidP="00E06B61">
      <w:r w:rsidRPr="00E06B61">
        <w:lastRenderedPageBreak/>
        <w:t>At least relative power unit is adopted as the performance metric to evaluate the power consumption of the Rel-17 RRC_INACTIVE state positioning and potential enhancements.</w:t>
      </w:r>
    </w:p>
    <w:p w14:paraId="53BBD9A2" w14:textId="77777777" w:rsidR="00E06B61" w:rsidRPr="00E06B61" w:rsidRDefault="00E06B61" w:rsidP="00E06B61">
      <w:r w:rsidRPr="00E06B61">
        <w:t>A reference device (e.g., a mobile phone) with reference traffic type, reference battery capability, and reference battery life is defined for the purpose of identification of the performance gap that achieved by the Rel-17 RRC_INACTIVE state positioning baseline and the target battery life of LPHAP use case 6.</w:t>
      </w:r>
    </w:p>
    <w:p w14:paraId="380DA9E6" w14:textId="03D59422" w:rsidR="005D0E9F" w:rsidRPr="00B12C4E" w:rsidRDefault="005D0E9F" w:rsidP="005D0E9F">
      <w:pPr>
        <w:rPr>
          <w:ins w:id="1200" w:author="Chatterjee Debdeep" w:date="2022-10-16T16:58:00Z"/>
        </w:rPr>
      </w:pPr>
      <w:ins w:id="1201" w:author="Chatterjee Debdeep" w:date="2022-10-16T16:58:00Z">
        <w:r w:rsidRPr="00B12C4E">
          <w:t>For UL and DL+UL positioning for UEs in RRC_INACTIVE, the potential benefits and performance gains of enhancements on SRS for positioning to avoid frequent SRS (re)configuration</w:t>
        </w:r>
        <w:r>
          <w:t xml:space="preserve">s </w:t>
        </w:r>
      </w:ins>
      <w:ins w:id="1202" w:author="Chatterjee Debdeep" w:date="2022-10-16T17:00:00Z">
        <w:r w:rsidR="0010516F">
          <w:t>are</w:t>
        </w:r>
      </w:ins>
      <w:ins w:id="1203" w:author="Chatterjee Debdeep" w:date="2022-10-16T16:58:00Z">
        <w:r>
          <w:t xml:space="preserve"> studied</w:t>
        </w:r>
        <w:r w:rsidRPr="00B12C4E">
          <w:t>, including at least the following:</w:t>
        </w:r>
      </w:ins>
    </w:p>
    <w:p w14:paraId="7F3BB50B" w14:textId="673ACBC5" w:rsidR="005D0E9F" w:rsidRPr="00B12C4E" w:rsidRDefault="005D0E9F" w:rsidP="005D0E9F">
      <w:pPr>
        <w:numPr>
          <w:ilvl w:val="0"/>
          <w:numId w:val="49"/>
        </w:numPr>
        <w:spacing w:after="160" w:line="259" w:lineRule="auto"/>
        <w:ind w:left="568" w:hanging="284"/>
        <w:rPr>
          <w:ins w:id="1204" w:author="Chatterjee Debdeep" w:date="2022-10-16T16:58:00Z"/>
          <w:rFonts w:eastAsia="Times New Roman"/>
        </w:rPr>
      </w:pPr>
      <w:ins w:id="1205" w:author="Chatterjee Debdeep" w:date="2022-10-16T16:58:00Z">
        <w:r w:rsidRPr="00B12C4E">
          <w:rPr>
            <w:rFonts w:eastAsia="Times New Roman"/>
          </w:rPr>
          <w:t>The (pre-)configuration of SRS for positioning. FFS details, e.g., signaling and procedure, whether/how it is applicable to an area across multiple cells, consideration of UL overhead/capacity implied by (pre-)configuration and multiple cells, etc</w:t>
        </w:r>
      </w:ins>
      <w:ins w:id="1206" w:author="Chatterjee Debdeep" w:date="2022-10-16T16:59:00Z">
        <w:r>
          <w:rPr>
            <w:rFonts w:eastAsia="Times New Roman"/>
          </w:rPr>
          <w:t>.</w:t>
        </w:r>
      </w:ins>
    </w:p>
    <w:p w14:paraId="309D54B1" w14:textId="350229DD" w:rsidR="005D0E9F" w:rsidRPr="00B12C4E" w:rsidRDefault="005D0E9F" w:rsidP="005D0E9F">
      <w:pPr>
        <w:numPr>
          <w:ilvl w:val="0"/>
          <w:numId w:val="49"/>
        </w:numPr>
        <w:spacing w:after="160" w:line="259" w:lineRule="auto"/>
        <w:ind w:left="568" w:hanging="284"/>
        <w:rPr>
          <w:ins w:id="1207" w:author="Chatterjee Debdeep" w:date="2022-10-16T16:58:00Z"/>
          <w:rFonts w:eastAsia="Times New Roman"/>
        </w:rPr>
      </w:pPr>
      <w:ins w:id="1208" w:author="Chatterjee Debdeep" w:date="2022-10-16T16:58:00Z">
        <w:r w:rsidRPr="00B12C4E">
          <w:rPr>
            <w:rFonts w:eastAsia="Times New Roman"/>
          </w:rPr>
          <w:t>SRS for positioning activation/request procedure(s), e.g., network activation of SRS via paging, UE request to obtain/update SRS via RACH-based procedure</w:t>
        </w:r>
      </w:ins>
      <w:ins w:id="1209" w:author="Chatterjee Debdeep" w:date="2022-10-16T17:00:00Z">
        <w:r w:rsidR="003B5AEF">
          <w:rPr>
            <w:rFonts w:eastAsia="Times New Roman"/>
          </w:rPr>
          <w:t>.</w:t>
        </w:r>
      </w:ins>
    </w:p>
    <w:p w14:paraId="1EC6E125" w14:textId="77777777" w:rsidR="005D0E9F" w:rsidRPr="00B12C4E" w:rsidRDefault="005D0E9F" w:rsidP="005D0E9F">
      <w:pPr>
        <w:pStyle w:val="B2"/>
        <w:numPr>
          <w:ilvl w:val="0"/>
          <w:numId w:val="49"/>
        </w:numPr>
        <w:rPr>
          <w:ins w:id="1210" w:author="Chatterjee Debdeep" w:date="2022-10-16T16:58:00Z"/>
          <w:rFonts w:eastAsia="Times New Roman"/>
        </w:rPr>
      </w:pPr>
      <w:ins w:id="1211" w:author="Chatterjee Debdeep" w:date="2022-10-16T16:58:00Z">
        <w:r w:rsidRPr="00B12C4E">
          <w:rPr>
            <w:rFonts w:eastAsia="Times New Roman"/>
          </w:rPr>
          <w:t>FFS: Events of invalidity of SRS configuration to trigger the UE request procedure.</w:t>
        </w:r>
      </w:ins>
    </w:p>
    <w:p w14:paraId="4EB80FEC" w14:textId="0219F0E2" w:rsidR="005D0E9F" w:rsidRPr="00B12C4E" w:rsidRDefault="005D0E9F" w:rsidP="005D0E9F">
      <w:pPr>
        <w:numPr>
          <w:ilvl w:val="0"/>
          <w:numId w:val="49"/>
        </w:numPr>
        <w:spacing w:after="160" w:line="259" w:lineRule="auto"/>
        <w:ind w:left="568" w:hanging="284"/>
        <w:rPr>
          <w:ins w:id="1212" w:author="Chatterjee Debdeep" w:date="2022-10-16T16:58:00Z"/>
          <w:rFonts w:eastAsia="Times New Roman"/>
        </w:rPr>
      </w:pPr>
      <w:ins w:id="1213" w:author="Chatterjee Debdeep" w:date="2022-10-16T16:58:00Z">
        <w:r w:rsidRPr="00B12C4E">
          <w:rPr>
            <w:rFonts w:eastAsia="Times New Roman"/>
          </w:rPr>
          <w:t>FFS</w:t>
        </w:r>
      </w:ins>
      <w:ins w:id="1214" w:author="Chatterjee Debdeep" w:date="2022-10-16T17:00:00Z">
        <w:r w:rsidR="003B5AEF">
          <w:rPr>
            <w:rFonts w:eastAsia="Times New Roman"/>
          </w:rPr>
          <w:t>:</w:t>
        </w:r>
      </w:ins>
      <w:ins w:id="1215" w:author="Chatterjee Debdeep" w:date="2022-10-16T16:58:00Z">
        <w:r w:rsidRPr="00B12C4E">
          <w:rPr>
            <w:rFonts w:eastAsia="Times New Roman"/>
          </w:rPr>
          <w:t xml:space="preserve"> </w:t>
        </w:r>
      </w:ins>
      <w:ins w:id="1216" w:author="Chatterjee Debdeep" w:date="2022-10-16T17:00:00Z">
        <w:r w:rsidR="003B5AEF">
          <w:rPr>
            <w:rFonts w:eastAsia="Times New Roman"/>
          </w:rPr>
          <w:t>W</w:t>
        </w:r>
      </w:ins>
      <w:ins w:id="1217" w:author="Chatterjee Debdeep" w:date="2022-10-16T16:58:00Z">
        <w:r w:rsidRPr="00B12C4E">
          <w:rPr>
            <w:rFonts w:eastAsia="Times New Roman"/>
          </w:rPr>
          <w:t xml:space="preserve">hether </w:t>
        </w:r>
      </w:ins>
      <w:ins w:id="1218" w:author="Chatterjee Debdeep" w:date="2022-10-16T16:59:00Z">
        <w:r>
          <w:rPr>
            <w:rFonts w:eastAsia="Times New Roman"/>
          </w:rPr>
          <w:t>the enhancements may be</w:t>
        </w:r>
      </w:ins>
      <w:ins w:id="1219" w:author="Chatterjee Debdeep" w:date="2022-10-16T16:58:00Z">
        <w:r w:rsidRPr="00B12C4E">
          <w:rPr>
            <w:rFonts w:eastAsia="Times New Roman"/>
          </w:rPr>
          <w:t xml:space="preserve"> applicable to UEs in RRC_IDLE state.</w:t>
        </w:r>
      </w:ins>
    </w:p>
    <w:p w14:paraId="076C25D1" w14:textId="77777777" w:rsidR="00E06B61" w:rsidRPr="001F19A3" w:rsidRDefault="00E06B61" w:rsidP="007E3527"/>
    <w:p w14:paraId="07D6F09D" w14:textId="55146478" w:rsidR="00935272" w:rsidRDefault="00935272" w:rsidP="00935272">
      <w:pPr>
        <w:pStyle w:val="Heading3"/>
      </w:pPr>
      <w:bookmarkStart w:id="1220" w:name="_Toc116827518"/>
      <w:r>
        <w:t>6</w:t>
      </w:r>
      <w:r w:rsidRPr="004D3578">
        <w:t>.</w:t>
      </w:r>
      <w:r>
        <w:t>4.2</w:t>
      </w:r>
      <w:r w:rsidRPr="004D3578">
        <w:tab/>
      </w:r>
      <w:r>
        <w:t>Summary of Evaluations for Low Power High Accuracy Positioning</w:t>
      </w:r>
      <w:bookmarkEnd w:id="1220"/>
    </w:p>
    <w:p w14:paraId="0A5F36A0" w14:textId="5007333D" w:rsidR="009F2F2F" w:rsidRDefault="009F2F2F" w:rsidP="007E3527">
      <w:pPr>
        <w:rPr>
          <w:ins w:id="1221" w:author="Chatterjee Debdeep" w:date="2022-10-16T18:21:00Z"/>
        </w:rPr>
      </w:pPr>
      <w:r>
        <w:t>Evaluations of baseline Rel-17 RRC_INACTIVE state positioning with the evaluation assumptions agreed for the study show that the power consumption on deep sleep state accounts for the highest proportion in the total power.</w:t>
      </w:r>
    </w:p>
    <w:p w14:paraId="5EA9C843" w14:textId="77777777" w:rsidR="0021335F" w:rsidRPr="0021335F" w:rsidRDefault="0021335F" w:rsidP="000B7E6D">
      <w:pPr>
        <w:rPr>
          <w:ins w:id="1222" w:author="Chatterjee Debdeep" w:date="2022-10-16T18:21:00Z"/>
          <w:highlight w:val="yellow"/>
          <w:lang w:eastAsia="zh-CN"/>
        </w:rPr>
      </w:pPr>
      <w:ins w:id="1223" w:author="Chatterjee Debdeep" w:date="2022-10-16T18:21:00Z">
        <w:r w:rsidRPr="000B7E6D">
          <w:t>For the evaluation on the battery life of the baseline LPHAP Type A device with battery capacity C2 of 800mAh:</w:t>
        </w:r>
      </w:ins>
    </w:p>
    <w:p w14:paraId="32749B8A" w14:textId="1D5C52F4" w:rsidR="0021335F" w:rsidRPr="000B7E6D" w:rsidRDefault="0021335F" w:rsidP="000B7E6D">
      <w:pPr>
        <w:numPr>
          <w:ilvl w:val="0"/>
          <w:numId w:val="49"/>
        </w:numPr>
        <w:spacing w:after="160" w:line="259" w:lineRule="auto"/>
        <w:ind w:left="568" w:hanging="284"/>
        <w:rPr>
          <w:ins w:id="1224" w:author="Chatterjee Debdeep" w:date="2022-10-16T18:21:00Z"/>
          <w:rFonts w:eastAsia="Times New Roman"/>
        </w:rPr>
      </w:pPr>
      <w:ins w:id="1225" w:author="Chatterjee Debdeep" w:date="2022-10-16T18:21:00Z">
        <w:r w:rsidRPr="000B7E6D">
          <w:rPr>
            <w:rFonts w:eastAsia="Times New Roman"/>
          </w:rPr>
          <w:t>Based on the results provided by all sources, the target requirement of 6~12 months is not achieved by the existing Rel-17 positioning for UEs in RRC_INACTIVE state with baseline implementation factor K = 1 and baseline evaluation assumptions</w:t>
        </w:r>
      </w:ins>
      <w:ins w:id="1226" w:author="Chatterjee Debdeep" w:date="2022-10-16T18:27:00Z">
        <w:r w:rsidR="004962E4">
          <w:rPr>
            <w:rFonts w:eastAsia="Times New Roman"/>
          </w:rPr>
          <w:t>.</w:t>
        </w:r>
      </w:ins>
    </w:p>
    <w:p w14:paraId="3E7FD7DF" w14:textId="6EA66B4D" w:rsidR="0021335F" w:rsidRPr="000B7E6D" w:rsidRDefault="0021335F" w:rsidP="000B7E6D">
      <w:pPr>
        <w:numPr>
          <w:ilvl w:val="0"/>
          <w:numId w:val="49"/>
        </w:numPr>
        <w:spacing w:after="160" w:line="259" w:lineRule="auto"/>
        <w:ind w:left="568" w:hanging="284"/>
        <w:rPr>
          <w:ins w:id="1227" w:author="Chatterjee Debdeep" w:date="2022-10-16T18:21:00Z"/>
          <w:rFonts w:eastAsia="Times New Roman"/>
        </w:rPr>
      </w:pPr>
      <w:ins w:id="1228" w:author="Chatterjee Debdeep" w:date="2022-10-16T18:21:00Z">
        <w:r w:rsidRPr="000B7E6D">
          <w:rPr>
            <w:rFonts w:eastAsia="Times New Roman"/>
          </w:rPr>
          <w:t>Based on the results provided by all sources, the target requirement of 6~12 months is not achieved by the existing Rel-17 positioning for UEs in RRC_INACTIVE state with optional implementation factor K or optional evaluation assumptions</w:t>
        </w:r>
      </w:ins>
      <w:ins w:id="1229" w:author="Chatterjee Debdeep" w:date="2022-10-16T18:27:00Z">
        <w:r w:rsidR="004962E4">
          <w:rPr>
            <w:rFonts w:eastAsia="Times New Roman"/>
          </w:rPr>
          <w:t>.</w:t>
        </w:r>
      </w:ins>
    </w:p>
    <w:p w14:paraId="49895E94" w14:textId="78193EF2" w:rsidR="0021335F" w:rsidRPr="000B7E6D" w:rsidRDefault="0021335F" w:rsidP="000B7E6D">
      <w:pPr>
        <w:numPr>
          <w:ilvl w:val="0"/>
          <w:numId w:val="49"/>
        </w:numPr>
        <w:spacing w:after="160" w:line="259" w:lineRule="auto"/>
        <w:ind w:left="568" w:hanging="284"/>
        <w:rPr>
          <w:ins w:id="1230" w:author="Chatterjee Debdeep" w:date="2022-10-16T18:21:00Z"/>
          <w:rFonts w:eastAsia="Times New Roman"/>
        </w:rPr>
      </w:pPr>
      <w:ins w:id="1231" w:author="Chatterjee Debdeep" w:date="2022-10-16T18:21:00Z">
        <w:r w:rsidRPr="000B7E6D">
          <w:rPr>
            <w:rFonts w:eastAsia="Times New Roman"/>
          </w:rPr>
          <w:t>For UE-assisted DL positioning, results are provided by 13 sources ([</w:t>
        </w:r>
      </w:ins>
      <w:ins w:id="1232" w:author="Chatterjee Debdeep" w:date="2022-10-16T18:53:00Z">
        <w:r w:rsidR="00C50C74">
          <w:rPr>
            <w:rFonts w:eastAsia="Times New Roman"/>
          </w:rPr>
          <w:t>34</w:t>
        </w:r>
      </w:ins>
      <w:ins w:id="1233" w:author="Chatterjee Debdeep" w:date="2022-10-16T18:21:00Z">
        <w:r w:rsidRPr="000B7E6D">
          <w:rPr>
            <w:rFonts w:eastAsia="Times New Roman"/>
          </w:rPr>
          <w:t>], [</w:t>
        </w:r>
      </w:ins>
      <w:ins w:id="1234" w:author="Chatterjee Debdeep" w:date="2022-10-16T18:53:00Z">
        <w:r w:rsidR="00C50C74">
          <w:rPr>
            <w:rFonts w:eastAsia="Times New Roman"/>
          </w:rPr>
          <w:t>36</w:t>
        </w:r>
      </w:ins>
      <w:ins w:id="1235" w:author="Chatterjee Debdeep" w:date="2022-10-16T18:21:00Z">
        <w:r w:rsidRPr="000B7E6D">
          <w:rPr>
            <w:rFonts w:eastAsia="Times New Roman"/>
          </w:rPr>
          <w:t>], [</w:t>
        </w:r>
      </w:ins>
      <w:ins w:id="1236" w:author="Chatterjee Debdeep" w:date="2022-10-16T18:53:00Z">
        <w:r w:rsidR="00C50C74">
          <w:rPr>
            <w:rFonts w:eastAsia="Times New Roman"/>
          </w:rPr>
          <w:t>37</w:t>
        </w:r>
      </w:ins>
      <w:ins w:id="1237" w:author="Chatterjee Debdeep" w:date="2022-10-16T18:21:00Z">
        <w:r w:rsidRPr="000B7E6D">
          <w:rPr>
            <w:rFonts w:eastAsia="Times New Roman"/>
          </w:rPr>
          <w:t>], [</w:t>
        </w:r>
      </w:ins>
      <w:ins w:id="1238" w:author="Chatterjee Debdeep" w:date="2022-10-16T18:54:00Z">
        <w:r w:rsidR="00C50C74">
          <w:rPr>
            <w:rFonts w:eastAsia="Times New Roman"/>
          </w:rPr>
          <w:t>38</w:t>
        </w:r>
      </w:ins>
      <w:ins w:id="1239" w:author="Chatterjee Debdeep" w:date="2022-10-16T18:21:00Z">
        <w:r w:rsidRPr="000B7E6D">
          <w:rPr>
            <w:rFonts w:eastAsia="Times New Roman"/>
          </w:rPr>
          <w:t>], [</w:t>
        </w:r>
      </w:ins>
      <w:ins w:id="1240" w:author="Chatterjee Debdeep" w:date="2022-10-16T18:54:00Z">
        <w:r w:rsidR="006D1DAD">
          <w:rPr>
            <w:rFonts w:eastAsia="Times New Roman"/>
          </w:rPr>
          <w:t>40</w:t>
        </w:r>
      </w:ins>
      <w:ins w:id="1241" w:author="Chatterjee Debdeep" w:date="2022-10-16T18:21:00Z">
        <w:r w:rsidRPr="000B7E6D">
          <w:rPr>
            <w:rFonts w:eastAsia="Times New Roman"/>
          </w:rPr>
          <w:t>], [</w:t>
        </w:r>
      </w:ins>
      <w:ins w:id="1242" w:author="Chatterjee Debdeep" w:date="2022-10-16T18:54:00Z">
        <w:r w:rsidR="006D1DAD">
          <w:rPr>
            <w:rFonts w:eastAsia="Times New Roman"/>
          </w:rPr>
          <w:t>42</w:t>
        </w:r>
      </w:ins>
      <w:ins w:id="1243" w:author="Chatterjee Debdeep" w:date="2022-10-16T18:21:00Z">
        <w:r w:rsidRPr="000B7E6D">
          <w:rPr>
            <w:rFonts w:eastAsia="Times New Roman"/>
          </w:rPr>
          <w:t>], [</w:t>
        </w:r>
      </w:ins>
      <w:ins w:id="1244" w:author="Chatterjee Debdeep" w:date="2022-10-16T18:54:00Z">
        <w:r w:rsidR="006D1DAD">
          <w:rPr>
            <w:rFonts w:eastAsia="Times New Roman"/>
          </w:rPr>
          <w:t>43</w:t>
        </w:r>
      </w:ins>
      <w:ins w:id="1245" w:author="Chatterjee Debdeep" w:date="2022-10-16T18:21:00Z">
        <w:r w:rsidRPr="000B7E6D">
          <w:rPr>
            <w:rFonts w:eastAsia="Times New Roman"/>
          </w:rPr>
          <w:t>], [</w:t>
        </w:r>
      </w:ins>
      <w:ins w:id="1246" w:author="Chatterjee Debdeep" w:date="2022-10-16T18:54:00Z">
        <w:r w:rsidR="006D1DAD">
          <w:rPr>
            <w:rFonts w:eastAsia="Times New Roman"/>
          </w:rPr>
          <w:t>44</w:t>
        </w:r>
      </w:ins>
      <w:ins w:id="1247" w:author="Chatterjee Debdeep" w:date="2022-10-16T18:21:00Z">
        <w:r w:rsidRPr="000B7E6D">
          <w:rPr>
            <w:rFonts w:eastAsia="Times New Roman"/>
          </w:rPr>
          <w:t>], [</w:t>
        </w:r>
      </w:ins>
      <w:ins w:id="1248" w:author="Chatterjee Debdeep" w:date="2022-10-16T18:54:00Z">
        <w:r w:rsidR="006D1DAD">
          <w:rPr>
            <w:rFonts w:eastAsia="Times New Roman"/>
          </w:rPr>
          <w:t>45</w:t>
        </w:r>
      </w:ins>
      <w:ins w:id="1249" w:author="Chatterjee Debdeep" w:date="2022-10-16T18:21:00Z">
        <w:r w:rsidRPr="000B7E6D">
          <w:rPr>
            <w:rFonts w:eastAsia="Times New Roman"/>
          </w:rPr>
          <w:t>], [</w:t>
        </w:r>
      </w:ins>
      <w:ins w:id="1250" w:author="Chatterjee Debdeep" w:date="2022-10-16T18:54:00Z">
        <w:r w:rsidR="00675FEE">
          <w:rPr>
            <w:rFonts w:eastAsia="Times New Roman"/>
          </w:rPr>
          <w:t>48</w:t>
        </w:r>
      </w:ins>
      <w:ins w:id="1251" w:author="Chatterjee Debdeep" w:date="2022-10-16T18:21:00Z">
        <w:r w:rsidRPr="000B7E6D">
          <w:rPr>
            <w:rFonts w:eastAsia="Times New Roman"/>
          </w:rPr>
          <w:t>], [</w:t>
        </w:r>
      </w:ins>
      <w:ins w:id="1252" w:author="Chatterjee Debdeep" w:date="2022-10-16T18:55:00Z">
        <w:r w:rsidR="00242ABB">
          <w:rPr>
            <w:rFonts w:eastAsia="Times New Roman"/>
          </w:rPr>
          <w:t>50</w:t>
        </w:r>
      </w:ins>
      <w:ins w:id="1253" w:author="Chatterjee Debdeep" w:date="2022-10-16T18:21:00Z">
        <w:r w:rsidRPr="000B7E6D">
          <w:rPr>
            <w:rFonts w:eastAsia="Times New Roman"/>
          </w:rPr>
          <w:t>], [</w:t>
        </w:r>
      </w:ins>
      <w:ins w:id="1254" w:author="Chatterjee Debdeep" w:date="2022-10-16T18:55:00Z">
        <w:r w:rsidR="00242ABB">
          <w:rPr>
            <w:rFonts w:eastAsia="Times New Roman"/>
          </w:rPr>
          <w:t>52</w:t>
        </w:r>
      </w:ins>
      <w:ins w:id="1255" w:author="Chatterjee Debdeep" w:date="2022-10-16T18:21:00Z">
        <w:r w:rsidRPr="000B7E6D">
          <w:rPr>
            <w:rFonts w:eastAsia="Times New Roman"/>
          </w:rPr>
          <w:t>], [</w:t>
        </w:r>
      </w:ins>
      <w:ins w:id="1256" w:author="Chatterjee Debdeep" w:date="2022-10-16T18:59:00Z">
        <w:r w:rsidR="00C62EF2">
          <w:rPr>
            <w:rFonts w:eastAsia="Times New Roman"/>
          </w:rPr>
          <w:t>53</w:t>
        </w:r>
      </w:ins>
      <w:ins w:id="1257" w:author="Chatterjee Debdeep" w:date="2022-10-16T18:21:00Z">
        <w:r w:rsidRPr="000B7E6D">
          <w:rPr>
            <w:rFonts w:eastAsia="Times New Roman"/>
          </w:rPr>
          <w:t xml:space="preserve">]) out of 20 sources, and the following </w:t>
        </w:r>
      </w:ins>
      <w:ins w:id="1258" w:author="Chatterjee Debdeep" w:date="2022-10-16T18:27:00Z">
        <w:r w:rsidR="004962E4">
          <w:rPr>
            <w:rFonts w:eastAsia="Times New Roman"/>
          </w:rPr>
          <w:t>are</w:t>
        </w:r>
      </w:ins>
      <w:ins w:id="1259" w:author="Chatterjee Debdeep" w:date="2022-10-16T18:21:00Z">
        <w:r w:rsidRPr="000B7E6D">
          <w:rPr>
            <w:rFonts w:eastAsia="Times New Roman"/>
          </w:rPr>
          <w:t xml:space="preserve"> observed:</w:t>
        </w:r>
      </w:ins>
    </w:p>
    <w:p w14:paraId="35FE2211" w14:textId="19F94F84" w:rsidR="0021335F" w:rsidRPr="000B7E6D" w:rsidRDefault="0021335F" w:rsidP="000B7E6D">
      <w:pPr>
        <w:pStyle w:val="B2"/>
        <w:numPr>
          <w:ilvl w:val="0"/>
          <w:numId w:val="49"/>
        </w:numPr>
        <w:rPr>
          <w:ins w:id="1260" w:author="Chatterjee Debdeep" w:date="2022-10-16T18:21:00Z"/>
          <w:rFonts w:eastAsia="Times New Roman"/>
        </w:rPr>
      </w:pPr>
      <w:ins w:id="1261" w:author="Chatterjee Debdeep" w:date="2022-10-16T18:21:00Z">
        <w:r w:rsidRPr="000B7E6D">
          <w:rPr>
            <w:rFonts w:eastAsia="Times New Roman"/>
          </w:rPr>
          <w:t>The target requirement of 6 months is achieved by 0 source, and is not achieved by 13 sources ([</w:t>
        </w:r>
      </w:ins>
      <w:ins w:id="1262" w:author="Chatterjee Debdeep" w:date="2022-10-16T18:59:00Z">
        <w:r w:rsidR="00C62EF2">
          <w:rPr>
            <w:rFonts w:eastAsia="Times New Roman"/>
          </w:rPr>
          <w:t>34</w:t>
        </w:r>
      </w:ins>
      <w:ins w:id="1263" w:author="Chatterjee Debdeep" w:date="2022-10-16T18:21:00Z">
        <w:r w:rsidRPr="000B7E6D">
          <w:rPr>
            <w:rFonts w:eastAsia="Times New Roman"/>
          </w:rPr>
          <w:t>],[</w:t>
        </w:r>
      </w:ins>
      <w:ins w:id="1264" w:author="Chatterjee Debdeep" w:date="2022-10-16T19:00:00Z">
        <w:r w:rsidR="00A43890">
          <w:rPr>
            <w:rFonts w:eastAsia="Times New Roman"/>
          </w:rPr>
          <w:t>36</w:t>
        </w:r>
      </w:ins>
      <w:ins w:id="1265" w:author="Chatterjee Debdeep" w:date="2022-10-16T18:21:00Z">
        <w:r w:rsidRPr="000B7E6D">
          <w:rPr>
            <w:rFonts w:eastAsia="Times New Roman"/>
          </w:rPr>
          <w:t>],[</w:t>
        </w:r>
      </w:ins>
      <w:ins w:id="1266" w:author="Chatterjee Debdeep" w:date="2022-10-16T19:00:00Z">
        <w:r w:rsidR="00A43890">
          <w:rPr>
            <w:rFonts w:eastAsia="Times New Roman"/>
          </w:rPr>
          <w:t>37</w:t>
        </w:r>
      </w:ins>
      <w:ins w:id="1267" w:author="Chatterjee Debdeep" w:date="2022-10-16T18:21:00Z">
        <w:r w:rsidRPr="000B7E6D">
          <w:rPr>
            <w:rFonts w:eastAsia="Times New Roman"/>
          </w:rPr>
          <w:t>],[</w:t>
        </w:r>
      </w:ins>
      <w:ins w:id="1268" w:author="Chatterjee Debdeep" w:date="2022-10-16T19:00:00Z">
        <w:r w:rsidR="001330C1">
          <w:rPr>
            <w:rFonts w:eastAsia="Times New Roman"/>
          </w:rPr>
          <w:t>38</w:t>
        </w:r>
      </w:ins>
      <w:ins w:id="1269" w:author="Chatterjee Debdeep" w:date="2022-10-16T18:21:00Z">
        <w:r w:rsidRPr="000B7E6D">
          <w:rPr>
            <w:rFonts w:eastAsia="Times New Roman"/>
          </w:rPr>
          <w:t>],[</w:t>
        </w:r>
      </w:ins>
      <w:ins w:id="1270" w:author="Chatterjee Debdeep" w:date="2022-10-16T19:00:00Z">
        <w:r w:rsidR="001330C1">
          <w:rPr>
            <w:rFonts w:eastAsia="Times New Roman"/>
          </w:rPr>
          <w:t>40</w:t>
        </w:r>
      </w:ins>
      <w:ins w:id="1271" w:author="Chatterjee Debdeep" w:date="2022-10-16T18:21:00Z">
        <w:r w:rsidRPr="000B7E6D">
          <w:rPr>
            <w:rFonts w:eastAsia="Times New Roman"/>
          </w:rPr>
          <w:t>],[</w:t>
        </w:r>
      </w:ins>
      <w:ins w:id="1272" w:author="Chatterjee Debdeep" w:date="2022-10-16T19:00:00Z">
        <w:r w:rsidR="001330C1">
          <w:rPr>
            <w:rFonts w:eastAsia="Times New Roman"/>
          </w:rPr>
          <w:t>42</w:t>
        </w:r>
      </w:ins>
      <w:ins w:id="1273" w:author="Chatterjee Debdeep" w:date="2022-10-16T18:21:00Z">
        <w:r w:rsidRPr="000B7E6D">
          <w:rPr>
            <w:rFonts w:eastAsia="Times New Roman"/>
          </w:rPr>
          <w:t>],[</w:t>
        </w:r>
      </w:ins>
      <w:ins w:id="1274" w:author="Chatterjee Debdeep" w:date="2022-10-16T19:00:00Z">
        <w:r w:rsidR="001330C1">
          <w:rPr>
            <w:rFonts w:eastAsia="Times New Roman"/>
          </w:rPr>
          <w:t>43</w:t>
        </w:r>
      </w:ins>
      <w:ins w:id="1275" w:author="Chatterjee Debdeep" w:date="2022-10-16T18:21:00Z">
        <w:r w:rsidRPr="000B7E6D">
          <w:rPr>
            <w:rFonts w:eastAsia="Times New Roman"/>
          </w:rPr>
          <w:t>],[</w:t>
        </w:r>
      </w:ins>
      <w:ins w:id="1276" w:author="Chatterjee Debdeep" w:date="2022-10-16T19:00:00Z">
        <w:r w:rsidR="001330C1">
          <w:rPr>
            <w:rFonts w:eastAsia="Times New Roman"/>
          </w:rPr>
          <w:t>44</w:t>
        </w:r>
      </w:ins>
      <w:ins w:id="1277" w:author="Chatterjee Debdeep" w:date="2022-10-16T18:21:00Z">
        <w:r w:rsidRPr="000B7E6D">
          <w:rPr>
            <w:rFonts w:eastAsia="Times New Roman"/>
          </w:rPr>
          <w:t>],[</w:t>
        </w:r>
      </w:ins>
      <w:ins w:id="1278" w:author="Chatterjee Debdeep" w:date="2022-10-16T19:01:00Z">
        <w:r w:rsidR="001330C1">
          <w:rPr>
            <w:rFonts w:eastAsia="Times New Roman"/>
          </w:rPr>
          <w:t>45</w:t>
        </w:r>
      </w:ins>
      <w:ins w:id="1279" w:author="Chatterjee Debdeep" w:date="2022-10-16T18:21:00Z">
        <w:r w:rsidRPr="000B7E6D">
          <w:rPr>
            <w:rFonts w:eastAsia="Times New Roman"/>
          </w:rPr>
          <w:t>],[</w:t>
        </w:r>
      </w:ins>
      <w:ins w:id="1280" w:author="Chatterjee Debdeep" w:date="2022-10-16T19:01:00Z">
        <w:r w:rsidR="00AD5A7A">
          <w:rPr>
            <w:rFonts w:eastAsia="Times New Roman"/>
          </w:rPr>
          <w:t>48</w:t>
        </w:r>
      </w:ins>
      <w:ins w:id="1281" w:author="Chatterjee Debdeep" w:date="2022-10-16T18:21:00Z">
        <w:r w:rsidRPr="000B7E6D">
          <w:rPr>
            <w:rFonts w:eastAsia="Times New Roman"/>
          </w:rPr>
          <w:t>],[</w:t>
        </w:r>
      </w:ins>
      <w:ins w:id="1282" w:author="Chatterjee Debdeep" w:date="2022-10-16T19:01:00Z">
        <w:r w:rsidR="00AD5A7A">
          <w:rPr>
            <w:rFonts w:eastAsia="Times New Roman"/>
          </w:rPr>
          <w:t>50</w:t>
        </w:r>
      </w:ins>
      <w:ins w:id="1283" w:author="Chatterjee Debdeep" w:date="2022-10-16T18:21:00Z">
        <w:r w:rsidRPr="000B7E6D">
          <w:rPr>
            <w:rFonts w:eastAsia="Times New Roman"/>
          </w:rPr>
          <w:t>],[</w:t>
        </w:r>
      </w:ins>
      <w:ins w:id="1284" w:author="Chatterjee Debdeep" w:date="2022-10-16T19:01:00Z">
        <w:r w:rsidR="005C580F">
          <w:rPr>
            <w:rFonts w:eastAsia="Times New Roman"/>
          </w:rPr>
          <w:t>52</w:t>
        </w:r>
      </w:ins>
      <w:ins w:id="1285" w:author="Chatterjee Debdeep" w:date="2022-10-16T18:21:00Z">
        <w:r w:rsidRPr="000B7E6D">
          <w:rPr>
            <w:rFonts w:eastAsia="Times New Roman"/>
          </w:rPr>
          <w:t>],[</w:t>
        </w:r>
      </w:ins>
      <w:ins w:id="1286" w:author="Chatterjee Debdeep" w:date="2022-10-16T19:01:00Z">
        <w:r w:rsidR="005C580F">
          <w:rPr>
            <w:rFonts w:eastAsia="Times New Roman"/>
          </w:rPr>
          <w:t>53</w:t>
        </w:r>
      </w:ins>
      <w:ins w:id="1287" w:author="Chatterjee Debdeep" w:date="2022-10-16T18:21:00Z">
        <w:r w:rsidRPr="000B7E6D">
          <w:rPr>
            <w:rFonts w:eastAsia="Times New Roman"/>
          </w:rPr>
          <w:t>]) even with the most power efficient case that I-DRX cycle of 10.24s, 1 RS per 1 I-DRX cycle, high SINR, CG-SDT for measurement reporting, and implementation factor K = 4.</w:t>
        </w:r>
      </w:ins>
    </w:p>
    <w:p w14:paraId="716DB8E5" w14:textId="2FD867D4" w:rsidR="0021335F" w:rsidRPr="000B7E6D" w:rsidRDefault="0021335F" w:rsidP="000B7E6D">
      <w:pPr>
        <w:pStyle w:val="B2"/>
        <w:numPr>
          <w:ilvl w:val="0"/>
          <w:numId w:val="49"/>
        </w:numPr>
        <w:rPr>
          <w:ins w:id="1288" w:author="Chatterjee Debdeep" w:date="2022-10-16T18:21:00Z"/>
          <w:rFonts w:eastAsia="Times New Roman"/>
        </w:rPr>
      </w:pPr>
      <w:ins w:id="1289" w:author="Chatterjee Debdeep" w:date="2022-10-16T18:21:00Z">
        <w:r w:rsidRPr="000B7E6D">
          <w:rPr>
            <w:rFonts w:eastAsia="Times New Roman"/>
          </w:rPr>
          <w:t>The target requirement of 12 months is achieved by 0 source, and is not achieved by 13 sources ([</w:t>
        </w:r>
      </w:ins>
      <w:ins w:id="1290" w:author="Chatterjee Debdeep" w:date="2022-10-16T19:02:00Z">
        <w:r w:rsidR="005C580F">
          <w:rPr>
            <w:rFonts w:eastAsia="Times New Roman"/>
          </w:rPr>
          <w:t>34</w:t>
        </w:r>
      </w:ins>
      <w:ins w:id="1291" w:author="Chatterjee Debdeep" w:date="2022-10-16T18:21:00Z">
        <w:r w:rsidRPr="000B7E6D">
          <w:rPr>
            <w:rFonts w:eastAsia="Times New Roman"/>
          </w:rPr>
          <w:t>],[</w:t>
        </w:r>
      </w:ins>
      <w:ins w:id="1292" w:author="Chatterjee Debdeep" w:date="2022-10-16T19:02:00Z">
        <w:r w:rsidR="005C580F">
          <w:rPr>
            <w:rFonts w:eastAsia="Times New Roman"/>
          </w:rPr>
          <w:t>36</w:t>
        </w:r>
      </w:ins>
      <w:ins w:id="1293" w:author="Chatterjee Debdeep" w:date="2022-10-16T18:21:00Z">
        <w:r w:rsidRPr="000B7E6D">
          <w:rPr>
            <w:rFonts w:eastAsia="Times New Roman"/>
          </w:rPr>
          <w:t>],[</w:t>
        </w:r>
      </w:ins>
      <w:ins w:id="1294" w:author="Chatterjee Debdeep" w:date="2022-10-16T19:02:00Z">
        <w:r w:rsidR="005C580F">
          <w:rPr>
            <w:rFonts w:eastAsia="Times New Roman"/>
          </w:rPr>
          <w:t>37</w:t>
        </w:r>
      </w:ins>
      <w:ins w:id="1295" w:author="Chatterjee Debdeep" w:date="2022-10-16T18:21:00Z">
        <w:r w:rsidRPr="000B7E6D">
          <w:rPr>
            <w:rFonts w:eastAsia="Times New Roman"/>
          </w:rPr>
          <w:t>],[</w:t>
        </w:r>
      </w:ins>
      <w:ins w:id="1296" w:author="Chatterjee Debdeep" w:date="2022-10-16T19:02:00Z">
        <w:r w:rsidR="005C580F">
          <w:rPr>
            <w:rFonts w:eastAsia="Times New Roman"/>
          </w:rPr>
          <w:t>38</w:t>
        </w:r>
      </w:ins>
      <w:ins w:id="1297" w:author="Chatterjee Debdeep" w:date="2022-10-16T18:21:00Z">
        <w:r w:rsidRPr="000B7E6D">
          <w:rPr>
            <w:rFonts w:eastAsia="Times New Roman"/>
          </w:rPr>
          <w:t>],[</w:t>
        </w:r>
      </w:ins>
      <w:ins w:id="1298" w:author="Chatterjee Debdeep" w:date="2022-10-16T19:02:00Z">
        <w:r w:rsidR="005C580F">
          <w:rPr>
            <w:rFonts w:eastAsia="Times New Roman"/>
          </w:rPr>
          <w:t>40</w:t>
        </w:r>
      </w:ins>
      <w:ins w:id="1299" w:author="Chatterjee Debdeep" w:date="2022-10-16T18:21:00Z">
        <w:r w:rsidRPr="000B7E6D">
          <w:rPr>
            <w:rFonts w:eastAsia="Times New Roman"/>
          </w:rPr>
          <w:t>],[</w:t>
        </w:r>
      </w:ins>
      <w:ins w:id="1300" w:author="Chatterjee Debdeep" w:date="2022-10-16T19:02:00Z">
        <w:r w:rsidR="005C580F">
          <w:rPr>
            <w:rFonts w:eastAsia="Times New Roman"/>
          </w:rPr>
          <w:t>42</w:t>
        </w:r>
      </w:ins>
      <w:ins w:id="1301" w:author="Chatterjee Debdeep" w:date="2022-10-16T18:21:00Z">
        <w:r w:rsidRPr="000B7E6D">
          <w:rPr>
            <w:rFonts w:eastAsia="Times New Roman"/>
          </w:rPr>
          <w:t>],[</w:t>
        </w:r>
      </w:ins>
      <w:ins w:id="1302" w:author="Chatterjee Debdeep" w:date="2022-10-16T19:02:00Z">
        <w:r w:rsidR="005C580F">
          <w:rPr>
            <w:rFonts w:eastAsia="Times New Roman"/>
          </w:rPr>
          <w:t>43</w:t>
        </w:r>
      </w:ins>
      <w:ins w:id="1303" w:author="Chatterjee Debdeep" w:date="2022-10-16T18:21:00Z">
        <w:r w:rsidRPr="000B7E6D">
          <w:rPr>
            <w:rFonts w:eastAsia="Times New Roman"/>
          </w:rPr>
          <w:t>],[</w:t>
        </w:r>
      </w:ins>
      <w:ins w:id="1304" w:author="Chatterjee Debdeep" w:date="2022-10-16T19:02:00Z">
        <w:r w:rsidR="005C580F">
          <w:rPr>
            <w:rFonts w:eastAsia="Times New Roman"/>
          </w:rPr>
          <w:t>44</w:t>
        </w:r>
      </w:ins>
      <w:ins w:id="1305" w:author="Chatterjee Debdeep" w:date="2022-10-16T18:21:00Z">
        <w:r w:rsidRPr="000B7E6D">
          <w:rPr>
            <w:rFonts w:eastAsia="Times New Roman"/>
          </w:rPr>
          <w:t>],[</w:t>
        </w:r>
      </w:ins>
      <w:ins w:id="1306" w:author="Chatterjee Debdeep" w:date="2022-10-16T19:02:00Z">
        <w:r w:rsidR="005C580F">
          <w:rPr>
            <w:rFonts w:eastAsia="Times New Roman"/>
          </w:rPr>
          <w:t>45</w:t>
        </w:r>
      </w:ins>
      <w:ins w:id="1307" w:author="Chatterjee Debdeep" w:date="2022-10-16T18:21:00Z">
        <w:r w:rsidRPr="000B7E6D">
          <w:rPr>
            <w:rFonts w:eastAsia="Times New Roman"/>
          </w:rPr>
          <w:t>],[</w:t>
        </w:r>
      </w:ins>
      <w:ins w:id="1308" w:author="Chatterjee Debdeep" w:date="2022-10-16T19:02:00Z">
        <w:r w:rsidR="00591196">
          <w:rPr>
            <w:rFonts w:eastAsia="Times New Roman"/>
          </w:rPr>
          <w:t>48</w:t>
        </w:r>
      </w:ins>
      <w:ins w:id="1309" w:author="Chatterjee Debdeep" w:date="2022-10-16T18:21:00Z">
        <w:r w:rsidRPr="000B7E6D">
          <w:rPr>
            <w:rFonts w:eastAsia="Times New Roman"/>
          </w:rPr>
          <w:t>],[</w:t>
        </w:r>
      </w:ins>
      <w:ins w:id="1310" w:author="Chatterjee Debdeep" w:date="2022-10-16T19:02:00Z">
        <w:r w:rsidR="00591196">
          <w:rPr>
            <w:rFonts w:eastAsia="Times New Roman"/>
          </w:rPr>
          <w:t>50</w:t>
        </w:r>
      </w:ins>
      <w:ins w:id="1311" w:author="Chatterjee Debdeep" w:date="2022-10-16T18:21:00Z">
        <w:r w:rsidRPr="000B7E6D">
          <w:rPr>
            <w:rFonts w:eastAsia="Times New Roman"/>
          </w:rPr>
          <w:t>],[</w:t>
        </w:r>
      </w:ins>
      <w:ins w:id="1312" w:author="Chatterjee Debdeep" w:date="2022-10-16T19:02:00Z">
        <w:r w:rsidR="00591196">
          <w:rPr>
            <w:rFonts w:eastAsia="Times New Roman"/>
          </w:rPr>
          <w:t>52</w:t>
        </w:r>
      </w:ins>
      <w:ins w:id="1313" w:author="Chatterjee Debdeep" w:date="2022-10-16T18:21:00Z">
        <w:r w:rsidRPr="000B7E6D">
          <w:rPr>
            <w:rFonts w:eastAsia="Times New Roman"/>
          </w:rPr>
          <w:t>],[</w:t>
        </w:r>
      </w:ins>
      <w:ins w:id="1314" w:author="Chatterjee Debdeep" w:date="2022-10-16T19:02:00Z">
        <w:r w:rsidR="00591196">
          <w:rPr>
            <w:rFonts w:eastAsia="Times New Roman"/>
          </w:rPr>
          <w:t>53</w:t>
        </w:r>
      </w:ins>
      <w:ins w:id="1315" w:author="Chatterjee Debdeep" w:date="2022-10-16T18:21:00Z">
        <w:r w:rsidRPr="000B7E6D">
          <w:rPr>
            <w:rFonts w:eastAsia="Times New Roman"/>
          </w:rPr>
          <w:t>]) even with the most power efficient case that I-DRX cycle of 10.24s, 1 RS per 1 I-DRX cycle, high SINR, CG-SDT for measurement reporting, and implementation factor K = 4</w:t>
        </w:r>
      </w:ins>
      <w:ins w:id="1316" w:author="Chatterjee Debdeep" w:date="2022-10-16T18:27:00Z">
        <w:r w:rsidR="005B45C2">
          <w:rPr>
            <w:rFonts w:eastAsia="Times New Roman"/>
          </w:rPr>
          <w:t>.</w:t>
        </w:r>
      </w:ins>
    </w:p>
    <w:p w14:paraId="195B176A" w14:textId="449871EA" w:rsidR="0021335F" w:rsidRPr="000B7E6D" w:rsidRDefault="0021335F" w:rsidP="000B7E6D">
      <w:pPr>
        <w:numPr>
          <w:ilvl w:val="0"/>
          <w:numId w:val="49"/>
        </w:numPr>
        <w:spacing w:after="160" w:line="259" w:lineRule="auto"/>
        <w:ind w:left="568" w:hanging="284"/>
        <w:rPr>
          <w:ins w:id="1317" w:author="Chatterjee Debdeep" w:date="2022-10-16T18:21:00Z"/>
          <w:rFonts w:eastAsia="Times New Roman"/>
        </w:rPr>
      </w:pPr>
      <w:ins w:id="1318" w:author="Chatterjee Debdeep" w:date="2022-10-16T18:21:00Z">
        <w:r w:rsidRPr="000B7E6D">
          <w:rPr>
            <w:rFonts w:eastAsia="Times New Roman"/>
          </w:rPr>
          <w:t>For UE-based DL positioning, results are provided by 10 sources ([</w:t>
        </w:r>
      </w:ins>
      <w:ins w:id="1319" w:author="Chatterjee Debdeep" w:date="2022-10-16T19:03:00Z">
        <w:r w:rsidR="00591196">
          <w:rPr>
            <w:rFonts w:eastAsia="Times New Roman"/>
          </w:rPr>
          <w:t>34</w:t>
        </w:r>
      </w:ins>
      <w:ins w:id="1320" w:author="Chatterjee Debdeep" w:date="2022-10-16T18:21:00Z">
        <w:r w:rsidRPr="000B7E6D">
          <w:rPr>
            <w:rFonts w:eastAsia="Times New Roman"/>
          </w:rPr>
          <w:t>], [</w:t>
        </w:r>
      </w:ins>
      <w:ins w:id="1321" w:author="Chatterjee Debdeep" w:date="2022-10-16T19:03:00Z">
        <w:r w:rsidR="00591196">
          <w:rPr>
            <w:rFonts w:eastAsia="Times New Roman"/>
          </w:rPr>
          <w:t>36</w:t>
        </w:r>
      </w:ins>
      <w:ins w:id="1322" w:author="Chatterjee Debdeep" w:date="2022-10-16T18:21:00Z">
        <w:r w:rsidRPr="000B7E6D">
          <w:rPr>
            <w:rFonts w:eastAsia="Times New Roman"/>
          </w:rPr>
          <w:t>], [</w:t>
        </w:r>
      </w:ins>
      <w:ins w:id="1323" w:author="Chatterjee Debdeep" w:date="2022-10-16T19:03:00Z">
        <w:r w:rsidR="00591196">
          <w:rPr>
            <w:rFonts w:eastAsia="Times New Roman"/>
          </w:rPr>
          <w:t>37</w:t>
        </w:r>
      </w:ins>
      <w:ins w:id="1324" w:author="Chatterjee Debdeep" w:date="2022-10-16T18:21:00Z">
        <w:r w:rsidRPr="000B7E6D">
          <w:rPr>
            <w:rFonts w:eastAsia="Times New Roman"/>
          </w:rPr>
          <w:t>], [</w:t>
        </w:r>
      </w:ins>
      <w:ins w:id="1325" w:author="Chatterjee Debdeep" w:date="2022-10-16T19:03:00Z">
        <w:r w:rsidR="00D25F7E">
          <w:rPr>
            <w:rFonts w:eastAsia="Times New Roman"/>
          </w:rPr>
          <w:t>38</w:t>
        </w:r>
      </w:ins>
      <w:ins w:id="1326" w:author="Chatterjee Debdeep" w:date="2022-10-16T18:21:00Z">
        <w:r w:rsidRPr="000B7E6D">
          <w:rPr>
            <w:rFonts w:eastAsia="Times New Roman"/>
          </w:rPr>
          <w:t>], [</w:t>
        </w:r>
      </w:ins>
      <w:ins w:id="1327" w:author="Chatterjee Debdeep" w:date="2022-10-16T19:03:00Z">
        <w:r w:rsidR="00D25F7E">
          <w:rPr>
            <w:rFonts w:eastAsia="Times New Roman"/>
          </w:rPr>
          <w:t>40</w:t>
        </w:r>
      </w:ins>
      <w:ins w:id="1328" w:author="Chatterjee Debdeep" w:date="2022-10-16T18:21:00Z">
        <w:r w:rsidRPr="000B7E6D">
          <w:rPr>
            <w:rFonts w:eastAsia="Times New Roman"/>
          </w:rPr>
          <w:t>], [</w:t>
        </w:r>
      </w:ins>
      <w:ins w:id="1329" w:author="Chatterjee Debdeep" w:date="2022-10-16T19:03:00Z">
        <w:r w:rsidR="00D25F7E">
          <w:rPr>
            <w:rFonts w:eastAsia="Times New Roman"/>
          </w:rPr>
          <w:t>43</w:t>
        </w:r>
      </w:ins>
      <w:ins w:id="1330" w:author="Chatterjee Debdeep" w:date="2022-10-16T18:21:00Z">
        <w:r w:rsidRPr="000B7E6D">
          <w:rPr>
            <w:rFonts w:eastAsia="Times New Roman"/>
          </w:rPr>
          <w:t>], [</w:t>
        </w:r>
      </w:ins>
      <w:ins w:id="1331" w:author="Chatterjee Debdeep" w:date="2022-10-16T19:04:00Z">
        <w:r w:rsidR="004A218D">
          <w:rPr>
            <w:rFonts w:eastAsia="Times New Roman"/>
          </w:rPr>
          <w:t>44</w:t>
        </w:r>
      </w:ins>
      <w:ins w:id="1332" w:author="Chatterjee Debdeep" w:date="2022-10-16T18:21:00Z">
        <w:r w:rsidRPr="000B7E6D">
          <w:rPr>
            <w:rFonts w:eastAsia="Times New Roman"/>
          </w:rPr>
          <w:t>], [</w:t>
        </w:r>
      </w:ins>
      <w:ins w:id="1333" w:author="Chatterjee Debdeep" w:date="2022-10-16T19:04:00Z">
        <w:r w:rsidR="004A218D">
          <w:rPr>
            <w:rFonts w:eastAsia="Times New Roman"/>
          </w:rPr>
          <w:t>45</w:t>
        </w:r>
      </w:ins>
      <w:ins w:id="1334" w:author="Chatterjee Debdeep" w:date="2022-10-16T18:21:00Z">
        <w:r w:rsidRPr="000B7E6D">
          <w:rPr>
            <w:rFonts w:eastAsia="Times New Roman"/>
          </w:rPr>
          <w:t>], [</w:t>
        </w:r>
      </w:ins>
      <w:ins w:id="1335" w:author="Chatterjee Debdeep" w:date="2022-10-16T19:04:00Z">
        <w:r w:rsidR="004A218D">
          <w:rPr>
            <w:rFonts w:eastAsia="Times New Roman"/>
          </w:rPr>
          <w:t>50</w:t>
        </w:r>
      </w:ins>
      <w:ins w:id="1336" w:author="Chatterjee Debdeep" w:date="2022-10-16T18:21:00Z">
        <w:r w:rsidRPr="000B7E6D">
          <w:rPr>
            <w:rFonts w:eastAsia="Times New Roman"/>
          </w:rPr>
          <w:t>], [</w:t>
        </w:r>
      </w:ins>
      <w:ins w:id="1337" w:author="Chatterjee Debdeep" w:date="2022-10-16T19:04:00Z">
        <w:r w:rsidR="004A218D">
          <w:rPr>
            <w:rFonts w:eastAsia="Times New Roman"/>
          </w:rPr>
          <w:t>52</w:t>
        </w:r>
      </w:ins>
      <w:ins w:id="1338" w:author="Chatterjee Debdeep" w:date="2022-10-16T18:21:00Z">
        <w:r w:rsidRPr="000B7E6D">
          <w:rPr>
            <w:rFonts w:eastAsia="Times New Roman"/>
          </w:rPr>
          <w:t xml:space="preserve">]) out of 20 sources, and the following </w:t>
        </w:r>
      </w:ins>
      <w:ins w:id="1339" w:author="Chatterjee Debdeep" w:date="2022-10-16T18:27:00Z">
        <w:r w:rsidR="005B45C2">
          <w:rPr>
            <w:rFonts w:eastAsia="Times New Roman"/>
          </w:rPr>
          <w:t>are</w:t>
        </w:r>
      </w:ins>
      <w:ins w:id="1340" w:author="Chatterjee Debdeep" w:date="2022-10-16T18:21:00Z">
        <w:r w:rsidRPr="000B7E6D">
          <w:rPr>
            <w:rFonts w:eastAsia="Times New Roman"/>
          </w:rPr>
          <w:t xml:space="preserve"> observed:</w:t>
        </w:r>
      </w:ins>
    </w:p>
    <w:p w14:paraId="569DF87A" w14:textId="0F756474" w:rsidR="0021335F" w:rsidRPr="000B7E6D" w:rsidRDefault="0021335F" w:rsidP="000B7E6D">
      <w:pPr>
        <w:pStyle w:val="B2"/>
        <w:numPr>
          <w:ilvl w:val="0"/>
          <w:numId w:val="49"/>
        </w:numPr>
        <w:rPr>
          <w:ins w:id="1341" w:author="Chatterjee Debdeep" w:date="2022-10-16T18:21:00Z"/>
          <w:rFonts w:eastAsia="Times New Roman"/>
        </w:rPr>
      </w:pPr>
      <w:ins w:id="1342" w:author="Chatterjee Debdeep" w:date="2022-10-16T18:21:00Z">
        <w:r w:rsidRPr="000B7E6D">
          <w:rPr>
            <w:rFonts w:eastAsia="Times New Roman"/>
          </w:rPr>
          <w:t>The target requirement of 6 months is achieved by 0 source, and is not achieved by 10 sources ([</w:t>
        </w:r>
      </w:ins>
      <w:ins w:id="1343" w:author="Chatterjee Debdeep" w:date="2022-10-16T19:05:00Z">
        <w:r w:rsidR="008317A0">
          <w:rPr>
            <w:rFonts w:eastAsia="Times New Roman"/>
          </w:rPr>
          <w:t>34</w:t>
        </w:r>
      </w:ins>
      <w:ins w:id="1344" w:author="Chatterjee Debdeep" w:date="2022-10-16T18:21:00Z">
        <w:r w:rsidRPr="000B7E6D">
          <w:rPr>
            <w:rFonts w:eastAsia="Times New Roman"/>
          </w:rPr>
          <w:t>],[</w:t>
        </w:r>
      </w:ins>
      <w:ins w:id="1345" w:author="Chatterjee Debdeep" w:date="2022-10-16T19:05:00Z">
        <w:r w:rsidR="008317A0">
          <w:rPr>
            <w:rFonts w:eastAsia="Times New Roman"/>
          </w:rPr>
          <w:t>36</w:t>
        </w:r>
      </w:ins>
      <w:ins w:id="1346" w:author="Chatterjee Debdeep" w:date="2022-10-16T18:21:00Z">
        <w:r w:rsidRPr="000B7E6D">
          <w:rPr>
            <w:rFonts w:eastAsia="Times New Roman"/>
          </w:rPr>
          <w:t>],[</w:t>
        </w:r>
      </w:ins>
      <w:ins w:id="1347" w:author="Chatterjee Debdeep" w:date="2022-10-16T19:05:00Z">
        <w:r w:rsidR="008317A0">
          <w:rPr>
            <w:rFonts w:eastAsia="Times New Roman"/>
          </w:rPr>
          <w:t>37</w:t>
        </w:r>
      </w:ins>
      <w:ins w:id="1348" w:author="Chatterjee Debdeep" w:date="2022-10-16T18:21:00Z">
        <w:r w:rsidRPr="000B7E6D">
          <w:rPr>
            <w:rFonts w:eastAsia="Times New Roman"/>
          </w:rPr>
          <w:t>],[</w:t>
        </w:r>
      </w:ins>
      <w:ins w:id="1349" w:author="Chatterjee Debdeep" w:date="2022-10-16T19:05:00Z">
        <w:r w:rsidR="004B7563">
          <w:rPr>
            <w:rFonts w:eastAsia="Times New Roman"/>
          </w:rPr>
          <w:t>38</w:t>
        </w:r>
      </w:ins>
      <w:ins w:id="1350" w:author="Chatterjee Debdeep" w:date="2022-10-16T18:21:00Z">
        <w:r w:rsidRPr="000B7E6D">
          <w:rPr>
            <w:rFonts w:eastAsia="Times New Roman"/>
          </w:rPr>
          <w:t>],[</w:t>
        </w:r>
      </w:ins>
      <w:ins w:id="1351" w:author="Chatterjee Debdeep" w:date="2022-10-16T19:05:00Z">
        <w:r w:rsidR="004B7563">
          <w:rPr>
            <w:rFonts w:eastAsia="Times New Roman"/>
          </w:rPr>
          <w:t>40</w:t>
        </w:r>
      </w:ins>
      <w:ins w:id="1352" w:author="Chatterjee Debdeep" w:date="2022-10-16T18:21:00Z">
        <w:r w:rsidRPr="000B7E6D">
          <w:rPr>
            <w:rFonts w:eastAsia="Times New Roman"/>
          </w:rPr>
          <w:t>],[</w:t>
        </w:r>
      </w:ins>
      <w:ins w:id="1353" w:author="Chatterjee Debdeep" w:date="2022-10-16T19:05:00Z">
        <w:r w:rsidR="004B7563">
          <w:rPr>
            <w:rFonts w:eastAsia="Times New Roman"/>
          </w:rPr>
          <w:t>43</w:t>
        </w:r>
      </w:ins>
      <w:ins w:id="1354" w:author="Chatterjee Debdeep" w:date="2022-10-16T18:21:00Z">
        <w:r w:rsidRPr="000B7E6D">
          <w:rPr>
            <w:rFonts w:eastAsia="Times New Roman"/>
          </w:rPr>
          <w:t>],[</w:t>
        </w:r>
      </w:ins>
      <w:ins w:id="1355" w:author="Chatterjee Debdeep" w:date="2022-10-16T19:05:00Z">
        <w:r w:rsidR="004B7563">
          <w:rPr>
            <w:rFonts w:eastAsia="Times New Roman"/>
          </w:rPr>
          <w:t>44</w:t>
        </w:r>
      </w:ins>
      <w:ins w:id="1356" w:author="Chatterjee Debdeep" w:date="2022-10-16T18:21:00Z">
        <w:r w:rsidRPr="000B7E6D">
          <w:rPr>
            <w:rFonts w:eastAsia="Times New Roman"/>
          </w:rPr>
          <w:t>],[</w:t>
        </w:r>
      </w:ins>
      <w:ins w:id="1357" w:author="Chatterjee Debdeep" w:date="2022-10-16T19:05:00Z">
        <w:r w:rsidR="004B7563">
          <w:rPr>
            <w:rFonts w:eastAsia="Times New Roman"/>
          </w:rPr>
          <w:t>45</w:t>
        </w:r>
      </w:ins>
      <w:ins w:id="1358" w:author="Chatterjee Debdeep" w:date="2022-10-16T18:21:00Z">
        <w:r w:rsidRPr="000B7E6D">
          <w:rPr>
            <w:rFonts w:eastAsia="Times New Roman"/>
          </w:rPr>
          <w:t>],[</w:t>
        </w:r>
      </w:ins>
      <w:ins w:id="1359" w:author="Chatterjee Debdeep" w:date="2022-10-16T19:05:00Z">
        <w:r w:rsidR="004B7563">
          <w:rPr>
            <w:rFonts w:eastAsia="Times New Roman"/>
          </w:rPr>
          <w:t>50</w:t>
        </w:r>
      </w:ins>
      <w:ins w:id="1360" w:author="Chatterjee Debdeep" w:date="2022-10-16T18:21:00Z">
        <w:r w:rsidRPr="000B7E6D">
          <w:rPr>
            <w:rFonts w:eastAsia="Times New Roman"/>
          </w:rPr>
          <w:t>],[</w:t>
        </w:r>
      </w:ins>
      <w:ins w:id="1361" w:author="Chatterjee Debdeep" w:date="2022-10-16T19:05:00Z">
        <w:r w:rsidR="004B7563">
          <w:rPr>
            <w:rFonts w:eastAsia="Times New Roman"/>
          </w:rPr>
          <w:t>52</w:t>
        </w:r>
      </w:ins>
      <w:ins w:id="1362" w:author="Chatterjee Debdeep" w:date="2022-10-16T18:21:00Z">
        <w:r w:rsidRPr="000B7E6D">
          <w:rPr>
            <w:rFonts w:eastAsia="Times New Roman"/>
          </w:rPr>
          <w:t>]) even with the most power efficient case that I-DRX cycle of 10.24s, 1 RS per 1 I-DRX cycle, high SINR, and implementation factor K = 4.</w:t>
        </w:r>
      </w:ins>
    </w:p>
    <w:p w14:paraId="0552384A" w14:textId="43D7D727" w:rsidR="0021335F" w:rsidRPr="000B7E6D" w:rsidRDefault="0021335F" w:rsidP="000B7E6D">
      <w:pPr>
        <w:pStyle w:val="B2"/>
        <w:numPr>
          <w:ilvl w:val="0"/>
          <w:numId w:val="49"/>
        </w:numPr>
        <w:rPr>
          <w:ins w:id="1363" w:author="Chatterjee Debdeep" w:date="2022-10-16T18:21:00Z"/>
          <w:rFonts w:eastAsia="Times New Roman"/>
        </w:rPr>
      </w:pPr>
      <w:ins w:id="1364" w:author="Chatterjee Debdeep" w:date="2022-10-16T18:21:00Z">
        <w:r w:rsidRPr="000B7E6D">
          <w:rPr>
            <w:rFonts w:eastAsia="Times New Roman"/>
          </w:rPr>
          <w:t xml:space="preserve">The target requirement of 12 months is achieved by 0 source, and is not achieved by 10 sources </w:t>
        </w:r>
      </w:ins>
      <w:ins w:id="1365" w:author="Chatterjee Debdeep" w:date="2022-10-16T19:06:00Z">
        <w:r w:rsidR="004B7563" w:rsidRPr="00B12C4E">
          <w:rPr>
            <w:rFonts w:eastAsia="Times New Roman"/>
          </w:rPr>
          <w:t>([</w:t>
        </w:r>
        <w:r w:rsidR="004B7563">
          <w:rPr>
            <w:rFonts w:eastAsia="Times New Roman"/>
          </w:rPr>
          <w:t>34</w:t>
        </w:r>
        <w:r w:rsidR="004B7563" w:rsidRPr="00B12C4E">
          <w:rPr>
            <w:rFonts w:eastAsia="Times New Roman"/>
          </w:rPr>
          <w:t>],[</w:t>
        </w:r>
        <w:r w:rsidR="004B7563">
          <w:rPr>
            <w:rFonts w:eastAsia="Times New Roman"/>
          </w:rPr>
          <w:t>36</w:t>
        </w:r>
        <w:r w:rsidR="004B7563" w:rsidRPr="00B12C4E">
          <w:rPr>
            <w:rFonts w:eastAsia="Times New Roman"/>
          </w:rPr>
          <w:t>],[</w:t>
        </w:r>
        <w:r w:rsidR="004B7563">
          <w:rPr>
            <w:rFonts w:eastAsia="Times New Roman"/>
          </w:rPr>
          <w:t>37</w:t>
        </w:r>
        <w:r w:rsidR="004B7563" w:rsidRPr="00B12C4E">
          <w:rPr>
            <w:rFonts w:eastAsia="Times New Roman"/>
          </w:rPr>
          <w:t>],[</w:t>
        </w:r>
        <w:r w:rsidR="004B7563">
          <w:rPr>
            <w:rFonts w:eastAsia="Times New Roman"/>
          </w:rPr>
          <w:t>38</w:t>
        </w:r>
        <w:r w:rsidR="004B7563" w:rsidRPr="00B12C4E">
          <w:rPr>
            <w:rFonts w:eastAsia="Times New Roman"/>
          </w:rPr>
          <w:t>],[</w:t>
        </w:r>
        <w:r w:rsidR="004B7563">
          <w:rPr>
            <w:rFonts w:eastAsia="Times New Roman"/>
          </w:rPr>
          <w:t>40</w:t>
        </w:r>
        <w:r w:rsidR="004B7563" w:rsidRPr="00B12C4E">
          <w:rPr>
            <w:rFonts w:eastAsia="Times New Roman"/>
          </w:rPr>
          <w:t>],[</w:t>
        </w:r>
        <w:r w:rsidR="004B7563">
          <w:rPr>
            <w:rFonts w:eastAsia="Times New Roman"/>
          </w:rPr>
          <w:t>43</w:t>
        </w:r>
        <w:r w:rsidR="004B7563" w:rsidRPr="00B12C4E">
          <w:rPr>
            <w:rFonts w:eastAsia="Times New Roman"/>
          </w:rPr>
          <w:t>],[</w:t>
        </w:r>
        <w:r w:rsidR="004B7563">
          <w:rPr>
            <w:rFonts w:eastAsia="Times New Roman"/>
          </w:rPr>
          <w:t>44</w:t>
        </w:r>
        <w:r w:rsidR="004B7563" w:rsidRPr="00B12C4E">
          <w:rPr>
            <w:rFonts w:eastAsia="Times New Roman"/>
          </w:rPr>
          <w:t>],[</w:t>
        </w:r>
        <w:r w:rsidR="004B7563">
          <w:rPr>
            <w:rFonts w:eastAsia="Times New Roman"/>
          </w:rPr>
          <w:t>45</w:t>
        </w:r>
        <w:r w:rsidR="004B7563" w:rsidRPr="00B12C4E">
          <w:rPr>
            <w:rFonts w:eastAsia="Times New Roman"/>
          </w:rPr>
          <w:t>],[</w:t>
        </w:r>
        <w:r w:rsidR="004B7563">
          <w:rPr>
            <w:rFonts w:eastAsia="Times New Roman"/>
          </w:rPr>
          <w:t>50</w:t>
        </w:r>
        <w:r w:rsidR="004B7563" w:rsidRPr="00B12C4E">
          <w:rPr>
            <w:rFonts w:eastAsia="Times New Roman"/>
          </w:rPr>
          <w:t>],[</w:t>
        </w:r>
        <w:r w:rsidR="004B7563">
          <w:rPr>
            <w:rFonts w:eastAsia="Times New Roman"/>
          </w:rPr>
          <w:t>52</w:t>
        </w:r>
        <w:r w:rsidR="004B7563" w:rsidRPr="00B12C4E">
          <w:rPr>
            <w:rFonts w:eastAsia="Times New Roman"/>
          </w:rPr>
          <w:t>]</w:t>
        </w:r>
      </w:ins>
      <w:ins w:id="1366" w:author="Chatterjee Debdeep" w:date="2022-10-16T18:21:00Z">
        <w:r w:rsidRPr="000B7E6D">
          <w:rPr>
            <w:rFonts w:eastAsia="Times New Roman"/>
          </w:rPr>
          <w:t>) even with the most power efficient case that I-DRX cycle of 10.24s, 1 RS per 1 I-DRX cycle, high SINR, and implementation factor K = 4.</w:t>
        </w:r>
      </w:ins>
    </w:p>
    <w:p w14:paraId="3E462BCD" w14:textId="0AD31790" w:rsidR="0021335F" w:rsidRPr="000B7E6D" w:rsidRDefault="0021335F" w:rsidP="000B7E6D">
      <w:pPr>
        <w:numPr>
          <w:ilvl w:val="0"/>
          <w:numId w:val="49"/>
        </w:numPr>
        <w:spacing w:after="160" w:line="259" w:lineRule="auto"/>
        <w:ind w:left="568" w:hanging="284"/>
        <w:rPr>
          <w:ins w:id="1367" w:author="Chatterjee Debdeep" w:date="2022-10-16T18:21:00Z"/>
          <w:rFonts w:eastAsia="Times New Roman"/>
        </w:rPr>
      </w:pPr>
      <w:ins w:id="1368" w:author="Chatterjee Debdeep" w:date="2022-10-16T18:21:00Z">
        <w:r w:rsidRPr="000B7E6D">
          <w:rPr>
            <w:rFonts w:eastAsia="Times New Roman"/>
          </w:rPr>
          <w:lastRenderedPageBreak/>
          <w:t>For UL positioning, results are provided by 12 sources ([</w:t>
        </w:r>
      </w:ins>
      <w:ins w:id="1369" w:author="Chatterjee Debdeep" w:date="2022-10-16T19:06:00Z">
        <w:r w:rsidR="004B7563">
          <w:rPr>
            <w:rFonts w:eastAsia="Times New Roman"/>
          </w:rPr>
          <w:t>34</w:t>
        </w:r>
      </w:ins>
      <w:ins w:id="1370" w:author="Chatterjee Debdeep" w:date="2022-10-16T18:21:00Z">
        <w:r w:rsidRPr="000B7E6D">
          <w:rPr>
            <w:rFonts w:eastAsia="Times New Roman"/>
          </w:rPr>
          <w:t>], [</w:t>
        </w:r>
      </w:ins>
      <w:ins w:id="1371" w:author="Chatterjee Debdeep" w:date="2022-10-16T19:06:00Z">
        <w:r w:rsidR="004B7563">
          <w:rPr>
            <w:rFonts w:eastAsia="Times New Roman"/>
          </w:rPr>
          <w:t>36</w:t>
        </w:r>
      </w:ins>
      <w:ins w:id="1372" w:author="Chatterjee Debdeep" w:date="2022-10-16T18:21:00Z">
        <w:r w:rsidRPr="000B7E6D">
          <w:rPr>
            <w:rFonts w:eastAsia="Times New Roman"/>
          </w:rPr>
          <w:t>], [</w:t>
        </w:r>
      </w:ins>
      <w:ins w:id="1373" w:author="Chatterjee Debdeep" w:date="2022-10-16T19:06:00Z">
        <w:r w:rsidR="004B7563">
          <w:rPr>
            <w:rFonts w:eastAsia="Times New Roman"/>
          </w:rPr>
          <w:t>37</w:t>
        </w:r>
      </w:ins>
      <w:ins w:id="1374" w:author="Chatterjee Debdeep" w:date="2022-10-16T18:21:00Z">
        <w:r w:rsidRPr="000B7E6D">
          <w:rPr>
            <w:rFonts w:eastAsia="Times New Roman"/>
          </w:rPr>
          <w:t>], [</w:t>
        </w:r>
      </w:ins>
      <w:ins w:id="1375" w:author="Chatterjee Debdeep" w:date="2022-10-16T19:06:00Z">
        <w:r w:rsidR="004B7563">
          <w:rPr>
            <w:rFonts w:eastAsia="Times New Roman"/>
          </w:rPr>
          <w:t>38</w:t>
        </w:r>
      </w:ins>
      <w:ins w:id="1376" w:author="Chatterjee Debdeep" w:date="2022-10-16T18:21:00Z">
        <w:r w:rsidRPr="000B7E6D">
          <w:rPr>
            <w:rFonts w:eastAsia="Times New Roman"/>
          </w:rPr>
          <w:t>], [</w:t>
        </w:r>
      </w:ins>
      <w:ins w:id="1377" w:author="Chatterjee Debdeep" w:date="2022-10-16T19:06:00Z">
        <w:r w:rsidR="004B7563">
          <w:rPr>
            <w:rFonts w:eastAsia="Times New Roman"/>
          </w:rPr>
          <w:t>40</w:t>
        </w:r>
      </w:ins>
      <w:ins w:id="1378" w:author="Chatterjee Debdeep" w:date="2022-10-16T18:21:00Z">
        <w:r w:rsidRPr="000B7E6D">
          <w:rPr>
            <w:rFonts w:eastAsia="Times New Roman"/>
          </w:rPr>
          <w:t>], [</w:t>
        </w:r>
      </w:ins>
      <w:ins w:id="1379" w:author="Chatterjee Debdeep" w:date="2022-10-16T19:06:00Z">
        <w:r w:rsidR="00785B58">
          <w:rPr>
            <w:rFonts w:eastAsia="Times New Roman"/>
          </w:rPr>
          <w:t>43</w:t>
        </w:r>
      </w:ins>
      <w:ins w:id="1380" w:author="Chatterjee Debdeep" w:date="2022-10-16T18:21:00Z">
        <w:r w:rsidRPr="000B7E6D">
          <w:rPr>
            <w:rFonts w:eastAsia="Times New Roman"/>
          </w:rPr>
          <w:t>], [</w:t>
        </w:r>
      </w:ins>
      <w:ins w:id="1381" w:author="Chatterjee Debdeep" w:date="2022-10-16T19:07:00Z">
        <w:r w:rsidR="00785B58">
          <w:rPr>
            <w:rFonts w:eastAsia="Times New Roman"/>
          </w:rPr>
          <w:t>44</w:t>
        </w:r>
      </w:ins>
      <w:ins w:id="1382" w:author="Chatterjee Debdeep" w:date="2022-10-16T18:21:00Z">
        <w:r w:rsidRPr="000B7E6D">
          <w:rPr>
            <w:rFonts w:eastAsia="Times New Roman"/>
          </w:rPr>
          <w:t>], [</w:t>
        </w:r>
      </w:ins>
      <w:ins w:id="1383" w:author="Chatterjee Debdeep" w:date="2022-10-16T19:07:00Z">
        <w:r w:rsidR="00785B58">
          <w:rPr>
            <w:rFonts w:eastAsia="Times New Roman"/>
          </w:rPr>
          <w:t>45</w:t>
        </w:r>
      </w:ins>
      <w:ins w:id="1384" w:author="Chatterjee Debdeep" w:date="2022-10-16T18:21:00Z">
        <w:r w:rsidRPr="000B7E6D">
          <w:rPr>
            <w:rFonts w:eastAsia="Times New Roman"/>
          </w:rPr>
          <w:t>], [</w:t>
        </w:r>
      </w:ins>
      <w:ins w:id="1385" w:author="Chatterjee Debdeep" w:date="2022-10-16T19:07:00Z">
        <w:r w:rsidR="00785B58">
          <w:rPr>
            <w:rFonts w:eastAsia="Times New Roman"/>
          </w:rPr>
          <w:t>48</w:t>
        </w:r>
      </w:ins>
      <w:ins w:id="1386" w:author="Chatterjee Debdeep" w:date="2022-10-16T18:21:00Z">
        <w:r w:rsidRPr="000B7E6D">
          <w:rPr>
            <w:rFonts w:eastAsia="Times New Roman"/>
          </w:rPr>
          <w:t>], [</w:t>
        </w:r>
      </w:ins>
      <w:ins w:id="1387" w:author="Chatterjee Debdeep" w:date="2022-10-16T19:07:00Z">
        <w:r w:rsidR="00B55708">
          <w:rPr>
            <w:rFonts w:eastAsia="Times New Roman"/>
          </w:rPr>
          <w:t>50</w:t>
        </w:r>
      </w:ins>
      <w:ins w:id="1388" w:author="Chatterjee Debdeep" w:date="2022-10-16T18:21:00Z">
        <w:r w:rsidRPr="000B7E6D">
          <w:rPr>
            <w:rFonts w:eastAsia="Times New Roman"/>
          </w:rPr>
          <w:t>], [</w:t>
        </w:r>
      </w:ins>
      <w:ins w:id="1389" w:author="Chatterjee Debdeep" w:date="2022-10-16T19:07:00Z">
        <w:r w:rsidR="00B55708">
          <w:rPr>
            <w:rFonts w:eastAsia="Times New Roman"/>
          </w:rPr>
          <w:t>52</w:t>
        </w:r>
      </w:ins>
      <w:ins w:id="1390" w:author="Chatterjee Debdeep" w:date="2022-10-16T18:21:00Z">
        <w:r w:rsidRPr="000B7E6D">
          <w:rPr>
            <w:rFonts w:eastAsia="Times New Roman"/>
          </w:rPr>
          <w:t>], [</w:t>
        </w:r>
      </w:ins>
      <w:ins w:id="1391" w:author="Chatterjee Debdeep" w:date="2022-10-16T19:07:00Z">
        <w:r w:rsidR="00B55708">
          <w:rPr>
            <w:rFonts w:eastAsia="Times New Roman"/>
          </w:rPr>
          <w:t>53</w:t>
        </w:r>
      </w:ins>
      <w:ins w:id="1392" w:author="Chatterjee Debdeep" w:date="2022-10-16T18:21:00Z">
        <w:r w:rsidRPr="000B7E6D">
          <w:rPr>
            <w:rFonts w:eastAsia="Times New Roman"/>
          </w:rPr>
          <w:t xml:space="preserve">]) out of 20 sources, and the following </w:t>
        </w:r>
      </w:ins>
      <w:ins w:id="1393" w:author="Chatterjee Debdeep" w:date="2022-10-16T18:27:00Z">
        <w:r w:rsidR="005B45C2">
          <w:rPr>
            <w:rFonts w:eastAsia="Times New Roman"/>
          </w:rPr>
          <w:t>are</w:t>
        </w:r>
      </w:ins>
      <w:ins w:id="1394" w:author="Chatterjee Debdeep" w:date="2022-10-16T18:21:00Z">
        <w:r w:rsidRPr="000B7E6D">
          <w:rPr>
            <w:rFonts w:eastAsia="Times New Roman"/>
          </w:rPr>
          <w:t xml:space="preserve"> observed:</w:t>
        </w:r>
      </w:ins>
    </w:p>
    <w:p w14:paraId="250B24CD" w14:textId="31E27ACC" w:rsidR="0021335F" w:rsidRPr="000B7E6D" w:rsidRDefault="0021335F" w:rsidP="000B7E6D">
      <w:pPr>
        <w:pStyle w:val="B2"/>
        <w:numPr>
          <w:ilvl w:val="0"/>
          <w:numId w:val="49"/>
        </w:numPr>
        <w:rPr>
          <w:ins w:id="1395" w:author="Chatterjee Debdeep" w:date="2022-10-16T18:21:00Z"/>
          <w:rFonts w:eastAsia="Times New Roman"/>
        </w:rPr>
      </w:pPr>
      <w:ins w:id="1396" w:author="Chatterjee Debdeep" w:date="2022-10-16T18:21:00Z">
        <w:r w:rsidRPr="000B7E6D">
          <w:rPr>
            <w:rFonts w:eastAsia="Times New Roman"/>
          </w:rPr>
          <w:t xml:space="preserve">The target requirement of 6 months is achieved by 0 source, and is not achieved by 12 sources </w:t>
        </w:r>
      </w:ins>
      <w:ins w:id="1397" w:author="Chatterjee Debdeep" w:date="2022-10-16T19:09:00Z">
        <w:r w:rsidR="00C857D1" w:rsidRPr="00B12C4E">
          <w:rPr>
            <w:rFonts w:eastAsia="Times New Roman"/>
          </w:rPr>
          <w:t>([</w:t>
        </w:r>
        <w:r w:rsidR="00C857D1">
          <w:rPr>
            <w:rFonts w:eastAsia="Times New Roman"/>
          </w:rPr>
          <w:t>34</w:t>
        </w:r>
        <w:r w:rsidR="00C857D1" w:rsidRPr="00B12C4E">
          <w:rPr>
            <w:rFonts w:eastAsia="Times New Roman"/>
          </w:rPr>
          <w:t>], [</w:t>
        </w:r>
        <w:r w:rsidR="00C857D1">
          <w:rPr>
            <w:rFonts w:eastAsia="Times New Roman"/>
          </w:rPr>
          <w:t>36</w:t>
        </w:r>
        <w:r w:rsidR="00C857D1" w:rsidRPr="00B12C4E">
          <w:rPr>
            <w:rFonts w:eastAsia="Times New Roman"/>
          </w:rPr>
          <w:t>], [</w:t>
        </w:r>
        <w:r w:rsidR="00C857D1">
          <w:rPr>
            <w:rFonts w:eastAsia="Times New Roman"/>
          </w:rPr>
          <w:t>37</w:t>
        </w:r>
        <w:r w:rsidR="00C857D1" w:rsidRPr="00B12C4E">
          <w:rPr>
            <w:rFonts w:eastAsia="Times New Roman"/>
          </w:rPr>
          <w:t>], [</w:t>
        </w:r>
        <w:r w:rsidR="00C857D1">
          <w:rPr>
            <w:rFonts w:eastAsia="Times New Roman"/>
          </w:rPr>
          <w:t>38</w:t>
        </w:r>
        <w:r w:rsidR="00C857D1" w:rsidRPr="00B12C4E">
          <w:rPr>
            <w:rFonts w:eastAsia="Times New Roman"/>
          </w:rPr>
          <w:t>], [</w:t>
        </w:r>
        <w:r w:rsidR="00C857D1">
          <w:rPr>
            <w:rFonts w:eastAsia="Times New Roman"/>
          </w:rPr>
          <w:t>40</w:t>
        </w:r>
        <w:r w:rsidR="00C857D1" w:rsidRPr="00B12C4E">
          <w:rPr>
            <w:rFonts w:eastAsia="Times New Roman"/>
          </w:rPr>
          <w:t>], [</w:t>
        </w:r>
        <w:r w:rsidR="00C857D1">
          <w:rPr>
            <w:rFonts w:eastAsia="Times New Roman"/>
          </w:rPr>
          <w:t>43</w:t>
        </w:r>
        <w:r w:rsidR="00C857D1" w:rsidRPr="00B12C4E">
          <w:rPr>
            <w:rFonts w:eastAsia="Times New Roman"/>
          </w:rPr>
          <w:t>], [</w:t>
        </w:r>
        <w:r w:rsidR="00C857D1">
          <w:rPr>
            <w:rFonts w:eastAsia="Times New Roman"/>
          </w:rPr>
          <w:t>44</w:t>
        </w:r>
        <w:r w:rsidR="00C857D1" w:rsidRPr="00B12C4E">
          <w:rPr>
            <w:rFonts w:eastAsia="Times New Roman"/>
          </w:rPr>
          <w:t>], [</w:t>
        </w:r>
        <w:r w:rsidR="00C857D1">
          <w:rPr>
            <w:rFonts w:eastAsia="Times New Roman"/>
          </w:rPr>
          <w:t>45</w:t>
        </w:r>
        <w:r w:rsidR="00C857D1" w:rsidRPr="00B12C4E">
          <w:rPr>
            <w:rFonts w:eastAsia="Times New Roman"/>
          </w:rPr>
          <w:t>], [</w:t>
        </w:r>
        <w:r w:rsidR="00C857D1">
          <w:rPr>
            <w:rFonts w:eastAsia="Times New Roman"/>
          </w:rPr>
          <w:t>48</w:t>
        </w:r>
        <w:r w:rsidR="00C857D1" w:rsidRPr="00B12C4E">
          <w:rPr>
            <w:rFonts w:eastAsia="Times New Roman"/>
          </w:rPr>
          <w:t>], [</w:t>
        </w:r>
        <w:r w:rsidR="00C857D1">
          <w:rPr>
            <w:rFonts w:eastAsia="Times New Roman"/>
          </w:rPr>
          <w:t>50</w:t>
        </w:r>
        <w:r w:rsidR="00C857D1" w:rsidRPr="00B12C4E">
          <w:rPr>
            <w:rFonts w:eastAsia="Times New Roman"/>
          </w:rPr>
          <w:t>], [</w:t>
        </w:r>
        <w:r w:rsidR="00C857D1">
          <w:rPr>
            <w:rFonts w:eastAsia="Times New Roman"/>
          </w:rPr>
          <w:t>52</w:t>
        </w:r>
        <w:r w:rsidR="00C857D1" w:rsidRPr="00B12C4E">
          <w:rPr>
            <w:rFonts w:eastAsia="Times New Roman"/>
          </w:rPr>
          <w:t>], [</w:t>
        </w:r>
        <w:r w:rsidR="00C857D1">
          <w:rPr>
            <w:rFonts w:eastAsia="Times New Roman"/>
          </w:rPr>
          <w:t>53</w:t>
        </w:r>
        <w:r w:rsidR="00C857D1" w:rsidRPr="00B12C4E">
          <w:rPr>
            <w:rFonts w:eastAsia="Times New Roman"/>
          </w:rPr>
          <w:t>]</w:t>
        </w:r>
      </w:ins>
      <w:ins w:id="1398" w:author="Chatterjee Debdeep" w:date="2022-10-16T18:21:00Z">
        <w:r w:rsidRPr="000B7E6D">
          <w:rPr>
            <w:rFonts w:eastAsia="Times New Roman"/>
          </w:rPr>
          <w:t>) even with the most power efficient case that I-DRX cycle of 10.24s, 1 RS per 1 I-DRX cycle, high SINR, no SRS (re)configuration, and implementation factor K = 4.</w:t>
        </w:r>
      </w:ins>
    </w:p>
    <w:p w14:paraId="378F9155" w14:textId="6C379EA6" w:rsidR="0021335F" w:rsidRPr="000B7E6D" w:rsidRDefault="0021335F" w:rsidP="000B7E6D">
      <w:pPr>
        <w:pStyle w:val="B2"/>
        <w:numPr>
          <w:ilvl w:val="0"/>
          <w:numId w:val="49"/>
        </w:numPr>
        <w:rPr>
          <w:ins w:id="1399" w:author="Chatterjee Debdeep" w:date="2022-10-16T18:21:00Z"/>
          <w:rFonts w:eastAsia="Times New Roman"/>
        </w:rPr>
      </w:pPr>
      <w:ins w:id="1400" w:author="Chatterjee Debdeep" w:date="2022-10-16T18:21:00Z">
        <w:r w:rsidRPr="000B7E6D">
          <w:rPr>
            <w:rFonts w:eastAsia="Times New Roman"/>
          </w:rPr>
          <w:t xml:space="preserve">The target requirement of 12 months is achieved by 0 source, and is not achieved by 12 sources </w:t>
        </w:r>
      </w:ins>
      <w:ins w:id="1401" w:author="Chatterjee Debdeep" w:date="2022-10-16T19:09:00Z">
        <w:r w:rsidR="00C857D1" w:rsidRPr="00B12C4E">
          <w:rPr>
            <w:rFonts w:eastAsia="Times New Roman"/>
          </w:rPr>
          <w:t>([</w:t>
        </w:r>
        <w:r w:rsidR="00C857D1">
          <w:rPr>
            <w:rFonts w:eastAsia="Times New Roman"/>
          </w:rPr>
          <w:t>34</w:t>
        </w:r>
        <w:r w:rsidR="00C857D1" w:rsidRPr="00B12C4E">
          <w:rPr>
            <w:rFonts w:eastAsia="Times New Roman"/>
          </w:rPr>
          <w:t>], [</w:t>
        </w:r>
        <w:r w:rsidR="00C857D1">
          <w:rPr>
            <w:rFonts w:eastAsia="Times New Roman"/>
          </w:rPr>
          <w:t>36</w:t>
        </w:r>
        <w:r w:rsidR="00C857D1" w:rsidRPr="00B12C4E">
          <w:rPr>
            <w:rFonts w:eastAsia="Times New Roman"/>
          </w:rPr>
          <w:t>], [</w:t>
        </w:r>
        <w:r w:rsidR="00C857D1">
          <w:rPr>
            <w:rFonts w:eastAsia="Times New Roman"/>
          </w:rPr>
          <w:t>37</w:t>
        </w:r>
        <w:r w:rsidR="00C857D1" w:rsidRPr="00B12C4E">
          <w:rPr>
            <w:rFonts w:eastAsia="Times New Roman"/>
          </w:rPr>
          <w:t>], [</w:t>
        </w:r>
        <w:r w:rsidR="00C857D1">
          <w:rPr>
            <w:rFonts w:eastAsia="Times New Roman"/>
          </w:rPr>
          <w:t>38</w:t>
        </w:r>
        <w:r w:rsidR="00C857D1" w:rsidRPr="00B12C4E">
          <w:rPr>
            <w:rFonts w:eastAsia="Times New Roman"/>
          </w:rPr>
          <w:t>], [</w:t>
        </w:r>
        <w:r w:rsidR="00C857D1">
          <w:rPr>
            <w:rFonts w:eastAsia="Times New Roman"/>
          </w:rPr>
          <w:t>40</w:t>
        </w:r>
        <w:r w:rsidR="00C857D1" w:rsidRPr="00B12C4E">
          <w:rPr>
            <w:rFonts w:eastAsia="Times New Roman"/>
          </w:rPr>
          <w:t>], [</w:t>
        </w:r>
        <w:r w:rsidR="00C857D1">
          <w:rPr>
            <w:rFonts w:eastAsia="Times New Roman"/>
          </w:rPr>
          <w:t>43</w:t>
        </w:r>
        <w:r w:rsidR="00C857D1" w:rsidRPr="00B12C4E">
          <w:rPr>
            <w:rFonts w:eastAsia="Times New Roman"/>
          </w:rPr>
          <w:t>], [</w:t>
        </w:r>
        <w:r w:rsidR="00C857D1">
          <w:rPr>
            <w:rFonts w:eastAsia="Times New Roman"/>
          </w:rPr>
          <w:t>44</w:t>
        </w:r>
        <w:r w:rsidR="00C857D1" w:rsidRPr="00B12C4E">
          <w:rPr>
            <w:rFonts w:eastAsia="Times New Roman"/>
          </w:rPr>
          <w:t>], [</w:t>
        </w:r>
        <w:r w:rsidR="00C857D1">
          <w:rPr>
            <w:rFonts w:eastAsia="Times New Roman"/>
          </w:rPr>
          <w:t>45</w:t>
        </w:r>
        <w:r w:rsidR="00C857D1" w:rsidRPr="00B12C4E">
          <w:rPr>
            <w:rFonts w:eastAsia="Times New Roman"/>
          </w:rPr>
          <w:t>], [</w:t>
        </w:r>
        <w:r w:rsidR="00C857D1">
          <w:rPr>
            <w:rFonts w:eastAsia="Times New Roman"/>
          </w:rPr>
          <w:t>48</w:t>
        </w:r>
        <w:r w:rsidR="00C857D1" w:rsidRPr="00B12C4E">
          <w:rPr>
            <w:rFonts w:eastAsia="Times New Roman"/>
          </w:rPr>
          <w:t>], [</w:t>
        </w:r>
        <w:r w:rsidR="00C857D1">
          <w:rPr>
            <w:rFonts w:eastAsia="Times New Roman"/>
          </w:rPr>
          <w:t>50</w:t>
        </w:r>
        <w:r w:rsidR="00C857D1" w:rsidRPr="00B12C4E">
          <w:rPr>
            <w:rFonts w:eastAsia="Times New Roman"/>
          </w:rPr>
          <w:t>], [</w:t>
        </w:r>
        <w:r w:rsidR="00C857D1">
          <w:rPr>
            <w:rFonts w:eastAsia="Times New Roman"/>
          </w:rPr>
          <w:t>52</w:t>
        </w:r>
        <w:r w:rsidR="00C857D1" w:rsidRPr="00B12C4E">
          <w:rPr>
            <w:rFonts w:eastAsia="Times New Roman"/>
          </w:rPr>
          <w:t>], [</w:t>
        </w:r>
        <w:r w:rsidR="00C857D1">
          <w:rPr>
            <w:rFonts w:eastAsia="Times New Roman"/>
          </w:rPr>
          <w:t>53</w:t>
        </w:r>
        <w:r w:rsidR="00C857D1" w:rsidRPr="00B12C4E">
          <w:rPr>
            <w:rFonts w:eastAsia="Times New Roman"/>
          </w:rPr>
          <w:t>]</w:t>
        </w:r>
      </w:ins>
      <w:ins w:id="1402" w:author="Chatterjee Debdeep" w:date="2022-10-16T18:21:00Z">
        <w:r w:rsidRPr="000B7E6D">
          <w:rPr>
            <w:rFonts w:eastAsia="Times New Roman"/>
          </w:rPr>
          <w:t>) even with the most power efficient case that I-DRX cycle of 10.24s, 1 RS per 1 I-DRX cycle, high SINR, no SRS (re)configuration, and implementation factor K = 4.</w:t>
        </w:r>
      </w:ins>
    </w:p>
    <w:p w14:paraId="19C740F3" w14:textId="1F3521ED" w:rsidR="0021335F" w:rsidRPr="000B7E6D" w:rsidRDefault="0021335F" w:rsidP="000B7E6D">
      <w:pPr>
        <w:numPr>
          <w:ilvl w:val="0"/>
          <w:numId w:val="49"/>
        </w:numPr>
        <w:spacing w:after="160" w:line="259" w:lineRule="auto"/>
        <w:ind w:left="568" w:hanging="284"/>
        <w:rPr>
          <w:ins w:id="1403" w:author="Chatterjee Debdeep" w:date="2022-10-16T18:21:00Z"/>
          <w:rFonts w:eastAsia="Times New Roman"/>
        </w:rPr>
      </w:pPr>
      <w:ins w:id="1404" w:author="Chatterjee Debdeep" w:date="2022-10-16T18:21:00Z">
        <w:r w:rsidRPr="000B7E6D">
          <w:rPr>
            <w:rFonts w:eastAsia="Times New Roman"/>
          </w:rPr>
          <w:t>For DL+UL positioning, results are provided by 1 source ([</w:t>
        </w:r>
      </w:ins>
      <w:ins w:id="1405" w:author="Chatterjee Debdeep" w:date="2022-10-16T19:09:00Z">
        <w:r w:rsidR="00296B11">
          <w:rPr>
            <w:rFonts w:eastAsia="Times New Roman"/>
          </w:rPr>
          <w:t>52</w:t>
        </w:r>
      </w:ins>
      <w:ins w:id="1406" w:author="Chatterjee Debdeep" w:date="2022-10-16T18:21:00Z">
        <w:r w:rsidRPr="000B7E6D">
          <w:rPr>
            <w:rFonts w:eastAsia="Times New Roman"/>
          </w:rPr>
          <w:t xml:space="preserve">]) out of 20 sources, and the following </w:t>
        </w:r>
      </w:ins>
      <w:ins w:id="1407" w:author="Chatterjee Debdeep" w:date="2022-10-16T18:27:00Z">
        <w:r w:rsidR="005B45C2">
          <w:rPr>
            <w:rFonts w:eastAsia="Times New Roman"/>
          </w:rPr>
          <w:t>are</w:t>
        </w:r>
      </w:ins>
      <w:ins w:id="1408" w:author="Chatterjee Debdeep" w:date="2022-10-16T18:21:00Z">
        <w:r w:rsidRPr="000B7E6D">
          <w:rPr>
            <w:rFonts w:eastAsia="Times New Roman"/>
          </w:rPr>
          <w:t xml:space="preserve"> observed:</w:t>
        </w:r>
      </w:ins>
    </w:p>
    <w:p w14:paraId="0C13604E" w14:textId="77777777" w:rsidR="0021335F" w:rsidRPr="000B7E6D" w:rsidRDefault="0021335F" w:rsidP="000B7E6D">
      <w:pPr>
        <w:pStyle w:val="B2"/>
        <w:numPr>
          <w:ilvl w:val="0"/>
          <w:numId w:val="49"/>
        </w:numPr>
        <w:rPr>
          <w:ins w:id="1409" w:author="Chatterjee Debdeep" w:date="2022-10-16T18:21:00Z"/>
          <w:rFonts w:eastAsia="Times New Roman"/>
        </w:rPr>
      </w:pPr>
      <w:ins w:id="1410" w:author="Chatterjee Debdeep" w:date="2022-10-16T18:21:00Z">
        <w:r w:rsidRPr="000B7E6D">
          <w:rPr>
            <w:rFonts w:eastAsia="Times New Roman"/>
          </w:rPr>
          <w:t>The target requirement of 6 months is achieved by 0 source, and is not achieved by 1 source ([20]) even with the most power efficient case that I-DRX cycle of 10.24s, 1 RS per 1 I-DRX cycle, high SINR, no SRS (re)configuration, CG-SDT for measurement reporting, and implementation factor K = 4.</w:t>
        </w:r>
      </w:ins>
    </w:p>
    <w:p w14:paraId="5E624263" w14:textId="77777777" w:rsidR="0021335F" w:rsidRPr="000B7E6D" w:rsidRDefault="0021335F" w:rsidP="000B7E6D">
      <w:pPr>
        <w:pStyle w:val="B2"/>
        <w:numPr>
          <w:ilvl w:val="0"/>
          <w:numId w:val="49"/>
        </w:numPr>
        <w:rPr>
          <w:ins w:id="1411" w:author="Chatterjee Debdeep" w:date="2022-10-16T18:21:00Z"/>
          <w:rFonts w:eastAsia="Times New Roman"/>
        </w:rPr>
      </w:pPr>
      <w:ins w:id="1412" w:author="Chatterjee Debdeep" w:date="2022-10-16T18:21:00Z">
        <w:r w:rsidRPr="000B7E6D">
          <w:rPr>
            <w:rFonts w:eastAsia="Times New Roman"/>
          </w:rPr>
          <w:t>The target requirement of 12 months is achieved by 0 source, and is not achieved by 1 source ([20]) even with the most power efficient case that I-DRX cycle of 10.24s, 1 RS per 1 I-DRX cycle, high SINR, no SRS (re)configuration, CG-SDT for measurement reporting, and implementation factor K = 4.</w:t>
        </w:r>
      </w:ins>
    </w:p>
    <w:p w14:paraId="1C8E9290" w14:textId="77777777" w:rsidR="004962E4" w:rsidRDefault="004962E4" w:rsidP="004962E4">
      <w:pPr>
        <w:rPr>
          <w:ins w:id="1413" w:author="Chatterjee Debdeep" w:date="2022-10-16T18:25:00Z"/>
        </w:rPr>
      </w:pPr>
    </w:p>
    <w:p w14:paraId="7A99B6B0" w14:textId="6C29D99F" w:rsidR="0021335F" w:rsidRPr="0021335F" w:rsidRDefault="0021335F" w:rsidP="000B7E6D">
      <w:pPr>
        <w:rPr>
          <w:ins w:id="1414" w:author="Chatterjee Debdeep" w:date="2022-10-16T18:21:00Z"/>
          <w:highlight w:val="yellow"/>
          <w:lang w:eastAsia="zh-CN"/>
        </w:rPr>
      </w:pPr>
      <w:ins w:id="1415" w:author="Chatterjee Debdeep" w:date="2022-10-16T18:21:00Z">
        <w:r w:rsidRPr="000B7E6D">
          <w:t>For the evaluation on the battery life of the optional LPHAP Type B device with battery capacity C2 of 4500mAh:</w:t>
        </w:r>
      </w:ins>
    </w:p>
    <w:p w14:paraId="76027F43" w14:textId="25CE7ABC" w:rsidR="0021335F" w:rsidRPr="000B7E6D" w:rsidRDefault="0021335F" w:rsidP="000B7E6D">
      <w:pPr>
        <w:numPr>
          <w:ilvl w:val="0"/>
          <w:numId w:val="49"/>
        </w:numPr>
        <w:spacing w:after="160" w:line="259" w:lineRule="auto"/>
        <w:ind w:left="568" w:hanging="284"/>
        <w:rPr>
          <w:ins w:id="1416" w:author="Chatterjee Debdeep" w:date="2022-10-16T18:21:00Z"/>
          <w:rFonts w:eastAsia="Times New Roman"/>
        </w:rPr>
      </w:pPr>
      <w:ins w:id="1417" w:author="Chatterjee Debdeep" w:date="2022-10-16T18:21:00Z">
        <w:r w:rsidRPr="000B7E6D">
          <w:rPr>
            <w:rFonts w:eastAsia="Times New Roman"/>
          </w:rPr>
          <w:t>Based on the results provided by all sources, the target requirement of 6~12 months is not achieved by the existing Rel-17 positioning for UEs in RRC_INACTIVE state with the baseline implementation factor K=1 and baseline evaluation assumptions</w:t>
        </w:r>
      </w:ins>
      <w:ins w:id="1418" w:author="Chatterjee Debdeep" w:date="2022-10-16T18:27:00Z">
        <w:r w:rsidR="005B45C2">
          <w:rPr>
            <w:rFonts w:eastAsia="Times New Roman"/>
          </w:rPr>
          <w:t>.</w:t>
        </w:r>
      </w:ins>
    </w:p>
    <w:p w14:paraId="58D91AF5" w14:textId="575B4C40" w:rsidR="0021335F" w:rsidRPr="000B7E6D" w:rsidRDefault="0021335F" w:rsidP="000B7E6D">
      <w:pPr>
        <w:numPr>
          <w:ilvl w:val="0"/>
          <w:numId w:val="49"/>
        </w:numPr>
        <w:spacing w:after="160" w:line="259" w:lineRule="auto"/>
        <w:ind w:left="568" w:hanging="284"/>
        <w:rPr>
          <w:ins w:id="1419" w:author="Chatterjee Debdeep" w:date="2022-10-16T18:21:00Z"/>
          <w:rFonts w:eastAsia="Times New Roman"/>
        </w:rPr>
      </w:pPr>
      <w:ins w:id="1420" w:author="Chatterjee Debdeep" w:date="2022-10-16T18:21:00Z">
        <w:r w:rsidRPr="000B7E6D">
          <w:rPr>
            <w:rFonts w:eastAsia="Times New Roman"/>
          </w:rPr>
          <w:t>For UE-assisted DL positioning, results are provided by 8 sources ([</w:t>
        </w:r>
      </w:ins>
      <w:ins w:id="1421" w:author="Chatterjee Debdeep" w:date="2022-10-16T19:10:00Z">
        <w:r w:rsidR="00296B11">
          <w:rPr>
            <w:rFonts w:eastAsia="Times New Roman"/>
          </w:rPr>
          <w:t>36</w:t>
        </w:r>
      </w:ins>
      <w:ins w:id="1422" w:author="Chatterjee Debdeep" w:date="2022-10-16T18:21:00Z">
        <w:r w:rsidRPr="000B7E6D">
          <w:rPr>
            <w:rFonts w:eastAsia="Times New Roman"/>
          </w:rPr>
          <w:t>], [</w:t>
        </w:r>
      </w:ins>
      <w:ins w:id="1423" w:author="Chatterjee Debdeep" w:date="2022-10-16T19:10:00Z">
        <w:r w:rsidR="00296B11">
          <w:rPr>
            <w:rFonts w:eastAsia="Times New Roman"/>
          </w:rPr>
          <w:t>37</w:t>
        </w:r>
      </w:ins>
      <w:ins w:id="1424" w:author="Chatterjee Debdeep" w:date="2022-10-16T18:21:00Z">
        <w:r w:rsidRPr="000B7E6D">
          <w:rPr>
            <w:rFonts w:eastAsia="Times New Roman"/>
          </w:rPr>
          <w:t>], [</w:t>
        </w:r>
      </w:ins>
      <w:ins w:id="1425" w:author="Chatterjee Debdeep" w:date="2022-10-16T19:10:00Z">
        <w:r w:rsidR="00296B11">
          <w:rPr>
            <w:rFonts w:eastAsia="Times New Roman"/>
          </w:rPr>
          <w:t>38</w:t>
        </w:r>
      </w:ins>
      <w:ins w:id="1426" w:author="Chatterjee Debdeep" w:date="2022-10-16T18:21:00Z">
        <w:r w:rsidRPr="000B7E6D">
          <w:rPr>
            <w:rFonts w:eastAsia="Times New Roman"/>
          </w:rPr>
          <w:t>], [</w:t>
        </w:r>
      </w:ins>
      <w:ins w:id="1427" w:author="Chatterjee Debdeep" w:date="2022-10-16T19:10:00Z">
        <w:r w:rsidR="00633653">
          <w:rPr>
            <w:rFonts w:eastAsia="Times New Roman"/>
          </w:rPr>
          <w:t>42</w:t>
        </w:r>
      </w:ins>
      <w:ins w:id="1428" w:author="Chatterjee Debdeep" w:date="2022-10-16T18:21:00Z">
        <w:r w:rsidRPr="000B7E6D">
          <w:rPr>
            <w:rFonts w:eastAsia="Times New Roman"/>
          </w:rPr>
          <w:t>], [</w:t>
        </w:r>
      </w:ins>
      <w:ins w:id="1429" w:author="Chatterjee Debdeep" w:date="2022-10-16T19:10:00Z">
        <w:r w:rsidR="00633653">
          <w:rPr>
            <w:rFonts w:eastAsia="Times New Roman"/>
          </w:rPr>
          <w:t>43</w:t>
        </w:r>
      </w:ins>
      <w:ins w:id="1430" w:author="Chatterjee Debdeep" w:date="2022-10-16T18:21:00Z">
        <w:r w:rsidRPr="000B7E6D">
          <w:rPr>
            <w:rFonts w:eastAsia="Times New Roman"/>
          </w:rPr>
          <w:t>], [</w:t>
        </w:r>
      </w:ins>
      <w:ins w:id="1431" w:author="Chatterjee Debdeep" w:date="2022-10-16T19:10:00Z">
        <w:r w:rsidR="00633653">
          <w:rPr>
            <w:rFonts w:eastAsia="Times New Roman"/>
          </w:rPr>
          <w:t>45</w:t>
        </w:r>
      </w:ins>
      <w:ins w:id="1432" w:author="Chatterjee Debdeep" w:date="2022-10-16T18:21:00Z">
        <w:r w:rsidRPr="000B7E6D">
          <w:rPr>
            <w:rFonts w:eastAsia="Times New Roman"/>
          </w:rPr>
          <w:t>], [</w:t>
        </w:r>
      </w:ins>
      <w:ins w:id="1433" w:author="Chatterjee Debdeep" w:date="2022-10-16T19:10:00Z">
        <w:r w:rsidR="00633653">
          <w:rPr>
            <w:rFonts w:eastAsia="Times New Roman"/>
          </w:rPr>
          <w:t>50</w:t>
        </w:r>
      </w:ins>
      <w:ins w:id="1434" w:author="Chatterjee Debdeep" w:date="2022-10-16T18:21:00Z">
        <w:r w:rsidRPr="000B7E6D">
          <w:rPr>
            <w:rFonts w:eastAsia="Times New Roman"/>
          </w:rPr>
          <w:t>], [</w:t>
        </w:r>
      </w:ins>
      <w:ins w:id="1435" w:author="Chatterjee Debdeep" w:date="2022-10-16T19:10:00Z">
        <w:r w:rsidR="00633653">
          <w:rPr>
            <w:rFonts w:eastAsia="Times New Roman"/>
          </w:rPr>
          <w:t>52</w:t>
        </w:r>
      </w:ins>
      <w:ins w:id="1436" w:author="Chatterjee Debdeep" w:date="2022-10-16T18:21:00Z">
        <w:r w:rsidRPr="000B7E6D">
          <w:rPr>
            <w:rFonts w:eastAsia="Times New Roman"/>
          </w:rPr>
          <w:t xml:space="preserve">]) out of 20 sources, and the following </w:t>
        </w:r>
      </w:ins>
      <w:ins w:id="1437" w:author="Chatterjee Debdeep" w:date="2022-10-16T18:27:00Z">
        <w:r w:rsidR="005B45C2">
          <w:rPr>
            <w:rFonts w:eastAsia="Times New Roman"/>
          </w:rPr>
          <w:t>are</w:t>
        </w:r>
      </w:ins>
      <w:ins w:id="1438" w:author="Chatterjee Debdeep" w:date="2022-10-16T18:21:00Z">
        <w:r w:rsidRPr="000B7E6D">
          <w:rPr>
            <w:rFonts w:eastAsia="Times New Roman"/>
          </w:rPr>
          <w:t xml:space="preserve"> observed:</w:t>
        </w:r>
      </w:ins>
    </w:p>
    <w:p w14:paraId="1BEC1F51" w14:textId="7CD90E82" w:rsidR="0021335F" w:rsidRPr="000B7E6D" w:rsidRDefault="0021335F" w:rsidP="000B7E6D">
      <w:pPr>
        <w:pStyle w:val="B2"/>
        <w:numPr>
          <w:ilvl w:val="0"/>
          <w:numId w:val="49"/>
        </w:numPr>
        <w:rPr>
          <w:ins w:id="1439" w:author="Chatterjee Debdeep" w:date="2022-10-16T18:21:00Z"/>
          <w:rFonts w:eastAsia="Times New Roman"/>
        </w:rPr>
      </w:pPr>
      <w:ins w:id="1440" w:author="Chatterjee Debdeep" w:date="2022-10-16T18:21:00Z">
        <w:r w:rsidRPr="000B7E6D">
          <w:rPr>
            <w:rFonts w:eastAsia="Times New Roman"/>
          </w:rPr>
          <w:t>The target requirement of 6 months is achieved by 4 sources ([</w:t>
        </w:r>
      </w:ins>
      <w:ins w:id="1441" w:author="Chatterjee Debdeep" w:date="2022-10-16T19:10:00Z">
        <w:r w:rsidR="00110CC9">
          <w:rPr>
            <w:rFonts w:eastAsia="Times New Roman"/>
          </w:rPr>
          <w:t>36</w:t>
        </w:r>
      </w:ins>
      <w:ins w:id="1442" w:author="Chatterjee Debdeep" w:date="2022-10-16T18:21:00Z">
        <w:r w:rsidRPr="000B7E6D">
          <w:rPr>
            <w:rFonts w:eastAsia="Times New Roman"/>
          </w:rPr>
          <w:t>],[</w:t>
        </w:r>
      </w:ins>
      <w:ins w:id="1443" w:author="Chatterjee Debdeep" w:date="2022-10-16T19:11:00Z">
        <w:r w:rsidR="00110CC9">
          <w:rPr>
            <w:rFonts w:eastAsia="Times New Roman"/>
          </w:rPr>
          <w:t>38</w:t>
        </w:r>
      </w:ins>
      <w:ins w:id="1444" w:author="Chatterjee Debdeep" w:date="2022-10-16T18:21:00Z">
        <w:r w:rsidRPr="000B7E6D">
          <w:rPr>
            <w:rFonts w:eastAsia="Times New Roman"/>
          </w:rPr>
          <w:t>],[</w:t>
        </w:r>
      </w:ins>
      <w:ins w:id="1445" w:author="Chatterjee Debdeep" w:date="2022-10-16T19:11:00Z">
        <w:r w:rsidR="00110CC9">
          <w:rPr>
            <w:rFonts w:eastAsia="Times New Roman"/>
          </w:rPr>
          <w:t>45</w:t>
        </w:r>
      </w:ins>
      <w:ins w:id="1446" w:author="Chatterjee Debdeep" w:date="2022-10-16T18:21:00Z">
        <w:r w:rsidRPr="000B7E6D">
          <w:rPr>
            <w:rFonts w:eastAsia="Times New Roman"/>
          </w:rPr>
          <w:t>],[</w:t>
        </w:r>
      </w:ins>
      <w:ins w:id="1447" w:author="Chatterjee Debdeep" w:date="2022-10-16T19:11:00Z">
        <w:r w:rsidR="00110CC9">
          <w:rPr>
            <w:rFonts w:eastAsia="Times New Roman"/>
          </w:rPr>
          <w:t>52</w:t>
        </w:r>
      </w:ins>
      <w:ins w:id="1448" w:author="Chatterjee Debdeep" w:date="2022-10-16T18:21:00Z">
        <w:r w:rsidRPr="000B7E6D">
          <w:rPr>
            <w:rFonts w:eastAsia="Times New Roman"/>
          </w:rPr>
          <w:t>]) with the implementation factor K = 4 and by 2 sources ([</w:t>
        </w:r>
      </w:ins>
      <w:ins w:id="1449" w:author="Chatterjee Debdeep" w:date="2022-10-16T19:11:00Z">
        <w:r w:rsidR="00110CC9">
          <w:rPr>
            <w:rFonts w:eastAsia="Times New Roman"/>
          </w:rPr>
          <w:t>43</w:t>
        </w:r>
      </w:ins>
      <w:ins w:id="1450" w:author="Chatterjee Debdeep" w:date="2022-10-16T18:21:00Z">
        <w:r w:rsidRPr="000B7E6D">
          <w:rPr>
            <w:rFonts w:eastAsia="Times New Roman"/>
          </w:rPr>
          <w:t>],[</w:t>
        </w:r>
      </w:ins>
      <w:ins w:id="1451" w:author="Chatterjee Debdeep" w:date="2022-10-16T19:11:00Z">
        <w:r w:rsidR="001E662C">
          <w:rPr>
            <w:rFonts w:eastAsia="Times New Roman"/>
          </w:rPr>
          <w:t>50</w:t>
        </w:r>
      </w:ins>
      <w:ins w:id="1452" w:author="Chatterjee Debdeep" w:date="2022-10-16T18:21:00Z">
        <w:r w:rsidRPr="000B7E6D">
          <w:rPr>
            <w:rFonts w:eastAsia="Times New Roman"/>
          </w:rPr>
          <w:t>]) with the implementation factor K &gt;= 2, and is not achieved by 6 sources with the implementation factor K &lt; 4 ([</w:t>
        </w:r>
      </w:ins>
      <w:ins w:id="1453" w:author="Chatterjee Debdeep" w:date="2022-10-16T19:11:00Z">
        <w:r w:rsidR="001E662C">
          <w:rPr>
            <w:rFonts w:eastAsia="Times New Roman"/>
          </w:rPr>
          <w:t>36</w:t>
        </w:r>
      </w:ins>
      <w:ins w:id="1454" w:author="Chatterjee Debdeep" w:date="2022-10-16T18:21:00Z">
        <w:r w:rsidRPr="000B7E6D">
          <w:rPr>
            <w:rFonts w:eastAsia="Times New Roman"/>
          </w:rPr>
          <w:t>],[</w:t>
        </w:r>
      </w:ins>
      <w:ins w:id="1455" w:author="Chatterjee Debdeep" w:date="2022-10-16T19:11:00Z">
        <w:r w:rsidR="001E662C">
          <w:rPr>
            <w:rFonts w:eastAsia="Times New Roman"/>
          </w:rPr>
          <w:t>37</w:t>
        </w:r>
      </w:ins>
      <w:ins w:id="1456" w:author="Chatterjee Debdeep" w:date="2022-10-16T18:21:00Z">
        <w:r w:rsidRPr="000B7E6D">
          <w:rPr>
            <w:rFonts w:eastAsia="Times New Roman"/>
          </w:rPr>
          <w:t>],[</w:t>
        </w:r>
      </w:ins>
      <w:ins w:id="1457" w:author="Chatterjee Debdeep" w:date="2022-10-16T19:11:00Z">
        <w:r w:rsidR="001E662C">
          <w:rPr>
            <w:rFonts w:eastAsia="Times New Roman"/>
          </w:rPr>
          <w:t>38</w:t>
        </w:r>
      </w:ins>
      <w:ins w:id="1458" w:author="Chatterjee Debdeep" w:date="2022-10-16T18:21:00Z">
        <w:r w:rsidRPr="000B7E6D">
          <w:rPr>
            <w:rFonts w:eastAsia="Times New Roman"/>
          </w:rPr>
          <w:t>],[</w:t>
        </w:r>
      </w:ins>
      <w:ins w:id="1459" w:author="Chatterjee Debdeep" w:date="2022-10-16T19:11:00Z">
        <w:r w:rsidR="002276DF">
          <w:rPr>
            <w:rFonts w:eastAsia="Times New Roman"/>
          </w:rPr>
          <w:t>42</w:t>
        </w:r>
      </w:ins>
      <w:ins w:id="1460" w:author="Chatterjee Debdeep" w:date="2022-10-16T18:21:00Z">
        <w:r w:rsidRPr="000B7E6D">
          <w:rPr>
            <w:rFonts w:eastAsia="Times New Roman"/>
          </w:rPr>
          <w:t>],[</w:t>
        </w:r>
      </w:ins>
      <w:ins w:id="1461" w:author="Chatterjee Debdeep" w:date="2022-10-16T19:12:00Z">
        <w:r w:rsidR="002276DF">
          <w:rPr>
            <w:rFonts w:eastAsia="Times New Roman"/>
          </w:rPr>
          <w:t>45</w:t>
        </w:r>
      </w:ins>
      <w:ins w:id="1462" w:author="Chatterjee Debdeep" w:date="2022-10-16T18:21:00Z">
        <w:r w:rsidRPr="000B7E6D">
          <w:rPr>
            <w:rFonts w:eastAsia="Times New Roman"/>
          </w:rPr>
          <w:t>],[</w:t>
        </w:r>
      </w:ins>
      <w:ins w:id="1463" w:author="Chatterjee Debdeep" w:date="2022-10-16T19:12:00Z">
        <w:r w:rsidR="002276DF">
          <w:rPr>
            <w:rFonts w:eastAsia="Times New Roman"/>
          </w:rPr>
          <w:t>52</w:t>
        </w:r>
      </w:ins>
      <w:ins w:id="1464" w:author="Chatterjee Debdeep" w:date="2022-10-16T18:21:00Z">
        <w:r w:rsidRPr="000B7E6D">
          <w:rPr>
            <w:rFonts w:eastAsia="Times New Roman"/>
          </w:rPr>
          <w:t>]) and by 2 sources ([</w:t>
        </w:r>
      </w:ins>
      <w:ins w:id="1465" w:author="Chatterjee Debdeep" w:date="2022-10-16T19:12:00Z">
        <w:r w:rsidR="002276DF">
          <w:rPr>
            <w:rFonts w:eastAsia="Times New Roman"/>
          </w:rPr>
          <w:t>43</w:t>
        </w:r>
      </w:ins>
      <w:ins w:id="1466" w:author="Chatterjee Debdeep" w:date="2022-10-16T18:21:00Z">
        <w:r w:rsidRPr="000B7E6D">
          <w:rPr>
            <w:rFonts w:eastAsia="Times New Roman"/>
          </w:rPr>
          <w:t>],[</w:t>
        </w:r>
      </w:ins>
      <w:ins w:id="1467" w:author="Chatterjee Debdeep" w:date="2022-10-16T19:12:00Z">
        <w:r w:rsidR="002276DF">
          <w:rPr>
            <w:rFonts w:eastAsia="Times New Roman"/>
          </w:rPr>
          <w:t>50</w:t>
        </w:r>
      </w:ins>
      <w:ins w:id="1468" w:author="Chatterjee Debdeep" w:date="2022-10-16T18:21:00Z">
        <w:r w:rsidRPr="000B7E6D">
          <w:rPr>
            <w:rFonts w:eastAsia="Times New Roman"/>
          </w:rPr>
          <w:t>]) with the implementation factor K &lt; 2</w:t>
        </w:r>
      </w:ins>
      <w:ins w:id="1469" w:author="Chatterjee Debdeep" w:date="2022-10-16T18:27:00Z">
        <w:r w:rsidR="005B45C2">
          <w:rPr>
            <w:rFonts w:eastAsia="Times New Roman"/>
          </w:rPr>
          <w:t>.</w:t>
        </w:r>
      </w:ins>
    </w:p>
    <w:p w14:paraId="4C7A38FF" w14:textId="126DB3F5" w:rsidR="0021335F" w:rsidRPr="000B7E6D" w:rsidRDefault="0021335F" w:rsidP="000B7E6D">
      <w:pPr>
        <w:pStyle w:val="B2"/>
        <w:numPr>
          <w:ilvl w:val="0"/>
          <w:numId w:val="49"/>
        </w:numPr>
        <w:rPr>
          <w:ins w:id="1470" w:author="Chatterjee Debdeep" w:date="2022-10-16T18:21:00Z"/>
          <w:rFonts w:eastAsia="Times New Roman"/>
        </w:rPr>
      </w:pPr>
      <w:ins w:id="1471" w:author="Chatterjee Debdeep" w:date="2022-10-16T18:21:00Z">
        <w:r w:rsidRPr="000B7E6D">
          <w:rPr>
            <w:rFonts w:eastAsia="Times New Roman"/>
          </w:rPr>
          <w:t>The target requirement of 12 months is achieved by 3 sources ([</w:t>
        </w:r>
      </w:ins>
      <w:ins w:id="1472" w:author="Chatterjee Debdeep" w:date="2022-10-16T19:12:00Z">
        <w:r w:rsidR="007C0859">
          <w:rPr>
            <w:rFonts w:eastAsia="Times New Roman"/>
          </w:rPr>
          <w:t>43</w:t>
        </w:r>
      </w:ins>
      <w:ins w:id="1473" w:author="Chatterjee Debdeep" w:date="2022-10-16T18:21:00Z">
        <w:r w:rsidRPr="000B7E6D">
          <w:rPr>
            <w:rFonts w:eastAsia="Times New Roman"/>
          </w:rPr>
          <w:t>],[</w:t>
        </w:r>
      </w:ins>
      <w:ins w:id="1474" w:author="Chatterjee Debdeep" w:date="2022-10-16T19:12:00Z">
        <w:r w:rsidR="007C0859">
          <w:rPr>
            <w:rFonts w:eastAsia="Times New Roman"/>
          </w:rPr>
          <w:t>50</w:t>
        </w:r>
      </w:ins>
      <w:ins w:id="1475" w:author="Chatterjee Debdeep" w:date="2022-10-16T18:21:00Z">
        <w:r w:rsidRPr="000B7E6D">
          <w:rPr>
            <w:rFonts w:eastAsia="Times New Roman"/>
          </w:rPr>
          <w:t>],[</w:t>
        </w:r>
      </w:ins>
      <w:ins w:id="1476" w:author="Chatterjee Debdeep" w:date="2022-10-16T19:12:00Z">
        <w:r w:rsidR="007C0859">
          <w:rPr>
            <w:rFonts w:eastAsia="Times New Roman"/>
          </w:rPr>
          <w:t>52</w:t>
        </w:r>
      </w:ins>
      <w:ins w:id="1477" w:author="Chatterjee Debdeep" w:date="2022-10-16T18:21:00Z">
        <w:r w:rsidRPr="000B7E6D">
          <w:rPr>
            <w:rFonts w:eastAsia="Times New Roman"/>
          </w:rPr>
          <w:t>]) with the case that I-DRX cycle of 10.24s, 1 RS per 1 I-DRX cycle, high SINR, CG-SDT for reporting and implementation factor K = 4, and is not achieved by 8 sources ([</w:t>
        </w:r>
      </w:ins>
      <w:ins w:id="1478" w:author="Chatterjee Debdeep" w:date="2022-10-16T19:12:00Z">
        <w:r w:rsidR="007C0859">
          <w:rPr>
            <w:rFonts w:eastAsia="Times New Roman"/>
          </w:rPr>
          <w:t>36</w:t>
        </w:r>
      </w:ins>
      <w:ins w:id="1479" w:author="Chatterjee Debdeep" w:date="2022-10-16T18:21:00Z">
        <w:r w:rsidRPr="000B7E6D">
          <w:rPr>
            <w:rFonts w:eastAsia="Times New Roman"/>
          </w:rPr>
          <w:t>],[</w:t>
        </w:r>
      </w:ins>
      <w:ins w:id="1480" w:author="Chatterjee Debdeep" w:date="2022-10-16T19:13:00Z">
        <w:r w:rsidR="007C0859">
          <w:rPr>
            <w:rFonts w:eastAsia="Times New Roman"/>
          </w:rPr>
          <w:t>37</w:t>
        </w:r>
      </w:ins>
      <w:ins w:id="1481" w:author="Chatterjee Debdeep" w:date="2022-10-16T18:21:00Z">
        <w:r w:rsidRPr="000B7E6D">
          <w:rPr>
            <w:rFonts w:eastAsia="Times New Roman"/>
          </w:rPr>
          <w:t>],[</w:t>
        </w:r>
      </w:ins>
      <w:ins w:id="1482" w:author="Chatterjee Debdeep" w:date="2022-10-16T19:13:00Z">
        <w:r w:rsidR="007C0859">
          <w:rPr>
            <w:rFonts w:eastAsia="Times New Roman"/>
          </w:rPr>
          <w:t>38</w:t>
        </w:r>
      </w:ins>
      <w:ins w:id="1483" w:author="Chatterjee Debdeep" w:date="2022-10-16T18:21:00Z">
        <w:r w:rsidRPr="000B7E6D">
          <w:rPr>
            <w:rFonts w:eastAsia="Times New Roman"/>
          </w:rPr>
          <w:t>],[</w:t>
        </w:r>
      </w:ins>
      <w:ins w:id="1484" w:author="Chatterjee Debdeep" w:date="2022-10-16T19:13:00Z">
        <w:r w:rsidR="00F44BE7">
          <w:rPr>
            <w:rFonts w:eastAsia="Times New Roman"/>
          </w:rPr>
          <w:t>42</w:t>
        </w:r>
      </w:ins>
      <w:ins w:id="1485" w:author="Chatterjee Debdeep" w:date="2022-10-16T18:21:00Z">
        <w:r w:rsidRPr="000B7E6D">
          <w:rPr>
            <w:rFonts w:eastAsia="Times New Roman"/>
          </w:rPr>
          <w:t>],[</w:t>
        </w:r>
      </w:ins>
      <w:ins w:id="1486" w:author="Chatterjee Debdeep" w:date="2022-10-16T19:13:00Z">
        <w:r w:rsidR="00F44BE7">
          <w:rPr>
            <w:rFonts w:eastAsia="Times New Roman"/>
          </w:rPr>
          <w:t>43</w:t>
        </w:r>
      </w:ins>
      <w:ins w:id="1487" w:author="Chatterjee Debdeep" w:date="2022-10-16T18:21:00Z">
        <w:r w:rsidRPr="000B7E6D">
          <w:rPr>
            <w:rFonts w:eastAsia="Times New Roman"/>
          </w:rPr>
          <w:t>],[</w:t>
        </w:r>
      </w:ins>
      <w:ins w:id="1488" w:author="Chatterjee Debdeep" w:date="2022-10-16T19:13:00Z">
        <w:r w:rsidR="00F44BE7">
          <w:rPr>
            <w:rFonts w:eastAsia="Times New Roman"/>
          </w:rPr>
          <w:t>45</w:t>
        </w:r>
      </w:ins>
      <w:ins w:id="1489" w:author="Chatterjee Debdeep" w:date="2022-10-16T18:21:00Z">
        <w:r w:rsidRPr="000B7E6D">
          <w:rPr>
            <w:rFonts w:eastAsia="Times New Roman"/>
          </w:rPr>
          <w:t>],[</w:t>
        </w:r>
      </w:ins>
      <w:ins w:id="1490" w:author="Chatterjee Debdeep" w:date="2022-10-16T19:13:00Z">
        <w:r w:rsidR="00F44BE7">
          <w:rPr>
            <w:rFonts w:eastAsia="Times New Roman"/>
          </w:rPr>
          <w:t>50</w:t>
        </w:r>
      </w:ins>
      <w:ins w:id="1491" w:author="Chatterjee Debdeep" w:date="2022-10-16T18:21:00Z">
        <w:r w:rsidRPr="000B7E6D">
          <w:rPr>
            <w:rFonts w:eastAsia="Times New Roman"/>
          </w:rPr>
          <w:t>],[</w:t>
        </w:r>
      </w:ins>
      <w:ins w:id="1492" w:author="Chatterjee Debdeep" w:date="2022-10-16T19:13:00Z">
        <w:r w:rsidR="00F44BE7">
          <w:rPr>
            <w:rFonts w:eastAsia="Times New Roman"/>
          </w:rPr>
          <w:t>52</w:t>
        </w:r>
      </w:ins>
      <w:ins w:id="1493" w:author="Chatterjee Debdeep" w:date="2022-10-16T18:21:00Z">
        <w:r w:rsidRPr="000B7E6D">
          <w:rPr>
            <w:rFonts w:eastAsia="Times New Roman"/>
          </w:rPr>
          <w:t>]) with the implementation factor K &lt; 4.</w:t>
        </w:r>
      </w:ins>
    </w:p>
    <w:p w14:paraId="07E96EEC" w14:textId="05BE56FF" w:rsidR="0021335F" w:rsidRPr="000B7E6D" w:rsidRDefault="0021335F" w:rsidP="000B7E6D">
      <w:pPr>
        <w:numPr>
          <w:ilvl w:val="0"/>
          <w:numId w:val="49"/>
        </w:numPr>
        <w:spacing w:after="160" w:line="259" w:lineRule="auto"/>
        <w:ind w:left="568" w:hanging="284"/>
        <w:rPr>
          <w:ins w:id="1494" w:author="Chatterjee Debdeep" w:date="2022-10-16T18:21:00Z"/>
          <w:rFonts w:eastAsia="Times New Roman"/>
        </w:rPr>
      </w:pPr>
      <w:ins w:id="1495" w:author="Chatterjee Debdeep" w:date="2022-10-16T18:21:00Z">
        <w:r w:rsidRPr="000B7E6D">
          <w:rPr>
            <w:rFonts w:eastAsia="Times New Roman"/>
          </w:rPr>
          <w:t>For UE-based DL positioning, results are provided by 7 sources ([</w:t>
        </w:r>
      </w:ins>
      <w:ins w:id="1496" w:author="Chatterjee Debdeep" w:date="2022-10-16T19:14:00Z">
        <w:r w:rsidR="008E77A9">
          <w:rPr>
            <w:rFonts w:eastAsia="Times New Roman"/>
          </w:rPr>
          <w:t>36</w:t>
        </w:r>
      </w:ins>
      <w:ins w:id="1497" w:author="Chatterjee Debdeep" w:date="2022-10-16T18:21:00Z">
        <w:r w:rsidRPr="000B7E6D">
          <w:rPr>
            <w:rFonts w:eastAsia="Times New Roman"/>
          </w:rPr>
          <w:t>], [</w:t>
        </w:r>
      </w:ins>
      <w:ins w:id="1498" w:author="Chatterjee Debdeep" w:date="2022-10-16T19:14:00Z">
        <w:r w:rsidR="008E77A9">
          <w:rPr>
            <w:rFonts w:eastAsia="Times New Roman"/>
          </w:rPr>
          <w:t>37</w:t>
        </w:r>
      </w:ins>
      <w:ins w:id="1499" w:author="Chatterjee Debdeep" w:date="2022-10-16T18:21:00Z">
        <w:r w:rsidRPr="000B7E6D">
          <w:rPr>
            <w:rFonts w:eastAsia="Times New Roman"/>
          </w:rPr>
          <w:t>], [</w:t>
        </w:r>
      </w:ins>
      <w:ins w:id="1500" w:author="Chatterjee Debdeep" w:date="2022-10-16T19:14:00Z">
        <w:r w:rsidR="008E77A9">
          <w:rPr>
            <w:rFonts w:eastAsia="Times New Roman"/>
          </w:rPr>
          <w:t>38</w:t>
        </w:r>
      </w:ins>
      <w:ins w:id="1501" w:author="Chatterjee Debdeep" w:date="2022-10-16T18:21:00Z">
        <w:r w:rsidRPr="000B7E6D">
          <w:rPr>
            <w:rFonts w:eastAsia="Times New Roman"/>
          </w:rPr>
          <w:t>], [</w:t>
        </w:r>
      </w:ins>
      <w:ins w:id="1502" w:author="Chatterjee Debdeep" w:date="2022-10-16T19:14:00Z">
        <w:r w:rsidR="008E77A9">
          <w:rPr>
            <w:rFonts w:eastAsia="Times New Roman"/>
          </w:rPr>
          <w:t>43</w:t>
        </w:r>
      </w:ins>
      <w:ins w:id="1503" w:author="Chatterjee Debdeep" w:date="2022-10-16T18:21:00Z">
        <w:r w:rsidRPr="000B7E6D">
          <w:rPr>
            <w:rFonts w:eastAsia="Times New Roman"/>
          </w:rPr>
          <w:t>], [</w:t>
        </w:r>
      </w:ins>
      <w:ins w:id="1504" w:author="Chatterjee Debdeep" w:date="2022-10-16T19:14:00Z">
        <w:r w:rsidR="008E77A9">
          <w:rPr>
            <w:rFonts w:eastAsia="Times New Roman"/>
          </w:rPr>
          <w:t>45</w:t>
        </w:r>
      </w:ins>
      <w:ins w:id="1505" w:author="Chatterjee Debdeep" w:date="2022-10-16T18:21:00Z">
        <w:r w:rsidRPr="000B7E6D">
          <w:rPr>
            <w:rFonts w:eastAsia="Times New Roman"/>
          </w:rPr>
          <w:t>], [</w:t>
        </w:r>
      </w:ins>
      <w:ins w:id="1506" w:author="Chatterjee Debdeep" w:date="2022-10-16T19:14:00Z">
        <w:r w:rsidR="008E77A9">
          <w:rPr>
            <w:rFonts w:eastAsia="Times New Roman"/>
          </w:rPr>
          <w:t>50</w:t>
        </w:r>
      </w:ins>
      <w:ins w:id="1507" w:author="Chatterjee Debdeep" w:date="2022-10-16T18:21:00Z">
        <w:r w:rsidRPr="000B7E6D">
          <w:rPr>
            <w:rFonts w:eastAsia="Times New Roman"/>
          </w:rPr>
          <w:t>], [</w:t>
        </w:r>
      </w:ins>
      <w:ins w:id="1508" w:author="Chatterjee Debdeep" w:date="2022-10-16T19:14:00Z">
        <w:r w:rsidR="009229D3">
          <w:rPr>
            <w:rFonts w:eastAsia="Times New Roman"/>
          </w:rPr>
          <w:t>52</w:t>
        </w:r>
      </w:ins>
      <w:ins w:id="1509" w:author="Chatterjee Debdeep" w:date="2022-10-16T18:21:00Z">
        <w:r w:rsidRPr="000B7E6D">
          <w:rPr>
            <w:rFonts w:eastAsia="Times New Roman"/>
          </w:rPr>
          <w:t xml:space="preserve">]) out of 20 sources, and the following </w:t>
        </w:r>
      </w:ins>
      <w:ins w:id="1510" w:author="Chatterjee Debdeep" w:date="2022-10-16T18:38:00Z">
        <w:r w:rsidR="006F02AD">
          <w:rPr>
            <w:rFonts w:eastAsia="Times New Roman"/>
          </w:rPr>
          <w:t>are</w:t>
        </w:r>
      </w:ins>
      <w:ins w:id="1511" w:author="Chatterjee Debdeep" w:date="2022-10-16T18:21:00Z">
        <w:r w:rsidRPr="000B7E6D">
          <w:rPr>
            <w:rFonts w:eastAsia="Times New Roman"/>
          </w:rPr>
          <w:t xml:space="preserve"> observed:</w:t>
        </w:r>
      </w:ins>
    </w:p>
    <w:p w14:paraId="215116DF" w14:textId="7B79B38D" w:rsidR="0021335F" w:rsidRPr="000B7E6D" w:rsidRDefault="0021335F" w:rsidP="000B7E6D">
      <w:pPr>
        <w:pStyle w:val="B2"/>
        <w:numPr>
          <w:ilvl w:val="0"/>
          <w:numId w:val="49"/>
        </w:numPr>
        <w:rPr>
          <w:ins w:id="1512" w:author="Chatterjee Debdeep" w:date="2022-10-16T18:21:00Z"/>
          <w:rFonts w:eastAsia="Times New Roman"/>
        </w:rPr>
      </w:pPr>
      <w:ins w:id="1513" w:author="Chatterjee Debdeep" w:date="2022-10-16T18:21:00Z">
        <w:r w:rsidRPr="000B7E6D">
          <w:rPr>
            <w:rFonts w:eastAsia="Times New Roman"/>
          </w:rPr>
          <w:t>The target requirement of 6 months is achieved by 4 sources ([</w:t>
        </w:r>
      </w:ins>
      <w:ins w:id="1514" w:author="Chatterjee Debdeep" w:date="2022-10-16T19:14:00Z">
        <w:r w:rsidR="009229D3">
          <w:rPr>
            <w:rFonts w:eastAsia="Times New Roman"/>
          </w:rPr>
          <w:t>36</w:t>
        </w:r>
      </w:ins>
      <w:ins w:id="1515" w:author="Chatterjee Debdeep" w:date="2022-10-16T18:21:00Z">
        <w:r w:rsidRPr="000B7E6D">
          <w:rPr>
            <w:rFonts w:eastAsia="Times New Roman"/>
          </w:rPr>
          <w:t>],[</w:t>
        </w:r>
      </w:ins>
      <w:ins w:id="1516" w:author="Chatterjee Debdeep" w:date="2022-10-16T19:14:00Z">
        <w:r w:rsidR="009229D3">
          <w:rPr>
            <w:rFonts w:eastAsia="Times New Roman"/>
          </w:rPr>
          <w:t>38</w:t>
        </w:r>
      </w:ins>
      <w:ins w:id="1517" w:author="Chatterjee Debdeep" w:date="2022-10-16T18:21:00Z">
        <w:r w:rsidRPr="000B7E6D">
          <w:rPr>
            <w:rFonts w:eastAsia="Times New Roman"/>
          </w:rPr>
          <w:t>],[</w:t>
        </w:r>
      </w:ins>
      <w:ins w:id="1518" w:author="Chatterjee Debdeep" w:date="2022-10-16T19:14:00Z">
        <w:r w:rsidR="009229D3">
          <w:rPr>
            <w:rFonts w:eastAsia="Times New Roman"/>
          </w:rPr>
          <w:t>45</w:t>
        </w:r>
      </w:ins>
      <w:ins w:id="1519" w:author="Chatterjee Debdeep" w:date="2022-10-16T18:21:00Z">
        <w:r w:rsidRPr="000B7E6D">
          <w:rPr>
            <w:rFonts w:eastAsia="Times New Roman"/>
          </w:rPr>
          <w:t>],[</w:t>
        </w:r>
      </w:ins>
      <w:ins w:id="1520" w:author="Chatterjee Debdeep" w:date="2022-10-16T19:14:00Z">
        <w:r w:rsidR="009229D3">
          <w:rPr>
            <w:rFonts w:eastAsia="Times New Roman"/>
          </w:rPr>
          <w:t>52</w:t>
        </w:r>
      </w:ins>
      <w:ins w:id="1521" w:author="Chatterjee Debdeep" w:date="2022-10-16T18:21:00Z">
        <w:r w:rsidRPr="000B7E6D">
          <w:rPr>
            <w:rFonts w:eastAsia="Times New Roman"/>
          </w:rPr>
          <w:t>]) with the implementation factor K = 4 and by 2 sources ([</w:t>
        </w:r>
      </w:ins>
      <w:ins w:id="1522" w:author="Chatterjee Debdeep" w:date="2022-10-16T19:14:00Z">
        <w:r w:rsidR="009229D3">
          <w:rPr>
            <w:rFonts w:eastAsia="Times New Roman"/>
          </w:rPr>
          <w:t>43</w:t>
        </w:r>
      </w:ins>
      <w:ins w:id="1523" w:author="Chatterjee Debdeep" w:date="2022-10-16T18:21:00Z">
        <w:r w:rsidRPr="000B7E6D">
          <w:rPr>
            <w:rFonts w:eastAsia="Times New Roman"/>
          </w:rPr>
          <w:t>],[</w:t>
        </w:r>
      </w:ins>
      <w:ins w:id="1524" w:author="Chatterjee Debdeep" w:date="2022-10-16T19:15:00Z">
        <w:r w:rsidR="009229D3">
          <w:rPr>
            <w:rFonts w:eastAsia="Times New Roman"/>
          </w:rPr>
          <w:t>50</w:t>
        </w:r>
      </w:ins>
      <w:ins w:id="1525" w:author="Chatterjee Debdeep" w:date="2022-10-16T18:21:00Z">
        <w:r w:rsidRPr="000B7E6D">
          <w:rPr>
            <w:rFonts w:eastAsia="Times New Roman"/>
          </w:rPr>
          <w:t>]) with the implementation factor K &gt;= 2 , and is not achieved by 5 sources with the implementation factor K &lt; 4 ([</w:t>
        </w:r>
      </w:ins>
      <w:ins w:id="1526" w:author="Chatterjee Debdeep" w:date="2022-10-16T19:15:00Z">
        <w:r w:rsidR="00E359F6">
          <w:rPr>
            <w:rFonts w:eastAsia="Times New Roman"/>
          </w:rPr>
          <w:t>36</w:t>
        </w:r>
      </w:ins>
      <w:ins w:id="1527" w:author="Chatterjee Debdeep" w:date="2022-10-16T18:21:00Z">
        <w:r w:rsidRPr="000B7E6D">
          <w:rPr>
            <w:rFonts w:eastAsia="Times New Roman"/>
          </w:rPr>
          <w:t>],[</w:t>
        </w:r>
      </w:ins>
      <w:ins w:id="1528" w:author="Chatterjee Debdeep" w:date="2022-10-16T19:15:00Z">
        <w:r w:rsidR="00E359F6">
          <w:rPr>
            <w:rFonts w:eastAsia="Times New Roman"/>
          </w:rPr>
          <w:t>37</w:t>
        </w:r>
      </w:ins>
      <w:ins w:id="1529" w:author="Chatterjee Debdeep" w:date="2022-10-16T18:21:00Z">
        <w:r w:rsidRPr="000B7E6D">
          <w:rPr>
            <w:rFonts w:eastAsia="Times New Roman"/>
          </w:rPr>
          <w:t>],[</w:t>
        </w:r>
      </w:ins>
      <w:ins w:id="1530" w:author="Chatterjee Debdeep" w:date="2022-10-16T19:15:00Z">
        <w:r w:rsidR="00E359F6">
          <w:rPr>
            <w:rFonts w:eastAsia="Times New Roman"/>
          </w:rPr>
          <w:t>38</w:t>
        </w:r>
      </w:ins>
      <w:ins w:id="1531" w:author="Chatterjee Debdeep" w:date="2022-10-16T18:21:00Z">
        <w:r w:rsidRPr="000B7E6D">
          <w:rPr>
            <w:rFonts w:eastAsia="Times New Roman"/>
          </w:rPr>
          <w:t>],[</w:t>
        </w:r>
      </w:ins>
      <w:ins w:id="1532" w:author="Chatterjee Debdeep" w:date="2022-10-16T19:15:00Z">
        <w:r w:rsidR="00E359F6">
          <w:rPr>
            <w:rFonts w:eastAsia="Times New Roman"/>
          </w:rPr>
          <w:t>45</w:t>
        </w:r>
      </w:ins>
      <w:ins w:id="1533" w:author="Chatterjee Debdeep" w:date="2022-10-16T18:21:00Z">
        <w:r w:rsidRPr="000B7E6D">
          <w:rPr>
            <w:rFonts w:eastAsia="Times New Roman"/>
          </w:rPr>
          <w:t>],[</w:t>
        </w:r>
      </w:ins>
      <w:ins w:id="1534" w:author="Chatterjee Debdeep" w:date="2022-10-16T19:15:00Z">
        <w:r w:rsidR="00B141CE">
          <w:rPr>
            <w:rFonts w:eastAsia="Times New Roman"/>
          </w:rPr>
          <w:t>52</w:t>
        </w:r>
      </w:ins>
      <w:ins w:id="1535" w:author="Chatterjee Debdeep" w:date="2022-10-16T18:21:00Z">
        <w:r w:rsidRPr="000B7E6D">
          <w:rPr>
            <w:rFonts w:eastAsia="Times New Roman"/>
          </w:rPr>
          <w:t>]) and by 2 sources ([</w:t>
        </w:r>
      </w:ins>
      <w:ins w:id="1536" w:author="Chatterjee Debdeep" w:date="2022-10-16T19:15:00Z">
        <w:r w:rsidR="00B141CE">
          <w:rPr>
            <w:rFonts w:eastAsia="Times New Roman"/>
          </w:rPr>
          <w:t>43</w:t>
        </w:r>
      </w:ins>
      <w:ins w:id="1537" w:author="Chatterjee Debdeep" w:date="2022-10-16T18:21:00Z">
        <w:r w:rsidRPr="000B7E6D">
          <w:rPr>
            <w:rFonts w:eastAsia="Times New Roman"/>
          </w:rPr>
          <w:t>],[</w:t>
        </w:r>
      </w:ins>
      <w:ins w:id="1538" w:author="Chatterjee Debdeep" w:date="2022-10-16T19:15:00Z">
        <w:r w:rsidR="00B141CE">
          <w:rPr>
            <w:rFonts w:eastAsia="Times New Roman"/>
          </w:rPr>
          <w:t>50</w:t>
        </w:r>
      </w:ins>
      <w:ins w:id="1539" w:author="Chatterjee Debdeep" w:date="2022-10-16T18:21:00Z">
        <w:r w:rsidRPr="000B7E6D">
          <w:rPr>
            <w:rFonts w:eastAsia="Times New Roman"/>
          </w:rPr>
          <w:t>]) with the implementation factor K &lt; 2;</w:t>
        </w:r>
      </w:ins>
    </w:p>
    <w:p w14:paraId="3EE73943" w14:textId="3E5D53FC" w:rsidR="0021335F" w:rsidRPr="000B7E6D" w:rsidRDefault="0021335F" w:rsidP="000B7E6D">
      <w:pPr>
        <w:pStyle w:val="B2"/>
        <w:numPr>
          <w:ilvl w:val="0"/>
          <w:numId w:val="49"/>
        </w:numPr>
        <w:rPr>
          <w:ins w:id="1540" w:author="Chatterjee Debdeep" w:date="2022-10-16T18:21:00Z"/>
          <w:rFonts w:eastAsia="Times New Roman"/>
        </w:rPr>
      </w:pPr>
      <w:ins w:id="1541" w:author="Chatterjee Debdeep" w:date="2022-10-16T18:21:00Z">
        <w:r w:rsidRPr="000B7E6D">
          <w:rPr>
            <w:rFonts w:eastAsia="Times New Roman"/>
          </w:rPr>
          <w:t>The target requirement of 12 months is achieved by 3 sources ([</w:t>
        </w:r>
      </w:ins>
      <w:ins w:id="1542" w:author="Chatterjee Debdeep" w:date="2022-10-16T19:16:00Z">
        <w:r w:rsidR="00EF086D">
          <w:rPr>
            <w:rFonts w:eastAsia="Times New Roman"/>
          </w:rPr>
          <w:t>43</w:t>
        </w:r>
      </w:ins>
      <w:ins w:id="1543" w:author="Chatterjee Debdeep" w:date="2022-10-16T18:21:00Z">
        <w:r w:rsidRPr="000B7E6D">
          <w:rPr>
            <w:rFonts w:eastAsia="Times New Roman"/>
          </w:rPr>
          <w:t>],[</w:t>
        </w:r>
      </w:ins>
      <w:ins w:id="1544" w:author="Chatterjee Debdeep" w:date="2022-10-16T19:16:00Z">
        <w:r w:rsidR="00EF086D">
          <w:rPr>
            <w:rFonts w:eastAsia="Times New Roman"/>
          </w:rPr>
          <w:t>50</w:t>
        </w:r>
      </w:ins>
      <w:ins w:id="1545" w:author="Chatterjee Debdeep" w:date="2022-10-16T18:21:00Z">
        <w:r w:rsidRPr="000B7E6D">
          <w:rPr>
            <w:rFonts w:eastAsia="Times New Roman"/>
          </w:rPr>
          <w:t>],[</w:t>
        </w:r>
      </w:ins>
      <w:ins w:id="1546" w:author="Chatterjee Debdeep" w:date="2022-10-16T19:16:00Z">
        <w:r w:rsidR="00EF086D">
          <w:rPr>
            <w:rFonts w:eastAsia="Times New Roman"/>
          </w:rPr>
          <w:t>52</w:t>
        </w:r>
      </w:ins>
      <w:ins w:id="1547" w:author="Chatterjee Debdeep" w:date="2022-10-16T18:21:00Z">
        <w:r w:rsidRPr="000B7E6D">
          <w:rPr>
            <w:rFonts w:eastAsia="Times New Roman"/>
          </w:rPr>
          <w:t xml:space="preserve">]) with the case that I-DRX cycle of 10.24s, 1 RS per 1 I-DRX cycle, high SINR, and implementation factor K = 4, and is not achieved by 7 sources </w:t>
        </w:r>
      </w:ins>
      <w:ins w:id="1548" w:author="Chatterjee Debdeep" w:date="2022-10-16T19:16:00Z">
        <w:r w:rsidR="00EF086D" w:rsidRPr="00B12C4E">
          <w:rPr>
            <w:rFonts w:eastAsia="Times New Roman"/>
          </w:rPr>
          <w:t>([</w:t>
        </w:r>
        <w:r w:rsidR="00EF086D">
          <w:rPr>
            <w:rFonts w:eastAsia="Times New Roman"/>
          </w:rPr>
          <w:t>36</w:t>
        </w:r>
        <w:r w:rsidR="00EF086D" w:rsidRPr="00B12C4E">
          <w:rPr>
            <w:rFonts w:eastAsia="Times New Roman"/>
          </w:rPr>
          <w:t>], [</w:t>
        </w:r>
        <w:r w:rsidR="00EF086D">
          <w:rPr>
            <w:rFonts w:eastAsia="Times New Roman"/>
          </w:rPr>
          <w:t>37</w:t>
        </w:r>
        <w:r w:rsidR="00EF086D" w:rsidRPr="00B12C4E">
          <w:rPr>
            <w:rFonts w:eastAsia="Times New Roman"/>
          </w:rPr>
          <w:t>], [</w:t>
        </w:r>
        <w:r w:rsidR="00EF086D">
          <w:rPr>
            <w:rFonts w:eastAsia="Times New Roman"/>
          </w:rPr>
          <w:t>38</w:t>
        </w:r>
        <w:r w:rsidR="00EF086D" w:rsidRPr="00B12C4E">
          <w:rPr>
            <w:rFonts w:eastAsia="Times New Roman"/>
          </w:rPr>
          <w:t>], [</w:t>
        </w:r>
        <w:r w:rsidR="00EF086D">
          <w:rPr>
            <w:rFonts w:eastAsia="Times New Roman"/>
          </w:rPr>
          <w:t>43</w:t>
        </w:r>
        <w:r w:rsidR="00EF086D" w:rsidRPr="00B12C4E">
          <w:rPr>
            <w:rFonts w:eastAsia="Times New Roman"/>
          </w:rPr>
          <w:t>], [</w:t>
        </w:r>
        <w:r w:rsidR="00EF086D">
          <w:rPr>
            <w:rFonts w:eastAsia="Times New Roman"/>
          </w:rPr>
          <w:t>45</w:t>
        </w:r>
        <w:r w:rsidR="00EF086D" w:rsidRPr="00B12C4E">
          <w:rPr>
            <w:rFonts w:eastAsia="Times New Roman"/>
          </w:rPr>
          <w:t>], [</w:t>
        </w:r>
        <w:r w:rsidR="00EF086D">
          <w:rPr>
            <w:rFonts w:eastAsia="Times New Roman"/>
          </w:rPr>
          <w:t>50</w:t>
        </w:r>
        <w:r w:rsidR="00EF086D" w:rsidRPr="00B12C4E">
          <w:rPr>
            <w:rFonts w:eastAsia="Times New Roman"/>
          </w:rPr>
          <w:t>], [</w:t>
        </w:r>
        <w:r w:rsidR="00EF086D">
          <w:rPr>
            <w:rFonts w:eastAsia="Times New Roman"/>
          </w:rPr>
          <w:t>52</w:t>
        </w:r>
        <w:r w:rsidR="00EF086D" w:rsidRPr="00B12C4E">
          <w:rPr>
            <w:rFonts w:eastAsia="Times New Roman"/>
          </w:rPr>
          <w:t>]</w:t>
        </w:r>
      </w:ins>
      <w:ins w:id="1549" w:author="Chatterjee Debdeep" w:date="2022-10-16T18:21:00Z">
        <w:r w:rsidRPr="000B7E6D">
          <w:rPr>
            <w:rFonts w:eastAsia="Times New Roman"/>
          </w:rPr>
          <w:t>) with the implementation factor K &lt; 4.</w:t>
        </w:r>
      </w:ins>
    </w:p>
    <w:p w14:paraId="478C876C" w14:textId="7558AC07" w:rsidR="0021335F" w:rsidRPr="000B7E6D" w:rsidRDefault="0021335F" w:rsidP="000B7E6D">
      <w:pPr>
        <w:numPr>
          <w:ilvl w:val="0"/>
          <w:numId w:val="49"/>
        </w:numPr>
        <w:spacing w:after="160" w:line="259" w:lineRule="auto"/>
        <w:ind w:left="568" w:hanging="284"/>
        <w:rPr>
          <w:ins w:id="1550" w:author="Chatterjee Debdeep" w:date="2022-10-16T18:21:00Z"/>
          <w:rFonts w:eastAsia="Times New Roman"/>
        </w:rPr>
      </w:pPr>
      <w:ins w:id="1551" w:author="Chatterjee Debdeep" w:date="2022-10-16T18:21:00Z">
        <w:r w:rsidRPr="000B7E6D">
          <w:rPr>
            <w:rFonts w:eastAsia="Times New Roman"/>
          </w:rPr>
          <w:t>For UL positioning, results are provided by 7 sources ([</w:t>
        </w:r>
      </w:ins>
      <w:ins w:id="1552" w:author="Chatterjee Debdeep" w:date="2022-10-16T19:17:00Z">
        <w:r w:rsidR="00C46225">
          <w:rPr>
            <w:rFonts w:eastAsia="Times New Roman"/>
          </w:rPr>
          <w:t>36</w:t>
        </w:r>
      </w:ins>
      <w:ins w:id="1553" w:author="Chatterjee Debdeep" w:date="2022-10-16T18:21:00Z">
        <w:r w:rsidRPr="000B7E6D">
          <w:rPr>
            <w:rFonts w:eastAsia="Times New Roman"/>
          </w:rPr>
          <w:t>], [</w:t>
        </w:r>
      </w:ins>
      <w:ins w:id="1554" w:author="Chatterjee Debdeep" w:date="2022-10-16T19:17:00Z">
        <w:r w:rsidR="00C46225">
          <w:rPr>
            <w:rFonts w:eastAsia="Times New Roman"/>
          </w:rPr>
          <w:t>37</w:t>
        </w:r>
      </w:ins>
      <w:ins w:id="1555" w:author="Chatterjee Debdeep" w:date="2022-10-16T18:21:00Z">
        <w:r w:rsidRPr="000B7E6D">
          <w:rPr>
            <w:rFonts w:eastAsia="Times New Roman"/>
          </w:rPr>
          <w:t>], [</w:t>
        </w:r>
      </w:ins>
      <w:ins w:id="1556" w:author="Chatterjee Debdeep" w:date="2022-10-16T19:17:00Z">
        <w:r w:rsidR="00C46225">
          <w:rPr>
            <w:rFonts w:eastAsia="Times New Roman"/>
          </w:rPr>
          <w:t>38</w:t>
        </w:r>
      </w:ins>
      <w:ins w:id="1557" w:author="Chatterjee Debdeep" w:date="2022-10-16T18:21:00Z">
        <w:r w:rsidRPr="000B7E6D">
          <w:rPr>
            <w:rFonts w:eastAsia="Times New Roman"/>
          </w:rPr>
          <w:t>], [</w:t>
        </w:r>
      </w:ins>
      <w:ins w:id="1558" w:author="Chatterjee Debdeep" w:date="2022-10-16T19:18:00Z">
        <w:r w:rsidR="00C46225">
          <w:rPr>
            <w:rFonts w:eastAsia="Times New Roman"/>
          </w:rPr>
          <w:t>43</w:t>
        </w:r>
      </w:ins>
      <w:ins w:id="1559" w:author="Chatterjee Debdeep" w:date="2022-10-16T18:21:00Z">
        <w:r w:rsidRPr="000B7E6D">
          <w:rPr>
            <w:rFonts w:eastAsia="Times New Roman"/>
          </w:rPr>
          <w:t>], [</w:t>
        </w:r>
      </w:ins>
      <w:ins w:id="1560" w:author="Chatterjee Debdeep" w:date="2022-10-16T19:18:00Z">
        <w:r w:rsidR="00C46225">
          <w:rPr>
            <w:rFonts w:eastAsia="Times New Roman"/>
          </w:rPr>
          <w:t>45</w:t>
        </w:r>
      </w:ins>
      <w:ins w:id="1561" w:author="Chatterjee Debdeep" w:date="2022-10-16T18:21:00Z">
        <w:r w:rsidRPr="000B7E6D">
          <w:rPr>
            <w:rFonts w:eastAsia="Times New Roman"/>
          </w:rPr>
          <w:t>], [</w:t>
        </w:r>
      </w:ins>
      <w:ins w:id="1562" w:author="Chatterjee Debdeep" w:date="2022-10-16T19:18:00Z">
        <w:r w:rsidR="00CD07A4">
          <w:rPr>
            <w:rFonts w:eastAsia="Times New Roman"/>
          </w:rPr>
          <w:t>50</w:t>
        </w:r>
      </w:ins>
      <w:ins w:id="1563" w:author="Chatterjee Debdeep" w:date="2022-10-16T18:21:00Z">
        <w:r w:rsidRPr="000B7E6D">
          <w:rPr>
            <w:rFonts w:eastAsia="Times New Roman"/>
          </w:rPr>
          <w:t>], [</w:t>
        </w:r>
      </w:ins>
      <w:ins w:id="1564" w:author="Chatterjee Debdeep" w:date="2022-10-16T19:18:00Z">
        <w:r w:rsidR="00CD07A4">
          <w:rPr>
            <w:rFonts w:eastAsia="Times New Roman"/>
          </w:rPr>
          <w:t>52</w:t>
        </w:r>
      </w:ins>
      <w:ins w:id="1565" w:author="Chatterjee Debdeep" w:date="2022-10-16T18:21:00Z">
        <w:r w:rsidRPr="000B7E6D">
          <w:rPr>
            <w:rFonts w:eastAsia="Times New Roman"/>
          </w:rPr>
          <w:t xml:space="preserve">]) out of 20 sources, and the following </w:t>
        </w:r>
      </w:ins>
      <w:ins w:id="1566" w:author="Chatterjee Debdeep" w:date="2022-10-16T18:38:00Z">
        <w:r w:rsidR="006F02AD">
          <w:rPr>
            <w:rFonts w:eastAsia="Times New Roman"/>
          </w:rPr>
          <w:t>are</w:t>
        </w:r>
      </w:ins>
      <w:ins w:id="1567" w:author="Chatterjee Debdeep" w:date="2022-10-16T18:21:00Z">
        <w:r w:rsidRPr="000B7E6D">
          <w:rPr>
            <w:rFonts w:eastAsia="Times New Roman"/>
          </w:rPr>
          <w:t xml:space="preserve"> observed:</w:t>
        </w:r>
      </w:ins>
    </w:p>
    <w:p w14:paraId="75340A08" w14:textId="0914AD68" w:rsidR="0021335F" w:rsidRPr="000B7E6D" w:rsidRDefault="0021335F" w:rsidP="000B7E6D">
      <w:pPr>
        <w:pStyle w:val="B2"/>
        <w:numPr>
          <w:ilvl w:val="0"/>
          <w:numId w:val="49"/>
        </w:numPr>
        <w:rPr>
          <w:ins w:id="1568" w:author="Chatterjee Debdeep" w:date="2022-10-16T18:21:00Z"/>
          <w:rFonts w:eastAsia="Times New Roman"/>
        </w:rPr>
      </w:pPr>
      <w:ins w:id="1569" w:author="Chatterjee Debdeep" w:date="2022-10-16T18:21:00Z">
        <w:r w:rsidRPr="000B7E6D">
          <w:rPr>
            <w:rFonts w:eastAsia="Times New Roman"/>
          </w:rPr>
          <w:t>The target requirement of 6 months is achieved by 4 sources ([</w:t>
        </w:r>
      </w:ins>
      <w:ins w:id="1570" w:author="Chatterjee Debdeep" w:date="2022-10-16T19:18:00Z">
        <w:r w:rsidR="00DD7E49">
          <w:rPr>
            <w:rFonts w:eastAsia="Times New Roman"/>
          </w:rPr>
          <w:t>36</w:t>
        </w:r>
      </w:ins>
      <w:ins w:id="1571" w:author="Chatterjee Debdeep" w:date="2022-10-16T18:21:00Z">
        <w:r w:rsidRPr="000B7E6D">
          <w:rPr>
            <w:rFonts w:eastAsia="Times New Roman"/>
          </w:rPr>
          <w:t>],[</w:t>
        </w:r>
      </w:ins>
      <w:ins w:id="1572" w:author="Chatterjee Debdeep" w:date="2022-10-16T19:19:00Z">
        <w:r w:rsidR="00DD7E49">
          <w:rPr>
            <w:rFonts w:eastAsia="Times New Roman"/>
          </w:rPr>
          <w:t>38</w:t>
        </w:r>
      </w:ins>
      <w:ins w:id="1573" w:author="Chatterjee Debdeep" w:date="2022-10-16T18:21:00Z">
        <w:r w:rsidRPr="000B7E6D">
          <w:rPr>
            <w:rFonts w:eastAsia="Times New Roman"/>
          </w:rPr>
          <w:t>],[</w:t>
        </w:r>
      </w:ins>
      <w:ins w:id="1574" w:author="Chatterjee Debdeep" w:date="2022-10-16T19:19:00Z">
        <w:r w:rsidR="00DD7E49">
          <w:rPr>
            <w:rFonts w:eastAsia="Times New Roman"/>
          </w:rPr>
          <w:t>45</w:t>
        </w:r>
      </w:ins>
      <w:ins w:id="1575" w:author="Chatterjee Debdeep" w:date="2022-10-16T18:21:00Z">
        <w:r w:rsidRPr="000B7E6D">
          <w:rPr>
            <w:rFonts w:eastAsia="Times New Roman"/>
          </w:rPr>
          <w:t>],[</w:t>
        </w:r>
      </w:ins>
      <w:ins w:id="1576" w:author="Chatterjee Debdeep" w:date="2022-10-16T19:19:00Z">
        <w:r w:rsidR="00DD7E49">
          <w:rPr>
            <w:rFonts w:eastAsia="Times New Roman"/>
          </w:rPr>
          <w:t>52</w:t>
        </w:r>
      </w:ins>
      <w:ins w:id="1577" w:author="Chatterjee Debdeep" w:date="2022-10-16T18:21:00Z">
        <w:r w:rsidRPr="000B7E6D">
          <w:rPr>
            <w:rFonts w:eastAsia="Times New Roman"/>
          </w:rPr>
          <w:t>]) with the implementation factor K = 4 and by 2 sources ([11],[18]) with the implementation factor K &gt;= 2, and is not achieved by 5 sources ([</w:t>
        </w:r>
      </w:ins>
      <w:ins w:id="1578" w:author="Chatterjee Debdeep" w:date="2022-10-16T19:19:00Z">
        <w:r w:rsidR="00DD7E49">
          <w:rPr>
            <w:rFonts w:eastAsia="Times New Roman"/>
          </w:rPr>
          <w:t>36</w:t>
        </w:r>
      </w:ins>
      <w:ins w:id="1579" w:author="Chatterjee Debdeep" w:date="2022-10-16T18:21:00Z">
        <w:r w:rsidRPr="000B7E6D">
          <w:rPr>
            <w:rFonts w:eastAsia="Times New Roman"/>
          </w:rPr>
          <w:t>],[</w:t>
        </w:r>
      </w:ins>
      <w:ins w:id="1580" w:author="Chatterjee Debdeep" w:date="2022-10-16T19:19:00Z">
        <w:r w:rsidR="00DD7E49">
          <w:rPr>
            <w:rFonts w:eastAsia="Times New Roman"/>
          </w:rPr>
          <w:t>37</w:t>
        </w:r>
      </w:ins>
      <w:ins w:id="1581" w:author="Chatterjee Debdeep" w:date="2022-10-16T18:21:00Z">
        <w:r w:rsidRPr="000B7E6D">
          <w:rPr>
            <w:rFonts w:eastAsia="Times New Roman"/>
          </w:rPr>
          <w:t>],[</w:t>
        </w:r>
      </w:ins>
      <w:ins w:id="1582" w:author="Chatterjee Debdeep" w:date="2022-10-16T19:19:00Z">
        <w:r w:rsidR="00DD7E49">
          <w:rPr>
            <w:rFonts w:eastAsia="Times New Roman"/>
          </w:rPr>
          <w:t>38</w:t>
        </w:r>
      </w:ins>
      <w:ins w:id="1583" w:author="Chatterjee Debdeep" w:date="2022-10-16T18:21:00Z">
        <w:r w:rsidRPr="000B7E6D">
          <w:rPr>
            <w:rFonts w:eastAsia="Times New Roman"/>
          </w:rPr>
          <w:t>],[</w:t>
        </w:r>
      </w:ins>
      <w:ins w:id="1584" w:author="Chatterjee Debdeep" w:date="2022-10-16T19:19:00Z">
        <w:r w:rsidR="00DD7E49">
          <w:rPr>
            <w:rFonts w:eastAsia="Times New Roman"/>
          </w:rPr>
          <w:t>45</w:t>
        </w:r>
      </w:ins>
      <w:ins w:id="1585" w:author="Chatterjee Debdeep" w:date="2022-10-16T18:21:00Z">
        <w:r w:rsidRPr="000B7E6D">
          <w:rPr>
            <w:rFonts w:eastAsia="Times New Roman"/>
          </w:rPr>
          <w:t>],[</w:t>
        </w:r>
      </w:ins>
      <w:ins w:id="1586" w:author="Chatterjee Debdeep" w:date="2022-10-16T19:19:00Z">
        <w:r w:rsidR="00DD7E49">
          <w:rPr>
            <w:rFonts w:eastAsia="Times New Roman"/>
          </w:rPr>
          <w:t>52</w:t>
        </w:r>
      </w:ins>
      <w:ins w:id="1587" w:author="Chatterjee Debdeep" w:date="2022-10-16T18:21:00Z">
        <w:r w:rsidRPr="000B7E6D">
          <w:rPr>
            <w:rFonts w:eastAsia="Times New Roman"/>
          </w:rPr>
          <w:t>]) with the implementation factor K &lt; 4 and by 2 sources ([</w:t>
        </w:r>
      </w:ins>
      <w:ins w:id="1588" w:author="Chatterjee Debdeep" w:date="2022-10-16T19:19:00Z">
        <w:r w:rsidR="00DD7E49">
          <w:rPr>
            <w:rFonts w:eastAsia="Times New Roman"/>
          </w:rPr>
          <w:t>43</w:t>
        </w:r>
      </w:ins>
      <w:ins w:id="1589" w:author="Chatterjee Debdeep" w:date="2022-10-16T18:21:00Z">
        <w:r w:rsidRPr="000B7E6D">
          <w:rPr>
            <w:rFonts w:eastAsia="Times New Roman"/>
          </w:rPr>
          <w:t>],[</w:t>
        </w:r>
      </w:ins>
      <w:ins w:id="1590" w:author="Chatterjee Debdeep" w:date="2022-10-16T19:19:00Z">
        <w:r w:rsidR="00DD7E49">
          <w:rPr>
            <w:rFonts w:eastAsia="Times New Roman"/>
          </w:rPr>
          <w:t>50</w:t>
        </w:r>
      </w:ins>
      <w:ins w:id="1591" w:author="Chatterjee Debdeep" w:date="2022-10-16T18:21:00Z">
        <w:r w:rsidRPr="000B7E6D">
          <w:rPr>
            <w:rFonts w:eastAsia="Times New Roman"/>
          </w:rPr>
          <w:t>]) with the implementation factor K &lt; 2;</w:t>
        </w:r>
      </w:ins>
    </w:p>
    <w:p w14:paraId="6871BFE7" w14:textId="428488F8" w:rsidR="0021335F" w:rsidRPr="000B7E6D" w:rsidRDefault="0021335F" w:rsidP="000B7E6D">
      <w:pPr>
        <w:pStyle w:val="B2"/>
        <w:numPr>
          <w:ilvl w:val="0"/>
          <w:numId w:val="49"/>
        </w:numPr>
        <w:rPr>
          <w:ins w:id="1592" w:author="Chatterjee Debdeep" w:date="2022-10-16T18:21:00Z"/>
          <w:rFonts w:eastAsia="Times New Roman"/>
        </w:rPr>
      </w:pPr>
      <w:ins w:id="1593" w:author="Chatterjee Debdeep" w:date="2022-10-16T18:21:00Z">
        <w:r w:rsidRPr="000B7E6D">
          <w:rPr>
            <w:rFonts w:eastAsia="Times New Roman"/>
          </w:rPr>
          <w:lastRenderedPageBreak/>
          <w:t>The target requirement of 12 months is achieved by 3 sources ([</w:t>
        </w:r>
      </w:ins>
      <w:ins w:id="1594" w:author="Chatterjee Debdeep" w:date="2022-10-16T19:19:00Z">
        <w:r w:rsidR="00DD7E49">
          <w:rPr>
            <w:rFonts w:eastAsia="Times New Roman"/>
          </w:rPr>
          <w:t>43</w:t>
        </w:r>
      </w:ins>
      <w:ins w:id="1595" w:author="Chatterjee Debdeep" w:date="2022-10-16T18:21:00Z">
        <w:r w:rsidRPr="000B7E6D">
          <w:rPr>
            <w:rFonts w:eastAsia="Times New Roman"/>
          </w:rPr>
          <w:t>],[</w:t>
        </w:r>
      </w:ins>
      <w:ins w:id="1596" w:author="Chatterjee Debdeep" w:date="2022-10-16T19:19:00Z">
        <w:r w:rsidR="00DD7E49">
          <w:rPr>
            <w:rFonts w:eastAsia="Times New Roman"/>
          </w:rPr>
          <w:t>50</w:t>
        </w:r>
      </w:ins>
      <w:ins w:id="1597" w:author="Chatterjee Debdeep" w:date="2022-10-16T18:21:00Z">
        <w:r w:rsidRPr="000B7E6D">
          <w:rPr>
            <w:rFonts w:eastAsia="Times New Roman"/>
          </w:rPr>
          <w:t>],[</w:t>
        </w:r>
      </w:ins>
      <w:ins w:id="1598" w:author="Chatterjee Debdeep" w:date="2022-10-16T19:19:00Z">
        <w:r w:rsidR="00DD7E49">
          <w:rPr>
            <w:rFonts w:eastAsia="Times New Roman"/>
          </w:rPr>
          <w:t>52</w:t>
        </w:r>
      </w:ins>
      <w:ins w:id="1599" w:author="Chatterjee Debdeep" w:date="2022-10-16T18:21:00Z">
        <w:r w:rsidRPr="000B7E6D">
          <w:rPr>
            <w:rFonts w:eastAsia="Times New Roman"/>
          </w:rPr>
          <w:t xml:space="preserve">]) with the case that I-DRX cycle of 10.24s, 1 RS per 1 I-DRX cycle, high SINR, no SRS (re)configuration, and implementation factor K = 4, and is not achieved by 7 sources </w:t>
        </w:r>
      </w:ins>
      <w:ins w:id="1600" w:author="Chatterjee Debdeep" w:date="2022-10-16T19:20:00Z">
        <w:r w:rsidR="00DD7E49" w:rsidRPr="00B12C4E">
          <w:rPr>
            <w:rFonts w:eastAsia="Times New Roman"/>
          </w:rPr>
          <w:t>([</w:t>
        </w:r>
        <w:r w:rsidR="00DD7E49">
          <w:rPr>
            <w:rFonts w:eastAsia="Times New Roman"/>
          </w:rPr>
          <w:t>36</w:t>
        </w:r>
        <w:r w:rsidR="00DD7E49" w:rsidRPr="00B12C4E">
          <w:rPr>
            <w:rFonts w:eastAsia="Times New Roman"/>
          </w:rPr>
          <w:t>], [</w:t>
        </w:r>
        <w:r w:rsidR="00DD7E49">
          <w:rPr>
            <w:rFonts w:eastAsia="Times New Roman"/>
          </w:rPr>
          <w:t>37</w:t>
        </w:r>
        <w:r w:rsidR="00DD7E49" w:rsidRPr="00B12C4E">
          <w:rPr>
            <w:rFonts w:eastAsia="Times New Roman"/>
          </w:rPr>
          <w:t>], [</w:t>
        </w:r>
        <w:r w:rsidR="00DD7E49">
          <w:rPr>
            <w:rFonts w:eastAsia="Times New Roman"/>
          </w:rPr>
          <w:t>38</w:t>
        </w:r>
        <w:r w:rsidR="00DD7E49" w:rsidRPr="00B12C4E">
          <w:rPr>
            <w:rFonts w:eastAsia="Times New Roman"/>
          </w:rPr>
          <w:t>], [</w:t>
        </w:r>
        <w:r w:rsidR="00DD7E49">
          <w:rPr>
            <w:rFonts w:eastAsia="Times New Roman"/>
          </w:rPr>
          <w:t>43</w:t>
        </w:r>
        <w:r w:rsidR="00DD7E49" w:rsidRPr="00B12C4E">
          <w:rPr>
            <w:rFonts w:eastAsia="Times New Roman"/>
          </w:rPr>
          <w:t>], [</w:t>
        </w:r>
        <w:r w:rsidR="00DD7E49">
          <w:rPr>
            <w:rFonts w:eastAsia="Times New Roman"/>
          </w:rPr>
          <w:t>45</w:t>
        </w:r>
        <w:r w:rsidR="00DD7E49" w:rsidRPr="00B12C4E">
          <w:rPr>
            <w:rFonts w:eastAsia="Times New Roman"/>
          </w:rPr>
          <w:t>], [</w:t>
        </w:r>
        <w:r w:rsidR="00DD7E49">
          <w:rPr>
            <w:rFonts w:eastAsia="Times New Roman"/>
          </w:rPr>
          <w:t>50</w:t>
        </w:r>
        <w:r w:rsidR="00DD7E49" w:rsidRPr="00B12C4E">
          <w:rPr>
            <w:rFonts w:eastAsia="Times New Roman"/>
          </w:rPr>
          <w:t>], [</w:t>
        </w:r>
        <w:r w:rsidR="00DD7E49">
          <w:rPr>
            <w:rFonts w:eastAsia="Times New Roman"/>
          </w:rPr>
          <w:t>52</w:t>
        </w:r>
        <w:r w:rsidR="00DD7E49" w:rsidRPr="00B12C4E">
          <w:rPr>
            <w:rFonts w:eastAsia="Times New Roman"/>
          </w:rPr>
          <w:t>]</w:t>
        </w:r>
      </w:ins>
      <w:ins w:id="1601" w:author="Chatterjee Debdeep" w:date="2022-10-16T18:21:00Z">
        <w:r w:rsidRPr="000B7E6D">
          <w:rPr>
            <w:rFonts w:eastAsia="Times New Roman"/>
          </w:rPr>
          <w:t>) with the implementation factor K &lt; 4.</w:t>
        </w:r>
      </w:ins>
    </w:p>
    <w:p w14:paraId="6EDBE971" w14:textId="476C47BF" w:rsidR="0021335F" w:rsidRPr="000B7E6D" w:rsidRDefault="0021335F" w:rsidP="000B7E6D">
      <w:pPr>
        <w:numPr>
          <w:ilvl w:val="0"/>
          <w:numId w:val="49"/>
        </w:numPr>
        <w:spacing w:after="160" w:line="259" w:lineRule="auto"/>
        <w:ind w:left="568" w:hanging="284"/>
        <w:rPr>
          <w:ins w:id="1602" w:author="Chatterjee Debdeep" w:date="2022-10-16T18:21:00Z"/>
          <w:rFonts w:eastAsia="Times New Roman"/>
        </w:rPr>
      </w:pPr>
      <w:ins w:id="1603" w:author="Chatterjee Debdeep" w:date="2022-10-16T18:21:00Z">
        <w:r w:rsidRPr="000B7E6D">
          <w:rPr>
            <w:rFonts w:eastAsia="Times New Roman"/>
          </w:rPr>
          <w:t>For DL+UL positioning, results are provided by 1 source ([</w:t>
        </w:r>
      </w:ins>
      <w:ins w:id="1604" w:author="Chatterjee Debdeep" w:date="2022-10-16T19:20:00Z">
        <w:r w:rsidR="00465D11">
          <w:rPr>
            <w:rFonts w:eastAsia="Times New Roman"/>
          </w:rPr>
          <w:t>52</w:t>
        </w:r>
      </w:ins>
      <w:ins w:id="1605" w:author="Chatterjee Debdeep" w:date="2022-10-16T18:21:00Z">
        <w:r w:rsidRPr="000B7E6D">
          <w:rPr>
            <w:rFonts w:eastAsia="Times New Roman"/>
          </w:rPr>
          <w:t xml:space="preserve">]) out of 20 sources, and the following </w:t>
        </w:r>
      </w:ins>
      <w:ins w:id="1606" w:author="Chatterjee Debdeep" w:date="2022-10-16T18:38:00Z">
        <w:r w:rsidR="006F02AD">
          <w:rPr>
            <w:rFonts w:eastAsia="Times New Roman"/>
          </w:rPr>
          <w:t>are</w:t>
        </w:r>
      </w:ins>
      <w:ins w:id="1607" w:author="Chatterjee Debdeep" w:date="2022-10-16T18:21:00Z">
        <w:r w:rsidRPr="000B7E6D">
          <w:rPr>
            <w:rFonts w:eastAsia="Times New Roman"/>
          </w:rPr>
          <w:t xml:space="preserve"> observed:</w:t>
        </w:r>
      </w:ins>
    </w:p>
    <w:p w14:paraId="05977CCE" w14:textId="7F8A5AE3" w:rsidR="0021335F" w:rsidRPr="000B7E6D" w:rsidRDefault="0021335F" w:rsidP="000B7E6D">
      <w:pPr>
        <w:pStyle w:val="B2"/>
        <w:numPr>
          <w:ilvl w:val="0"/>
          <w:numId w:val="49"/>
        </w:numPr>
        <w:rPr>
          <w:ins w:id="1608" w:author="Chatterjee Debdeep" w:date="2022-10-16T18:21:00Z"/>
          <w:rFonts w:eastAsia="Times New Roman"/>
        </w:rPr>
      </w:pPr>
      <w:ins w:id="1609" w:author="Chatterjee Debdeep" w:date="2022-10-16T18:21:00Z">
        <w:r w:rsidRPr="000B7E6D">
          <w:rPr>
            <w:rFonts w:eastAsia="Times New Roman"/>
          </w:rPr>
          <w:t>The target requirement of 6 months is achieved by 1 source ([</w:t>
        </w:r>
      </w:ins>
      <w:ins w:id="1610" w:author="Chatterjee Debdeep" w:date="2022-10-16T19:20:00Z">
        <w:r w:rsidR="00465D11">
          <w:rPr>
            <w:rFonts w:eastAsia="Times New Roman"/>
          </w:rPr>
          <w:t>52</w:t>
        </w:r>
      </w:ins>
      <w:ins w:id="1611" w:author="Chatterjee Debdeep" w:date="2022-10-16T18:21:00Z">
        <w:r w:rsidRPr="000B7E6D">
          <w:rPr>
            <w:rFonts w:eastAsia="Times New Roman"/>
          </w:rPr>
          <w:t>]) with implementation factor K = 4, and is not achieved by 1 source ([</w:t>
        </w:r>
      </w:ins>
      <w:ins w:id="1612" w:author="Chatterjee Debdeep" w:date="2022-10-16T19:20:00Z">
        <w:r w:rsidR="00465D11">
          <w:rPr>
            <w:rFonts w:eastAsia="Times New Roman"/>
          </w:rPr>
          <w:t>52</w:t>
        </w:r>
      </w:ins>
      <w:ins w:id="1613" w:author="Chatterjee Debdeep" w:date="2022-10-16T18:21:00Z">
        <w:r w:rsidRPr="000B7E6D">
          <w:rPr>
            <w:rFonts w:eastAsia="Times New Roman"/>
          </w:rPr>
          <w:t>]) with implementation factor K &lt; 4;</w:t>
        </w:r>
      </w:ins>
    </w:p>
    <w:p w14:paraId="1F9B9BEB" w14:textId="273A4083" w:rsidR="0021335F" w:rsidRPr="000B7E6D" w:rsidRDefault="0021335F" w:rsidP="000B7E6D">
      <w:pPr>
        <w:pStyle w:val="B2"/>
        <w:numPr>
          <w:ilvl w:val="0"/>
          <w:numId w:val="49"/>
        </w:numPr>
        <w:rPr>
          <w:ins w:id="1614" w:author="Chatterjee Debdeep" w:date="2022-10-16T18:21:00Z"/>
          <w:rFonts w:eastAsia="Times New Roman"/>
        </w:rPr>
      </w:pPr>
      <w:ins w:id="1615" w:author="Chatterjee Debdeep" w:date="2022-10-16T18:21:00Z">
        <w:r w:rsidRPr="000B7E6D">
          <w:rPr>
            <w:rFonts w:eastAsia="Times New Roman"/>
          </w:rPr>
          <w:t>The target requirement of 12 months is achieved by 1 source ([</w:t>
        </w:r>
      </w:ins>
      <w:ins w:id="1616" w:author="Chatterjee Debdeep" w:date="2022-10-16T19:20:00Z">
        <w:r w:rsidR="00465D11">
          <w:rPr>
            <w:rFonts w:eastAsia="Times New Roman"/>
          </w:rPr>
          <w:t>52</w:t>
        </w:r>
      </w:ins>
      <w:ins w:id="1617" w:author="Chatterjee Debdeep" w:date="2022-10-16T18:21:00Z">
        <w:r w:rsidRPr="000B7E6D">
          <w:rPr>
            <w:rFonts w:eastAsia="Times New Roman"/>
          </w:rPr>
          <w:t>]) with the case that I-DRX cycle of 10.24s, 1 RS per 1 I-DRX cycle, high SINR, no SRS (re)configuration, CG-SDT for measurement reporting, and implementation factor K = 4, and is not achieved by 1 source ([</w:t>
        </w:r>
      </w:ins>
      <w:ins w:id="1618" w:author="Chatterjee Debdeep" w:date="2022-10-16T19:20:00Z">
        <w:r w:rsidR="00465D11">
          <w:rPr>
            <w:rFonts w:eastAsia="Times New Roman"/>
          </w:rPr>
          <w:t>52</w:t>
        </w:r>
      </w:ins>
      <w:ins w:id="1619" w:author="Chatterjee Debdeep" w:date="2022-10-16T18:21:00Z">
        <w:r w:rsidRPr="000B7E6D">
          <w:rPr>
            <w:rFonts w:eastAsia="Times New Roman"/>
          </w:rPr>
          <w:t>]) with implementation factor K &lt; 4.</w:t>
        </w:r>
      </w:ins>
    </w:p>
    <w:p w14:paraId="2FB938E0" w14:textId="77777777" w:rsidR="0021335F" w:rsidRPr="000B7E6D" w:rsidRDefault="0021335F" w:rsidP="000B7E6D">
      <w:pPr>
        <w:numPr>
          <w:ilvl w:val="0"/>
          <w:numId w:val="49"/>
        </w:numPr>
        <w:spacing w:after="160" w:line="259" w:lineRule="auto"/>
        <w:ind w:left="568" w:hanging="284"/>
        <w:rPr>
          <w:ins w:id="1620" w:author="Chatterjee Debdeep" w:date="2022-10-16T18:21:00Z"/>
          <w:rFonts w:eastAsia="Times New Roman"/>
        </w:rPr>
      </w:pPr>
      <w:ins w:id="1621" w:author="Chatterjee Debdeep" w:date="2022-10-16T18:21:00Z">
        <w:r w:rsidRPr="000B7E6D">
          <w:rPr>
            <w:rFonts w:eastAsia="Times New Roman"/>
          </w:rPr>
          <w:t>Note: The implementation factor K is a factor related to the reference device in the model to convert the relative power unit to the battery life. Four values are introduced for K with K = 1 as the baseline and K = 0.5, 2, 4 as optional values. The model is captured in the Annex A.4.</w:t>
        </w:r>
      </w:ins>
    </w:p>
    <w:p w14:paraId="6FC7AD2F" w14:textId="77777777" w:rsidR="0021335F" w:rsidRPr="000B7E6D" w:rsidRDefault="0021335F" w:rsidP="000B7E6D">
      <w:pPr>
        <w:numPr>
          <w:ilvl w:val="0"/>
          <w:numId w:val="49"/>
        </w:numPr>
        <w:spacing w:after="160" w:line="259" w:lineRule="auto"/>
        <w:ind w:left="568" w:hanging="284"/>
        <w:rPr>
          <w:ins w:id="1622" w:author="Chatterjee Debdeep" w:date="2022-10-16T18:21:00Z"/>
          <w:rFonts w:eastAsia="Times New Roman"/>
        </w:rPr>
      </w:pPr>
      <w:ins w:id="1623" w:author="Chatterjee Debdeep" w:date="2022-10-16T18:21:00Z">
        <w:r w:rsidRPr="000B7E6D">
          <w:rPr>
            <w:rFonts w:eastAsia="Times New Roman"/>
          </w:rPr>
          <w:t>Note: Without otherwise noted, “high SINR” in the observation refers to the evaluation case that no intra-/inter-frequency RRM and single SSB for synchronization purpose is considered.</w:t>
        </w:r>
      </w:ins>
    </w:p>
    <w:p w14:paraId="3F4586F3" w14:textId="77777777" w:rsidR="00730426" w:rsidRDefault="00730426" w:rsidP="007E3527">
      <w:pPr>
        <w:rPr>
          <w:ins w:id="1624" w:author="Chatterjee Debdeep" w:date="2022-10-16T16:47:00Z"/>
        </w:rPr>
      </w:pPr>
    </w:p>
    <w:p w14:paraId="2325DA09" w14:textId="39A1348D" w:rsidR="00786AE6" w:rsidRDefault="00786AE6" w:rsidP="00786AE6">
      <w:pPr>
        <w:rPr>
          <w:ins w:id="1625" w:author="Chatterjee Debdeep" w:date="2022-10-16T16:58:00Z"/>
        </w:rPr>
      </w:pPr>
      <w:ins w:id="1626" w:author="Chatterjee Debdeep" w:date="2022-10-16T16:47:00Z">
        <w:r w:rsidRPr="000B7E6D">
          <w:t xml:space="preserve">From evaluations for a LPHAP device, </w:t>
        </w:r>
        <w:r w:rsidR="00D755EF">
          <w:t>it is</w:t>
        </w:r>
        <w:r w:rsidRPr="000B7E6D">
          <w:t xml:space="preserve"> </w:t>
        </w:r>
      </w:ins>
      <w:ins w:id="1627" w:author="Chatterjee Debdeep" w:date="2022-10-16T16:48:00Z">
        <w:r w:rsidR="004F28D9">
          <w:t>observed</w:t>
        </w:r>
      </w:ins>
      <w:ins w:id="1628" w:author="Chatterjee Debdeep" w:date="2022-10-16T16:47:00Z">
        <w:r w:rsidRPr="000B7E6D">
          <w:t xml:space="preserve"> that the existing Rel-17 positioning</w:t>
        </w:r>
      </w:ins>
      <w:ins w:id="1629" w:author="Chatterjee Debdeep" w:date="2022-10-16T16:48:00Z">
        <w:r w:rsidR="00D755EF">
          <w:t xml:space="preserve"> procedures</w:t>
        </w:r>
      </w:ins>
      <w:ins w:id="1630" w:author="Chatterjee Debdeep" w:date="2022-10-16T16:47:00Z">
        <w:r w:rsidRPr="000B7E6D">
          <w:t xml:space="preserve"> for UEs in RRC_INACTIVE state cannot satisfy the target battery life required by LPHAP use case 6 </w:t>
        </w:r>
      </w:ins>
      <w:ins w:id="1631" w:author="Chatterjee Debdeep" w:date="2022-10-16T16:48:00Z">
        <w:r w:rsidR="00D755EF">
          <w:t>for</w:t>
        </w:r>
      </w:ins>
      <w:ins w:id="1632" w:author="Chatterjee Debdeep" w:date="2022-10-16T16:47:00Z">
        <w:r w:rsidRPr="000B7E6D">
          <w:t xml:space="preserve"> majority of the evaluation scenarios that </w:t>
        </w:r>
      </w:ins>
      <w:ins w:id="1633" w:author="Chatterjee Debdeep" w:date="2022-10-16T17:03:00Z">
        <w:r w:rsidR="00481B82">
          <w:t>are</w:t>
        </w:r>
      </w:ins>
      <w:ins w:id="1634" w:author="Chatterjee Debdeep" w:date="2022-10-16T16:47:00Z">
        <w:r w:rsidRPr="000B7E6D">
          <w:t xml:space="preserve"> examined. </w:t>
        </w:r>
      </w:ins>
    </w:p>
    <w:p w14:paraId="7E2A6089" w14:textId="36A4CCA2" w:rsidR="00786AE6" w:rsidRPr="000B7E6D" w:rsidRDefault="00786AE6" w:rsidP="000B7E6D">
      <w:pPr>
        <w:rPr>
          <w:ins w:id="1635" w:author="Chatterjee Debdeep" w:date="2022-10-16T16:47:00Z"/>
        </w:rPr>
      </w:pPr>
      <w:ins w:id="1636" w:author="Chatterjee Debdeep" w:date="2022-10-16T16:47:00Z">
        <w:r w:rsidRPr="000B7E6D">
          <w:t xml:space="preserve">Based on the evaluations, </w:t>
        </w:r>
      </w:ins>
      <w:ins w:id="1637" w:author="Chatterjee Debdeep" w:date="2022-10-16T16:48:00Z">
        <w:r w:rsidR="004F28D9">
          <w:t>it is</w:t>
        </w:r>
        <w:r w:rsidR="004F28D9" w:rsidRPr="00B12C4E">
          <w:t xml:space="preserve"> conclude</w:t>
        </w:r>
        <w:r w:rsidR="004F28D9">
          <w:t>d</w:t>
        </w:r>
        <w:r w:rsidR="004F28D9" w:rsidRPr="00B12C4E">
          <w:t xml:space="preserve"> </w:t>
        </w:r>
        <w:r w:rsidR="004F28D9">
          <w:t xml:space="preserve">that </w:t>
        </w:r>
      </w:ins>
      <w:ins w:id="1638" w:author="Chatterjee Debdeep" w:date="2022-10-16T16:47:00Z">
        <w:r w:rsidRPr="000B7E6D">
          <w:t>enhancements to meet the target battery life in Rel-18 are necessary.</w:t>
        </w:r>
      </w:ins>
    </w:p>
    <w:p w14:paraId="7C683EC1" w14:textId="1F4AEE56" w:rsidR="00D90419" w:rsidRDefault="00D90419" w:rsidP="00D90419">
      <w:pPr>
        <w:rPr>
          <w:ins w:id="1639" w:author="Chatterjee Debdeep" w:date="2022-10-16T16:56:00Z"/>
        </w:rPr>
      </w:pPr>
      <w:ins w:id="1640" w:author="Chatterjee Debdeep" w:date="2022-10-16T16:51:00Z">
        <w:r w:rsidRPr="000B7E6D">
          <w:t>Evaluations show that UE (re)entering RRC_CONNECTED state to obtain SRS (re)configuration increases power consumption</w:t>
        </w:r>
        <w:r w:rsidR="00C9284D">
          <w:t>.</w:t>
        </w:r>
      </w:ins>
    </w:p>
    <w:p w14:paraId="4FF51810" w14:textId="5A9F5B3F" w:rsidR="00D90419" w:rsidRPr="001F19A3" w:rsidRDefault="00807220" w:rsidP="007E3527">
      <w:ins w:id="1641" w:author="Chatterjee Debdeep" w:date="2022-10-16T16:55:00Z">
        <w:r w:rsidRPr="000B7E6D">
          <w:t>Evaluations show that extending paging DRX cycles beyond 10.24s provide</w:t>
        </w:r>
        <w:r>
          <w:t>s</w:t>
        </w:r>
        <w:r w:rsidRPr="000B7E6D">
          <w:t xml:space="preserve"> power saving gains with respect to that with the baseline DRX cycle of 1.28</w:t>
        </w:r>
        <w:r w:rsidRPr="000B7E6D">
          <w:rPr>
            <w:rFonts w:hint="eastAsia"/>
          </w:rPr>
          <w:t>s</w:t>
        </w:r>
        <w:r w:rsidRPr="000B7E6D">
          <w:t xml:space="preserve"> and is beneficial towards meeting the </w:t>
        </w:r>
        <w:r w:rsidR="005D44AF">
          <w:t xml:space="preserve">device </w:t>
        </w:r>
        <w:r w:rsidRPr="000B7E6D">
          <w:t>battery life requirement</w:t>
        </w:r>
        <w:r w:rsidR="005D44AF">
          <w:t>.</w:t>
        </w:r>
      </w:ins>
    </w:p>
    <w:p w14:paraId="5530C834" w14:textId="3567E575" w:rsidR="0072764D" w:rsidRDefault="0072764D" w:rsidP="0072764D">
      <w:pPr>
        <w:pStyle w:val="Heading3"/>
      </w:pPr>
      <w:bookmarkStart w:id="1642" w:name="_Toc116827519"/>
      <w:r>
        <w:t>6</w:t>
      </w:r>
      <w:r w:rsidRPr="004D3578">
        <w:t>.</w:t>
      </w:r>
      <w:r>
        <w:t>4.3</w:t>
      </w:r>
      <w:r w:rsidRPr="004D3578">
        <w:tab/>
      </w:r>
      <w:r>
        <w:t>Potent</w:t>
      </w:r>
      <w:r w:rsidR="00E622F4">
        <w:t>ial Specification Impact</w:t>
      </w:r>
      <w:r>
        <w:t xml:space="preserve"> for </w:t>
      </w:r>
      <w:r w:rsidR="00E622F4">
        <w:t>Low Power High Accuracy Positioning</w:t>
      </w:r>
      <w:bookmarkEnd w:id="1642"/>
    </w:p>
    <w:p w14:paraId="6602E880" w14:textId="77777777" w:rsidR="00935272" w:rsidRPr="00935272" w:rsidRDefault="00935272" w:rsidP="006E10FF"/>
    <w:p w14:paraId="76381A98" w14:textId="1251E681" w:rsidR="00CD18EE" w:rsidRDefault="004F6F2F" w:rsidP="00CF04AD">
      <w:pPr>
        <w:pStyle w:val="Heading2"/>
      </w:pPr>
      <w:bookmarkStart w:id="1643" w:name="_Toc116827520"/>
      <w:r>
        <w:t>6</w:t>
      </w:r>
      <w:r w:rsidR="0067010E">
        <w:t>.</w:t>
      </w:r>
      <w:r w:rsidR="00A47348">
        <w:t>5</w:t>
      </w:r>
      <w:r w:rsidR="0067010E" w:rsidRPr="00465258">
        <w:tab/>
      </w:r>
      <w:r w:rsidR="0067010E">
        <w:t>Positioning of UEs</w:t>
      </w:r>
      <w:r w:rsidR="0067010E" w:rsidRPr="0067010E">
        <w:t xml:space="preserve"> </w:t>
      </w:r>
      <w:r w:rsidR="0067010E">
        <w:t>with Reduced Capabilit</w:t>
      </w:r>
      <w:r w:rsidR="00A47348">
        <w:t>ies</w:t>
      </w:r>
      <w:bookmarkEnd w:id="1643"/>
    </w:p>
    <w:p w14:paraId="5EFE01BD" w14:textId="6217292B" w:rsidR="00BD19BF" w:rsidRDefault="00BD19BF" w:rsidP="00E53102">
      <w:pPr>
        <w:rPr>
          <w:ins w:id="1644" w:author="Chatterjee Debdeep" w:date="2022-10-14T16:50:00Z"/>
        </w:rPr>
      </w:pPr>
      <w:ins w:id="1645" w:author="Chatterjee Debdeep" w:date="2022-10-14T16:49:00Z">
        <w:r>
          <w:t xml:space="preserve">The </w:t>
        </w:r>
      </w:ins>
      <w:ins w:id="1646" w:author="Chatterjee Debdeep" w:date="2022-10-14T16:50:00Z">
        <w:r w:rsidR="00EB2260">
          <w:t xml:space="preserve">scope of the </w:t>
        </w:r>
      </w:ins>
      <w:ins w:id="1647" w:author="Chatterjee Debdeep" w:date="2022-10-14T16:49:00Z">
        <w:r>
          <w:t xml:space="preserve">study of positioning for </w:t>
        </w:r>
        <w:r w:rsidR="00710607">
          <w:t xml:space="preserve">RedCap UEs </w:t>
        </w:r>
      </w:ins>
      <w:ins w:id="1648" w:author="Chatterjee Debdeep" w:date="2022-10-14T16:50:00Z">
        <w:r w:rsidR="00EB2260">
          <w:t xml:space="preserve">is defined </w:t>
        </w:r>
        <w:r w:rsidR="00BE2B61">
          <w:t>in the SID [7] as:</w:t>
        </w:r>
      </w:ins>
    </w:p>
    <w:p w14:paraId="67657C81" w14:textId="4193DCAF" w:rsidR="009C0424" w:rsidRPr="00F64E3F" w:rsidRDefault="009C0424" w:rsidP="00F64E3F">
      <w:pPr>
        <w:numPr>
          <w:ilvl w:val="0"/>
          <w:numId w:val="58"/>
        </w:numPr>
        <w:rPr>
          <w:ins w:id="1649" w:author="Chatterjee Debdeep" w:date="2022-10-14T16:50:00Z"/>
        </w:rPr>
      </w:pPr>
      <w:ins w:id="1650" w:author="Chatterjee Debdeep" w:date="2022-10-14T16:50:00Z">
        <w:r w:rsidRPr="00F64E3F">
          <w:t>Evaluat</w:t>
        </w:r>
      </w:ins>
      <w:ins w:id="1651" w:author="Chatterjee Debdeep" w:date="2022-10-14T16:52:00Z">
        <w:r w:rsidR="00F55367">
          <w:t>ion of</w:t>
        </w:r>
      </w:ins>
      <w:ins w:id="1652" w:author="Chatterjee Debdeep" w:date="2022-10-14T16:50:00Z">
        <w:r w:rsidRPr="00F64E3F">
          <w:t xml:space="preserve"> positioning performance of existing positioning procedures and measurements with RedCap UEs</w:t>
        </w:r>
      </w:ins>
    </w:p>
    <w:p w14:paraId="2D934C09" w14:textId="6635FB75" w:rsidR="00BE2B61" w:rsidRPr="00552391" w:rsidRDefault="009C0424" w:rsidP="00F64E3F">
      <w:pPr>
        <w:numPr>
          <w:ilvl w:val="0"/>
          <w:numId w:val="58"/>
        </w:numPr>
        <w:rPr>
          <w:ins w:id="1653" w:author="Chatterjee Debdeep" w:date="2022-10-14T16:49:00Z"/>
        </w:rPr>
      </w:pPr>
      <w:ins w:id="1654" w:author="Chatterjee Debdeep" w:date="2022-10-14T16:50:00Z">
        <w:r w:rsidRPr="00F64E3F">
          <w:t>Based on the evaluation</w:t>
        </w:r>
      </w:ins>
      <w:ins w:id="1655" w:author="Chatterjee Debdeep" w:date="2022-10-14T16:52:00Z">
        <w:r w:rsidR="00552391">
          <w:t>s</w:t>
        </w:r>
      </w:ins>
      <w:ins w:id="1656" w:author="Chatterjee Debdeep" w:date="2022-10-14T16:50:00Z">
        <w:r w:rsidRPr="00F64E3F">
          <w:t>, assess</w:t>
        </w:r>
      </w:ins>
      <w:ins w:id="1657" w:author="Chatterjee Debdeep" w:date="2022-10-14T16:52:00Z">
        <w:r w:rsidR="00552391">
          <w:t>ment of</w:t>
        </w:r>
      </w:ins>
      <w:ins w:id="1658" w:author="Chatterjee Debdeep" w:date="2022-10-14T16:50:00Z">
        <w:r w:rsidRPr="00F64E3F">
          <w:t xml:space="preserve"> the necessity of enhancements and, if needed, identif</w:t>
        </w:r>
      </w:ins>
      <w:ins w:id="1659" w:author="Chatterjee Debdeep" w:date="2022-10-14T16:53:00Z">
        <w:r w:rsidR="00552391">
          <w:t>ication of</w:t>
        </w:r>
      </w:ins>
      <w:ins w:id="1660" w:author="Chatterjee Debdeep" w:date="2022-10-14T16:50:00Z">
        <w:r w:rsidRPr="00F64E3F">
          <w:t xml:space="preserve"> enhancements to help address limitations associated with RedCap UEs</w:t>
        </w:r>
      </w:ins>
      <w:ins w:id="1661" w:author="Chatterjee Debdeep" w:date="2022-10-14T16:53:00Z">
        <w:r w:rsidR="00552391">
          <w:t>.</w:t>
        </w:r>
      </w:ins>
    </w:p>
    <w:p w14:paraId="6B04B030" w14:textId="76C6A148" w:rsidR="00E53102" w:rsidRDefault="00016E04" w:rsidP="00E53102">
      <w:r>
        <w:t xml:space="preserve">For the purpose of the study of positioning performance for UEs with Reduced Capabilities (RedCap UEs), the following target performance requirements </w:t>
      </w:r>
      <w:del w:id="1662" w:author="Chatterjee Debdeep" w:date="2022-10-16T17:03:00Z">
        <w:r w:rsidDel="00481B82">
          <w:delText xml:space="preserve">were </w:delText>
        </w:r>
      </w:del>
      <w:ins w:id="1663" w:author="Chatterjee Debdeep" w:date="2022-10-16T17:03:00Z">
        <w:r w:rsidR="00481B82">
          <w:t>are</w:t>
        </w:r>
        <w:r w:rsidR="00481B82">
          <w:t xml:space="preserve"> </w:t>
        </w:r>
      </w:ins>
      <w:r>
        <w:t>considered</w:t>
      </w:r>
      <w:r w:rsidR="006668EC">
        <w:t>:</w:t>
      </w:r>
    </w:p>
    <w:p w14:paraId="75240A19" w14:textId="6DEACB43" w:rsidR="002F5F15" w:rsidRDefault="002F5F15" w:rsidP="007E3527">
      <w:r>
        <w:t>For commercial use cases</w:t>
      </w:r>
      <w:r w:rsidR="00F93144">
        <w:t xml:space="preserve"> for both i</w:t>
      </w:r>
      <w:r w:rsidR="005C5BFE">
        <w:t>ndoor and outdoor scenarios</w:t>
      </w:r>
    </w:p>
    <w:p w14:paraId="20DEA885" w14:textId="764E8753" w:rsidR="005C5BFE" w:rsidRPr="00F55367" w:rsidRDefault="00BF0640" w:rsidP="00BF0640">
      <w:pPr>
        <w:pStyle w:val="B1"/>
        <w:rPr>
          <w:rFonts w:eastAsia="Times New Roman"/>
        </w:rPr>
      </w:pPr>
      <w:r w:rsidRPr="00F55367">
        <w:rPr>
          <w:rFonts w:eastAsia="Times New Roman"/>
        </w:rPr>
        <w:t>-</w:t>
      </w:r>
      <w:r w:rsidRPr="00F55367">
        <w:rPr>
          <w:rFonts w:eastAsia="Times New Roman"/>
        </w:rPr>
        <w:tab/>
      </w:r>
      <w:r w:rsidR="00F93144" w:rsidRPr="00F55367">
        <w:rPr>
          <w:rFonts w:eastAsia="Times New Roman"/>
        </w:rPr>
        <w:t>Horizontal positioning accuracy:</w:t>
      </w:r>
      <w:r w:rsidR="00187AB0" w:rsidRPr="00F55367">
        <w:rPr>
          <w:rFonts w:eastAsia="Times New Roman"/>
        </w:rPr>
        <w:t xml:space="preserve"> (&lt; 3 m) for 90% of UEs</w:t>
      </w:r>
    </w:p>
    <w:p w14:paraId="2DBA5621" w14:textId="519B7499" w:rsidR="00F93144" w:rsidRDefault="00BF0640" w:rsidP="00BF0640">
      <w:pPr>
        <w:pStyle w:val="B1"/>
      </w:pPr>
      <w:r>
        <w:t>-</w:t>
      </w:r>
      <w:r>
        <w:tab/>
      </w:r>
      <w:r w:rsidR="00F93144">
        <w:t xml:space="preserve">Vertical positioning accuracy: </w:t>
      </w:r>
      <w:r w:rsidR="006572A5">
        <w:t>(&lt; 3 m) for 90% of UEs</w:t>
      </w:r>
    </w:p>
    <w:p w14:paraId="7E6936C4" w14:textId="3CC495ED" w:rsidR="002F5F15" w:rsidRDefault="002F5F15" w:rsidP="00E53102">
      <w:r>
        <w:t>For IIoT use cases:</w:t>
      </w:r>
    </w:p>
    <w:p w14:paraId="46A3E4D3" w14:textId="611A22C6" w:rsidR="00F93144" w:rsidRDefault="00BF0640" w:rsidP="00BF0640">
      <w:pPr>
        <w:pStyle w:val="B1"/>
      </w:pPr>
      <w:bookmarkStart w:id="1664" w:name="_Hlk112369071"/>
      <w:r>
        <w:t>-</w:t>
      </w:r>
      <w:r>
        <w:tab/>
      </w:r>
      <w:r w:rsidR="00F93144">
        <w:t>Horizontal positioning accuracy:</w:t>
      </w:r>
      <w:r w:rsidR="006572A5">
        <w:t xml:space="preserve"> </w:t>
      </w:r>
      <w:r w:rsidR="006B265F">
        <w:t>(&lt; 1 m) for 90% of UEs</w:t>
      </w:r>
    </w:p>
    <w:p w14:paraId="55E6AF67" w14:textId="2FBCFCF5" w:rsidR="00F93144" w:rsidRDefault="00BF0640" w:rsidP="00BF0640">
      <w:pPr>
        <w:pStyle w:val="B1"/>
      </w:pPr>
      <w:r>
        <w:t>-</w:t>
      </w:r>
      <w:r>
        <w:tab/>
      </w:r>
      <w:r w:rsidR="00F93144">
        <w:t xml:space="preserve">Vertical positioning accuracy: </w:t>
      </w:r>
      <w:r w:rsidR="006B265F">
        <w:t>(&lt; 3 m) for 90% of UEs</w:t>
      </w:r>
    </w:p>
    <w:p w14:paraId="2CDCBA71" w14:textId="566B8BC8" w:rsidR="00F93144" w:rsidDel="00FF465F" w:rsidRDefault="00F93144" w:rsidP="00E53102">
      <w:pPr>
        <w:rPr>
          <w:del w:id="1665" w:author="Chatterjee Debdeep" w:date="2022-10-09T17:32:00Z"/>
        </w:rPr>
      </w:pPr>
    </w:p>
    <w:p w14:paraId="659444DE" w14:textId="77777777" w:rsidR="007C5F97" w:rsidRDefault="007C5F97" w:rsidP="007C5F97">
      <w:r>
        <w:t xml:space="preserve">For the above target requirements for evaluations, it should be noted that the target positioning requirements may not necessarily be achieved for all scenarios and deployments. Further, all positioning techniques may not achieve all positioning requirements in all scenarios. </w:t>
      </w:r>
    </w:p>
    <w:p w14:paraId="5275823B" w14:textId="77777777" w:rsidR="007C5F97" w:rsidRPr="001F19A3" w:rsidRDefault="007C5F97" w:rsidP="007E3527"/>
    <w:p w14:paraId="02E9D58C" w14:textId="497EF46D" w:rsidR="006134E2" w:rsidRDefault="004F6F2F" w:rsidP="008E791A">
      <w:pPr>
        <w:pStyle w:val="Heading3"/>
      </w:pPr>
      <w:bookmarkStart w:id="1666" w:name="_Toc116827521"/>
      <w:bookmarkEnd w:id="1664"/>
      <w:r>
        <w:t>6</w:t>
      </w:r>
      <w:r w:rsidR="008E791A" w:rsidRPr="004D3578">
        <w:t>.</w:t>
      </w:r>
      <w:r w:rsidR="008E791A">
        <w:t>5.1</w:t>
      </w:r>
      <w:r w:rsidR="008E791A" w:rsidRPr="004D3578">
        <w:tab/>
      </w:r>
      <w:r w:rsidR="006134E2">
        <w:t xml:space="preserve">Potential </w:t>
      </w:r>
      <w:r w:rsidR="007356F4">
        <w:t xml:space="preserve">Solutions </w:t>
      </w:r>
      <w:r w:rsidR="00C641F1">
        <w:t xml:space="preserve">for Positioning </w:t>
      </w:r>
      <w:r w:rsidR="00F45B62">
        <w:t>for RedCap UEs</w:t>
      </w:r>
      <w:bookmarkEnd w:id="1666"/>
    </w:p>
    <w:p w14:paraId="1DCF9E33" w14:textId="339BBA90" w:rsidR="009A37C6" w:rsidRPr="0066513A" w:rsidRDefault="009A37C6" w:rsidP="009A37C6">
      <w:pPr>
        <w:pStyle w:val="0maintext"/>
        <w:rPr>
          <w:ins w:id="1667" w:author="Chatterjee Debdeep" w:date="2022-10-16T19:28:00Z"/>
          <w:bCs/>
          <w:sz w:val="20"/>
          <w:szCs w:val="20"/>
          <w:lang w:val="en-GB"/>
        </w:rPr>
      </w:pPr>
      <w:bookmarkStart w:id="1668" w:name="_Toc116827522"/>
      <w:ins w:id="1669" w:author="Chatterjee Debdeep" w:date="2022-10-16T19:28:00Z">
        <w:r w:rsidRPr="0066513A">
          <w:rPr>
            <w:bCs/>
            <w:sz w:val="20"/>
            <w:szCs w:val="20"/>
            <w:lang w:val="en-GB"/>
          </w:rPr>
          <w:t xml:space="preserve">The potential benefits and performance gains of frequency hopping of the DL PRS and UL SRS </w:t>
        </w:r>
      </w:ins>
      <w:ins w:id="1670" w:author="Chatterjee Debdeep" w:date="2022-10-16T19:29:00Z">
        <w:r w:rsidR="001507C2">
          <w:rPr>
            <w:bCs/>
            <w:sz w:val="20"/>
            <w:szCs w:val="20"/>
            <w:lang w:val="en-GB"/>
          </w:rPr>
          <w:t>are</w:t>
        </w:r>
      </w:ins>
      <w:ins w:id="1671" w:author="Chatterjee Debdeep" w:date="2022-10-16T19:28:00Z">
        <w:r w:rsidRPr="0066513A">
          <w:rPr>
            <w:bCs/>
            <w:sz w:val="20"/>
            <w:szCs w:val="20"/>
            <w:lang w:val="en-GB"/>
          </w:rPr>
          <w:t xml:space="preserve"> investigated, </w:t>
        </w:r>
      </w:ins>
      <w:ins w:id="1672" w:author="Chatterjee Debdeep" w:date="2022-10-16T19:29:00Z">
        <w:r w:rsidR="001507C2">
          <w:rPr>
            <w:bCs/>
            <w:sz w:val="20"/>
            <w:szCs w:val="20"/>
            <w:lang w:val="en-GB"/>
          </w:rPr>
          <w:t>taking</w:t>
        </w:r>
      </w:ins>
      <w:ins w:id="1673" w:author="Chatterjee Debdeep" w:date="2022-10-16T19:28:00Z">
        <w:r w:rsidRPr="0066513A">
          <w:rPr>
            <w:bCs/>
            <w:sz w:val="20"/>
            <w:szCs w:val="20"/>
            <w:lang w:val="en-GB"/>
          </w:rPr>
          <w:t xml:space="preserve"> into account at least the following:</w:t>
        </w:r>
      </w:ins>
    </w:p>
    <w:p w14:paraId="40F4DAED" w14:textId="77777777" w:rsidR="009A37C6" w:rsidRPr="000B7E6D" w:rsidRDefault="009A37C6" w:rsidP="000B7E6D">
      <w:pPr>
        <w:pStyle w:val="B1"/>
        <w:numPr>
          <w:ilvl w:val="0"/>
          <w:numId w:val="70"/>
        </w:numPr>
        <w:ind w:left="568" w:hanging="284"/>
        <w:rPr>
          <w:ins w:id="1674" w:author="Chatterjee Debdeep" w:date="2022-10-16T19:28:00Z"/>
          <w:rFonts w:eastAsia="Times New Roman"/>
        </w:rPr>
      </w:pPr>
      <w:ins w:id="1675" w:author="Chatterjee Debdeep" w:date="2022-10-16T19:28:00Z">
        <w:r w:rsidRPr="0066513A">
          <w:rPr>
            <w:rFonts w:eastAsia="Times New Roman"/>
          </w:rPr>
          <w:t>The impact of Doppler, phase offset, timing offset, power imbalance among hops</w:t>
        </w:r>
      </w:ins>
    </w:p>
    <w:p w14:paraId="0C7F8C1E" w14:textId="77777777" w:rsidR="009A37C6" w:rsidRPr="0066513A" w:rsidRDefault="009A37C6" w:rsidP="000B7E6D">
      <w:pPr>
        <w:pStyle w:val="B1"/>
        <w:numPr>
          <w:ilvl w:val="0"/>
          <w:numId w:val="70"/>
        </w:numPr>
        <w:ind w:left="568" w:hanging="284"/>
        <w:rPr>
          <w:ins w:id="1676" w:author="Chatterjee Debdeep" w:date="2022-10-16T19:28:00Z"/>
          <w:rFonts w:eastAsia="Times New Roman"/>
        </w:rPr>
      </w:pPr>
      <w:ins w:id="1677" w:author="Chatterjee Debdeep" w:date="2022-10-16T19:28:00Z">
        <w:r w:rsidRPr="0066513A">
          <w:rPr>
            <w:rFonts w:eastAsia="Times New Roman"/>
          </w:rPr>
          <w:t>RedCap UE capability and complexity considerations</w:t>
        </w:r>
      </w:ins>
    </w:p>
    <w:p w14:paraId="142F2275" w14:textId="77777777" w:rsidR="009A37C6" w:rsidRPr="0066513A" w:rsidRDefault="009A37C6" w:rsidP="000B7E6D">
      <w:pPr>
        <w:pStyle w:val="B1"/>
        <w:numPr>
          <w:ilvl w:val="0"/>
          <w:numId w:val="70"/>
        </w:numPr>
        <w:ind w:left="568" w:hanging="284"/>
        <w:rPr>
          <w:ins w:id="1678" w:author="Chatterjee Debdeep" w:date="2022-10-16T19:28:00Z"/>
          <w:rFonts w:eastAsia="Times New Roman"/>
        </w:rPr>
      </w:pPr>
      <w:ins w:id="1679" w:author="Chatterjee Debdeep" w:date="2022-10-16T19:28:00Z">
        <w:r w:rsidRPr="0066513A">
          <w:rPr>
            <w:rFonts w:eastAsia="Times New Roman"/>
          </w:rPr>
          <w:t>Impact of RF retuning during frequency hopping</w:t>
        </w:r>
      </w:ins>
    </w:p>
    <w:p w14:paraId="6F49A7E3" w14:textId="7C9CC8E6" w:rsidR="009A37C6" w:rsidRDefault="009A37C6" w:rsidP="00B714CE">
      <w:pPr>
        <w:pStyle w:val="B1"/>
        <w:numPr>
          <w:ilvl w:val="0"/>
          <w:numId w:val="70"/>
        </w:numPr>
        <w:ind w:left="568" w:hanging="284"/>
        <w:rPr>
          <w:ins w:id="1680" w:author="Chatterjee, Debdeep" w:date="2022-10-16T21:29:00Z"/>
          <w:rFonts w:eastAsia="Times New Roman"/>
        </w:rPr>
      </w:pPr>
      <w:ins w:id="1681" w:author="Chatterjee Debdeep" w:date="2022-10-16T19:28:00Z">
        <w:r w:rsidRPr="0066513A">
          <w:rPr>
            <w:rFonts w:eastAsia="Times New Roman"/>
          </w:rPr>
          <w:t xml:space="preserve">Details of frequency hopping </w:t>
        </w:r>
        <w:r w:rsidRPr="000B7E6D">
          <w:rPr>
            <w:rFonts w:eastAsia="Times New Roman"/>
          </w:rPr>
          <w:t>(including Tx hopping and/or Rx hopping, BWP switching)</w:t>
        </w:r>
      </w:ins>
      <w:ins w:id="1682" w:author="Chatterjee Debdeep" w:date="2022-10-16T19:29:00Z">
        <w:r w:rsidR="006F1E79">
          <w:rPr>
            <w:rFonts w:eastAsia="Times New Roman"/>
          </w:rPr>
          <w:t>.</w:t>
        </w:r>
      </w:ins>
    </w:p>
    <w:p w14:paraId="1DB9A4A0" w14:textId="640813CA" w:rsidR="00B44BB0" w:rsidRDefault="00A563F2" w:rsidP="00B44BB0">
      <w:pPr>
        <w:pStyle w:val="B1"/>
        <w:ind w:left="0" w:firstLine="0"/>
        <w:rPr>
          <w:ins w:id="1683" w:author="Chatterjee, Debdeep" w:date="2022-10-16T21:32:00Z"/>
          <w:rFonts w:eastAsia="Times New Roman"/>
        </w:rPr>
      </w:pPr>
      <w:ins w:id="1684" w:author="Chatterjee, Debdeep" w:date="2022-10-16T21:30:00Z">
        <w:r>
          <w:rPr>
            <w:rFonts w:eastAsia="Times New Roman"/>
          </w:rPr>
          <w:t>P</w:t>
        </w:r>
        <w:r w:rsidRPr="00A563F2">
          <w:rPr>
            <w:rFonts w:eastAsia="Times New Roman"/>
          </w:rPr>
          <w:t>otential enhancement</w:t>
        </w:r>
        <w:r>
          <w:rPr>
            <w:rFonts w:eastAsia="Times New Roman"/>
          </w:rPr>
          <w:t>s</w:t>
        </w:r>
        <w:r w:rsidRPr="00A563F2">
          <w:rPr>
            <w:rFonts w:eastAsia="Times New Roman"/>
          </w:rPr>
          <w:t xml:space="preserve"> </w:t>
        </w:r>
        <w:r>
          <w:rPr>
            <w:rFonts w:eastAsia="Times New Roman"/>
          </w:rPr>
          <w:t>to</w:t>
        </w:r>
        <w:r w:rsidRPr="00A563F2">
          <w:rPr>
            <w:rFonts w:eastAsia="Times New Roman"/>
          </w:rPr>
          <w:t xml:space="preserve"> UL SRS for positioning to enable </w:t>
        </w:r>
      </w:ins>
      <w:ins w:id="1685" w:author="Chatterjee, Debdeep" w:date="2022-10-16T21:31:00Z">
        <w:r w:rsidR="00921E5F">
          <w:rPr>
            <w:rFonts w:eastAsia="Times New Roman"/>
          </w:rPr>
          <w:t>transmi</w:t>
        </w:r>
      </w:ins>
      <w:ins w:id="1686" w:author="Chatterjee, Debdeep" w:date="2022-10-16T21:34:00Z">
        <w:r w:rsidR="007A7BE9">
          <w:rPr>
            <w:rFonts w:eastAsia="Times New Roman"/>
          </w:rPr>
          <w:t>tter</w:t>
        </w:r>
      </w:ins>
      <w:ins w:id="1687" w:author="Chatterjee, Debdeep" w:date="2022-10-16T21:30:00Z">
        <w:r w:rsidRPr="00A563F2">
          <w:rPr>
            <w:rFonts w:eastAsia="Times New Roman"/>
          </w:rPr>
          <w:t xml:space="preserve"> frequency hopping</w:t>
        </w:r>
      </w:ins>
      <w:ins w:id="1688" w:author="Chatterjee, Debdeep" w:date="2022-10-16T21:32:00Z">
        <w:r w:rsidR="007B2E68">
          <w:rPr>
            <w:rFonts w:eastAsia="Times New Roman"/>
          </w:rPr>
          <w:t xml:space="preserve"> are studied</w:t>
        </w:r>
      </w:ins>
      <w:ins w:id="1689" w:author="Chatterjee, Debdeep" w:date="2022-10-16T21:30:00Z">
        <w:r w:rsidRPr="00A563F2">
          <w:rPr>
            <w:rFonts w:eastAsia="Times New Roman"/>
          </w:rPr>
          <w:t xml:space="preserve">, including but not limited to partial overlapping between hops, hopping bandwidth, </w:t>
        </w:r>
      </w:ins>
      <w:ins w:id="1690" w:author="Chatterjee, Debdeep" w:date="2022-10-16T21:32:00Z">
        <w:r w:rsidR="00B11C4E">
          <w:rPr>
            <w:rFonts w:eastAsia="Times New Roman"/>
          </w:rPr>
          <w:t xml:space="preserve">and </w:t>
        </w:r>
      </w:ins>
      <w:ins w:id="1691" w:author="Chatterjee, Debdeep" w:date="2022-10-16T21:30:00Z">
        <w:r w:rsidRPr="00A563F2">
          <w:rPr>
            <w:rFonts w:eastAsia="Times New Roman"/>
          </w:rPr>
          <w:t>time gap between frequency hopping</w:t>
        </w:r>
      </w:ins>
      <w:ins w:id="1692" w:author="Chatterjee, Debdeep" w:date="2022-10-16T21:32:00Z">
        <w:r w:rsidR="007B2E68">
          <w:rPr>
            <w:rFonts w:eastAsia="Times New Roman"/>
          </w:rPr>
          <w:t>.</w:t>
        </w:r>
      </w:ins>
    </w:p>
    <w:p w14:paraId="24A3A44C" w14:textId="4880D085" w:rsidR="007B2E68" w:rsidRDefault="00BC2D0C" w:rsidP="00B44BB0">
      <w:pPr>
        <w:pStyle w:val="B1"/>
        <w:ind w:left="0" w:firstLine="0"/>
        <w:rPr>
          <w:ins w:id="1693" w:author="Chatterjee, Debdeep" w:date="2022-10-16T21:32:00Z"/>
          <w:rFonts w:eastAsia="Times New Roman"/>
        </w:rPr>
      </w:pPr>
      <w:ins w:id="1694" w:author="Chatterjee, Debdeep" w:date="2022-10-16T21:33:00Z">
        <w:r>
          <w:rPr>
            <w:rFonts w:eastAsia="Times New Roman"/>
          </w:rPr>
          <w:t>P</w:t>
        </w:r>
        <w:r w:rsidRPr="00BC2D0C">
          <w:rPr>
            <w:rFonts w:eastAsia="Times New Roman"/>
          </w:rPr>
          <w:t>otential enhancement</w:t>
        </w:r>
      </w:ins>
      <w:ins w:id="1695" w:author="Chatterjee, Debdeep" w:date="2022-10-16T21:34:00Z">
        <w:r>
          <w:rPr>
            <w:rFonts w:eastAsia="Times New Roman"/>
          </w:rPr>
          <w:t>s</w:t>
        </w:r>
      </w:ins>
      <w:ins w:id="1696" w:author="Chatterjee, Debdeep" w:date="2022-10-16T21:33:00Z">
        <w:r w:rsidRPr="00BC2D0C">
          <w:rPr>
            <w:rFonts w:eastAsia="Times New Roman"/>
          </w:rPr>
          <w:t xml:space="preserve"> </w:t>
        </w:r>
      </w:ins>
      <w:ins w:id="1697" w:author="Chatterjee, Debdeep" w:date="2022-10-16T21:34:00Z">
        <w:r>
          <w:rPr>
            <w:rFonts w:eastAsia="Times New Roman"/>
          </w:rPr>
          <w:t>to</w:t>
        </w:r>
      </w:ins>
      <w:ins w:id="1698" w:author="Chatterjee, Debdeep" w:date="2022-10-16T21:33:00Z">
        <w:r w:rsidRPr="00BC2D0C">
          <w:rPr>
            <w:rFonts w:eastAsia="Times New Roman"/>
          </w:rPr>
          <w:t xml:space="preserve"> DL PRS to enable </w:t>
        </w:r>
      </w:ins>
      <w:ins w:id="1699" w:author="Chatterjee, Debdeep" w:date="2022-10-16T21:34:00Z">
        <w:r w:rsidR="00384BC6">
          <w:rPr>
            <w:rFonts w:eastAsia="Times New Roman"/>
          </w:rPr>
          <w:t xml:space="preserve">transmitter or </w:t>
        </w:r>
      </w:ins>
      <w:ins w:id="1700" w:author="Chatterjee, Debdeep" w:date="2022-10-16T21:35:00Z">
        <w:r w:rsidR="00384BC6">
          <w:rPr>
            <w:rFonts w:eastAsia="Times New Roman"/>
          </w:rPr>
          <w:t>receiver</w:t>
        </w:r>
      </w:ins>
      <w:ins w:id="1701" w:author="Chatterjee, Debdeep" w:date="2022-10-16T21:33:00Z">
        <w:r w:rsidRPr="00BC2D0C">
          <w:rPr>
            <w:rFonts w:eastAsia="Times New Roman"/>
          </w:rPr>
          <w:t xml:space="preserve"> frequency hopping</w:t>
        </w:r>
      </w:ins>
      <w:ins w:id="1702" w:author="Chatterjee, Debdeep" w:date="2022-10-16T21:35:00Z">
        <w:r w:rsidR="00384BC6">
          <w:rPr>
            <w:rFonts w:eastAsia="Times New Roman"/>
          </w:rPr>
          <w:t xml:space="preserve"> are studied</w:t>
        </w:r>
      </w:ins>
      <w:ins w:id="1703" w:author="Chatterjee, Debdeep" w:date="2022-10-16T21:33:00Z">
        <w:r w:rsidRPr="00BC2D0C">
          <w:rPr>
            <w:rFonts w:eastAsia="Times New Roman"/>
          </w:rPr>
          <w:t xml:space="preserve">, including but not limited to impact on processing capability, hopping bandwidth in the positioning frequency layer, time gap between frequency hopping, measurement period, </w:t>
        </w:r>
      </w:ins>
      <w:ins w:id="1704" w:author="Chatterjee, Debdeep" w:date="2022-10-16T21:35:00Z">
        <w:r w:rsidR="004E4FBB">
          <w:rPr>
            <w:rFonts w:eastAsia="Times New Roman"/>
          </w:rPr>
          <w:t xml:space="preserve">and </w:t>
        </w:r>
      </w:ins>
      <w:ins w:id="1705" w:author="Chatterjee, Debdeep" w:date="2022-10-16T21:33:00Z">
        <w:r w:rsidRPr="00BC2D0C">
          <w:rPr>
            <w:rFonts w:eastAsia="Times New Roman"/>
          </w:rPr>
          <w:t>partial overlapping between hops</w:t>
        </w:r>
      </w:ins>
      <w:ins w:id="1706" w:author="Chatterjee, Debdeep" w:date="2022-10-16T21:35:00Z">
        <w:r w:rsidR="004E4FBB">
          <w:rPr>
            <w:rFonts w:eastAsia="Times New Roman"/>
          </w:rPr>
          <w:t>.</w:t>
        </w:r>
      </w:ins>
    </w:p>
    <w:p w14:paraId="3F7F5D3D" w14:textId="77777777" w:rsidR="007B2E68" w:rsidRPr="0066513A" w:rsidRDefault="007B2E68" w:rsidP="000B7E6D">
      <w:pPr>
        <w:pStyle w:val="B1"/>
        <w:ind w:left="0" w:firstLine="0"/>
        <w:rPr>
          <w:ins w:id="1707" w:author="Chatterjee Debdeep" w:date="2022-10-16T19:28:00Z"/>
          <w:rFonts w:eastAsia="Times New Roman"/>
        </w:rPr>
      </w:pPr>
    </w:p>
    <w:p w14:paraId="4D7D3FA6" w14:textId="5ADEE3AD" w:rsidR="008E791A" w:rsidRDefault="004F6F2F" w:rsidP="00FD7059">
      <w:pPr>
        <w:pStyle w:val="Heading3"/>
        <w:rPr>
          <w:ins w:id="1708" w:author="Chatterjee Debdeep" w:date="2022-10-16T19:26:00Z"/>
        </w:rPr>
      </w:pPr>
      <w:r>
        <w:t>6</w:t>
      </w:r>
      <w:r w:rsidR="006134E2" w:rsidRPr="004D3578">
        <w:t>.</w:t>
      </w:r>
      <w:r w:rsidR="006134E2">
        <w:t>5.2</w:t>
      </w:r>
      <w:r w:rsidR="006134E2" w:rsidRPr="004D3578">
        <w:tab/>
      </w:r>
      <w:r w:rsidR="008E791A">
        <w:t xml:space="preserve">Summary of </w:t>
      </w:r>
      <w:r w:rsidR="006134E2">
        <w:t xml:space="preserve">Evaluations for </w:t>
      </w:r>
      <w:r w:rsidR="00C641F1">
        <w:t xml:space="preserve">Positioning for </w:t>
      </w:r>
      <w:r w:rsidR="006134E2">
        <w:t>RedCap UEs</w:t>
      </w:r>
      <w:bookmarkEnd w:id="1668"/>
    </w:p>
    <w:p w14:paraId="675A6AAA" w14:textId="006E4533" w:rsidR="005759A2" w:rsidRPr="000B7E6D" w:rsidRDefault="00363EC0" w:rsidP="000B7E6D">
      <w:pPr>
        <w:pStyle w:val="0maintext"/>
        <w:rPr>
          <w:ins w:id="1709" w:author="Chatterjee Debdeep" w:date="2022-10-16T19:41:00Z"/>
          <w:bCs/>
          <w:sz w:val="20"/>
          <w:szCs w:val="20"/>
          <w:lang w:val="en-GB"/>
        </w:rPr>
      </w:pPr>
      <w:ins w:id="1710" w:author="Chatterjee, Debdeep" w:date="2022-10-16T20:46:00Z">
        <w:r>
          <w:rPr>
            <w:bCs/>
            <w:sz w:val="20"/>
            <w:szCs w:val="20"/>
            <w:lang w:val="en-GB"/>
          </w:rPr>
          <w:t xml:space="preserve">For </w:t>
        </w:r>
        <w:r w:rsidRPr="00363EC0">
          <w:rPr>
            <w:bCs/>
            <w:sz w:val="20"/>
            <w:szCs w:val="20"/>
            <w:lang w:val="en-GB"/>
          </w:rPr>
          <w:t xml:space="preserve">the baseline performance </w:t>
        </w:r>
      </w:ins>
      <w:ins w:id="1711" w:author="Chatterjee, Debdeep" w:date="2022-10-16T20:50:00Z">
        <w:r w:rsidR="006E450E">
          <w:rPr>
            <w:bCs/>
            <w:sz w:val="20"/>
            <w:szCs w:val="20"/>
            <w:lang w:val="en-GB"/>
          </w:rPr>
          <w:t>of</w:t>
        </w:r>
      </w:ins>
      <w:ins w:id="1712" w:author="Chatterjee, Debdeep" w:date="2022-10-16T20:46:00Z">
        <w:r w:rsidRPr="00363EC0">
          <w:rPr>
            <w:bCs/>
            <w:sz w:val="20"/>
            <w:szCs w:val="20"/>
            <w:lang w:val="en-GB"/>
          </w:rPr>
          <w:t xml:space="preserve"> positioning </w:t>
        </w:r>
      </w:ins>
      <w:ins w:id="1713" w:author="Chatterjee, Debdeep" w:date="2022-10-16T20:50:00Z">
        <w:r w:rsidR="006E450E">
          <w:rPr>
            <w:bCs/>
            <w:sz w:val="20"/>
            <w:szCs w:val="20"/>
            <w:lang w:val="en-GB"/>
          </w:rPr>
          <w:t>for</w:t>
        </w:r>
      </w:ins>
      <w:ins w:id="1714" w:author="Chatterjee, Debdeep" w:date="2022-10-16T20:46:00Z">
        <w:r w:rsidRPr="00363EC0">
          <w:rPr>
            <w:bCs/>
            <w:sz w:val="20"/>
            <w:szCs w:val="20"/>
            <w:lang w:val="en-GB"/>
          </w:rPr>
          <w:t xml:space="preserve"> Redcap UEs </w:t>
        </w:r>
      </w:ins>
      <w:ins w:id="1715" w:author="Chatterjee, Debdeep" w:date="2022-10-16T20:49:00Z">
        <w:r w:rsidR="0066579C">
          <w:rPr>
            <w:bCs/>
            <w:sz w:val="20"/>
            <w:szCs w:val="20"/>
            <w:lang w:val="en-GB"/>
          </w:rPr>
          <w:t>in</w:t>
        </w:r>
      </w:ins>
      <w:ins w:id="1716" w:author="Chatterjee, Debdeep" w:date="2022-10-16T20:46:00Z">
        <w:r w:rsidRPr="00363EC0">
          <w:rPr>
            <w:bCs/>
            <w:sz w:val="20"/>
            <w:szCs w:val="20"/>
            <w:lang w:val="en-GB"/>
          </w:rPr>
          <w:t xml:space="preserve"> IIOT scenarios</w:t>
        </w:r>
        <w:r>
          <w:rPr>
            <w:bCs/>
            <w:sz w:val="20"/>
            <w:szCs w:val="20"/>
            <w:lang w:val="en-GB"/>
          </w:rPr>
          <w:t>,</w:t>
        </w:r>
        <w:r w:rsidRPr="00363EC0" w:rsidDel="00F653BC">
          <w:rPr>
            <w:bCs/>
            <w:sz w:val="20"/>
            <w:szCs w:val="20"/>
            <w:lang w:val="en-GB"/>
          </w:rPr>
          <w:t xml:space="preserve"> </w:t>
        </w:r>
      </w:ins>
      <w:ins w:id="1717" w:author="Chatterjee, Debdeep" w:date="2022-10-16T20:45:00Z">
        <w:r w:rsidR="001441BE">
          <w:rPr>
            <w:bCs/>
            <w:sz w:val="20"/>
            <w:szCs w:val="20"/>
            <w:lang w:val="en-GB"/>
          </w:rPr>
          <w:t>b</w:t>
        </w:r>
      </w:ins>
      <w:ins w:id="1718" w:author="Chatterjee Debdeep" w:date="2022-10-16T19:41:00Z">
        <w:r w:rsidR="005759A2" w:rsidRPr="000B7E6D">
          <w:rPr>
            <w:bCs/>
            <w:sz w:val="20"/>
            <w:szCs w:val="20"/>
            <w:lang w:val="en-GB"/>
          </w:rPr>
          <w:t xml:space="preserve">ased on the results provided by a majority of </w:t>
        </w:r>
      </w:ins>
      <w:ins w:id="1719" w:author="Chatterjee Debdeep" w:date="2022-10-16T19:44:00Z">
        <w:r w:rsidR="00F51B22">
          <w:rPr>
            <w:bCs/>
            <w:sz w:val="20"/>
            <w:szCs w:val="20"/>
            <w:lang w:val="en-GB"/>
          </w:rPr>
          <w:t>19</w:t>
        </w:r>
      </w:ins>
      <w:ins w:id="1720" w:author="Chatterjee Debdeep" w:date="2022-10-16T19:41:00Z">
        <w:r w:rsidR="005759A2" w:rsidRPr="000B7E6D">
          <w:rPr>
            <w:bCs/>
            <w:sz w:val="20"/>
            <w:szCs w:val="20"/>
            <w:lang w:val="en-GB"/>
          </w:rPr>
          <w:t xml:space="preserve"> sources, for InF-SH in FR1, the horizontal positioning requirement for IIOT use cases is not achieved by Rel.17 solutions using 5</w:t>
        </w:r>
      </w:ins>
      <w:ins w:id="1721" w:author="Chatterjee, Debdeep" w:date="2022-10-16T19:59:00Z">
        <w:r w:rsidR="00B4562F">
          <w:rPr>
            <w:bCs/>
            <w:sz w:val="20"/>
            <w:szCs w:val="20"/>
            <w:lang w:val="en-GB"/>
          </w:rPr>
          <w:t xml:space="preserve"> </w:t>
        </w:r>
      </w:ins>
      <w:ins w:id="1722" w:author="Chatterjee Debdeep" w:date="2022-10-16T19:41:00Z">
        <w:r w:rsidR="005759A2" w:rsidRPr="000B7E6D">
          <w:rPr>
            <w:bCs/>
            <w:sz w:val="20"/>
            <w:szCs w:val="20"/>
            <w:lang w:val="en-GB"/>
          </w:rPr>
          <w:t>MHz or 20</w:t>
        </w:r>
      </w:ins>
      <w:ins w:id="1723" w:author="Chatterjee, Debdeep" w:date="2022-10-16T19:59:00Z">
        <w:r w:rsidR="00B4562F">
          <w:rPr>
            <w:bCs/>
            <w:sz w:val="20"/>
            <w:szCs w:val="20"/>
            <w:lang w:val="en-GB"/>
          </w:rPr>
          <w:t xml:space="preserve"> </w:t>
        </w:r>
      </w:ins>
      <w:ins w:id="1724" w:author="Chatterjee Debdeep" w:date="2022-10-16T19:41:00Z">
        <w:r w:rsidR="005759A2" w:rsidRPr="000B7E6D">
          <w:rPr>
            <w:bCs/>
            <w:sz w:val="20"/>
            <w:szCs w:val="20"/>
            <w:lang w:val="en-GB"/>
          </w:rPr>
          <w:t>MHz of bandwidth.</w:t>
        </w:r>
      </w:ins>
    </w:p>
    <w:p w14:paraId="12BAD9CC" w14:textId="478FC0FD" w:rsidR="005759A2" w:rsidRPr="000B7E6D" w:rsidRDefault="005759A2" w:rsidP="000B7E6D">
      <w:pPr>
        <w:pStyle w:val="B1"/>
        <w:numPr>
          <w:ilvl w:val="0"/>
          <w:numId w:val="70"/>
        </w:numPr>
        <w:ind w:left="568" w:hanging="284"/>
        <w:rPr>
          <w:ins w:id="1725" w:author="Chatterjee Debdeep" w:date="2022-10-16T19:41:00Z"/>
          <w:rFonts w:eastAsia="Times New Roman"/>
        </w:rPr>
      </w:pPr>
      <w:ins w:id="1726" w:author="Chatterjee Debdeep" w:date="2022-10-16T19:41:00Z">
        <w:r w:rsidRPr="000B7E6D">
          <w:rPr>
            <w:rFonts w:eastAsia="Times New Roman"/>
          </w:rPr>
          <w:t xml:space="preserve">Sources in </w:t>
        </w:r>
      </w:ins>
      <w:ins w:id="1727" w:author="Chatterjee Debdeep" w:date="2022-10-16T19:43:00Z">
        <w:r w:rsidR="0070119F">
          <w:rPr>
            <w:rFonts w:eastAsia="Times New Roman"/>
          </w:rPr>
          <w:t>[54]</w:t>
        </w:r>
      </w:ins>
      <w:ins w:id="1728" w:author="Chatterjee Debdeep" w:date="2022-10-16T19:41:00Z">
        <w:r w:rsidRPr="000B7E6D">
          <w:rPr>
            <w:rFonts w:eastAsia="Times New Roman"/>
          </w:rPr>
          <w:t xml:space="preserve">, </w:t>
        </w:r>
      </w:ins>
      <w:ins w:id="1729" w:author="Chatterjee Debdeep" w:date="2022-10-16T19:43:00Z">
        <w:r w:rsidR="00185CCC">
          <w:rPr>
            <w:rFonts w:eastAsia="Times New Roman"/>
          </w:rPr>
          <w:t>[72]</w:t>
        </w:r>
      </w:ins>
      <w:ins w:id="1730" w:author="Chatterjee Debdeep" w:date="2022-10-16T19:41:00Z">
        <w:r w:rsidRPr="000B7E6D">
          <w:rPr>
            <w:rFonts w:eastAsia="Times New Roman"/>
          </w:rPr>
          <w:t xml:space="preserve"> show that UL TDOA cannot meet the requirement</w:t>
        </w:r>
      </w:ins>
      <w:ins w:id="1731" w:author="Chatterjee Debdeep" w:date="2022-10-16T19:53:00Z">
        <w:r w:rsidR="009E4A52">
          <w:rPr>
            <w:rFonts w:eastAsia="Times New Roman"/>
          </w:rPr>
          <w:t>.</w:t>
        </w:r>
      </w:ins>
    </w:p>
    <w:p w14:paraId="25421903" w14:textId="24D282C5" w:rsidR="005759A2" w:rsidRPr="000B7E6D" w:rsidRDefault="005759A2" w:rsidP="000B7E6D">
      <w:pPr>
        <w:pStyle w:val="B1"/>
        <w:numPr>
          <w:ilvl w:val="0"/>
          <w:numId w:val="70"/>
        </w:numPr>
        <w:ind w:left="568" w:hanging="284"/>
        <w:rPr>
          <w:ins w:id="1732" w:author="Chatterjee Debdeep" w:date="2022-10-16T19:41:00Z"/>
          <w:rFonts w:eastAsia="Times New Roman"/>
        </w:rPr>
      </w:pPr>
      <w:ins w:id="1733" w:author="Chatterjee Debdeep" w:date="2022-10-16T19:41:00Z">
        <w:r w:rsidRPr="000B7E6D">
          <w:rPr>
            <w:rFonts w:eastAsia="Times New Roman"/>
          </w:rPr>
          <w:t xml:space="preserve">Sources in </w:t>
        </w:r>
      </w:ins>
      <w:ins w:id="1734" w:author="Chatterjee Debdeep" w:date="2022-10-16T19:44:00Z">
        <w:r w:rsidR="00F51B22">
          <w:rPr>
            <w:rFonts w:eastAsia="Times New Roman"/>
          </w:rPr>
          <w:t>[71]</w:t>
        </w:r>
      </w:ins>
      <w:ins w:id="1735" w:author="Chatterjee Debdeep" w:date="2022-10-16T19:41:00Z">
        <w:r w:rsidRPr="000B7E6D">
          <w:rPr>
            <w:rFonts w:eastAsia="Times New Roman"/>
          </w:rPr>
          <w:t xml:space="preserve">, </w:t>
        </w:r>
      </w:ins>
      <w:ins w:id="1736" w:author="Chatterjee Debdeep" w:date="2022-10-16T19:44:00Z">
        <w:r w:rsidR="008658F1">
          <w:rPr>
            <w:rFonts w:eastAsia="Times New Roman"/>
          </w:rPr>
          <w:t>[72]</w:t>
        </w:r>
      </w:ins>
      <w:ins w:id="1737" w:author="Chatterjee Debdeep" w:date="2022-10-16T19:41:00Z">
        <w:r w:rsidRPr="000B7E6D">
          <w:rPr>
            <w:rFonts w:eastAsia="Times New Roman"/>
          </w:rPr>
          <w:t xml:space="preserve"> show that multi-RTT cannot meet the requirement</w:t>
        </w:r>
      </w:ins>
      <w:ins w:id="1738" w:author="Chatterjee Debdeep" w:date="2022-10-16T19:53:00Z">
        <w:r w:rsidR="009E4A52">
          <w:rPr>
            <w:rFonts w:eastAsia="Times New Roman"/>
          </w:rPr>
          <w:t>.</w:t>
        </w:r>
      </w:ins>
    </w:p>
    <w:p w14:paraId="73C660E1" w14:textId="1DE61AB2" w:rsidR="005759A2" w:rsidRPr="000B7E6D" w:rsidRDefault="005759A2" w:rsidP="000B7E6D">
      <w:pPr>
        <w:pStyle w:val="B1"/>
        <w:numPr>
          <w:ilvl w:val="0"/>
          <w:numId w:val="70"/>
        </w:numPr>
        <w:ind w:left="568" w:hanging="284"/>
        <w:rPr>
          <w:ins w:id="1739" w:author="Chatterjee Debdeep" w:date="2022-10-16T19:41:00Z"/>
          <w:rFonts w:eastAsia="Times New Roman"/>
        </w:rPr>
      </w:pPr>
      <w:ins w:id="1740" w:author="Chatterjee Debdeep" w:date="2022-10-16T19:41:00Z">
        <w:r w:rsidRPr="000B7E6D">
          <w:rPr>
            <w:rFonts w:eastAsia="Times New Roman"/>
          </w:rPr>
          <w:t xml:space="preserve">Sources in </w:t>
        </w:r>
      </w:ins>
      <w:ins w:id="1741" w:author="Chatterjee Debdeep" w:date="2022-10-16T19:44:00Z">
        <w:r w:rsidR="008658F1">
          <w:rPr>
            <w:rFonts w:eastAsia="Times New Roman"/>
          </w:rPr>
          <w:t>[57]</w:t>
        </w:r>
      </w:ins>
      <w:ins w:id="1742" w:author="Chatterjee Debdeep" w:date="2022-10-16T19:41:00Z">
        <w:r w:rsidRPr="000B7E6D">
          <w:rPr>
            <w:rFonts w:eastAsia="Times New Roman"/>
          </w:rPr>
          <w:t xml:space="preserve">, </w:t>
        </w:r>
      </w:ins>
      <w:ins w:id="1743" w:author="Chatterjee Debdeep" w:date="2022-10-16T19:45:00Z">
        <w:r w:rsidR="008658F1">
          <w:rPr>
            <w:rFonts w:eastAsia="Times New Roman"/>
          </w:rPr>
          <w:t>[58]</w:t>
        </w:r>
      </w:ins>
      <w:ins w:id="1744" w:author="Chatterjee Debdeep" w:date="2022-10-16T19:41:00Z">
        <w:r w:rsidRPr="000B7E6D">
          <w:rPr>
            <w:rFonts w:eastAsia="Times New Roman"/>
          </w:rPr>
          <w:t xml:space="preserve">, </w:t>
        </w:r>
      </w:ins>
      <w:ins w:id="1745" w:author="Chatterjee Debdeep" w:date="2022-10-16T19:45:00Z">
        <w:r w:rsidR="008658F1">
          <w:rPr>
            <w:rFonts w:eastAsia="Times New Roman"/>
          </w:rPr>
          <w:t>[59]</w:t>
        </w:r>
      </w:ins>
      <w:ins w:id="1746" w:author="Chatterjee Debdeep" w:date="2022-10-16T19:41:00Z">
        <w:r w:rsidRPr="000B7E6D">
          <w:rPr>
            <w:rFonts w:eastAsia="Times New Roman"/>
          </w:rPr>
          <w:t xml:space="preserve">, </w:t>
        </w:r>
      </w:ins>
      <w:ins w:id="1747" w:author="Chatterjee Debdeep" w:date="2022-10-16T19:45:00Z">
        <w:r w:rsidR="007F3298">
          <w:rPr>
            <w:rFonts w:eastAsia="Times New Roman"/>
          </w:rPr>
          <w:t>[60]</w:t>
        </w:r>
      </w:ins>
      <w:ins w:id="1748" w:author="Chatterjee Debdeep" w:date="2022-10-16T19:41:00Z">
        <w:r w:rsidRPr="000B7E6D">
          <w:rPr>
            <w:rFonts w:eastAsia="Times New Roman"/>
          </w:rPr>
          <w:t xml:space="preserve">, </w:t>
        </w:r>
      </w:ins>
      <w:ins w:id="1749" w:author="Chatterjee Debdeep" w:date="2022-10-16T19:52:00Z">
        <w:r w:rsidR="00CA350C">
          <w:rPr>
            <w:rFonts w:eastAsia="Times New Roman"/>
          </w:rPr>
          <w:t>[61]</w:t>
        </w:r>
      </w:ins>
      <w:ins w:id="1750" w:author="Chatterjee Debdeep" w:date="2022-10-16T19:41:00Z">
        <w:r w:rsidRPr="000B7E6D">
          <w:rPr>
            <w:rFonts w:eastAsia="Times New Roman"/>
          </w:rPr>
          <w:t xml:space="preserve">, </w:t>
        </w:r>
      </w:ins>
      <w:ins w:id="1751" w:author="Chatterjee Debdeep" w:date="2022-10-16T19:52:00Z">
        <w:r w:rsidR="0009236B">
          <w:rPr>
            <w:rFonts w:eastAsia="Times New Roman"/>
          </w:rPr>
          <w:t>[62]</w:t>
        </w:r>
      </w:ins>
      <w:ins w:id="1752" w:author="Chatterjee Debdeep" w:date="2022-10-16T19:41:00Z">
        <w:r w:rsidRPr="000B7E6D">
          <w:rPr>
            <w:rFonts w:eastAsia="Times New Roman"/>
          </w:rPr>
          <w:t xml:space="preserve">, </w:t>
        </w:r>
      </w:ins>
      <w:ins w:id="1753" w:author="Chatterjee Debdeep" w:date="2022-10-16T19:52:00Z">
        <w:r w:rsidR="0009236B">
          <w:rPr>
            <w:rFonts w:eastAsia="Times New Roman"/>
          </w:rPr>
          <w:t>[65]</w:t>
        </w:r>
      </w:ins>
      <w:ins w:id="1754" w:author="Chatterjee Debdeep" w:date="2022-10-16T19:41:00Z">
        <w:r w:rsidRPr="000B7E6D">
          <w:rPr>
            <w:rFonts w:eastAsia="Times New Roman"/>
          </w:rPr>
          <w:t xml:space="preserve">, </w:t>
        </w:r>
      </w:ins>
      <w:ins w:id="1755" w:author="Chatterjee Debdeep" w:date="2022-10-16T19:53:00Z">
        <w:r w:rsidR="00A52B0C">
          <w:rPr>
            <w:rFonts w:eastAsia="Times New Roman"/>
          </w:rPr>
          <w:t>[67]</w:t>
        </w:r>
      </w:ins>
      <w:ins w:id="1756" w:author="Chatterjee Debdeep" w:date="2022-10-16T19:41:00Z">
        <w:r w:rsidRPr="000B7E6D">
          <w:rPr>
            <w:rFonts w:eastAsia="Times New Roman"/>
          </w:rPr>
          <w:t xml:space="preserve">, </w:t>
        </w:r>
      </w:ins>
      <w:ins w:id="1757" w:author="Chatterjee Debdeep" w:date="2022-10-16T19:53:00Z">
        <w:r w:rsidR="009E4A52">
          <w:rPr>
            <w:rFonts w:eastAsia="Times New Roman"/>
          </w:rPr>
          <w:t>[72]</w:t>
        </w:r>
      </w:ins>
      <w:ins w:id="1758" w:author="Chatterjee Debdeep" w:date="2022-10-16T19:41:00Z">
        <w:r w:rsidRPr="000B7E6D">
          <w:rPr>
            <w:rFonts w:eastAsia="Times New Roman"/>
          </w:rPr>
          <w:t xml:space="preserve"> show that DL-TDOA cannot meet the requirement</w:t>
        </w:r>
      </w:ins>
      <w:ins w:id="1759" w:author="Chatterjee Debdeep" w:date="2022-10-16T19:54:00Z">
        <w:r w:rsidR="009E4A52">
          <w:rPr>
            <w:rFonts w:eastAsia="Times New Roman"/>
          </w:rPr>
          <w:t>.</w:t>
        </w:r>
      </w:ins>
    </w:p>
    <w:p w14:paraId="1C7F7AF2" w14:textId="343F71D8" w:rsidR="005759A2" w:rsidRPr="000B7E6D" w:rsidRDefault="005759A2" w:rsidP="000B7E6D">
      <w:pPr>
        <w:pStyle w:val="B1"/>
        <w:numPr>
          <w:ilvl w:val="0"/>
          <w:numId w:val="70"/>
        </w:numPr>
        <w:ind w:left="568" w:hanging="284"/>
        <w:rPr>
          <w:ins w:id="1760" w:author="Chatterjee Debdeep" w:date="2022-10-16T19:41:00Z"/>
          <w:rFonts w:eastAsia="Times New Roman"/>
        </w:rPr>
      </w:pPr>
      <w:ins w:id="1761" w:author="Chatterjee Debdeep" w:date="2022-10-16T19:41:00Z">
        <w:r w:rsidRPr="000B7E6D">
          <w:rPr>
            <w:rFonts w:eastAsia="Times New Roman"/>
          </w:rPr>
          <w:t xml:space="preserve">Source in </w:t>
        </w:r>
      </w:ins>
      <w:ins w:id="1762" w:author="Chatterjee Debdeep" w:date="2022-10-16T19:54:00Z">
        <w:r w:rsidR="00A41468">
          <w:rPr>
            <w:rFonts w:eastAsia="Times New Roman"/>
          </w:rPr>
          <w:t>[55]</w:t>
        </w:r>
      </w:ins>
      <w:ins w:id="1763" w:author="Chatterjee Debdeep" w:date="2022-10-16T19:41:00Z">
        <w:r w:rsidRPr="000B7E6D">
          <w:rPr>
            <w:rFonts w:eastAsia="Times New Roman"/>
          </w:rPr>
          <w:t xml:space="preserve"> shows that the requirement can be met using 20</w:t>
        </w:r>
      </w:ins>
      <w:ins w:id="1764" w:author="Chatterjee, Debdeep" w:date="2022-10-16T19:59:00Z">
        <w:r w:rsidR="00B4562F">
          <w:rPr>
            <w:rFonts w:eastAsia="Times New Roman"/>
          </w:rPr>
          <w:t xml:space="preserve"> </w:t>
        </w:r>
      </w:ins>
      <w:ins w:id="1765" w:author="Chatterjee Debdeep" w:date="2022-10-16T19:41:00Z">
        <w:r w:rsidRPr="000B7E6D">
          <w:rPr>
            <w:rFonts w:eastAsia="Times New Roman"/>
          </w:rPr>
          <w:t>MHz of bandwidth.</w:t>
        </w:r>
      </w:ins>
    </w:p>
    <w:p w14:paraId="619C5C45" w14:textId="36B50068" w:rsidR="005759A2" w:rsidRPr="000B7E6D" w:rsidRDefault="005759A2" w:rsidP="000B7E6D">
      <w:pPr>
        <w:pStyle w:val="B1"/>
        <w:numPr>
          <w:ilvl w:val="0"/>
          <w:numId w:val="70"/>
        </w:numPr>
        <w:ind w:left="568" w:hanging="284"/>
        <w:rPr>
          <w:ins w:id="1766" w:author="Chatterjee Debdeep" w:date="2022-10-16T19:41:00Z"/>
          <w:rFonts w:eastAsia="Times New Roman"/>
        </w:rPr>
      </w:pPr>
      <w:ins w:id="1767" w:author="Chatterjee Debdeep" w:date="2022-10-16T19:41:00Z">
        <w:r w:rsidRPr="000B7E6D">
          <w:rPr>
            <w:rFonts w:eastAsia="Times New Roman"/>
          </w:rPr>
          <w:t xml:space="preserve">Source in </w:t>
        </w:r>
      </w:ins>
      <w:ins w:id="1768" w:author="Chatterjee Debdeep" w:date="2022-10-16T19:54:00Z">
        <w:r w:rsidR="00A41468">
          <w:rPr>
            <w:rFonts w:eastAsia="Times New Roman"/>
          </w:rPr>
          <w:t>[55]</w:t>
        </w:r>
      </w:ins>
      <w:ins w:id="1769" w:author="Chatterjee Debdeep" w:date="2022-10-16T19:41:00Z">
        <w:r w:rsidRPr="000B7E6D">
          <w:rPr>
            <w:rFonts w:eastAsia="Times New Roman"/>
          </w:rPr>
          <w:t xml:space="preserve"> shows that the requirement cannot be met using 5</w:t>
        </w:r>
      </w:ins>
      <w:ins w:id="1770" w:author="Chatterjee, Debdeep" w:date="2022-10-16T19:59:00Z">
        <w:r w:rsidR="00B4562F">
          <w:rPr>
            <w:rFonts w:eastAsia="Times New Roman"/>
          </w:rPr>
          <w:t xml:space="preserve"> </w:t>
        </w:r>
      </w:ins>
      <w:ins w:id="1771" w:author="Chatterjee Debdeep" w:date="2022-10-16T19:41:00Z">
        <w:r w:rsidRPr="000B7E6D">
          <w:rPr>
            <w:rFonts w:eastAsia="Times New Roman"/>
          </w:rPr>
          <w:t>MHz of bandwidth.</w:t>
        </w:r>
      </w:ins>
    </w:p>
    <w:p w14:paraId="4B61A4F2" w14:textId="77777777" w:rsidR="00305CBA" w:rsidRDefault="00305CBA" w:rsidP="00305CBA">
      <w:pPr>
        <w:pStyle w:val="0maintext"/>
        <w:rPr>
          <w:ins w:id="1772" w:author="Chatterjee Debdeep" w:date="2022-10-16T19:41:00Z"/>
          <w:bCs/>
          <w:sz w:val="20"/>
          <w:szCs w:val="20"/>
          <w:lang w:val="en-GB"/>
        </w:rPr>
      </w:pPr>
    </w:p>
    <w:p w14:paraId="468CB269" w14:textId="6F950D1F" w:rsidR="005759A2" w:rsidRPr="000B7E6D" w:rsidRDefault="005759A2" w:rsidP="000B7E6D">
      <w:pPr>
        <w:pStyle w:val="0maintext"/>
        <w:rPr>
          <w:ins w:id="1773" w:author="Chatterjee Debdeep" w:date="2022-10-16T19:41:00Z"/>
          <w:bCs/>
          <w:sz w:val="20"/>
          <w:szCs w:val="20"/>
          <w:lang w:val="en-GB"/>
        </w:rPr>
      </w:pPr>
      <w:ins w:id="1774" w:author="Chatterjee Debdeep" w:date="2022-10-16T19:41:00Z">
        <w:r w:rsidRPr="000B7E6D">
          <w:rPr>
            <w:bCs/>
            <w:sz w:val="20"/>
            <w:szCs w:val="20"/>
            <w:lang w:val="en-GB"/>
          </w:rPr>
          <w:t xml:space="preserve">Based on the results provided by a </w:t>
        </w:r>
        <w:commentRangeStart w:id="1775"/>
        <w:r w:rsidRPr="000B7E6D">
          <w:rPr>
            <w:bCs/>
            <w:sz w:val="20"/>
            <w:szCs w:val="20"/>
            <w:lang w:val="en-GB"/>
          </w:rPr>
          <w:t xml:space="preserve">majority of </w:t>
        </w:r>
      </w:ins>
      <w:ins w:id="1776" w:author="Chatterjee Debdeep" w:date="2022-10-16T19:56:00Z">
        <w:r w:rsidR="00DB66E7">
          <w:rPr>
            <w:bCs/>
            <w:sz w:val="20"/>
            <w:szCs w:val="20"/>
            <w:lang w:val="en-GB"/>
          </w:rPr>
          <w:t>19</w:t>
        </w:r>
      </w:ins>
      <w:ins w:id="1777" w:author="Chatterjee Debdeep" w:date="2022-10-16T19:41:00Z">
        <w:r w:rsidRPr="000B7E6D">
          <w:rPr>
            <w:bCs/>
            <w:sz w:val="20"/>
            <w:szCs w:val="20"/>
            <w:lang w:val="en-GB"/>
          </w:rPr>
          <w:t xml:space="preserve"> sources</w:t>
        </w:r>
      </w:ins>
      <w:commentRangeEnd w:id="1775"/>
      <w:ins w:id="1778" w:author="Chatterjee Debdeep" w:date="2022-10-16T19:56:00Z">
        <w:r w:rsidR="00F51ABC">
          <w:rPr>
            <w:rStyle w:val="CommentReference"/>
            <w:lang w:val="en-GB" w:eastAsia="en-US"/>
          </w:rPr>
          <w:commentReference w:id="1775"/>
        </w:r>
      </w:ins>
      <w:ins w:id="1779" w:author="Chatterjee Debdeep" w:date="2022-10-16T19:41:00Z">
        <w:r w:rsidRPr="000B7E6D">
          <w:rPr>
            <w:bCs/>
            <w:sz w:val="20"/>
            <w:szCs w:val="20"/>
            <w:lang w:val="en-GB"/>
          </w:rPr>
          <w:t>, for InF-SH in FR2, the horizontal positioning requirement for IIOT use cases is achieved by Rel.17 solutions using 100</w:t>
        </w:r>
      </w:ins>
      <w:ins w:id="1780" w:author="Chatterjee, Debdeep" w:date="2022-10-16T19:59:00Z">
        <w:r w:rsidR="00B4562F">
          <w:rPr>
            <w:bCs/>
            <w:sz w:val="20"/>
            <w:szCs w:val="20"/>
            <w:lang w:val="en-GB"/>
          </w:rPr>
          <w:t xml:space="preserve"> </w:t>
        </w:r>
      </w:ins>
      <w:ins w:id="1781" w:author="Chatterjee Debdeep" w:date="2022-10-16T19:41:00Z">
        <w:r w:rsidRPr="000B7E6D">
          <w:rPr>
            <w:bCs/>
            <w:sz w:val="20"/>
            <w:szCs w:val="20"/>
            <w:lang w:val="en-GB"/>
          </w:rPr>
          <w:t>MHz of bandwidth.</w:t>
        </w:r>
      </w:ins>
    </w:p>
    <w:p w14:paraId="1EA53CD7" w14:textId="25CCCF51" w:rsidR="005759A2" w:rsidRPr="000B7E6D" w:rsidRDefault="005759A2" w:rsidP="000B7E6D">
      <w:pPr>
        <w:pStyle w:val="B1"/>
        <w:numPr>
          <w:ilvl w:val="0"/>
          <w:numId w:val="70"/>
        </w:numPr>
        <w:ind w:left="568" w:hanging="284"/>
        <w:rPr>
          <w:ins w:id="1782" w:author="Chatterjee Debdeep" w:date="2022-10-16T19:41:00Z"/>
          <w:rFonts w:eastAsia="Times New Roman"/>
        </w:rPr>
      </w:pPr>
      <w:ins w:id="1783" w:author="Chatterjee Debdeep" w:date="2022-10-16T19:41:00Z">
        <w:r w:rsidRPr="000B7E6D">
          <w:rPr>
            <w:rFonts w:eastAsia="Times New Roman"/>
          </w:rPr>
          <w:t xml:space="preserve">Sources in </w:t>
        </w:r>
      </w:ins>
      <w:ins w:id="1784" w:author="Chatterjee, Debdeep" w:date="2022-10-16T19:57:00Z">
        <w:r w:rsidR="002338A2">
          <w:rPr>
            <w:rFonts w:eastAsia="Times New Roman"/>
          </w:rPr>
          <w:t>[71]</w:t>
        </w:r>
      </w:ins>
      <w:ins w:id="1785" w:author="Chatterjee Debdeep" w:date="2022-10-16T19:41:00Z">
        <w:r w:rsidRPr="000B7E6D">
          <w:rPr>
            <w:rFonts w:eastAsia="Times New Roman"/>
          </w:rPr>
          <w:t xml:space="preserve"> show that multi-RTT can meet the requirement</w:t>
        </w:r>
      </w:ins>
      <w:ins w:id="1786" w:author="Chatterjee, Debdeep" w:date="2022-10-16T21:47:00Z">
        <w:r w:rsidR="00C55EF2">
          <w:rPr>
            <w:rFonts w:eastAsia="Times New Roman"/>
          </w:rPr>
          <w:t>.</w:t>
        </w:r>
      </w:ins>
    </w:p>
    <w:p w14:paraId="441BBDA7" w14:textId="73C75FEB" w:rsidR="005759A2" w:rsidRPr="000B7E6D" w:rsidRDefault="005759A2" w:rsidP="000B7E6D">
      <w:pPr>
        <w:pStyle w:val="B1"/>
        <w:numPr>
          <w:ilvl w:val="0"/>
          <w:numId w:val="70"/>
        </w:numPr>
        <w:ind w:left="568" w:hanging="284"/>
        <w:rPr>
          <w:ins w:id="1787" w:author="Chatterjee Debdeep" w:date="2022-10-16T19:41:00Z"/>
          <w:rFonts w:eastAsia="Times New Roman"/>
        </w:rPr>
      </w:pPr>
      <w:ins w:id="1788" w:author="Chatterjee Debdeep" w:date="2022-10-16T19:41:00Z">
        <w:r w:rsidRPr="000B7E6D">
          <w:rPr>
            <w:rFonts w:eastAsia="Times New Roman"/>
          </w:rPr>
          <w:t xml:space="preserve">Sources in </w:t>
        </w:r>
      </w:ins>
      <w:ins w:id="1789" w:author="Chatterjee, Debdeep" w:date="2022-10-16T19:58:00Z">
        <w:r w:rsidR="00B4562F">
          <w:rPr>
            <w:rFonts w:eastAsia="Times New Roman"/>
          </w:rPr>
          <w:t>[62]</w:t>
        </w:r>
      </w:ins>
      <w:ins w:id="1790" w:author="Chatterjee Debdeep" w:date="2022-10-16T19:41:00Z">
        <w:r w:rsidRPr="000B7E6D">
          <w:rPr>
            <w:rFonts w:eastAsia="Times New Roman"/>
          </w:rPr>
          <w:t xml:space="preserve"> show that DL-TDOA can meet the requirement</w:t>
        </w:r>
      </w:ins>
      <w:ins w:id="1791" w:author="Chatterjee, Debdeep" w:date="2022-10-16T21:47:00Z">
        <w:r w:rsidR="00C55EF2">
          <w:rPr>
            <w:rFonts w:eastAsia="Times New Roman"/>
          </w:rPr>
          <w:t>.</w:t>
        </w:r>
      </w:ins>
    </w:p>
    <w:p w14:paraId="5FD9D184" w14:textId="77777777" w:rsidR="00305CBA" w:rsidRDefault="00305CBA" w:rsidP="00305CBA">
      <w:pPr>
        <w:pStyle w:val="0maintext"/>
        <w:rPr>
          <w:ins w:id="1792" w:author="Chatterjee Debdeep" w:date="2022-10-16T19:41:00Z"/>
          <w:bCs/>
          <w:sz w:val="20"/>
          <w:szCs w:val="20"/>
          <w:lang w:val="en-GB"/>
        </w:rPr>
      </w:pPr>
    </w:p>
    <w:p w14:paraId="77477653" w14:textId="36CEE3B5" w:rsidR="005759A2" w:rsidRPr="000B7E6D" w:rsidRDefault="005759A2" w:rsidP="000B7E6D">
      <w:pPr>
        <w:pStyle w:val="0maintext"/>
        <w:rPr>
          <w:ins w:id="1793" w:author="Chatterjee Debdeep" w:date="2022-10-16T19:41:00Z"/>
          <w:bCs/>
          <w:sz w:val="20"/>
          <w:szCs w:val="20"/>
          <w:lang w:val="en-GB"/>
        </w:rPr>
      </w:pPr>
      <w:ins w:id="1794" w:author="Chatterjee Debdeep" w:date="2022-10-16T19:41:00Z">
        <w:r w:rsidRPr="000B7E6D">
          <w:rPr>
            <w:bCs/>
            <w:sz w:val="20"/>
            <w:szCs w:val="20"/>
            <w:lang w:val="en-GB"/>
          </w:rPr>
          <w:t>Based on the result provided by the following source, for InF-DH in FR1, the horizontal positioning requirement for IIOT use cases is not achieved by Rel.17 solutions using 20</w:t>
        </w:r>
      </w:ins>
      <w:ins w:id="1795" w:author="Chatterjee, Debdeep" w:date="2022-10-16T19:59:00Z">
        <w:r w:rsidR="00B4562F">
          <w:rPr>
            <w:bCs/>
            <w:sz w:val="20"/>
            <w:szCs w:val="20"/>
            <w:lang w:val="en-GB"/>
          </w:rPr>
          <w:t xml:space="preserve"> </w:t>
        </w:r>
      </w:ins>
      <w:ins w:id="1796" w:author="Chatterjee Debdeep" w:date="2022-10-16T19:41:00Z">
        <w:r w:rsidRPr="000B7E6D">
          <w:rPr>
            <w:bCs/>
            <w:sz w:val="20"/>
            <w:szCs w:val="20"/>
            <w:lang w:val="en-GB"/>
          </w:rPr>
          <w:t>MHz of bandwidth.</w:t>
        </w:r>
      </w:ins>
    </w:p>
    <w:p w14:paraId="0B933302" w14:textId="0277FA8D" w:rsidR="005759A2" w:rsidRPr="000B7E6D" w:rsidRDefault="005759A2" w:rsidP="000B7E6D">
      <w:pPr>
        <w:pStyle w:val="B1"/>
        <w:numPr>
          <w:ilvl w:val="0"/>
          <w:numId w:val="70"/>
        </w:numPr>
        <w:ind w:left="568" w:hanging="284"/>
        <w:rPr>
          <w:ins w:id="1797" w:author="Chatterjee Debdeep" w:date="2022-10-16T19:41:00Z"/>
          <w:rFonts w:eastAsia="Times New Roman"/>
        </w:rPr>
      </w:pPr>
      <w:ins w:id="1798" w:author="Chatterjee Debdeep" w:date="2022-10-16T19:41:00Z">
        <w:r w:rsidRPr="000B7E6D">
          <w:rPr>
            <w:rFonts w:eastAsia="Times New Roman"/>
          </w:rPr>
          <w:t xml:space="preserve">Source in </w:t>
        </w:r>
      </w:ins>
      <w:ins w:id="1799" w:author="Chatterjee, Debdeep" w:date="2022-10-16T19:58:00Z">
        <w:r w:rsidR="00B4562F">
          <w:rPr>
            <w:rFonts w:eastAsia="Times New Roman"/>
          </w:rPr>
          <w:t>[60]</w:t>
        </w:r>
      </w:ins>
      <w:ins w:id="1800" w:author="Chatterjee Debdeep" w:date="2022-10-16T19:41:00Z">
        <w:r w:rsidRPr="000B7E6D">
          <w:rPr>
            <w:rFonts w:eastAsia="Times New Roman"/>
          </w:rPr>
          <w:t xml:space="preserve"> show that the requirements for IIOT use cases cannot be met for InF-DH. </w:t>
        </w:r>
      </w:ins>
    </w:p>
    <w:p w14:paraId="1265EFEB" w14:textId="47259061" w:rsidR="004D2D31" w:rsidRDefault="004D2D31" w:rsidP="004D2D31">
      <w:pPr>
        <w:rPr>
          <w:ins w:id="1801" w:author="Chatterjee, Debdeep" w:date="2022-10-16T20:50:00Z"/>
        </w:rPr>
      </w:pPr>
    </w:p>
    <w:p w14:paraId="3991A266" w14:textId="77777777" w:rsidR="00705B8C" w:rsidRDefault="00297F2C" w:rsidP="004D2D31">
      <w:pPr>
        <w:rPr>
          <w:ins w:id="1802" w:author="Chatterjee, Debdeep" w:date="2022-10-16T21:05:00Z"/>
          <w:bCs/>
        </w:rPr>
      </w:pPr>
      <w:ins w:id="1803" w:author="Chatterjee, Debdeep" w:date="2022-10-16T20:50:00Z">
        <w:r>
          <w:rPr>
            <w:bCs/>
          </w:rPr>
          <w:t xml:space="preserve">For </w:t>
        </w:r>
        <w:r w:rsidRPr="00363EC0">
          <w:rPr>
            <w:bCs/>
          </w:rPr>
          <w:t xml:space="preserve">the baseline performance </w:t>
        </w:r>
        <w:r>
          <w:rPr>
            <w:bCs/>
          </w:rPr>
          <w:t>of</w:t>
        </w:r>
        <w:r w:rsidRPr="00363EC0">
          <w:rPr>
            <w:bCs/>
          </w:rPr>
          <w:t xml:space="preserve"> positioning </w:t>
        </w:r>
        <w:r>
          <w:rPr>
            <w:bCs/>
          </w:rPr>
          <w:t>for</w:t>
        </w:r>
        <w:r w:rsidRPr="00363EC0">
          <w:rPr>
            <w:bCs/>
          </w:rPr>
          <w:t xml:space="preserve"> Redcap UEs </w:t>
        </w:r>
        <w:r>
          <w:rPr>
            <w:bCs/>
          </w:rPr>
          <w:t>in</w:t>
        </w:r>
        <w:r w:rsidRPr="00363EC0">
          <w:rPr>
            <w:bCs/>
          </w:rPr>
          <w:t xml:space="preserve"> </w:t>
        </w:r>
      </w:ins>
      <w:ins w:id="1804" w:author="Chatterjee, Debdeep" w:date="2022-10-16T21:05:00Z">
        <w:r w:rsidR="0090101D">
          <w:rPr>
            <w:bCs/>
          </w:rPr>
          <w:t>commercial</w:t>
        </w:r>
      </w:ins>
      <w:ins w:id="1805" w:author="Chatterjee, Debdeep" w:date="2022-10-16T20:50:00Z">
        <w:r w:rsidRPr="00363EC0">
          <w:rPr>
            <w:bCs/>
          </w:rPr>
          <w:t xml:space="preserve"> scenarios</w:t>
        </w:r>
        <w:r>
          <w:rPr>
            <w:bCs/>
          </w:rPr>
          <w:t>,</w:t>
        </w:r>
        <w:r w:rsidRPr="00363EC0" w:rsidDel="00F653BC">
          <w:rPr>
            <w:bCs/>
          </w:rPr>
          <w:t xml:space="preserve"> </w:t>
        </w:r>
      </w:ins>
    </w:p>
    <w:p w14:paraId="32662789" w14:textId="04A36DE5" w:rsidR="0046014B" w:rsidRPr="0046014B" w:rsidRDefault="00297F2C" w:rsidP="0046014B">
      <w:pPr>
        <w:pStyle w:val="B1"/>
        <w:numPr>
          <w:ilvl w:val="0"/>
          <w:numId w:val="70"/>
        </w:numPr>
        <w:ind w:left="568" w:hanging="284"/>
        <w:rPr>
          <w:ins w:id="1806" w:author="Chatterjee, Debdeep" w:date="2022-10-16T21:06:00Z"/>
          <w:rFonts w:eastAsia="Times New Roman"/>
        </w:rPr>
      </w:pPr>
      <w:ins w:id="1807" w:author="Chatterjee, Debdeep" w:date="2022-10-16T20:50:00Z">
        <w:r w:rsidRPr="000B7E6D">
          <w:rPr>
            <w:rFonts w:eastAsia="Times New Roman"/>
          </w:rPr>
          <w:t>based</w:t>
        </w:r>
      </w:ins>
      <w:ins w:id="1808" w:author="Chatterjee, Debdeep" w:date="2022-10-16T21:05:00Z">
        <w:r w:rsidR="00555E19" w:rsidRPr="000B7E6D">
          <w:rPr>
            <w:rFonts w:eastAsia="Times New Roman"/>
          </w:rPr>
          <w:t xml:space="preserve"> on</w:t>
        </w:r>
        <w:r w:rsidR="00705B8C">
          <w:rPr>
            <w:rFonts w:eastAsia="Times New Roman"/>
          </w:rPr>
          <w:t xml:space="preserve"> </w:t>
        </w:r>
      </w:ins>
      <w:ins w:id="1809" w:author="Chatterjee, Debdeep" w:date="2022-10-16T21:06:00Z">
        <w:r w:rsidR="0046014B" w:rsidRPr="0046014B">
          <w:rPr>
            <w:rFonts w:eastAsia="Times New Roman"/>
          </w:rPr>
          <w:t xml:space="preserve">the results provided by </w:t>
        </w:r>
      </w:ins>
      <w:ins w:id="1810" w:author="Chatterjee, Debdeep" w:date="2022-10-16T21:07:00Z">
        <w:r w:rsidR="00C93457">
          <w:rPr>
            <w:rFonts w:eastAsia="Times New Roman"/>
          </w:rPr>
          <w:t>[54]</w:t>
        </w:r>
      </w:ins>
      <w:ins w:id="1811" w:author="Chatterjee, Debdeep" w:date="2022-10-16T21:06:00Z">
        <w:r w:rsidR="0046014B" w:rsidRPr="0046014B">
          <w:rPr>
            <w:rFonts w:eastAsia="Times New Roman"/>
          </w:rPr>
          <w:t>, for Umi in FR1, the horizontal positioning requirement for commercial use cases is not achieved by Rel.17 solutions using 20</w:t>
        </w:r>
      </w:ins>
      <w:ins w:id="1812" w:author="Chatterjee, Debdeep" w:date="2022-10-16T21:08:00Z">
        <w:r w:rsidR="00D806F2">
          <w:rPr>
            <w:rFonts w:eastAsia="Times New Roman"/>
          </w:rPr>
          <w:t xml:space="preserve"> </w:t>
        </w:r>
      </w:ins>
      <w:ins w:id="1813" w:author="Chatterjee, Debdeep" w:date="2022-10-16T21:06:00Z">
        <w:r w:rsidR="0046014B" w:rsidRPr="0046014B">
          <w:rPr>
            <w:rFonts w:eastAsia="Times New Roman"/>
          </w:rPr>
          <w:t>MHz of bandwidth and UL</w:t>
        </w:r>
      </w:ins>
      <w:ins w:id="1814" w:author="Chatterjee, Debdeep" w:date="2022-10-16T21:08:00Z">
        <w:r w:rsidR="00D806F2">
          <w:rPr>
            <w:rFonts w:eastAsia="Times New Roman"/>
          </w:rPr>
          <w:t xml:space="preserve"> </w:t>
        </w:r>
      </w:ins>
      <w:ins w:id="1815" w:author="Chatterjee, Debdeep" w:date="2022-10-16T21:06:00Z">
        <w:r w:rsidR="0046014B" w:rsidRPr="0046014B">
          <w:rPr>
            <w:rFonts w:eastAsia="Times New Roman"/>
          </w:rPr>
          <w:t>TDOA.</w:t>
        </w:r>
      </w:ins>
    </w:p>
    <w:p w14:paraId="14077E60" w14:textId="317B8F8C" w:rsidR="0046014B" w:rsidRPr="0046014B" w:rsidRDefault="0046014B" w:rsidP="0046014B">
      <w:pPr>
        <w:pStyle w:val="B1"/>
        <w:numPr>
          <w:ilvl w:val="0"/>
          <w:numId w:val="70"/>
        </w:numPr>
        <w:ind w:left="568" w:hanging="284"/>
        <w:rPr>
          <w:ins w:id="1816" w:author="Chatterjee, Debdeep" w:date="2022-10-16T21:06:00Z"/>
          <w:rFonts w:eastAsia="Times New Roman"/>
        </w:rPr>
      </w:pPr>
      <w:ins w:id="1817" w:author="Chatterjee, Debdeep" w:date="2022-10-16T21:06:00Z">
        <w:r>
          <w:rPr>
            <w:rFonts w:eastAsia="Times New Roman"/>
          </w:rPr>
          <w:t>b</w:t>
        </w:r>
        <w:r w:rsidRPr="0046014B">
          <w:rPr>
            <w:rFonts w:eastAsia="Times New Roman"/>
          </w:rPr>
          <w:t xml:space="preserve">ased on the results provided by </w:t>
        </w:r>
      </w:ins>
      <w:ins w:id="1818" w:author="Chatterjee, Debdeep" w:date="2022-10-16T21:07:00Z">
        <w:r w:rsidR="00C93457">
          <w:rPr>
            <w:rFonts w:eastAsia="Times New Roman"/>
          </w:rPr>
          <w:t>[67]</w:t>
        </w:r>
      </w:ins>
      <w:ins w:id="1819" w:author="Chatterjee, Debdeep" w:date="2022-10-16T21:06:00Z">
        <w:r w:rsidRPr="0046014B">
          <w:rPr>
            <w:rFonts w:eastAsia="Times New Roman"/>
          </w:rPr>
          <w:t>, for Umi in FR1, the horizontal positioning requirement for commercial use cases is not achieved by Rel.17 solutions using 20</w:t>
        </w:r>
      </w:ins>
      <w:ins w:id="1820" w:author="Chatterjee, Debdeep" w:date="2022-10-16T21:08:00Z">
        <w:r w:rsidR="00D806F2">
          <w:rPr>
            <w:rFonts w:eastAsia="Times New Roman"/>
          </w:rPr>
          <w:t xml:space="preserve"> </w:t>
        </w:r>
      </w:ins>
      <w:ins w:id="1821" w:author="Chatterjee, Debdeep" w:date="2022-10-16T21:06:00Z">
        <w:r w:rsidRPr="0046014B">
          <w:rPr>
            <w:rFonts w:eastAsia="Times New Roman"/>
          </w:rPr>
          <w:t>MHz of bandwidth and DL</w:t>
        </w:r>
      </w:ins>
      <w:ins w:id="1822" w:author="Chatterjee, Debdeep" w:date="2022-10-16T21:08:00Z">
        <w:r w:rsidR="00D806F2">
          <w:rPr>
            <w:rFonts w:eastAsia="Times New Roman"/>
          </w:rPr>
          <w:t xml:space="preserve"> </w:t>
        </w:r>
      </w:ins>
      <w:ins w:id="1823" w:author="Chatterjee, Debdeep" w:date="2022-10-16T21:06:00Z">
        <w:r w:rsidRPr="0046014B">
          <w:rPr>
            <w:rFonts w:eastAsia="Times New Roman"/>
          </w:rPr>
          <w:t>TDOA.</w:t>
        </w:r>
      </w:ins>
    </w:p>
    <w:p w14:paraId="7E87E6EA" w14:textId="6DD36AC7" w:rsidR="0046014B" w:rsidRPr="0046014B" w:rsidRDefault="009C3644" w:rsidP="0046014B">
      <w:pPr>
        <w:pStyle w:val="B1"/>
        <w:numPr>
          <w:ilvl w:val="0"/>
          <w:numId w:val="70"/>
        </w:numPr>
        <w:ind w:left="568" w:hanging="284"/>
        <w:rPr>
          <w:ins w:id="1824" w:author="Chatterjee, Debdeep" w:date="2022-10-16T21:06:00Z"/>
          <w:rFonts w:eastAsia="Times New Roman"/>
        </w:rPr>
      </w:pPr>
      <w:ins w:id="1825" w:author="Chatterjee, Debdeep" w:date="2022-10-16T21:07:00Z">
        <w:r>
          <w:rPr>
            <w:rFonts w:eastAsia="Times New Roman"/>
          </w:rPr>
          <w:t>b</w:t>
        </w:r>
      </w:ins>
      <w:ins w:id="1826" w:author="Chatterjee, Debdeep" w:date="2022-10-16T21:06:00Z">
        <w:r w:rsidR="0046014B" w:rsidRPr="0046014B">
          <w:rPr>
            <w:rFonts w:eastAsia="Times New Roman"/>
          </w:rPr>
          <w:t xml:space="preserve">ased on the results provided by </w:t>
        </w:r>
      </w:ins>
      <w:ins w:id="1827" w:author="Chatterjee, Debdeep" w:date="2022-10-16T21:08:00Z">
        <w:r w:rsidR="00D806F2">
          <w:rPr>
            <w:rFonts w:eastAsia="Times New Roman"/>
          </w:rPr>
          <w:t>[71]</w:t>
        </w:r>
      </w:ins>
      <w:ins w:id="1828" w:author="Chatterjee, Debdeep" w:date="2022-10-16T21:06:00Z">
        <w:r w:rsidR="0046014B" w:rsidRPr="0046014B">
          <w:rPr>
            <w:rFonts w:eastAsia="Times New Roman"/>
          </w:rPr>
          <w:t>, for Umi in FR1, the horizontal positioning requirement for commercial use cases is not achieved by Rel.17 solutions using 20</w:t>
        </w:r>
      </w:ins>
      <w:ins w:id="1829" w:author="Chatterjee, Debdeep" w:date="2022-10-16T21:08:00Z">
        <w:r w:rsidR="00D806F2">
          <w:rPr>
            <w:rFonts w:eastAsia="Times New Roman"/>
          </w:rPr>
          <w:t xml:space="preserve"> </w:t>
        </w:r>
      </w:ins>
      <w:ins w:id="1830" w:author="Chatterjee, Debdeep" w:date="2022-10-16T21:06:00Z">
        <w:r w:rsidR="0046014B" w:rsidRPr="0046014B">
          <w:rPr>
            <w:rFonts w:eastAsia="Times New Roman"/>
          </w:rPr>
          <w:t>MHz or 5 MHz of bandwidth and multi-RTT.</w:t>
        </w:r>
      </w:ins>
    </w:p>
    <w:p w14:paraId="0720B195" w14:textId="08ECA5A6" w:rsidR="00297F2C" w:rsidRDefault="00297F2C" w:rsidP="009C3644">
      <w:pPr>
        <w:pStyle w:val="B1"/>
        <w:ind w:left="0" w:firstLine="0"/>
        <w:rPr>
          <w:ins w:id="1831" w:author="Chatterjee, Debdeep" w:date="2022-10-16T21:09:00Z"/>
          <w:rFonts w:eastAsia="Times New Roman"/>
        </w:rPr>
      </w:pPr>
    </w:p>
    <w:p w14:paraId="1CF84835" w14:textId="77777777" w:rsidR="00A06DF1" w:rsidRPr="000B7E6D" w:rsidRDefault="00A06DF1" w:rsidP="000B7E6D">
      <w:pPr>
        <w:rPr>
          <w:ins w:id="1832" w:author="Chatterjee, Debdeep" w:date="2022-10-16T21:09:00Z"/>
          <w:bCs/>
        </w:rPr>
      </w:pPr>
      <w:ins w:id="1833" w:author="Chatterjee, Debdeep" w:date="2022-10-16T21:09:00Z">
        <w:r w:rsidRPr="000B7E6D">
          <w:rPr>
            <w:bCs/>
          </w:rPr>
          <w:t>Regarding the performance for positioning of Redcap UEs using frequency hopping in IIoT scenarios, considering phase offset between hops:</w:t>
        </w:r>
      </w:ins>
    </w:p>
    <w:p w14:paraId="7BF6D93D" w14:textId="7BB8EFF8" w:rsidR="00A06DF1" w:rsidRPr="000B7E6D" w:rsidRDefault="00A06DF1" w:rsidP="000B7E6D">
      <w:pPr>
        <w:pStyle w:val="B1"/>
        <w:numPr>
          <w:ilvl w:val="0"/>
          <w:numId w:val="70"/>
        </w:numPr>
        <w:ind w:left="568" w:hanging="284"/>
        <w:rPr>
          <w:ins w:id="1834" w:author="Chatterjee, Debdeep" w:date="2022-10-16T21:09:00Z"/>
          <w:rFonts w:eastAsia="Times New Roman"/>
        </w:rPr>
      </w:pPr>
      <w:ins w:id="1835" w:author="Chatterjee, Debdeep" w:date="2022-10-16T21:09:00Z">
        <w:r w:rsidRPr="000B7E6D">
          <w:rPr>
            <w:rFonts w:eastAsia="Times New Roman"/>
          </w:rPr>
          <w:t xml:space="preserve"> In FR1</w:t>
        </w:r>
      </w:ins>
      <w:ins w:id="1836" w:author="Chatterjee, Debdeep" w:date="2022-10-16T21:18:00Z">
        <w:r w:rsidR="00C17D2D">
          <w:rPr>
            <w:rFonts w:eastAsia="Times New Roman"/>
          </w:rPr>
          <w:t>:</w:t>
        </w:r>
      </w:ins>
      <w:ins w:id="1837" w:author="Chatterjee, Debdeep" w:date="2022-10-16T21:09:00Z">
        <w:r w:rsidRPr="000B7E6D">
          <w:rPr>
            <w:rFonts w:eastAsia="Times New Roman"/>
          </w:rPr>
          <w:t xml:space="preserve"> </w:t>
        </w:r>
      </w:ins>
    </w:p>
    <w:p w14:paraId="47F8FE02" w14:textId="049CF343" w:rsidR="00A06DF1" w:rsidRPr="000B7E6D" w:rsidRDefault="00C17D2D" w:rsidP="000B7E6D">
      <w:pPr>
        <w:pStyle w:val="B2"/>
        <w:numPr>
          <w:ilvl w:val="0"/>
          <w:numId w:val="70"/>
        </w:numPr>
        <w:ind w:left="851" w:hanging="284"/>
        <w:rPr>
          <w:ins w:id="1838" w:author="Chatterjee, Debdeep" w:date="2022-10-16T21:09:00Z"/>
          <w:rFonts w:eastAsia="Times New Roman"/>
        </w:rPr>
      </w:pPr>
      <w:ins w:id="1839" w:author="Chatterjee, Debdeep" w:date="2022-10-16T21:18:00Z">
        <w:r>
          <w:rPr>
            <w:rFonts w:eastAsia="Times New Roman"/>
          </w:rPr>
          <w:t>I</w:t>
        </w:r>
      </w:ins>
      <w:ins w:id="1840" w:author="Chatterjee, Debdeep" w:date="2022-10-16T21:09:00Z">
        <w:r w:rsidR="00A06DF1" w:rsidRPr="000B7E6D">
          <w:rPr>
            <w:rFonts w:eastAsia="Times New Roman"/>
          </w:rPr>
          <w:t xml:space="preserve">f the phase offset between hops in </w:t>
        </w:r>
      </w:ins>
      <w:ins w:id="1841" w:author="Chatterjee, Debdeep" w:date="2022-10-16T21:18:00Z">
        <w:r>
          <w:rPr>
            <w:rFonts w:eastAsia="Times New Roman"/>
          </w:rPr>
          <w:t>f</w:t>
        </w:r>
      </w:ins>
      <w:ins w:id="1842" w:author="Chatterjee, Debdeep" w:date="2022-10-16T21:09:00Z">
        <w:r w:rsidR="00A06DF1" w:rsidRPr="000B7E6D">
          <w:rPr>
            <w:rFonts w:eastAsia="Times New Roman"/>
          </w:rPr>
          <w:t>requency hopping is compensated, for InF</w:t>
        </w:r>
      </w:ins>
      <w:ins w:id="1843" w:author="Chatterjee, Debdeep" w:date="2022-10-16T21:18:00Z">
        <w:r>
          <w:rPr>
            <w:rFonts w:eastAsia="Times New Roman"/>
          </w:rPr>
          <w:t>-</w:t>
        </w:r>
      </w:ins>
      <w:ins w:id="1844" w:author="Chatterjee, Debdeep" w:date="2022-10-16T21:09:00Z">
        <w:r w:rsidR="00A06DF1" w:rsidRPr="000B7E6D">
          <w:rPr>
            <w:rFonts w:eastAsia="Times New Roman"/>
          </w:rPr>
          <w:t>SH</w:t>
        </w:r>
      </w:ins>
      <w:ins w:id="1845" w:author="Chatterjee, Debdeep" w:date="2022-10-16T21:18:00Z">
        <w:r w:rsidR="00070937">
          <w:rPr>
            <w:rFonts w:eastAsia="Times New Roman"/>
          </w:rPr>
          <w:t>,</w:t>
        </w:r>
      </w:ins>
      <w:ins w:id="1846" w:author="Chatterjee, Debdeep" w:date="2022-10-16T21:09:00Z">
        <w:r w:rsidR="00A06DF1" w:rsidRPr="000B7E6D">
          <w:rPr>
            <w:rFonts w:eastAsia="Times New Roman"/>
          </w:rPr>
          <w:t xml:space="preserve"> the positioning requirement for IIOT use cases can be achieved using frequency hopping with partial overlap for the purpose of phase offset compensation,  </w:t>
        </w:r>
      </w:ins>
    </w:p>
    <w:p w14:paraId="36356E84" w14:textId="5714863D" w:rsidR="00A06DF1" w:rsidRPr="000B7E6D" w:rsidRDefault="002E48C9" w:rsidP="000B7E6D">
      <w:pPr>
        <w:pStyle w:val="B3"/>
        <w:numPr>
          <w:ilvl w:val="0"/>
          <w:numId w:val="70"/>
        </w:numPr>
        <w:ind w:left="1135" w:hanging="284"/>
        <w:rPr>
          <w:ins w:id="1847" w:author="Chatterjee, Debdeep" w:date="2022-10-16T21:09:00Z"/>
          <w:rFonts w:eastAsia="Times New Roman"/>
        </w:rPr>
      </w:pPr>
      <w:ins w:id="1848" w:author="Chatterjee, Debdeep" w:date="2022-10-16T21:15:00Z">
        <w:r>
          <w:rPr>
            <w:rFonts w:eastAsia="Times New Roman"/>
          </w:rPr>
          <w:t>Results</w:t>
        </w:r>
      </w:ins>
      <w:ins w:id="1849" w:author="Chatterjee, Debdeep" w:date="2022-10-16T21:09:00Z">
        <w:r w:rsidR="00A06DF1" w:rsidRPr="000B7E6D">
          <w:rPr>
            <w:rFonts w:eastAsia="Times New Roman"/>
          </w:rPr>
          <w:t xml:space="preserve"> in </w:t>
        </w:r>
      </w:ins>
      <w:ins w:id="1850" w:author="Chatterjee, Debdeep" w:date="2022-10-16T21:19:00Z">
        <w:r w:rsidR="00754ED5">
          <w:rPr>
            <w:rFonts w:eastAsia="Times New Roman"/>
          </w:rPr>
          <w:t>[54]</w:t>
        </w:r>
      </w:ins>
      <w:ins w:id="1851" w:author="Chatterjee, Debdeep" w:date="2022-10-16T21:09:00Z">
        <w:r w:rsidR="00A06DF1" w:rsidRPr="000B7E6D">
          <w:rPr>
            <w:rFonts w:eastAsia="Times New Roman"/>
          </w:rPr>
          <w:t xml:space="preserve"> show that UL TDOA can meet the requirements</w:t>
        </w:r>
      </w:ins>
      <w:ins w:id="1852" w:author="Chatterjee, Debdeep" w:date="2022-10-16T21:47:00Z">
        <w:r w:rsidR="00C55EF2">
          <w:rPr>
            <w:rFonts w:eastAsia="Times New Roman"/>
          </w:rPr>
          <w:t>.</w:t>
        </w:r>
      </w:ins>
    </w:p>
    <w:p w14:paraId="3ADD84FC" w14:textId="12C84A9F" w:rsidR="00A06DF1" w:rsidRPr="000B7E6D" w:rsidRDefault="002E48C9" w:rsidP="000B7E6D">
      <w:pPr>
        <w:pStyle w:val="B3"/>
        <w:numPr>
          <w:ilvl w:val="0"/>
          <w:numId w:val="70"/>
        </w:numPr>
        <w:ind w:left="1135" w:hanging="284"/>
        <w:rPr>
          <w:ins w:id="1853" w:author="Chatterjee, Debdeep" w:date="2022-10-16T21:09:00Z"/>
          <w:rFonts w:eastAsia="Times New Roman"/>
        </w:rPr>
      </w:pPr>
      <w:ins w:id="1854" w:author="Chatterjee, Debdeep" w:date="2022-10-16T21:15:00Z">
        <w:r>
          <w:rPr>
            <w:rFonts w:eastAsia="Times New Roman"/>
          </w:rPr>
          <w:t>Results</w:t>
        </w:r>
      </w:ins>
      <w:ins w:id="1855" w:author="Chatterjee, Debdeep" w:date="2022-10-16T21:09:00Z">
        <w:r w:rsidR="00A06DF1" w:rsidRPr="000B7E6D">
          <w:rPr>
            <w:rFonts w:eastAsia="Times New Roman"/>
          </w:rPr>
          <w:t xml:space="preserve"> in </w:t>
        </w:r>
      </w:ins>
      <w:ins w:id="1856" w:author="Chatterjee, Debdeep" w:date="2022-10-16T21:19:00Z">
        <w:r w:rsidR="00754ED5">
          <w:rPr>
            <w:rFonts w:eastAsia="Times New Roman"/>
          </w:rPr>
          <w:t>[54]</w:t>
        </w:r>
      </w:ins>
      <w:ins w:id="1857" w:author="Chatterjee, Debdeep" w:date="2022-10-16T21:09:00Z">
        <w:r w:rsidR="00A06DF1" w:rsidRPr="000B7E6D">
          <w:rPr>
            <w:rFonts w:eastAsia="Times New Roman"/>
          </w:rPr>
          <w:t>, R1-2209217, show that DL TDOA can meet the requirements</w:t>
        </w:r>
      </w:ins>
      <w:ins w:id="1858" w:author="Chatterjee, Debdeep" w:date="2022-10-16T21:47:00Z">
        <w:r w:rsidR="00C55EF2">
          <w:rPr>
            <w:rFonts w:eastAsia="Times New Roman"/>
          </w:rPr>
          <w:t>.</w:t>
        </w:r>
      </w:ins>
    </w:p>
    <w:p w14:paraId="5F4398E1" w14:textId="43FBF1CD" w:rsidR="00A06DF1" w:rsidRPr="000B7E6D" w:rsidRDefault="002E48C9" w:rsidP="000B7E6D">
      <w:pPr>
        <w:pStyle w:val="B3"/>
        <w:numPr>
          <w:ilvl w:val="0"/>
          <w:numId w:val="70"/>
        </w:numPr>
        <w:ind w:left="1135" w:hanging="284"/>
        <w:rPr>
          <w:ins w:id="1859" w:author="Chatterjee, Debdeep" w:date="2022-10-16T21:09:00Z"/>
          <w:rFonts w:eastAsia="Times New Roman"/>
        </w:rPr>
      </w:pPr>
      <w:ins w:id="1860" w:author="Chatterjee, Debdeep" w:date="2022-10-16T21:15:00Z">
        <w:r>
          <w:rPr>
            <w:rFonts w:eastAsia="Times New Roman"/>
          </w:rPr>
          <w:t>Results</w:t>
        </w:r>
      </w:ins>
      <w:ins w:id="1861" w:author="Chatterjee, Debdeep" w:date="2022-10-16T21:09:00Z">
        <w:r w:rsidR="00A06DF1" w:rsidRPr="000B7E6D">
          <w:rPr>
            <w:rFonts w:eastAsia="Times New Roman"/>
          </w:rPr>
          <w:t xml:space="preserve"> in </w:t>
        </w:r>
      </w:ins>
      <w:ins w:id="1862" w:author="Chatterjee, Debdeep" w:date="2022-10-16T21:19:00Z">
        <w:r w:rsidR="00CD7F4F">
          <w:rPr>
            <w:rFonts w:eastAsia="Times New Roman"/>
          </w:rPr>
          <w:t>[55]</w:t>
        </w:r>
      </w:ins>
      <w:ins w:id="1863" w:author="Chatterjee, Debdeep" w:date="2022-10-16T21:09:00Z">
        <w:r w:rsidR="00A06DF1" w:rsidRPr="000B7E6D">
          <w:rPr>
            <w:rFonts w:eastAsia="Times New Roman"/>
          </w:rPr>
          <w:t xml:space="preserve">, show that the requirement cannot be met, even if the phase is compensated. </w:t>
        </w:r>
      </w:ins>
    </w:p>
    <w:p w14:paraId="3F4CC7B4" w14:textId="7C9874A7" w:rsidR="00A06DF1" w:rsidRPr="000B7E6D" w:rsidRDefault="00A06DF1" w:rsidP="000B7E6D">
      <w:pPr>
        <w:pStyle w:val="B2"/>
        <w:numPr>
          <w:ilvl w:val="0"/>
          <w:numId w:val="70"/>
        </w:numPr>
        <w:ind w:left="851" w:hanging="284"/>
        <w:rPr>
          <w:ins w:id="1864" w:author="Chatterjee, Debdeep" w:date="2022-10-16T21:09:00Z"/>
          <w:rFonts w:eastAsia="Times New Roman"/>
        </w:rPr>
      </w:pPr>
      <w:ins w:id="1865" w:author="Chatterjee, Debdeep" w:date="2022-10-16T21:09:00Z">
        <w:r w:rsidRPr="000B7E6D">
          <w:rPr>
            <w:rFonts w:eastAsia="Times New Roman"/>
          </w:rPr>
          <w:t>If the phase offset between hops in Frequency hopping is not compensated</w:t>
        </w:r>
      </w:ins>
      <w:ins w:id="1866" w:author="Chatterjee, Debdeep" w:date="2022-10-16T21:47:00Z">
        <w:r w:rsidR="00C55EF2">
          <w:rPr>
            <w:rFonts w:eastAsia="Times New Roman"/>
          </w:rPr>
          <w:t>,</w:t>
        </w:r>
      </w:ins>
    </w:p>
    <w:p w14:paraId="7F9627AB" w14:textId="377B79B9" w:rsidR="00A06DF1" w:rsidRPr="000B7E6D" w:rsidRDefault="002E48C9" w:rsidP="000B7E6D">
      <w:pPr>
        <w:pStyle w:val="B3"/>
        <w:numPr>
          <w:ilvl w:val="0"/>
          <w:numId w:val="70"/>
        </w:numPr>
        <w:ind w:left="1135" w:hanging="284"/>
        <w:rPr>
          <w:ins w:id="1867" w:author="Chatterjee, Debdeep" w:date="2022-10-16T21:09:00Z"/>
          <w:rFonts w:eastAsia="Times New Roman"/>
        </w:rPr>
      </w:pPr>
      <w:ins w:id="1868" w:author="Chatterjee, Debdeep" w:date="2022-10-16T21:16:00Z">
        <w:r>
          <w:rPr>
            <w:rFonts w:eastAsia="Times New Roman"/>
          </w:rPr>
          <w:t>Results</w:t>
        </w:r>
      </w:ins>
      <w:ins w:id="1869" w:author="Chatterjee, Debdeep" w:date="2022-10-16T21:09:00Z">
        <w:r w:rsidR="00A06DF1" w:rsidRPr="000B7E6D">
          <w:rPr>
            <w:rFonts w:eastAsia="Times New Roman"/>
          </w:rPr>
          <w:t xml:space="preserve"> in </w:t>
        </w:r>
      </w:ins>
      <w:ins w:id="1870" w:author="Chatterjee, Debdeep" w:date="2022-10-16T21:19:00Z">
        <w:r w:rsidR="00CD7F4F">
          <w:rPr>
            <w:rFonts w:eastAsia="Times New Roman"/>
          </w:rPr>
          <w:t>[62]</w:t>
        </w:r>
      </w:ins>
      <w:ins w:id="1871" w:author="Chatterjee, Debdeep" w:date="2022-10-16T21:09:00Z">
        <w:r w:rsidR="00A06DF1" w:rsidRPr="000B7E6D">
          <w:rPr>
            <w:rFonts w:eastAsia="Times New Roman"/>
          </w:rPr>
          <w:t xml:space="preserve"> show that DL TDOA can meet the requirements if the random phase offset is set to be smaller than π.</w:t>
        </w:r>
      </w:ins>
    </w:p>
    <w:p w14:paraId="3E7CBED0" w14:textId="1D2941C3" w:rsidR="00A06DF1" w:rsidRPr="000B7E6D" w:rsidRDefault="00A06DF1" w:rsidP="000B7E6D">
      <w:pPr>
        <w:pStyle w:val="B2"/>
        <w:numPr>
          <w:ilvl w:val="0"/>
          <w:numId w:val="70"/>
        </w:numPr>
        <w:ind w:left="851" w:hanging="284"/>
        <w:rPr>
          <w:ins w:id="1872" w:author="Chatterjee, Debdeep" w:date="2022-10-16T21:09:00Z"/>
          <w:rFonts w:eastAsia="Times New Roman"/>
        </w:rPr>
      </w:pPr>
      <w:ins w:id="1873" w:author="Chatterjee, Debdeep" w:date="2022-10-16T21:09:00Z">
        <w:r w:rsidRPr="000B7E6D">
          <w:rPr>
            <w:rFonts w:eastAsia="Times New Roman"/>
          </w:rPr>
          <w:t>If the phase offset is ideally compensated</w:t>
        </w:r>
      </w:ins>
      <w:ins w:id="1874" w:author="Chatterjee, Debdeep" w:date="2022-10-16T21:47:00Z">
        <w:r w:rsidR="00C55EF2">
          <w:rPr>
            <w:rFonts w:eastAsia="Times New Roman"/>
          </w:rPr>
          <w:t>,</w:t>
        </w:r>
      </w:ins>
      <w:ins w:id="1875" w:author="Chatterjee, Debdeep" w:date="2022-10-16T21:09:00Z">
        <w:r w:rsidRPr="000B7E6D">
          <w:rPr>
            <w:rFonts w:eastAsia="Times New Roman"/>
          </w:rPr>
          <w:t xml:space="preserve"> </w:t>
        </w:r>
      </w:ins>
    </w:p>
    <w:p w14:paraId="52B0F66C" w14:textId="031B7B75" w:rsidR="00A06DF1" w:rsidRPr="000B7E6D" w:rsidRDefault="002E48C9" w:rsidP="000B7E6D">
      <w:pPr>
        <w:pStyle w:val="B3"/>
        <w:numPr>
          <w:ilvl w:val="0"/>
          <w:numId w:val="70"/>
        </w:numPr>
        <w:ind w:left="1135" w:hanging="284"/>
        <w:rPr>
          <w:ins w:id="1876" w:author="Chatterjee, Debdeep" w:date="2022-10-16T21:09:00Z"/>
          <w:rFonts w:eastAsia="Times New Roman"/>
        </w:rPr>
      </w:pPr>
      <w:ins w:id="1877" w:author="Chatterjee, Debdeep" w:date="2022-10-16T21:16:00Z">
        <w:r>
          <w:rPr>
            <w:rFonts w:eastAsia="Times New Roman"/>
          </w:rPr>
          <w:t>Results</w:t>
        </w:r>
      </w:ins>
      <w:ins w:id="1878" w:author="Chatterjee, Debdeep" w:date="2022-10-16T21:09:00Z">
        <w:r w:rsidR="00A06DF1" w:rsidRPr="000B7E6D">
          <w:rPr>
            <w:rFonts w:eastAsia="Times New Roman"/>
          </w:rPr>
          <w:t xml:space="preserve"> in </w:t>
        </w:r>
      </w:ins>
      <w:ins w:id="1879" w:author="Chatterjee, Debdeep" w:date="2022-10-16T21:20:00Z">
        <w:r w:rsidR="0034299F">
          <w:rPr>
            <w:rFonts w:eastAsia="Times New Roman"/>
          </w:rPr>
          <w:t>[55]</w:t>
        </w:r>
      </w:ins>
      <w:ins w:id="1880" w:author="Chatterjee, Debdeep" w:date="2022-10-16T21:09:00Z">
        <w:r w:rsidR="00A06DF1" w:rsidRPr="000B7E6D">
          <w:rPr>
            <w:rFonts w:eastAsia="Times New Roman"/>
          </w:rPr>
          <w:t>, show that DL TDOA can meet the requirements</w:t>
        </w:r>
      </w:ins>
      <w:ins w:id="1881" w:author="Chatterjee, Debdeep" w:date="2022-10-16T21:47:00Z">
        <w:r w:rsidR="00C55EF2">
          <w:rPr>
            <w:rFonts w:eastAsia="Times New Roman"/>
          </w:rPr>
          <w:t>.</w:t>
        </w:r>
      </w:ins>
    </w:p>
    <w:p w14:paraId="69EA644C" w14:textId="0033F78B" w:rsidR="00A06DF1" w:rsidRPr="000B7E6D" w:rsidRDefault="00A06DF1" w:rsidP="000B7E6D">
      <w:pPr>
        <w:pStyle w:val="B1"/>
        <w:numPr>
          <w:ilvl w:val="0"/>
          <w:numId w:val="70"/>
        </w:numPr>
        <w:ind w:left="568" w:hanging="284"/>
        <w:rPr>
          <w:ins w:id="1882" w:author="Chatterjee, Debdeep" w:date="2022-10-16T21:09:00Z"/>
          <w:rFonts w:eastAsia="Times New Roman"/>
        </w:rPr>
      </w:pPr>
      <w:ins w:id="1883" w:author="Chatterjee, Debdeep" w:date="2022-10-16T21:09:00Z">
        <w:r w:rsidRPr="000B7E6D">
          <w:rPr>
            <w:rFonts w:eastAsia="Times New Roman"/>
          </w:rPr>
          <w:t>In FR2</w:t>
        </w:r>
      </w:ins>
      <w:ins w:id="1884" w:author="Chatterjee, Debdeep" w:date="2022-10-16T21:18:00Z">
        <w:r w:rsidR="00C17D2D">
          <w:rPr>
            <w:rFonts w:eastAsia="Times New Roman"/>
          </w:rPr>
          <w:t>:</w:t>
        </w:r>
      </w:ins>
      <w:ins w:id="1885" w:author="Chatterjee, Debdeep" w:date="2022-10-16T21:09:00Z">
        <w:r w:rsidRPr="000B7E6D">
          <w:rPr>
            <w:rFonts w:eastAsia="Times New Roman"/>
          </w:rPr>
          <w:t xml:space="preserve"> </w:t>
        </w:r>
      </w:ins>
    </w:p>
    <w:p w14:paraId="6016BA5C" w14:textId="546A1A6C" w:rsidR="00A06DF1" w:rsidRPr="000B7E6D" w:rsidRDefault="002E48C9" w:rsidP="000B7E6D">
      <w:pPr>
        <w:pStyle w:val="B3"/>
        <w:numPr>
          <w:ilvl w:val="0"/>
          <w:numId w:val="70"/>
        </w:numPr>
        <w:ind w:left="1135" w:hanging="284"/>
        <w:rPr>
          <w:ins w:id="1886" w:author="Chatterjee, Debdeep" w:date="2022-10-16T21:09:00Z"/>
          <w:rFonts w:eastAsia="Times New Roman"/>
        </w:rPr>
      </w:pPr>
      <w:ins w:id="1887" w:author="Chatterjee, Debdeep" w:date="2022-10-16T21:16:00Z">
        <w:r>
          <w:rPr>
            <w:rFonts w:eastAsia="Times New Roman"/>
          </w:rPr>
          <w:t>Results</w:t>
        </w:r>
        <w:r w:rsidRPr="00B12C4E">
          <w:rPr>
            <w:rFonts w:eastAsia="Times New Roman"/>
          </w:rPr>
          <w:t xml:space="preserve"> in </w:t>
        </w:r>
      </w:ins>
      <w:ins w:id="1888" w:author="Chatterjee, Debdeep" w:date="2022-10-16T21:21:00Z">
        <w:r w:rsidR="0034299F">
          <w:rPr>
            <w:rFonts w:eastAsia="Times New Roman"/>
          </w:rPr>
          <w:t>[71]</w:t>
        </w:r>
      </w:ins>
      <w:ins w:id="1889" w:author="Chatterjee, Debdeep" w:date="2022-10-16T21:09:00Z">
        <w:r w:rsidR="00A06DF1" w:rsidRPr="000B7E6D">
          <w:rPr>
            <w:rFonts w:eastAsia="Times New Roman"/>
          </w:rPr>
          <w:t xml:space="preserve"> </w:t>
        </w:r>
      </w:ins>
      <w:ins w:id="1890" w:author="Chatterjee, Debdeep" w:date="2022-10-16T21:16:00Z">
        <w:r w:rsidRPr="00B12C4E">
          <w:rPr>
            <w:rFonts w:eastAsia="Times New Roman"/>
          </w:rPr>
          <w:t xml:space="preserve">show </w:t>
        </w:r>
      </w:ins>
      <w:ins w:id="1891" w:author="Chatterjee, Debdeep" w:date="2022-10-16T21:09:00Z">
        <w:r w:rsidR="00A06DF1" w:rsidRPr="000B7E6D">
          <w:rPr>
            <w:rFonts w:eastAsia="Times New Roman"/>
          </w:rPr>
          <w:t>that the requirements can be met even if the phase is not compensated</w:t>
        </w:r>
      </w:ins>
      <w:ins w:id="1892" w:author="Chatterjee, Debdeep" w:date="2022-10-16T21:16:00Z">
        <w:r w:rsidR="001C273E">
          <w:rPr>
            <w:rFonts w:eastAsia="Times New Roman"/>
          </w:rPr>
          <w:t>.</w:t>
        </w:r>
      </w:ins>
    </w:p>
    <w:p w14:paraId="62F833D6" w14:textId="34572138" w:rsidR="00A06DF1" w:rsidRPr="000B7E6D" w:rsidRDefault="002E48C9" w:rsidP="000B7E6D">
      <w:pPr>
        <w:pStyle w:val="B3"/>
        <w:numPr>
          <w:ilvl w:val="0"/>
          <w:numId w:val="70"/>
        </w:numPr>
        <w:ind w:left="1135" w:hanging="284"/>
        <w:rPr>
          <w:ins w:id="1893" w:author="Chatterjee, Debdeep" w:date="2022-10-16T21:09:00Z"/>
          <w:rFonts w:eastAsia="Times New Roman"/>
        </w:rPr>
      </w:pPr>
      <w:ins w:id="1894" w:author="Chatterjee, Debdeep" w:date="2022-10-16T21:16:00Z">
        <w:r>
          <w:rPr>
            <w:rFonts w:eastAsia="Times New Roman"/>
          </w:rPr>
          <w:t>Results</w:t>
        </w:r>
        <w:r w:rsidRPr="00B12C4E">
          <w:rPr>
            <w:rFonts w:eastAsia="Times New Roman"/>
          </w:rPr>
          <w:t xml:space="preserve"> in </w:t>
        </w:r>
      </w:ins>
      <w:ins w:id="1895" w:author="Chatterjee, Debdeep" w:date="2022-10-16T21:21:00Z">
        <w:r w:rsidR="0034299F">
          <w:rPr>
            <w:rFonts w:eastAsia="Times New Roman"/>
          </w:rPr>
          <w:t>[62]</w:t>
        </w:r>
      </w:ins>
      <w:ins w:id="1896" w:author="Chatterjee, Debdeep" w:date="2022-10-16T21:09:00Z">
        <w:r w:rsidR="00A06DF1" w:rsidRPr="000B7E6D">
          <w:rPr>
            <w:rFonts w:eastAsia="Times New Roman"/>
          </w:rPr>
          <w:t xml:space="preserve"> </w:t>
        </w:r>
      </w:ins>
      <w:ins w:id="1897" w:author="Chatterjee, Debdeep" w:date="2022-10-16T21:16:00Z">
        <w:r w:rsidRPr="00B12C4E">
          <w:rPr>
            <w:rFonts w:eastAsia="Times New Roman"/>
          </w:rPr>
          <w:t xml:space="preserve">show </w:t>
        </w:r>
      </w:ins>
      <w:ins w:id="1898" w:author="Chatterjee, Debdeep" w:date="2022-10-16T21:09:00Z">
        <w:r w:rsidR="00A06DF1" w:rsidRPr="000B7E6D">
          <w:rPr>
            <w:rFonts w:eastAsia="Times New Roman"/>
          </w:rPr>
          <w:t>that PRS frequency hopping can improve positioning performance if the random phase between hops can be adjusted in FR2, InF-SH scenario.</w:t>
        </w:r>
      </w:ins>
    </w:p>
    <w:p w14:paraId="66E97F78" w14:textId="0CB69EA2" w:rsidR="00A06DF1" w:rsidRDefault="00A06DF1" w:rsidP="00BF1CBC">
      <w:pPr>
        <w:pStyle w:val="B1"/>
        <w:numPr>
          <w:ilvl w:val="0"/>
          <w:numId w:val="70"/>
        </w:numPr>
        <w:ind w:left="568" w:hanging="284"/>
        <w:rPr>
          <w:ins w:id="1899" w:author="Chatterjee, Debdeep" w:date="2022-10-16T21:21:00Z"/>
          <w:rFonts w:eastAsia="Times New Roman"/>
        </w:rPr>
      </w:pPr>
      <w:ins w:id="1900" w:author="Chatterjee, Debdeep" w:date="2022-10-16T21:09:00Z">
        <w:r w:rsidRPr="000B7E6D">
          <w:rPr>
            <w:rFonts w:eastAsia="Times New Roman"/>
          </w:rPr>
          <w:t>Note: Sources used different combinations of number of hops, gap size between hops and partial overlap sizes in their evaluations</w:t>
        </w:r>
      </w:ins>
      <w:ins w:id="1901" w:author="Chatterjee, Debdeep" w:date="2022-10-16T21:21:00Z">
        <w:r w:rsidR="006A2B35">
          <w:rPr>
            <w:rFonts w:eastAsia="Times New Roman"/>
          </w:rPr>
          <w:t>.</w:t>
        </w:r>
      </w:ins>
    </w:p>
    <w:p w14:paraId="00FD6E47" w14:textId="39F60A6B" w:rsidR="006A2B35" w:rsidRDefault="006A2B35" w:rsidP="006A2B35">
      <w:pPr>
        <w:pStyle w:val="B1"/>
        <w:ind w:left="0" w:firstLine="0"/>
        <w:rPr>
          <w:ins w:id="1902" w:author="Chatterjee, Debdeep" w:date="2022-10-16T21:22:00Z"/>
          <w:rFonts w:eastAsia="Times New Roman"/>
        </w:rPr>
      </w:pPr>
    </w:p>
    <w:p w14:paraId="43BCAC85" w14:textId="77777777" w:rsidR="0024467D" w:rsidRPr="000B7E6D" w:rsidRDefault="0024467D" w:rsidP="000B7E6D">
      <w:pPr>
        <w:rPr>
          <w:ins w:id="1903" w:author="Chatterjee, Debdeep" w:date="2022-10-16T21:22:00Z"/>
          <w:bCs/>
        </w:rPr>
      </w:pPr>
      <w:ins w:id="1904" w:author="Chatterjee, Debdeep" w:date="2022-10-16T21:22:00Z">
        <w:r w:rsidRPr="000B7E6D">
          <w:rPr>
            <w:bCs/>
          </w:rPr>
          <w:t>Regarding the performance for positioning of Redcap UEs using frequency hopping in commercial scenarios, considering phase offset between hops:</w:t>
        </w:r>
      </w:ins>
    </w:p>
    <w:p w14:paraId="383341FC" w14:textId="1DF5AEE4" w:rsidR="0024467D" w:rsidRPr="000B7E6D" w:rsidRDefault="0024467D" w:rsidP="000B7E6D">
      <w:pPr>
        <w:pStyle w:val="B1"/>
        <w:numPr>
          <w:ilvl w:val="0"/>
          <w:numId w:val="70"/>
        </w:numPr>
        <w:ind w:left="568" w:hanging="284"/>
        <w:rPr>
          <w:ins w:id="1905" w:author="Chatterjee, Debdeep" w:date="2022-10-16T21:22:00Z"/>
          <w:rFonts w:eastAsia="Times New Roman"/>
        </w:rPr>
      </w:pPr>
      <w:ins w:id="1906" w:author="Chatterjee, Debdeep" w:date="2022-10-16T21:22:00Z">
        <w:r w:rsidRPr="000B7E6D">
          <w:rPr>
            <w:rFonts w:eastAsia="Times New Roman"/>
          </w:rPr>
          <w:t>In FR1, based on the results provided (</w:t>
        </w:r>
      </w:ins>
      <w:ins w:id="1907" w:author="Chatterjee, Debdeep" w:date="2022-10-16T21:24:00Z">
        <w:r w:rsidR="009E03C0">
          <w:rPr>
            <w:rFonts w:eastAsia="Times New Roman"/>
          </w:rPr>
          <w:t>[54]</w:t>
        </w:r>
      </w:ins>
      <w:ins w:id="1908" w:author="Chatterjee, Debdeep" w:date="2022-10-16T21:22:00Z">
        <w:r w:rsidRPr="000B7E6D">
          <w:rPr>
            <w:rFonts w:eastAsia="Times New Roman"/>
          </w:rPr>
          <w:t xml:space="preserve">, </w:t>
        </w:r>
      </w:ins>
      <w:ins w:id="1909" w:author="Chatterjee, Debdeep" w:date="2022-10-16T21:24:00Z">
        <w:r w:rsidR="009E03C0">
          <w:rPr>
            <w:rFonts w:eastAsia="Times New Roman"/>
          </w:rPr>
          <w:t>[71]</w:t>
        </w:r>
      </w:ins>
      <w:ins w:id="1910" w:author="Chatterjee, Debdeep" w:date="2022-10-16T21:22:00Z">
        <w:r w:rsidRPr="000B7E6D">
          <w:rPr>
            <w:rFonts w:eastAsia="Times New Roman"/>
          </w:rPr>
          <w:t xml:space="preserve">), for the UMi positioning requirement for commercial use cases, positioning accuracy improvement is observed by </w:t>
        </w:r>
      </w:ins>
      <w:ins w:id="1911" w:author="Chatterjee, Debdeep" w:date="2022-10-16T21:23:00Z">
        <w:r w:rsidR="00BB16B9">
          <w:rPr>
            <w:rFonts w:eastAsia="Times New Roman"/>
          </w:rPr>
          <w:t>two</w:t>
        </w:r>
      </w:ins>
      <w:ins w:id="1912" w:author="Chatterjee, Debdeep" w:date="2022-10-16T21:22:00Z">
        <w:r w:rsidRPr="000B7E6D">
          <w:rPr>
            <w:rFonts w:eastAsia="Times New Roman"/>
          </w:rPr>
          <w:t xml:space="preserve"> sources when the phase offset between hops in Frequency hopping is considered, if frequency hopping with partial overlap for the purpose of phase offset compensation is used, and if the phase offset is compensated.</w:t>
        </w:r>
      </w:ins>
    </w:p>
    <w:p w14:paraId="217727F5" w14:textId="1D6835EB" w:rsidR="0024467D" w:rsidRPr="000B7E6D" w:rsidRDefault="00CA4A4D" w:rsidP="000B7E6D">
      <w:pPr>
        <w:pStyle w:val="B3"/>
        <w:numPr>
          <w:ilvl w:val="0"/>
          <w:numId w:val="70"/>
        </w:numPr>
        <w:ind w:left="1135" w:hanging="284"/>
        <w:rPr>
          <w:ins w:id="1913" w:author="Chatterjee, Debdeep" w:date="2022-10-16T21:22:00Z"/>
          <w:rFonts w:eastAsia="Times New Roman"/>
        </w:rPr>
      </w:pPr>
      <w:ins w:id="1914" w:author="Chatterjee, Debdeep" w:date="2022-10-16T21:25:00Z">
        <w:r>
          <w:rPr>
            <w:rFonts w:eastAsia="Times New Roman"/>
          </w:rPr>
          <w:t>Results</w:t>
        </w:r>
      </w:ins>
      <w:ins w:id="1915" w:author="Chatterjee, Debdeep" w:date="2022-10-16T21:22:00Z">
        <w:r w:rsidR="0024467D" w:rsidRPr="000B7E6D">
          <w:rPr>
            <w:rFonts w:eastAsia="Times New Roman"/>
          </w:rPr>
          <w:t xml:space="preserve"> in </w:t>
        </w:r>
      </w:ins>
      <w:ins w:id="1916" w:author="Chatterjee, Debdeep" w:date="2022-10-16T21:24:00Z">
        <w:r w:rsidR="009E03C0">
          <w:rPr>
            <w:rFonts w:eastAsia="Times New Roman"/>
          </w:rPr>
          <w:t>[54]</w:t>
        </w:r>
      </w:ins>
      <w:ins w:id="1917" w:author="Chatterjee, Debdeep" w:date="2022-10-16T21:22:00Z">
        <w:r w:rsidR="0024467D" w:rsidRPr="000B7E6D">
          <w:rPr>
            <w:rFonts w:eastAsia="Times New Roman"/>
          </w:rPr>
          <w:t xml:space="preserve"> show that positioning accuracy improvement is observed with UL TDOA with phase offset </w:t>
        </w:r>
      </w:ins>
      <w:ins w:id="1918" w:author="Chatterjee, Debdeep" w:date="2022-10-16T21:25:00Z">
        <w:r w:rsidRPr="00CA4A4D">
          <w:rPr>
            <w:rFonts w:eastAsia="Times New Roman"/>
          </w:rPr>
          <w:t>compensation,</w:t>
        </w:r>
      </w:ins>
      <w:ins w:id="1919" w:author="Chatterjee, Debdeep" w:date="2022-10-16T21:22:00Z">
        <w:r w:rsidR="0024467D" w:rsidRPr="000B7E6D">
          <w:rPr>
            <w:rFonts w:eastAsia="Times New Roman"/>
          </w:rPr>
          <w:t xml:space="preserve"> but requirements are not met</w:t>
        </w:r>
      </w:ins>
      <w:ins w:id="1920" w:author="Chatterjee, Debdeep" w:date="2022-10-16T21:25:00Z">
        <w:r>
          <w:rPr>
            <w:rFonts w:eastAsia="Times New Roman"/>
          </w:rPr>
          <w:t>.</w:t>
        </w:r>
      </w:ins>
      <w:ins w:id="1921" w:author="Chatterjee, Debdeep" w:date="2022-10-16T21:22:00Z">
        <w:r w:rsidR="0024467D" w:rsidRPr="000B7E6D">
          <w:rPr>
            <w:rFonts w:eastAsia="Times New Roman"/>
          </w:rPr>
          <w:t xml:space="preserve"> </w:t>
        </w:r>
      </w:ins>
    </w:p>
    <w:p w14:paraId="73449973" w14:textId="6075F505" w:rsidR="0024467D" w:rsidRPr="000B7E6D" w:rsidRDefault="00CA4A4D" w:rsidP="000B7E6D">
      <w:pPr>
        <w:pStyle w:val="B3"/>
        <w:numPr>
          <w:ilvl w:val="0"/>
          <w:numId w:val="70"/>
        </w:numPr>
        <w:ind w:left="1135" w:hanging="284"/>
        <w:rPr>
          <w:ins w:id="1922" w:author="Chatterjee, Debdeep" w:date="2022-10-16T21:22:00Z"/>
          <w:rFonts w:eastAsia="Times New Roman"/>
        </w:rPr>
      </w:pPr>
      <w:ins w:id="1923" w:author="Chatterjee, Debdeep" w:date="2022-10-16T21:25:00Z">
        <w:r>
          <w:rPr>
            <w:rFonts w:eastAsia="Times New Roman"/>
          </w:rPr>
          <w:t>Results</w:t>
        </w:r>
      </w:ins>
      <w:ins w:id="1924" w:author="Chatterjee, Debdeep" w:date="2022-10-16T21:22:00Z">
        <w:r w:rsidR="0024467D" w:rsidRPr="000B7E6D">
          <w:rPr>
            <w:rFonts w:eastAsia="Times New Roman"/>
          </w:rPr>
          <w:t xml:space="preserve"> in </w:t>
        </w:r>
      </w:ins>
      <w:ins w:id="1925" w:author="Chatterjee, Debdeep" w:date="2022-10-16T21:25:00Z">
        <w:r w:rsidR="009E03C0">
          <w:rPr>
            <w:rFonts w:eastAsia="Times New Roman"/>
          </w:rPr>
          <w:t>[54]</w:t>
        </w:r>
        <w:r w:rsidR="009E03C0" w:rsidRPr="00B12C4E">
          <w:rPr>
            <w:rFonts w:eastAsia="Times New Roman"/>
          </w:rPr>
          <w:t xml:space="preserve"> </w:t>
        </w:r>
      </w:ins>
      <w:ins w:id="1926" w:author="Chatterjee, Debdeep" w:date="2022-10-16T21:22:00Z">
        <w:r w:rsidR="0024467D" w:rsidRPr="000B7E6D">
          <w:rPr>
            <w:rFonts w:eastAsia="Times New Roman"/>
          </w:rPr>
          <w:t xml:space="preserve">show that positioning accuracy improvement is observed with DL TDOA with phase offset </w:t>
        </w:r>
      </w:ins>
      <w:ins w:id="1927" w:author="Chatterjee, Debdeep" w:date="2022-10-16T21:25:00Z">
        <w:r w:rsidRPr="00CA4A4D">
          <w:rPr>
            <w:rFonts w:eastAsia="Times New Roman"/>
          </w:rPr>
          <w:t>compensation,</w:t>
        </w:r>
      </w:ins>
      <w:ins w:id="1928" w:author="Chatterjee, Debdeep" w:date="2022-10-16T21:22:00Z">
        <w:r w:rsidR="0024467D" w:rsidRPr="000B7E6D">
          <w:rPr>
            <w:rFonts w:eastAsia="Times New Roman"/>
          </w:rPr>
          <w:t xml:space="preserve"> but requirements are not met</w:t>
        </w:r>
      </w:ins>
      <w:ins w:id="1929" w:author="Chatterjee, Debdeep" w:date="2022-10-16T21:25:00Z">
        <w:r>
          <w:rPr>
            <w:rFonts w:eastAsia="Times New Roman"/>
          </w:rPr>
          <w:t>.</w:t>
        </w:r>
      </w:ins>
      <w:ins w:id="1930" w:author="Chatterjee, Debdeep" w:date="2022-10-16T21:22:00Z">
        <w:r w:rsidR="0024467D" w:rsidRPr="000B7E6D">
          <w:rPr>
            <w:rFonts w:eastAsia="Times New Roman"/>
          </w:rPr>
          <w:t xml:space="preserve"> </w:t>
        </w:r>
      </w:ins>
    </w:p>
    <w:p w14:paraId="29BFBA81" w14:textId="3AE7C743" w:rsidR="0024467D" w:rsidRPr="000B7E6D" w:rsidRDefault="00CA4A4D" w:rsidP="000B7E6D">
      <w:pPr>
        <w:pStyle w:val="B3"/>
        <w:numPr>
          <w:ilvl w:val="0"/>
          <w:numId w:val="70"/>
        </w:numPr>
        <w:ind w:left="1135" w:hanging="284"/>
        <w:rPr>
          <w:ins w:id="1931" w:author="Chatterjee, Debdeep" w:date="2022-10-16T21:22:00Z"/>
          <w:rFonts w:eastAsia="Times New Roman"/>
        </w:rPr>
      </w:pPr>
      <w:ins w:id="1932" w:author="Chatterjee, Debdeep" w:date="2022-10-16T21:25:00Z">
        <w:r>
          <w:rPr>
            <w:rFonts w:eastAsia="Times New Roman"/>
          </w:rPr>
          <w:t>Results</w:t>
        </w:r>
      </w:ins>
      <w:ins w:id="1933" w:author="Chatterjee, Debdeep" w:date="2022-10-16T21:22:00Z">
        <w:r w:rsidR="0024467D" w:rsidRPr="000B7E6D">
          <w:rPr>
            <w:rFonts w:eastAsia="Times New Roman"/>
          </w:rPr>
          <w:t xml:space="preserve"> in </w:t>
        </w:r>
      </w:ins>
      <w:ins w:id="1934" w:author="Chatterjee, Debdeep" w:date="2022-10-16T21:25:00Z">
        <w:r w:rsidR="009E03C0">
          <w:rPr>
            <w:rFonts w:eastAsia="Times New Roman"/>
          </w:rPr>
          <w:t>[</w:t>
        </w:r>
        <w:r w:rsidR="009E03C0">
          <w:rPr>
            <w:rFonts w:eastAsia="Times New Roman"/>
          </w:rPr>
          <w:t>71</w:t>
        </w:r>
        <w:r w:rsidR="009E03C0">
          <w:rPr>
            <w:rFonts w:eastAsia="Times New Roman"/>
          </w:rPr>
          <w:t>]</w:t>
        </w:r>
        <w:r w:rsidR="009E03C0" w:rsidRPr="00B12C4E">
          <w:rPr>
            <w:rFonts w:eastAsia="Times New Roman"/>
          </w:rPr>
          <w:t xml:space="preserve"> </w:t>
        </w:r>
      </w:ins>
      <w:ins w:id="1935" w:author="Chatterjee, Debdeep" w:date="2022-10-16T21:22:00Z">
        <w:r w:rsidR="0024467D" w:rsidRPr="000B7E6D">
          <w:rPr>
            <w:rFonts w:eastAsia="Times New Roman"/>
          </w:rPr>
          <w:t xml:space="preserve">show that positioning accuracy improvement is observed with Multi RTT with phase offset </w:t>
        </w:r>
      </w:ins>
      <w:ins w:id="1936" w:author="Chatterjee, Debdeep" w:date="2022-10-16T21:25:00Z">
        <w:r w:rsidRPr="00CA4A4D">
          <w:rPr>
            <w:rFonts w:eastAsia="Times New Roman"/>
          </w:rPr>
          <w:t>compensation,</w:t>
        </w:r>
      </w:ins>
      <w:ins w:id="1937" w:author="Chatterjee, Debdeep" w:date="2022-10-16T21:22:00Z">
        <w:r w:rsidR="0024467D" w:rsidRPr="000B7E6D">
          <w:rPr>
            <w:rFonts w:eastAsia="Times New Roman"/>
          </w:rPr>
          <w:t xml:space="preserve"> but requirements are not met</w:t>
        </w:r>
      </w:ins>
      <w:ins w:id="1938" w:author="Chatterjee, Debdeep" w:date="2022-10-16T21:25:00Z">
        <w:r>
          <w:rPr>
            <w:rFonts w:eastAsia="Times New Roman"/>
          </w:rPr>
          <w:t>.</w:t>
        </w:r>
      </w:ins>
    </w:p>
    <w:p w14:paraId="3B62A5BB" w14:textId="77777777" w:rsidR="0024467D" w:rsidRPr="000B7E6D" w:rsidRDefault="0024467D" w:rsidP="000B7E6D">
      <w:pPr>
        <w:pStyle w:val="B1"/>
        <w:numPr>
          <w:ilvl w:val="0"/>
          <w:numId w:val="70"/>
        </w:numPr>
        <w:ind w:left="568" w:hanging="284"/>
        <w:rPr>
          <w:ins w:id="1939" w:author="Chatterjee, Debdeep" w:date="2022-10-16T21:22:00Z"/>
          <w:rFonts w:eastAsia="Times New Roman"/>
        </w:rPr>
      </w:pPr>
      <w:ins w:id="1940" w:author="Chatterjee, Debdeep" w:date="2022-10-16T21:22:00Z">
        <w:r w:rsidRPr="000B7E6D">
          <w:rPr>
            <w:rFonts w:eastAsia="Times New Roman"/>
          </w:rPr>
          <w:t>Note: Sources used different combinations of number of hops, gap size between hops and partial overlap sizes in their evaluations</w:t>
        </w:r>
      </w:ins>
    </w:p>
    <w:p w14:paraId="77D1D0C8" w14:textId="221D31F8" w:rsidR="009C3644" w:rsidRPr="000B7E6D" w:rsidDel="00C110E5" w:rsidRDefault="009C3644" w:rsidP="000319F9">
      <w:pPr>
        <w:pStyle w:val="B1"/>
        <w:ind w:left="0" w:firstLine="0"/>
        <w:rPr>
          <w:del w:id="1941" w:author="Chatterjee, Debdeep" w:date="2022-10-16T21:29:00Z"/>
          <w:rFonts w:eastAsia="Times New Roman"/>
        </w:rPr>
      </w:pPr>
    </w:p>
    <w:p w14:paraId="48132EC9" w14:textId="685E23EB" w:rsidR="00C118A7" w:rsidRDefault="00C118A7" w:rsidP="00C118A7">
      <w:pPr>
        <w:pStyle w:val="Heading3"/>
      </w:pPr>
      <w:bookmarkStart w:id="1942" w:name="_Toc116827523"/>
      <w:r>
        <w:t>6</w:t>
      </w:r>
      <w:r w:rsidRPr="004D3578">
        <w:t>.</w:t>
      </w:r>
      <w:r>
        <w:t>5.3</w:t>
      </w:r>
      <w:r w:rsidRPr="004D3578">
        <w:tab/>
      </w:r>
      <w:r>
        <w:t>Potential Specification Impact for Positioning for RedCap UEs</w:t>
      </w:r>
      <w:bookmarkEnd w:id="1942"/>
    </w:p>
    <w:p w14:paraId="04D3838E" w14:textId="11013CA2" w:rsidR="003B1D3F" w:rsidRDefault="004F6F2F" w:rsidP="003B1D3F">
      <w:pPr>
        <w:pStyle w:val="Heading1"/>
      </w:pPr>
      <w:bookmarkStart w:id="1943" w:name="_Toc116827524"/>
      <w:r>
        <w:t>7</w:t>
      </w:r>
      <w:r w:rsidR="003B1D3F" w:rsidRPr="00465258">
        <w:tab/>
      </w:r>
      <w:r w:rsidR="003B1D3F">
        <w:t>Conclusions</w:t>
      </w:r>
      <w:bookmarkEnd w:id="1943"/>
    </w:p>
    <w:p w14:paraId="3AB9B1B6" w14:textId="1DE3671A" w:rsidR="003B1D3F" w:rsidRDefault="003B1D3F" w:rsidP="003B1D3F"/>
    <w:p w14:paraId="63EFF573" w14:textId="4F99C165" w:rsidR="00801AE2" w:rsidRDefault="00801AE2" w:rsidP="00DF0D4E">
      <w:pPr>
        <w:pStyle w:val="Heading1"/>
      </w:pPr>
      <w:bookmarkStart w:id="1944" w:name="_Toc116827525"/>
      <w:r>
        <w:t>Annex A</w:t>
      </w:r>
      <w:r w:rsidR="009B3D2E">
        <w:t>.1</w:t>
      </w:r>
      <w:r>
        <w:t>: Evaluation Methodology for Sidelink Positioning</w:t>
      </w:r>
      <w:bookmarkEnd w:id="1944"/>
    </w:p>
    <w:p w14:paraId="62B76173" w14:textId="5D4DFBAE" w:rsidR="009B3D2E" w:rsidRDefault="00C53F66" w:rsidP="009B3D2E">
      <w:r>
        <w:t xml:space="preserve">In this </w:t>
      </w:r>
      <w:r w:rsidR="00FA4C55">
        <w:t>clause</w:t>
      </w:r>
      <w:r>
        <w:t>, the evaluation methodology and assumptions for evaluation of sidelink positioning methods are described.</w:t>
      </w:r>
    </w:p>
    <w:p w14:paraId="3BA14A50" w14:textId="29BD552B" w:rsidR="00CA6B2F" w:rsidRDefault="00CA6B2F" w:rsidP="009B3D2E">
      <w:r>
        <w:t>Table A.1-1 lists the performance metrics for evaluation of sidelink positioning.</w:t>
      </w:r>
    </w:p>
    <w:p w14:paraId="4D8E042F" w14:textId="502789B6" w:rsidR="00CA6B2F" w:rsidRPr="007E3527" w:rsidRDefault="00CA6B2F" w:rsidP="00CA6B2F">
      <w:pPr>
        <w:pStyle w:val="TH"/>
      </w:pPr>
      <w:r w:rsidRPr="007E3527">
        <w:t xml:space="preserve">Table A.1-1: Performance metrics for evaluations of sidelink positioning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CA6B2F" w:rsidRPr="003F080D" w14:paraId="4888F4B9"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4354B7" w14:textId="2DA48D2D" w:rsidR="00CA6B2F" w:rsidRPr="00372E40" w:rsidRDefault="00CA6B2F" w:rsidP="00B0092C">
            <w:pPr>
              <w:pStyle w:val="TAH"/>
              <w:keepNext w:val="0"/>
              <w:keepLines w:val="0"/>
              <w:rPr>
                <w:rFonts w:ascii="Times New Roman" w:hAnsi="Times New Roman"/>
                <w:sz w:val="20"/>
                <w:szCs w:val="22"/>
              </w:rPr>
            </w:pPr>
            <w:r w:rsidRPr="00372E40">
              <w:rPr>
                <w:rFonts w:ascii="Times New Roman" w:hAnsi="Times New Roman"/>
                <w:sz w:val="20"/>
                <w:szCs w:val="22"/>
              </w:rPr>
              <w:t>Evaluation case</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15E1ED" w14:textId="56E18609" w:rsidR="00CA6B2F" w:rsidRPr="00372E40" w:rsidRDefault="00CA6B2F" w:rsidP="00B0092C">
            <w:pPr>
              <w:pStyle w:val="TAH"/>
              <w:keepNext w:val="0"/>
              <w:keepLines w:val="0"/>
              <w:rPr>
                <w:rFonts w:ascii="Times New Roman" w:hAnsi="Times New Roman"/>
                <w:sz w:val="20"/>
                <w:szCs w:val="22"/>
              </w:rPr>
            </w:pPr>
            <w:r w:rsidRPr="00372E40">
              <w:rPr>
                <w:rFonts w:ascii="Times New Roman" w:hAnsi="Times New Roman"/>
                <w:sz w:val="20"/>
                <w:szCs w:val="22"/>
              </w:rPr>
              <w:t>Metrics</w:t>
            </w:r>
          </w:p>
        </w:tc>
      </w:tr>
      <w:tr w:rsidR="00CA6B2F" w:rsidRPr="003F080D" w14:paraId="3778DAE9"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9213CD1" w14:textId="1FA8B0CF" w:rsidR="00CA6B2F" w:rsidRPr="007E3527" w:rsidRDefault="00CA6B2F" w:rsidP="007E3527">
            <w:pPr>
              <w:pStyle w:val="TAL"/>
              <w:rPr>
                <w:rFonts w:cs="Arial"/>
                <w:szCs w:val="18"/>
              </w:rPr>
            </w:pPr>
            <w:r w:rsidRPr="007E3527">
              <w:rPr>
                <w:rFonts w:cs="Arial"/>
                <w:szCs w:val="18"/>
              </w:rPr>
              <w:t>Relative or absolute positioning</w:t>
            </w:r>
          </w:p>
        </w:tc>
        <w:tc>
          <w:tcPr>
            <w:tcW w:w="6962" w:type="dxa"/>
            <w:tcBorders>
              <w:top w:val="single" w:sz="4" w:space="0" w:color="auto"/>
              <w:left w:val="single" w:sz="4" w:space="0" w:color="auto"/>
              <w:bottom w:val="single" w:sz="4" w:space="0" w:color="auto"/>
              <w:right w:val="single" w:sz="4" w:space="0" w:color="auto"/>
            </w:tcBorders>
            <w:vAlign w:val="center"/>
          </w:tcPr>
          <w:p w14:paraId="1D930A95" w14:textId="77777777" w:rsidR="00CA6B2F" w:rsidRPr="007E3527" w:rsidRDefault="00CA6B2F" w:rsidP="00B0092C">
            <w:pPr>
              <w:pStyle w:val="TAL"/>
              <w:numPr>
                <w:ilvl w:val="0"/>
                <w:numId w:val="11"/>
              </w:numPr>
              <w:rPr>
                <w:rFonts w:cs="Arial"/>
                <w:szCs w:val="18"/>
              </w:rPr>
            </w:pPr>
            <w:r w:rsidRPr="007E3527">
              <w:rPr>
                <w:rFonts w:cs="Arial"/>
                <w:szCs w:val="18"/>
              </w:rPr>
              <w:t>Horizontal accuracy</w:t>
            </w:r>
          </w:p>
          <w:p w14:paraId="23ACCE73" w14:textId="041CE73B" w:rsidR="00CA6B2F" w:rsidRPr="007E3527" w:rsidRDefault="00CA6B2F" w:rsidP="00CA6B2F">
            <w:pPr>
              <w:pStyle w:val="TAL"/>
              <w:numPr>
                <w:ilvl w:val="0"/>
                <w:numId w:val="11"/>
              </w:numPr>
              <w:rPr>
                <w:rFonts w:cs="Arial"/>
                <w:szCs w:val="18"/>
              </w:rPr>
            </w:pPr>
            <w:r w:rsidRPr="007E3527">
              <w:rPr>
                <w:rFonts w:cs="Arial"/>
                <w:szCs w:val="18"/>
              </w:rPr>
              <w:t>Vertical accuracy</w:t>
            </w:r>
          </w:p>
        </w:tc>
      </w:tr>
      <w:tr w:rsidR="00CA6B2F" w:rsidRPr="003F080D" w14:paraId="25411300"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8CDFBE6" w14:textId="30784A51" w:rsidR="00CA6B2F" w:rsidRPr="007E3527" w:rsidRDefault="00CA6B2F" w:rsidP="007E3527">
            <w:pPr>
              <w:pStyle w:val="TAL"/>
              <w:rPr>
                <w:rFonts w:cs="Arial"/>
                <w:szCs w:val="18"/>
              </w:rPr>
            </w:pPr>
            <w:r w:rsidRPr="007E3527">
              <w:rPr>
                <w:rFonts w:cs="Arial"/>
                <w:szCs w:val="18"/>
              </w:rPr>
              <w:t>Ranging</w:t>
            </w:r>
          </w:p>
        </w:tc>
        <w:tc>
          <w:tcPr>
            <w:tcW w:w="6962" w:type="dxa"/>
            <w:tcBorders>
              <w:top w:val="single" w:sz="4" w:space="0" w:color="auto"/>
              <w:left w:val="single" w:sz="4" w:space="0" w:color="auto"/>
              <w:bottom w:val="single" w:sz="4" w:space="0" w:color="auto"/>
              <w:right w:val="single" w:sz="4" w:space="0" w:color="auto"/>
            </w:tcBorders>
            <w:vAlign w:val="center"/>
          </w:tcPr>
          <w:p w14:paraId="77A226D2" w14:textId="77777777" w:rsidR="00CA6B2F" w:rsidRPr="007E3527" w:rsidRDefault="00CA6B2F" w:rsidP="00B0092C">
            <w:pPr>
              <w:pStyle w:val="TAL"/>
              <w:numPr>
                <w:ilvl w:val="0"/>
                <w:numId w:val="11"/>
              </w:numPr>
              <w:rPr>
                <w:rFonts w:cs="Arial"/>
                <w:szCs w:val="18"/>
              </w:rPr>
            </w:pPr>
            <w:r w:rsidRPr="007E3527">
              <w:rPr>
                <w:rFonts w:cs="Arial"/>
                <w:szCs w:val="18"/>
              </w:rPr>
              <w:t>Ranging distance</w:t>
            </w:r>
          </w:p>
          <w:p w14:paraId="414593BA" w14:textId="499A124B" w:rsidR="00CA6B2F" w:rsidRPr="007E3527" w:rsidRDefault="00CA6B2F" w:rsidP="00B0092C">
            <w:pPr>
              <w:pStyle w:val="TAL"/>
              <w:numPr>
                <w:ilvl w:val="0"/>
                <w:numId w:val="11"/>
              </w:numPr>
              <w:rPr>
                <w:rFonts w:cs="Arial"/>
                <w:szCs w:val="18"/>
              </w:rPr>
            </w:pPr>
            <w:r w:rsidRPr="007E3527">
              <w:rPr>
                <w:rFonts w:cs="Arial"/>
                <w:szCs w:val="18"/>
              </w:rPr>
              <w:t>Ranging angle/direction</w:t>
            </w:r>
          </w:p>
        </w:tc>
      </w:tr>
      <w:tr w:rsidR="00CA6B2F" w:rsidRPr="003F080D" w14:paraId="0594BCE3"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108469FB" w14:textId="691716BA" w:rsidR="00CA6B2F" w:rsidRPr="007E3527" w:rsidRDefault="00CA6B2F" w:rsidP="007E3527">
            <w:pPr>
              <w:pStyle w:val="TAL"/>
              <w:rPr>
                <w:rFonts w:cs="Arial"/>
                <w:szCs w:val="18"/>
              </w:rPr>
            </w:pPr>
            <w:r w:rsidRPr="007E3527">
              <w:rPr>
                <w:rFonts w:cs="Arial"/>
                <w:szCs w:val="18"/>
              </w:rPr>
              <w:t>Metrics to be reported</w:t>
            </w:r>
          </w:p>
        </w:tc>
        <w:tc>
          <w:tcPr>
            <w:tcW w:w="6962" w:type="dxa"/>
            <w:tcBorders>
              <w:top w:val="single" w:sz="4" w:space="0" w:color="auto"/>
              <w:left w:val="single" w:sz="4" w:space="0" w:color="auto"/>
              <w:bottom w:val="single" w:sz="4" w:space="0" w:color="auto"/>
              <w:right w:val="single" w:sz="4" w:space="0" w:color="auto"/>
            </w:tcBorders>
            <w:vAlign w:val="center"/>
          </w:tcPr>
          <w:p w14:paraId="0BA0B50D" w14:textId="3BB40984" w:rsidR="00CA6B2F" w:rsidRPr="007E3527" w:rsidRDefault="00CA6B2F" w:rsidP="00AF65D4">
            <w:pPr>
              <w:pStyle w:val="TAL"/>
              <w:numPr>
                <w:ilvl w:val="0"/>
                <w:numId w:val="11"/>
              </w:numPr>
              <w:rPr>
                <w:rFonts w:cs="Arial"/>
                <w:szCs w:val="18"/>
              </w:rPr>
            </w:pPr>
            <w:r w:rsidRPr="007E3527">
              <w:rPr>
                <w:rFonts w:cs="Arial"/>
                <w:szCs w:val="18"/>
                <w:lang w:eastAsia="x-none"/>
              </w:rPr>
              <w:t>The percentiles of positioning</w:t>
            </w:r>
            <w:r w:rsidR="00AF65D4">
              <w:rPr>
                <w:rFonts w:cs="Arial"/>
                <w:szCs w:val="18"/>
                <w:lang w:eastAsia="x-none"/>
              </w:rPr>
              <w:t>/ranging</w:t>
            </w:r>
            <w:r w:rsidRPr="007E3527">
              <w:rPr>
                <w:rFonts w:cs="Arial"/>
                <w:szCs w:val="18"/>
                <w:lang w:eastAsia="x-none"/>
              </w:rPr>
              <w:t xml:space="preserve"> accuracy error including 50%, 67%, 80%, 90% of UEs.</w:t>
            </w:r>
          </w:p>
          <w:p w14:paraId="5E9690ED" w14:textId="36A74015" w:rsidR="00CA6B2F" w:rsidRDefault="00CA6B2F" w:rsidP="00AF65D4">
            <w:pPr>
              <w:pStyle w:val="TAL"/>
              <w:numPr>
                <w:ilvl w:val="0"/>
                <w:numId w:val="11"/>
              </w:numPr>
              <w:rPr>
                <w:rFonts w:cs="Arial"/>
                <w:szCs w:val="18"/>
              </w:rPr>
            </w:pPr>
            <w:r w:rsidRPr="007E3527">
              <w:rPr>
                <w:rFonts w:cs="Arial"/>
                <w:szCs w:val="18"/>
                <w:lang w:eastAsia="x-none"/>
              </w:rPr>
              <w:t>CDF of positioning</w:t>
            </w:r>
            <w:r w:rsidR="00AF65D4">
              <w:rPr>
                <w:rFonts w:cs="Arial"/>
                <w:szCs w:val="18"/>
                <w:lang w:eastAsia="x-none"/>
              </w:rPr>
              <w:t>/ranging</w:t>
            </w:r>
            <w:r w:rsidRPr="007E3527">
              <w:rPr>
                <w:rFonts w:cs="Arial"/>
                <w:szCs w:val="18"/>
                <w:lang w:eastAsia="x-none"/>
              </w:rPr>
              <w:t xml:space="preserve"> accuracy error</w:t>
            </w:r>
          </w:p>
          <w:p w14:paraId="749893B1" w14:textId="0DD33511" w:rsidR="001D1ECB" w:rsidRPr="001D1ECB" w:rsidRDefault="001D1ECB" w:rsidP="00AF65D4">
            <w:pPr>
              <w:pStyle w:val="TAL"/>
              <w:numPr>
                <w:ilvl w:val="0"/>
                <w:numId w:val="11"/>
              </w:numPr>
              <w:rPr>
                <w:rFonts w:cs="Arial"/>
                <w:szCs w:val="18"/>
              </w:rPr>
            </w:pPr>
            <w:r w:rsidRPr="001D1ECB">
              <w:rPr>
                <w:rFonts w:cs="Arial"/>
                <w:szCs w:val="18"/>
              </w:rPr>
              <w:t xml:space="preserve">For evaluated methods, sources </w:t>
            </w:r>
            <w:r w:rsidR="009D55A0">
              <w:rPr>
                <w:rFonts w:cs="Arial"/>
                <w:szCs w:val="18"/>
              </w:rPr>
              <w:t>are</w:t>
            </w:r>
            <w:r w:rsidRPr="001D1ECB">
              <w:rPr>
                <w:rFonts w:cs="Arial"/>
                <w:szCs w:val="18"/>
              </w:rPr>
              <w:t xml:space="preserve"> expected to report: </w:t>
            </w:r>
          </w:p>
          <w:p w14:paraId="1C66DF1F" w14:textId="3D66C0AE" w:rsidR="001D1ECB" w:rsidRPr="001D1ECB" w:rsidRDefault="001D1ECB" w:rsidP="00AF65D4">
            <w:pPr>
              <w:pStyle w:val="TAL"/>
              <w:numPr>
                <w:ilvl w:val="1"/>
                <w:numId w:val="11"/>
              </w:numPr>
              <w:rPr>
                <w:rFonts w:cs="Arial"/>
                <w:szCs w:val="18"/>
              </w:rPr>
            </w:pPr>
            <w:r w:rsidRPr="001D1ECB">
              <w:rPr>
                <w:rFonts w:cs="Arial"/>
                <w:szCs w:val="18"/>
              </w:rPr>
              <w:t xml:space="preserve">whether </w:t>
            </w:r>
            <w:r>
              <w:rPr>
                <w:rFonts w:cs="Arial"/>
                <w:szCs w:val="18"/>
              </w:rPr>
              <w:t>the</w:t>
            </w:r>
            <w:r w:rsidRPr="001D1ECB">
              <w:rPr>
                <w:rFonts w:cs="Arial"/>
                <w:szCs w:val="18"/>
              </w:rPr>
              <w:t xml:space="preserve"> requirements are satisfied, and </w:t>
            </w:r>
          </w:p>
          <w:p w14:paraId="42E27AFB" w14:textId="545EBF0E" w:rsidR="001D1ECB" w:rsidRPr="00A66C94" w:rsidRDefault="001D1ECB" w:rsidP="00AF65D4">
            <w:pPr>
              <w:pStyle w:val="TAL"/>
              <w:numPr>
                <w:ilvl w:val="1"/>
                <w:numId w:val="11"/>
              </w:numPr>
              <w:rPr>
                <w:rFonts w:cs="Arial"/>
                <w:szCs w:val="18"/>
              </w:rPr>
            </w:pPr>
            <w:r w:rsidRPr="001D1ECB">
              <w:rPr>
                <w:rFonts w:cs="Arial"/>
                <w:szCs w:val="18"/>
              </w:rPr>
              <w:t>%-ile of UEs satisfying the target positioning accuracy for a requirement that may not be satisfied for 90% of the UEs.</w:t>
            </w:r>
          </w:p>
        </w:tc>
      </w:tr>
      <w:tr w:rsidR="00CA6B2F" w:rsidRPr="003F080D" w14:paraId="604F1ABC"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098939C" w14:textId="140EC5F2" w:rsidR="00CA6B2F" w:rsidRPr="007E3527" w:rsidRDefault="00CA6B2F" w:rsidP="007E3527">
            <w:pPr>
              <w:pStyle w:val="TAL"/>
              <w:rPr>
                <w:rFonts w:cs="Arial"/>
                <w:szCs w:val="18"/>
              </w:rPr>
            </w:pPr>
            <w:r w:rsidRPr="007E3527">
              <w:rPr>
                <w:rFonts w:cs="Arial"/>
                <w:szCs w:val="18"/>
              </w:rPr>
              <w:t>Other metrics</w:t>
            </w:r>
          </w:p>
        </w:tc>
        <w:tc>
          <w:tcPr>
            <w:tcW w:w="6962" w:type="dxa"/>
            <w:tcBorders>
              <w:top w:val="single" w:sz="4" w:space="0" w:color="auto"/>
              <w:left w:val="single" w:sz="4" w:space="0" w:color="auto"/>
              <w:bottom w:val="single" w:sz="4" w:space="0" w:color="auto"/>
              <w:right w:val="single" w:sz="4" w:space="0" w:color="auto"/>
            </w:tcBorders>
            <w:vAlign w:val="center"/>
          </w:tcPr>
          <w:p w14:paraId="38639B71" w14:textId="31430473" w:rsidR="00CA6B2F" w:rsidRPr="007E3527" w:rsidRDefault="00CA6B2F" w:rsidP="00CA6B2F">
            <w:pPr>
              <w:pStyle w:val="TAL"/>
              <w:rPr>
                <w:rFonts w:cs="Arial"/>
                <w:szCs w:val="18"/>
                <w:lang w:eastAsia="x-none"/>
              </w:rPr>
            </w:pPr>
            <w:r w:rsidRPr="007E3527">
              <w:rPr>
                <w:rFonts w:cs="Arial"/>
                <w:kern w:val="2"/>
                <w:szCs w:val="18"/>
              </w:rPr>
              <w:t>Performance metrics other than positioning accuracy, such as PHY/end-to-end latency, are up to companies</w:t>
            </w:r>
          </w:p>
        </w:tc>
      </w:tr>
    </w:tbl>
    <w:p w14:paraId="5CE36894" w14:textId="77777777" w:rsidR="00CA6B2F" w:rsidRPr="003F080D" w:rsidRDefault="00CA6B2F" w:rsidP="00CA6B2F"/>
    <w:p w14:paraId="5758FCAE" w14:textId="0EFC1003" w:rsidR="00CA6B2F" w:rsidRPr="003F080D" w:rsidRDefault="00CA6B2F" w:rsidP="00CA6B2F">
      <w:r w:rsidRPr="003F080D">
        <w:t xml:space="preserve">The evaluation assumptions are listed in Tables A.1-2 through A.1-6 for the assumptions relevant evaluation of all use-cases and those for each of the identified use-cases of V2X, public safety, commercial, and IIoT respectively. </w:t>
      </w:r>
    </w:p>
    <w:p w14:paraId="7880FC5F" w14:textId="0FB00B4F" w:rsidR="00C53F66" w:rsidRPr="00460C44" w:rsidRDefault="00C53F66" w:rsidP="00C53F66">
      <w:pPr>
        <w:pStyle w:val="TH"/>
      </w:pPr>
      <w:r w:rsidRPr="00460C44">
        <w:lastRenderedPageBreak/>
        <w:t>Table A.1-</w:t>
      </w:r>
      <w:r w:rsidR="00CA6B2F" w:rsidRPr="00460C44">
        <w:t>2</w:t>
      </w:r>
      <w:r w:rsidRPr="00460C44">
        <w:t xml:space="preserve">: Evaluation assumptions common to all evaluations of sidelink positioning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C53F66" w:rsidRPr="00372E40" w14:paraId="382BB46C"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5EBA55" w14:textId="77777777" w:rsidR="00C53F66" w:rsidRPr="00372E40" w:rsidRDefault="00C53F66" w:rsidP="00B0092C">
            <w:pPr>
              <w:pStyle w:val="TAH"/>
              <w:keepNext w:val="0"/>
              <w:keepLines w:val="0"/>
              <w:rPr>
                <w:rFonts w:ascii="Times New Roman" w:hAnsi="Times New Roman"/>
                <w:sz w:val="20"/>
              </w:rPr>
            </w:pPr>
            <w:r w:rsidRPr="00372E40">
              <w:rPr>
                <w:rFonts w:ascii="Times New Roman" w:hAnsi="Times New Roman"/>
                <w:sz w:val="20"/>
              </w:rPr>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1EFF0F" w14:textId="77777777" w:rsidR="00C53F66" w:rsidRPr="00372E40" w:rsidRDefault="00C53F66" w:rsidP="00B0092C">
            <w:pPr>
              <w:pStyle w:val="TAH"/>
              <w:keepNext w:val="0"/>
              <w:keepLines w:val="0"/>
              <w:rPr>
                <w:rFonts w:ascii="Times New Roman" w:hAnsi="Times New Roman"/>
                <w:sz w:val="20"/>
              </w:rPr>
            </w:pPr>
            <w:r w:rsidRPr="00372E40">
              <w:rPr>
                <w:rFonts w:ascii="Times New Roman" w:hAnsi="Times New Roman"/>
                <w:sz w:val="20"/>
              </w:rPr>
              <w:t>Value</w:t>
            </w:r>
          </w:p>
        </w:tc>
      </w:tr>
      <w:tr w:rsidR="00124980" w:rsidRPr="00372E40" w14:paraId="1C04243A"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297F246E" w14:textId="4E57C782" w:rsidR="00124980" w:rsidRPr="007E3527" w:rsidRDefault="00124980" w:rsidP="007E3527">
            <w:pPr>
              <w:pStyle w:val="TAL"/>
              <w:rPr>
                <w:rFonts w:cs="Arial"/>
                <w:szCs w:val="18"/>
              </w:rPr>
            </w:pPr>
            <w:r w:rsidRPr="007E3527">
              <w:rPr>
                <w:rFonts w:cs="Arial"/>
                <w:szCs w:val="18"/>
              </w:rPr>
              <w:t>Simulation bandwidth</w:t>
            </w:r>
          </w:p>
        </w:tc>
        <w:tc>
          <w:tcPr>
            <w:tcW w:w="6962" w:type="dxa"/>
            <w:tcBorders>
              <w:top w:val="single" w:sz="4" w:space="0" w:color="auto"/>
              <w:left w:val="single" w:sz="4" w:space="0" w:color="auto"/>
              <w:bottom w:val="single" w:sz="4" w:space="0" w:color="auto"/>
              <w:right w:val="single" w:sz="4" w:space="0" w:color="auto"/>
            </w:tcBorders>
            <w:vAlign w:val="center"/>
          </w:tcPr>
          <w:p w14:paraId="4BE22758" w14:textId="7ED50B7D" w:rsidR="00124980" w:rsidRPr="007E3527" w:rsidRDefault="00124980" w:rsidP="008C2D4F">
            <w:pPr>
              <w:pStyle w:val="TAL"/>
              <w:numPr>
                <w:ilvl w:val="0"/>
                <w:numId w:val="11"/>
              </w:numPr>
              <w:rPr>
                <w:rFonts w:cs="Arial"/>
                <w:szCs w:val="18"/>
              </w:rPr>
            </w:pPr>
            <w:r w:rsidRPr="007E3527">
              <w:rPr>
                <w:rFonts w:cs="Arial"/>
                <w:szCs w:val="18"/>
              </w:rPr>
              <w:t xml:space="preserve">FR1: 10, 20, 40 and 100 MHz </w:t>
            </w:r>
          </w:p>
          <w:p w14:paraId="0DA55D97" w14:textId="11FA6F94" w:rsidR="00124980" w:rsidRPr="007E3527" w:rsidRDefault="00124980" w:rsidP="008C2D4F">
            <w:pPr>
              <w:pStyle w:val="TAL"/>
              <w:numPr>
                <w:ilvl w:val="0"/>
                <w:numId w:val="11"/>
              </w:numPr>
              <w:rPr>
                <w:rFonts w:cs="Arial"/>
                <w:szCs w:val="18"/>
              </w:rPr>
            </w:pPr>
            <w:r w:rsidRPr="007E3527">
              <w:rPr>
                <w:rFonts w:cs="Arial"/>
                <w:szCs w:val="18"/>
              </w:rPr>
              <w:t>FR2: 100, 200 and 400MHz</w:t>
            </w:r>
          </w:p>
        </w:tc>
      </w:tr>
      <w:tr w:rsidR="00C53F66" w:rsidRPr="00372E40" w14:paraId="7B127770"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FB56221" w14:textId="1FCDE310" w:rsidR="00C53F66" w:rsidRPr="007E3527" w:rsidRDefault="00C53F66" w:rsidP="007E3527">
            <w:pPr>
              <w:pStyle w:val="TAL"/>
              <w:rPr>
                <w:rFonts w:cs="Arial"/>
                <w:szCs w:val="18"/>
              </w:rPr>
            </w:pPr>
            <w:r w:rsidRPr="007E3527">
              <w:rPr>
                <w:rFonts w:cs="Arial"/>
                <w:szCs w:val="18"/>
              </w:rPr>
              <w:t>Reference signals</w:t>
            </w:r>
            <w:r w:rsidR="008C2D4F" w:rsidRPr="007E3527">
              <w:rPr>
                <w:rFonts w:cs="Arial"/>
                <w:szCs w:val="18"/>
              </w:rPr>
              <w:t xml:space="preserve"> for sidelink positioning</w:t>
            </w:r>
          </w:p>
        </w:tc>
        <w:tc>
          <w:tcPr>
            <w:tcW w:w="6962" w:type="dxa"/>
            <w:tcBorders>
              <w:top w:val="single" w:sz="4" w:space="0" w:color="auto"/>
              <w:left w:val="single" w:sz="4" w:space="0" w:color="auto"/>
              <w:bottom w:val="single" w:sz="4" w:space="0" w:color="auto"/>
              <w:right w:val="single" w:sz="4" w:space="0" w:color="auto"/>
            </w:tcBorders>
            <w:vAlign w:val="center"/>
          </w:tcPr>
          <w:p w14:paraId="55156489" w14:textId="77777777" w:rsidR="00C53F66" w:rsidRPr="007E3527" w:rsidRDefault="008C2D4F" w:rsidP="008C2D4F">
            <w:pPr>
              <w:pStyle w:val="TAL"/>
              <w:numPr>
                <w:ilvl w:val="0"/>
                <w:numId w:val="11"/>
              </w:numPr>
              <w:rPr>
                <w:rFonts w:cs="Arial"/>
                <w:kern w:val="2"/>
                <w:szCs w:val="18"/>
              </w:rPr>
            </w:pPr>
            <w:r w:rsidRPr="007E3527">
              <w:rPr>
                <w:rFonts w:cs="Arial"/>
                <w:szCs w:val="18"/>
              </w:rPr>
              <w:t xml:space="preserve">Baseline: </w:t>
            </w:r>
            <w:r w:rsidRPr="007E3527">
              <w:rPr>
                <w:rFonts w:cs="Arial"/>
                <w:kern w:val="2"/>
                <w:szCs w:val="18"/>
              </w:rPr>
              <w:t>Existing pattern and sequence of DL-PRS or positioning SRS</w:t>
            </w:r>
          </w:p>
          <w:p w14:paraId="68780FF5" w14:textId="77777777" w:rsidR="008C2D4F" w:rsidRPr="007E3527" w:rsidRDefault="008C2D4F" w:rsidP="008C2D4F">
            <w:pPr>
              <w:pStyle w:val="TAL"/>
              <w:numPr>
                <w:ilvl w:val="0"/>
                <w:numId w:val="11"/>
              </w:numPr>
              <w:rPr>
                <w:rFonts w:cs="Arial"/>
                <w:szCs w:val="18"/>
              </w:rPr>
            </w:pPr>
            <w:r w:rsidRPr="007E3527">
              <w:rPr>
                <w:rFonts w:cs="Arial"/>
                <w:szCs w:val="18"/>
              </w:rPr>
              <w:t>Other choices of pattern and sequence not precluded – companies to provide details.</w:t>
            </w:r>
          </w:p>
          <w:p w14:paraId="68D2D3C1" w14:textId="4DCEEF16" w:rsidR="008C2D4F" w:rsidRPr="007E3527" w:rsidRDefault="008C2D4F" w:rsidP="008C2D4F">
            <w:pPr>
              <w:pStyle w:val="TAL"/>
              <w:numPr>
                <w:ilvl w:val="0"/>
                <w:numId w:val="11"/>
              </w:numPr>
              <w:rPr>
                <w:rFonts w:cs="Arial"/>
                <w:szCs w:val="18"/>
              </w:rPr>
            </w:pPr>
            <w:r w:rsidRPr="007E3527">
              <w:rPr>
                <w:rFonts w:cs="Arial"/>
                <w:szCs w:val="18"/>
              </w:rPr>
              <w:t>AGC settling time is considered.</w:t>
            </w:r>
          </w:p>
        </w:tc>
      </w:tr>
      <w:tr w:rsidR="008C2D4F" w:rsidRPr="00372E40" w14:paraId="1F1F36E9"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402EA10F" w14:textId="2B7412DD" w:rsidR="008C2D4F" w:rsidRPr="007E3527" w:rsidRDefault="008C2D4F" w:rsidP="007E3527">
            <w:pPr>
              <w:pStyle w:val="TAL"/>
              <w:rPr>
                <w:rFonts w:cs="Arial"/>
                <w:szCs w:val="18"/>
              </w:rPr>
            </w:pPr>
            <w:r w:rsidRPr="007E3527">
              <w:rPr>
                <w:rFonts w:cs="Arial"/>
                <w:szCs w:val="18"/>
              </w:rPr>
              <w:t>PHY/link level abstraction</w:t>
            </w:r>
          </w:p>
        </w:tc>
        <w:tc>
          <w:tcPr>
            <w:tcW w:w="6962" w:type="dxa"/>
            <w:tcBorders>
              <w:top w:val="single" w:sz="4" w:space="0" w:color="auto"/>
              <w:left w:val="single" w:sz="4" w:space="0" w:color="auto"/>
              <w:bottom w:val="single" w:sz="4" w:space="0" w:color="auto"/>
              <w:right w:val="single" w:sz="4" w:space="0" w:color="auto"/>
            </w:tcBorders>
          </w:tcPr>
          <w:p w14:paraId="57E59F5A" w14:textId="1F04752A" w:rsidR="008C2D4F" w:rsidRPr="007E3527" w:rsidRDefault="008C2D4F" w:rsidP="008C2D4F">
            <w:pPr>
              <w:pStyle w:val="TAL"/>
              <w:rPr>
                <w:rFonts w:cs="Arial"/>
                <w:szCs w:val="18"/>
              </w:rPr>
            </w:pPr>
            <w:r w:rsidRPr="007E3527">
              <w:rPr>
                <w:rFonts w:cs="Arial"/>
                <w:szCs w:val="18"/>
              </w:rPr>
              <w:t>Explicit simulation of all links, individual parameters estimation is applied. Companies to provide description of applied algorithms for estimation of signal location parameters.</w:t>
            </w:r>
          </w:p>
        </w:tc>
      </w:tr>
      <w:tr w:rsidR="008C2D4F" w:rsidRPr="00372E40" w14:paraId="0505CE9A"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78EFC3BB" w14:textId="3F17627A" w:rsidR="008C2D4F" w:rsidRPr="007E3527" w:rsidRDefault="008C2D4F" w:rsidP="007E3527">
            <w:pPr>
              <w:pStyle w:val="TAL"/>
              <w:rPr>
                <w:rFonts w:cs="Arial"/>
                <w:szCs w:val="18"/>
              </w:rPr>
            </w:pPr>
            <w:r w:rsidRPr="007E3527">
              <w:rPr>
                <w:rFonts w:cs="Arial"/>
                <w:szCs w:val="18"/>
              </w:rPr>
              <w:t>Network and anchor UE synchronization</w:t>
            </w:r>
          </w:p>
        </w:tc>
        <w:tc>
          <w:tcPr>
            <w:tcW w:w="6962" w:type="dxa"/>
            <w:tcBorders>
              <w:top w:val="single" w:sz="4" w:space="0" w:color="auto"/>
              <w:left w:val="single" w:sz="4" w:space="0" w:color="auto"/>
              <w:bottom w:val="single" w:sz="4" w:space="0" w:color="auto"/>
              <w:right w:val="single" w:sz="4" w:space="0" w:color="auto"/>
            </w:tcBorders>
          </w:tcPr>
          <w:p w14:paraId="26425968" w14:textId="77777777" w:rsidR="008C2D4F" w:rsidRPr="007E3527" w:rsidRDefault="008C2D4F" w:rsidP="00CA6B2F">
            <w:pPr>
              <w:pStyle w:val="TAL"/>
              <w:numPr>
                <w:ilvl w:val="0"/>
                <w:numId w:val="13"/>
              </w:numPr>
              <w:rPr>
                <w:rFonts w:cs="Arial"/>
                <w:kern w:val="2"/>
                <w:szCs w:val="18"/>
              </w:rPr>
            </w:pPr>
            <w:r w:rsidRPr="007E3527">
              <w:rPr>
                <w:rFonts w:cs="Arial"/>
                <w:szCs w:val="18"/>
              </w:rPr>
              <w:t xml:space="preserve">Baseline: </w:t>
            </w:r>
            <w:r w:rsidRPr="007E3527">
              <w:rPr>
                <w:rFonts w:cs="Arial"/>
                <w:kern w:val="2"/>
                <w:szCs w:val="18"/>
              </w:rPr>
              <w:t>Perfect synchronization between network and anchor UEs in the evaluation is assumed.</w:t>
            </w:r>
          </w:p>
          <w:p w14:paraId="2134E36F" w14:textId="6E2F931C" w:rsidR="008C2D4F" w:rsidRPr="007E3527" w:rsidRDefault="00CA6B2F" w:rsidP="00CA6B2F">
            <w:pPr>
              <w:pStyle w:val="TAL"/>
              <w:numPr>
                <w:ilvl w:val="1"/>
                <w:numId w:val="13"/>
              </w:numPr>
              <w:rPr>
                <w:rFonts w:cs="Arial"/>
                <w:szCs w:val="18"/>
              </w:rPr>
            </w:pPr>
            <w:r w:rsidRPr="007E3527">
              <w:rPr>
                <w:rFonts w:cs="Arial"/>
                <w:szCs w:val="18"/>
                <w:lang w:eastAsia="x-none"/>
              </w:rPr>
              <w:t>Network synchronization error and timing errors defined in Table 6-1 in TR 38.857 [2] can also be optionally used for synchronization between BS and BS, between BS and anchor UEs, and between anchor UEs.</w:t>
            </w:r>
          </w:p>
        </w:tc>
      </w:tr>
      <w:tr w:rsidR="008C2D4F" w:rsidRPr="00372E40" w14:paraId="6F780C0F"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7A83A052" w14:textId="1971FB4E" w:rsidR="008C2D4F" w:rsidRPr="007E3527" w:rsidRDefault="008C2D4F" w:rsidP="007E3527">
            <w:pPr>
              <w:pStyle w:val="TAL"/>
              <w:rPr>
                <w:rFonts w:cs="Arial"/>
                <w:szCs w:val="18"/>
              </w:rPr>
            </w:pPr>
            <w:r w:rsidRPr="007E3527">
              <w:rPr>
                <w:rFonts w:cs="Arial"/>
                <w:szCs w:val="18"/>
              </w:rPr>
              <w:t xml:space="preserve">Sidelink anchor nodes </w:t>
            </w:r>
          </w:p>
        </w:tc>
        <w:tc>
          <w:tcPr>
            <w:tcW w:w="6962" w:type="dxa"/>
            <w:tcBorders>
              <w:top w:val="single" w:sz="4" w:space="0" w:color="auto"/>
              <w:left w:val="single" w:sz="4" w:space="0" w:color="auto"/>
              <w:bottom w:val="single" w:sz="4" w:space="0" w:color="auto"/>
              <w:right w:val="single" w:sz="4" w:space="0" w:color="auto"/>
            </w:tcBorders>
          </w:tcPr>
          <w:p w14:paraId="44C2A505" w14:textId="77777777" w:rsidR="008C2D4F" w:rsidRPr="007E3527" w:rsidRDefault="008C2D4F" w:rsidP="008C2D4F">
            <w:pPr>
              <w:pStyle w:val="TAL"/>
              <w:numPr>
                <w:ilvl w:val="0"/>
                <w:numId w:val="12"/>
              </w:numPr>
              <w:rPr>
                <w:rFonts w:cs="Arial"/>
                <w:szCs w:val="18"/>
              </w:rPr>
            </w:pPr>
            <w:r w:rsidRPr="007E3527">
              <w:rPr>
                <w:rFonts w:cs="Arial"/>
                <w:szCs w:val="18"/>
              </w:rPr>
              <w:t>For evaluation of SL only positioning, anchor UEs are used to locate target UEs.</w:t>
            </w:r>
          </w:p>
          <w:p w14:paraId="7A4187CE" w14:textId="77777777" w:rsidR="008C2D4F" w:rsidRPr="007E3527" w:rsidRDefault="008C2D4F" w:rsidP="008C2D4F">
            <w:pPr>
              <w:pStyle w:val="TAL"/>
              <w:numPr>
                <w:ilvl w:val="0"/>
                <w:numId w:val="12"/>
              </w:numPr>
              <w:rPr>
                <w:rFonts w:cs="Arial"/>
                <w:szCs w:val="18"/>
              </w:rPr>
            </w:pPr>
            <w:r w:rsidRPr="007E3527">
              <w:rPr>
                <w:rFonts w:cs="Arial"/>
                <w:szCs w:val="18"/>
                <w:lang w:eastAsia="x-none"/>
              </w:rPr>
              <w:t>For evaluation of Joint Uu/SL positioning, b</w:t>
            </w:r>
            <w:r w:rsidRPr="007E3527">
              <w:rPr>
                <w:rFonts w:cs="Arial"/>
                <w:bCs/>
                <w:szCs w:val="18"/>
                <w:lang w:eastAsia="sv-SE"/>
              </w:rPr>
              <w:t>oth BS and anchor UEs are used to locate target UEs.</w:t>
            </w:r>
          </w:p>
          <w:p w14:paraId="3F03E59E" w14:textId="77777777" w:rsidR="008C2D4F" w:rsidRPr="007E3527" w:rsidRDefault="008C2D4F" w:rsidP="008C2D4F">
            <w:pPr>
              <w:pStyle w:val="TAL"/>
              <w:ind w:left="360"/>
              <w:rPr>
                <w:rFonts w:cs="Arial"/>
                <w:szCs w:val="18"/>
              </w:rPr>
            </w:pPr>
          </w:p>
          <w:p w14:paraId="138CBAF0" w14:textId="77777777" w:rsidR="008C2D4F" w:rsidRPr="007E3527" w:rsidRDefault="008C2D4F" w:rsidP="008C2D4F">
            <w:pPr>
              <w:pStyle w:val="TAL"/>
              <w:numPr>
                <w:ilvl w:val="0"/>
                <w:numId w:val="12"/>
              </w:numPr>
              <w:rPr>
                <w:rFonts w:cs="Arial"/>
                <w:szCs w:val="18"/>
              </w:rPr>
            </w:pPr>
            <w:r w:rsidRPr="007E3527">
              <w:rPr>
                <w:rFonts w:cs="Arial"/>
                <w:szCs w:val="18"/>
              </w:rPr>
              <w:t>Baseline for absolute positioning: sidelink anchors location coordinates are perfectly known.</w:t>
            </w:r>
          </w:p>
          <w:p w14:paraId="26AA547D" w14:textId="3DCA1C4C" w:rsidR="008C2D4F" w:rsidRPr="007E3527" w:rsidRDefault="008C2D4F" w:rsidP="00CA6B2F">
            <w:pPr>
              <w:pStyle w:val="TAL"/>
              <w:numPr>
                <w:ilvl w:val="1"/>
                <w:numId w:val="12"/>
              </w:numPr>
              <w:rPr>
                <w:rFonts w:cs="Arial"/>
                <w:szCs w:val="18"/>
                <w:lang w:eastAsia="x-none"/>
              </w:rPr>
            </w:pPr>
            <w:r w:rsidRPr="007E3527">
              <w:rPr>
                <w:rFonts w:cs="Arial"/>
                <w:szCs w:val="18"/>
                <w:lang w:eastAsia="x-none"/>
              </w:rPr>
              <w:t>Uncertainty in the sidelink anchors location coordinates can be considered by companies</w:t>
            </w:r>
          </w:p>
        </w:tc>
      </w:tr>
      <w:tr w:rsidR="00CA6B2F" w:rsidRPr="00372E40" w14:paraId="1FEF370D"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33FBBD74" w14:textId="2C8A094C" w:rsidR="00CA6B2F" w:rsidRPr="007E3527" w:rsidRDefault="00CA6B2F" w:rsidP="007E3527">
            <w:pPr>
              <w:pStyle w:val="TAL"/>
              <w:rPr>
                <w:rFonts w:cs="Arial"/>
                <w:szCs w:val="18"/>
              </w:rPr>
            </w:pPr>
            <w:r w:rsidRPr="007E3527">
              <w:rPr>
                <w:rFonts w:cs="Arial"/>
                <w:szCs w:val="18"/>
              </w:rPr>
              <w:t>UE-pair selection for ranging</w:t>
            </w:r>
          </w:p>
        </w:tc>
        <w:tc>
          <w:tcPr>
            <w:tcW w:w="6962" w:type="dxa"/>
            <w:tcBorders>
              <w:top w:val="single" w:sz="4" w:space="0" w:color="auto"/>
              <w:left w:val="single" w:sz="4" w:space="0" w:color="auto"/>
              <w:bottom w:val="single" w:sz="4" w:space="0" w:color="auto"/>
              <w:right w:val="single" w:sz="4" w:space="0" w:color="auto"/>
            </w:tcBorders>
          </w:tcPr>
          <w:p w14:paraId="5B9FE3B3" w14:textId="215B79B4" w:rsidR="00CA6B2F" w:rsidRPr="007E3527" w:rsidRDefault="00CA6B2F" w:rsidP="00CA6B2F">
            <w:pPr>
              <w:pStyle w:val="TAL"/>
              <w:rPr>
                <w:rFonts w:cs="Arial"/>
                <w:szCs w:val="18"/>
              </w:rPr>
            </w:pPr>
            <w:r w:rsidRPr="007E3527">
              <w:rPr>
                <w:rFonts w:cs="Arial"/>
                <w:kern w:val="2"/>
                <w:szCs w:val="18"/>
              </w:rPr>
              <w:t>Relative positioning or ranging is performed between two UEs within X m.</w:t>
            </w:r>
            <w:r w:rsidR="00CF36F6" w:rsidRPr="007E3527">
              <w:rPr>
                <w:rFonts w:cs="Arial"/>
                <w:kern w:val="2"/>
                <w:szCs w:val="18"/>
              </w:rPr>
              <w:t xml:space="preserve"> Value(s) of X to be reported b</w:t>
            </w:r>
            <w:r w:rsidR="00603B9F">
              <w:rPr>
                <w:rFonts w:cs="Arial"/>
                <w:kern w:val="2"/>
                <w:szCs w:val="18"/>
              </w:rPr>
              <w:t>y</w:t>
            </w:r>
            <w:r w:rsidR="00CF36F6" w:rsidRPr="007E3527">
              <w:rPr>
                <w:rFonts w:cs="Arial"/>
                <w:kern w:val="2"/>
                <w:szCs w:val="18"/>
              </w:rPr>
              <w:t xml:space="preserve"> companies.</w:t>
            </w:r>
          </w:p>
        </w:tc>
      </w:tr>
      <w:tr w:rsidR="00CA6B2F" w:rsidRPr="00372E40" w14:paraId="2E1B2150"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50767460" w14:textId="4BE0F79E" w:rsidR="00CA6B2F" w:rsidRPr="007E3527" w:rsidRDefault="00CA6B2F" w:rsidP="007E3527">
            <w:pPr>
              <w:pStyle w:val="TAL"/>
              <w:rPr>
                <w:rFonts w:cs="Arial"/>
                <w:szCs w:val="18"/>
              </w:rPr>
            </w:pPr>
            <w:r w:rsidRPr="007E3527">
              <w:rPr>
                <w:rFonts w:cs="Arial"/>
                <w:szCs w:val="18"/>
              </w:rPr>
              <w:t>Positioning method</w:t>
            </w:r>
          </w:p>
        </w:tc>
        <w:tc>
          <w:tcPr>
            <w:tcW w:w="6962" w:type="dxa"/>
            <w:tcBorders>
              <w:top w:val="single" w:sz="4" w:space="0" w:color="auto"/>
              <w:left w:val="single" w:sz="4" w:space="0" w:color="auto"/>
              <w:bottom w:val="single" w:sz="4" w:space="0" w:color="auto"/>
              <w:right w:val="single" w:sz="4" w:space="0" w:color="auto"/>
            </w:tcBorders>
          </w:tcPr>
          <w:p w14:paraId="6B5B716C" w14:textId="34A6C8FE" w:rsidR="00CA6B2F" w:rsidRPr="007E3527" w:rsidRDefault="00CA6B2F" w:rsidP="00CA6B2F">
            <w:pPr>
              <w:pStyle w:val="TAL"/>
              <w:rPr>
                <w:rFonts w:cs="Arial"/>
                <w:kern w:val="2"/>
                <w:szCs w:val="18"/>
              </w:rPr>
            </w:pPr>
            <w:r w:rsidRPr="007E3527">
              <w:rPr>
                <w:rFonts w:cs="Arial"/>
                <w:kern w:val="2"/>
                <w:szCs w:val="18"/>
              </w:rPr>
              <w:t>To be reported by companies.</w:t>
            </w:r>
          </w:p>
        </w:tc>
      </w:tr>
      <w:tr w:rsidR="003C2402" w:rsidRPr="00372E40" w14:paraId="3EC51D32"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2CDADBFF" w14:textId="19292DE1" w:rsidR="003C2402" w:rsidRPr="006010FB" w:rsidRDefault="003737EC" w:rsidP="00761AAE">
            <w:pPr>
              <w:pStyle w:val="TAL"/>
              <w:rPr>
                <w:rFonts w:cs="Arial"/>
                <w:szCs w:val="18"/>
              </w:rPr>
            </w:pPr>
            <w:r>
              <w:rPr>
                <w:rFonts w:cs="Arial"/>
                <w:szCs w:val="18"/>
              </w:rPr>
              <w:t>Additional considerations</w:t>
            </w:r>
          </w:p>
        </w:tc>
        <w:tc>
          <w:tcPr>
            <w:tcW w:w="6962" w:type="dxa"/>
            <w:tcBorders>
              <w:top w:val="single" w:sz="4" w:space="0" w:color="auto"/>
              <w:left w:val="single" w:sz="4" w:space="0" w:color="auto"/>
              <w:bottom w:val="single" w:sz="4" w:space="0" w:color="auto"/>
              <w:right w:val="single" w:sz="4" w:space="0" w:color="auto"/>
            </w:tcBorders>
          </w:tcPr>
          <w:p w14:paraId="215C50BF" w14:textId="1E970FC1" w:rsidR="00636A7F" w:rsidRPr="007E3527" w:rsidRDefault="00636A7F" w:rsidP="007E3527">
            <w:pPr>
              <w:pStyle w:val="TAL"/>
              <w:numPr>
                <w:ilvl w:val="0"/>
                <w:numId w:val="12"/>
              </w:numPr>
              <w:rPr>
                <w:rFonts w:cs="Arial"/>
                <w:szCs w:val="18"/>
              </w:rPr>
            </w:pPr>
            <w:r w:rsidRPr="007E3527">
              <w:rPr>
                <w:rFonts w:cs="Arial"/>
                <w:szCs w:val="18"/>
              </w:rPr>
              <w:t>Companies should report whether SL-PRS and other SL signals are FDM</w:t>
            </w:r>
            <w:r w:rsidR="007A07CB">
              <w:rPr>
                <w:rFonts w:cs="Arial"/>
                <w:szCs w:val="18"/>
              </w:rPr>
              <w:t>-</w:t>
            </w:r>
            <w:r w:rsidRPr="007E3527">
              <w:rPr>
                <w:rFonts w:cs="Arial"/>
                <w:szCs w:val="18"/>
              </w:rPr>
              <w:t>ed or not FDM</w:t>
            </w:r>
            <w:r w:rsidR="007A07CB">
              <w:rPr>
                <w:rFonts w:cs="Arial"/>
                <w:szCs w:val="18"/>
              </w:rPr>
              <w:t>-</w:t>
            </w:r>
            <w:r w:rsidRPr="007E3527">
              <w:rPr>
                <w:rFonts w:cs="Arial"/>
                <w:szCs w:val="18"/>
              </w:rPr>
              <w:t>ed, and whether other SL signals are present</w:t>
            </w:r>
          </w:p>
          <w:p w14:paraId="6D92737F" w14:textId="43D73B95" w:rsidR="00636A7F" w:rsidRPr="007E3527" w:rsidRDefault="007A07CB" w:rsidP="007E3527">
            <w:pPr>
              <w:pStyle w:val="TAL"/>
              <w:numPr>
                <w:ilvl w:val="0"/>
                <w:numId w:val="12"/>
              </w:numPr>
              <w:rPr>
                <w:rFonts w:cs="Arial"/>
                <w:szCs w:val="18"/>
              </w:rPr>
            </w:pPr>
            <w:r>
              <w:rPr>
                <w:rFonts w:cs="Arial"/>
                <w:szCs w:val="18"/>
              </w:rPr>
              <w:t>S</w:t>
            </w:r>
            <w:r w:rsidR="00636A7F" w:rsidRPr="007E3527">
              <w:rPr>
                <w:rFonts w:cs="Arial"/>
                <w:szCs w:val="18"/>
              </w:rPr>
              <w:t xml:space="preserve">ystem level simulations (rather than link level simulations) </w:t>
            </w:r>
            <w:r>
              <w:rPr>
                <w:rFonts w:cs="Arial"/>
                <w:szCs w:val="18"/>
              </w:rPr>
              <w:t xml:space="preserve">are used </w:t>
            </w:r>
            <w:r w:rsidR="00636A7F" w:rsidRPr="007E3527">
              <w:rPr>
                <w:rFonts w:cs="Arial"/>
                <w:szCs w:val="18"/>
              </w:rPr>
              <w:t>as the baseline tool</w:t>
            </w:r>
            <w:r>
              <w:rPr>
                <w:rFonts w:cs="Arial"/>
                <w:szCs w:val="18"/>
              </w:rPr>
              <w:t>.</w:t>
            </w:r>
            <w:r w:rsidR="00636A7F" w:rsidRPr="007E3527">
              <w:rPr>
                <w:rFonts w:cs="Arial"/>
                <w:szCs w:val="18"/>
              </w:rPr>
              <w:t xml:space="preserve"> </w:t>
            </w:r>
          </w:p>
          <w:p w14:paraId="2665B8C0" w14:textId="63786CEB" w:rsidR="00636A7F" w:rsidRPr="007E3527" w:rsidRDefault="00636A7F" w:rsidP="007E3527">
            <w:pPr>
              <w:pStyle w:val="TAL"/>
              <w:numPr>
                <w:ilvl w:val="0"/>
                <w:numId w:val="12"/>
              </w:numPr>
              <w:rPr>
                <w:rFonts w:cs="Arial"/>
                <w:szCs w:val="18"/>
              </w:rPr>
            </w:pPr>
            <w:r w:rsidRPr="007E3527">
              <w:rPr>
                <w:rFonts w:cs="Arial"/>
                <w:szCs w:val="18"/>
              </w:rPr>
              <w:t>For SL positioning evaluation in highway scenario or urban grid scenario</w:t>
            </w:r>
            <w:r w:rsidR="007A07CB">
              <w:rPr>
                <w:rFonts w:cs="Arial"/>
                <w:szCs w:val="18"/>
              </w:rPr>
              <w:t>s</w:t>
            </w:r>
            <w:r w:rsidRPr="007E3527">
              <w:rPr>
                <w:rFonts w:cs="Arial"/>
                <w:szCs w:val="18"/>
              </w:rPr>
              <w:t xml:space="preserve">, performance metrics can include absolute horizontal accuracy, relative horizontal accuracy, ranging with distance accuracy, and ranging with direction accuracy (optionally). </w:t>
            </w:r>
          </w:p>
          <w:p w14:paraId="63368CD1" w14:textId="0E226BBB" w:rsidR="003C2402" w:rsidRPr="006010FB" w:rsidRDefault="00636A7F" w:rsidP="007E3527">
            <w:pPr>
              <w:pStyle w:val="TAL"/>
              <w:numPr>
                <w:ilvl w:val="0"/>
                <w:numId w:val="12"/>
              </w:numPr>
              <w:rPr>
                <w:rFonts w:cs="Arial"/>
                <w:kern w:val="2"/>
                <w:szCs w:val="18"/>
              </w:rPr>
            </w:pPr>
            <w:r w:rsidRPr="007E3527">
              <w:rPr>
                <w:rFonts w:cs="Arial"/>
                <w:szCs w:val="18"/>
              </w:rPr>
              <w:t>In highway and urban grid scenarios, other UE types, e.g.</w:t>
            </w:r>
            <w:r w:rsidR="0008072F">
              <w:rPr>
                <w:rFonts w:cs="Arial"/>
                <w:szCs w:val="18"/>
              </w:rPr>
              <w:t>,</w:t>
            </w:r>
            <w:r w:rsidRPr="007E3527">
              <w:rPr>
                <w:rFonts w:cs="Arial"/>
                <w:szCs w:val="18"/>
              </w:rPr>
              <w:t xml:space="preserve"> pedestrian UE or VRU devices</w:t>
            </w:r>
            <w:r w:rsidR="0008072F">
              <w:rPr>
                <w:rFonts w:cs="Arial"/>
                <w:szCs w:val="18"/>
              </w:rPr>
              <w:t xml:space="preserve"> may be further considered</w:t>
            </w:r>
            <w:r w:rsidRPr="007E3527">
              <w:rPr>
                <w:rFonts w:cs="Arial"/>
                <w:szCs w:val="18"/>
              </w:rPr>
              <w:t>.</w:t>
            </w:r>
          </w:p>
        </w:tc>
      </w:tr>
    </w:tbl>
    <w:p w14:paraId="631165E9" w14:textId="5980DAA2" w:rsidR="00C53F66" w:rsidRPr="003F080D" w:rsidRDefault="00C53F66" w:rsidP="009B3D2E"/>
    <w:p w14:paraId="47F00891" w14:textId="2201B2F5" w:rsidR="003F080D" w:rsidRPr="00460C44" w:rsidRDefault="003F080D" w:rsidP="003F080D">
      <w:pPr>
        <w:pStyle w:val="TH"/>
      </w:pPr>
      <w:r w:rsidRPr="00460C44">
        <w:t>Table A.1-</w:t>
      </w:r>
      <w:r w:rsidR="00150490">
        <w:t>3</w:t>
      </w:r>
      <w:r w:rsidRPr="00460C44">
        <w:t xml:space="preserve">: Evaluation assumptions for evaluations of sidelink positioning for </w:t>
      </w:r>
      <w:r w:rsidR="002D619F" w:rsidRPr="00460C44">
        <w:t xml:space="preserve">V2X </w:t>
      </w:r>
      <w:r w:rsidRPr="00460C44">
        <w:t>use-cases</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3487"/>
        <w:gridCol w:w="3357"/>
      </w:tblGrid>
      <w:tr w:rsidR="00F76269" w:rsidRPr="006010FB" w14:paraId="28B6FE0B" w14:textId="77777777" w:rsidTr="00131A5D">
        <w:trPr>
          <w:trHeight w:val="88"/>
          <w:tblHeader/>
        </w:trPr>
        <w:tc>
          <w:tcPr>
            <w:tcW w:w="22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858CED" w14:textId="77777777" w:rsidR="003F080D" w:rsidRPr="007E3527" w:rsidRDefault="003F080D" w:rsidP="00B0092C">
            <w:pPr>
              <w:pStyle w:val="TAH"/>
              <w:keepNext w:val="0"/>
              <w:keepLines w:val="0"/>
              <w:rPr>
                <w:rFonts w:cs="Arial"/>
                <w:szCs w:val="18"/>
              </w:rPr>
            </w:pPr>
            <w:r w:rsidRPr="007E3527">
              <w:rPr>
                <w:rFonts w:cs="Arial"/>
                <w:szCs w:val="18"/>
              </w:rPr>
              <w:t>Assumptions</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47C404E" w14:textId="77777777" w:rsidR="003F080D" w:rsidRPr="007E3527" w:rsidRDefault="003F080D" w:rsidP="00B0092C">
            <w:pPr>
              <w:pStyle w:val="TAH"/>
              <w:keepNext w:val="0"/>
              <w:keepLines w:val="0"/>
              <w:rPr>
                <w:rFonts w:cs="Arial"/>
                <w:szCs w:val="18"/>
              </w:rPr>
            </w:pPr>
            <w:r w:rsidRPr="007E3527">
              <w:rPr>
                <w:rFonts w:cs="Arial"/>
                <w:szCs w:val="18"/>
              </w:rPr>
              <w:t>Value</w:t>
            </w:r>
          </w:p>
        </w:tc>
      </w:tr>
      <w:tr w:rsidR="00F76269" w:rsidRPr="006010FB" w14:paraId="63E65419" w14:textId="77777777" w:rsidTr="00131A5D">
        <w:trPr>
          <w:trHeight w:val="187"/>
        </w:trPr>
        <w:tc>
          <w:tcPr>
            <w:tcW w:w="2231" w:type="dxa"/>
            <w:tcBorders>
              <w:top w:val="single" w:sz="4" w:space="0" w:color="auto"/>
              <w:left w:val="single" w:sz="4" w:space="0" w:color="auto"/>
              <w:bottom w:val="single" w:sz="4" w:space="0" w:color="auto"/>
              <w:right w:val="single" w:sz="4" w:space="0" w:color="auto"/>
            </w:tcBorders>
            <w:vAlign w:val="center"/>
          </w:tcPr>
          <w:p w14:paraId="59956304" w14:textId="628982B9" w:rsidR="003F080D" w:rsidRPr="007E3527" w:rsidRDefault="003F080D" w:rsidP="007E3527">
            <w:pPr>
              <w:pStyle w:val="TAC"/>
              <w:keepNext w:val="0"/>
              <w:keepLines w:val="0"/>
              <w:jc w:val="left"/>
              <w:rPr>
                <w:rFonts w:cs="Arial"/>
                <w:szCs w:val="18"/>
              </w:rPr>
            </w:pPr>
            <w:r w:rsidRPr="007E3527">
              <w:rPr>
                <w:rFonts w:cs="Arial"/>
                <w:szCs w:val="18"/>
              </w:rPr>
              <w:t>Scenarios</w:t>
            </w:r>
          </w:p>
        </w:tc>
        <w:tc>
          <w:tcPr>
            <w:tcW w:w="6844" w:type="dxa"/>
            <w:gridSpan w:val="2"/>
            <w:tcBorders>
              <w:top w:val="single" w:sz="4" w:space="0" w:color="auto"/>
              <w:left w:val="single" w:sz="4" w:space="0" w:color="auto"/>
              <w:bottom w:val="single" w:sz="4" w:space="0" w:color="auto"/>
              <w:right w:val="single" w:sz="4" w:space="0" w:color="auto"/>
            </w:tcBorders>
            <w:vAlign w:val="center"/>
          </w:tcPr>
          <w:p w14:paraId="5E7ED9DD" w14:textId="77777777" w:rsidR="003F080D" w:rsidRPr="007E3527" w:rsidRDefault="003F080D" w:rsidP="00124980">
            <w:pPr>
              <w:pStyle w:val="TAL"/>
              <w:rPr>
                <w:rFonts w:cs="Arial"/>
                <w:szCs w:val="18"/>
              </w:rPr>
            </w:pPr>
            <w:r w:rsidRPr="007E3527">
              <w:rPr>
                <w:rFonts w:cs="Arial"/>
                <w:szCs w:val="18"/>
              </w:rPr>
              <w:t>V2X use-cases with highway and urban grid scenarios defined in TR 37.885 [8].</w:t>
            </w:r>
          </w:p>
          <w:p w14:paraId="368AE306" w14:textId="562774F3" w:rsidR="003F080D" w:rsidRPr="007E3527" w:rsidRDefault="003F080D" w:rsidP="00124980">
            <w:pPr>
              <w:pStyle w:val="TAL"/>
              <w:numPr>
                <w:ilvl w:val="0"/>
                <w:numId w:val="11"/>
              </w:numPr>
              <w:rPr>
                <w:rFonts w:cs="Arial"/>
                <w:szCs w:val="18"/>
              </w:rPr>
            </w:pPr>
            <w:r w:rsidRPr="007E3527">
              <w:rPr>
                <w:rFonts w:cs="Arial"/>
                <w:szCs w:val="18"/>
                <w:lang w:eastAsia="x-none"/>
              </w:rPr>
              <w:t>Road configuration for urban grid and highway provided in Annex A in TR 37.885 [8] is reused.</w:t>
            </w:r>
          </w:p>
        </w:tc>
      </w:tr>
      <w:tr w:rsidR="00F76269" w:rsidRPr="006010FB" w14:paraId="3F03836A"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shd w:val="clear" w:color="auto" w:fill="D9D9D9"/>
            <w:hideMark/>
          </w:tcPr>
          <w:p w14:paraId="2B13A85F" w14:textId="35A69394" w:rsidR="002D619F" w:rsidRPr="007E3527" w:rsidRDefault="002D619F" w:rsidP="007E3527">
            <w:pPr>
              <w:keepNext/>
              <w:keepLines/>
              <w:widowControl w:val="0"/>
              <w:snapToGrid w:val="0"/>
              <w:rPr>
                <w:rFonts w:ascii="Arial" w:eastAsia="Malgun Gothic" w:hAnsi="Arial" w:cs="Arial"/>
                <w:b/>
                <w:bCs/>
                <w:sz w:val="18"/>
                <w:szCs w:val="18"/>
              </w:rPr>
            </w:pPr>
          </w:p>
        </w:tc>
        <w:tc>
          <w:tcPr>
            <w:tcW w:w="3487" w:type="dxa"/>
            <w:tcBorders>
              <w:top w:val="single" w:sz="4" w:space="0" w:color="auto"/>
              <w:left w:val="nil"/>
              <w:bottom w:val="single" w:sz="4" w:space="0" w:color="auto"/>
              <w:right w:val="single" w:sz="4" w:space="0" w:color="auto"/>
            </w:tcBorders>
            <w:shd w:val="clear" w:color="auto" w:fill="D9D9D9"/>
            <w:hideMark/>
          </w:tcPr>
          <w:p w14:paraId="2C2F06AD" w14:textId="0CFF3DCD" w:rsidR="002D619F" w:rsidRPr="007E3527" w:rsidRDefault="002D619F" w:rsidP="00B0092C">
            <w:pPr>
              <w:keepNext/>
              <w:keepLines/>
              <w:widowControl w:val="0"/>
              <w:snapToGrid w:val="0"/>
              <w:jc w:val="center"/>
              <w:rPr>
                <w:rFonts w:ascii="Arial" w:eastAsia="Malgun Gothic" w:hAnsi="Arial" w:cs="Arial"/>
                <w:b/>
                <w:bCs/>
                <w:sz w:val="18"/>
                <w:szCs w:val="18"/>
              </w:rPr>
            </w:pPr>
            <w:r w:rsidRPr="007E3527">
              <w:rPr>
                <w:rFonts w:ascii="Arial" w:eastAsia="Malgun Gothic" w:hAnsi="Arial" w:cs="Arial"/>
                <w:b/>
                <w:bCs/>
                <w:sz w:val="18"/>
                <w:szCs w:val="18"/>
              </w:rPr>
              <w:t>Urban grid for V2X</w:t>
            </w:r>
          </w:p>
        </w:tc>
        <w:tc>
          <w:tcPr>
            <w:tcW w:w="3357" w:type="dxa"/>
            <w:tcBorders>
              <w:top w:val="single" w:sz="4" w:space="0" w:color="auto"/>
              <w:left w:val="nil"/>
              <w:bottom w:val="single" w:sz="4" w:space="0" w:color="auto"/>
              <w:right w:val="single" w:sz="4" w:space="0" w:color="auto"/>
            </w:tcBorders>
            <w:shd w:val="clear" w:color="auto" w:fill="D9D9D9"/>
            <w:hideMark/>
          </w:tcPr>
          <w:p w14:paraId="231FDD3C" w14:textId="22919AE0" w:rsidR="002D619F" w:rsidRPr="007E3527" w:rsidRDefault="002D619F" w:rsidP="00B0092C">
            <w:pPr>
              <w:keepNext/>
              <w:keepLines/>
              <w:widowControl w:val="0"/>
              <w:snapToGrid w:val="0"/>
              <w:jc w:val="center"/>
              <w:rPr>
                <w:rFonts w:ascii="Arial" w:eastAsia="Malgun Gothic" w:hAnsi="Arial" w:cs="Arial"/>
                <w:b/>
                <w:bCs/>
                <w:sz w:val="18"/>
                <w:szCs w:val="18"/>
              </w:rPr>
            </w:pPr>
            <w:r w:rsidRPr="007E3527">
              <w:rPr>
                <w:rFonts w:ascii="Arial" w:eastAsia="Malgun Gothic" w:hAnsi="Arial" w:cs="Arial"/>
                <w:b/>
                <w:bCs/>
                <w:sz w:val="18"/>
                <w:szCs w:val="18"/>
              </w:rPr>
              <w:t>Highway for V2X</w:t>
            </w:r>
          </w:p>
        </w:tc>
      </w:tr>
      <w:tr w:rsidR="00F76269" w:rsidRPr="006010FB" w14:paraId="0D4C1CE7"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hideMark/>
          </w:tcPr>
          <w:p w14:paraId="2CCA2349" w14:textId="77777777" w:rsidR="002D619F" w:rsidRPr="007E3527" w:rsidRDefault="002D619F" w:rsidP="007E3527">
            <w:pPr>
              <w:pStyle w:val="TAC"/>
              <w:keepNext w:val="0"/>
              <w:keepLines w:val="0"/>
              <w:jc w:val="left"/>
              <w:rPr>
                <w:rFonts w:cs="Arial"/>
                <w:szCs w:val="18"/>
              </w:rPr>
            </w:pPr>
            <w:r w:rsidRPr="007E3527">
              <w:rPr>
                <w:rFonts w:cs="Arial"/>
                <w:szCs w:val="18"/>
              </w:rPr>
              <w:t xml:space="preserve">Carrier frequency </w:t>
            </w:r>
          </w:p>
        </w:tc>
        <w:tc>
          <w:tcPr>
            <w:tcW w:w="3487" w:type="dxa"/>
            <w:tcBorders>
              <w:top w:val="single" w:sz="4" w:space="0" w:color="auto"/>
              <w:left w:val="nil"/>
              <w:bottom w:val="single" w:sz="4" w:space="0" w:color="auto"/>
              <w:right w:val="single" w:sz="4" w:space="0" w:color="auto"/>
            </w:tcBorders>
            <w:hideMark/>
          </w:tcPr>
          <w:p w14:paraId="22C66EA4" w14:textId="77777777" w:rsidR="00372E40" w:rsidRPr="007E3527" w:rsidRDefault="002D619F" w:rsidP="00124980">
            <w:pPr>
              <w:keepNext/>
              <w:keepLines/>
              <w:widowControl w:val="0"/>
              <w:snapToGrid w:val="0"/>
              <w:spacing w:after="0"/>
              <w:rPr>
                <w:rFonts w:ascii="Arial" w:eastAsia="Malgun Gothic" w:hAnsi="Arial" w:cs="Arial"/>
                <w:sz w:val="18"/>
                <w:szCs w:val="18"/>
              </w:rPr>
            </w:pPr>
            <w:r w:rsidRPr="007E3527">
              <w:rPr>
                <w:rFonts w:ascii="Arial" w:eastAsia="Malgun Gothic" w:hAnsi="Arial" w:cs="Arial"/>
                <w:sz w:val="18"/>
                <w:szCs w:val="18"/>
              </w:rPr>
              <w:t xml:space="preserve">Uu : 4 GHz </w:t>
            </w:r>
          </w:p>
          <w:p w14:paraId="7C368FE3" w14:textId="0A98CB93" w:rsidR="002D619F" w:rsidRPr="007E3527" w:rsidRDefault="002D619F" w:rsidP="00124980">
            <w:pPr>
              <w:keepNext/>
              <w:keepLines/>
              <w:widowControl w:val="0"/>
              <w:snapToGrid w:val="0"/>
              <w:spacing w:after="0"/>
              <w:rPr>
                <w:rFonts w:ascii="Arial" w:hAnsi="Arial" w:cs="Arial"/>
                <w:sz w:val="18"/>
                <w:szCs w:val="18"/>
              </w:rPr>
            </w:pPr>
            <w:r w:rsidRPr="007E3527">
              <w:rPr>
                <w:rFonts w:ascii="Arial" w:eastAsia="Malgun Gothic" w:hAnsi="Arial" w:cs="Arial"/>
                <w:sz w:val="18"/>
                <w:szCs w:val="18"/>
              </w:rPr>
              <w:t>SL: 6 GHz</w:t>
            </w:r>
          </w:p>
        </w:tc>
        <w:tc>
          <w:tcPr>
            <w:tcW w:w="3357" w:type="dxa"/>
            <w:tcBorders>
              <w:top w:val="single" w:sz="4" w:space="0" w:color="auto"/>
              <w:left w:val="nil"/>
              <w:bottom w:val="single" w:sz="4" w:space="0" w:color="auto"/>
              <w:right w:val="single" w:sz="4" w:space="0" w:color="auto"/>
            </w:tcBorders>
            <w:hideMark/>
          </w:tcPr>
          <w:p w14:paraId="543AEE3A" w14:textId="77777777" w:rsidR="002D619F" w:rsidRPr="007E3527" w:rsidRDefault="002D619F" w:rsidP="00124980">
            <w:pPr>
              <w:keepNext/>
              <w:keepLines/>
              <w:widowControl w:val="0"/>
              <w:snapToGrid w:val="0"/>
              <w:spacing w:after="0"/>
              <w:rPr>
                <w:rFonts w:ascii="Arial" w:eastAsia="Malgun Gothic" w:hAnsi="Arial" w:cs="Arial"/>
                <w:sz w:val="18"/>
                <w:szCs w:val="18"/>
              </w:rPr>
            </w:pPr>
            <w:r w:rsidRPr="007E3527">
              <w:rPr>
                <w:rFonts w:ascii="Arial" w:eastAsia="Malgun Gothic" w:hAnsi="Arial" w:cs="Arial"/>
                <w:sz w:val="18"/>
                <w:szCs w:val="18"/>
              </w:rPr>
              <w:t>Uu : 2 GHz or 4GHz</w:t>
            </w:r>
            <w:r w:rsidRPr="007E3527">
              <w:rPr>
                <w:rFonts w:ascii="Arial" w:eastAsia="Malgun Gothic" w:hAnsi="Arial" w:cs="Arial"/>
                <w:sz w:val="18"/>
                <w:szCs w:val="18"/>
              </w:rPr>
              <w:br/>
              <w:t>SL: 6 GHz</w:t>
            </w:r>
          </w:p>
        </w:tc>
      </w:tr>
      <w:tr w:rsidR="000210C9" w:rsidRPr="006010FB" w14:paraId="5A92F150"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589584E5" w14:textId="626B7C5F" w:rsidR="00372E40" w:rsidRPr="007E3527" w:rsidRDefault="00A75984" w:rsidP="007E3527">
            <w:pPr>
              <w:pStyle w:val="TAC"/>
              <w:keepNext w:val="0"/>
              <w:keepLines w:val="0"/>
              <w:jc w:val="left"/>
              <w:rPr>
                <w:rFonts w:cs="Arial"/>
                <w:szCs w:val="18"/>
              </w:rPr>
            </w:pPr>
            <w:r w:rsidRPr="007E3527">
              <w:rPr>
                <w:rFonts w:cs="Arial"/>
                <w:szCs w:val="18"/>
              </w:rPr>
              <w:t>Deployment layout for absolute positioning</w:t>
            </w:r>
          </w:p>
        </w:tc>
        <w:tc>
          <w:tcPr>
            <w:tcW w:w="3487" w:type="dxa"/>
            <w:tcBorders>
              <w:top w:val="single" w:sz="4" w:space="0" w:color="auto"/>
              <w:left w:val="nil"/>
              <w:bottom w:val="single" w:sz="4" w:space="0" w:color="auto"/>
              <w:right w:val="single" w:sz="4" w:space="0" w:color="auto"/>
            </w:tcBorders>
          </w:tcPr>
          <w:p w14:paraId="65BDA503" w14:textId="3463045E" w:rsidR="00A75984" w:rsidRPr="007E3527" w:rsidRDefault="00A75984" w:rsidP="00A75984">
            <w:pPr>
              <w:numPr>
                <w:ilvl w:val="0"/>
                <w:numId w:val="11"/>
              </w:numPr>
              <w:spacing w:after="0"/>
              <w:rPr>
                <w:rFonts w:ascii="Arial" w:hAnsi="Arial" w:cs="Arial"/>
                <w:kern w:val="2"/>
                <w:sz w:val="18"/>
                <w:szCs w:val="18"/>
              </w:rPr>
            </w:pPr>
            <w:r w:rsidRPr="007E3527">
              <w:rPr>
                <w:rFonts w:ascii="Arial" w:hAnsi="Arial" w:cs="Arial"/>
                <w:kern w:val="2"/>
                <w:sz w:val="18"/>
                <w:szCs w:val="18"/>
              </w:rPr>
              <w:t xml:space="preserve">Alt 1 as optional: BS and UE-type RSU deployment follows TR 36.885, where wrap around method of 19*3 hexagonal cells with 500m ISD in Figure A.1.3-3 of </w:t>
            </w:r>
            <w:r w:rsidR="00FA4C55">
              <w:rPr>
                <w:rFonts w:ascii="Arial" w:hAnsi="Arial" w:cs="Arial"/>
                <w:kern w:val="2"/>
                <w:sz w:val="18"/>
                <w:szCs w:val="18"/>
              </w:rPr>
              <w:t>clause</w:t>
            </w:r>
            <w:r w:rsidR="00131A5D" w:rsidRPr="007E3527">
              <w:rPr>
                <w:rFonts w:ascii="Arial" w:hAnsi="Arial" w:cs="Arial"/>
                <w:kern w:val="2"/>
                <w:sz w:val="18"/>
                <w:szCs w:val="18"/>
              </w:rPr>
              <w:t xml:space="preserve"> A.1.3 in </w:t>
            </w:r>
            <w:r w:rsidRPr="007E3527">
              <w:rPr>
                <w:rFonts w:ascii="Arial" w:hAnsi="Arial" w:cs="Arial"/>
                <w:kern w:val="2"/>
                <w:sz w:val="18"/>
                <w:szCs w:val="18"/>
              </w:rPr>
              <w:t xml:space="preserve">TR 36.885 </w:t>
            </w:r>
            <w:r w:rsidR="00131A5D" w:rsidRPr="007E3527">
              <w:rPr>
                <w:rFonts w:ascii="Arial" w:hAnsi="Arial" w:cs="Arial"/>
                <w:kern w:val="2"/>
                <w:sz w:val="18"/>
                <w:szCs w:val="18"/>
              </w:rPr>
              <w:t xml:space="preserve">[9] </w:t>
            </w:r>
            <w:r w:rsidRPr="007E3527">
              <w:rPr>
                <w:rFonts w:ascii="Arial" w:hAnsi="Arial" w:cs="Arial"/>
                <w:kern w:val="2"/>
                <w:sz w:val="18"/>
                <w:szCs w:val="18"/>
              </w:rPr>
              <w:t xml:space="preserve">is used. </w:t>
            </w:r>
          </w:p>
          <w:p w14:paraId="377041AD" w14:textId="77777777" w:rsidR="00A75984" w:rsidRPr="007E3527" w:rsidRDefault="00A75984" w:rsidP="00A75984">
            <w:pPr>
              <w:numPr>
                <w:ilvl w:val="0"/>
                <w:numId w:val="11"/>
              </w:numPr>
              <w:spacing w:after="0"/>
              <w:rPr>
                <w:rFonts w:ascii="Arial" w:hAnsi="Arial" w:cs="Arial"/>
                <w:kern w:val="2"/>
                <w:sz w:val="18"/>
                <w:szCs w:val="18"/>
              </w:rPr>
            </w:pPr>
            <w:r w:rsidRPr="007E3527">
              <w:rPr>
                <w:rFonts w:ascii="Arial" w:hAnsi="Arial" w:cs="Arial"/>
                <w:kern w:val="2"/>
                <w:sz w:val="18"/>
                <w:szCs w:val="18"/>
              </w:rPr>
              <w:t xml:space="preserve">Alt 2 as baseline: BSs are disabled, UE-type RSUs are uniformly located with 200m spacing on both sides of highway symmetrically. </w:t>
            </w:r>
          </w:p>
          <w:p w14:paraId="68945EAA" w14:textId="22DF8157" w:rsidR="00A75984" w:rsidRPr="007E3527" w:rsidRDefault="00A75984" w:rsidP="00131A5D">
            <w:pPr>
              <w:numPr>
                <w:ilvl w:val="1"/>
                <w:numId w:val="11"/>
              </w:numPr>
              <w:spacing w:after="0"/>
              <w:rPr>
                <w:rFonts w:ascii="Arial" w:hAnsi="Arial" w:cs="Arial"/>
                <w:sz w:val="18"/>
                <w:szCs w:val="18"/>
                <w:lang w:eastAsia="x-none"/>
              </w:rPr>
            </w:pPr>
            <w:r w:rsidRPr="007E3527">
              <w:rPr>
                <w:rFonts w:ascii="Arial" w:hAnsi="Arial" w:cs="Arial"/>
                <w:sz w:val="18"/>
                <w:szCs w:val="18"/>
                <w:lang w:eastAsia="x-none"/>
              </w:rPr>
              <w:t>Optional:</w:t>
            </w:r>
            <w:r w:rsidR="00131A5D" w:rsidRPr="007E3527">
              <w:rPr>
                <w:rFonts w:ascii="Arial" w:hAnsi="Arial" w:cs="Arial"/>
                <w:sz w:val="18"/>
                <w:szCs w:val="18"/>
                <w:lang w:eastAsia="x-none"/>
              </w:rPr>
              <w:t xml:space="preserve"> </w:t>
            </w:r>
            <w:r w:rsidRPr="007E3527">
              <w:rPr>
                <w:rFonts w:ascii="Arial" w:hAnsi="Arial" w:cs="Arial"/>
                <w:sz w:val="18"/>
                <w:szCs w:val="18"/>
                <w:lang w:eastAsia="x-none"/>
              </w:rPr>
              <w:t xml:space="preserve">staggered/unsymmetrical UE-type RSU distribution like </w:t>
            </w:r>
          </w:p>
          <w:p w14:paraId="38718279" w14:textId="77777777" w:rsidR="00372E40" w:rsidRPr="007E3527" w:rsidRDefault="00A75984" w:rsidP="00A75984">
            <w:pPr>
              <w:pStyle w:val="ListParagraph"/>
              <w:widowControl w:val="0"/>
              <w:snapToGrid w:val="0"/>
              <w:ind w:left="360"/>
              <w:jc w:val="center"/>
              <w:rPr>
                <w:rFonts w:ascii="Arial" w:eastAsia="SimHei" w:hAnsi="Arial" w:cs="Arial"/>
                <w:b/>
                <w:bCs/>
                <w:kern w:val="2"/>
                <w:sz w:val="18"/>
                <w:szCs w:val="18"/>
              </w:rPr>
            </w:pPr>
            <w:r w:rsidRPr="007E3527">
              <w:rPr>
                <w:rFonts w:ascii="Arial" w:hAnsi="Arial" w:cs="Arial"/>
                <w:noProof/>
                <w:sz w:val="18"/>
                <w:szCs w:val="18"/>
              </w:rPr>
              <w:lastRenderedPageBreak/>
              <w:drawing>
                <wp:inline distT="0" distB="0" distL="0" distR="0" wp14:anchorId="73D20B62" wp14:editId="5C0BB073">
                  <wp:extent cx="1154430" cy="10064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cstate="print">
                            <a:extLst>
                              <a:ext uri="{28A0092B-C50C-407E-A947-70E740481C1C}">
                                <a14:useLocalDpi xmlns:a14="http://schemas.microsoft.com/office/drawing/2010/main" val="0"/>
                              </a:ext>
                            </a:extLst>
                          </a:blip>
                          <a:srcRect l="56091"/>
                          <a:stretch>
                            <a:fillRect/>
                          </a:stretch>
                        </pic:blipFill>
                        <pic:spPr>
                          <a:xfrm>
                            <a:off x="0" y="0"/>
                            <a:ext cx="1154430" cy="1006475"/>
                          </a:xfrm>
                          <a:prstGeom prst="rect">
                            <a:avLst/>
                          </a:prstGeom>
                        </pic:spPr>
                      </pic:pic>
                    </a:graphicData>
                  </a:graphic>
                </wp:inline>
              </w:drawing>
            </w:r>
          </w:p>
          <w:p w14:paraId="7B183D13" w14:textId="1CFD060D" w:rsidR="00131A5D" w:rsidRPr="007E3527" w:rsidRDefault="00131A5D" w:rsidP="00131A5D">
            <w:pPr>
              <w:widowControl w:val="0"/>
              <w:snapToGrid w:val="0"/>
              <w:rPr>
                <w:rFonts w:ascii="Arial" w:eastAsia="SimHei" w:hAnsi="Arial" w:cs="Arial"/>
                <w:b/>
                <w:bCs/>
                <w:kern w:val="2"/>
                <w:sz w:val="18"/>
                <w:szCs w:val="18"/>
              </w:rPr>
            </w:pPr>
            <w:r w:rsidRPr="007E3527">
              <w:rPr>
                <w:rFonts w:ascii="Arial" w:eastAsia="SimHei" w:hAnsi="Arial" w:cs="Arial"/>
                <w:bCs/>
                <w:kern w:val="2"/>
                <w:sz w:val="18"/>
                <w:szCs w:val="18"/>
              </w:rPr>
              <w:t>Note: Alt 1 is assumed for evaluation of joint Uu/PC5 positioning, Alt 2 is assumed for evaluation of PC5-only positioning.</w:t>
            </w:r>
          </w:p>
        </w:tc>
        <w:tc>
          <w:tcPr>
            <w:tcW w:w="3357" w:type="dxa"/>
          </w:tcPr>
          <w:p w14:paraId="58ED42BF" w14:textId="64CB5F36" w:rsidR="00372E40" w:rsidRPr="007E3527" w:rsidRDefault="00A75984" w:rsidP="00372E40">
            <w:pPr>
              <w:spacing w:after="0"/>
              <w:rPr>
                <w:rFonts w:ascii="Arial" w:hAnsi="Arial" w:cs="Arial"/>
                <w:sz w:val="18"/>
                <w:szCs w:val="18"/>
              </w:rPr>
            </w:pPr>
            <w:r w:rsidRPr="007E3527">
              <w:rPr>
                <w:rFonts w:ascii="Arial" w:hAnsi="Arial" w:cs="Arial"/>
                <w:sz w:val="18"/>
                <w:szCs w:val="18"/>
              </w:rPr>
              <w:lastRenderedPageBreak/>
              <w:t xml:space="preserve">BS and UE-type RSU deployment follows the description in </w:t>
            </w:r>
            <w:r w:rsidR="00FA4C55">
              <w:rPr>
                <w:rFonts w:ascii="Arial" w:hAnsi="Arial" w:cs="Arial"/>
                <w:sz w:val="18"/>
                <w:szCs w:val="18"/>
              </w:rPr>
              <w:t>clause</w:t>
            </w:r>
            <w:r w:rsidRPr="007E3527">
              <w:rPr>
                <w:rFonts w:ascii="Arial" w:hAnsi="Arial" w:cs="Arial"/>
                <w:sz w:val="18"/>
                <w:szCs w:val="18"/>
              </w:rPr>
              <w:t xml:space="preserve"> A.1.3 in TR 36.885 [9].</w:t>
            </w:r>
          </w:p>
          <w:p w14:paraId="58ACBCF7" w14:textId="258185EC" w:rsidR="00A75984" w:rsidRPr="007E3527" w:rsidRDefault="00A75984" w:rsidP="00A75984">
            <w:pPr>
              <w:pStyle w:val="ListParagraph"/>
              <w:numPr>
                <w:ilvl w:val="0"/>
                <w:numId w:val="15"/>
              </w:numPr>
              <w:spacing w:after="0"/>
              <w:rPr>
                <w:rFonts w:ascii="Arial" w:eastAsia="Malgun Gothic" w:hAnsi="Arial" w:cs="Arial"/>
                <w:sz w:val="18"/>
                <w:szCs w:val="18"/>
              </w:rPr>
            </w:pPr>
            <w:r w:rsidRPr="007E3527">
              <w:rPr>
                <w:rFonts w:ascii="Arial" w:hAnsi="Arial" w:cs="Arial"/>
                <w:kern w:val="2"/>
                <w:sz w:val="18"/>
                <w:szCs w:val="18"/>
              </w:rPr>
              <w:t>Companies can provide results for additional BS/ UE-type RSU deployments, e.g.</w:t>
            </w:r>
            <w:r w:rsidR="00131A5D" w:rsidRPr="007E3527">
              <w:rPr>
                <w:rFonts w:ascii="Arial" w:hAnsi="Arial" w:cs="Arial"/>
                <w:kern w:val="2"/>
                <w:sz w:val="18"/>
                <w:szCs w:val="18"/>
              </w:rPr>
              <w:t>,</w:t>
            </w:r>
            <w:r w:rsidRPr="007E3527">
              <w:rPr>
                <w:rFonts w:ascii="Arial" w:hAnsi="Arial" w:cs="Arial"/>
                <w:kern w:val="2"/>
                <w:sz w:val="18"/>
                <w:szCs w:val="18"/>
              </w:rPr>
              <w:t xml:space="preserve"> additional UE-type RSUs are added to UE-type RSU deployment in TR 36.885 [9]</w:t>
            </w:r>
          </w:p>
        </w:tc>
      </w:tr>
      <w:tr w:rsidR="000210C9" w:rsidRPr="006010FB" w14:paraId="2653FC7A"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5A5A9F63" w14:textId="7D73A3C3" w:rsidR="00A75984" w:rsidRPr="007E3527" w:rsidRDefault="00A75984" w:rsidP="007E3527">
            <w:pPr>
              <w:pStyle w:val="TAC"/>
              <w:keepNext w:val="0"/>
              <w:keepLines w:val="0"/>
              <w:jc w:val="left"/>
              <w:rPr>
                <w:rFonts w:cs="Arial"/>
                <w:szCs w:val="18"/>
              </w:rPr>
            </w:pPr>
            <w:r w:rsidRPr="007E3527">
              <w:rPr>
                <w:rFonts w:cs="Arial"/>
                <w:szCs w:val="18"/>
              </w:rPr>
              <w:t>Deployment layout for relative positioning/ranging</w:t>
            </w:r>
          </w:p>
        </w:tc>
        <w:tc>
          <w:tcPr>
            <w:tcW w:w="3487" w:type="dxa"/>
            <w:tcBorders>
              <w:top w:val="single" w:sz="4" w:space="0" w:color="auto"/>
              <w:left w:val="nil"/>
              <w:bottom w:val="single" w:sz="4" w:space="0" w:color="auto"/>
              <w:right w:val="single" w:sz="4" w:space="0" w:color="auto"/>
            </w:tcBorders>
          </w:tcPr>
          <w:p w14:paraId="639CDF03" w14:textId="2ED5F538" w:rsidR="00131A5D" w:rsidRPr="007E3527" w:rsidRDefault="00131A5D" w:rsidP="00131A5D">
            <w:pPr>
              <w:numPr>
                <w:ilvl w:val="0"/>
                <w:numId w:val="14"/>
              </w:numPr>
              <w:spacing w:after="0"/>
              <w:ind w:left="420"/>
              <w:rPr>
                <w:rFonts w:ascii="Arial" w:hAnsi="Arial" w:cs="Arial"/>
                <w:kern w:val="2"/>
                <w:sz w:val="18"/>
                <w:szCs w:val="18"/>
              </w:rPr>
            </w:pPr>
            <w:r w:rsidRPr="007E3527">
              <w:rPr>
                <w:rFonts w:ascii="Arial" w:hAnsi="Arial" w:cs="Arial"/>
                <w:kern w:val="2"/>
                <w:sz w:val="18"/>
                <w:szCs w:val="18"/>
              </w:rPr>
              <w:t xml:space="preserve">BSs are disabled </w:t>
            </w:r>
          </w:p>
          <w:p w14:paraId="14246882" w14:textId="77777777" w:rsidR="00131A5D" w:rsidRPr="007E3527" w:rsidRDefault="00131A5D" w:rsidP="00131A5D">
            <w:pPr>
              <w:numPr>
                <w:ilvl w:val="0"/>
                <w:numId w:val="14"/>
              </w:numPr>
              <w:spacing w:after="0"/>
              <w:ind w:left="420"/>
              <w:rPr>
                <w:rFonts w:ascii="Arial" w:hAnsi="Arial" w:cs="Arial"/>
                <w:kern w:val="2"/>
                <w:sz w:val="18"/>
                <w:szCs w:val="18"/>
              </w:rPr>
            </w:pPr>
            <w:r w:rsidRPr="007E3527">
              <w:rPr>
                <w:rFonts w:ascii="Arial" w:hAnsi="Arial" w:cs="Arial"/>
                <w:kern w:val="2"/>
                <w:sz w:val="18"/>
                <w:szCs w:val="18"/>
              </w:rPr>
              <w:t>UE type RSU may be disabled (as baseline) or enabled (as optional)</w:t>
            </w:r>
          </w:p>
          <w:p w14:paraId="53CA04B7" w14:textId="77777777" w:rsidR="00131A5D" w:rsidRPr="007E3527" w:rsidRDefault="00131A5D" w:rsidP="00131A5D">
            <w:pPr>
              <w:numPr>
                <w:ilvl w:val="1"/>
                <w:numId w:val="14"/>
              </w:numPr>
              <w:spacing w:after="0"/>
              <w:ind w:left="714" w:hanging="294"/>
              <w:rPr>
                <w:rFonts w:ascii="Arial" w:hAnsi="Arial" w:cs="Arial"/>
                <w:sz w:val="18"/>
                <w:szCs w:val="18"/>
                <w:lang w:eastAsia="x-none"/>
              </w:rPr>
            </w:pPr>
            <w:r w:rsidRPr="007E3527">
              <w:rPr>
                <w:rFonts w:ascii="Arial" w:hAnsi="Arial" w:cs="Arial"/>
                <w:sz w:val="18"/>
                <w:szCs w:val="18"/>
                <w:lang w:eastAsia="x-none"/>
              </w:rPr>
              <w:t>If enabled, UE-type RSUs are uniformly located with 200m spacing on both sides of highway symmetrically.</w:t>
            </w:r>
          </w:p>
          <w:p w14:paraId="0823B0E2" w14:textId="77777777" w:rsidR="00131A5D" w:rsidRPr="007E3527" w:rsidRDefault="00131A5D" w:rsidP="00131A5D">
            <w:pPr>
              <w:numPr>
                <w:ilvl w:val="2"/>
                <w:numId w:val="14"/>
              </w:numPr>
              <w:spacing w:after="0"/>
              <w:ind w:left="1260"/>
              <w:rPr>
                <w:rFonts w:ascii="Arial" w:eastAsia="SimHei" w:hAnsi="Arial" w:cs="Arial"/>
                <w:b/>
                <w:bCs/>
                <w:kern w:val="2"/>
                <w:sz w:val="18"/>
                <w:szCs w:val="18"/>
              </w:rPr>
            </w:pPr>
            <w:r w:rsidRPr="007E3527">
              <w:rPr>
                <w:rFonts w:ascii="Arial" w:hAnsi="Arial" w:cs="Arial"/>
                <w:sz w:val="18"/>
                <w:szCs w:val="18"/>
                <w:lang w:eastAsia="zh-CN"/>
              </w:rPr>
              <w:t xml:space="preserve">Optional: staggered/unsymmetrical </w:t>
            </w:r>
            <w:r w:rsidRPr="007E3527">
              <w:rPr>
                <w:rFonts w:ascii="Arial" w:hAnsi="Arial" w:cs="Arial"/>
                <w:sz w:val="18"/>
                <w:szCs w:val="18"/>
              </w:rPr>
              <w:t>UE-type</w:t>
            </w:r>
            <w:r w:rsidRPr="007E3527">
              <w:rPr>
                <w:rFonts w:ascii="Arial" w:hAnsi="Arial" w:cs="Arial"/>
                <w:sz w:val="18"/>
                <w:szCs w:val="18"/>
                <w:lang w:eastAsia="zh-CN"/>
              </w:rPr>
              <w:t xml:space="preserve"> RSU distribution like </w:t>
            </w:r>
          </w:p>
          <w:p w14:paraId="61A18C47" w14:textId="44D61C45" w:rsidR="00A75984" w:rsidRPr="007E3527" w:rsidRDefault="00131A5D" w:rsidP="00131A5D">
            <w:pPr>
              <w:widowControl w:val="0"/>
              <w:snapToGrid w:val="0"/>
              <w:spacing w:before="180"/>
              <w:ind w:left="147"/>
              <w:jc w:val="center"/>
              <w:rPr>
                <w:rFonts w:ascii="Arial" w:eastAsia="SimHei" w:hAnsi="Arial" w:cs="Arial"/>
                <w:b/>
                <w:bCs/>
                <w:color w:val="FF0000"/>
                <w:kern w:val="2"/>
                <w:sz w:val="18"/>
                <w:szCs w:val="18"/>
              </w:rPr>
            </w:pPr>
            <w:r w:rsidRPr="007E3527">
              <w:rPr>
                <w:rFonts w:ascii="Arial" w:hAnsi="Arial" w:cs="Arial"/>
                <w:noProof/>
                <w:sz w:val="18"/>
                <w:szCs w:val="18"/>
              </w:rPr>
              <w:drawing>
                <wp:inline distT="0" distB="0" distL="0" distR="0" wp14:anchorId="70F64308" wp14:editId="327675A8">
                  <wp:extent cx="1154430" cy="10064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cstate="print">
                            <a:extLst>
                              <a:ext uri="{28A0092B-C50C-407E-A947-70E740481C1C}">
                                <a14:useLocalDpi xmlns:a14="http://schemas.microsoft.com/office/drawing/2010/main" val="0"/>
                              </a:ext>
                            </a:extLst>
                          </a:blip>
                          <a:srcRect l="56088"/>
                          <a:stretch>
                            <a:fillRect/>
                          </a:stretch>
                        </pic:blipFill>
                        <pic:spPr>
                          <a:xfrm>
                            <a:off x="0" y="0"/>
                            <a:ext cx="1154430" cy="1006475"/>
                          </a:xfrm>
                          <a:prstGeom prst="rect">
                            <a:avLst/>
                          </a:prstGeom>
                        </pic:spPr>
                      </pic:pic>
                    </a:graphicData>
                  </a:graphic>
                </wp:inline>
              </w:drawing>
            </w:r>
          </w:p>
        </w:tc>
        <w:tc>
          <w:tcPr>
            <w:tcW w:w="3357" w:type="dxa"/>
          </w:tcPr>
          <w:p w14:paraId="7496A552" w14:textId="77777777" w:rsidR="00131A5D" w:rsidRPr="007E3527" w:rsidRDefault="00131A5D" w:rsidP="00131A5D">
            <w:pPr>
              <w:numPr>
                <w:ilvl w:val="0"/>
                <w:numId w:val="14"/>
              </w:numPr>
              <w:spacing w:after="0"/>
              <w:ind w:left="420"/>
              <w:rPr>
                <w:rFonts w:ascii="Arial" w:hAnsi="Arial" w:cs="Arial"/>
                <w:kern w:val="2"/>
                <w:sz w:val="18"/>
                <w:szCs w:val="18"/>
              </w:rPr>
            </w:pPr>
            <w:r w:rsidRPr="007E3527">
              <w:rPr>
                <w:rFonts w:ascii="Arial" w:hAnsi="Arial" w:cs="Arial"/>
                <w:kern w:val="2"/>
                <w:sz w:val="18"/>
                <w:szCs w:val="18"/>
              </w:rPr>
              <w:t>BSs are disabled (baseline), or enabled (optional)</w:t>
            </w:r>
          </w:p>
          <w:p w14:paraId="52512B41" w14:textId="08A4672B" w:rsidR="00131A5D" w:rsidRPr="007E3527" w:rsidRDefault="00131A5D" w:rsidP="00131A5D">
            <w:pPr>
              <w:numPr>
                <w:ilvl w:val="1"/>
                <w:numId w:val="14"/>
              </w:numPr>
              <w:spacing w:after="0"/>
              <w:ind w:left="714" w:hanging="294"/>
              <w:rPr>
                <w:rFonts w:ascii="Arial" w:hAnsi="Arial" w:cs="Arial"/>
                <w:sz w:val="18"/>
                <w:szCs w:val="18"/>
                <w:lang w:eastAsia="x-none"/>
              </w:rPr>
            </w:pPr>
            <w:r w:rsidRPr="007E3527">
              <w:rPr>
                <w:rFonts w:ascii="Arial" w:hAnsi="Arial" w:cs="Arial"/>
                <w:sz w:val="18"/>
                <w:szCs w:val="18"/>
                <w:lang w:eastAsia="x-none"/>
              </w:rPr>
              <w:t>Companies to report their assumptions</w:t>
            </w:r>
          </w:p>
          <w:p w14:paraId="0EF54F2F" w14:textId="77777777" w:rsidR="00131A5D" w:rsidRPr="007E3527" w:rsidRDefault="00131A5D" w:rsidP="00131A5D">
            <w:pPr>
              <w:numPr>
                <w:ilvl w:val="0"/>
                <w:numId w:val="14"/>
              </w:numPr>
              <w:spacing w:after="0"/>
              <w:ind w:left="420"/>
              <w:rPr>
                <w:rFonts w:ascii="Arial" w:hAnsi="Arial" w:cs="Arial"/>
                <w:kern w:val="2"/>
                <w:sz w:val="18"/>
                <w:szCs w:val="18"/>
              </w:rPr>
            </w:pPr>
            <w:r w:rsidRPr="007E3527">
              <w:rPr>
                <w:rFonts w:ascii="Arial" w:hAnsi="Arial" w:cs="Arial"/>
                <w:kern w:val="2"/>
                <w:sz w:val="18"/>
                <w:szCs w:val="18"/>
              </w:rPr>
              <w:t>UE type RSU may be disabled or enabled (companies should report their assumption)</w:t>
            </w:r>
          </w:p>
          <w:p w14:paraId="73EB6722" w14:textId="7C180999" w:rsidR="00131A5D" w:rsidRPr="007E3527" w:rsidRDefault="00131A5D" w:rsidP="00131A5D">
            <w:pPr>
              <w:numPr>
                <w:ilvl w:val="1"/>
                <w:numId w:val="14"/>
              </w:numPr>
              <w:spacing w:after="0"/>
              <w:ind w:left="714" w:hanging="294"/>
              <w:rPr>
                <w:rFonts w:ascii="Arial" w:hAnsi="Arial" w:cs="Arial"/>
                <w:sz w:val="18"/>
                <w:szCs w:val="18"/>
                <w:lang w:eastAsia="x-none"/>
              </w:rPr>
            </w:pPr>
            <w:r w:rsidRPr="007E3527">
              <w:rPr>
                <w:rFonts w:ascii="Arial" w:hAnsi="Arial" w:cs="Arial"/>
                <w:sz w:val="18"/>
                <w:szCs w:val="18"/>
                <w:lang w:eastAsia="x-none"/>
              </w:rPr>
              <w:t xml:space="preserve">If enabled, UE type RSU deployment follows the description </w:t>
            </w:r>
            <w:r w:rsidR="00FA4C55">
              <w:rPr>
                <w:rFonts w:ascii="Arial" w:hAnsi="Arial" w:cs="Arial"/>
                <w:sz w:val="18"/>
                <w:szCs w:val="18"/>
                <w:lang w:eastAsia="x-none"/>
              </w:rPr>
              <w:t>clause</w:t>
            </w:r>
            <w:r w:rsidRPr="007E3527">
              <w:rPr>
                <w:rFonts w:ascii="Arial" w:hAnsi="Arial" w:cs="Arial"/>
                <w:sz w:val="18"/>
                <w:szCs w:val="18"/>
                <w:lang w:eastAsia="x-none"/>
              </w:rPr>
              <w:t xml:space="preserve"> A.1.3 in TR 36.885 [9].</w:t>
            </w:r>
          </w:p>
          <w:p w14:paraId="28E071DF" w14:textId="0FAA2932" w:rsidR="00131A5D" w:rsidRPr="007E3527" w:rsidRDefault="00131A5D" w:rsidP="00131A5D">
            <w:pPr>
              <w:numPr>
                <w:ilvl w:val="1"/>
                <w:numId w:val="14"/>
              </w:numPr>
              <w:spacing w:after="0"/>
              <w:ind w:left="714" w:hanging="294"/>
              <w:rPr>
                <w:rFonts w:ascii="Arial" w:hAnsi="Arial" w:cs="Arial"/>
                <w:sz w:val="18"/>
                <w:szCs w:val="18"/>
                <w:lang w:eastAsia="x-none"/>
              </w:rPr>
            </w:pPr>
            <w:r w:rsidRPr="007E3527">
              <w:rPr>
                <w:rFonts w:ascii="Arial" w:hAnsi="Arial" w:cs="Arial"/>
                <w:sz w:val="18"/>
                <w:szCs w:val="18"/>
                <w:lang w:eastAsia="x-none"/>
              </w:rPr>
              <w:t>If enabled, companies can provide additional RSU deployment, e.g. additional RSUs are added to RSU deployment in TR 36.885 [9].</w:t>
            </w:r>
          </w:p>
          <w:p w14:paraId="6299B2AC" w14:textId="58E645CF" w:rsidR="00A75984" w:rsidRPr="007E3527" w:rsidRDefault="00A75984" w:rsidP="00A75984">
            <w:pPr>
              <w:spacing w:after="0"/>
              <w:rPr>
                <w:rFonts w:ascii="Arial" w:eastAsia="Malgun Gothic" w:hAnsi="Arial" w:cs="Arial"/>
                <w:sz w:val="18"/>
                <w:szCs w:val="18"/>
              </w:rPr>
            </w:pPr>
          </w:p>
        </w:tc>
      </w:tr>
      <w:tr w:rsidR="001F3130" w:rsidRPr="006010FB" w14:paraId="0C0260EE"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64295097" w14:textId="78184F46" w:rsidR="00131A5D" w:rsidRPr="007E3527" w:rsidRDefault="00131A5D" w:rsidP="007E3527">
            <w:pPr>
              <w:pStyle w:val="TAC"/>
              <w:keepNext w:val="0"/>
              <w:keepLines w:val="0"/>
              <w:jc w:val="left"/>
              <w:rPr>
                <w:rFonts w:cs="Arial"/>
                <w:szCs w:val="18"/>
              </w:rPr>
            </w:pPr>
            <w:r w:rsidRPr="007E3527">
              <w:rPr>
                <w:rFonts w:cs="Arial"/>
                <w:szCs w:val="18"/>
              </w:rPr>
              <w:t xml:space="preserve">BS Tx power </w:t>
            </w:r>
          </w:p>
        </w:tc>
        <w:tc>
          <w:tcPr>
            <w:tcW w:w="6844" w:type="dxa"/>
            <w:gridSpan w:val="2"/>
            <w:tcBorders>
              <w:top w:val="single" w:sz="4" w:space="0" w:color="auto"/>
              <w:left w:val="nil"/>
              <w:bottom w:val="single" w:sz="4" w:space="0" w:color="auto"/>
              <w:right w:val="single" w:sz="4" w:space="0" w:color="auto"/>
            </w:tcBorders>
          </w:tcPr>
          <w:p w14:paraId="20059E1A" w14:textId="57A62398" w:rsidR="00131A5D" w:rsidRPr="007E3527" w:rsidRDefault="00131A5D" w:rsidP="00131A5D">
            <w:pPr>
              <w:keepNext/>
              <w:keepLines/>
              <w:widowControl w:val="0"/>
              <w:snapToGrid w:val="0"/>
              <w:rPr>
                <w:rFonts w:ascii="Arial" w:eastAsia="Malgun Gothic" w:hAnsi="Arial" w:cs="Arial"/>
                <w:sz w:val="18"/>
                <w:szCs w:val="18"/>
              </w:rPr>
            </w:pPr>
            <w:r w:rsidRPr="007E3527">
              <w:rPr>
                <w:rFonts w:ascii="Arial" w:eastAsia="Malgun Gothic" w:hAnsi="Arial" w:cs="Arial"/>
                <w:sz w:val="18"/>
                <w:szCs w:val="18"/>
              </w:rPr>
              <w:t xml:space="preserve">Macro BS: 49dBm </w:t>
            </w:r>
          </w:p>
        </w:tc>
      </w:tr>
      <w:tr w:rsidR="000210C9" w:rsidRPr="006010FB" w14:paraId="282B97F0"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5217A61D" w14:textId="1BB05F1B" w:rsidR="00131A5D" w:rsidRPr="007E3527" w:rsidRDefault="00131A5D" w:rsidP="007E3527">
            <w:pPr>
              <w:pStyle w:val="TAC"/>
              <w:keepNext w:val="0"/>
              <w:keepLines w:val="0"/>
              <w:jc w:val="left"/>
              <w:rPr>
                <w:rFonts w:cs="Arial"/>
                <w:szCs w:val="18"/>
              </w:rPr>
            </w:pPr>
            <w:r w:rsidRPr="007E3527">
              <w:rPr>
                <w:rFonts w:cs="Arial"/>
                <w:szCs w:val="18"/>
              </w:rPr>
              <w:t xml:space="preserve">UE Tx power </w:t>
            </w:r>
          </w:p>
        </w:tc>
        <w:tc>
          <w:tcPr>
            <w:tcW w:w="6844" w:type="dxa"/>
            <w:gridSpan w:val="2"/>
            <w:tcBorders>
              <w:top w:val="single" w:sz="4" w:space="0" w:color="auto"/>
              <w:left w:val="nil"/>
              <w:bottom w:val="single" w:sz="4" w:space="0" w:color="auto"/>
              <w:right w:val="single" w:sz="4" w:space="0" w:color="auto"/>
            </w:tcBorders>
          </w:tcPr>
          <w:p w14:paraId="704C8AC9" w14:textId="583D3CF7" w:rsidR="00131A5D" w:rsidRPr="007E3527" w:rsidRDefault="00131A5D" w:rsidP="00131A5D">
            <w:pPr>
              <w:keepNext/>
              <w:keepLines/>
              <w:widowControl w:val="0"/>
              <w:snapToGrid w:val="0"/>
              <w:rPr>
                <w:rFonts w:ascii="Arial" w:eastAsia="Malgun Gothic" w:hAnsi="Arial" w:cs="Arial"/>
                <w:sz w:val="18"/>
                <w:szCs w:val="18"/>
              </w:rPr>
            </w:pPr>
            <w:r w:rsidRPr="007E3527">
              <w:rPr>
                <w:rFonts w:ascii="Arial" w:eastAsia="Malgun Gothic" w:hAnsi="Arial" w:cs="Arial"/>
                <w:sz w:val="18"/>
                <w:szCs w:val="18"/>
              </w:rPr>
              <w:t>Vehicle UE or UE type RSU: 23dBm</w:t>
            </w:r>
          </w:p>
        </w:tc>
      </w:tr>
      <w:tr w:rsidR="001F3130" w:rsidRPr="006010FB" w14:paraId="3B62C45E"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789786C3" w14:textId="63175557" w:rsidR="00131A5D" w:rsidRPr="007E3527" w:rsidRDefault="00131A5D" w:rsidP="007E3527">
            <w:pPr>
              <w:pStyle w:val="TAC"/>
              <w:keepNext w:val="0"/>
              <w:keepLines w:val="0"/>
              <w:jc w:val="left"/>
              <w:rPr>
                <w:rFonts w:eastAsia="Malgun Gothic" w:cs="Arial"/>
                <w:szCs w:val="18"/>
              </w:rPr>
            </w:pPr>
            <w:r w:rsidRPr="007E3527">
              <w:rPr>
                <w:rFonts w:cs="Arial"/>
                <w:szCs w:val="18"/>
              </w:rPr>
              <w:t>BS receiver noise figure</w:t>
            </w:r>
          </w:p>
        </w:tc>
        <w:tc>
          <w:tcPr>
            <w:tcW w:w="6844" w:type="dxa"/>
            <w:gridSpan w:val="2"/>
            <w:tcBorders>
              <w:top w:val="single" w:sz="4" w:space="0" w:color="auto"/>
              <w:left w:val="nil"/>
              <w:bottom w:val="single" w:sz="4" w:space="0" w:color="auto"/>
              <w:right w:val="single" w:sz="4" w:space="0" w:color="auto"/>
            </w:tcBorders>
          </w:tcPr>
          <w:p w14:paraId="6819DAD4" w14:textId="1131CE30" w:rsidR="00131A5D" w:rsidRPr="007E3527" w:rsidRDefault="00131A5D" w:rsidP="00131A5D">
            <w:pPr>
              <w:keepNext/>
              <w:keepLines/>
              <w:widowControl w:val="0"/>
              <w:snapToGrid w:val="0"/>
              <w:rPr>
                <w:rFonts w:ascii="Arial" w:eastAsia="Malgun Gothic" w:hAnsi="Arial" w:cs="Arial"/>
                <w:sz w:val="18"/>
                <w:szCs w:val="18"/>
              </w:rPr>
            </w:pPr>
            <w:r w:rsidRPr="007E3527">
              <w:rPr>
                <w:rFonts w:ascii="Arial" w:eastAsia="Malgun Gothic" w:hAnsi="Arial" w:cs="Arial"/>
                <w:sz w:val="18"/>
                <w:szCs w:val="18"/>
              </w:rPr>
              <w:t>5dB</w:t>
            </w:r>
          </w:p>
        </w:tc>
      </w:tr>
      <w:tr w:rsidR="001F3130" w:rsidRPr="006010FB" w14:paraId="417366FD"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657BCC33" w14:textId="7765D635" w:rsidR="00A75984" w:rsidRPr="007E3527" w:rsidRDefault="00A75984" w:rsidP="007E3527">
            <w:pPr>
              <w:pStyle w:val="TAC"/>
              <w:keepNext w:val="0"/>
              <w:keepLines w:val="0"/>
              <w:jc w:val="left"/>
              <w:rPr>
                <w:rFonts w:cs="Arial"/>
                <w:szCs w:val="18"/>
              </w:rPr>
            </w:pPr>
            <w:r w:rsidRPr="001F19A3">
              <w:rPr>
                <w:rFonts w:cs="Arial"/>
                <w:szCs w:val="18"/>
              </w:rPr>
              <w:t>UE receiver noise figure</w:t>
            </w:r>
          </w:p>
        </w:tc>
        <w:tc>
          <w:tcPr>
            <w:tcW w:w="6844" w:type="dxa"/>
            <w:gridSpan w:val="2"/>
            <w:tcBorders>
              <w:top w:val="single" w:sz="4" w:space="0" w:color="auto"/>
              <w:left w:val="nil"/>
              <w:bottom w:val="single" w:sz="4" w:space="0" w:color="auto"/>
              <w:right w:val="single" w:sz="4" w:space="0" w:color="auto"/>
            </w:tcBorders>
          </w:tcPr>
          <w:p w14:paraId="5955B171" w14:textId="18D7ADCF" w:rsidR="00A75984" w:rsidRPr="007E3527" w:rsidRDefault="00A75984" w:rsidP="00A75984">
            <w:pPr>
              <w:keepNext/>
              <w:keepLines/>
              <w:widowControl w:val="0"/>
              <w:snapToGrid w:val="0"/>
              <w:rPr>
                <w:rFonts w:ascii="Arial" w:eastAsia="Malgun Gothic" w:hAnsi="Arial" w:cs="Arial"/>
                <w:sz w:val="18"/>
                <w:szCs w:val="18"/>
              </w:rPr>
            </w:pPr>
            <w:r w:rsidRPr="007E3527">
              <w:rPr>
                <w:rFonts w:ascii="Arial" w:eastAsia="Malgun Gothic" w:hAnsi="Arial" w:cs="Arial"/>
                <w:sz w:val="18"/>
                <w:szCs w:val="18"/>
              </w:rPr>
              <w:t>9 dB</w:t>
            </w:r>
          </w:p>
        </w:tc>
      </w:tr>
      <w:tr w:rsidR="001F3130" w:rsidRPr="006010FB" w14:paraId="3B8CC67F"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vAlign w:val="center"/>
          </w:tcPr>
          <w:p w14:paraId="0D957A25" w14:textId="2533B019" w:rsidR="00A75984" w:rsidRPr="007E3527" w:rsidRDefault="00A75984" w:rsidP="007E3527">
            <w:pPr>
              <w:pStyle w:val="TAC"/>
              <w:keepNext w:val="0"/>
              <w:keepLines w:val="0"/>
              <w:jc w:val="left"/>
              <w:rPr>
                <w:rFonts w:cs="Arial"/>
                <w:szCs w:val="18"/>
              </w:rPr>
            </w:pPr>
            <w:r w:rsidRPr="001F19A3">
              <w:rPr>
                <w:rFonts w:cs="Arial"/>
                <w:szCs w:val="18"/>
              </w:rPr>
              <w:t>UE dropping</w:t>
            </w:r>
          </w:p>
        </w:tc>
        <w:tc>
          <w:tcPr>
            <w:tcW w:w="6844" w:type="dxa"/>
            <w:gridSpan w:val="2"/>
            <w:tcBorders>
              <w:top w:val="single" w:sz="4" w:space="0" w:color="auto"/>
              <w:left w:val="nil"/>
              <w:bottom w:val="single" w:sz="4" w:space="0" w:color="auto"/>
              <w:right w:val="single" w:sz="4" w:space="0" w:color="auto"/>
            </w:tcBorders>
            <w:vAlign w:val="center"/>
          </w:tcPr>
          <w:p w14:paraId="4AF77703" w14:textId="003E1E9B" w:rsidR="00A75984" w:rsidRPr="007E3527" w:rsidRDefault="00A75984" w:rsidP="00A75984">
            <w:pPr>
              <w:pStyle w:val="TAL"/>
              <w:rPr>
                <w:rFonts w:cs="Arial"/>
                <w:szCs w:val="18"/>
              </w:rPr>
            </w:pPr>
            <w:r w:rsidRPr="007E3527">
              <w:rPr>
                <w:rFonts w:cs="Arial"/>
                <w:szCs w:val="18"/>
              </w:rPr>
              <w:t xml:space="preserve">UE dropping option A defined in </w:t>
            </w:r>
            <w:r w:rsidR="00FA4C55">
              <w:rPr>
                <w:rFonts w:cs="Arial"/>
                <w:szCs w:val="18"/>
              </w:rPr>
              <w:t>clause</w:t>
            </w:r>
            <w:r w:rsidRPr="007E3527">
              <w:rPr>
                <w:rFonts w:cs="Arial"/>
                <w:szCs w:val="18"/>
              </w:rPr>
              <w:t xml:space="preserve"> 6.1.2 of TR 37.885 [8]:</w:t>
            </w:r>
          </w:p>
          <w:p w14:paraId="129D9651" w14:textId="77777777" w:rsidR="00A75984" w:rsidRPr="007E3527" w:rsidRDefault="00A75984" w:rsidP="00A75984">
            <w:pPr>
              <w:numPr>
                <w:ilvl w:val="0"/>
                <w:numId w:val="11"/>
              </w:numPr>
              <w:spacing w:after="0"/>
              <w:rPr>
                <w:rFonts w:ascii="Arial" w:hAnsi="Arial" w:cs="Arial"/>
                <w:sz w:val="18"/>
                <w:szCs w:val="18"/>
                <w:lang w:eastAsia="x-none"/>
              </w:rPr>
            </w:pPr>
            <w:r w:rsidRPr="007E3527">
              <w:rPr>
                <w:rFonts w:ascii="Arial" w:hAnsi="Arial" w:cs="Arial"/>
                <w:sz w:val="18"/>
                <w:szCs w:val="18"/>
                <w:lang w:eastAsia="x-none"/>
              </w:rPr>
              <w:t>UE dropping option A is used for the highway scenario:</w:t>
            </w:r>
          </w:p>
          <w:p w14:paraId="429C6E4D" w14:textId="77777777" w:rsidR="00A75984" w:rsidRPr="007E3527" w:rsidRDefault="00A75984" w:rsidP="00A75984">
            <w:pPr>
              <w:numPr>
                <w:ilvl w:val="1"/>
                <w:numId w:val="11"/>
              </w:numPr>
              <w:spacing w:after="0"/>
              <w:rPr>
                <w:rFonts w:ascii="Arial" w:hAnsi="Arial" w:cs="Arial"/>
                <w:sz w:val="18"/>
                <w:szCs w:val="18"/>
                <w:lang w:eastAsia="x-none"/>
              </w:rPr>
            </w:pPr>
            <w:r w:rsidRPr="007E3527">
              <w:rPr>
                <w:rFonts w:ascii="Arial" w:hAnsi="Arial" w:cs="Arial"/>
                <w:sz w:val="18"/>
                <w:szCs w:val="18"/>
                <w:lang w:eastAsia="x-none"/>
              </w:rPr>
              <w:t>Vehicle type distribution: 100% vehicle type 2.</w:t>
            </w:r>
          </w:p>
          <w:p w14:paraId="064067C1" w14:textId="77777777" w:rsidR="00A75984" w:rsidRPr="007E3527" w:rsidRDefault="00A75984" w:rsidP="00A75984">
            <w:pPr>
              <w:numPr>
                <w:ilvl w:val="1"/>
                <w:numId w:val="11"/>
              </w:numPr>
              <w:spacing w:after="0"/>
              <w:rPr>
                <w:rFonts w:ascii="Arial" w:hAnsi="Arial" w:cs="Arial"/>
                <w:sz w:val="18"/>
                <w:szCs w:val="18"/>
                <w:lang w:eastAsia="x-none"/>
              </w:rPr>
            </w:pPr>
            <w:r w:rsidRPr="007E3527">
              <w:rPr>
                <w:rFonts w:ascii="Arial" w:hAnsi="Arial" w:cs="Arial"/>
                <w:sz w:val="18"/>
                <w:szCs w:val="18"/>
                <w:lang w:eastAsia="x-none"/>
              </w:rPr>
              <w:t>Clustered dropping is not used.</w:t>
            </w:r>
          </w:p>
          <w:p w14:paraId="6FD8FA2D" w14:textId="77777777" w:rsidR="00A75984" w:rsidRPr="007E3527" w:rsidRDefault="00A75984" w:rsidP="00A75984">
            <w:pPr>
              <w:numPr>
                <w:ilvl w:val="1"/>
                <w:numId w:val="11"/>
              </w:numPr>
              <w:spacing w:after="0"/>
              <w:rPr>
                <w:rFonts w:ascii="Arial" w:hAnsi="Arial" w:cs="Arial"/>
                <w:sz w:val="18"/>
                <w:szCs w:val="18"/>
                <w:lang w:eastAsia="x-none"/>
              </w:rPr>
            </w:pPr>
            <w:r w:rsidRPr="007E3527">
              <w:rPr>
                <w:rFonts w:ascii="Arial" w:hAnsi="Arial" w:cs="Arial"/>
                <w:sz w:val="18"/>
                <w:szCs w:val="18"/>
                <w:lang w:eastAsia="x-none"/>
              </w:rPr>
              <w:t>Vehicle speed is 140 km/h in all the lanes as baseline and 70 km/h in all the lanes optionally.</w:t>
            </w:r>
          </w:p>
          <w:p w14:paraId="720290D9" w14:textId="77777777" w:rsidR="00A75984" w:rsidRPr="007E3527" w:rsidRDefault="00A75984" w:rsidP="00A75984">
            <w:pPr>
              <w:numPr>
                <w:ilvl w:val="0"/>
                <w:numId w:val="11"/>
              </w:numPr>
              <w:spacing w:after="0"/>
              <w:rPr>
                <w:rFonts w:ascii="Arial" w:hAnsi="Arial" w:cs="Arial"/>
                <w:sz w:val="18"/>
                <w:szCs w:val="18"/>
                <w:lang w:eastAsia="x-none"/>
              </w:rPr>
            </w:pPr>
            <w:r w:rsidRPr="007E3527">
              <w:rPr>
                <w:rFonts w:ascii="Arial" w:hAnsi="Arial" w:cs="Arial"/>
                <w:sz w:val="18"/>
                <w:szCs w:val="18"/>
                <w:lang w:eastAsia="x-none"/>
              </w:rPr>
              <w:t>UE dropping option A is used for the urban grid scenario:</w:t>
            </w:r>
          </w:p>
          <w:p w14:paraId="677BC273" w14:textId="77777777" w:rsidR="00A75984" w:rsidRPr="007E3527" w:rsidRDefault="00A75984" w:rsidP="00A75984">
            <w:pPr>
              <w:numPr>
                <w:ilvl w:val="1"/>
                <w:numId w:val="11"/>
              </w:numPr>
              <w:spacing w:after="0"/>
              <w:rPr>
                <w:rFonts w:ascii="Arial" w:hAnsi="Arial" w:cs="Arial"/>
                <w:sz w:val="18"/>
                <w:szCs w:val="18"/>
                <w:lang w:eastAsia="x-none"/>
              </w:rPr>
            </w:pPr>
            <w:r w:rsidRPr="007E3527">
              <w:rPr>
                <w:rFonts w:ascii="Arial" w:hAnsi="Arial" w:cs="Arial"/>
                <w:sz w:val="18"/>
                <w:szCs w:val="18"/>
                <w:lang w:eastAsia="x-none"/>
              </w:rPr>
              <w:t>Vehicle type distribution: 100% vehicle type 2.</w:t>
            </w:r>
          </w:p>
          <w:p w14:paraId="11DFAC18" w14:textId="77777777" w:rsidR="00A75984" w:rsidRPr="007E3527" w:rsidRDefault="00A75984" w:rsidP="00A75984">
            <w:pPr>
              <w:numPr>
                <w:ilvl w:val="1"/>
                <w:numId w:val="11"/>
              </w:numPr>
              <w:spacing w:after="0"/>
              <w:rPr>
                <w:rFonts w:ascii="Arial" w:hAnsi="Arial" w:cs="Arial"/>
                <w:sz w:val="18"/>
                <w:szCs w:val="18"/>
                <w:lang w:eastAsia="x-none"/>
              </w:rPr>
            </w:pPr>
            <w:r w:rsidRPr="007E3527">
              <w:rPr>
                <w:rFonts w:ascii="Arial" w:hAnsi="Arial" w:cs="Arial"/>
                <w:sz w:val="18"/>
                <w:szCs w:val="18"/>
                <w:lang w:eastAsia="x-none"/>
              </w:rPr>
              <w:t>Clustered dropping is not used.</w:t>
            </w:r>
          </w:p>
          <w:p w14:paraId="4CD9C0ED" w14:textId="77777777" w:rsidR="00A75984" w:rsidRPr="007E3527" w:rsidRDefault="00A75984" w:rsidP="00A75984">
            <w:pPr>
              <w:numPr>
                <w:ilvl w:val="1"/>
                <w:numId w:val="11"/>
              </w:numPr>
              <w:spacing w:after="0"/>
              <w:rPr>
                <w:rFonts w:ascii="Arial" w:hAnsi="Arial" w:cs="Arial"/>
                <w:sz w:val="18"/>
                <w:szCs w:val="18"/>
                <w:lang w:eastAsia="x-none"/>
              </w:rPr>
            </w:pPr>
            <w:r w:rsidRPr="007E3527">
              <w:rPr>
                <w:rFonts w:ascii="Arial" w:hAnsi="Arial" w:cs="Arial"/>
                <w:sz w:val="18"/>
                <w:szCs w:val="18"/>
                <w:lang w:eastAsia="x-none"/>
              </w:rPr>
              <w:t>Vehicle speed is 60 km/h in all the lanes.</w:t>
            </w:r>
          </w:p>
          <w:p w14:paraId="3A7BA872" w14:textId="76A25B54" w:rsidR="00A75984" w:rsidRPr="007E3527" w:rsidRDefault="00A75984" w:rsidP="00A75984">
            <w:pPr>
              <w:keepNext/>
              <w:keepLines/>
              <w:widowControl w:val="0"/>
              <w:snapToGrid w:val="0"/>
              <w:rPr>
                <w:rFonts w:ascii="Arial" w:eastAsia="Malgun Gothic" w:hAnsi="Arial" w:cs="Arial"/>
                <w:sz w:val="18"/>
                <w:szCs w:val="18"/>
              </w:rPr>
            </w:pPr>
            <w:r w:rsidRPr="007E3527">
              <w:rPr>
                <w:rFonts w:ascii="Arial" w:hAnsi="Arial" w:cs="Arial"/>
                <w:sz w:val="18"/>
                <w:szCs w:val="18"/>
                <w:lang w:eastAsia="x-none"/>
              </w:rPr>
              <w:t xml:space="preserve">In the </w:t>
            </w:r>
            <w:r w:rsidR="00CA26A6">
              <w:rPr>
                <w:rFonts w:ascii="Arial" w:hAnsi="Arial" w:cs="Arial"/>
                <w:sz w:val="18"/>
                <w:szCs w:val="18"/>
                <w:lang w:eastAsia="x-none"/>
              </w:rPr>
              <w:t>intersection</w:t>
            </w:r>
            <w:r w:rsidRPr="007E3527">
              <w:rPr>
                <w:rFonts w:ascii="Arial" w:hAnsi="Arial" w:cs="Arial"/>
                <w:sz w:val="18"/>
                <w:szCs w:val="18"/>
                <w:lang w:eastAsia="x-none"/>
              </w:rPr>
              <w:t>, a UE goes straight, turns left, turns right with the probability of 0.5, 0.25, 0.25, respectively.</w:t>
            </w:r>
          </w:p>
        </w:tc>
      </w:tr>
      <w:tr w:rsidR="001F3130" w:rsidRPr="006010FB" w14:paraId="469CFC16"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vAlign w:val="center"/>
          </w:tcPr>
          <w:p w14:paraId="6147E194" w14:textId="043F86BE" w:rsidR="00A75984" w:rsidRPr="007E3527" w:rsidRDefault="00A75984" w:rsidP="007E3527">
            <w:pPr>
              <w:pStyle w:val="TAC"/>
              <w:keepNext w:val="0"/>
              <w:keepLines w:val="0"/>
              <w:jc w:val="left"/>
              <w:rPr>
                <w:rFonts w:cs="Arial"/>
                <w:szCs w:val="18"/>
              </w:rPr>
            </w:pPr>
            <w:r w:rsidRPr="001F19A3">
              <w:rPr>
                <w:rFonts w:cs="Arial"/>
                <w:szCs w:val="18"/>
              </w:rPr>
              <w:t>UE antenna model</w:t>
            </w:r>
          </w:p>
        </w:tc>
        <w:tc>
          <w:tcPr>
            <w:tcW w:w="6844" w:type="dxa"/>
            <w:gridSpan w:val="2"/>
            <w:tcBorders>
              <w:top w:val="single" w:sz="4" w:space="0" w:color="auto"/>
              <w:left w:val="nil"/>
              <w:bottom w:val="single" w:sz="4" w:space="0" w:color="auto"/>
              <w:right w:val="single" w:sz="4" w:space="0" w:color="auto"/>
            </w:tcBorders>
            <w:vAlign w:val="center"/>
          </w:tcPr>
          <w:p w14:paraId="1420D0E9" w14:textId="60AD8909" w:rsidR="00A75984" w:rsidRPr="007E3527" w:rsidRDefault="00A75984" w:rsidP="00A75984">
            <w:pPr>
              <w:pStyle w:val="TAL"/>
              <w:rPr>
                <w:rFonts w:cs="Arial"/>
                <w:szCs w:val="18"/>
              </w:rPr>
            </w:pPr>
            <w:r w:rsidRPr="007E3527">
              <w:rPr>
                <w:rFonts w:cs="Arial"/>
                <w:szCs w:val="18"/>
              </w:rPr>
              <w:t xml:space="preserve">Description in </w:t>
            </w:r>
            <w:r w:rsidR="00FA4C55">
              <w:rPr>
                <w:rFonts w:cs="Arial"/>
                <w:szCs w:val="18"/>
              </w:rPr>
              <w:t>clause</w:t>
            </w:r>
            <w:r w:rsidRPr="007E3527">
              <w:rPr>
                <w:rFonts w:cs="Arial"/>
                <w:szCs w:val="18"/>
              </w:rPr>
              <w:t xml:space="preserve"> 6.1.4 in TR 37.885 [8] is reused:</w:t>
            </w:r>
          </w:p>
          <w:p w14:paraId="49FB42BA" w14:textId="77777777" w:rsidR="00A75984" w:rsidRPr="007E3527" w:rsidRDefault="00A75984" w:rsidP="00A75984">
            <w:pPr>
              <w:pStyle w:val="TAL"/>
              <w:numPr>
                <w:ilvl w:val="0"/>
                <w:numId w:val="11"/>
              </w:numPr>
              <w:rPr>
                <w:rFonts w:cs="Arial"/>
                <w:szCs w:val="18"/>
              </w:rPr>
            </w:pPr>
            <w:r w:rsidRPr="007E3527">
              <w:rPr>
                <w:rFonts w:cs="Arial"/>
                <w:szCs w:val="18"/>
              </w:rPr>
              <w:t>Vehicle UE option 1 is the baseline (Vehicle UE antenna is modelled in Table 6.1.4-8 and 6.1.4-9 in TR 37.885 [8])</w:t>
            </w:r>
          </w:p>
          <w:p w14:paraId="1DA5C608" w14:textId="473BA95E" w:rsidR="00A75984" w:rsidRPr="007E3527" w:rsidRDefault="00A75984" w:rsidP="00124980">
            <w:pPr>
              <w:pStyle w:val="TAL"/>
              <w:numPr>
                <w:ilvl w:val="0"/>
                <w:numId w:val="11"/>
              </w:numPr>
              <w:rPr>
                <w:rFonts w:eastAsia="Malgun Gothic" w:cs="Arial"/>
                <w:szCs w:val="18"/>
              </w:rPr>
            </w:pPr>
            <w:r w:rsidRPr="007E3527">
              <w:rPr>
                <w:rFonts w:cs="Arial"/>
                <w:szCs w:val="18"/>
              </w:rPr>
              <w:t>Vehicle UE option 2 (two panels) can be optionally selected by companies.</w:t>
            </w:r>
          </w:p>
        </w:tc>
      </w:tr>
      <w:tr w:rsidR="001F3130" w:rsidRPr="006010FB" w14:paraId="1A7EA5FD"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vAlign w:val="center"/>
          </w:tcPr>
          <w:p w14:paraId="1D8FB03E" w14:textId="56DD6625" w:rsidR="00A75984" w:rsidRPr="007E3527" w:rsidRDefault="00A75984" w:rsidP="007E3527">
            <w:pPr>
              <w:pStyle w:val="TAC"/>
              <w:keepNext w:val="0"/>
              <w:keepLines w:val="0"/>
              <w:jc w:val="left"/>
              <w:rPr>
                <w:rFonts w:cs="Arial"/>
                <w:szCs w:val="18"/>
              </w:rPr>
            </w:pPr>
            <w:r w:rsidRPr="001F19A3">
              <w:rPr>
                <w:rFonts w:cs="Arial"/>
                <w:szCs w:val="18"/>
              </w:rPr>
              <w:t>Channel model</w:t>
            </w:r>
          </w:p>
        </w:tc>
        <w:tc>
          <w:tcPr>
            <w:tcW w:w="6844" w:type="dxa"/>
            <w:gridSpan w:val="2"/>
            <w:tcBorders>
              <w:top w:val="single" w:sz="4" w:space="0" w:color="auto"/>
              <w:left w:val="nil"/>
              <w:bottom w:val="single" w:sz="4" w:space="0" w:color="auto"/>
              <w:right w:val="single" w:sz="4" w:space="0" w:color="auto"/>
            </w:tcBorders>
            <w:vAlign w:val="center"/>
          </w:tcPr>
          <w:p w14:paraId="2C6908C0" w14:textId="66A3074A" w:rsidR="00A75984" w:rsidRPr="007E3527" w:rsidRDefault="00A75984" w:rsidP="00A75984">
            <w:pPr>
              <w:keepNext/>
              <w:keepLines/>
              <w:widowControl w:val="0"/>
              <w:snapToGrid w:val="0"/>
              <w:rPr>
                <w:rFonts w:ascii="Arial" w:eastAsia="Malgun Gothic" w:hAnsi="Arial" w:cs="Arial"/>
                <w:sz w:val="18"/>
                <w:szCs w:val="18"/>
              </w:rPr>
            </w:pPr>
            <w:r w:rsidRPr="007E3527">
              <w:rPr>
                <w:rFonts w:ascii="Arial" w:hAnsi="Arial" w:cs="Arial"/>
                <w:sz w:val="18"/>
                <w:szCs w:val="18"/>
              </w:rPr>
              <w:t xml:space="preserve">Description in </w:t>
            </w:r>
            <w:r w:rsidR="00FA4C55">
              <w:rPr>
                <w:rFonts w:ascii="Arial" w:hAnsi="Arial" w:cs="Arial"/>
                <w:sz w:val="18"/>
                <w:szCs w:val="18"/>
              </w:rPr>
              <w:t>clause</w:t>
            </w:r>
            <w:r w:rsidR="00131A5D" w:rsidRPr="007E3527">
              <w:rPr>
                <w:rFonts w:ascii="Arial" w:hAnsi="Arial" w:cs="Arial"/>
                <w:sz w:val="18"/>
                <w:szCs w:val="18"/>
              </w:rPr>
              <w:t xml:space="preserve"> 6.2 in </w:t>
            </w:r>
            <w:r w:rsidRPr="007E3527">
              <w:rPr>
                <w:rFonts w:ascii="Arial" w:hAnsi="Arial" w:cs="Arial"/>
                <w:sz w:val="18"/>
                <w:szCs w:val="18"/>
              </w:rPr>
              <w:t>TR 37.885 is reused.</w:t>
            </w:r>
          </w:p>
        </w:tc>
      </w:tr>
    </w:tbl>
    <w:p w14:paraId="2539D6FB" w14:textId="7D973D12" w:rsidR="003F080D" w:rsidRDefault="003F080D" w:rsidP="009B3D2E"/>
    <w:p w14:paraId="18622104" w14:textId="28F11496" w:rsidR="002D619F" w:rsidRPr="00460C44" w:rsidRDefault="002D619F" w:rsidP="002D619F">
      <w:pPr>
        <w:pStyle w:val="TH"/>
      </w:pPr>
      <w:r w:rsidRPr="00460C44">
        <w:lastRenderedPageBreak/>
        <w:t>Table A.1-4: Evaluation assumptions for evaluations of sidelink positioning for public safety use-cases</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2D619F" w:rsidRPr="003F080D" w14:paraId="6AE89810"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9944EA" w14:textId="77777777" w:rsidR="002D619F" w:rsidRPr="007E3527" w:rsidRDefault="002D619F" w:rsidP="007E3527">
            <w:pPr>
              <w:pStyle w:val="TAH"/>
            </w:pPr>
            <w:r w:rsidRPr="007E3527">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F569CD" w14:textId="77777777" w:rsidR="002D619F" w:rsidRPr="007E3527" w:rsidRDefault="002D619F" w:rsidP="007E3527">
            <w:pPr>
              <w:pStyle w:val="TAH"/>
            </w:pPr>
            <w:r w:rsidRPr="007E3527">
              <w:t>Value</w:t>
            </w:r>
          </w:p>
        </w:tc>
      </w:tr>
      <w:tr w:rsidR="002D619F" w:rsidRPr="003F080D" w14:paraId="28CC282D"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81E9FA9" w14:textId="19D2549C" w:rsidR="002D619F" w:rsidRPr="007E3527" w:rsidRDefault="00124980" w:rsidP="007E3527">
            <w:pPr>
              <w:pStyle w:val="TAC"/>
              <w:keepNext w:val="0"/>
              <w:keepLines w:val="0"/>
              <w:jc w:val="left"/>
              <w:rPr>
                <w:rFonts w:cs="Arial"/>
                <w:szCs w:val="18"/>
              </w:rPr>
            </w:pPr>
            <w:r w:rsidRPr="007E3527">
              <w:rPr>
                <w:rFonts w:cs="Arial"/>
                <w:szCs w:val="18"/>
              </w:rPr>
              <w:t>Overall assumptions</w:t>
            </w:r>
          </w:p>
        </w:tc>
        <w:tc>
          <w:tcPr>
            <w:tcW w:w="6962" w:type="dxa"/>
            <w:tcBorders>
              <w:top w:val="single" w:sz="4" w:space="0" w:color="auto"/>
              <w:left w:val="single" w:sz="4" w:space="0" w:color="auto"/>
              <w:bottom w:val="single" w:sz="4" w:space="0" w:color="auto"/>
              <w:right w:val="single" w:sz="4" w:space="0" w:color="auto"/>
            </w:tcBorders>
            <w:vAlign w:val="center"/>
          </w:tcPr>
          <w:p w14:paraId="3E5D9FE7" w14:textId="0B072FC9" w:rsidR="002D619F" w:rsidRPr="007E3527" w:rsidRDefault="00124980" w:rsidP="00124980">
            <w:pPr>
              <w:pStyle w:val="TAL"/>
              <w:rPr>
                <w:rFonts w:cs="Arial"/>
                <w:szCs w:val="18"/>
              </w:rPr>
            </w:pPr>
            <w:r w:rsidRPr="007E3527">
              <w:rPr>
                <w:rFonts w:cs="Arial"/>
                <w:szCs w:val="18"/>
              </w:rPr>
              <w:t>Companies to provide detailed simulation assumptions including selected scenarios, channel models, center frequency, UE drop models, etc.</w:t>
            </w:r>
          </w:p>
        </w:tc>
      </w:tr>
      <w:tr w:rsidR="00124980" w:rsidRPr="003F080D" w14:paraId="463B39D2"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9D1DCC7" w14:textId="47470C3E" w:rsidR="00124980" w:rsidRPr="007E3527" w:rsidRDefault="00124980" w:rsidP="007E3527">
            <w:pPr>
              <w:pStyle w:val="TAC"/>
              <w:keepNext w:val="0"/>
              <w:keepLines w:val="0"/>
              <w:jc w:val="left"/>
              <w:rPr>
                <w:rFonts w:cs="Arial"/>
                <w:szCs w:val="18"/>
              </w:rPr>
            </w:pPr>
            <w:r w:rsidRPr="007E3527">
              <w:rPr>
                <w:rFonts w:cs="Arial"/>
                <w:szCs w:val="18"/>
              </w:rPr>
              <w:t>Channel model</w:t>
            </w:r>
          </w:p>
        </w:tc>
        <w:tc>
          <w:tcPr>
            <w:tcW w:w="6962" w:type="dxa"/>
            <w:tcBorders>
              <w:top w:val="single" w:sz="4" w:space="0" w:color="auto"/>
              <w:left w:val="single" w:sz="4" w:space="0" w:color="auto"/>
              <w:bottom w:val="single" w:sz="4" w:space="0" w:color="auto"/>
              <w:right w:val="single" w:sz="4" w:space="0" w:color="auto"/>
            </w:tcBorders>
            <w:vAlign w:val="center"/>
          </w:tcPr>
          <w:p w14:paraId="4C0FEBAB" w14:textId="77777777" w:rsidR="00124980" w:rsidRPr="007E3527" w:rsidRDefault="00124980" w:rsidP="00124980">
            <w:pPr>
              <w:pStyle w:val="TAL"/>
              <w:rPr>
                <w:rFonts w:cs="Arial"/>
                <w:szCs w:val="18"/>
              </w:rPr>
            </w:pPr>
            <w:r w:rsidRPr="007E3527">
              <w:rPr>
                <w:rFonts w:cs="Arial"/>
                <w:szCs w:val="18"/>
              </w:rPr>
              <w:t>Channel model in TR 36.843 is reused:</w:t>
            </w:r>
          </w:p>
          <w:p w14:paraId="430F8A58" w14:textId="2FB69061" w:rsidR="00124980" w:rsidRPr="007E3527" w:rsidRDefault="00124980" w:rsidP="00124980">
            <w:pPr>
              <w:pStyle w:val="TAL"/>
              <w:numPr>
                <w:ilvl w:val="0"/>
                <w:numId w:val="16"/>
              </w:numPr>
              <w:rPr>
                <w:rFonts w:cs="Arial"/>
                <w:szCs w:val="18"/>
              </w:rPr>
            </w:pPr>
            <w:r w:rsidRPr="007E3527">
              <w:rPr>
                <w:rFonts w:cs="Arial"/>
                <w:kern w:val="2"/>
                <w:szCs w:val="18"/>
              </w:rPr>
              <w:t xml:space="preserve">Reuse the parameters of </w:t>
            </w:r>
            <w:r w:rsidR="00DF0D4E">
              <w:rPr>
                <w:rFonts w:cs="Arial"/>
                <w:kern w:val="2"/>
                <w:szCs w:val="18"/>
              </w:rPr>
              <w:t>"</w:t>
            </w:r>
            <w:r w:rsidRPr="007E3527">
              <w:rPr>
                <w:rFonts w:cs="Arial"/>
                <w:kern w:val="2"/>
                <w:szCs w:val="18"/>
              </w:rPr>
              <w:t>Channel models</w:t>
            </w:r>
            <w:r w:rsidR="00DF0D4E">
              <w:rPr>
                <w:rFonts w:cs="Arial"/>
                <w:kern w:val="2"/>
                <w:szCs w:val="18"/>
              </w:rPr>
              <w:t>"</w:t>
            </w:r>
            <w:r w:rsidRPr="007E3527">
              <w:rPr>
                <w:rFonts w:cs="Arial"/>
                <w:kern w:val="2"/>
                <w:szCs w:val="18"/>
              </w:rPr>
              <w:t xml:space="preserve"> specified in </w:t>
            </w:r>
            <w:r w:rsidR="00FA4C55">
              <w:rPr>
                <w:rFonts w:cs="Arial"/>
                <w:kern w:val="2"/>
                <w:szCs w:val="18"/>
              </w:rPr>
              <w:t>Clause</w:t>
            </w:r>
            <w:r w:rsidRPr="007E3527">
              <w:rPr>
                <w:rFonts w:cs="Arial"/>
                <w:kern w:val="2"/>
                <w:szCs w:val="18"/>
              </w:rPr>
              <w:t xml:space="preserve"> A.2.1.2 of TR 36.843 with following modification: Each component of channel model reuses what is specified in TR 38.901.</w:t>
            </w:r>
          </w:p>
        </w:tc>
      </w:tr>
      <w:tr w:rsidR="00124980" w:rsidRPr="003F080D" w14:paraId="708852ED"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D331B9E" w14:textId="39FCF1D5" w:rsidR="00124980" w:rsidRPr="007E3527" w:rsidRDefault="00124980" w:rsidP="007E3527">
            <w:pPr>
              <w:pStyle w:val="TAC"/>
              <w:keepNext w:val="0"/>
              <w:keepLines w:val="0"/>
              <w:jc w:val="left"/>
              <w:rPr>
                <w:rFonts w:cs="Arial"/>
                <w:szCs w:val="18"/>
              </w:rPr>
            </w:pPr>
            <w:r w:rsidRPr="007E3527">
              <w:rPr>
                <w:rFonts w:cs="Arial"/>
                <w:szCs w:val="18"/>
              </w:rPr>
              <w:t>Anchor UE height</w:t>
            </w:r>
          </w:p>
        </w:tc>
        <w:tc>
          <w:tcPr>
            <w:tcW w:w="6962" w:type="dxa"/>
            <w:tcBorders>
              <w:top w:val="single" w:sz="4" w:space="0" w:color="auto"/>
              <w:left w:val="single" w:sz="4" w:space="0" w:color="auto"/>
              <w:bottom w:val="single" w:sz="4" w:space="0" w:color="auto"/>
              <w:right w:val="single" w:sz="4" w:space="0" w:color="auto"/>
            </w:tcBorders>
            <w:vAlign w:val="center"/>
          </w:tcPr>
          <w:p w14:paraId="0CB756C4" w14:textId="37D65B83" w:rsidR="00124980" w:rsidRPr="007E3527" w:rsidRDefault="00124980" w:rsidP="00124980">
            <w:pPr>
              <w:pStyle w:val="TAL"/>
              <w:rPr>
                <w:rFonts w:cs="Arial"/>
                <w:szCs w:val="18"/>
              </w:rPr>
            </w:pPr>
            <w:r w:rsidRPr="007E3527">
              <w:rPr>
                <w:rFonts w:cs="Arial"/>
                <w:szCs w:val="18"/>
              </w:rPr>
              <w:t>To be reported by companies, e.g., same as TRP height.</w:t>
            </w:r>
          </w:p>
        </w:tc>
      </w:tr>
      <w:tr w:rsidR="00124980" w:rsidRPr="003F080D" w14:paraId="7F1A54D8"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C57585F" w14:textId="0677F644" w:rsidR="00124980" w:rsidRPr="007E3527" w:rsidRDefault="00124980" w:rsidP="007E3527">
            <w:pPr>
              <w:pStyle w:val="TAC"/>
              <w:keepNext w:val="0"/>
              <w:keepLines w:val="0"/>
              <w:jc w:val="left"/>
              <w:rPr>
                <w:rFonts w:cs="Arial"/>
                <w:szCs w:val="18"/>
              </w:rPr>
            </w:pPr>
            <w:r w:rsidRPr="007E3527">
              <w:rPr>
                <w:rFonts w:cs="Arial"/>
                <w:szCs w:val="18"/>
              </w:rPr>
              <w:t>Performance metrics</w:t>
            </w:r>
          </w:p>
        </w:tc>
        <w:tc>
          <w:tcPr>
            <w:tcW w:w="6962" w:type="dxa"/>
            <w:tcBorders>
              <w:top w:val="single" w:sz="4" w:space="0" w:color="auto"/>
              <w:left w:val="single" w:sz="4" w:space="0" w:color="auto"/>
              <w:bottom w:val="single" w:sz="4" w:space="0" w:color="auto"/>
              <w:right w:val="single" w:sz="4" w:space="0" w:color="auto"/>
            </w:tcBorders>
            <w:vAlign w:val="center"/>
          </w:tcPr>
          <w:p w14:paraId="73860901" w14:textId="77777777" w:rsidR="00124980" w:rsidRPr="007E3527" w:rsidRDefault="00124980" w:rsidP="00124980">
            <w:pPr>
              <w:pStyle w:val="TAL"/>
              <w:rPr>
                <w:rFonts w:cs="Arial"/>
                <w:szCs w:val="18"/>
              </w:rPr>
            </w:pPr>
            <w:r w:rsidRPr="007E3527">
              <w:rPr>
                <w:rFonts w:cs="Arial"/>
                <w:szCs w:val="18"/>
              </w:rPr>
              <w:t>At least include absolute positioning accuracy and ranging with distance accuracy.</w:t>
            </w:r>
          </w:p>
          <w:p w14:paraId="7DE61757" w14:textId="6767FD91" w:rsidR="00124980" w:rsidRPr="007E3527" w:rsidRDefault="00124980" w:rsidP="00124980">
            <w:pPr>
              <w:numPr>
                <w:ilvl w:val="0"/>
                <w:numId w:val="11"/>
              </w:numPr>
              <w:spacing w:after="0"/>
              <w:rPr>
                <w:rFonts w:ascii="Arial" w:hAnsi="Arial" w:cs="Arial"/>
                <w:sz w:val="18"/>
                <w:szCs w:val="18"/>
              </w:rPr>
            </w:pPr>
            <w:r w:rsidRPr="007E3527">
              <w:rPr>
                <w:rFonts w:ascii="Arial" w:hAnsi="Arial" w:cs="Arial"/>
                <w:sz w:val="18"/>
                <w:szCs w:val="18"/>
                <w:lang w:eastAsia="x-none"/>
              </w:rPr>
              <w:t xml:space="preserve">Optional: </w:t>
            </w:r>
            <w:r w:rsidRPr="007E3527">
              <w:rPr>
                <w:rFonts w:ascii="Arial" w:hAnsi="Arial" w:cs="Arial"/>
                <w:kern w:val="2"/>
                <w:sz w:val="18"/>
                <w:szCs w:val="18"/>
              </w:rPr>
              <w:t>Relative positioning accuracy or ranging with angle/direction accuracy</w:t>
            </w:r>
          </w:p>
        </w:tc>
      </w:tr>
    </w:tbl>
    <w:p w14:paraId="2E0EE1F6" w14:textId="77777777" w:rsidR="002D619F" w:rsidRDefault="002D619F" w:rsidP="009B3D2E"/>
    <w:p w14:paraId="5AE3B622" w14:textId="5936CC62" w:rsidR="003F080D" w:rsidRDefault="003F080D" w:rsidP="003F080D">
      <w:pPr>
        <w:pStyle w:val="TH"/>
      </w:pPr>
      <w:r w:rsidRPr="00A3436C">
        <w:t xml:space="preserve">Table </w:t>
      </w:r>
      <w:r>
        <w:t>A</w:t>
      </w:r>
      <w:r w:rsidRPr="00A3436C">
        <w:t>.</w:t>
      </w:r>
      <w:r>
        <w:t>1</w:t>
      </w:r>
      <w:r w:rsidRPr="00A3436C">
        <w:t>-</w:t>
      </w:r>
      <w:r>
        <w:t>5:</w:t>
      </w:r>
      <w:r w:rsidRPr="00A3436C">
        <w:t xml:space="preserve"> </w:t>
      </w:r>
      <w:r>
        <w:t>Evaluation assumptions for evaluations of sidelink positioning</w:t>
      </w:r>
      <w:r w:rsidRPr="00A3436C">
        <w:t xml:space="preserve"> </w:t>
      </w:r>
      <w:r>
        <w:t>for commercial use-cases</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3F080D" w14:paraId="361EAC1D"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CF29DA" w14:textId="77777777" w:rsidR="003F080D" w:rsidRPr="007E3527" w:rsidRDefault="003F080D" w:rsidP="007E3527">
            <w:pPr>
              <w:pStyle w:val="TAH"/>
            </w:pPr>
            <w:r w:rsidRPr="007E3527">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857D24" w14:textId="77777777" w:rsidR="003F080D" w:rsidRPr="007E3527" w:rsidRDefault="003F080D" w:rsidP="007E3527">
            <w:pPr>
              <w:pStyle w:val="TAH"/>
            </w:pPr>
            <w:r w:rsidRPr="007E3527">
              <w:t>Value</w:t>
            </w:r>
          </w:p>
        </w:tc>
      </w:tr>
      <w:tr w:rsidR="00124980" w:rsidRPr="005B4DFB" w14:paraId="1E26A067"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BDACCD" w14:textId="18F1403D" w:rsidR="00124980" w:rsidRPr="007E3527" w:rsidRDefault="00124980" w:rsidP="007E3527">
            <w:pPr>
              <w:pStyle w:val="TAC"/>
              <w:keepNext w:val="0"/>
              <w:keepLines w:val="0"/>
              <w:jc w:val="left"/>
              <w:rPr>
                <w:rFonts w:cs="Arial"/>
                <w:szCs w:val="18"/>
              </w:rPr>
            </w:pPr>
            <w:r w:rsidRPr="007E3527">
              <w:rPr>
                <w:rFonts w:cs="Arial"/>
                <w:szCs w:val="18"/>
              </w:rPr>
              <w:t>Overall assumptions</w:t>
            </w:r>
          </w:p>
        </w:tc>
        <w:tc>
          <w:tcPr>
            <w:tcW w:w="6962" w:type="dxa"/>
            <w:tcBorders>
              <w:top w:val="single" w:sz="4" w:space="0" w:color="auto"/>
              <w:left w:val="single" w:sz="4" w:space="0" w:color="auto"/>
              <w:bottom w:val="single" w:sz="4" w:space="0" w:color="auto"/>
              <w:right w:val="single" w:sz="4" w:space="0" w:color="auto"/>
            </w:tcBorders>
            <w:vAlign w:val="center"/>
          </w:tcPr>
          <w:p w14:paraId="12FA0F38" w14:textId="7A3A2784" w:rsidR="00124980" w:rsidRPr="007E3527" w:rsidRDefault="00124980" w:rsidP="00124980">
            <w:pPr>
              <w:pStyle w:val="TAL"/>
              <w:rPr>
                <w:rFonts w:cs="Arial"/>
                <w:szCs w:val="18"/>
              </w:rPr>
            </w:pPr>
            <w:r w:rsidRPr="007E3527">
              <w:rPr>
                <w:rFonts w:cs="Arial"/>
                <w:szCs w:val="18"/>
              </w:rPr>
              <w:t>Companies to provide detailed simulation assumptions including selected scenarios, channel models, center frequency, UE drop models, etc.</w:t>
            </w:r>
          </w:p>
        </w:tc>
      </w:tr>
      <w:tr w:rsidR="00124980" w:rsidRPr="005B4DFB" w14:paraId="5C46E9BA"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476629E" w14:textId="240AFE79" w:rsidR="00124980" w:rsidRPr="007E3527" w:rsidRDefault="00124980" w:rsidP="007E3527">
            <w:pPr>
              <w:pStyle w:val="TAC"/>
              <w:keepNext w:val="0"/>
              <w:keepLines w:val="0"/>
              <w:jc w:val="left"/>
              <w:rPr>
                <w:rFonts w:cs="Arial"/>
                <w:szCs w:val="18"/>
              </w:rPr>
            </w:pPr>
            <w:r w:rsidRPr="007E3527">
              <w:rPr>
                <w:rFonts w:cs="Arial"/>
                <w:szCs w:val="18"/>
              </w:rPr>
              <w:t>Channel model</w:t>
            </w:r>
          </w:p>
        </w:tc>
        <w:tc>
          <w:tcPr>
            <w:tcW w:w="6962" w:type="dxa"/>
            <w:tcBorders>
              <w:top w:val="single" w:sz="4" w:space="0" w:color="auto"/>
              <w:left w:val="single" w:sz="4" w:space="0" w:color="auto"/>
              <w:bottom w:val="single" w:sz="4" w:space="0" w:color="auto"/>
              <w:right w:val="single" w:sz="4" w:space="0" w:color="auto"/>
            </w:tcBorders>
            <w:vAlign w:val="center"/>
          </w:tcPr>
          <w:p w14:paraId="54D123D3" w14:textId="77777777" w:rsidR="00124980" w:rsidRPr="007E3527" w:rsidRDefault="00124980" w:rsidP="00124980">
            <w:pPr>
              <w:pStyle w:val="TAL"/>
              <w:rPr>
                <w:rFonts w:cs="Arial"/>
                <w:szCs w:val="18"/>
              </w:rPr>
            </w:pPr>
            <w:r w:rsidRPr="007E3527">
              <w:rPr>
                <w:rFonts w:cs="Arial"/>
                <w:szCs w:val="18"/>
              </w:rPr>
              <w:t>Channel model in TR 36.843 is reused:</w:t>
            </w:r>
          </w:p>
          <w:p w14:paraId="7CB23923" w14:textId="5856420B" w:rsidR="00124980" w:rsidRPr="007E3527" w:rsidRDefault="00124980" w:rsidP="00124980">
            <w:pPr>
              <w:pStyle w:val="TAL"/>
              <w:rPr>
                <w:rFonts w:cs="Arial"/>
                <w:szCs w:val="18"/>
              </w:rPr>
            </w:pPr>
            <w:r w:rsidRPr="007E3527">
              <w:rPr>
                <w:rFonts w:cs="Arial"/>
                <w:kern w:val="2"/>
                <w:szCs w:val="18"/>
              </w:rPr>
              <w:t xml:space="preserve">Reuse the parameters of </w:t>
            </w:r>
            <w:r w:rsidR="00DF0D4E">
              <w:rPr>
                <w:rFonts w:cs="Arial"/>
                <w:kern w:val="2"/>
                <w:szCs w:val="18"/>
              </w:rPr>
              <w:t>"</w:t>
            </w:r>
            <w:r w:rsidRPr="007E3527">
              <w:rPr>
                <w:rFonts w:cs="Arial"/>
                <w:kern w:val="2"/>
                <w:szCs w:val="18"/>
              </w:rPr>
              <w:t>Channel models</w:t>
            </w:r>
            <w:r w:rsidR="00DF0D4E">
              <w:rPr>
                <w:rFonts w:cs="Arial"/>
                <w:kern w:val="2"/>
                <w:szCs w:val="18"/>
              </w:rPr>
              <w:t>"</w:t>
            </w:r>
            <w:r w:rsidRPr="007E3527">
              <w:rPr>
                <w:rFonts w:cs="Arial"/>
                <w:kern w:val="2"/>
                <w:szCs w:val="18"/>
              </w:rPr>
              <w:t xml:space="preserve"> specified in </w:t>
            </w:r>
            <w:r w:rsidR="00FA4C55">
              <w:rPr>
                <w:rFonts w:cs="Arial"/>
                <w:kern w:val="2"/>
                <w:szCs w:val="18"/>
              </w:rPr>
              <w:t>Clause</w:t>
            </w:r>
            <w:r w:rsidRPr="007E3527">
              <w:rPr>
                <w:rFonts w:cs="Arial"/>
                <w:kern w:val="2"/>
                <w:szCs w:val="18"/>
              </w:rPr>
              <w:t xml:space="preserve"> A.2.1.2 of TR 36.843 with following modification: Each component of channel model reuses what is specified in TR 38.901.</w:t>
            </w:r>
          </w:p>
        </w:tc>
      </w:tr>
      <w:tr w:rsidR="00124980" w:rsidRPr="005B4DFB" w14:paraId="4DC65777"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E369B10" w14:textId="30E35DC8" w:rsidR="00124980" w:rsidRPr="007E3527" w:rsidRDefault="00124980" w:rsidP="007E3527">
            <w:pPr>
              <w:pStyle w:val="TAC"/>
              <w:keepNext w:val="0"/>
              <w:keepLines w:val="0"/>
              <w:jc w:val="left"/>
              <w:rPr>
                <w:rFonts w:cs="Arial"/>
                <w:szCs w:val="18"/>
              </w:rPr>
            </w:pPr>
            <w:r w:rsidRPr="007E3527">
              <w:rPr>
                <w:rFonts w:cs="Arial"/>
                <w:szCs w:val="18"/>
              </w:rPr>
              <w:t>Anchor UE height</w:t>
            </w:r>
          </w:p>
        </w:tc>
        <w:tc>
          <w:tcPr>
            <w:tcW w:w="6962" w:type="dxa"/>
            <w:tcBorders>
              <w:top w:val="single" w:sz="4" w:space="0" w:color="auto"/>
              <w:left w:val="single" w:sz="4" w:space="0" w:color="auto"/>
              <w:bottom w:val="single" w:sz="4" w:space="0" w:color="auto"/>
              <w:right w:val="single" w:sz="4" w:space="0" w:color="auto"/>
            </w:tcBorders>
            <w:vAlign w:val="center"/>
          </w:tcPr>
          <w:p w14:paraId="5FE776D3" w14:textId="1D91938E" w:rsidR="00124980" w:rsidRPr="007E3527" w:rsidRDefault="00124980" w:rsidP="00124980">
            <w:pPr>
              <w:pStyle w:val="TAL"/>
              <w:rPr>
                <w:rFonts w:cs="Arial"/>
                <w:szCs w:val="18"/>
              </w:rPr>
            </w:pPr>
            <w:r w:rsidRPr="007E3527">
              <w:rPr>
                <w:rFonts w:cs="Arial"/>
                <w:szCs w:val="18"/>
              </w:rPr>
              <w:t>To be reported by companies, e.g., same as TRP height.</w:t>
            </w:r>
          </w:p>
        </w:tc>
      </w:tr>
      <w:tr w:rsidR="00124980" w:rsidRPr="005B4DFB" w14:paraId="1CB4D7B7"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EAE990A" w14:textId="74D67684" w:rsidR="00124980" w:rsidRPr="007E3527" w:rsidRDefault="00124980" w:rsidP="007E3527">
            <w:pPr>
              <w:pStyle w:val="TAC"/>
              <w:keepNext w:val="0"/>
              <w:keepLines w:val="0"/>
              <w:jc w:val="left"/>
              <w:rPr>
                <w:rFonts w:cs="Arial"/>
                <w:szCs w:val="18"/>
              </w:rPr>
            </w:pPr>
            <w:r w:rsidRPr="007E3527">
              <w:rPr>
                <w:rFonts w:cs="Arial"/>
                <w:szCs w:val="18"/>
              </w:rPr>
              <w:t>Performance metrics</w:t>
            </w:r>
          </w:p>
        </w:tc>
        <w:tc>
          <w:tcPr>
            <w:tcW w:w="6962" w:type="dxa"/>
            <w:tcBorders>
              <w:top w:val="single" w:sz="4" w:space="0" w:color="auto"/>
              <w:left w:val="single" w:sz="4" w:space="0" w:color="auto"/>
              <w:bottom w:val="single" w:sz="4" w:space="0" w:color="auto"/>
              <w:right w:val="single" w:sz="4" w:space="0" w:color="auto"/>
            </w:tcBorders>
            <w:vAlign w:val="center"/>
          </w:tcPr>
          <w:p w14:paraId="628D8E2D" w14:textId="77777777" w:rsidR="00124980" w:rsidRPr="007E3527" w:rsidRDefault="00124980" w:rsidP="00124980">
            <w:pPr>
              <w:pStyle w:val="TAL"/>
              <w:rPr>
                <w:rFonts w:cs="Arial"/>
                <w:szCs w:val="18"/>
              </w:rPr>
            </w:pPr>
            <w:r w:rsidRPr="007E3527">
              <w:rPr>
                <w:rFonts w:cs="Arial"/>
                <w:szCs w:val="18"/>
              </w:rPr>
              <w:t>At least include absolute positioning accuracy and ranging with distance accuracy.</w:t>
            </w:r>
          </w:p>
          <w:p w14:paraId="0B321DFB" w14:textId="6B9447A9" w:rsidR="00124980" w:rsidRPr="007E3527" w:rsidRDefault="00124980" w:rsidP="00124980">
            <w:pPr>
              <w:pStyle w:val="TAL"/>
              <w:rPr>
                <w:rFonts w:cs="Arial"/>
                <w:szCs w:val="18"/>
              </w:rPr>
            </w:pPr>
            <w:r w:rsidRPr="007E3527">
              <w:rPr>
                <w:rFonts w:cs="Arial"/>
                <w:szCs w:val="18"/>
                <w:lang w:eastAsia="x-none"/>
              </w:rPr>
              <w:t xml:space="preserve">Optional: </w:t>
            </w:r>
            <w:r w:rsidRPr="007E3527">
              <w:rPr>
                <w:rFonts w:cs="Arial"/>
                <w:kern w:val="2"/>
                <w:szCs w:val="18"/>
              </w:rPr>
              <w:t>Relative positioning accuracy or ranging with angle/direction accuracy</w:t>
            </w:r>
          </w:p>
        </w:tc>
      </w:tr>
    </w:tbl>
    <w:p w14:paraId="175278DB" w14:textId="4A748E2C" w:rsidR="003F080D" w:rsidRDefault="003F080D" w:rsidP="009B3D2E"/>
    <w:p w14:paraId="7D2E1429" w14:textId="02D5EA10" w:rsidR="003F080D" w:rsidRDefault="003F080D" w:rsidP="003F080D">
      <w:pPr>
        <w:pStyle w:val="TH"/>
      </w:pPr>
      <w:r w:rsidRPr="00A3436C">
        <w:t xml:space="preserve">Table </w:t>
      </w:r>
      <w:r>
        <w:t>A</w:t>
      </w:r>
      <w:r w:rsidRPr="00A3436C">
        <w:t>.</w:t>
      </w:r>
      <w:r>
        <w:t>1</w:t>
      </w:r>
      <w:r w:rsidRPr="00A3436C">
        <w:t>-</w:t>
      </w:r>
      <w:r>
        <w:t>6:</w:t>
      </w:r>
      <w:r w:rsidRPr="00A3436C">
        <w:t xml:space="preserve"> </w:t>
      </w:r>
      <w:r>
        <w:t>Evaluation assumptions for evaluations of sidelink positioning</w:t>
      </w:r>
      <w:r w:rsidRPr="00A3436C">
        <w:t xml:space="preserve"> </w:t>
      </w:r>
      <w:r>
        <w:t>for IIoT use-cases</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3F080D" w14:paraId="0761CE70" w14:textId="77777777" w:rsidTr="007E3527">
        <w:trPr>
          <w:trHeight w:val="86"/>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C8729C" w14:textId="77777777" w:rsidR="003F080D" w:rsidRPr="007E3527" w:rsidRDefault="003F080D" w:rsidP="007E3527">
            <w:pPr>
              <w:pStyle w:val="TAH"/>
            </w:pPr>
            <w:r w:rsidRPr="007E3527">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E1C57C" w14:textId="77777777" w:rsidR="003F080D" w:rsidRPr="007E3527" w:rsidRDefault="003F080D" w:rsidP="007E3527">
            <w:pPr>
              <w:pStyle w:val="TAH"/>
            </w:pPr>
            <w:r w:rsidRPr="007E3527">
              <w:t>Value</w:t>
            </w:r>
          </w:p>
        </w:tc>
      </w:tr>
      <w:tr w:rsidR="003F080D" w:rsidRPr="005B4DFB" w14:paraId="12A60FE9"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E394E7E" w14:textId="4B4571BE" w:rsidR="003F080D" w:rsidRPr="007E3527" w:rsidRDefault="00124980" w:rsidP="007E3527">
            <w:pPr>
              <w:pStyle w:val="TAC"/>
              <w:keepNext w:val="0"/>
              <w:keepLines w:val="0"/>
              <w:jc w:val="left"/>
              <w:rPr>
                <w:rFonts w:cs="Arial"/>
                <w:szCs w:val="18"/>
              </w:rPr>
            </w:pPr>
            <w:r w:rsidRPr="007E3527">
              <w:rPr>
                <w:rFonts w:cs="Arial"/>
                <w:szCs w:val="18"/>
              </w:rPr>
              <w:t>Deployment scenario and BS-to-UE channel models</w:t>
            </w:r>
          </w:p>
        </w:tc>
        <w:tc>
          <w:tcPr>
            <w:tcW w:w="6962" w:type="dxa"/>
            <w:tcBorders>
              <w:top w:val="single" w:sz="4" w:space="0" w:color="auto"/>
              <w:left w:val="single" w:sz="4" w:space="0" w:color="auto"/>
              <w:bottom w:val="single" w:sz="4" w:space="0" w:color="auto"/>
              <w:right w:val="single" w:sz="4" w:space="0" w:color="auto"/>
            </w:tcBorders>
            <w:vAlign w:val="center"/>
          </w:tcPr>
          <w:p w14:paraId="347F4C7C" w14:textId="7A6A9E26" w:rsidR="003F080D" w:rsidRPr="007E3527" w:rsidRDefault="00124980" w:rsidP="00124980">
            <w:pPr>
              <w:pStyle w:val="TAL"/>
              <w:rPr>
                <w:rFonts w:cs="Arial"/>
                <w:szCs w:val="18"/>
              </w:rPr>
            </w:pPr>
            <w:r w:rsidRPr="007E3527">
              <w:rPr>
                <w:rFonts w:cs="Arial"/>
                <w:szCs w:val="18"/>
              </w:rPr>
              <w:t>InF-SH and/or InF-DH defined in TR 38.857 [2].</w:t>
            </w:r>
          </w:p>
        </w:tc>
      </w:tr>
      <w:tr w:rsidR="00124980" w:rsidRPr="005B4DFB" w14:paraId="7A2E94C4"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FA50D15" w14:textId="71887D54" w:rsidR="00124980" w:rsidRPr="007E3527" w:rsidRDefault="00124980" w:rsidP="007E3527">
            <w:pPr>
              <w:pStyle w:val="TAC"/>
              <w:keepNext w:val="0"/>
              <w:keepLines w:val="0"/>
              <w:jc w:val="left"/>
              <w:rPr>
                <w:rFonts w:cs="Arial"/>
                <w:szCs w:val="18"/>
              </w:rPr>
            </w:pPr>
            <w:r w:rsidRPr="007E3527">
              <w:rPr>
                <w:rFonts w:cs="Arial"/>
                <w:szCs w:val="18"/>
              </w:rPr>
              <w:t>UE-to-UE channel model</w:t>
            </w:r>
          </w:p>
        </w:tc>
        <w:tc>
          <w:tcPr>
            <w:tcW w:w="6962" w:type="dxa"/>
            <w:tcBorders>
              <w:top w:val="single" w:sz="4" w:space="0" w:color="auto"/>
              <w:left w:val="single" w:sz="4" w:space="0" w:color="auto"/>
              <w:bottom w:val="single" w:sz="4" w:space="0" w:color="auto"/>
              <w:right w:val="single" w:sz="4" w:space="0" w:color="auto"/>
            </w:tcBorders>
            <w:vAlign w:val="center"/>
          </w:tcPr>
          <w:p w14:paraId="233BD561" w14:textId="5AC4534A" w:rsidR="00124980" w:rsidRPr="007E3527" w:rsidRDefault="00124980" w:rsidP="00124980">
            <w:pPr>
              <w:numPr>
                <w:ilvl w:val="0"/>
                <w:numId w:val="11"/>
              </w:numPr>
              <w:spacing w:after="0"/>
              <w:rPr>
                <w:rFonts w:ascii="Arial" w:hAnsi="Arial" w:cs="Arial"/>
                <w:sz w:val="18"/>
                <w:szCs w:val="18"/>
                <w:lang w:eastAsia="x-none"/>
              </w:rPr>
            </w:pPr>
            <w:r w:rsidRPr="007E3527">
              <w:rPr>
                <w:rFonts w:ascii="Arial" w:hAnsi="Arial" w:cs="Arial"/>
                <w:sz w:val="18"/>
                <w:szCs w:val="18"/>
                <w:lang w:eastAsia="x-none"/>
              </w:rPr>
              <w:t>Option 1: BS-2-UE channel model defined in TR 38.901 [11] is revised:</w:t>
            </w:r>
          </w:p>
          <w:p w14:paraId="49759F70" w14:textId="469FDCAF" w:rsidR="00124980" w:rsidRPr="007E3527" w:rsidRDefault="00124980" w:rsidP="00124980">
            <w:pPr>
              <w:numPr>
                <w:ilvl w:val="1"/>
                <w:numId w:val="11"/>
              </w:numPr>
              <w:spacing w:after="0"/>
              <w:rPr>
                <w:rFonts w:ascii="Arial" w:hAnsi="Arial" w:cs="Arial"/>
                <w:sz w:val="18"/>
                <w:szCs w:val="18"/>
                <w:lang w:eastAsia="x-none"/>
              </w:rPr>
            </w:pPr>
            <w:r w:rsidRPr="007E3527">
              <w:rPr>
                <w:rFonts w:ascii="Arial" w:hAnsi="Arial" w:cs="Arial"/>
                <w:sz w:val="18"/>
                <w:szCs w:val="18"/>
                <w:lang w:eastAsia="x-none"/>
              </w:rPr>
              <w:t>The UE parameters in the channel model defined in 38.901 [11], e.g. UE height, antenna model, transmit power are used to replace corresponding parameters for BS.</w:t>
            </w:r>
          </w:p>
          <w:p w14:paraId="4072642E" w14:textId="34559091" w:rsidR="00124980" w:rsidRPr="007E3527" w:rsidRDefault="00124980" w:rsidP="00124980">
            <w:pPr>
              <w:numPr>
                <w:ilvl w:val="1"/>
                <w:numId w:val="11"/>
              </w:numPr>
              <w:spacing w:after="0"/>
              <w:rPr>
                <w:rFonts w:ascii="Arial" w:hAnsi="Arial" w:cs="Arial"/>
                <w:sz w:val="18"/>
                <w:szCs w:val="18"/>
                <w:lang w:eastAsia="x-none"/>
              </w:rPr>
            </w:pPr>
            <w:r w:rsidRPr="007E3527">
              <w:rPr>
                <w:rFonts w:ascii="Arial" w:hAnsi="Arial" w:cs="Arial"/>
                <w:sz w:val="18"/>
                <w:szCs w:val="18"/>
                <w:lang w:eastAsia="x-none"/>
              </w:rPr>
              <w:t>Anchor UE height to be reported by companies, e.g., anchor UE height is the same as TRP.</w:t>
            </w:r>
          </w:p>
          <w:p w14:paraId="59F3D491" w14:textId="28CC1751" w:rsidR="00124980" w:rsidRPr="007E3527" w:rsidRDefault="00124980" w:rsidP="00124980">
            <w:pPr>
              <w:numPr>
                <w:ilvl w:val="0"/>
                <w:numId w:val="11"/>
              </w:numPr>
              <w:spacing w:after="0"/>
              <w:rPr>
                <w:rFonts w:ascii="Arial" w:hAnsi="Arial" w:cs="Arial"/>
                <w:sz w:val="18"/>
                <w:szCs w:val="18"/>
                <w:lang w:eastAsia="x-none"/>
              </w:rPr>
            </w:pPr>
            <w:r w:rsidRPr="007E3527">
              <w:rPr>
                <w:rFonts w:ascii="Arial" w:hAnsi="Arial" w:cs="Arial"/>
                <w:sz w:val="18"/>
                <w:szCs w:val="18"/>
                <w:lang w:eastAsia="x-none"/>
              </w:rPr>
              <w:t>Option 2: D2D channel mode from 36.843 A.2.1.2 is used.</w:t>
            </w:r>
          </w:p>
        </w:tc>
      </w:tr>
      <w:tr w:rsidR="00680843" w:rsidRPr="005B4DFB" w14:paraId="7ADE4773"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12D9D31B" w14:textId="600B2825" w:rsidR="00680843" w:rsidRPr="007E3527" w:rsidRDefault="00BF4710" w:rsidP="007E3527">
            <w:pPr>
              <w:pStyle w:val="TAC"/>
              <w:keepNext w:val="0"/>
              <w:keepLines w:val="0"/>
              <w:jc w:val="left"/>
              <w:rPr>
                <w:rFonts w:cs="Arial"/>
                <w:szCs w:val="18"/>
              </w:rPr>
            </w:pPr>
            <w:r w:rsidRPr="007E3527">
              <w:rPr>
                <w:rFonts w:cs="Arial"/>
                <w:szCs w:val="18"/>
              </w:rPr>
              <w:t>Anchor UE dropping</w:t>
            </w:r>
          </w:p>
        </w:tc>
        <w:tc>
          <w:tcPr>
            <w:tcW w:w="6962" w:type="dxa"/>
            <w:tcBorders>
              <w:top w:val="single" w:sz="4" w:space="0" w:color="auto"/>
              <w:left w:val="single" w:sz="4" w:space="0" w:color="auto"/>
              <w:bottom w:val="single" w:sz="4" w:space="0" w:color="auto"/>
              <w:right w:val="single" w:sz="4" w:space="0" w:color="auto"/>
            </w:tcBorders>
            <w:vAlign w:val="center"/>
          </w:tcPr>
          <w:p w14:paraId="49847DE3" w14:textId="06610275" w:rsidR="00680843" w:rsidRPr="007E3527" w:rsidRDefault="00BF4710" w:rsidP="007E3527">
            <w:pPr>
              <w:spacing w:after="0"/>
              <w:rPr>
                <w:rFonts w:ascii="Arial" w:hAnsi="Arial" w:cs="Arial"/>
                <w:sz w:val="18"/>
                <w:szCs w:val="18"/>
                <w:lang w:eastAsia="x-none"/>
              </w:rPr>
            </w:pPr>
            <w:r w:rsidRPr="007E3527">
              <w:rPr>
                <w:rFonts w:ascii="Arial" w:hAnsi="Arial" w:cs="Arial"/>
                <w:iCs/>
                <w:kern w:val="2"/>
                <w:sz w:val="18"/>
                <w:szCs w:val="18"/>
              </w:rPr>
              <w:t>Companies to report how to drop anchor UEs and how to select anchor UEs</w:t>
            </w:r>
            <w:r w:rsidR="00F31C83" w:rsidRPr="007E3527">
              <w:rPr>
                <w:rFonts w:ascii="Arial" w:hAnsi="Arial" w:cs="Arial"/>
                <w:iCs/>
                <w:kern w:val="2"/>
                <w:sz w:val="18"/>
                <w:szCs w:val="18"/>
              </w:rPr>
              <w:t>.</w:t>
            </w:r>
          </w:p>
        </w:tc>
      </w:tr>
      <w:tr w:rsidR="00124980" w:rsidRPr="005B4DFB" w14:paraId="2EC288C1"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351F820" w14:textId="1C808453" w:rsidR="00124980" w:rsidRPr="007E3527" w:rsidRDefault="00124980" w:rsidP="007E3527">
            <w:pPr>
              <w:pStyle w:val="TAC"/>
              <w:keepNext w:val="0"/>
              <w:keepLines w:val="0"/>
              <w:jc w:val="left"/>
              <w:rPr>
                <w:rFonts w:cs="Arial"/>
                <w:szCs w:val="18"/>
              </w:rPr>
            </w:pPr>
            <w:r w:rsidRPr="007E3527">
              <w:rPr>
                <w:rFonts w:cs="Arial"/>
                <w:szCs w:val="18"/>
              </w:rPr>
              <w:t>Performance metrics</w:t>
            </w:r>
          </w:p>
        </w:tc>
        <w:tc>
          <w:tcPr>
            <w:tcW w:w="6962" w:type="dxa"/>
            <w:tcBorders>
              <w:top w:val="single" w:sz="4" w:space="0" w:color="auto"/>
              <w:left w:val="single" w:sz="4" w:space="0" w:color="auto"/>
              <w:bottom w:val="single" w:sz="4" w:space="0" w:color="auto"/>
              <w:right w:val="single" w:sz="4" w:space="0" w:color="auto"/>
            </w:tcBorders>
            <w:vAlign w:val="center"/>
          </w:tcPr>
          <w:p w14:paraId="7AA889FC" w14:textId="79BC90EA" w:rsidR="00124980" w:rsidRPr="007E3527" w:rsidRDefault="00124980" w:rsidP="00124980">
            <w:pPr>
              <w:spacing w:after="0"/>
              <w:rPr>
                <w:rFonts w:ascii="Arial" w:hAnsi="Arial" w:cs="Arial"/>
                <w:sz w:val="18"/>
                <w:szCs w:val="18"/>
                <w:lang w:eastAsia="x-none"/>
              </w:rPr>
            </w:pPr>
            <w:r w:rsidRPr="007E3527">
              <w:rPr>
                <w:rFonts w:ascii="Arial" w:hAnsi="Arial" w:cs="Arial"/>
                <w:sz w:val="18"/>
                <w:szCs w:val="18"/>
                <w:lang w:eastAsia="x-none"/>
              </w:rPr>
              <w:t>At least include absolute and relative positioning accuracy</w:t>
            </w:r>
          </w:p>
        </w:tc>
      </w:tr>
    </w:tbl>
    <w:p w14:paraId="747EFBD5" w14:textId="77777777" w:rsidR="003F080D" w:rsidRDefault="003F080D" w:rsidP="009B3D2E"/>
    <w:p w14:paraId="76E96CE2" w14:textId="1D17F1CC" w:rsidR="00B9488D" w:rsidRDefault="00B9488D" w:rsidP="00DF0D4E">
      <w:pPr>
        <w:pStyle w:val="Heading1"/>
      </w:pPr>
      <w:bookmarkStart w:id="1945" w:name="_Toc116827526"/>
      <w:r>
        <w:t xml:space="preserve">Annex A.2: Evaluation Methodology for </w:t>
      </w:r>
      <w:r w:rsidR="00251D84" w:rsidRPr="00F20EF3">
        <w:t>PRS/SRS B</w:t>
      </w:r>
      <w:r w:rsidR="00251D84">
        <w:t>andwidth</w:t>
      </w:r>
      <w:r w:rsidR="00251D84" w:rsidRPr="00F20EF3">
        <w:t xml:space="preserve"> Aggregation</w:t>
      </w:r>
      <w:bookmarkEnd w:id="1945"/>
    </w:p>
    <w:p w14:paraId="54EBA5F9" w14:textId="335FDC73" w:rsidR="00B9488D" w:rsidRDefault="00B9488D" w:rsidP="009B3D2E"/>
    <w:p w14:paraId="45289EB1" w14:textId="61238CAA" w:rsidR="00B9488D" w:rsidRDefault="00B9488D" w:rsidP="00DF0D4E">
      <w:pPr>
        <w:pStyle w:val="Heading1"/>
      </w:pPr>
      <w:bookmarkStart w:id="1946" w:name="_Toc116827527"/>
      <w:r>
        <w:t xml:space="preserve">Annex A.3: Evaluation Methodology for </w:t>
      </w:r>
      <w:r w:rsidR="00B032F0">
        <w:t>NR Carrier Phase Positioning</w:t>
      </w:r>
      <w:bookmarkEnd w:id="1946"/>
    </w:p>
    <w:p w14:paraId="7D5AF747" w14:textId="77777777" w:rsidR="00AC5D72" w:rsidRPr="00AC5D72" w:rsidRDefault="00AC5D72" w:rsidP="009B3D2E">
      <w:pPr>
        <w:rPr>
          <w:rFonts w:eastAsia="Batang"/>
          <w:szCs w:val="24"/>
          <w:lang w:eastAsia="x-none"/>
        </w:rPr>
      </w:pPr>
      <w:r w:rsidRPr="00AC5D72">
        <w:rPr>
          <w:rFonts w:eastAsia="Batang"/>
          <w:szCs w:val="24"/>
          <w:lang w:eastAsia="x-none"/>
        </w:rPr>
        <w:t>NR carrier phase positioning performance will be evaluated at least with the carrier phase measurements of a single measurement instance.</w:t>
      </w:r>
    </w:p>
    <w:p w14:paraId="7F98E956" w14:textId="5AA815D8" w:rsidR="00B9488D" w:rsidRDefault="00171687" w:rsidP="009B3D2E">
      <w:r>
        <w:t>For evaluations of NR carrier phase positioning, the relevant evaluation assumptions as in TR 38.855 [12] and TR 38.857 [2] are reused, with optional modifications to the assumptions based on appropriate justification.</w:t>
      </w:r>
    </w:p>
    <w:p w14:paraId="22AC9651" w14:textId="494C2EA4" w:rsidR="00171687" w:rsidRDefault="00171687" w:rsidP="009B3D2E">
      <w:r>
        <w:lastRenderedPageBreak/>
        <w:t xml:space="preserve">Evaluations for FR1 bands are considered as baseline while those for FR2 bands </w:t>
      </w:r>
      <w:r w:rsidR="00AC5D72">
        <w:t>are optional.</w:t>
      </w:r>
    </w:p>
    <w:p w14:paraId="209BBF0B" w14:textId="2AD7CD8D" w:rsidR="00AC5D72" w:rsidRDefault="00AC5D72" w:rsidP="00AC5D72">
      <w:r>
        <w:t>For modelling of error sources, the following may be considered:</w:t>
      </w:r>
    </w:p>
    <w:p w14:paraId="434F6CA1" w14:textId="3C9E071B" w:rsidR="00617D89" w:rsidRPr="00AC5D72" w:rsidRDefault="00BF0640" w:rsidP="00BF0640">
      <w:pPr>
        <w:pStyle w:val="B1"/>
      </w:pPr>
      <w:r>
        <w:t>-</w:t>
      </w:r>
      <w:r>
        <w:tab/>
      </w:r>
      <w:r w:rsidR="00617D89" w:rsidRPr="00AC5D72">
        <w:t>Phase noise (FR2)</w:t>
      </w:r>
    </w:p>
    <w:p w14:paraId="5907355A" w14:textId="6D772E21" w:rsidR="00617D89" w:rsidRPr="00AC5D72" w:rsidRDefault="00BF0640" w:rsidP="00BF0640">
      <w:pPr>
        <w:pStyle w:val="B1"/>
      </w:pPr>
      <w:r>
        <w:t>-</w:t>
      </w:r>
      <w:r>
        <w:tab/>
      </w:r>
      <w:r w:rsidR="00617D89" w:rsidRPr="00AC5D72">
        <w:t>CFO/Doppler</w:t>
      </w:r>
    </w:p>
    <w:p w14:paraId="0496A7DF" w14:textId="5C8CABDB" w:rsidR="00617D89" w:rsidRPr="00AC5D72" w:rsidRDefault="00BF0640" w:rsidP="00BF0640">
      <w:pPr>
        <w:pStyle w:val="B1"/>
      </w:pPr>
      <w:r>
        <w:t>-</w:t>
      </w:r>
      <w:r>
        <w:tab/>
      </w:r>
      <w:r w:rsidR="00617D89" w:rsidRPr="00AC5D72">
        <w:t>Oscillator-drift</w:t>
      </w:r>
    </w:p>
    <w:p w14:paraId="22B2D840" w14:textId="5E52FF5E" w:rsidR="00617D89" w:rsidRPr="00AC5D72" w:rsidRDefault="00BF0640" w:rsidP="00BF0640">
      <w:pPr>
        <w:pStyle w:val="B1"/>
      </w:pPr>
      <w:r>
        <w:t>-</w:t>
      </w:r>
      <w:r>
        <w:tab/>
      </w:r>
      <w:r w:rsidR="00617D89" w:rsidRPr="00AC5D72">
        <w:t>Transmitter/receiver antenna reference point location errors</w:t>
      </w:r>
    </w:p>
    <w:p w14:paraId="421ED89B" w14:textId="0D5AFDA0" w:rsidR="00617D89" w:rsidRPr="00AC5D72" w:rsidRDefault="00BF0640" w:rsidP="00BF0640">
      <w:pPr>
        <w:pStyle w:val="B1"/>
      </w:pPr>
      <w:r>
        <w:t>-</w:t>
      </w:r>
      <w:r>
        <w:tab/>
      </w:r>
      <w:r w:rsidR="00617D89" w:rsidRPr="00AC5D72">
        <w:t>Transmitter/receiver initial phase error</w:t>
      </w:r>
    </w:p>
    <w:p w14:paraId="3468857B" w14:textId="54309132" w:rsidR="00617D89" w:rsidRPr="00AC5D72" w:rsidRDefault="00BF0640" w:rsidP="00BF0640">
      <w:pPr>
        <w:pStyle w:val="B1"/>
      </w:pPr>
      <w:r>
        <w:t>-</w:t>
      </w:r>
      <w:r>
        <w:tab/>
      </w:r>
      <w:r w:rsidR="00617D89" w:rsidRPr="00AC5D72">
        <w:t>Phase center offset</w:t>
      </w:r>
    </w:p>
    <w:p w14:paraId="28D58AFD" w14:textId="1C3C7731" w:rsidR="00617D89" w:rsidRPr="00AC5D72" w:rsidRDefault="00BF0640" w:rsidP="00BF0640">
      <w:pPr>
        <w:pStyle w:val="B1"/>
      </w:pPr>
      <w:r>
        <w:rPr>
          <w:rFonts w:eastAsia="Batang"/>
          <w:bCs/>
          <w:iCs/>
          <w:szCs w:val="24"/>
          <w:lang w:eastAsia="x-none"/>
        </w:rPr>
        <w:t>-</w:t>
      </w:r>
      <w:r>
        <w:rPr>
          <w:rFonts w:eastAsia="Batang"/>
          <w:bCs/>
          <w:iCs/>
          <w:szCs w:val="24"/>
          <w:lang w:eastAsia="x-none"/>
        </w:rPr>
        <w:tab/>
      </w:r>
      <w:r w:rsidR="00617D89" w:rsidRPr="00AC5D72">
        <w:rPr>
          <w:rFonts w:eastAsia="Batang"/>
          <w:bCs/>
          <w:iCs/>
          <w:szCs w:val="24"/>
          <w:lang w:eastAsia="x-none"/>
        </w:rPr>
        <w:t>Note: Other error sources are not precluded</w:t>
      </w:r>
    </w:p>
    <w:p w14:paraId="2341D471" w14:textId="0447589B" w:rsidR="00617D89" w:rsidRPr="00617D89" w:rsidRDefault="00BF0640" w:rsidP="00BF0640">
      <w:pPr>
        <w:pStyle w:val="B1"/>
      </w:pPr>
      <w:r>
        <w:rPr>
          <w:rFonts w:eastAsia="Batang"/>
          <w:bCs/>
          <w:iCs/>
          <w:szCs w:val="24"/>
          <w:lang w:eastAsia="x-none"/>
        </w:rPr>
        <w:t>-</w:t>
      </w:r>
      <w:r>
        <w:rPr>
          <w:rFonts w:eastAsia="Batang"/>
          <w:bCs/>
          <w:iCs/>
          <w:szCs w:val="24"/>
          <w:lang w:eastAsia="x-none"/>
        </w:rPr>
        <w:tab/>
      </w:r>
      <w:r w:rsidR="00617D89">
        <w:rPr>
          <w:rFonts w:eastAsia="Batang"/>
          <w:bCs/>
          <w:iCs/>
          <w:szCs w:val="24"/>
          <w:lang w:eastAsia="x-none"/>
        </w:rPr>
        <w:t xml:space="preserve">Note: </w:t>
      </w:r>
      <w:r w:rsidR="00617D89" w:rsidRPr="00AC5D72">
        <w:t>UE mobility can be considered in the evaluations</w:t>
      </w:r>
    </w:p>
    <w:p w14:paraId="2F7FC64C" w14:textId="7C2E6404" w:rsidR="00617D89" w:rsidRPr="00AC5D72" w:rsidRDefault="00BF0640" w:rsidP="00BF0640">
      <w:pPr>
        <w:pStyle w:val="B1"/>
      </w:pPr>
      <w:r>
        <w:rPr>
          <w:rFonts w:eastAsia="Batang"/>
          <w:bCs/>
          <w:iCs/>
          <w:szCs w:val="24"/>
          <w:lang w:eastAsia="x-none"/>
        </w:rPr>
        <w:t>-</w:t>
      </w:r>
      <w:r>
        <w:rPr>
          <w:rFonts w:eastAsia="Batang"/>
          <w:bCs/>
          <w:iCs/>
          <w:szCs w:val="24"/>
          <w:lang w:eastAsia="x-none"/>
        </w:rPr>
        <w:tab/>
      </w:r>
      <w:r w:rsidR="00617D89" w:rsidRPr="00AC5D72">
        <w:rPr>
          <w:rFonts w:eastAsia="Batang"/>
          <w:bCs/>
          <w:iCs/>
          <w:szCs w:val="24"/>
          <w:lang w:eastAsia="x-none"/>
        </w:rPr>
        <w:t>Note: one or more error sources can be evaluated jointly</w:t>
      </w:r>
    </w:p>
    <w:p w14:paraId="53E723E1" w14:textId="4F9A1CF3" w:rsidR="00617D89" w:rsidRPr="00617D89" w:rsidRDefault="00BF0640" w:rsidP="00BF0640">
      <w:pPr>
        <w:pStyle w:val="B1"/>
      </w:pPr>
      <w:r>
        <w:rPr>
          <w:rFonts w:eastAsia="Batang"/>
          <w:bCs/>
          <w:iCs/>
          <w:szCs w:val="24"/>
          <w:lang w:eastAsia="x-none"/>
        </w:rPr>
        <w:t>-</w:t>
      </w:r>
      <w:r>
        <w:rPr>
          <w:rFonts w:eastAsia="Batang"/>
          <w:bCs/>
          <w:iCs/>
          <w:szCs w:val="24"/>
          <w:lang w:eastAsia="x-none"/>
        </w:rPr>
        <w:tab/>
      </w:r>
      <w:r w:rsidR="00617D89" w:rsidRPr="00AC5D72">
        <w:rPr>
          <w:rFonts w:eastAsia="Batang"/>
          <w:bCs/>
          <w:iCs/>
          <w:szCs w:val="24"/>
          <w:lang w:eastAsia="x-none"/>
        </w:rPr>
        <w:t>Note: companies should provide the error sources model with their evaluations</w:t>
      </w:r>
    </w:p>
    <w:p w14:paraId="7A50485D" w14:textId="68D29E47" w:rsidR="00617D89" w:rsidRDefault="00617D89" w:rsidP="00617D89">
      <w:pPr>
        <w:rPr>
          <w:rFonts w:eastAsia="Batang"/>
          <w:bCs/>
          <w:iCs/>
          <w:szCs w:val="24"/>
          <w:lang w:eastAsia="x-none"/>
        </w:rPr>
      </w:pPr>
      <w:r w:rsidRPr="00AC5D72">
        <w:rPr>
          <w:rFonts w:eastAsia="Batang"/>
          <w:bCs/>
          <w:iCs/>
          <w:szCs w:val="24"/>
          <w:lang w:eastAsia="x-none"/>
        </w:rPr>
        <w:t xml:space="preserve">The impact of multipath </w:t>
      </w:r>
      <w:r>
        <w:rPr>
          <w:rFonts w:eastAsia="Batang"/>
          <w:bCs/>
          <w:iCs/>
          <w:szCs w:val="24"/>
          <w:lang w:eastAsia="x-none"/>
        </w:rPr>
        <w:t xml:space="preserve">will </w:t>
      </w:r>
      <w:r w:rsidRPr="00AC5D72">
        <w:rPr>
          <w:rFonts w:eastAsia="Batang"/>
          <w:bCs/>
          <w:iCs/>
          <w:szCs w:val="24"/>
          <w:lang w:eastAsia="x-none"/>
        </w:rPr>
        <w:t xml:space="preserve">be </w:t>
      </w:r>
      <w:r>
        <w:rPr>
          <w:rFonts w:eastAsia="Batang"/>
          <w:bCs/>
          <w:iCs/>
          <w:szCs w:val="24"/>
          <w:lang w:eastAsia="x-none"/>
        </w:rPr>
        <w:t xml:space="preserve">considered as part of </w:t>
      </w:r>
      <w:r w:rsidRPr="00AC5D72">
        <w:rPr>
          <w:rFonts w:eastAsia="Batang"/>
          <w:bCs/>
          <w:iCs/>
          <w:szCs w:val="24"/>
          <w:lang w:eastAsia="x-none"/>
        </w:rPr>
        <w:t>evaluat</w:t>
      </w:r>
      <w:r>
        <w:rPr>
          <w:rFonts w:eastAsia="Batang"/>
          <w:bCs/>
          <w:iCs/>
          <w:szCs w:val="24"/>
          <w:lang w:eastAsia="x-none"/>
        </w:rPr>
        <w:t>ions of NR</w:t>
      </w:r>
      <w:r w:rsidRPr="00AC5D72">
        <w:rPr>
          <w:rFonts w:eastAsia="Batang"/>
          <w:bCs/>
          <w:iCs/>
          <w:szCs w:val="24"/>
          <w:lang w:eastAsia="x-none"/>
        </w:rPr>
        <w:t xml:space="preserve"> carrier phase positioning</w:t>
      </w:r>
      <w:r>
        <w:rPr>
          <w:rFonts w:eastAsia="Batang"/>
          <w:bCs/>
          <w:iCs/>
          <w:szCs w:val="24"/>
          <w:lang w:eastAsia="x-none"/>
        </w:rPr>
        <w:t>, and t</w:t>
      </w:r>
      <w:r w:rsidRPr="00516165">
        <w:rPr>
          <w:rFonts w:eastAsia="Batang"/>
          <w:bCs/>
          <w:iCs/>
          <w:szCs w:val="24"/>
          <w:lang w:eastAsia="x-none"/>
        </w:rPr>
        <w:t>he methods of mitigating the impact of multipath for the carrier phase positioning will be studied, if it is considered necessary after the evaluation</w:t>
      </w:r>
      <w:r>
        <w:rPr>
          <w:rFonts w:eastAsia="Batang"/>
          <w:bCs/>
          <w:iCs/>
          <w:szCs w:val="24"/>
          <w:lang w:eastAsia="x-none"/>
        </w:rPr>
        <w:t>.</w:t>
      </w:r>
      <w:r w:rsidR="0097314B">
        <w:rPr>
          <w:rFonts w:eastAsia="Batang"/>
          <w:bCs/>
          <w:iCs/>
          <w:szCs w:val="24"/>
          <w:lang w:eastAsia="x-none"/>
        </w:rPr>
        <w:t xml:space="preserve"> </w:t>
      </w:r>
    </w:p>
    <w:p w14:paraId="552ABB50" w14:textId="10BEF8BD" w:rsidR="002C727C" w:rsidRPr="002C727C" w:rsidRDefault="002C727C" w:rsidP="002A2B1B">
      <w:pPr>
        <w:rPr>
          <w:rFonts w:eastAsia="Batang"/>
          <w:bCs/>
          <w:iCs/>
          <w:szCs w:val="24"/>
          <w:lang w:eastAsia="x-none"/>
        </w:rPr>
      </w:pPr>
      <w:r>
        <w:rPr>
          <w:rFonts w:eastAsia="Batang"/>
          <w:bCs/>
          <w:iCs/>
          <w:szCs w:val="24"/>
          <w:lang w:eastAsia="x-none"/>
        </w:rPr>
        <w:t>T</w:t>
      </w:r>
      <w:r w:rsidRPr="002C727C">
        <w:rPr>
          <w:rFonts w:eastAsia="Batang"/>
          <w:bCs/>
          <w:iCs/>
          <w:szCs w:val="24"/>
          <w:lang w:eastAsia="x-none"/>
        </w:rPr>
        <w:t>he following multipath mitigation methods for the carrier phase positioning, which include, but are not limited to, the following</w:t>
      </w:r>
      <w:r>
        <w:rPr>
          <w:rFonts w:eastAsia="Batang"/>
          <w:bCs/>
          <w:iCs/>
          <w:szCs w:val="24"/>
          <w:lang w:eastAsia="x-none"/>
        </w:rPr>
        <w:t xml:space="preserve"> are </w:t>
      </w:r>
      <w:r w:rsidR="00557375">
        <w:rPr>
          <w:rFonts w:eastAsia="Batang"/>
          <w:bCs/>
          <w:iCs/>
          <w:szCs w:val="24"/>
          <w:lang w:eastAsia="x-none"/>
        </w:rPr>
        <w:t>expected to be evaluated</w:t>
      </w:r>
      <w:r w:rsidRPr="002C727C">
        <w:rPr>
          <w:rFonts w:eastAsia="Batang"/>
          <w:bCs/>
          <w:iCs/>
          <w:szCs w:val="24"/>
          <w:lang w:eastAsia="x-none"/>
        </w:rPr>
        <w:t>:</w:t>
      </w:r>
    </w:p>
    <w:p w14:paraId="6360D6D5" w14:textId="116C8CFD" w:rsidR="002C727C" w:rsidRPr="002C727C" w:rsidRDefault="00BF0640" w:rsidP="00BF0640">
      <w:pPr>
        <w:pStyle w:val="B1"/>
      </w:pPr>
      <w:r>
        <w:t>-</w:t>
      </w:r>
      <w:r>
        <w:tab/>
      </w:r>
      <w:r w:rsidR="002C727C" w:rsidRPr="002C727C">
        <w:t>The methods of estimating the carrier phase of the first path</w:t>
      </w:r>
    </w:p>
    <w:p w14:paraId="151EA35D" w14:textId="459EF9EC" w:rsidR="002C727C" w:rsidRPr="002C727C" w:rsidRDefault="00BF0640" w:rsidP="00BF0640">
      <w:pPr>
        <w:pStyle w:val="B2"/>
      </w:pPr>
      <w:r>
        <w:t>-</w:t>
      </w:r>
      <w:r>
        <w:tab/>
      </w:r>
      <w:r w:rsidR="002C727C" w:rsidRPr="002C727C">
        <w:t>Note: Both time-domain and frequency-domain methods can be considered</w:t>
      </w:r>
    </w:p>
    <w:p w14:paraId="536DF589" w14:textId="70ED86CA" w:rsidR="002C727C" w:rsidRPr="002C727C" w:rsidRDefault="00BF0640" w:rsidP="00BF0640">
      <w:pPr>
        <w:pStyle w:val="B1"/>
      </w:pPr>
      <w:r>
        <w:t>-</w:t>
      </w:r>
      <w:r>
        <w:tab/>
      </w:r>
      <w:r w:rsidR="002C727C" w:rsidRPr="002C727C">
        <w:t>LOS/NLOS/ Multi-path indication for the carrier phase measurements for improving the accuracy of the position calculation</w:t>
      </w:r>
    </w:p>
    <w:p w14:paraId="3C715EF0" w14:textId="64D666A3" w:rsidR="002C727C" w:rsidRPr="002C727C" w:rsidRDefault="00BF0640" w:rsidP="00BF0640">
      <w:pPr>
        <w:pStyle w:val="B2"/>
      </w:pPr>
      <w:r>
        <w:t>-</w:t>
      </w:r>
      <w:r>
        <w:tab/>
      </w:r>
      <w:r w:rsidR="002C727C" w:rsidRPr="002C727C">
        <w:t>Rel-17 LOS/NLOS indicator can be used as the starting point</w:t>
      </w:r>
    </w:p>
    <w:p w14:paraId="6453F2AE" w14:textId="11689902" w:rsidR="002C727C" w:rsidRPr="002C727C" w:rsidRDefault="00BF0640" w:rsidP="00BF0640">
      <w:pPr>
        <w:pStyle w:val="B1"/>
      </w:pPr>
      <w:r>
        <w:t>-</w:t>
      </w:r>
      <w:r>
        <w:tab/>
      </w:r>
      <w:r w:rsidR="002C727C" w:rsidRPr="002C727C">
        <w:t>measurements of the first path and additional paths</w:t>
      </w:r>
    </w:p>
    <w:p w14:paraId="0391E0B8" w14:textId="6A414246" w:rsidR="002C727C" w:rsidRPr="002C727C" w:rsidRDefault="00BF0640" w:rsidP="00BF0640">
      <w:pPr>
        <w:pStyle w:val="B2"/>
      </w:pPr>
      <w:r>
        <w:t>-</w:t>
      </w:r>
      <w:r>
        <w:tab/>
      </w:r>
      <w:r w:rsidR="002C727C" w:rsidRPr="002C727C">
        <w:t>E.g.</w:t>
      </w:r>
      <w:r w:rsidR="00557375">
        <w:t>,</w:t>
      </w:r>
      <w:r w:rsidR="002C727C" w:rsidRPr="002C727C">
        <w:t xml:space="preserve"> carrier phase measurements, timing measurements</w:t>
      </w:r>
    </w:p>
    <w:p w14:paraId="0E66AEB7" w14:textId="444FC045" w:rsidR="002C727C" w:rsidRPr="002C727C" w:rsidRDefault="00BF0640" w:rsidP="00BF0640">
      <w:pPr>
        <w:pStyle w:val="B1"/>
      </w:pPr>
      <w:r>
        <w:t>-</w:t>
      </w:r>
      <w:r>
        <w:tab/>
      </w:r>
      <w:r w:rsidR="00557375">
        <w:t>O</w:t>
      </w:r>
      <w:r w:rsidR="002C727C" w:rsidRPr="002C727C">
        <w:t>ther channel information, such as RSRP/RSRPP, CIR/CFR, etc.</w:t>
      </w:r>
    </w:p>
    <w:p w14:paraId="74F51450" w14:textId="2C67E03C" w:rsidR="00617D89" w:rsidRDefault="00617D89" w:rsidP="00617D89">
      <w:r w:rsidRPr="00AC5D72">
        <w:t xml:space="preserve">Further, </w:t>
      </w:r>
      <w:r>
        <w:t>t</w:t>
      </w:r>
      <w:r w:rsidRPr="00516165">
        <w:t>he use of PRUs to facilitate NR carrier phase positioning can be evaluated.</w:t>
      </w:r>
    </w:p>
    <w:p w14:paraId="28123910" w14:textId="17D95996" w:rsidR="00DA6BF8" w:rsidRDefault="003A378F" w:rsidP="00617D89">
      <w:r>
        <w:t xml:space="preserve">Table A.3-1 provides the assumptions </w:t>
      </w:r>
      <w:r w:rsidR="00BC6721">
        <w:t>for the evaluation of NR carrier phase positioning.</w:t>
      </w:r>
    </w:p>
    <w:p w14:paraId="49774BED" w14:textId="220CDB11" w:rsidR="00DA6BF8" w:rsidRPr="00460C44" w:rsidRDefault="00DA6BF8" w:rsidP="00DA6BF8">
      <w:pPr>
        <w:pStyle w:val="TH"/>
      </w:pPr>
      <w:r w:rsidRPr="00460C44">
        <w:t>Table A.</w:t>
      </w:r>
      <w:r>
        <w:t>3</w:t>
      </w:r>
      <w:r w:rsidRPr="00460C44">
        <w:t>-</w:t>
      </w:r>
      <w:r>
        <w:t>1</w:t>
      </w:r>
      <w:r w:rsidRPr="00460C44">
        <w:t xml:space="preserve">: </w:t>
      </w:r>
      <w:r w:rsidR="00BC6721">
        <w:t>A</w:t>
      </w:r>
      <w:r w:rsidRPr="00460C44">
        <w:t xml:space="preserve">ssumptions for </w:t>
      </w:r>
      <w:r w:rsidR="00BC6721">
        <w:t>evaluation of NR carrier phase positioning</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3487"/>
        <w:gridCol w:w="3357"/>
      </w:tblGrid>
      <w:tr w:rsidR="00DA6BF8" w:rsidRPr="006010FB" w14:paraId="113F2881" w14:textId="77777777" w:rsidTr="00CE6E26">
        <w:trPr>
          <w:trHeight w:val="88"/>
          <w:tblHeader/>
        </w:trPr>
        <w:tc>
          <w:tcPr>
            <w:tcW w:w="22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A8A03D" w14:textId="77777777" w:rsidR="00DA6BF8" w:rsidRPr="007E3527" w:rsidRDefault="00DA6BF8" w:rsidP="00CE6E26">
            <w:pPr>
              <w:pStyle w:val="TAH"/>
              <w:keepNext w:val="0"/>
              <w:keepLines w:val="0"/>
              <w:rPr>
                <w:rFonts w:cs="Arial"/>
                <w:szCs w:val="18"/>
              </w:rPr>
            </w:pPr>
            <w:r w:rsidRPr="007E3527">
              <w:rPr>
                <w:rFonts w:cs="Arial"/>
                <w:szCs w:val="18"/>
              </w:rPr>
              <w:t>Assumptions</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017EF2B" w14:textId="77777777" w:rsidR="00DA6BF8" w:rsidRPr="007E3527" w:rsidRDefault="00DA6BF8" w:rsidP="00CE6E26">
            <w:pPr>
              <w:pStyle w:val="TAH"/>
              <w:keepNext w:val="0"/>
              <w:keepLines w:val="0"/>
              <w:rPr>
                <w:rFonts w:cs="Arial"/>
                <w:szCs w:val="18"/>
              </w:rPr>
            </w:pPr>
            <w:r w:rsidRPr="007E3527">
              <w:rPr>
                <w:rFonts w:cs="Arial"/>
                <w:szCs w:val="18"/>
              </w:rPr>
              <w:t>Value</w:t>
            </w:r>
          </w:p>
        </w:tc>
      </w:tr>
      <w:tr w:rsidR="00DA6BF8" w:rsidRPr="006010FB" w14:paraId="24AA5181" w14:textId="77777777" w:rsidTr="00CE6E26">
        <w:trPr>
          <w:trHeight w:val="187"/>
        </w:trPr>
        <w:tc>
          <w:tcPr>
            <w:tcW w:w="2231" w:type="dxa"/>
            <w:tcBorders>
              <w:top w:val="single" w:sz="4" w:space="0" w:color="auto"/>
              <w:left w:val="single" w:sz="4" w:space="0" w:color="auto"/>
              <w:bottom w:val="single" w:sz="4" w:space="0" w:color="auto"/>
              <w:right w:val="single" w:sz="4" w:space="0" w:color="auto"/>
            </w:tcBorders>
            <w:vAlign w:val="center"/>
          </w:tcPr>
          <w:p w14:paraId="3F01A0AC" w14:textId="39BE3C00" w:rsidR="00DA6BF8" w:rsidRPr="007E3527" w:rsidRDefault="009F2178" w:rsidP="00CE6E26">
            <w:pPr>
              <w:pStyle w:val="TAC"/>
              <w:keepNext w:val="0"/>
              <w:keepLines w:val="0"/>
              <w:jc w:val="left"/>
              <w:rPr>
                <w:rFonts w:cs="Arial"/>
                <w:szCs w:val="18"/>
              </w:rPr>
            </w:pPr>
            <w:r>
              <w:rPr>
                <w:rFonts w:cs="Arial"/>
                <w:szCs w:val="18"/>
              </w:rPr>
              <w:t>Scenarios</w:t>
            </w:r>
          </w:p>
        </w:tc>
        <w:tc>
          <w:tcPr>
            <w:tcW w:w="6844" w:type="dxa"/>
            <w:gridSpan w:val="2"/>
            <w:tcBorders>
              <w:top w:val="single" w:sz="4" w:space="0" w:color="auto"/>
              <w:left w:val="single" w:sz="4" w:space="0" w:color="auto"/>
              <w:bottom w:val="single" w:sz="4" w:space="0" w:color="auto"/>
              <w:right w:val="single" w:sz="4" w:space="0" w:color="auto"/>
            </w:tcBorders>
            <w:vAlign w:val="center"/>
          </w:tcPr>
          <w:p w14:paraId="5BBF6CEF" w14:textId="77777777" w:rsidR="009F2178" w:rsidRPr="00C516BF" w:rsidRDefault="009F2178" w:rsidP="00C516BF">
            <w:pPr>
              <w:keepNext/>
              <w:keepLines/>
              <w:widowControl w:val="0"/>
              <w:numPr>
                <w:ilvl w:val="0"/>
                <w:numId w:val="37"/>
              </w:numPr>
              <w:snapToGrid w:val="0"/>
              <w:rPr>
                <w:rFonts w:ascii="Arial" w:eastAsia="Malgun Gothic" w:hAnsi="Arial" w:cs="Arial"/>
                <w:sz w:val="18"/>
                <w:szCs w:val="18"/>
              </w:rPr>
            </w:pPr>
            <w:r w:rsidRPr="00C516BF">
              <w:rPr>
                <w:rFonts w:ascii="Arial" w:eastAsia="Malgun Gothic" w:hAnsi="Arial" w:cs="Arial"/>
                <w:sz w:val="18"/>
                <w:szCs w:val="18"/>
              </w:rPr>
              <w:t>Baseline: InF-SH, InF-DH</w:t>
            </w:r>
          </w:p>
          <w:p w14:paraId="59C2E59D" w14:textId="77777777" w:rsidR="009F2178" w:rsidRPr="00C516BF" w:rsidRDefault="009F2178" w:rsidP="00C516BF">
            <w:pPr>
              <w:keepNext/>
              <w:keepLines/>
              <w:widowControl w:val="0"/>
              <w:numPr>
                <w:ilvl w:val="0"/>
                <w:numId w:val="37"/>
              </w:numPr>
              <w:snapToGrid w:val="0"/>
              <w:rPr>
                <w:rFonts w:ascii="Arial" w:eastAsia="Malgun Gothic" w:hAnsi="Arial" w:cs="Arial"/>
                <w:sz w:val="18"/>
                <w:szCs w:val="18"/>
              </w:rPr>
            </w:pPr>
            <w:r w:rsidRPr="00C516BF">
              <w:rPr>
                <w:rFonts w:ascii="Arial" w:eastAsia="Malgun Gothic" w:hAnsi="Arial" w:cs="Arial"/>
                <w:sz w:val="18"/>
                <w:szCs w:val="18"/>
              </w:rPr>
              <w:t>Optional: Indoor Open Office, Umi, Highway scenarios</w:t>
            </w:r>
          </w:p>
          <w:p w14:paraId="24EF9B3E" w14:textId="11815DE5" w:rsidR="009F2178" w:rsidRPr="00C516BF" w:rsidRDefault="009F2178" w:rsidP="00C516BF">
            <w:pPr>
              <w:keepNext/>
              <w:keepLines/>
              <w:widowControl w:val="0"/>
              <w:numPr>
                <w:ilvl w:val="1"/>
                <w:numId w:val="37"/>
              </w:numPr>
              <w:snapToGrid w:val="0"/>
              <w:rPr>
                <w:rFonts w:ascii="Arial" w:eastAsia="Malgun Gothic" w:hAnsi="Arial" w:cs="Arial"/>
                <w:sz w:val="18"/>
                <w:szCs w:val="18"/>
              </w:rPr>
            </w:pPr>
            <w:del w:id="1947" w:author="Chatterjee Debdeep" w:date="2022-10-16T16:13:00Z">
              <w:r w:rsidRPr="00C516BF" w:rsidDel="0085192D">
                <w:rPr>
                  <w:rFonts w:ascii="Arial" w:eastAsia="Malgun Gothic" w:hAnsi="Arial" w:cs="Arial"/>
                  <w:sz w:val="18"/>
                  <w:szCs w:val="18"/>
                </w:rPr>
                <w:delText xml:space="preserve">Note 1: </w:delText>
              </w:r>
            </w:del>
            <w:r w:rsidRPr="00C516BF">
              <w:rPr>
                <w:rFonts w:ascii="Arial" w:eastAsia="Malgun Gothic" w:hAnsi="Arial" w:cs="Arial"/>
                <w:sz w:val="18"/>
                <w:szCs w:val="18"/>
              </w:rPr>
              <w:t>Other evaluation scenarios are not precluded</w:t>
            </w:r>
          </w:p>
          <w:p w14:paraId="417E4859" w14:textId="54CFAA6A" w:rsidR="00DA6BF8" w:rsidRPr="00C516BF" w:rsidRDefault="009F2178" w:rsidP="00C516BF">
            <w:pPr>
              <w:keepNext/>
              <w:keepLines/>
              <w:widowControl w:val="0"/>
              <w:numPr>
                <w:ilvl w:val="1"/>
                <w:numId w:val="37"/>
              </w:numPr>
              <w:snapToGrid w:val="0"/>
              <w:rPr>
                <w:rFonts w:ascii="Arial" w:eastAsia="Malgun Gothic" w:hAnsi="Arial" w:cs="Arial"/>
                <w:sz w:val="18"/>
                <w:szCs w:val="18"/>
              </w:rPr>
            </w:pPr>
            <w:del w:id="1948" w:author="Chatterjee Debdeep" w:date="2022-10-16T16:13:00Z">
              <w:r w:rsidRPr="00C516BF" w:rsidDel="0085192D">
                <w:rPr>
                  <w:rFonts w:ascii="Arial" w:eastAsia="Malgun Gothic" w:hAnsi="Arial" w:cs="Arial"/>
                  <w:sz w:val="18"/>
                  <w:szCs w:val="18"/>
                </w:rPr>
                <w:delText xml:space="preserve">Note 2: </w:delText>
              </w:r>
            </w:del>
            <w:r w:rsidRPr="00C516BF">
              <w:rPr>
                <w:rFonts w:ascii="Arial" w:eastAsia="Malgun Gothic" w:hAnsi="Arial" w:cs="Arial"/>
                <w:sz w:val="18"/>
                <w:szCs w:val="18"/>
              </w:rPr>
              <w:t>Existing Rel-17 DL/UL reference signals for the Uu interface are to be used for the Highway scenario.</w:t>
            </w:r>
          </w:p>
        </w:tc>
      </w:tr>
      <w:tr w:rsidR="00DA6BF8" w:rsidRPr="006010FB" w14:paraId="06751EC8"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shd w:val="clear" w:color="auto" w:fill="D9D9D9"/>
            <w:hideMark/>
          </w:tcPr>
          <w:p w14:paraId="35058D2B" w14:textId="1874A3D4" w:rsidR="00DA6BF8" w:rsidRPr="002B3AF7" w:rsidRDefault="003174BE" w:rsidP="00CE6E26">
            <w:pPr>
              <w:keepNext/>
              <w:keepLines/>
              <w:widowControl w:val="0"/>
              <w:snapToGrid w:val="0"/>
              <w:rPr>
                <w:rFonts w:ascii="Arial" w:eastAsia="Malgun Gothic" w:hAnsi="Arial" w:cs="Arial"/>
                <w:sz w:val="18"/>
                <w:szCs w:val="18"/>
              </w:rPr>
            </w:pPr>
            <w:r w:rsidRPr="002B3AF7">
              <w:rPr>
                <w:rFonts w:ascii="Arial" w:eastAsia="Malgun Gothic" w:hAnsi="Arial" w:cs="Arial"/>
                <w:sz w:val="18"/>
                <w:szCs w:val="18"/>
              </w:rPr>
              <w:t>Frequency errors</w:t>
            </w:r>
            <w:r w:rsidR="00293B3F" w:rsidRPr="002B3AF7">
              <w:rPr>
                <w:rFonts w:ascii="Arial" w:eastAsia="Malgun Gothic" w:hAnsi="Arial" w:cs="Arial"/>
                <w:sz w:val="18"/>
                <w:szCs w:val="18"/>
              </w:rPr>
              <w:t xml:space="preserve"> – Note 1</w:t>
            </w:r>
          </w:p>
        </w:tc>
        <w:tc>
          <w:tcPr>
            <w:tcW w:w="3487" w:type="dxa"/>
            <w:tcBorders>
              <w:top w:val="single" w:sz="4" w:space="0" w:color="auto"/>
              <w:left w:val="nil"/>
              <w:bottom w:val="single" w:sz="4" w:space="0" w:color="auto"/>
              <w:right w:val="single" w:sz="4" w:space="0" w:color="auto"/>
            </w:tcBorders>
            <w:shd w:val="clear" w:color="auto" w:fill="D9D9D9"/>
            <w:hideMark/>
          </w:tcPr>
          <w:p w14:paraId="31057327" w14:textId="6FADD0C5" w:rsidR="00DA6BF8" w:rsidRPr="007E3527" w:rsidRDefault="00AE2593" w:rsidP="00CE6E26">
            <w:pPr>
              <w:keepNext/>
              <w:keepLines/>
              <w:widowControl w:val="0"/>
              <w:snapToGrid w:val="0"/>
              <w:jc w:val="center"/>
              <w:rPr>
                <w:rFonts w:ascii="Arial" w:eastAsia="Malgun Gothic" w:hAnsi="Arial" w:cs="Arial"/>
                <w:b/>
                <w:bCs/>
                <w:sz w:val="18"/>
                <w:szCs w:val="18"/>
              </w:rPr>
            </w:pPr>
            <w:r>
              <w:rPr>
                <w:rFonts w:ascii="Arial" w:eastAsia="Malgun Gothic" w:hAnsi="Arial" w:cs="Arial"/>
                <w:b/>
                <w:bCs/>
                <w:sz w:val="18"/>
                <w:szCs w:val="18"/>
              </w:rPr>
              <w:t>Ideal</w:t>
            </w:r>
          </w:p>
        </w:tc>
        <w:tc>
          <w:tcPr>
            <w:tcW w:w="3357" w:type="dxa"/>
            <w:tcBorders>
              <w:top w:val="single" w:sz="4" w:space="0" w:color="auto"/>
              <w:left w:val="nil"/>
              <w:bottom w:val="single" w:sz="4" w:space="0" w:color="auto"/>
              <w:right w:val="single" w:sz="4" w:space="0" w:color="auto"/>
            </w:tcBorders>
            <w:shd w:val="clear" w:color="auto" w:fill="D9D9D9"/>
            <w:hideMark/>
          </w:tcPr>
          <w:p w14:paraId="391F726A" w14:textId="7C747144" w:rsidR="00DA6BF8" w:rsidRPr="007E3527" w:rsidRDefault="00AE2593" w:rsidP="00CE6E26">
            <w:pPr>
              <w:keepNext/>
              <w:keepLines/>
              <w:widowControl w:val="0"/>
              <w:snapToGrid w:val="0"/>
              <w:jc w:val="center"/>
              <w:rPr>
                <w:rFonts w:ascii="Arial" w:eastAsia="Malgun Gothic" w:hAnsi="Arial" w:cs="Arial"/>
                <w:b/>
                <w:bCs/>
                <w:sz w:val="18"/>
                <w:szCs w:val="18"/>
              </w:rPr>
            </w:pPr>
            <w:r>
              <w:rPr>
                <w:rFonts w:ascii="Arial" w:eastAsia="Malgun Gothic" w:hAnsi="Arial" w:cs="Arial"/>
                <w:b/>
                <w:bCs/>
                <w:sz w:val="18"/>
                <w:szCs w:val="18"/>
              </w:rPr>
              <w:t>Practical</w:t>
            </w:r>
          </w:p>
        </w:tc>
      </w:tr>
      <w:tr w:rsidR="00DA6BF8" w:rsidRPr="006010FB" w14:paraId="791F6BFF"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hideMark/>
          </w:tcPr>
          <w:p w14:paraId="17713414" w14:textId="77777777" w:rsidR="00CE552B" w:rsidRPr="002B3AF7" w:rsidRDefault="00AE2593" w:rsidP="00CE6E26">
            <w:pPr>
              <w:pStyle w:val="TAC"/>
              <w:keepNext w:val="0"/>
              <w:keepLines w:val="0"/>
              <w:jc w:val="left"/>
              <w:rPr>
                <w:rFonts w:cs="Arial"/>
                <w:szCs w:val="18"/>
              </w:rPr>
            </w:pPr>
            <w:r w:rsidRPr="00A750B4">
              <w:rPr>
                <w:rFonts w:cs="Arial"/>
                <w:szCs w:val="18"/>
              </w:rPr>
              <w:t>In</w:t>
            </w:r>
            <w:r w:rsidRPr="00E87A69">
              <w:rPr>
                <w:rFonts w:cs="Arial"/>
                <w:szCs w:val="18"/>
              </w:rPr>
              <w:t>i</w:t>
            </w:r>
            <w:r w:rsidRPr="00AA4E29">
              <w:rPr>
                <w:rFonts w:cs="Arial"/>
                <w:szCs w:val="18"/>
              </w:rPr>
              <w:t>ti</w:t>
            </w:r>
            <w:r w:rsidRPr="0093757B">
              <w:rPr>
                <w:rFonts w:cs="Arial"/>
                <w:szCs w:val="18"/>
              </w:rPr>
              <w:t>a</w:t>
            </w:r>
            <w:r w:rsidRPr="003405D5">
              <w:rPr>
                <w:rFonts w:cs="Arial"/>
                <w:szCs w:val="18"/>
              </w:rPr>
              <w:t xml:space="preserve">l </w:t>
            </w:r>
            <w:r w:rsidRPr="00CE6FAF">
              <w:rPr>
                <w:rFonts w:cs="Arial"/>
                <w:szCs w:val="18"/>
              </w:rPr>
              <w:t>r</w:t>
            </w:r>
            <w:r w:rsidRPr="00A64D6E">
              <w:rPr>
                <w:rFonts w:cs="Arial"/>
                <w:szCs w:val="18"/>
              </w:rPr>
              <w:t>e</w:t>
            </w:r>
            <w:r w:rsidRPr="001D2592">
              <w:rPr>
                <w:rFonts w:cs="Arial"/>
                <w:szCs w:val="18"/>
              </w:rPr>
              <w:t>s</w:t>
            </w:r>
            <w:r w:rsidRPr="002B3AF7">
              <w:rPr>
                <w:rFonts w:cs="Arial"/>
                <w:szCs w:val="18"/>
              </w:rPr>
              <w:t xml:space="preserve">idual CFO </w:t>
            </w:r>
          </w:p>
          <w:p w14:paraId="562AA311" w14:textId="4EAE7FFF" w:rsidR="00DA6BF8" w:rsidRPr="002B3AF7" w:rsidRDefault="00AE2593" w:rsidP="00CE6E26">
            <w:pPr>
              <w:pStyle w:val="TAC"/>
              <w:keepNext w:val="0"/>
              <w:keepLines w:val="0"/>
              <w:jc w:val="left"/>
              <w:rPr>
                <w:rFonts w:cs="Arial"/>
                <w:szCs w:val="18"/>
              </w:rPr>
            </w:pPr>
            <w:r w:rsidRPr="002B3AF7">
              <w:rPr>
                <w:rFonts w:cs="Arial"/>
                <w:szCs w:val="18"/>
              </w:rPr>
              <w:t>(</w:t>
            </w:r>
            <w:r w:rsidR="00CE552B" w:rsidRPr="002B3AF7">
              <w:rPr>
                <w:rFonts w:cs="Arial"/>
                <w:szCs w:val="18"/>
              </w:rPr>
              <w:t xml:space="preserve">is the </w:t>
            </w:r>
            <w:r w:rsidR="002F5883" w:rsidRPr="002B3AF7">
              <w:t xml:space="preserve">same for one measurement instances </w:t>
            </w:r>
            <w:r w:rsidR="002F5883" w:rsidRPr="002B3AF7">
              <w:lastRenderedPageBreak/>
              <w:t>[or multiple phase measurement instances]</w:t>
            </w:r>
            <w:r w:rsidRPr="002B3AF7">
              <w:rPr>
                <w:rFonts w:cs="Arial"/>
                <w:szCs w:val="18"/>
              </w:rPr>
              <w:t>)</w:t>
            </w:r>
          </w:p>
        </w:tc>
        <w:tc>
          <w:tcPr>
            <w:tcW w:w="3487" w:type="dxa"/>
            <w:tcBorders>
              <w:top w:val="single" w:sz="4" w:space="0" w:color="auto"/>
              <w:left w:val="nil"/>
              <w:bottom w:val="single" w:sz="4" w:space="0" w:color="auto"/>
              <w:right w:val="single" w:sz="4" w:space="0" w:color="auto"/>
            </w:tcBorders>
            <w:hideMark/>
          </w:tcPr>
          <w:p w14:paraId="76ABDEDB" w14:textId="21AE6603" w:rsidR="00DA6BF8" w:rsidRPr="007E3527" w:rsidRDefault="00552856" w:rsidP="00CE6E26">
            <w:pPr>
              <w:keepNext/>
              <w:keepLines/>
              <w:widowControl w:val="0"/>
              <w:snapToGrid w:val="0"/>
              <w:spacing w:after="0"/>
              <w:rPr>
                <w:rFonts w:ascii="Arial" w:hAnsi="Arial" w:cs="Arial"/>
                <w:sz w:val="18"/>
                <w:szCs w:val="18"/>
              </w:rPr>
            </w:pPr>
            <w:r>
              <w:lastRenderedPageBreak/>
              <w:t>0 (UE/TRP)</w:t>
            </w:r>
          </w:p>
        </w:tc>
        <w:tc>
          <w:tcPr>
            <w:tcW w:w="3357" w:type="dxa"/>
            <w:tcBorders>
              <w:top w:val="single" w:sz="4" w:space="0" w:color="auto"/>
              <w:left w:val="nil"/>
              <w:bottom w:val="single" w:sz="4" w:space="0" w:color="auto"/>
              <w:right w:val="single" w:sz="4" w:space="0" w:color="auto"/>
            </w:tcBorders>
            <w:hideMark/>
          </w:tcPr>
          <w:p w14:paraId="61B52DD6" w14:textId="77777777" w:rsidR="00DA6BF8" w:rsidRDefault="00AE77BF" w:rsidP="00CE6E26">
            <w:pPr>
              <w:keepNext/>
              <w:keepLines/>
              <w:widowControl w:val="0"/>
              <w:snapToGrid w:val="0"/>
              <w:spacing w:after="0"/>
            </w:pPr>
            <w:r>
              <w:t>Uniform distribution within:</w:t>
            </w:r>
          </w:p>
          <w:p w14:paraId="2C332875" w14:textId="77777777" w:rsidR="00602F71" w:rsidRPr="00602F71" w:rsidRDefault="00602F71" w:rsidP="00602F71">
            <w:pPr>
              <w:numPr>
                <w:ilvl w:val="0"/>
                <w:numId w:val="11"/>
              </w:numPr>
              <w:spacing w:after="0"/>
              <w:rPr>
                <w:rFonts w:ascii="Arial" w:hAnsi="Arial" w:cs="Arial"/>
                <w:kern w:val="2"/>
                <w:sz w:val="18"/>
                <w:szCs w:val="18"/>
              </w:rPr>
            </w:pPr>
            <w:r w:rsidRPr="00602F71">
              <w:rPr>
                <w:rFonts w:ascii="Arial" w:hAnsi="Arial" w:cs="Arial"/>
                <w:kern w:val="2"/>
                <w:sz w:val="18"/>
                <w:szCs w:val="18"/>
              </w:rPr>
              <w:t xml:space="preserve">[-30, +30] Hz (FR1, UE), [-100, +100] Hz (FR1, UE), </w:t>
            </w:r>
          </w:p>
          <w:p w14:paraId="41A3D0A5" w14:textId="77777777" w:rsidR="00602F71" w:rsidRPr="00602F71" w:rsidRDefault="00602F71" w:rsidP="00602F71">
            <w:pPr>
              <w:numPr>
                <w:ilvl w:val="0"/>
                <w:numId w:val="11"/>
              </w:numPr>
              <w:spacing w:after="0"/>
              <w:rPr>
                <w:rFonts w:ascii="Arial" w:hAnsi="Arial" w:cs="Arial"/>
                <w:kern w:val="2"/>
                <w:sz w:val="18"/>
                <w:szCs w:val="18"/>
              </w:rPr>
            </w:pPr>
            <w:r w:rsidRPr="00602F71">
              <w:rPr>
                <w:rFonts w:ascii="Arial" w:hAnsi="Arial" w:cs="Arial"/>
                <w:kern w:val="2"/>
                <w:sz w:val="18"/>
                <w:szCs w:val="18"/>
              </w:rPr>
              <w:lastRenderedPageBreak/>
              <w:t>[-120, +120] Hz (FR2, UE), [-400, +400] Hz (FR2, UE),</w:t>
            </w:r>
          </w:p>
          <w:p w14:paraId="44881000" w14:textId="77777777" w:rsidR="00602F71" w:rsidRPr="00602F71" w:rsidRDefault="00602F71" w:rsidP="00602F71">
            <w:pPr>
              <w:numPr>
                <w:ilvl w:val="0"/>
                <w:numId w:val="11"/>
              </w:numPr>
              <w:spacing w:after="0"/>
              <w:rPr>
                <w:rFonts w:ascii="Arial" w:hAnsi="Arial" w:cs="Arial"/>
                <w:kern w:val="2"/>
                <w:sz w:val="18"/>
                <w:szCs w:val="18"/>
              </w:rPr>
            </w:pPr>
            <w:r w:rsidRPr="00602F71">
              <w:rPr>
                <w:rFonts w:ascii="Arial" w:hAnsi="Arial" w:cs="Arial"/>
                <w:kern w:val="2"/>
                <w:sz w:val="18"/>
                <w:szCs w:val="18"/>
              </w:rPr>
              <w:t>[-10, +10] Hz (for each TRP, FR1),</w:t>
            </w:r>
          </w:p>
          <w:p w14:paraId="32DAA379" w14:textId="77777777" w:rsidR="00602F71" w:rsidRPr="00602F71" w:rsidRDefault="00602F71" w:rsidP="00602F71">
            <w:pPr>
              <w:numPr>
                <w:ilvl w:val="0"/>
                <w:numId w:val="11"/>
              </w:numPr>
              <w:spacing w:after="0"/>
              <w:rPr>
                <w:rFonts w:ascii="Arial" w:hAnsi="Arial" w:cs="Arial"/>
                <w:kern w:val="2"/>
                <w:sz w:val="18"/>
                <w:szCs w:val="18"/>
              </w:rPr>
            </w:pPr>
            <w:r w:rsidRPr="00602F71">
              <w:rPr>
                <w:rFonts w:ascii="Arial" w:hAnsi="Arial" w:cs="Arial"/>
                <w:kern w:val="2"/>
                <w:sz w:val="18"/>
                <w:szCs w:val="18"/>
              </w:rPr>
              <w:t>[-40, +40] Hz (for each TRP, FR2).</w:t>
            </w:r>
          </w:p>
          <w:p w14:paraId="3A917417" w14:textId="4D8E2884" w:rsidR="00AE77BF" w:rsidRPr="007E3527" w:rsidRDefault="00AE77BF" w:rsidP="00CE6E26">
            <w:pPr>
              <w:keepNext/>
              <w:keepLines/>
              <w:widowControl w:val="0"/>
              <w:snapToGrid w:val="0"/>
              <w:spacing w:after="0"/>
              <w:rPr>
                <w:rFonts w:ascii="Arial" w:eastAsia="Malgun Gothic" w:hAnsi="Arial" w:cs="Arial"/>
                <w:sz w:val="18"/>
                <w:szCs w:val="18"/>
              </w:rPr>
            </w:pPr>
          </w:p>
        </w:tc>
      </w:tr>
      <w:tr w:rsidR="00DA6BF8" w:rsidRPr="006010FB" w14:paraId="54C66C50"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0F10EFDE" w14:textId="77777777" w:rsidR="00CE552B" w:rsidRPr="00A750B4" w:rsidRDefault="00CE552B" w:rsidP="00CE6E26">
            <w:pPr>
              <w:pStyle w:val="TAC"/>
              <w:keepNext w:val="0"/>
              <w:keepLines w:val="0"/>
              <w:jc w:val="left"/>
            </w:pPr>
            <w:bookmarkStart w:id="1949" w:name="MCCQCTEMPBM_00000168" w:colFirst="2" w:colLast="2"/>
            <w:r w:rsidRPr="00A750B4">
              <w:lastRenderedPageBreak/>
              <w:t xml:space="preserve">Oscillator-drift </w:t>
            </w:r>
          </w:p>
          <w:p w14:paraId="457F0714" w14:textId="50B6C784" w:rsidR="00DA6BF8" w:rsidRPr="00AA4E29" w:rsidRDefault="00CE552B" w:rsidP="00CE6E26">
            <w:pPr>
              <w:pStyle w:val="TAC"/>
              <w:keepNext w:val="0"/>
              <w:keepLines w:val="0"/>
              <w:jc w:val="left"/>
              <w:rPr>
                <w:rFonts w:cs="Arial"/>
                <w:szCs w:val="18"/>
              </w:rPr>
            </w:pPr>
            <w:r w:rsidRPr="00E87A69">
              <w:t>(is the same for one or multiple phase measurement instances for positioning fix)</w:t>
            </w:r>
          </w:p>
        </w:tc>
        <w:tc>
          <w:tcPr>
            <w:tcW w:w="3487" w:type="dxa"/>
            <w:tcBorders>
              <w:top w:val="single" w:sz="4" w:space="0" w:color="auto"/>
              <w:left w:val="nil"/>
              <w:bottom w:val="single" w:sz="4" w:space="0" w:color="auto"/>
              <w:right w:val="single" w:sz="4" w:space="0" w:color="auto"/>
            </w:tcBorders>
          </w:tcPr>
          <w:p w14:paraId="4DBF4337" w14:textId="04C8DD25" w:rsidR="00DA6BF8" w:rsidRPr="007E3527" w:rsidRDefault="0086074C" w:rsidP="0086074C">
            <w:pPr>
              <w:keepNext/>
              <w:keepLines/>
              <w:widowControl w:val="0"/>
              <w:snapToGrid w:val="0"/>
              <w:spacing w:after="0"/>
              <w:rPr>
                <w:rFonts w:ascii="Arial" w:eastAsia="SimHei" w:hAnsi="Arial" w:cs="Arial"/>
                <w:b/>
                <w:bCs/>
                <w:kern w:val="2"/>
                <w:sz w:val="18"/>
                <w:szCs w:val="18"/>
              </w:rPr>
            </w:pPr>
            <w:r w:rsidRPr="0086074C">
              <w:t>0 (UE/TRP)</w:t>
            </w:r>
          </w:p>
        </w:tc>
        <w:tc>
          <w:tcPr>
            <w:tcW w:w="3357" w:type="dxa"/>
          </w:tcPr>
          <w:p w14:paraId="15F396A0" w14:textId="77777777" w:rsidR="001C026D" w:rsidRDefault="001C026D" w:rsidP="001C026D">
            <w:pPr>
              <w:keepNext/>
              <w:keepLines/>
              <w:widowControl w:val="0"/>
              <w:snapToGrid w:val="0"/>
              <w:spacing w:after="0"/>
            </w:pPr>
            <w:r>
              <w:t>Uniform distribution within:</w:t>
            </w:r>
          </w:p>
          <w:p w14:paraId="3CE2DA80" w14:textId="77777777" w:rsidR="003822D1" w:rsidRPr="003822D1" w:rsidRDefault="003822D1" w:rsidP="00CE6E26">
            <w:pPr>
              <w:pStyle w:val="ListParagraph"/>
              <w:numPr>
                <w:ilvl w:val="0"/>
                <w:numId w:val="15"/>
              </w:numPr>
              <w:spacing w:after="0"/>
              <w:rPr>
                <w:rFonts w:ascii="Arial" w:eastAsia="Malgun Gothic" w:hAnsi="Arial" w:cs="Arial"/>
                <w:sz w:val="18"/>
                <w:szCs w:val="18"/>
              </w:rPr>
            </w:pPr>
            <w:bookmarkStart w:id="1950" w:name="MCCQCTEMPBM_00000167"/>
            <w:r>
              <w:t xml:space="preserve">[-0.1, 0.1] ppm (UE) </w:t>
            </w:r>
          </w:p>
          <w:bookmarkEnd w:id="1950"/>
          <w:p w14:paraId="52B3BF80" w14:textId="7B9276C2" w:rsidR="00DA6BF8" w:rsidRPr="007E3527" w:rsidRDefault="003822D1" w:rsidP="00CE6E26">
            <w:pPr>
              <w:pStyle w:val="ListParagraph"/>
              <w:numPr>
                <w:ilvl w:val="0"/>
                <w:numId w:val="15"/>
              </w:numPr>
              <w:spacing w:after="0"/>
              <w:rPr>
                <w:rFonts w:ascii="Arial" w:eastAsia="Malgun Gothic" w:hAnsi="Arial" w:cs="Arial"/>
                <w:sz w:val="18"/>
                <w:szCs w:val="18"/>
              </w:rPr>
            </w:pPr>
            <w:r>
              <w:t>[-0.02, +0.02] ppm (each TRP) within measurement duration</w:t>
            </w:r>
          </w:p>
        </w:tc>
      </w:tr>
      <w:bookmarkEnd w:id="1949"/>
      <w:tr w:rsidR="00A750B4" w:rsidRPr="006010FB" w14:paraId="15BB2449"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473209C8" w14:textId="0A73B96F" w:rsidR="00A750B4" w:rsidRPr="00A750B4" w:rsidRDefault="00A750B4" w:rsidP="00CE6E26">
            <w:pPr>
              <w:pStyle w:val="TAC"/>
              <w:keepNext w:val="0"/>
              <w:keepLines w:val="0"/>
              <w:jc w:val="left"/>
            </w:pPr>
            <w:r w:rsidRPr="00A750B4">
              <w:rPr>
                <w:rFonts w:cs="Arial"/>
                <w:szCs w:val="18"/>
              </w:rPr>
              <w:t>A</w:t>
            </w:r>
            <w:r w:rsidRPr="00CE6E26">
              <w:rPr>
                <w:rFonts w:cs="Arial"/>
                <w:szCs w:val="18"/>
              </w:rPr>
              <w:t>ntenna reference point (ARP) location error of a TRP</w:t>
            </w:r>
          </w:p>
        </w:tc>
        <w:tc>
          <w:tcPr>
            <w:tcW w:w="3487" w:type="dxa"/>
            <w:tcBorders>
              <w:top w:val="single" w:sz="4" w:space="0" w:color="auto"/>
              <w:left w:val="nil"/>
              <w:bottom w:val="single" w:sz="4" w:space="0" w:color="auto"/>
              <w:right w:val="single" w:sz="4" w:space="0" w:color="auto"/>
            </w:tcBorders>
          </w:tcPr>
          <w:p w14:paraId="65AE26C7" w14:textId="2AE3630A" w:rsidR="00A750B4" w:rsidRPr="0086074C" w:rsidRDefault="00E87A69" w:rsidP="0086074C">
            <w:pPr>
              <w:keepNext/>
              <w:keepLines/>
              <w:widowControl w:val="0"/>
              <w:snapToGrid w:val="0"/>
              <w:spacing w:after="0"/>
            </w:pPr>
            <w:r>
              <w:t>N</w:t>
            </w:r>
            <w:r w:rsidRPr="00E87A69">
              <w:t>o ARP error</w:t>
            </w:r>
          </w:p>
        </w:tc>
        <w:tc>
          <w:tcPr>
            <w:tcW w:w="3357" w:type="dxa"/>
          </w:tcPr>
          <w:p w14:paraId="65129A6D" w14:textId="2D030236" w:rsidR="00A750B4" w:rsidRDefault="00737411" w:rsidP="001C026D">
            <w:pPr>
              <w:keepNext/>
              <w:keepLines/>
              <w:widowControl w:val="0"/>
              <w:snapToGrid w:val="0"/>
              <w:spacing w:after="0"/>
            </w:pPr>
            <w:r>
              <w:t xml:space="preserve">A zero-mean, </w:t>
            </w:r>
            <w:r>
              <w:rPr>
                <w:rFonts w:cs="Arial"/>
                <w:szCs w:val="18"/>
                <w:lang w:eastAsia="zh-CN"/>
              </w:rPr>
              <w:t xml:space="preserve">truncated </w:t>
            </w:r>
            <w:r>
              <w:t xml:space="preserve">Gaussian distribution with </w:t>
            </w:r>
            <w:r>
              <w:rPr>
                <w:rFonts w:cs="Arial"/>
                <w:szCs w:val="18"/>
                <w:lang w:eastAsia="zh-CN"/>
              </w:rPr>
              <w:t>zero mean and standard deviation of T=</w:t>
            </w:r>
            <w:r>
              <w:t>[1, 5] cm truncated to 2T in each of (x, y, z) direction</w:t>
            </w:r>
          </w:p>
        </w:tc>
      </w:tr>
      <w:tr w:rsidR="009768AF" w:rsidRPr="006010FB" w14:paraId="5EC4FC4D" w14:textId="77777777" w:rsidTr="006F1464">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5B361898" w14:textId="258314D8" w:rsidR="009768AF" w:rsidRPr="00E87A69" w:rsidRDefault="009768AF" w:rsidP="00CE6E26">
            <w:pPr>
              <w:pStyle w:val="TAC"/>
              <w:keepNext w:val="0"/>
              <w:keepLines w:val="0"/>
              <w:jc w:val="left"/>
              <w:rPr>
                <w:rFonts w:cs="Arial"/>
                <w:szCs w:val="18"/>
              </w:rPr>
            </w:pPr>
            <w:bookmarkStart w:id="1951" w:name="MCCQCTEMPBM_00000170" w:colFirst="1" w:colLast="1"/>
            <w:del w:id="1952" w:author="Chatterjee Debdeep" w:date="2022-10-16T16:45:00Z">
              <w:r w:rsidRPr="00A750B4" w:rsidDel="00BA17D4">
                <w:delText>Offset between the i</w:delText>
              </w:r>
            </w:del>
            <w:ins w:id="1953" w:author="Chatterjee Debdeep" w:date="2022-10-16T16:45:00Z">
              <w:r w:rsidR="00BA17D4">
                <w:t>I</w:t>
              </w:r>
            </w:ins>
            <w:r w:rsidRPr="00A750B4">
              <w:t xml:space="preserve">nitial phase of </w:t>
            </w:r>
            <w:del w:id="1954" w:author="Chatterjee Debdeep" w:date="2022-10-16T16:45:00Z">
              <w:r w:rsidRPr="00A750B4" w:rsidDel="00BA17D4">
                <w:delText xml:space="preserve">the </w:delText>
              </w:r>
            </w:del>
            <w:ins w:id="1955" w:author="Chatterjee Debdeep" w:date="2022-10-16T16:45:00Z">
              <w:r w:rsidR="00BA17D4">
                <w:t>a</w:t>
              </w:r>
              <w:r w:rsidR="00BA17D4" w:rsidRPr="00A750B4">
                <w:t xml:space="preserve"> </w:t>
              </w:r>
            </w:ins>
            <w:r w:rsidRPr="00A750B4">
              <w:t xml:space="preserve">transmitter </w:t>
            </w:r>
            <w:del w:id="1956" w:author="Chatterjee Debdeep" w:date="2022-10-16T16:45:00Z">
              <w:r w:rsidRPr="00A750B4" w:rsidDel="00BA17D4">
                <w:delText>and the initial phase of the receiver</w:delText>
              </w:r>
            </w:del>
          </w:p>
        </w:tc>
        <w:tc>
          <w:tcPr>
            <w:tcW w:w="6844" w:type="dxa"/>
            <w:gridSpan w:val="2"/>
            <w:tcBorders>
              <w:top w:val="single" w:sz="4" w:space="0" w:color="auto"/>
              <w:left w:val="nil"/>
              <w:bottom w:val="single" w:sz="4" w:space="0" w:color="auto"/>
            </w:tcBorders>
          </w:tcPr>
          <w:p w14:paraId="7BC24664" w14:textId="2847B74E" w:rsidR="009768AF" w:rsidRDefault="009768AF" w:rsidP="00CE6E26">
            <w:pPr>
              <w:spacing w:after="0"/>
              <w:rPr>
                <w:rFonts w:ascii="Arial" w:eastAsia="Malgun Gothic" w:hAnsi="Arial" w:cs="Arial"/>
                <w:sz w:val="18"/>
                <w:szCs w:val="18"/>
              </w:rPr>
            </w:pPr>
            <w:r>
              <w:rPr>
                <w:rFonts w:ascii="Arial" w:eastAsia="Malgun Gothic" w:hAnsi="Arial" w:cs="Arial"/>
                <w:sz w:val="18"/>
                <w:szCs w:val="18"/>
              </w:rPr>
              <w:t>M</w:t>
            </w:r>
            <w:r w:rsidRPr="009768AF">
              <w:rPr>
                <w:rFonts w:ascii="Arial" w:eastAsia="Malgun Gothic" w:hAnsi="Arial" w:cs="Arial"/>
                <w:sz w:val="18"/>
                <w:szCs w:val="18"/>
              </w:rPr>
              <w:t xml:space="preserve">odelled as a random variable uniformly distributed within [0, </w:t>
            </w:r>
            <w:del w:id="1957" w:author="Chatterjee Debdeep" w:date="2022-10-16T16:44:00Z">
              <w:r w:rsidRPr="009768AF" w:rsidDel="008A46FF">
                <w:rPr>
                  <w:rFonts w:ascii="Arial" w:eastAsia="Malgun Gothic" w:hAnsi="Arial" w:cs="Arial"/>
                  <w:sz w:val="18"/>
                  <w:szCs w:val="18"/>
                </w:rPr>
                <w:delText>X</w:delText>
              </w:r>
            </w:del>
            <w:ins w:id="1958" w:author="Chatterjee Debdeep" w:date="2022-10-16T16:44:00Z">
              <w:r w:rsidR="008A46FF">
                <w:rPr>
                  <w:rFonts w:ascii="Arial" w:eastAsia="Malgun Gothic" w:hAnsi="Arial" w:cs="Arial"/>
                  <w:sz w:val="18"/>
                  <w:szCs w:val="18"/>
                </w:rPr>
                <w:t>2pi</w:t>
              </w:r>
            </w:ins>
            <w:r w:rsidRPr="009768AF">
              <w:rPr>
                <w:rFonts w:ascii="Arial" w:eastAsia="Malgun Gothic" w:hAnsi="Arial" w:cs="Arial"/>
                <w:sz w:val="18"/>
                <w:szCs w:val="18"/>
              </w:rPr>
              <w:t>]</w:t>
            </w:r>
          </w:p>
          <w:p w14:paraId="7D192200" w14:textId="433CC2C1" w:rsidR="00F76649" w:rsidRPr="002B3AF7" w:rsidDel="00807A9E" w:rsidRDefault="00807A9E" w:rsidP="00F76649">
            <w:pPr>
              <w:pStyle w:val="ListParagraph"/>
              <w:numPr>
                <w:ilvl w:val="0"/>
                <w:numId w:val="15"/>
              </w:numPr>
              <w:spacing w:after="0"/>
              <w:rPr>
                <w:del w:id="1959" w:author="Chatterjee Debdeep" w:date="2022-10-16T16:45:00Z"/>
                <w:rFonts w:ascii="Arial" w:eastAsia="Malgun Gothic" w:hAnsi="Arial" w:cs="Arial"/>
                <w:sz w:val="18"/>
                <w:szCs w:val="18"/>
              </w:rPr>
            </w:pPr>
            <w:bookmarkStart w:id="1960" w:name="MCCQCTEMPBM_00000169"/>
            <w:ins w:id="1961" w:author="Chatterjee Debdeep" w:date="2022-10-16T16:45:00Z">
              <w:r w:rsidRPr="00807A9E">
                <w:t>The initial phase of a transmitter applies to all subcarriers of the same carrier frequency associated with the transmitter</w:t>
              </w:r>
              <w:r w:rsidRPr="00807A9E" w:rsidDel="00807A9E">
                <w:t xml:space="preserve"> </w:t>
              </w:r>
            </w:ins>
            <w:del w:id="1962" w:author="Chatterjee Debdeep" w:date="2022-10-16T16:45:00Z">
              <w:r w:rsidR="00F76649" w:rsidDel="00807A9E">
                <w:delText>Possible values of X: 2pi</w:delText>
              </w:r>
            </w:del>
          </w:p>
          <w:bookmarkEnd w:id="1960"/>
          <w:p w14:paraId="08B9E64E" w14:textId="5DF9DAE3" w:rsidR="00F76649" w:rsidRPr="007E3527" w:rsidRDefault="005E56F9" w:rsidP="002B3AF7">
            <w:pPr>
              <w:pStyle w:val="ListParagraph"/>
              <w:numPr>
                <w:ilvl w:val="0"/>
                <w:numId w:val="15"/>
              </w:numPr>
              <w:spacing w:after="0"/>
              <w:rPr>
                <w:rFonts w:ascii="Arial" w:eastAsia="Malgun Gothic" w:hAnsi="Arial" w:cs="Arial"/>
                <w:sz w:val="18"/>
                <w:szCs w:val="18"/>
              </w:rPr>
            </w:pPr>
            <w:del w:id="1963" w:author="Chatterjee Debdeep" w:date="2022-10-16T16:44:00Z">
              <w:r w:rsidDel="00BA17D4">
                <w:rPr>
                  <w:rFonts w:ascii="Arial" w:eastAsia="Malgun Gothic" w:hAnsi="Arial" w:cs="Arial"/>
                  <w:sz w:val="18"/>
                  <w:szCs w:val="18"/>
                </w:rPr>
                <w:delText>Other values FFS</w:delText>
              </w:r>
            </w:del>
          </w:p>
        </w:tc>
      </w:tr>
      <w:tr w:rsidR="004F33CE" w:rsidRPr="006010FB" w14:paraId="3BCCEA66" w14:textId="77777777" w:rsidTr="006F1464">
        <w:tblPrEx>
          <w:jc w:val="center"/>
        </w:tblPrEx>
        <w:trPr>
          <w:trHeight w:val="300"/>
          <w:jc w:val="center"/>
          <w:ins w:id="1964" w:author="Chatterjee Debdeep" w:date="2022-10-16T16:44:00Z"/>
        </w:trPr>
        <w:tc>
          <w:tcPr>
            <w:tcW w:w="2231" w:type="dxa"/>
            <w:tcBorders>
              <w:top w:val="single" w:sz="4" w:space="0" w:color="auto"/>
              <w:left w:val="single" w:sz="4" w:space="0" w:color="auto"/>
              <w:bottom w:val="single" w:sz="4" w:space="0" w:color="auto"/>
              <w:right w:val="single" w:sz="4" w:space="0" w:color="auto"/>
            </w:tcBorders>
          </w:tcPr>
          <w:p w14:paraId="14FEF2A3" w14:textId="5999916B" w:rsidR="004F33CE" w:rsidRPr="00A750B4" w:rsidRDefault="00BA17D4" w:rsidP="00CE6E26">
            <w:pPr>
              <w:pStyle w:val="TAC"/>
              <w:keepNext w:val="0"/>
              <w:keepLines w:val="0"/>
              <w:jc w:val="left"/>
              <w:rPr>
                <w:ins w:id="1965" w:author="Chatterjee Debdeep" w:date="2022-10-16T16:44:00Z"/>
              </w:rPr>
            </w:pPr>
            <w:ins w:id="1966" w:author="Chatterjee Debdeep" w:date="2022-10-16T16:44:00Z">
              <w:r>
                <w:t>I</w:t>
              </w:r>
              <w:r w:rsidRPr="00A750B4">
                <w:t xml:space="preserve">nitial phase of </w:t>
              </w:r>
            </w:ins>
            <w:ins w:id="1967" w:author="Chatterjee Debdeep" w:date="2022-10-16T16:45:00Z">
              <w:r>
                <w:t>a</w:t>
              </w:r>
            </w:ins>
            <w:ins w:id="1968" w:author="Chatterjee Debdeep" w:date="2022-10-16T16:44:00Z">
              <w:r w:rsidRPr="00A750B4">
                <w:t xml:space="preserve"> receiver</w:t>
              </w:r>
            </w:ins>
          </w:p>
        </w:tc>
        <w:tc>
          <w:tcPr>
            <w:tcW w:w="6844" w:type="dxa"/>
            <w:gridSpan w:val="2"/>
            <w:tcBorders>
              <w:top w:val="single" w:sz="4" w:space="0" w:color="auto"/>
              <w:left w:val="nil"/>
              <w:bottom w:val="single" w:sz="4" w:space="0" w:color="auto"/>
            </w:tcBorders>
          </w:tcPr>
          <w:p w14:paraId="05BE7214" w14:textId="77777777" w:rsidR="004F33CE" w:rsidRDefault="00BA17D4" w:rsidP="00CE6E26">
            <w:pPr>
              <w:spacing w:after="0"/>
              <w:rPr>
                <w:ins w:id="1969" w:author="Chatterjee Debdeep" w:date="2022-10-16T16:46:00Z"/>
                <w:rFonts w:ascii="Arial" w:eastAsia="Malgun Gothic" w:hAnsi="Arial" w:cs="Arial"/>
                <w:sz w:val="18"/>
                <w:szCs w:val="18"/>
              </w:rPr>
            </w:pPr>
            <w:ins w:id="1970" w:author="Chatterjee Debdeep" w:date="2022-10-16T16:45:00Z">
              <w:r>
                <w:rPr>
                  <w:rFonts w:ascii="Arial" w:eastAsia="Malgun Gothic" w:hAnsi="Arial" w:cs="Arial"/>
                  <w:sz w:val="18"/>
                  <w:szCs w:val="18"/>
                </w:rPr>
                <w:t>M</w:t>
              </w:r>
              <w:r w:rsidRPr="009768AF">
                <w:rPr>
                  <w:rFonts w:ascii="Arial" w:eastAsia="Malgun Gothic" w:hAnsi="Arial" w:cs="Arial"/>
                  <w:sz w:val="18"/>
                  <w:szCs w:val="18"/>
                </w:rPr>
                <w:t xml:space="preserve">odelled as a random variable uniformly distributed within [0, </w:t>
              </w:r>
              <w:r>
                <w:rPr>
                  <w:rFonts w:ascii="Arial" w:eastAsia="Malgun Gothic" w:hAnsi="Arial" w:cs="Arial"/>
                  <w:sz w:val="18"/>
                  <w:szCs w:val="18"/>
                </w:rPr>
                <w:t>2pi</w:t>
              </w:r>
              <w:r w:rsidRPr="009768AF">
                <w:rPr>
                  <w:rFonts w:ascii="Arial" w:eastAsia="Malgun Gothic" w:hAnsi="Arial" w:cs="Arial"/>
                  <w:sz w:val="18"/>
                  <w:szCs w:val="18"/>
                </w:rPr>
                <w:t>]</w:t>
              </w:r>
            </w:ins>
          </w:p>
          <w:p w14:paraId="13AF012D" w14:textId="3C8AE82D" w:rsidR="00807A9E" w:rsidRDefault="00807A9E" w:rsidP="000B7E6D">
            <w:pPr>
              <w:pStyle w:val="ListParagraph"/>
              <w:numPr>
                <w:ilvl w:val="0"/>
                <w:numId w:val="15"/>
              </w:numPr>
              <w:spacing w:after="0"/>
              <w:rPr>
                <w:ins w:id="1971" w:author="Chatterjee Debdeep" w:date="2022-10-16T16:44:00Z"/>
                <w:rFonts w:ascii="Arial" w:eastAsia="Malgun Gothic" w:hAnsi="Arial" w:cs="Arial"/>
                <w:sz w:val="18"/>
                <w:szCs w:val="18"/>
              </w:rPr>
            </w:pPr>
            <w:ins w:id="1972" w:author="Chatterjee Debdeep" w:date="2022-10-16T16:46:00Z">
              <w:r w:rsidRPr="000B7E6D">
                <w:t xml:space="preserve">The initial phase of a </w:t>
              </w:r>
              <w:r>
                <w:t>receiver</w:t>
              </w:r>
              <w:r w:rsidRPr="000B7E6D">
                <w:t xml:space="preserve"> applies to all subcarriers of the same carrier frequency associated with the </w:t>
              </w:r>
              <w:r>
                <w:t>receiver</w:t>
              </w:r>
            </w:ins>
          </w:p>
        </w:tc>
      </w:tr>
      <w:tr w:rsidR="00DA6BF8" w:rsidRPr="006010FB" w14:paraId="691C510C"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460FF821" w14:textId="4183D200" w:rsidR="00DA6BF8" w:rsidRPr="00A750B4" w:rsidRDefault="00BF66BA" w:rsidP="00CE6E26">
            <w:pPr>
              <w:pStyle w:val="TAC"/>
              <w:keepNext w:val="0"/>
              <w:keepLines w:val="0"/>
              <w:jc w:val="left"/>
              <w:rPr>
                <w:rFonts w:cs="Arial"/>
                <w:szCs w:val="18"/>
              </w:rPr>
            </w:pPr>
            <w:bookmarkStart w:id="1973" w:name="MCCQCTEMPBM_00000179" w:colFirst="1" w:colLast="1"/>
            <w:bookmarkEnd w:id="1951"/>
            <w:r>
              <w:t>UE/TRP antenna phase center offset (PCO)</w:t>
            </w:r>
          </w:p>
        </w:tc>
        <w:tc>
          <w:tcPr>
            <w:tcW w:w="6844" w:type="dxa"/>
            <w:gridSpan w:val="2"/>
            <w:tcBorders>
              <w:top w:val="single" w:sz="4" w:space="0" w:color="auto"/>
              <w:left w:val="nil"/>
              <w:bottom w:val="single" w:sz="4" w:space="0" w:color="auto"/>
              <w:right w:val="single" w:sz="4" w:space="0" w:color="auto"/>
            </w:tcBorders>
          </w:tcPr>
          <w:p w14:paraId="5AAE1C85" w14:textId="03EE2757" w:rsidR="00AA4E29" w:rsidRPr="00AA4E29" w:rsidRDefault="00AA4E29" w:rsidP="00AA4E29">
            <w:pPr>
              <w:keepNext/>
              <w:keepLines/>
              <w:widowControl w:val="0"/>
              <w:snapToGrid w:val="0"/>
              <w:rPr>
                <w:rFonts w:ascii="Arial" w:eastAsia="Malgun Gothic" w:hAnsi="Arial" w:cs="Arial"/>
                <w:sz w:val="18"/>
                <w:szCs w:val="18"/>
              </w:rPr>
            </w:pPr>
            <w:r w:rsidRPr="00AA4E29">
              <w:rPr>
                <w:rFonts w:ascii="Arial" w:eastAsia="Malgun Gothic" w:hAnsi="Arial" w:cs="Arial"/>
                <w:i/>
                <w:sz w:val="18"/>
                <w:szCs w:val="18"/>
              </w:rPr>
              <w:t>dPCO</w:t>
            </w:r>
            <w:r w:rsidRPr="00AA4E29">
              <w:rPr>
                <w:rFonts w:ascii="Arial" w:eastAsia="Malgun Gothic" w:hAnsi="Arial" w:cs="Arial"/>
                <w:sz w:val="18"/>
                <w:szCs w:val="18"/>
              </w:rPr>
              <w:t xml:space="preserve"> </w:t>
            </w:r>
            <w:r w:rsidRPr="00AA4E29">
              <w:rPr>
                <w:rFonts w:ascii="Arial" w:eastAsia="Malgun Gothic" w:hAnsi="Arial" w:cs="Arial"/>
                <w:i/>
                <w:sz w:val="18"/>
                <w:szCs w:val="18"/>
              </w:rPr>
              <w:t>=  a * dPhi + w</w:t>
            </w:r>
          </w:p>
          <w:p w14:paraId="648909F5" w14:textId="1EC2BD8C" w:rsidR="00AA4E29" w:rsidRPr="00AA4E29" w:rsidRDefault="00AA4E29" w:rsidP="00AA4E29">
            <w:pPr>
              <w:keepNext/>
              <w:keepLines/>
              <w:widowControl w:val="0"/>
              <w:snapToGrid w:val="0"/>
              <w:rPr>
                <w:rFonts w:ascii="Arial" w:eastAsia="Malgun Gothic" w:hAnsi="Arial" w:cs="Arial"/>
                <w:sz w:val="18"/>
                <w:szCs w:val="18"/>
              </w:rPr>
            </w:pPr>
            <w:r w:rsidRPr="00AA4E29">
              <w:rPr>
                <w:rFonts w:ascii="Arial" w:eastAsia="Malgun Gothic" w:hAnsi="Arial" w:cs="Arial"/>
                <w:sz w:val="18"/>
                <w:szCs w:val="18"/>
              </w:rPr>
              <w:t>where</w:t>
            </w:r>
            <w:r w:rsidRPr="00AA4E29">
              <w:rPr>
                <w:rFonts w:ascii="Arial" w:eastAsia="Malgun Gothic" w:hAnsi="Arial" w:cs="Arial"/>
                <w:sz w:val="18"/>
                <w:szCs w:val="18"/>
              </w:rPr>
              <w:tab/>
            </w:r>
          </w:p>
          <w:p w14:paraId="784FEE91" w14:textId="77777777" w:rsidR="00AA4E29" w:rsidRPr="00AA4E29" w:rsidRDefault="00AA4E29" w:rsidP="002B3AF7">
            <w:pPr>
              <w:keepNext/>
              <w:keepLines/>
              <w:widowControl w:val="0"/>
              <w:numPr>
                <w:ilvl w:val="0"/>
                <w:numId w:val="38"/>
              </w:numPr>
              <w:snapToGrid w:val="0"/>
              <w:rPr>
                <w:rFonts w:ascii="Arial" w:eastAsia="Malgun Gothic" w:hAnsi="Arial" w:cs="Arial"/>
                <w:i/>
                <w:sz w:val="18"/>
                <w:szCs w:val="18"/>
              </w:rPr>
            </w:pPr>
            <w:bookmarkStart w:id="1974" w:name="MCCQCTEMPBM_00000171"/>
            <w:r w:rsidRPr="00AA4E29">
              <w:rPr>
                <w:rFonts w:ascii="Arial" w:eastAsia="Malgun Gothic" w:hAnsi="Arial" w:cs="Arial"/>
                <w:i/>
                <w:sz w:val="18"/>
                <w:szCs w:val="18"/>
              </w:rPr>
              <w:t xml:space="preserve">a </w:t>
            </w:r>
            <w:r w:rsidRPr="00AA4E29">
              <w:rPr>
                <w:rFonts w:ascii="Arial" w:eastAsia="Malgun Gothic" w:hAnsi="Arial" w:cs="Arial"/>
                <w:sz w:val="18"/>
                <w:szCs w:val="18"/>
              </w:rPr>
              <w:t xml:space="preserve">is the scale factor, </w:t>
            </w:r>
            <w:r w:rsidRPr="00AA4E29">
              <w:rPr>
                <w:rFonts w:ascii="Arial" w:eastAsia="Malgun Gothic" w:hAnsi="Arial" w:cs="Arial"/>
                <w:i/>
                <w:sz w:val="18"/>
                <w:szCs w:val="18"/>
              </w:rPr>
              <w:t>a=[0, 1, 3]</w:t>
            </w:r>
          </w:p>
          <w:p w14:paraId="2D802677" w14:textId="77777777" w:rsidR="00AA4E29" w:rsidRPr="00AA4E29" w:rsidRDefault="00AA4E29" w:rsidP="002B3AF7">
            <w:pPr>
              <w:keepNext/>
              <w:keepLines/>
              <w:widowControl w:val="0"/>
              <w:numPr>
                <w:ilvl w:val="1"/>
                <w:numId w:val="38"/>
              </w:numPr>
              <w:snapToGrid w:val="0"/>
              <w:rPr>
                <w:rFonts w:ascii="Arial" w:eastAsia="Malgun Gothic" w:hAnsi="Arial" w:cs="Arial"/>
                <w:i/>
                <w:sz w:val="18"/>
                <w:szCs w:val="18"/>
              </w:rPr>
            </w:pPr>
            <w:bookmarkStart w:id="1975" w:name="MCCQCTEMPBM_00000172"/>
            <w:bookmarkEnd w:id="1974"/>
            <w:r w:rsidRPr="00AA4E29">
              <w:rPr>
                <w:rFonts w:ascii="Arial" w:eastAsia="Malgun Gothic" w:hAnsi="Arial" w:cs="Arial"/>
                <w:i/>
                <w:sz w:val="18"/>
                <w:szCs w:val="18"/>
              </w:rPr>
              <w:t>FFS: other values</w:t>
            </w:r>
          </w:p>
          <w:p w14:paraId="28506B63" w14:textId="77777777" w:rsidR="00AA4E29" w:rsidRPr="00AA4E29" w:rsidRDefault="00AA4E29" w:rsidP="002B3AF7">
            <w:pPr>
              <w:keepNext/>
              <w:keepLines/>
              <w:widowControl w:val="0"/>
              <w:numPr>
                <w:ilvl w:val="0"/>
                <w:numId w:val="38"/>
              </w:numPr>
              <w:snapToGrid w:val="0"/>
              <w:rPr>
                <w:rFonts w:ascii="Arial" w:eastAsia="Malgun Gothic" w:hAnsi="Arial" w:cs="Arial"/>
                <w:sz w:val="18"/>
                <w:szCs w:val="18"/>
              </w:rPr>
            </w:pPr>
            <w:bookmarkStart w:id="1976" w:name="MCCQCTEMPBM_00000173"/>
            <w:bookmarkEnd w:id="1975"/>
            <w:r w:rsidRPr="00AA4E29">
              <w:rPr>
                <w:rFonts w:ascii="Arial" w:eastAsia="Malgun Gothic" w:hAnsi="Arial" w:cs="Arial"/>
                <w:i/>
                <w:sz w:val="18"/>
                <w:szCs w:val="18"/>
              </w:rPr>
              <w:t>dPhi</w:t>
            </w:r>
            <w:r w:rsidRPr="00AA4E29">
              <w:rPr>
                <w:rFonts w:ascii="Arial" w:eastAsia="Malgun Gothic" w:hAnsi="Arial" w:cs="Arial"/>
                <w:sz w:val="18"/>
                <w:szCs w:val="18"/>
              </w:rPr>
              <w:t xml:space="preserve"> is the direction difference (in degrees):</w:t>
            </w:r>
          </w:p>
          <w:p w14:paraId="30348BBC" w14:textId="77777777" w:rsidR="00AA4E29" w:rsidRPr="00AA4E29" w:rsidRDefault="00AA4E29" w:rsidP="002B3AF7">
            <w:pPr>
              <w:keepNext/>
              <w:keepLines/>
              <w:widowControl w:val="0"/>
              <w:numPr>
                <w:ilvl w:val="1"/>
                <w:numId w:val="38"/>
              </w:numPr>
              <w:snapToGrid w:val="0"/>
              <w:rPr>
                <w:rFonts w:ascii="Arial" w:eastAsia="Malgun Gothic" w:hAnsi="Arial" w:cs="Arial"/>
                <w:sz w:val="18"/>
                <w:szCs w:val="18"/>
              </w:rPr>
            </w:pPr>
            <w:bookmarkStart w:id="1977" w:name="MCCQCTEMPBM_00000174"/>
            <w:bookmarkEnd w:id="1976"/>
            <w:r w:rsidRPr="00AA4E29">
              <w:rPr>
                <w:rFonts w:ascii="Arial" w:eastAsia="Malgun Gothic" w:hAnsi="Arial" w:cs="Arial"/>
                <w:sz w:val="18"/>
                <w:szCs w:val="18"/>
              </w:rPr>
              <w:t xml:space="preserve">Example 1, </w:t>
            </w:r>
            <w:r w:rsidRPr="00AA4E29">
              <w:rPr>
                <w:rFonts w:ascii="Arial" w:eastAsia="Malgun Gothic" w:hAnsi="Arial" w:cs="Arial"/>
                <w:i/>
                <w:sz w:val="18"/>
                <w:szCs w:val="18"/>
              </w:rPr>
              <w:t>dPhi</w:t>
            </w:r>
            <w:r w:rsidRPr="00AA4E29">
              <w:rPr>
                <w:rFonts w:ascii="Arial" w:eastAsia="Malgun Gothic" w:hAnsi="Arial" w:cs="Arial"/>
                <w:sz w:val="18"/>
                <w:szCs w:val="18"/>
              </w:rPr>
              <w:t xml:space="preserve"> is the difference between the true and the calculated (or measured) directions between a transmitter (UE/TRP) and a receiver (TRP/UE).</w:t>
            </w:r>
          </w:p>
          <w:p w14:paraId="6AE16BCF" w14:textId="77777777" w:rsidR="00AA4E29" w:rsidRPr="00AA4E29" w:rsidRDefault="00AA4E29" w:rsidP="002B3AF7">
            <w:pPr>
              <w:keepNext/>
              <w:keepLines/>
              <w:widowControl w:val="0"/>
              <w:numPr>
                <w:ilvl w:val="1"/>
                <w:numId w:val="38"/>
              </w:numPr>
              <w:snapToGrid w:val="0"/>
              <w:rPr>
                <w:rFonts w:ascii="Arial" w:eastAsia="Malgun Gothic" w:hAnsi="Arial" w:cs="Arial"/>
                <w:sz w:val="18"/>
                <w:szCs w:val="18"/>
              </w:rPr>
            </w:pPr>
            <w:bookmarkStart w:id="1978" w:name="MCCQCTEMPBM_00000175"/>
            <w:bookmarkEnd w:id="1977"/>
            <w:r w:rsidRPr="00AA4E29">
              <w:rPr>
                <w:rFonts w:ascii="Arial" w:eastAsia="Malgun Gothic" w:hAnsi="Arial" w:cs="Arial"/>
                <w:sz w:val="18"/>
                <w:szCs w:val="18"/>
              </w:rPr>
              <w:t xml:space="preserve">Example 2: </w:t>
            </w:r>
            <w:r w:rsidRPr="00AA4E29">
              <w:rPr>
                <w:rFonts w:ascii="Arial" w:eastAsia="Malgun Gothic" w:hAnsi="Arial" w:cs="Arial"/>
                <w:i/>
                <w:sz w:val="18"/>
                <w:szCs w:val="18"/>
              </w:rPr>
              <w:t>dPhi</w:t>
            </w:r>
            <w:r w:rsidRPr="00AA4E29">
              <w:rPr>
                <w:rFonts w:ascii="Arial" w:eastAsia="Malgun Gothic" w:hAnsi="Arial" w:cs="Arial"/>
                <w:sz w:val="18"/>
                <w:szCs w:val="18"/>
              </w:rPr>
              <w:t xml:space="preserve"> is the direction difference between one UE to two TRPs, or between one TRP to two UEs.</w:t>
            </w:r>
          </w:p>
          <w:p w14:paraId="64F1CD19" w14:textId="77777777" w:rsidR="00AA4E29" w:rsidRPr="00AA4E29" w:rsidRDefault="00AA4E29" w:rsidP="002B3AF7">
            <w:pPr>
              <w:keepNext/>
              <w:keepLines/>
              <w:widowControl w:val="0"/>
              <w:numPr>
                <w:ilvl w:val="0"/>
                <w:numId w:val="38"/>
              </w:numPr>
              <w:snapToGrid w:val="0"/>
              <w:rPr>
                <w:rFonts w:ascii="Arial" w:eastAsia="Malgun Gothic" w:hAnsi="Arial" w:cs="Arial"/>
                <w:sz w:val="18"/>
                <w:szCs w:val="18"/>
              </w:rPr>
            </w:pPr>
            <w:bookmarkStart w:id="1979" w:name="MCCQCTEMPBM_00000176"/>
            <w:bookmarkEnd w:id="1978"/>
            <w:r w:rsidRPr="00AA4E29">
              <w:rPr>
                <w:rFonts w:ascii="Arial" w:eastAsia="Malgun Gothic" w:hAnsi="Arial" w:cs="Arial"/>
                <w:i/>
                <w:sz w:val="18"/>
                <w:szCs w:val="18"/>
              </w:rPr>
              <w:t>w</w:t>
            </w:r>
            <w:r w:rsidRPr="00AA4E29">
              <w:rPr>
                <w:rFonts w:ascii="Arial" w:eastAsia="Malgun Gothic" w:hAnsi="Arial" w:cs="Arial"/>
                <w:sz w:val="18"/>
                <w:szCs w:val="18"/>
              </w:rPr>
              <w:t xml:space="preserve"> is 0 or a random variable uniformly distributed within [-2, +2], or [-5, +5], or [-</w:t>
            </w:r>
            <w:r w:rsidRPr="00AA4E29">
              <w:rPr>
                <w:rFonts w:ascii="Arial" w:eastAsia="Malgun Gothic" w:hAnsi="Arial" w:cs="Arial"/>
                <w:i/>
                <w:sz w:val="18"/>
                <w:szCs w:val="18"/>
              </w:rPr>
              <w:t>X</w:t>
            </w:r>
            <w:r w:rsidRPr="00AA4E29">
              <w:rPr>
                <w:rFonts w:ascii="Arial" w:eastAsia="Malgun Gothic" w:hAnsi="Arial" w:cs="Arial"/>
                <w:sz w:val="18"/>
                <w:szCs w:val="18"/>
              </w:rPr>
              <w:t>, +</w:t>
            </w:r>
            <w:r w:rsidRPr="00AA4E29">
              <w:rPr>
                <w:rFonts w:ascii="Arial" w:eastAsia="Malgun Gothic" w:hAnsi="Arial" w:cs="Arial"/>
                <w:i/>
                <w:sz w:val="18"/>
                <w:szCs w:val="18"/>
              </w:rPr>
              <w:t>X</w:t>
            </w:r>
            <w:r w:rsidRPr="00AA4E29">
              <w:rPr>
                <w:rFonts w:ascii="Arial" w:eastAsia="Malgun Gothic" w:hAnsi="Arial" w:cs="Arial"/>
                <w:sz w:val="18"/>
                <w:szCs w:val="18"/>
              </w:rPr>
              <w:t>] degrees</w:t>
            </w:r>
          </w:p>
          <w:p w14:paraId="2B561D50" w14:textId="77777777" w:rsidR="00AA4E29" w:rsidRPr="00AA4E29" w:rsidRDefault="00AA4E29" w:rsidP="002B3AF7">
            <w:pPr>
              <w:keepNext/>
              <w:keepLines/>
              <w:widowControl w:val="0"/>
              <w:numPr>
                <w:ilvl w:val="1"/>
                <w:numId w:val="38"/>
              </w:numPr>
              <w:snapToGrid w:val="0"/>
              <w:rPr>
                <w:rFonts w:ascii="Arial" w:eastAsia="Malgun Gothic" w:hAnsi="Arial" w:cs="Arial"/>
                <w:sz w:val="18"/>
                <w:szCs w:val="18"/>
              </w:rPr>
            </w:pPr>
            <w:bookmarkStart w:id="1980" w:name="MCCQCTEMPBM_00000177"/>
            <w:bookmarkEnd w:id="1979"/>
            <w:r w:rsidRPr="00AA4E29">
              <w:rPr>
                <w:rFonts w:ascii="Arial" w:eastAsia="Malgun Gothic" w:hAnsi="Arial" w:cs="Arial"/>
                <w:sz w:val="18"/>
                <w:szCs w:val="18"/>
              </w:rPr>
              <w:t xml:space="preserve">FFS: value of </w:t>
            </w:r>
            <w:r w:rsidRPr="00AA4E29">
              <w:rPr>
                <w:rFonts w:ascii="Arial" w:eastAsia="Malgun Gothic" w:hAnsi="Arial" w:cs="Arial"/>
                <w:i/>
                <w:sz w:val="18"/>
                <w:szCs w:val="18"/>
              </w:rPr>
              <w:t>X</w:t>
            </w:r>
            <w:r w:rsidRPr="00AA4E29">
              <w:rPr>
                <w:rFonts w:ascii="Arial" w:eastAsia="Malgun Gothic" w:hAnsi="Arial" w:cs="Arial"/>
                <w:sz w:val="18"/>
                <w:szCs w:val="18"/>
              </w:rPr>
              <w:t xml:space="preserve"> or left up to companies</w:t>
            </w:r>
          </w:p>
          <w:p w14:paraId="21AF48C0" w14:textId="77777777" w:rsidR="00AA4E29" w:rsidRPr="00AA4E29" w:rsidRDefault="00AA4E29" w:rsidP="002B3AF7">
            <w:pPr>
              <w:keepNext/>
              <w:keepLines/>
              <w:widowControl w:val="0"/>
              <w:numPr>
                <w:ilvl w:val="0"/>
                <w:numId w:val="38"/>
              </w:numPr>
              <w:snapToGrid w:val="0"/>
              <w:rPr>
                <w:rFonts w:ascii="Arial" w:eastAsia="Malgun Gothic" w:hAnsi="Arial" w:cs="Arial"/>
                <w:sz w:val="18"/>
                <w:szCs w:val="18"/>
              </w:rPr>
            </w:pPr>
            <w:bookmarkStart w:id="1981" w:name="MCCQCTEMPBM_00000178"/>
            <w:bookmarkEnd w:id="1980"/>
            <w:r w:rsidRPr="00AA4E29">
              <w:rPr>
                <w:rFonts w:ascii="Arial" w:eastAsia="Malgun Gothic" w:hAnsi="Arial" w:cs="Arial"/>
                <w:sz w:val="18"/>
                <w:szCs w:val="18"/>
              </w:rPr>
              <w:t xml:space="preserve">Note: the above model is valid only when absolute value of </w:t>
            </w:r>
            <w:r w:rsidRPr="00AA4E29">
              <w:rPr>
                <w:rFonts w:ascii="Arial" w:eastAsia="Malgun Gothic" w:hAnsi="Arial" w:cs="Arial"/>
                <w:i/>
                <w:sz w:val="18"/>
                <w:szCs w:val="18"/>
              </w:rPr>
              <w:t>dPhi &lt; Y</w:t>
            </w:r>
            <w:r w:rsidRPr="00AA4E29">
              <w:rPr>
                <w:rFonts w:ascii="Arial" w:eastAsia="Malgun Gothic" w:hAnsi="Arial" w:cs="Arial"/>
                <w:sz w:val="18"/>
                <w:szCs w:val="18"/>
              </w:rPr>
              <w:t xml:space="preserve"> degrees</w:t>
            </w:r>
          </w:p>
          <w:bookmarkEnd w:id="1981"/>
          <w:p w14:paraId="6DAEE1E0" w14:textId="41B9273A" w:rsidR="00DA6BF8" w:rsidRPr="00AA4E29" w:rsidRDefault="00AA4E29" w:rsidP="002B3AF7">
            <w:pPr>
              <w:keepNext/>
              <w:keepLines/>
              <w:widowControl w:val="0"/>
              <w:numPr>
                <w:ilvl w:val="1"/>
                <w:numId w:val="38"/>
              </w:numPr>
              <w:snapToGrid w:val="0"/>
              <w:rPr>
                <w:rFonts w:ascii="Arial" w:eastAsia="Malgun Gothic" w:hAnsi="Arial" w:cs="Arial"/>
                <w:sz w:val="18"/>
                <w:szCs w:val="18"/>
              </w:rPr>
            </w:pPr>
            <w:r w:rsidRPr="00AA4E29">
              <w:rPr>
                <w:rFonts w:ascii="Arial" w:eastAsia="Malgun Gothic" w:hAnsi="Arial" w:cs="Arial"/>
                <w:sz w:val="18"/>
                <w:szCs w:val="18"/>
              </w:rPr>
              <w:t xml:space="preserve">FFS: value of </w:t>
            </w:r>
            <w:r w:rsidRPr="00AA4E29">
              <w:rPr>
                <w:rFonts w:ascii="Arial" w:eastAsia="Malgun Gothic" w:hAnsi="Arial" w:cs="Arial"/>
                <w:i/>
                <w:sz w:val="18"/>
                <w:szCs w:val="18"/>
              </w:rPr>
              <w:t xml:space="preserve">Y </w:t>
            </w:r>
            <w:r w:rsidRPr="00AA4E29">
              <w:rPr>
                <w:rFonts w:ascii="Arial" w:eastAsia="Malgun Gothic" w:hAnsi="Arial" w:cs="Arial"/>
                <w:sz w:val="18"/>
                <w:szCs w:val="18"/>
              </w:rPr>
              <w:t>or left up to companies</w:t>
            </w:r>
          </w:p>
        </w:tc>
      </w:tr>
      <w:tr w:rsidR="00DA6BF8" w:rsidRPr="006010FB" w14:paraId="21F0BB56"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7E5E312B" w14:textId="60D39016" w:rsidR="00DA6BF8" w:rsidRPr="007E3527" w:rsidRDefault="00CE6FAF" w:rsidP="00CE6E26">
            <w:pPr>
              <w:pStyle w:val="TAC"/>
              <w:keepNext w:val="0"/>
              <w:keepLines w:val="0"/>
              <w:jc w:val="left"/>
              <w:rPr>
                <w:rFonts w:cs="Arial"/>
                <w:szCs w:val="18"/>
              </w:rPr>
            </w:pPr>
            <w:bookmarkStart w:id="1982" w:name="MCCQCTEMPBM_00000185" w:colFirst="1" w:colLast="1"/>
            <w:bookmarkEnd w:id="1973"/>
            <w:r>
              <w:rPr>
                <w:rFonts w:cs="Arial"/>
                <w:szCs w:val="18"/>
              </w:rPr>
              <w:t xml:space="preserve">Time instances for </w:t>
            </w:r>
            <w:r w:rsidR="0084114D">
              <w:rPr>
                <w:rFonts w:cs="Arial"/>
                <w:szCs w:val="18"/>
              </w:rPr>
              <w:t>carrier phase measurements</w:t>
            </w:r>
          </w:p>
        </w:tc>
        <w:tc>
          <w:tcPr>
            <w:tcW w:w="6844" w:type="dxa"/>
            <w:gridSpan w:val="2"/>
            <w:tcBorders>
              <w:top w:val="single" w:sz="4" w:space="0" w:color="auto"/>
              <w:left w:val="nil"/>
              <w:bottom w:val="single" w:sz="4" w:space="0" w:color="auto"/>
              <w:right w:val="single" w:sz="4" w:space="0" w:color="auto"/>
            </w:tcBorders>
          </w:tcPr>
          <w:p w14:paraId="056322A6" w14:textId="77777777" w:rsidR="00A64D6E" w:rsidRPr="00A64D6E" w:rsidRDefault="00A64D6E" w:rsidP="002B3AF7">
            <w:pPr>
              <w:keepNext/>
              <w:keepLines/>
              <w:widowControl w:val="0"/>
              <w:snapToGrid w:val="0"/>
              <w:rPr>
                <w:rFonts w:ascii="Arial" w:eastAsia="Malgun Gothic" w:hAnsi="Arial" w:cs="Arial"/>
                <w:sz w:val="18"/>
                <w:szCs w:val="18"/>
              </w:rPr>
            </w:pPr>
            <w:r w:rsidRPr="00A64D6E">
              <w:rPr>
                <w:rFonts w:ascii="Arial" w:eastAsia="Malgun Gothic" w:hAnsi="Arial" w:cs="Arial"/>
                <w:sz w:val="18"/>
                <w:szCs w:val="18"/>
              </w:rPr>
              <w:t xml:space="preserve">UE position can be calculated by the use of the carrier phase measurements obtained at the </w:t>
            </w:r>
            <w:r w:rsidRPr="00A64D6E">
              <w:rPr>
                <w:rFonts w:ascii="Arial" w:eastAsia="Malgun Gothic" w:hAnsi="Arial" w:cs="Arial"/>
                <w:i/>
                <w:sz w:val="18"/>
                <w:szCs w:val="18"/>
              </w:rPr>
              <w:t>M</w:t>
            </w:r>
            <w:r w:rsidRPr="00A64D6E">
              <w:rPr>
                <w:rFonts w:ascii="Arial" w:eastAsia="Malgun Gothic" w:hAnsi="Arial" w:cs="Arial"/>
                <w:sz w:val="18"/>
                <w:szCs w:val="18"/>
              </w:rPr>
              <w:t xml:space="preserve"> sequential time instances, where </w:t>
            </w:r>
          </w:p>
          <w:p w14:paraId="4734E07B" w14:textId="77777777" w:rsidR="00A64D6E" w:rsidRPr="00A64D6E" w:rsidRDefault="00A64D6E" w:rsidP="002B3AF7">
            <w:pPr>
              <w:keepNext/>
              <w:keepLines/>
              <w:widowControl w:val="0"/>
              <w:numPr>
                <w:ilvl w:val="0"/>
                <w:numId w:val="37"/>
              </w:numPr>
              <w:snapToGrid w:val="0"/>
              <w:rPr>
                <w:rFonts w:ascii="Arial" w:eastAsia="Malgun Gothic" w:hAnsi="Arial" w:cs="Arial"/>
                <w:sz w:val="18"/>
                <w:szCs w:val="18"/>
              </w:rPr>
            </w:pPr>
            <w:bookmarkStart w:id="1983" w:name="MCCQCTEMPBM_00000180"/>
            <w:r w:rsidRPr="00A64D6E">
              <w:rPr>
                <w:rFonts w:ascii="Arial" w:eastAsia="Malgun Gothic" w:hAnsi="Arial" w:cs="Arial"/>
                <w:sz w:val="18"/>
                <w:szCs w:val="18"/>
              </w:rPr>
              <w:t xml:space="preserve">Baseline: </w:t>
            </w:r>
          </w:p>
          <w:p w14:paraId="5294AA48" w14:textId="77777777" w:rsidR="00A64D6E" w:rsidRPr="00A64D6E" w:rsidRDefault="00A64D6E" w:rsidP="002B3AF7">
            <w:pPr>
              <w:keepNext/>
              <w:keepLines/>
              <w:widowControl w:val="0"/>
              <w:numPr>
                <w:ilvl w:val="1"/>
                <w:numId w:val="37"/>
              </w:numPr>
              <w:snapToGrid w:val="0"/>
              <w:rPr>
                <w:rFonts w:ascii="Arial" w:eastAsia="Malgun Gothic" w:hAnsi="Arial" w:cs="Arial"/>
                <w:sz w:val="18"/>
                <w:szCs w:val="18"/>
              </w:rPr>
            </w:pPr>
            <w:bookmarkStart w:id="1984" w:name="MCCQCTEMPBM_00000181"/>
            <w:bookmarkEnd w:id="1983"/>
            <w:r w:rsidRPr="00A64D6E">
              <w:rPr>
                <w:rFonts w:ascii="Arial" w:eastAsia="Malgun Gothic" w:hAnsi="Arial" w:cs="Arial"/>
                <w:sz w:val="18"/>
                <w:szCs w:val="18"/>
              </w:rPr>
              <w:t>M=1</w:t>
            </w:r>
          </w:p>
          <w:p w14:paraId="2C557B5A" w14:textId="77777777" w:rsidR="00A64D6E" w:rsidRPr="00A64D6E" w:rsidRDefault="00A64D6E" w:rsidP="002B3AF7">
            <w:pPr>
              <w:keepNext/>
              <w:keepLines/>
              <w:widowControl w:val="0"/>
              <w:numPr>
                <w:ilvl w:val="0"/>
                <w:numId w:val="37"/>
              </w:numPr>
              <w:snapToGrid w:val="0"/>
              <w:rPr>
                <w:rFonts w:ascii="Arial" w:eastAsia="Malgun Gothic" w:hAnsi="Arial" w:cs="Arial"/>
                <w:sz w:val="18"/>
                <w:szCs w:val="18"/>
              </w:rPr>
            </w:pPr>
            <w:bookmarkStart w:id="1985" w:name="MCCQCTEMPBM_00000182"/>
            <w:bookmarkEnd w:id="1984"/>
            <w:r w:rsidRPr="00A64D6E">
              <w:rPr>
                <w:rFonts w:ascii="Arial" w:eastAsia="Malgun Gothic" w:hAnsi="Arial" w:cs="Arial"/>
                <w:sz w:val="18"/>
                <w:szCs w:val="18"/>
              </w:rPr>
              <w:t xml:space="preserve">Optional : </w:t>
            </w:r>
          </w:p>
          <w:p w14:paraId="6669F473" w14:textId="77777777" w:rsidR="00A64D6E" w:rsidRPr="00A64D6E" w:rsidRDefault="00A64D6E" w:rsidP="002B3AF7">
            <w:pPr>
              <w:keepNext/>
              <w:keepLines/>
              <w:widowControl w:val="0"/>
              <w:numPr>
                <w:ilvl w:val="1"/>
                <w:numId w:val="37"/>
              </w:numPr>
              <w:snapToGrid w:val="0"/>
              <w:rPr>
                <w:rFonts w:ascii="Arial" w:eastAsia="Malgun Gothic" w:hAnsi="Arial" w:cs="Arial"/>
                <w:sz w:val="18"/>
                <w:szCs w:val="18"/>
              </w:rPr>
            </w:pPr>
            <w:bookmarkStart w:id="1986" w:name="MCCQCTEMPBM_00000183"/>
            <w:bookmarkEnd w:id="1985"/>
            <w:r w:rsidRPr="00A64D6E">
              <w:rPr>
                <w:rFonts w:ascii="Arial" w:eastAsia="Malgun Gothic" w:hAnsi="Arial" w:cs="Arial"/>
                <w:sz w:val="18"/>
                <w:szCs w:val="18"/>
              </w:rPr>
              <w:t>M=4</w:t>
            </w:r>
          </w:p>
          <w:p w14:paraId="09D3C7EE" w14:textId="77777777" w:rsidR="00A64D6E" w:rsidRPr="00A64D6E" w:rsidRDefault="00A64D6E" w:rsidP="002B3AF7">
            <w:pPr>
              <w:keepNext/>
              <w:keepLines/>
              <w:widowControl w:val="0"/>
              <w:numPr>
                <w:ilvl w:val="1"/>
                <w:numId w:val="37"/>
              </w:numPr>
              <w:snapToGrid w:val="0"/>
              <w:rPr>
                <w:rFonts w:ascii="Arial" w:eastAsia="Malgun Gothic" w:hAnsi="Arial" w:cs="Arial"/>
                <w:sz w:val="18"/>
                <w:szCs w:val="18"/>
              </w:rPr>
            </w:pPr>
            <w:bookmarkStart w:id="1987" w:name="MCCQCTEMPBM_00000184"/>
            <w:bookmarkEnd w:id="1986"/>
            <w:r w:rsidRPr="00A64D6E">
              <w:rPr>
                <w:rFonts w:ascii="Arial" w:eastAsia="Malgun Gothic" w:hAnsi="Arial" w:cs="Arial"/>
                <w:sz w:val="18"/>
                <w:szCs w:val="18"/>
              </w:rPr>
              <w:t xml:space="preserve">Other values of M </w:t>
            </w:r>
          </w:p>
          <w:bookmarkEnd w:id="1987"/>
          <w:p w14:paraId="7E912977" w14:textId="1E8DA855" w:rsidR="00DA6BF8" w:rsidRPr="00A64D6E" w:rsidRDefault="00A64D6E" w:rsidP="002B3AF7">
            <w:pPr>
              <w:keepNext/>
              <w:keepLines/>
              <w:widowControl w:val="0"/>
              <w:numPr>
                <w:ilvl w:val="0"/>
                <w:numId w:val="37"/>
              </w:numPr>
              <w:snapToGrid w:val="0"/>
              <w:rPr>
                <w:rFonts w:ascii="Arial" w:eastAsia="Malgun Gothic" w:hAnsi="Arial" w:cs="Arial"/>
                <w:sz w:val="18"/>
                <w:szCs w:val="18"/>
              </w:rPr>
            </w:pPr>
            <w:r w:rsidRPr="00A64D6E">
              <w:rPr>
                <w:rFonts w:ascii="Arial" w:eastAsia="Malgun Gothic" w:hAnsi="Arial" w:cs="Arial"/>
                <w:sz w:val="18"/>
                <w:szCs w:val="18"/>
              </w:rPr>
              <w:t>Companies should report their assumptions on UE mobility (e.g.</w:t>
            </w:r>
            <w:r>
              <w:rPr>
                <w:rFonts w:ascii="Arial" w:eastAsia="Malgun Gothic" w:hAnsi="Arial" w:cs="Arial"/>
                <w:sz w:val="18"/>
                <w:szCs w:val="18"/>
              </w:rPr>
              <w:t>,</w:t>
            </w:r>
            <w:r w:rsidRPr="00A64D6E">
              <w:rPr>
                <w:rFonts w:ascii="Arial" w:eastAsia="Malgun Gothic" w:hAnsi="Arial" w:cs="Arial"/>
                <w:sz w:val="18"/>
                <w:szCs w:val="18"/>
              </w:rPr>
              <w:t xml:space="preserve"> speed)</w:t>
            </w:r>
          </w:p>
        </w:tc>
      </w:tr>
      <w:bookmarkEnd w:id="1982"/>
      <w:tr w:rsidR="003174BE" w:rsidRPr="006010FB" w14:paraId="243D6952" w14:textId="77777777" w:rsidTr="004B28ED">
        <w:tblPrEx>
          <w:jc w:val="center"/>
        </w:tblPrEx>
        <w:trPr>
          <w:trHeight w:val="300"/>
          <w:jc w:val="center"/>
        </w:trPr>
        <w:tc>
          <w:tcPr>
            <w:tcW w:w="9075" w:type="dxa"/>
            <w:gridSpan w:val="3"/>
            <w:tcBorders>
              <w:top w:val="single" w:sz="4" w:space="0" w:color="auto"/>
              <w:left w:val="single" w:sz="4" w:space="0" w:color="auto"/>
              <w:bottom w:val="single" w:sz="4" w:space="0" w:color="auto"/>
              <w:right w:val="single" w:sz="4" w:space="0" w:color="auto"/>
            </w:tcBorders>
          </w:tcPr>
          <w:p w14:paraId="3AC4A010" w14:textId="587045D8" w:rsidR="003174BE" w:rsidRPr="007E3527" w:rsidRDefault="00293B3F" w:rsidP="007C5EEA">
            <w:pPr>
              <w:pStyle w:val="TAN"/>
              <w:rPr>
                <w:rFonts w:eastAsia="Malgun Gothic" w:cs="Arial"/>
                <w:szCs w:val="18"/>
              </w:rPr>
            </w:pPr>
            <w:r w:rsidRPr="007C5EEA">
              <w:rPr>
                <w:rFonts w:eastAsia="Times New Roman"/>
              </w:rPr>
              <w:t xml:space="preserve">Note 1: </w:t>
            </w:r>
            <w:r w:rsidR="00DB7162" w:rsidRPr="007C5EEA">
              <w:rPr>
                <w:rFonts w:eastAsia="Times New Roman"/>
              </w:rPr>
              <w:t>The Doppler frequency can be determined based on the UE speed in the evaluation assumption.</w:t>
            </w:r>
          </w:p>
        </w:tc>
      </w:tr>
    </w:tbl>
    <w:p w14:paraId="0D8370D0" w14:textId="77777777" w:rsidR="00DA6BF8" w:rsidRPr="00AC5D72" w:rsidRDefault="00DA6BF8" w:rsidP="00617D89"/>
    <w:p w14:paraId="197140F2" w14:textId="1541B282" w:rsidR="00B032F0" w:rsidRDefault="00B032F0" w:rsidP="00DF0D4E">
      <w:pPr>
        <w:pStyle w:val="Heading1"/>
      </w:pPr>
      <w:bookmarkStart w:id="1988" w:name="_Toc116827528"/>
      <w:r>
        <w:lastRenderedPageBreak/>
        <w:t xml:space="preserve">Annex A.4: Evaluation Methodology for </w:t>
      </w:r>
      <w:r w:rsidR="008147E8">
        <w:t>Low Power High Accuracy Positioning</w:t>
      </w:r>
      <w:bookmarkEnd w:id="1988"/>
    </w:p>
    <w:p w14:paraId="757A1DC2" w14:textId="373BF83E" w:rsidR="00711919" w:rsidRDefault="00711919" w:rsidP="003B1D3F">
      <w:r>
        <w:t xml:space="preserve">Table A.4-1 lists the common assumptions for evaluation of LPHAP. </w:t>
      </w:r>
    </w:p>
    <w:p w14:paraId="0A333AB4" w14:textId="6B127C22" w:rsidR="00711919" w:rsidRPr="00460C44" w:rsidRDefault="00711919" w:rsidP="00711919">
      <w:pPr>
        <w:pStyle w:val="TH"/>
      </w:pPr>
      <w:r w:rsidRPr="00460C44">
        <w:t xml:space="preserve">Table A.4-1: Evaluation assumptions common to all evaluations of LPHAP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711919" w:rsidRPr="00372E40" w14:paraId="4E03C128"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5FD0B2" w14:textId="77777777" w:rsidR="00711919" w:rsidRPr="007E3527" w:rsidRDefault="00711919" w:rsidP="007E3527">
            <w:pPr>
              <w:pStyle w:val="TAH"/>
            </w:pPr>
            <w:r w:rsidRPr="007E3527">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D63D8A" w14:textId="77777777" w:rsidR="00711919" w:rsidRPr="007E3527" w:rsidRDefault="00711919" w:rsidP="007E3527">
            <w:pPr>
              <w:pStyle w:val="TAH"/>
            </w:pPr>
            <w:r w:rsidRPr="007E3527">
              <w:t>Value</w:t>
            </w:r>
          </w:p>
        </w:tc>
      </w:tr>
      <w:tr w:rsidR="00711919" w:rsidRPr="00372E40" w14:paraId="5C2E0C5A"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115F646" w14:textId="3C8FF9D7" w:rsidR="00711919" w:rsidRPr="007E3527" w:rsidRDefault="00711919" w:rsidP="007E3527">
            <w:pPr>
              <w:pStyle w:val="TAL"/>
            </w:pPr>
            <w:r w:rsidRPr="007E3527">
              <w:t>Frequency range</w:t>
            </w:r>
          </w:p>
        </w:tc>
        <w:tc>
          <w:tcPr>
            <w:tcW w:w="6962" w:type="dxa"/>
            <w:tcBorders>
              <w:top w:val="single" w:sz="4" w:space="0" w:color="auto"/>
              <w:left w:val="single" w:sz="4" w:space="0" w:color="auto"/>
              <w:bottom w:val="single" w:sz="4" w:space="0" w:color="auto"/>
              <w:right w:val="single" w:sz="4" w:space="0" w:color="auto"/>
            </w:tcBorders>
            <w:vAlign w:val="center"/>
          </w:tcPr>
          <w:p w14:paraId="7E674E26" w14:textId="7F516AF4" w:rsidR="00711919" w:rsidRPr="00711919" w:rsidRDefault="00711919" w:rsidP="00711919">
            <w:pPr>
              <w:pStyle w:val="TAL"/>
              <w:rPr>
                <w:rFonts w:ascii="Times New Roman" w:hAnsi="Times New Roman"/>
                <w:sz w:val="20"/>
              </w:rPr>
            </w:pPr>
            <w:r w:rsidRPr="00711919">
              <w:rPr>
                <w:rFonts w:ascii="Times New Roman" w:hAnsi="Times New Roman"/>
                <w:sz w:val="20"/>
              </w:rPr>
              <w:t>FR1 baseline; FR2 optional</w:t>
            </w:r>
          </w:p>
        </w:tc>
      </w:tr>
      <w:tr w:rsidR="00711919" w:rsidRPr="00372E40" w14:paraId="0E2EE9D0"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1E133BA" w14:textId="66215CCD" w:rsidR="00711919" w:rsidRPr="007E3527" w:rsidRDefault="00711919" w:rsidP="007E3527">
            <w:pPr>
              <w:pStyle w:val="TAL"/>
            </w:pPr>
            <w:r w:rsidRPr="007E3527">
              <w:t>SCS</w:t>
            </w:r>
          </w:p>
        </w:tc>
        <w:tc>
          <w:tcPr>
            <w:tcW w:w="6962" w:type="dxa"/>
            <w:tcBorders>
              <w:top w:val="single" w:sz="4" w:space="0" w:color="auto"/>
              <w:left w:val="single" w:sz="4" w:space="0" w:color="auto"/>
              <w:bottom w:val="single" w:sz="4" w:space="0" w:color="auto"/>
              <w:right w:val="single" w:sz="4" w:space="0" w:color="auto"/>
            </w:tcBorders>
            <w:vAlign w:val="center"/>
          </w:tcPr>
          <w:p w14:paraId="778A42BB" w14:textId="40ACC1A5" w:rsidR="00711919" w:rsidRPr="00711919" w:rsidRDefault="00711919" w:rsidP="00711919">
            <w:pPr>
              <w:pStyle w:val="TAL"/>
              <w:rPr>
                <w:rFonts w:ascii="Times New Roman" w:hAnsi="Times New Roman"/>
                <w:sz w:val="20"/>
              </w:rPr>
            </w:pPr>
            <w:r w:rsidRPr="00711919">
              <w:rPr>
                <w:rFonts w:ascii="Times New Roman" w:hAnsi="Times New Roman"/>
                <w:sz w:val="20"/>
              </w:rPr>
              <w:t>30kHz for FR1 (baseline); 120kHz for FR2 (optional)</w:t>
            </w:r>
          </w:p>
        </w:tc>
      </w:tr>
      <w:tr w:rsidR="00711919" w:rsidRPr="00372E40" w14:paraId="170F7C1A"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465483B" w14:textId="03BD3FA9" w:rsidR="00711919" w:rsidRPr="007E3527" w:rsidRDefault="00711919" w:rsidP="007E3527">
            <w:pPr>
              <w:pStyle w:val="TAL"/>
            </w:pPr>
            <w:r w:rsidRPr="007E3527">
              <w:t>Bandwidth of the DL PRS and UL SRS for positioning</w:t>
            </w:r>
          </w:p>
        </w:tc>
        <w:tc>
          <w:tcPr>
            <w:tcW w:w="6962" w:type="dxa"/>
            <w:tcBorders>
              <w:top w:val="single" w:sz="4" w:space="0" w:color="auto"/>
              <w:left w:val="single" w:sz="4" w:space="0" w:color="auto"/>
              <w:bottom w:val="single" w:sz="4" w:space="0" w:color="auto"/>
              <w:right w:val="single" w:sz="4" w:space="0" w:color="auto"/>
            </w:tcBorders>
            <w:vAlign w:val="center"/>
          </w:tcPr>
          <w:p w14:paraId="3C90B8D4" w14:textId="68E04D0E" w:rsidR="00711919" w:rsidRPr="00711919" w:rsidRDefault="00711919" w:rsidP="00711919">
            <w:pPr>
              <w:pStyle w:val="TAL"/>
              <w:rPr>
                <w:rFonts w:ascii="Times New Roman" w:hAnsi="Times New Roman"/>
                <w:sz w:val="20"/>
              </w:rPr>
            </w:pPr>
            <w:r w:rsidRPr="00711919">
              <w:rPr>
                <w:rFonts w:ascii="Times New Roman" w:hAnsi="Times New Roman"/>
                <w:sz w:val="20"/>
              </w:rPr>
              <w:t>100 MHz</w:t>
            </w:r>
          </w:p>
        </w:tc>
      </w:tr>
      <w:tr w:rsidR="00711919" w:rsidRPr="00372E40" w14:paraId="457934A1"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CCB54D8" w14:textId="01E2C07E" w:rsidR="00711919" w:rsidRPr="007E3527" w:rsidRDefault="00711919" w:rsidP="007E3527">
            <w:pPr>
              <w:pStyle w:val="TAL"/>
            </w:pPr>
            <w:r w:rsidRPr="007E3527">
              <w:t>Measurements per position fix</w:t>
            </w:r>
          </w:p>
        </w:tc>
        <w:tc>
          <w:tcPr>
            <w:tcW w:w="6962" w:type="dxa"/>
            <w:tcBorders>
              <w:top w:val="single" w:sz="4" w:space="0" w:color="auto"/>
              <w:left w:val="single" w:sz="4" w:space="0" w:color="auto"/>
              <w:bottom w:val="single" w:sz="4" w:space="0" w:color="auto"/>
              <w:right w:val="single" w:sz="4" w:space="0" w:color="auto"/>
            </w:tcBorders>
            <w:vAlign w:val="center"/>
          </w:tcPr>
          <w:p w14:paraId="2F82BC29" w14:textId="179944CB" w:rsidR="00711919" w:rsidRPr="00711919" w:rsidRDefault="00711919" w:rsidP="00711919">
            <w:pPr>
              <w:pStyle w:val="TAL"/>
              <w:rPr>
                <w:rFonts w:ascii="Times New Roman" w:hAnsi="Times New Roman"/>
                <w:sz w:val="20"/>
              </w:rPr>
            </w:pPr>
            <w:r w:rsidRPr="00711919">
              <w:rPr>
                <w:rFonts w:ascii="Times New Roman" w:hAnsi="Times New Roman"/>
                <w:sz w:val="20"/>
              </w:rPr>
              <w:t>Single-sample measurement per position fix (baseline); 4-sample measurement per position fix (optional)</w:t>
            </w:r>
          </w:p>
        </w:tc>
      </w:tr>
      <w:tr w:rsidR="00711919" w:rsidRPr="00372E40" w14:paraId="6097ABD4"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F6D73B5" w14:textId="325D2C1A" w:rsidR="00711919" w:rsidRPr="007E3527" w:rsidRDefault="00711919" w:rsidP="007E3527">
            <w:pPr>
              <w:pStyle w:val="TAL"/>
            </w:pPr>
            <w:r w:rsidRPr="007E3527">
              <w:t>UE mobility</w:t>
            </w:r>
          </w:p>
        </w:tc>
        <w:tc>
          <w:tcPr>
            <w:tcW w:w="6962" w:type="dxa"/>
            <w:tcBorders>
              <w:top w:val="single" w:sz="4" w:space="0" w:color="auto"/>
              <w:left w:val="single" w:sz="4" w:space="0" w:color="auto"/>
              <w:bottom w:val="single" w:sz="4" w:space="0" w:color="auto"/>
              <w:right w:val="single" w:sz="4" w:space="0" w:color="auto"/>
            </w:tcBorders>
            <w:vAlign w:val="center"/>
          </w:tcPr>
          <w:p w14:paraId="34FCC829" w14:textId="7BDBD13D" w:rsidR="00711919" w:rsidRPr="00711919" w:rsidRDefault="00711919" w:rsidP="00711919">
            <w:pPr>
              <w:pStyle w:val="TAL"/>
              <w:rPr>
                <w:rFonts w:ascii="Times New Roman" w:hAnsi="Times New Roman"/>
                <w:sz w:val="20"/>
              </w:rPr>
            </w:pPr>
            <w:r w:rsidRPr="00711919">
              <w:rPr>
                <w:rFonts w:ascii="Times New Roman" w:hAnsi="Times New Roman"/>
                <w:sz w:val="20"/>
              </w:rPr>
              <w:t>Up to 3 kmph</w:t>
            </w:r>
          </w:p>
        </w:tc>
      </w:tr>
      <w:tr w:rsidR="00711919" w:rsidRPr="00372E40" w14:paraId="4A4A66B7"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60796D3" w14:textId="5F9074DC" w:rsidR="00711919" w:rsidRPr="007E3527" w:rsidRDefault="00711919" w:rsidP="007E3527">
            <w:pPr>
              <w:pStyle w:val="TAL"/>
            </w:pPr>
            <w:r w:rsidRPr="007E3527">
              <w:t>Power consumption modelling – basic considerations</w:t>
            </w:r>
          </w:p>
        </w:tc>
        <w:tc>
          <w:tcPr>
            <w:tcW w:w="6962" w:type="dxa"/>
            <w:tcBorders>
              <w:top w:val="single" w:sz="4" w:space="0" w:color="auto"/>
              <w:left w:val="single" w:sz="4" w:space="0" w:color="auto"/>
              <w:bottom w:val="single" w:sz="4" w:space="0" w:color="auto"/>
              <w:right w:val="single" w:sz="4" w:space="0" w:color="auto"/>
            </w:tcBorders>
            <w:vAlign w:val="center"/>
          </w:tcPr>
          <w:p w14:paraId="584EACC5" w14:textId="77777777" w:rsidR="00711919" w:rsidRPr="00711919" w:rsidRDefault="00711919" w:rsidP="00711919">
            <w:pPr>
              <w:pStyle w:val="TAL"/>
              <w:numPr>
                <w:ilvl w:val="0"/>
                <w:numId w:val="20"/>
              </w:numPr>
              <w:rPr>
                <w:rFonts w:ascii="Times New Roman" w:hAnsi="Times New Roman"/>
                <w:sz w:val="20"/>
              </w:rPr>
            </w:pPr>
            <w:bookmarkStart w:id="1989" w:name="MCCQCTEMPBM_00000186"/>
            <w:r w:rsidRPr="00711919">
              <w:rPr>
                <w:rFonts w:ascii="Times New Roman" w:hAnsi="Times New Roman"/>
                <w:sz w:val="20"/>
              </w:rPr>
              <w:t>Power consumption of 5GC data traffic is not modelled and only the power consumption of the traffic type related to LPHAP positioning (e.g., obtaining/updating SRS configurations, DL PRS measurement reporting, etc.) is considered.</w:t>
            </w:r>
          </w:p>
          <w:p w14:paraId="4B5DC950" w14:textId="77777777" w:rsidR="00711919" w:rsidRDefault="00711919" w:rsidP="00711919">
            <w:pPr>
              <w:pStyle w:val="TAL"/>
              <w:numPr>
                <w:ilvl w:val="1"/>
                <w:numId w:val="20"/>
              </w:numPr>
              <w:rPr>
                <w:rFonts w:ascii="Times New Roman" w:hAnsi="Times New Roman"/>
                <w:sz w:val="20"/>
              </w:rPr>
            </w:pPr>
            <w:bookmarkStart w:id="1990" w:name="MCCQCTEMPBM_00000187"/>
            <w:bookmarkEnd w:id="1989"/>
            <w:r w:rsidRPr="00711919">
              <w:rPr>
                <w:rFonts w:ascii="Times New Roman" w:hAnsi="Times New Roman"/>
                <w:sz w:val="20"/>
              </w:rPr>
              <w:t>Consideration of power consumption due to paging monitoring is not precluded for baseline evaluation.</w:t>
            </w:r>
          </w:p>
          <w:p w14:paraId="73D54162" w14:textId="77777777" w:rsidR="00711919" w:rsidRDefault="00711919" w:rsidP="00711919">
            <w:pPr>
              <w:pStyle w:val="TAL"/>
              <w:numPr>
                <w:ilvl w:val="0"/>
                <w:numId w:val="20"/>
              </w:numPr>
              <w:rPr>
                <w:rFonts w:ascii="Times New Roman" w:hAnsi="Times New Roman"/>
                <w:sz w:val="20"/>
              </w:rPr>
            </w:pPr>
            <w:bookmarkStart w:id="1991" w:name="MCCQCTEMPBM_00000188"/>
            <w:bookmarkEnd w:id="1990"/>
            <w:r>
              <w:rPr>
                <w:rFonts w:ascii="Times New Roman" w:hAnsi="Times New Roman"/>
                <w:sz w:val="20"/>
              </w:rPr>
              <w:t>U</w:t>
            </w:r>
            <w:r w:rsidRPr="00711919">
              <w:rPr>
                <w:rFonts w:ascii="Times New Roman" w:hAnsi="Times New Roman"/>
                <w:sz w:val="20"/>
              </w:rPr>
              <w:t>p to each company to provide detailed power model and evaluation results on power consumption in FR2</w:t>
            </w:r>
            <w:r>
              <w:rPr>
                <w:rFonts w:ascii="Times New Roman" w:hAnsi="Times New Roman"/>
                <w:sz w:val="20"/>
              </w:rPr>
              <w:t>.</w:t>
            </w:r>
          </w:p>
          <w:p w14:paraId="5AD19CBD" w14:textId="6965C7D1" w:rsidR="00711919" w:rsidRPr="008F5F01" w:rsidRDefault="00711919" w:rsidP="00711919">
            <w:pPr>
              <w:numPr>
                <w:ilvl w:val="0"/>
                <w:numId w:val="20"/>
              </w:numPr>
              <w:spacing w:after="0"/>
              <w:rPr>
                <w:rFonts w:ascii="Times" w:eastAsia="Batang" w:hAnsi="Times"/>
                <w:szCs w:val="24"/>
                <w:lang w:eastAsia="x-none"/>
              </w:rPr>
            </w:pPr>
            <w:bookmarkStart w:id="1992" w:name="MCCQCTEMPBM_00000189"/>
            <w:bookmarkEnd w:id="1991"/>
            <w:r w:rsidRPr="008F5F01">
              <w:rPr>
                <w:rFonts w:ascii="Times" w:eastAsia="Batang" w:hAnsi="Times"/>
                <w:szCs w:val="24"/>
                <w:lang w:eastAsia="x-none"/>
              </w:rPr>
              <w:t xml:space="preserve">Adopt the power consumption model, additional transition energy and total transition time of the three sleep types (deep sleep, light sleep, and micro sleep) in TR38.840 </w:t>
            </w:r>
            <w:r>
              <w:rPr>
                <w:rFonts w:ascii="Times" w:eastAsia="Batang" w:hAnsi="Times"/>
                <w:szCs w:val="24"/>
                <w:lang w:eastAsia="x-none"/>
              </w:rPr>
              <w:t xml:space="preserve">[13] </w:t>
            </w:r>
            <w:r w:rsidRPr="008F5F01">
              <w:rPr>
                <w:rFonts w:ascii="Times" w:eastAsia="Batang" w:hAnsi="Times"/>
                <w:szCs w:val="24"/>
                <w:lang w:eastAsia="x-none"/>
              </w:rPr>
              <w:t>as the evaluation baseline</w:t>
            </w:r>
            <w:r w:rsidR="004349FC">
              <w:rPr>
                <w:rFonts w:ascii="Times" w:eastAsia="Batang" w:hAnsi="Times"/>
                <w:szCs w:val="24"/>
                <w:lang w:eastAsia="x-none"/>
              </w:rPr>
              <w:t>.</w:t>
            </w:r>
          </w:p>
          <w:bookmarkEnd w:id="1992"/>
          <w:p w14:paraId="1C3221E1" w14:textId="6BCA110E" w:rsidR="00711919" w:rsidRPr="00711919" w:rsidRDefault="00711919" w:rsidP="007E3527">
            <w:pPr>
              <w:spacing w:after="0"/>
              <w:rPr>
                <w:rFonts w:ascii="Times" w:eastAsia="Batang" w:hAnsi="Times"/>
                <w:szCs w:val="24"/>
                <w:lang w:eastAsia="x-none"/>
              </w:rPr>
            </w:pPr>
          </w:p>
        </w:tc>
      </w:tr>
      <w:tr w:rsidR="00711919" w:rsidRPr="00372E40" w14:paraId="510A0689"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B1814D0" w14:textId="27C9FC00" w:rsidR="00711919" w:rsidRPr="007E3527" w:rsidRDefault="00711919" w:rsidP="007E3527">
            <w:pPr>
              <w:pStyle w:val="TAL"/>
            </w:pPr>
            <w:bookmarkStart w:id="1993" w:name="MCCQCTEMPBM_00000192" w:colFirst="1" w:colLast="1"/>
            <w:r w:rsidRPr="007E3527">
              <w:t>Periodicity of DL PRS / UL SRS for positioning</w:t>
            </w:r>
          </w:p>
        </w:tc>
        <w:tc>
          <w:tcPr>
            <w:tcW w:w="6962" w:type="dxa"/>
            <w:tcBorders>
              <w:top w:val="single" w:sz="4" w:space="0" w:color="auto"/>
              <w:left w:val="single" w:sz="4" w:space="0" w:color="auto"/>
              <w:bottom w:val="single" w:sz="4" w:space="0" w:color="auto"/>
              <w:right w:val="single" w:sz="4" w:space="0" w:color="auto"/>
            </w:tcBorders>
            <w:vAlign w:val="center"/>
          </w:tcPr>
          <w:p w14:paraId="7B815E93" w14:textId="070EE393" w:rsidR="00711919" w:rsidRDefault="00711919" w:rsidP="00711919">
            <w:pPr>
              <w:pStyle w:val="TAL"/>
              <w:rPr>
                <w:rFonts w:ascii="Times New Roman" w:hAnsi="Times New Roman"/>
                <w:sz w:val="20"/>
              </w:rPr>
            </w:pPr>
            <w:r>
              <w:rPr>
                <w:rFonts w:ascii="Times New Roman" w:hAnsi="Times New Roman"/>
                <w:sz w:val="20"/>
              </w:rPr>
              <w:t xml:space="preserve">Baseline: </w:t>
            </w:r>
            <w:r w:rsidRPr="00711919">
              <w:rPr>
                <w:rFonts w:ascii="Times New Roman" w:hAnsi="Times New Roman"/>
                <w:sz w:val="20"/>
              </w:rPr>
              <w:t>1 DL PRS / UL SRS for positioning occasion per N I-DRX cycle(s)</w:t>
            </w:r>
          </w:p>
          <w:p w14:paraId="3651C105" w14:textId="67738C8A" w:rsidR="00711919" w:rsidRDefault="00711919" w:rsidP="00711919">
            <w:pPr>
              <w:pStyle w:val="TAL"/>
              <w:numPr>
                <w:ilvl w:val="0"/>
                <w:numId w:val="20"/>
              </w:numPr>
              <w:rPr>
                <w:rFonts w:ascii="Times New Roman" w:hAnsi="Times New Roman"/>
                <w:sz w:val="20"/>
              </w:rPr>
            </w:pPr>
            <w:bookmarkStart w:id="1994" w:name="MCCQCTEMPBM_00000190"/>
            <w:r w:rsidRPr="00711919">
              <w:rPr>
                <w:rFonts w:ascii="Times New Roman" w:hAnsi="Times New Roman"/>
                <w:sz w:val="20"/>
              </w:rPr>
              <w:t>Candidate values of N to evaluate is 1 and 8 for I-DRX cycle of 1.28s</w:t>
            </w:r>
            <w:r>
              <w:rPr>
                <w:rFonts w:ascii="Times New Roman" w:hAnsi="Times New Roman"/>
                <w:sz w:val="20"/>
              </w:rPr>
              <w:t>.</w:t>
            </w:r>
          </w:p>
          <w:p w14:paraId="7680C494" w14:textId="20FF99F9" w:rsidR="00711919" w:rsidRDefault="00711919" w:rsidP="00711919">
            <w:pPr>
              <w:pStyle w:val="TAL"/>
              <w:numPr>
                <w:ilvl w:val="1"/>
                <w:numId w:val="20"/>
              </w:numPr>
              <w:rPr>
                <w:rFonts w:ascii="Times New Roman" w:hAnsi="Times New Roman"/>
                <w:sz w:val="20"/>
              </w:rPr>
            </w:pPr>
            <w:bookmarkStart w:id="1995" w:name="MCCQCTEMPBM_00000191"/>
            <w:bookmarkEnd w:id="1994"/>
            <w:r>
              <w:rPr>
                <w:rFonts w:ascii="Times New Roman" w:hAnsi="Times New Roman"/>
                <w:sz w:val="20"/>
              </w:rPr>
              <w:t>Up to companies to select one or both of the above values.</w:t>
            </w:r>
          </w:p>
          <w:bookmarkEnd w:id="1995"/>
          <w:p w14:paraId="15E36E45" w14:textId="08A97AED" w:rsidR="00711919" w:rsidRPr="00711919" w:rsidRDefault="00711919" w:rsidP="00711919">
            <w:pPr>
              <w:pStyle w:val="TAL"/>
              <w:numPr>
                <w:ilvl w:val="0"/>
                <w:numId w:val="20"/>
              </w:numPr>
              <w:rPr>
                <w:rFonts w:ascii="Times New Roman" w:hAnsi="Times New Roman"/>
                <w:sz w:val="20"/>
              </w:rPr>
            </w:pPr>
            <w:r w:rsidRPr="00711919">
              <w:rPr>
                <w:rFonts w:ascii="Times New Roman" w:hAnsi="Times New Roman"/>
                <w:sz w:val="20"/>
              </w:rPr>
              <w:t>Candidate value of N to evaluate is 1 for I-DRX cycle of 10.24s.</w:t>
            </w:r>
          </w:p>
        </w:tc>
      </w:tr>
      <w:tr w:rsidR="00711919" w:rsidRPr="00372E40" w14:paraId="7D994C73"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A333B3" w14:textId="594E4B77" w:rsidR="00711919" w:rsidRPr="007E3527" w:rsidRDefault="00711919" w:rsidP="007E3527">
            <w:pPr>
              <w:pStyle w:val="TAL"/>
            </w:pPr>
            <w:bookmarkStart w:id="1996" w:name="MCCQCTEMPBM_00000194" w:colFirst="1" w:colLast="1"/>
            <w:bookmarkEnd w:id="1993"/>
            <w:r w:rsidRPr="007E3527">
              <w:t>I-DRX configuration</w:t>
            </w:r>
          </w:p>
        </w:tc>
        <w:tc>
          <w:tcPr>
            <w:tcW w:w="6962" w:type="dxa"/>
            <w:tcBorders>
              <w:top w:val="single" w:sz="4" w:space="0" w:color="auto"/>
              <w:left w:val="single" w:sz="4" w:space="0" w:color="auto"/>
              <w:bottom w:val="single" w:sz="4" w:space="0" w:color="auto"/>
              <w:right w:val="single" w:sz="4" w:space="0" w:color="auto"/>
            </w:tcBorders>
            <w:vAlign w:val="center"/>
          </w:tcPr>
          <w:p w14:paraId="6444E3A9" w14:textId="77777777" w:rsidR="00711919" w:rsidRDefault="00711919" w:rsidP="00711919">
            <w:pPr>
              <w:pStyle w:val="TAL"/>
              <w:rPr>
                <w:rFonts w:ascii="Times New Roman" w:hAnsi="Times New Roman"/>
                <w:sz w:val="20"/>
              </w:rPr>
            </w:pPr>
            <w:r>
              <w:rPr>
                <w:rFonts w:ascii="Times New Roman" w:hAnsi="Times New Roman"/>
                <w:sz w:val="20"/>
              </w:rPr>
              <w:t>Included in the baseline evaluations</w:t>
            </w:r>
          </w:p>
          <w:p w14:paraId="5F1ED7D7" w14:textId="0CF0BF0C" w:rsidR="00711919" w:rsidRDefault="00711919" w:rsidP="00711919">
            <w:pPr>
              <w:pStyle w:val="TAL"/>
              <w:numPr>
                <w:ilvl w:val="0"/>
                <w:numId w:val="20"/>
              </w:numPr>
              <w:rPr>
                <w:rFonts w:ascii="Times New Roman" w:hAnsi="Times New Roman"/>
                <w:sz w:val="20"/>
              </w:rPr>
            </w:pPr>
            <w:bookmarkStart w:id="1997" w:name="MCCQCTEMPBM_00000193"/>
            <w:r>
              <w:rPr>
                <w:rFonts w:ascii="Times New Roman" w:hAnsi="Times New Roman"/>
                <w:sz w:val="20"/>
              </w:rPr>
              <w:t xml:space="preserve">I-DRX cycles: </w:t>
            </w:r>
            <w:r w:rsidRPr="00711919">
              <w:rPr>
                <w:rFonts w:ascii="Times New Roman" w:hAnsi="Times New Roman"/>
                <w:sz w:val="20"/>
              </w:rPr>
              <w:t>1.28s (baseline); 10.24s (optional)</w:t>
            </w:r>
          </w:p>
          <w:bookmarkEnd w:id="1997"/>
          <w:p w14:paraId="7D032B19" w14:textId="251C244E" w:rsidR="00711919" w:rsidRPr="00711919" w:rsidRDefault="00711919" w:rsidP="00711919">
            <w:pPr>
              <w:pStyle w:val="TAL"/>
              <w:numPr>
                <w:ilvl w:val="0"/>
                <w:numId w:val="20"/>
              </w:numPr>
              <w:rPr>
                <w:rFonts w:ascii="Times New Roman" w:hAnsi="Times New Roman"/>
                <w:sz w:val="20"/>
              </w:rPr>
            </w:pPr>
            <w:r w:rsidRPr="00711919">
              <w:rPr>
                <w:rFonts w:ascii="Times New Roman" w:hAnsi="Times New Roman"/>
                <w:sz w:val="20"/>
              </w:rPr>
              <w:t>Note: This does not preclude the case where no I-DRX cycle nor paging is considered in the evaluation of potential solutions to maximize the battery life.</w:t>
            </w:r>
          </w:p>
        </w:tc>
      </w:tr>
      <w:tr w:rsidR="001B4557" w:rsidRPr="00372E40" w14:paraId="65D6D629"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1D70347E" w14:textId="13801107" w:rsidR="001B4557" w:rsidRPr="007E3527" w:rsidRDefault="004349FC" w:rsidP="007E3527">
            <w:pPr>
              <w:pStyle w:val="TAL"/>
            </w:pPr>
            <w:bookmarkStart w:id="1998" w:name="MCCQCTEMPBM_00000201" w:colFirst="1" w:colLast="1"/>
            <w:bookmarkEnd w:id="1996"/>
            <w:r>
              <w:t>e-DRX and</w:t>
            </w:r>
            <w:r w:rsidR="005C0D0D">
              <w:t>/or</w:t>
            </w:r>
            <w:r>
              <w:t xml:space="preserve"> paging </w:t>
            </w:r>
            <w:r w:rsidR="005C0D0D">
              <w:t>reception</w:t>
            </w:r>
          </w:p>
        </w:tc>
        <w:tc>
          <w:tcPr>
            <w:tcW w:w="6962" w:type="dxa"/>
            <w:tcBorders>
              <w:top w:val="single" w:sz="4" w:space="0" w:color="auto"/>
              <w:left w:val="single" w:sz="4" w:space="0" w:color="auto"/>
              <w:bottom w:val="single" w:sz="4" w:space="0" w:color="auto"/>
              <w:right w:val="single" w:sz="4" w:space="0" w:color="auto"/>
            </w:tcBorders>
            <w:vAlign w:val="center"/>
          </w:tcPr>
          <w:p w14:paraId="69CE8534" w14:textId="77777777" w:rsidR="001B4557" w:rsidRDefault="00157D2B" w:rsidP="00711919">
            <w:pPr>
              <w:pStyle w:val="TAL"/>
              <w:rPr>
                <w:rFonts w:ascii="Times New Roman" w:hAnsi="Times New Roman"/>
                <w:sz w:val="20"/>
              </w:rPr>
            </w:pPr>
            <w:r>
              <w:rPr>
                <w:rFonts w:ascii="Times New Roman" w:hAnsi="Times New Roman"/>
                <w:sz w:val="20"/>
              </w:rPr>
              <w:t>The following may be optionally considered:</w:t>
            </w:r>
          </w:p>
          <w:p w14:paraId="3A118478" w14:textId="59BC1B95" w:rsidR="00157D2B" w:rsidRPr="007E3527" w:rsidRDefault="00157D2B" w:rsidP="007E3527">
            <w:pPr>
              <w:pStyle w:val="TAL"/>
              <w:numPr>
                <w:ilvl w:val="0"/>
                <w:numId w:val="20"/>
              </w:numPr>
            </w:pPr>
            <w:bookmarkStart w:id="1999" w:name="MCCQCTEMPBM_00000195"/>
            <w:r w:rsidRPr="007E3527">
              <w:rPr>
                <w:rFonts w:ascii="Times New Roman" w:hAnsi="Times New Roman"/>
                <w:sz w:val="20"/>
              </w:rPr>
              <w:t>e</w:t>
            </w:r>
            <w:r w:rsidR="0086384D">
              <w:rPr>
                <w:rFonts w:ascii="Times New Roman" w:hAnsi="Times New Roman"/>
                <w:sz w:val="20"/>
              </w:rPr>
              <w:t>-</w:t>
            </w:r>
            <w:r w:rsidRPr="007E3527">
              <w:rPr>
                <w:rFonts w:ascii="Times New Roman" w:hAnsi="Times New Roman"/>
                <w:sz w:val="20"/>
              </w:rPr>
              <w:t>DRX cycle</w:t>
            </w:r>
            <w:r w:rsidR="0086384D">
              <w:rPr>
                <w:rFonts w:ascii="Times New Roman" w:hAnsi="Times New Roman"/>
                <w:sz w:val="20"/>
              </w:rPr>
              <w:t>s</w:t>
            </w:r>
            <w:r w:rsidRPr="007E3527">
              <w:rPr>
                <w:rFonts w:ascii="Times New Roman" w:hAnsi="Times New Roman"/>
                <w:sz w:val="20"/>
              </w:rPr>
              <w:t xml:space="preserve"> to evaluate: 20.48s; 30.72s</w:t>
            </w:r>
            <w:r w:rsidR="0086384D">
              <w:rPr>
                <w:rFonts w:ascii="Times New Roman" w:hAnsi="Times New Roman"/>
                <w:sz w:val="20"/>
              </w:rPr>
              <w:t>.</w:t>
            </w:r>
          </w:p>
          <w:p w14:paraId="4D13C829" w14:textId="77777777" w:rsidR="00157D2B" w:rsidRPr="007E3527" w:rsidRDefault="00157D2B" w:rsidP="007E3527">
            <w:pPr>
              <w:pStyle w:val="TAL"/>
              <w:numPr>
                <w:ilvl w:val="0"/>
                <w:numId w:val="20"/>
              </w:numPr>
            </w:pPr>
            <w:bookmarkStart w:id="2000" w:name="MCCQCTEMPBM_00000196"/>
            <w:bookmarkEnd w:id="1999"/>
            <w:r w:rsidRPr="007E3527">
              <w:rPr>
                <w:rFonts w:ascii="Times New Roman" w:hAnsi="Times New Roman"/>
                <w:sz w:val="20"/>
              </w:rPr>
              <w:t>For paging reception:</w:t>
            </w:r>
          </w:p>
          <w:p w14:paraId="0AF29B33" w14:textId="77777777" w:rsidR="00157D2B" w:rsidRPr="007E3527" w:rsidRDefault="00157D2B" w:rsidP="007E3527">
            <w:pPr>
              <w:pStyle w:val="TAL"/>
              <w:numPr>
                <w:ilvl w:val="1"/>
                <w:numId w:val="20"/>
              </w:numPr>
            </w:pPr>
            <w:bookmarkStart w:id="2001" w:name="MCCQCTEMPBM_00000197"/>
            <w:bookmarkEnd w:id="2000"/>
            <w:r w:rsidRPr="007E3527">
              <w:rPr>
                <w:rFonts w:ascii="Times New Roman" w:hAnsi="Times New Roman"/>
                <w:sz w:val="20"/>
              </w:rPr>
              <w:t>1 paging occasion is included in one eDRX cycle</w:t>
            </w:r>
          </w:p>
          <w:p w14:paraId="18389FE3" w14:textId="77777777" w:rsidR="00157D2B" w:rsidRPr="007E3527" w:rsidRDefault="00157D2B" w:rsidP="007E3527">
            <w:pPr>
              <w:pStyle w:val="TAL"/>
              <w:numPr>
                <w:ilvl w:val="1"/>
                <w:numId w:val="20"/>
              </w:numPr>
            </w:pPr>
            <w:bookmarkStart w:id="2002" w:name="MCCQCTEMPBM_00000198"/>
            <w:bookmarkEnd w:id="2001"/>
            <w:r w:rsidRPr="007E3527">
              <w:rPr>
                <w:rFonts w:ascii="Times New Roman" w:hAnsi="Times New Roman"/>
                <w:sz w:val="20"/>
              </w:rPr>
              <w:t>10% paging rate</w:t>
            </w:r>
          </w:p>
          <w:p w14:paraId="4F5A8F52" w14:textId="775C2795" w:rsidR="00157D2B" w:rsidRPr="007E3527" w:rsidRDefault="00157D2B" w:rsidP="007E3527">
            <w:pPr>
              <w:pStyle w:val="TAL"/>
              <w:numPr>
                <w:ilvl w:val="0"/>
                <w:numId w:val="20"/>
              </w:numPr>
            </w:pPr>
            <w:bookmarkStart w:id="2003" w:name="MCCQCTEMPBM_00000199"/>
            <w:bookmarkEnd w:id="2002"/>
            <w:r w:rsidRPr="007E3527">
              <w:rPr>
                <w:rFonts w:ascii="Times New Roman" w:hAnsi="Times New Roman"/>
                <w:sz w:val="20"/>
              </w:rPr>
              <w:t>No paging reception can be optionally</w:t>
            </w:r>
            <w:r>
              <w:rPr>
                <w:rFonts w:ascii="Times New Roman" w:hAnsi="Times New Roman"/>
                <w:sz w:val="20"/>
              </w:rPr>
              <w:t xml:space="preserve"> </w:t>
            </w:r>
            <w:r w:rsidRPr="007E3527">
              <w:rPr>
                <w:rFonts w:ascii="Times New Roman" w:hAnsi="Times New Roman"/>
                <w:sz w:val="20"/>
              </w:rPr>
              <w:t>evaluated</w:t>
            </w:r>
            <w:r w:rsidR="007C2EEE">
              <w:rPr>
                <w:rFonts w:ascii="Times New Roman" w:hAnsi="Times New Roman"/>
                <w:sz w:val="20"/>
              </w:rPr>
              <w:t>.</w:t>
            </w:r>
          </w:p>
          <w:p w14:paraId="60391E0B" w14:textId="77777777" w:rsidR="00157D2B" w:rsidRPr="007E3527" w:rsidRDefault="00157D2B" w:rsidP="007E3527">
            <w:pPr>
              <w:pStyle w:val="TAL"/>
              <w:numPr>
                <w:ilvl w:val="0"/>
                <w:numId w:val="20"/>
              </w:numPr>
            </w:pPr>
            <w:bookmarkStart w:id="2004" w:name="MCCQCTEMPBM_00000200"/>
            <w:bookmarkEnd w:id="2003"/>
            <w:r w:rsidRPr="007E3527">
              <w:rPr>
                <w:rFonts w:ascii="Times New Roman" w:hAnsi="Times New Roman"/>
                <w:sz w:val="20"/>
              </w:rPr>
              <w:t xml:space="preserve">1 DL PRS and/or UL SRS for positioning occasion per 1 eDRX cycle </w:t>
            </w:r>
          </w:p>
          <w:bookmarkEnd w:id="2004"/>
          <w:p w14:paraId="749A7DBE" w14:textId="44BF2834" w:rsidR="00157D2B" w:rsidRPr="007E3527" w:rsidRDefault="00157D2B" w:rsidP="007E3527">
            <w:pPr>
              <w:pStyle w:val="TAL"/>
              <w:numPr>
                <w:ilvl w:val="1"/>
                <w:numId w:val="20"/>
              </w:numPr>
              <w:rPr>
                <w:rFonts w:ascii="Times New Roman" w:hAnsi="Times New Roman"/>
                <w:sz w:val="20"/>
                <w:lang w:eastAsia="zh-CN"/>
              </w:rPr>
            </w:pPr>
            <w:r w:rsidRPr="007E3527">
              <w:rPr>
                <w:rFonts w:ascii="Times New Roman" w:hAnsi="Times New Roman"/>
                <w:sz w:val="20"/>
              </w:rPr>
              <w:t>Minimizing the gap between PRS measurement, SRS transmission and/or measurement reporting with paging monitoring in time domain can be evaluated.</w:t>
            </w:r>
          </w:p>
        </w:tc>
      </w:tr>
      <w:bookmarkEnd w:id="1998"/>
      <w:tr w:rsidR="00711919" w:rsidRPr="00372E40" w14:paraId="5F5A603B"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0FFC345" w14:textId="6CE5AE86" w:rsidR="00711919" w:rsidRPr="007E3527" w:rsidRDefault="00711919" w:rsidP="007E3527">
            <w:pPr>
              <w:pStyle w:val="TAL"/>
            </w:pPr>
            <w:r w:rsidRPr="007E3527">
              <w:t>Performance requirements</w:t>
            </w:r>
          </w:p>
        </w:tc>
        <w:tc>
          <w:tcPr>
            <w:tcW w:w="6962" w:type="dxa"/>
            <w:tcBorders>
              <w:top w:val="single" w:sz="4" w:space="0" w:color="auto"/>
              <w:left w:val="single" w:sz="4" w:space="0" w:color="auto"/>
              <w:bottom w:val="single" w:sz="4" w:space="0" w:color="auto"/>
              <w:right w:val="single" w:sz="4" w:space="0" w:color="auto"/>
            </w:tcBorders>
            <w:vAlign w:val="center"/>
          </w:tcPr>
          <w:p w14:paraId="42653959" w14:textId="77777777" w:rsidR="00711919" w:rsidRPr="00711919" w:rsidRDefault="00711919" w:rsidP="00711919">
            <w:pPr>
              <w:pStyle w:val="TAL"/>
              <w:numPr>
                <w:ilvl w:val="0"/>
                <w:numId w:val="20"/>
              </w:numPr>
              <w:rPr>
                <w:rFonts w:ascii="Times New Roman" w:hAnsi="Times New Roman"/>
                <w:sz w:val="20"/>
              </w:rPr>
            </w:pPr>
            <w:bookmarkStart w:id="2005" w:name="MCCQCTEMPBM_00000202"/>
            <w:r w:rsidRPr="00711919">
              <w:rPr>
                <w:rFonts w:ascii="Times New Roman" w:hAnsi="Times New Roman"/>
                <w:sz w:val="20"/>
              </w:rPr>
              <w:t>Horizontal positioning accuracy &lt; 1 m for 90% of UEs</w:t>
            </w:r>
          </w:p>
          <w:p w14:paraId="4055F01C" w14:textId="77777777" w:rsidR="00711919" w:rsidRPr="00711919" w:rsidRDefault="00711919" w:rsidP="00711919">
            <w:pPr>
              <w:pStyle w:val="TAL"/>
              <w:numPr>
                <w:ilvl w:val="0"/>
                <w:numId w:val="20"/>
              </w:numPr>
              <w:rPr>
                <w:rFonts w:ascii="Times New Roman" w:hAnsi="Times New Roman"/>
                <w:sz w:val="20"/>
              </w:rPr>
            </w:pPr>
            <w:bookmarkStart w:id="2006" w:name="MCCQCTEMPBM_00000203"/>
            <w:bookmarkEnd w:id="2005"/>
            <w:r w:rsidRPr="00711919">
              <w:rPr>
                <w:rFonts w:ascii="Times New Roman" w:hAnsi="Times New Roman"/>
                <w:sz w:val="20"/>
              </w:rPr>
              <w:t>Positioning interval / duty cycle of 15-30 s</w:t>
            </w:r>
          </w:p>
          <w:p w14:paraId="3BE947C6" w14:textId="77777777" w:rsidR="00711919" w:rsidRDefault="00711919" w:rsidP="00711919">
            <w:pPr>
              <w:pStyle w:val="TAL"/>
              <w:numPr>
                <w:ilvl w:val="0"/>
                <w:numId w:val="20"/>
              </w:numPr>
              <w:rPr>
                <w:rFonts w:ascii="Times New Roman" w:hAnsi="Times New Roman"/>
                <w:sz w:val="20"/>
              </w:rPr>
            </w:pPr>
            <w:bookmarkStart w:id="2007" w:name="MCCQCTEMPBM_00000204"/>
            <w:bookmarkEnd w:id="2006"/>
            <w:r w:rsidRPr="00711919">
              <w:rPr>
                <w:rFonts w:ascii="Times New Roman" w:hAnsi="Times New Roman"/>
                <w:sz w:val="20"/>
              </w:rPr>
              <w:t>UE battery life of 6 months – 1 year</w:t>
            </w:r>
          </w:p>
          <w:p w14:paraId="7F735C74" w14:textId="77777777" w:rsidR="00711919" w:rsidRDefault="00711919" w:rsidP="00711919">
            <w:pPr>
              <w:numPr>
                <w:ilvl w:val="0"/>
                <w:numId w:val="20"/>
              </w:numPr>
              <w:spacing w:after="0"/>
              <w:rPr>
                <w:rFonts w:ascii="Times" w:eastAsia="Batang" w:hAnsi="Times"/>
                <w:szCs w:val="24"/>
                <w:lang w:eastAsia="x-none"/>
              </w:rPr>
            </w:pPr>
            <w:bookmarkStart w:id="2008" w:name="MCCQCTEMPBM_00000205"/>
            <w:bookmarkEnd w:id="2007"/>
            <w:r w:rsidRPr="00BB0109">
              <w:rPr>
                <w:rFonts w:ascii="Times" w:eastAsia="Batang" w:hAnsi="Times"/>
                <w:szCs w:val="24"/>
                <w:lang w:eastAsia="x-none"/>
              </w:rPr>
              <w:t>Note: Setting an exact value each from the set of positioning interval / duty cycle and UE battery life in the evaluation and identification of performance gap will be discussed separately when necessary.</w:t>
            </w:r>
          </w:p>
          <w:bookmarkEnd w:id="2008"/>
          <w:p w14:paraId="4EF31ADD" w14:textId="07AED311" w:rsidR="00711919" w:rsidRDefault="00711919" w:rsidP="00711919">
            <w:pPr>
              <w:pStyle w:val="TAL"/>
              <w:rPr>
                <w:rFonts w:ascii="Times New Roman" w:hAnsi="Times New Roman"/>
                <w:sz w:val="20"/>
              </w:rPr>
            </w:pPr>
            <w:r>
              <w:rPr>
                <w:rFonts w:ascii="Times" w:eastAsia="Batang" w:hAnsi="Times"/>
                <w:szCs w:val="24"/>
                <w:lang w:eastAsia="x-none"/>
              </w:rPr>
              <w:t xml:space="preserve">Note: </w:t>
            </w:r>
            <w:r w:rsidRPr="00BB0109">
              <w:rPr>
                <w:rFonts w:ascii="Times" w:eastAsia="Batang" w:hAnsi="Times"/>
                <w:szCs w:val="24"/>
                <w:lang w:eastAsia="x-none"/>
              </w:rPr>
              <w:t xml:space="preserve">At least when the positioning accuracy is evaluated without jointly evaluating the associated power consumption, the target horizontal positioning accuracy requirement on LPHAP of &lt;1m </w:t>
            </w:r>
            <w:r>
              <w:rPr>
                <w:rFonts w:ascii="Times" w:eastAsia="Batang" w:hAnsi="Times"/>
                <w:szCs w:val="24"/>
                <w:lang w:eastAsia="x-none"/>
              </w:rPr>
              <w:t>is assumed to</w:t>
            </w:r>
            <w:r w:rsidRPr="00BB0109">
              <w:rPr>
                <w:rFonts w:ascii="Times" w:eastAsia="Batang" w:hAnsi="Times"/>
                <w:szCs w:val="24"/>
                <w:lang w:eastAsia="x-none"/>
              </w:rPr>
              <w:t xml:space="preserve"> be achieved by Rel-16/17 positioning techniques with a positioning bandwidth of at least 100MHz.</w:t>
            </w:r>
          </w:p>
        </w:tc>
      </w:tr>
    </w:tbl>
    <w:p w14:paraId="12AF39AB" w14:textId="1F0AF6D9" w:rsidR="00711919" w:rsidRDefault="00711919" w:rsidP="003B1D3F"/>
    <w:p w14:paraId="7F6054AD" w14:textId="44ECCF0C" w:rsidR="00F555B0" w:rsidRDefault="00F555B0" w:rsidP="00F555B0">
      <w:r>
        <w:t xml:space="preserve">For conversion between relative power unit and device battery lifetime to identify any performance gaps, the following characterization </w:t>
      </w:r>
      <w:r w:rsidR="00312431">
        <w:t>is</w:t>
      </w:r>
      <w:r>
        <w:t xml:space="preserve"> considered:</w:t>
      </w:r>
    </w:p>
    <w:p w14:paraId="2D9D7FAA" w14:textId="4BCFE2CA" w:rsidR="00F555B0" w:rsidRPr="00877469" w:rsidRDefault="00E46C9A" w:rsidP="00F555B0">
      <w:pPr>
        <w:pStyle w:val="ListParagraph"/>
        <w:numPr>
          <w:ilvl w:val="0"/>
          <w:numId w:val="21"/>
        </w:numPr>
        <w:rPr>
          <w:rFonts w:ascii="Times" w:eastAsia="Batang" w:hAnsi="Times"/>
          <w:szCs w:val="24"/>
          <w:lang w:eastAsia="x-none"/>
        </w:rPr>
      </w:pPr>
      <w:bookmarkStart w:id="2009" w:name="MCCQCTEMPBM_00000206"/>
      <w:r>
        <w:rPr>
          <w:rFonts w:ascii="Times" w:eastAsia="Batang" w:hAnsi="Times"/>
          <w:szCs w:val="24"/>
          <w:lang w:eastAsia="x-none"/>
        </w:rPr>
        <w:lastRenderedPageBreak/>
        <w:t>B</w:t>
      </w:r>
      <w:r w:rsidR="00F555B0" w:rsidRPr="00877469">
        <w:rPr>
          <w:rFonts w:ascii="Times" w:eastAsia="Batang" w:hAnsi="Times"/>
          <w:szCs w:val="24"/>
          <w:lang w:eastAsia="x-none"/>
        </w:rPr>
        <w:t>attery life is used as the metric to identify the gap</w:t>
      </w:r>
    </w:p>
    <w:bookmarkEnd w:id="2009"/>
    <w:p w14:paraId="7FB3E9ED" w14:textId="55B93497" w:rsidR="00F555B0" w:rsidRPr="00BB0109" w:rsidRDefault="00F555B0" w:rsidP="00F555B0">
      <w:pPr>
        <w:spacing w:beforeLines="50" w:before="120" w:after="0" w:line="288" w:lineRule="auto"/>
        <w:jc w:val="center"/>
        <w:rPr>
          <w:rFonts w:ascii="Arial" w:eastAsia="Batang" w:hAnsi="Arial" w:cs="Arial"/>
          <w:bCs/>
          <w:szCs w:val="24"/>
        </w:rPr>
      </w:pPr>
      <m:oMathPara>
        <m:oMath>
          <m:r>
            <w:rPr>
              <w:rFonts w:ascii="Cambria Math" w:hAnsi="Cambria Math" w:cs="Arial"/>
            </w:rPr>
            <m:t xml:space="preserve">T2= </m:t>
          </m:r>
          <m:f>
            <m:fPr>
              <m:ctrlPr>
                <w:rPr>
                  <w:rFonts w:ascii="Cambria Math" w:hAnsi="Cambria Math" w:cs="Arial"/>
                  <w:i/>
                </w:rPr>
              </m:ctrlPr>
            </m:fPr>
            <m:num>
              <m:r>
                <w:rPr>
                  <w:rFonts w:ascii="Cambria Math" w:hAnsi="Cambria Math" w:cs="Arial"/>
                </w:rPr>
                <m:t>P1*T1*K</m:t>
              </m:r>
            </m:num>
            <m:den>
              <m:r>
                <w:rPr>
                  <w:rFonts w:ascii="Cambria Math" w:hAnsi="Cambria Math" w:cs="Arial"/>
                </w:rPr>
                <m:t>X</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C2</m:t>
              </m:r>
            </m:num>
            <m:den>
              <m:r>
                <w:rPr>
                  <w:rFonts w:ascii="Cambria Math" w:hAnsi="Cambria Math" w:cs="Arial"/>
                </w:rPr>
                <m:t>C1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P2</m:t>
              </m:r>
            </m:den>
          </m:f>
        </m:oMath>
      </m:oMathPara>
    </w:p>
    <w:p w14:paraId="342216B8" w14:textId="77777777" w:rsidR="00F555B0" w:rsidRPr="00BB0109" w:rsidRDefault="00097010" w:rsidP="00F555B0">
      <w:pPr>
        <w:spacing w:beforeLines="50" w:before="120" w:after="0" w:line="288" w:lineRule="auto"/>
        <w:jc w:val="center"/>
        <w:rPr>
          <w:rFonts w:ascii="Arial" w:eastAsia="Batang" w:hAnsi="Arial" w:cs="Arial"/>
          <w:bCs/>
          <w:iCs/>
          <w:szCs w:val="24"/>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BatLife</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T2</m:t>
              </m:r>
            </m:e>
            <m:sub>
              <m:r>
                <m:rPr>
                  <m:sty m:val="p"/>
                </m:rPr>
                <w:rPr>
                  <w:rFonts w:ascii="Cambria Math" w:hAnsi="Cambria Math" w:cs="Arial"/>
                </w:rPr>
                <m:t>req</m:t>
              </m:r>
            </m:sub>
          </m:sSub>
          <m:r>
            <w:rPr>
              <w:rFonts w:ascii="Cambria Math" w:hAnsi="Cambria Math" w:cs="Arial"/>
            </w:rPr>
            <m:t>-T2</m:t>
          </m:r>
        </m:oMath>
      </m:oMathPara>
    </w:p>
    <w:p w14:paraId="1ACE60CB" w14:textId="77777777" w:rsidR="00F555B0" w:rsidRDefault="00F555B0" w:rsidP="00F555B0">
      <w:pPr>
        <w:pStyle w:val="ListParagraph"/>
        <w:ind w:left="1800"/>
        <w:rPr>
          <w:rFonts w:ascii="Times" w:eastAsia="Batang" w:hAnsi="Times"/>
          <w:szCs w:val="24"/>
          <w:lang w:eastAsia="x-none"/>
        </w:rPr>
      </w:pPr>
    </w:p>
    <w:p w14:paraId="504E0720" w14:textId="77777777" w:rsidR="00F555B0" w:rsidRDefault="00F555B0" w:rsidP="00F555B0">
      <w:pPr>
        <w:pStyle w:val="ListParagraph"/>
        <w:ind w:left="1800"/>
        <w:rPr>
          <w:rFonts w:ascii="Times" w:eastAsia="Batang" w:hAnsi="Times"/>
          <w:szCs w:val="24"/>
          <w:lang w:eastAsia="x-none"/>
        </w:rPr>
      </w:pPr>
    </w:p>
    <w:p w14:paraId="5C74490A" w14:textId="77777777" w:rsidR="00F555B0" w:rsidRDefault="00F555B0" w:rsidP="00F555B0">
      <w:pPr>
        <w:rPr>
          <w:rFonts w:ascii="Times" w:eastAsia="Batang" w:hAnsi="Times"/>
          <w:szCs w:val="24"/>
          <w:lang w:eastAsia="x-none"/>
        </w:rPr>
      </w:pPr>
      <w:r>
        <w:rPr>
          <w:rFonts w:ascii="Times" w:eastAsia="Batang" w:hAnsi="Times"/>
          <w:szCs w:val="24"/>
          <w:lang w:eastAsia="x-none"/>
        </w:rPr>
        <w:t xml:space="preserve">in which, </w:t>
      </w:r>
    </w:p>
    <w:p w14:paraId="7422EC7B" w14:textId="689B18C5" w:rsidR="00F555B0" w:rsidRPr="00877469" w:rsidRDefault="00BF0640" w:rsidP="00BF0640">
      <w:pPr>
        <w:pStyle w:val="B1"/>
      </w:pPr>
      <w:r>
        <w:t>-</w:t>
      </w:r>
      <w:r>
        <w:tab/>
      </w:r>
      <w:r w:rsidR="00F555B0" w:rsidRPr="00877469">
        <w:t>C1 is the battery capacity of the reference device;</w:t>
      </w:r>
    </w:p>
    <w:p w14:paraId="7AD72171" w14:textId="5123BF68" w:rsidR="00F555B0" w:rsidRPr="00877469" w:rsidRDefault="00BF0640" w:rsidP="00BF0640">
      <w:pPr>
        <w:pStyle w:val="B1"/>
      </w:pPr>
      <w:r>
        <w:t>-</w:t>
      </w:r>
      <w:r>
        <w:tab/>
      </w:r>
      <w:r w:rsidR="00F555B0" w:rsidRPr="00877469">
        <w:t>T1 is the battery life of the reference device;</w:t>
      </w:r>
    </w:p>
    <w:p w14:paraId="2A2AE882" w14:textId="4651D795" w:rsidR="00F555B0" w:rsidRPr="00877469" w:rsidRDefault="00BF0640" w:rsidP="00BF0640">
      <w:pPr>
        <w:pStyle w:val="B1"/>
      </w:pPr>
      <w:r>
        <w:t>-</w:t>
      </w:r>
      <w:r>
        <w:tab/>
      </w:r>
      <w:r w:rsidR="00F555B0" w:rsidRPr="00877469">
        <w:t>P1</w:t>
      </w:r>
      <w:r w:rsidR="00AE7BBD">
        <w:t xml:space="preserve"> = 50</w:t>
      </w:r>
      <w:r w:rsidR="00F555B0" w:rsidRPr="00877469">
        <w:t xml:space="preserve"> is the relative power unit obtained based on the reference traffic type;</w:t>
      </w:r>
    </w:p>
    <w:p w14:paraId="4B2691D3" w14:textId="393CD3EF" w:rsidR="00F555B0" w:rsidRPr="00877469" w:rsidRDefault="00BF0640" w:rsidP="00BF0640">
      <w:pPr>
        <w:pStyle w:val="B1"/>
      </w:pPr>
      <w:r>
        <w:t>-</w:t>
      </w:r>
      <w:r>
        <w:tab/>
      </w:r>
      <w:r w:rsidR="00F555B0" w:rsidRPr="00877469">
        <w:t>X is the percentage of the power consumed by the reference traffic type;</w:t>
      </w:r>
    </w:p>
    <w:p w14:paraId="21B53A40" w14:textId="773D3F18" w:rsidR="00F555B0" w:rsidRPr="00877469" w:rsidRDefault="00BF0640" w:rsidP="00BF0640">
      <w:pPr>
        <w:pStyle w:val="B1"/>
      </w:pPr>
      <w:r>
        <w:t>-</w:t>
      </w:r>
      <w:r>
        <w:tab/>
      </w:r>
      <w:r w:rsidR="00F555B0" w:rsidRPr="00877469">
        <w:t>C2 is the battery capacity of the LPHAP device;</w:t>
      </w:r>
    </w:p>
    <w:p w14:paraId="4088609F" w14:textId="3F01D73D" w:rsidR="00F555B0" w:rsidRPr="00877469" w:rsidRDefault="00BF0640" w:rsidP="00BF0640">
      <w:pPr>
        <w:pStyle w:val="B1"/>
      </w:pPr>
      <w:r>
        <w:t>-</w:t>
      </w:r>
      <w:r>
        <w:tab/>
      </w:r>
      <w:r w:rsidR="00F555B0" w:rsidRPr="00877469">
        <w:t>P2 is the evaluated relative power unit of the LPHAP device;</w:t>
      </w:r>
    </w:p>
    <w:p w14:paraId="646E2F3A" w14:textId="73CDFC74" w:rsidR="00F555B0" w:rsidRDefault="00BF0640" w:rsidP="00BF0640">
      <w:pPr>
        <w:pStyle w:val="B1"/>
      </w:pPr>
      <w:r>
        <w:t>-</w:t>
      </w:r>
      <w:r>
        <w:tab/>
      </w:r>
      <w:r w:rsidR="00F555B0" w:rsidRPr="00877469">
        <w:t>T2_req is the target battery life of the LPHAP device</w:t>
      </w:r>
    </w:p>
    <w:p w14:paraId="2905D888" w14:textId="7899789E" w:rsidR="00CF123A" w:rsidRPr="007E3527" w:rsidRDefault="00BF0640" w:rsidP="00BF0640">
      <w:pPr>
        <w:pStyle w:val="B1"/>
      </w:pPr>
      <w:r>
        <w:t>-</w:t>
      </w:r>
      <w:r>
        <w:tab/>
      </w:r>
      <w:r w:rsidR="00663E15">
        <w:t>K is an implementation factor, K = 1 (baseline); K = 0.5, 2, 4 (optional)</w:t>
      </w:r>
    </w:p>
    <w:p w14:paraId="4756D067" w14:textId="547C438E" w:rsidR="00B54D9A" w:rsidRDefault="00B54D9A" w:rsidP="00B54D9A">
      <w:pPr>
        <w:pStyle w:val="ListParagraph"/>
        <w:ind w:left="0"/>
        <w:rPr>
          <w:rFonts w:ascii="Times" w:eastAsia="Batang" w:hAnsi="Times"/>
          <w:szCs w:val="24"/>
          <w:lang w:eastAsia="x-none"/>
        </w:rPr>
      </w:pPr>
      <w:r w:rsidRPr="00B54D9A">
        <w:rPr>
          <w:rFonts w:ascii="Times" w:eastAsia="Batang" w:hAnsi="Times"/>
          <w:szCs w:val="24"/>
          <w:lang w:eastAsia="x-none"/>
        </w:rPr>
        <w:t xml:space="preserve">Note: </w:t>
      </w:r>
      <w:r>
        <w:rPr>
          <w:rFonts w:ascii="Times" w:eastAsia="Batang" w:hAnsi="Times"/>
          <w:szCs w:val="24"/>
          <w:lang w:eastAsia="x-none"/>
        </w:rPr>
        <w:t>In the above model, t</w:t>
      </w:r>
      <w:r w:rsidRPr="00B54D9A">
        <w:rPr>
          <w:rFonts w:ascii="Times" w:eastAsia="Batang" w:hAnsi="Times"/>
          <w:szCs w:val="24"/>
          <w:lang w:eastAsia="x-none"/>
        </w:rPr>
        <w:t>he voltage is assumed to be the same for the reference device and the LPHAP device.</w:t>
      </w:r>
    </w:p>
    <w:p w14:paraId="3E3882C4" w14:textId="5539B7BD" w:rsidR="00990F14" w:rsidRDefault="00990F14" w:rsidP="00B54D9A">
      <w:pPr>
        <w:pStyle w:val="ListParagraph"/>
        <w:ind w:left="0"/>
        <w:rPr>
          <w:rFonts w:ascii="Times" w:eastAsia="Batang" w:hAnsi="Times"/>
          <w:szCs w:val="24"/>
          <w:lang w:eastAsia="x-none"/>
        </w:rPr>
      </w:pPr>
    </w:p>
    <w:p w14:paraId="224AB49D" w14:textId="181CFDF8" w:rsidR="00990F14" w:rsidRDefault="00990F14" w:rsidP="007E3527">
      <w:pPr>
        <w:pStyle w:val="ListParagraph"/>
        <w:ind w:left="0"/>
        <w:rPr>
          <w:rFonts w:ascii="Times" w:eastAsia="Batang" w:hAnsi="Times"/>
          <w:szCs w:val="24"/>
          <w:lang w:eastAsia="x-none"/>
        </w:rPr>
      </w:pPr>
      <w:r w:rsidRPr="00990F14">
        <w:rPr>
          <w:rFonts w:ascii="Times" w:eastAsia="Batang" w:hAnsi="Times"/>
          <w:szCs w:val="24"/>
          <w:lang w:eastAsia="x-none"/>
        </w:rPr>
        <w:t>Note: As the reference device and LPHAP device characteristics, and therefore the parameter values of the model for determining battery life, is dependent on implementation factors, manufacturer, design options and cost options, it is up to individual company to evaluate the optional K values, and report the corresponding parameter values.</w:t>
      </w:r>
    </w:p>
    <w:p w14:paraId="7216A5C6" w14:textId="77777777" w:rsidR="00F555B0" w:rsidRDefault="00F555B0" w:rsidP="00F555B0">
      <w:pPr>
        <w:rPr>
          <w:rFonts w:ascii="Times" w:eastAsia="Batang" w:hAnsi="Times"/>
          <w:szCs w:val="24"/>
          <w:lang w:eastAsia="x-none"/>
        </w:rPr>
      </w:pPr>
      <w:r w:rsidRPr="00F555B0">
        <w:rPr>
          <w:rFonts w:ascii="Times" w:eastAsia="Batang" w:hAnsi="Times"/>
          <w:szCs w:val="24"/>
          <w:lang w:eastAsia="x-none"/>
        </w:rPr>
        <w:t xml:space="preserve">Examples of these parameters are provided as </w:t>
      </w:r>
      <w:r>
        <w:rPr>
          <w:rFonts w:ascii="Times" w:eastAsia="Batang" w:hAnsi="Times"/>
          <w:szCs w:val="24"/>
          <w:lang w:eastAsia="x-none"/>
        </w:rPr>
        <w:t>in Table A.4-2.</w:t>
      </w:r>
    </w:p>
    <w:p w14:paraId="69E297BC" w14:textId="03C9A8C3" w:rsidR="00F555B0" w:rsidRPr="00460C44" w:rsidRDefault="00F555B0" w:rsidP="00F555B0">
      <w:pPr>
        <w:pStyle w:val="TH"/>
      </w:pPr>
      <w:r w:rsidRPr="00460C44">
        <w:t xml:space="preserve">Table A.4-2: Example values of parameters for conversion between power consumption unit and device battery lifetime </w:t>
      </w:r>
    </w:p>
    <w:tbl>
      <w:tblPr>
        <w:tblW w:w="906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993"/>
        <w:gridCol w:w="2268"/>
        <w:gridCol w:w="1417"/>
        <w:gridCol w:w="1559"/>
      </w:tblGrid>
      <w:tr w:rsidR="00F555B0" w:rsidRPr="00BB0109" w14:paraId="59B0ACE2" w14:textId="77777777" w:rsidTr="00B0092C">
        <w:tc>
          <w:tcPr>
            <w:tcW w:w="1555" w:type="dxa"/>
            <w:shd w:val="clear" w:color="auto" w:fill="auto"/>
          </w:tcPr>
          <w:p w14:paraId="34E3FC69" w14:textId="593D4E9C" w:rsidR="00F555B0" w:rsidRPr="007E3527" w:rsidRDefault="00F555B0" w:rsidP="007E3527">
            <w:pPr>
              <w:pStyle w:val="TAH"/>
              <w:rPr>
                <w:b w:val="0"/>
              </w:rPr>
            </w:pPr>
            <w:r w:rsidRPr="007E3527">
              <w:t>C1</w:t>
            </w:r>
            <w:r w:rsidR="00115944" w:rsidRPr="007E3527">
              <w:t xml:space="preserve"> (mAh)</w:t>
            </w:r>
          </w:p>
        </w:tc>
        <w:tc>
          <w:tcPr>
            <w:tcW w:w="1275" w:type="dxa"/>
            <w:shd w:val="clear" w:color="auto" w:fill="auto"/>
          </w:tcPr>
          <w:p w14:paraId="29571E50" w14:textId="0ABED413" w:rsidR="00F555B0" w:rsidRPr="007E3527" w:rsidRDefault="00F555B0" w:rsidP="007E3527">
            <w:pPr>
              <w:pStyle w:val="TAH"/>
              <w:rPr>
                <w:b w:val="0"/>
              </w:rPr>
            </w:pPr>
            <w:r w:rsidRPr="007E3527">
              <w:t>T1</w:t>
            </w:r>
            <w:r w:rsidR="003A0E0B" w:rsidRPr="007E3527">
              <w:t xml:space="preserve"> (hour</w:t>
            </w:r>
            <w:r w:rsidR="00832775" w:rsidRPr="007E3527">
              <w:t>s</w:t>
            </w:r>
            <w:r w:rsidR="003A0E0B" w:rsidRPr="007E3527">
              <w:t>)</w:t>
            </w:r>
          </w:p>
        </w:tc>
        <w:tc>
          <w:tcPr>
            <w:tcW w:w="993" w:type="dxa"/>
            <w:shd w:val="clear" w:color="auto" w:fill="auto"/>
          </w:tcPr>
          <w:p w14:paraId="0E32B88F" w14:textId="77777777" w:rsidR="00F555B0" w:rsidRPr="007E3527" w:rsidRDefault="00F555B0" w:rsidP="007E3527">
            <w:pPr>
              <w:pStyle w:val="TAH"/>
              <w:rPr>
                <w:b w:val="0"/>
              </w:rPr>
            </w:pPr>
            <w:r w:rsidRPr="007E3527">
              <w:t>X</w:t>
            </w:r>
          </w:p>
        </w:tc>
        <w:tc>
          <w:tcPr>
            <w:tcW w:w="2268" w:type="dxa"/>
            <w:shd w:val="clear" w:color="auto" w:fill="auto"/>
          </w:tcPr>
          <w:p w14:paraId="4ADF0317" w14:textId="357D6F27" w:rsidR="00F555B0" w:rsidRPr="007E3527" w:rsidRDefault="00ED56A4" w:rsidP="007E3527">
            <w:pPr>
              <w:pStyle w:val="TAH"/>
              <w:rPr>
                <w:b w:val="0"/>
              </w:rPr>
            </w:pPr>
            <w:r w:rsidRPr="007E3527">
              <w:t>R</w:t>
            </w:r>
            <w:r w:rsidR="00F555B0" w:rsidRPr="007E3527">
              <w:t>eference traffic type</w:t>
            </w:r>
          </w:p>
        </w:tc>
        <w:tc>
          <w:tcPr>
            <w:tcW w:w="1417" w:type="dxa"/>
            <w:shd w:val="clear" w:color="auto" w:fill="auto"/>
          </w:tcPr>
          <w:p w14:paraId="68866B96" w14:textId="32EEC821" w:rsidR="00F555B0" w:rsidRPr="007E3527" w:rsidRDefault="00F555B0" w:rsidP="007E3527">
            <w:pPr>
              <w:pStyle w:val="TAH"/>
              <w:rPr>
                <w:b w:val="0"/>
              </w:rPr>
            </w:pPr>
            <w:r w:rsidRPr="007E3527">
              <w:t>C2</w:t>
            </w:r>
            <w:r w:rsidR="00832775" w:rsidRPr="007E3527">
              <w:t xml:space="preserve"> (mAh)</w:t>
            </w:r>
          </w:p>
        </w:tc>
        <w:tc>
          <w:tcPr>
            <w:tcW w:w="1559" w:type="dxa"/>
            <w:shd w:val="clear" w:color="auto" w:fill="auto"/>
          </w:tcPr>
          <w:p w14:paraId="07DA385B" w14:textId="0D5AB5B1" w:rsidR="00F555B0" w:rsidRPr="007E3527" w:rsidRDefault="00F555B0" w:rsidP="007E3527">
            <w:pPr>
              <w:pStyle w:val="TAH"/>
              <w:rPr>
                <w:b w:val="0"/>
              </w:rPr>
            </w:pPr>
            <w:r w:rsidRPr="007E3527">
              <w:t>T2</w:t>
            </w:r>
            <w:r w:rsidRPr="007E3527">
              <w:rPr>
                <w:vertAlign w:val="subscript"/>
              </w:rPr>
              <w:t>req</w:t>
            </w:r>
            <w:r w:rsidR="00832775" w:rsidRPr="007E3527">
              <w:t xml:space="preserve"> (months)</w:t>
            </w:r>
          </w:p>
        </w:tc>
      </w:tr>
      <w:tr w:rsidR="00F555B0" w:rsidRPr="00BB0109" w14:paraId="7D71E955" w14:textId="77777777" w:rsidTr="00B0092C">
        <w:tc>
          <w:tcPr>
            <w:tcW w:w="1555" w:type="dxa"/>
            <w:shd w:val="clear" w:color="auto" w:fill="auto"/>
          </w:tcPr>
          <w:p w14:paraId="69E55249" w14:textId="04654934" w:rsidR="00F555B0" w:rsidRPr="00BB0109" w:rsidRDefault="00F555B0" w:rsidP="00B0092C">
            <w:pPr>
              <w:spacing w:after="0"/>
              <w:jc w:val="center"/>
              <w:rPr>
                <w:rFonts w:ascii="Times" w:eastAsia="Batang" w:hAnsi="Times" w:cs="Times"/>
                <w:sz w:val="18"/>
                <w:szCs w:val="18"/>
                <w:lang w:eastAsia="zh-CN"/>
              </w:rPr>
            </w:pPr>
            <w:r w:rsidRPr="00BB0109">
              <w:rPr>
                <w:rFonts w:ascii="Times" w:eastAsia="Batang" w:hAnsi="Times" w:cs="Times"/>
                <w:sz w:val="18"/>
                <w:szCs w:val="18"/>
                <w:lang w:eastAsia="zh-CN"/>
              </w:rPr>
              <w:t>4500</w:t>
            </w:r>
          </w:p>
        </w:tc>
        <w:tc>
          <w:tcPr>
            <w:tcW w:w="1275" w:type="dxa"/>
            <w:shd w:val="clear" w:color="auto" w:fill="auto"/>
          </w:tcPr>
          <w:p w14:paraId="1D92A1D9" w14:textId="05F136BE" w:rsidR="00F555B0" w:rsidRPr="00BB0109" w:rsidRDefault="00837874" w:rsidP="00B0092C">
            <w:pPr>
              <w:spacing w:after="0"/>
              <w:jc w:val="center"/>
              <w:rPr>
                <w:rFonts w:ascii="Times" w:eastAsia="Batang" w:hAnsi="Times" w:cs="Times"/>
                <w:sz w:val="18"/>
                <w:szCs w:val="18"/>
                <w:lang w:eastAsia="zh-CN"/>
              </w:rPr>
            </w:pPr>
            <w:r>
              <w:rPr>
                <w:rFonts w:ascii="Times" w:eastAsia="Batang" w:hAnsi="Times" w:cs="Times"/>
                <w:sz w:val="18"/>
                <w:szCs w:val="18"/>
                <w:lang w:eastAsia="zh-CN"/>
              </w:rPr>
              <w:t>12</w:t>
            </w:r>
          </w:p>
        </w:tc>
        <w:tc>
          <w:tcPr>
            <w:tcW w:w="993" w:type="dxa"/>
            <w:shd w:val="clear" w:color="auto" w:fill="auto"/>
          </w:tcPr>
          <w:p w14:paraId="1D57C7D1" w14:textId="217C240B" w:rsidR="00F555B0" w:rsidRPr="00BB0109" w:rsidRDefault="00F555B0" w:rsidP="00B0092C">
            <w:pPr>
              <w:spacing w:after="0"/>
              <w:jc w:val="center"/>
              <w:rPr>
                <w:rFonts w:ascii="Times" w:eastAsia="Batang" w:hAnsi="Times" w:cs="Times"/>
                <w:sz w:val="18"/>
                <w:szCs w:val="18"/>
                <w:lang w:eastAsia="zh-CN"/>
              </w:rPr>
            </w:pPr>
            <w:r w:rsidRPr="00BB0109">
              <w:rPr>
                <w:rFonts w:ascii="Times" w:eastAsia="Batang" w:hAnsi="Times" w:cs="Times"/>
                <w:sz w:val="18"/>
                <w:szCs w:val="18"/>
                <w:lang w:eastAsia="zh-CN"/>
              </w:rPr>
              <w:t>20 %</w:t>
            </w:r>
          </w:p>
        </w:tc>
        <w:tc>
          <w:tcPr>
            <w:tcW w:w="2268" w:type="dxa"/>
            <w:shd w:val="clear" w:color="auto" w:fill="auto"/>
          </w:tcPr>
          <w:p w14:paraId="4B99696D" w14:textId="5D5B2F58" w:rsidR="00F555B0" w:rsidRPr="00BB0109" w:rsidRDefault="00F555B0" w:rsidP="00B0092C">
            <w:pPr>
              <w:spacing w:after="0"/>
              <w:jc w:val="center"/>
              <w:rPr>
                <w:rFonts w:ascii="Times" w:eastAsia="Batang" w:hAnsi="Times" w:cs="Times"/>
                <w:sz w:val="18"/>
                <w:szCs w:val="18"/>
                <w:lang w:eastAsia="zh-CN"/>
              </w:rPr>
            </w:pPr>
            <w:r w:rsidRPr="00BB0109">
              <w:rPr>
                <w:rFonts w:ascii="Times" w:eastAsia="Batang" w:hAnsi="Times" w:cs="Times"/>
                <w:sz w:val="18"/>
                <w:szCs w:val="18"/>
              </w:rPr>
              <w:t>FTP (model 3)</w:t>
            </w:r>
          </w:p>
        </w:tc>
        <w:tc>
          <w:tcPr>
            <w:tcW w:w="1417" w:type="dxa"/>
            <w:shd w:val="clear" w:color="auto" w:fill="auto"/>
          </w:tcPr>
          <w:p w14:paraId="73667772" w14:textId="0E34262D" w:rsidR="00F555B0" w:rsidRDefault="00FA55A0" w:rsidP="00B0092C">
            <w:pPr>
              <w:spacing w:after="0"/>
              <w:jc w:val="center"/>
              <w:rPr>
                <w:rFonts w:ascii="Times" w:eastAsia="Batang" w:hAnsi="Times" w:cs="Times"/>
                <w:sz w:val="18"/>
                <w:szCs w:val="18"/>
                <w:lang w:eastAsia="zh-CN"/>
              </w:rPr>
            </w:pPr>
            <w:r>
              <w:rPr>
                <w:rFonts w:ascii="Times" w:eastAsia="Batang" w:hAnsi="Times" w:cs="Times"/>
                <w:sz w:val="18"/>
                <w:szCs w:val="18"/>
                <w:lang w:eastAsia="zh-CN"/>
              </w:rPr>
              <w:t xml:space="preserve">800 </w:t>
            </w:r>
            <w:r w:rsidR="00B35B7A">
              <w:rPr>
                <w:rFonts w:ascii="Times" w:eastAsia="Batang" w:hAnsi="Times" w:cs="Times"/>
                <w:sz w:val="18"/>
                <w:szCs w:val="18"/>
                <w:lang w:eastAsia="zh-CN"/>
              </w:rPr>
              <w:t xml:space="preserve">for </w:t>
            </w:r>
            <w:r>
              <w:rPr>
                <w:rFonts w:ascii="Times" w:eastAsia="Batang" w:hAnsi="Times" w:cs="Times"/>
                <w:sz w:val="18"/>
                <w:szCs w:val="18"/>
                <w:lang w:eastAsia="zh-CN"/>
              </w:rPr>
              <w:t>Type A LPHAP device</w:t>
            </w:r>
            <w:r w:rsidR="00B35B7A">
              <w:rPr>
                <w:rFonts w:ascii="Times" w:eastAsia="Batang" w:hAnsi="Times" w:cs="Times"/>
                <w:sz w:val="18"/>
                <w:szCs w:val="18"/>
                <w:lang w:eastAsia="zh-CN"/>
              </w:rPr>
              <w:t xml:space="preserve"> (baseline</w:t>
            </w:r>
            <w:r>
              <w:rPr>
                <w:rFonts w:ascii="Times" w:eastAsia="Batang" w:hAnsi="Times" w:cs="Times"/>
                <w:sz w:val="18"/>
                <w:szCs w:val="18"/>
                <w:lang w:eastAsia="zh-CN"/>
              </w:rPr>
              <w:t>)</w:t>
            </w:r>
          </w:p>
          <w:p w14:paraId="66C809A3" w14:textId="77777777" w:rsidR="00B35B7A" w:rsidRDefault="00B35B7A" w:rsidP="00B35B7A">
            <w:pPr>
              <w:spacing w:after="0"/>
              <w:jc w:val="center"/>
              <w:rPr>
                <w:rFonts w:ascii="Times" w:eastAsia="Batang" w:hAnsi="Times" w:cs="Times"/>
                <w:sz w:val="18"/>
                <w:szCs w:val="18"/>
                <w:lang w:eastAsia="zh-CN"/>
              </w:rPr>
            </w:pPr>
          </w:p>
          <w:p w14:paraId="06B94CF5" w14:textId="5300F51C" w:rsidR="00B35B7A" w:rsidRDefault="00FA55A0" w:rsidP="00B35B7A">
            <w:pPr>
              <w:spacing w:after="0"/>
              <w:jc w:val="center"/>
              <w:rPr>
                <w:rFonts w:ascii="Times" w:eastAsia="Batang" w:hAnsi="Times" w:cs="Times"/>
                <w:sz w:val="18"/>
                <w:szCs w:val="18"/>
                <w:lang w:eastAsia="zh-CN"/>
              </w:rPr>
            </w:pPr>
            <w:r>
              <w:rPr>
                <w:rFonts w:ascii="Times" w:eastAsia="Batang" w:hAnsi="Times" w:cs="Times"/>
                <w:sz w:val="18"/>
                <w:szCs w:val="18"/>
                <w:lang w:eastAsia="zh-CN"/>
              </w:rPr>
              <w:t>4500</w:t>
            </w:r>
            <w:r w:rsidR="00B35B7A">
              <w:rPr>
                <w:rFonts w:ascii="Times" w:eastAsia="Batang" w:hAnsi="Times" w:cs="Times"/>
                <w:sz w:val="18"/>
                <w:szCs w:val="18"/>
                <w:lang w:eastAsia="zh-CN"/>
              </w:rPr>
              <w:t xml:space="preserve"> for Type B LPHAP device (optional)</w:t>
            </w:r>
          </w:p>
          <w:p w14:paraId="576E65E5" w14:textId="0DCA19AA" w:rsidR="00FA55A0" w:rsidRPr="00BB0109" w:rsidRDefault="00FA55A0" w:rsidP="00B0092C">
            <w:pPr>
              <w:spacing w:after="0"/>
              <w:jc w:val="center"/>
              <w:rPr>
                <w:rFonts w:ascii="Times" w:eastAsia="Batang" w:hAnsi="Times" w:cs="Times"/>
                <w:sz w:val="18"/>
                <w:szCs w:val="18"/>
                <w:lang w:eastAsia="zh-CN"/>
              </w:rPr>
            </w:pPr>
          </w:p>
        </w:tc>
        <w:tc>
          <w:tcPr>
            <w:tcW w:w="1559" w:type="dxa"/>
            <w:shd w:val="clear" w:color="auto" w:fill="auto"/>
          </w:tcPr>
          <w:p w14:paraId="4147E03A" w14:textId="01A952B6" w:rsidR="00F555B0" w:rsidRPr="00BB0109" w:rsidRDefault="00A130EC" w:rsidP="00B0092C">
            <w:pPr>
              <w:spacing w:after="0"/>
              <w:jc w:val="center"/>
              <w:rPr>
                <w:rFonts w:ascii="Times" w:eastAsia="Batang" w:hAnsi="Times" w:cs="Times"/>
                <w:sz w:val="18"/>
                <w:szCs w:val="18"/>
                <w:lang w:eastAsia="zh-CN"/>
              </w:rPr>
            </w:pPr>
            <w:r>
              <w:rPr>
                <w:rFonts w:ascii="Times" w:eastAsia="Batang" w:hAnsi="Times" w:cs="Times"/>
                <w:sz w:val="18"/>
                <w:szCs w:val="18"/>
                <w:lang w:eastAsia="zh-CN"/>
              </w:rPr>
              <w:t>6</w:t>
            </w:r>
            <w:r w:rsidR="00832775">
              <w:rPr>
                <w:rFonts w:ascii="Times" w:eastAsia="Batang" w:hAnsi="Times" w:cs="Times"/>
                <w:sz w:val="18"/>
                <w:szCs w:val="18"/>
                <w:lang w:eastAsia="zh-CN"/>
              </w:rPr>
              <w:t xml:space="preserve"> to 12</w:t>
            </w:r>
          </w:p>
        </w:tc>
      </w:tr>
    </w:tbl>
    <w:p w14:paraId="16116109" w14:textId="77777777" w:rsidR="00F555B0" w:rsidRPr="00F555B0" w:rsidRDefault="00F555B0" w:rsidP="00F555B0">
      <w:pPr>
        <w:rPr>
          <w:rFonts w:ascii="Times" w:eastAsia="Batang" w:hAnsi="Times"/>
          <w:szCs w:val="24"/>
          <w:lang w:eastAsia="x-none"/>
        </w:rPr>
      </w:pPr>
    </w:p>
    <w:p w14:paraId="47C8B009" w14:textId="57D6B2BC" w:rsidR="00497787" w:rsidRPr="00460C44" w:rsidRDefault="00F555B0" w:rsidP="00497787">
      <w:pPr>
        <w:pStyle w:val="TH"/>
      </w:pPr>
      <w:r>
        <w:t>The power consumption model used for baseline evaluation of Rel-17 positioning in RRC_INACTIVE state is as in Table A.4-3.</w:t>
      </w:r>
      <w:r w:rsidR="00497787" w:rsidRPr="00460C44">
        <w:t>Table A.4-</w:t>
      </w:r>
      <w:r w:rsidRPr="00460C44">
        <w:t>3</w:t>
      </w:r>
      <w:r w:rsidR="00497787" w:rsidRPr="00460C44">
        <w:t xml:space="preserve">: Power consumption model for baseline evaluation of Rel-17 positioning in RRC_INACTIVE state </w:t>
      </w: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497787" w:rsidRPr="00497787" w14:paraId="6E926263" w14:textId="77777777" w:rsidTr="00B0092C">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05D816" w14:textId="77777777" w:rsidR="00497787" w:rsidRPr="007E3527" w:rsidRDefault="00497787" w:rsidP="007E3527">
            <w:pPr>
              <w:pStyle w:val="TAH"/>
              <w:rPr>
                <w:b w:val="0"/>
              </w:rPr>
            </w:pPr>
            <w:r w:rsidRPr="007E3527">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3F6854" w14:textId="77777777" w:rsidR="00497787" w:rsidRPr="007E3527" w:rsidRDefault="00497787" w:rsidP="007E3527">
            <w:pPr>
              <w:pStyle w:val="TAH"/>
              <w:rPr>
                <w:b w:val="0"/>
              </w:rPr>
            </w:pPr>
            <w:r w:rsidRPr="007E3527">
              <w:t>Relative power</w:t>
            </w:r>
          </w:p>
        </w:tc>
      </w:tr>
      <w:tr w:rsidR="00497787" w:rsidRPr="00497787" w14:paraId="2C4F0F01"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D5642F" w14:textId="77777777" w:rsidR="00497787" w:rsidRPr="00497787" w:rsidRDefault="00497787" w:rsidP="00B0092C">
            <w:pPr>
              <w:spacing w:after="0" w:line="231" w:lineRule="atLeast"/>
              <w:rPr>
                <w:rFonts w:eastAsia="Batang"/>
              </w:rPr>
            </w:pPr>
            <w:r w:rsidRPr="00497787">
              <w:rPr>
                <w:rFonts w:eastAsia="Batang"/>
              </w:rPr>
              <w:t>PDCCH-only (P</w:t>
            </w:r>
            <w:r w:rsidRPr="00497787">
              <w:rPr>
                <w:rFonts w:eastAsia="Batang"/>
                <w:vertAlign w:val="subscript"/>
              </w:rPr>
              <w:t>PDCCH</w:t>
            </w:r>
            <w:r w:rsidRPr="00497787">
              <w:rPr>
                <w:rFonts w:eastAsia="Batang"/>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5710810" w14:textId="77777777" w:rsidR="00497787" w:rsidRPr="00497787" w:rsidRDefault="00497787" w:rsidP="00B0092C">
            <w:pPr>
              <w:spacing w:after="0" w:line="231" w:lineRule="atLeast"/>
              <w:jc w:val="center"/>
              <w:rPr>
                <w:rFonts w:eastAsia="Batang"/>
              </w:rPr>
            </w:pPr>
            <w:r w:rsidRPr="00497787">
              <w:rPr>
                <w:rFonts w:eastAsia="Batang"/>
              </w:rPr>
              <w:t>50</w:t>
            </w:r>
            <w:r w:rsidRPr="00497787">
              <w:rPr>
                <w:rFonts w:eastAsia="Batang"/>
                <w:vertAlign w:val="superscript"/>
              </w:rPr>
              <w:t>Note</w:t>
            </w:r>
          </w:p>
        </w:tc>
      </w:tr>
      <w:tr w:rsidR="00497787" w:rsidRPr="00497787" w14:paraId="6F7DE567"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FF5963" w14:textId="77777777" w:rsidR="00497787" w:rsidRPr="00497787" w:rsidRDefault="00497787" w:rsidP="00B0092C">
            <w:pPr>
              <w:spacing w:after="0" w:line="231" w:lineRule="atLeast"/>
              <w:rPr>
                <w:rFonts w:eastAsia="Batang"/>
              </w:rPr>
            </w:pPr>
            <w:r w:rsidRPr="00497787">
              <w:rPr>
                <w:rFonts w:eastAsia="Batang"/>
              </w:rPr>
              <w:t>PDCCH + PDSCH (P</w:t>
            </w:r>
            <w:r w:rsidRPr="00497787">
              <w:rPr>
                <w:rFonts w:eastAsia="Batang"/>
                <w:vertAlign w:val="subscript"/>
              </w:rPr>
              <w:t>PDCCH+PDSCH</w:t>
            </w:r>
            <w:r w:rsidRPr="00497787">
              <w:rPr>
                <w:rFonts w:eastAsia="Batang"/>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3215201E" w14:textId="77777777" w:rsidR="00497787" w:rsidRPr="00497787" w:rsidRDefault="00497787" w:rsidP="00B0092C">
            <w:pPr>
              <w:spacing w:after="0" w:line="231" w:lineRule="atLeast"/>
              <w:jc w:val="center"/>
              <w:rPr>
                <w:rFonts w:eastAsia="Batang"/>
              </w:rPr>
            </w:pPr>
            <w:r w:rsidRPr="00497787">
              <w:rPr>
                <w:rFonts w:eastAsia="Batang"/>
              </w:rPr>
              <w:t>120</w:t>
            </w:r>
          </w:p>
        </w:tc>
      </w:tr>
      <w:tr w:rsidR="00497787" w:rsidRPr="00497787" w14:paraId="7AD4EAF9"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D69DB3" w14:textId="77777777" w:rsidR="00497787" w:rsidRPr="00497787" w:rsidRDefault="00497787" w:rsidP="00B0092C">
            <w:pPr>
              <w:spacing w:after="0" w:line="231" w:lineRule="atLeast"/>
              <w:rPr>
                <w:rFonts w:eastAsia="Batang"/>
              </w:rPr>
            </w:pPr>
            <w:r w:rsidRPr="00497787">
              <w:rPr>
                <w:rFonts w:eastAsia="Batang"/>
              </w:rPr>
              <w:t>SSB proc. (P</w:t>
            </w:r>
            <w:r w:rsidRPr="00497787">
              <w:rPr>
                <w:rFonts w:eastAsia="Batang"/>
                <w:vertAlign w:val="subscript"/>
              </w:rPr>
              <w:t>SSB</w:t>
            </w:r>
            <w:r w:rsidRPr="00497787">
              <w:rPr>
                <w:rFonts w:eastAsia="Batang"/>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036CAA7B" w14:textId="77777777" w:rsidR="00497787" w:rsidRPr="00497787" w:rsidRDefault="00497787" w:rsidP="00B0092C">
            <w:pPr>
              <w:spacing w:after="0" w:line="231" w:lineRule="atLeast"/>
              <w:jc w:val="center"/>
              <w:rPr>
                <w:rFonts w:eastAsia="Batang"/>
              </w:rPr>
            </w:pPr>
            <w:r w:rsidRPr="00497787">
              <w:rPr>
                <w:rFonts w:eastAsia="Batang"/>
              </w:rPr>
              <w:t>50</w:t>
            </w:r>
          </w:p>
        </w:tc>
      </w:tr>
      <w:tr w:rsidR="00497787" w:rsidRPr="00497787" w14:paraId="4B020BA4"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475ECC" w14:textId="77777777" w:rsidR="00497787" w:rsidRPr="00497787" w:rsidRDefault="00497787" w:rsidP="00B0092C">
            <w:pPr>
              <w:spacing w:after="0" w:line="231" w:lineRule="atLeast"/>
              <w:rPr>
                <w:rFonts w:eastAsia="Batang"/>
              </w:rPr>
            </w:pPr>
            <w:r w:rsidRPr="00497787">
              <w:rPr>
                <w:rFonts w:eastAsia="Batang"/>
              </w:rPr>
              <w:t>UL</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E0C9A31" w14:textId="77777777" w:rsidR="00497787" w:rsidRPr="00497787" w:rsidRDefault="00497787" w:rsidP="00B0092C">
            <w:pPr>
              <w:spacing w:after="0" w:line="231" w:lineRule="atLeast"/>
              <w:jc w:val="center"/>
              <w:rPr>
                <w:rFonts w:eastAsia="Batang"/>
              </w:rPr>
            </w:pPr>
            <w:r w:rsidRPr="00497787">
              <w:rPr>
                <w:rFonts w:eastAsia="Batang"/>
              </w:rPr>
              <w:t>250 (0 dBm)</w:t>
            </w:r>
          </w:p>
          <w:p w14:paraId="34841AB9" w14:textId="77777777" w:rsidR="00497787" w:rsidRPr="00497787" w:rsidRDefault="00497787" w:rsidP="00B0092C">
            <w:pPr>
              <w:spacing w:after="0" w:line="231" w:lineRule="atLeast"/>
              <w:jc w:val="center"/>
              <w:rPr>
                <w:rFonts w:eastAsia="Batang"/>
              </w:rPr>
            </w:pPr>
            <w:r w:rsidRPr="00497787">
              <w:rPr>
                <w:rFonts w:eastAsia="Batang"/>
              </w:rPr>
              <w:t>700 (23 dBm)</w:t>
            </w:r>
          </w:p>
        </w:tc>
      </w:tr>
      <w:tr w:rsidR="00497787" w:rsidRPr="00497787" w14:paraId="3C4846AE"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8563A7" w14:textId="77777777" w:rsidR="00497787" w:rsidRPr="00497787" w:rsidRDefault="00497787" w:rsidP="00B0092C">
            <w:pPr>
              <w:spacing w:after="0" w:line="231" w:lineRule="atLeast"/>
              <w:rPr>
                <w:rFonts w:eastAsia="Batang"/>
              </w:rPr>
            </w:pPr>
            <w:r w:rsidRPr="00497787">
              <w:rPr>
                <w:rFonts w:eastAsia="Batang"/>
              </w:rPr>
              <w:t>(Optional) PRACH</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04CC5AD" w14:textId="77777777" w:rsidR="00497787" w:rsidRPr="00497787" w:rsidRDefault="00497787" w:rsidP="00B0092C">
            <w:pPr>
              <w:spacing w:after="0" w:line="231" w:lineRule="atLeast"/>
              <w:jc w:val="center"/>
              <w:rPr>
                <w:rFonts w:eastAsia="Batang"/>
              </w:rPr>
            </w:pPr>
            <w:r w:rsidRPr="00497787">
              <w:rPr>
                <w:rFonts w:eastAsia="Batang"/>
              </w:rPr>
              <w:t>[210]</w:t>
            </w:r>
          </w:p>
        </w:tc>
      </w:tr>
      <w:tr w:rsidR="00497787" w:rsidRPr="00497787" w14:paraId="217D5403"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CC49F8" w14:textId="77777777" w:rsidR="00497787" w:rsidRPr="00497787" w:rsidRDefault="00497787" w:rsidP="00B0092C">
            <w:pPr>
              <w:spacing w:after="0" w:line="231" w:lineRule="atLeast"/>
              <w:rPr>
                <w:rFonts w:eastAsia="Batang"/>
              </w:rPr>
            </w:pPr>
            <w:r w:rsidRPr="00497787">
              <w:rPr>
                <w:rFonts w:eastAsia="Batang"/>
              </w:rPr>
              <w:t>(Optional) BWP switching</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73E70E2" w14:textId="77777777" w:rsidR="00497787" w:rsidRPr="00497787" w:rsidRDefault="00497787" w:rsidP="00B0092C">
            <w:pPr>
              <w:spacing w:after="0" w:line="231" w:lineRule="atLeast"/>
              <w:jc w:val="center"/>
              <w:rPr>
                <w:rFonts w:eastAsia="Batang"/>
              </w:rPr>
            </w:pPr>
            <w:r w:rsidRPr="00497787">
              <w:rPr>
                <w:rFonts w:eastAsia="Batang"/>
              </w:rPr>
              <w:t>[50]</w:t>
            </w:r>
          </w:p>
        </w:tc>
      </w:tr>
      <w:tr w:rsidR="00497787" w:rsidRPr="00497787" w14:paraId="1808594D" w14:textId="77777777" w:rsidTr="00B0092C">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0CBC9F" w14:textId="77777777" w:rsidR="00497787" w:rsidRPr="00497787" w:rsidRDefault="00497787" w:rsidP="00B0092C">
            <w:pPr>
              <w:spacing w:after="0" w:line="231" w:lineRule="atLeast"/>
              <w:rPr>
                <w:rFonts w:eastAsia="Batang"/>
              </w:rPr>
            </w:pPr>
            <w:r w:rsidRPr="00497787">
              <w:rPr>
                <w:rFonts w:eastAsia="Batang"/>
              </w:rPr>
              <w:t>(Optional) Intra-frequency RRM measurement (P</w:t>
            </w:r>
            <w:r w:rsidRPr="00497787">
              <w:rPr>
                <w:rFonts w:eastAsia="Batang"/>
                <w:vertAlign w:val="subscript"/>
              </w:rPr>
              <w:t>intra</w:t>
            </w:r>
            <w:r w:rsidRPr="00497787">
              <w:rPr>
                <w:rFonts w:eastAsia="Batang"/>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AD0F2E" w14:textId="77777777" w:rsidR="00497787" w:rsidRPr="00497787" w:rsidRDefault="00497787" w:rsidP="00B0092C">
            <w:pPr>
              <w:spacing w:after="0" w:line="231" w:lineRule="atLeast"/>
              <w:rPr>
                <w:rFonts w:eastAsia="Batang"/>
              </w:rPr>
            </w:pPr>
            <w:r w:rsidRPr="00497787">
              <w:rPr>
                <w:rFonts w:eastAsia="Batang"/>
              </w:rPr>
              <w:t>[60] (synchronous case, N=8, measurement only; P</w:t>
            </w:r>
            <w:r w:rsidRPr="00497787">
              <w:rPr>
                <w:rFonts w:eastAsia="Batang"/>
                <w:vertAlign w:val="subscript"/>
              </w:rPr>
              <w:t>intra, meas-only</w:t>
            </w:r>
            <w:r w:rsidRPr="00497787">
              <w:rPr>
                <w:rFonts w:eastAsia="Batang"/>
              </w:rPr>
              <w:t>)</w:t>
            </w:r>
          </w:p>
          <w:p w14:paraId="012C3560" w14:textId="77777777" w:rsidR="00497787" w:rsidRPr="00497787" w:rsidRDefault="00497787" w:rsidP="00B0092C">
            <w:pPr>
              <w:spacing w:after="0" w:line="231" w:lineRule="atLeast"/>
              <w:rPr>
                <w:rFonts w:eastAsia="Batang"/>
              </w:rPr>
            </w:pPr>
            <w:r w:rsidRPr="00497787">
              <w:rPr>
                <w:rFonts w:eastAsia="Batang"/>
              </w:rPr>
              <w:lastRenderedPageBreak/>
              <w:t>[80] (combined search and measurement; P</w:t>
            </w:r>
            <w:r w:rsidRPr="00497787">
              <w:rPr>
                <w:rFonts w:eastAsia="Batang"/>
                <w:vertAlign w:val="subscript"/>
              </w:rPr>
              <w:t>intra, search+meas</w:t>
            </w:r>
            <w:r w:rsidRPr="00497787">
              <w:rPr>
                <w:rFonts w:eastAsia="Batang"/>
              </w:rPr>
              <w:t>)</w:t>
            </w:r>
          </w:p>
        </w:tc>
      </w:tr>
      <w:tr w:rsidR="00497787" w:rsidRPr="00497787" w14:paraId="0B0D3DF5" w14:textId="77777777" w:rsidTr="00B0092C">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6A602" w14:textId="77777777" w:rsidR="00497787" w:rsidRPr="00497787" w:rsidRDefault="00497787" w:rsidP="00B0092C">
            <w:pPr>
              <w:spacing w:after="0" w:line="231" w:lineRule="atLeast"/>
              <w:rPr>
                <w:rFonts w:eastAsia="Batang"/>
              </w:rPr>
            </w:pPr>
            <w:r w:rsidRPr="00497787">
              <w:rPr>
                <w:rFonts w:eastAsia="Batang"/>
              </w:rPr>
              <w:lastRenderedPageBreak/>
              <w:t>(Optional) Inter-frequency RRM measurement (P</w:t>
            </w:r>
            <w:r w:rsidRPr="00497787">
              <w:rPr>
                <w:rFonts w:eastAsia="Batang"/>
                <w:vertAlign w:val="subscript"/>
              </w:rPr>
              <w:t>inter</w:t>
            </w:r>
            <w:r w:rsidRPr="00497787">
              <w:rPr>
                <w:rFonts w:eastAsia="Batang"/>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2B6131" w14:textId="77777777" w:rsidR="00497787" w:rsidRPr="00497787" w:rsidRDefault="00497787" w:rsidP="00B0092C">
            <w:pPr>
              <w:spacing w:after="0" w:line="231" w:lineRule="atLeast"/>
              <w:rPr>
                <w:rFonts w:eastAsia="Batang"/>
              </w:rPr>
            </w:pPr>
            <w:r w:rsidRPr="00497787">
              <w:rPr>
                <w:rFonts w:eastAsia="Batang"/>
              </w:rPr>
              <w:t>[60] (measurement only per freq. layer; P</w:t>
            </w:r>
            <w:r w:rsidRPr="00497787">
              <w:rPr>
                <w:rFonts w:eastAsia="Batang"/>
                <w:vertAlign w:val="subscript"/>
              </w:rPr>
              <w:t>inter, meas-only</w:t>
            </w:r>
            <w:r w:rsidRPr="00497787">
              <w:rPr>
                <w:rFonts w:eastAsia="Batang"/>
              </w:rPr>
              <w:t>)</w:t>
            </w:r>
          </w:p>
          <w:p w14:paraId="613CA1C7" w14:textId="77777777" w:rsidR="00497787" w:rsidRPr="00497787" w:rsidRDefault="00497787" w:rsidP="00B0092C">
            <w:pPr>
              <w:spacing w:after="0" w:line="231" w:lineRule="atLeast"/>
              <w:ind w:hanging="5"/>
              <w:rPr>
                <w:rFonts w:eastAsia="Batang"/>
              </w:rPr>
            </w:pPr>
            <w:r w:rsidRPr="00497787">
              <w:rPr>
                <w:rFonts w:eastAsia="Batang"/>
              </w:rPr>
              <w:t>[150] (neighbor cell search power per freq. layer; P</w:t>
            </w:r>
            <w:r w:rsidRPr="00497787">
              <w:rPr>
                <w:rFonts w:eastAsia="Batang"/>
                <w:vertAlign w:val="subscript"/>
              </w:rPr>
              <w:t>inter, search-only</w:t>
            </w:r>
            <w:r w:rsidRPr="00497787">
              <w:rPr>
                <w:rFonts w:eastAsia="Batang"/>
              </w:rPr>
              <w:t>)</w:t>
            </w:r>
          </w:p>
          <w:p w14:paraId="6E173305" w14:textId="77777777" w:rsidR="00497787" w:rsidRPr="00497787" w:rsidRDefault="00497787" w:rsidP="00B0092C">
            <w:pPr>
              <w:spacing w:after="0" w:line="231" w:lineRule="atLeast"/>
              <w:rPr>
                <w:rFonts w:eastAsia="Batang"/>
              </w:rPr>
            </w:pPr>
            <w:r w:rsidRPr="00497787">
              <w:rPr>
                <w:rFonts w:eastAsia="Batang"/>
              </w:rPr>
              <w:t>Micro sleep power assumed for switch in/out a freq. layer</w:t>
            </w:r>
          </w:p>
        </w:tc>
      </w:tr>
      <w:tr w:rsidR="00497787" w:rsidRPr="00497787" w14:paraId="4728B3C5" w14:textId="77777777" w:rsidTr="00B0092C">
        <w:trPr>
          <w:trHeight w:val="17"/>
        </w:trPr>
        <w:tc>
          <w:tcPr>
            <w:tcW w:w="76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0E8C4A" w14:textId="12EEEB88" w:rsidR="00497787" w:rsidRPr="00497787" w:rsidRDefault="00497787" w:rsidP="00B0092C">
            <w:pPr>
              <w:spacing w:after="0" w:line="231" w:lineRule="atLeast"/>
              <w:rPr>
                <w:rFonts w:eastAsia="Batang"/>
              </w:rPr>
            </w:pPr>
            <w:r w:rsidRPr="00497787">
              <w:rPr>
                <w:rFonts w:eastAsia="Batang"/>
              </w:rPr>
              <w:t xml:space="preserve">Note: Power scaling to 20MHz reception bandwidth follows the rule in </w:t>
            </w:r>
            <w:r w:rsidR="00FA4C55">
              <w:rPr>
                <w:rFonts w:eastAsia="Batang"/>
              </w:rPr>
              <w:t>Clause</w:t>
            </w:r>
            <w:r w:rsidRPr="00497787">
              <w:rPr>
                <w:rFonts w:eastAsia="Batang"/>
              </w:rPr>
              <w:t xml:space="preserve"> 8.1.3 of TR 38.840, i.e., max{reference power * 0.4, 50}.</w:t>
            </w:r>
          </w:p>
        </w:tc>
      </w:tr>
    </w:tbl>
    <w:p w14:paraId="4AFA84C7" w14:textId="63A25114" w:rsidR="00711919" w:rsidRDefault="00711919" w:rsidP="003B1D3F">
      <w:pPr>
        <w:rPr>
          <w:rFonts w:ascii="Times" w:eastAsia="Batang" w:hAnsi="Times"/>
          <w:szCs w:val="24"/>
          <w:lang w:eastAsia="x-none"/>
        </w:rPr>
      </w:pPr>
    </w:p>
    <w:p w14:paraId="650D48E0" w14:textId="2D39F56E" w:rsidR="00AF466E" w:rsidRDefault="000B294D" w:rsidP="003B1D3F">
      <w:pPr>
        <w:rPr>
          <w:rFonts w:ascii="Times" w:eastAsia="Batang" w:hAnsi="Times"/>
          <w:szCs w:val="24"/>
          <w:lang w:eastAsia="x-none"/>
        </w:rPr>
      </w:pPr>
      <w:r>
        <w:rPr>
          <w:lang w:eastAsia="zh-CN"/>
        </w:rPr>
        <w:t xml:space="preserve">For the purpose of LPHAP evaluation, an ultra-deep sleep state is considered with the two </w:t>
      </w:r>
      <w:r w:rsidR="008435A4">
        <w:rPr>
          <w:lang w:eastAsia="zh-CN"/>
        </w:rPr>
        <w:t>modelling options as in Table A.4-4.</w:t>
      </w:r>
    </w:p>
    <w:p w14:paraId="583AF694" w14:textId="0FDE5201" w:rsidR="004E4446" w:rsidRPr="00460C44" w:rsidRDefault="004E4446" w:rsidP="004E4446">
      <w:pPr>
        <w:pStyle w:val="TH"/>
      </w:pPr>
      <w:r w:rsidRPr="00460C44">
        <w:t>Table A.4-</w:t>
      </w:r>
      <w:r>
        <w:t>4</w:t>
      </w:r>
      <w:r w:rsidRPr="00460C44">
        <w:t xml:space="preserve">: Power consumption model for </w:t>
      </w:r>
      <w:r w:rsidR="008435A4">
        <w:t>ultra-deep sleep state</w:t>
      </w:r>
    </w:p>
    <w:tbl>
      <w:tblPr>
        <w:tblW w:w="7655" w:type="dxa"/>
        <w:jc w:val="center"/>
        <w:tblCellMar>
          <w:left w:w="0" w:type="dxa"/>
          <w:right w:w="0" w:type="dxa"/>
        </w:tblCellMar>
        <w:tblLook w:val="04A0" w:firstRow="1" w:lastRow="0" w:firstColumn="1" w:lastColumn="0" w:noHBand="0" w:noVBand="1"/>
      </w:tblPr>
      <w:tblGrid>
        <w:gridCol w:w="2977"/>
        <w:gridCol w:w="4678"/>
      </w:tblGrid>
      <w:tr w:rsidR="004E4446" w:rsidRPr="00BB0109" w14:paraId="2C4E4867" w14:textId="77777777" w:rsidTr="007E3527">
        <w:trPr>
          <w:trHeight w:val="17"/>
          <w:jc w:val="center"/>
        </w:trPr>
        <w:tc>
          <w:tcPr>
            <w:tcW w:w="297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91262FB" w14:textId="0A5A8825" w:rsidR="004E4446" w:rsidRPr="007E3527" w:rsidRDefault="00BE0A61" w:rsidP="007E3527">
            <w:pPr>
              <w:pStyle w:val="TAH"/>
              <w:rPr>
                <w:b w:val="0"/>
              </w:rPr>
            </w:pPr>
            <w:r w:rsidRPr="007E3527">
              <w:t>Parameters</w:t>
            </w:r>
          </w:p>
        </w:tc>
        <w:tc>
          <w:tcPr>
            <w:tcW w:w="467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16C2183" w14:textId="0D9CCB5B" w:rsidR="004E4446" w:rsidRPr="007E3527" w:rsidRDefault="00BE0A61" w:rsidP="007E3527">
            <w:pPr>
              <w:pStyle w:val="TAH"/>
              <w:rPr>
                <w:b w:val="0"/>
              </w:rPr>
            </w:pPr>
            <w:r w:rsidRPr="007E3527">
              <w:t>Values</w:t>
            </w:r>
          </w:p>
        </w:tc>
      </w:tr>
      <w:tr w:rsidR="00BD4A22" w:rsidRPr="00BB0109" w14:paraId="7A14AD68" w14:textId="77777777" w:rsidTr="00BD236A">
        <w:trPr>
          <w:trHeight w:val="17"/>
          <w:jc w:val="center"/>
        </w:trPr>
        <w:tc>
          <w:tcPr>
            <w:tcW w:w="7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9EFE3" w14:textId="64B5F1BC" w:rsidR="00BD4A22" w:rsidRPr="007E3527" w:rsidRDefault="00BD4A22" w:rsidP="007E3527">
            <w:pPr>
              <w:pStyle w:val="TAH"/>
              <w:jc w:val="left"/>
            </w:pPr>
            <w:r>
              <w:t>Model A:</w:t>
            </w:r>
          </w:p>
        </w:tc>
      </w:tr>
      <w:tr w:rsidR="00BD4A22" w:rsidRPr="00BB0109" w14:paraId="22DBF079" w14:textId="77777777" w:rsidTr="007E3527">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6584F" w14:textId="43D3DF65" w:rsidR="00BD4A22" w:rsidRDefault="00F06B4A" w:rsidP="00BD4A22">
            <w:pPr>
              <w:pStyle w:val="TAL"/>
            </w:pPr>
            <w:r>
              <w:t xml:space="preserve">Relative power unit </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6A384" w14:textId="5F14294F" w:rsidR="00BD4A22" w:rsidRPr="00BD4A22" w:rsidRDefault="00884812" w:rsidP="007E3527">
            <w:pPr>
              <w:pStyle w:val="TAL"/>
              <w:jc w:val="center"/>
            </w:pPr>
            <w:r>
              <w:t>0.015</w:t>
            </w:r>
          </w:p>
        </w:tc>
      </w:tr>
      <w:tr w:rsidR="00BD4A22" w:rsidRPr="00BB0109" w14:paraId="785566E0"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B0104" w14:textId="011CAA4A" w:rsidR="00BD4A22" w:rsidRDefault="00A263FA" w:rsidP="00BD4A22">
            <w:pPr>
              <w:pStyle w:val="TAL"/>
            </w:pPr>
            <w:r>
              <w:t>Additional transition energy</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12B923" w14:textId="419E9C48" w:rsidR="00BD4A22" w:rsidRPr="00BD4A22" w:rsidRDefault="00B601EE" w:rsidP="007E3527">
            <w:pPr>
              <w:pStyle w:val="TAL"/>
              <w:jc w:val="center"/>
            </w:pPr>
            <w:r>
              <w:t>[Between 2000 and 20000]</w:t>
            </w:r>
          </w:p>
        </w:tc>
      </w:tr>
      <w:tr w:rsidR="00BD4A22" w:rsidRPr="00BB0109" w14:paraId="66D748D6"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5C36B" w14:textId="5976E4DF" w:rsidR="00BD4A22" w:rsidRDefault="00FF4B14" w:rsidP="00BD4A22">
            <w:pPr>
              <w:pStyle w:val="TAL"/>
            </w:pPr>
            <w:r>
              <w:t>Total transition time</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66E11F" w14:textId="57D8CC37" w:rsidR="00BD4A22" w:rsidRPr="00BD4A22" w:rsidRDefault="00946342" w:rsidP="007E3527">
            <w:pPr>
              <w:pStyle w:val="TAL"/>
              <w:jc w:val="center"/>
            </w:pPr>
            <w:r>
              <w:t>400 ms</w:t>
            </w:r>
          </w:p>
        </w:tc>
      </w:tr>
      <w:tr w:rsidR="00043582" w:rsidRPr="00BB0109" w14:paraId="6D9A64FF" w14:textId="77777777" w:rsidTr="00BD236A">
        <w:trPr>
          <w:trHeight w:val="17"/>
          <w:jc w:val="center"/>
        </w:trPr>
        <w:tc>
          <w:tcPr>
            <w:tcW w:w="7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865E9" w14:textId="23456BF4" w:rsidR="00043582" w:rsidRPr="001F19A3" w:rsidRDefault="00043582" w:rsidP="007E3527">
            <w:pPr>
              <w:pStyle w:val="TAH"/>
              <w:jc w:val="left"/>
            </w:pPr>
            <w:r>
              <w:t>Model B:</w:t>
            </w:r>
          </w:p>
        </w:tc>
      </w:tr>
      <w:tr w:rsidR="00884812" w:rsidRPr="00BB0109" w14:paraId="3010A25E"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10A075" w14:textId="42F8E594" w:rsidR="00884812" w:rsidRPr="00884812" w:rsidRDefault="00884812" w:rsidP="00884812">
            <w:pPr>
              <w:pStyle w:val="TAL"/>
            </w:pPr>
            <w:r>
              <w:t xml:space="preserve">Relative power unit </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89107" w14:textId="7558D872" w:rsidR="00884812" w:rsidRPr="00884812" w:rsidRDefault="00884812" w:rsidP="007E3527">
            <w:pPr>
              <w:pStyle w:val="TAL"/>
              <w:jc w:val="center"/>
            </w:pPr>
            <w:r>
              <w:t>0.01</w:t>
            </w:r>
          </w:p>
        </w:tc>
      </w:tr>
      <w:tr w:rsidR="00884812" w:rsidRPr="00BB0109" w14:paraId="568687D2"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B4F61F" w14:textId="5C951645" w:rsidR="00884812" w:rsidRPr="00884812" w:rsidRDefault="00884812" w:rsidP="00884812">
            <w:pPr>
              <w:pStyle w:val="TAL"/>
            </w:pPr>
            <w:r>
              <w:t>Additional transition energy</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2C619" w14:textId="575E1874" w:rsidR="00884812" w:rsidRPr="00884812" w:rsidRDefault="002879B6" w:rsidP="007E3527">
            <w:pPr>
              <w:pStyle w:val="TAL"/>
              <w:jc w:val="center"/>
            </w:pPr>
            <w:r>
              <w:t>450</w:t>
            </w:r>
          </w:p>
        </w:tc>
      </w:tr>
      <w:tr w:rsidR="00884812" w:rsidRPr="00BB0109" w14:paraId="2635FE3D"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2DEFB4" w14:textId="137DA420" w:rsidR="00884812" w:rsidRPr="00884812" w:rsidRDefault="00884812" w:rsidP="00884812">
            <w:pPr>
              <w:pStyle w:val="TAL"/>
            </w:pPr>
            <w:r>
              <w:t>Total transition time</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17D05" w14:textId="4F6A1259" w:rsidR="00884812" w:rsidRPr="00884812" w:rsidRDefault="00FD1F67" w:rsidP="007E3527">
            <w:pPr>
              <w:pStyle w:val="TAL"/>
              <w:jc w:val="center"/>
            </w:pPr>
            <w:r>
              <w:t>25</w:t>
            </w:r>
            <w:r w:rsidR="00884812">
              <w:t xml:space="preserve"> ms</w:t>
            </w:r>
          </w:p>
        </w:tc>
      </w:tr>
      <w:tr w:rsidR="00C22679" w:rsidRPr="00BB0109" w14:paraId="08A0E91B" w14:textId="77777777" w:rsidTr="00BD236A">
        <w:trPr>
          <w:trHeight w:val="17"/>
          <w:jc w:val="center"/>
        </w:trPr>
        <w:tc>
          <w:tcPr>
            <w:tcW w:w="7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88AEA6" w14:textId="4053080D" w:rsidR="00C22679" w:rsidRDefault="00C22679" w:rsidP="00884812">
            <w:pPr>
              <w:pStyle w:val="TAL"/>
              <w:jc w:val="center"/>
            </w:pPr>
            <w:r w:rsidRPr="00C22679">
              <w:t>FFS: restrictions in processing associated with option 2 after the UE comes out of ultra-deep sleep state</w:t>
            </w:r>
          </w:p>
        </w:tc>
      </w:tr>
    </w:tbl>
    <w:p w14:paraId="3326F6E4" w14:textId="77777777" w:rsidR="004E4446" w:rsidRDefault="004E4446" w:rsidP="003B1D3F">
      <w:pPr>
        <w:rPr>
          <w:rFonts w:ascii="Times" w:eastAsia="Batang" w:hAnsi="Times"/>
          <w:szCs w:val="24"/>
          <w:lang w:eastAsia="x-none"/>
        </w:rPr>
      </w:pPr>
    </w:p>
    <w:p w14:paraId="57A9435E" w14:textId="77777777" w:rsidR="00497787" w:rsidRDefault="00497787" w:rsidP="00497787">
      <w:pPr>
        <w:rPr>
          <w:rFonts w:ascii="Times" w:eastAsia="Batang" w:hAnsi="Times"/>
          <w:szCs w:val="24"/>
          <w:lang w:eastAsia="x-none"/>
        </w:rPr>
      </w:pPr>
      <w:r>
        <w:rPr>
          <w:rFonts w:ascii="Times" w:eastAsia="Batang" w:hAnsi="Times"/>
          <w:szCs w:val="24"/>
          <w:lang w:eastAsia="x-none"/>
        </w:rPr>
        <w:t>For DL PRS-based positioning, the following reference configuration is assumed:</w:t>
      </w:r>
    </w:p>
    <w:p w14:paraId="138A49C3" w14:textId="350D60C0" w:rsidR="00497787" w:rsidRPr="00497787" w:rsidRDefault="00BF0640" w:rsidP="00BF0640">
      <w:pPr>
        <w:pStyle w:val="B1"/>
      </w:pPr>
      <w:r>
        <w:t>-</w:t>
      </w:r>
      <w:r>
        <w:tab/>
      </w:r>
      <w:r w:rsidR="00497787" w:rsidRPr="00497787">
        <w:t>Number of P</w:t>
      </w:r>
      <w:r w:rsidR="00497787">
        <w:t>ositioning Frequency Layers = 1;</w:t>
      </w:r>
    </w:p>
    <w:p w14:paraId="3B3C84CC" w14:textId="4ABD2DD0" w:rsidR="00497787" w:rsidRDefault="00BF0640" w:rsidP="00BF0640">
      <w:pPr>
        <w:pStyle w:val="B1"/>
      </w:pPr>
      <w:r>
        <w:t>-</w:t>
      </w:r>
      <w:r>
        <w:tab/>
      </w:r>
      <w:r w:rsidR="00497787">
        <w:t>Number of</w:t>
      </w:r>
      <w:r w:rsidR="00497787" w:rsidRPr="00497787">
        <w:t xml:space="preserve"> DL PRS resources measured</w:t>
      </w:r>
      <w:r w:rsidR="00497787">
        <w:t xml:space="preserve"> per slot = 8;</w:t>
      </w:r>
    </w:p>
    <w:p w14:paraId="1BBF607A" w14:textId="6E518A52" w:rsidR="00497787" w:rsidRDefault="00BF0640" w:rsidP="00BF0640">
      <w:pPr>
        <w:pStyle w:val="B1"/>
      </w:pPr>
      <w:r>
        <w:t>-</w:t>
      </w:r>
      <w:r>
        <w:tab/>
      </w:r>
      <w:r w:rsidR="00497787" w:rsidRPr="00877469">
        <w:t>DL PRS instance of smaller than or equal to 1 slot duration</w:t>
      </w:r>
      <w:r w:rsidR="00497787">
        <w:t>.</w:t>
      </w:r>
    </w:p>
    <w:p w14:paraId="23CFBCA6" w14:textId="40BB925E" w:rsidR="00711919" w:rsidRDefault="00497787" w:rsidP="003B1D3F">
      <w:r>
        <w:t>The power consumption model for DL PRS-based positioning and UL SRS-based positioning are as in Tables A.4-</w:t>
      </w:r>
      <w:r w:rsidR="00F555B0">
        <w:t>4</w:t>
      </w:r>
      <w:r>
        <w:t xml:space="preserve"> and A.4-</w:t>
      </w:r>
      <w:r w:rsidR="00F555B0">
        <w:t>5</w:t>
      </w:r>
      <w:r>
        <w:t xml:space="preserve"> respectively.</w:t>
      </w:r>
    </w:p>
    <w:p w14:paraId="1FE9FC31" w14:textId="6293ACFD" w:rsidR="00497787" w:rsidRPr="00460C44" w:rsidRDefault="00497787" w:rsidP="00497787">
      <w:pPr>
        <w:pStyle w:val="TH"/>
      </w:pPr>
      <w:r w:rsidRPr="00460C44">
        <w:t>Table A.4-</w:t>
      </w:r>
      <w:r w:rsidR="004E4446">
        <w:t>5</w:t>
      </w:r>
      <w:r w:rsidRPr="00460C44">
        <w:t xml:space="preserve">: Power consumption model for DL PRS-based positioning </w:t>
      </w:r>
    </w:p>
    <w:tbl>
      <w:tblPr>
        <w:tblW w:w="0" w:type="auto"/>
        <w:jc w:val="center"/>
        <w:tblCellMar>
          <w:left w:w="0" w:type="dxa"/>
          <w:right w:w="0" w:type="dxa"/>
        </w:tblCellMar>
        <w:tblLook w:val="04A0" w:firstRow="1" w:lastRow="0" w:firstColumn="1" w:lastColumn="0" w:noHBand="0" w:noVBand="1"/>
      </w:tblPr>
      <w:tblGrid>
        <w:gridCol w:w="2231"/>
        <w:gridCol w:w="1389"/>
        <w:gridCol w:w="1518"/>
        <w:gridCol w:w="1635"/>
        <w:gridCol w:w="1523"/>
      </w:tblGrid>
      <w:tr w:rsidR="00497787" w:rsidRPr="008F5F01" w14:paraId="49888608" w14:textId="77777777" w:rsidTr="00B0092C">
        <w:trPr>
          <w:jc w:val="center"/>
        </w:trPr>
        <w:tc>
          <w:tcPr>
            <w:tcW w:w="22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7CAE34" w14:textId="77777777" w:rsidR="00497787" w:rsidRPr="008F5F01" w:rsidRDefault="00497787" w:rsidP="00B0092C">
            <w:pPr>
              <w:keepNext/>
              <w:keepLines/>
              <w:spacing w:after="0"/>
              <w:jc w:val="center"/>
              <w:rPr>
                <w:b/>
                <w:lang w:eastAsia="zh-CN"/>
              </w:rPr>
            </w:pPr>
            <w:r w:rsidRPr="008F5F01">
              <w:rPr>
                <w:b/>
                <w:lang w:eastAsia="zh-CN"/>
              </w:rPr>
              <w:t>N: Number of</w:t>
            </w:r>
            <w:r w:rsidRPr="008F5F01">
              <w:rPr>
                <w:bCs/>
                <w:lang w:eastAsia="zh-CN"/>
              </w:rPr>
              <w:t xml:space="preserve"> </w:t>
            </w:r>
            <w:r w:rsidRPr="008F5F01">
              <w:rPr>
                <w:b/>
                <w:lang w:eastAsia="zh-CN"/>
              </w:rPr>
              <w:t>TRPs for DL PRS measurement</w:t>
            </w:r>
          </w:p>
        </w:tc>
        <w:tc>
          <w:tcPr>
            <w:tcW w:w="29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33E8E4" w14:textId="77777777" w:rsidR="00497787" w:rsidRPr="008F5F01" w:rsidRDefault="00497787" w:rsidP="00B0092C">
            <w:pPr>
              <w:keepNext/>
              <w:keepLines/>
              <w:spacing w:after="0"/>
              <w:jc w:val="center"/>
              <w:rPr>
                <w:b/>
                <w:lang w:eastAsia="zh-CN"/>
              </w:rPr>
            </w:pPr>
            <w:r w:rsidRPr="008F5F01">
              <w:rPr>
                <w:b/>
                <w:lang w:eastAsia="zh-CN"/>
              </w:rPr>
              <w:t>Synchronous case (baseline)</w:t>
            </w:r>
          </w:p>
        </w:tc>
        <w:tc>
          <w:tcPr>
            <w:tcW w:w="31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A512A" w14:textId="77777777" w:rsidR="00497787" w:rsidRPr="008F5F01" w:rsidRDefault="00497787" w:rsidP="00B0092C">
            <w:pPr>
              <w:keepNext/>
              <w:keepLines/>
              <w:spacing w:after="0"/>
              <w:jc w:val="center"/>
              <w:rPr>
                <w:b/>
                <w:lang w:eastAsia="zh-CN"/>
              </w:rPr>
            </w:pPr>
            <w:r w:rsidRPr="008F5F01">
              <w:rPr>
                <w:b/>
                <w:lang w:eastAsia="zh-CN"/>
              </w:rPr>
              <w:t>Asynchronous case (optional)</w:t>
            </w:r>
          </w:p>
        </w:tc>
      </w:tr>
      <w:tr w:rsidR="00497787" w:rsidRPr="008F5F01" w14:paraId="3C6AF39E" w14:textId="77777777" w:rsidTr="00B009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58ACF94" w14:textId="77777777" w:rsidR="00497787" w:rsidRPr="008F5F01" w:rsidRDefault="00497787" w:rsidP="00B0092C">
            <w:pPr>
              <w:spacing w:after="0"/>
              <w:rPr>
                <w:b/>
                <w:bCs/>
              </w:rPr>
            </w:pP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094A1F1C" w14:textId="77777777" w:rsidR="00497787" w:rsidRPr="008F5F01" w:rsidRDefault="00497787" w:rsidP="00B0092C">
            <w:pPr>
              <w:keepNext/>
              <w:keepLines/>
              <w:spacing w:after="0"/>
              <w:jc w:val="center"/>
              <w:rPr>
                <w:b/>
                <w:lang w:eastAsia="zh-CN"/>
              </w:rPr>
            </w:pPr>
            <w:r w:rsidRPr="008F5F01">
              <w:rPr>
                <w:b/>
                <w:lang w:eastAsia="zh-CN"/>
              </w:rPr>
              <w:t>FR1 (baseline)</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7B982D71" w14:textId="77777777" w:rsidR="00497787" w:rsidRPr="008F5F01" w:rsidRDefault="00497787" w:rsidP="00B0092C">
            <w:pPr>
              <w:keepNext/>
              <w:keepLines/>
              <w:spacing w:after="0"/>
              <w:jc w:val="center"/>
              <w:rPr>
                <w:b/>
                <w:lang w:eastAsia="zh-CN"/>
              </w:rPr>
            </w:pPr>
            <w:r w:rsidRPr="008F5F01">
              <w:rPr>
                <w:b/>
                <w:lang w:eastAsia="zh-CN"/>
              </w:rPr>
              <w:t xml:space="preserve">FR2 </w:t>
            </w:r>
          </w:p>
          <w:p w14:paraId="181431B4" w14:textId="77777777" w:rsidR="00497787" w:rsidRPr="008F5F01" w:rsidRDefault="00497787" w:rsidP="00B0092C">
            <w:pPr>
              <w:keepNext/>
              <w:keepLines/>
              <w:spacing w:after="0"/>
              <w:jc w:val="center"/>
              <w:rPr>
                <w:b/>
                <w:lang w:eastAsia="zh-CN"/>
              </w:rPr>
            </w:pPr>
            <w:r w:rsidRPr="008F5F01">
              <w:rPr>
                <w:b/>
                <w:lang w:eastAsia="zh-CN"/>
              </w:rPr>
              <w:t>(optional)</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59C37E5C" w14:textId="77777777" w:rsidR="00497787" w:rsidRPr="008F5F01" w:rsidRDefault="00497787" w:rsidP="00B0092C">
            <w:pPr>
              <w:keepNext/>
              <w:keepLines/>
              <w:spacing w:after="0"/>
              <w:jc w:val="center"/>
              <w:rPr>
                <w:b/>
                <w:lang w:eastAsia="zh-CN"/>
              </w:rPr>
            </w:pPr>
            <w:r w:rsidRPr="008F5F01">
              <w:rPr>
                <w:b/>
                <w:lang w:eastAsia="zh-CN"/>
              </w:rPr>
              <w:t>FR1</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3BD38390" w14:textId="77777777" w:rsidR="00497787" w:rsidRPr="008F5F01" w:rsidRDefault="00497787" w:rsidP="00B0092C">
            <w:pPr>
              <w:keepNext/>
              <w:keepLines/>
              <w:spacing w:after="0"/>
              <w:jc w:val="center"/>
              <w:rPr>
                <w:b/>
                <w:lang w:eastAsia="zh-CN"/>
              </w:rPr>
            </w:pPr>
            <w:r w:rsidRPr="008F5F01">
              <w:rPr>
                <w:b/>
                <w:lang w:eastAsia="zh-CN"/>
              </w:rPr>
              <w:t>FR2</w:t>
            </w:r>
          </w:p>
        </w:tc>
      </w:tr>
      <w:tr w:rsidR="00497787" w:rsidRPr="008F5F01" w14:paraId="4A0DE51D" w14:textId="77777777" w:rsidTr="00B0092C">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D919" w14:textId="77777777" w:rsidR="00497787" w:rsidRPr="008F5F01" w:rsidRDefault="00497787" w:rsidP="00B0092C">
            <w:pPr>
              <w:keepLines/>
              <w:spacing w:before="40" w:after="40"/>
              <w:jc w:val="center"/>
              <w:rPr>
                <w:lang w:eastAsia="zh-CN"/>
              </w:rPr>
            </w:pPr>
            <w:r w:rsidRPr="008F5F01">
              <w:rPr>
                <w:lang w:eastAsia="zh-CN"/>
              </w:rPr>
              <w:t>N=4 (baseline)</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17659915" w14:textId="77777777" w:rsidR="00497787" w:rsidRPr="008F5F01" w:rsidRDefault="00497787" w:rsidP="00B0092C">
            <w:pPr>
              <w:keepLines/>
              <w:spacing w:before="40" w:after="40"/>
              <w:jc w:val="center"/>
              <w:rPr>
                <w:lang w:eastAsia="zh-CN"/>
              </w:rPr>
            </w:pPr>
            <w:r w:rsidRPr="008F5F01">
              <w:rPr>
                <w:lang w:eastAsia="zh-CN"/>
              </w:rPr>
              <w:t>120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2FAE7DFE" w14:textId="77777777" w:rsidR="00497787" w:rsidRPr="008F5F01" w:rsidRDefault="00497787" w:rsidP="00B0092C">
            <w:pPr>
              <w:keepLines/>
              <w:spacing w:before="40" w:after="40"/>
              <w:jc w:val="center"/>
              <w:rPr>
                <w:lang w:eastAsia="zh-CN"/>
              </w:rPr>
            </w:pPr>
            <w:r w:rsidRPr="008F5F01">
              <w:rPr>
                <w:lang w:eastAsia="zh-CN"/>
              </w:rPr>
              <w:t>195</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54243810" w14:textId="77777777" w:rsidR="00497787" w:rsidRPr="008F5F01" w:rsidRDefault="00497787" w:rsidP="00B0092C">
            <w:pPr>
              <w:keepLines/>
              <w:spacing w:before="40" w:after="40"/>
              <w:jc w:val="center"/>
              <w:rPr>
                <w:lang w:eastAsia="zh-CN"/>
              </w:rPr>
            </w:pPr>
            <w:r w:rsidRPr="008F5F01">
              <w:rPr>
                <w:lang w:eastAsia="zh-CN"/>
              </w:rPr>
              <w:t>140</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0C879FE6" w14:textId="77777777" w:rsidR="00497787" w:rsidRPr="008F5F01" w:rsidRDefault="00497787" w:rsidP="00B0092C">
            <w:pPr>
              <w:keepLines/>
              <w:spacing w:before="40" w:after="40"/>
              <w:jc w:val="center"/>
              <w:rPr>
                <w:lang w:eastAsia="zh-CN"/>
              </w:rPr>
            </w:pPr>
            <w:r w:rsidRPr="008F5F01">
              <w:rPr>
                <w:lang w:eastAsia="zh-CN"/>
              </w:rPr>
              <w:t>255</w:t>
            </w:r>
          </w:p>
        </w:tc>
      </w:tr>
      <w:tr w:rsidR="00497787" w:rsidRPr="008F5F01" w14:paraId="0C1874A6" w14:textId="77777777" w:rsidTr="00B0092C">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B69F9" w14:textId="77777777" w:rsidR="00497787" w:rsidRPr="008F5F01" w:rsidRDefault="00497787" w:rsidP="00B0092C">
            <w:pPr>
              <w:keepLines/>
              <w:spacing w:before="40" w:after="40"/>
              <w:jc w:val="center"/>
              <w:rPr>
                <w:lang w:eastAsia="zh-CN"/>
              </w:rPr>
            </w:pPr>
            <w:r w:rsidRPr="008F5F01">
              <w:rPr>
                <w:lang w:eastAsia="zh-CN"/>
              </w:rPr>
              <w:t>N=8 (optional)</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40BD202B" w14:textId="77777777" w:rsidR="00497787" w:rsidRPr="008F5F01" w:rsidRDefault="00497787" w:rsidP="00B0092C">
            <w:pPr>
              <w:keepLines/>
              <w:spacing w:before="40" w:after="40"/>
              <w:jc w:val="center"/>
              <w:rPr>
                <w:lang w:eastAsia="zh-CN"/>
              </w:rPr>
            </w:pPr>
            <w:r w:rsidRPr="008F5F01">
              <w:rPr>
                <w:lang w:eastAsia="zh-CN"/>
              </w:rPr>
              <w:t>150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3287D9A1" w14:textId="77777777" w:rsidR="00497787" w:rsidRPr="008F5F01" w:rsidRDefault="00497787" w:rsidP="00B0092C">
            <w:pPr>
              <w:keepLines/>
              <w:spacing w:before="40" w:after="40"/>
              <w:jc w:val="center"/>
              <w:rPr>
                <w:lang w:eastAsia="zh-CN"/>
              </w:rPr>
            </w:pPr>
            <w:r w:rsidRPr="008F5F01">
              <w:rPr>
                <w:lang w:eastAsia="zh-CN"/>
              </w:rPr>
              <w:t>225</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20B4BE52" w14:textId="77777777" w:rsidR="00497787" w:rsidRPr="008F5F01" w:rsidRDefault="00497787" w:rsidP="00B0092C">
            <w:pPr>
              <w:keepLines/>
              <w:spacing w:before="40" w:after="40"/>
              <w:jc w:val="center"/>
              <w:rPr>
                <w:lang w:eastAsia="zh-CN"/>
              </w:rPr>
            </w:pPr>
            <w:r w:rsidRPr="008F5F01">
              <w:rPr>
                <w:lang w:eastAsia="zh-CN"/>
              </w:rPr>
              <w:t>170</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50F6188B" w14:textId="77777777" w:rsidR="00497787" w:rsidRPr="008F5F01" w:rsidRDefault="00497787" w:rsidP="00B0092C">
            <w:pPr>
              <w:keepLines/>
              <w:spacing w:before="40" w:after="40"/>
              <w:jc w:val="center"/>
              <w:rPr>
                <w:lang w:eastAsia="zh-CN"/>
              </w:rPr>
            </w:pPr>
            <w:r w:rsidRPr="008F5F01">
              <w:rPr>
                <w:lang w:eastAsia="zh-CN"/>
              </w:rPr>
              <w:t>285</w:t>
            </w:r>
          </w:p>
        </w:tc>
      </w:tr>
    </w:tbl>
    <w:p w14:paraId="4C894E64" w14:textId="77777777" w:rsidR="00497787" w:rsidRDefault="00497787" w:rsidP="003B1D3F"/>
    <w:p w14:paraId="4AC35863" w14:textId="481B1C29" w:rsidR="00497787" w:rsidRPr="00460C44" w:rsidRDefault="00497787" w:rsidP="00497787">
      <w:pPr>
        <w:pStyle w:val="TH"/>
      </w:pPr>
      <w:r w:rsidRPr="00460C44">
        <w:t>Table A.4</w:t>
      </w:r>
      <w:r w:rsidR="004E4446">
        <w:t>6</w:t>
      </w:r>
      <w:r w:rsidRPr="00460C44">
        <w:t>: Power consumption model for UL SRS-based positioning</w:t>
      </w:r>
    </w:p>
    <w:tbl>
      <w:tblPr>
        <w:tblW w:w="7655" w:type="dxa"/>
        <w:jc w:val="center"/>
        <w:tblCellMar>
          <w:left w:w="0" w:type="dxa"/>
          <w:right w:w="0" w:type="dxa"/>
        </w:tblCellMar>
        <w:tblLook w:val="04A0" w:firstRow="1" w:lastRow="0" w:firstColumn="1" w:lastColumn="0" w:noHBand="0" w:noVBand="1"/>
      </w:tblPr>
      <w:tblGrid>
        <w:gridCol w:w="2977"/>
        <w:gridCol w:w="4678"/>
      </w:tblGrid>
      <w:tr w:rsidR="00497787" w:rsidRPr="00BB0109" w14:paraId="0863C617" w14:textId="77777777" w:rsidTr="00497787">
        <w:trPr>
          <w:trHeight w:val="17"/>
          <w:jc w:val="center"/>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BFFD09" w14:textId="77777777" w:rsidR="00497787" w:rsidRPr="00497787" w:rsidRDefault="00497787" w:rsidP="00B0092C">
            <w:pPr>
              <w:spacing w:before="100" w:beforeAutospacing="1" w:after="100" w:afterAutospacing="1" w:line="231" w:lineRule="atLeast"/>
              <w:rPr>
                <w:rFonts w:eastAsia="Batang"/>
                <w:b/>
                <w:bCs/>
              </w:rPr>
            </w:pPr>
            <w:r w:rsidRPr="00497787">
              <w:rPr>
                <w:rFonts w:eastAsia="Batang"/>
                <w:b/>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5B0F38" w14:textId="77777777" w:rsidR="00497787" w:rsidRPr="00497787" w:rsidRDefault="00497787" w:rsidP="00B0092C">
            <w:pPr>
              <w:spacing w:after="0" w:line="231" w:lineRule="atLeast"/>
              <w:jc w:val="center"/>
              <w:rPr>
                <w:rFonts w:eastAsia="Batang"/>
                <w:b/>
              </w:rPr>
            </w:pPr>
            <w:r w:rsidRPr="00497787">
              <w:rPr>
                <w:rFonts w:eastAsia="Batang"/>
                <w:b/>
              </w:rPr>
              <w:t>Relative power</w:t>
            </w:r>
          </w:p>
        </w:tc>
      </w:tr>
      <w:tr w:rsidR="00497787" w:rsidRPr="00BB0109" w14:paraId="74AC9704" w14:textId="77777777" w:rsidTr="00497787">
        <w:trPr>
          <w:trHeight w:val="17"/>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B325A9" w14:textId="77777777" w:rsidR="00497787" w:rsidRPr="00497787" w:rsidRDefault="00497787" w:rsidP="00B0092C">
            <w:pPr>
              <w:spacing w:after="0" w:line="231" w:lineRule="atLeast"/>
              <w:rPr>
                <w:rFonts w:eastAsia="Batang"/>
              </w:rPr>
            </w:pPr>
            <w:r w:rsidRPr="00497787">
              <w:rPr>
                <w:rFonts w:eastAsia="Batang"/>
              </w:rPr>
              <w:t>SRS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51B8C545" w14:textId="77777777" w:rsidR="00497787" w:rsidRPr="00497787" w:rsidRDefault="00497787" w:rsidP="00B0092C">
            <w:pPr>
              <w:spacing w:after="0" w:line="231" w:lineRule="atLeast"/>
              <w:jc w:val="center"/>
              <w:rPr>
                <w:rFonts w:eastAsia="Batang"/>
              </w:rPr>
            </w:pPr>
            <w:r w:rsidRPr="00497787">
              <w:rPr>
                <w:rFonts w:eastAsia="Batang"/>
              </w:rPr>
              <w:t>210 (baseline);</w:t>
            </w:r>
          </w:p>
          <w:p w14:paraId="3874D217" w14:textId="77777777" w:rsidR="00497787" w:rsidRPr="00497787" w:rsidRDefault="00497787" w:rsidP="00B0092C">
            <w:pPr>
              <w:spacing w:after="0" w:line="231" w:lineRule="atLeast"/>
              <w:jc w:val="center"/>
              <w:rPr>
                <w:rFonts w:eastAsia="Batang"/>
              </w:rPr>
            </w:pPr>
            <w:r w:rsidRPr="00497787">
              <w:rPr>
                <w:rFonts w:eastAsia="Batang"/>
              </w:rPr>
              <w:t>700 (optional)</w:t>
            </w:r>
          </w:p>
        </w:tc>
      </w:tr>
    </w:tbl>
    <w:p w14:paraId="5E8CFAEB" w14:textId="77777777" w:rsidR="0024164D" w:rsidRDefault="0024164D" w:rsidP="00497787">
      <w:pPr>
        <w:spacing w:after="0"/>
        <w:rPr>
          <w:ins w:id="2010" w:author="Chatterjee Debdeep" w:date="2022-10-09T17:30:00Z"/>
          <w:rFonts w:eastAsia="Batang"/>
          <w:szCs w:val="24"/>
          <w:lang w:eastAsia="x-none"/>
        </w:rPr>
      </w:pPr>
    </w:p>
    <w:p w14:paraId="1E91A1C3" w14:textId="0EC960A3" w:rsidR="00497787" w:rsidRPr="00497787" w:rsidRDefault="00497787" w:rsidP="00497787">
      <w:pPr>
        <w:spacing w:after="0"/>
        <w:rPr>
          <w:rFonts w:eastAsia="Batang"/>
          <w:szCs w:val="24"/>
          <w:lang w:eastAsia="x-none"/>
        </w:rPr>
      </w:pPr>
      <w:r w:rsidRPr="00497787">
        <w:rPr>
          <w:rFonts w:eastAsia="Batang"/>
          <w:szCs w:val="24"/>
          <w:lang w:eastAsia="x-none"/>
        </w:rPr>
        <w:t>For DL positioning, at least the following power components and parameter values are considered for the baseline evaluation of Rel-17 RRC_INACTIVE positioning:</w:t>
      </w:r>
    </w:p>
    <w:p w14:paraId="53F769EA" w14:textId="4D2A12FC" w:rsidR="00497787" w:rsidRPr="00497787" w:rsidRDefault="00BF0640" w:rsidP="00BF0640">
      <w:pPr>
        <w:pStyle w:val="B1"/>
      </w:pPr>
      <w:r>
        <w:t>-</w:t>
      </w:r>
      <w:r>
        <w:tab/>
      </w:r>
      <w:r w:rsidR="00497787" w:rsidRPr="00497787">
        <w:t>For UE-assisted DL positioning,</w:t>
      </w:r>
    </w:p>
    <w:p w14:paraId="55A71910" w14:textId="116146AF" w:rsidR="00497787" w:rsidRPr="00877469" w:rsidRDefault="00BF0640" w:rsidP="00BF0640">
      <w:pPr>
        <w:pStyle w:val="B2"/>
      </w:pPr>
      <w:r>
        <w:t>-</w:t>
      </w:r>
      <w:r>
        <w:tab/>
      </w:r>
      <w:r w:rsidR="00497787" w:rsidRPr="00877469">
        <w:t>SSB proc. with 2 ms duration and the periodicity of I-DRX cycle;</w:t>
      </w:r>
    </w:p>
    <w:p w14:paraId="0679599A" w14:textId="731AC91A" w:rsidR="00497787" w:rsidRPr="00497787" w:rsidRDefault="00BF0640" w:rsidP="00BF0640">
      <w:pPr>
        <w:pStyle w:val="B2"/>
      </w:pPr>
      <w:r>
        <w:t>-</w:t>
      </w:r>
      <w:r>
        <w:tab/>
      </w:r>
      <w:r w:rsidR="00497787" w:rsidRPr="00877469">
        <w:t>Paging with 2 ms duration, the periodicity of I-DRX cycle,</w:t>
      </w:r>
      <w:r w:rsidR="00497787" w:rsidRPr="00497787">
        <w:t xml:space="preserve"> and group paging rate of 10%;</w:t>
      </w:r>
    </w:p>
    <w:p w14:paraId="786F13CD" w14:textId="0EE79D29" w:rsidR="00497787" w:rsidRPr="00497787" w:rsidRDefault="00BF0640" w:rsidP="00BF0640">
      <w:pPr>
        <w:pStyle w:val="B2"/>
      </w:pPr>
      <w:r>
        <w:lastRenderedPageBreak/>
        <w:t>-</w:t>
      </w:r>
      <w:r>
        <w:tab/>
      </w:r>
      <w:r w:rsidR="00497787" w:rsidRPr="00497787">
        <w:t>DL PRS measurement with 0.5 ms duration;</w:t>
      </w:r>
    </w:p>
    <w:p w14:paraId="58579BC7" w14:textId="16504273" w:rsidR="00497787" w:rsidRPr="00497787" w:rsidRDefault="00BF0640" w:rsidP="00BF0640">
      <w:pPr>
        <w:pStyle w:val="B2"/>
      </w:pPr>
      <w:r>
        <w:t>-</w:t>
      </w:r>
      <w:r>
        <w:tab/>
      </w:r>
      <w:r w:rsidR="00497787" w:rsidRPr="00497787">
        <w:t>CG-SDT with 1ms duration and the periodicity of positioning interval;</w:t>
      </w:r>
    </w:p>
    <w:p w14:paraId="34000852" w14:textId="6B0B8A53" w:rsidR="00497787" w:rsidRPr="00497787" w:rsidRDefault="00BF0640" w:rsidP="00BF0640">
      <w:pPr>
        <w:pStyle w:val="B2"/>
      </w:pPr>
      <w:r>
        <w:t>-</w:t>
      </w:r>
      <w:r>
        <w:tab/>
      </w:r>
      <w:r w:rsidR="00497787" w:rsidRPr="00497787">
        <w:t>RRCRelsease after the CG-SDT can be optionally included with [1] ms duration;</w:t>
      </w:r>
    </w:p>
    <w:p w14:paraId="004C0244" w14:textId="3F48B1A2" w:rsidR="00497787" w:rsidRPr="00497787" w:rsidRDefault="00BF0640" w:rsidP="00BF0640">
      <w:pPr>
        <w:pStyle w:val="B2"/>
      </w:pPr>
      <w:r>
        <w:t>-</w:t>
      </w:r>
      <w:r>
        <w:tab/>
      </w:r>
      <w:r w:rsidR="00497787" w:rsidRPr="00497787">
        <w:t>(Optional) BWP switching with [1] ms duration;</w:t>
      </w:r>
    </w:p>
    <w:p w14:paraId="7EFFA153" w14:textId="63B995C1" w:rsidR="00497787" w:rsidRPr="00497787" w:rsidRDefault="00BF0640" w:rsidP="00BF0640">
      <w:pPr>
        <w:pStyle w:val="B2"/>
      </w:pPr>
      <w:r>
        <w:t>-</w:t>
      </w:r>
      <w:r>
        <w:tab/>
      </w:r>
      <w:r w:rsidR="00497787" w:rsidRPr="00497787">
        <w:t>(Optional) Intra-/inter-frequency RRM measurement in low SINR condition with [1] ms duration;</w:t>
      </w:r>
    </w:p>
    <w:p w14:paraId="2FDCD6F4" w14:textId="2CDC108E" w:rsidR="00497787" w:rsidRPr="00497787" w:rsidRDefault="00BF0640" w:rsidP="00BF0640">
      <w:pPr>
        <w:pStyle w:val="B2"/>
      </w:pPr>
      <w:r>
        <w:t>-</w:t>
      </w:r>
      <w:r>
        <w:tab/>
      </w:r>
      <w:r w:rsidR="00497787" w:rsidRPr="00497787">
        <w:t>(Optional) RA-SDT (e.g., including CORSET0 + SIB1, PRACH, RAR, Msg 3/4/5) in case of CG-SDT is unavailable</w:t>
      </w:r>
      <w:r w:rsidR="00497787">
        <w:t>.</w:t>
      </w:r>
    </w:p>
    <w:p w14:paraId="462F22C9" w14:textId="13073E14" w:rsidR="00497787" w:rsidRPr="00497787" w:rsidRDefault="00BF0640" w:rsidP="00BF0640">
      <w:pPr>
        <w:pStyle w:val="B1"/>
      </w:pPr>
      <w:r>
        <w:t>-</w:t>
      </w:r>
      <w:r>
        <w:tab/>
      </w:r>
      <w:r w:rsidR="00497787" w:rsidRPr="00497787">
        <w:t>For UE-based DL positioning,</w:t>
      </w:r>
    </w:p>
    <w:p w14:paraId="19565230" w14:textId="4F852548" w:rsidR="00497787" w:rsidRPr="00497787" w:rsidRDefault="00BF0640" w:rsidP="00BF0640">
      <w:pPr>
        <w:pStyle w:val="B2"/>
      </w:pPr>
      <w:r>
        <w:t>-</w:t>
      </w:r>
      <w:r>
        <w:tab/>
      </w:r>
      <w:r w:rsidR="00497787" w:rsidRPr="00497787">
        <w:t>SSB proc. with 2 ms duration and the periodicity of I-DRX cycle;</w:t>
      </w:r>
    </w:p>
    <w:p w14:paraId="1F9BB4C3" w14:textId="4C9F8341" w:rsidR="00497787" w:rsidRPr="00497787" w:rsidRDefault="00BF0640" w:rsidP="00BF0640">
      <w:pPr>
        <w:pStyle w:val="B2"/>
      </w:pPr>
      <w:r>
        <w:t>-</w:t>
      </w:r>
      <w:r>
        <w:tab/>
      </w:r>
      <w:r w:rsidR="00497787" w:rsidRPr="00497787">
        <w:t>Paging with 2 ms duration, the periodicity of I-DRX cycle, and group paging rate of 10%;</w:t>
      </w:r>
    </w:p>
    <w:p w14:paraId="33724E98" w14:textId="7963CAC5" w:rsidR="00497787" w:rsidRPr="00497787" w:rsidRDefault="00BF0640" w:rsidP="00BF0640">
      <w:pPr>
        <w:pStyle w:val="B2"/>
      </w:pPr>
      <w:r>
        <w:t>-</w:t>
      </w:r>
      <w:r>
        <w:tab/>
      </w:r>
      <w:r w:rsidR="00497787" w:rsidRPr="00497787">
        <w:t>DL PRS measurement with 0.5 ms duration;</w:t>
      </w:r>
    </w:p>
    <w:p w14:paraId="433DE812" w14:textId="7C06F49A" w:rsidR="00497787" w:rsidRPr="00497787" w:rsidRDefault="00BF0640" w:rsidP="00BF0640">
      <w:pPr>
        <w:pStyle w:val="B2"/>
      </w:pPr>
      <w:r>
        <w:t>-</w:t>
      </w:r>
      <w:r>
        <w:tab/>
      </w:r>
      <w:r w:rsidR="00497787" w:rsidRPr="00497787">
        <w:t>(Optional) BWP switching with [1] ms duration;</w:t>
      </w:r>
    </w:p>
    <w:p w14:paraId="38FCE5FD" w14:textId="608049D4" w:rsidR="00497787" w:rsidRPr="00497787" w:rsidRDefault="00BF0640" w:rsidP="00BF0640">
      <w:pPr>
        <w:pStyle w:val="B2"/>
      </w:pPr>
      <w:r>
        <w:t>-</w:t>
      </w:r>
      <w:r>
        <w:tab/>
      </w:r>
      <w:r w:rsidR="00497787" w:rsidRPr="00497787">
        <w:t>(Optional) Intra-/inter-frequency RRM measurement in low SINR condition with [1] ms duration</w:t>
      </w:r>
      <w:r w:rsidR="00497787">
        <w:t>.</w:t>
      </w:r>
    </w:p>
    <w:p w14:paraId="590FE084" w14:textId="2B743E70" w:rsidR="00497787" w:rsidRPr="00497787" w:rsidRDefault="00497787" w:rsidP="00497787">
      <w:pPr>
        <w:spacing w:after="0"/>
        <w:rPr>
          <w:rFonts w:eastAsia="Batang"/>
          <w:szCs w:val="24"/>
          <w:lang w:eastAsia="x-none"/>
        </w:rPr>
      </w:pPr>
      <w:r w:rsidRPr="00497787">
        <w:rPr>
          <w:rFonts w:eastAsia="Batang"/>
          <w:szCs w:val="24"/>
          <w:lang w:eastAsia="x-none"/>
        </w:rPr>
        <w:t>For UL positioning, at least the following power components and parameter values are considered for the baseline evaluation of Rel-17 RRC_INACTIVE positioning:</w:t>
      </w:r>
    </w:p>
    <w:p w14:paraId="51251E57" w14:textId="2D947241" w:rsidR="00497787" w:rsidRPr="00497787" w:rsidRDefault="00BF0640" w:rsidP="00BF0640">
      <w:pPr>
        <w:pStyle w:val="B1"/>
      </w:pPr>
      <w:r>
        <w:t>-</w:t>
      </w:r>
      <w:r>
        <w:tab/>
      </w:r>
      <w:r w:rsidR="00497787" w:rsidRPr="00497787">
        <w:t>SSB proc. with 2 ms duration and the periodicity of I-DRX cycle;</w:t>
      </w:r>
    </w:p>
    <w:p w14:paraId="1809C926" w14:textId="37DA05D6" w:rsidR="00497787" w:rsidRPr="00497787" w:rsidRDefault="00BF0640" w:rsidP="00BF0640">
      <w:pPr>
        <w:pStyle w:val="B1"/>
      </w:pPr>
      <w:r>
        <w:t>-</w:t>
      </w:r>
      <w:r>
        <w:tab/>
      </w:r>
      <w:r w:rsidR="00497787" w:rsidRPr="00497787">
        <w:t>Paging with 2 ms duration, the periodicity of I-DRX cycle, and group paging rate of 10%;</w:t>
      </w:r>
    </w:p>
    <w:p w14:paraId="4A766C9A" w14:textId="30636FBC" w:rsidR="00497787" w:rsidRPr="00497787" w:rsidRDefault="00BF0640" w:rsidP="00BF0640">
      <w:pPr>
        <w:pStyle w:val="B1"/>
      </w:pPr>
      <w:r>
        <w:t>-</w:t>
      </w:r>
      <w:r>
        <w:tab/>
      </w:r>
      <w:r w:rsidR="00497787" w:rsidRPr="00497787">
        <w:t>UL SRS for positioning transmission with 0.5 ms duration;</w:t>
      </w:r>
    </w:p>
    <w:p w14:paraId="3C3139D2" w14:textId="43AF55C1" w:rsidR="00497787" w:rsidRPr="00497787" w:rsidRDefault="00BF0640" w:rsidP="00BF0640">
      <w:pPr>
        <w:pStyle w:val="B1"/>
      </w:pPr>
      <w:r>
        <w:t>-</w:t>
      </w:r>
      <w:r>
        <w:tab/>
      </w:r>
      <w:r w:rsidR="00497787" w:rsidRPr="00497787">
        <w:t>(Optional) BWP switching with [1] ms duration;</w:t>
      </w:r>
    </w:p>
    <w:p w14:paraId="4783FA04" w14:textId="2EF82573" w:rsidR="00497787" w:rsidRPr="00497787" w:rsidRDefault="00BF0640" w:rsidP="00BF0640">
      <w:pPr>
        <w:pStyle w:val="B1"/>
      </w:pPr>
      <w:r>
        <w:t>-</w:t>
      </w:r>
      <w:r>
        <w:tab/>
      </w:r>
      <w:r w:rsidR="00497787" w:rsidRPr="00497787">
        <w:t>(Optional) Intra-/inter-frequency RRM measurement in low SINR condition with [1] ms duration</w:t>
      </w:r>
      <w:r w:rsidR="00497787">
        <w:t>.</w:t>
      </w:r>
    </w:p>
    <w:p w14:paraId="0A3E1FEC" w14:textId="77777777" w:rsidR="00497787" w:rsidRDefault="00497787" w:rsidP="00497787">
      <w:pPr>
        <w:spacing w:after="0"/>
        <w:rPr>
          <w:rFonts w:eastAsia="Batang"/>
          <w:szCs w:val="24"/>
          <w:lang w:eastAsia="x-none"/>
        </w:rPr>
      </w:pPr>
      <w:r>
        <w:rPr>
          <w:rFonts w:eastAsia="Batang"/>
          <w:szCs w:val="24"/>
          <w:lang w:eastAsia="x-none"/>
        </w:rPr>
        <w:t>In addition to the above, the following should be noted for DL and UL positioning in modelling the power components and timelines:</w:t>
      </w:r>
    </w:p>
    <w:p w14:paraId="0C5B53C4" w14:textId="139F9F20" w:rsidR="00497787" w:rsidRPr="00877469" w:rsidRDefault="00BF0640" w:rsidP="00BF0640">
      <w:pPr>
        <w:pStyle w:val="B1"/>
      </w:pPr>
      <w:r>
        <w:t>-</w:t>
      </w:r>
      <w:r>
        <w:tab/>
      </w:r>
      <w:r w:rsidR="00497787" w:rsidRPr="00877469">
        <w:t xml:space="preserve">The power component and parameter values for </w:t>
      </w:r>
      <w:r w:rsidR="00497787">
        <w:t xml:space="preserve">DL and </w:t>
      </w:r>
      <w:r w:rsidR="00497787" w:rsidRPr="00877469">
        <w:t xml:space="preserve">UL positioning </w:t>
      </w:r>
      <w:r w:rsidR="00497787">
        <w:t>are</w:t>
      </w:r>
      <w:r w:rsidR="00497787" w:rsidRPr="00877469">
        <w:t xml:space="preserve"> </w:t>
      </w:r>
      <w:r w:rsidR="00497787">
        <w:t>respectively</w:t>
      </w:r>
      <w:r w:rsidR="00497787" w:rsidRPr="00877469">
        <w:t xml:space="preserve"> applicable to the </w:t>
      </w:r>
      <w:r w:rsidR="00497787">
        <w:t xml:space="preserve">DL and </w:t>
      </w:r>
      <w:r w:rsidR="00497787" w:rsidRPr="00877469">
        <w:t>UL part</w:t>
      </w:r>
      <w:r w:rsidR="00497787">
        <w:t>s</w:t>
      </w:r>
      <w:r w:rsidR="00497787" w:rsidRPr="00877469">
        <w:t xml:space="preserve"> of UE-assisted DL+UL positioning method.</w:t>
      </w:r>
    </w:p>
    <w:p w14:paraId="26A92E11" w14:textId="6B58ACFA" w:rsidR="00497787" w:rsidRPr="00877469" w:rsidRDefault="00BF0640" w:rsidP="00BF0640">
      <w:pPr>
        <w:pStyle w:val="B1"/>
      </w:pPr>
      <w:r>
        <w:t>-</w:t>
      </w:r>
      <w:r>
        <w:tab/>
      </w:r>
      <w:r w:rsidR="00497787">
        <w:t>A</w:t>
      </w:r>
      <w:r w:rsidR="00497787" w:rsidRPr="00877469">
        <w:t xml:space="preserve">dditional power components and different parameter values </w:t>
      </w:r>
      <w:r w:rsidR="00497787">
        <w:t xml:space="preserve">for those </w:t>
      </w:r>
      <w:r w:rsidR="00497787" w:rsidRPr="00877469">
        <w:t>in bracket</w:t>
      </w:r>
      <w:r w:rsidR="00497787">
        <w:t>s above can be considered</w:t>
      </w:r>
      <w:r w:rsidR="00497787" w:rsidRPr="00877469">
        <w:t xml:space="preserve"> in the evaluation.</w:t>
      </w:r>
    </w:p>
    <w:p w14:paraId="43590DEE" w14:textId="0B189C6B" w:rsidR="00497787" w:rsidRPr="00877469" w:rsidRDefault="00BF0640" w:rsidP="00BF0640">
      <w:pPr>
        <w:pStyle w:val="B1"/>
      </w:pPr>
      <w:r>
        <w:t>-</w:t>
      </w:r>
      <w:r>
        <w:tab/>
      </w:r>
      <w:r w:rsidR="00497787" w:rsidRPr="00877469">
        <w:t>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44F329CF" w14:textId="1856C843" w:rsidR="00B032F0" w:rsidRDefault="00B032F0" w:rsidP="00DF0D4E">
      <w:pPr>
        <w:pStyle w:val="Heading1"/>
      </w:pPr>
      <w:bookmarkStart w:id="2011" w:name="_Toc116827529"/>
      <w:r>
        <w:t xml:space="preserve">Annex A.5: Evaluation Methodology for </w:t>
      </w:r>
      <w:r w:rsidR="003672CC">
        <w:t xml:space="preserve">Positioning for </w:t>
      </w:r>
      <w:r w:rsidR="00E21502">
        <w:t>RedCap UEs</w:t>
      </w:r>
      <w:bookmarkEnd w:id="2011"/>
    </w:p>
    <w:p w14:paraId="4A063DA3" w14:textId="6023B991" w:rsidR="00000773" w:rsidRDefault="00000773" w:rsidP="00000773">
      <w:r>
        <w:t xml:space="preserve">In this </w:t>
      </w:r>
      <w:r w:rsidR="00FA4C55">
        <w:t>clause</w:t>
      </w:r>
      <w:r>
        <w:t>, the evaluation methodology and assumptions for evaluation of positioning performance for Reduced Capability (RedCap) NR UEs are described.</w:t>
      </w:r>
    </w:p>
    <w:p w14:paraId="2FFAE0C3" w14:textId="1BE05D1D" w:rsidR="00B032F0" w:rsidRDefault="00000773" w:rsidP="003B1D3F">
      <w:r w:rsidRPr="00000773">
        <w:t>For evaluation of RedCap UE positioning performances, all RAT based positioning methods can be considered. Sources should detail the chosen method(s) when presenting performance evaluations.</w:t>
      </w:r>
    </w:p>
    <w:p w14:paraId="0960F3A9" w14:textId="13CCB66B" w:rsidR="00000773" w:rsidRDefault="00000773" w:rsidP="003B1D3F">
      <w:r>
        <w:t>Table A.5-1 lists the set of common parameters applicable for evaluation of positioning performance of RedCap UEs.</w:t>
      </w:r>
    </w:p>
    <w:p w14:paraId="4A6BF356" w14:textId="66F73F42" w:rsidR="00000773" w:rsidRPr="00460C44" w:rsidRDefault="00000773" w:rsidP="00000773">
      <w:pPr>
        <w:pStyle w:val="TH"/>
      </w:pPr>
      <w:r w:rsidRPr="00460C44">
        <w:lastRenderedPageBreak/>
        <w:t xml:space="preserve">Table A.5-1: </w:t>
      </w:r>
      <w:r w:rsidRPr="00447748">
        <w:t>Common parameters applicable for all scenarios for Redcap UEs evaluations</w:t>
      </w:r>
      <w:r w:rsidRPr="00460C44">
        <w:t xml:space="preserve"> </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119"/>
        <w:gridCol w:w="3969"/>
      </w:tblGrid>
      <w:tr w:rsidR="00BA7804" w:rsidRPr="00877469" w14:paraId="392AE40B" w14:textId="77777777" w:rsidTr="00B0092C">
        <w:trPr>
          <w:trHeight w:val="159"/>
          <w:tblHead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9F3BB7" w14:textId="77777777" w:rsidR="00BA7804" w:rsidRPr="00877469" w:rsidRDefault="00BA7804" w:rsidP="00B0092C">
            <w:pPr>
              <w:pStyle w:val="TAH"/>
              <w:keepNext w:val="0"/>
              <w:keepLines w:val="0"/>
              <w:rPr>
                <w:rFonts w:ascii="Times New Roman" w:hAnsi="Times New Roman"/>
                <w:sz w:val="20"/>
              </w:rPr>
            </w:pPr>
            <w:r w:rsidRPr="00F163D4">
              <w:rPr>
                <w:rFonts w:ascii="Times New Roman" w:hAnsi="Times New Roman"/>
                <w:sz w:val="20"/>
              </w:rPr>
              <w:t>Assumptio</w:t>
            </w:r>
            <w:r w:rsidRPr="00877469">
              <w:rPr>
                <w:rFonts w:ascii="Times New Roman" w:hAnsi="Times New Roman"/>
                <w:sz w:val="20"/>
              </w:rPr>
              <w:t>ns</w:t>
            </w: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C2CB7F" w14:textId="77777777" w:rsidR="00BA7804" w:rsidRPr="00877469" w:rsidRDefault="00BA7804" w:rsidP="00B0092C">
            <w:pPr>
              <w:pStyle w:val="TAH"/>
              <w:keepNext w:val="0"/>
              <w:keepLines w:val="0"/>
              <w:rPr>
                <w:rFonts w:ascii="Times New Roman" w:hAnsi="Times New Roman"/>
                <w:sz w:val="20"/>
              </w:rPr>
            </w:pPr>
            <w:r w:rsidRPr="00877469">
              <w:rPr>
                <w:rFonts w:ascii="Times New Roman" w:hAnsi="Times New Roman"/>
                <w:sz w:val="20"/>
              </w:rPr>
              <w:t>FR1 Specific Values</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05B62F" w14:textId="77777777" w:rsidR="00BA7804" w:rsidRPr="00877469" w:rsidRDefault="00BA7804" w:rsidP="00B0092C">
            <w:pPr>
              <w:pStyle w:val="TAH"/>
              <w:keepNext w:val="0"/>
              <w:keepLines w:val="0"/>
              <w:rPr>
                <w:rFonts w:ascii="Times New Roman" w:hAnsi="Times New Roman"/>
                <w:sz w:val="20"/>
              </w:rPr>
            </w:pPr>
            <w:r w:rsidRPr="00877469">
              <w:rPr>
                <w:rFonts w:ascii="Times New Roman" w:hAnsi="Times New Roman"/>
                <w:sz w:val="20"/>
              </w:rPr>
              <w:t xml:space="preserve">FR2 Specific Values </w:t>
            </w:r>
          </w:p>
        </w:tc>
      </w:tr>
      <w:tr w:rsidR="00BA7804" w:rsidRPr="00877469" w14:paraId="320339B6"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7B51F6" w14:textId="77777777" w:rsidR="00BA7804" w:rsidRPr="00877469" w:rsidRDefault="00BA7804" w:rsidP="00B0092C">
            <w:r w:rsidRPr="00877469">
              <w:t xml:space="preserve">Carrier frequency, GHz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F042DA6" w14:textId="77777777" w:rsidR="00BA7804" w:rsidRPr="00877469" w:rsidRDefault="00BA7804" w:rsidP="00B0092C">
            <w:r w:rsidRPr="00877469">
              <w:t xml:space="preserve">3.5GHz, 700MHz (optional) </w:t>
            </w:r>
            <w:r>
              <w:rPr>
                <w:rFonts w:ascii="Times" w:eastAsia="Batang" w:hAnsi="Times"/>
                <w:szCs w:val="24"/>
              </w:rPr>
              <w:t>–</w:t>
            </w:r>
            <w:r>
              <w:t xml:space="preserve"> </w:t>
            </w:r>
            <w:r w:rsidRPr="00877469">
              <w:t>Note 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5806A2" w14:textId="77777777" w:rsidR="00BA7804" w:rsidRPr="00877469" w:rsidRDefault="00BA7804" w:rsidP="00B0092C">
            <w:r w:rsidRPr="00877469">
              <w:t xml:space="preserve">28GHz </w:t>
            </w:r>
            <w:r>
              <w:rPr>
                <w:rFonts w:ascii="Times" w:eastAsia="Batang" w:hAnsi="Times"/>
                <w:szCs w:val="24"/>
              </w:rPr>
              <w:t>–</w:t>
            </w:r>
            <w:r>
              <w:t xml:space="preserve"> </w:t>
            </w:r>
            <w:r w:rsidRPr="00877469">
              <w:t>Note 1</w:t>
            </w:r>
          </w:p>
        </w:tc>
      </w:tr>
      <w:tr w:rsidR="00BA7804" w:rsidRPr="00877469" w14:paraId="506534E2"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tcPr>
          <w:p w14:paraId="40C9D22F" w14:textId="77777777" w:rsidR="00BA7804" w:rsidRPr="00877469" w:rsidRDefault="00BA7804" w:rsidP="00B0092C">
            <w:r w:rsidRPr="00877469">
              <w:t>Bandwidth, MHz</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9913177" w14:textId="77777777" w:rsidR="00BA7804" w:rsidRPr="00F163D4" w:rsidRDefault="00BA7804" w:rsidP="00B0092C">
            <w:r w:rsidRPr="00F163D4">
              <w:rPr>
                <w:rFonts w:eastAsia="Batang"/>
                <w:bCs/>
              </w:rPr>
              <w:t>20MHz baseline, 5MHz optional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235448" w14:textId="77777777" w:rsidR="00BA7804" w:rsidRPr="00F163D4" w:rsidRDefault="00BA7804" w:rsidP="00B0092C">
            <w:r w:rsidRPr="00F163D4">
              <w:rPr>
                <w:rFonts w:eastAsia="Batang"/>
                <w:bCs/>
              </w:rPr>
              <w:t>100MHz</w:t>
            </w:r>
          </w:p>
        </w:tc>
      </w:tr>
      <w:tr w:rsidR="00BA7804" w:rsidRPr="00877469" w14:paraId="54BE928D"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tcPr>
          <w:p w14:paraId="55AA9D23" w14:textId="77777777" w:rsidR="00BA7804" w:rsidRPr="00877469" w:rsidRDefault="00BA7804" w:rsidP="00B0092C">
            <w:r w:rsidRPr="00877469">
              <w:t>Subcarrier spacing, kHz</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D5B3C28" w14:textId="77777777" w:rsidR="00BA7804" w:rsidRPr="00877469" w:rsidRDefault="00BA7804" w:rsidP="00B0092C">
            <w:r w:rsidRPr="00877469">
              <w:t>30KHz, 15KHz (for 700MHz carriers)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1F885A" w14:textId="77777777" w:rsidR="00BA7804" w:rsidRPr="00877469" w:rsidRDefault="00BA7804" w:rsidP="00B0092C">
            <w:r w:rsidRPr="00877469">
              <w:t>120kHz</w:t>
            </w:r>
          </w:p>
        </w:tc>
      </w:tr>
      <w:tr w:rsidR="00BA7804" w:rsidRPr="00877469" w14:paraId="7E5890F3"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tcPr>
          <w:p w14:paraId="2E090B5C" w14:textId="77777777" w:rsidR="00BA7804" w:rsidRPr="00877469" w:rsidRDefault="00BA7804" w:rsidP="00B0092C">
            <w:pPr>
              <w:rPr>
                <w:bCs/>
              </w:rPr>
            </w:pPr>
            <w:r w:rsidRPr="00877469">
              <w:rPr>
                <w:bCs/>
              </w:rPr>
              <w:t>Positioning Reference Signals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14:paraId="2C058C02" w14:textId="77777777" w:rsidR="00BA7804" w:rsidRDefault="00BA7804" w:rsidP="00B0092C">
            <w:pPr>
              <w:spacing w:after="0"/>
              <w:rPr>
                <w:rFonts w:ascii="Times" w:eastAsia="Batang" w:hAnsi="Times"/>
                <w:szCs w:val="24"/>
              </w:rPr>
            </w:pPr>
            <w:r w:rsidRPr="00447748">
              <w:rPr>
                <w:rFonts w:ascii="Times" w:eastAsia="Batang" w:hAnsi="Times"/>
                <w:szCs w:val="24"/>
              </w:rPr>
              <w:t>DL PRS and/or UL SRS</w:t>
            </w:r>
            <w:r>
              <w:rPr>
                <w:rFonts w:ascii="Times" w:eastAsia="Batang" w:hAnsi="Times"/>
                <w:szCs w:val="24"/>
              </w:rPr>
              <w:t>.</w:t>
            </w:r>
          </w:p>
          <w:p w14:paraId="6BD8FC6B" w14:textId="77777777" w:rsidR="00BA7804" w:rsidRPr="00877469" w:rsidRDefault="00BA7804" w:rsidP="00B0092C">
            <w:pPr>
              <w:spacing w:after="0"/>
              <w:rPr>
                <w:kern w:val="2"/>
              </w:rPr>
            </w:pPr>
            <w:r w:rsidRPr="00447748">
              <w:rPr>
                <w:rFonts w:ascii="Times" w:eastAsia="Batang" w:hAnsi="Times"/>
                <w:szCs w:val="24"/>
              </w:rPr>
              <w:t xml:space="preserve">Sources </w:t>
            </w:r>
            <w:r>
              <w:rPr>
                <w:rFonts w:ascii="Times" w:eastAsia="Batang" w:hAnsi="Times"/>
                <w:szCs w:val="24"/>
              </w:rPr>
              <w:t>to</w:t>
            </w:r>
            <w:r w:rsidRPr="00447748">
              <w:rPr>
                <w:rFonts w:ascii="Times" w:eastAsia="Batang" w:hAnsi="Times"/>
                <w:szCs w:val="24"/>
              </w:rPr>
              <w:t xml:space="preserve"> detail the chosen configuration of reference signal(s)</w:t>
            </w:r>
          </w:p>
        </w:tc>
      </w:tr>
      <w:tr w:rsidR="00BA7804" w:rsidRPr="00877469" w14:paraId="6E108F9E"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tcPr>
          <w:p w14:paraId="26BDB2B0" w14:textId="77777777" w:rsidR="00BA7804" w:rsidRPr="00877469" w:rsidRDefault="00BA7804" w:rsidP="00B0092C">
            <w:pPr>
              <w:rPr>
                <w:bCs/>
              </w:rPr>
            </w:pPr>
            <w:bookmarkStart w:id="2012" w:name="MCCQCTEMPBM_00000213" w:colFirst="1" w:colLast="1"/>
            <w:r w:rsidRPr="00877469">
              <w:rPr>
                <w:bCs/>
              </w:rPr>
              <w:t>Deployment scenarios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14:paraId="567CDFE1" w14:textId="77777777" w:rsidR="00BA7804" w:rsidRPr="00877469" w:rsidRDefault="00BA7804" w:rsidP="00B0092C">
            <w:pPr>
              <w:numPr>
                <w:ilvl w:val="0"/>
                <w:numId w:val="14"/>
              </w:numPr>
              <w:spacing w:after="0"/>
              <w:ind w:left="420"/>
              <w:rPr>
                <w:kern w:val="2"/>
              </w:rPr>
            </w:pPr>
            <w:bookmarkStart w:id="2013" w:name="MCCQCTEMPBM_00000207"/>
            <w:r w:rsidRPr="00877469">
              <w:rPr>
                <w:kern w:val="2"/>
              </w:rPr>
              <w:t xml:space="preserve">Baseline: (Case 1): Umi street canyon, as described in Table 6.1-1-4 of </w:t>
            </w:r>
            <w:r>
              <w:rPr>
                <w:kern w:val="2"/>
              </w:rPr>
              <w:t xml:space="preserve">TR </w:t>
            </w:r>
            <w:r w:rsidRPr="00877469">
              <w:rPr>
                <w:kern w:val="2"/>
              </w:rPr>
              <w:t>38.855</w:t>
            </w:r>
          </w:p>
          <w:p w14:paraId="0FA5A1B1" w14:textId="77777777" w:rsidR="00BA7804" w:rsidRPr="00877469" w:rsidRDefault="00BA7804" w:rsidP="00B0092C">
            <w:pPr>
              <w:numPr>
                <w:ilvl w:val="0"/>
                <w:numId w:val="14"/>
              </w:numPr>
              <w:spacing w:after="0"/>
              <w:ind w:left="420"/>
              <w:rPr>
                <w:kern w:val="2"/>
              </w:rPr>
            </w:pPr>
            <w:bookmarkStart w:id="2014" w:name="MCCQCTEMPBM_00000208"/>
            <w:bookmarkEnd w:id="2013"/>
            <w:r w:rsidRPr="00877469">
              <w:rPr>
                <w:kern w:val="2"/>
              </w:rPr>
              <w:t xml:space="preserve">Optional outdoor: </w:t>
            </w:r>
          </w:p>
          <w:p w14:paraId="6038CCCE" w14:textId="77777777" w:rsidR="00BA7804" w:rsidRPr="00877469" w:rsidRDefault="00BA7804" w:rsidP="00B0092C">
            <w:pPr>
              <w:numPr>
                <w:ilvl w:val="1"/>
                <w:numId w:val="11"/>
              </w:numPr>
              <w:spacing w:after="0"/>
              <w:rPr>
                <w:lang w:eastAsia="x-none"/>
              </w:rPr>
            </w:pPr>
            <w:bookmarkStart w:id="2015" w:name="MCCQCTEMPBM_00000209"/>
            <w:bookmarkEnd w:id="2014"/>
            <w:r w:rsidRPr="00877469">
              <w:rPr>
                <w:lang w:eastAsia="x-none"/>
              </w:rPr>
              <w:t>(Case 2): U</w:t>
            </w:r>
            <w:r>
              <w:rPr>
                <w:lang w:eastAsia="x-none"/>
              </w:rPr>
              <w:t>M</w:t>
            </w:r>
            <w:r w:rsidRPr="00877469">
              <w:rPr>
                <w:lang w:eastAsia="x-none"/>
              </w:rPr>
              <w:t>a, as described in Table 6.1-1-6 of TR 38.855</w:t>
            </w:r>
          </w:p>
          <w:p w14:paraId="7E15DBF1" w14:textId="5B3A34E1" w:rsidR="00BA7804" w:rsidRPr="00877469" w:rsidRDefault="00BA7804" w:rsidP="00B0092C">
            <w:pPr>
              <w:numPr>
                <w:ilvl w:val="1"/>
                <w:numId w:val="11"/>
              </w:numPr>
              <w:spacing w:after="0"/>
              <w:rPr>
                <w:lang w:eastAsia="x-none"/>
              </w:rPr>
            </w:pPr>
            <w:bookmarkStart w:id="2016" w:name="MCCQCTEMPBM_00000210"/>
            <w:bookmarkEnd w:id="2015"/>
            <w:r w:rsidRPr="00877469">
              <w:rPr>
                <w:lang w:eastAsia="x-none"/>
              </w:rPr>
              <w:t>(Case 3): RMa</w:t>
            </w:r>
            <w:r w:rsidR="00507B02">
              <w:rPr>
                <w:lang w:eastAsia="x-none"/>
              </w:rPr>
              <w:t xml:space="preserve">, </w:t>
            </w:r>
            <w:r w:rsidR="00417491">
              <w:rPr>
                <w:lang w:eastAsia="x-none"/>
              </w:rPr>
              <w:t>companies to report parameters assumed for evaluations.</w:t>
            </w:r>
            <w:r w:rsidRPr="00877469">
              <w:rPr>
                <w:lang w:eastAsia="x-none"/>
              </w:rPr>
              <w:t xml:space="preserve"> </w:t>
            </w:r>
          </w:p>
          <w:p w14:paraId="27A395FA" w14:textId="77777777" w:rsidR="00BA7804" w:rsidRPr="00877469" w:rsidRDefault="00BA7804" w:rsidP="00B0092C">
            <w:pPr>
              <w:numPr>
                <w:ilvl w:val="0"/>
                <w:numId w:val="14"/>
              </w:numPr>
              <w:spacing w:after="0"/>
              <w:ind w:left="420"/>
              <w:rPr>
                <w:kern w:val="2"/>
              </w:rPr>
            </w:pPr>
            <w:bookmarkStart w:id="2017" w:name="MCCQCTEMPBM_00000211"/>
            <w:bookmarkEnd w:id="2016"/>
            <w:r w:rsidRPr="00877469">
              <w:rPr>
                <w:kern w:val="2"/>
              </w:rPr>
              <w:t xml:space="preserve">Baseline: (Case 4): InF-SH as described in Table 6.1-1 of </w:t>
            </w:r>
            <w:r>
              <w:rPr>
                <w:kern w:val="2"/>
              </w:rPr>
              <w:t xml:space="preserve">TR </w:t>
            </w:r>
            <w:r w:rsidRPr="00877469">
              <w:rPr>
                <w:kern w:val="2"/>
              </w:rPr>
              <w:t>38.857</w:t>
            </w:r>
          </w:p>
          <w:p w14:paraId="49BD612D" w14:textId="77777777" w:rsidR="00BA7804" w:rsidRDefault="00BA7804" w:rsidP="00B0092C">
            <w:pPr>
              <w:numPr>
                <w:ilvl w:val="0"/>
                <w:numId w:val="14"/>
              </w:numPr>
              <w:spacing w:after="0"/>
              <w:ind w:left="420"/>
              <w:rPr>
                <w:kern w:val="2"/>
              </w:rPr>
            </w:pPr>
            <w:bookmarkStart w:id="2018" w:name="MCCQCTEMPBM_00000212"/>
            <w:bookmarkEnd w:id="2017"/>
            <w:r w:rsidRPr="00877469">
              <w:rPr>
                <w:kern w:val="2"/>
              </w:rPr>
              <w:t xml:space="preserve">Optional indoor: (Case 5) Indoor Open Office, as described in Table 6.1-1-3 of </w:t>
            </w:r>
            <w:r>
              <w:rPr>
                <w:kern w:val="2"/>
              </w:rPr>
              <w:t xml:space="preserve">TR </w:t>
            </w:r>
            <w:r w:rsidRPr="00877469">
              <w:rPr>
                <w:kern w:val="2"/>
              </w:rPr>
              <w:t>38.855</w:t>
            </w:r>
          </w:p>
          <w:bookmarkEnd w:id="2018"/>
          <w:p w14:paraId="0145CE86" w14:textId="77777777" w:rsidR="00BA7804" w:rsidRPr="00F163D4" w:rsidRDefault="00BA7804" w:rsidP="00B0092C">
            <w:pPr>
              <w:numPr>
                <w:ilvl w:val="0"/>
                <w:numId w:val="14"/>
              </w:numPr>
              <w:spacing w:after="0"/>
              <w:ind w:left="420"/>
              <w:rPr>
                <w:kern w:val="2"/>
              </w:rPr>
            </w:pPr>
            <w:r w:rsidRPr="00F163D4">
              <w:rPr>
                <w:kern w:val="2"/>
              </w:rPr>
              <w:t>Optional indoor: (Case 6) InF-DH as described in Table 6.1-1 of TR 38.857</w:t>
            </w:r>
          </w:p>
        </w:tc>
      </w:tr>
      <w:bookmarkEnd w:id="2012"/>
      <w:tr w:rsidR="00BA7804" w:rsidRPr="00877469" w14:paraId="150002EF"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D0CECE"/>
          </w:tcPr>
          <w:p w14:paraId="0C628F4C" w14:textId="77777777" w:rsidR="00BA7804" w:rsidRPr="00877469" w:rsidRDefault="00BA7804" w:rsidP="00B0092C">
            <w:pPr>
              <w:rPr>
                <w:b/>
              </w:rPr>
            </w:pPr>
            <w:r w:rsidRPr="00877469">
              <w:rPr>
                <w:b/>
              </w:rPr>
              <w:t xml:space="preserve">gNB model parameters </w:t>
            </w:r>
          </w:p>
        </w:tc>
        <w:tc>
          <w:tcPr>
            <w:tcW w:w="3119" w:type="dxa"/>
            <w:tcBorders>
              <w:top w:val="single" w:sz="4" w:space="0" w:color="auto"/>
              <w:left w:val="single" w:sz="4" w:space="0" w:color="auto"/>
              <w:bottom w:val="single" w:sz="4" w:space="0" w:color="auto"/>
              <w:right w:val="single" w:sz="4" w:space="0" w:color="auto"/>
            </w:tcBorders>
            <w:shd w:val="clear" w:color="auto" w:fill="D0CECE"/>
          </w:tcPr>
          <w:p w14:paraId="3C200F08" w14:textId="77777777" w:rsidR="00BA7804" w:rsidRPr="00877469" w:rsidRDefault="00BA7804" w:rsidP="00B0092C">
            <w:pPr>
              <w:rPr>
                <w:b/>
              </w:rPr>
            </w:pPr>
          </w:p>
        </w:tc>
        <w:tc>
          <w:tcPr>
            <w:tcW w:w="3969" w:type="dxa"/>
            <w:tcBorders>
              <w:top w:val="single" w:sz="4" w:space="0" w:color="auto"/>
              <w:left w:val="single" w:sz="4" w:space="0" w:color="auto"/>
              <w:bottom w:val="single" w:sz="4" w:space="0" w:color="auto"/>
              <w:right w:val="single" w:sz="4" w:space="0" w:color="auto"/>
            </w:tcBorders>
            <w:shd w:val="clear" w:color="auto" w:fill="D0CECE"/>
          </w:tcPr>
          <w:p w14:paraId="34ED7721" w14:textId="77777777" w:rsidR="00BA7804" w:rsidRPr="00877469" w:rsidRDefault="00BA7804" w:rsidP="00B0092C">
            <w:pPr>
              <w:rPr>
                <w:b/>
              </w:rPr>
            </w:pPr>
          </w:p>
        </w:tc>
      </w:tr>
      <w:tr w:rsidR="00BA7804" w:rsidRPr="00877469" w14:paraId="13ED6E97" w14:textId="77777777" w:rsidTr="00B0092C">
        <w:tc>
          <w:tcPr>
            <w:tcW w:w="2268" w:type="dxa"/>
            <w:tcBorders>
              <w:top w:val="single" w:sz="4" w:space="0" w:color="auto"/>
              <w:left w:val="single" w:sz="4" w:space="0" w:color="auto"/>
              <w:bottom w:val="single" w:sz="4" w:space="0" w:color="auto"/>
              <w:right w:val="single" w:sz="4" w:space="0" w:color="auto"/>
            </w:tcBorders>
          </w:tcPr>
          <w:p w14:paraId="3C7D4B6A" w14:textId="77777777" w:rsidR="00BA7804" w:rsidRPr="00877469" w:rsidRDefault="00BA7804" w:rsidP="00B0092C">
            <w:r w:rsidRPr="00877469">
              <w:t>gNB noise figure, dB</w:t>
            </w:r>
          </w:p>
        </w:tc>
        <w:tc>
          <w:tcPr>
            <w:tcW w:w="3119" w:type="dxa"/>
            <w:tcBorders>
              <w:top w:val="single" w:sz="4" w:space="0" w:color="auto"/>
              <w:left w:val="single" w:sz="4" w:space="0" w:color="auto"/>
              <w:bottom w:val="single" w:sz="4" w:space="0" w:color="auto"/>
              <w:right w:val="single" w:sz="4" w:space="0" w:color="auto"/>
            </w:tcBorders>
          </w:tcPr>
          <w:p w14:paraId="2DC2EB04" w14:textId="77777777" w:rsidR="00BA7804" w:rsidRPr="00877469" w:rsidRDefault="00BA7804" w:rsidP="00B0092C">
            <w:r w:rsidRPr="00877469">
              <w:t>5dB</w:t>
            </w:r>
          </w:p>
        </w:tc>
        <w:tc>
          <w:tcPr>
            <w:tcW w:w="3969" w:type="dxa"/>
            <w:tcBorders>
              <w:top w:val="single" w:sz="4" w:space="0" w:color="auto"/>
              <w:left w:val="single" w:sz="4" w:space="0" w:color="auto"/>
              <w:bottom w:val="single" w:sz="4" w:space="0" w:color="auto"/>
              <w:right w:val="single" w:sz="4" w:space="0" w:color="auto"/>
            </w:tcBorders>
          </w:tcPr>
          <w:p w14:paraId="29BEB333" w14:textId="77777777" w:rsidR="00BA7804" w:rsidRPr="00877469" w:rsidRDefault="00BA7804" w:rsidP="00B0092C">
            <w:r w:rsidRPr="00877469">
              <w:t>7dB</w:t>
            </w:r>
          </w:p>
        </w:tc>
      </w:tr>
      <w:tr w:rsidR="00BA7804" w:rsidRPr="00877469" w14:paraId="41A74244" w14:textId="77777777" w:rsidTr="00B0092C">
        <w:tc>
          <w:tcPr>
            <w:tcW w:w="2268" w:type="dxa"/>
            <w:tcBorders>
              <w:top w:val="single" w:sz="4" w:space="0" w:color="auto"/>
              <w:left w:val="single" w:sz="4" w:space="0" w:color="auto"/>
              <w:bottom w:val="single" w:sz="4" w:space="0" w:color="auto"/>
              <w:right w:val="single" w:sz="4" w:space="0" w:color="auto"/>
            </w:tcBorders>
          </w:tcPr>
          <w:p w14:paraId="16B86023" w14:textId="77777777" w:rsidR="00BA7804" w:rsidRPr="00877469" w:rsidRDefault="00BA7804" w:rsidP="00B0092C">
            <w:r>
              <w:t>gNB antenna configuration</w:t>
            </w:r>
          </w:p>
        </w:tc>
        <w:tc>
          <w:tcPr>
            <w:tcW w:w="7088" w:type="dxa"/>
            <w:gridSpan w:val="2"/>
            <w:tcBorders>
              <w:top w:val="single" w:sz="4" w:space="0" w:color="auto"/>
              <w:left w:val="single" w:sz="4" w:space="0" w:color="auto"/>
              <w:bottom w:val="single" w:sz="4" w:space="0" w:color="auto"/>
              <w:right w:val="single" w:sz="4" w:space="0" w:color="auto"/>
            </w:tcBorders>
          </w:tcPr>
          <w:p w14:paraId="3A4CEAEB" w14:textId="33270FE7" w:rsidR="00BA7804" w:rsidRDefault="00BA7804" w:rsidP="00B0092C">
            <w:r>
              <w:t xml:space="preserve">At 700MHz: </w:t>
            </w:r>
          </w:p>
          <w:p w14:paraId="33DD08CC" w14:textId="390CAB88" w:rsidR="00BA7804" w:rsidRPr="00877469" w:rsidRDefault="00BA7804" w:rsidP="00B0092C">
            <w:r w:rsidRPr="00447748">
              <w:rPr>
                <w:rFonts w:ascii="Times" w:eastAsia="Batang" w:hAnsi="Times"/>
                <w:szCs w:val="24"/>
              </w:rPr>
              <w:t>(M,N,P,Mg,Ng) = (4,2,2,1,1), (dH, dV) = (0.5, 0.8)λ</w:t>
            </w:r>
            <w:r>
              <w:rPr>
                <w:rFonts w:ascii="Times" w:eastAsia="Batang" w:hAnsi="Times"/>
                <w:szCs w:val="24"/>
              </w:rPr>
              <w:t xml:space="preserve"> – Note </w:t>
            </w:r>
            <w:r w:rsidR="00B85255">
              <w:rPr>
                <w:rFonts w:ascii="Times" w:eastAsia="Batang" w:hAnsi="Times"/>
                <w:szCs w:val="24"/>
              </w:rPr>
              <w:t>3</w:t>
            </w:r>
          </w:p>
        </w:tc>
      </w:tr>
      <w:tr w:rsidR="00BA7804" w:rsidRPr="00877469" w14:paraId="30501201"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D0CECE"/>
          </w:tcPr>
          <w:p w14:paraId="48A60178" w14:textId="77777777" w:rsidR="00BA7804" w:rsidRPr="00877469" w:rsidRDefault="00BA7804" w:rsidP="00B0092C">
            <w:pPr>
              <w:rPr>
                <w:b/>
              </w:rPr>
            </w:pPr>
            <w:r w:rsidRPr="00877469">
              <w:rPr>
                <w:b/>
              </w:rPr>
              <w:t xml:space="preserve">UE model parameters </w:t>
            </w:r>
          </w:p>
        </w:tc>
        <w:tc>
          <w:tcPr>
            <w:tcW w:w="3119" w:type="dxa"/>
            <w:tcBorders>
              <w:top w:val="single" w:sz="4" w:space="0" w:color="auto"/>
              <w:left w:val="single" w:sz="4" w:space="0" w:color="auto"/>
              <w:bottom w:val="single" w:sz="4" w:space="0" w:color="auto"/>
              <w:right w:val="single" w:sz="4" w:space="0" w:color="auto"/>
            </w:tcBorders>
            <w:shd w:val="clear" w:color="auto" w:fill="D0CECE"/>
          </w:tcPr>
          <w:p w14:paraId="23933F79" w14:textId="77777777" w:rsidR="00BA7804" w:rsidRPr="00877469" w:rsidRDefault="00BA7804" w:rsidP="00B0092C">
            <w:pPr>
              <w:rPr>
                <w:b/>
              </w:rPr>
            </w:pPr>
          </w:p>
        </w:tc>
        <w:tc>
          <w:tcPr>
            <w:tcW w:w="3969" w:type="dxa"/>
            <w:tcBorders>
              <w:top w:val="single" w:sz="4" w:space="0" w:color="auto"/>
              <w:left w:val="single" w:sz="4" w:space="0" w:color="auto"/>
              <w:bottom w:val="single" w:sz="4" w:space="0" w:color="auto"/>
              <w:right w:val="single" w:sz="4" w:space="0" w:color="auto"/>
            </w:tcBorders>
            <w:shd w:val="clear" w:color="auto" w:fill="D0CECE"/>
          </w:tcPr>
          <w:p w14:paraId="62F6C77E" w14:textId="77777777" w:rsidR="00BA7804" w:rsidRPr="00877469" w:rsidRDefault="00BA7804" w:rsidP="00B0092C">
            <w:pPr>
              <w:rPr>
                <w:b/>
              </w:rPr>
            </w:pPr>
          </w:p>
        </w:tc>
      </w:tr>
      <w:tr w:rsidR="00BA7804" w:rsidRPr="00877469" w14:paraId="0DF2BFF7" w14:textId="77777777" w:rsidTr="00B0092C">
        <w:tc>
          <w:tcPr>
            <w:tcW w:w="2268" w:type="dxa"/>
            <w:tcBorders>
              <w:top w:val="single" w:sz="4" w:space="0" w:color="auto"/>
              <w:left w:val="single" w:sz="4" w:space="0" w:color="auto"/>
              <w:bottom w:val="single" w:sz="4" w:space="0" w:color="auto"/>
              <w:right w:val="single" w:sz="4" w:space="0" w:color="auto"/>
            </w:tcBorders>
            <w:vAlign w:val="center"/>
          </w:tcPr>
          <w:p w14:paraId="0ACF730E" w14:textId="77777777" w:rsidR="00BA7804" w:rsidRPr="00877469" w:rsidRDefault="00BA7804" w:rsidP="00B0092C">
            <w:r w:rsidRPr="00877469">
              <w:t>UE noise figure, dB</w:t>
            </w:r>
          </w:p>
        </w:tc>
        <w:tc>
          <w:tcPr>
            <w:tcW w:w="3119" w:type="dxa"/>
            <w:tcBorders>
              <w:top w:val="single" w:sz="4" w:space="0" w:color="auto"/>
              <w:left w:val="single" w:sz="4" w:space="0" w:color="auto"/>
              <w:bottom w:val="single" w:sz="4" w:space="0" w:color="auto"/>
              <w:right w:val="single" w:sz="4" w:space="0" w:color="auto"/>
            </w:tcBorders>
            <w:vAlign w:val="center"/>
          </w:tcPr>
          <w:p w14:paraId="537D8686" w14:textId="77777777" w:rsidR="00BA7804" w:rsidRPr="00877469" w:rsidRDefault="00BA7804" w:rsidP="00B0092C">
            <w:r w:rsidRPr="00877469">
              <w:t>9dB – Note 1</w:t>
            </w:r>
          </w:p>
        </w:tc>
        <w:tc>
          <w:tcPr>
            <w:tcW w:w="3969" w:type="dxa"/>
            <w:tcBorders>
              <w:top w:val="single" w:sz="4" w:space="0" w:color="auto"/>
              <w:left w:val="single" w:sz="4" w:space="0" w:color="auto"/>
              <w:bottom w:val="single" w:sz="4" w:space="0" w:color="auto"/>
              <w:right w:val="single" w:sz="4" w:space="0" w:color="auto"/>
            </w:tcBorders>
          </w:tcPr>
          <w:p w14:paraId="119EA37D" w14:textId="77777777" w:rsidR="00BA7804" w:rsidRPr="00877469" w:rsidRDefault="00BA7804" w:rsidP="00B0092C">
            <w:r w:rsidRPr="00877469">
              <w:t>13dB – Note 1</w:t>
            </w:r>
          </w:p>
        </w:tc>
      </w:tr>
      <w:tr w:rsidR="00BA7804" w:rsidRPr="00877469" w14:paraId="471F2F99" w14:textId="77777777" w:rsidTr="00B0092C">
        <w:tc>
          <w:tcPr>
            <w:tcW w:w="2268" w:type="dxa"/>
            <w:tcBorders>
              <w:top w:val="single" w:sz="4" w:space="0" w:color="auto"/>
              <w:left w:val="single" w:sz="4" w:space="0" w:color="auto"/>
              <w:bottom w:val="single" w:sz="4" w:space="0" w:color="auto"/>
              <w:right w:val="single" w:sz="4" w:space="0" w:color="auto"/>
            </w:tcBorders>
          </w:tcPr>
          <w:p w14:paraId="34BB1A22" w14:textId="77777777" w:rsidR="00BA7804" w:rsidRPr="00877469" w:rsidRDefault="00BA7804" w:rsidP="00B0092C">
            <w:r w:rsidRPr="00877469">
              <w:t>UE max. TX power, dBm</w:t>
            </w:r>
          </w:p>
        </w:tc>
        <w:tc>
          <w:tcPr>
            <w:tcW w:w="3119" w:type="dxa"/>
            <w:tcBorders>
              <w:top w:val="single" w:sz="4" w:space="0" w:color="auto"/>
              <w:left w:val="single" w:sz="4" w:space="0" w:color="auto"/>
              <w:bottom w:val="single" w:sz="4" w:space="0" w:color="auto"/>
              <w:right w:val="single" w:sz="4" w:space="0" w:color="auto"/>
            </w:tcBorders>
          </w:tcPr>
          <w:p w14:paraId="08E6550F" w14:textId="77777777" w:rsidR="00BA7804" w:rsidRPr="00877469" w:rsidRDefault="00BA7804" w:rsidP="00B0092C">
            <w:r w:rsidRPr="00877469">
              <w:t>23dBm – Note 1</w:t>
            </w:r>
          </w:p>
        </w:tc>
        <w:tc>
          <w:tcPr>
            <w:tcW w:w="3969" w:type="dxa"/>
            <w:tcBorders>
              <w:top w:val="single" w:sz="4" w:space="0" w:color="auto"/>
              <w:left w:val="single" w:sz="4" w:space="0" w:color="auto"/>
              <w:bottom w:val="single" w:sz="4" w:space="0" w:color="auto"/>
              <w:right w:val="single" w:sz="4" w:space="0" w:color="auto"/>
            </w:tcBorders>
          </w:tcPr>
          <w:p w14:paraId="0759D79A" w14:textId="77777777" w:rsidR="00BA7804" w:rsidRPr="00877469" w:rsidRDefault="00BA7804" w:rsidP="00B0092C">
            <w:r w:rsidRPr="00877469">
              <w:t>23dBm – Note 1</w:t>
            </w:r>
          </w:p>
          <w:p w14:paraId="1CB0D66F" w14:textId="77777777" w:rsidR="00BA7804" w:rsidRPr="00877469" w:rsidRDefault="00BA7804" w:rsidP="00B0092C">
            <w:r w:rsidRPr="00877469">
              <w:t>EIRP should not exceed 43 dBm.</w:t>
            </w:r>
          </w:p>
        </w:tc>
      </w:tr>
      <w:tr w:rsidR="00BA7804" w:rsidRPr="00877469" w14:paraId="64E311F5" w14:textId="77777777" w:rsidTr="00B0092C">
        <w:tc>
          <w:tcPr>
            <w:tcW w:w="2268" w:type="dxa"/>
            <w:tcBorders>
              <w:top w:val="single" w:sz="4" w:space="0" w:color="auto"/>
              <w:left w:val="single" w:sz="4" w:space="0" w:color="auto"/>
              <w:bottom w:val="single" w:sz="4" w:space="0" w:color="auto"/>
              <w:right w:val="single" w:sz="4" w:space="0" w:color="auto"/>
            </w:tcBorders>
          </w:tcPr>
          <w:p w14:paraId="1271E12B" w14:textId="77777777" w:rsidR="00BA7804" w:rsidRPr="00877469" w:rsidRDefault="00BA7804" w:rsidP="00B0092C">
            <w:r w:rsidRPr="00877469">
              <w:t xml:space="preserve">UE antenna radiation pattern </w:t>
            </w:r>
          </w:p>
        </w:tc>
        <w:tc>
          <w:tcPr>
            <w:tcW w:w="3119" w:type="dxa"/>
            <w:tcBorders>
              <w:top w:val="single" w:sz="4" w:space="0" w:color="auto"/>
              <w:left w:val="single" w:sz="4" w:space="0" w:color="auto"/>
              <w:bottom w:val="single" w:sz="4" w:space="0" w:color="auto"/>
              <w:right w:val="single" w:sz="4" w:space="0" w:color="auto"/>
            </w:tcBorders>
          </w:tcPr>
          <w:p w14:paraId="35D7E745" w14:textId="77777777" w:rsidR="00BA7804" w:rsidRPr="00877469" w:rsidRDefault="00BA7804" w:rsidP="00B0092C">
            <w:r w:rsidRPr="00877469">
              <w:t>Omni, 0dBi</w:t>
            </w:r>
          </w:p>
        </w:tc>
        <w:tc>
          <w:tcPr>
            <w:tcW w:w="3969" w:type="dxa"/>
            <w:tcBorders>
              <w:top w:val="single" w:sz="4" w:space="0" w:color="auto"/>
              <w:left w:val="single" w:sz="4" w:space="0" w:color="auto"/>
              <w:bottom w:val="single" w:sz="4" w:space="0" w:color="auto"/>
              <w:right w:val="single" w:sz="4" w:space="0" w:color="auto"/>
            </w:tcBorders>
          </w:tcPr>
          <w:p w14:paraId="36D001D5" w14:textId="77777777" w:rsidR="00BA7804" w:rsidRPr="00877469" w:rsidRDefault="00BA7804" w:rsidP="00B0092C">
            <w:r w:rsidRPr="00877469">
              <w:t>Antenna model according to Table 6.1.1-2 in TR 38.855</w:t>
            </w:r>
          </w:p>
        </w:tc>
      </w:tr>
      <w:tr w:rsidR="00BA7804" w:rsidRPr="00877469" w14:paraId="026EF6DC" w14:textId="77777777" w:rsidTr="00B0092C">
        <w:tc>
          <w:tcPr>
            <w:tcW w:w="2268" w:type="dxa"/>
            <w:tcBorders>
              <w:top w:val="single" w:sz="4" w:space="0" w:color="auto"/>
              <w:left w:val="single" w:sz="4" w:space="0" w:color="auto"/>
              <w:bottom w:val="single" w:sz="4" w:space="0" w:color="auto"/>
              <w:right w:val="single" w:sz="4" w:space="0" w:color="auto"/>
            </w:tcBorders>
            <w:vAlign w:val="center"/>
          </w:tcPr>
          <w:p w14:paraId="7634CC14" w14:textId="77777777" w:rsidR="00BA7804" w:rsidRPr="00E12771" w:rsidRDefault="00BA7804" w:rsidP="00B0092C">
            <w:r w:rsidRPr="00877469">
              <w:rPr>
                <w:rFonts w:eastAsia="MS Mincho"/>
              </w:rPr>
              <w:t>UE antenna configuration</w:t>
            </w:r>
          </w:p>
        </w:tc>
        <w:tc>
          <w:tcPr>
            <w:tcW w:w="3119" w:type="dxa"/>
            <w:tcBorders>
              <w:top w:val="single" w:sz="4" w:space="0" w:color="auto"/>
              <w:left w:val="single" w:sz="4" w:space="0" w:color="auto"/>
              <w:bottom w:val="single" w:sz="4" w:space="0" w:color="auto"/>
              <w:right w:val="single" w:sz="4" w:space="0" w:color="auto"/>
            </w:tcBorders>
            <w:vAlign w:val="center"/>
          </w:tcPr>
          <w:p w14:paraId="62860091" w14:textId="4C4DB92A" w:rsidR="00BA7804" w:rsidRPr="00877469" w:rsidRDefault="00BA7804" w:rsidP="00B0092C">
            <w:pPr>
              <w:keepNext/>
              <w:keepLines/>
              <w:spacing w:after="0" w:line="254" w:lineRule="auto"/>
              <w:rPr>
                <w:rFonts w:eastAsia="MS Mincho"/>
              </w:rPr>
            </w:pPr>
            <w:r w:rsidRPr="00877469">
              <w:rPr>
                <w:rFonts w:eastAsia="MS Mincho"/>
              </w:rPr>
              <w:t xml:space="preserve">Panel model 1 – Note </w:t>
            </w:r>
            <w:r w:rsidR="00B85255">
              <w:rPr>
                <w:rFonts w:eastAsia="MS Mincho"/>
              </w:rPr>
              <w:t>1</w:t>
            </w:r>
          </w:p>
          <w:p w14:paraId="49D0AAB1" w14:textId="77777777" w:rsidR="00BA7804" w:rsidRPr="00877469" w:rsidRDefault="00BA7804" w:rsidP="00B0092C">
            <w:pPr>
              <w:keepNext/>
              <w:keepLines/>
              <w:spacing w:after="0" w:line="254" w:lineRule="auto"/>
              <w:rPr>
                <w:color w:val="181818"/>
              </w:rPr>
            </w:pPr>
            <w:r w:rsidRPr="00877469">
              <w:rPr>
                <w:color w:val="181818"/>
              </w:rPr>
              <w:t>dH = 0.5λ,</w:t>
            </w:r>
            <w:r w:rsidRPr="00877469">
              <w:rPr>
                <w:rFonts w:eastAsia="MS Mincho"/>
                <w:color w:val="181818"/>
              </w:rPr>
              <w:br/>
            </w:r>
            <w:r w:rsidRPr="00877469">
              <w:rPr>
                <w:color w:val="181818"/>
              </w:rPr>
              <w:t>for 1Rx UEs: (M, N, P, Mg, Ng) = (1, 1, 1, 1, 1)</w:t>
            </w:r>
          </w:p>
          <w:p w14:paraId="65313758" w14:textId="77777777" w:rsidR="00BA7804" w:rsidRPr="00877469" w:rsidRDefault="00BA7804" w:rsidP="00B0092C">
            <w:pPr>
              <w:keepNext/>
              <w:keepLines/>
              <w:spacing w:after="0" w:line="254" w:lineRule="auto"/>
              <w:rPr>
                <w:color w:val="181818"/>
              </w:rPr>
            </w:pPr>
          </w:p>
          <w:p w14:paraId="2C250C27" w14:textId="77777777" w:rsidR="00BA7804" w:rsidRPr="00E12771" w:rsidRDefault="00BA7804" w:rsidP="00B0092C">
            <w:r w:rsidRPr="00877469">
              <w:rPr>
                <w:color w:val="181818"/>
              </w:rPr>
              <w:t>for 2Rx UEs: (M, N, P, Mg, Ng) = (1, 1, 2, 1, 1)</w:t>
            </w:r>
          </w:p>
        </w:tc>
        <w:tc>
          <w:tcPr>
            <w:tcW w:w="3969" w:type="dxa"/>
            <w:tcBorders>
              <w:top w:val="single" w:sz="4" w:space="0" w:color="auto"/>
              <w:left w:val="single" w:sz="4" w:space="0" w:color="auto"/>
              <w:bottom w:val="single" w:sz="4" w:space="0" w:color="auto"/>
              <w:right w:val="single" w:sz="4" w:space="0" w:color="auto"/>
            </w:tcBorders>
          </w:tcPr>
          <w:p w14:paraId="244FFE33" w14:textId="77777777" w:rsidR="00BA7804" w:rsidRPr="00877469" w:rsidRDefault="00BA7804" w:rsidP="00B0092C">
            <w:pPr>
              <w:numPr>
                <w:ilvl w:val="0"/>
                <w:numId w:val="27"/>
              </w:numPr>
              <w:spacing w:after="0"/>
              <w:rPr>
                <w:rFonts w:eastAsia="Batang"/>
                <w:b/>
                <w:bCs/>
                <w:szCs w:val="24"/>
                <w:lang w:eastAsia="x-none"/>
              </w:rPr>
            </w:pPr>
            <w:bookmarkStart w:id="2019" w:name="MCCQCTEMPBM_00000214"/>
            <w:r w:rsidRPr="00877469">
              <w:rPr>
                <w:rFonts w:eastAsia="Batang"/>
                <w:color w:val="181818"/>
                <w:szCs w:val="18"/>
                <w:lang w:eastAsia="x-none"/>
              </w:rPr>
              <w:t xml:space="preserve">(M, N, P, Mg, Ng) = (1, 2, 2, 1, 1) </w:t>
            </w:r>
            <w:r w:rsidRPr="00877469">
              <w:rPr>
                <w:rFonts w:eastAsia="Batang"/>
                <w:b/>
                <w:bCs/>
                <w:szCs w:val="24"/>
                <w:lang w:eastAsia="x-none"/>
              </w:rPr>
              <w:t>as minimum antenna configuration (baseline)</w:t>
            </w:r>
          </w:p>
          <w:p w14:paraId="2BD7AFB0" w14:textId="77777777" w:rsidR="00BA7804" w:rsidRPr="00877469" w:rsidRDefault="00BA7804" w:rsidP="00B0092C">
            <w:pPr>
              <w:numPr>
                <w:ilvl w:val="0"/>
                <w:numId w:val="27"/>
              </w:numPr>
              <w:spacing w:after="0"/>
              <w:rPr>
                <w:rFonts w:eastAsia="Batang"/>
                <w:b/>
                <w:bCs/>
                <w:szCs w:val="24"/>
                <w:lang w:eastAsia="x-none"/>
              </w:rPr>
            </w:pPr>
            <w:bookmarkStart w:id="2020" w:name="MCCQCTEMPBM_00000215"/>
            <w:bookmarkEnd w:id="2019"/>
            <w:r w:rsidRPr="00877469">
              <w:rPr>
                <w:rFonts w:eastAsia="Batang"/>
                <w:color w:val="181818"/>
                <w:szCs w:val="18"/>
                <w:lang w:eastAsia="x-none"/>
              </w:rPr>
              <w:t>(M, N, P, Mg, Ng) = (2, 2, 2, 1, 1)</w:t>
            </w:r>
            <w:r w:rsidRPr="00877469">
              <w:rPr>
                <w:rFonts w:eastAsia="Batang"/>
                <w:b/>
                <w:bCs/>
                <w:szCs w:val="24"/>
                <w:lang w:eastAsia="x-none"/>
              </w:rPr>
              <w:t xml:space="preserve"> as optional configuration. </w:t>
            </w:r>
          </w:p>
          <w:bookmarkEnd w:id="2020"/>
          <w:p w14:paraId="0C7BBF85" w14:textId="77777777" w:rsidR="00BA7804" w:rsidRPr="00E12771" w:rsidRDefault="00BA7804" w:rsidP="00B0092C"/>
        </w:tc>
      </w:tr>
      <w:tr w:rsidR="00BA7804" w:rsidRPr="00877469" w14:paraId="015AE319" w14:textId="77777777" w:rsidTr="00B0092C">
        <w:tc>
          <w:tcPr>
            <w:tcW w:w="2268" w:type="dxa"/>
            <w:tcBorders>
              <w:top w:val="single" w:sz="4" w:space="0" w:color="auto"/>
              <w:left w:val="single" w:sz="4" w:space="0" w:color="auto"/>
              <w:bottom w:val="single" w:sz="4" w:space="0" w:color="auto"/>
              <w:right w:val="single" w:sz="4" w:space="0" w:color="auto"/>
            </w:tcBorders>
          </w:tcPr>
          <w:p w14:paraId="76010978" w14:textId="77777777" w:rsidR="00BA7804" w:rsidRPr="00E12771" w:rsidRDefault="00BA7804" w:rsidP="00B0092C">
            <w:r w:rsidRPr="00877469">
              <w:rPr>
                <w:rFonts w:eastAsia="MS Mincho"/>
              </w:rPr>
              <w:t xml:space="preserve">UE antenna radiation pattern </w:t>
            </w:r>
          </w:p>
        </w:tc>
        <w:tc>
          <w:tcPr>
            <w:tcW w:w="3119" w:type="dxa"/>
            <w:tcBorders>
              <w:top w:val="single" w:sz="4" w:space="0" w:color="auto"/>
              <w:left w:val="single" w:sz="4" w:space="0" w:color="auto"/>
              <w:bottom w:val="single" w:sz="4" w:space="0" w:color="auto"/>
              <w:right w:val="single" w:sz="4" w:space="0" w:color="auto"/>
            </w:tcBorders>
          </w:tcPr>
          <w:p w14:paraId="20D53F9A" w14:textId="77777777" w:rsidR="00BA7804" w:rsidRPr="00E12771" w:rsidRDefault="00BA7804" w:rsidP="00B0092C">
            <w:r w:rsidRPr="00877469">
              <w:rPr>
                <w:rFonts w:eastAsia="MS Mincho"/>
              </w:rPr>
              <w:t>Omni, 0dBi</w:t>
            </w:r>
          </w:p>
        </w:tc>
        <w:tc>
          <w:tcPr>
            <w:tcW w:w="3969" w:type="dxa"/>
            <w:tcBorders>
              <w:top w:val="single" w:sz="4" w:space="0" w:color="auto"/>
              <w:left w:val="single" w:sz="4" w:space="0" w:color="auto"/>
              <w:bottom w:val="single" w:sz="4" w:space="0" w:color="auto"/>
              <w:right w:val="single" w:sz="4" w:space="0" w:color="auto"/>
            </w:tcBorders>
          </w:tcPr>
          <w:p w14:paraId="2FF5BCDB" w14:textId="77777777" w:rsidR="00BA7804" w:rsidRPr="00E12771" w:rsidRDefault="00BA7804" w:rsidP="00B0092C">
            <w:r w:rsidRPr="00877469">
              <w:rPr>
                <w:rFonts w:eastAsia="MS Mincho"/>
              </w:rPr>
              <w:t>Antenna model according to Table 6.1.1-2 in TR 38.855</w:t>
            </w:r>
          </w:p>
        </w:tc>
      </w:tr>
      <w:tr w:rsidR="00BA7804" w:rsidRPr="00877469" w14:paraId="748F00F0" w14:textId="77777777" w:rsidTr="00B0092C">
        <w:tc>
          <w:tcPr>
            <w:tcW w:w="2268" w:type="dxa"/>
            <w:tcBorders>
              <w:top w:val="single" w:sz="4" w:space="0" w:color="auto"/>
              <w:left w:val="single" w:sz="4" w:space="0" w:color="auto"/>
              <w:bottom w:val="single" w:sz="4" w:space="0" w:color="auto"/>
              <w:right w:val="single" w:sz="4" w:space="0" w:color="auto"/>
            </w:tcBorders>
          </w:tcPr>
          <w:p w14:paraId="16C6D8C7" w14:textId="77777777" w:rsidR="00BA7804" w:rsidRPr="00E12771" w:rsidRDefault="00BA7804" w:rsidP="00B0092C">
            <w:r w:rsidRPr="00877469">
              <w:rPr>
                <w:rFonts w:eastAsia="MS Mincho"/>
              </w:rPr>
              <w:t>Number of UE   branches</w:t>
            </w:r>
          </w:p>
        </w:tc>
        <w:tc>
          <w:tcPr>
            <w:tcW w:w="3119" w:type="dxa"/>
            <w:tcBorders>
              <w:top w:val="single" w:sz="4" w:space="0" w:color="auto"/>
              <w:left w:val="single" w:sz="4" w:space="0" w:color="auto"/>
              <w:bottom w:val="single" w:sz="4" w:space="0" w:color="auto"/>
              <w:right w:val="single" w:sz="4" w:space="0" w:color="auto"/>
            </w:tcBorders>
          </w:tcPr>
          <w:p w14:paraId="65770197" w14:textId="77777777" w:rsidR="00BA7804" w:rsidRPr="00877469" w:rsidRDefault="00BA7804" w:rsidP="00B0092C">
            <w:pPr>
              <w:keepNext/>
              <w:keepLines/>
              <w:spacing w:after="0" w:line="254" w:lineRule="auto"/>
              <w:rPr>
                <w:rFonts w:eastAsia="MS Mincho"/>
              </w:rPr>
            </w:pPr>
            <w:r w:rsidRPr="00877469">
              <w:rPr>
                <w:rFonts w:eastAsia="MS Mincho"/>
              </w:rPr>
              <w:t>Baseline: 1Rx 1Tx</w:t>
            </w:r>
          </w:p>
          <w:p w14:paraId="2184E525" w14:textId="77777777" w:rsidR="00BA7804" w:rsidRPr="00E12771" w:rsidRDefault="00BA7804" w:rsidP="00B0092C">
            <w:r w:rsidRPr="00877469">
              <w:rPr>
                <w:rFonts w:eastAsia="MS Mincho"/>
              </w:rPr>
              <w:t>Optional: 2Rx 1 Tx</w:t>
            </w:r>
          </w:p>
        </w:tc>
        <w:tc>
          <w:tcPr>
            <w:tcW w:w="3969" w:type="dxa"/>
            <w:tcBorders>
              <w:top w:val="single" w:sz="4" w:space="0" w:color="auto"/>
              <w:left w:val="single" w:sz="4" w:space="0" w:color="auto"/>
              <w:bottom w:val="single" w:sz="4" w:space="0" w:color="auto"/>
              <w:right w:val="single" w:sz="4" w:space="0" w:color="auto"/>
            </w:tcBorders>
          </w:tcPr>
          <w:p w14:paraId="0257922A" w14:textId="77777777" w:rsidR="00BA7804" w:rsidRPr="00E12771" w:rsidRDefault="00BA7804" w:rsidP="00B0092C">
            <w:r>
              <w:rPr>
                <w:rFonts w:eastAsia="MS Mincho"/>
              </w:rPr>
              <w:t xml:space="preserve">Baseline: </w:t>
            </w:r>
            <w:r w:rsidRPr="00447748">
              <w:rPr>
                <w:rFonts w:ascii="Times" w:eastAsia="Batang" w:hAnsi="Times" w:hint="eastAsia"/>
                <w:szCs w:val="24"/>
              </w:rPr>
              <w:t>2Rx and 1Tx</w:t>
            </w:r>
          </w:p>
        </w:tc>
      </w:tr>
      <w:tr w:rsidR="00BA7804" w:rsidRPr="00877469" w14:paraId="0B340A5B" w14:textId="77777777" w:rsidTr="00B0092C">
        <w:tc>
          <w:tcPr>
            <w:tcW w:w="2268" w:type="dxa"/>
            <w:tcBorders>
              <w:top w:val="single" w:sz="4" w:space="0" w:color="auto"/>
              <w:left w:val="single" w:sz="4" w:space="0" w:color="auto"/>
              <w:bottom w:val="single" w:sz="4" w:space="0" w:color="auto"/>
              <w:right w:val="single" w:sz="4" w:space="0" w:color="auto"/>
            </w:tcBorders>
          </w:tcPr>
          <w:p w14:paraId="2D23F36C" w14:textId="77777777" w:rsidR="00BA7804" w:rsidRPr="00877469" w:rsidRDefault="00BA7804" w:rsidP="00B0092C">
            <w:r w:rsidRPr="00877469">
              <w:t>PHY/link level abstraction</w:t>
            </w:r>
          </w:p>
        </w:tc>
        <w:tc>
          <w:tcPr>
            <w:tcW w:w="7088" w:type="dxa"/>
            <w:gridSpan w:val="2"/>
            <w:tcBorders>
              <w:top w:val="single" w:sz="4" w:space="0" w:color="auto"/>
              <w:left w:val="single" w:sz="4" w:space="0" w:color="auto"/>
              <w:bottom w:val="single" w:sz="4" w:space="0" w:color="auto"/>
              <w:right w:val="single" w:sz="4" w:space="0" w:color="auto"/>
            </w:tcBorders>
          </w:tcPr>
          <w:p w14:paraId="573E46EE" w14:textId="77777777" w:rsidR="00BA7804" w:rsidRPr="00877469" w:rsidRDefault="00BA7804" w:rsidP="00B0092C">
            <w:r w:rsidRPr="00877469">
              <w:t>Explicit simulation of all links, individual parameters estimation is applied. Companies to provide description of applied algorithms for estimation of signal location parameters.</w:t>
            </w:r>
          </w:p>
        </w:tc>
      </w:tr>
      <w:tr w:rsidR="00BA7804" w:rsidRPr="00877469" w14:paraId="67F3B741" w14:textId="77777777" w:rsidTr="00B0092C">
        <w:trPr>
          <w:trHeight w:val="1272"/>
        </w:trPr>
        <w:tc>
          <w:tcPr>
            <w:tcW w:w="2268" w:type="dxa"/>
            <w:tcBorders>
              <w:top w:val="single" w:sz="4" w:space="0" w:color="auto"/>
              <w:left w:val="single" w:sz="4" w:space="0" w:color="auto"/>
              <w:bottom w:val="single" w:sz="4" w:space="0" w:color="auto"/>
              <w:right w:val="single" w:sz="4" w:space="0" w:color="auto"/>
            </w:tcBorders>
          </w:tcPr>
          <w:p w14:paraId="667DFC21" w14:textId="77777777" w:rsidR="00BA7804" w:rsidRPr="00877469" w:rsidRDefault="00BA7804" w:rsidP="00B0092C">
            <w:r w:rsidRPr="00877469">
              <w:lastRenderedPageBreak/>
              <w:t>Network synchronization</w:t>
            </w:r>
          </w:p>
        </w:tc>
        <w:tc>
          <w:tcPr>
            <w:tcW w:w="7088" w:type="dxa"/>
            <w:gridSpan w:val="2"/>
            <w:tcBorders>
              <w:top w:val="single" w:sz="4" w:space="0" w:color="auto"/>
              <w:left w:val="single" w:sz="4" w:space="0" w:color="auto"/>
              <w:bottom w:val="single" w:sz="4" w:space="0" w:color="auto"/>
              <w:right w:val="single" w:sz="4" w:space="0" w:color="auto"/>
            </w:tcBorders>
          </w:tcPr>
          <w:p w14:paraId="0A3E6B3D" w14:textId="77777777" w:rsidR="00BA7804" w:rsidRPr="00877469" w:rsidRDefault="00BA7804" w:rsidP="00B0092C">
            <w:r w:rsidRPr="00877469">
              <w:t>The network synchronization error, per UE dropping, is defined as a truncated Gaussian distribution of (T1 ns) rms values between an eNB and a timing reference source which is assumed to have perfect timing, subject to a largest timing difference of T2 ns, where T2 = 2*T1</w:t>
            </w:r>
          </w:p>
          <w:p w14:paraId="17A4B032" w14:textId="77777777" w:rsidR="00BA7804" w:rsidRPr="00877469" w:rsidRDefault="00BA7804" w:rsidP="00B0092C">
            <w:r w:rsidRPr="00877469">
              <w:t>–</w:t>
            </w:r>
            <w:r w:rsidRPr="00877469">
              <w:tab/>
              <w:t>That is, the range of timing errors is [-T2, T2]</w:t>
            </w:r>
          </w:p>
          <w:p w14:paraId="24082803" w14:textId="77777777" w:rsidR="00BA7804" w:rsidRPr="00877469" w:rsidRDefault="00BA7804" w:rsidP="00B0092C">
            <w:r w:rsidRPr="00877469">
              <w:t>–</w:t>
            </w:r>
            <w:r w:rsidRPr="00877469">
              <w:tab/>
              <w:t>T1: 0ns (perfectly synchronized), 50ns (Optional)</w:t>
            </w:r>
          </w:p>
        </w:tc>
      </w:tr>
      <w:tr w:rsidR="00BA7804" w:rsidRPr="00877469" w14:paraId="7EE3B096" w14:textId="77777777" w:rsidTr="00B0092C">
        <w:tc>
          <w:tcPr>
            <w:tcW w:w="2268" w:type="dxa"/>
            <w:tcBorders>
              <w:top w:val="single" w:sz="4" w:space="0" w:color="auto"/>
              <w:left w:val="single" w:sz="4" w:space="0" w:color="auto"/>
              <w:bottom w:val="single" w:sz="4" w:space="0" w:color="auto"/>
              <w:right w:val="single" w:sz="4" w:space="0" w:color="auto"/>
            </w:tcBorders>
          </w:tcPr>
          <w:p w14:paraId="0BCA3359" w14:textId="77777777" w:rsidR="00BA7804" w:rsidRPr="00877469" w:rsidRDefault="00BA7804" w:rsidP="00B0092C">
            <w:r w:rsidRPr="00877469">
              <w:rPr>
                <w:lang w:val="en-US"/>
              </w:rPr>
              <w:t>UE/gNB RX and TX timing error</w:t>
            </w:r>
          </w:p>
        </w:tc>
        <w:tc>
          <w:tcPr>
            <w:tcW w:w="7088" w:type="dxa"/>
            <w:gridSpan w:val="2"/>
            <w:tcBorders>
              <w:top w:val="single" w:sz="4" w:space="0" w:color="auto"/>
              <w:left w:val="single" w:sz="4" w:space="0" w:color="auto"/>
              <w:bottom w:val="single" w:sz="4" w:space="0" w:color="auto"/>
              <w:right w:val="single" w:sz="4" w:space="0" w:color="auto"/>
            </w:tcBorders>
          </w:tcPr>
          <w:p w14:paraId="6720A509" w14:textId="77777777" w:rsidR="00BA7804" w:rsidRPr="00877469" w:rsidRDefault="00BA7804" w:rsidP="00B0092C">
            <w:pPr>
              <w:rPr>
                <w:lang w:val="en-US"/>
              </w:rPr>
            </w:pPr>
            <w:r w:rsidRPr="00877469">
              <w:rPr>
                <w:lang w:val="en-US"/>
              </w:rPr>
              <w:t>(Optional) The UE/gNB RX and TX timing error, in FR1/FR2, can be modeled as a truncated Gaussian distribution with zero mean and standard deviation of T1 ns, with truncation of the distribution to the [-T2, T2] range, and with T2=2*T1:</w:t>
            </w:r>
          </w:p>
          <w:p w14:paraId="6A6843F3" w14:textId="77777777" w:rsidR="00BA7804" w:rsidRPr="00877469" w:rsidRDefault="00BA7804" w:rsidP="00B0092C">
            <w:pPr>
              <w:rPr>
                <w:lang w:val="en-US"/>
              </w:rPr>
            </w:pPr>
            <w:r w:rsidRPr="00877469">
              <w:rPr>
                <w:lang w:val="en-US"/>
              </w:rPr>
              <w:t>-</w:t>
            </w:r>
            <w:r w:rsidRPr="00877469">
              <w:rPr>
                <w:lang w:val="en-US"/>
              </w:rPr>
              <w:tab/>
              <w:t>T1: X ns for gNB and Y ns for UE</w:t>
            </w:r>
          </w:p>
          <w:p w14:paraId="3D03C0E1" w14:textId="77777777" w:rsidR="00BA7804" w:rsidRPr="00877469" w:rsidRDefault="00BA7804" w:rsidP="00B0092C">
            <w:pPr>
              <w:rPr>
                <w:lang w:val="en-US"/>
              </w:rPr>
            </w:pPr>
            <w:r w:rsidRPr="00877469">
              <w:rPr>
                <w:lang w:val="en-US"/>
              </w:rPr>
              <w:t>-</w:t>
            </w:r>
            <w:r w:rsidRPr="00877469">
              <w:rPr>
                <w:lang w:val="en-US"/>
              </w:rPr>
              <w:tab/>
              <w:t xml:space="preserve">X and Y are up to sources  </w:t>
            </w:r>
          </w:p>
          <w:p w14:paraId="540B5E64" w14:textId="77777777" w:rsidR="00BA7804" w:rsidRPr="00877469" w:rsidRDefault="00BA7804" w:rsidP="00B0092C">
            <w:pPr>
              <w:rPr>
                <w:lang w:val="en-US"/>
              </w:rPr>
            </w:pPr>
            <w:r w:rsidRPr="00877469">
              <w:rPr>
                <w:lang w:val="en-US"/>
              </w:rPr>
              <w:t>-</w:t>
            </w:r>
            <w:r w:rsidRPr="00877469">
              <w:rPr>
                <w:lang w:val="en-US"/>
              </w:rPr>
              <w:tab/>
              <w:t>Note: RX and TX timing errors are generated per panel independently</w:t>
            </w:r>
          </w:p>
          <w:p w14:paraId="5330F652" w14:textId="77777777" w:rsidR="00BA7804" w:rsidRPr="00F163D4" w:rsidRDefault="00BA7804" w:rsidP="00B0092C">
            <w:r w:rsidRPr="00F163D4">
              <w:t xml:space="preserve">Apply the timing errors as follows: </w:t>
            </w:r>
          </w:p>
          <w:p w14:paraId="18669962" w14:textId="77777777" w:rsidR="00BA7804" w:rsidRPr="00F163D4" w:rsidRDefault="00BA7804" w:rsidP="00B0092C">
            <w:r w:rsidRPr="00F163D4">
              <w:t>-</w:t>
            </w:r>
            <w:r w:rsidRPr="00F163D4">
              <w:tab/>
              <w:t xml:space="preserve">For each UE drop, </w:t>
            </w:r>
          </w:p>
          <w:p w14:paraId="3317062A" w14:textId="77777777" w:rsidR="00BA7804" w:rsidRPr="00F163D4" w:rsidRDefault="00BA7804" w:rsidP="00B0092C">
            <w:r w:rsidRPr="00F163D4">
              <w:t>-</w:t>
            </w:r>
            <w:r w:rsidRPr="00F163D4">
              <w:tab/>
              <w:t>For each panel (in case of multiple panels)</w:t>
            </w:r>
          </w:p>
          <w:p w14:paraId="155450A1" w14:textId="77777777" w:rsidR="00BA7804" w:rsidRPr="00877469" w:rsidRDefault="00BA7804" w:rsidP="00B0092C">
            <w:r w:rsidRPr="00877469">
              <w:t>-</w:t>
            </w:r>
            <w:r w:rsidRPr="00877469">
              <w:tab/>
              <w:t xml:space="preserve">Draw a random sample for the Tx error according to [-2*Y,2*Y] and another random sample for the Rx error according to the same [-2*Y,2*Y] distribution. </w:t>
            </w:r>
          </w:p>
          <w:p w14:paraId="5EA5DC05" w14:textId="77777777" w:rsidR="00BA7804" w:rsidRPr="00877469" w:rsidRDefault="00BA7804" w:rsidP="00B0092C">
            <w:r w:rsidRPr="00877469">
              <w:t>-</w:t>
            </w:r>
            <w:r w:rsidRPr="00877469">
              <w:tab/>
              <w:t xml:space="preserve">For each gNB </w:t>
            </w:r>
          </w:p>
          <w:p w14:paraId="1BF69A1D" w14:textId="77777777" w:rsidR="00BA7804" w:rsidRPr="00877469" w:rsidRDefault="00BA7804" w:rsidP="00B0092C">
            <w:r w:rsidRPr="00877469">
              <w:t>-</w:t>
            </w:r>
            <w:r w:rsidRPr="00877469">
              <w:tab/>
              <w:t>For each panel (in case of multiple panels)</w:t>
            </w:r>
          </w:p>
          <w:p w14:paraId="5E830C65" w14:textId="77777777" w:rsidR="00BA7804" w:rsidRPr="00877469" w:rsidRDefault="00BA7804" w:rsidP="00B0092C">
            <w:r w:rsidRPr="00877469">
              <w:t>-</w:t>
            </w:r>
            <w:r w:rsidRPr="00877469">
              <w:tab/>
              <w:t xml:space="preserve">Draw a random sample for the Tx error according to [-2*X,2*X] and another random sample for the Rx error according to the same [-2*X,2*X] distribution. </w:t>
            </w:r>
          </w:p>
          <w:p w14:paraId="647F71EE" w14:textId="77777777" w:rsidR="00BA7804" w:rsidRPr="00877469" w:rsidRDefault="00BA7804" w:rsidP="00B0092C">
            <w:r w:rsidRPr="00877469">
              <w:t>-</w:t>
            </w:r>
            <w:r w:rsidRPr="00877469">
              <w:tab/>
              <w:t>Any additional Time varying aspects of the timing errors, if simulated, can be left up to each company to report.</w:t>
            </w:r>
          </w:p>
          <w:p w14:paraId="08429F3E" w14:textId="77777777" w:rsidR="00BA7804" w:rsidRPr="00877469" w:rsidRDefault="00BA7804" w:rsidP="00B0092C">
            <w:r w:rsidRPr="00877469">
              <w:t>-</w:t>
            </w:r>
            <w:r w:rsidRPr="00877469">
              <w:tab/>
              <w:t>For UE evaluation assumptions in FR2, it is assumed that the UE can receive or transmit at most from one panel at a time with a panel activation delay of 0ms.</w:t>
            </w:r>
          </w:p>
        </w:tc>
      </w:tr>
      <w:tr w:rsidR="000F77EA" w:rsidRPr="00877469" w14:paraId="1F8B5417" w14:textId="77777777" w:rsidTr="00B0092C">
        <w:tc>
          <w:tcPr>
            <w:tcW w:w="2268" w:type="dxa"/>
            <w:tcBorders>
              <w:top w:val="single" w:sz="4" w:space="0" w:color="auto"/>
              <w:left w:val="single" w:sz="4" w:space="0" w:color="auto"/>
              <w:bottom w:val="single" w:sz="4" w:space="0" w:color="auto"/>
              <w:right w:val="single" w:sz="4" w:space="0" w:color="auto"/>
            </w:tcBorders>
          </w:tcPr>
          <w:p w14:paraId="2FCB40F3" w14:textId="752AC24D" w:rsidR="000F77EA" w:rsidRPr="00877469" w:rsidRDefault="00C63B60" w:rsidP="00B0092C">
            <w:pPr>
              <w:rPr>
                <w:lang w:val="en-US"/>
              </w:rPr>
            </w:pPr>
            <w:bookmarkStart w:id="2021" w:name="MCCQCTEMPBM_00000217" w:colFirst="1" w:colLast="1"/>
            <w:r>
              <w:rPr>
                <w:lang w:val="en-US"/>
              </w:rPr>
              <w:t>Selection of</w:t>
            </w:r>
            <w:r w:rsidR="00433C06">
              <w:rPr>
                <w:lang w:val="en-US"/>
              </w:rPr>
              <w:t xml:space="preserve"> RedCap</w:t>
            </w:r>
            <w:r>
              <w:rPr>
                <w:lang w:val="en-US"/>
              </w:rPr>
              <w:t xml:space="preserve"> UEs for </w:t>
            </w:r>
            <w:r w:rsidR="008C2D1E">
              <w:rPr>
                <w:lang w:val="en-US"/>
              </w:rPr>
              <w:t>indoor scenarios</w:t>
            </w:r>
            <w:r w:rsidR="00433C06">
              <w:rPr>
                <w:lang w:val="en-US"/>
              </w:rPr>
              <w:t xml:space="preserve"> for reporting of results</w:t>
            </w:r>
          </w:p>
        </w:tc>
        <w:tc>
          <w:tcPr>
            <w:tcW w:w="7088" w:type="dxa"/>
            <w:gridSpan w:val="2"/>
            <w:tcBorders>
              <w:top w:val="single" w:sz="4" w:space="0" w:color="auto"/>
              <w:left w:val="single" w:sz="4" w:space="0" w:color="auto"/>
              <w:bottom w:val="single" w:sz="4" w:space="0" w:color="auto"/>
              <w:right w:val="single" w:sz="4" w:space="0" w:color="auto"/>
            </w:tcBorders>
          </w:tcPr>
          <w:p w14:paraId="1E13A3B9" w14:textId="77777777" w:rsidR="00D54BE8" w:rsidRDefault="00D54BE8" w:rsidP="00D54BE8">
            <w:pPr>
              <w:numPr>
                <w:ilvl w:val="0"/>
                <w:numId w:val="9"/>
              </w:numPr>
            </w:pPr>
            <w:bookmarkStart w:id="2022" w:name="MCCQCTEMPBM_00000216"/>
            <w:r w:rsidRPr="00B11636">
              <w:t>(Required): The UEs inside the convex hull of the horizontal BS deployment area.</w:t>
            </w:r>
          </w:p>
          <w:bookmarkEnd w:id="2022"/>
          <w:p w14:paraId="23877B21" w14:textId="6E75FADE" w:rsidR="000F77EA" w:rsidRPr="007E3527" w:rsidRDefault="00D54BE8" w:rsidP="007E3527">
            <w:pPr>
              <w:numPr>
                <w:ilvl w:val="0"/>
                <w:numId w:val="9"/>
              </w:numPr>
            </w:pPr>
            <w:r w:rsidRPr="00B11636">
              <w:t>(Optional): All the UEs</w:t>
            </w:r>
            <w:r w:rsidR="00433C06">
              <w:t>.</w:t>
            </w:r>
          </w:p>
        </w:tc>
      </w:tr>
      <w:tr w:rsidR="009B64D3" w:rsidRPr="00877469" w14:paraId="012411E5" w14:textId="77777777" w:rsidTr="00B0092C">
        <w:trPr>
          <w:ins w:id="2023" w:author="Chatterjee, Debdeep" w:date="2022-10-16T21:37:00Z"/>
        </w:trPr>
        <w:tc>
          <w:tcPr>
            <w:tcW w:w="2268" w:type="dxa"/>
            <w:tcBorders>
              <w:top w:val="single" w:sz="4" w:space="0" w:color="auto"/>
              <w:left w:val="single" w:sz="4" w:space="0" w:color="auto"/>
              <w:bottom w:val="single" w:sz="4" w:space="0" w:color="auto"/>
              <w:right w:val="single" w:sz="4" w:space="0" w:color="auto"/>
            </w:tcBorders>
          </w:tcPr>
          <w:p w14:paraId="2FC7D779" w14:textId="28E8F242" w:rsidR="009B64D3" w:rsidRDefault="009B64D3" w:rsidP="00B0092C">
            <w:pPr>
              <w:rPr>
                <w:ins w:id="2024" w:author="Chatterjee, Debdeep" w:date="2022-10-16T21:37:00Z"/>
                <w:lang w:val="en-US"/>
              </w:rPr>
            </w:pPr>
            <w:ins w:id="2025" w:author="Chatterjee, Debdeep" w:date="2022-10-16T21:37:00Z">
              <w:r w:rsidRPr="009B64D3">
                <w:rPr>
                  <w:lang w:val="en-US"/>
                </w:rPr>
                <w:t xml:space="preserve">For the evaluation of TX/RX frequency hopping for positioning of redcap UEs, value of </w:t>
              </w:r>
            </w:ins>
            <w:ins w:id="2026" w:author="Chatterjee, Debdeep" w:date="2022-10-16T21:39:00Z">
              <w:r w:rsidR="0090373B">
                <w:rPr>
                  <w:lang w:val="en-US"/>
                </w:rPr>
                <w:t>time</w:t>
              </w:r>
            </w:ins>
            <w:ins w:id="2027" w:author="Chatterjee, Debdeep" w:date="2022-10-16T21:37:00Z">
              <w:r w:rsidRPr="009B64D3">
                <w:rPr>
                  <w:lang w:val="en-US"/>
                </w:rPr>
                <w:t xml:space="preserve"> gap between two consecutive hops</w:t>
              </w:r>
            </w:ins>
          </w:p>
        </w:tc>
        <w:tc>
          <w:tcPr>
            <w:tcW w:w="7088" w:type="dxa"/>
            <w:gridSpan w:val="2"/>
            <w:tcBorders>
              <w:top w:val="single" w:sz="4" w:space="0" w:color="auto"/>
              <w:left w:val="single" w:sz="4" w:space="0" w:color="auto"/>
              <w:bottom w:val="single" w:sz="4" w:space="0" w:color="auto"/>
              <w:right w:val="single" w:sz="4" w:space="0" w:color="auto"/>
            </w:tcBorders>
          </w:tcPr>
          <w:p w14:paraId="6783FB46" w14:textId="77777777" w:rsidR="009B64D3" w:rsidRPr="000B7E6D" w:rsidRDefault="00651D12" w:rsidP="000B7E6D">
            <w:pPr>
              <w:rPr>
                <w:ins w:id="2028" w:author="Chatterjee, Debdeep" w:date="2022-10-16T21:38:00Z"/>
              </w:rPr>
            </w:pPr>
            <w:ins w:id="2029" w:author="Chatterjee, Debdeep" w:date="2022-10-16T21:38:00Z">
              <w:r>
                <w:rPr>
                  <w:lang w:val="en-US"/>
                </w:rPr>
                <w:t>I</w:t>
              </w:r>
            </w:ins>
            <w:ins w:id="2030" w:author="Chatterjee, Debdeep" w:date="2022-10-16T21:37:00Z">
              <w:r w:rsidR="00383757" w:rsidRPr="009B64D3">
                <w:rPr>
                  <w:lang w:val="en-US"/>
                </w:rPr>
                <w:t>ncludes at least from 100us to 5ms</w:t>
              </w:r>
            </w:ins>
          </w:p>
          <w:p w14:paraId="20A1FAED" w14:textId="783418CF" w:rsidR="00651D12" w:rsidRPr="00B11636" w:rsidRDefault="00A657E9" w:rsidP="00D54BE8">
            <w:pPr>
              <w:numPr>
                <w:ilvl w:val="0"/>
                <w:numId w:val="9"/>
              </w:numPr>
              <w:rPr>
                <w:ins w:id="2031" w:author="Chatterjee, Debdeep" w:date="2022-10-16T21:37:00Z"/>
              </w:rPr>
            </w:pPr>
            <w:ins w:id="2032" w:author="Chatterjee, Debdeep" w:date="2022-10-16T21:38:00Z">
              <w:r>
                <w:t>Sources</w:t>
              </w:r>
              <w:r w:rsidRPr="00A657E9">
                <w:t xml:space="preserve"> should indicate if other smaller values are used in their evaluations, and justify the feasibility of smaller values</w:t>
              </w:r>
            </w:ins>
            <w:ins w:id="2033" w:author="Chatterjee, Debdeep" w:date="2022-10-16T21:39:00Z">
              <w:r w:rsidR="0090373B">
                <w:t>.</w:t>
              </w:r>
            </w:ins>
          </w:p>
        </w:tc>
      </w:tr>
      <w:bookmarkEnd w:id="2021"/>
      <w:tr w:rsidR="00BA7804" w:rsidRPr="00877469" w14:paraId="48091F97" w14:textId="77777777" w:rsidTr="00B0092C">
        <w:tc>
          <w:tcPr>
            <w:tcW w:w="9356" w:type="dxa"/>
            <w:gridSpan w:val="3"/>
            <w:tcBorders>
              <w:top w:val="single" w:sz="4" w:space="0" w:color="auto"/>
              <w:left w:val="single" w:sz="4" w:space="0" w:color="auto"/>
              <w:bottom w:val="single" w:sz="4" w:space="0" w:color="auto"/>
              <w:right w:val="single" w:sz="4" w:space="0" w:color="auto"/>
            </w:tcBorders>
          </w:tcPr>
          <w:p w14:paraId="7FFA6AFE" w14:textId="048639A2" w:rsidR="00BA7804" w:rsidRPr="00877469" w:rsidRDefault="00BA7804" w:rsidP="00B0092C">
            <w:pPr>
              <w:rPr>
                <w:lang w:val="en-US"/>
              </w:rPr>
            </w:pPr>
            <w:r w:rsidRPr="00877469">
              <w:rPr>
                <w:lang w:val="en-US"/>
              </w:rPr>
              <w:t xml:space="preserve">Note 1: According to </w:t>
            </w:r>
            <w:r w:rsidR="00DF0D4E">
              <w:rPr>
                <w:lang w:val="en-US"/>
              </w:rPr>
              <w:t>TR</w:t>
            </w:r>
            <w:r w:rsidRPr="00877469">
              <w:rPr>
                <w:lang w:val="en-US"/>
              </w:rPr>
              <w:t xml:space="preserve"> 38.802</w:t>
            </w:r>
            <w:r w:rsidR="00B85255">
              <w:rPr>
                <w:lang w:val="en-US"/>
              </w:rPr>
              <w:t xml:space="preserve"> [14]</w:t>
            </w:r>
          </w:p>
          <w:p w14:paraId="44E77FE5" w14:textId="1FF9B3C0" w:rsidR="00BA7804" w:rsidRDefault="00BA7804" w:rsidP="00B0092C">
            <w:pPr>
              <w:rPr>
                <w:lang w:val="en-US"/>
              </w:rPr>
            </w:pPr>
            <w:r w:rsidRPr="00877469">
              <w:rPr>
                <w:lang w:val="en-US"/>
              </w:rPr>
              <w:t xml:space="preserve">Note 2: According to </w:t>
            </w:r>
            <w:r w:rsidR="00DF0D4E">
              <w:rPr>
                <w:lang w:val="en-US"/>
              </w:rPr>
              <w:t>TR</w:t>
            </w:r>
            <w:r w:rsidRPr="00877469">
              <w:rPr>
                <w:lang w:val="en-US"/>
              </w:rPr>
              <w:t xml:space="preserve"> 38.901</w:t>
            </w:r>
            <w:r w:rsidR="00B85255">
              <w:rPr>
                <w:lang w:val="en-US"/>
              </w:rPr>
              <w:t xml:space="preserve"> [11]</w:t>
            </w:r>
          </w:p>
          <w:p w14:paraId="3D9CEBA6" w14:textId="226F3163" w:rsidR="00BA7804" w:rsidRPr="00877469" w:rsidRDefault="00BA7804" w:rsidP="00B0092C">
            <w:pPr>
              <w:rPr>
                <w:lang w:val="en-US"/>
              </w:rPr>
            </w:pPr>
            <w:r>
              <w:rPr>
                <w:rFonts w:ascii="Times" w:eastAsia="MS Mincho" w:hAnsi="Times" w:cs="Times"/>
              </w:rPr>
              <w:t xml:space="preserve">Note </w:t>
            </w:r>
            <w:r w:rsidR="00B85255">
              <w:rPr>
                <w:rFonts w:ascii="Times" w:eastAsia="MS Mincho" w:hAnsi="Times" w:cs="Times"/>
              </w:rPr>
              <w:t>3</w:t>
            </w:r>
            <w:r>
              <w:rPr>
                <w:rFonts w:ascii="Times" w:eastAsia="MS Mincho" w:hAnsi="Times" w:cs="Times"/>
              </w:rPr>
              <w:t xml:space="preserve">: According to </w:t>
            </w:r>
            <w:r w:rsidR="00DF0D4E">
              <w:rPr>
                <w:rFonts w:ascii="Times" w:eastAsia="MS Mincho" w:hAnsi="Times" w:cs="Times"/>
              </w:rPr>
              <w:t>TR</w:t>
            </w:r>
            <w:r w:rsidRPr="00447748">
              <w:rPr>
                <w:rFonts w:ascii="Times" w:eastAsia="Batang" w:hAnsi="Times"/>
                <w:szCs w:val="24"/>
              </w:rPr>
              <w:t>38.830</w:t>
            </w:r>
            <w:r w:rsidR="00B85255">
              <w:rPr>
                <w:rFonts w:ascii="Times" w:eastAsia="Batang" w:hAnsi="Times"/>
                <w:szCs w:val="24"/>
              </w:rPr>
              <w:t xml:space="preserve"> [15]</w:t>
            </w:r>
          </w:p>
        </w:tc>
      </w:tr>
    </w:tbl>
    <w:p w14:paraId="4BB0DA69" w14:textId="77777777" w:rsidR="00F163D4" w:rsidRDefault="00F163D4" w:rsidP="003B1D3F"/>
    <w:p w14:paraId="33B8A34E" w14:textId="77777777" w:rsidR="00801AE2" w:rsidRDefault="00801AE2" w:rsidP="00DF0D4E">
      <w:pPr>
        <w:pStyle w:val="Heading1"/>
      </w:pPr>
      <w:bookmarkStart w:id="2034" w:name="_Toc116827530"/>
      <w:r>
        <w:t>Annex B</w:t>
      </w:r>
      <w:r w:rsidR="00D56486">
        <w:t>.1</w:t>
      </w:r>
      <w:r>
        <w:t xml:space="preserve">: </w:t>
      </w:r>
      <w:r w:rsidR="00E51D9E">
        <w:t xml:space="preserve">Evaluation Results for </w:t>
      </w:r>
      <w:r>
        <w:t>Sidelink Positioning</w:t>
      </w:r>
      <w:bookmarkEnd w:id="2034"/>
      <w:r>
        <w:t xml:space="preserve"> </w:t>
      </w:r>
    </w:p>
    <w:p w14:paraId="0D22E9A7" w14:textId="4B27848A" w:rsidR="00475EC4" w:rsidRPr="00CE6E26" w:rsidRDefault="00475EC4" w:rsidP="00DF0D4E">
      <w:pPr>
        <w:pStyle w:val="Heading2"/>
      </w:pPr>
      <w:bookmarkStart w:id="2035" w:name="_Toc116827531"/>
      <w:r w:rsidRPr="00CE6E26">
        <w:t>B.</w:t>
      </w:r>
      <w:r>
        <w:t>1</w:t>
      </w:r>
      <w:r w:rsidRPr="00CE6E26">
        <w:t>.X</w:t>
      </w:r>
      <w:r w:rsidRPr="00CE6E26">
        <w:tab/>
        <w:t>Results from source [X]</w:t>
      </w:r>
      <w:bookmarkEnd w:id="2035"/>
    </w:p>
    <w:p w14:paraId="0F6A7480" w14:textId="66EB47A2" w:rsidR="00475EC4" w:rsidRPr="00CE6E26" w:rsidRDefault="00475EC4" w:rsidP="00DF0D4E">
      <w:pPr>
        <w:pStyle w:val="Heading3"/>
      </w:pPr>
      <w:bookmarkStart w:id="2036" w:name="_Toc116827532"/>
      <w:r w:rsidRPr="00CE6E26">
        <w:t>B.</w:t>
      </w:r>
      <w:r>
        <w:t>1</w:t>
      </w:r>
      <w:r w:rsidRPr="00CE6E26">
        <w:t>.X.1</w:t>
      </w:r>
      <w:r w:rsidRPr="00CE6E26">
        <w:tab/>
        <w:t>Description of evaluation scenarios</w:t>
      </w:r>
      <w:bookmarkEnd w:id="2036"/>
    </w:p>
    <w:p w14:paraId="02041B42" w14:textId="77777777" w:rsidR="00475EC4" w:rsidRPr="00EE4A94" w:rsidRDefault="00475EC4" w:rsidP="00475EC4">
      <w:r w:rsidRPr="006A5EAF">
        <w:t>[</w:t>
      </w:r>
      <w:r>
        <w:t>B</w:t>
      </w:r>
      <w:r w:rsidRPr="006A5EAF">
        <w:t>rief descriptions of the evaluated scenarios]</w:t>
      </w:r>
    </w:p>
    <w:p w14:paraId="729674C3" w14:textId="4B3A7530" w:rsidR="00475EC4" w:rsidRPr="00A35638" w:rsidRDefault="00A6593A" w:rsidP="00475EC4">
      <w:r>
        <w:lastRenderedPageBreak/>
        <w:t xml:space="preserve">Common assumptions applicable to all evaluated scenarios that </w:t>
      </w:r>
      <w:r w:rsidR="00150490">
        <w:t>are different from or not provided in Table</w:t>
      </w:r>
      <w:r w:rsidR="00FE1CE9">
        <w:t xml:space="preserve">s </w:t>
      </w:r>
      <w:r w:rsidR="00DB0380">
        <w:t>A.1-1 through A.1-6</w:t>
      </w:r>
      <w:r w:rsidR="00475EC4">
        <w:t xml:space="preserve"> </w:t>
      </w:r>
      <w:r w:rsidR="00475EC4" w:rsidRPr="00A35638">
        <w:t>are provided in Table B.</w:t>
      </w:r>
      <w:r w:rsidR="00DB0380">
        <w:t>1</w:t>
      </w:r>
      <w:r w:rsidR="00475EC4" w:rsidRPr="00A35638">
        <w:t>.X.1-1</w:t>
      </w:r>
      <w:r w:rsidR="00475EC4">
        <w:t>.</w:t>
      </w:r>
    </w:p>
    <w:p w14:paraId="110A491E" w14:textId="4D6E494C" w:rsidR="00475EC4" w:rsidRPr="00684332" w:rsidRDefault="00475EC4" w:rsidP="00475EC4">
      <w:pPr>
        <w:pStyle w:val="TH"/>
        <w:rPr>
          <w:lang w:val="en-US" w:eastAsia="zh-CN"/>
        </w:rPr>
      </w:pPr>
      <w:r w:rsidRPr="001369FC">
        <w:t>Table B.</w:t>
      </w:r>
      <w:r>
        <w:t>1</w:t>
      </w:r>
      <w:r w:rsidRPr="001369FC">
        <w:t>.X.1-1</w:t>
      </w:r>
      <w:r w:rsidRPr="00CE6E26">
        <w:rPr>
          <w:lang w:val="en-US"/>
        </w:rPr>
        <w:t xml:space="preserve">: </w:t>
      </w:r>
      <w:r w:rsidR="00450078">
        <w:rPr>
          <w:lang w:val="en-US"/>
        </w:rPr>
        <w:t xml:space="preserve">Common assumptions </w:t>
      </w:r>
      <w:r w:rsidR="00292BCA">
        <w:rPr>
          <w:lang w:val="en-US"/>
        </w:rPr>
        <w:t>for</w:t>
      </w:r>
      <w:r w:rsidR="00450078">
        <w:rPr>
          <w:lang w:val="en-US"/>
        </w:rPr>
        <w:t xml:space="preserve"> </w:t>
      </w:r>
      <w:r w:rsidR="009F5523">
        <w:rPr>
          <w:lang w:val="en-US"/>
        </w:rPr>
        <w:t>s</w:t>
      </w:r>
      <w:r w:rsidR="00450078">
        <w:rPr>
          <w:lang w:val="en-US"/>
        </w:rPr>
        <w:t xml:space="preserve">idelink </w:t>
      </w:r>
      <w:r w:rsidR="009F5523">
        <w:rPr>
          <w:lang w:val="en-US"/>
        </w:rPr>
        <w:t>positioning</w:t>
      </w:r>
      <w:r>
        <w:rPr>
          <w:lang w:val="en-US"/>
        </w:rPr>
        <w:t xml:space="preserve"> </w:t>
      </w:r>
      <w:r w:rsidR="00292BCA">
        <w:rPr>
          <w:lang w:val="en-US"/>
        </w:rPr>
        <w:t xml:space="preserve">evaluations </w:t>
      </w:r>
      <w:r w:rsidR="0005565E">
        <w:rPr>
          <w:lang w:val="en-US"/>
        </w:rPr>
        <w:t xml:space="preserve">that are </w:t>
      </w:r>
      <w:r w:rsidR="009F5523">
        <w:t xml:space="preserve">different from or not provided in </w:t>
      </w:r>
      <w:r w:rsidR="00785A44">
        <w:t>Annex</w:t>
      </w:r>
      <w:r w:rsidR="004D7C04">
        <w:t xml:space="preserve"> A.1</w:t>
      </w:r>
      <w:r>
        <w:rPr>
          <w:lang w:val="en-US"/>
        </w:rPr>
        <w:t xml:space="preserve"> </w:t>
      </w:r>
      <w:r w:rsidRPr="00460C44">
        <w:t>from [</w:t>
      </w:r>
      <w:r>
        <w:t>X</w:t>
      </w:r>
      <w:r w:rsidRPr="00460C44">
        <w:t>]</w:t>
      </w:r>
    </w:p>
    <w:tbl>
      <w:tblPr>
        <w:tblW w:w="88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243"/>
        <w:gridCol w:w="4614"/>
      </w:tblGrid>
      <w:tr w:rsidR="00CF6BEB" w:rsidRPr="00CF6BEB" w14:paraId="4CA98B6A" w14:textId="77777777" w:rsidTr="00BD236A">
        <w:trPr>
          <w:trHeight w:val="481"/>
          <w:jc w:val="center"/>
        </w:trPr>
        <w:tc>
          <w:tcPr>
            <w:tcW w:w="4243" w:type="dxa"/>
            <w:shd w:val="clear" w:color="auto" w:fill="auto"/>
            <w:vAlign w:val="center"/>
          </w:tcPr>
          <w:p w14:paraId="7A3B78B4" w14:textId="77777777" w:rsidR="00CF6BEB" w:rsidRPr="007E3527" w:rsidRDefault="00CF6BEB" w:rsidP="007E3527">
            <w:pPr>
              <w:pStyle w:val="TAH"/>
              <w:rPr>
                <w:b w:val="0"/>
              </w:rPr>
            </w:pPr>
            <w:r w:rsidRPr="007E3527">
              <w:t>Parameter</w:t>
            </w:r>
          </w:p>
        </w:tc>
        <w:tc>
          <w:tcPr>
            <w:tcW w:w="4614" w:type="dxa"/>
          </w:tcPr>
          <w:p w14:paraId="56927BF0" w14:textId="77777777" w:rsidR="00CF6BEB" w:rsidRPr="007E3527" w:rsidRDefault="00CF6BEB" w:rsidP="007E3527">
            <w:pPr>
              <w:pStyle w:val="TAH"/>
            </w:pPr>
          </w:p>
        </w:tc>
      </w:tr>
      <w:tr w:rsidR="00CF6BEB" w:rsidRPr="00CF6BEB" w14:paraId="1096D290" w14:textId="77777777" w:rsidTr="00BD236A">
        <w:trPr>
          <w:trHeight w:val="20"/>
          <w:jc w:val="center"/>
        </w:trPr>
        <w:tc>
          <w:tcPr>
            <w:tcW w:w="4243" w:type="dxa"/>
            <w:shd w:val="clear" w:color="auto" w:fill="auto"/>
            <w:vAlign w:val="center"/>
          </w:tcPr>
          <w:p w14:paraId="1F564A8F" w14:textId="77777777" w:rsidR="00CF6BEB" w:rsidRPr="007E3527" w:rsidRDefault="00CF6BEB" w:rsidP="007E3527">
            <w:pPr>
              <w:pStyle w:val="TAL"/>
            </w:pPr>
            <w:r w:rsidRPr="007E3527">
              <w:t>Carrier frequency</w:t>
            </w:r>
          </w:p>
        </w:tc>
        <w:tc>
          <w:tcPr>
            <w:tcW w:w="4614" w:type="dxa"/>
          </w:tcPr>
          <w:p w14:paraId="4C771CC0" w14:textId="77777777" w:rsidR="00CF6BEB" w:rsidRPr="007E3527" w:rsidRDefault="00CF6BEB" w:rsidP="007E3527">
            <w:pPr>
              <w:pStyle w:val="TAC"/>
            </w:pPr>
          </w:p>
        </w:tc>
      </w:tr>
      <w:tr w:rsidR="00CF6BEB" w:rsidRPr="00CF6BEB" w14:paraId="0C5B5069" w14:textId="77777777" w:rsidTr="00BD236A">
        <w:trPr>
          <w:trHeight w:val="20"/>
          <w:jc w:val="center"/>
        </w:trPr>
        <w:tc>
          <w:tcPr>
            <w:tcW w:w="4243" w:type="dxa"/>
            <w:shd w:val="clear" w:color="auto" w:fill="auto"/>
            <w:vAlign w:val="center"/>
          </w:tcPr>
          <w:p w14:paraId="05188581" w14:textId="77777777" w:rsidR="00CF6BEB" w:rsidRPr="007E3527" w:rsidRDefault="00CF6BEB" w:rsidP="007E3527">
            <w:pPr>
              <w:pStyle w:val="TAL"/>
            </w:pPr>
            <w:r w:rsidRPr="007E3527">
              <w:t>Subcarrier spacing</w:t>
            </w:r>
          </w:p>
        </w:tc>
        <w:tc>
          <w:tcPr>
            <w:tcW w:w="4614" w:type="dxa"/>
          </w:tcPr>
          <w:p w14:paraId="18C65944" w14:textId="77777777" w:rsidR="00CF6BEB" w:rsidRPr="007E3527" w:rsidRDefault="00CF6BEB" w:rsidP="007E3527">
            <w:pPr>
              <w:pStyle w:val="TAC"/>
            </w:pPr>
          </w:p>
        </w:tc>
      </w:tr>
      <w:tr w:rsidR="00CF6BEB" w:rsidRPr="00CF6BEB" w14:paraId="1FF4685C" w14:textId="77777777" w:rsidTr="00BD236A">
        <w:trPr>
          <w:trHeight w:val="20"/>
          <w:jc w:val="center"/>
        </w:trPr>
        <w:tc>
          <w:tcPr>
            <w:tcW w:w="4243" w:type="dxa"/>
            <w:shd w:val="clear" w:color="auto" w:fill="auto"/>
            <w:vAlign w:val="center"/>
          </w:tcPr>
          <w:p w14:paraId="2628834B" w14:textId="77777777" w:rsidR="00CF6BEB" w:rsidRPr="007E3527" w:rsidRDefault="00CF6BEB" w:rsidP="007E3527">
            <w:pPr>
              <w:pStyle w:val="TAL"/>
            </w:pPr>
            <w:r w:rsidRPr="007E3527">
              <w:t>Reference Signal Transmission Bandwidth</w:t>
            </w:r>
          </w:p>
        </w:tc>
        <w:tc>
          <w:tcPr>
            <w:tcW w:w="4614" w:type="dxa"/>
          </w:tcPr>
          <w:p w14:paraId="7B41A218" w14:textId="77777777" w:rsidR="00CF6BEB" w:rsidRPr="007E3527" w:rsidRDefault="00CF6BEB" w:rsidP="007E3527">
            <w:pPr>
              <w:pStyle w:val="TAC"/>
            </w:pPr>
          </w:p>
        </w:tc>
      </w:tr>
      <w:tr w:rsidR="00CF6BEB" w:rsidRPr="00CF6BEB" w14:paraId="43C4818D" w14:textId="77777777" w:rsidTr="00BD236A">
        <w:trPr>
          <w:trHeight w:val="20"/>
          <w:jc w:val="center"/>
        </w:trPr>
        <w:tc>
          <w:tcPr>
            <w:tcW w:w="4243" w:type="dxa"/>
            <w:shd w:val="clear" w:color="auto" w:fill="auto"/>
            <w:vAlign w:val="center"/>
          </w:tcPr>
          <w:p w14:paraId="7E544BCA" w14:textId="77777777" w:rsidR="00CF6BEB" w:rsidRPr="007E3527" w:rsidRDefault="00CF6BEB" w:rsidP="007E3527">
            <w:pPr>
              <w:pStyle w:val="TAL"/>
            </w:pPr>
            <w:r w:rsidRPr="007E3527">
              <w:t>Reference Signal Physical Structure and Resource Allocation (RE pattern)</w:t>
            </w:r>
          </w:p>
        </w:tc>
        <w:tc>
          <w:tcPr>
            <w:tcW w:w="4614" w:type="dxa"/>
          </w:tcPr>
          <w:p w14:paraId="02EC7155" w14:textId="77777777" w:rsidR="00CF6BEB" w:rsidRPr="007E3527" w:rsidRDefault="00CF6BEB" w:rsidP="007E3527">
            <w:pPr>
              <w:pStyle w:val="TAC"/>
            </w:pPr>
          </w:p>
        </w:tc>
      </w:tr>
      <w:tr w:rsidR="00CF6BEB" w:rsidRPr="00CF6BEB" w14:paraId="14AE5C17" w14:textId="77777777" w:rsidTr="00BD236A">
        <w:trPr>
          <w:trHeight w:val="20"/>
          <w:jc w:val="center"/>
        </w:trPr>
        <w:tc>
          <w:tcPr>
            <w:tcW w:w="4243" w:type="dxa"/>
            <w:shd w:val="clear" w:color="auto" w:fill="auto"/>
            <w:vAlign w:val="center"/>
          </w:tcPr>
          <w:p w14:paraId="64AAD67D" w14:textId="77777777" w:rsidR="00CF6BEB" w:rsidRPr="007E3527" w:rsidRDefault="00CF6BEB" w:rsidP="007E3527">
            <w:pPr>
              <w:pStyle w:val="TAL"/>
            </w:pPr>
            <w:r w:rsidRPr="007E3527">
              <w:t>Reference signal including PRS, SRS and SL-PRS</w:t>
            </w:r>
          </w:p>
          <w:p w14:paraId="08F36935" w14:textId="77777777" w:rsidR="00CF6BEB" w:rsidRPr="007E3527" w:rsidRDefault="00CF6BEB" w:rsidP="007E3527">
            <w:pPr>
              <w:pStyle w:val="TAL"/>
            </w:pPr>
            <w:r w:rsidRPr="007E3527">
              <w:t>(type of sequence, number of ports, …)</w:t>
            </w:r>
          </w:p>
        </w:tc>
        <w:tc>
          <w:tcPr>
            <w:tcW w:w="4614" w:type="dxa"/>
          </w:tcPr>
          <w:p w14:paraId="7D17CA07" w14:textId="77777777" w:rsidR="00CF6BEB" w:rsidRPr="007E3527" w:rsidRDefault="00CF6BEB" w:rsidP="007E3527">
            <w:pPr>
              <w:pStyle w:val="TAC"/>
            </w:pPr>
          </w:p>
        </w:tc>
      </w:tr>
      <w:tr w:rsidR="00CF6BEB" w:rsidRPr="00CF6BEB" w14:paraId="66DA6E9F" w14:textId="77777777" w:rsidTr="00BD236A">
        <w:trPr>
          <w:trHeight w:val="20"/>
          <w:jc w:val="center"/>
        </w:trPr>
        <w:tc>
          <w:tcPr>
            <w:tcW w:w="4243" w:type="dxa"/>
            <w:shd w:val="clear" w:color="auto" w:fill="auto"/>
            <w:vAlign w:val="center"/>
          </w:tcPr>
          <w:p w14:paraId="000FA76A" w14:textId="77777777" w:rsidR="00CF6BEB" w:rsidRPr="007E3527" w:rsidRDefault="00CF6BEB" w:rsidP="007E3527">
            <w:pPr>
              <w:pStyle w:val="TAL"/>
            </w:pPr>
            <w:r w:rsidRPr="007E3527">
              <w:t>Number of symbols used per occasion</w:t>
            </w:r>
          </w:p>
        </w:tc>
        <w:tc>
          <w:tcPr>
            <w:tcW w:w="4614" w:type="dxa"/>
          </w:tcPr>
          <w:p w14:paraId="739644CD" w14:textId="77777777" w:rsidR="00CF6BEB" w:rsidRPr="007E3527" w:rsidRDefault="00CF6BEB" w:rsidP="007E3527">
            <w:pPr>
              <w:pStyle w:val="TAC"/>
            </w:pPr>
          </w:p>
        </w:tc>
      </w:tr>
      <w:tr w:rsidR="00CF6BEB" w:rsidRPr="00CF6BEB" w14:paraId="56055A3E" w14:textId="77777777" w:rsidTr="00BD236A">
        <w:trPr>
          <w:trHeight w:val="20"/>
          <w:jc w:val="center"/>
        </w:trPr>
        <w:tc>
          <w:tcPr>
            <w:tcW w:w="4243" w:type="dxa"/>
            <w:shd w:val="clear" w:color="auto" w:fill="auto"/>
            <w:vAlign w:val="center"/>
          </w:tcPr>
          <w:p w14:paraId="64D2C4DE" w14:textId="77777777" w:rsidR="00CF6BEB" w:rsidRPr="007E3527" w:rsidRDefault="00CF6BEB" w:rsidP="007E3527">
            <w:pPr>
              <w:pStyle w:val="TAL"/>
            </w:pPr>
            <w:r w:rsidRPr="007E3527">
              <w:t>number of occasions used per positioning estimate</w:t>
            </w:r>
          </w:p>
        </w:tc>
        <w:tc>
          <w:tcPr>
            <w:tcW w:w="4614" w:type="dxa"/>
          </w:tcPr>
          <w:p w14:paraId="04D76333" w14:textId="77777777" w:rsidR="00CF6BEB" w:rsidRPr="007E3527" w:rsidRDefault="00CF6BEB" w:rsidP="007E3527">
            <w:pPr>
              <w:pStyle w:val="TAC"/>
            </w:pPr>
          </w:p>
        </w:tc>
      </w:tr>
      <w:tr w:rsidR="00CF6BEB" w:rsidRPr="00CF6BEB" w14:paraId="428A8D09" w14:textId="77777777" w:rsidTr="00BD236A">
        <w:trPr>
          <w:trHeight w:val="20"/>
          <w:jc w:val="center"/>
        </w:trPr>
        <w:tc>
          <w:tcPr>
            <w:tcW w:w="4243" w:type="dxa"/>
            <w:shd w:val="clear" w:color="auto" w:fill="auto"/>
            <w:vAlign w:val="center"/>
          </w:tcPr>
          <w:p w14:paraId="2663D7A3" w14:textId="77777777" w:rsidR="00CF6BEB" w:rsidRPr="007E3527" w:rsidRDefault="00CF6BEB" w:rsidP="007E3527">
            <w:pPr>
              <w:pStyle w:val="TAL"/>
            </w:pPr>
            <w:r w:rsidRPr="007E3527">
              <w:t>Power-boosting level</w:t>
            </w:r>
          </w:p>
        </w:tc>
        <w:tc>
          <w:tcPr>
            <w:tcW w:w="4614" w:type="dxa"/>
          </w:tcPr>
          <w:p w14:paraId="5F545D42" w14:textId="77777777" w:rsidR="00CF6BEB" w:rsidRPr="007E3527" w:rsidRDefault="00CF6BEB" w:rsidP="007E3527">
            <w:pPr>
              <w:pStyle w:val="TAC"/>
            </w:pPr>
          </w:p>
        </w:tc>
      </w:tr>
      <w:tr w:rsidR="00CF6BEB" w:rsidRPr="00CF6BEB" w14:paraId="58362683" w14:textId="77777777" w:rsidTr="00BD236A">
        <w:trPr>
          <w:trHeight w:val="20"/>
          <w:jc w:val="center"/>
        </w:trPr>
        <w:tc>
          <w:tcPr>
            <w:tcW w:w="4243" w:type="dxa"/>
            <w:shd w:val="clear" w:color="auto" w:fill="auto"/>
            <w:vAlign w:val="center"/>
          </w:tcPr>
          <w:p w14:paraId="585166DD" w14:textId="77777777" w:rsidR="00CF6BEB" w:rsidRPr="007E3527" w:rsidRDefault="00CF6BEB" w:rsidP="007E3527">
            <w:pPr>
              <w:pStyle w:val="TAL"/>
            </w:pPr>
            <w:r w:rsidRPr="007E3527">
              <w:t>Uplink power control (applied/not applied)</w:t>
            </w:r>
          </w:p>
        </w:tc>
        <w:tc>
          <w:tcPr>
            <w:tcW w:w="4614" w:type="dxa"/>
          </w:tcPr>
          <w:p w14:paraId="45E408E6" w14:textId="77777777" w:rsidR="00CF6BEB" w:rsidRPr="007E3527" w:rsidRDefault="00CF6BEB" w:rsidP="007E3527">
            <w:pPr>
              <w:pStyle w:val="TAC"/>
            </w:pPr>
          </w:p>
        </w:tc>
      </w:tr>
      <w:tr w:rsidR="00CF6BEB" w:rsidRPr="00CF6BEB" w14:paraId="37334F7A" w14:textId="77777777" w:rsidTr="00BD236A">
        <w:trPr>
          <w:trHeight w:val="20"/>
          <w:jc w:val="center"/>
        </w:trPr>
        <w:tc>
          <w:tcPr>
            <w:tcW w:w="4243" w:type="dxa"/>
            <w:shd w:val="clear" w:color="auto" w:fill="auto"/>
            <w:vAlign w:val="center"/>
          </w:tcPr>
          <w:p w14:paraId="307049F4" w14:textId="77777777" w:rsidR="00CF6BEB" w:rsidRPr="007E3527" w:rsidRDefault="00CF6BEB" w:rsidP="007E3527">
            <w:pPr>
              <w:pStyle w:val="TAL"/>
            </w:pPr>
            <w:r w:rsidRPr="007E3527">
              <w:t>interference modelling (ideal muting, or other)</w:t>
            </w:r>
          </w:p>
        </w:tc>
        <w:tc>
          <w:tcPr>
            <w:tcW w:w="4614" w:type="dxa"/>
          </w:tcPr>
          <w:p w14:paraId="5ED1F1BA" w14:textId="77777777" w:rsidR="00CF6BEB" w:rsidRPr="007E3527" w:rsidRDefault="00CF6BEB" w:rsidP="007E3527">
            <w:pPr>
              <w:pStyle w:val="TAC"/>
            </w:pPr>
          </w:p>
        </w:tc>
      </w:tr>
      <w:tr w:rsidR="00CF6BEB" w:rsidRPr="00CF6BEB" w14:paraId="7CCC8C2F" w14:textId="77777777" w:rsidTr="00BD236A">
        <w:trPr>
          <w:trHeight w:val="20"/>
          <w:jc w:val="center"/>
        </w:trPr>
        <w:tc>
          <w:tcPr>
            <w:tcW w:w="4243" w:type="dxa"/>
            <w:shd w:val="clear" w:color="auto" w:fill="auto"/>
            <w:vAlign w:val="center"/>
          </w:tcPr>
          <w:p w14:paraId="467CCC2B" w14:textId="77777777" w:rsidR="00CF6BEB" w:rsidRPr="007E3527" w:rsidRDefault="00CF6BEB" w:rsidP="007E3527">
            <w:pPr>
              <w:pStyle w:val="TAL"/>
            </w:pPr>
            <w:r w:rsidRPr="007E3527">
              <w:t>Description of Measurement Algorithm (e.g. super resolution, interference cancellation, ….)</w:t>
            </w:r>
          </w:p>
        </w:tc>
        <w:tc>
          <w:tcPr>
            <w:tcW w:w="4614" w:type="dxa"/>
          </w:tcPr>
          <w:p w14:paraId="3CB16716" w14:textId="77777777" w:rsidR="00CF6BEB" w:rsidRPr="007E3527" w:rsidRDefault="00CF6BEB" w:rsidP="007E3527">
            <w:pPr>
              <w:pStyle w:val="TAC"/>
            </w:pPr>
          </w:p>
        </w:tc>
      </w:tr>
      <w:tr w:rsidR="00CF6BEB" w:rsidRPr="00CF6BEB" w14:paraId="26660B31" w14:textId="77777777" w:rsidTr="00BD236A">
        <w:trPr>
          <w:trHeight w:val="20"/>
          <w:jc w:val="center"/>
        </w:trPr>
        <w:tc>
          <w:tcPr>
            <w:tcW w:w="4243" w:type="dxa"/>
            <w:shd w:val="clear" w:color="auto" w:fill="auto"/>
            <w:vAlign w:val="center"/>
          </w:tcPr>
          <w:p w14:paraId="4E2AD512" w14:textId="77777777" w:rsidR="00CF6BEB" w:rsidRPr="007E3527" w:rsidRDefault="00CF6BEB" w:rsidP="007E3527">
            <w:pPr>
              <w:pStyle w:val="TAL"/>
            </w:pPr>
            <w:r w:rsidRPr="007E3527">
              <w:t>Description of positioning technique / applied positioning algorithm (e.g. Least square, Taylor series, etc)</w:t>
            </w:r>
          </w:p>
        </w:tc>
        <w:tc>
          <w:tcPr>
            <w:tcW w:w="4614" w:type="dxa"/>
          </w:tcPr>
          <w:p w14:paraId="5C3CDFE4" w14:textId="77777777" w:rsidR="00CF6BEB" w:rsidRPr="007E3527" w:rsidRDefault="00CF6BEB" w:rsidP="007E3527">
            <w:pPr>
              <w:pStyle w:val="TAC"/>
            </w:pPr>
          </w:p>
        </w:tc>
      </w:tr>
      <w:tr w:rsidR="00CF6BEB" w:rsidRPr="00CF6BEB" w14:paraId="3D1CB378" w14:textId="77777777" w:rsidTr="00BD236A">
        <w:trPr>
          <w:trHeight w:val="20"/>
          <w:jc w:val="center"/>
        </w:trPr>
        <w:tc>
          <w:tcPr>
            <w:tcW w:w="4243" w:type="dxa"/>
            <w:shd w:val="clear" w:color="auto" w:fill="auto"/>
            <w:vAlign w:val="center"/>
          </w:tcPr>
          <w:p w14:paraId="33C816B7" w14:textId="77777777" w:rsidR="00CF6BEB" w:rsidRPr="007E3527" w:rsidRDefault="00CF6BEB" w:rsidP="007E3527">
            <w:pPr>
              <w:pStyle w:val="TAL"/>
            </w:pPr>
            <w:r w:rsidRPr="007E3527">
              <w:t>Synchronization assumptions</w:t>
            </w:r>
          </w:p>
        </w:tc>
        <w:tc>
          <w:tcPr>
            <w:tcW w:w="4614" w:type="dxa"/>
          </w:tcPr>
          <w:p w14:paraId="1E1C4200" w14:textId="77777777" w:rsidR="00CF6BEB" w:rsidRPr="007E3527" w:rsidRDefault="00CF6BEB" w:rsidP="007E3527">
            <w:pPr>
              <w:pStyle w:val="TAC"/>
            </w:pPr>
          </w:p>
        </w:tc>
      </w:tr>
      <w:tr w:rsidR="00CF6BEB" w:rsidRPr="00CF6BEB" w14:paraId="2AAAFF35" w14:textId="77777777" w:rsidTr="00BD236A">
        <w:trPr>
          <w:trHeight w:val="20"/>
          <w:jc w:val="center"/>
        </w:trPr>
        <w:tc>
          <w:tcPr>
            <w:tcW w:w="4243" w:type="dxa"/>
            <w:shd w:val="clear" w:color="auto" w:fill="auto"/>
            <w:vAlign w:val="center"/>
          </w:tcPr>
          <w:p w14:paraId="111DE8A6" w14:textId="77777777" w:rsidR="00CF6BEB" w:rsidRPr="007E3527" w:rsidRDefault="00CF6BEB" w:rsidP="007E3527">
            <w:pPr>
              <w:pStyle w:val="TAL"/>
            </w:pPr>
            <w:r w:rsidRPr="007E3527">
              <w:t>UE/gNB RX and TX timing error assumption</w:t>
            </w:r>
          </w:p>
        </w:tc>
        <w:tc>
          <w:tcPr>
            <w:tcW w:w="4614" w:type="dxa"/>
          </w:tcPr>
          <w:p w14:paraId="4372EAEB" w14:textId="77777777" w:rsidR="00CF6BEB" w:rsidRPr="007E3527" w:rsidRDefault="00CF6BEB" w:rsidP="007E3527">
            <w:pPr>
              <w:pStyle w:val="TAC"/>
            </w:pPr>
          </w:p>
        </w:tc>
      </w:tr>
      <w:tr w:rsidR="00CF6BEB" w:rsidRPr="00CF6BEB" w14:paraId="3F7125AB" w14:textId="77777777" w:rsidTr="00BD236A">
        <w:trPr>
          <w:trHeight w:val="20"/>
          <w:jc w:val="center"/>
        </w:trPr>
        <w:tc>
          <w:tcPr>
            <w:tcW w:w="4243" w:type="dxa"/>
            <w:shd w:val="clear" w:color="auto" w:fill="auto"/>
            <w:vAlign w:val="center"/>
          </w:tcPr>
          <w:p w14:paraId="7D0D52D1" w14:textId="77777777" w:rsidR="00CF6BEB" w:rsidRPr="007E3527" w:rsidRDefault="00CF6BEB" w:rsidP="007E3527">
            <w:pPr>
              <w:pStyle w:val="TAL"/>
            </w:pPr>
            <w:r w:rsidRPr="007E3527">
              <w:t>Precoding assumptions (codebook, nrof antenna elements used, etc)</w:t>
            </w:r>
          </w:p>
        </w:tc>
        <w:tc>
          <w:tcPr>
            <w:tcW w:w="4614" w:type="dxa"/>
          </w:tcPr>
          <w:p w14:paraId="032F0F78" w14:textId="77777777" w:rsidR="00CF6BEB" w:rsidRPr="007E3527" w:rsidRDefault="00CF6BEB" w:rsidP="007E3527">
            <w:pPr>
              <w:pStyle w:val="TAC"/>
            </w:pPr>
          </w:p>
        </w:tc>
      </w:tr>
      <w:tr w:rsidR="00CF6BEB" w:rsidRPr="00CF6BEB" w14:paraId="049877FC" w14:textId="77777777" w:rsidTr="00BD236A">
        <w:trPr>
          <w:trHeight w:val="20"/>
          <w:jc w:val="center"/>
        </w:trPr>
        <w:tc>
          <w:tcPr>
            <w:tcW w:w="4243" w:type="dxa"/>
            <w:shd w:val="clear" w:color="auto" w:fill="auto"/>
            <w:vAlign w:val="center"/>
          </w:tcPr>
          <w:p w14:paraId="72BED801" w14:textId="77777777" w:rsidR="00CF6BEB" w:rsidRPr="007E3527" w:rsidRDefault="00CF6BEB" w:rsidP="007E3527">
            <w:pPr>
              <w:pStyle w:val="TAL"/>
            </w:pPr>
            <w:r w:rsidRPr="007E3527">
              <w:t>Additional notes, if any</w:t>
            </w:r>
          </w:p>
        </w:tc>
        <w:tc>
          <w:tcPr>
            <w:tcW w:w="4614" w:type="dxa"/>
          </w:tcPr>
          <w:p w14:paraId="1E7188C4" w14:textId="77777777" w:rsidR="00CF6BEB" w:rsidRPr="007E3527" w:rsidRDefault="00CF6BEB" w:rsidP="007E3527">
            <w:pPr>
              <w:pStyle w:val="TAC"/>
            </w:pPr>
          </w:p>
        </w:tc>
      </w:tr>
    </w:tbl>
    <w:p w14:paraId="33EE66D8" w14:textId="77777777" w:rsidR="00475EC4" w:rsidRPr="00EE4A94" w:rsidRDefault="00475EC4" w:rsidP="00475EC4">
      <w:pPr>
        <w:overflowPunct w:val="0"/>
        <w:autoSpaceDE w:val="0"/>
        <w:autoSpaceDN w:val="0"/>
        <w:adjustRightInd w:val="0"/>
        <w:spacing w:after="120"/>
        <w:textAlignment w:val="baseline"/>
        <w:rPr>
          <w:lang w:eastAsia="zh-CN"/>
        </w:rPr>
      </w:pPr>
    </w:p>
    <w:p w14:paraId="299B120D" w14:textId="0C09CC7D" w:rsidR="00782E42" w:rsidRDefault="00A56A26" w:rsidP="00475EC4">
      <w:pPr>
        <w:overflowPunct w:val="0"/>
        <w:autoSpaceDE w:val="0"/>
        <w:autoSpaceDN w:val="0"/>
        <w:adjustRightInd w:val="0"/>
        <w:spacing w:after="120"/>
        <w:textAlignment w:val="baseline"/>
        <w:rPr>
          <w:lang w:eastAsia="zh-CN"/>
        </w:rPr>
      </w:pPr>
      <w:r>
        <w:rPr>
          <w:lang w:eastAsia="zh-CN"/>
        </w:rPr>
        <w:t xml:space="preserve">Evaluation </w:t>
      </w:r>
      <w:r w:rsidR="00BE3B5A">
        <w:rPr>
          <w:lang w:eastAsia="zh-CN"/>
        </w:rPr>
        <w:t>cases and</w:t>
      </w:r>
      <w:r w:rsidR="00491512">
        <w:rPr>
          <w:lang w:eastAsia="zh-CN"/>
        </w:rPr>
        <w:t xml:space="preserve"> </w:t>
      </w:r>
      <w:r w:rsidR="00810A63">
        <w:rPr>
          <w:lang w:eastAsia="zh-CN"/>
        </w:rPr>
        <w:t xml:space="preserve">relevant additional </w:t>
      </w:r>
      <w:r w:rsidR="00491512">
        <w:rPr>
          <w:lang w:eastAsia="zh-CN"/>
        </w:rPr>
        <w:t xml:space="preserve">assumptions for </w:t>
      </w:r>
      <w:r w:rsidR="008C07C3">
        <w:rPr>
          <w:lang w:eastAsia="zh-CN"/>
        </w:rPr>
        <w:t xml:space="preserve">highway scenarios </w:t>
      </w:r>
      <w:r w:rsidR="00E87044">
        <w:rPr>
          <w:lang w:eastAsia="zh-CN"/>
        </w:rPr>
        <w:t>for V2X use</w:t>
      </w:r>
      <w:r w:rsidR="00F64AA0">
        <w:rPr>
          <w:lang w:eastAsia="zh-CN"/>
        </w:rPr>
        <w:t xml:space="preserve"> </w:t>
      </w:r>
      <w:r w:rsidR="00E87044">
        <w:rPr>
          <w:lang w:eastAsia="zh-CN"/>
        </w:rPr>
        <w:t>case</w:t>
      </w:r>
      <w:r w:rsidR="00F64AA0">
        <w:rPr>
          <w:lang w:eastAsia="zh-CN"/>
        </w:rPr>
        <w:t xml:space="preserve">s are </w:t>
      </w:r>
      <w:r w:rsidR="00782E42">
        <w:rPr>
          <w:lang w:eastAsia="zh-CN"/>
        </w:rPr>
        <w:t>provided in Table B.1.X.1-2.</w:t>
      </w:r>
      <w:r w:rsidR="00BD7BFB">
        <w:rPr>
          <w:lang w:eastAsia="zh-CN"/>
        </w:rPr>
        <w:t xml:space="preserve"> </w:t>
      </w:r>
      <w:r w:rsidR="00E34DEF" w:rsidRPr="00A35638">
        <w:t>[multiple tables are OK]</w:t>
      </w:r>
    </w:p>
    <w:p w14:paraId="3DE9BDFA" w14:textId="0ECB7B00" w:rsidR="00782E42" w:rsidRPr="00684332" w:rsidRDefault="0006171C" w:rsidP="00782E42">
      <w:pPr>
        <w:pStyle w:val="TH"/>
        <w:rPr>
          <w:lang w:val="en-US" w:eastAsia="zh-CN"/>
        </w:rPr>
      </w:pPr>
      <w:r>
        <w:rPr>
          <w:lang w:eastAsia="zh-CN"/>
        </w:rPr>
        <w:t>T</w:t>
      </w:r>
      <w:r w:rsidR="00782E42" w:rsidRPr="001369FC">
        <w:t>able B.</w:t>
      </w:r>
      <w:r w:rsidR="00782E42">
        <w:t>1</w:t>
      </w:r>
      <w:r w:rsidR="00782E42" w:rsidRPr="001369FC">
        <w:t>.X.1-</w:t>
      </w:r>
      <w:r w:rsidR="00782E42">
        <w:t>2</w:t>
      </w:r>
      <w:r w:rsidR="00782E42" w:rsidRPr="00CE6E26">
        <w:rPr>
          <w:lang w:val="en-US"/>
        </w:rPr>
        <w:t xml:space="preserve">: </w:t>
      </w:r>
      <w:r w:rsidR="00DB6298">
        <w:rPr>
          <w:lang w:val="en-US"/>
        </w:rPr>
        <w:t>A</w:t>
      </w:r>
      <w:r w:rsidR="00782E42">
        <w:rPr>
          <w:lang w:val="en-US"/>
        </w:rPr>
        <w:t xml:space="preserve">ssumptions </w:t>
      </w:r>
      <w:r w:rsidR="00292BCA">
        <w:rPr>
          <w:lang w:val="en-US"/>
        </w:rPr>
        <w:t>for</w:t>
      </w:r>
      <w:r w:rsidR="00782E42">
        <w:rPr>
          <w:lang w:val="en-US"/>
        </w:rPr>
        <w:t xml:space="preserve"> sidelink positioning </w:t>
      </w:r>
      <w:r w:rsidR="00292BCA">
        <w:rPr>
          <w:lang w:val="en-US"/>
        </w:rPr>
        <w:t>in highway scenarios</w:t>
      </w:r>
      <w:r>
        <w:rPr>
          <w:lang w:val="en-US"/>
        </w:rPr>
        <w:t xml:space="preserve"> for V2X use cases</w:t>
      </w:r>
      <w:r w:rsidR="0005565E">
        <w:rPr>
          <w:lang w:val="en-US"/>
        </w:rPr>
        <w:t xml:space="preserve"> that are</w:t>
      </w:r>
      <w:r w:rsidR="00292BCA">
        <w:rPr>
          <w:lang w:val="en-US"/>
        </w:rPr>
        <w:t xml:space="preserve"> </w:t>
      </w:r>
      <w:r w:rsidR="00782E42">
        <w:t xml:space="preserve">different from or not provided in </w:t>
      </w:r>
      <w:r w:rsidR="004D7C04">
        <w:t>Annex</w:t>
      </w:r>
      <w:r w:rsidR="00782E42">
        <w:t xml:space="preserve"> A.1</w:t>
      </w:r>
      <w:r w:rsidR="00782E42">
        <w:rPr>
          <w:lang w:val="en-US"/>
        </w:rPr>
        <w:t xml:space="preserve"> </w:t>
      </w:r>
      <w:r w:rsidR="00782E42" w:rsidRPr="00460C44">
        <w:t>from [</w:t>
      </w:r>
      <w:r w:rsidR="00782E42">
        <w:t>X</w:t>
      </w:r>
      <w:r w:rsidR="00782E42" w:rsidRPr="00460C44">
        <w:t>]</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EA3D7A" w:rsidRPr="00F025FA" w14:paraId="5F3FD131" w14:textId="72983000" w:rsidTr="007E3527">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30EE6856" w14:textId="774850F5" w:rsidR="00EA3D7A" w:rsidRPr="007E3527" w:rsidRDefault="00EA3D7A" w:rsidP="007E3527">
            <w:pPr>
              <w:pStyle w:val="TAH"/>
              <w:rPr>
                <w:b w:val="0"/>
              </w:rPr>
            </w:pPr>
            <w:r w:rsidRPr="007E3527">
              <w:t>Parameter</w:t>
            </w:r>
          </w:p>
        </w:tc>
        <w:tc>
          <w:tcPr>
            <w:tcW w:w="1246" w:type="dxa"/>
            <w:tcBorders>
              <w:top w:val="single" w:sz="4" w:space="0" w:color="auto"/>
              <w:left w:val="nil"/>
              <w:bottom w:val="single" w:sz="4" w:space="0" w:color="auto"/>
              <w:right w:val="single" w:sz="4" w:space="0" w:color="auto"/>
            </w:tcBorders>
            <w:vAlign w:val="center"/>
          </w:tcPr>
          <w:p w14:paraId="45256EFA" w14:textId="77777777" w:rsidR="00EA3D7A" w:rsidRPr="007E3527" w:rsidRDefault="00EA3D7A" w:rsidP="007E3527">
            <w:pPr>
              <w:pStyle w:val="TAH"/>
            </w:pPr>
            <w:r w:rsidRPr="007E3527">
              <w:t>Case 1</w:t>
            </w:r>
          </w:p>
        </w:tc>
        <w:tc>
          <w:tcPr>
            <w:tcW w:w="1246" w:type="dxa"/>
            <w:tcBorders>
              <w:top w:val="single" w:sz="4" w:space="0" w:color="auto"/>
              <w:left w:val="nil"/>
              <w:bottom w:val="single" w:sz="4" w:space="0" w:color="auto"/>
              <w:right w:val="single" w:sz="4" w:space="0" w:color="auto"/>
            </w:tcBorders>
          </w:tcPr>
          <w:p w14:paraId="481F4E74" w14:textId="77777777" w:rsidR="00EA3D7A" w:rsidRPr="007E3527" w:rsidRDefault="00EA3D7A" w:rsidP="007E3527">
            <w:pPr>
              <w:pStyle w:val="TAH"/>
            </w:pPr>
            <w:r w:rsidRPr="007E3527">
              <w:t>Case 2</w:t>
            </w:r>
          </w:p>
        </w:tc>
        <w:tc>
          <w:tcPr>
            <w:tcW w:w="1246" w:type="dxa"/>
            <w:tcBorders>
              <w:top w:val="single" w:sz="4" w:space="0" w:color="auto"/>
              <w:left w:val="nil"/>
              <w:bottom w:val="single" w:sz="4" w:space="0" w:color="auto"/>
              <w:right w:val="single" w:sz="4" w:space="0" w:color="auto"/>
            </w:tcBorders>
          </w:tcPr>
          <w:p w14:paraId="7411859D" w14:textId="62204ED7" w:rsidR="00EA3D7A" w:rsidRPr="007E3527" w:rsidRDefault="00EA3D7A" w:rsidP="007E3527">
            <w:pPr>
              <w:pStyle w:val="TAH"/>
            </w:pPr>
            <w:r>
              <w:t>…</w:t>
            </w:r>
          </w:p>
        </w:tc>
        <w:tc>
          <w:tcPr>
            <w:tcW w:w="1246" w:type="dxa"/>
            <w:tcBorders>
              <w:top w:val="single" w:sz="4" w:space="0" w:color="auto"/>
              <w:left w:val="nil"/>
              <w:bottom w:val="single" w:sz="4" w:space="0" w:color="auto"/>
              <w:right w:val="single" w:sz="4" w:space="0" w:color="auto"/>
            </w:tcBorders>
          </w:tcPr>
          <w:p w14:paraId="53767479" w14:textId="69AF9569" w:rsidR="00EA3D7A" w:rsidRPr="00F025FA" w:rsidRDefault="00EA3D7A" w:rsidP="00F025FA">
            <w:pPr>
              <w:pStyle w:val="TAH"/>
            </w:pPr>
            <w:r>
              <w:t>Case n</w:t>
            </w:r>
          </w:p>
        </w:tc>
      </w:tr>
      <w:tr w:rsidR="00EA3D7A" w:rsidRPr="00F025FA" w14:paraId="55CE37A4" w14:textId="25FFE82D" w:rsidTr="007E3527">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2E493A11" w14:textId="77777777" w:rsidR="00EA3D7A" w:rsidRPr="007E3527" w:rsidRDefault="00EA3D7A" w:rsidP="007E3527">
            <w:pPr>
              <w:pStyle w:val="TAL"/>
            </w:pPr>
            <w:r w:rsidRPr="007E3527">
              <w:t>UE Antenna model</w:t>
            </w:r>
          </w:p>
        </w:tc>
        <w:tc>
          <w:tcPr>
            <w:tcW w:w="1246" w:type="dxa"/>
            <w:tcBorders>
              <w:top w:val="single" w:sz="4" w:space="0" w:color="auto"/>
              <w:left w:val="nil"/>
              <w:bottom w:val="single" w:sz="4" w:space="0" w:color="auto"/>
              <w:right w:val="single" w:sz="4" w:space="0" w:color="auto"/>
            </w:tcBorders>
            <w:vAlign w:val="center"/>
          </w:tcPr>
          <w:p w14:paraId="4A455BEB"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61E4139F"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5D19F05"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657AE02F" w14:textId="77777777" w:rsidR="00EA3D7A" w:rsidRPr="00F025FA" w:rsidRDefault="00EA3D7A" w:rsidP="00F025FA">
            <w:pPr>
              <w:pStyle w:val="TAC"/>
            </w:pPr>
          </w:p>
        </w:tc>
      </w:tr>
      <w:tr w:rsidR="00EA3D7A" w:rsidRPr="00F025FA" w14:paraId="464E00C1" w14:textId="58491C89" w:rsidTr="007E3527">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63396A97" w14:textId="77777777" w:rsidR="00EA3D7A" w:rsidRPr="007E3527" w:rsidRDefault="00EA3D7A" w:rsidP="007E3527">
            <w:pPr>
              <w:pStyle w:val="TAL"/>
            </w:pPr>
            <w:r w:rsidRPr="007E3527">
              <w:t>TRP antenna model</w:t>
            </w:r>
          </w:p>
        </w:tc>
        <w:tc>
          <w:tcPr>
            <w:tcW w:w="1246" w:type="dxa"/>
            <w:tcBorders>
              <w:top w:val="single" w:sz="4" w:space="0" w:color="auto"/>
              <w:left w:val="nil"/>
              <w:bottom w:val="single" w:sz="4" w:space="0" w:color="auto"/>
              <w:right w:val="single" w:sz="4" w:space="0" w:color="auto"/>
            </w:tcBorders>
            <w:vAlign w:val="center"/>
          </w:tcPr>
          <w:p w14:paraId="2CBAFECB"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CCD86B8"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3B5F393"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7D8A5E4" w14:textId="77777777" w:rsidR="00EA3D7A" w:rsidRPr="00F025FA" w:rsidRDefault="00EA3D7A" w:rsidP="00F025FA">
            <w:pPr>
              <w:pStyle w:val="TAC"/>
            </w:pPr>
          </w:p>
        </w:tc>
      </w:tr>
      <w:tr w:rsidR="00EA3D7A" w:rsidRPr="00F025FA" w14:paraId="66E7E294" w14:textId="60336157" w:rsidTr="007E3527">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397FC85A" w14:textId="77777777" w:rsidR="00EA3D7A" w:rsidRPr="007E3527" w:rsidRDefault="00EA3D7A" w:rsidP="007E3527">
            <w:pPr>
              <w:pStyle w:val="TAL"/>
            </w:pPr>
            <w:r w:rsidRPr="007E3527">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7635EF2C"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E2559F5"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49F8BFEE"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2E2A429D" w14:textId="77777777" w:rsidR="00EA3D7A" w:rsidRPr="00F025FA" w:rsidRDefault="00EA3D7A" w:rsidP="00F025FA">
            <w:pPr>
              <w:pStyle w:val="TAC"/>
            </w:pPr>
          </w:p>
        </w:tc>
      </w:tr>
      <w:tr w:rsidR="00EA3D7A" w:rsidRPr="00F025FA" w14:paraId="62152C2F" w14:textId="1C3DCA4A" w:rsidTr="007E3527">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68EC2ECA" w14:textId="77777777" w:rsidR="00EA3D7A" w:rsidRPr="007E3527" w:rsidRDefault="00EA3D7A" w:rsidP="007E3527">
            <w:pPr>
              <w:pStyle w:val="TAL"/>
            </w:pPr>
            <w:r w:rsidRPr="007E3527">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47CBF238"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76182B54"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8431F51"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9864A09" w14:textId="77777777" w:rsidR="00EA3D7A" w:rsidRPr="00F025FA" w:rsidRDefault="00EA3D7A" w:rsidP="00F025FA">
            <w:pPr>
              <w:pStyle w:val="TAC"/>
            </w:pPr>
          </w:p>
        </w:tc>
      </w:tr>
      <w:tr w:rsidR="00EA3D7A" w:rsidRPr="00F025FA" w14:paraId="6D645907" w14:textId="525409C4" w:rsidTr="007E3527">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614CE508" w14:textId="77777777" w:rsidR="00EA3D7A" w:rsidRPr="007E3527" w:rsidRDefault="00EA3D7A" w:rsidP="007E3527">
            <w:pPr>
              <w:pStyle w:val="TAL"/>
            </w:pPr>
            <w:r w:rsidRPr="007E3527">
              <w:t>Selected values of X (relative positioning or ranging is performed between two UEs within X m)</w:t>
            </w:r>
          </w:p>
        </w:tc>
        <w:tc>
          <w:tcPr>
            <w:tcW w:w="1246" w:type="dxa"/>
            <w:tcBorders>
              <w:top w:val="single" w:sz="4" w:space="0" w:color="auto"/>
              <w:left w:val="nil"/>
              <w:bottom w:val="single" w:sz="4" w:space="0" w:color="auto"/>
              <w:right w:val="single" w:sz="4" w:space="0" w:color="auto"/>
            </w:tcBorders>
            <w:vAlign w:val="center"/>
          </w:tcPr>
          <w:p w14:paraId="5DFB5B91"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EF4A697"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5AA7AB52"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7D078FCC" w14:textId="77777777" w:rsidR="00EA3D7A" w:rsidRPr="00F025FA" w:rsidRDefault="00EA3D7A" w:rsidP="00F025FA">
            <w:pPr>
              <w:pStyle w:val="TAC"/>
            </w:pPr>
          </w:p>
        </w:tc>
      </w:tr>
      <w:tr w:rsidR="00EA3D7A" w:rsidRPr="00F025FA" w14:paraId="0146554A" w14:textId="168569BF" w:rsidTr="007E3527">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3DB8657E" w14:textId="77777777" w:rsidR="00EA3D7A" w:rsidRPr="007E3527" w:rsidRDefault="00EA3D7A" w:rsidP="007E3527">
            <w:pPr>
              <w:pStyle w:val="TAL"/>
            </w:pPr>
            <w:r w:rsidRPr="007E3527">
              <w:t>Positioning method</w:t>
            </w:r>
          </w:p>
        </w:tc>
        <w:tc>
          <w:tcPr>
            <w:tcW w:w="1246" w:type="dxa"/>
            <w:tcBorders>
              <w:top w:val="single" w:sz="4" w:space="0" w:color="auto"/>
              <w:left w:val="nil"/>
              <w:bottom w:val="single" w:sz="4" w:space="0" w:color="auto"/>
              <w:right w:val="single" w:sz="4" w:space="0" w:color="auto"/>
            </w:tcBorders>
            <w:vAlign w:val="center"/>
          </w:tcPr>
          <w:p w14:paraId="661A67AA"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E07DD3F"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2EBF705C"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7366F06" w14:textId="77777777" w:rsidR="00EA3D7A" w:rsidRPr="00F025FA" w:rsidRDefault="00EA3D7A" w:rsidP="00F025FA">
            <w:pPr>
              <w:pStyle w:val="TAC"/>
            </w:pPr>
          </w:p>
        </w:tc>
      </w:tr>
    </w:tbl>
    <w:p w14:paraId="5BEC32C0" w14:textId="34F56625" w:rsidR="00475EC4" w:rsidRDefault="00475EC4" w:rsidP="00475EC4">
      <w:pPr>
        <w:overflowPunct w:val="0"/>
        <w:autoSpaceDE w:val="0"/>
        <w:autoSpaceDN w:val="0"/>
        <w:adjustRightInd w:val="0"/>
        <w:spacing w:after="120"/>
        <w:textAlignment w:val="baseline"/>
        <w:rPr>
          <w:lang w:eastAsia="zh-CN"/>
        </w:rPr>
      </w:pPr>
    </w:p>
    <w:p w14:paraId="393249D0" w14:textId="0D630E1D" w:rsidR="00BC1AA1" w:rsidRDefault="00BC1AA1" w:rsidP="00BC1AA1">
      <w:pPr>
        <w:overflowPunct w:val="0"/>
        <w:autoSpaceDE w:val="0"/>
        <w:autoSpaceDN w:val="0"/>
        <w:adjustRightInd w:val="0"/>
        <w:spacing w:after="120"/>
        <w:textAlignment w:val="baseline"/>
        <w:rPr>
          <w:lang w:eastAsia="zh-CN"/>
        </w:rPr>
      </w:pPr>
      <w:r>
        <w:rPr>
          <w:lang w:eastAsia="zh-CN"/>
        </w:rPr>
        <w:t>Evaluation cases and relevant additional assumptions for urban grid scenarios for V2X use cases are provided in Table B.1.X.1-</w:t>
      </w:r>
      <w:r w:rsidR="00612425">
        <w:rPr>
          <w:lang w:eastAsia="zh-CN"/>
        </w:rPr>
        <w:t>3</w:t>
      </w:r>
      <w:r>
        <w:rPr>
          <w:lang w:eastAsia="zh-CN"/>
        </w:rPr>
        <w:t xml:space="preserve">. </w:t>
      </w:r>
      <w:r w:rsidR="00E34DEF" w:rsidRPr="00A35638">
        <w:t>[multiple tables are OK]</w:t>
      </w:r>
    </w:p>
    <w:p w14:paraId="5946865B" w14:textId="0F2DEFD7" w:rsidR="00BC1AA1" w:rsidRPr="00684332" w:rsidRDefault="00BC1AA1" w:rsidP="00BC1AA1">
      <w:pPr>
        <w:pStyle w:val="TH"/>
        <w:rPr>
          <w:lang w:val="en-US" w:eastAsia="zh-CN"/>
        </w:rPr>
      </w:pPr>
      <w:r w:rsidRPr="001369FC">
        <w:lastRenderedPageBreak/>
        <w:t>Table B.</w:t>
      </w:r>
      <w:r>
        <w:t>1</w:t>
      </w:r>
      <w:r w:rsidRPr="001369FC">
        <w:t>.X.1-</w:t>
      </w:r>
      <w:r w:rsidR="00612425">
        <w:t>3</w:t>
      </w:r>
      <w:r w:rsidRPr="00CE6E26">
        <w:rPr>
          <w:lang w:val="en-US"/>
        </w:rPr>
        <w:t xml:space="preserve">: </w:t>
      </w:r>
      <w:r>
        <w:rPr>
          <w:lang w:val="en-US"/>
        </w:rPr>
        <w:t xml:space="preserve">Assumptions for sidelink positioning in </w:t>
      </w:r>
      <w:r w:rsidR="00612425">
        <w:rPr>
          <w:lang w:val="en-US"/>
        </w:rPr>
        <w:t>urban grid</w:t>
      </w:r>
      <w:r>
        <w:rPr>
          <w:lang w:val="en-US"/>
        </w:rPr>
        <w:t xml:space="preserve"> scenarios</w:t>
      </w:r>
      <w:r w:rsidR="0005565E">
        <w:rPr>
          <w:lang w:val="en-US"/>
        </w:rPr>
        <w:t xml:space="preserve"> for V2X use cases</w:t>
      </w:r>
      <w:r>
        <w:rPr>
          <w:lang w:val="en-US"/>
        </w:rPr>
        <w:t xml:space="preserve"> </w:t>
      </w:r>
      <w:r w:rsidR="0005565E">
        <w:rPr>
          <w:lang w:val="en-US"/>
        </w:rPr>
        <w:t xml:space="preserve">that are </w:t>
      </w:r>
      <w:r>
        <w:t>different from or not provided in Annex A.1</w:t>
      </w:r>
      <w:r>
        <w:rPr>
          <w:lang w:val="en-US"/>
        </w:rPr>
        <w:t xml:space="preserve"> </w:t>
      </w:r>
      <w:r w:rsidRPr="00460C44">
        <w:t>from [</w:t>
      </w:r>
      <w:r>
        <w:t>X</w:t>
      </w:r>
      <w:r w:rsidRPr="00460C44">
        <w:t>]</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8D675A" w:rsidRPr="00F025FA" w14:paraId="49244FDA"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08316168" w14:textId="77777777" w:rsidR="008D675A" w:rsidRPr="00CE6E26" w:rsidRDefault="008D675A" w:rsidP="00BD236A">
            <w:pPr>
              <w:pStyle w:val="TAH"/>
            </w:pPr>
            <w:r w:rsidRPr="00CE6E26">
              <w:t>Parameter</w:t>
            </w:r>
          </w:p>
        </w:tc>
        <w:tc>
          <w:tcPr>
            <w:tcW w:w="1246" w:type="dxa"/>
            <w:tcBorders>
              <w:top w:val="single" w:sz="4" w:space="0" w:color="auto"/>
              <w:left w:val="nil"/>
              <w:bottom w:val="single" w:sz="4" w:space="0" w:color="auto"/>
              <w:right w:val="single" w:sz="4" w:space="0" w:color="auto"/>
            </w:tcBorders>
            <w:vAlign w:val="center"/>
          </w:tcPr>
          <w:p w14:paraId="6972819C" w14:textId="77777777" w:rsidR="008D675A" w:rsidRPr="00CE6E26" w:rsidRDefault="008D675A" w:rsidP="00BD236A">
            <w:pPr>
              <w:pStyle w:val="TAH"/>
            </w:pPr>
            <w:r w:rsidRPr="00CE6E26">
              <w:t>Case 1</w:t>
            </w:r>
          </w:p>
        </w:tc>
        <w:tc>
          <w:tcPr>
            <w:tcW w:w="1246" w:type="dxa"/>
            <w:tcBorders>
              <w:top w:val="single" w:sz="4" w:space="0" w:color="auto"/>
              <w:left w:val="nil"/>
              <w:bottom w:val="single" w:sz="4" w:space="0" w:color="auto"/>
              <w:right w:val="single" w:sz="4" w:space="0" w:color="auto"/>
            </w:tcBorders>
          </w:tcPr>
          <w:p w14:paraId="68E32BAA" w14:textId="77777777" w:rsidR="008D675A" w:rsidRPr="00CE6E26" w:rsidRDefault="008D675A" w:rsidP="00BD236A">
            <w:pPr>
              <w:pStyle w:val="TAH"/>
            </w:pPr>
            <w:r w:rsidRPr="00CE6E26">
              <w:rPr>
                <w:rFonts w:hint="eastAsia"/>
              </w:rPr>
              <w:t>C</w:t>
            </w:r>
            <w:r w:rsidRPr="00CE6E26">
              <w:t>ase 2</w:t>
            </w:r>
          </w:p>
        </w:tc>
        <w:tc>
          <w:tcPr>
            <w:tcW w:w="1246" w:type="dxa"/>
            <w:tcBorders>
              <w:top w:val="single" w:sz="4" w:space="0" w:color="auto"/>
              <w:left w:val="nil"/>
              <w:bottom w:val="single" w:sz="4" w:space="0" w:color="auto"/>
              <w:right w:val="single" w:sz="4" w:space="0" w:color="auto"/>
            </w:tcBorders>
          </w:tcPr>
          <w:p w14:paraId="6E0F0B78" w14:textId="77777777" w:rsidR="008D675A" w:rsidRPr="00CE6E26" w:rsidRDefault="008D675A" w:rsidP="00BD236A">
            <w:pPr>
              <w:pStyle w:val="TAH"/>
            </w:pPr>
            <w:r>
              <w:t>…</w:t>
            </w:r>
          </w:p>
        </w:tc>
        <w:tc>
          <w:tcPr>
            <w:tcW w:w="1246" w:type="dxa"/>
            <w:tcBorders>
              <w:top w:val="single" w:sz="4" w:space="0" w:color="auto"/>
              <w:left w:val="nil"/>
              <w:bottom w:val="single" w:sz="4" w:space="0" w:color="auto"/>
              <w:right w:val="single" w:sz="4" w:space="0" w:color="auto"/>
            </w:tcBorders>
          </w:tcPr>
          <w:p w14:paraId="5237FE51" w14:textId="77777777" w:rsidR="008D675A" w:rsidRPr="00CE6E26" w:rsidRDefault="008D675A" w:rsidP="00BD236A">
            <w:pPr>
              <w:pStyle w:val="TAH"/>
            </w:pPr>
            <w:r>
              <w:t>Case n</w:t>
            </w:r>
          </w:p>
        </w:tc>
      </w:tr>
      <w:tr w:rsidR="008D675A" w:rsidRPr="00F025FA" w14:paraId="2EF6F3D6"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111843A7" w14:textId="77777777" w:rsidR="008D675A" w:rsidRPr="00CE6E26" w:rsidRDefault="008D675A" w:rsidP="00BD236A">
            <w:pPr>
              <w:pStyle w:val="TAL"/>
            </w:pPr>
            <w:r w:rsidRPr="00CE6E26">
              <w:t xml:space="preserve">UE </w:t>
            </w:r>
            <w:r w:rsidRPr="00CE6E26">
              <w:rPr>
                <w:rFonts w:hint="eastAsia"/>
              </w:rPr>
              <w:t>A</w:t>
            </w:r>
            <w:r w:rsidRPr="00CE6E26">
              <w:t>ntenna model</w:t>
            </w:r>
          </w:p>
        </w:tc>
        <w:tc>
          <w:tcPr>
            <w:tcW w:w="1246" w:type="dxa"/>
            <w:tcBorders>
              <w:top w:val="single" w:sz="4" w:space="0" w:color="auto"/>
              <w:left w:val="nil"/>
              <w:bottom w:val="single" w:sz="4" w:space="0" w:color="auto"/>
              <w:right w:val="single" w:sz="4" w:space="0" w:color="auto"/>
            </w:tcBorders>
            <w:vAlign w:val="center"/>
          </w:tcPr>
          <w:p w14:paraId="6AE80EE5"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63904DFE"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320CEB35"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34A8133E" w14:textId="77777777" w:rsidR="008D675A" w:rsidRPr="00CE6E26" w:rsidRDefault="008D675A" w:rsidP="00BD236A">
            <w:pPr>
              <w:pStyle w:val="TAC"/>
            </w:pPr>
          </w:p>
        </w:tc>
      </w:tr>
      <w:tr w:rsidR="008D675A" w:rsidRPr="00F025FA" w14:paraId="070EE3B4" w14:textId="77777777" w:rsidTr="00BD236A">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52F52911" w14:textId="77777777" w:rsidR="008D675A" w:rsidRPr="00CE6E26" w:rsidRDefault="008D675A" w:rsidP="00BD236A">
            <w:pPr>
              <w:pStyle w:val="TAL"/>
            </w:pPr>
            <w:r w:rsidRPr="00CE6E26">
              <w:rPr>
                <w:rFonts w:hint="eastAsia"/>
              </w:rPr>
              <w:t>T</w:t>
            </w:r>
            <w:r w:rsidRPr="00CE6E26">
              <w:t>RP antenna model</w:t>
            </w:r>
          </w:p>
        </w:tc>
        <w:tc>
          <w:tcPr>
            <w:tcW w:w="1246" w:type="dxa"/>
            <w:tcBorders>
              <w:top w:val="single" w:sz="4" w:space="0" w:color="auto"/>
              <w:left w:val="nil"/>
              <w:bottom w:val="single" w:sz="4" w:space="0" w:color="auto"/>
              <w:right w:val="single" w:sz="4" w:space="0" w:color="auto"/>
            </w:tcBorders>
            <w:vAlign w:val="center"/>
          </w:tcPr>
          <w:p w14:paraId="2235403A"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6FEDBCBF"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0E6ED6C3"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4D31B58E" w14:textId="77777777" w:rsidR="008D675A" w:rsidRPr="00CE6E26" w:rsidRDefault="008D675A" w:rsidP="00BD236A">
            <w:pPr>
              <w:pStyle w:val="TAC"/>
            </w:pPr>
          </w:p>
        </w:tc>
      </w:tr>
      <w:tr w:rsidR="008D675A" w:rsidRPr="00F025FA" w14:paraId="1F417785" w14:textId="77777777" w:rsidTr="00BD236A">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61421F12" w14:textId="77777777" w:rsidR="008D675A" w:rsidRPr="00CE6E26" w:rsidRDefault="008D675A" w:rsidP="00BD236A">
            <w:pPr>
              <w:pStyle w:val="TAL"/>
            </w:pPr>
            <w:r w:rsidRPr="00CE6E26">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40AED599"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0E45232E"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0D6351F6"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364C1153" w14:textId="77777777" w:rsidR="008D675A" w:rsidRPr="00CE6E26" w:rsidRDefault="008D675A" w:rsidP="00BD236A">
            <w:pPr>
              <w:pStyle w:val="TAC"/>
            </w:pPr>
          </w:p>
        </w:tc>
      </w:tr>
      <w:tr w:rsidR="008D675A" w:rsidRPr="00F025FA" w14:paraId="6FB3B205" w14:textId="77777777" w:rsidTr="00BD236A">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2D92DF0B" w14:textId="77777777" w:rsidR="008D675A" w:rsidRPr="00CE6E26" w:rsidRDefault="008D675A" w:rsidP="00BD236A">
            <w:pPr>
              <w:pStyle w:val="TAL"/>
            </w:pPr>
            <w:r w:rsidRPr="00CE6E26">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76836589"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29DB2FFB"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58CC89B9"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39CC5A5F" w14:textId="77777777" w:rsidR="008D675A" w:rsidRPr="00CE6E26" w:rsidRDefault="008D675A" w:rsidP="00BD236A">
            <w:pPr>
              <w:pStyle w:val="TAC"/>
            </w:pPr>
          </w:p>
        </w:tc>
      </w:tr>
      <w:tr w:rsidR="008D675A" w:rsidRPr="00F025FA" w14:paraId="2FC7EAE1" w14:textId="77777777" w:rsidTr="00BD236A">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5BC15CE8" w14:textId="77777777" w:rsidR="008D675A" w:rsidRPr="00CE6E26" w:rsidRDefault="008D675A" w:rsidP="00BD236A">
            <w:pPr>
              <w:pStyle w:val="TAL"/>
            </w:pPr>
            <w:r w:rsidRPr="00CE6E26">
              <w:t>S</w:t>
            </w:r>
            <w:r w:rsidRPr="00CE6E26">
              <w:rPr>
                <w:rFonts w:hint="eastAsia"/>
              </w:rPr>
              <w:t>elected values of X (</w:t>
            </w:r>
            <w:r w:rsidRPr="00CE6E26">
              <w:t>relative positioning or ranging is performed between two UEs within X m</w:t>
            </w:r>
            <w:r w:rsidRPr="00CE6E26">
              <w:rPr>
                <w:rFonts w:hint="eastAsia"/>
              </w:rPr>
              <w:t>)</w:t>
            </w:r>
          </w:p>
        </w:tc>
        <w:tc>
          <w:tcPr>
            <w:tcW w:w="1246" w:type="dxa"/>
            <w:tcBorders>
              <w:top w:val="single" w:sz="4" w:space="0" w:color="auto"/>
              <w:left w:val="nil"/>
              <w:bottom w:val="single" w:sz="4" w:space="0" w:color="auto"/>
              <w:right w:val="single" w:sz="4" w:space="0" w:color="auto"/>
            </w:tcBorders>
            <w:vAlign w:val="center"/>
          </w:tcPr>
          <w:p w14:paraId="24160A1F"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7C8F18EE"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18BC6237"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0E10A649" w14:textId="77777777" w:rsidR="008D675A" w:rsidRPr="00CE6E26" w:rsidRDefault="008D675A" w:rsidP="00BD236A">
            <w:pPr>
              <w:pStyle w:val="TAC"/>
            </w:pPr>
          </w:p>
        </w:tc>
      </w:tr>
      <w:tr w:rsidR="008D675A" w:rsidRPr="00F025FA" w14:paraId="0BC08B7A" w14:textId="77777777" w:rsidTr="00BD236A">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238A8199" w14:textId="77777777" w:rsidR="008D675A" w:rsidRPr="00CE6E26" w:rsidRDefault="008D675A" w:rsidP="00BD236A">
            <w:pPr>
              <w:pStyle w:val="TAL"/>
            </w:pPr>
            <w:r w:rsidRPr="00CE6E26">
              <w:rPr>
                <w:rFonts w:hint="eastAsia"/>
              </w:rPr>
              <w:t>P</w:t>
            </w:r>
            <w:r w:rsidRPr="00CE6E26">
              <w:t>ositioning method</w:t>
            </w:r>
          </w:p>
        </w:tc>
        <w:tc>
          <w:tcPr>
            <w:tcW w:w="1246" w:type="dxa"/>
            <w:tcBorders>
              <w:top w:val="single" w:sz="4" w:space="0" w:color="auto"/>
              <w:left w:val="nil"/>
              <w:bottom w:val="single" w:sz="4" w:space="0" w:color="auto"/>
              <w:right w:val="single" w:sz="4" w:space="0" w:color="auto"/>
            </w:tcBorders>
            <w:vAlign w:val="center"/>
          </w:tcPr>
          <w:p w14:paraId="139A857B"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29FF6A52"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469E8CD4"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4B8D6DF7" w14:textId="77777777" w:rsidR="008D675A" w:rsidRPr="00CE6E26" w:rsidRDefault="008D675A" w:rsidP="00BD236A">
            <w:pPr>
              <w:pStyle w:val="TAC"/>
            </w:pPr>
          </w:p>
        </w:tc>
      </w:tr>
    </w:tbl>
    <w:p w14:paraId="4CB399AD" w14:textId="77777777" w:rsidR="00BC1AA1" w:rsidRPr="00EE4A94" w:rsidRDefault="00BC1AA1" w:rsidP="00BC1AA1">
      <w:pPr>
        <w:overflowPunct w:val="0"/>
        <w:autoSpaceDE w:val="0"/>
        <w:autoSpaceDN w:val="0"/>
        <w:adjustRightInd w:val="0"/>
        <w:spacing w:after="120"/>
        <w:textAlignment w:val="baseline"/>
        <w:rPr>
          <w:lang w:eastAsia="zh-CN"/>
        </w:rPr>
      </w:pPr>
    </w:p>
    <w:p w14:paraId="09A26E4E" w14:textId="032D9BD6" w:rsidR="003B5F42" w:rsidRDefault="003B5F42" w:rsidP="003B5F42">
      <w:pPr>
        <w:overflowPunct w:val="0"/>
        <w:autoSpaceDE w:val="0"/>
        <w:autoSpaceDN w:val="0"/>
        <w:adjustRightInd w:val="0"/>
        <w:spacing w:after="120"/>
        <w:textAlignment w:val="baseline"/>
        <w:rPr>
          <w:lang w:eastAsia="zh-CN"/>
        </w:rPr>
      </w:pPr>
      <w:r>
        <w:rPr>
          <w:lang w:eastAsia="zh-CN"/>
        </w:rPr>
        <w:t xml:space="preserve">Evaluation cases and relevant additional assumptions for </w:t>
      </w:r>
      <w:r w:rsidR="0006171C">
        <w:rPr>
          <w:lang w:eastAsia="zh-CN"/>
        </w:rPr>
        <w:t>IIoT</w:t>
      </w:r>
      <w:r>
        <w:rPr>
          <w:lang w:eastAsia="zh-CN"/>
        </w:rPr>
        <w:t xml:space="preserve"> use cases are provided in Table B.1.X.1-</w:t>
      </w:r>
      <w:r w:rsidR="0006171C">
        <w:rPr>
          <w:lang w:eastAsia="zh-CN"/>
        </w:rPr>
        <w:t>4</w:t>
      </w:r>
      <w:r>
        <w:rPr>
          <w:lang w:eastAsia="zh-CN"/>
        </w:rPr>
        <w:t xml:space="preserve">. </w:t>
      </w:r>
      <w:r w:rsidR="00E34DEF" w:rsidRPr="00A35638">
        <w:t>[multiple tables are OK]</w:t>
      </w:r>
    </w:p>
    <w:p w14:paraId="376E6B92" w14:textId="7CEBD941" w:rsidR="003B5F42" w:rsidRPr="00684332" w:rsidRDefault="003B5F42" w:rsidP="003B5F42">
      <w:pPr>
        <w:pStyle w:val="TH"/>
        <w:rPr>
          <w:lang w:val="en-US" w:eastAsia="zh-CN"/>
        </w:rPr>
      </w:pPr>
      <w:r w:rsidRPr="001369FC">
        <w:t>Table B.</w:t>
      </w:r>
      <w:r>
        <w:t>1</w:t>
      </w:r>
      <w:r w:rsidRPr="001369FC">
        <w:t>.X.1-</w:t>
      </w:r>
      <w:r w:rsidR="0006171C">
        <w:t>4</w:t>
      </w:r>
      <w:r w:rsidRPr="00CE6E26">
        <w:rPr>
          <w:lang w:val="en-US"/>
        </w:rPr>
        <w:t xml:space="preserve">: </w:t>
      </w:r>
      <w:r>
        <w:rPr>
          <w:lang w:val="en-US"/>
        </w:rPr>
        <w:t xml:space="preserve">Assumptions for sidelink positioning </w:t>
      </w:r>
      <w:r w:rsidR="0005565E">
        <w:rPr>
          <w:lang w:val="en-US"/>
        </w:rPr>
        <w:t xml:space="preserve">for IIoT use cases that are </w:t>
      </w:r>
      <w:r>
        <w:t>different from or not provided in Annex A.1</w:t>
      </w:r>
      <w:r>
        <w:rPr>
          <w:lang w:val="en-US"/>
        </w:rPr>
        <w:t xml:space="preserve"> </w:t>
      </w:r>
      <w:r w:rsidRPr="00460C44">
        <w:t>from [</w:t>
      </w:r>
      <w:r>
        <w:t>X</w:t>
      </w:r>
      <w:r w:rsidRPr="00460C44">
        <w:t>]</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3B5F42" w:rsidRPr="00F025FA" w14:paraId="0821FBEE"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22219396" w14:textId="77777777" w:rsidR="003B5F42" w:rsidRPr="00CE6E26" w:rsidRDefault="003B5F42" w:rsidP="00BD236A">
            <w:pPr>
              <w:pStyle w:val="TAH"/>
            </w:pPr>
            <w:r w:rsidRPr="00CE6E26">
              <w:t>Parameter</w:t>
            </w:r>
          </w:p>
        </w:tc>
        <w:tc>
          <w:tcPr>
            <w:tcW w:w="1246" w:type="dxa"/>
            <w:tcBorders>
              <w:top w:val="single" w:sz="4" w:space="0" w:color="auto"/>
              <w:left w:val="nil"/>
              <w:bottom w:val="single" w:sz="4" w:space="0" w:color="auto"/>
              <w:right w:val="single" w:sz="4" w:space="0" w:color="auto"/>
            </w:tcBorders>
            <w:vAlign w:val="center"/>
          </w:tcPr>
          <w:p w14:paraId="7D27A945" w14:textId="77777777" w:rsidR="003B5F42" w:rsidRPr="00CE6E26" w:rsidRDefault="003B5F42" w:rsidP="00BD236A">
            <w:pPr>
              <w:pStyle w:val="TAH"/>
            </w:pPr>
            <w:r w:rsidRPr="00CE6E26">
              <w:t>Case 1</w:t>
            </w:r>
          </w:p>
        </w:tc>
        <w:tc>
          <w:tcPr>
            <w:tcW w:w="1246" w:type="dxa"/>
            <w:tcBorders>
              <w:top w:val="single" w:sz="4" w:space="0" w:color="auto"/>
              <w:left w:val="nil"/>
              <w:bottom w:val="single" w:sz="4" w:space="0" w:color="auto"/>
              <w:right w:val="single" w:sz="4" w:space="0" w:color="auto"/>
            </w:tcBorders>
          </w:tcPr>
          <w:p w14:paraId="7595BCB7" w14:textId="77777777" w:rsidR="003B5F42" w:rsidRPr="00CE6E26" w:rsidRDefault="003B5F42" w:rsidP="00BD236A">
            <w:pPr>
              <w:pStyle w:val="TAH"/>
            </w:pPr>
            <w:r w:rsidRPr="00CE6E26">
              <w:rPr>
                <w:rFonts w:hint="eastAsia"/>
              </w:rPr>
              <w:t>C</w:t>
            </w:r>
            <w:r w:rsidRPr="00CE6E26">
              <w:t>ase 2</w:t>
            </w:r>
          </w:p>
        </w:tc>
        <w:tc>
          <w:tcPr>
            <w:tcW w:w="1246" w:type="dxa"/>
            <w:tcBorders>
              <w:top w:val="single" w:sz="4" w:space="0" w:color="auto"/>
              <w:left w:val="nil"/>
              <w:bottom w:val="single" w:sz="4" w:space="0" w:color="auto"/>
              <w:right w:val="single" w:sz="4" w:space="0" w:color="auto"/>
            </w:tcBorders>
          </w:tcPr>
          <w:p w14:paraId="0C75B40A" w14:textId="77777777" w:rsidR="003B5F42" w:rsidRPr="00CE6E26" w:rsidRDefault="003B5F42" w:rsidP="00BD236A">
            <w:pPr>
              <w:pStyle w:val="TAH"/>
            </w:pPr>
            <w:r>
              <w:t>…</w:t>
            </w:r>
          </w:p>
        </w:tc>
        <w:tc>
          <w:tcPr>
            <w:tcW w:w="1246" w:type="dxa"/>
            <w:tcBorders>
              <w:top w:val="single" w:sz="4" w:space="0" w:color="auto"/>
              <w:left w:val="nil"/>
              <w:bottom w:val="single" w:sz="4" w:space="0" w:color="auto"/>
              <w:right w:val="single" w:sz="4" w:space="0" w:color="auto"/>
            </w:tcBorders>
          </w:tcPr>
          <w:p w14:paraId="1A88AB58" w14:textId="77777777" w:rsidR="003B5F42" w:rsidRPr="00CE6E26" w:rsidRDefault="003B5F42" w:rsidP="00BD236A">
            <w:pPr>
              <w:pStyle w:val="TAH"/>
            </w:pPr>
            <w:r>
              <w:t>Case n</w:t>
            </w:r>
          </w:p>
        </w:tc>
      </w:tr>
      <w:tr w:rsidR="003B5F42" w:rsidRPr="00F025FA" w14:paraId="624E97F0"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1ACA8C57" w14:textId="77777777" w:rsidR="003B5F42" w:rsidRPr="00CE6E26" w:rsidRDefault="003B5F42" w:rsidP="00BD236A">
            <w:pPr>
              <w:pStyle w:val="TAL"/>
            </w:pPr>
            <w:r w:rsidRPr="00CE6E26">
              <w:t xml:space="preserve">UE </w:t>
            </w:r>
            <w:r w:rsidRPr="00CE6E26">
              <w:rPr>
                <w:rFonts w:hint="eastAsia"/>
              </w:rPr>
              <w:t>A</w:t>
            </w:r>
            <w:r w:rsidRPr="00CE6E26">
              <w:t>ntenna model</w:t>
            </w:r>
          </w:p>
        </w:tc>
        <w:tc>
          <w:tcPr>
            <w:tcW w:w="1246" w:type="dxa"/>
            <w:tcBorders>
              <w:top w:val="single" w:sz="4" w:space="0" w:color="auto"/>
              <w:left w:val="nil"/>
              <w:bottom w:val="single" w:sz="4" w:space="0" w:color="auto"/>
              <w:right w:val="single" w:sz="4" w:space="0" w:color="auto"/>
            </w:tcBorders>
            <w:vAlign w:val="center"/>
          </w:tcPr>
          <w:p w14:paraId="6776A5E4"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4DC7162F"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69AAFAAA"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5F5F33AF" w14:textId="77777777" w:rsidR="003B5F42" w:rsidRPr="00CE6E26" w:rsidRDefault="003B5F42" w:rsidP="00BD236A">
            <w:pPr>
              <w:pStyle w:val="TAC"/>
            </w:pPr>
          </w:p>
        </w:tc>
      </w:tr>
      <w:tr w:rsidR="003B5F42" w:rsidRPr="00F025FA" w14:paraId="7661373D" w14:textId="77777777" w:rsidTr="00BD236A">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7C27CA72" w14:textId="77777777" w:rsidR="003B5F42" w:rsidRPr="00CE6E26" w:rsidRDefault="003B5F42" w:rsidP="00BD236A">
            <w:pPr>
              <w:pStyle w:val="TAL"/>
            </w:pPr>
            <w:r w:rsidRPr="00CE6E26">
              <w:rPr>
                <w:rFonts w:hint="eastAsia"/>
              </w:rPr>
              <w:t>T</w:t>
            </w:r>
            <w:r w:rsidRPr="00CE6E26">
              <w:t>RP antenna model</w:t>
            </w:r>
          </w:p>
        </w:tc>
        <w:tc>
          <w:tcPr>
            <w:tcW w:w="1246" w:type="dxa"/>
            <w:tcBorders>
              <w:top w:val="single" w:sz="4" w:space="0" w:color="auto"/>
              <w:left w:val="nil"/>
              <w:bottom w:val="single" w:sz="4" w:space="0" w:color="auto"/>
              <w:right w:val="single" w:sz="4" w:space="0" w:color="auto"/>
            </w:tcBorders>
            <w:vAlign w:val="center"/>
          </w:tcPr>
          <w:p w14:paraId="1D8E65B6"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7AE0B8FA"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1A254210"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22642160" w14:textId="77777777" w:rsidR="003B5F42" w:rsidRPr="00CE6E26" w:rsidRDefault="003B5F42" w:rsidP="00BD236A">
            <w:pPr>
              <w:pStyle w:val="TAC"/>
            </w:pPr>
          </w:p>
        </w:tc>
      </w:tr>
      <w:tr w:rsidR="003B5F42" w:rsidRPr="00F025FA" w14:paraId="333D6D64" w14:textId="77777777" w:rsidTr="00BD236A">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0A91176C" w14:textId="77777777" w:rsidR="003B5F42" w:rsidRPr="00CE6E26" w:rsidRDefault="003B5F42" w:rsidP="00BD236A">
            <w:pPr>
              <w:pStyle w:val="TAL"/>
            </w:pPr>
            <w:r w:rsidRPr="00CE6E26">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7B3C523D"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542BDD5A"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31D7B4D1"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3B4077B7" w14:textId="77777777" w:rsidR="003B5F42" w:rsidRPr="00CE6E26" w:rsidRDefault="003B5F42" w:rsidP="00BD236A">
            <w:pPr>
              <w:pStyle w:val="TAC"/>
            </w:pPr>
          </w:p>
        </w:tc>
      </w:tr>
      <w:tr w:rsidR="003B5F42" w:rsidRPr="00F025FA" w14:paraId="267E73F3" w14:textId="77777777" w:rsidTr="00BD236A">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569A5ADC" w14:textId="77777777" w:rsidR="003B5F42" w:rsidRPr="00CE6E26" w:rsidRDefault="003B5F42" w:rsidP="00BD236A">
            <w:pPr>
              <w:pStyle w:val="TAL"/>
            </w:pPr>
            <w:r w:rsidRPr="00CE6E26">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7A9C9956"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64B37C44"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54B318A4"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75C5208B" w14:textId="77777777" w:rsidR="003B5F42" w:rsidRPr="00CE6E26" w:rsidRDefault="003B5F42" w:rsidP="00BD236A">
            <w:pPr>
              <w:pStyle w:val="TAC"/>
            </w:pPr>
          </w:p>
        </w:tc>
      </w:tr>
      <w:tr w:rsidR="003B5F42" w:rsidRPr="00F025FA" w14:paraId="6B939F16" w14:textId="77777777" w:rsidTr="00BD236A">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5C330A11" w14:textId="77777777" w:rsidR="003B5F42" w:rsidRPr="00CE6E26" w:rsidRDefault="003B5F42" w:rsidP="00BD236A">
            <w:pPr>
              <w:pStyle w:val="TAL"/>
            </w:pPr>
            <w:r w:rsidRPr="00CE6E26">
              <w:t>S</w:t>
            </w:r>
            <w:r w:rsidRPr="00CE6E26">
              <w:rPr>
                <w:rFonts w:hint="eastAsia"/>
              </w:rPr>
              <w:t>elected values of X (</w:t>
            </w:r>
            <w:r w:rsidRPr="00CE6E26">
              <w:t>relative positioning or ranging is performed between two UEs within X m</w:t>
            </w:r>
            <w:r w:rsidRPr="00CE6E26">
              <w:rPr>
                <w:rFonts w:hint="eastAsia"/>
              </w:rPr>
              <w:t>)</w:t>
            </w:r>
          </w:p>
        </w:tc>
        <w:tc>
          <w:tcPr>
            <w:tcW w:w="1246" w:type="dxa"/>
            <w:tcBorders>
              <w:top w:val="single" w:sz="4" w:space="0" w:color="auto"/>
              <w:left w:val="nil"/>
              <w:bottom w:val="single" w:sz="4" w:space="0" w:color="auto"/>
              <w:right w:val="single" w:sz="4" w:space="0" w:color="auto"/>
            </w:tcBorders>
            <w:vAlign w:val="center"/>
          </w:tcPr>
          <w:p w14:paraId="2D161162"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42A5A2F6"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67698058"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556DAD06" w14:textId="77777777" w:rsidR="003B5F42" w:rsidRPr="00CE6E26" w:rsidRDefault="003B5F42" w:rsidP="00BD236A">
            <w:pPr>
              <w:pStyle w:val="TAC"/>
            </w:pPr>
          </w:p>
        </w:tc>
      </w:tr>
      <w:tr w:rsidR="003B5F42" w:rsidRPr="00F025FA" w14:paraId="69E8818B" w14:textId="77777777" w:rsidTr="00BD236A">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194AFC04" w14:textId="77777777" w:rsidR="003B5F42" w:rsidRPr="00CE6E26" w:rsidRDefault="003B5F42" w:rsidP="00BD236A">
            <w:pPr>
              <w:pStyle w:val="TAL"/>
            </w:pPr>
            <w:r w:rsidRPr="00CE6E26">
              <w:rPr>
                <w:rFonts w:hint="eastAsia"/>
              </w:rPr>
              <w:t>P</w:t>
            </w:r>
            <w:r w:rsidRPr="00CE6E26">
              <w:t>ositioning method</w:t>
            </w:r>
          </w:p>
        </w:tc>
        <w:tc>
          <w:tcPr>
            <w:tcW w:w="1246" w:type="dxa"/>
            <w:tcBorders>
              <w:top w:val="single" w:sz="4" w:space="0" w:color="auto"/>
              <w:left w:val="nil"/>
              <w:bottom w:val="single" w:sz="4" w:space="0" w:color="auto"/>
              <w:right w:val="single" w:sz="4" w:space="0" w:color="auto"/>
            </w:tcBorders>
            <w:vAlign w:val="center"/>
          </w:tcPr>
          <w:p w14:paraId="6CB2E404"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25E260FF"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78AFCDB5"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0B738601" w14:textId="77777777" w:rsidR="003B5F42" w:rsidRPr="00CE6E26" w:rsidRDefault="003B5F42" w:rsidP="00BD236A">
            <w:pPr>
              <w:pStyle w:val="TAC"/>
            </w:pPr>
          </w:p>
        </w:tc>
      </w:tr>
    </w:tbl>
    <w:p w14:paraId="17BE9FA5" w14:textId="77777777" w:rsidR="003B5F42" w:rsidRPr="00EE4A94" w:rsidRDefault="003B5F42" w:rsidP="003B5F42">
      <w:pPr>
        <w:overflowPunct w:val="0"/>
        <w:autoSpaceDE w:val="0"/>
        <w:autoSpaceDN w:val="0"/>
        <w:adjustRightInd w:val="0"/>
        <w:spacing w:after="120"/>
        <w:textAlignment w:val="baseline"/>
        <w:rPr>
          <w:lang w:eastAsia="zh-CN"/>
        </w:rPr>
      </w:pPr>
    </w:p>
    <w:p w14:paraId="21BDD7B1" w14:textId="69D38C40" w:rsidR="00820213" w:rsidRDefault="00820213" w:rsidP="00820213">
      <w:pPr>
        <w:overflowPunct w:val="0"/>
        <w:autoSpaceDE w:val="0"/>
        <w:autoSpaceDN w:val="0"/>
        <w:adjustRightInd w:val="0"/>
        <w:spacing w:after="120"/>
        <w:textAlignment w:val="baseline"/>
        <w:rPr>
          <w:lang w:eastAsia="zh-CN"/>
        </w:rPr>
      </w:pPr>
      <w:r>
        <w:rPr>
          <w:lang w:eastAsia="zh-CN"/>
        </w:rPr>
        <w:t xml:space="preserve">Evaluation cases and relevant additional assumptions for </w:t>
      </w:r>
      <w:r w:rsidR="005E1218">
        <w:rPr>
          <w:lang w:eastAsia="zh-CN"/>
        </w:rPr>
        <w:t>public safety</w:t>
      </w:r>
      <w:r>
        <w:rPr>
          <w:lang w:eastAsia="zh-CN"/>
        </w:rPr>
        <w:t xml:space="preserve"> use cases are provided in Table B.1.X.1-</w:t>
      </w:r>
      <w:r w:rsidR="005E1218">
        <w:rPr>
          <w:lang w:eastAsia="zh-CN"/>
        </w:rPr>
        <w:t>5</w:t>
      </w:r>
      <w:r>
        <w:rPr>
          <w:lang w:eastAsia="zh-CN"/>
        </w:rPr>
        <w:t xml:space="preserve">. </w:t>
      </w:r>
      <w:r w:rsidR="00E34DEF" w:rsidRPr="00A35638">
        <w:t>[multiple tables are OK]</w:t>
      </w:r>
    </w:p>
    <w:p w14:paraId="0B086F3B" w14:textId="5FDA53FF" w:rsidR="00820213" w:rsidRPr="00684332" w:rsidRDefault="00820213" w:rsidP="00820213">
      <w:pPr>
        <w:pStyle w:val="TH"/>
        <w:rPr>
          <w:lang w:val="en-US" w:eastAsia="zh-CN"/>
        </w:rPr>
      </w:pPr>
      <w:r w:rsidRPr="001369FC">
        <w:t>Table B.</w:t>
      </w:r>
      <w:r>
        <w:t>1</w:t>
      </w:r>
      <w:r w:rsidRPr="001369FC">
        <w:t>.X.1-</w:t>
      </w:r>
      <w:r w:rsidR="005E1218">
        <w:t>5</w:t>
      </w:r>
      <w:r w:rsidRPr="00CE6E26">
        <w:rPr>
          <w:lang w:val="en-US"/>
        </w:rPr>
        <w:t xml:space="preserve">: </w:t>
      </w:r>
      <w:r>
        <w:rPr>
          <w:lang w:val="en-US"/>
        </w:rPr>
        <w:t xml:space="preserve">Assumptions for sidelink positioning for </w:t>
      </w:r>
      <w:r w:rsidR="005E1218">
        <w:rPr>
          <w:lang w:val="en-US"/>
        </w:rPr>
        <w:t>public safety</w:t>
      </w:r>
      <w:r>
        <w:rPr>
          <w:lang w:val="en-US"/>
        </w:rPr>
        <w:t xml:space="preserve"> use cases that are </w:t>
      </w:r>
      <w:r>
        <w:t>different from or not provided in Annex A.1</w:t>
      </w:r>
      <w:r>
        <w:rPr>
          <w:lang w:val="en-US"/>
        </w:rPr>
        <w:t xml:space="preserve"> </w:t>
      </w:r>
      <w:r w:rsidRPr="00460C44">
        <w:t>from [</w:t>
      </w:r>
      <w:r>
        <w:t>X</w:t>
      </w:r>
      <w:r w:rsidRPr="00460C44">
        <w:t>]</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820213" w:rsidRPr="00F025FA" w14:paraId="5B84F633"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5D9FDA50" w14:textId="77777777" w:rsidR="00820213" w:rsidRPr="00CE6E26" w:rsidRDefault="00820213" w:rsidP="00BD236A">
            <w:pPr>
              <w:pStyle w:val="TAH"/>
            </w:pPr>
            <w:r w:rsidRPr="00CE6E26">
              <w:t>Parameter</w:t>
            </w:r>
          </w:p>
        </w:tc>
        <w:tc>
          <w:tcPr>
            <w:tcW w:w="1246" w:type="dxa"/>
            <w:tcBorders>
              <w:top w:val="single" w:sz="4" w:space="0" w:color="auto"/>
              <w:left w:val="nil"/>
              <w:bottom w:val="single" w:sz="4" w:space="0" w:color="auto"/>
              <w:right w:val="single" w:sz="4" w:space="0" w:color="auto"/>
            </w:tcBorders>
            <w:vAlign w:val="center"/>
          </w:tcPr>
          <w:p w14:paraId="58870B86" w14:textId="77777777" w:rsidR="00820213" w:rsidRPr="00CE6E26" w:rsidRDefault="00820213" w:rsidP="00BD236A">
            <w:pPr>
              <w:pStyle w:val="TAH"/>
            </w:pPr>
            <w:r w:rsidRPr="00CE6E26">
              <w:t>Case 1</w:t>
            </w:r>
          </w:p>
        </w:tc>
        <w:tc>
          <w:tcPr>
            <w:tcW w:w="1246" w:type="dxa"/>
            <w:tcBorders>
              <w:top w:val="single" w:sz="4" w:space="0" w:color="auto"/>
              <w:left w:val="nil"/>
              <w:bottom w:val="single" w:sz="4" w:space="0" w:color="auto"/>
              <w:right w:val="single" w:sz="4" w:space="0" w:color="auto"/>
            </w:tcBorders>
          </w:tcPr>
          <w:p w14:paraId="4FD1F310" w14:textId="77777777" w:rsidR="00820213" w:rsidRPr="00CE6E26" w:rsidRDefault="00820213" w:rsidP="00BD236A">
            <w:pPr>
              <w:pStyle w:val="TAH"/>
            </w:pPr>
            <w:r w:rsidRPr="00CE6E26">
              <w:rPr>
                <w:rFonts w:hint="eastAsia"/>
              </w:rPr>
              <w:t>C</w:t>
            </w:r>
            <w:r w:rsidRPr="00CE6E26">
              <w:t>ase 2</w:t>
            </w:r>
          </w:p>
        </w:tc>
        <w:tc>
          <w:tcPr>
            <w:tcW w:w="1246" w:type="dxa"/>
            <w:tcBorders>
              <w:top w:val="single" w:sz="4" w:space="0" w:color="auto"/>
              <w:left w:val="nil"/>
              <w:bottom w:val="single" w:sz="4" w:space="0" w:color="auto"/>
              <w:right w:val="single" w:sz="4" w:space="0" w:color="auto"/>
            </w:tcBorders>
          </w:tcPr>
          <w:p w14:paraId="44668F6B" w14:textId="77777777" w:rsidR="00820213" w:rsidRPr="00CE6E26" w:rsidRDefault="00820213" w:rsidP="00BD236A">
            <w:pPr>
              <w:pStyle w:val="TAH"/>
            </w:pPr>
            <w:r>
              <w:t>…</w:t>
            </w:r>
          </w:p>
        </w:tc>
        <w:tc>
          <w:tcPr>
            <w:tcW w:w="1246" w:type="dxa"/>
            <w:tcBorders>
              <w:top w:val="single" w:sz="4" w:space="0" w:color="auto"/>
              <w:left w:val="nil"/>
              <w:bottom w:val="single" w:sz="4" w:space="0" w:color="auto"/>
              <w:right w:val="single" w:sz="4" w:space="0" w:color="auto"/>
            </w:tcBorders>
          </w:tcPr>
          <w:p w14:paraId="2D98D736" w14:textId="77777777" w:rsidR="00820213" w:rsidRPr="00CE6E26" w:rsidRDefault="00820213" w:rsidP="00BD236A">
            <w:pPr>
              <w:pStyle w:val="TAH"/>
            </w:pPr>
            <w:r>
              <w:t>Case n</w:t>
            </w:r>
          </w:p>
        </w:tc>
      </w:tr>
      <w:tr w:rsidR="00C25BEC" w:rsidRPr="00F025FA" w14:paraId="653F0C13"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0B89420D" w14:textId="2E99DA93" w:rsidR="00C25BEC" w:rsidRPr="00CE6E26" w:rsidRDefault="00C25BEC" w:rsidP="00BD236A">
            <w:pPr>
              <w:pStyle w:val="TAL"/>
            </w:pPr>
            <w:r>
              <w:t>Scenario</w:t>
            </w:r>
          </w:p>
        </w:tc>
        <w:tc>
          <w:tcPr>
            <w:tcW w:w="1246" w:type="dxa"/>
            <w:tcBorders>
              <w:top w:val="single" w:sz="4" w:space="0" w:color="auto"/>
              <w:left w:val="nil"/>
              <w:bottom w:val="single" w:sz="4" w:space="0" w:color="auto"/>
              <w:right w:val="single" w:sz="4" w:space="0" w:color="auto"/>
            </w:tcBorders>
            <w:vAlign w:val="center"/>
          </w:tcPr>
          <w:p w14:paraId="2BB7B268" w14:textId="77777777" w:rsidR="00C25BEC" w:rsidRPr="00CE6E26" w:rsidRDefault="00C25BEC" w:rsidP="00BD236A">
            <w:pPr>
              <w:pStyle w:val="TAC"/>
            </w:pPr>
          </w:p>
        </w:tc>
        <w:tc>
          <w:tcPr>
            <w:tcW w:w="1246" w:type="dxa"/>
            <w:tcBorders>
              <w:top w:val="single" w:sz="4" w:space="0" w:color="auto"/>
              <w:left w:val="nil"/>
              <w:bottom w:val="single" w:sz="4" w:space="0" w:color="auto"/>
              <w:right w:val="single" w:sz="4" w:space="0" w:color="auto"/>
            </w:tcBorders>
          </w:tcPr>
          <w:p w14:paraId="414416C6" w14:textId="77777777" w:rsidR="00C25BEC" w:rsidRPr="00CE6E26" w:rsidRDefault="00C25BEC" w:rsidP="00BD236A">
            <w:pPr>
              <w:pStyle w:val="TAC"/>
            </w:pPr>
          </w:p>
        </w:tc>
        <w:tc>
          <w:tcPr>
            <w:tcW w:w="1246" w:type="dxa"/>
            <w:tcBorders>
              <w:top w:val="single" w:sz="4" w:space="0" w:color="auto"/>
              <w:left w:val="nil"/>
              <w:bottom w:val="single" w:sz="4" w:space="0" w:color="auto"/>
              <w:right w:val="single" w:sz="4" w:space="0" w:color="auto"/>
            </w:tcBorders>
          </w:tcPr>
          <w:p w14:paraId="6C2A7F58" w14:textId="77777777" w:rsidR="00C25BEC" w:rsidRPr="00CE6E26" w:rsidRDefault="00C25BEC" w:rsidP="00BD236A">
            <w:pPr>
              <w:pStyle w:val="TAC"/>
            </w:pPr>
          </w:p>
        </w:tc>
        <w:tc>
          <w:tcPr>
            <w:tcW w:w="1246" w:type="dxa"/>
            <w:tcBorders>
              <w:top w:val="single" w:sz="4" w:space="0" w:color="auto"/>
              <w:left w:val="nil"/>
              <w:bottom w:val="single" w:sz="4" w:space="0" w:color="auto"/>
              <w:right w:val="single" w:sz="4" w:space="0" w:color="auto"/>
            </w:tcBorders>
          </w:tcPr>
          <w:p w14:paraId="356455DF" w14:textId="77777777" w:rsidR="00C25BEC" w:rsidRPr="00CE6E26" w:rsidRDefault="00C25BEC" w:rsidP="00BD236A">
            <w:pPr>
              <w:pStyle w:val="TAC"/>
            </w:pPr>
          </w:p>
        </w:tc>
      </w:tr>
      <w:tr w:rsidR="00820213" w:rsidRPr="00F025FA" w14:paraId="1FAC219E"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16E5FC97" w14:textId="77777777" w:rsidR="00820213" w:rsidRPr="00CE6E26" w:rsidRDefault="00820213" w:rsidP="00BD236A">
            <w:pPr>
              <w:pStyle w:val="TAL"/>
            </w:pPr>
            <w:r w:rsidRPr="00CE6E26">
              <w:t xml:space="preserve">UE </w:t>
            </w:r>
            <w:r w:rsidRPr="00CE6E26">
              <w:rPr>
                <w:rFonts w:hint="eastAsia"/>
              </w:rPr>
              <w:t>A</w:t>
            </w:r>
            <w:r w:rsidRPr="00CE6E26">
              <w:t>ntenna model</w:t>
            </w:r>
          </w:p>
        </w:tc>
        <w:tc>
          <w:tcPr>
            <w:tcW w:w="1246" w:type="dxa"/>
            <w:tcBorders>
              <w:top w:val="single" w:sz="4" w:space="0" w:color="auto"/>
              <w:left w:val="nil"/>
              <w:bottom w:val="single" w:sz="4" w:space="0" w:color="auto"/>
              <w:right w:val="single" w:sz="4" w:space="0" w:color="auto"/>
            </w:tcBorders>
            <w:vAlign w:val="center"/>
          </w:tcPr>
          <w:p w14:paraId="1017DC37"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7E67D5A9"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707CB09F"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7A90CA41" w14:textId="77777777" w:rsidR="00820213" w:rsidRPr="00CE6E26" w:rsidRDefault="00820213" w:rsidP="00BD236A">
            <w:pPr>
              <w:pStyle w:val="TAC"/>
            </w:pPr>
          </w:p>
        </w:tc>
      </w:tr>
      <w:tr w:rsidR="00820213" w:rsidRPr="00F025FA" w14:paraId="71AFA428" w14:textId="77777777" w:rsidTr="00BD236A">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29926392" w14:textId="77777777" w:rsidR="00820213" w:rsidRPr="00CE6E26" w:rsidRDefault="00820213" w:rsidP="00BD236A">
            <w:pPr>
              <w:pStyle w:val="TAL"/>
            </w:pPr>
            <w:r w:rsidRPr="00CE6E26">
              <w:rPr>
                <w:rFonts w:hint="eastAsia"/>
              </w:rPr>
              <w:t>T</w:t>
            </w:r>
            <w:r w:rsidRPr="00CE6E26">
              <w:t>RP antenna model</w:t>
            </w:r>
          </w:p>
        </w:tc>
        <w:tc>
          <w:tcPr>
            <w:tcW w:w="1246" w:type="dxa"/>
            <w:tcBorders>
              <w:top w:val="single" w:sz="4" w:space="0" w:color="auto"/>
              <w:left w:val="nil"/>
              <w:bottom w:val="single" w:sz="4" w:space="0" w:color="auto"/>
              <w:right w:val="single" w:sz="4" w:space="0" w:color="auto"/>
            </w:tcBorders>
            <w:vAlign w:val="center"/>
          </w:tcPr>
          <w:p w14:paraId="7002A237"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30161171"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59A7E076"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185AE27D" w14:textId="77777777" w:rsidR="00820213" w:rsidRPr="00CE6E26" w:rsidRDefault="00820213" w:rsidP="00BD236A">
            <w:pPr>
              <w:pStyle w:val="TAC"/>
            </w:pPr>
          </w:p>
        </w:tc>
      </w:tr>
      <w:tr w:rsidR="00820213" w:rsidRPr="00F025FA" w14:paraId="792E0D93" w14:textId="77777777" w:rsidTr="00BD236A">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7A398F0F" w14:textId="77777777" w:rsidR="00820213" w:rsidRPr="00CE6E26" w:rsidRDefault="00820213" w:rsidP="00BD236A">
            <w:pPr>
              <w:pStyle w:val="TAL"/>
            </w:pPr>
            <w:r w:rsidRPr="00CE6E26">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0D322E75"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592D09A8"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2FD852FD"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18F48F66" w14:textId="77777777" w:rsidR="00820213" w:rsidRPr="00CE6E26" w:rsidRDefault="00820213" w:rsidP="00BD236A">
            <w:pPr>
              <w:pStyle w:val="TAC"/>
            </w:pPr>
          </w:p>
        </w:tc>
      </w:tr>
      <w:tr w:rsidR="00820213" w:rsidRPr="00F025FA" w14:paraId="694A7BED" w14:textId="77777777" w:rsidTr="00BD236A">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76CBB237" w14:textId="77777777" w:rsidR="00820213" w:rsidRPr="00CE6E26" w:rsidRDefault="00820213" w:rsidP="00BD236A">
            <w:pPr>
              <w:pStyle w:val="TAL"/>
            </w:pPr>
            <w:r w:rsidRPr="00CE6E26">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7F80E4E2"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0ED9AA84"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4F6F3988"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78FEFD5B" w14:textId="77777777" w:rsidR="00820213" w:rsidRPr="00CE6E26" w:rsidRDefault="00820213" w:rsidP="00BD236A">
            <w:pPr>
              <w:pStyle w:val="TAC"/>
            </w:pPr>
          </w:p>
        </w:tc>
      </w:tr>
      <w:tr w:rsidR="00820213" w:rsidRPr="00F025FA" w14:paraId="419AD77D" w14:textId="77777777" w:rsidTr="00BD236A">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69811447" w14:textId="77777777" w:rsidR="00820213" w:rsidRPr="00CE6E26" w:rsidRDefault="00820213" w:rsidP="00BD236A">
            <w:pPr>
              <w:pStyle w:val="TAL"/>
            </w:pPr>
            <w:r w:rsidRPr="00CE6E26">
              <w:t>S</w:t>
            </w:r>
            <w:r w:rsidRPr="00CE6E26">
              <w:rPr>
                <w:rFonts w:hint="eastAsia"/>
              </w:rPr>
              <w:t>elected values of X (</w:t>
            </w:r>
            <w:r w:rsidRPr="00CE6E26">
              <w:t>relative positioning or ranging is performed between two UEs within X m</w:t>
            </w:r>
            <w:r w:rsidRPr="00CE6E26">
              <w:rPr>
                <w:rFonts w:hint="eastAsia"/>
              </w:rPr>
              <w:t>)</w:t>
            </w:r>
          </w:p>
        </w:tc>
        <w:tc>
          <w:tcPr>
            <w:tcW w:w="1246" w:type="dxa"/>
            <w:tcBorders>
              <w:top w:val="single" w:sz="4" w:space="0" w:color="auto"/>
              <w:left w:val="nil"/>
              <w:bottom w:val="single" w:sz="4" w:space="0" w:color="auto"/>
              <w:right w:val="single" w:sz="4" w:space="0" w:color="auto"/>
            </w:tcBorders>
            <w:vAlign w:val="center"/>
          </w:tcPr>
          <w:p w14:paraId="17F3D830"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00B96E9A"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64D4B028"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4E76E0CC" w14:textId="77777777" w:rsidR="00820213" w:rsidRPr="00CE6E26" w:rsidRDefault="00820213" w:rsidP="00BD236A">
            <w:pPr>
              <w:pStyle w:val="TAC"/>
            </w:pPr>
          </w:p>
        </w:tc>
      </w:tr>
      <w:tr w:rsidR="00820213" w:rsidRPr="00F025FA" w14:paraId="00AD4AF8" w14:textId="77777777" w:rsidTr="00BD236A">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6C49A708" w14:textId="77777777" w:rsidR="00820213" w:rsidRPr="00CE6E26" w:rsidRDefault="00820213" w:rsidP="00BD236A">
            <w:pPr>
              <w:pStyle w:val="TAL"/>
            </w:pPr>
            <w:r w:rsidRPr="00CE6E26">
              <w:rPr>
                <w:rFonts w:hint="eastAsia"/>
              </w:rPr>
              <w:t>P</w:t>
            </w:r>
            <w:r w:rsidRPr="00CE6E26">
              <w:t>ositioning method</w:t>
            </w:r>
          </w:p>
        </w:tc>
        <w:tc>
          <w:tcPr>
            <w:tcW w:w="1246" w:type="dxa"/>
            <w:tcBorders>
              <w:top w:val="single" w:sz="4" w:space="0" w:color="auto"/>
              <w:left w:val="nil"/>
              <w:bottom w:val="single" w:sz="4" w:space="0" w:color="auto"/>
              <w:right w:val="single" w:sz="4" w:space="0" w:color="auto"/>
            </w:tcBorders>
            <w:vAlign w:val="center"/>
          </w:tcPr>
          <w:p w14:paraId="6099C8D4"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06BA4EA7"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346803C8"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1565E274" w14:textId="77777777" w:rsidR="00820213" w:rsidRPr="00CE6E26" w:rsidRDefault="00820213" w:rsidP="00BD236A">
            <w:pPr>
              <w:pStyle w:val="TAC"/>
            </w:pPr>
          </w:p>
        </w:tc>
      </w:tr>
    </w:tbl>
    <w:p w14:paraId="1321C2DF" w14:textId="77777777" w:rsidR="00820213" w:rsidRPr="00EE4A94" w:rsidRDefault="00820213" w:rsidP="00820213">
      <w:pPr>
        <w:overflowPunct w:val="0"/>
        <w:autoSpaceDE w:val="0"/>
        <w:autoSpaceDN w:val="0"/>
        <w:adjustRightInd w:val="0"/>
        <w:spacing w:after="120"/>
        <w:textAlignment w:val="baseline"/>
        <w:rPr>
          <w:lang w:eastAsia="zh-CN"/>
        </w:rPr>
      </w:pPr>
    </w:p>
    <w:p w14:paraId="1FB116A0" w14:textId="290377AE" w:rsidR="00472381" w:rsidRDefault="00472381" w:rsidP="00472381">
      <w:pPr>
        <w:overflowPunct w:val="0"/>
        <w:autoSpaceDE w:val="0"/>
        <w:autoSpaceDN w:val="0"/>
        <w:adjustRightInd w:val="0"/>
        <w:spacing w:after="120"/>
        <w:textAlignment w:val="baseline"/>
        <w:rPr>
          <w:lang w:eastAsia="zh-CN"/>
        </w:rPr>
      </w:pPr>
      <w:r>
        <w:rPr>
          <w:lang w:eastAsia="zh-CN"/>
        </w:rPr>
        <w:t xml:space="preserve">Evaluation cases and relevant additional assumptions for public safety use cases are provided in Table B.1.X.1-5. </w:t>
      </w:r>
      <w:r w:rsidR="00E34DEF" w:rsidRPr="00A35638">
        <w:t>[multiple tables are OK]</w:t>
      </w:r>
    </w:p>
    <w:p w14:paraId="67BDAB39" w14:textId="0D0DBFC6" w:rsidR="00472381" w:rsidRPr="00684332" w:rsidRDefault="00472381" w:rsidP="00472381">
      <w:pPr>
        <w:pStyle w:val="TH"/>
        <w:rPr>
          <w:lang w:val="en-US" w:eastAsia="zh-CN"/>
        </w:rPr>
      </w:pPr>
      <w:r w:rsidRPr="001369FC">
        <w:lastRenderedPageBreak/>
        <w:t>Table B.</w:t>
      </w:r>
      <w:r>
        <w:t>1</w:t>
      </w:r>
      <w:r w:rsidRPr="001369FC">
        <w:t>.X.1-</w:t>
      </w:r>
      <w:r>
        <w:t>6</w:t>
      </w:r>
      <w:r w:rsidRPr="00CE6E26">
        <w:rPr>
          <w:lang w:val="en-US"/>
        </w:rPr>
        <w:t xml:space="preserve">: </w:t>
      </w:r>
      <w:r>
        <w:rPr>
          <w:lang w:val="en-US"/>
        </w:rPr>
        <w:t xml:space="preserve">Assumptions for sidelink positioning for commercial use cases that are </w:t>
      </w:r>
      <w:r>
        <w:t>different from or not provided in Annex A.1</w:t>
      </w:r>
      <w:r>
        <w:rPr>
          <w:lang w:val="en-US"/>
        </w:rPr>
        <w:t xml:space="preserve"> </w:t>
      </w:r>
      <w:r w:rsidRPr="00460C44">
        <w:t>from [</w:t>
      </w:r>
      <w:r>
        <w:t>X</w:t>
      </w:r>
      <w:r w:rsidRPr="00460C44">
        <w:t>]</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472381" w:rsidRPr="00F025FA" w14:paraId="60602983"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725EA543" w14:textId="77777777" w:rsidR="00472381" w:rsidRPr="00CE6E26" w:rsidRDefault="00472381" w:rsidP="00BD236A">
            <w:pPr>
              <w:pStyle w:val="TAH"/>
            </w:pPr>
            <w:r w:rsidRPr="00CE6E26">
              <w:t>Parameter</w:t>
            </w:r>
          </w:p>
        </w:tc>
        <w:tc>
          <w:tcPr>
            <w:tcW w:w="1246" w:type="dxa"/>
            <w:tcBorders>
              <w:top w:val="single" w:sz="4" w:space="0" w:color="auto"/>
              <w:left w:val="nil"/>
              <w:bottom w:val="single" w:sz="4" w:space="0" w:color="auto"/>
              <w:right w:val="single" w:sz="4" w:space="0" w:color="auto"/>
            </w:tcBorders>
            <w:vAlign w:val="center"/>
          </w:tcPr>
          <w:p w14:paraId="33F6E956" w14:textId="77777777" w:rsidR="00472381" w:rsidRPr="00CE6E26" w:rsidRDefault="00472381" w:rsidP="00BD236A">
            <w:pPr>
              <w:pStyle w:val="TAH"/>
            </w:pPr>
            <w:r w:rsidRPr="00CE6E26">
              <w:t>Case 1</w:t>
            </w:r>
          </w:p>
        </w:tc>
        <w:tc>
          <w:tcPr>
            <w:tcW w:w="1246" w:type="dxa"/>
            <w:tcBorders>
              <w:top w:val="single" w:sz="4" w:space="0" w:color="auto"/>
              <w:left w:val="nil"/>
              <w:bottom w:val="single" w:sz="4" w:space="0" w:color="auto"/>
              <w:right w:val="single" w:sz="4" w:space="0" w:color="auto"/>
            </w:tcBorders>
          </w:tcPr>
          <w:p w14:paraId="22625499" w14:textId="77777777" w:rsidR="00472381" w:rsidRPr="00CE6E26" w:rsidRDefault="00472381" w:rsidP="00BD236A">
            <w:pPr>
              <w:pStyle w:val="TAH"/>
            </w:pPr>
            <w:r w:rsidRPr="00CE6E26">
              <w:rPr>
                <w:rFonts w:hint="eastAsia"/>
              </w:rPr>
              <w:t>C</w:t>
            </w:r>
            <w:r w:rsidRPr="00CE6E26">
              <w:t>ase 2</w:t>
            </w:r>
          </w:p>
        </w:tc>
        <w:tc>
          <w:tcPr>
            <w:tcW w:w="1246" w:type="dxa"/>
            <w:tcBorders>
              <w:top w:val="single" w:sz="4" w:space="0" w:color="auto"/>
              <w:left w:val="nil"/>
              <w:bottom w:val="single" w:sz="4" w:space="0" w:color="auto"/>
              <w:right w:val="single" w:sz="4" w:space="0" w:color="auto"/>
            </w:tcBorders>
          </w:tcPr>
          <w:p w14:paraId="31542895" w14:textId="77777777" w:rsidR="00472381" w:rsidRPr="00CE6E26" w:rsidRDefault="00472381" w:rsidP="00BD236A">
            <w:pPr>
              <w:pStyle w:val="TAH"/>
            </w:pPr>
            <w:r>
              <w:t>…</w:t>
            </w:r>
          </w:p>
        </w:tc>
        <w:tc>
          <w:tcPr>
            <w:tcW w:w="1246" w:type="dxa"/>
            <w:tcBorders>
              <w:top w:val="single" w:sz="4" w:space="0" w:color="auto"/>
              <w:left w:val="nil"/>
              <w:bottom w:val="single" w:sz="4" w:space="0" w:color="auto"/>
              <w:right w:val="single" w:sz="4" w:space="0" w:color="auto"/>
            </w:tcBorders>
          </w:tcPr>
          <w:p w14:paraId="04A59C0C" w14:textId="77777777" w:rsidR="00472381" w:rsidRPr="00CE6E26" w:rsidRDefault="00472381" w:rsidP="00BD236A">
            <w:pPr>
              <w:pStyle w:val="TAH"/>
            </w:pPr>
            <w:r>
              <w:t>Case n</w:t>
            </w:r>
          </w:p>
        </w:tc>
      </w:tr>
      <w:tr w:rsidR="00472381" w:rsidRPr="00F025FA" w14:paraId="1F7FEB5C"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6425666C" w14:textId="77777777" w:rsidR="00472381" w:rsidRPr="00CE6E26" w:rsidRDefault="00472381" w:rsidP="00BD236A">
            <w:pPr>
              <w:pStyle w:val="TAL"/>
            </w:pPr>
            <w:r>
              <w:t>Scenario</w:t>
            </w:r>
          </w:p>
        </w:tc>
        <w:tc>
          <w:tcPr>
            <w:tcW w:w="1246" w:type="dxa"/>
            <w:tcBorders>
              <w:top w:val="single" w:sz="4" w:space="0" w:color="auto"/>
              <w:left w:val="nil"/>
              <w:bottom w:val="single" w:sz="4" w:space="0" w:color="auto"/>
              <w:right w:val="single" w:sz="4" w:space="0" w:color="auto"/>
            </w:tcBorders>
            <w:vAlign w:val="center"/>
          </w:tcPr>
          <w:p w14:paraId="09D7234A"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1D71907F"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28C11DF9"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13A79806" w14:textId="77777777" w:rsidR="00472381" w:rsidRPr="00CE6E26" w:rsidRDefault="00472381" w:rsidP="00BD236A">
            <w:pPr>
              <w:pStyle w:val="TAC"/>
            </w:pPr>
          </w:p>
        </w:tc>
      </w:tr>
      <w:tr w:rsidR="00472381" w:rsidRPr="00F025FA" w14:paraId="4EBC76B4"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0974DF59" w14:textId="77777777" w:rsidR="00472381" w:rsidRPr="00CE6E26" w:rsidRDefault="00472381" w:rsidP="00BD236A">
            <w:pPr>
              <w:pStyle w:val="TAL"/>
            </w:pPr>
            <w:r w:rsidRPr="00CE6E26">
              <w:t xml:space="preserve">UE </w:t>
            </w:r>
            <w:r w:rsidRPr="00CE6E26">
              <w:rPr>
                <w:rFonts w:hint="eastAsia"/>
              </w:rPr>
              <w:t>A</w:t>
            </w:r>
            <w:r w:rsidRPr="00CE6E26">
              <w:t>ntenna model</w:t>
            </w:r>
          </w:p>
        </w:tc>
        <w:tc>
          <w:tcPr>
            <w:tcW w:w="1246" w:type="dxa"/>
            <w:tcBorders>
              <w:top w:val="single" w:sz="4" w:space="0" w:color="auto"/>
              <w:left w:val="nil"/>
              <w:bottom w:val="single" w:sz="4" w:space="0" w:color="auto"/>
              <w:right w:val="single" w:sz="4" w:space="0" w:color="auto"/>
            </w:tcBorders>
            <w:vAlign w:val="center"/>
          </w:tcPr>
          <w:p w14:paraId="63A91247"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682F096E"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6F89A06B"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0DDC1273" w14:textId="77777777" w:rsidR="00472381" w:rsidRPr="00CE6E26" w:rsidRDefault="00472381" w:rsidP="00BD236A">
            <w:pPr>
              <w:pStyle w:val="TAC"/>
            </w:pPr>
          </w:p>
        </w:tc>
      </w:tr>
      <w:tr w:rsidR="00472381" w:rsidRPr="00F025FA" w14:paraId="70C32A57" w14:textId="77777777" w:rsidTr="00BD236A">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2F22C8AF" w14:textId="77777777" w:rsidR="00472381" w:rsidRPr="00CE6E26" w:rsidRDefault="00472381" w:rsidP="00BD236A">
            <w:pPr>
              <w:pStyle w:val="TAL"/>
            </w:pPr>
            <w:r w:rsidRPr="00CE6E26">
              <w:rPr>
                <w:rFonts w:hint="eastAsia"/>
              </w:rPr>
              <w:t>T</w:t>
            </w:r>
            <w:r w:rsidRPr="00CE6E26">
              <w:t>RP antenna model</w:t>
            </w:r>
          </w:p>
        </w:tc>
        <w:tc>
          <w:tcPr>
            <w:tcW w:w="1246" w:type="dxa"/>
            <w:tcBorders>
              <w:top w:val="single" w:sz="4" w:space="0" w:color="auto"/>
              <w:left w:val="nil"/>
              <w:bottom w:val="single" w:sz="4" w:space="0" w:color="auto"/>
              <w:right w:val="single" w:sz="4" w:space="0" w:color="auto"/>
            </w:tcBorders>
            <w:vAlign w:val="center"/>
          </w:tcPr>
          <w:p w14:paraId="6479ADA0"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2B06BAFA"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3C3FD938"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787D0F5C" w14:textId="77777777" w:rsidR="00472381" w:rsidRPr="00CE6E26" w:rsidRDefault="00472381" w:rsidP="00BD236A">
            <w:pPr>
              <w:pStyle w:val="TAC"/>
            </w:pPr>
          </w:p>
        </w:tc>
      </w:tr>
      <w:tr w:rsidR="00472381" w:rsidRPr="00F025FA" w14:paraId="4E85E875" w14:textId="77777777" w:rsidTr="00BD236A">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0A3C376E" w14:textId="77777777" w:rsidR="00472381" w:rsidRPr="00CE6E26" w:rsidRDefault="00472381" w:rsidP="00BD236A">
            <w:pPr>
              <w:pStyle w:val="TAL"/>
            </w:pPr>
            <w:r w:rsidRPr="00CE6E26">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4327391F"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52C74303"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4162A162"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7FD5F787" w14:textId="77777777" w:rsidR="00472381" w:rsidRPr="00CE6E26" w:rsidRDefault="00472381" w:rsidP="00BD236A">
            <w:pPr>
              <w:pStyle w:val="TAC"/>
            </w:pPr>
          </w:p>
        </w:tc>
      </w:tr>
      <w:tr w:rsidR="00472381" w:rsidRPr="00F025FA" w14:paraId="61A372D1" w14:textId="77777777" w:rsidTr="00BD236A">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0233B86F" w14:textId="77777777" w:rsidR="00472381" w:rsidRPr="00CE6E26" w:rsidRDefault="00472381" w:rsidP="00BD236A">
            <w:pPr>
              <w:pStyle w:val="TAL"/>
            </w:pPr>
            <w:r w:rsidRPr="00CE6E26">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15372B55"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0086076B"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30D74C71"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4E9C6A36" w14:textId="77777777" w:rsidR="00472381" w:rsidRPr="00CE6E26" w:rsidRDefault="00472381" w:rsidP="00BD236A">
            <w:pPr>
              <w:pStyle w:val="TAC"/>
            </w:pPr>
          </w:p>
        </w:tc>
      </w:tr>
      <w:tr w:rsidR="00472381" w:rsidRPr="00F025FA" w14:paraId="24F3D277" w14:textId="77777777" w:rsidTr="00BD236A">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5678B250" w14:textId="77777777" w:rsidR="00472381" w:rsidRPr="00CE6E26" w:rsidRDefault="00472381" w:rsidP="00BD236A">
            <w:pPr>
              <w:pStyle w:val="TAL"/>
            </w:pPr>
            <w:r w:rsidRPr="00CE6E26">
              <w:t>S</w:t>
            </w:r>
            <w:r w:rsidRPr="00CE6E26">
              <w:rPr>
                <w:rFonts w:hint="eastAsia"/>
              </w:rPr>
              <w:t>elected values of X (</w:t>
            </w:r>
            <w:r w:rsidRPr="00CE6E26">
              <w:t>relative positioning or ranging is performed between two UEs within X m</w:t>
            </w:r>
            <w:r w:rsidRPr="00CE6E26">
              <w:rPr>
                <w:rFonts w:hint="eastAsia"/>
              </w:rPr>
              <w:t>)</w:t>
            </w:r>
          </w:p>
        </w:tc>
        <w:tc>
          <w:tcPr>
            <w:tcW w:w="1246" w:type="dxa"/>
            <w:tcBorders>
              <w:top w:val="single" w:sz="4" w:space="0" w:color="auto"/>
              <w:left w:val="nil"/>
              <w:bottom w:val="single" w:sz="4" w:space="0" w:color="auto"/>
              <w:right w:val="single" w:sz="4" w:space="0" w:color="auto"/>
            </w:tcBorders>
            <w:vAlign w:val="center"/>
          </w:tcPr>
          <w:p w14:paraId="6F5D8099"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711B701B"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44A8A5D5"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14EEB71F" w14:textId="77777777" w:rsidR="00472381" w:rsidRPr="00CE6E26" w:rsidRDefault="00472381" w:rsidP="00BD236A">
            <w:pPr>
              <w:pStyle w:val="TAC"/>
            </w:pPr>
          </w:p>
        </w:tc>
      </w:tr>
      <w:tr w:rsidR="00472381" w:rsidRPr="00F025FA" w14:paraId="547C8314" w14:textId="77777777" w:rsidTr="00BD236A">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38DDED88" w14:textId="77777777" w:rsidR="00472381" w:rsidRPr="00CE6E26" w:rsidRDefault="00472381" w:rsidP="00BD236A">
            <w:pPr>
              <w:pStyle w:val="TAL"/>
            </w:pPr>
            <w:r w:rsidRPr="00CE6E26">
              <w:rPr>
                <w:rFonts w:hint="eastAsia"/>
              </w:rPr>
              <w:t>P</w:t>
            </w:r>
            <w:r w:rsidRPr="00CE6E26">
              <w:t>ositioning method</w:t>
            </w:r>
          </w:p>
        </w:tc>
        <w:tc>
          <w:tcPr>
            <w:tcW w:w="1246" w:type="dxa"/>
            <w:tcBorders>
              <w:top w:val="single" w:sz="4" w:space="0" w:color="auto"/>
              <w:left w:val="nil"/>
              <w:bottom w:val="single" w:sz="4" w:space="0" w:color="auto"/>
              <w:right w:val="single" w:sz="4" w:space="0" w:color="auto"/>
            </w:tcBorders>
            <w:vAlign w:val="center"/>
          </w:tcPr>
          <w:p w14:paraId="34EE4D21"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3511B2D8"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0306E9BB"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3B415592" w14:textId="77777777" w:rsidR="00472381" w:rsidRPr="00CE6E26" w:rsidRDefault="00472381" w:rsidP="00BD236A">
            <w:pPr>
              <w:pStyle w:val="TAC"/>
            </w:pPr>
          </w:p>
        </w:tc>
      </w:tr>
    </w:tbl>
    <w:p w14:paraId="455C7B13" w14:textId="77777777" w:rsidR="00BC1AA1" w:rsidRPr="00EE4A94" w:rsidRDefault="00BC1AA1" w:rsidP="00475EC4">
      <w:pPr>
        <w:overflowPunct w:val="0"/>
        <w:autoSpaceDE w:val="0"/>
        <w:autoSpaceDN w:val="0"/>
        <w:adjustRightInd w:val="0"/>
        <w:spacing w:after="120"/>
        <w:textAlignment w:val="baseline"/>
        <w:rPr>
          <w:lang w:eastAsia="zh-CN"/>
        </w:rPr>
      </w:pPr>
    </w:p>
    <w:p w14:paraId="0F63D821" w14:textId="162081FE" w:rsidR="00475EC4" w:rsidRPr="007E3527" w:rsidRDefault="00475EC4" w:rsidP="00DF0D4E">
      <w:pPr>
        <w:pStyle w:val="Heading3"/>
      </w:pPr>
      <w:bookmarkStart w:id="2037" w:name="_Toc116827533"/>
      <w:r w:rsidRPr="007E3527">
        <w:t>B.1.X.2</w:t>
      </w:r>
      <w:r w:rsidRPr="007E3527">
        <w:tab/>
        <w:t xml:space="preserve">Positioning accuracy evaluation results for </w:t>
      </w:r>
      <w:r w:rsidR="00D32133">
        <w:t>Sidelink</w:t>
      </w:r>
      <w:r w:rsidRPr="007E3527">
        <w:t xml:space="preserve"> Positioning</w:t>
      </w:r>
      <w:bookmarkEnd w:id="2037"/>
    </w:p>
    <w:p w14:paraId="04671E71" w14:textId="06E57FE3" w:rsidR="00475EC4" w:rsidRPr="00EE4A94" w:rsidRDefault="00475EC4" w:rsidP="00475EC4">
      <w:pPr>
        <w:overflowPunct w:val="0"/>
        <w:autoSpaceDE w:val="0"/>
        <w:autoSpaceDN w:val="0"/>
        <w:adjustRightInd w:val="0"/>
        <w:spacing w:after="120"/>
        <w:textAlignment w:val="baseline"/>
      </w:pPr>
      <w:r w:rsidRPr="00CE6E26">
        <w:t>[Brief description of the content, without observations</w:t>
      </w:r>
      <w:r w:rsidR="003D7AC8">
        <w:t xml:space="preserve">, e.g., </w:t>
      </w:r>
      <w:r w:rsidR="00814872">
        <w:t>which sidelink positioning scenarios are evaluated, etc.</w:t>
      </w:r>
      <w:r w:rsidRPr="00CE6E26">
        <w:t>]</w:t>
      </w:r>
    </w:p>
    <w:p w14:paraId="4654A020" w14:textId="3A760E09" w:rsidR="00814872" w:rsidRPr="00CE6E26" w:rsidRDefault="00814872" w:rsidP="00DF0D4E">
      <w:pPr>
        <w:pStyle w:val="Heading4"/>
      </w:pPr>
      <w:bookmarkStart w:id="2038" w:name="_Toc116827534"/>
      <w:r w:rsidRPr="00CE6E26">
        <w:t>B.1.X.2</w:t>
      </w:r>
      <w:r>
        <w:t>.1</w:t>
      </w:r>
      <w:r w:rsidRPr="00CE6E26">
        <w:tab/>
        <w:t xml:space="preserve">Positioning accuracy evaluation results for </w:t>
      </w:r>
      <w:r>
        <w:t>Sidelink</w:t>
      </w:r>
      <w:r w:rsidRPr="00CE6E26">
        <w:t xml:space="preserve"> Positioning</w:t>
      </w:r>
      <w:r>
        <w:t xml:space="preserve"> for Highway Scenarios </w:t>
      </w:r>
      <w:r w:rsidR="00BA6630">
        <w:t>for V2X</w:t>
      </w:r>
      <w:bookmarkEnd w:id="2038"/>
    </w:p>
    <w:p w14:paraId="3F35D5D9" w14:textId="77777777" w:rsidR="00814872" w:rsidRDefault="00814872" w:rsidP="00475EC4">
      <w:pPr>
        <w:overflowPunct w:val="0"/>
        <w:autoSpaceDE w:val="0"/>
        <w:autoSpaceDN w:val="0"/>
        <w:adjustRightInd w:val="0"/>
        <w:spacing w:after="120"/>
        <w:textAlignment w:val="baseline"/>
      </w:pPr>
    </w:p>
    <w:p w14:paraId="03078E3A" w14:textId="6A035F27" w:rsidR="00475EC4" w:rsidRPr="00EE4A94" w:rsidRDefault="00475EC4" w:rsidP="00475EC4">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sidR="00BA6630">
        <w:rPr>
          <w:lang w:val="en-US"/>
        </w:rPr>
        <w:t>.1</w:t>
      </w:r>
      <w:r w:rsidRPr="00EE4A94">
        <w:rPr>
          <w:lang w:val="en-US"/>
        </w:rPr>
        <w:t xml:space="preserve">-1 </w:t>
      </w:r>
      <w:r w:rsidRPr="00EE4A94">
        <w:t xml:space="preserve">provides </w:t>
      </w:r>
      <w:r>
        <w:t xml:space="preserve">horizontal </w:t>
      </w:r>
      <w:r w:rsidR="00A44724">
        <w:t xml:space="preserve">absolute </w:t>
      </w:r>
      <w:r>
        <w:t xml:space="preserve">positioning accuracy results using </w:t>
      </w:r>
      <w:r w:rsidR="002B4219">
        <w:t>sidelink</w:t>
      </w:r>
      <w:r>
        <w:t xml:space="preserve"> positioning</w:t>
      </w:r>
      <w:r w:rsidR="002B4219">
        <w:t xml:space="preserve"> </w:t>
      </w:r>
      <w:r w:rsidR="00A44724">
        <w:t xml:space="preserve">for </w:t>
      </w:r>
      <w:r w:rsidR="00F3282E">
        <w:rPr>
          <w:lang w:eastAsia="zh-CN"/>
        </w:rPr>
        <w:t>highway scenarios for V2X use cases</w:t>
      </w:r>
      <w:r>
        <w:t>.</w:t>
      </w:r>
    </w:p>
    <w:p w14:paraId="53E7EAE3" w14:textId="77777777" w:rsidR="00475EC4" w:rsidRPr="00EE4A94" w:rsidRDefault="00475EC4" w:rsidP="00475EC4">
      <w:pPr>
        <w:overflowPunct w:val="0"/>
        <w:autoSpaceDE w:val="0"/>
        <w:autoSpaceDN w:val="0"/>
        <w:adjustRightInd w:val="0"/>
        <w:spacing w:after="120"/>
        <w:textAlignment w:val="baseline"/>
      </w:pPr>
      <w:r w:rsidRPr="00EE4A94">
        <w:t xml:space="preserve"> </w:t>
      </w:r>
    </w:p>
    <w:p w14:paraId="032AD991" w14:textId="40711176" w:rsidR="00475EC4" w:rsidRPr="00460C44" w:rsidRDefault="00475EC4" w:rsidP="00475EC4">
      <w:pPr>
        <w:pStyle w:val="TH"/>
      </w:pPr>
      <w:r w:rsidRPr="00460C44">
        <w:t>Table B.</w:t>
      </w:r>
      <w:r>
        <w:t>1</w:t>
      </w:r>
      <w:r w:rsidRPr="00460C44">
        <w:t>.X.2</w:t>
      </w:r>
      <w:r w:rsidR="00BA6630">
        <w:t>.1</w:t>
      </w:r>
      <w:r w:rsidRPr="00460C44">
        <w:t xml:space="preserve">-1: </w:t>
      </w:r>
      <w:r w:rsidR="00F3282E">
        <w:rPr>
          <w:lang w:val="en-US"/>
        </w:rPr>
        <w:t>Sidelink</w:t>
      </w:r>
      <w:r>
        <w:rPr>
          <w:lang w:val="en-US"/>
        </w:rPr>
        <w:t xml:space="preserve"> positioning - horizontal </w:t>
      </w:r>
      <w:r w:rsidR="00F97BC5">
        <w:rPr>
          <w:lang w:val="en-US"/>
        </w:rPr>
        <w:t xml:space="preserve">absolute </w:t>
      </w:r>
      <w:r>
        <w:rPr>
          <w:lang w:val="en-US"/>
        </w:rPr>
        <w:t xml:space="preserve">accuracy </w:t>
      </w:r>
      <w:r w:rsidR="00F97BC5">
        <w:rPr>
          <w:lang w:eastAsia="zh-CN"/>
        </w:rPr>
        <w:t xml:space="preserve">for highway 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1E3B05" w:rsidRPr="001E3B05" w14:paraId="3770A998" w14:textId="77777777" w:rsidTr="00BD236A">
        <w:trPr>
          <w:trHeight w:val="262"/>
          <w:jc w:val="center"/>
        </w:trPr>
        <w:tc>
          <w:tcPr>
            <w:tcW w:w="2201" w:type="dxa"/>
            <w:vAlign w:val="center"/>
          </w:tcPr>
          <w:p w14:paraId="1560AFF0" w14:textId="77777777" w:rsidR="001E3B05" w:rsidRPr="007E3527" w:rsidRDefault="001E3B05" w:rsidP="007E3527">
            <w:pPr>
              <w:pStyle w:val="TAH"/>
            </w:pPr>
            <w:r w:rsidRPr="007E3527">
              <w:t xml:space="preserve">Case ID and brief description </w:t>
            </w:r>
          </w:p>
        </w:tc>
        <w:tc>
          <w:tcPr>
            <w:tcW w:w="824" w:type="dxa"/>
            <w:vAlign w:val="center"/>
          </w:tcPr>
          <w:p w14:paraId="394A4AED" w14:textId="77777777" w:rsidR="001E3B05" w:rsidRPr="007E3527" w:rsidRDefault="001E3B05" w:rsidP="007E3527">
            <w:pPr>
              <w:pStyle w:val="TAH"/>
            </w:pPr>
            <w:r w:rsidRPr="007E3527">
              <w:t>50%</w:t>
            </w:r>
          </w:p>
        </w:tc>
        <w:tc>
          <w:tcPr>
            <w:tcW w:w="824" w:type="dxa"/>
            <w:vAlign w:val="center"/>
          </w:tcPr>
          <w:p w14:paraId="72293D89" w14:textId="77777777" w:rsidR="001E3B05" w:rsidRPr="007E3527" w:rsidRDefault="001E3B05" w:rsidP="007E3527">
            <w:pPr>
              <w:pStyle w:val="TAH"/>
            </w:pPr>
            <w:r w:rsidRPr="007E3527">
              <w:t>67%</w:t>
            </w:r>
          </w:p>
        </w:tc>
        <w:tc>
          <w:tcPr>
            <w:tcW w:w="824" w:type="dxa"/>
            <w:vAlign w:val="center"/>
          </w:tcPr>
          <w:p w14:paraId="332AB000" w14:textId="77777777" w:rsidR="001E3B05" w:rsidRPr="007E3527" w:rsidRDefault="001E3B05" w:rsidP="007E3527">
            <w:pPr>
              <w:pStyle w:val="TAH"/>
            </w:pPr>
            <w:r w:rsidRPr="007E3527">
              <w:t>80%</w:t>
            </w:r>
          </w:p>
        </w:tc>
        <w:tc>
          <w:tcPr>
            <w:tcW w:w="826" w:type="dxa"/>
            <w:vAlign w:val="center"/>
          </w:tcPr>
          <w:p w14:paraId="07AEB3F7" w14:textId="77777777" w:rsidR="001E3B05" w:rsidRPr="007E3527" w:rsidRDefault="001E3B05" w:rsidP="007E3527">
            <w:pPr>
              <w:pStyle w:val="TAH"/>
            </w:pPr>
            <w:r w:rsidRPr="007E3527">
              <w:t>90%</w:t>
            </w:r>
          </w:p>
        </w:tc>
        <w:tc>
          <w:tcPr>
            <w:tcW w:w="1925" w:type="dxa"/>
            <w:vAlign w:val="center"/>
          </w:tcPr>
          <w:p w14:paraId="543AB48A" w14:textId="77777777" w:rsidR="001E3B05" w:rsidRPr="007E3527" w:rsidRDefault="001E3B05" w:rsidP="007E3527">
            <w:pPr>
              <w:pStyle w:val="TAH"/>
            </w:pPr>
            <w:r w:rsidRPr="007E3527">
              <w:t>Whether meet the requirement of set A</w:t>
            </w:r>
          </w:p>
        </w:tc>
        <w:tc>
          <w:tcPr>
            <w:tcW w:w="1926" w:type="dxa"/>
            <w:vAlign w:val="center"/>
          </w:tcPr>
          <w:p w14:paraId="6B2CF99B" w14:textId="77777777" w:rsidR="001E3B05" w:rsidRPr="007E3527" w:rsidRDefault="001E3B05" w:rsidP="007E3527">
            <w:pPr>
              <w:pStyle w:val="TAH"/>
            </w:pPr>
            <w:r w:rsidRPr="007E3527">
              <w:t>Whether meet the requirement of set B</w:t>
            </w:r>
          </w:p>
        </w:tc>
      </w:tr>
      <w:tr w:rsidR="001E3B05" w:rsidRPr="001E3B05" w14:paraId="688382ED" w14:textId="77777777" w:rsidTr="00BD236A">
        <w:trPr>
          <w:trHeight w:val="523"/>
          <w:jc w:val="center"/>
        </w:trPr>
        <w:tc>
          <w:tcPr>
            <w:tcW w:w="2201" w:type="dxa"/>
            <w:vAlign w:val="center"/>
          </w:tcPr>
          <w:p w14:paraId="7826F07A" w14:textId="38F77C91" w:rsidR="001E3B05" w:rsidRPr="007E3527" w:rsidRDefault="001E3B05" w:rsidP="007E3527">
            <w:pPr>
              <w:keepNext/>
              <w:keepLines/>
              <w:spacing w:after="0" w:line="259" w:lineRule="auto"/>
              <w:rPr>
                <w:rFonts w:ascii="Arial" w:eastAsia="MS Mincho" w:hAnsi="Arial" w:cs="Arial"/>
                <w:sz w:val="18"/>
                <w:szCs w:val="18"/>
                <w:lang w:val="en-US"/>
              </w:rPr>
            </w:pPr>
            <w:r w:rsidRPr="007E3527">
              <w:rPr>
                <w:rFonts w:ascii="Arial" w:eastAsia="MS Mincho" w:hAnsi="Arial" w:cs="Arial"/>
                <w:sz w:val="18"/>
                <w:szCs w:val="18"/>
                <w:lang w:val="en-US"/>
              </w:rPr>
              <w:t>e.g.</w:t>
            </w:r>
            <w:r w:rsidR="001924F4" w:rsidRPr="007E3527">
              <w:rPr>
                <w:rFonts w:ascii="Arial" w:eastAsia="MS Mincho" w:hAnsi="Arial" w:cs="Arial"/>
                <w:sz w:val="18"/>
                <w:szCs w:val="18"/>
                <w:lang w:val="en-US"/>
              </w:rPr>
              <w:t>,</w:t>
            </w:r>
            <w:r w:rsidRPr="007E3527">
              <w:rPr>
                <w:rFonts w:ascii="Arial" w:eastAsia="MS Mincho" w:hAnsi="Arial" w:cs="Arial"/>
                <w:sz w:val="18"/>
                <w:szCs w:val="18"/>
                <w:lang w:val="en-US"/>
              </w:rPr>
              <w:t xml:space="preserve"> Case #1, BW#100M, FR#1, positioning method #TDOA,</w:t>
            </w:r>
          </w:p>
        </w:tc>
        <w:tc>
          <w:tcPr>
            <w:tcW w:w="824" w:type="dxa"/>
            <w:vAlign w:val="center"/>
          </w:tcPr>
          <w:p w14:paraId="08E4645F" w14:textId="77777777" w:rsidR="001E3B05" w:rsidRPr="007E3527" w:rsidRDefault="001E3B05" w:rsidP="007E3527">
            <w:pPr>
              <w:pStyle w:val="TAC"/>
            </w:pPr>
          </w:p>
        </w:tc>
        <w:tc>
          <w:tcPr>
            <w:tcW w:w="824" w:type="dxa"/>
            <w:vAlign w:val="center"/>
          </w:tcPr>
          <w:p w14:paraId="3CEB414A" w14:textId="77777777" w:rsidR="001E3B05" w:rsidRPr="007E3527" w:rsidRDefault="001E3B05" w:rsidP="007E3527">
            <w:pPr>
              <w:pStyle w:val="TAC"/>
            </w:pPr>
          </w:p>
        </w:tc>
        <w:tc>
          <w:tcPr>
            <w:tcW w:w="824" w:type="dxa"/>
            <w:vAlign w:val="center"/>
          </w:tcPr>
          <w:p w14:paraId="2834973D" w14:textId="77777777" w:rsidR="001E3B05" w:rsidRPr="007E3527" w:rsidRDefault="001E3B05" w:rsidP="007E3527">
            <w:pPr>
              <w:pStyle w:val="TAC"/>
            </w:pPr>
          </w:p>
        </w:tc>
        <w:tc>
          <w:tcPr>
            <w:tcW w:w="826" w:type="dxa"/>
            <w:vAlign w:val="center"/>
          </w:tcPr>
          <w:p w14:paraId="049AD375" w14:textId="77777777" w:rsidR="001E3B05" w:rsidRPr="007E3527" w:rsidRDefault="001E3B05" w:rsidP="007E3527">
            <w:pPr>
              <w:pStyle w:val="TAC"/>
            </w:pPr>
          </w:p>
        </w:tc>
        <w:tc>
          <w:tcPr>
            <w:tcW w:w="1925" w:type="dxa"/>
            <w:vAlign w:val="center"/>
          </w:tcPr>
          <w:p w14:paraId="42AEF03E" w14:textId="77777777" w:rsidR="001E3B05" w:rsidRPr="007E3527" w:rsidRDefault="001E3B05" w:rsidP="007E3527">
            <w:pPr>
              <w:pStyle w:val="TAC"/>
            </w:pPr>
            <w:r w:rsidRPr="007E3527">
              <w:t>Yes?</w:t>
            </w:r>
          </w:p>
          <w:p w14:paraId="4C4351F7" w14:textId="77777777" w:rsidR="001E3B05" w:rsidRPr="007E3527" w:rsidRDefault="001E3B05" w:rsidP="007E3527">
            <w:pPr>
              <w:pStyle w:val="TAC"/>
            </w:pPr>
            <w:r w:rsidRPr="007E3527">
              <w:t>If not, %-ile of UEs satisfying the target positioning accuracy requirement</w:t>
            </w:r>
          </w:p>
        </w:tc>
        <w:tc>
          <w:tcPr>
            <w:tcW w:w="1926" w:type="dxa"/>
            <w:vAlign w:val="center"/>
          </w:tcPr>
          <w:p w14:paraId="4DAC4998" w14:textId="77777777" w:rsidR="001E3B05" w:rsidRPr="007E3527" w:rsidRDefault="001E3B05" w:rsidP="007E3527">
            <w:pPr>
              <w:pStyle w:val="TAC"/>
            </w:pPr>
            <w:r w:rsidRPr="007E3527">
              <w:t>Yes?</w:t>
            </w:r>
          </w:p>
          <w:p w14:paraId="65903664" w14:textId="77777777" w:rsidR="001E3B05" w:rsidRPr="007E3527" w:rsidRDefault="001E3B05" w:rsidP="007E3527">
            <w:pPr>
              <w:pStyle w:val="TAC"/>
            </w:pPr>
            <w:r w:rsidRPr="007E3527">
              <w:t>If not, %-ile of UEs satisfying the target positioning accuracy requirement</w:t>
            </w:r>
          </w:p>
        </w:tc>
      </w:tr>
      <w:tr w:rsidR="001E3B05" w:rsidRPr="001E3B05" w14:paraId="62DE3FAE" w14:textId="77777777" w:rsidTr="00BD236A">
        <w:trPr>
          <w:trHeight w:val="523"/>
          <w:jc w:val="center"/>
        </w:trPr>
        <w:tc>
          <w:tcPr>
            <w:tcW w:w="2201" w:type="dxa"/>
            <w:vAlign w:val="center"/>
          </w:tcPr>
          <w:p w14:paraId="1842ADD2" w14:textId="32461F5A" w:rsidR="001E3B05" w:rsidRPr="007E3527" w:rsidRDefault="001E3B05" w:rsidP="007E3527">
            <w:pPr>
              <w:keepNext/>
              <w:keepLines/>
              <w:spacing w:after="0" w:line="259" w:lineRule="auto"/>
              <w:rPr>
                <w:rFonts w:ascii="Arial" w:eastAsia="MS Mincho" w:hAnsi="Arial" w:cs="Arial"/>
                <w:sz w:val="18"/>
                <w:szCs w:val="18"/>
                <w:lang w:val="en-US"/>
              </w:rPr>
            </w:pPr>
            <w:r w:rsidRPr="007E3527">
              <w:rPr>
                <w:rFonts w:ascii="Arial" w:eastAsia="MS Mincho" w:hAnsi="Arial" w:cs="Arial"/>
                <w:sz w:val="18"/>
                <w:szCs w:val="18"/>
                <w:lang w:val="en-US"/>
              </w:rPr>
              <w:t>e.g.</w:t>
            </w:r>
            <w:r w:rsidR="001924F4" w:rsidRPr="007E3527">
              <w:rPr>
                <w:rFonts w:ascii="Arial" w:eastAsia="MS Mincho" w:hAnsi="Arial" w:cs="Arial"/>
                <w:sz w:val="18"/>
                <w:szCs w:val="18"/>
                <w:lang w:val="en-US"/>
              </w:rPr>
              <w:t>,</w:t>
            </w:r>
            <w:r w:rsidRPr="007E3527">
              <w:rPr>
                <w:rFonts w:ascii="Arial" w:eastAsia="MS Mincho" w:hAnsi="Arial" w:cs="Arial"/>
                <w:sz w:val="18"/>
                <w:szCs w:val="18"/>
                <w:lang w:val="en-US"/>
              </w:rPr>
              <w:t xml:space="preserve"> Case #2, BW#40M, FR#1, positioning method #TDOA,</w:t>
            </w:r>
          </w:p>
        </w:tc>
        <w:tc>
          <w:tcPr>
            <w:tcW w:w="824" w:type="dxa"/>
            <w:vAlign w:val="center"/>
          </w:tcPr>
          <w:p w14:paraId="5112FE18" w14:textId="77777777" w:rsidR="001E3B05" w:rsidRPr="007E3527" w:rsidRDefault="001E3B05" w:rsidP="007E3527">
            <w:pPr>
              <w:pStyle w:val="TAC"/>
            </w:pPr>
          </w:p>
        </w:tc>
        <w:tc>
          <w:tcPr>
            <w:tcW w:w="824" w:type="dxa"/>
            <w:vAlign w:val="center"/>
          </w:tcPr>
          <w:p w14:paraId="60AAD062" w14:textId="77777777" w:rsidR="001E3B05" w:rsidRPr="007E3527" w:rsidRDefault="001E3B05" w:rsidP="007E3527">
            <w:pPr>
              <w:pStyle w:val="TAC"/>
            </w:pPr>
          </w:p>
        </w:tc>
        <w:tc>
          <w:tcPr>
            <w:tcW w:w="824" w:type="dxa"/>
            <w:vAlign w:val="center"/>
          </w:tcPr>
          <w:p w14:paraId="14092E80" w14:textId="77777777" w:rsidR="001E3B05" w:rsidRPr="007E3527" w:rsidRDefault="001E3B05" w:rsidP="007E3527">
            <w:pPr>
              <w:pStyle w:val="TAC"/>
            </w:pPr>
          </w:p>
        </w:tc>
        <w:tc>
          <w:tcPr>
            <w:tcW w:w="826" w:type="dxa"/>
            <w:vAlign w:val="center"/>
          </w:tcPr>
          <w:p w14:paraId="3F499162" w14:textId="77777777" w:rsidR="001E3B05" w:rsidRPr="007E3527" w:rsidRDefault="001E3B05" w:rsidP="007E3527">
            <w:pPr>
              <w:pStyle w:val="TAC"/>
            </w:pPr>
          </w:p>
        </w:tc>
        <w:tc>
          <w:tcPr>
            <w:tcW w:w="1925" w:type="dxa"/>
            <w:vAlign w:val="center"/>
          </w:tcPr>
          <w:p w14:paraId="045B2EE0" w14:textId="77777777" w:rsidR="001E3B05" w:rsidRPr="007E3527" w:rsidRDefault="001E3B05" w:rsidP="007E3527">
            <w:pPr>
              <w:pStyle w:val="TAC"/>
            </w:pPr>
            <w:r w:rsidRPr="007E3527">
              <w:t>Yes?</w:t>
            </w:r>
          </w:p>
          <w:p w14:paraId="39220BC9" w14:textId="77777777" w:rsidR="001E3B05" w:rsidRPr="007E3527" w:rsidRDefault="001E3B05" w:rsidP="007E3527">
            <w:pPr>
              <w:pStyle w:val="TAC"/>
            </w:pPr>
            <w:r w:rsidRPr="007E3527">
              <w:t>If not, %-ile of UEs satisfying the target positioning accuracy requirement</w:t>
            </w:r>
          </w:p>
        </w:tc>
        <w:tc>
          <w:tcPr>
            <w:tcW w:w="1926" w:type="dxa"/>
            <w:vAlign w:val="center"/>
          </w:tcPr>
          <w:p w14:paraId="6A2AF1A3" w14:textId="77777777" w:rsidR="001E3B05" w:rsidRPr="007E3527" w:rsidRDefault="001E3B05" w:rsidP="007E3527">
            <w:pPr>
              <w:pStyle w:val="TAC"/>
            </w:pPr>
            <w:r w:rsidRPr="007E3527">
              <w:t>Yes?</w:t>
            </w:r>
          </w:p>
          <w:p w14:paraId="0C84EF55" w14:textId="77777777" w:rsidR="001E3B05" w:rsidRPr="007E3527" w:rsidRDefault="001E3B05" w:rsidP="007E3527">
            <w:pPr>
              <w:pStyle w:val="TAC"/>
            </w:pPr>
            <w:r w:rsidRPr="007E3527">
              <w:t>If not, %-ile of UEs satisfying the target positioning accuracy requirement</w:t>
            </w:r>
          </w:p>
        </w:tc>
      </w:tr>
      <w:tr w:rsidR="001E3B05" w:rsidRPr="001E3B05" w14:paraId="5D6532D7" w14:textId="77777777" w:rsidTr="00BD236A">
        <w:trPr>
          <w:trHeight w:val="523"/>
          <w:jc w:val="center"/>
        </w:trPr>
        <w:tc>
          <w:tcPr>
            <w:tcW w:w="2201" w:type="dxa"/>
            <w:vAlign w:val="center"/>
          </w:tcPr>
          <w:p w14:paraId="033DF212" w14:textId="77777777" w:rsidR="001E3B05" w:rsidRPr="007E3527" w:rsidRDefault="001E3B05" w:rsidP="007E3527">
            <w:pPr>
              <w:keepNext/>
              <w:keepLines/>
              <w:spacing w:after="0" w:line="259" w:lineRule="auto"/>
              <w:rPr>
                <w:rFonts w:ascii="Arial" w:eastAsia="MS Mincho" w:hAnsi="Arial" w:cs="Arial"/>
                <w:sz w:val="18"/>
                <w:szCs w:val="18"/>
                <w:lang w:val="en-US"/>
              </w:rPr>
            </w:pPr>
          </w:p>
        </w:tc>
        <w:tc>
          <w:tcPr>
            <w:tcW w:w="824" w:type="dxa"/>
            <w:vAlign w:val="center"/>
          </w:tcPr>
          <w:p w14:paraId="7A7C59AD" w14:textId="77777777" w:rsidR="001E3B05" w:rsidRPr="007E3527" w:rsidRDefault="001E3B05" w:rsidP="007E3527">
            <w:pPr>
              <w:pStyle w:val="TAC"/>
            </w:pPr>
          </w:p>
        </w:tc>
        <w:tc>
          <w:tcPr>
            <w:tcW w:w="824" w:type="dxa"/>
            <w:vAlign w:val="center"/>
          </w:tcPr>
          <w:p w14:paraId="0F894A73" w14:textId="77777777" w:rsidR="001E3B05" w:rsidRPr="007E3527" w:rsidRDefault="001E3B05" w:rsidP="007E3527">
            <w:pPr>
              <w:pStyle w:val="TAC"/>
            </w:pPr>
          </w:p>
        </w:tc>
        <w:tc>
          <w:tcPr>
            <w:tcW w:w="824" w:type="dxa"/>
            <w:vAlign w:val="center"/>
          </w:tcPr>
          <w:p w14:paraId="20F9C6EA" w14:textId="77777777" w:rsidR="001E3B05" w:rsidRPr="007E3527" w:rsidRDefault="001E3B05" w:rsidP="007E3527">
            <w:pPr>
              <w:pStyle w:val="TAC"/>
            </w:pPr>
          </w:p>
        </w:tc>
        <w:tc>
          <w:tcPr>
            <w:tcW w:w="826" w:type="dxa"/>
            <w:vAlign w:val="center"/>
          </w:tcPr>
          <w:p w14:paraId="2950CE22" w14:textId="77777777" w:rsidR="001E3B05" w:rsidRPr="007E3527" w:rsidRDefault="001E3B05" w:rsidP="007E3527">
            <w:pPr>
              <w:pStyle w:val="TAC"/>
            </w:pPr>
          </w:p>
        </w:tc>
        <w:tc>
          <w:tcPr>
            <w:tcW w:w="1925" w:type="dxa"/>
            <w:vAlign w:val="center"/>
          </w:tcPr>
          <w:p w14:paraId="1C00C100" w14:textId="77777777" w:rsidR="001E3B05" w:rsidRPr="007E3527" w:rsidRDefault="001E3B05" w:rsidP="007E3527">
            <w:pPr>
              <w:pStyle w:val="TAC"/>
            </w:pPr>
          </w:p>
        </w:tc>
        <w:tc>
          <w:tcPr>
            <w:tcW w:w="1926" w:type="dxa"/>
            <w:vAlign w:val="center"/>
          </w:tcPr>
          <w:p w14:paraId="63F8DDE3" w14:textId="77777777" w:rsidR="001E3B05" w:rsidRPr="007E3527" w:rsidRDefault="001E3B05" w:rsidP="007E3527">
            <w:pPr>
              <w:pStyle w:val="TAC"/>
            </w:pPr>
          </w:p>
        </w:tc>
      </w:tr>
    </w:tbl>
    <w:p w14:paraId="2F12751C" w14:textId="77777777" w:rsidR="00475EC4" w:rsidRPr="00EE4A94" w:rsidRDefault="00475EC4" w:rsidP="00475EC4">
      <w:pPr>
        <w:overflowPunct w:val="0"/>
        <w:autoSpaceDE w:val="0"/>
        <w:autoSpaceDN w:val="0"/>
        <w:adjustRightInd w:val="0"/>
        <w:spacing w:after="120"/>
        <w:textAlignment w:val="baseline"/>
      </w:pPr>
      <w:r w:rsidRPr="00EE4A94">
        <w:t xml:space="preserve">  </w:t>
      </w:r>
    </w:p>
    <w:p w14:paraId="616F8B27" w14:textId="69B5A4BE" w:rsidR="00E76824" w:rsidRPr="00EE4A94" w:rsidRDefault="00E76824" w:rsidP="00E76824">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sidR="00BA6630">
        <w:rPr>
          <w:lang w:val="en-US"/>
        </w:rPr>
        <w:t>.1</w:t>
      </w:r>
      <w:r w:rsidRPr="00EE4A94">
        <w:rPr>
          <w:lang w:val="en-US"/>
        </w:rPr>
        <w:t>-</w:t>
      </w:r>
      <w:r>
        <w:rPr>
          <w:lang w:val="en-US"/>
        </w:rPr>
        <w:t>2</w:t>
      </w:r>
      <w:r w:rsidRPr="00EE4A94">
        <w:rPr>
          <w:lang w:val="en-US"/>
        </w:rPr>
        <w:t xml:space="preserve"> </w:t>
      </w:r>
      <w:r w:rsidRPr="00EE4A94">
        <w:t xml:space="preserve">provides </w:t>
      </w:r>
      <w:r w:rsidR="00FE04C0">
        <w:t>vertical</w:t>
      </w:r>
      <w:r>
        <w:t xml:space="preserve"> absolute positioning accuracy results using sidelink positioning for </w:t>
      </w:r>
      <w:r>
        <w:rPr>
          <w:lang w:eastAsia="zh-CN"/>
        </w:rPr>
        <w:t>highway scenarios for V2X use cases</w:t>
      </w:r>
      <w:r>
        <w:t>.</w:t>
      </w:r>
    </w:p>
    <w:p w14:paraId="0F3A48FD" w14:textId="77777777" w:rsidR="00E76824" w:rsidRPr="00EE4A94" w:rsidRDefault="00E76824" w:rsidP="00E76824">
      <w:pPr>
        <w:overflowPunct w:val="0"/>
        <w:autoSpaceDE w:val="0"/>
        <w:autoSpaceDN w:val="0"/>
        <w:adjustRightInd w:val="0"/>
        <w:spacing w:after="120"/>
        <w:textAlignment w:val="baseline"/>
      </w:pPr>
      <w:r w:rsidRPr="00EE4A94">
        <w:t xml:space="preserve"> </w:t>
      </w:r>
    </w:p>
    <w:p w14:paraId="4A0EC204" w14:textId="1E12E342" w:rsidR="00E76824" w:rsidRPr="00460C44" w:rsidRDefault="00E76824" w:rsidP="00E76824">
      <w:pPr>
        <w:pStyle w:val="TH"/>
      </w:pPr>
      <w:r w:rsidRPr="00460C44">
        <w:lastRenderedPageBreak/>
        <w:t>Table B.</w:t>
      </w:r>
      <w:r>
        <w:t>1</w:t>
      </w:r>
      <w:r w:rsidRPr="00460C44">
        <w:t>.X.2</w:t>
      </w:r>
      <w:r w:rsidR="00BA6630">
        <w:t>.1</w:t>
      </w:r>
      <w:r w:rsidRPr="00460C44">
        <w:t>-</w:t>
      </w:r>
      <w:r w:rsidR="007F27BD">
        <w:t>2</w:t>
      </w:r>
      <w:r w:rsidRPr="00460C44">
        <w:t xml:space="preserve">: </w:t>
      </w:r>
      <w:r>
        <w:rPr>
          <w:lang w:val="en-US"/>
        </w:rPr>
        <w:t xml:space="preserve">Sidelink positioning - </w:t>
      </w:r>
      <w:r w:rsidR="00FE04C0">
        <w:rPr>
          <w:lang w:val="en-US"/>
        </w:rPr>
        <w:t>vertical</w:t>
      </w:r>
      <w:r>
        <w:rPr>
          <w:lang w:val="en-US"/>
        </w:rPr>
        <w:t xml:space="preserve"> absolute accuracy </w:t>
      </w:r>
      <w:r>
        <w:rPr>
          <w:lang w:eastAsia="zh-CN"/>
        </w:rPr>
        <w:t xml:space="preserve">for highway 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76824" w:rsidRPr="001E3B05" w14:paraId="4BF70AC9" w14:textId="77777777" w:rsidTr="00BD236A">
        <w:trPr>
          <w:trHeight w:val="262"/>
          <w:jc w:val="center"/>
        </w:trPr>
        <w:tc>
          <w:tcPr>
            <w:tcW w:w="2201" w:type="dxa"/>
            <w:vAlign w:val="center"/>
          </w:tcPr>
          <w:p w14:paraId="3335DE75" w14:textId="77777777" w:rsidR="00E76824" w:rsidRPr="00CE6E26" w:rsidRDefault="00E76824" w:rsidP="00BD236A">
            <w:pPr>
              <w:pStyle w:val="TAH"/>
            </w:pPr>
            <w:r w:rsidRPr="00CE6E26">
              <w:rPr>
                <w:rFonts w:hint="eastAsia"/>
              </w:rPr>
              <w:t>C</w:t>
            </w:r>
            <w:r w:rsidRPr="00CE6E26">
              <w:t xml:space="preserve">ase ID and brief description </w:t>
            </w:r>
          </w:p>
        </w:tc>
        <w:tc>
          <w:tcPr>
            <w:tcW w:w="824" w:type="dxa"/>
            <w:vAlign w:val="center"/>
          </w:tcPr>
          <w:p w14:paraId="34A40187" w14:textId="77777777" w:rsidR="00E76824" w:rsidRPr="00CE6E26" w:rsidRDefault="00E76824" w:rsidP="00BD236A">
            <w:pPr>
              <w:pStyle w:val="TAH"/>
            </w:pPr>
            <w:r w:rsidRPr="00CE6E26">
              <w:t>50%</w:t>
            </w:r>
          </w:p>
        </w:tc>
        <w:tc>
          <w:tcPr>
            <w:tcW w:w="824" w:type="dxa"/>
            <w:vAlign w:val="center"/>
          </w:tcPr>
          <w:p w14:paraId="12DB556A" w14:textId="77777777" w:rsidR="00E76824" w:rsidRPr="00CE6E26" w:rsidRDefault="00E76824" w:rsidP="00BD236A">
            <w:pPr>
              <w:pStyle w:val="TAH"/>
            </w:pPr>
            <w:r w:rsidRPr="00CE6E26">
              <w:t>67%</w:t>
            </w:r>
          </w:p>
        </w:tc>
        <w:tc>
          <w:tcPr>
            <w:tcW w:w="824" w:type="dxa"/>
            <w:vAlign w:val="center"/>
          </w:tcPr>
          <w:p w14:paraId="03686DEC" w14:textId="77777777" w:rsidR="00E76824" w:rsidRPr="00CE6E26" w:rsidRDefault="00E76824" w:rsidP="00BD236A">
            <w:pPr>
              <w:pStyle w:val="TAH"/>
            </w:pPr>
            <w:r w:rsidRPr="00CE6E26">
              <w:t>80%</w:t>
            </w:r>
          </w:p>
        </w:tc>
        <w:tc>
          <w:tcPr>
            <w:tcW w:w="826" w:type="dxa"/>
            <w:vAlign w:val="center"/>
          </w:tcPr>
          <w:p w14:paraId="584DA2DE" w14:textId="77777777" w:rsidR="00E76824" w:rsidRPr="00CE6E26" w:rsidRDefault="00E76824" w:rsidP="00BD236A">
            <w:pPr>
              <w:pStyle w:val="TAH"/>
            </w:pPr>
            <w:r w:rsidRPr="00CE6E26">
              <w:t>90%</w:t>
            </w:r>
          </w:p>
        </w:tc>
        <w:tc>
          <w:tcPr>
            <w:tcW w:w="1925" w:type="dxa"/>
            <w:vAlign w:val="center"/>
          </w:tcPr>
          <w:p w14:paraId="356DF7F7" w14:textId="77777777" w:rsidR="00E76824" w:rsidRPr="00CE6E26" w:rsidRDefault="00E76824"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56CE85FC" w14:textId="77777777" w:rsidR="00E76824" w:rsidRPr="00CE6E26" w:rsidRDefault="00E76824" w:rsidP="00BD236A">
            <w:pPr>
              <w:pStyle w:val="TAH"/>
            </w:pPr>
            <w:r w:rsidRPr="00CE6E26">
              <w:t xml:space="preserve">Whether meet the requirement </w:t>
            </w:r>
            <w:r w:rsidRPr="00CE6E26">
              <w:rPr>
                <w:rFonts w:hint="eastAsia"/>
              </w:rPr>
              <w:t>of</w:t>
            </w:r>
            <w:r w:rsidRPr="00CE6E26">
              <w:t xml:space="preserve"> set B</w:t>
            </w:r>
          </w:p>
        </w:tc>
      </w:tr>
      <w:tr w:rsidR="00D45E01" w:rsidRPr="001E3B05" w14:paraId="42058F96" w14:textId="77777777" w:rsidTr="00BD236A">
        <w:trPr>
          <w:trHeight w:val="523"/>
          <w:jc w:val="center"/>
        </w:trPr>
        <w:tc>
          <w:tcPr>
            <w:tcW w:w="2201" w:type="dxa"/>
            <w:vAlign w:val="center"/>
          </w:tcPr>
          <w:p w14:paraId="5F658C9F" w14:textId="12EB486A" w:rsidR="00D45E01" w:rsidRPr="00CE6E26" w:rsidRDefault="00D45E01" w:rsidP="00D45E01">
            <w:pPr>
              <w:keepNext/>
              <w:keepLines/>
              <w:spacing w:after="0" w:line="259" w:lineRule="auto"/>
              <w:rPr>
                <w:rFonts w:ascii="Arial" w:eastAsia="MS Mincho" w:hAnsi="Arial" w:cs="Arial"/>
                <w:sz w:val="18"/>
                <w:szCs w:val="18"/>
                <w:lang w:val="en-US"/>
              </w:rPr>
            </w:pPr>
            <w:r w:rsidRPr="007E3527">
              <w:rPr>
                <w:rFonts w:ascii="Arial" w:eastAsia="MS Mincho" w:hAnsi="Arial" w:cs="Arial"/>
                <w:sz w:val="18"/>
                <w:szCs w:val="18"/>
                <w:lang w:val="en-US"/>
              </w:rPr>
              <w:t>e.g.</w:t>
            </w:r>
            <w:r w:rsidR="007F27BD">
              <w:rPr>
                <w:rFonts w:ascii="Arial" w:eastAsia="MS Mincho" w:hAnsi="Arial" w:cs="Arial"/>
                <w:sz w:val="18"/>
                <w:szCs w:val="18"/>
                <w:lang w:val="en-US"/>
              </w:rPr>
              <w:t>,</w:t>
            </w:r>
            <w:r w:rsidRPr="007E3527">
              <w:rPr>
                <w:rFonts w:ascii="Arial" w:eastAsia="MS Mincho" w:hAnsi="Arial" w:cs="Arial"/>
                <w:sz w:val="18"/>
                <w:szCs w:val="18"/>
                <w:lang w:val="en-US"/>
              </w:rPr>
              <w:t xml:space="preserve"> Case #, BW#, FR#, positioning method#,</w:t>
            </w:r>
          </w:p>
        </w:tc>
        <w:tc>
          <w:tcPr>
            <w:tcW w:w="824" w:type="dxa"/>
            <w:vAlign w:val="center"/>
          </w:tcPr>
          <w:p w14:paraId="55D0942A" w14:textId="77777777" w:rsidR="00D45E01" w:rsidRPr="007E3527" w:rsidRDefault="00D45E01" w:rsidP="007E3527">
            <w:pPr>
              <w:pStyle w:val="TAC"/>
            </w:pPr>
          </w:p>
        </w:tc>
        <w:tc>
          <w:tcPr>
            <w:tcW w:w="824" w:type="dxa"/>
            <w:vAlign w:val="center"/>
          </w:tcPr>
          <w:p w14:paraId="3DD0F862" w14:textId="77777777" w:rsidR="00D45E01" w:rsidRPr="007E3527" w:rsidRDefault="00D45E01" w:rsidP="007E3527">
            <w:pPr>
              <w:pStyle w:val="TAC"/>
            </w:pPr>
          </w:p>
        </w:tc>
        <w:tc>
          <w:tcPr>
            <w:tcW w:w="824" w:type="dxa"/>
            <w:vAlign w:val="center"/>
          </w:tcPr>
          <w:p w14:paraId="14D59B60" w14:textId="77777777" w:rsidR="00D45E01" w:rsidRPr="007E3527" w:rsidRDefault="00D45E01" w:rsidP="007E3527">
            <w:pPr>
              <w:pStyle w:val="TAC"/>
            </w:pPr>
          </w:p>
        </w:tc>
        <w:tc>
          <w:tcPr>
            <w:tcW w:w="826" w:type="dxa"/>
            <w:vAlign w:val="center"/>
          </w:tcPr>
          <w:p w14:paraId="61B66832" w14:textId="77777777" w:rsidR="00D45E01" w:rsidRPr="007E3527" w:rsidRDefault="00D45E01" w:rsidP="007E3527">
            <w:pPr>
              <w:pStyle w:val="TAC"/>
            </w:pPr>
          </w:p>
        </w:tc>
        <w:tc>
          <w:tcPr>
            <w:tcW w:w="1925" w:type="dxa"/>
            <w:vAlign w:val="center"/>
          </w:tcPr>
          <w:p w14:paraId="2DC83A74" w14:textId="77777777" w:rsidR="00D45E01" w:rsidRPr="007E3527" w:rsidRDefault="00D45E01" w:rsidP="007E3527">
            <w:pPr>
              <w:pStyle w:val="TAC"/>
            </w:pPr>
            <w:r w:rsidRPr="007E3527">
              <w:t>Yes?</w:t>
            </w:r>
          </w:p>
          <w:p w14:paraId="75774A61" w14:textId="77777777" w:rsidR="00D45E01" w:rsidRPr="007E3527" w:rsidRDefault="00D45E01" w:rsidP="007E3527">
            <w:pPr>
              <w:pStyle w:val="TAC"/>
            </w:pPr>
            <w:r w:rsidRPr="007E3527">
              <w:t>If not, %-ile of UEs satisfying the target positioning accuracy requirement</w:t>
            </w:r>
          </w:p>
        </w:tc>
        <w:tc>
          <w:tcPr>
            <w:tcW w:w="1926" w:type="dxa"/>
            <w:vAlign w:val="center"/>
          </w:tcPr>
          <w:p w14:paraId="7C6D6E0F" w14:textId="77777777" w:rsidR="00D45E01" w:rsidRPr="007E3527" w:rsidRDefault="00D45E01" w:rsidP="007E3527">
            <w:pPr>
              <w:pStyle w:val="TAC"/>
            </w:pPr>
            <w:r w:rsidRPr="007E3527">
              <w:t>Yes?</w:t>
            </w:r>
          </w:p>
          <w:p w14:paraId="0D243B59" w14:textId="77777777" w:rsidR="00D45E01" w:rsidRPr="007E3527" w:rsidRDefault="00D45E01" w:rsidP="007E3527">
            <w:pPr>
              <w:pStyle w:val="TAC"/>
            </w:pPr>
            <w:r w:rsidRPr="007E3527">
              <w:t>If not, %-ile of UEs satisfying the target positioning accuracy requirement</w:t>
            </w:r>
          </w:p>
        </w:tc>
      </w:tr>
      <w:tr w:rsidR="00D45E01" w:rsidRPr="001E3B05" w14:paraId="463A9EBF" w14:textId="77777777" w:rsidTr="00BD236A">
        <w:trPr>
          <w:trHeight w:val="523"/>
          <w:jc w:val="center"/>
        </w:trPr>
        <w:tc>
          <w:tcPr>
            <w:tcW w:w="2201" w:type="dxa"/>
            <w:vAlign w:val="center"/>
          </w:tcPr>
          <w:p w14:paraId="6A62478E" w14:textId="21C6C91E" w:rsidR="00D45E01" w:rsidRPr="00CE6E26" w:rsidRDefault="00D45E01" w:rsidP="00D45E01">
            <w:pPr>
              <w:keepNext/>
              <w:keepLines/>
              <w:spacing w:after="0" w:line="259" w:lineRule="auto"/>
              <w:rPr>
                <w:rFonts w:ascii="Arial" w:eastAsia="MS Mincho" w:hAnsi="Arial" w:cs="Arial"/>
                <w:sz w:val="18"/>
                <w:szCs w:val="18"/>
                <w:lang w:val="en-US"/>
              </w:rPr>
            </w:pPr>
          </w:p>
        </w:tc>
        <w:tc>
          <w:tcPr>
            <w:tcW w:w="824" w:type="dxa"/>
            <w:vAlign w:val="center"/>
          </w:tcPr>
          <w:p w14:paraId="575FF929" w14:textId="77777777" w:rsidR="00D45E01" w:rsidRPr="007E3527" w:rsidRDefault="00D45E01" w:rsidP="007E3527">
            <w:pPr>
              <w:pStyle w:val="TAC"/>
            </w:pPr>
          </w:p>
        </w:tc>
        <w:tc>
          <w:tcPr>
            <w:tcW w:w="824" w:type="dxa"/>
            <w:vAlign w:val="center"/>
          </w:tcPr>
          <w:p w14:paraId="17E68D49" w14:textId="77777777" w:rsidR="00D45E01" w:rsidRPr="007E3527" w:rsidRDefault="00D45E01" w:rsidP="007E3527">
            <w:pPr>
              <w:pStyle w:val="TAC"/>
            </w:pPr>
          </w:p>
        </w:tc>
        <w:tc>
          <w:tcPr>
            <w:tcW w:w="824" w:type="dxa"/>
            <w:vAlign w:val="center"/>
          </w:tcPr>
          <w:p w14:paraId="02C6F8DF" w14:textId="77777777" w:rsidR="00D45E01" w:rsidRPr="007E3527" w:rsidRDefault="00D45E01" w:rsidP="007E3527">
            <w:pPr>
              <w:pStyle w:val="TAC"/>
            </w:pPr>
          </w:p>
        </w:tc>
        <w:tc>
          <w:tcPr>
            <w:tcW w:w="826" w:type="dxa"/>
            <w:vAlign w:val="center"/>
          </w:tcPr>
          <w:p w14:paraId="26464434" w14:textId="77777777" w:rsidR="00D45E01" w:rsidRPr="007E3527" w:rsidRDefault="00D45E01" w:rsidP="007E3527">
            <w:pPr>
              <w:pStyle w:val="TAC"/>
            </w:pPr>
          </w:p>
        </w:tc>
        <w:tc>
          <w:tcPr>
            <w:tcW w:w="1925" w:type="dxa"/>
            <w:vAlign w:val="center"/>
          </w:tcPr>
          <w:p w14:paraId="25C86704" w14:textId="2F771C32" w:rsidR="00D45E01" w:rsidRPr="007E3527" w:rsidRDefault="00D45E01" w:rsidP="007E3527">
            <w:pPr>
              <w:pStyle w:val="TAC"/>
            </w:pPr>
          </w:p>
        </w:tc>
        <w:tc>
          <w:tcPr>
            <w:tcW w:w="1926" w:type="dxa"/>
            <w:vAlign w:val="center"/>
          </w:tcPr>
          <w:p w14:paraId="6120E694" w14:textId="1D48FC76" w:rsidR="00D45E01" w:rsidRPr="007E3527" w:rsidRDefault="00D45E01" w:rsidP="007E3527">
            <w:pPr>
              <w:pStyle w:val="TAC"/>
            </w:pPr>
          </w:p>
        </w:tc>
      </w:tr>
      <w:tr w:rsidR="00D45E01" w:rsidRPr="001E3B05" w14:paraId="788AB4D8" w14:textId="77777777" w:rsidTr="00BD236A">
        <w:trPr>
          <w:trHeight w:val="523"/>
          <w:jc w:val="center"/>
        </w:trPr>
        <w:tc>
          <w:tcPr>
            <w:tcW w:w="2201" w:type="dxa"/>
            <w:vAlign w:val="center"/>
          </w:tcPr>
          <w:p w14:paraId="51E8DD34" w14:textId="77777777" w:rsidR="00D45E01" w:rsidRPr="00CE6E26" w:rsidRDefault="00D45E01" w:rsidP="00D45E01">
            <w:pPr>
              <w:keepNext/>
              <w:keepLines/>
              <w:spacing w:after="0" w:line="259" w:lineRule="auto"/>
              <w:rPr>
                <w:rFonts w:ascii="Arial" w:eastAsia="MS Mincho" w:hAnsi="Arial" w:cs="Arial"/>
                <w:sz w:val="18"/>
                <w:szCs w:val="18"/>
                <w:lang w:val="en-US"/>
              </w:rPr>
            </w:pPr>
          </w:p>
        </w:tc>
        <w:tc>
          <w:tcPr>
            <w:tcW w:w="824" w:type="dxa"/>
            <w:vAlign w:val="center"/>
          </w:tcPr>
          <w:p w14:paraId="6D7AE93B" w14:textId="77777777" w:rsidR="00D45E01" w:rsidRPr="007E3527" w:rsidRDefault="00D45E01" w:rsidP="007E3527">
            <w:pPr>
              <w:pStyle w:val="TAC"/>
            </w:pPr>
          </w:p>
        </w:tc>
        <w:tc>
          <w:tcPr>
            <w:tcW w:w="824" w:type="dxa"/>
            <w:vAlign w:val="center"/>
          </w:tcPr>
          <w:p w14:paraId="1F52785E" w14:textId="77777777" w:rsidR="00D45E01" w:rsidRPr="007E3527" w:rsidRDefault="00D45E01" w:rsidP="007E3527">
            <w:pPr>
              <w:pStyle w:val="TAC"/>
            </w:pPr>
          </w:p>
        </w:tc>
        <w:tc>
          <w:tcPr>
            <w:tcW w:w="824" w:type="dxa"/>
            <w:vAlign w:val="center"/>
          </w:tcPr>
          <w:p w14:paraId="39E07269" w14:textId="77777777" w:rsidR="00D45E01" w:rsidRPr="007E3527" w:rsidRDefault="00D45E01" w:rsidP="007E3527">
            <w:pPr>
              <w:pStyle w:val="TAC"/>
            </w:pPr>
          </w:p>
        </w:tc>
        <w:tc>
          <w:tcPr>
            <w:tcW w:w="826" w:type="dxa"/>
            <w:vAlign w:val="center"/>
          </w:tcPr>
          <w:p w14:paraId="7291EBD3" w14:textId="77777777" w:rsidR="00D45E01" w:rsidRPr="007E3527" w:rsidRDefault="00D45E01" w:rsidP="007E3527">
            <w:pPr>
              <w:pStyle w:val="TAC"/>
            </w:pPr>
          </w:p>
        </w:tc>
        <w:tc>
          <w:tcPr>
            <w:tcW w:w="1925" w:type="dxa"/>
            <w:vAlign w:val="center"/>
          </w:tcPr>
          <w:p w14:paraId="6310FB01" w14:textId="77777777" w:rsidR="00D45E01" w:rsidRPr="007E3527" w:rsidRDefault="00D45E01" w:rsidP="007E3527">
            <w:pPr>
              <w:pStyle w:val="TAC"/>
            </w:pPr>
          </w:p>
        </w:tc>
        <w:tc>
          <w:tcPr>
            <w:tcW w:w="1926" w:type="dxa"/>
            <w:vAlign w:val="center"/>
          </w:tcPr>
          <w:p w14:paraId="1D7A5139" w14:textId="77777777" w:rsidR="00D45E01" w:rsidRPr="007E3527" w:rsidRDefault="00D45E01" w:rsidP="007E3527">
            <w:pPr>
              <w:pStyle w:val="TAC"/>
            </w:pPr>
          </w:p>
        </w:tc>
      </w:tr>
    </w:tbl>
    <w:p w14:paraId="5B073C01" w14:textId="67D668A0" w:rsidR="007F27BD" w:rsidRPr="00EE4A94" w:rsidRDefault="007F27BD" w:rsidP="007F27BD">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sidR="00BA6630">
        <w:rPr>
          <w:lang w:val="en-US"/>
        </w:rPr>
        <w:t>.1</w:t>
      </w:r>
      <w:r w:rsidRPr="00EE4A94">
        <w:rPr>
          <w:lang w:val="en-US"/>
        </w:rPr>
        <w:t>-</w:t>
      </w:r>
      <w:r>
        <w:rPr>
          <w:lang w:val="en-US"/>
        </w:rPr>
        <w:t>3</w:t>
      </w:r>
      <w:r w:rsidRPr="00EE4A94">
        <w:rPr>
          <w:lang w:val="en-US"/>
        </w:rPr>
        <w:t xml:space="preserve"> </w:t>
      </w:r>
      <w:r w:rsidRPr="00EE4A94">
        <w:t xml:space="preserve">provides </w:t>
      </w:r>
      <w:r w:rsidR="00A63826">
        <w:t>horizontal</w:t>
      </w:r>
      <w:r>
        <w:t xml:space="preserve"> </w:t>
      </w:r>
      <w:r w:rsidR="00A63826">
        <w:t>relative</w:t>
      </w:r>
      <w:r>
        <w:t xml:space="preserve"> positioning accuracy results using sidelink positioning for </w:t>
      </w:r>
      <w:r>
        <w:rPr>
          <w:lang w:eastAsia="zh-CN"/>
        </w:rPr>
        <w:t>highway scenarios for V2X use cases</w:t>
      </w:r>
      <w:r>
        <w:t>.</w:t>
      </w:r>
    </w:p>
    <w:p w14:paraId="3F95D3D8" w14:textId="77777777" w:rsidR="007F27BD" w:rsidRPr="00EE4A94" w:rsidRDefault="007F27BD" w:rsidP="007F27BD">
      <w:pPr>
        <w:overflowPunct w:val="0"/>
        <w:autoSpaceDE w:val="0"/>
        <w:autoSpaceDN w:val="0"/>
        <w:adjustRightInd w:val="0"/>
        <w:spacing w:after="120"/>
        <w:textAlignment w:val="baseline"/>
      </w:pPr>
      <w:r w:rsidRPr="00EE4A94">
        <w:t xml:space="preserve"> </w:t>
      </w:r>
    </w:p>
    <w:p w14:paraId="71ECEB5E" w14:textId="6087FEE8" w:rsidR="007F27BD" w:rsidRPr="00460C44" w:rsidRDefault="007F27BD" w:rsidP="007F27BD">
      <w:pPr>
        <w:pStyle w:val="TH"/>
      </w:pPr>
      <w:r w:rsidRPr="00460C44">
        <w:t>Table B.</w:t>
      </w:r>
      <w:r>
        <w:t>1</w:t>
      </w:r>
      <w:r w:rsidRPr="00460C44">
        <w:t>.X.2</w:t>
      </w:r>
      <w:r w:rsidR="00BA6630">
        <w:t>.1</w:t>
      </w:r>
      <w:r w:rsidRPr="00460C44">
        <w:t>-</w:t>
      </w:r>
      <w:r>
        <w:t>3</w:t>
      </w:r>
      <w:r w:rsidRPr="00460C44">
        <w:t xml:space="preserve">: </w:t>
      </w:r>
      <w:r>
        <w:rPr>
          <w:lang w:val="en-US"/>
        </w:rPr>
        <w:t xml:space="preserve">Sidelink positioning - </w:t>
      </w:r>
      <w:r w:rsidR="00A63826">
        <w:rPr>
          <w:lang w:val="en-US"/>
        </w:rPr>
        <w:t>horizontal</w:t>
      </w:r>
      <w:r>
        <w:rPr>
          <w:lang w:val="en-US"/>
        </w:rPr>
        <w:t xml:space="preserve"> </w:t>
      </w:r>
      <w:r w:rsidR="00A63826">
        <w:rPr>
          <w:lang w:val="en-US"/>
        </w:rPr>
        <w:t>relative</w:t>
      </w:r>
      <w:r>
        <w:rPr>
          <w:lang w:val="en-US"/>
        </w:rPr>
        <w:t xml:space="preserve"> accuracy </w:t>
      </w:r>
      <w:r>
        <w:rPr>
          <w:lang w:eastAsia="zh-CN"/>
        </w:rPr>
        <w:t xml:space="preserve">for highway 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7F27BD" w:rsidRPr="001E3B05" w14:paraId="74B272EA" w14:textId="77777777" w:rsidTr="00BD236A">
        <w:trPr>
          <w:trHeight w:val="262"/>
          <w:jc w:val="center"/>
        </w:trPr>
        <w:tc>
          <w:tcPr>
            <w:tcW w:w="2201" w:type="dxa"/>
            <w:vAlign w:val="center"/>
          </w:tcPr>
          <w:p w14:paraId="290E768D" w14:textId="77777777" w:rsidR="007F27BD" w:rsidRPr="00CE6E26" w:rsidRDefault="007F27BD" w:rsidP="00BD236A">
            <w:pPr>
              <w:pStyle w:val="TAH"/>
            </w:pPr>
            <w:r w:rsidRPr="00CE6E26">
              <w:rPr>
                <w:rFonts w:hint="eastAsia"/>
              </w:rPr>
              <w:t>C</w:t>
            </w:r>
            <w:r w:rsidRPr="00CE6E26">
              <w:t xml:space="preserve">ase ID and brief description </w:t>
            </w:r>
          </w:p>
        </w:tc>
        <w:tc>
          <w:tcPr>
            <w:tcW w:w="824" w:type="dxa"/>
            <w:vAlign w:val="center"/>
          </w:tcPr>
          <w:p w14:paraId="2AE6CD60" w14:textId="77777777" w:rsidR="007F27BD" w:rsidRPr="00CE6E26" w:rsidRDefault="007F27BD" w:rsidP="00BD236A">
            <w:pPr>
              <w:pStyle w:val="TAH"/>
            </w:pPr>
            <w:r w:rsidRPr="00CE6E26">
              <w:t>50%</w:t>
            </w:r>
          </w:p>
        </w:tc>
        <w:tc>
          <w:tcPr>
            <w:tcW w:w="824" w:type="dxa"/>
            <w:vAlign w:val="center"/>
          </w:tcPr>
          <w:p w14:paraId="7361A0A8" w14:textId="77777777" w:rsidR="007F27BD" w:rsidRPr="00CE6E26" w:rsidRDefault="007F27BD" w:rsidP="00BD236A">
            <w:pPr>
              <w:pStyle w:val="TAH"/>
            </w:pPr>
            <w:r w:rsidRPr="00CE6E26">
              <w:t>67%</w:t>
            </w:r>
          </w:p>
        </w:tc>
        <w:tc>
          <w:tcPr>
            <w:tcW w:w="824" w:type="dxa"/>
            <w:vAlign w:val="center"/>
          </w:tcPr>
          <w:p w14:paraId="035D437F" w14:textId="77777777" w:rsidR="007F27BD" w:rsidRPr="00CE6E26" w:rsidRDefault="007F27BD" w:rsidP="00BD236A">
            <w:pPr>
              <w:pStyle w:val="TAH"/>
            </w:pPr>
            <w:r w:rsidRPr="00CE6E26">
              <w:t>80%</w:t>
            </w:r>
          </w:p>
        </w:tc>
        <w:tc>
          <w:tcPr>
            <w:tcW w:w="826" w:type="dxa"/>
            <w:vAlign w:val="center"/>
          </w:tcPr>
          <w:p w14:paraId="2BF3195C" w14:textId="77777777" w:rsidR="007F27BD" w:rsidRPr="00CE6E26" w:rsidRDefault="007F27BD" w:rsidP="00BD236A">
            <w:pPr>
              <w:pStyle w:val="TAH"/>
            </w:pPr>
            <w:r w:rsidRPr="00CE6E26">
              <w:t>90%</w:t>
            </w:r>
          </w:p>
        </w:tc>
        <w:tc>
          <w:tcPr>
            <w:tcW w:w="1925" w:type="dxa"/>
            <w:vAlign w:val="center"/>
          </w:tcPr>
          <w:p w14:paraId="28209712" w14:textId="77777777" w:rsidR="007F27BD" w:rsidRPr="00CE6E26" w:rsidRDefault="007F27BD"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05504D4F" w14:textId="77777777" w:rsidR="007F27BD" w:rsidRPr="00CE6E26" w:rsidRDefault="007F27BD" w:rsidP="00BD236A">
            <w:pPr>
              <w:pStyle w:val="TAH"/>
            </w:pPr>
            <w:r w:rsidRPr="00CE6E26">
              <w:t xml:space="preserve">Whether meet the requirement </w:t>
            </w:r>
            <w:r w:rsidRPr="00CE6E26">
              <w:rPr>
                <w:rFonts w:hint="eastAsia"/>
              </w:rPr>
              <w:t>of</w:t>
            </w:r>
            <w:r w:rsidRPr="00CE6E26">
              <w:t xml:space="preserve"> set B</w:t>
            </w:r>
          </w:p>
        </w:tc>
      </w:tr>
      <w:tr w:rsidR="007F27BD" w:rsidRPr="001E3B05" w14:paraId="55DF416D" w14:textId="77777777" w:rsidTr="00BD236A">
        <w:trPr>
          <w:trHeight w:val="523"/>
          <w:jc w:val="center"/>
        </w:trPr>
        <w:tc>
          <w:tcPr>
            <w:tcW w:w="2201" w:type="dxa"/>
            <w:vAlign w:val="center"/>
          </w:tcPr>
          <w:p w14:paraId="7CEF6314" w14:textId="77777777" w:rsidR="007F27BD" w:rsidRPr="00CE6E26" w:rsidRDefault="007F27BD"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06B90203" w14:textId="77777777" w:rsidR="007F27BD" w:rsidRPr="00CE6E26" w:rsidRDefault="007F27BD" w:rsidP="00BD236A">
            <w:pPr>
              <w:pStyle w:val="TAC"/>
            </w:pPr>
          </w:p>
        </w:tc>
        <w:tc>
          <w:tcPr>
            <w:tcW w:w="824" w:type="dxa"/>
            <w:vAlign w:val="center"/>
          </w:tcPr>
          <w:p w14:paraId="028ED76E" w14:textId="77777777" w:rsidR="007F27BD" w:rsidRPr="00CE6E26" w:rsidRDefault="007F27BD" w:rsidP="00BD236A">
            <w:pPr>
              <w:pStyle w:val="TAC"/>
            </w:pPr>
          </w:p>
        </w:tc>
        <w:tc>
          <w:tcPr>
            <w:tcW w:w="824" w:type="dxa"/>
            <w:vAlign w:val="center"/>
          </w:tcPr>
          <w:p w14:paraId="3CEB3C20" w14:textId="77777777" w:rsidR="007F27BD" w:rsidRPr="00CE6E26" w:rsidRDefault="007F27BD" w:rsidP="00BD236A">
            <w:pPr>
              <w:pStyle w:val="TAC"/>
            </w:pPr>
          </w:p>
        </w:tc>
        <w:tc>
          <w:tcPr>
            <w:tcW w:w="826" w:type="dxa"/>
            <w:vAlign w:val="center"/>
          </w:tcPr>
          <w:p w14:paraId="276E7511" w14:textId="77777777" w:rsidR="007F27BD" w:rsidRPr="00CE6E26" w:rsidRDefault="007F27BD" w:rsidP="00BD236A">
            <w:pPr>
              <w:pStyle w:val="TAC"/>
            </w:pPr>
          </w:p>
        </w:tc>
        <w:tc>
          <w:tcPr>
            <w:tcW w:w="1925" w:type="dxa"/>
            <w:vAlign w:val="center"/>
          </w:tcPr>
          <w:p w14:paraId="538DC4B2" w14:textId="77777777" w:rsidR="007F27BD" w:rsidRPr="00CE6E26" w:rsidRDefault="007F27BD" w:rsidP="00BD236A">
            <w:pPr>
              <w:pStyle w:val="TAC"/>
            </w:pPr>
            <w:r w:rsidRPr="00CE6E26">
              <w:t>Yes?</w:t>
            </w:r>
          </w:p>
          <w:p w14:paraId="00BFD15C" w14:textId="77777777" w:rsidR="007F27BD" w:rsidRPr="00CE6E26" w:rsidRDefault="007F27BD" w:rsidP="00BD236A">
            <w:pPr>
              <w:pStyle w:val="TAC"/>
            </w:pPr>
            <w:r w:rsidRPr="00CE6E26">
              <w:t>If not, %-ile of UEs satisfying the target positioning accuracy requirement</w:t>
            </w:r>
          </w:p>
        </w:tc>
        <w:tc>
          <w:tcPr>
            <w:tcW w:w="1926" w:type="dxa"/>
            <w:vAlign w:val="center"/>
          </w:tcPr>
          <w:p w14:paraId="59CF7117" w14:textId="77777777" w:rsidR="007F27BD" w:rsidRPr="00CE6E26" w:rsidRDefault="007F27BD" w:rsidP="00BD236A">
            <w:pPr>
              <w:pStyle w:val="TAC"/>
            </w:pPr>
            <w:r w:rsidRPr="00CE6E26">
              <w:t>Yes?</w:t>
            </w:r>
          </w:p>
          <w:p w14:paraId="063261D1" w14:textId="77777777" w:rsidR="007F27BD" w:rsidRPr="00CE6E26" w:rsidRDefault="007F27BD" w:rsidP="00BD236A">
            <w:pPr>
              <w:pStyle w:val="TAC"/>
            </w:pPr>
            <w:r w:rsidRPr="00CE6E26">
              <w:t>If not, %-ile of UEs satisfying the target positioning accuracy requirement</w:t>
            </w:r>
          </w:p>
        </w:tc>
      </w:tr>
      <w:tr w:rsidR="007F27BD" w:rsidRPr="001E3B05" w14:paraId="2191C3D5" w14:textId="77777777" w:rsidTr="00BD236A">
        <w:trPr>
          <w:trHeight w:val="523"/>
          <w:jc w:val="center"/>
        </w:trPr>
        <w:tc>
          <w:tcPr>
            <w:tcW w:w="2201" w:type="dxa"/>
            <w:vAlign w:val="center"/>
          </w:tcPr>
          <w:p w14:paraId="70DDDCC5" w14:textId="77777777" w:rsidR="007F27BD" w:rsidRPr="00CE6E26" w:rsidRDefault="007F27BD" w:rsidP="00BD236A">
            <w:pPr>
              <w:keepNext/>
              <w:keepLines/>
              <w:spacing w:after="0" w:line="259" w:lineRule="auto"/>
              <w:rPr>
                <w:rFonts w:ascii="Arial" w:eastAsia="MS Mincho" w:hAnsi="Arial" w:cs="Arial"/>
                <w:sz w:val="18"/>
                <w:szCs w:val="18"/>
                <w:lang w:val="en-US"/>
              </w:rPr>
            </w:pPr>
          </w:p>
        </w:tc>
        <w:tc>
          <w:tcPr>
            <w:tcW w:w="824" w:type="dxa"/>
            <w:vAlign w:val="center"/>
          </w:tcPr>
          <w:p w14:paraId="0A6B5A2B" w14:textId="77777777" w:rsidR="007F27BD" w:rsidRPr="00CE6E26" w:rsidRDefault="007F27BD" w:rsidP="00BD236A">
            <w:pPr>
              <w:pStyle w:val="TAC"/>
            </w:pPr>
          </w:p>
        </w:tc>
        <w:tc>
          <w:tcPr>
            <w:tcW w:w="824" w:type="dxa"/>
            <w:vAlign w:val="center"/>
          </w:tcPr>
          <w:p w14:paraId="536EECFA" w14:textId="77777777" w:rsidR="007F27BD" w:rsidRPr="00CE6E26" w:rsidRDefault="007F27BD" w:rsidP="00BD236A">
            <w:pPr>
              <w:pStyle w:val="TAC"/>
            </w:pPr>
          </w:p>
        </w:tc>
        <w:tc>
          <w:tcPr>
            <w:tcW w:w="824" w:type="dxa"/>
            <w:vAlign w:val="center"/>
          </w:tcPr>
          <w:p w14:paraId="618605FD" w14:textId="77777777" w:rsidR="007F27BD" w:rsidRPr="00CE6E26" w:rsidRDefault="007F27BD" w:rsidP="00BD236A">
            <w:pPr>
              <w:pStyle w:val="TAC"/>
            </w:pPr>
          </w:p>
        </w:tc>
        <w:tc>
          <w:tcPr>
            <w:tcW w:w="826" w:type="dxa"/>
            <w:vAlign w:val="center"/>
          </w:tcPr>
          <w:p w14:paraId="6DA0AC93" w14:textId="77777777" w:rsidR="007F27BD" w:rsidRPr="00CE6E26" w:rsidRDefault="007F27BD" w:rsidP="00BD236A">
            <w:pPr>
              <w:pStyle w:val="TAC"/>
            </w:pPr>
          </w:p>
        </w:tc>
        <w:tc>
          <w:tcPr>
            <w:tcW w:w="1925" w:type="dxa"/>
            <w:vAlign w:val="center"/>
          </w:tcPr>
          <w:p w14:paraId="4809724C" w14:textId="77777777" w:rsidR="007F27BD" w:rsidRPr="00CE6E26" w:rsidRDefault="007F27BD" w:rsidP="00BD236A">
            <w:pPr>
              <w:pStyle w:val="TAC"/>
            </w:pPr>
          </w:p>
        </w:tc>
        <w:tc>
          <w:tcPr>
            <w:tcW w:w="1926" w:type="dxa"/>
            <w:vAlign w:val="center"/>
          </w:tcPr>
          <w:p w14:paraId="2D72A0DB" w14:textId="77777777" w:rsidR="007F27BD" w:rsidRPr="00CE6E26" w:rsidRDefault="007F27BD" w:rsidP="00BD236A">
            <w:pPr>
              <w:pStyle w:val="TAC"/>
            </w:pPr>
          </w:p>
        </w:tc>
      </w:tr>
      <w:tr w:rsidR="007F27BD" w:rsidRPr="001E3B05" w14:paraId="022915FF" w14:textId="77777777" w:rsidTr="00BD236A">
        <w:trPr>
          <w:trHeight w:val="523"/>
          <w:jc w:val="center"/>
        </w:trPr>
        <w:tc>
          <w:tcPr>
            <w:tcW w:w="2201" w:type="dxa"/>
            <w:vAlign w:val="center"/>
          </w:tcPr>
          <w:p w14:paraId="701286C9" w14:textId="77777777" w:rsidR="007F27BD" w:rsidRPr="00CE6E26" w:rsidRDefault="007F27BD" w:rsidP="00BD236A">
            <w:pPr>
              <w:keepNext/>
              <w:keepLines/>
              <w:spacing w:after="0" w:line="259" w:lineRule="auto"/>
              <w:rPr>
                <w:rFonts w:ascii="Arial" w:eastAsia="MS Mincho" w:hAnsi="Arial" w:cs="Arial"/>
                <w:sz w:val="18"/>
                <w:szCs w:val="18"/>
                <w:lang w:val="en-US"/>
              </w:rPr>
            </w:pPr>
          </w:p>
        </w:tc>
        <w:tc>
          <w:tcPr>
            <w:tcW w:w="824" w:type="dxa"/>
            <w:vAlign w:val="center"/>
          </w:tcPr>
          <w:p w14:paraId="11C9C702" w14:textId="77777777" w:rsidR="007F27BD" w:rsidRPr="00CE6E26" w:rsidRDefault="007F27BD" w:rsidP="00BD236A">
            <w:pPr>
              <w:pStyle w:val="TAC"/>
            </w:pPr>
          </w:p>
        </w:tc>
        <w:tc>
          <w:tcPr>
            <w:tcW w:w="824" w:type="dxa"/>
            <w:vAlign w:val="center"/>
          </w:tcPr>
          <w:p w14:paraId="04E4401E" w14:textId="77777777" w:rsidR="007F27BD" w:rsidRPr="00CE6E26" w:rsidRDefault="007F27BD" w:rsidP="00BD236A">
            <w:pPr>
              <w:pStyle w:val="TAC"/>
            </w:pPr>
          </w:p>
        </w:tc>
        <w:tc>
          <w:tcPr>
            <w:tcW w:w="824" w:type="dxa"/>
            <w:vAlign w:val="center"/>
          </w:tcPr>
          <w:p w14:paraId="437C6EB4" w14:textId="77777777" w:rsidR="007F27BD" w:rsidRPr="00CE6E26" w:rsidRDefault="007F27BD" w:rsidP="00BD236A">
            <w:pPr>
              <w:pStyle w:val="TAC"/>
            </w:pPr>
          </w:p>
        </w:tc>
        <w:tc>
          <w:tcPr>
            <w:tcW w:w="826" w:type="dxa"/>
            <w:vAlign w:val="center"/>
          </w:tcPr>
          <w:p w14:paraId="17AFC4E3" w14:textId="77777777" w:rsidR="007F27BD" w:rsidRPr="00CE6E26" w:rsidRDefault="007F27BD" w:rsidP="00BD236A">
            <w:pPr>
              <w:pStyle w:val="TAC"/>
            </w:pPr>
          </w:p>
        </w:tc>
        <w:tc>
          <w:tcPr>
            <w:tcW w:w="1925" w:type="dxa"/>
            <w:vAlign w:val="center"/>
          </w:tcPr>
          <w:p w14:paraId="4D20F59B" w14:textId="77777777" w:rsidR="007F27BD" w:rsidRPr="00CE6E26" w:rsidRDefault="007F27BD" w:rsidP="00BD236A">
            <w:pPr>
              <w:pStyle w:val="TAC"/>
            </w:pPr>
          </w:p>
        </w:tc>
        <w:tc>
          <w:tcPr>
            <w:tcW w:w="1926" w:type="dxa"/>
            <w:vAlign w:val="center"/>
          </w:tcPr>
          <w:p w14:paraId="047B1D8B" w14:textId="77777777" w:rsidR="007F27BD" w:rsidRPr="00CE6E26" w:rsidRDefault="007F27BD" w:rsidP="00BD236A">
            <w:pPr>
              <w:pStyle w:val="TAC"/>
            </w:pPr>
          </w:p>
        </w:tc>
      </w:tr>
    </w:tbl>
    <w:p w14:paraId="2D54F34F" w14:textId="3BE84601" w:rsidR="007F27BD" w:rsidRDefault="007F27BD" w:rsidP="003B1D3F"/>
    <w:p w14:paraId="29636E56" w14:textId="7D84B523" w:rsidR="00A63826" w:rsidRPr="00EE4A94" w:rsidRDefault="00A63826" w:rsidP="00A63826">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sidR="00BA6630">
        <w:rPr>
          <w:lang w:val="en-US"/>
        </w:rPr>
        <w:t>.1</w:t>
      </w:r>
      <w:r w:rsidRPr="00EE4A94">
        <w:rPr>
          <w:lang w:val="en-US"/>
        </w:rPr>
        <w:t>-</w:t>
      </w:r>
      <w:r>
        <w:rPr>
          <w:lang w:val="en-US"/>
        </w:rPr>
        <w:t>4</w:t>
      </w:r>
      <w:r w:rsidRPr="00EE4A94">
        <w:rPr>
          <w:lang w:val="en-US"/>
        </w:rPr>
        <w:t xml:space="preserve"> </w:t>
      </w:r>
      <w:r w:rsidRPr="00EE4A94">
        <w:t xml:space="preserve">provides </w:t>
      </w:r>
      <w:r>
        <w:t xml:space="preserve">vertical relative positioning accuracy results using sidelink positioning for </w:t>
      </w:r>
      <w:r>
        <w:rPr>
          <w:lang w:eastAsia="zh-CN"/>
        </w:rPr>
        <w:t>highway scenarios for V2X use cases</w:t>
      </w:r>
      <w:r>
        <w:t>.</w:t>
      </w:r>
    </w:p>
    <w:p w14:paraId="668C999B" w14:textId="77777777" w:rsidR="00A63826" w:rsidRPr="00EE4A94" w:rsidRDefault="00A63826" w:rsidP="00A63826">
      <w:pPr>
        <w:overflowPunct w:val="0"/>
        <w:autoSpaceDE w:val="0"/>
        <w:autoSpaceDN w:val="0"/>
        <w:adjustRightInd w:val="0"/>
        <w:spacing w:after="120"/>
        <w:textAlignment w:val="baseline"/>
      </w:pPr>
      <w:r w:rsidRPr="00EE4A94">
        <w:t xml:space="preserve"> </w:t>
      </w:r>
    </w:p>
    <w:p w14:paraId="3AEDAA46" w14:textId="133DBA51" w:rsidR="00A63826" w:rsidRPr="00460C44" w:rsidRDefault="00A63826" w:rsidP="00A63826">
      <w:pPr>
        <w:pStyle w:val="TH"/>
      </w:pPr>
      <w:r w:rsidRPr="00460C44">
        <w:t>Table B.</w:t>
      </w:r>
      <w:r>
        <w:t>1</w:t>
      </w:r>
      <w:r w:rsidRPr="00460C44">
        <w:t>.X.2</w:t>
      </w:r>
      <w:r w:rsidR="00BA6630">
        <w:t>.1</w:t>
      </w:r>
      <w:r w:rsidRPr="00460C44">
        <w:t>-</w:t>
      </w:r>
      <w:r>
        <w:t>4</w:t>
      </w:r>
      <w:r w:rsidRPr="00460C44">
        <w:t xml:space="preserve">: </w:t>
      </w:r>
      <w:r>
        <w:rPr>
          <w:lang w:val="en-US"/>
        </w:rPr>
        <w:t xml:space="preserve">Sidelink positioning - vertical relative accuracy </w:t>
      </w:r>
      <w:r>
        <w:rPr>
          <w:lang w:eastAsia="zh-CN"/>
        </w:rPr>
        <w:t xml:space="preserve">for highway 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A63826" w:rsidRPr="001E3B05" w14:paraId="608283A8" w14:textId="77777777" w:rsidTr="00BD236A">
        <w:trPr>
          <w:trHeight w:val="262"/>
          <w:jc w:val="center"/>
        </w:trPr>
        <w:tc>
          <w:tcPr>
            <w:tcW w:w="2201" w:type="dxa"/>
            <w:vAlign w:val="center"/>
          </w:tcPr>
          <w:p w14:paraId="4AAA0689" w14:textId="77777777" w:rsidR="00A63826" w:rsidRPr="00CE6E26" w:rsidRDefault="00A63826" w:rsidP="00BD236A">
            <w:pPr>
              <w:pStyle w:val="TAH"/>
            </w:pPr>
            <w:r w:rsidRPr="00CE6E26">
              <w:rPr>
                <w:rFonts w:hint="eastAsia"/>
              </w:rPr>
              <w:t>C</w:t>
            </w:r>
            <w:r w:rsidRPr="00CE6E26">
              <w:t xml:space="preserve">ase ID and brief description </w:t>
            </w:r>
          </w:p>
        </w:tc>
        <w:tc>
          <w:tcPr>
            <w:tcW w:w="824" w:type="dxa"/>
            <w:vAlign w:val="center"/>
          </w:tcPr>
          <w:p w14:paraId="77C99E11" w14:textId="77777777" w:rsidR="00A63826" w:rsidRPr="00CE6E26" w:rsidRDefault="00A63826" w:rsidP="00BD236A">
            <w:pPr>
              <w:pStyle w:val="TAH"/>
            </w:pPr>
            <w:r w:rsidRPr="00CE6E26">
              <w:t>50%</w:t>
            </w:r>
          </w:p>
        </w:tc>
        <w:tc>
          <w:tcPr>
            <w:tcW w:w="824" w:type="dxa"/>
            <w:vAlign w:val="center"/>
          </w:tcPr>
          <w:p w14:paraId="0CC1EC63" w14:textId="77777777" w:rsidR="00A63826" w:rsidRPr="00CE6E26" w:rsidRDefault="00A63826" w:rsidP="00BD236A">
            <w:pPr>
              <w:pStyle w:val="TAH"/>
            </w:pPr>
            <w:r w:rsidRPr="00CE6E26">
              <w:t>67%</w:t>
            </w:r>
          </w:p>
        </w:tc>
        <w:tc>
          <w:tcPr>
            <w:tcW w:w="824" w:type="dxa"/>
            <w:vAlign w:val="center"/>
          </w:tcPr>
          <w:p w14:paraId="06964F56" w14:textId="77777777" w:rsidR="00A63826" w:rsidRPr="00CE6E26" w:rsidRDefault="00A63826" w:rsidP="00BD236A">
            <w:pPr>
              <w:pStyle w:val="TAH"/>
            </w:pPr>
            <w:r w:rsidRPr="00CE6E26">
              <w:t>80%</w:t>
            </w:r>
          </w:p>
        </w:tc>
        <w:tc>
          <w:tcPr>
            <w:tcW w:w="826" w:type="dxa"/>
            <w:vAlign w:val="center"/>
          </w:tcPr>
          <w:p w14:paraId="4F6E40A7" w14:textId="77777777" w:rsidR="00A63826" w:rsidRPr="00CE6E26" w:rsidRDefault="00A63826" w:rsidP="00BD236A">
            <w:pPr>
              <w:pStyle w:val="TAH"/>
            </w:pPr>
            <w:r w:rsidRPr="00CE6E26">
              <w:t>90%</w:t>
            </w:r>
          </w:p>
        </w:tc>
        <w:tc>
          <w:tcPr>
            <w:tcW w:w="1925" w:type="dxa"/>
            <w:vAlign w:val="center"/>
          </w:tcPr>
          <w:p w14:paraId="53B3192A" w14:textId="77777777" w:rsidR="00A63826" w:rsidRPr="00CE6E26" w:rsidRDefault="00A63826"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18D93993" w14:textId="77777777" w:rsidR="00A63826" w:rsidRPr="00CE6E26" w:rsidRDefault="00A63826" w:rsidP="00BD236A">
            <w:pPr>
              <w:pStyle w:val="TAH"/>
            </w:pPr>
            <w:r w:rsidRPr="00CE6E26">
              <w:t xml:space="preserve">Whether meet the requirement </w:t>
            </w:r>
            <w:r w:rsidRPr="00CE6E26">
              <w:rPr>
                <w:rFonts w:hint="eastAsia"/>
              </w:rPr>
              <w:t>of</w:t>
            </w:r>
            <w:r w:rsidRPr="00CE6E26">
              <w:t xml:space="preserve"> set B</w:t>
            </w:r>
          </w:p>
        </w:tc>
      </w:tr>
      <w:tr w:rsidR="00A63826" w:rsidRPr="001E3B05" w14:paraId="73E18AE4" w14:textId="77777777" w:rsidTr="00BD236A">
        <w:trPr>
          <w:trHeight w:val="523"/>
          <w:jc w:val="center"/>
        </w:trPr>
        <w:tc>
          <w:tcPr>
            <w:tcW w:w="2201" w:type="dxa"/>
            <w:vAlign w:val="center"/>
          </w:tcPr>
          <w:p w14:paraId="0A01BA46" w14:textId="77777777" w:rsidR="00A63826" w:rsidRPr="00CE6E26" w:rsidRDefault="00A63826"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7F53B4AA" w14:textId="77777777" w:rsidR="00A63826" w:rsidRPr="00CE6E26" w:rsidRDefault="00A63826" w:rsidP="00BD236A">
            <w:pPr>
              <w:pStyle w:val="TAC"/>
            </w:pPr>
          </w:p>
        </w:tc>
        <w:tc>
          <w:tcPr>
            <w:tcW w:w="824" w:type="dxa"/>
            <w:vAlign w:val="center"/>
          </w:tcPr>
          <w:p w14:paraId="4946E886" w14:textId="77777777" w:rsidR="00A63826" w:rsidRPr="00CE6E26" w:rsidRDefault="00A63826" w:rsidP="00BD236A">
            <w:pPr>
              <w:pStyle w:val="TAC"/>
            </w:pPr>
          </w:p>
        </w:tc>
        <w:tc>
          <w:tcPr>
            <w:tcW w:w="824" w:type="dxa"/>
            <w:vAlign w:val="center"/>
          </w:tcPr>
          <w:p w14:paraId="405345CE" w14:textId="77777777" w:rsidR="00A63826" w:rsidRPr="00CE6E26" w:rsidRDefault="00A63826" w:rsidP="00BD236A">
            <w:pPr>
              <w:pStyle w:val="TAC"/>
            </w:pPr>
          </w:p>
        </w:tc>
        <w:tc>
          <w:tcPr>
            <w:tcW w:w="826" w:type="dxa"/>
            <w:vAlign w:val="center"/>
          </w:tcPr>
          <w:p w14:paraId="55A9C39B" w14:textId="77777777" w:rsidR="00A63826" w:rsidRPr="00CE6E26" w:rsidRDefault="00A63826" w:rsidP="00BD236A">
            <w:pPr>
              <w:pStyle w:val="TAC"/>
            </w:pPr>
          </w:p>
        </w:tc>
        <w:tc>
          <w:tcPr>
            <w:tcW w:w="1925" w:type="dxa"/>
            <w:vAlign w:val="center"/>
          </w:tcPr>
          <w:p w14:paraId="6CC1EDFE" w14:textId="77777777" w:rsidR="00A63826" w:rsidRPr="00CE6E26" w:rsidRDefault="00A63826" w:rsidP="00BD236A">
            <w:pPr>
              <w:pStyle w:val="TAC"/>
            </w:pPr>
            <w:r w:rsidRPr="00CE6E26">
              <w:t>Yes?</w:t>
            </w:r>
          </w:p>
          <w:p w14:paraId="66D41D8F" w14:textId="77777777" w:rsidR="00A63826" w:rsidRPr="00CE6E26" w:rsidRDefault="00A63826" w:rsidP="00BD236A">
            <w:pPr>
              <w:pStyle w:val="TAC"/>
            </w:pPr>
            <w:r w:rsidRPr="00CE6E26">
              <w:t>If not, %-ile of UEs satisfying the target positioning accuracy requirement</w:t>
            </w:r>
          </w:p>
        </w:tc>
        <w:tc>
          <w:tcPr>
            <w:tcW w:w="1926" w:type="dxa"/>
            <w:vAlign w:val="center"/>
          </w:tcPr>
          <w:p w14:paraId="727EF38D" w14:textId="77777777" w:rsidR="00A63826" w:rsidRPr="00CE6E26" w:rsidRDefault="00A63826" w:rsidP="00BD236A">
            <w:pPr>
              <w:pStyle w:val="TAC"/>
            </w:pPr>
            <w:r w:rsidRPr="00CE6E26">
              <w:t>Yes?</w:t>
            </w:r>
          </w:p>
          <w:p w14:paraId="0B526B0D" w14:textId="77777777" w:rsidR="00A63826" w:rsidRPr="00CE6E26" w:rsidRDefault="00A63826" w:rsidP="00BD236A">
            <w:pPr>
              <w:pStyle w:val="TAC"/>
            </w:pPr>
            <w:r w:rsidRPr="00CE6E26">
              <w:t>If not, %-ile of UEs satisfying the target positioning accuracy requirement</w:t>
            </w:r>
          </w:p>
        </w:tc>
      </w:tr>
      <w:tr w:rsidR="00A63826" w:rsidRPr="001E3B05" w14:paraId="55494962" w14:textId="77777777" w:rsidTr="00BD236A">
        <w:trPr>
          <w:trHeight w:val="523"/>
          <w:jc w:val="center"/>
        </w:trPr>
        <w:tc>
          <w:tcPr>
            <w:tcW w:w="2201" w:type="dxa"/>
            <w:vAlign w:val="center"/>
          </w:tcPr>
          <w:p w14:paraId="2E9A3D5F" w14:textId="77777777" w:rsidR="00A63826" w:rsidRPr="00CE6E26" w:rsidRDefault="00A63826" w:rsidP="00BD236A">
            <w:pPr>
              <w:keepNext/>
              <w:keepLines/>
              <w:spacing w:after="0" w:line="259" w:lineRule="auto"/>
              <w:rPr>
                <w:rFonts w:ascii="Arial" w:eastAsia="MS Mincho" w:hAnsi="Arial" w:cs="Arial"/>
                <w:sz w:val="18"/>
                <w:szCs w:val="18"/>
                <w:lang w:val="en-US"/>
              </w:rPr>
            </w:pPr>
          </w:p>
        </w:tc>
        <w:tc>
          <w:tcPr>
            <w:tcW w:w="824" w:type="dxa"/>
            <w:vAlign w:val="center"/>
          </w:tcPr>
          <w:p w14:paraId="6E3138C1" w14:textId="77777777" w:rsidR="00A63826" w:rsidRPr="00CE6E26" w:rsidRDefault="00A63826" w:rsidP="00BD236A">
            <w:pPr>
              <w:pStyle w:val="TAC"/>
            </w:pPr>
          </w:p>
        </w:tc>
        <w:tc>
          <w:tcPr>
            <w:tcW w:w="824" w:type="dxa"/>
            <w:vAlign w:val="center"/>
          </w:tcPr>
          <w:p w14:paraId="715B3CBF" w14:textId="77777777" w:rsidR="00A63826" w:rsidRPr="00CE6E26" w:rsidRDefault="00A63826" w:rsidP="00BD236A">
            <w:pPr>
              <w:pStyle w:val="TAC"/>
            </w:pPr>
          </w:p>
        </w:tc>
        <w:tc>
          <w:tcPr>
            <w:tcW w:w="824" w:type="dxa"/>
            <w:vAlign w:val="center"/>
          </w:tcPr>
          <w:p w14:paraId="5436564F" w14:textId="77777777" w:rsidR="00A63826" w:rsidRPr="00CE6E26" w:rsidRDefault="00A63826" w:rsidP="00BD236A">
            <w:pPr>
              <w:pStyle w:val="TAC"/>
            </w:pPr>
          </w:p>
        </w:tc>
        <w:tc>
          <w:tcPr>
            <w:tcW w:w="826" w:type="dxa"/>
            <w:vAlign w:val="center"/>
          </w:tcPr>
          <w:p w14:paraId="4399F655" w14:textId="77777777" w:rsidR="00A63826" w:rsidRPr="00CE6E26" w:rsidRDefault="00A63826" w:rsidP="00BD236A">
            <w:pPr>
              <w:pStyle w:val="TAC"/>
            </w:pPr>
          </w:p>
        </w:tc>
        <w:tc>
          <w:tcPr>
            <w:tcW w:w="1925" w:type="dxa"/>
            <w:vAlign w:val="center"/>
          </w:tcPr>
          <w:p w14:paraId="048BE85C" w14:textId="77777777" w:rsidR="00A63826" w:rsidRPr="00CE6E26" w:rsidRDefault="00A63826" w:rsidP="00BD236A">
            <w:pPr>
              <w:pStyle w:val="TAC"/>
            </w:pPr>
          </w:p>
        </w:tc>
        <w:tc>
          <w:tcPr>
            <w:tcW w:w="1926" w:type="dxa"/>
            <w:vAlign w:val="center"/>
          </w:tcPr>
          <w:p w14:paraId="065DBDDC" w14:textId="77777777" w:rsidR="00A63826" w:rsidRPr="00CE6E26" w:rsidRDefault="00A63826" w:rsidP="00BD236A">
            <w:pPr>
              <w:pStyle w:val="TAC"/>
            </w:pPr>
          </w:p>
        </w:tc>
      </w:tr>
      <w:tr w:rsidR="00A63826" w:rsidRPr="001E3B05" w14:paraId="35497A1B" w14:textId="77777777" w:rsidTr="00BD236A">
        <w:trPr>
          <w:trHeight w:val="523"/>
          <w:jc w:val="center"/>
        </w:trPr>
        <w:tc>
          <w:tcPr>
            <w:tcW w:w="2201" w:type="dxa"/>
            <w:vAlign w:val="center"/>
          </w:tcPr>
          <w:p w14:paraId="779111BC" w14:textId="77777777" w:rsidR="00A63826" w:rsidRPr="00CE6E26" w:rsidRDefault="00A63826" w:rsidP="00BD236A">
            <w:pPr>
              <w:keepNext/>
              <w:keepLines/>
              <w:spacing w:after="0" w:line="259" w:lineRule="auto"/>
              <w:rPr>
                <w:rFonts w:ascii="Arial" w:eastAsia="MS Mincho" w:hAnsi="Arial" w:cs="Arial"/>
                <w:sz w:val="18"/>
                <w:szCs w:val="18"/>
                <w:lang w:val="en-US"/>
              </w:rPr>
            </w:pPr>
          </w:p>
        </w:tc>
        <w:tc>
          <w:tcPr>
            <w:tcW w:w="824" w:type="dxa"/>
            <w:vAlign w:val="center"/>
          </w:tcPr>
          <w:p w14:paraId="13625109" w14:textId="77777777" w:rsidR="00A63826" w:rsidRPr="00CE6E26" w:rsidRDefault="00A63826" w:rsidP="00BD236A">
            <w:pPr>
              <w:pStyle w:val="TAC"/>
            </w:pPr>
          </w:p>
        </w:tc>
        <w:tc>
          <w:tcPr>
            <w:tcW w:w="824" w:type="dxa"/>
            <w:vAlign w:val="center"/>
          </w:tcPr>
          <w:p w14:paraId="3DCB83F0" w14:textId="77777777" w:rsidR="00A63826" w:rsidRPr="00CE6E26" w:rsidRDefault="00A63826" w:rsidP="00BD236A">
            <w:pPr>
              <w:pStyle w:val="TAC"/>
            </w:pPr>
          </w:p>
        </w:tc>
        <w:tc>
          <w:tcPr>
            <w:tcW w:w="824" w:type="dxa"/>
            <w:vAlign w:val="center"/>
          </w:tcPr>
          <w:p w14:paraId="43915478" w14:textId="77777777" w:rsidR="00A63826" w:rsidRPr="00CE6E26" w:rsidRDefault="00A63826" w:rsidP="00BD236A">
            <w:pPr>
              <w:pStyle w:val="TAC"/>
            </w:pPr>
          </w:p>
        </w:tc>
        <w:tc>
          <w:tcPr>
            <w:tcW w:w="826" w:type="dxa"/>
            <w:vAlign w:val="center"/>
          </w:tcPr>
          <w:p w14:paraId="396267F8" w14:textId="77777777" w:rsidR="00A63826" w:rsidRPr="00CE6E26" w:rsidRDefault="00A63826" w:rsidP="00BD236A">
            <w:pPr>
              <w:pStyle w:val="TAC"/>
            </w:pPr>
          </w:p>
        </w:tc>
        <w:tc>
          <w:tcPr>
            <w:tcW w:w="1925" w:type="dxa"/>
            <w:vAlign w:val="center"/>
          </w:tcPr>
          <w:p w14:paraId="0F3B6FE9" w14:textId="77777777" w:rsidR="00A63826" w:rsidRPr="00CE6E26" w:rsidRDefault="00A63826" w:rsidP="00BD236A">
            <w:pPr>
              <w:pStyle w:val="TAC"/>
            </w:pPr>
          </w:p>
        </w:tc>
        <w:tc>
          <w:tcPr>
            <w:tcW w:w="1926" w:type="dxa"/>
            <w:vAlign w:val="center"/>
          </w:tcPr>
          <w:p w14:paraId="7640F6D0" w14:textId="77777777" w:rsidR="00A63826" w:rsidRPr="00CE6E26" w:rsidRDefault="00A63826" w:rsidP="00BD236A">
            <w:pPr>
              <w:pStyle w:val="TAC"/>
            </w:pPr>
          </w:p>
        </w:tc>
      </w:tr>
    </w:tbl>
    <w:p w14:paraId="5EDE310D" w14:textId="77777777" w:rsidR="00A63826" w:rsidRDefault="00A63826" w:rsidP="00A63826"/>
    <w:p w14:paraId="146E48D4" w14:textId="567F648C" w:rsidR="00761383" w:rsidRPr="00EE4A94" w:rsidRDefault="00761383" w:rsidP="00761383">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sidR="00BA6630">
        <w:rPr>
          <w:lang w:val="en-US"/>
        </w:rPr>
        <w:t>.1</w:t>
      </w:r>
      <w:r w:rsidRPr="00EE4A94">
        <w:rPr>
          <w:lang w:val="en-US"/>
        </w:rPr>
        <w:t>-</w:t>
      </w:r>
      <w:r>
        <w:rPr>
          <w:lang w:val="en-US"/>
        </w:rPr>
        <w:t>5</w:t>
      </w:r>
      <w:r w:rsidRPr="00EE4A94">
        <w:rPr>
          <w:lang w:val="en-US"/>
        </w:rPr>
        <w:t xml:space="preserve"> </w:t>
      </w:r>
      <w:r w:rsidRPr="00EE4A94">
        <w:t xml:space="preserve">provides </w:t>
      </w:r>
      <w:r w:rsidR="002D003A">
        <w:t>ranging distance</w:t>
      </w:r>
      <w:r>
        <w:t xml:space="preserve"> accuracy results using sidelink positioning for </w:t>
      </w:r>
      <w:r>
        <w:rPr>
          <w:lang w:eastAsia="zh-CN"/>
        </w:rPr>
        <w:t>highway scenarios for V2X use cases</w:t>
      </w:r>
      <w:r>
        <w:t>.</w:t>
      </w:r>
    </w:p>
    <w:p w14:paraId="65ECAD14" w14:textId="77777777" w:rsidR="00761383" w:rsidRPr="00EE4A94" w:rsidRDefault="00761383" w:rsidP="00761383">
      <w:pPr>
        <w:overflowPunct w:val="0"/>
        <w:autoSpaceDE w:val="0"/>
        <w:autoSpaceDN w:val="0"/>
        <w:adjustRightInd w:val="0"/>
        <w:spacing w:after="120"/>
        <w:textAlignment w:val="baseline"/>
      </w:pPr>
      <w:r w:rsidRPr="00EE4A94">
        <w:t xml:space="preserve"> </w:t>
      </w:r>
    </w:p>
    <w:p w14:paraId="43B8BDB8" w14:textId="76492D16" w:rsidR="00761383" w:rsidRPr="00460C44" w:rsidRDefault="00761383" w:rsidP="00761383">
      <w:pPr>
        <w:pStyle w:val="TH"/>
      </w:pPr>
      <w:r w:rsidRPr="00460C44">
        <w:lastRenderedPageBreak/>
        <w:t>Table B.</w:t>
      </w:r>
      <w:r>
        <w:t>1</w:t>
      </w:r>
      <w:r w:rsidRPr="00460C44">
        <w:t>.X.2</w:t>
      </w:r>
      <w:r w:rsidR="00BA6630">
        <w:t>.1</w:t>
      </w:r>
      <w:r w:rsidRPr="00460C44">
        <w:t>-</w:t>
      </w:r>
      <w:r>
        <w:t>5</w:t>
      </w:r>
      <w:r w:rsidRPr="00460C44">
        <w:t xml:space="preserve">: </w:t>
      </w:r>
      <w:r>
        <w:rPr>
          <w:lang w:val="en-US"/>
        </w:rPr>
        <w:t xml:space="preserve">Sidelink positioning - </w:t>
      </w:r>
      <w:r w:rsidR="002D003A">
        <w:t>ranging distance</w:t>
      </w:r>
      <w:r>
        <w:rPr>
          <w:lang w:val="en-US"/>
        </w:rPr>
        <w:t xml:space="preserve"> accuracy </w:t>
      </w:r>
      <w:r>
        <w:rPr>
          <w:lang w:eastAsia="zh-CN"/>
        </w:rPr>
        <w:t xml:space="preserve">for highway 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761383" w:rsidRPr="001E3B05" w14:paraId="4C1BB225" w14:textId="77777777" w:rsidTr="00BD236A">
        <w:trPr>
          <w:trHeight w:val="262"/>
          <w:jc w:val="center"/>
        </w:trPr>
        <w:tc>
          <w:tcPr>
            <w:tcW w:w="2201" w:type="dxa"/>
            <w:vAlign w:val="center"/>
          </w:tcPr>
          <w:p w14:paraId="21531370" w14:textId="77777777" w:rsidR="00761383" w:rsidRPr="00CE6E26" w:rsidRDefault="00761383" w:rsidP="00BD236A">
            <w:pPr>
              <w:pStyle w:val="TAH"/>
            </w:pPr>
            <w:r w:rsidRPr="00CE6E26">
              <w:rPr>
                <w:rFonts w:hint="eastAsia"/>
              </w:rPr>
              <w:t>C</w:t>
            </w:r>
            <w:r w:rsidRPr="00CE6E26">
              <w:t xml:space="preserve">ase ID and brief description </w:t>
            </w:r>
          </w:p>
        </w:tc>
        <w:tc>
          <w:tcPr>
            <w:tcW w:w="824" w:type="dxa"/>
            <w:vAlign w:val="center"/>
          </w:tcPr>
          <w:p w14:paraId="0B1D7021" w14:textId="77777777" w:rsidR="00761383" w:rsidRPr="00CE6E26" w:rsidRDefault="00761383" w:rsidP="00BD236A">
            <w:pPr>
              <w:pStyle w:val="TAH"/>
            </w:pPr>
            <w:r w:rsidRPr="00CE6E26">
              <w:t>50%</w:t>
            </w:r>
          </w:p>
        </w:tc>
        <w:tc>
          <w:tcPr>
            <w:tcW w:w="824" w:type="dxa"/>
            <w:vAlign w:val="center"/>
          </w:tcPr>
          <w:p w14:paraId="03635D8F" w14:textId="77777777" w:rsidR="00761383" w:rsidRPr="00CE6E26" w:rsidRDefault="00761383" w:rsidP="00BD236A">
            <w:pPr>
              <w:pStyle w:val="TAH"/>
            </w:pPr>
            <w:r w:rsidRPr="00CE6E26">
              <w:t>67%</w:t>
            </w:r>
          </w:p>
        </w:tc>
        <w:tc>
          <w:tcPr>
            <w:tcW w:w="824" w:type="dxa"/>
            <w:vAlign w:val="center"/>
          </w:tcPr>
          <w:p w14:paraId="1608F9F0" w14:textId="77777777" w:rsidR="00761383" w:rsidRPr="00CE6E26" w:rsidRDefault="00761383" w:rsidP="00BD236A">
            <w:pPr>
              <w:pStyle w:val="TAH"/>
            </w:pPr>
            <w:r w:rsidRPr="00CE6E26">
              <w:t>80%</w:t>
            </w:r>
          </w:p>
        </w:tc>
        <w:tc>
          <w:tcPr>
            <w:tcW w:w="826" w:type="dxa"/>
            <w:vAlign w:val="center"/>
          </w:tcPr>
          <w:p w14:paraId="71692E7F" w14:textId="77777777" w:rsidR="00761383" w:rsidRPr="00CE6E26" w:rsidRDefault="00761383" w:rsidP="00BD236A">
            <w:pPr>
              <w:pStyle w:val="TAH"/>
            </w:pPr>
            <w:r w:rsidRPr="00CE6E26">
              <w:t>90%</w:t>
            </w:r>
          </w:p>
        </w:tc>
        <w:tc>
          <w:tcPr>
            <w:tcW w:w="1925" w:type="dxa"/>
            <w:vAlign w:val="center"/>
          </w:tcPr>
          <w:p w14:paraId="6B29B4D2" w14:textId="77777777" w:rsidR="00761383" w:rsidRPr="00CE6E26" w:rsidRDefault="00761383"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3A0AD1B4" w14:textId="77777777" w:rsidR="00761383" w:rsidRPr="00CE6E26" w:rsidRDefault="00761383" w:rsidP="00BD236A">
            <w:pPr>
              <w:pStyle w:val="TAH"/>
            </w:pPr>
            <w:r w:rsidRPr="00CE6E26">
              <w:t xml:space="preserve">Whether meet the requirement </w:t>
            </w:r>
            <w:r w:rsidRPr="00CE6E26">
              <w:rPr>
                <w:rFonts w:hint="eastAsia"/>
              </w:rPr>
              <w:t>of</w:t>
            </w:r>
            <w:r w:rsidRPr="00CE6E26">
              <w:t xml:space="preserve"> set B</w:t>
            </w:r>
          </w:p>
        </w:tc>
      </w:tr>
      <w:tr w:rsidR="00761383" w:rsidRPr="001E3B05" w14:paraId="71CFC6E1" w14:textId="77777777" w:rsidTr="00BD236A">
        <w:trPr>
          <w:trHeight w:val="523"/>
          <w:jc w:val="center"/>
        </w:trPr>
        <w:tc>
          <w:tcPr>
            <w:tcW w:w="2201" w:type="dxa"/>
            <w:vAlign w:val="center"/>
          </w:tcPr>
          <w:p w14:paraId="5D8E016B" w14:textId="77777777" w:rsidR="00761383" w:rsidRPr="00CE6E26" w:rsidRDefault="0076138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2BD946C1" w14:textId="77777777" w:rsidR="00761383" w:rsidRPr="00CE6E26" w:rsidRDefault="00761383" w:rsidP="00BD236A">
            <w:pPr>
              <w:pStyle w:val="TAC"/>
            </w:pPr>
          </w:p>
        </w:tc>
        <w:tc>
          <w:tcPr>
            <w:tcW w:w="824" w:type="dxa"/>
            <w:vAlign w:val="center"/>
          </w:tcPr>
          <w:p w14:paraId="497C2EA2" w14:textId="77777777" w:rsidR="00761383" w:rsidRPr="00CE6E26" w:rsidRDefault="00761383" w:rsidP="00BD236A">
            <w:pPr>
              <w:pStyle w:val="TAC"/>
            </w:pPr>
          </w:p>
        </w:tc>
        <w:tc>
          <w:tcPr>
            <w:tcW w:w="824" w:type="dxa"/>
            <w:vAlign w:val="center"/>
          </w:tcPr>
          <w:p w14:paraId="3C15D27F" w14:textId="77777777" w:rsidR="00761383" w:rsidRPr="00CE6E26" w:rsidRDefault="00761383" w:rsidP="00BD236A">
            <w:pPr>
              <w:pStyle w:val="TAC"/>
            </w:pPr>
          </w:p>
        </w:tc>
        <w:tc>
          <w:tcPr>
            <w:tcW w:w="826" w:type="dxa"/>
            <w:vAlign w:val="center"/>
          </w:tcPr>
          <w:p w14:paraId="2C391D37" w14:textId="77777777" w:rsidR="00761383" w:rsidRPr="00CE6E26" w:rsidRDefault="00761383" w:rsidP="00BD236A">
            <w:pPr>
              <w:pStyle w:val="TAC"/>
            </w:pPr>
          </w:p>
        </w:tc>
        <w:tc>
          <w:tcPr>
            <w:tcW w:w="1925" w:type="dxa"/>
            <w:vAlign w:val="center"/>
          </w:tcPr>
          <w:p w14:paraId="2622A0F9" w14:textId="77777777" w:rsidR="00761383" w:rsidRPr="00CE6E26" w:rsidRDefault="00761383" w:rsidP="00BD236A">
            <w:pPr>
              <w:pStyle w:val="TAC"/>
            </w:pPr>
            <w:r w:rsidRPr="00CE6E26">
              <w:t>Yes?</w:t>
            </w:r>
          </w:p>
          <w:p w14:paraId="198629B4" w14:textId="1030DBFD" w:rsidR="00761383" w:rsidRPr="00CE6E26" w:rsidRDefault="00761383" w:rsidP="00BD236A">
            <w:pPr>
              <w:pStyle w:val="TAC"/>
            </w:pPr>
            <w:r w:rsidRPr="00CE6E26">
              <w:t xml:space="preserve">If not, %-ile of UEs satisfying the target </w:t>
            </w:r>
            <w:r w:rsidR="008D73E3">
              <w:t>ranging distance</w:t>
            </w:r>
            <w:r w:rsidRPr="00CE6E26">
              <w:t xml:space="preserve"> accuracy requirement</w:t>
            </w:r>
          </w:p>
        </w:tc>
        <w:tc>
          <w:tcPr>
            <w:tcW w:w="1926" w:type="dxa"/>
            <w:vAlign w:val="center"/>
          </w:tcPr>
          <w:p w14:paraId="4AFAAF8A" w14:textId="77777777" w:rsidR="00761383" w:rsidRPr="00CE6E26" w:rsidRDefault="00761383" w:rsidP="00BD236A">
            <w:pPr>
              <w:pStyle w:val="TAC"/>
            </w:pPr>
            <w:r w:rsidRPr="00CE6E26">
              <w:t>Yes?</w:t>
            </w:r>
          </w:p>
          <w:p w14:paraId="0E2D101C" w14:textId="1DB7F87D" w:rsidR="00761383" w:rsidRPr="00CE6E26" w:rsidRDefault="00761383" w:rsidP="00BD236A">
            <w:pPr>
              <w:pStyle w:val="TAC"/>
            </w:pPr>
            <w:r w:rsidRPr="00CE6E26">
              <w:t xml:space="preserve">If not, %-ile of UEs satisfying the target </w:t>
            </w:r>
            <w:r w:rsidR="008D73E3">
              <w:t>ranging distance</w:t>
            </w:r>
            <w:r w:rsidRPr="00CE6E26">
              <w:t xml:space="preserve"> accuracy requirement</w:t>
            </w:r>
          </w:p>
        </w:tc>
      </w:tr>
      <w:tr w:rsidR="00761383" w:rsidRPr="001E3B05" w14:paraId="671F6731" w14:textId="77777777" w:rsidTr="00BD236A">
        <w:trPr>
          <w:trHeight w:val="523"/>
          <w:jc w:val="center"/>
        </w:trPr>
        <w:tc>
          <w:tcPr>
            <w:tcW w:w="2201" w:type="dxa"/>
            <w:vAlign w:val="center"/>
          </w:tcPr>
          <w:p w14:paraId="4B0D953B" w14:textId="77777777" w:rsidR="00761383" w:rsidRPr="00CE6E26" w:rsidRDefault="00761383" w:rsidP="00BD236A">
            <w:pPr>
              <w:keepNext/>
              <w:keepLines/>
              <w:spacing w:after="0" w:line="259" w:lineRule="auto"/>
              <w:rPr>
                <w:rFonts w:ascii="Arial" w:eastAsia="MS Mincho" w:hAnsi="Arial" w:cs="Arial"/>
                <w:sz w:val="18"/>
                <w:szCs w:val="18"/>
                <w:lang w:val="en-US"/>
              </w:rPr>
            </w:pPr>
          </w:p>
        </w:tc>
        <w:tc>
          <w:tcPr>
            <w:tcW w:w="824" w:type="dxa"/>
            <w:vAlign w:val="center"/>
          </w:tcPr>
          <w:p w14:paraId="6322DD0F" w14:textId="77777777" w:rsidR="00761383" w:rsidRPr="00CE6E26" w:rsidRDefault="00761383" w:rsidP="00BD236A">
            <w:pPr>
              <w:pStyle w:val="TAC"/>
            </w:pPr>
          </w:p>
        </w:tc>
        <w:tc>
          <w:tcPr>
            <w:tcW w:w="824" w:type="dxa"/>
            <w:vAlign w:val="center"/>
          </w:tcPr>
          <w:p w14:paraId="4B87867A" w14:textId="77777777" w:rsidR="00761383" w:rsidRPr="00CE6E26" w:rsidRDefault="00761383" w:rsidP="00BD236A">
            <w:pPr>
              <w:pStyle w:val="TAC"/>
            </w:pPr>
          </w:p>
        </w:tc>
        <w:tc>
          <w:tcPr>
            <w:tcW w:w="824" w:type="dxa"/>
            <w:vAlign w:val="center"/>
          </w:tcPr>
          <w:p w14:paraId="293EE418" w14:textId="77777777" w:rsidR="00761383" w:rsidRPr="00CE6E26" w:rsidRDefault="00761383" w:rsidP="00BD236A">
            <w:pPr>
              <w:pStyle w:val="TAC"/>
            </w:pPr>
          </w:p>
        </w:tc>
        <w:tc>
          <w:tcPr>
            <w:tcW w:w="826" w:type="dxa"/>
            <w:vAlign w:val="center"/>
          </w:tcPr>
          <w:p w14:paraId="6CC1242A" w14:textId="77777777" w:rsidR="00761383" w:rsidRPr="00CE6E26" w:rsidRDefault="00761383" w:rsidP="00BD236A">
            <w:pPr>
              <w:pStyle w:val="TAC"/>
            </w:pPr>
          </w:p>
        </w:tc>
        <w:tc>
          <w:tcPr>
            <w:tcW w:w="1925" w:type="dxa"/>
            <w:vAlign w:val="center"/>
          </w:tcPr>
          <w:p w14:paraId="489548FB" w14:textId="77777777" w:rsidR="00761383" w:rsidRPr="00CE6E26" w:rsidRDefault="00761383" w:rsidP="00BD236A">
            <w:pPr>
              <w:pStyle w:val="TAC"/>
            </w:pPr>
          </w:p>
        </w:tc>
        <w:tc>
          <w:tcPr>
            <w:tcW w:w="1926" w:type="dxa"/>
            <w:vAlign w:val="center"/>
          </w:tcPr>
          <w:p w14:paraId="221DAA6A" w14:textId="77777777" w:rsidR="00761383" w:rsidRPr="00CE6E26" w:rsidRDefault="00761383" w:rsidP="00BD236A">
            <w:pPr>
              <w:pStyle w:val="TAC"/>
            </w:pPr>
          </w:p>
        </w:tc>
      </w:tr>
      <w:tr w:rsidR="00761383" w:rsidRPr="001E3B05" w14:paraId="2DE4CA3D" w14:textId="77777777" w:rsidTr="00BD236A">
        <w:trPr>
          <w:trHeight w:val="523"/>
          <w:jc w:val="center"/>
        </w:trPr>
        <w:tc>
          <w:tcPr>
            <w:tcW w:w="2201" w:type="dxa"/>
            <w:vAlign w:val="center"/>
          </w:tcPr>
          <w:p w14:paraId="3AC6B5F7" w14:textId="77777777" w:rsidR="00761383" w:rsidRPr="00CE6E26" w:rsidRDefault="00761383" w:rsidP="00BD236A">
            <w:pPr>
              <w:keepNext/>
              <w:keepLines/>
              <w:spacing w:after="0" w:line="259" w:lineRule="auto"/>
              <w:rPr>
                <w:rFonts w:ascii="Arial" w:eastAsia="MS Mincho" w:hAnsi="Arial" w:cs="Arial"/>
                <w:sz w:val="18"/>
                <w:szCs w:val="18"/>
                <w:lang w:val="en-US"/>
              </w:rPr>
            </w:pPr>
          </w:p>
        </w:tc>
        <w:tc>
          <w:tcPr>
            <w:tcW w:w="824" w:type="dxa"/>
            <w:vAlign w:val="center"/>
          </w:tcPr>
          <w:p w14:paraId="743FA589" w14:textId="77777777" w:rsidR="00761383" w:rsidRPr="00CE6E26" w:rsidRDefault="00761383" w:rsidP="00BD236A">
            <w:pPr>
              <w:pStyle w:val="TAC"/>
            </w:pPr>
          </w:p>
        </w:tc>
        <w:tc>
          <w:tcPr>
            <w:tcW w:w="824" w:type="dxa"/>
            <w:vAlign w:val="center"/>
          </w:tcPr>
          <w:p w14:paraId="48BE6CAF" w14:textId="77777777" w:rsidR="00761383" w:rsidRPr="00CE6E26" w:rsidRDefault="00761383" w:rsidP="00BD236A">
            <w:pPr>
              <w:pStyle w:val="TAC"/>
            </w:pPr>
          </w:p>
        </w:tc>
        <w:tc>
          <w:tcPr>
            <w:tcW w:w="824" w:type="dxa"/>
            <w:vAlign w:val="center"/>
          </w:tcPr>
          <w:p w14:paraId="4C5C4F6A" w14:textId="77777777" w:rsidR="00761383" w:rsidRPr="00CE6E26" w:rsidRDefault="00761383" w:rsidP="00BD236A">
            <w:pPr>
              <w:pStyle w:val="TAC"/>
            </w:pPr>
          </w:p>
        </w:tc>
        <w:tc>
          <w:tcPr>
            <w:tcW w:w="826" w:type="dxa"/>
            <w:vAlign w:val="center"/>
          </w:tcPr>
          <w:p w14:paraId="0C5F672F" w14:textId="77777777" w:rsidR="00761383" w:rsidRPr="00CE6E26" w:rsidRDefault="00761383" w:rsidP="00BD236A">
            <w:pPr>
              <w:pStyle w:val="TAC"/>
            </w:pPr>
          </w:p>
        </w:tc>
        <w:tc>
          <w:tcPr>
            <w:tcW w:w="1925" w:type="dxa"/>
            <w:vAlign w:val="center"/>
          </w:tcPr>
          <w:p w14:paraId="4306291A" w14:textId="77777777" w:rsidR="00761383" w:rsidRPr="00CE6E26" w:rsidRDefault="00761383" w:rsidP="00BD236A">
            <w:pPr>
              <w:pStyle w:val="TAC"/>
            </w:pPr>
          </w:p>
        </w:tc>
        <w:tc>
          <w:tcPr>
            <w:tcW w:w="1926" w:type="dxa"/>
            <w:vAlign w:val="center"/>
          </w:tcPr>
          <w:p w14:paraId="5E6398AB" w14:textId="77777777" w:rsidR="00761383" w:rsidRPr="00CE6E26" w:rsidRDefault="00761383" w:rsidP="00BD236A">
            <w:pPr>
              <w:pStyle w:val="TAC"/>
            </w:pPr>
          </w:p>
        </w:tc>
      </w:tr>
    </w:tbl>
    <w:p w14:paraId="3D2F5223" w14:textId="77777777" w:rsidR="00761383" w:rsidRDefault="00761383" w:rsidP="00761383"/>
    <w:p w14:paraId="5B6EE999" w14:textId="4FF63E2C" w:rsidR="00761383" w:rsidRPr="00EE4A94" w:rsidRDefault="00761383" w:rsidP="00761383">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sidR="00BA6630">
        <w:rPr>
          <w:lang w:val="en-US"/>
        </w:rPr>
        <w:t>.1</w:t>
      </w:r>
      <w:r w:rsidRPr="00EE4A94">
        <w:rPr>
          <w:lang w:val="en-US"/>
        </w:rPr>
        <w:t>-</w:t>
      </w:r>
      <w:r>
        <w:rPr>
          <w:lang w:val="en-US"/>
        </w:rPr>
        <w:t>6</w:t>
      </w:r>
      <w:r w:rsidRPr="00EE4A94">
        <w:rPr>
          <w:lang w:val="en-US"/>
        </w:rPr>
        <w:t xml:space="preserve"> </w:t>
      </w:r>
      <w:r w:rsidRPr="00EE4A94">
        <w:t xml:space="preserve">provides </w:t>
      </w:r>
      <w:r w:rsidR="002D003A">
        <w:t xml:space="preserve">ranging distance </w:t>
      </w:r>
      <w:r>
        <w:t xml:space="preserve">accuracy results using sidelink positioning for </w:t>
      </w:r>
      <w:r>
        <w:rPr>
          <w:lang w:eastAsia="zh-CN"/>
        </w:rPr>
        <w:t>highway scenarios for V2X use cases</w:t>
      </w:r>
      <w:r>
        <w:t>.</w:t>
      </w:r>
    </w:p>
    <w:p w14:paraId="4904671A" w14:textId="77777777" w:rsidR="00761383" w:rsidRPr="00EE4A94" w:rsidRDefault="00761383" w:rsidP="00761383">
      <w:pPr>
        <w:overflowPunct w:val="0"/>
        <w:autoSpaceDE w:val="0"/>
        <w:autoSpaceDN w:val="0"/>
        <w:adjustRightInd w:val="0"/>
        <w:spacing w:after="120"/>
        <w:textAlignment w:val="baseline"/>
      </w:pPr>
      <w:r w:rsidRPr="00EE4A94">
        <w:t xml:space="preserve"> </w:t>
      </w:r>
    </w:p>
    <w:p w14:paraId="48F42617" w14:textId="50480180" w:rsidR="00761383" w:rsidRPr="00460C44" w:rsidRDefault="00761383" w:rsidP="00761383">
      <w:pPr>
        <w:pStyle w:val="TH"/>
      </w:pPr>
      <w:r w:rsidRPr="00460C44">
        <w:t>Table B.</w:t>
      </w:r>
      <w:r>
        <w:t>1</w:t>
      </w:r>
      <w:r w:rsidRPr="00460C44">
        <w:t>.X.2</w:t>
      </w:r>
      <w:r w:rsidR="00BA6630">
        <w:t>.1</w:t>
      </w:r>
      <w:r w:rsidRPr="00460C44">
        <w:t>-</w:t>
      </w:r>
      <w:r>
        <w:t>6</w:t>
      </w:r>
      <w:r w:rsidRPr="00460C44">
        <w:t xml:space="preserve">: </w:t>
      </w:r>
      <w:r>
        <w:rPr>
          <w:lang w:val="en-US"/>
        </w:rPr>
        <w:t xml:space="preserve">Sidelink positioning - </w:t>
      </w:r>
      <w:r w:rsidR="00571BB3">
        <w:t xml:space="preserve">ranging angle </w:t>
      </w:r>
      <w:r>
        <w:rPr>
          <w:lang w:val="en-US"/>
        </w:rPr>
        <w:t xml:space="preserve">accuracy </w:t>
      </w:r>
      <w:r>
        <w:rPr>
          <w:lang w:eastAsia="zh-CN"/>
        </w:rPr>
        <w:t xml:space="preserve">for highway scenarios for V2X 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571BB3" w:rsidRPr="001E3B05" w14:paraId="0955AFA9" w14:textId="77777777" w:rsidTr="007E3527">
        <w:trPr>
          <w:trHeight w:val="262"/>
          <w:jc w:val="center"/>
        </w:trPr>
        <w:tc>
          <w:tcPr>
            <w:tcW w:w="2201" w:type="dxa"/>
            <w:vAlign w:val="center"/>
          </w:tcPr>
          <w:p w14:paraId="59660B6F" w14:textId="77777777" w:rsidR="00571BB3" w:rsidRPr="00CE6E26" w:rsidRDefault="00571BB3" w:rsidP="00BD236A">
            <w:pPr>
              <w:pStyle w:val="TAH"/>
            </w:pPr>
            <w:r w:rsidRPr="00CE6E26">
              <w:rPr>
                <w:rFonts w:hint="eastAsia"/>
              </w:rPr>
              <w:t>C</w:t>
            </w:r>
            <w:r w:rsidRPr="00CE6E26">
              <w:t xml:space="preserve">ase ID and brief description </w:t>
            </w:r>
          </w:p>
        </w:tc>
        <w:tc>
          <w:tcPr>
            <w:tcW w:w="824" w:type="dxa"/>
            <w:vAlign w:val="center"/>
          </w:tcPr>
          <w:p w14:paraId="3AD17B50" w14:textId="77777777" w:rsidR="00571BB3" w:rsidRPr="00CE6E26" w:rsidRDefault="00571BB3" w:rsidP="00BD236A">
            <w:pPr>
              <w:pStyle w:val="TAH"/>
            </w:pPr>
            <w:r w:rsidRPr="00CE6E26">
              <w:t>50%</w:t>
            </w:r>
          </w:p>
        </w:tc>
        <w:tc>
          <w:tcPr>
            <w:tcW w:w="824" w:type="dxa"/>
            <w:vAlign w:val="center"/>
          </w:tcPr>
          <w:p w14:paraId="11748BAD" w14:textId="77777777" w:rsidR="00571BB3" w:rsidRPr="00CE6E26" w:rsidRDefault="00571BB3" w:rsidP="00BD236A">
            <w:pPr>
              <w:pStyle w:val="TAH"/>
            </w:pPr>
            <w:r w:rsidRPr="00CE6E26">
              <w:t>67%</w:t>
            </w:r>
          </w:p>
        </w:tc>
        <w:tc>
          <w:tcPr>
            <w:tcW w:w="824" w:type="dxa"/>
            <w:vAlign w:val="center"/>
          </w:tcPr>
          <w:p w14:paraId="3F1F16A2" w14:textId="77777777" w:rsidR="00571BB3" w:rsidRPr="00CE6E26" w:rsidRDefault="00571BB3" w:rsidP="00BD236A">
            <w:pPr>
              <w:pStyle w:val="TAH"/>
            </w:pPr>
            <w:r w:rsidRPr="00CE6E26">
              <w:t>80%</w:t>
            </w:r>
          </w:p>
        </w:tc>
        <w:tc>
          <w:tcPr>
            <w:tcW w:w="826" w:type="dxa"/>
            <w:vAlign w:val="center"/>
          </w:tcPr>
          <w:p w14:paraId="26B413D4" w14:textId="77777777" w:rsidR="00571BB3" w:rsidRPr="00CE6E26" w:rsidRDefault="00571BB3" w:rsidP="00BD236A">
            <w:pPr>
              <w:pStyle w:val="TAH"/>
            </w:pPr>
            <w:r w:rsidRPr="00CE6E26">
              <w:t>90%</w:t>
            </w:r>
          </w:p>
        </w:tc>
        <w:tc>
          <w:tcPr>
            <w:tcW w:w="1925" w:type="dxa"/>
            <w:vAlign w:val="center"/>
          </w:tcPr>
          <w:p w14:paraId="656970B9" w14:textId="6E09498A" w:rsidR="00571BB3" w:rsidRPr="00CE6E26" w:rsidRDefault="00571BB3" w:rsidP="00BD236A">
            <w:pPr>
              <w:pStyle w:val="TAH"/>
            </w:pPr>
            <w:r w:rsidRPr="00CE6E26">
              <w:t xml:space="preserve">Whether meet the </w:t>
            </w:r>
            <w:r w:rsidR="0016454F">
              <w:t xml:space="preserve">target </w:t>
            </w:r>
            <w:r w:rsidRPr="00CE6E26">
              <w:t>requirement</w:t>
            </w:r>
          </w:p>
        </w:tc>
      </w:tr>
      <w:tr w:rsidR="00571BB3" w:rsidRPr="001E3B05" w14:paraId="1EF4B4EE" w14:textId="77777777" w:rsidTr="007E3527">
        <w:trPr>
          <w:trHeight w:val="523"/>
          <w:jc w:val="center"/>
        </w:trPr>
        <w:tc>
          <w:tcPr>
            <w:tcW w:w="2201" w:type="dxa"/>
            <w:vAlign w:val="center"/>
          </w:tcPr>
          <w:p w14:paraId="374097B3" w14:textId="77777777" w:rsidR="00571BB3" w:rsidRPr="00CE6E26" w:rsidRDefault="00571BB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4408756F" w14:textId="77777777" w:rsidR="00571BB3" w:rsidRPr="00CE6E26" w:rsidRDefault="00571BB3" w:rsidP="00BD236A">
            <w:pPr>
              <w:pStyle w:val="TAC"/>
            </w:pPr>
          </w:p>
        </w:tc>
        <w:tc>
          <w:tcPr>
            <w:tcW w:w="824" w:type="dxa"/>
            <w:vAlign w:val="center"/>
          </w:tcPr>
          <w:p w14:paraId="138E0123" w14:textId="77777777" w:rsidR="00571BB3" w:rsidRPr="00CE6E26" w:rsidRDefault="00571BB3" w:rsidP="00BD236A">
            <w:pPr>
              <w:pStyle w:val="TAC"/>
            </w:pPr>
          </w:p>
        </w:tc>
        <w:tc>
          <w:tcPr>
            <w:tcW w:w="824" w:type="dxa"/>
            <w:vAlign w:val="center"/>
          </w:tcPr>
          <w:p w14:paraId="49CE5F13" w14:textId="77777777" w:rsidR="00571BB3" w:rsidRPr="00CE6E26" w:rsidRDefault="00571BB3" w:rsidP="00BD236A">
            <w:pPr>
              <w:pStyle w:val="TAC"/>
            </w:pPr>
          </w:p>
        </w:tc>
        <w:tc>
          <w:tcPr>
            <w:tcW w:w="826" w:type="dxa"/>
            <w:vAlign w:val="center"/>
          </w:tcPr>
          <w:p w14:paraId="0D22410F" w14:textId="77777777" w:rsidR="00571BB3" w:rsidRPr="00CE6E26" w:rsidRDefault="00571BB3" w:rsidP="00BD236A">
            <w:pPr>
              <w:pStyle w:val="TAC"/>
            </w:pPr>
          </w:p>
        </w:tc>
        <w:tc>
          <w:tcPr>
            <w:tcW w:w="1925" w:type="dxa"/>
            <w:vAlign w:val="center"/>
          </w:tcPr>
          <w:p w14:paraId="7626982A" w14:textId="77777777" w:rsidR="00571BB3" w:rsidRPr="00CE6E26" w:rsidRDefault="00571BB3" w:rsidP="00BD236A">
            <w:pPr>
              <w:pStyle w:val="TAC"/>
            </w:pPr>
            <w:r w:rsidRPr="00CE6E26">
              <w:t>Yes?</w:t>
            </w:r>
          </w:p>
          <w:p w14:paraId="41A87A8B" w14:textId="35D0CC6E" w:rsidR="00571BB3" w:rsidRPr="00CE6E26" w:rsidRDefault="00571BB3" w:rsidP="00BD236A">
            <w:pPr>
              <w:pStyle w:val="TAC"/>
            </w:pPr>
            <w:r w:rsidRPr="00CE6E26">
              <w:t xml:space="preserve">If not, %-ile of UEs satisfying the target </w:t>
            </w:r>
            <w:r w:rsidR="008D73E3">
              <w:t>ranging angle</w:t>
            </w:r>
            <w:r w:rsidRPr="00CE6E26">
              <w:t xml:space="preserve"> accuracy requirement</w:t>
            </w:r>
          </w:p>
        </w:tc>
      </w:tr>
      <w:tr w:rsidR="00571BB3" w:rsidRPr="001E3B05" w14:paraId="39D7F88A" w14:textId="77777777" w:rsidTr="007E3527">
        <w:trPr>
          <w:trHeight w:val="523"/>
          <w:jc w:val="center"/>
        </w:trPr>
        <w:tc>
          <w:tcPr>
            <w:tcW w:w="2201" w:type="dxa"/>
            <w:vAlign w:val="center"/>
          </w:tcPr>
          <w:p w14:paraId="2CCDBEF1" w14:textId="77777777" w:rsidR="00571BB3" w:rsidRPr="00CE6E26" w:rsidRDefault="00571BB3" w:rsidP="00BD236A">
            <w:pPr>
              <w:keepNext/>
              <w:keepLines/>
              <w:spacing w:after="0" w:line="259" w:lineRule="auto"/>
              <w:rPr>
                <w:rFonts w:ascii="Arial" w:eastAsia="MS Mincho" w:hAnsi="Arial" w:cs="Arial"/>
                <w:sz w:val="18"/>
                <w:szCs w:val="18"/>
                <w:lang w:val="en-US"/>
              </w:rPr>
            </w:pPr>
          </w:p>
        </w:tc>
        <w:tc>
          <w:tcPr>
            <w:tcW w:w="824" w:type="dxa"/>
            <w:vAlign w:val="center"/>
          </w:tcPr>
          <w:p w14:paraId="6C22EB08" w14:textId="77777777" w:rsidR="00571BB3" w:rsidRPr="00CE6E26" w:rsidRDefault="00571BB3" w:rsidP="00BD236A">
            <w:pPr>
              <w:pStyle w:val="TAC"/>
            </w:pPr>
          </w:p>
        </w:tc>
        <w:tc>
          <w:tcPr>
            <w:tcW w:w="824" w:type="dxa"/>
            <w:vAlign w:val="center"/>
          </w:tcPr>
          <w:p w14:paraId="129F76B0" w14:textId="77777777" w:rsidR="00571BB3" w:rsidRPr="00CE6E26" w:rsidRDefault="00571BB3" w:rsidP="00BD236A">
            <w:pPr>
              <w:pStyle w:val="TAC"/>
            </w:pPr>
          </w:p>
        </w:tc>
        <w:tc>
          <w:tcPr>
            <w:tcW w:w="824" w:type="dxa"/>
            <w:vAlign w:val="center"/>
          </w:tcPr>
          <w:p w14:paraId="0A98FD41" w14:textId="77777777" w:rsidR="00571BB3" w:rsidRPr="00CE6E26" w:rsidRDefault="00571BB3" w:rsidP="00BD236A">
            <w:pPr>
              <w:pStyle w:val="TAC"/>
            </w:pPr>
          </w:p>
        </w:tc>
        <w:tc>
          <w:tcPr>
            <w:tcW w:w="826" w:type="dxa"/>
            <w:vAlign w:val="center"/>
          </w:tcPr>
          <w:p w14:paraId="2A386CBF" w14:textId="77777777" w:rsidR="00571BB3" w:rsidRPr="00CE6E26" w:rsidRDefault="00571BB3" w:rsidP="00BD236A">
            <w:pPr>
              <w:pStyle w:val="TAC"/>
            </w:pPr>
          </w:p>
        </w:tc>
        <w:tc>
          <w:tcPr>
            <w:tcW w:w="1925" w:type="dxa"/>
            <w:vAlign w:val="center"/>
          </w:tcPr>
          <w:p w14:paraId="51B0B5D3" w14:textId="77777777" w:rsidR="00571BB3" w:rsidRPr="00CE6E26" w:rsidRDefault="00571BB3" w:rsidP="00BD236A">
            <w:pPr>
              <w:pStyle w:val="TAC"/>
            </w:pPr>
          </w:p>
        </w:tc>
      </w:tr>
      <w:tr w:rsidR="00571BB3" w:rsidRPr="001E3B05" w14:paraId="7E10E517" w14:textId="77777777" w:rsidTr="007E3527">
        <w:trPr>
          <w:trHeight w:val="523"/>
          <w:jc w:val="center"/>
        </w:trPr>
        <w:tc>
          <w:tcPr>
            <w:tcW w:w="2201" w:type="dxa"/>
            <w:vAlign w:val="center"/>
          </w:tcPr>
          <w:p w14:paraId="2D66975C" w14:textId="77777777" w:rsidR="00571BB3" w:rsidRPr="00CE6E26" w:rsidRDefault="00571BB3" w:rsidP="00BD236A">
            <w:pPr>
              <w:keepNext/>
              <w:keepLines/>
              <w:spacing w:after="0" w:line="259" w:lineRule="auto"/>
              <w:rPr>
                <w:rFonts w:ascii="Arial" w:eastAsia="MS Mincho" w:hAnsi="Arial" w:cs="Arial"/>
                <w:sz w:val="18"/>
                <w:szCs w:val="18"/>
                <w:lang w:val="en-US"/>
              </w:rPr>
            </w:pPr>
          </w:p>
        </w:tc>
        <w:tc>
          <w:tcPr>
            <w:tcW w:w="824" w:type="dxa"/>
            <w:vAlign w:val="center"/>
          </w:tcPr>
          <w:p w14:paraId="53C96B01" w14:textId="77777777" w:rsidR="00571BB3" w:rsidRPr="00CE6E26" w:rsidRDefault="00571BB3" w:rsidP="00BD236A">
            <w:pPr>
              <w:pStyle w:val="TAC"/>
            </w:pPr>
          </w:p>
        </w:tc>
        <w:tc>
          <w:tcPr>
            <w:tcW w:w="824" w:type="dxa"/>
            <w:vAlign w:val="center"/>
          </w:tcPr>
          <w:p w14:paraId="711AE33F" w14:textId="77777777" w:rsidR="00571BB3" w:rsidRPr="00CE6E26" w:rsidRDefault="00571BB3" w:rsidP="00BD236A">
            <w:pPr>
              <w:pStyle w:val="TAC"/>
            </w:pPr>
          </w:p>
        </w:tc>
        <w:tc>
          <w:tcPr>
            <w:tcW w:w="824" w:type="dxa"/>
            <w:vAlign w:val="center"/>
          </w:tcPr>
          <w:p w14:paraId="2F8CD895" w14:textId="77777777" w:rsidR="00571BB3" w:rsidRPr="00CE6E26" w:rsidRDefault="00571BB3" w:rsidP="00BD236A">
            <w:pPr>
              <w:pStyle w:val="TAC"/>
            </w:pPr>
          </w:p>
        </w:tc>
        <w:tc>
          <w:tcPr>
            <w:tcW w:w="826" w:type="dxa"/>
            <w:vAlign w:val="center"/>
          </w:tcPr>
          <w:p w14:paraId="495D86CC" w14:textId="77777777" w:rsidR="00571BB3" w:rsidRPr="00CE6E26" w:rsidRDefault="00571BB3" w:rsidP="00BD236A">
            <w:pPr>
              <w:pStyle w:val="TAC"/>
            </w:pPr>
          </w:p>
        </w:tc>
        <w:tc>
          <w:tcPr>
            <w:tcW w:w="1925" w:type="dxa"/>
            <w:vAlign w:val="center"/>
          </w:tcPr>
          <w:p w14:paraId="24092291" w14:textId="77777777" w:rsidR="00571BB3" w:rsidRPr="00CE6E26" w:rsidRDefault="00571BB3" w:rsidP="00BD236A">
            <w:pPr>
              <w:pStyle w:val="TAC"/>
            </w:pPr>
          </w:p>
        </w:tc>
      </w:tr>
    </w:tbl>
    <w:p w14:paraId="58D2594C" w14:textId="5B356965" w:rsidR="00A63826" w:rsidRDefault="00A63826" w:rsidP="003B1D3F"/>
    <w:p w14:paraId="6535460C" w14:textId="0F4C634E" w:rsidR="00E4331E" w:rsidRPr="00CE6E26" w:rsidRDefault="00E4331E" w:rsidP="00DF0D4E">
      <w:pPr>
        <w:pStyle w:val="Heading4"/>
      </w:pPr>
      <w:bookmarkStart w:id="2039" w:name="_Toc116827535"/>
      <w:r w:rsidRPr="00CE6E26">
        <w:t>B.1.X.2</w:t>
      </w:r>
      <w:r>
        <w:t>.</w:t>
      </w:r>
      <w:r w:rsidR="00801293">
        <w:t>2</w:t>
      </w:r>
      <w:r w:rsidRPr="00CE6E26">
        <w:tab/>
        <w:t xml:space="preserve">Positioning accuracy evaluation results for </w:t>
      </w:r>
      <w:r>
        <w:t>Sidelink</w:t>
      </w:r>
      <w:r w:rsidRPr="00CE6E26">
        <w:t xml:space="preserve"> Positioning</w:t>
      </w:r>
      <w:r>
        <w:t xml:space="preserve"> for </w:t>
      </w:r>
      <w:r w:rsidR="00801293">
        <w:t>Urban Grid</w:t>
      </w:r>
      <w:r>
        <w:t xml:space="preserve"> Scenarios for V2X</w:t>
      </w:r>
      <w:bookmarkEnd w:id="2039"/>
    </w:p>
    <w:p w14:paraId="47CD3611" w14:textId="77777777" w:rsidR="00E4331E" w:rsidRDefault="00E4331E" w:rsidP="00E4331E">
      <w:pPr>
        <w:overflowPunct w:val="0"/>
        <w:autoSpaceDE w:val="0"/>
        <w:autoSpaceDN w:val="0"/>
        <w:adjustRightInd w:val="0"/>
        <w:spacing w:after="120"/>
        <w:textAlignment w:val="baseline"/>
      </w:pPr>
    </w:p>
    <w:p w14:paraId="269FFFBF" w14:textId="2574DEDD" w:rsidR="00E4331E" w:rsidRPr="00EE4A94" w:rsidRDefault="00E4331E" w:rsidP="00E4331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801293">
        <w:rPr>
          <w:lang w:val="en-US"/>
        </w:rPr>
        <w:t>2</w:t>
      </w:r>
      <w:r w:rsidRPr="00EE4A94">
        <w:rPr>
          <w:lang w:val="en-US"/>
        </w:rPr>
        <w:t xml:space="preserve">-1 </w:t>
      </w:r>
      <w:r w:rsidRPr="00EE4A94">
        <w:t xml:space="preserve">provides </w:t>
      </w:r>
      <w:r>
        <w:t xml:space="preserve">horizontal absolute positioning accuracy results using sidelink positioning for </w:t>
      </w:r>
      <w:r w:rsidR="00801293">
        <w:rPr>
          <w:lang w:eastAsia="zh-CN"/>
        </w:rPr>
        <w:t>urban grid</w:t>
      </w:r>
      <w:r>
        <w:rPr>
          <w:lang w:eastAsia="zh-CN"/>
        </w:rPr>
        <w:t xml:space="preserve"> scenarios for V2X use cases</w:t>
      </w:r>
      <w:r>
        <w:t>.</w:t>
      </w:r>
    </w:p>
    <w:p w14:paraId="6323067F" w14:textId="77777777" w:rsidR="00E4331E" w:rsidRPr="00EE4A94" w:rsidRDefault="00E4331E" w:rsidP="00E4331E">
      <w:pPr>
        <w:overflowPunct w:val="0"/>
        <w:autoSpaceDE w:val="0"/>
        <w:autoSpaceDN w:val="0"/>
        <w:adjustRightInd w:val="0"/>
        <w:spacing w:after="120"/>
        <w:textAlignment w:val="baseline"/>
      </w:pPr>
      <w:r w:rsidRPr="00EE4A94">
        <w:t xml:space="preserve"> </w:t>
      </w:r>
    </w:p>
    <w:p w14:paraId="51BD143F" w14:textId="64DBAD44" w:rsidR="00E4331E" w:rsidRPr="00460C44" w:rsidRDefault="00E4331E" w:rsidP="00E4331E">
      <w:pPr>
        <w:pStyle w:val="TH"/>
      </w:pPr>
      <w:r w:rsidRPr="00460C44">
        <w:lastRenderedPageBreak/>
        <w:t>Table B.</w:t>
      </w:r>
      <w:r>
        <w:t>1</w:t>
      </w:r>
      <w:r w:rsidRPr="00460C44">
        <w:t>.X.2</w:t>
      </w:r>
      <w:r>
        <w:t>.</w:t>
      </w:r>
      <w:r w:rsidR="00801293">
        <w:t>2</w:t>
      </w:r>
      <w:r w:rsidRPr="00460C44">
        <w:t xml:space="preserve">-1: </w:t>
      </w:r>
      <w:r>
        <w:rPr>
          <w:lang w:val="en-US"/>
        </w:rPr>
        <w:t xml:space="preserve">Sidelink positioning - horizontal absolute accuracy </w:t>
      </w:r>
      <w:r>
        <w:rPr>
          <w:lang w:eastAsia="zh-CN"/>
        </w:rPr>
        <w:t xml:space="preserve">for </w:t>
      </w:r>
      <w:r w:rsidR="00801293">
        <w:rPr>
          <w:lang w:eastAsia="zh-CN"/>
        </w:rPr>
        <w:t xml:space="preserve">urban grid </w:t>
      </w:r>
      <w:r>
        <w:rPr>
          <w:lang w:eastAsia="zh-CN"/>
        </w:rPr>
        <w:t xml:space="preserve">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1E3B05" w14:paraId="22A6C280" w14:textId="77777777" w:rsidTr="00BD236A">
        <w:trPr>
          <w:trHeight w:val="262"/>
          <w:jc w:val="center"/>
        </w:trPr>
        <w:tc>
          <w:tcPr>
            <w:tcW w:w="2201" w:type="dxa"/>
            <w:vAlign w:val="center"/>
          </w:tcPr>
          <w:p w14:paraId="5DBE941E" w14:textId="77777777" w:rsidR="00E4331E" w:rsidRPr="00CE6E26" w:rsidRDefault="00E4331E" w:rsidP="00BD236A">
            <w:pPr>
              <w:pStyle w:val="TAH"/>
            </w:pPr>
            <w:r w:rsidRPr="00CE6E26">
              <w:rPr>
                <w:rFonts w:hint="eastAsia"/>
              </w:rPr>
              <w:t>C</w:t>
            </w:r>
            <w:r w:rsidRPr="00CE6E26">
              <w:t xml:space="preserve">ase ID and brief description </w:t>
            </w:r>
          </w:p>
        </w:tc>
        <w:tc>
          <w:tcPr>
            <w:tcW w:w="824" w:type="dxa"/>
            <w:vAlign w:val="center"/>
          </w:tcPr>
          <w:p w14:paraId="73453DEE" w14:textId="77777777" w:rsidR="00E4331E" w:rsidRPr="00CE6E26" w:rsidRDefault="00E4331E" w:rsidP="00BD236A">
            <w:pPr>
              <w:pStyle w:val="TAH"/>
            </w:pPr>
            <w:r w:rsidRPr="00CE6E26">
              <w:t>50%</w:t>
            </w:r>
          </w:p>
        </w:tc>
        <w:tc>
          <w:tcPr>
            <w:tcW w:w="824" w:type="dxa"/>
            <w:vAlign w:val="center"/>
          </w:tcPr>
          <w:p w14:paraId="4265B70A" w14:textId="77777777" w:rsidR="00E4331E" w:rsidRPr="00CE6E26" w:rsidRDefault="00E4331E" w:rsidP="00BD236A">
            <w:pPr>
              <w:pStyle w:val="TAH"/>
            </w:pPr>
            <w:r w:rsidRPr="00CE6E26">
              <w:t>67%</w:t>
            </w:r>
          </w:p>
        </w:tc>
        <w:tc>
          <w:tcPr>
            <w:tcW w:w="824" w:type="dxa"/>
            <w:vAlign w:val="center"/>
          </w:tcPr>
          <w:p w14:paraId="532BE3E8" w14:textId="77777777" w:rsidR="00E4331E" w:rsidRPr="00CE6E26" w:rsidRDefault="00E4331E" w:rsidP="00BD236A">
            <w:pPr>
              <w:pStyle w:val="TAH"/>
            </w:pPr>
            <w:r w:rsidRPr="00CE6E26">
              <w:t>80%</w:t>
            </w:r>
          </w:p>
        </w:tc>
        <w:tc>
          <w:tcPr>
            <w:tcW w:w="826" w:type="dxa"/>
            <w:vAlign w:val="center"/>
          </w:tcPr>
          <w:p w14:paraId="55D31CFD" w14:textId="77777777" w:rsidR="00E4331E" w:rsidRPr="00CE6E26" w:rsidRDefault="00E4331E" w:rsidP="00BD236A">
            <w:pPr>
              <w:pStyle w:val="TAH"/>
            </w:pPr>
            <w:r w:rsidRPr="00CE6E26">
              <w:t>90%</w:t>
            </w:r>
          </w:p>
        </w:tc>
        <w:tc>
          <w:tcPr>
            <w:tcW w:w="1925" w:type="dxa"/>
            <w:vAlign w:val="center"/>
          </w:tcPr>
          <w:p w14:paraId="1F0BEA5B"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272A73BC"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B</w:t>
            </w:r>
          </w:p>
        </w:tc>
      </w:tr>
      <w:tr w:rsidR="00E4331E" w:rsidRPr="001E3B05" w14:paraId="4621F53E" w14:textId="77777777" w:rsidTr="00BD236A">
        <w:trPr>
          <w:trHeight w:val="523"/>
          <w:jc w:val="center"/>
        </w:trPr>
        <w:tc>
          <w:tcPr>
            <w:tcW w:w="2201" w:type="dxa"/>
            <w:vAlign w:val="center"/>
          </w:tcPr>
          <w:p w14:paraId="72805BC0" w14:textId="77777777" w:rsidR="00E4331E" w:rsidRPr="00CE6E26" w:rsidRDefault="00E4331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#1, BW#100M, FR#1, positioning method #TDOA,</w:t>
            </w:r>
          </w:p>
        </w:tc>
        <w:tc>
          <w:tcPr>
            <w:tcW w:w="824" w:type="dxa"/>
            <w:vAlign w:val="center"/>
          </w:tcPr>
          <w:p w14:paraId="414CB7E1" w14:textId="77777777" w:rsidR="00E4331E" w:rsidRPr="00CE6E26" w:rsidRDefault="00E4331E" w:rsidP="00BD236A">
            <w:pPr>
              <w:pStyle w:val="TAC"/>
            </w:pPr>
          </w:p>
        </w:tc>
        <w:tc>
          <w:tcPr>
            <w:tcW w:w="824" w:type="dxa"/>
            <w:vAlign w:val="center"/>
          </w:tcPr>
          <w:p w14:paraId="37371891" w14:textId="77777777" w:rsidR="00E4331E" w:rsidRPr="00CE6E26" w:rsidRDefault="00E4331E" w:rsidP="00BD236A">
            <w:pPr>
              <w:pStyle w:val="TAC"/>
            </w:pPr>
          </w:p>
        </w:tc>
        <w:tc>
          <w:tcPr>
            <w:tcW w:w="824" w:type="dxa"/>
            <w:vAlign w:val="center"/>
          </w:tcPr>
          <w:p w14:paraId="57B646BF" w14:textId="77777777" w:rsidR="00E4331E" w:rsidRPr="00CE6E26" w:rsidRDefault="00E4331E" w:rsidP="00BD236A">
            <w:pPr>
              <w:pStyle w:val="TAC"/>
            </w:pPr>
          </w:p>
        </w:tc>
        <w:tc>
          <w:tcPr>
            <w:tcW w:w="826" w:type="dxa"/>
            <w:vAlign w:val="center"/>
          </w:tcPr>
          <w:p w14:paraId="06C4DF96" w14:textId="77777777" w:rsidR="00E4331E" w:rsidRPr="00CE6E26" w:rsidRDefault="00E4331E" w:rsidP="00BD236A">
            <w:pPr>
              <w:pStyle w:val="TAC"/>
            </w:pPr>
          </w:p>
        </w:tc>
        <w:tc>
          <w:tcPr>
            <w:tcW w:w="1925" w:type="dxa"/>
            <w:vAlign w:val="center"/>
          </w:tcPr>
          <w:p w14:paraId="49C23AEF" w14:textId="77777777" w:rsidR="00E4331E" w:rsidRPr="00CE6E26" w:rsidRDefault="00E4331E" w:rsidP="00BD236A">
            <w:pPr>
              <w:pStyle w:val="TAC"/>
            </w:pPr>
            <w:r w:rsidRPr="00CE6E26">
              <w:t>Yes?</w:t>
            </w:r>
          </w:p>
          <w:p w14:paraId="3B5BBA91" w14:textId="77777777" w:rsidR="00E4331E" w:rsidRPr="00CE6E26" w:rsidRDefault="00E4331E" w:rsidP="00BD236A">
            <w:pPr>
              <w:pStyle w:val="TAC"/>
            </w:pPr>
            <w:r w:rsidRPr="00CE6E26">
              <w:t>If not, %-ile of UEs satisfying the target positioning accuracy requirement</w:t>
            </w:r>
          </w:p>
        </w:tc>
        <w:tc>
          <w:tcPr>
            <w:tcW w:w="1926" w:type="dxa"/>
            <w:vAlign w:val="center"/>
          </w:tcPr>
          <w:p w14:paraId="49111B0D" w14:textId="77777777" w:rsidR="00E4331E" w:rsidRPr="00CE6E26" w:rsidRDefault="00E4331E" w:rsidP="00BD236A">
            <w:pPr>
              <w:pStyle w:val="TAC"/>
            </w:pPr>
            <w:r w:rsidRPr="00CE6E26">
              <w:t>Yes?</w:t>
            </w:r>
          </w:p>
          <w:p w14:paraId="30479B6A" w14:textId="77777777" w:rsidR="00E4331E" w:rsidRPr="00CE6E26" w:rsidRDefault="00E4331E" w:rsidP="00BD236A">
            <w:pPr>
              <w:pStyle w:val="TAC"/>
            </w:pPr>
            <w:r w:rsidRPr="00CE6E26">
              <w:t>If not, %-ile of UEs satisfying the target positioning accuracy requirement</w:t>
            </w:r>
          </w:p>
        </w:tc>
      </w:tr>
      <w:tr w:rsidR="00E4331E" w:rsidRPr="001E3B05" w14:paraId="210BDC88" w14:textId="77777777" w:rsidTr="00BD236A">
        <w:trPr>
          <w:trHeight w:val="523"/>
          <w:jc w:val="center"/>
        </w:trPr>
        <w:tc>
          <w:tcPr>
            <w:tcW w:w="2201" w:type="dxa"/>
            <w:vAlign w:val="center"/>
          </w:tcPr>
          <w:p w14:paraId="1FCA2D28" w14:textId="77777777" w:rsidR="00E4331E" w:rsidRPr="00CE6E26" w:rsidRDefault="00E4331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#2, BW#40M, FR#1, positioning method</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#TDOA,</w:t>
            </w:r>
          </w:p>
        </w:tc>
        <w:tc>
          <w:tcPr>
            <w:tcW w:w="824" w:type="dxa"/>
            <w:vAlign w:val="center"/>
          </w:tcPr>
          <w:p w14:paraId="2A332502" w14:textId="77777777" w:rsidR="00E4331E" w:rsidRPr="00CE6E26" w:rsidRDefault="00E4331E" w:rsidP="00BD236A">
            <w:pPr>
              <w:pStyle w:val="TAC"/>
            </w:pPr>
          </w:p>
        </w:tc>
        <w:tc>
          <w:tcPr>
            <w:tcW w:w="824" w:type="dxa"/>
            <w:vAlign w:val="center"/>
          </w:tcPr>
          <w:p w14:paraId="071F9087" w14:textId="77777777" w:rsidR="00E4331E" w:rsidRPr="00CE6E26" w:rsidRDefault="00E4331E" w:rsidP="00BD236A">
            <w:pPr>
              <w:pStyle w:val="TAC"/>
            </w:pPr>
          </w:p>
        </w:tc>
        <w:tc>
          <w:tcPr>
            <w:tcW w:w="824" w:type="dxa"/>
            <w:vAlign w:val="center"/>
          </w:tcPr>
          <w:p w14:paraId="60F83381" w14:textId="77777777" w:rsidR="00E4331E" w:rsidRPr="00CE6E26" w:rsidRDefault="00E4331E" w:rsidP="00BD236A">
            <w:pPr>
              <w:pStyle w:val="TAC"/>
            </w:pPr>
          </w:p>
        </w:tc>
        <w:tc>
          <w:tcPr>
            <w:tcW w:w="826" w:type="dxa"/>
            <w:vAlign w:val="center"/>
          </w:tcPr>
          <w:p w14:paraId="2CDCB900" w14:textId="77777777" w:rsidR="00E4331E" w:rsidRPr="00CE6E26" w:rsidRDefault="00E4331E" w:rsidP="00BD236A">
            <w:pPr>
              <w:pStyle w:val="TAC"/>
            </w:pPr>
          </w:p>
        </w:tc>
        <w:tc>
          <w:tcPr>
            <w:tcW w:w="1925" w:type="dxa"/>
            <w:vAlign w:val="center"/>
          </w:tcPr>
          <w:p w14:paraId="2AB20660" w14:textId="77777777" w:rsidR="00E4331E" w:rsidRPr="00CE6E26" w:rsidRDefault="00E4331E" w:rsidP="00BD236A">
            <w:pPr>
              <w:pStyle w:val="TAC"/>
            </w:pPr>
            <w:r w:rsidRPr="00CE6E26">
              <w:t>Yes?</w:t>
            </w:r>
          </w:p>
          <w:p w14:paraId="0AAB4E65" w14:textId="77777777" w:rsidR="00E4331E" w:rsidRPr="00CE6E26" w:rsidRDefault="00E4331E" w:rsidP="00BD236A">
            <w:pPr>
              <w:pStyle w:val="TAC"/>
            </w:pPr>
            <w:r w:rsidRPr="00CE6E26">
              <w:t>If not, %-ile of UEs satisfying the target positioning accuracy requirement</w:t>
            </w:r>
          </w:p>
        </w:tc>
        <w:tc>
          <w:tcPr>
            <w:tcW w:w="1926" w:type="dxa"/>
            <w:vAlign w:val="center"/>
          </w:tcPr>
          <w:p w14:paraId="68EB3109" w14:textId="77777777" w:rsidR="00E4331E" w:rsidRPr="00CE6E26" w:rsidRDefault="00E4331E" w:rsidP="00BD236A">
            <w:pPr>
              <w:pStyle w:val="TAC"/>
            </w:pPr>
            <w:r w:rsidRPr="00CE6E26">
              <w:t>Yes?</w:t>
            </w:r>
          </w:p>
          <w:p w14:paraId="21C516E4" w14:textId="77777777" w:rsidR="00E4331E" w:rsidRPr="00CE6E26" w:rsidRDefault="00E4331E" w:rsidP="00BD236A">
            <w:pPr>
              <w:pStyle w:val="TAC"/>
            </w:pPr>
            <w:r w:rsidRPr="00CE6E26">
              <w:t>If not, %-ile of UEs satisfying the target positioning accuracy requirement</w:t>
            </w:r>
          </w:p>
        </w:tc>
      </w:tr>
      <w:tr w:rsidR="00E4331E" w:rsidRPr="001E3B05" w14:paraId="78DD3CC3" w14:textId="77777777" w:rsidTr="00BD236A">
        <w:trPr>
          <w:trHeight w:val="523"/>
          <w:jc w:val="center"/>
        </w:trPr>
        <w:tc>
          <w:tcPr>
            <w:tcW w:w="2201" w:type="dxa"/>
            <w:vAlign w:val="center"/>
          </w:tcPr>
          <w:p w14:paraId="5F180D9E"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38CF59CA" w14:textId="77777777" w:rsidR="00E4331E" w:rsidRPr="00CE6E26" w:rsidRDefault="00E4331E" w:rsidP="00BD236A">
            <w:pPr>
              <w:pStyle w:val="TAC"/>
            </w:pPr>
          </w:p>
        </w:tc>
        <w:tc>
          <w:tcPr>
            <w:tcW w:w="824" w:type="dxa"/>
            <w:vAlign w:val="center"/>
          </w:tcPr>
          <w:p w14:paraId="05B469BC" w14:textId="77777777" w:rsidR="00E4331E" w:rsidRPr="00CE6E26" w:rsidRDefault="00E4331E" w:rsidP="00BD236A">
            <w:pPr>
              <w:pStyle w:val="TAC"/>
            </w:pPr>
          </w:p>
        </w:tc>
        <w:tc>
          <w:tcPr>
            <w:tcW w:w="824" w:type="dxa"/>
            <w:vAlign w:val="center"/>
          </w:tcPr>
          <w:p w14:paraId="7549127B" w14:textId="77777777" w:rsidR="00E4331E" w:rsidRPr="00CE6E26" w:rsidRDefault="00E4331E" w:rsidP="00BD236A">
            <w:pPr>
              <w:pStyle w:val="TAC"/>
            </w:pPr>
          </w:p>
        </w:tc>
        <w:tc>
          <w:tcPr>
            <w:tcW w:w="826" w:type="dxa"/>
            <w:vAlign w:val="center"/>
          </w:tcPr>
          <w:p w14:paraId="0F56F9F0" w14:textId="77777777" w:rsidR="00E4331E" w:rsidRPr="00CE6E26" w:rsidRDefault="00E4331E" w:rsidP="00BD236A">
            <w:pPr>
              <w:pStyle w:val="TAC"/>
            </w:pPr>
          </w:p>
        </w:tc>
        <w:tc>
          <w:tcPr>
            <w:tcW w:w="1925" w:type="dxa"/>
            <w:vAlign w:val="center"/>
          </w:tcPr>
          <w:p w14:paraId="16BF2C67" w14:textId="77777777" w:rsidR="00E4331E" w:rsidRPr="00CE6E26" w:rsidRDefault="00E4331E" w:rsidP="00BD236A">
            <w:pPr>
              <w:pStyle w:val="TAC"/>
            </w:pPr>
          </w:p>
        </w:tc>
        <w:tc>
          <w:tcPr>
            <w:tcW w:w="1926" w:type="dxa"/>
            <w:vAlign w:val="center"/>
          </w:tcPr>
          <w:p w14:paraId="3F173872" w14:textId="77777777" w:rsidR="00E4331E" w:rsidRPr="00CE6E26" w:rsidRDefault="00E4331E" w:rsidP="00BD236A">
            <w:pPr>
              <w:pStyle w:val="TAC"/>
            </w:pPr>
          </w:p>
        </w:tc>
      </w:tr>
    </w:tbl>
    <w:p w14:paraId="5A70EC64" w14:textId="77777777" w:rsidR="00E4331E" w:rsidRPr="00EE4A94" w:rsidRDefault="00E4331E" w:rsidP="00E4331E">
      <w:pPr>
        <w:overflowPunct w:val="0"/>
        <w:autoSpaceDE w:val="0"/>
        <w:autoSpaceDN w:val="0"/>
        <w:adjustRightInd w:val="0"/>
        <w:spacing w:after="120"/>
        <w:textAlignment w:val="baseline"/>
      </w:pPr>
      <w:r w:rsidRPr="00EE4A94">
        <w:t xml:space="preserve">  </w:t>
      </w:r>
    </w:p>
    <w:p w14:paraId="3929935E" w14:textId="14317530" w:rsidR="00E4331E" w:rsidRPr="00EE4A94" w:rsidRDefault="00E4331E" w:rsidP="00E4331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801293">
        <w:rPr>
          <w:lang w:val="en-US"/>
        </w:rPr>
        <w:t>2</w:t>
      </w:r>
      <w:r w:rsidRPr="00EE4A94">
        <w:rPr>
          <w:lang w:val="en-US"/>
        </w:rPr>
        <w:t>-</w:t>
      </w:r>
      <w:r>
        <w:rPr>
          <w:lang w:val="en-US"/>
        </w:rPr>
        <w:t>2</w:t>
      </w:r>
      <w:r w:rsidRPr="00EE4A94">
        <w:rPr>
          <w:lang w:val="en-US"/>
        </w:rPr>
        <w:t xml:space="preserve"> </w:t>
      </w:r>
      <w:r w:rsidRPr="00EE4A94">
        <w:t xml:space="preserve">provides </w:t>
      </w:r>
      <w:r>
        <w:t xml:space="preserve">vertical absolute positioning accuracy results using sidelink positioning for </w:t>
      </w:r>
      <w:r w:rsidR="00801293">
        <w:rPr>
          <w:lang w:eastAsia="zh-CN"/>
        </w:rPr>
        <w:t xml:space="preserve">urban grid </w:t>
      </w:r>
      <w:r>
        <w:rPr>
          <w:lang w:eastAsia="zh-CN"/>
        </w:rPr>
        <w:t>scenarios for V2X use cases</w:t>
      </w:r>
      <w:r>
        <w:t>.</w:t>
      </w:r>
    </w:p>
    <w:p w14:paraId="0B074B3A" w14:textId="77777777" w:rsidR="00E4331E" w:rsidRPr="00EE4A94" w:rsidRDefault="00E4331E" w:rsidP="00E4331E">
      <w:pPr>
        <w:overflowPunct w:val="0"/>
        <w:autoSpaceDE w:val="0"/>
        <w:autoSpaceDN w:val="0"/>
        <w:adjustRightInd w:val="0"/>
        <w:spacing w:after="120"/>
        <w:textAlignment w:val="baseline"/>
      </w:pPr>
      <w:r w:rsidRPr="00EE4A94">
        <w:t xml:space="preserve"> </w:t>
      </w:r>
    </w:p>
    <w:p w14:paraId="31DDADE3" w14:textId="20E36B8F" w:rsidR="00E4331E" w:rsidRPr="00460C44" w:rsidRDefault="00E4331E" w:rsidP="00E4331E">
      <w:pPr>
        <w:pStyle w:val="TH"/>
      </w:pPr>
      <w:r w:rsidRPr="00460C44">
        <w:t>Table B.</w:t>
      </w:r>
      <w:r>
        <w:t>1</w:t>
      </w:r>
      <w:r w:rsidRPr="00460C44">
        <w:t>.X.2</w:t>
      </w:r>
      <w:r>
        <w:t>.</w:t>
      </w:r>
      <w:r w:rsidR="00801293">
        <w:t>2</w:t>
      </w:r>
      <w:r w:rsidRPr="00460C44">
        <w:t>-</w:t>
      </w:r>
      <w:r>
        <w:t>2</w:t>
      </w:r>
      <w:r w:rsidRPr="00460C44">
        <w:t xml:space="preserve">: </w:t>
      </w:r>
      <w:r>
        <w:rPr>
          <w:lang w:val="en-US"/>
        </w:rPr>
        <w:t xml:space="preserve">Sidelink positioning - vertical absolute accuracy </w:t>
      </w:r>
      <w:r>
        <w:rPr>
          <w:lang w:eastAsia="zh-CN"/>
        </w:rPr>
        <w:t xml:space="preserve">for </w:t>
      </w:r>
      <w:r w:rsidR="00801293">
        <w:rPr>
          <w:lang w:eastAsia="zh-CN"/>
        </w:rPr>
        <w:t xml:space="preserve">urban grid </w:t>
      </w:r>
      <w:r>
        <w:rPr>
          <w:lang w:eastAsia="zh-CN"/>
        </w:rPr>
        <w:t xml:space="preserve">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1E3B05" w14:paraId="3E2C9F93" w14:textId="77777777" w:rsidTr="00BD236A">
        <w:trPr>
          <w:trHeight w:val="262"/>
          <w:jc w:val="center"/>
        </w:trPr>
        <w:tc>
          <w:tcPr>
            <w:tcW w:w="2201" w:type="dxa"/>
            <w:vAlign w:val="center"/>
          </w:tcPr>
          <w:p w14:paraId="2064B1B0" w14:textId="77777777" w:rsidR="00E4331E" w:rsidRPr="00CE6E26" w:rsidRDefault="00E4331E" w:rsidP="00BD236A">
            <w:pPr>
              <w:pStyle w:val="TAH"/>
            </w:pPr>
            <w:r w:rsidRPr="00CE6E26">
              <w:rPr>
                <w:rFonts w:hint="eastAsia"/>
              </w:rPr>
              <w:t>C</w:t>
            </w:r>
            <w:r w:rsidRPr="00CE6E26">
              <w:t xml:space="preserve">ase ID and brief description </w:t>
            </w:r>
          </w:p>
        </w:tc>
        <w:tc>
          <w:tcPr>
            <w:tcW w:w="824" w:type="dxa"/>
            <w:vAlign w:val="center"/>
          </w:tcPr>
          <w:p w14:paraId="520166B5" w14:textId="77777777" w:rsidR="00E4331E" w:rsidRPr="00CE6E26" w:rsidRDefault="00E4331E" w:rsidP="00BD236A">
            <w:pPr>
              <w:pStyle w:val="TAH"/>
            </w:pPr>
            <w:r w:rsidRPr="00CE6E26">
              <w:t>50%</w:t>
            </w:r>
          </w:p>
        </w:tc>
        <w:tc>
          <w:tcPr>
            <w:tcW w:w="824" w:type="dxa"/>
            <w:vAlign w:val="center"/>
          </w:tcPr>
          <w:p w14:paraId="1ACE0952" w14:textId="77777777" w:rsidR="00E4331E" w:rsidRPr="00CE6E26" w:rsidRDefault="00E4331E" w:rsidP="00BD236A">
            <w:pPr>
              <w:pStyle w:val="TAH"/>
            </w:pPr>
            <w:r w:rsidRPr="00CE6E26">
              <w:t>67%</w:t>
            </w:r>
          </w:p>
        </w:tc>
        <w:tc>
          <w:tcPr>
            <w:tcW w:w="824" w:type="dxa"/>
            <w:vAlign w:val="center"/>
          </w:tcPr>
          <w:p w14:paraId="6D4840EA" w14:textId="77777777" w:rsidR="00E4331E" w:rsidRPr="00CE6E26" w:rsidRDefault="00E4331E" w:rsidP="00BD236A">
            <w:pPr>
              <w:pStyle w:val="TAH"/>
            </w:pPr>
            <w:r w:rsidRPr="00CE6E26">
              <w:t>80%</w:t>
            </w:r>
          </w:p>
        </w:tc>
        <w:tc>
          <w:tcPr>
            <w:tcW w:w="826" w:type="dxa"/>
            <w:vAlign w:val="center"/>
          </w:tcPr>
          <w:p w14:paraId="07EF3EB5" w14:textId="77777777" w:rsidR="00E4331E" w:rsidRPr="00CE6E26" w:rsidRDefault="00E4331E" w:rsidP="00BD236A">
            <w:pPr>
              <w:pStyle w:val="TAH"/>
            </w:pPr>
            <w:r w:rsidRPr="00CE6E26">
              <w:t>90%</w:t>
            </w:r>
          </w:p>
        </w:tc>
        <w:tc>
          <w:tcPr>
            <w:tcW w:w="1925" w:type="dxa"/>
            <w:vAlign w:val="center"/>
          </w:tcPr>
          <w:p w14:paraId="0045563D"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7F0A0346"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B</w:t>
            </w:r>
          </w:p>
        </w:tc>
      </w:tr>
      <w:tr w:rsidR="00E4331E" w:rsidRPr="001E3B05" w14:paraId="30FC77D2" w14:textId="77777777" w:rsidTr="00BD236A">
        <w:trPr>
          <w:trHeight w:val="523"/>
          <w:jc w:val="center"/>
        </w:trPr>
        <w:tc>
          <w:tcPr>
            <w:tcW w:w="2201" w:type="dxa"/>
            <w:vAlign w:val="center"/>
          </w:tcPr>
          <w:p w14:paraId="50F2981A" w14:textId="77777777" w:rsidR="00E4331E" w:rsidRPr="00CE6E26" w:rsidRDefault="00E4331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05C20526" w14:textId="77777777" w:rsidR="00E4331E" w:rsidRPr="00CE6E26" w:rsidRDefault="00E4331E" w:rsidP="00BD236A">
            <w:pPr>
              <w:pStyle w:val="TAC"/>
            </w:pPr>
          </w:p>
        </w:tc>
        <w:tc>
          <w:tcPr>
            <w:tcW w:w="824" w:type="dxa"/>
            <w:vAlign w:val="center"/>
          </w:tcPr>
          <w:p w14:paraId="7F4C4543" w14:textId="77777777" w:rsidR="00E4331E" w:rsidRPr="00CE6E26" w:rsidRDefault="00E4331E" w:rsidP="00BD236A">
            <w:pPr>
              <w:pStyle w:val="TAC"/>
            </w:pPr>
          </w:p>
        </w:tc>
        <w:tc>
          <w:tcPr>
            <w:tcW w:w="824" w:type="dxa"/>
            <w:vAlign w:val="center"/>
          </w:tcPr>
          <w:p w14:paraId="2C0A1FF7" w14:textId="77777777" w:rsidR="00E4331E" w:rsidRPr="00CE6E26" w:rsidRDefault="00E4331E" w:rsidP="00BD236A">
            <w:pPr>
              <w:pStyle w:val="TAC"/>
            </w:pPr>
          </w:p>
        </w:tc>
        <w:tc>
          <w:tcPr>
            <w:tcW w:w="826" w:type="dxa"/>
            <w:vAlign w:val="center"/>
          </w:tcPr>
          <w:p w14:paraId="1B790DB1" w14:textId="77777777" w:rsidR="00E4331E" w:rsidRPr="00CE6E26" w:rsidRDefault="00E4331E" w:rsidP="00BD236A">
            <w:pPr>
              <w:pStyle w:val="TAC"/>
            </w:pPr>
          </w:p>
        </w:tc>
        <w:tc>
          <w:tcPr>
            <w:tcW w:w="1925" w:type="dxa"/>
            <w:vAlign w:val="center"/>
          </w:tcPr>
          <w:p w14:paraId="0E0EF34E" w14:textId="77777777" w:rsidR="00E4331E" w:rsidRPr="00CE6E26" w:rsidRDefault="00E4331E" w:rsidP="00BD236A">
            <w:pPr>
              <w:pStyle w:val="TAC"/>
            </w:pPr>
            <w:r w:rsidRPr="00CE6E26">
              <w:t>Yes?</w:t>
            </w:r>
          </w:p>
          <w:p w14:paraId="6E98AD0F" w14:textId="77777777" w:rsidR="00E4331E" w:rsidRPr="00CE6E26" w:rsidRDefault="00E4331E" w:rsidP="00BD236A">
            <w:pPr>
              <w:pStyle w:val="TAC"/>
            </w:pPr>
            <w:r w:rsidRPr="00CE6E26">
              <w:t>If not, %-ile of UEs satisfying the target positioning accuracy requirement</w:t>
            </w:r>
          </w:p>
        </w:tc>
        <w:tc>
          <w:tcPr>
            <w:tcW w:w="1926" w:type="dxa"/>
            <w:vAlign w:val="center"/>
          </w:tcPr>
          <w:p w14:paraId="7233FB5A" w14:textId="77777777" w:rsidR="00E4331E" w:rsidRPr="00CE6E26" w:rsidRDefault="00E4331E" w:rsidP="00BD236A">
            <w:pPr>
              <w:pStyle w:val="TAC"/>
            </w:pPr>
            <w:r w:rsidRPr="00CE6E26">
              <w:t>Yes?</w:t>
            </w:r>
          </w:p>
          <w:p w14:paraId="4F3EA2E8" w14:textId="77777777" w:rsidR="00E4331E" w:rsidRPr="00CE6E26" w:rsidRDefault="00E4331E" w:rsidP="00BD236A">
            <w:pPr>
              <w:pStyle w:val="TAC"/>
            </w:pPr>
            <w:r w:rsidRPr="00CE6E26">
              <w:t>If not, %-ile of UEs satisfying the target positioning accuracy requirement</w:t>
            </w:r>
          </w:p>
        </w:tc>
      </w:tr>
      <w:tr w:rsidR="00E4331E" w:rsidRPr="001E3B05" w14:paraId="67CC47EF" w14:textId="77777777" w:rsidTr="00BD236A">
        <w:trPr>
          <w:trHeight w:val="523"/>
          <w:jc w:val="center"/>
        </w:trPr>
        <w:tc>
          <w:tcPr>
            <w:tcW w:w="2201" w:type="dxa"/>
            <w:vAlign w:val="center"/>
          </w:tcPr>
          <w:p w14:paraId="608D8F73"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31C518A7" w14:textId="77777777" w:rsidR="00E4331E" w:rsidRPr="00CE6E26" w:rsidRDefault="00E4331E" w:rsidP="00BD236A">
            <w:pPr>
              <w:pStyle w:val="TAC"/>
            </w:pPr>
          </w:p>
        </w:tc>
        <w:tc>
          <w:tcPr>
            <w:tcW w:w="824" w:type="dxa"/>
            <w:vAlign w:val="center"/>
          </w:tcPr>
          <w:p w14:paraId="714F8B64" w14:textId="77777777" w:rsidR="00E4331E" w:rsidRPr="00CE6E26" w:rsidRDefault="00E4331E" w:rsidP="00BD236A">
            <w:pPr>
              <w:pStyle w:val="TAC"/>
            </w:pPr>
          </w:p>
        </w:tc>
        <w:tc>
          <w:tcPr>
            <w:tcW w:w="824" w:type="dxa"/>
            <w:vAlign w:val="center"/>
          </w:tcPr>
          <w:p w14:paraId="13A37B89" w14:textId="77777777" w:rsidR="00E4331E" w:rsidRPr="00CE6E26" w:rsidRDefault="00E4331E" w:rsidP="00BD236A">
            <w:pPr>
              <w:pStyle w:val="TAC"/>
            </w:pPr>
          </w:p>
        </w:tc>
        <w:tc>
          <w:tcPr>
            <w:tcW w:w="826" w:type="dxa"/>
            <w:vAlign w:val="center"/>
          </w:tcPr>
          <w:p w14:paraId="01C6E228" w14:textId="77777777" w:rsidR="00E4331E" w:rsidRPr="00CE6E26" w:rsidRDefault="00E4331E" w:rsidP="00BD236A">
            <w:pPr>
              <w:pStyle w:val="TAC"/>
            </w:pPr>
          </w:p>
        </w:tc>
        <w:tc>
          <w:tcPr>
            <w:tcW w:w="1925" w:type="dxa"/>
            <w:vAlign w:val="center"/>
          </w:tcPr>
          <w:p w14:paraId="45DED287" w14:textId="77777777" w:rsidR="00E4331E" w:rsidRPr="00CE6E26" w:rsidRDefault="00E4331E" w:rsidP="00BD236A">
            <w:pPr>
              <w:pStyle w:val="TAC"/>
            </w:pPr>
          </w:p>
        </w:tc>
        <w:tc>
          <w:tcPr>
            <w:tcW w:w="1926" w:type="dxa"/>
            <w:vAlign w:val="center"/>
          </w:tcPr>
          <w:p w14:paraId="103F4F27" w14:textId="77777777" w:rsidR="00E4331E" w:rsidRPr="00CE6E26" w:rsidRDefault="00E4331E" w:rsidP="00BD236A">
            <w:pPr>
              <w:pStyle w:val="TAC"/>
            </w:pPr>
          </w:p>
        </w:tc>
      </w:tr>
      <w:tr w:rsidR="00E4331E" w:rsidRPr="001E3B05" w14:paraId="19B890FF" w14:textId="77777777" w:rsidTr="00BD236A">
        <w:trPr>
          <w:trHeight w:val="523"/>
          <w:jc w:val="center"/>
        </w:trPr>
        <w:tc>
          <w:tcPr>
            <w:tcW w:w="2201" w:type="dxa"/>
            <w:vAlign w:val="center"/>
          </w:tcPr>
          <w:p w14:paraId="22F08194"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7FA7D7DD" w14:textId="77777777" w:rsidR="00E4331E" w:rsidRPr="00CE6E26" w:rsidRDefault="00E4331E" w:rsidP="00BD236A">
            <w:pPr>
              <w:pStyle w:val="TAC"/>
            </w:pPr>
          </w:p>
        </w:tc>
        <w:tc>
          <w:tcPr>
            <w:tcW w:w="824" w:type="dxa"/>
            <w:vAlign w:val="center"/>
          </w:tcPr>
          <w:p w14:paraId="651135F7" w14:textId="77777777" w:rsidR="00E4331E" w:rsidRPr="00CE6E26" w:rsidRDefault="00E4331E" w:rsidP="00BD236A">
            <w:pPr>
              <w:pStyle w:val="TAC"/>
            </w:pPr>
          </w:p>
        </w:tc>
        <w:tc>
          <w:tcPr>
            <w:tcW w:w="824" w:type="dxa"/>
            <w:vAlign w:val="center"/>
          </w:tcPr>
          <w:p w14:paraId="60502829" w14:textId="77777777" w:rsidR="00E4331E" w:rsidRPr="00CE6E26" w:rsidRDefault="00E4331E" w:rsidP="00BD236A">
            <w:pPr>
              <w:pStyle w:val="TAC"/>
            </w:pPr>
          </w:p>
        </w:tc>
        <w:tc>
          <w:tcPr>
            <w:tcW w:w="826" w:type="dxa"/>
            <w:vAlign w:val="center"/>
          </w:tcPr>
          <w:p w14:paraId="7E218827" w14:textId="77777777" w:rsidR="00E4331E" w:rsidRPr="00CE6E26" w:rsidRDefault="00E4331E" w:rsidP="00BD236A">
            <w:pPr>
              <w:pStyle w:val="TAC"/>
            </w:pPr>
          </w:p>
        </w:tc>
        <w:tc>
          <w:tcPr>
            <w:tcW w:w="1925" w:type="dxa"/>
            <w:vAlign w:val="center"/>
          </w:tcPr>
          <w:p w14:paraId="67714982" w14:textId="77777777" w:rsidR="00E4331E" w:rsidRPr="00CE6E26" w:rsidRDefault="00E4331E" w:rsidP="00BD236A">
            <w:pPr>
              <w:pStyle w:val="TAC"/>
            </w:pPr>
          </w:p>
        </w:tc>
        <w:tc>
          <w:tcPr>
            <w:tcW w:w="1926" w:type="dxa"/>
            <w:vAlign w:val="center"/>
          </w:tcPr>
          <w:p w14:paraId="001DFE7C" w14:textId="77777777" w:rsidR="00E4331E" w:rsidRPr="00CE6E26" w:rsidRDefault="00E4331E" w:rsidP="00BD236A">
            <w:pPr>
              <w:pStyle w:val="TAC"/>
            </w:pPr>
          </w:p>
        </w:tc>
      </w:tr>
    </w:tbl>
    <w:p w14:paraId="79CB436F" w14:textId="77777777" w:rsidR="00801293" w:rsidRDefault="00801293" w:rsidP="00E4331E">
      <w:pPr>
        <w:overflowPunct w:val="0"/>
        <w:autoSpaceDE w:val="0"/>
        <w:autoSpaceDN w:val="0"/>
        <w:adjustRightInd w:val="0"/>
        <w:spacing w:after="120"/>
        <w:textAlignment w:val="baseline"/>
      </w:pPr>
    </w:p>
    <w:p w14:paraId="589F5816" w14:textId="2038364E" w:rsidR="00E4331E" w:rsidRPr="00EE4A94" w:rsidRDefault="00E4331E" w:rsidP="00E4331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3D5FDA">
        <w:rPr>
          <w:lang w:val="en-US"/>
        </w:rPr>
        <w:t>2</w:t>
      </w:r>
      <w:r w:rsidRPr="00EE4A94">
        <w:rPr>
          <w:lang w:val="en-US"/>
        </w:rPr>
        <w:t>-</w:t>
      </w:r>
      <w:r>
        <w:rPr>
          <w:lang w:val="en-US"/>
        </w:rPr>
        <w:t>3</w:t>
      </w:r>
      <w:r w:rsidRPr="00EE4A94">
        <w:rPr>
          <w:lang w:val="en-US"/>
        </w:rPr>
        <w:t xml:space="preserve"> </w:t>
      </w:r>
      <w:r w:rsidRPr="00EE4A94">
        <w:t xml:space="preserve">provides </w:t>
      </w:r>
      <w:r>
        <w:t xml:space="preserve">horizontal relative positioning accuracy results using sidelink positioning for </w:t>
      </w:r>
      <w:r w:rsidR="00801293">
        <w:rPr>
          <w:lang w:eastAsia="zh-CN"/>
        </w:rPr>
        <w:t xml:space="preserve">urban grid </w:t>
      </w:r>
      <w:r>
        <w:rPr>
          <w:lang w:eastAsia="zh-CN"/>
        </w:rPr>
        <w:t>scenarios for V2X use cases</w:t>
      </w:r>
      <w:r>
        <w:t>.</w:t>
      </w:r>
    </w:p>
    <w:p w14:paraId="740316D7" w14:textId="77777777" w:rsidR="00E4331E" w:rsidRPr="00EE4A94" w:rsidRDefault="00E4331E" w:rsidP="00E4331E">
      <w:pPr>
        <w:overflowPunct w:val="0"/>
        <w:autoSpaceDE w:val="0"/>
        <w:autoSpaceDN w:val="0"/>
        <w:adjustRightInd w:val="0"/>
        <w:spacing w:after="120"/>
        <w:textAlignment w:val="baseline"/>
      </w:pPr>
      <w:r w:rsidRPr="00EE4A94">
        <w:t xml:space="preserve"> </w:t>
      </w:r>
    </w:p>
    <w:p w14:paraId="35903A21" w14:textId="6CF3F2C5" w:rsidR="00E4331E" w:rsidRPr="00460C44" w:rsidRDefault="00E4331E" w:rsidP="00E4331E">
      <w:pPr>
        <w:pStyle w:val="TH"/>
      </w:pPr>
      <w:r w:rsidRPr="00460C44">
        <w:t>Table B.</w:t>
      </w:r>
      <w:r>
        <w:t>1</w:t>
      </w:r>
      <w:r w:rsidRPr="00460C44">
        <w:t>.X.2</w:t>
      </w:r>
      <w:r>
        <w:t>.</w:t>
      </w:r>
      <w:r w:rsidR="00801293">
        <w:t>2</w:t>
      </w:r>
      <w:r w:rsidRPr="00460C44">
        <w:t>-</w:t>
      </w:r>
      <w:r>
        <w:t>3</w:t>
      </w:r>
      <w:r w:rsidRPr="00460C44">
        <w:t xml:space="preserve">: </w:t>
      </w:r>
      <w:r>
        <w:rPr>
          <w:lang w:val="en-US"/>
        </w:rPr>
        <w:t xml:space="preserve">Sidelink positioning - horizontal relative accuracy </w:t>
      </w:r>
      <w:r>
        <w:rPr>
          <w:lang w:eastAsia="zh-CN"/>
        </w:rPr>
        <w:t xml:space="preserve">for </w:t>
      </w:r>
      <w:r w:rsidR="00801293">
        <w:rPr>
          <w:lang w:eastAsia="zh-CN"/>
        </w:rPr>
        <w:t xml:space="preserve">urban grid </w:t>
      </w:r>
      <w:r>
        <w:rPr>
          <w:lang w:eastAsia="zh-CN"/>
        </w:rPr>
        <w:t xml:space="preserve">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1E3B05" w14:paraId="3F743B75" w14:textId="77777777" w:rsidTr="00BD236A">
        <w:trPr>
          <w:trHeight w:val="262"/>
          <w:jc w:val="center"/>
        </w:trPr>
        <w:tc>
          <w:tcPr>
            <w:tcW w:w="2201" w:type="dxa"/>
            <w:vAlign w:val="center"/>
          </w:tcPr>
          <w:p w14:paraId="7912DFEC" w14:textId="77777777" w:rsidR="00E4331E" w:rsidRPr="00CE6E26" w:rsidRDefault="00E4331E" w:rsidP="00BD236A">
            <w:pPr>
              <w:pStyle w:val="TAH"/>
            </w:pPr>
            <w:r w:rsidRPr="00CE6E26">
              <w:rPr>
                <w:rFonts w:hint="eastAsia"/>
              </w:rPr>
              <w:t>C</w:t>
            </w:r>
            <w:r w:rsidRPr="00CE6E26">
              <w:t xml:space="preserve">ase ID and brief description </w:t>
            </w:r>
          </w:p>
        </w:tc>
        <w:tc>
          <w:tcPr>
            <w:tcW w:w="824" w:type="dxa"/>
            <w:vAlign w:val="center"/>
          </w:tcPr>
          <w:p w14:paraId="64255C11" w14:textId="77777777" w:rsidR="00E4331E" w:rsidRPr="00CE6E26" w:rsidRDefault="00E4331E" w:rsidP="00BD236A">
            <w:pPr>
              <w:pStyle w:val="TAH"/>
            </w:pPr>
            <w:r w:rsidRPr="00CE6E26">
              <w:t>50%</w:t>
            </w:r>
          </w:p>
        </w:tc>
        <w:tc>
          <w:tcPr>
            <w:tcW w:w="824" w:type="dxa"/>
            <w:vAlign w:val="center"/>
          </w:tcPr>
          <w:p w14:paraId="0849D16B" w14:textId="77777777" w:rsidR="00E4331E" w:rsidRPr="00CE6E26" w:rsidRDefault="00E4331E" w:rsidP="00BD236A">
            <w:pPr>
              <w:pStyle w:val="TAH"/>
            </w:pPr>
            <w:r w:rsidRPr="00CE6E26">
              <w:t>67%</w:t>
            </w:r>
          </w:p>
        </w:tc>
        <w:tc>
          <w:tcPr>
            <w:tcW w:w="824" w:type="dxa"/>
            <w:vAlign w:val="center"/>
          </w:tcPr>
          <w:p w14:paraId="12F3B62A" w14:textId="77777777" w:rsidR="00E4331E" w:rsidRPr="00CE6E26" w:rsidRDefault="00E4331E" w:rsidP="00BD236A">
            <w:pPr>
              <w:pStyle w:val="TAH"/>
            </w:pPr>
            <w:r w:rsidRPr="00CE6E26">
              <w:t>80%</w:t>
            </w:r>
          </w:p>
        </w:tc>
        <w:tc>
          <w:tcPr>
            <w:tcW w:w="826" w:type="dxa"/>
            <w:vAlign w:val="center"/>
          </w:tcPr>
          <w:p w14:paraId="2AA016E4" w14:textId="77777777" w:rsidR="00E4331E" w:rsidRPr="00CE6E26" w:rsidRDefault="00E4331E" w:rsidP="00BD236A">
            <w:pPr>
              <w:pStyle w:val="TAH"/>
            </w:pPr>
            <w:r w:rsidRPr="00CE6E26">
              <w:t>90%</w:t>
            </w:r>
          </w:p>
        </w:tc>
        <w:tc>
          <w:tcPr>
            <w:tcW w:w="1925" w:type="dxa"/>
            <w:vAlign w:val="center"/>
          </w:tcPr>
          <w:p w14:paraId="5A9AF40E"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0591A504"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B</w:t>
            </w:r>
          </w:p>
        </w:tc>
      </w:tr>
      <w:tr w:rsidR="00E4331E" w:rsidRPr="001E3B05" w14:paraId="13CB2241" w14:textId="77777777" w:rsidTr="00BD236A">
        <w:trPr>
          <w:trHeight w:val="523"/>
          <w:jc w:val="center"/>
        </w:trPr>
        <w:tc>
          <w:tcPr>
            <w:tcW w:w="2201" w:type="dxa"/>
            <w:vAlign w:val="center"/>
          </w:tcPr>
          <w:p w14:paraId="6919C966" w14:textId="77777777" w:rsidR="00E4331E" w:rsidRPr="00CE6E26" w:rsidRDefault="00E4331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1D503C5A" w14:textId="77777777" w:rsidR="00E4331E" w:rsidRPr="00CE6E26" w:rsidRDefault="00E4331E" w:rsidP="00BD236A">
            <w:pPr>
              <w:pStyle w:val="TAC"/>
            </w:pPr>
          </w:p>
        </w:tc>
        <w:tc>
          <w:tcPr>
            <w:tcW w:w="824" w:type="dxa"/>
            <w:vAlign w:val="center"/>
          </w:tcPr>
          <w:p w14:paraId="2A280A8F" w14:textId="77777777" w:rsidR="00E4331E" w:rsidRPr="00CE6E26" w:rsidRDefault="00E4331E" w:rsidP="00BD236A">
            <w:pPr>
              <w:pStyle w:val="TAC"/>
            </w:pPr>
          </w:p>
        </w:tc>
        <w:tc>
          <w:tcPr>
            <w:tcW w:w="824" w:type="dxa"/>
            <w:vAlign w:val="center"/>
          </w:tcPr>
          <w:p w14:paraId="5D29DCD3" w14:textId="77777777" w:rsidR="00E4331E" w:rsidRPr="00CE6E26" w:rsidRDefault="00E4331E" w:rsidP="00BD236A">
            <w:pPr>
              <w:pStyle w:val="TAC"/>
            </w:pPr>
          </w:p>
        </w:tc>
        <w:tc>
          <w:tcPr>
            <w:tcW w:w="826" w:type="dxa"/>
            <w:vAlign w:val="center"/>
          </w:tcPr>
          <w:p w14:paraId="2A09726E" w14:textId="77777777" w:rsidR="00E4331E" w:rsidRPr="00CE6E26" w:rsidRDefault="00E4331E" w:rsidP="00BD236A">
            <w:pPr>
              <w:pStyle w:val="TAC"/>
            </w:pPr>
          </w:p>
        </w:tc>
        <w:tc>
          <w:tcPr>
            <w:tcW w:w="1925" w:type="dxa"/>
            <w:vAlign w:val="center"/>
          </w:tcPr>
          <w:p w14:paraId="4777AF64" w14:textId="77777777" w:rsidR="00E4331E" w:rsidRPr="00CE6E26" w:rsidRDefault="00E4331E" w:rsidP="00BD236A">
            <w:pPr>
              <w:pStyle w:val="TAC"/>
            </w:pPr>
            <w:r w:rsidRPr="00CE6E26">
              <w:t>Yes?</w:t>
            </w:r>
          </w:p>
          <w:p w14:paraId="55906977" w14:textId="77777777" w:rsidR="00E4331E" w:rsidRPr="00CE6E26" w:rsidRDefault="00E4331E" w:rsidP="00BD236A">
            <w:pPr>
              <w:pStyle w:val="TAC"/>
            </w:pPr>
            <w:r w:rsidRPr="00CE6E26">
              <w:t>If not, %-ile of UEs satisfying the target positioning accuracy requirement</w:t>
            </w:r>
          </w:p>
        </w:tc>
        <w:tc>
          <w:tcPr>
            <w:tcW w:w="1926" w:type="dxa"/>
            <w:vAlign w:val="center"/>
          </w:tcPr>
          <w:p w14:paraId="202AE7C7" w14:textId="77777777" w:rsidR="00E4331E" w:rsidRPr="00CE6E26" w:rsidRDefault="00E4331E" w:rsidP="00BD236A">
            <w:pPr>
              <w:pStyle w:val="TAC"/>
            </w:pPr>
            <w:r w:rsidRPr="00CE6E26">
              <w:t>Yes?</w:t>
            </w:r>
          </w:p>
          <w:p w14:paraId="290A8633" w14:textId="77777777" w:rsidR="00E4331E" w:rsidRPr="00CE6E26" w:rsidRDefault="00E4331E" w:rsidP="00BD236A">
            <w:pPr>
              <w:pStyle w:val="TAC"/>
            </w:pPr>
            <w:r w:rsidRPr="00CE6E26">
              <w:t>If not, %-ile of UEs satisfying the target positioning accuracy requirement</w:t>
            </w:r>
          </w:p>
        </w:tc>
      </w:tr>
      <w:tr w:rsidR="00E4331E" w:rsidRPr="001E3B05" w14:paraId="54BE52A6" w14:textId="77777777" w:rsidTr="00BD236A">
        <w:trPr>
          <w:trHeight w:val="523"/>
          <w:jc w:val="center"/>
        </w:trPr>
        <w:tc>
          <w:tcPr>
            <w:tcW w:w="2201" w:type="dxa"/>
            <w:vAlign w:val="center"/>
          </w:tcPr>
          <w:p w14:paraId="72EDD547"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291BF171" w14:textId="77777777" w:rsidR="00E4331E" w:rsidRPr="00CE6E26" w:rsidRDefault="00E4331E" w:rsidP="00BD236A">
            <w:pPr>
              <w:pStyle w:val="TAC"/>
            </w:pPr>
          </w:p>
        </w:tc>
        <w:tc>
          <w:tcPr>
            <w:tcW w:w="824" w:type="dxa"/>
            <w:vAlign w:val="center"/>
          </w:tcPr>
          <w:p w14:paraId="300A3E37" w14:textId="77777777" w:rsidR="00E4331E" w:rsidRPr="00CE6E26" w:rsidRDefault="00E4331E" w:rsidP="00BD236A">
            <w:pPr>
              <w:pStyle w:val="TAC"/>
            </w:pPr>
          </w:p>
        </w:tc>
        <w:tc>
          <w:tcPr>
            <w:tcW w:w="824" w:type="dxa"/>
            <w:vAlign w:val="center"/>
          </w:tcPr>
          <w:p w14:paraId="1401865F" w14:textId="77777777" w:rsidR="00E4331E" w:rsidRPr="00CE6E26" w:rsidRDefault="00E4331E" w:rsidP="00BD236A">
            <w:pPr>
              <w:pStyle w:val="TAC"/>
            </w:pPr>
          </w:p>
        </w:tc>
        <w:tc>
          <w:tcPr>
            <w:tcW w:w="826" w:type="dxa"/>
            <w:vAlign w:val="center"/>
          </w:tcPr>
          <w:p w14:paraId="198C9B71" w14:textId="77777777" w:rsidR="00E4331E" w:rsidRPr="00CE6E26" w:rsidRDefault="00E4331E" w:rsidP="00BD236A">
            <w:pPr>
              <w:pStyle w:val="TAC"/>
            </w:pPr>
          </w:p>
        </w:tc>
        <w:tc>
          <w:tcPr>
            <w:tcW w:w="1925" w:type="dxa"/>
            <w:vAlign w:val="center"/>
          </w:tcPr>
          <w:p w14:paraId="423408FB" w14:textId="77777777" w:rsidR="00E4331E" w:rsidRPr="00CE6E26" w:rsidRDefault="00E4331E" w:rsidP="00BD236A">
            <w:pPr>
              <w:pStyle w:val="TAC"/>
            </w:pPr>
          </w:p>
        </w:tc>
        <w:tc>
          <w:tcPr>
            <w:tcW w:w="1926" w:type="dxa"/>
            <w:vAlign w:val="center"/>
          </w:tcPr>
          <w:p w14:paraId="6149513C" w14:textId="77777777" w:rsidR="00E4331E" w:rsidRPr="00CE6E26" w:rsidRDefault="00E4331E" w:rsidP="00BD236A">
            <w:pPr>
              <w:pStyle w:val="TAC"/>
            </w:pPr>
          </w:p>
        </w:tc>
      </w:tr>
      <w:tr w:rsidR="00E4331E" w:rsidRPr="001E3B05" w14:paraId="29245335" w14:textId="77777777" w:rsidTr="00BD236A">
        <w:trPr>
          <w:trHeight w:val="523"/>
          <w:jc w:val="center"/>
        </w:trPr>
        <w:tc>
          <w:tcPr>
            <w:tcW w:w="2201" w:type="dxa"/>
            <w:vAlign w:val="center"/>
          </w:tcPr>
          <w:p w14:paraId="24757AB4"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49F12168" w14:textId="77777777" w:rsidR="00E4331E" w:rsidRPr="00CE6E26" w:rsidRDefault="00E4331E" w:rsidP="00BD236A">
            <w:pPr>
              <w:pStyle w:val="TAC"/>
            </w:pPr>
          </w:p>
        </w:tc>
        <w:tc>
          <w:tcPr>
            <w:tcW w:w="824" w:type="dxa"/>
            <w:vAlign w:val="center"/>
          </w:tcPr>
          <w:p w14:paraId="429B80B4" w14:textId="77777777" w:rsidR="00E4331E" w:rsidRPr="00CE6E26" w:rsidRDefault="00E4331E" w:rsidP="00BD236A">
            <w:pPr>
              <w:pStyle w:val="TAC"/>
            </w:pPr>
          </w:p>
        </w:tc>
        <w:tc>
          <w:tcPr>
            <w:tcW w:w="824" w:type="dxa"/>
            <w:vAlign w:val="center"/>
          </w:tcPr>
          <w:p w14:paraId="62A53EC6" w14:textId="77777777" w:rsidR="00E4331E" w:rsidRPr="00CE6E26" w:rsidRDefault="00E4331E" w:rsidP="00BD236A">
            <w:pPr>
              <w:pStyle w:val="TAC"/>
            </w:pPr>
          </w:p>
        </w:tc>
        <w:tc>
          <w:tcPr>
            <w:tcW w:w="826" w:type="dxa"/>
            <w:vAlign w:val="center"/>
          </w:tcPr>
          <w:p w14:paraId="78661369" w14:textId="77777777" w:rsidR="00E4331E" w:rsidRPr="00CE6E26" w:rsidRDefault="00E4331E" w:rsidP="00BD236A">
            <w:pPr>
              <w:pStyle w:val="TAC"/>
            </w:pPr>
          </w:p>
        </w:tc>
        <w:tc>
          <w:tcPr>
            <w:tcW w:w="1925" w:type="dxa"/>
            <w:vAlign w:val="center"/>
          </w:tcPr>
          <w:p w14:paraId="7F03890B" w14:textId="77777777" w:rsidR="00E4331E" w:rsidRPr="00CE6E26" w:rsidRDefault="00E4331E" w:rsidP="00BD236A">
            <w:pPr>
              <w:pStyle w:val="TAC"/>
            </w:pPr>
          </w:p>
        </w:tc>
        <w:tc>
          <w:tcPr>
            <w:tcW w:w="1926" w:type="dxa"/>
            <w:vAlign w:val="center"/>
          </w:tcPr>
          <w:p w14:paraId="45AD6C66" w14:textId="77777777" w:rsidR="00E4331E" w:rsidRPr="00CE6E26" w:rsidRDefault="00E4331E" w:rsidP="00BD236A">
            <w:pPr>
              <w:pStyle w:val="TAC"/>
            </w:pPr>
          </w:p>
        </w:tc>
      </w:tr>
    </w:tbl>
    <w:p w14:paraId="7198DD09" w14:textId="77777777" w:rsidR="00E4331E" w:rsidRDefault="00E4331E" w:rsidP="00E4331E"/>
    <w:p w14:paraId="106498BC" w14:textId="50EB0246" w:rsidR="00E4331E" w:rsidRPr="00EE4A94" w:rsidRDefault="00E4331E" w:rsidP="00E4331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801293">
        <w:rPr>
          <w:lang w:val="en-US"/>
        </w:rPr>
        <w:t>2</w:t>
      </w:r>
      <w:r w:rsidRPr="00EE4A94">
        <w:rPr>
          <w:lang w:val="en-US"/>
        </w:rPr>
        <w:t>-</w:t>
      </w:r>
      <w:r>
        <w:rPr>
          <w:lang w:val="en-US"/>
        </w:rPr>
        <w:t>4</w:t>
      </w:r>
      <w:r w:rsidRPr="00EE4A94">
        <w:rPr>
          <w:lang w:val="en-US"/>
        </w:rPr>
        <w:t xml:space="preserve"> </w:t>
      </w:r>
      <w:r w:rsidRPr="00EE4A94">
        <w:t xml:space="preserve">provides </w:t>
      </w:r>
      <w:r>
        <w:t xml:space="preserve">vertical relative positioning accuracy results using sidelink positioning for </w:t>
      </w:r>
      <w:r w:rsidR="00801293">
        <w:rPr>
          <w:lang w:eastAsia="zh-CN"/>
        </w:rPr>
        <w:t xml:space="preserve">urban grid </w:t>
      </w:r>
      <w:r>
        <w:rPr>
          <w:lang w:eastAsia="zh-CN"/>
        </w:rPr>
        <w:t>scenarios for V2X use cases</w:t>
      </w:r>
      <w:r>
        <w:t>.</w:t>
      </w:r>
    </w:p>
    <w:p w14:paraId="7E441E83" w14:textId="77777777" w:rsidR="00E4331E" w:rsidRPr="00EE4A94" w:rsidRDefault="00E4331E" w:rsidP="00E4331E">
      <w:pPr>
        <w:overflowPunct w:val="0"/>
        <w:autoSpaceDE w:val="0"/>
        <w:autoSpaceDN w:val="0"/>
        <w:adjustRightInd w:val="0"/>
        <w:spacing w:after="120"/>
        <w:textAlignment w:val="baseline"/>
      </w:pPr>
      <w:r w:rsidRPr="00EE4A94">
        <w:lastRenderedPageBreak/>
        <w:t xml:space="preserve"> </w:t>
      </w:r>
    </w:p>
    <w:p w14:paraId="16538CF7" w14:textId="228E96EA" w:rsidR="00E4331E" w:rsidRPr="00460C44" w:rsidRDefault="00E4331E" w:rsidP="00E4331E">
      <w:pPr>
        <w:pStyle w:val="TH"/>
      </w:pPr>
      <w:r w:rsidRPr="00460C44">
        <w:t>Table B.</w:t>
      </w:r>
      <w:r>
        <w:t>1</w:t>
      </w:r>
      <w:r w:rsidRPr="00460C44">
        <w:t>.X.2</w:t>
      </w:r>
      <w:r>
        <w:t>.</w:t>
      </w:r>
      <w:r w:rsidR="00801293">
        <w:t>2</w:t>
      </w:r>
      <w:r w:rsidRPr="00460C44">
        <w:t>-</w:t>
      </w:r>
      <w:r>
        <w:t>4</w:t>
      </w:r>
      <w:r w:rsidRPr="00460C44">
        <w:t xml:space="preserve">: </w:t>
      </w:r>
      <w:r>
        <w:rPr>
          <w:lang w:val="en-US"/>
        </w:rPr>
        <w:t xml:space="preserve">Sidelink positioning - vertical relative accuracy </w:t>
      </w:r>
      <w:r>
        <w:rPr>
          <w:lang w:eastAsia="zh-CN"/>
        </w:rPr>
        <w:t xml:space="preserve">for </w:t>
      </w:r>
      <w:r w:rsidR="00801293">
        <w:rPr>
          <w:lang w:eastAsia="zh-CN"/>
        </w:rPr>
        <w:t xml:space="preserve">urban grid </w:t>
      </w:r>
      <w:r>
        <w:rPr>
          <w:lang w:eastAsia="zh-CN"/>
        </w:rPr>
        <w:t xml:space="preserve">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1E3B05" w14:paraId="4EC36324" w14:textId="77777777" w:rsidTr="00BD236A">
        <w:trPr>
          <w:trHeight w:val="262"/>
          <w:jc w:val="center"/>
        </w:trPr>
        <w:tc>
          <w:tcPr>
            <w:tcW w:w="2201" w:type="dxa"/>
            <w:vAlign w:val="center"/>
          </w:tcPr>
          <w:p w14:paraId="1E539F7F" w14:textId="77777777" w:rsidR="00E4331E" w:rsidRPr="00CE6E26" w:rsidRDefault="00E4331E" w:rsidP="00BD236A">
            <w:pPr>
              <w:pStyle w:val="TAH"/>
            </w:pPr>
            <w:r w:rsidRPr="00CE6E26">
              <w:rPr>
                <w:rFonts w:hint="eastAsia"/>
              </w:rPr>
              <w:t>C</w:t>
            </w:r>
            <w:r w:rsidRPr="00CE6E26">
              <w:t xml:space="preserve">ase ID and brief description </w:t>
            </w:r>
          </w:p>
        </w:tc>
        <w:tc>
          <w:tcPr>
            <w:tcW w:w="824" w:type="dxa"/>
            <w:vAlign w:val="center"/>
          </w:tcPr>
          <w:p w14:paraId="091A94B8" w14:textId="77777777" w:rsidR="00E4331E" w:rsidRPr="00CE6E26" w:rsidRDefault="00E4331E" w:rsidP="00BD236A">
            <w:pPr>
              <w:pStyle w:val="TAH"/>
            </w:pPr>
            <w:r w:rsidRPr="00CE6E26">
              <w:t>50%</w:t>
            </w:r>
          </w:p>
        </w:tc>
        <w:tc>
          <w:tcPr>
            <w:tcW w:w="824" w:type="dxa"/>
            <w:vAlign w:val="center"/>
          </w:tcPr>
          <w:p w14:paraId="5BC8188E" w14:textId="77777777" w:rsidR="00E4331E" w:rsidRPr="00CE6E26" w:rsidRDefault="00E4331E" w:rsidP="00BD236A">
            <w:pPr>
              <w:pStyle w:val="TAH"/>
            </w:pPr>
            <w:r w:rsidRPr="00CE6E26">
              <w:t>67%</w:t>
            </w:r>
          </w:p>
        </w:tc>
        <w:tc>
          <w:tcPr>
            <w:tcW w:w="824" w:type="dxa"/>
            <w:vAlign w:val="center"/>
          </w:tcPr>
          <w:p w14:paraId="2662E4E4" w14:textId="77777777" w:rsidR="00E4331E" w:rsidRPr="00CE6E26" w:rsidRDefault="00E4331E" w:rsidP="00BD236A">
            <w:pPr>
              <w:pStyle w:val="TAH"/>
            </w:pPr>
            <w:r w:rsidRPr="00CE6E26">
              <w:t>80%</w:t>
            </w:r>
          </w:p>
        </w:tc>
        <w:tc>
          <w:tcPr>
            <w:tcW w:w="826" w:type="dxa"/>
            <w:vAlign w:val="center"/>
          </w:tcPr>
          <w:p w14:paraId="3AF3C87C" w14:textId="77777777" w:rsidR="00E4331E" w:rsidRPr="00CE6E26" w:rsidRDefault="00E4331E" w:rsidP="00BD236A">
            <w:pPr>
              <w:pStyle w:val="TAH"/>
            </w:pPr>
            <w:r w:rsidRPr="00CE6E26">
              <w:t>90%</w:t>
            </w:r>
          </w:p>
        </w:tc>
        <w:tc>
          <w:tcPr>
            <w:tcW w:w="1925" w:type="dxa"/>
            <w:vAlign w:val="center"/>
          </w:tcPr>
          <w:p w14:paraId="355F05BA"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196B91C1"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B</w:t>
            </w:r>
          </w:p>
        </w:tc>
      </w:tr>
      <w:tr w:rsidR="00E4331E" w:rsidRPr="001E3B05" w14:paraId="0E78B09F" w14:textId="77777777" w:rsidTr="00BD236A">
        <w:trPr>
          <w:trHeight w:val="523"/>
          <w:jc w:val="center"/>
        </w:trPr>
        <w:tc>
          <w:tcPr>
            <w:tcW w:w="2201" w:type="dxa"/>
            <w:vAlign w:val="center"/>
          </w:tcPr>
          <w:p w14:paraId="38BF479A" w14:textId="77777777" w:rsidR="00E4331E" w:rsidRPr="00CE6E26" w:rsidRDefault="00E4331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1D2AAB86" w14:textId="77777777" w:rsidR="00E4331E" w:rsidRPr="00CE6E26" w:rsidRDefault="00E4331E" w:rsidP="00BD236A">
            <w:pPr>
              <w:pStyle w:val="TAC"/>
            </w:pPr>
          </w:p>
        </w:tc>
        <w:tc>
          <w:tcPr>
            <w:tcW w:w="824" w:type="dxa"/>
            <w:vAlign w:val="center"/>
          </w:tcPr>
          <w:p w14:paraId="0902FF96" w14:textId="77777777" w:rsidR="00E4331E" w:rsidRPr="00CE6E26" w:rsidRDefault="00E4331E" w:rsidP="00BD236A">
            <w:pPr>
              <w:pStyle w:val="TAC"/>
            </w:pPr>
          </w:p>
        </w:tc>
        <w:tc>
          <w:tcPr>
            <w:tcW w:w="824" w:type="dxa"/>
            <w:vAlign w:val="center"/>
          </w:tcPr>
          <w:p w14:paraId="5313D10B" w14:textId="77777777" w:rsidR="00E4331E" w:rsidRPr="00CE6E26" w:rsidRDefault="00E4331E" w:rsidP="00BD236A">
            <w:pPr>
              <w:pStyle w:val="TAC"/>
            </w:pPr>
          </w:p>
        </w:tc>
        <w:tc>
          <w:tcPr>
            <w:tcW w:w="826" w:type="dxa"/>
            <w:vAlign w:val="center"/>
          </w:tcPr>
          <w:p w14:paraId="3A476BA3" w14:textId="77777777" w:rsidR="00E4331E" w:rsidRPr="00CE6E26" w:rsidRDefault="00E4331E" w:rsidP="00BD236A">
            <w:pPr>
              <w:pStyle w:val="TAC"/>
            </w:pPr>
          </w:p>
        </w:tc>
        <w:tc>
          <w:tcPr>
            <w:tcW w:w="1925" w:type="dxa"/>
            <w:vAlign w:val="center"/>
          </w:tcPr>
          <w:p w14:paraId="60F9217B" w14:textId="77777777" w:rsidR="00E4331E" w:rsidRPr="00CE6E26" w:rsidRDefault="00E4331E" w:rsidP="00BD236A">
            <w:pPr>
              <w:pStyle w:val="TAC"/>
            </w:pPr>
            <w:r w:rsidRPr="00CE6E26">
              <w:t>Yes?</w:t>
            </w:r>
          </w:p>
          <w:p w14:paraId="508660A5" w14:textId="77777777" w:rsidR="00E4331E" w:rsidRPr="00CE6E26" w:rsidRDefault="00E4331E" w:rsidP="00BD236A">
            <w:pPr>
              <w:pStyle w:val="TAC"/>
            </w:pPr>
            <w:r w:rsidRPr="00CE6E26">
              <w:t>If not, %-ile of UEs satisfying the target positioning accuracy requirement</w:t>
            </w:r>
          </w:p>
        </w:tc>
        <w:tc>
          <w:tcPr>
            <w:tcW w:w="1926" w:type="dxa"/>
            <w:vAlign w:val="center"/>
          </w:tcPr>
          <w:p w14:paraId="4E368889" w14:textId="77777777" w:rsidR="00E4331E" w:rsidRPr="00CE6E26" w:rsidRDefault="00E4331E" w:rsidP="00BD236A">
            <w:pPr>
              <w:pStyle w:val="TAC"/>
            </w:pPr>
            <w:r w:rsidRPr="00CE6E26">
              <w:t>Yes?</w:t>
            </w:r>
          </w:p>
          <w:p w14:paraId="1D20CD82" w14:textId="77777777" w:rsidR="00E4331E" w:rsidRPr="00CE6E26" w:rsidRDefault="00E4331E" w:rsidP="00BD236A">
            <w:pPr>
              <w:pStyle w:val="TAC"/>
            </w:pPr>
            <w:r w:rsidRPr="00CE6E26">
              <w:t>If not, %-ile of UEs satisfying the target positioning accuracy requirement</w:t>
            </w:r>
          </w:p>
        </w:tc>
      </w:tr>
      <w:tr w:rsidR="00E4331E" w:rsidRPr="001E3B05" w14:paraId="422EEE92" w14:textId="77777777" w:rsidTr="00BD236A">
        <w:trPr>
          <w:trHeight w:val="523"/>
          <w:jc w:val="center"/>
        </w:trPr>
        <w:tc>
          <w:tcPr>
            <w:tcW w:w="2201" w:type="dxa"/>
            <w:vAlign w:val="center"/>
          </w:tcPr>
          <w:p w14:paraId="471C86AC"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2C675631" w14:textId="77777777" w:rsidR="00E4331E" w:rsidRPr="00CE6E26" w:rsidRDefault="00E4331E" w:rsidP="00BD236A">
            <w:pPr>
              <w:pStyle w:val="TAC"/>
            </w:pPr>
          </w:p>
        </w:tc>
        <w:tc>
          <w:tcPr>
            <w:tcW w:w="824" w:type="dxa"/>
            <w:vAlign w:val="center"/>
          </w:tcPr>
          <w:p w14:paraId="13626A3F" w14:textId="77777777" w:rsidR="00E4331E" w:rsidRPr="00CE6E26" w:rsidRDefault="00E4331E" w:rsidP="00BD236A">
            <w:pPr>
              <w:pStyle w:val="TAC"/>
            </w:pPr>
          </w:p>
        </w:tc>
        <w:tc>
          <w:tcPr>
            <w:tcW w:w="824" w:type="dxa"/>
            <w:vAlign w:val="center"/>
          </w:tcPr>
          <w:p w14:paraId="4192C190" w14:textId="77777777" w:rsidR="00E4331E" w:rsidRPr="00CE6E26" w:rsidRDefault="00E4331E" w:rsidP="00BD236A">
            <w:pPr>
              <w:pStyle w:val="TAC"/>
            </w:pPr>
          </w:p>
        </w:tc>
        <w:tc>
          <w:tcPr>
            <w:tcW w:w="826" w:type="dxa"/>
            <w:vAlign w:val="center"/>
          </w:tcPr>
          <w:p w14:paraId="36188083" w14:textId="77777777" w:rsidR="00E4331E" w:rsidRPr="00CE6E26" w:rsidRDefault="00E4331E" w:rsidP="00BD236A">
            <w:pPr>
              <w:pStyle w:val="TAC"/>
            </w:pPr>
          </w:p>
        </w:tc>
        <w:tc>
          <w:tcPr>
            <w:tcW w:w="1925" w:type="dxa"/>
            <w:vAlign w:val="center"/>
          </w:tcPr>
          <w:p w14:paraId="6506FB34" w14:textId="77777777" w:rsidR="00E4331E" w:rsidRPr="00CE6E26" w:rsidRDefault="00E4331E" w:rsidP="00BD236A">
            <w:pPr>
              <w:pStyle w:val="TAC"/>
            </w:pPr>
          </w:p>
        </w:tc>
        <w:tc>
          <w:tcPr>
            <w:tcW w:w="1926" w:type="dxa"/>
            <w:vAlign w:val="center"/>
          </w:tcPr>
          <w:p w14:paraId="57DFDD05" w14:textId="77777777" w:rsidR="00E4331E" w:rsidRPr="00CE6E26" w:rsidRDefault="00E4331E" w:rsidP="00BD236A">
            <w:pPr>
              <w:pStyle w:val="TAC"/>
            </w:pPr>
          </w:p>
        </w:tc>
      </w:tr>
      <w:tr w:rsidR="00E4331E" w:rsidRPr="001E3B05" w14:paraId="69786A57" w14:textId="77777777" w:rsidTr="00BD236A">
        <w:trPr>
          <w:trHeight w:val="523"/>
          <w:jc w:val="center"/>
        </w:trPr>
        <w:tc>
          <w:tcPr>
            <w:tcW w:w="2201" w:type="dxa"/>
            <w:vAlign w:val="center"/>
          </w:tcPr>
          <w:p w14:paraId="1D832425"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4B0E4F65" w14:textId="77777777" w:rsidR="00E4331E" w:rsidRPr="00CE6E26" w:rsidRDefault="00E4331E" w:rsidP="00BD236A">
            <w:pPr>
              <w:pStyle w:val="TAC"/>
            </w:pPr>
          </w:p>
        </w:tc>
        <w:tc>
          <w:tcPr>
            <w:tcW w:w="824" w:type="dxa"/>
            <w:vAlign w:val="center"/>
          </w:tcPr>
          <w:p w14:paraId="7F08B91E" w14:textId="77777777" w:rsidR="00E4331E" w:rsidRPr="00CE6E26" w:rsidRDefault="00E4331E" w:rsidP="00BD236A">
            <w:pPr>
              <w:pStyle w:val="TAC"/>
            </w:pPr>
          </w:p>
        </w:tc>
        <w:tc>
          <w:tcPr>
            <w:tcW w:w="824" w:type="dxa"/>
            <w:vAlign w:val="center"/>
          </w:tcPr>
          <w:p w14:paraId="0CB2B587" w14:textId="77777777" w:rsidR="00E4331E" w:rsidRPr="00CE6E26" w:rsidRDefault="00E4331E" w:rsidP="00BD236A">
            <w:pPr>
              <w:pStyle w:val="TAC"/>
            </w:pPr>
          </w:p>
        </w:tc>
        <w:tc>
          <w:tcPr>
            <w:tcW w:w="826" w:type="dxa"/>
            <w:vAlign w:val="center"/>
          </w:tcPr>
          <w:p w14:paraId="3EEAB8CF" w14:textId="77777777" w:rsidR="00E4331E" w:rsidRPr="00CE6E26" w:rsidRDefault="00E4331E" w:rsidP="00BD236A">
            <w:pPr>
              <w:pStyle w:val="TAC"/>
            </w:pPr>
          </w:p>
        </w:tc>
        <w:tc>
          <w:tcPr>
            <w:tcW w:w="1925" w:type="dxa"/>
            <w:vAlign w:val="center"/>
          </w:tcPr>
          <w:p w14:paraId="4DC0C2F4" w14:textId="77777777" w:rsidR="00E4331E" w:rsidRPr="00CE6E26" w:rsidRDefault="00E4331E" w:rsidP="00BD236A">
            <w:pPr>
              <w:pStyle w:val="TAC"/>
            </w:pPr>
          </w:p>
        </w:tc>
        <w:tc>
          <w:tcPr>
            <w:tcW w:w="1926" w:type="dxa"/>
            <w:vAlign w:val="center"/>
          </w:tcPr>
          <w:p w14:paraId="7703D7BD" w14:textId="77777777" w:rsidR="00E4331E" w:rsidRPr="00CE6E26" w:rsidRDefault="00E4331E" w:rsidP="00BD236A">
            <w:pPr>
              <w:pStyle w:val="TAC"/>
            </w:pPr>
          </w:p>
        </w:tc>
      </w:tr>
    </w:tbl>
    <w:p w14:paraId="4B946F09" w14:textId="77777777" w:rsidR="00E4331E" w:rsidRDefault="00E4331E" w:rsidP="00E4331E"/>
    <w:p w14:paraId="18748789" w14:textId="0A45EFB8" w:rsidR="00E4331E" w:rsidRPr="00EE4A94" w:rsidRDefault="00E4331E" w:rsidP="00E4331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801293">
        <w:rPr>
          <w:lang w:val="en-US"/>
        </w:rPr>
        <w:t>2</w:t>
      </w:r>
      <w:r w:rsidRPr="00EE4A94">
        <w:rPr>
          <w:lang w:val="en-US"/>
        </w:rPr>
        <w:t>-</w:t>
      </w:r>
      <w:r>
        <w:rPr>
          <w:lang w:val="en-US"/>
        </w:rPr>
        <w:t>5</w:t>
      </w:r>
      <w:r w:rsidRPr="00EE4A94">
        <w:rPr>
          <w:lang w:val="en-US"/>
        </w:rPr>
        <w:t xml:space="preserve"> </w:t>
      </w:r>
      <w:r w:rsidRPr="00EE4A94">
        <w:t xml:space="preserve">provides </w:t>
      </w:r>
      <w:r>
        <w:t xml:space="preserve">ranging distance accuracy results using sidelink positioning for </w:t>
      </w:r>
      <w:r w:rsidR="00801293">
        <w:rPr>
          <w:lang w:eastAsia="zh-CN"/>
        </w:rPr>
        <w:t xml:space="preserve">urban grid </w:t>
      </w:r>
      <w:r>
        <w:rPr>
          <w:lang w:eastAsia="zh-CN"/>
        </w:rPr>
        <w:t>scenarios for V2X use cases</w:t>
      </w:r>
      <w:r>
        <w:t>.</w:t>
      </w:r>
    </w:p>
    <w:p w14:paraId="49804F63" w14:textId="77777777" w:rsidR="00E4331E" w:rsidRPr="00EE4A94" w:rsidRDefault="00E4331E" w:rsidP="00E4331E">
      <w:pPr>
        <w:overflowPunct w:val="0"/>
        <w:autoSpaceDE w:val="0"/>
        <w:autoSpaceDN w:val="0"/>
        <w:adjustRightInd w:val="0"/>
        <w:spacing w:after="120"/>
        <w:textAlignment w:val="baseline"/>
      </w:pPr>
      <w:r w:rsidRPr="00EE4A94">
        <w:t xml:space="preserve"> </w:t>
      </w:r>
    </w:p>
    <w:p w14:paraId="5A7260C8" w14:textId="42B9D06E" w:rsidR="00E4331E" w:rsidRPr="00460C44" w:rsidRDefault="00E4331E" w:rsidP="00E4331E">
      <w:pPr>
        <w:pStyle w:val="TH"/>
      </w:pPr>
      <w:r w:rsidRPr="00460C44">
        <w:t>Table B.</w:t>
      </w:r>
      <w:r>
        <w:t>1</w:t>
      </w:r>
      <w:r w:rsidRPr="00460C44">
        <w:t>.X.2</w:t>
      </w:r>
      <w:r>
        <w:t>.</w:t>
      </w:r>
      <w:r w:rsidR="00801293">
        <w:t>2</w:t>
      </w:r>
      <w:r w:rsidRPr="00460C44">
        <w:t>-</w:t>
      </w:r>
      <w:r>
        <w:t>5</w:t>
      </w:r>
      <w:r w:rsidRPr="00460C44">
        <w:t xml:space="preserve">: </w:t>
      </w:r>
      <w:r>
        <w:rPr>
          <w:lang w:val="en-US"/>
        </w:rPr>
        <w:t xml:space="preserve">Sidelink positioning - </w:t>
      </w:r>
      <w:r>
        <w:t>ranging distance</w:t>
      </w:r>
      <w:r>
        <w:rPr>
          <w:lang w:val="en-US"/>
        </w:rPr>
        <w:t xml:space="preserve"> accuracy </w:t>
      </w:r>
      <w:r>
        <w:rPr>
          <w:lang w:eastAsia="zh-CN"/>
        </w:rPr>
        <w:t xml:space="preserve">for </w:t>
      </w:r>
      <w:r w:rsidR="00801293">
        <w:rPr>
          <w:lang w:eastAsia="zh-CN"/>
        </w:rPr>
        <w:t xml:space="preserve">urban grid </w:t>
      </w:r>
      <w:r>
        <w:rPr>
          <w:lang w:eastAsia="zh-CN"/>
        </w:rPr>
        <w:t xml:space="preserve">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1E3B05" w14:paraId="1DF70154" w14:textId="77777777" w:rsidTr="00BD236A">
        <w:trPr>
          <w:trHeight w:val="262"/>
          <w:jc w:val="center"/>
        </w:trPr>
        <w:tc>
          <w:tcPr>
            <w:tcW w:w="2201" w:type="dxa"/>
            <w:vAlign w:val="center"/>
          </w:tcPr>
          <w:p w14:paraId="70F7ADFF" w14:textId="77777777" w:rsidR="00E4331E" w:rsidRPr="00CE6E26" w:rsidRDefault="00E4331E" w:rsidP="00BD236A">
            <w:pPr>
              <w:pStyle w:val="TAH"/>
            </w:pPr>
            <w:r w:rsidRPr="00CE6E26">
              <w:rPr>
                <w:rFonts w:hint="eastAsia"/>
              </w:rPr>
              <w:t>C</w:t>
            </w:r>
            <w:r w:rsidRPr="00CE6E26">
              <w:t xml:space="preserve">ase ID and brief description </w:t>
            </w:r>
          </w:p>
        </w:tc>
        <w:tc>
          <w:tcPr>
            <w:tcW w:w="824" w:type="dxa"/>
            <w:vAlign w:val="center"/>
          </w:tcPr>
          <w:p w14:paraId="68DB0B91" w14:textId="77777777" w:rsidR="00E4331E" w:rsidRPr="00CE6E26" w:rsidRDefault="00E4331E" w:rsidP="00BD236A">
            <w:pPr>
              <w:pStyle w:val="TAH"/>
            </w:pPr>
            <w:r w:rsidRPr="00CE6E26">
              <w:t>50%</w:t>
            </w:r>
          </w:p>
        </w:tc>
        <w:tc>
          <w:tcPr>
            <w:tcW w:w="824" w:type="dxa"/>
            <w:vAlign w:val="center"/>
          </w:tcPr>
          <w:p w14:paraId="3657A44D" w14:textId="77777777" w:rsidR="00E4331E" w:rsidRPr="00CE6E26" w:rsidRDefault="00E4331E" w:rsidP="00BD236A">
            <w:pPr>
              <w:pStyle w:val="TAH"/>
            </w:pPr>
            <w:r w:rsidRPr="00CE6E26">
              <w:t>67%</w:t>
            </w:r>
          </w:p>
        </w:tc>
        <w:tc>
          <w:tcPr>
            <w:tcW w:w="824" w:type="dxa"/>
            <w:vAlign w:val="center"/>
          </w:tcPr>
          <w:p w14:paraId="5B46E3A8" w14:textId="77777777" w:rsidR="00E4331E" w:rsidRPr="00CE6E26" w:rsidRDefault="00E4331E" w:rsidP="00BD236A">
            <w:pPr>
              <w:pStyle w:val="TAH"/>
            </w:pPr>
            <w:r w:rsidRPr="00CE6E26">
              <w:t>80%</w:t>
            </w:r>
          </w:p>
        </w:tc>
        <w:tc>
          <w:tcPr>
            <w:tcW w:w="826" w:type="dxa"/>
            <w:vAlign w:val="center"/>
          </w:tcPr>
          <w:p w14:paraId="49987B06" w14:textId="77777777" w:rsidR="00E4331E" w:rsidRPr="00CE6E26" w:rsidRDefault="00E4331E" w:rsidP="00BD236A">
            <w:pPr>
              <w:pStyle w:val="TAH"/>
            </w:pPr>
            <w:r w:rsidRPr="00CE6E26">
              <w:t>90%</w:t>
            </w:r>
          </w:p>
        </w:tc>
        <w:tc>
          <w:tcPr>
            <w:tcW w:w="1925" w:type="dxa"/>
            <w:vAlign w:val="center"/>
          </w:tcPr>
          <w:p w14:paraId="79B46A98"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196A4C1F"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B</w:t>
            </w:r>
          </w:p>
        </w:tc>
      </w:tr>
      <w:tr w:rsidR="00E4331E" w:rsidRPr="001E3B05" w14:paraId="43692B20" w14:textId="77777777" w:rsidTr="00BD236A">
        <w:trPr>
          <w:trHeight w:val="523"/>
          <w:jc w:val="center"/>
        </w:trPr>
        <w:tc>
          <w:tcPr>
            <w:tcW w:w="2201" w:type="dxa"/>
            <w:vAlign w:val="center"/>
          </w:tcPr>
          <w:p w14:paraId="27FAB29B" w14:textId="77777777" w:rsidR="00E4331E" w:rsidRPr="00CE6E26" w:rsidRDefault="00E4331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57A2BBE6" w14:textId="77777777" w:rsidR="00E4331E" w:rsidRPr="00CE6E26" w:rsidRDefault="00E4331E" w:rsidP="00BD236A">
            <w:pPr>
              <w:pStyle w:val="TAC"/>
            </w:pPr>
          </w:p>
        </w:tc>
        <w:tc>
          <w:tcPr>
            <w:tcW w:w="824" w:type="dxa"/>
            <w:vAlign w:val="center"/>
          </w:tcPr>
          <w:p w14:paraId="190F4D5C" w14:textId="77777777" w:rsidR="00E4331E" w:rsidRPr="00CE6E26" w:rsidRDefault="00E4331E" w:rsidP="00BD236A">
            <w:pPr>
              <w:pStyle w:val="TAC"/>
            </w:pPr>
          </w:p>
        </w:tc>
        <w:tc>
          <w:tcPr>
            <w:tcW w:w="824" w:type="dxa"/>
            <w:vAlign w:val="center"/>
          </w:tcPr>
          <w:p w14:paraId="7B177DFD" w14:textId="77777777" w:rsidR="00E4331E" w:rsidRPr="00CE6E26" w:rsidRDefault="00E4331E" w:rsidP="00BD236A">
            <w:pPr>
              <w:pStyle w:val="TAC"/>
            </w:pPr>
          </w:p>
        </w:tc>
        <w:tc>
          <w:tcPr>
            <w:tcW w:w="826" w:type="dxa"/>
            <w:vAlign w:val="center"/>
          </w:tcPr>
          <w:p w14:paraId="4F493C42" w14:textId="77777777" w:rsidR="00E4331E" w:rsidRPr="00CE6E26" w:rsidRDefault="00E4331E" w:rsidP="00BD236A">
            <w:pPr>
              <w:pStyle w:val="TAC"/>
            </w:pPr>
          </w:p>
        </w:tc>
        <w:tc>
          <w:tcPr>
            <w:tcW w:w="1925" w:type="dxa"/>
            <w:vAlign w:val="center"/>
          </w:tcPr>
          <w:p w14:paraId="479998CD" w14:textId="77777777" w:rsidR="00E4331E" w:rsidRPr="00CE6E26" w:rsidRDefault="00E4331E" w:rsidP="00BD236A">
            <w:pPr>
              <w:pStyle w:val="TAC"/>
            </w:pPr>
            <w:r w:rsidRPr="00CE6E26">
              <w:t>Yes?</w:t>
            </w:r>
          </w:p>
          <w:p w14:paraId="6A87CEBB" w14:textId="77777777" w:rsidR="00E4331E" w:rsidRPr="00CE6E26" w:rsidRDefault="00E4331E" w:rsidP="00BD236A">
            <w:pPr>
              <w:pStyle w:val="TAC"/>
            </w:pPr>
            <w:r w:rsidRPr="00CE6E26">
              <w:t xml:space="preserve">If not, %-ile of UEs satisfying the target </w:t>
            </w:r>
            <w:r>
              <w:t>ranging distance</w:t>
            </w:r>
            <w:r w:rsidRPr="00CE6E26">
              <w:t xml:space="preserve"> accuracy requirement</w:t>
            </w:r>
          </w:p>
        </w:tc>
        <w:tc>
          <w:tcPr>
            <w:tcW w:w="1926" w:type="dxa"/>
            <w:vAlign w:val="center"/>
          </w:tcPr>
          <w:p w14:paraId="7712C91A" w14:textId="77777777" w:rsidR="00E4331E" w:rsidRPr="00CE6E26" w:rsidRDefault="00E4331E" w:rsidP="00BD236A">
            <w:pPr>
              <w:pStyle w:val="TAC"/>
            </w:pPr>
            <w:r w:rsidRPr="00CE6E26">
              <w:t>Yes?</w:t>
            </w:r>
          </w:p>
          <w:p w14:paraId="26B9DD3D" w14:textId="77777777" w:rsidR="00E4331E" w:rsidRPr="00CE6E26" w:rsidRDefault="00E4331E" w:rsidP="00BD236A">
            <w:pPr>
              <w:pStyle w:val="TAC"/>
            </w:pPr>
            <w:r w:rsidRPr="00CE6E26">
              <w:t xml:space="preserve">If not, %-ile of UEs satisfying the target </w:t>
            </w:r>
            <w:r>
              <w:t>ranging distance</w:t>
            </w:r>
            <w:r w:rsidRPr="00CE6E26">
              <w:t xml:space="preserve"> accuracy requirement</w:t>
            </w:r>
          </w:p>
        </w:tc>
      </w:tr>
      <w:tr w:rsidR="00E4331E" w:rsidRPr="001E3B05" w14:paraId="6F2A7EA1" w14:textId="77777777" w:rsidTr="00BD236A">
        <w:trPr>
          <w:trHeight w:val="523"/>
          <w:jc w:val="center"/>
        </w:trPr>
        <w:tc>
          <w:tcPr>
            <w:tcW w:w="2201" w:type="dxa"/>
            <w:vAlign w:val="center"/>
          </w:tcPr>
          <w:p w14:paraId="34A84CC8"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37966C8C" w14:textId="77777777" w:rsidR="00E4331E" w:rsidRPr="00CE6E26" w:rsidRDefault="00E4331E" w:rsidP="00BD236A">
            <w:pPr>
              <w:pStyle w:val="TAC"/>
            </w:pPr>
          </w:p>
        </w:tc>
        <w:tc>
          <w:tcPr>
            <w:tcW w:w="824" w:type="dxa"/>
            <w:vAlign w:val="center"/>
          </w:tcPr>
          <w:p w14:paraId="20CF132C" w14:textId="77777777" w:rsidR="00E4331E" w:rsidRPr="00CE6E26" w:rsidRDefault="00E4331E" w:rsidP="00BD236A">
            <w:pPr>
              <w:pStyle w:val="TAC"/>
            </w:pPr>
          </w:p>
        </w:tc>
        <w:tc>
          <w:tcPr>
            <w:tcW w:w="824" w:type="dxa"/>
            <w:vAlign w:val="center"/>
          </w:tcPr>
          <w:p w14:paraId="431F506E" w14:textId="77777777" w:rsidR="00E4331E" w:rsidRPr="00CE6E26" w:rsidRDefault="00E4331E" w:rsidP="00BD236A">
            <w:pPr>
              <w:pStyle w:val="TAC"/>
            </w:pPr>
          </w:p>
        </w:tc>
        <w:tc>
          <w:tcPr>
            <w:tcW w:w="826" w:type="dxa"/>
            <w:vAlign w:val="center"/>
          </w:tcPr>
          <w:p w14:paraId="235D76D0" w14:textId="77777777" w:rsidR="00E4331E" w:rsidRPr="00CE6E26" w:rsidRDefault="00E4331E" w:rsidP="00BD236A">
            <w:pPr>
              <w:pStyle w:val="TAC"/>
            </w:pPr>
          </w:p>
        </w:tc>
        <w:tc>
          <w:tcPr>
            <w:tcW w:w="1925" w:type="dxa"/>
            <w:vAlign w:val="center"/>
          </w:tcPr>
          <w:p w14:paraId="53A3BDC9" w14:textId="77777777" w:rsidR="00E4331E" w:rsidRPr="00CE6E26" w:rsidRDefault="00E4331E" w:rsidP="00BD236A">
            <w:pPr>
              <w:pStyle w:val="TAC"/>
            </w:pPr>
          </w:p>
        </w:tc>
        <w:tc>
          <w:tcPr>
            <w:tcW w:w="1926" w:type="dxa"/>
            <w:vAlign w:val="center"/>
          </w:tcPr>
          <w:p w14:paraId="4BB4B903" w14:textId="77777777" w:rsidR="00E4331E" w:rsidRPr="00CE6E26" w:rsidRDefault="00E4331E" w:rsidP="00BD236A">
            <w:pPr>
              <w:pStyle w:val="TAC"/>
            </w:pPr>
          </w:p>
        </w:tc>
      </w:tr>
      <w:tr w:rsidR="00E4331E" w:rsidRPr="001E3B05" w14:paraId="79574C4E" w14:textId="77777777" w:rsidTr="00BD236A">
        <w:trPr>
          <w:trHeight w:val="523"/>
          <w:jc w:val="center"/>
        </w:trPr>
        <w:tc>
          <w:tcPr>
            <w:tcW w:w="2201" w:type="dxa"/>
            <w:vAlign w:val="center"/>
          </w:tcPr>
          <w:p w14:paraId="4C48DED3"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229913B4" w14:textId="77777777" w:rsidR="00E4331E" w:rsidRPr="00CE6E26" w:rsidRDefault="00E4331E" w:rsidP="00BD236A">
            <w:pPr>
              <w:pStyle w:val="TAC"/>
            </w:pPr>
          </w:p>
        </w:tc>
        <w:tc>
          <w:tcPr>
            <w:tcW w:w="824" w:type="dxa"/>
            <w:vAlign w:val="center"/>
          </w:tcPr>
          <w:p w14:paraId="6595AC11" w14:textId="77777777" w:rsidR="00E4331E" w:rsidRPr="00CE6E26" w:rsidRDefault="00E4331E" w:rsidP="00BD236A">
            <w:pPr>
              <w:pStyle w:val="TAC"/>
            </w:pPr>
          </w:p>
        </w:tc>
        <w:tc>
          <w:tcPr>
            <w:tcW w:w="824" w:type="dxa"/>
            <w:vAlign w:val="center"/>
          </w:tcPr>
          <w:p w14:paraId="39F6F38C" w14:textId="77777777" w:rsidR="00E4331E" w:rsidRPr="00CE6E26" w:rsidRDefault="00E4331E" w:rsidP="00BD236A">
            <w:pPr>
              <w:pStyle w:val="TAC"/>
            </w:pPr>
          </w:p>
        </w:tc>
        <w:tc>
          <w:tcPr>
            <w:tcW w:w="826" w:type="dxa"/>
            <w:vAlign w:val="center"/>
          </w:tcPr>
          <w:p w14:paraId="51EA26DD" w14:textId="77777777" w:rsidR="00E4331E" w:rsidRPr="00CE6E26" w:rsidRDefault="00E4331E" w:rsidP="00BD236A">
            <w:pPr>
              <w:pStyle w:val="TAC"/>
            </w:pPr>
          </w:p>
        </w:tc>
        <w:tc>
          <w:tcPr>
            <w:tcW w:w="1925" w:type="dxa"/>
            <w:vAlign w:val="center"/>
          </w:tcPr>
          <w:p w14:paraId="1EE1C06F" w14:textId="77777777" w:rsidR="00E4331E" w:rsidRPr="00CE6E26" w:rsidRDefault="00E4331E" w:rsidP="00BD236A">
            <w:pPr>
              <w:pStyle w:val="TAC"/>
            </w:pPr>
          </w:p>
        </w:tc>
        <w:tc>
          <w:tcPr>
            <w:tcW w:w="1926" w:type="dxa"/>
            <w:vAlign w:val="center"/>
          </w:tcPr>
          <w:p w14:paraId="55A01520" w14:textId="77777777" w:rsidR="00E4331E" w:rsidRPr="00CE6E26" w:rsidRDefault="00E4331E" w:rsidP="00BD236A">
            <w:pPr>
              <w:pStyle w:val="TAC"/>
            </w:pPr>
          </w:p>
        </w:tc>
      </w:tr>
    </w:tbl>
    <w:p w14:paraId="25174AD1" w14:textId="77777777" w:rsidR="00E4331E" w:rsidRDefault="00E4331E" w:rsidP="00E4331E"/>
    <w:p w14:paraId="099DFEC8" w14:textId="1AF031F6" w:rsidR="00E4331E" w:rsidRPr="00EE4A94" w:rsidRDefault="00E4331E" w:rsidP="00E4331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801293">
        <w:rPr>
          <w:lang w:val="en-US"/>
        </w:rPr>
        <w:t>2</w:t>
      </w:r>
      <w:r w:rsidRPr="00EE4A94">
        <w:rPr>
          <w:lang w:val="en-US"/>
        </w:rPr>
        <w:t>-</w:t>
      </w:r>
      <w:r>
        <w:rPr>
          <w:lang w:val="en-US"/>
        </w:rPr>
        <w:t>6</w:t>
      </w:r>
      <w:r w:rsidRPr="00EE4A94">
        <w:rPr>
          <w:lang w:val="en-US"/>
        </w:rPr>
        <w:t xml:space="preserve"> </w:t>
      </w:r>
      <w:r w:rsidRPr="00EE4A94">
        <w:t xml:space="preserve">provides </w:t>
      </w:r>
      <w:r>
        <w:t xml:space="preserve">ranging distance accuracy results using sidelink positioning for </w:t>
      </w:r>
      <w:r w:rsidR="00801293">
        <w:rPr>
          <w:lang w:eastAsia="zh-CN"/>
        </w:rPr>
        <w:t xml:space="preserve">urban grid </w:t>
      </w:r>
      <w:r>
        <w:rPr>
          <w:lang w:eastAsia="zh-CN"/>
        </w:rPr>
        <w:t>scenarios for V2X use cases</w:t>
      </w:r>
      <w:r>
        <w:t>.</w:t>
      </w:r>
    </w:p>
    <w:p w14:paraId="0D4403BE" w14:textId="77777777" w:rsidR="00E4331E" w:rsidRPr="00EE4A94" w:rsidRDefault="00E4331E" w:rsidP="00E4331E">
      <w:pPr>
        <w:overflowPunct w:val="0"/>
        <w:autoSpaceDE w:val="0"/>
        <w:autoSpaceDN w:val="0"/>
        <w:adjustRightInd w:val="0"/>
        <w:spacing w:after="120"/>
        <w:textAlignment w:val="baseline"/>
      </w:pPr>
      <w:r w:rsidRPr="00EE4A94">
        <w:t xml:space="preserve"> </w:t>
      </w:r>
    </w:p>
    <w:p w14:paraId="055055A3" w14:textId="4446703F" w:rsidR="00E4331E" w:rsidRPr="00460C44" w:rsidRDefault="00E4331E" w:rsidP="00E4331E">
      <w:pPr>
        <w:pStyle w:val="TH"/>
      </w:pPr>
      <w:r w:rsidRPr="00460C44">
        <w:t>Table B.</w:t>
      </w:r>
      <w:r>
        <w:t>1</w:t>
      </w:r>
      <w:r w:rsidRPr="00460C44">
        <w:t>.X.2</w:t>
      </w:r>
      <w:r>
        <w:t>.</w:t>
      </w:r>
      <w:r w:rsidR="00801293">
        <w:t>2</w:t>
      </w:r>
      <w:r w:rsidRPr="00460C44">
        <w:t>-</w:t>
      </w:r>
      <w:r>
        <w:t>6</w:t>
      </w:r>
      <w:r w:rsidRPr="00460C44">
        <w:t xml:space="preserve">: </w:t>
      </w:r>
      <w:r>
        <w:rPr>
          <w:lang w:val="en-US"/>
        </w:rPr>
        <w:t xml:space="preserve">Sidelink positioning - </w:t>
      </w:r>
      <w:r>
        <w:t xml:space="preserve">ranging angle </w:t>
      </w:r>
      <w:r>
        <w:rPr>
          <w:lang w:val="en-US"/>
        </w:rPr>
        <w:t xml:space="preserve">accuracy </w:t>
      </w:r>
      <w:r>
        <w:rPr>
          <w:lang w:eastAsia="zh-CN"/>
        </w:rPr>
        <w:t xml:space="preserve">for </w:t>
      </w:r>
      <w:r w:rsidR="00801293">
        <w:rPr>
          <w:lang w:eastAsia="zh-CN"/>
        </w:rPr>
        <w:t xml:space="preserve">urban grid </w:t>
      </w:r>
      <w:r>
        <w:rPr>
          <w:lang w:eastAsia="zh-CN"/>
        </w:rPr>
        <w:t xml:space="preserve">scenarios for V2X 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E4331E" w:rsidRPr="001E3B05" w14:paraId="49CC85AA" w14:textId="77777777" w:rsidTr="00BD236A">
        <w:trPr>
          <w:trHeight w:val="262"/>
          <w:jc w:val="center"/>
        </w:trPr>
        <w:tc>
          <w:tcPr>
            <w:tcW w:w="2201" w:type="dxa"/>
            <w:vAlign w:val="center"/>
          </w:tcPr>
          <w:p w14:paraId="75F1F7DF" w14:textId="77777777" w:rsidR="00E4331E" w:rsidRPr="00CE6E26" w:rsidRDefault="00E4331E" w:rsidP="00BD236A">
            <w:pPr>
              <w:pStyle w:val="TAH"/>
            </w:pPr>
            <w:r w:rsidRPr="00CE6E26">
              <w:rPr>
                <w:rFonts w:hint="eastAsia"/>
              </w:rPr>
              <w:t>C</w:t>
            </w:r>
            <w:r w:rsidRPr="00CE6E26">
              <w:t xml:space="preserve">ase ID and brief description </w:t>
            </w:r>
          </w:p>
        </w:tc>
        <w:tc>
          <w:tcPr>
            <w:tcW w:w="824" w:type="dxa"/>
            <w:vAlign w:val="center"/>
          </w:tcPr>
          <w:p w14:paraId="5EBF25EA" w14:textId="77777777" w:rsidR="00E4331E" w:rsidRPr="00CE6E26" w:rsidRDefault="00E4331E" w:rsidP="00BD236A">
            <w:pPr>
              <w:pStyle w:val="TAH"/>
            </w:pPr>
            <w:r w:rsidRPr="00CE6E26">
              <w:t>50%</w:t>
            </w:r>
          </w:p>
        </w:tc>
        <w:tc>
          <w:tcPr>
            <w:tcW w:w="824" w:type="dxa"/>
            <w:vAlign w:val="center"/>
          </w:tcPr>
          <w:p w14:paraId="661E5E3E" w14:textId="77777777" w:rsidR="00E4331E" w:rsidRPr="00CE6E26" w:rsidRDefault="00E4331E" w:rsidP="00BD236A">
            <w:pPr>
              <w:pStyle w:val="TAH"/>
            </w:pPr>
            <w:r w:rsidRPr="00CE6E26">
              <w:t>67%</w:t>
            </w:r>
          </w:p>
        </w:tc>
        <w:tc>
          <w:tcPr>
            <w:tcW w:w="824" w:type="dxa"/>
            <w:vAlign w:val="center"/>
          </w:tcPr>
          <w:p w14:paraId="3612615E" w14:textId="77777777" w:rsidR="00E4331E" w:rsidRPr="00CE6E26" w:rsidRDefault="00E4331E" w:rsidP="00BD236A">
            <w:pPr>
              <w:pStyle w:val="TAH"/>
            </w:pPr>
            <w:r w:rsidRPr="00CE6E26">
              <w:t>80%</w:t>
            </w:r>
          </w:p>
        </w:tc>
        <w:tc>
          <w:tcPr>
            <w:tcW w:w="826" w:type="dxa"/>
            <w:vAlign w:val="center"/>
          </w:tcPr>
          <w:p w14:paraId="7A2E1BC0" w14:textId="77777777" w:rsidR="00E4331E" w:rsidRPr="00CE6E26" w:rsidRDefault="00E4331E" w:rsidP="00BD236A">
            <w:pPr>
              <w:pStyle w:val="TAH"/>
            </w:pPr>
            <w:r w:rsidRPr="00CE6E26">
              <w:t>90%</w:t>
            </w:r>
          </w:p>
        </w:tc>
        <w:tc>
          <w:tcPr>
            <w:tcW w:w="1925" w:type="dxa"/>
            <w:vAlign w:val="center"/>
          </w:tcPr>
          <w:p w14:paraId="55EB9553" w14:textId="77777777" w:rsidR="00E4331E" w:rsidRPr="00CE6E26" w:rsidRDefault="00E4331E" w:rsidP="00BD236A">
            <w:pPr>
              <w:pStyle w:val="TAH"/>
            </w:pPr>
            <w:r w:rsidRPr="00CE6E26">
              <w:t xml:space="preserve">Whether meet the </w:t>
            </w:r>
            <w:r>
              <w:t xml:space="preserve">target </w:t>
            </w:r>
            <w:r w:rsidRPr="00CE6E26">
              <w:t>requirement</w:t>
            </w:r>
          </w:p>
        </w:tc>
      </w:tr>
      <w:tr w:rsidR="00E4331E" w:rsidRPr="001E3B05" w14:paraId="275DEE32" w14:textId="77777777" w:rsidTr="00BD236A">
        <w:trPr>
          <w:trHeight w:val="523"/>
          <w:jc w:val="center"/>
        </w:trPr>
        <w:tc>
          <w:tcPr>
            <w:tcW w:w="2201" w:type="dxa"/>
            <w:vAlign w:val="center"/>
          </w:tcPr>
          <w:p w14:paraId="4630B5E8" w14:textId="77777777" w:rsidR="00E4331E" w:rsidRPr="00CE6E26" w:rsidRDefault="00E4331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55BF5561" w14:textId="77777777" w:rsidR="00E4331E" w:rsidRPr="00CE6E26" w:rsidRDefault="00E4331E" w:rsidP="00BD236A">
            <w:pPr>
              <w:pStyle w:val="TAC"/>
            </w:pPr>
          </w:p>
        </w:tc>
        <w:tc>
          <w:tcPr>
            <w:tcW w:w="824" w:type="dxa"/>
            <w:vAlign w:val="center"/>
          </w:tcPr>
          <w:p w14:paraId="283B4ABF" w14:textId="77777777" w:rsidR="00E4331E" w:rsidRPr="00CE6E26" w:rsidRDefault="00E4331E" w:rsidP="00BD236A">
            <w:pPr>
              <w:pStyle w:val="TAC"/>
            </w:pPr>
          </w:p>
        </w:tc>
        <w:tc>
          <w:tcPr>
            <w:tcW w:w="824" w:type="dxa"/>
            <w:vAlign w:val="center"/>
          </w:tcPr>
          <w:p w14:paraId="05AF596E" w14:textId="77777777" w:rsidR="00E4331E" w:rsidRPr="00CE6E26" w:rsidRDefault="00E4331E" w:rsidP="00BD236A">
            <w:pPr>
              <w:pStyle w:val="TAC"/>
            </w:pPr>
          </w:p>
        </w:tc>
        <w:tc>
          <w:tcPr>
            <w:tcW w:w="826" w:type="dxa"/>
            <w:vAlign w:val="center"/>
          </w:tcPr>
          <w:p w14:paraId="330694D9" w14:textId="77777777" w:rsidR="00E4331E" w:rsidRPr="00CE6E26" w:rsidRDefault="00E4331E" w:rsidP="00BD236A">
            <w:pPr>
              <w:pStyle w:val="TAC"/>
            </w:pPr>
          </w:p>
        </w:tc>
        <w:tc>
          <w:tcPr>
            <w:tcW w:w="1925" w:type="dxa"/>
            <w:vAlign w:val="center"/>
          </w:tcPr>
          <w:p w14:paraId="1E89120A" w14:textId="77777777" w:rsidR="00E4331E" w:rsidRPr="00CE6E26" w:rsidRDefault="00E4331E" w:rsidP="00BD236A">
            <w:pPr>
              <w:pStyle w:val="TAC"/>
            </w:pPr>
            <w:r w:rsidRPr="00CE6E26">
              <w:t>Yes?</w:t>
            </w:r>
          </w:p>
          <w:p w14:paraId="0B85CEDF" w14:textId="77777777" w:rsidR="00E4331E" w:rsidRPr="00CE6E26" w:rsidRDefault="00E4331E" w:rsidP="00BD236A">
            <w:pPr>
              <w:pStyle w:val="TAC"/>
            </w:pPr>
            <w:r w:rsidRPr="00CE6E26">
              <w:t xml:space="preserve">If not, %-ile of UEs satisfying the target </w:t>
            </w:r>
            <w:r>
              <w:t>ranging angle</w:t>
            </w:r>
            <w:r w:rsidRPr="00CE6E26">
              <w:t xml:space="preserve"> accuracy requirement</w:t>
            </w:r>
          </w:p>
        </w:tc>
      </w:tr>
      <w:tr w:rsidR="00E4331E" w:rsidRPr="001E3B05" w14:paraId="35731132" w14:textId="77777777" w:rsidTr="00BD236A">
        <w:trPr>
          <w:trHeight w:val="523"/>
          <w:jc w:val="center"/>
        </w:trPr>
        <w:tc>
          <w:tcPr>
            <w:tcW w:w="2201" w:type="dxa"/>
            <w:vAlign w:val="center"/>
          </w:tcPr>
          <w:p w14:paraId="5987BBF2"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47420D34" w14:textId="77777777" w:rsidR="00E4331E" w:rsidRPr="00CE6E26" w:rsidRDefault="00E4331E" w:rsidP="00BD236A">
            <w:pPr>
              <w:pStyle w:val="TAC"/>
            </w:pPr>
          </w:p>
        </w:tc>
        <w:tc>
          <w:tcPr>
            <w:tcW w:w="824" w:type="dxa"/>
            <w:vAlign w:val="center"/>
          </w:tcPr>
          <w:p w14:paraId="4C015902" w14:textId="77777777" w:rsidR="00E4331E" w:rsidRPr="00CE6E26" w:rsidRDefault="00E4331E" w:rsidP="00BD236A">
            <w:pPr>
              <w:pStyle w:val="TAC"/>
            </w:pPr>
          </w:p>
        </w:tc>
        <w:tc>
          <w:tcPr>
            <w:tcW w:w="824" w:type="dxa"/>
            <w:vAlign w:val="center"/>
          </w:tcPr>
          <w:p w14:paraId="6AC088C0" w14:textId="77777777" w:rsidR="00E4331E" w:rsidRPr="00CE6E26" w:rsidRDefault="00E4331E" w:rsidP="00BD236A">
            <w:pPr>
              <w:pStyle w:val="TAC"/>
            </w:pPr>
          </w:p>
        </w:tc>
        <w:tc>
          <w:tcPr>
            <w:tcW w:w="826" w:type="dxa"/>
            <w:vAlign w:val="center"/>
          </w:tcPr>
          <w:p w14:paraId="774B2495" w14:textId="77777777" w:rsidR="00E4331E" w:rsidRPr="00CE6E26" w:rsidRDefault="00E4331E" w:rsidP="00BD236A">
            <w:pPr>
              <w:pStyle w:val="TAC"/>
            </w:pPr>
          </w:p>
        </w:tc>
        <w:tc>
          <w:tcPr>
            <w:tcW w:w="1925" w:type="dxa"/>
            <w:vAlign w:val="center"/>
          </w:tcPr>
          <w:p w14:paraId="18C76B7B" w14:textId="77777777" w:rsidR="00E4331E" w:rsidRPr="00CE6E26" w:rsidRDefault="00E4331E" w:rsidP="00BD236A">
            <w:pPr>
              <w:pStyle w:val="TAC"/>
            </w:pPr>
          </w:p>
        </w:tc>
      </w:tr>
      <w:tr w:rsidR="00E4331E" w:rsidRPr="001E3B05" w14:paraId="1E557A51" w14:textId="77777777" w:rsidTr="00BD236A">
        <w:trPr>
          <w:trHeight w:val="523"/>
          <w:jc w:val="center"/>
        </w:trPr>
        <w:tc>
          <w:tcPr>
            <w:tcW w:w="2201" w:type="dxa"/>
            <w:vAlign w:val="center"/>
          </w:tcPr>
          <w:p w14:paraId="1A6777E5"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0E6F3FAC" w14:textId="77777777" w:rsidR="00E4331E" w:rsidRPr="00CE6E26" w:rsidRDefault="00E4331E" w:rsidP="00BD236A">
            <w:pPr>
              <w:pStyle w:val="TAC"/>
            </w:pPr>
          </w:p>
        </w:tc>
        <w:tc>
          <w:tcPr>
            <w:tcW w:w="824" w:type="dxa"/>
            <w:vAlign w:val="center"/>
          </w:tcPr>
          <w:p w14:paraId="5CEA54CB" w14:textId="77777777" w:rsidR="00E4331E" w:rsidRPr="00CE6E26" w:rsidRDefault="00E4331E" w:rsidP="00BD236A">
            <w:pPr>
              <w:pStyle w:val="TAC"/>
            </w:pPr>
          </w:p>
        </w:tc>
        <w:tc>
          <w:tcPr>
            <w:tcW w:w="824" w:type="dxa"/>
            <w:vAlign w:val="center"/>
          </w:tcPr>
          <w:p w14:paraId="24C3C923" w14:textId="77777777" w:rsidR="00E4331E" w:rsidRPr="00CE6E26" w:rsidRDefault="00E4331E" w:rsidP="00BD236A">
            <w:pPr>
              <w:pStyle w:val="TAC"/>
            </w:pPr>
          </w:p>
        </w:tc>
        <w:tc>
          <w:tcPr>
            <w:tcW w:w="826" w:type="dxa"/>
            <w:vAlign w:val="center"/>
          </w:tcPr>
          <w:p w14:paraId="060811F2" w14:textId="77777777" w:rsidR="00E4331E" w:rsidRPr="00CE6E26" w:rsidRDefault="00E4331E" w:rsidP="00BD236A">
            <w:pPr>
              <w:pStyle w:val="TAC"/>
            </w:pPr>
          </w:p>
        </w:tc>
        <w:tc>
          <w:tcPr>
            <w:tcW w:w="1925" w:type="dxa"/>
            <w:vAlign w:val="center"/>
          </w:tcPr>
          <w:p w14:paraId="7EA5164D" w14:textId="77777777" w:rsidR="00E4331E" w:rsidRPr="00CE6E26" w:rsidRDefault="00E4331E" w:rsidP="00BD236A">
            <w:pPr>
              <w:pStyle w:val="TAC"/>
            </w:pPr>
          </w:p>
        </w:tc>
      </w:tr>
    </w:tbl>
    <w:p w14:paraId="50423018" w14:textId="77777777" w:rsidR="00E4331E" w:rsidRDefault="00E4331E" w:rsidP="00E4331E"/>
    <w:p w14:paraId="2B192F52" w14:textId="736C1B51" w:rsidR="00E4331E" w:rsidRDefault="00E4331E" w:rsidP="003B1D3F"/>
    <w:p w14:paraId="2B74E72D" w14:textId="473112C0" w:rsidR="00801293" w:rsidRPr="00CE6E26" w:rsidRDefault="00801293" w:rsidP="00DF0D4E">
      <w:pPr>
        <w:pStyle w:val="Heading4"/>
      </w:pPr>
      <w:bookmarkStart w:id="2040" w:name="_Toc116827536"/>
      <w:r w:rsidRPr="00CE6E26">
        <w:lastRenderedPageBreak/>
        <w:t>B.1.X.2</w:t>
      </w:r>
      <w:r>
        <w:t>.3</w:t>
      </w:r>
      <w:r w:rsidRPr="00CE6E26">
        <w:tab/>
        <w:t xml:space="preserve">Positioning accuracy evaluation results for </w:t>
      </w:r>
      <w:r>
        <w:t>Sidelink</w:t>
      </w:r>
      <w:r w:rsidRPr="00CE6E26">
        <w:t xml:space="preserve"> Positioning</w:t>
      </w:r>
      <w:r>
        <w:t xml:space="preserve"> for IIoT</w:t>
      </w:r>
      <w:bookmarkEnd w:id="2040"/>
    </w:p>
    <w:p w14:paraId="3ED57819" w14:textId="77777777" w:rsidR="00801293" w:rsidRDefault="00801293" w:rsidP="00801293">
      <w:pPr>
        <w:overflowPunct w:val="0"/>
        <w:autoSpaceDE w:val="0"/>
        <w:autoSpaceDN w:val="0"/>
        <w:adjustRightInd w:val="0"/>
        <w:spacing w:after="120"/>
        <w:textAlignment w:val="baseline"/>
      </w:pPr>
    </w:p>
    <w:p w14:paraId="1E6D2D40" w14:textId="749303F7" w:rsidR="00801293" w:rsidRPr="00EE4A94" w:rsidRDefault="00801293" w:rsidP="00801293">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.3</w:t>
      </w:r>
      <w:r w:rsidRPr="00EE4A94">
        <w:rPr>
          <w:lang w:val="en-US"/>
        </w:rPr>
        <w:t xml:space="preserve">-1 </w:t>
      </w:r>
      <w:r w:rsidRPr="00EE4A94">
        <w:t xml:space="preserve">provides </w:t>
      </w:r>
      <w:r>
        <w:t xml:space="preserve">horizontal absolute positioning accuracy results using sidelink positioning for </w:t>
      </w:r>
      <w:r w:rsidR="003D5FDA">
        <w:rPr>
          <w:lang w:eastAsia="zh-CN"/>
        </w:rPr>
        <w:t>IIoT</w:t>
      </w:r>
      <w:r>
        <w:rPr>
          <w:lang w:eastAsia="zh-CN"/>
        </w:rPr>
        <w:t xml:space="preserve"> use cases</w:t>
      </w:r>
      <w:r>
        <w:t>.</w:t>
      </w:r>
    </w:p>
    <w:p w14:paraId="5D6DC5BE" w14:textId="77777777" w:rsidR="00801293" w:rsidRPr="00EE4A94" w:rsidRDefault="00801293" w:rsidP="00801293">
      <w:pPr>
        <w:overflowPunct w:val="0"/>
        <w:autoSpaceDE w:val="0"/>
        <w:autoSpaceDN w:val="0"/>
        <w:adjustRightInd w:val="0"/>
        <w:spacing w:after="120"/>
        <w:textAlignment w:val="baseline"/>
      </w:pPr>
      <w:r w:rsidRPr="00EE4A94">
        <w:t xml:space="preserve"> </w:t>
      </w:r>
    </w:p>
    <w:p w14:paraId="5747ED87" w14:textId="1681BED6" w:rsidR="00801293" w:rsidRPr="00460C44" w:rsidRDefault="00801293" w:rsidP="00801293">
      <w:pPr>
        <w:pStyle w:val="TH"/>
      </w:pPr>
      <w:r w:rsidRPr="00460C44">
        <w:t>Table B.</w:t>
      </w:r>
      <w:r>
        <w:t>1</w:t>
      </w:r>
      <w:r w:rsidRPr="00460C44">
        <w:t>.X.2</w:t>
      </w:r>
      <w:r>
        <w:t>.3</w:t>
      </w:r>
      <w:r w:rsidRPr="00460C44">
        <w:t xml:space="preserve">-1: </w:t>
      </w:r>
      <w:r>
        <w:rPr>
          <w:lang w:val="en-US"/>
        </w:rPr>
        <w:t xml:space="preserve">Sidelink positioning - horizontal absolute accuracy </w:t>
      </w:r>
      <w:r>
        <w:rPr>
          <w:lang w:eastAsia="zh-CN"/>
        </w:rPr>
        <w:t xml:space="preserve">for </w:t>
      </w:r>
      <w:r w:rsidR="003D5FDA">
        <w:rPr>
          <w:lang w:eastAsia="zh-CN"/>
        </w:rPr>
        <w:t xml:space="preserve">IIoT </w:t>
      </w:r>
      <w:r>
        <w:rPr>
          <w:lang w:eastAsia="zh-CN"/>
        </w:rPr>
        <w:t xml:space="preserve">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1E3B05" w14:paraId="4CF4DC25" w14:textId="77777777" w:rsidTr="00BD236A">
        <w:trPr>
          <w:trHeight w:val="262"/>
          <w:jc w:val="center"/>
        </w:trPr>
        <w:tc>
          <w:tcPr>
            <w:tcW w:w="2201" w:type="dxa"/>
            <w:vAlign w:val="center"/>
          </w:tcPr>
          <w:p w14:paraId="7D703645" w14:textId="77777777" w:rsidR="00801293" w:rsidRPr="00CE6E26" w:rsidRDefault="00801293" w:rsidP="00BD236A">
            <w:pPr>
              <w:pStyle w:val="TAH"/>
            </w:pPr>
            <w:r w:rsidRPr="00CE6E26">
              <w:rPr>
                <w:rFonts w:hint="eastAsia"/>
              </w:rPr>
              <w:t>C</w:t>
            </w:r>
            <w:r w:rsidRPr="00CE6E26">
              <w:t xml:space="preserve">ase ID and brief description </w:t>
            </w:r>
          </w:p>
        </w:tc>
        <w:tc>
          <w:tcPr>
            <w:tcW w:w="824" w:type="dxa"/>
            <w:vAlign w:val="center"/>
          </w:tcPr>
          <w:p w14:paraId="54DEFA4A" w14:textId="77777777" w:rsidR="00801293" w:rsidRPr="00CE6E26" w:rsidRDefault="00801293" w:rsidP="00BD236A">
            <w:pPr>
              <w:pStyle w:val="TAH"/>
            </w:pPr>
            <w:r w:rsidRPr="00CE6E26">
              <w:t>50%</w:t>
            </w:r>
          </w:p>
        </w:tc>
        <w:tc>
          <w:tcPr>
            <w:tcW w:w="824" w:type="dxa"/>
            <w:vAlign w:val="center"/>
          </w:tcPr>
          <w:p w14:paraId="0934C13A" w14:textId="77777777" w:rsidR="00801293" w:rsidRPr="00CE6E26" w:rsidRDefault="00801293" w:rsidP="00BD236A">
            <w:pPr>
              <w:pStyle w:val="TAH"/>
            </w:pPr>
            <w:r w:rsidRPr="00CE6E26">
              <w:t>67%</w:t>
            </w:r>
          </w:p>
        </w:tc>
        <w:tc>
          <w:tcPr>
            <w:tcW w:w="824" w:type="dxa"/>
            <w:vAlign w:val="center"/>
          </w:tcPr>
          <w:p w14:paraId="47E58777" w14:textId="77777777" w:rsidR="00801293" w:rsidRPr="00CE6E26" w:rsidRDefault="00801293" w:rsidP="00BD236A">
            <w:pPr>
              <w:pStyle w:val="TAH"/>
            </w:pPr>
            <w:r w:rsidRPr="00CE6E26">
              <w:t>80%</w:t>
            </w:r>
          </w:p>
        </w:tc>
        <w:tc>
          <w:tcPr>
            <w:tcW w:w="826" w:type="dxa"/>
            <w:vAlign w:val="center"/>
          </w:tcPr>
          <w:p w14:paraId="4B8ABF50" w14:textId="77777777" w:rsidR="00801293" w:rsidRPr="00CE6E26" w:rsidRDefault="00801293" w:rsidP="00BD236A">
            <w:pPr>
              <w:pStyle w:val="TAH"/>
            </w:pPr>
            <w:r w:rsidRPr="00CE6E26">
              <w:t>90%</w:t>
            </w:r>
          </w:p>
        </w:tc>
        <w:tc>
          <w:tcPr>
            <w:tcW w:w="1925" w:type="dxa"/>
            <w:vAlign w:val="center"/>
          </w:tcPr>
          <w:p w14:paraId="24DA4D29"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65CEE35A"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B</w:t>
            </w:r>
          </w:p>
        </w:tc>
      </w:tr>
      <w:tr w:rsidR="00801293" w:rsidRPr="001E3B05" w14:paraId="3165F50B" w14:textId="77777777" w:rsidTr="00BD236A">
        <w:trPr>
          <w:trHeight w:val="523"/>
          <w:jc w:val="center"/>
        </w:trPr>
        <w:tc>
          <w:tcPr>
            <w:tcW w:w="2201" w:type="dxa"/>
            <w:vAlign w:val="center"/>
          </w:tcPr>
          <w:p w14:paraId="68AE5938" w14:textId="77777777" w:rsidR="00801293" w:rsidRPr="00CE6E26" w:rsidRDefault="0080129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#1, BW#100M, FR#1, positioning method #TDOA,</w:t>
            </w:r>
          </w:p>
        </w:tc>
        <w:tc>
          <w:tcPr>
            <w:tcW w:w="824" w:type="dxa"/>
            <w:vAlign w:val="center"/>
          </w:tcPr>
          <w:p w14:paraId="03A1BB20" w14:textId="77777777" w:rsidR="00801293" w:rsidRPr="00CE6E26" w:rsidRDefault="00801293" w:rsidP="00BD236A">
            <w:pPr>
              <w:pStyle w:val="TAC"/>
            </w:pPr>
          </w:p>
        </w:tc>
        <w:tc>
          <w:tcPr>
            <w:tcW w:w="824" w:type="dxa"/>
            <w:vAlign w:val="center"/>
          </w:tcPr>
          <w:p w14:paraId="6E945ED0" w14:textId="77777777" w:rsidR="00801293" w:rsidRPr="00CE6E26" w:rsidRDefault="00801293" w:rsidP="00BD236A">
            <w:pPr>
              <w:pStyle w:val="TAC"/>
            </w:pPr>
          </w:p>
        </w:tc>
        <w:tc>
          <w:tcPr>
            <w:tcW w:w="824" w:type="dxa"/>
            <w:vAlign w:val="center"/>
          </w:tcPr>
          <w:p w14:paraId="4D064780" w14:textId="77777777" w:rsidR="00801293" w:rsidRPr="00CE6E26" w:rsidRDefault="00801293" w:rsidP="00BD236A">
            <w:pPr>
              <w:pStyle w:val="TAC"/>
            </w:pPr>
          </w:p>
        </w:tc>
        <w:tc>
          <w:tcPr>
            <w:tcW w:w="826" w:type="dxa"/>
            <w:vAlign w:val="center"/>
          </w:tcPr>
          <w:p w14:paraId="04F1CFBF" w14:textId="77777777" w:rsidR="00801293" w:rsidRPr="00CE6E26" w:rsidRDefault="00801293" w:rsidP="00BD236A">
            <w:pPr>
              <w:pStyle w:val="TAC"/>
            </w:pPr>
          </w:p>
        </w:tc>
        <w:tc>
          <w:tcPr>
            <w:tcW w:w="1925" w:type="dxa"/>
            <w:vAlign w:val="center"/>
          </w:tcPr>
          <w:p w14:paraId="4BBB887C" w14:textId="77777777" w:rsidR="00801293" w:rsidRPr="00CE6E26" w:rsidRDefault="00801293" w:rsidP="00BD236A">
            <w:pPr>
              <w:pStyle w:val="TAC"/>
            </w:pPr>
            <w:r w:rsidRPr="00CE6E26">
              <w:t>Yes?</w:t>
            </w:r>
          </w:p>
          <w:p w14:paraId="746FDC6D" w14:textId="77777777" w:rsidR="00801293" w:rsidRPr="00CE6E26" w:rsidRDefault="00801293" w:rsidP="00BD236A">
            <w:pPr>
              <w:pStyle w:val="TAC"/>
            </w:pPr>
            <w:r w:rsidRPr="00CE6E26">
              <w:t>If not, %-ile of UEs satisfying the target positioning accuracy requirement</w:t>
            </w:r>
          </w:p>
        </w:tc>
        <w:tc>
          <w:tcPr>
            <w:tcW w:w="1926" w:type="dxa"/>
            <w:vAlign w:val="center"/>
          </w:tcPr>
          <w:p w14:paraId="02684A92" w14:textId="77777777" w:rsidR="00801293" w:rsidRPr="00CE6E26" w:rsidRDefault="00801293" w:rsidP="00BD236A">
            <w:pPr>
              <w:pStyle w:val="TAC"/>
            </w:pPr>
            <w:r w:rsidRPr="00CE6E26">
              <w:t>Yes?</w:t>
            </w:r>
          </w:p>
          <w:p w14:paraId="76017803" w14:textId="77777777" w:rsidR="00801293" w:rsidRPr="00CE6E26" w:rsidRDefault="00801293" w:rsidP="00BD236A">
            <w:pPr>
              <w:pStyle w:val="TAC"/>
            </w:pPr>
            <w:r w:rsidRPr="00CE6E26">
              <w:t>If not, %-ile of UEs satisfying the target positioning accuracy requirement</w:t>
            </w:r>
          </w:p>
        </w:tc>
      </w:tr>
      <w:tr w:rsidR="00801293" w:rsidRPr="001E3B05" w14:paraId="72B29D5A" w14:textId="77777777" w:rsidTr="00BD236A">
        <w:trPr>
          <w:trHeight w:val="523"/>
          <w:jc w:val="center"/>
        </w:trPr>
        <w:tc>
          <w:tcPr>
            <w:tcW w:w="2201" w:type="dxa"/>
            <w:vAlign w:val="center"/>
          </w:tcPr>
          <w:p w14:paraId="2F766B68" w14:textId="77777777" w:rsidR="00801293" w:rsidRPr="00CE6E26" w:rsidRDefault="0080129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#2, BW#40M, FR#1, positioning method</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#TDOA,</w:t>
            </w:r>
          </w:p>
        </w:tc>
        <w:tc>
          <w:tcPr>
            <w:tcW w:w="824" w:type="dxa"/>
            <w:vAlign w:val="center"/>
          </w:tcPr>
          <w:p w14:paraId="6D034866" w14:textId="77777777" w:rsidR="00801293" w:rsidRPr="00CE6E26" w:rsidRDefault="00801293" w:rsidP="00BD236A">
            <w:pPr>
              <w:pStyle w:val="TAC"/>
            </w:pPr>
          </w:p>
        </w:tc>
        <w:tc>
          <w:tcPr>
            <w:tcW w:w="824" w:type="dxa"/>
            <w:vAlign w:val="center"/>
          </w:tcPr>
          <w:p w14:paraId="31FD662B" w14:textId="77777777" w:rsidR="00801293" w:rsidRPr="00CE6E26" w:rsidRDefault="00801293" w:rsidP="00BD236A">
            <w:pPr>
              <w:pStyle w:val="TAC"/>
            </w:pPr>
          </w:p>
        </w:tc>
        <w:tc>
          <w:tcPr>
            <w:tcW w:w="824" w:type="dxa"/>
            <w:vAlign w:val="center"/>
          </w:tcPr>
          <w:p w14:paraId="614555DD" w14:textId="77777777" w:rsidR="00801293" w:rsidRPr="00CE6E26" w:rsidRDefault="00801293" w:rsidP="00BD236A">
            <w:pPr>
              <w:pStyle w:val="TAC"/>
            </w:pPr>
          </w:p>
        </w:tc>
        <w:tc>
          <w:tcPr>
            <w:tcW w:w="826" w:type="dxa"/>
            <w:vAlign w:val="center"/>
          </w:tcPr>
          <w:p w14:paraId="3BFBDBBF" w14:textId="77777777" w:rsidR="00801293" w:rsidRPr="00CE6E26" w:rsidRDefault="00801293" w:rsidP="00BD236A">
            <w:pPr>
              <w:pStyle w:val="TAC"/>
            </w:pPr>
          </w:p>
        </w:tc>
        <w:tc>
          <w:tcPr>
            <w:tcW w:w="1925" w:type="dxa"/>
            <w:vAlign w:val="center"/>
          </w:tcPr>
          <w:p w14:paraId="482A0DC5" w14:textId="77777777" w:rsidR="00801293" w:rsidRPr="00CE6E26" w:rsidRDefault="00801293" w:rsidP="00BD236A">
            <w:pPr>
              <w:pStyle w:val="TAC"/>
            </w:pPr>
            <w:r w:rsidRPr="00CE6E26">
              <w:t>Yes?</w:t>
            </w:r>
          </w:p>
          <w:p w14:paraId="105F212D" w14:textId="77777777" w:rsidR="00801293" w:rsidRPr="00CE6E26" w:rsidRDefault="00801293" w:rsidP="00BD236A">
            <w:pPr>
              <w:pStyle w:val="TAC"/>
            </w:pPr>
            <w:r w:rsidRPr="00CE6E26">
              <w:t>If not, %-ile of UEs satisfying the target positioning accuracy requirement</w:t>
            </w:r>
          </w:p>
        </w:tc>
        <w:tc>
          <w:tcPr>
            <w:tcW w:w="1926" w:type="dxa"/>
            <w:vAlign w:val="center"/>
          </w:tcPr>
          <w:p w14:paraId="2C887053" w14:textId="77777777" w:rsidR="00801293" w:rsidRPr="00CE6E26" w:rsidRDefault="00801293" w:rsidP="00BD236A">
            <w:pPr>
              <w:pStyle w:val="TAC"/>
            </w:pPr>
            <w:r w:rsidRPr="00CE6E26">
              <w:t>Yes?</w:t>
            </w:r>
          </w:p>
          <w:p w14:paraId="0949E3BE" w14:textId="77777777" w:rsidR="00801293" w:rsidRPr="00CE6E26" w:rsidRDefault="00801293" w:rsidP="00BD236A">
            <w:pPr>
              <w:pStyle w:val="TAC"/>
            </w:pPr>
            <w:r w:rsidRPr="00CE6E26">
              <w:t>If not, %-ile of UEs satisfying the target positioning accuracy requirement</w:t>
            </w:r>
          </w:p>
        </w:tc>
      </w:tr>
      <w:tr w:rsidR="00801293" w:rsidRPr="001E3B05" w14:paraId="6157AB3D" w14:textId="77777777" w:rsidTr="00BD236A">
        <w:trPr>
          <w:trHeight w:val="523"/>
          <w:jc w:val="center"/>
        </w:trPr>
        <w:tc>
          <w:tcPr>
            <w:tcW w:w="2201" w:type="dxa"/>
            <w:vAlign w:val="center"/>
          </w:tcPr>
          <w:p w14:paraId="494B81C7"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70BE8156" w14:textId="77777777" w:rsidR="00801293" w:rsidRPr="00CE6E26" w:rsidRDefault="00801293" w:rsidP="00BD236A">
            <w:pPr>
              <w:pStyle w:val="TAC"/>
            </w:pPr>
          </w:p>
        </w:tc>
        <w:tc>
          <w:tcPr>
            <w:tcW w:w="824" w:type="dxa"/>
            <w:vAlign w:val="center"/>
          </w:tcPr>
          <w:p w14:paraId="5774BC79" w14:textId="77777777" w:rsidR="00801293" w:rsidRPr="00CE6E26" w:rsidRDefault="00801293" w:rsidP="00BD236A">
            <w:pPr>
              <w:pStyle w:val="TAC"/>
            </w:pPr>
          </w:p>
        </w:tc>
        <w:tc>
          <w:tcPr>
            <w:tcW w:w="824" w:type="dxa"/>
            <w:vAlign w:val="center"/>
          </w:tcPr>
          <w:p w14:paraId="346F4E17" w14:textId="77777777" w:rsidR="00801293" w:rsidRPr="00CE6E26" w:rsidRDefault="00801293" w:rsidP="00BD236A">
            <w:pPr>
              <w:pStyle w:val="TAC"/>
            </w:pPr>
          </w:p>
        </w:tc>
        <w:tc>
          <w:tcPr>
            <w:tcW w:w="826" w:type="dxa"/>
            <w:vAlign w:val="center"/>
          </w:tcPr>
          <w:p w14:paraId="2D13A3EB" w14:textId="77777777" w:rsidR="00801293" w:rsidRPr="00CE6E26" w:rsidRDefault="00801293" w:rsidP="00BD236A">
            <w:pPr>
              <w:pStyle w:val="TAC"/>
            </w:pPr>
          </w:p>
        </w:tc>
        <w:tc>
          <w:tcPr>
            <w:tcW w:w="1925" w:type="dxa"/>
            <w:vAlign w:val="center"/>
          </w:tcPr>
          <w:p w14:paraId="658446DC" w14:textId="77777777" w:rsidR="00801293" w:rsidRPr="00CE6E26" w:rsidRDefault="00801293" w:rsidP="00BD236A">
            <w:pPr>
              <w:pStyle w:val="TAC"/>
            </w:pPr>
          </w:p>
        </w:tc>
        <w:tc>
          <w:tcPr>
            <w:tcW w:w="1926" w:type="dxa"/>
            <w:vAlign w:val="center"/>
          </w:tcPr>
          <w:p w14:paraId="1E9F539F" w14:textId="77777777" w:rsidR="00801293" w:rsidRPr="00CE6E26" w:rsidRDefault="00801293" w:rsidP="00BD236A">
            <w:pPr>
              <w:pStyle w:val="TAC"/>
            </w:pPr>
          </w:p>
        </w:tc>
      </w:tr>
    </w:tbl>
    <w:p w14:paraId="7B513100" w14:textId="77777777" w:rsidR="00801293" w:rsidRPr="00EE4A94" w:rsidRDefault="00801293" w:rsidP="00801293">
      <w:pPr>
        <w:overflowPunct w:val="0"/>
        <w:autoSpaceDE w:val="0"/>
        <w:autoSpaceDN w:val="0"/>
        <w:adjustRightInd w:val="0"/>
        <w:spacing w:after="120"/>
        <w:textAlignment w:val="baseline"/>
      </w:pPr>
      <w:r w:rsidRPr="00EE4A94">
        <w:t xml:space="preserve">  </w:t>
      </w:r>
    </w:p>
    <w:p w14:paraId="74D1D824" w14:textId="2E3971CB" w:rsidR="00801293" w:rsidRPr="00EE4A94" w:rsidRDefault="00801293" w:rsidP="00801293">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C342DD">
        <w:rPr>
          <w:lang w:val="en-US"/>
        </w:rPr>
        <w:t>3</w:t>
      </w:r>
      <w:r w:rsidRPr="00EE4A94">
        <w:rPr>
          <w:lang w:val="en-US"/>
        </w:rPr>
        <w:t>-</w:t>
      </w:r>
      <w:r>
        <w:rPr>
          <w:lang w:val="en-US"/>
        </w:rPr>
        <w:t>2</w:t>
      </w:r>
      <w:r w:rsidRPr="00EE4A94">
        <w:rPr>
          <w:lang w:val="en-US"/>
        </w:rPr>
        <w:t xml:space="preserve"> </w:t>
      </w:r>
      <w:r w:rsidRPr="00EE4A94">
        <w:t xml:space="preserve">provides </w:t>
      </w:r>
      <w:r>
        <w:t xml:space="preserve">vertical absolute positioning accuracy results using sidelink positioning for </w:t>
      </w:r>
      <w:r w:rsidR="003D5FDA">
        <w:rPr>
          <w:lang w:eastAsia="zh-CN"/>
        </w:rPr>
        <w:t xml:space="preserve">IIoT </w:t>
      </w:r>
      <w:r>
        <w:rPr>
          <w:lang w:eastAsia="zh-CN"/>
        </w:rPr>
        <w:t>use cases</w:t>
      </w:r>
      <w:r>
        <w:t>.</w:t>
      </w:r>
    </w:p>
    <w:p w14:paraId="315DC2C2" w14:textId="77777777" w:rsidR="00801293" w:rsidRPr="00EE4A94" w:rsidRDefault="00801293" w:rsidP="00801293">
      <w:pPr>
        <w:overflowPunct w:val="0"/>
        <w:autoSpaceDE w:val="0"/>
        <w:autoSpaceDN w:val="0"/>
        <w:adjustRightInd w:val="0"/>
        <w:spacing w:after="120"/>
        <w:textAlignment w:val="baseline"/>
      </w:pPr>
      <w:r w:rsidRPr="00EE4A94">
        <w:t xml:space="preserve"> </w:t>
      </w:r>
    </w:p>
    <w:p w14:paraId="750552AE" w14:textId="30753321" w:rsidR="00801293" w:rsidRPr="00460C44" w:rsidRDefault="00801293" w:rsidP="00801293">
      <w:pPr>
        <w:pStyle w:val="TH"/>
      </w:pPr>
      <w:r w:rsidRPr="00460C44">
        <w:t>Table B.</w:t>
      </w:r>
      <w:r>
        <w:t>1</w:t>
      </w:r>
      <w:r w:rsidRPr="00460C44">
        <w:t>.X.2</w:t>
      </w:r>
      <w:r>
        <w:t>.</w:t>
      </w:r>
      <w:r w:rsidR="00C342DD">
        <w:t>3</w:t>
      </w:r>
      <w:r w:rsidRPr="00460C44">
        <w:t>-</w:t>
      </w:r>
      <w:r>
        <w:t>2</w:t>
      </w:r>
      <w:r w:rsidRPr="00460C44">
        <w:t xml:space="preserve">: </w:t>
      </w:r>
      <w:r>
        <w:rPr>
          <w:lang w:val="en-US"/>
        </w:rPr>
        <w:t xml:space="preserve">Sidelink positioning - vertical absolute accuracy </w:t>
      </w:r>
      <w:r>
        <w:rPr>
          <w:lang w:eastAsia="zh-CN"/>
        </w:rPr>
        <w:t xml:space="preserve">for </w:t>
      </w:r>
      <w:r w:rsidR="003D5FDA">
        <w:rPr>
          <w:lang w:eastAsia="zh-CN"/>
        </w:rPr>
        <w:t xml:space="preserve">IIoT </w:t>
      </w:r>
      <w:r>
        <w:rPr>
          <w:lang w:eastAsia="zh-CN"/>
        </w:rPr>
        <w:t xml:space="preserve">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1E3B05" w14:paraId="06DA4657" w14:textId="77777777" w:rsidTr="00BD236A">
        <w:trPr>
          <w:trHeight w:val="262"/>
          <w:jc w:val="center"/>
        </w:trPr>
        <w:tc>
          <w:tcPr>
            <w:tcW w:w="2201" w:type="dxa"/>
            <w:vAlign w:val="center"/>
          </w:tcPr>
          <w:p w14:paraId="6841E4FB" w14:textId="77777777" w:rsidR="00801293" w:rsidRPr="00CE6E26" w:rsidRDefault="00801293" w:rsidP="00BD236A">
            <w:pPr>
              <w:pStyle w:val="TAH"/>
            </w:pPr>
            <w:r w:rsidRPr="00CE6E26">
              <w:rPr>
                <w:rFonts w:hint="eastAsia"/>
              </w:rPr>
              <w:t>C</w:t>
            </w:r>
            <w:r w:rsidRPr="00CE6E26">
              <w:t xml:space="preserve">ase ID and brief description </w:t>
            </w:r>
          </w:p>
        </w:tc>
        <w:tc>
          <w:tcPr>
            <w:tcW w:w="824" w:type="dxa"/>
            <w:vAlign w:val="center"/>
          </w:tcPr>
          <w:p w14:paraId="42FA501E" w14:textId="77777777" w:rsidR="00801293" w:rsidRPr="00CE6E26" w:rsidRDefault="00801293" w:rsidP="00BD236A">
            <w:pPr>
              <w:pStyle w:val="TAH"/>
            </w:pPr>
            <w:r w:rsidRPr="00CE6E26">
              <w:t>50%</w:t>
            </w:r>
          </w:p>
        </w:tc>
        <w:tc>
          <w:tcPr>
            <w:tcW w:w="824" w:type="dxa"/>
            <w:vAlign w:val="center"/>
          </w:tcPr>
          <w:p w14:paraId="17E06E0F" w14:textId="77777777" w:rsidR="00801293" w:rsidRPr="00CE6E26" w:rsidRDefault="00801293" w:rsidP="00BD236A">
            <w:pPr>
              <w:pStyle w:val="TAH"/>
            </w:pPr>
            <w:r w:rsidRPr="00CE6E26">
              <w:t>67%</w:t>
            </w:r>
          </w:p>
        </w:tc>
        <w:tc>
          <w:tcPr>
            <w:tcW w:w="824" w:type="dxa"/>
            <w:vAlign w:val="center"/>
          </w:tcPr>
          <w:p w14:paraId="17EB0327" w14:textId="77777777" w:rsidR="00801293" w:rsidRPr="00CE6E26" w:rsidRDefault="00801293" w:rsidP="00BD236A">
            <w:pPr>
              <w:pStyle w:val="TAH"/>
            </w:pPr>
            <w:r w:rsidRPr="00CE6E26">
              <w:t>80%</w:t>
            </w:r>
          </w:p>
        </w:tc>
        <w:tc>
          <w:tcPr>
            <w:tcW w:w="826" w:type="dxa"/>
            <w:vAlign w:val="center"/>
          </w:tcPr>
          <w:p w14:paraId="2DE4B082" w14:textId="77777777" w:rsidR="00801293" w:rsidRPr="00CE6E26" w:rsidRDefault="00801293" w:rsidP="00BD236A">
            <w:pPr>
              <w:pStyle w:val="TAH"/>
            </w:pPr>
            <w:r w:rsidRPr="00CE6E26">
              <w:t>90%</w:t>
            </w:r>
          </w:p>
        </w:tc>
        <w:tc>
          <w:tcPr>
            <w:tcW w:w="1925" w:type="dxa"/>
            <w:vAlign w:val="center"/>
          </w:tcPr>
          <w:p w14:paraId="39542DB0"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6D699732"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B</w:t>
            </w:r>
          </w:p>
        </w:tc>
      </w:tr>
      <w:tr w:rsidR="00801293" w:rsidRPr="001E3B05" w14:paraId="6FBFA94E" w14:textId="77777777" w:rsidTr="00BD236A">
        <w:trPr>
          <w:trHeight w:val="523"/>
          <w:jc w:val="center"/>
        </w:trPr>
        <w:tc>
          <w:tcPr>
            <w:tcW w:w="2201" w:type="dxa"/>
            <w:vAlign w:val="center"/>
          </w:tcPr>
          <w:p w14:paraId="7EC91DBE" w14:textId="77777777" w:rsidR="00801293" w:rsidRPr="00CE6E26" w:rsidRDefault="0080129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0486ED53" w14:textId="77777777" w:rsidR="00801293" w:rsidRPr="00CE6E26" w:rsidRDefault="00801293" w:rsidP="00BD236A">
            <w:pPr>
              <w:pStyle w:val="TAC"/>
            </w:pPr>
          </w:p>
        </w:tc>
        <w:tc>
          <w:tcPr>
            <w:tcW w:w="824" w:type="dxa"/>
            <w:vAlign w:val="center"/>
          </w:tcPr>
          <w:p w14:paraId="474B40D3" w14:textId="77777777" w:rsidR="00801293" w:rsidRPr="00CE6E26" w:rsidRDefault="00801293" w:rsidP="00BD236A">
            <w:pPr>
              <w:pStyle w:val="TAC"/>
            </w:pPr>
          </w:p>
        </w:tc>
        <w:tc>
          <w:tcPr>
            <w:tcW w:w="824" w:type="dxa"/>
            <w:vAlign w:val="center"/>
          </w:tcPr>
          <w:p w14:paraId="2D02B6EB" w14:textId="77777777" w:rsidR="00801293" w:rsidRPr="00CE6E26" w:rsidRDefault="00801293" w:rsidP="00BD236A">
            <w:pPr>
              <w:pStyle w:val="TAC"/>
            </w:pPr>
          </w:p>
        </w:tc>
        <w:tc>
          <w:tcPr>
            <w:tcW w:w="826" w:type="dxa"/>
            <w:vAlign w:val="center"/>
          </w:tcPr>
          <w:p w14:paraId="5C302E29" w14:textId="77777777" w:rsidR="00801293" w:rsidRPr="00CE6E26" w:rsidRDefault="00801293" w:rsidP="00BD236A">
            <w:pPr>
              <w:pStyle w:val="TAC"/>
            </w:pPr>
          </w:p>
        </w:tc>
        <w:tc>
          <w:tcPr>
            <w:tcW w:w="1925" w:type="dxa"/>
            <w:vAlign w:val="center"/>
          </w:tcPr>
          <w:p w14:paraId="3F67BE1A" w14:textId="77777777" w:rsidR="00801293" w:rsidRPr="00CE6E26" w:rsidRDefault="00801293" w:rsidP="00BD236A">
            <w:pPr>
              <w:pStyle w:val="TAC"/>
            </w:pPr>
            <w:r w:rsidRPr="00CE6E26">
              <w:t>Yes?</w:t>
            </w:r>
          </w:p>
          <w:p w14:paraId="09F4B1CE" w14:textId="77777777" w:rsidR="00801293" w:rsidRPr="00CE6E26" w:rsidRDefault="00801293" w:rsidP="00BD236A">
            <w:pPr>
              <w:pStyle w:val="TAC"/>
            </w:pPr>
            <w:r w:rsidRPr="00CE6E26">
              <w:t>If not, %-ile of UEs satisfying the target positioning accuracy requirement</w:t>
            </w:r>
          </w:p>
        </w:tc>
        <w:tc>
          <w:tcPr>
            <w:tcW w:w="1926" w:type="dxa"/>
            <w:vAlign w:val="center"/>
          </w:tcPr>
          <w:p w14:paraId="0B55F4D2" w14:textId="77777777" w:rsidR="00801293" w:rsidRPr="00CE6E26" w:rsidRDefault="00801293" w:rsidP="00BD236A">
            <w:pPr>
              <w:pStyle w:val="TAC"/>
            </w:pPr>
            <w:r w:rsidRPr="00CE6E26">
              <w:t>Yes?</w:t>
            </w:r>
          </w:p>
          <w:p w14:paraId="7B9DCC9D" w14:textId="77777777" w:rsidR="00801293" w:rsidRPr="00CE6E26" w:rsidRDefault="00801293" w:rsidP="00BD236A">
            <w:pPr>
              <w:pStyle w:val="TAC"/>
            </w:pPr>
            <w:r w:rsidRPr="00CE6E26">
              <w:t>If not, %-ile of UEs satisfying the target positioning accuracy requirement</w:t>
            </w:r>
          </w:p>
        </w:tc>
      </w:tr>
      <w:tr w:rsidR="00801293" w:rsidRPr="001E3B05" w14:paraId="483C0A4E" w14:textId="77777777" w:rsidTr="00BD236A">
        <w:trPr>
          <w:trHeight w:val="523"/>
          <w:jc w:val="center"/>
        </w:trPr>
        <w:tc>
          <w:tcPr>
            <w:tcW w:w="2201" w:type="dxa"/>
            <w:vAlign w:val="center"/>
          </w:tcPr>
          <w:p w14:paraId="26CF025C"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6E9A41FC" w14:textId="77777777" w:rsidR="00801293" w:rsidRPr="00CE6E26" w:rsidRDefault="00801293" w:rsidP="00BD236A">
            <w:pPr>
              <w:pStyle w:val="TAC"/>
            </w:pPr>
          </w:p>
        </w:tc>
        <w:tc>
          <w:tcPr>
            <w:tcW w:w="824" w:type="dxa"/>
            <w:vAlign w:val="center"/>
          </w:tcPr>
          <w:p w14:paraId="2EE25416" w14:textId="77777777" w:rsidR="00801293" w:rsidRPr="00CE6E26" w:rsidRDefault="00801293" w:rsidP="00BD236A">
            <w:pPr>
              <w:pStyle w:val="TAC"/>
            </w:pPr>
          </w:p>
        </w:tc>
        <w:tc>
          <w:tcPr>
            <w:tcW w:w="824" w:type="dxa"/>
            <w:vAlign w:val="center"/>
          </w:tcPr>
          <w:p w14:paraId="3BC0AD6E" w14:textId="77777777" w:rsidR="00801293" w:rsidRPr="00CE6E26" w:rsidRDefault="00801293" w:rsidP="00BD236A">
            <w:pPr>
              <w:pStyle w:val="TAC"/>
            </w:pPr>
          </w:p>
        </w:tc>
        <w:tc>
          <w:tcPr>
            <w:tcW w:w="826" w:type="dxa"/>
            <w:vAlign w:val="center"/>
          </w:tcPr>
          <w:p w14:paraId="69CA1BD7" w14:textId="77777777" w:rsidR="00801293" w:rsidRPr="00CE6E26" w:rsidRDefault="00801293" w:rsidP="00BD236A">
            <w:pPr>
              <w:pStyle w:val="TAC"/>
            </w:pPr>
          </w:p>
        </w:tc>
        <w:tc>
          <w:tcPr>
            <w:tcW w:w="1925" w:type="dxa"/>
            <w:vAlign w:val="center"/>
          </w:tcPr>
          <w:p w14:paraId="099B00DE" w14:textId="77777777" w:rsidR="00801293" w:rsidRPr="00CE6E26" w:rsidRDefault="00801293" w:rsidP="00BD236A">
            <w:pPr>
              <w:pStyle w:val="TAC"/>
            </w:pPr>
          </w:p>
        </w:tc>
        <w:tc>
          <w:tcPr>
            <w:tcW w:w="1926" w:type="dxa"/>
            <w:vAlign w:val="center"/>
          </w:tcPr>
          <w:p w14:paraId="1A7CFE7F" w14:textId="77777777" w:rsidR="00801293" w:rsidRPr="00CE6E26" w:rsidRDefault="00801293" w:rsidP="00BD236A">
            <w:pPr>
              <w:pStyle w:val="TAC"/>
            </w:pPr>
          </w:p>
        </w:tc>
      </w:tr>
      <w:tr w:rsidR="00801293" w:rsidRPr="001E3B05" w14:paraId="765E347D" w14:textId="77777777" w:rsidTr="00BD236A">
        <w:trPr>
          <w:trHeight w:val="523"/>
          <w:jc w:val="center"/>
        </w:trPr>
        <w:tc>
          <w:tcPr>
            <w:tcW w:w="2201" w:type="dxa"/>
            <w:vAlign w:val="center"/>
          </w:tcPr>
          <w:p w14:paraId="426426B5"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172DB577" w14:textId="77777777" w:rsidR="00801293" w:rsidRPr="00CE6E26" w:rsidRDefault="00801293" w:rsidP="00BD236A">
            <w:pPr>
              <w:pStyle w:val="TAC"/>
            </w:pPr>
          </w:p>
        </w:tc>
        <w:tc>
          <w:tcPr>
            <w:tcW w:w="824" w:type="dxa"/>
            <w:vAlign w:val="center"/>
          </w:tcPr>
          <w:p w14:paraId="4F974330" w14:textId="77777777" w:rsidR="00801293" w:rsidRPr="00CE6E26" w:rsidRDefault="00801293" w:rsidP="00BD236A">
            <w:pPr>
              <w:pStyle w:val="TAC"/>
            </w:pPr>
          </w:p>
        </w:tc>
        <w:tc>
          <w:tcPr>
            <w:tcW w:w="824" w:type="dxa"/>
            <w:vAlign w:val="center"/>
          </w:tcPr>
          <w:p w14:paraId="78F961AD" w14:textId="77777777" w:rsidR="00801293" w:rsidRPr="00CE6E26" w:rsidRDefault="00801293" w:rsidP="00BD236A">
            <w:pPr>
              <w:pStyle w:val="TAC"/>
            </w:pPr>
          </w:p>
        </w:tc>
        <w:tc>
          <w:tcPr>
            <w:tcW w:w="826" w:type="dxa"/>
            <w:vAlign w:val="center"/>
          </w:tcPr>
          <w:p w14:paraId="12251081" w14:textId="77777777" w:rsidR="00801293" w:rsidRPr="00CE6E26" w:rsidRDefault="00801293" w:rsidP="00BD236A">
            <w:pPr>
              <w:pStyle w:val="TAC"/>
            </w:pPr>
          </w:p>
        </w:tc>
        <w:tc>
          <w:tcPr>
            <w:tcW w:w="1925" w:type="dxa"/>
            <w:vAlign w:val="center"/>
          </w:tcPr>
          <w:p w14:paraId="32F6D2A5" w14:textId="77777777" w:rsidR="00801293" w:rsidRPr="00CE6E26" w:rsidRDefault="00801293" w:rsidP="00BD236A">
            <w:pPr>
              <w:pStyle w:val="TAC"/>
            </w:pPr>
          </w:p>
        </w:tc>
        <w:tc>
          <w:tcPr>
            <w:tcW w:w="1926" w:type="dxa"/>
            <w:vAlign w:val="center"/>
          </w:tcPr>
          <w:p w14:paraId="41FBDD1B" w14:textId="77777777" w:rsidR="00801293" w:rsidRPr="00CE6E26" w:rsidRDefault="00801293" w:rsidP="00BD236A">
            <w:pPr>
              <w:pStyle w:val="TAC"/>
            </w:pPr>
          </w:p>
        </w:tc>
      </w:tr>
    </w:tbl>
    <w:p w14:paraId="17109DE4" w14:textId="77777777" w:rsidR="00801293" w:rsidRDefault="00801293" w:rsidP="00801293">
      <w:pPr>
        <w:overflowPunct w:val="0"/>
        <w:autoSpaceDE w:val="0"/>
        <w:autoSpaceDN w:val="0"/>
        <w:adjustRightInd w:val="0"/>
        <w:spacing w:after="120"/>
        <w:textAlignment w:val="baseline"/>
      </w:pPr>
    </w:p>
    <w:p w14:paraId="7385FEAE" w14:textId="347BF37F" w:rsidR="00801293" w:rsidRPr="00EE4A94" w:rsidRDefault="00801293" w:rsidP="00801293">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C342DD">
        <w:rPr>
          <w:lang w:val="en-US"/>
        </w:rPr>
        <w:t>3</w:t>
      </w:r>
      <w:r w:rsidRPr="00EE4A94">
        <w:rPr>
          <w:lang w:val="en-US"/>
        </w:rPr>
        <w:t>-</w:t>
      </w:r>
      <w:r>
        <w:rPr>
          <w:lang w:val="en-US"/>
        </w:rPr>
        <w:t>3</w:t>
      </w:r>
      <w:r w:rsidRPr="00EE4A94">
        <w:rPr>
          <w:lang w:val="en-US"/>
        </w:rPr>
        <w:t xml:space="preserve"> </w:t>
      </w:r>
      <w:r w:rsidRPr="00EE4A94">
        <w:t xml:space="preserve">provides </w:t>
      </w:r>
      <w:r>
        <w:t xml:space="preserve">horizontal relative positioning accuracy results using sidelink positioning for </w:t>
      </w:r>
      <w:r w:rsidR="003D5FDA">
        <w:rPr>
          <w:lang w:eastAsia="zh-CN"/>
        </w:rPr>
        <w:t xml:space="preserve">IIoT </w:t>
      </w:r>
      <w:r>
        <w:rPr>
          <w:lang w:eastAsia="zh-CN"/>
        </w:rPr>
        <w:t>use cases</w:t>
      </w:r>
      <w:r>
        <w:t>.</w:t>
      </w:r>
    </w:p>
    <w:p w14:paraId="768844A8" w14:textId="77777777" w:rsidR="00801293" w:rsidRPr="00EE4A94" w:rsidRDefault="00801293" w:rsidP="00801293">
      <w:pPr>
        <w:overflowPunct w:val="0"/>
        <w:autoSpaceDE w:val="0"/>
        <w:autoSpaceDN w:val="0"/>
        <w:adjustRightInd w:val="0"/>
        <w:spacing w:after="120"/>
        <w:textAlignment w:val="baseline"/>
      </w:pPr>
      <w:r w:rsidRPr="00EE4A94">
        <w:t xml:space="preserve"> </w:t>
      </w:r>
    </w:p>
    <w:p w14:paraId="64BECD27" w14:textId="339A6C63" w:rsidR="00801293" w:rsidRPr="00460C44" w:rsidRDefault="00801293" w:rsidP="00801293">
      <w:pPr>
        <w:pStyle w:val="TH"/>
      </w:pPr>
      <w:r w:rsidRPr="00460C44">
        <w:t>Table B.</w:t>
      </w:r>
      <w:r>
        <w:t>1</w:t>
      </w:r>
      <w:r w:rsidRPr="00460C44">
        <w:t>.X.2</w:t>
      </w:r>
      <w:r>
        <w:t>.</w:t>
      </w:r>
      <w:r w:rsidR="003D5FDA">
        <w:t>3</w:t>
      </w:r>
      <w:r w:rsidRPr="00460C44">
        <w:t>-</w:t>
      </w:r>
      <w:r>
        <w:t>3</w:t>
      </w:r>
      <w:r w:rsidRPr="00460C44">
        <w:t xml:space="preserve">: </w:t>
      </w:r>
      <w:r>
        <w:rPr>
          <w:lang w:val="en-US"/>
        </w:rPr>
        <w:t xml:space="preserve">Sidelink positioning - horizontal relative accuracy </w:t>
      </w:r>
      <w:r>
        <w:rPr>
          <w:lang w:eastAsia="zh-CN"/>
        </w:rPr>
        <w:t xml:space="preserve">for </w:t>
      </w:r>
      <w:r w:rsidR="003D5FDA">
        <w:rPr>
          <w:lang w:eastAsia="zh-CN"/>
        </w:rPr>
        <w:t xml:space="preserve">IIoT </w:t>
      </w:r>
      <w:r>
        <w:rPr>
          <w:lang w:eastAsia="zh-CN"/>
        </w:rPr>
        <w:t xml:space="preserve">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1E3B05" w14:paraId="33CC2644" w14:textId="77777777" w:rsidTr="00BD236A">
        <w:trPr>
          <w:trHeight w:val="262"/>
          <w:jc w:val="center"/>
        </w:trPr>
        <w:tc>
          <w:tcPr>
            <w:tcW w:w="2201" w:type="dxa"/>
            <w:vAlign w:val="center"/>
          </w:tcPr>
          <w:p w14:paraId="06D12F35" w14:textId="77777777" w:rsidR="00801293" w:rsidRPr="00CE6E26" w:rsidRDefault="00801293" w:rsidP="00BD236A">
            <w:pPr>
              <w:pStyle w:val="TAH"/>
            </w:pPr>
            <w:r w:rsidRPr="00CE6E26">
              <w:rPr>
                <w:rFonts w:hint="eastAsia"/>
              </w:rPr>
              <w:t>C</w:t>
            </w:r>
            <w:r w:rsidRPr="00CE6E26">
              <w:t xml:space="preserve">ase ID and brief description </w:t>
            </w:r>
          </w:p>
        </w:tc>
        <w:tc>
          <w:tcPr>
            <w:tcW w:w="824" w:type="dxa"/>
            <w:vAlign w:val="center"/>
          </w:tcPr>
          <w:p w14:paraId="220CB629" w14:textId="77777777" w:rsidR="00801293" w:rsidRPr="00CE6E26" w:rsidRDefault="00801293" w:rsidP="00BD236A">
            <w:pPr>
              <w:pStyle w:val="TAH"/>
            </w:pPr>
            <w:r w:rsidRPr="00CE6E26">
              <w:t>50%</w:t>
            </w:r>
          </w:p>
        </w:tc>
        <w:tc>
          <w:tcPr>
            <w:tcW w:w="824" w:type="dxa"/>
            <w:vAlign w:val="center"/>
          </w:tcPr>
          <w:p w14:paraId="5CB4F552" w14:textId="77777777" w:rsidR="00801293" w:rsidRPr="00CE6E26" w:rsidRDefault="00801293" w:rsidP="00BD236A">
            <w:pPr>
              <w:pStyle w:val="TAH"/>
            </w:pPr>
            <w:r w:rsidRPr="00CE6E26">
              <w:t>67%</w:t>
            </w:r>
          </w:p>
        </w:tc>
        <w:tc>
          <w:tcPr>
            <w:tcW w:w="824" w:type="dxa"/>
            <w:vAlign w:val="center"/>
          </w:tcPr>
          <w:p w14:paraId="25342DFF" w14:textId="77777777" w:rsidR="00801293" w:rsidRPr="00CE6E26" w:rsidRDefault="00801293" w:rsidP="00BD236A">
            <w:pPr>
              <w:pStyle w:val="TAH"/>
            </w:pPr>
            <w:r w:rsidRPr="00CE6E26">
              <w:t>80%</w:t>
            </w:r>
          </w:p>
        </w:tc>
        <w:tc>
          <w:tcPr>
            <w:tcW w:w="826" w:type="dxa"/>
            <w:vAlign w:val="center"/>
          </w:tcPr>
          <w:p w14:paraId="5DD555FE" w14:textId="77777777" w:rsidR="00801293" w:rsidRPr="00CE6E26" w:rsidRDefault="00801293" w:rsidP="00BD236A">
            <w:pPr>
              <w:pStyle w:val="TAH"/>
            </w:pPr>
            <w:r w:rsidRPr="00CE6E26">
              <w:t>90%</w:t>
            </w:r>
          </w:p>
        </w:tc>
        <w:tc>
          <w:tcPr>
            <w:tcW w:w="1925" w:type="dxa"/>
            <w:vAlign w:val="center"/>
          </w:tcPr>
          <w:p w14:paraId="5C50E09E"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25C5E418"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B</w:t>
            </w:r>
          </w:p>
        </w:tc>
      </w:tr>
      <w:tr w:rsidR="00801293" w:rsidRPr="001E3B05" w14:paraId="277ED615" w14:textId="77777777" w:rsidTr="00BD236A">
        <w:trPr>
          <w:trHeight w:val="523"/>
          <w:jc w:val="center"/>
        </w:trPr>
        <w:tc>
          <w:tcPr>
            <w:tcW w:w="2201" w:type="dxa"/>
            <w:vAlign w:val="center"/>
          </w:tcPr>
          <w:p w14:paraId="39E4C55C" w14:textId="77777777" w:rsidR="00801293" w:rsidRPr="00CE6E26" w:rsidRDefault="0080129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18743F47" w14:textId="77777777" w:rsidR="00801293" w:rsidRPr="00CE6E26" w:rsidRDefault="00801293" w:rsidP="00BD236A">
            <w:pPr>
              <w:pStyle w:val="TAC"/>
            </w:pPr>
          </w:p>
        </w:tc>
        <w:tc>
          <w:tcPr>
            <w:tcW w:w="824" w:type="dxa"/>
            <w:vAlign w:val="center"/>
          </w:tcPr>
          <w:p w14:paraId="3EAC4D00" w14:textId="77777777" w:rsidR="00801293" w:rsidRPr="00CE6E26" w:rsidRDefault="00801293" w:rsidP="00BD236A">
            <w:pPr>
              <w:pStyle w:val="TAC"/>
            </w:pPr>
          </w:p>
        </w:tc>
        <w:tc>
          <w:tcPr>
            <w:tcW w:w="824" w:type="dxa"/>
            <w:vAlign w:val="center"/>
          </w:tcPr>
          <w:p w14:paraId="7312DA67" w14:textId="77777777" w:rsidR="00801293" w:rsidRPr="00CE6E26" w:rsidRDefault="00801293" w:rsidP="00BD236A">
            <w:pPr>
              <w:pStyle w:val="TAC"/>
            </w:pPr>
          </w:p>
        </w:tc>
        <w:tc>
          <w:tcPr>
            <w:tcW w:w="826" w:type="dxa"/>
            <w:vAlign w:val="center"/>
          </w:tcPr>
          <w:p w14:paraId="3551A6B7" w14:textId="77777777" w:rsidR="00801293" w:rsidRPr="00CE6E26" w:rsidRDefault="00801293" w:rsidP="00BD236A">
            <w:pPr>
              <w:pStyle w:val="TAC"/>
            </w:pPr>
          </w:p>
        </w:tc>
        <w:tc>
          <w:tcPr>
            <w:tcW w:w="1925" w:type="dxa"/>
            <w:vAlign w:val="center"/>
          </w:tcPr>
          <w:p w14:paraId="187599B8" w14:textId="77777777" w:rsidR="00801293" w:rsidRPr="00CE6E26" w:rsidRDefault="00801293" w:rsidP="00BD236A">
            <w:pPr>
              <w:pStyle w:val="TAC"/>
            </w:pPr>
            <w:r w:rsidRPr="00CE6E26">
              <w:t>Yes?</w:t>
            </w:r>
          </w:p>
          <w:p w14:paraId="7296D626" w14:textId="77777777" w:rsidR="00801293" w:rsidRPr="00CE6E26" w:rsidRDefault="00801293" w:rsidP="00BD236A">
            <w:pPr>
              <w:pStyle w:val="TAC"/>
            </w:pPr>
            <w:r w:rsidRPr="00CE6E26">
              <w:t>If not, %-ile of UEs satisfying the target positioning accuracy requirement</w:t>
            </w:r>
          </w:p>
        </w:tc>
        <w:tc>
          <w:tcPr>
            <w:tcW w:w="1926" w:type="dxa"/>
            <w:vAlign w:val="center"/>
          </w:tcPr>
          <w:p w14:paraId="1FA25363" w14:textId="77777777" w:rsidR="00801293" w:rsidRPr="00CE6E26" w:rsidRDefault="00801293" w:rsidP="00BD236A">
            <w:pPr>
              <w:pStyle w:val="TAC"/>
            </w:pPr>
            <w:r w:rsidRPr="00CE6E26">
              <w:t>Yes?</w:t>
            </w:r>
          </w:p>
          <w:p w14:paraId="3165BFE1" w14:textId="77777777" w:rsidR="00801293" w:rsidRPr="00CE6E26" w:rsidRDefault="00801293" w:rsidP="00BD236A">
            <w:pPr>
              <w:pStyle w:val="TAC"/>
            </w:pPr>
            <w:r w:rsidRPr="00CE6E26">
              <w:t>If not, %-ile of UEs satisfying the target positioning accuracy requirement</w:t>
            </w:r>
          </w:p>
        </w:tc>
      </w:tr>
      <w:tr w:rsidR="00801293" w:rsidRPr="001E3B05" w14:paraId="1B021DCA" w14:textId="77777777" w:rsidTr="00BD236A">
        <w:trPr>
          <w:trHeight w:val="523"/>
          <w:jc w:val="center"/>
        </w:trPr>
        <w:tc>
          <w:tcPr>
            <w:tcW w:w="2201" w:type="dxa"/>
            <w:vAlign w:val="center"/>
          </w:tcPr>
          <w:p w14:paraId="47E7B813"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1F8D7F94" w14:textId="77777777" w:rsidR="00801293" w:rsidRPr="00CE6E26" w:rsidRDefault="00801293" w:rsidP="00BD236A">
            <w:pPr>
              <w:pStyle w:val="TAC"/>
            </w:pPr>
          </w:p>
        </w:tc>
        <w:tc>
          <w:tcPr>
            <w:tcW w:w="824" w:type="dxa"/>
            <w:vAlign w:val="center"/>
          </w:tcPr>
          <w:p w14:paraId="12641FF8" w14:textId="77777777" w:rsidR="00801293" w:rsidRPr="00CE6E26" w:rsidRDefault="00801293" w:rsidP="00BD236A">
            <w:pPr>
              <w:pStyle w:val="TAC"/>
            </w:pPr>
          </w:p>
        </w:tc>
        <w:tc>
          <w:tcPr>
            <w:tcW w:w="824" w:type="dxa"/>
            <w:vAlign w:val="center"/>
          </w:tcPr>
          <w:p w14:paraId="262B2059" w14:textId="77777777" w:rsidR="00801293" w:rsidRPr="00CE6E26" w:rsidRDefault="00801293" w:rsidP="00BD236A">
            <w:pPr>
              <w:pStyle w:val="TAC"/>
            </w:pPr>
          </w:p>
        </w:tc>
        <w:tc>
          <w:tcPr>
            <w:tcW w:w="826" w:type="dxa"/>
            <w:vAlign w:val="center"/>
          </w:tcPr>
          <w:p w14:paraId="5F84B319" w14:textId="77777777" w:rsidR="00801293" w:rsidRPr="00CE6E26" w:rsidRDefault="00801293" w:rsidP="00BD236A">
            <w:pPr>
              <w:pStyle w:val="TAC"/>
            </w:pPr>
          </w:p>
        </w:tc>
        <w:tc>
          <w:tcPr>
            <w:tcW w:w="1925" w:type="dxa"/>
            <w:vAlign w:val="center"/>
          </w:tcPr>
          <w:p w14:paraId="00D7ABD7" w14:textId="77777777" w:rsidR="00801293" w:rsidRPr="00CE6E26" w:rsidRDefault="00801293" w:rsidP="00BD236A">
            <w:pPr>
              <w:pStyle w:val="TAC"/>
            </w:pPr>
          </w:p>
        </w:tc>
        <w:tc>
          <w:tcPr>
            <w:tcW w:w="1926" w:type="dxa"/>
            <w:vAlign w:val="center"/>
          </w:tcPr>
          <w:p w14:paraId="6CE7FDD7" w14:textId="77777777" w:rsidR="00801293" w:rsidRPr="00CE6E26" w:rsidRDefault="00801293" w:rsidP="00BD236A">
            <w:pPr>
              <w:pStyle w:val="TAC"/>
            </w:pPr>
          </w:p>
        </w:tc>
      </w:tr>
      <w:tr w:rsidR="00801293" w:rsidRPr="001E3B05" w14:paraId="0A5334C5" w14:textId="77777777" w:rsidTr="00BD236A">
        <w:trPr>
          <w:trHeight w:val="523"/>
          <w:jc w:val="center"/>
        </w:trPr>
        <w:tc>
          <w:tcPr>
            <w:tcW w:w="2201" w:type="dxa"/>
            <w:vAlign w:val="center"/>
          </w:tcPr>
          <w:p w14:paraId="3B3D96FD"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44D64220" w14:textId="77777777" w:rsidR="00801293" w:rsidRPr="00CE6E26" w:rsidRDefault="00801293" w:rsidP="00BD236A">
            <w:pPr>
              <w:pStyle w:val="TAC"/>
            </w:pPr>
          </w:p>
        </w:tc>
        <w:tc>
          <w:tcPr>
            <w:tcW w:w="824" w:type="dxa"/>
            <w:vAlign w:val="center"/>
          </w:tcPr>
          <w:p w14:paraId="6AB393C6" w14:textId="77777777" w:rsidR="00801293" w:rsidRPr="00CE6E26" w:rsidRDefault="00801293" w:rsidP="00BD236A">
            <w:pPr>
              <w:pStyle w:val="TAC"/>
            </w:pPr>
          </w:p>
        </w:tc>
        <w:tc>
          <w:tcPr>
            <w:tcW w:w="824" w:type="dxa"/>
            <w:vAlign w:val="center"/>
          </w:tcPr>
          <w:p w14:paraId="0638FE15" w14:textId="77777777" w:rsidR="00801293" w:rsidRPr="00CE6E26" w:rsidRDefault="00801293" w:rsidP="00BD236A">
            <w:pPr>
              <w:pStyle w:val="TAC"/>
            </w:pPr>
          </w:p>
        </w:tc>
        <w:tc>
          <w:tcPr>
            <w:tcW w:w="826" w:type="dxa"/>
            <w:vAlign w:val="center"/>
          </w:tcPr>
          <w:p w14:paraId="5378155D" w14:textId="77777777" w:rsidR="00801293" w:rsidRPr="00CE6E26" w:rsidRDefault="00801293" w:rsidP="00BD236A">
            <w:pPr>
              <w:pStyle w:val="TAC"/>
            </w:pPr>
          </w:p>
        </w:tc>
        <w:tc>
          <w:tcPr>
            <w:tcW w:w="1925" w:type="dxa"/>
            <w:vAlign w:val="center"/>
          </w:tcPr>
          <w:p w14:paraId="40D8714B" w14:textId="77777777" w:rsidR="00801293" w:rsidRPr="00CE6E26" w:rsidRDefault="00801293" w:rsidP="00BD236A">
            <w:pPr>
              <w:pStyle w:val="TAC"/>
            </w:pPr>
          </w:p>
        </w:tc>
        <w:tc>
          <w:tcPr>
            <w:tcW w:w="1926" w:type="dxa"/>
            <w:vAlign w:val="center"/>
          </w:tcPr>
          <w:p w14:paraId="4A7F2249" w14:textId="77777777" w:rsidR="00801293" w:rsidRPr="00CE6E26" w:rsidRDefault="00801293" w:rsidP="00BD236A">
            <w:pPr>
              <w:pStyle w:val="TAC"/>
            </w:pPr>
          </w:p>
        </w:tc>
      </w:tr>
    </w:tbl>
    <w:p w14:paraId="351C32C6" w14:textId="77777777" w:rsidR="00801293" w:rsidRDefault="00801293" w:rsidP="00801293"/>
    <w:p w14:paraId="15D49B2B" w14:textId="440701CB" w:rsidR="00801293" w:rsidRPr="00EE4A94" w:rsidRDefault="00801293" w:rsidP="00801293">
      <w:pPr>
        <w:overflowPunct w:val="0"/>
        <w:autoSpaceDE w:val="0"/>
        <w:autoSpaceDN w:val="0"/>
        <w:adjustRightInd w:val="0"/>
        <w:spacing w:after="120"/>
        <w:textAlignment w:val="baseline"/>
      </w:pPr>
      <w:r w:rsidRPr="00EE4A94">
        <w:lastRenderedPageBreak/>
        <w:t xml:space="preserve">Table </w:t>
      </w:r>
      <w:r w:rsidRPr="00EE4A94">
        <w:rPr>
          <w:lang w:val="en-US"/>
        </w:rPr>
        <w:t>B.</w:t>
      </w:r>
      <w:r>
        <w:rPr>
          <w:lang w:val="en-US"/>
        </w:rPr>
        <w:t>1</w:t>
      </w:r>
      <w:r w:rsidRPr="00EE4A94">
        <w:rPr>
          <w:lang w:val="en-US"/>
        </w:rPr>
        <w:t>.X.2</w:t>
      </w:r>
      <w:r>
        <w:rPr>
          <w:lang w:val="en-US"/>
        </w:rPr>
        <w:t>.</w:t>
      </w:r>
      <w:r w:rsidR="003D5FDA">
        <w:rPr>
          <w:lang w:val="en-US"/>
        </w:rPr>
        <w:t>3</w:t>
      </w:r>
      <w:r w:rsidRPr="00EE4A94">
        <w:rPr>
          <w:lang w:val="en-US"/>
        </w:rPr>
        <w:t>-</w:t>
      </w:r>
      <w:r>
        <w:rPr>
          <w:lang w:val="en-US"/>
        </w:rPr>
        <w:t>4</w:t>
      </w:r>
      <w:r w:rsidRPr="00EE4A94">
        <w:rPr>
          <w:lang w:val="en-US"/>
        </w:rPr>
        <w:t xml:space="preserve"> </w:t>
      </w:r>
      <w:r w:rsidRPr="00EE4A94">
        <w:t xml:space="preserve">provides </w:t>
      </w:r>
      <w:r>
        <w:t xml:space="preserve">vertical relative positioning accuracy results using sidelink positioning for </w:t>
      </w:r>
      <w:r w:rsidR="003D5FDA">
        <w:rPr>
          <w:lang w:eastAsia="zh-CN"/>
        </w:rPr>
        <w:t>IIoT</w:t>
      </w:r>
      <w:r>
        <w:rPr>
          <w:lang w:eastAsia="zh-CN"/>
        </w:rPr>
        <w:t xml:space="preserve"> use cases</w:t>
      </w:r>
      <w:r>
        <w:t>.</w:t>
      </w:r>
    </w:p>
    <w:p w14:paraId="18516DCE" w14:textId="77777777" w:rsidR="00801293" w:rsidRPr="00EE4A94" w:rsidRDefault="00801293" w:rsidP="00801293">
      <w:pPr>
        <w:overflowPunct w:val="0"/>
        <w:autoSpaceDE w:val="0"/>
        <w:autoSpaceDN w:val="0"/>
        <w:adjustRightInd w:val="0"/>
        <w:spacing w:after="120"/>
        <w:textAlignment w:val="baseline"/>
      </w:pPr>
      <w:r w:rsidRPr="00EE4A94">
        <w:t xml:space="preserve"> </w:t>
      </w:r>
    </w:p>
    <w:p w14:paraId="06EE3F9F" w14:textId="111B4D11" w:rsidR="00801293" w:rsidRPr="00460C44" w:rsidRDefault="00801293" w:rsidP="00801293">
      <w:pPr>
        <w:pStyle w:val="TH"/>
      </w:pPr>
      <w:r w:rsidRPr="00460C44">
        <w:t>Table B.</w:t>
      </w:r>
      <w:r>
        <w:t>1</w:t>
      </w:r>
      <w:r w:rsidRPr="00460C44">
        <w:t>.X.2</w:t>
      </w:r>
      <w:r>
        <w:t>.</w:t>
      </w:r>
      <w:r w:rsidR="003D5FDA">
        <w:t>3</w:t>
      </w:r>
      <w:r w:rsidRPr="00460C44">
        <w:t>-</w:t>
      </w:r>
      <w:r>
        <w:t>4</w:t>
      </w:r>
      <w:r w:rsidRPr="00460C44">
        <w:t xml:space="preserve">: </w:t>
      </w:r>
      <w:r>
        <w:rPr>
          <w:lang w:val="en-US"/>
        </w:rPr>
        <w:t xml:space="preserve">Sidelink positioning - vertical relative accuracy </w:t>
      </w:r>
      <w:r>
        <w:rPr>
          <w:lang w:eastAsia="zh-CN"/>
        </w:rPr>
        <w:t xml:space="preserve">for </w:t>
      </w:r>
      <w:r w:rsidR="003D5FDA">
        <w:rPr>
          <w:lang w:eastAsia="zh-CN"/>
        </w:rPr>
        <w:t xml:space="preserve">IIoT </w:t>
      </w:r>
      <w:r>
        <w:rPr>
          <w:lang w:eastAsia="zh-CN"/>
        </w:rPr>
        <w:t xml:space="preserve">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1E3B05" w14:paraId="4E1F655A" w14:textId="77777777" w:rsidTr="00BD236A">
        <w:trPr>
          <w:trHeight w:val="262"/>
          <w:jc w:val="center"/>
        </w:trPr>
        <w:tc>
          <w:tcPr>
            <w:tcW w:w="2201" w:type="dxa"/>
            <w:vAlign w:val="center"/>
          </w:tcPr>
          <w:p w14:paraId="7D0B6AAF" w14:textId="77777777" w:rsidR="00801293" w:rsidRPr="00CE6E26" w:rsidRDefault="00801293" w:rsidP="00BD236A">
            <w:pPr>
              <w:pStyle w:val="TAH"/>
            </w:pPr>
            <w:r w:rsidRPr="00CE6E26">
              <w:rPr>
                <w:rFonts w:hint="eastAsia"/>
              </w:rPr>
              <w:t>C</w:t>
            </w:r>
            <w:r w:rsidRPr="00CE6E26">
              <w:t xml:space="preserve">ase ID and brief description </w:t>
            </w:r>
          </w:p>
        </w:tc>
        <w:tc>
          <w:tcPr>
            <w:tcW w:w="824" w:type="dxa"/>
            <w:vAlign w:val="center"/>
          </w:tcPr>
          <w:p w14:paraId="3A08B70F" w14:textId="77777777" w:rsidR="00801293" w:rsidRPr="00CE6E26" w:rsidRDefault="00801293" w:rsidP="00BD236A">
            <w:pPr>
              <w:pStyle w:val="TAH"/>
            </w:pPr>
            <w:r w:rsidRPr="00CE6E26">
              <w:t>50%</w:t>
            </w:r>
          </w:p>
        </w:tc>
        <w:tc>
          <w:tcPr>
            <w:tcW w:w="824" w:type="dxa"/>
            <w:vAlign w:val="center"/>
          </w:tcPr>
          <w:p w14:paraId="7B637B1C" w14:textId="77777777" w:rsidR="00801293" w:rsidRPr="00CE6E26" w:rsidRDefault="00801293" w:rsidP="00BD236A">
            <w:pPr>
              <w:pStyle w:val="TAH"/>
            </w:pPr>
            <w:r w:rsidRPr="00CE6E26">
              <w:t>67%</w:t>
            </w:r>
          </w:p>
        </w:tc>
        <w:tc>
          <w:tcPr>
            <w:tcW w:w="824" w:type="dxa"/>
            <w:vAlign w:val="center"/>
          </w:tcPr>
          <w:p w14:paraId="3276D802" w14:textId="77777777" w:rsidR="00801293" w:rsidRPr="00CE6E26" w:rsidRDefault="00801293" w:rsidP="00BD236A">
            <w:pPr>
              <w:pStyle w:val="TAH"/>
            </w:pPr>
            <w:r w:rsidRPr="00CE6E26">
              <w:t>80%</w:t>
            </w:r>
          </w:p>
        </w:tc>
        <w:tc>
          <w:tcPr>
            <w:tcW w:w="826" w:type="dxa"/>
            <w:vAlign w:val="center"/>
          </w:tcPr>
          <w:p w14:paraId="1449A1DE" w14:textId="77777777" w:rsidR="00801293" w:rsidRPr="00CE6E26" w:rsidRDefault="00801293" w:rsidP="00BD236A">
            <w:pPr>
              <w:pStyle w:val="TAH"/>
            </w:pPr>
            <w:r w:rsidRPr="00CE6E26">
              <w:t>90%</w:t>
            </w:r>
          </w:p>
        </w:tc>
        <w:tc>
          <w:tcPr>
            <w:tcW w:w="1925" w:type="dxa"/>
            <w:vAlign w:val="center"/>
          </w:tcPr>
          <w:p w14:paraId="67D36CA8"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34FC4CE9"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B</w:t>
            </w:r>
          </w:p>
        </w:tc>
      </w:tr>
      <w:tr w:rsidR="00801293" w:rsidRPr="001E3B05" w14:paraId="000794FD" w14:textId="77777777" w:rsidTr="00BD236A">
        <w:trPr>
          <w:trHeight w:val="523"/>
          <w:jc w:val="center"/>
        </w:trPr>
        <w:tc>
          <w:tcPr>
            <w:tcW w:w="2201" w:type="dxa"/>
            <w:vAlign w:val="center"/>
          </w:tcPr>
          <w:p w14:paraId="25801E51" w14:textId="77777777" w:rsidR="00801293" w:rsidRPr="00CE6E26" w:rsidRDefault="0080129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3F17BD20" w14:textId="77777777" w:rsidR="00801293" w:rsidRPr="00CE6E26" w:rsidRDefault="00801293" w:rsidP="00BD236A">
            <w:pPr>
              <w:pStyle w:val="TAC"/>
            </w:pPr>
          </w:p>
        </w:tc>
        <w:tc>
          <w:tcPr>
            <w:tcW w:w="824" w:type="dxa"/>
            <w:vAlign w:val="center"/>
          </w:tcPr>
          <w:p w14:paraId="0CBF5B35" w14:textId="77777777" w:rsidR="00801293" w:rsidRPr="00CE6E26" w:rsidRDefault="00801293" w:rsidP="00BD236A">
            <w:pPr>
              <w:pStyle w:val="TAC"/>
            </w:pPr>
          </w:p>
        </w:tc>
        <w:tc>
          <w:tcPr>
            <w:tcW w:w="824" w:type="dxa"/>
            <w:vAlign w:val="center"/>
          </w:tcPr>
          <w:p w14:paraId="241AA6EB" w14:textId="77777777" w:rsidR="00801293" w:rsidRPr="00CE6E26" w:rsidRDefault="00801293" w:rsidP="00BD236A">
            <w:pPr>
              <w:pStyle w:val="TAC"/>
            </w:pPr>
          </w:p>
        </w:tc>
        <w:tc>
          <w:tcPr>
            <w:tcW w:w="826" w:type="dxa"/>
            <w:vAlign w:val="center"/>
          </w:tcPr>
          <w:p w14:paraId="2D8254B9" w14:textId="77777777" w:rsidR="00801293" w:rsidRPr="00CE6E26" w:rsidRDefault="00801293" w:rsidP="00BD236A">
            <w:pPr>
              <w:pStyle w:val="TAC"/>
            </w:pPr>
          </w:p>
        </w:tc>
        <w:tc>
          <w:tcPr>
            <w:tcW w:w="1925" w:type="dxa"/>
            <w:vAlign w:val="center"/>
          </w:tcPr>
          <w:p w14:paraId="7BF8FE64" w14:textId="77777777" w:rsidR="00801293" w:rsidRPr="00CE6E26" w:rsidRDefault="00801293" w:rsidP="00BD236A">
            <w:pPr>
              <w:pStyle w:val="TAC"/>
            </w:pPr>
            <w:r w:rsidRPr="00CE6E26">
              <w:t>Yes?</w:t>
            </w:r>
          </w:p>
          <w:p w14:paraId="1A444395" w14:textId="77777777" w:rsidR="00801293" w:rsidRPr="00CE6E26" w:rsidRDefault="00801293" w:rsidP="00BD236A">
            <w:pPr>
              <w:pStyle w:val="TAC"/>
            </w:pPr>
            <w:r w:rsidRPr="00CE6E26">
              <w:t>If not, %-ile of UEs satisfying the target positioning accuracy requirement</w:t>
            </w:r>
          </w:p>
        </w:tc>
        <w:tc>
          <w:tcPr>
            <w:tcW w:w="1926" w:type="dxa"/>
            <w:vAlign w:val="center"/>
          </w:tcPr>
          <w:p w14:paraId="47E16B58" w14:textId="77777777" w:rsidR="00801293" w:rsidRPr="00CE6E26" w:rsidRDefault="00801293" w:rsidP="00BD236A">
            <w:pPr>
              <w:pStyle w:val="TAC"/>
            </w:pPr>
            <w:r w:rsidRPr="00CE6E26">
              <w:t>Yes?</w:t>
            </w:r>
          </w:p>
          <w:p w14:paraId="2DDFDBFF" w14:textId="77777777" w:rsidR="00801293" w:rsidRPr="00CE6E26" w:rsidRDefault="00801293" w:rsidP="00BD236A">
            <w:pPr>
              <w:pStyle w:val="TAC"/>
            </w:pPr>
            <w:r w:rsidRPr="00CE6E26">
              <w:t>If not, %-ile of UEs satisfying the target positioning accuracy requirement</w:t>
            </w:r>
          </w:p>
        </w:tc>
      </w:tr>
      <w:tr w:rsidR="00801293" w:rsidRPr="001E3B05" w14:paraId="3EB4E594" w14:textId="77777777" w:rsidTr="00BD236A">
        <w:trPr>
          <w:trHeight w:val="523"/>
          <w:jc w:val="center"/>
        </w:trPr>
        <w:tc>
          <w:tcPr>
            <w:tcW w:w="2201" w:type="dxa"/>
            <w:vAlign w:val="center"/>
          </w:tcPr>
          <w:p w14:paraId="3DEB6F19"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0C11ECFA" w14:textId="77777777" w:rsidR="00801293" w:rsidRPr="00CE6E26" w:rsidRDefault="00801293" w:rsidP="00BD236A">
            <w:pPr>
              <w:pStyle w:val="TAC"/>
            </w:pPr>
          </w:p>
        </w:tc>
        <w:tc>
          <w:tcPr>
            <w:tcW w:w="824" w:type="dxa"/>
            <w:vAlign w:val="center"/>
          </w:tcPr>
          <w:p w14:paraId="26BCDA3C" w14:textId="77777777" w:rsidR="00801293" w:rsidRPr="00CE6E26" w:rsidRDefault="00801293" w:rsidP="00BD236A">
            <w:pPr>
              <w:pStyle w:val="TAC"/>
            </w:pPr>
          </w:p>
        </w:tc>
        <w:tc>
          <w:tcPr>
            <w:tcW w:w="824" w:type="dxa"/>
            <w:vAlign w:val="center"/>
          </w:tcPr>
          <w:p w14:paraId="360CF81B" w14:textId="77777777" w:rsidR="00801293" w:rsidRPr="00CE6E26" w:rsidRDefault="00801293" w:rsidP="00BD236A">
            <w:pPr>
              <w:pStyle w:val="TAC"/>
            </w:pPr>
          </w:p>
        </w:tc>
        <w:tc>
          <w:tcPr>
            <w:tcW w:w="826" w:type="dxa"/>
            <w:vAlign w:val="center"/>
          </w:tcPr>
          <w:p w14:paraId="2A96E227" w14:textId="77777777" w:rsidR="00801293" w:rsidRPr="00CE6E26" w:rsidRDefault="00801293" w:rsidP="00BD236A">
            <w:pPr>
              <w:pStyle w:val="TAC"/>
            </w:pPr>
          </w:p>
        </w:tc>
        <w:tc>
          <w:tcPr>
            <w:tcW w:w="1925" w:type="dxa"/>
            <w:vAlign w:val="center"/>
          </w:tcPr>
          <w:p w14:paraId="796EAA70" w14:textId="77777777" w:rsidR="00801293" w:rsidRPr="00CE6E26" w:rsidRDefault="00801293" w:rsidP="00BD236A">
            <w:pPr>
              <w:pStyle w:val="TAC"/>
            </w:pPr>
          </w:p>
        </w:tc>
        <w:tc>
          <w:tcPr>
            <w:tcW w:w="1926" w:type="dxa"/>
            <w:vAlign w:val="center"/>
          </w:tcPr>
          <w:p w14:paraId="258D7457" w14:textId="77777777" w:rsidR="00801293" w:rsidRPr="00CE6E26" w:rsidRDefault="00801293" w:rsidP="00BD236A">
            <w:pPr>
              <w:pStyle w:val="TAC"/>
            </w:pPr>
          </w:p>
        </w:tc>
      </w:tr>
      <w:tr w:rsidR="00801293" w:rsidRPr="001E3B05" w14:paraId="7CC8E67F" w14:textId="77777777" w:rsidTr="00BD236A">
        <w:trPr>
          <w:trHeight w:val="523"/>
          <w:jc w:val="center"/>
        </w:trPr>
        <w:tc>
          <w:tcPr>
            <w:tcW w:w="2201" w:type="dxa"/>
            <w:vAlign w:val="center"/>
          </w:tcPr>
          <w:p w14:paraId="3CD82C8B"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4C3198CD" w14:textId="77777777" w:rsidR="00801293" w:rsidRPr="00CE6E26" w:rsidRDefault="00801293" w:rsidP="00BD236A">
            <w:pPr>
              <w:pStyle w:val="TAC"/>
            </w:pPr>
          </w:p>
        </w:tc>
        <w:tc>
          <w:tcPr>
            <w:tcW w:w="824" w:type="dxa"/>
            <w:vAlign w:val="center"/>
          </w:tcPr>
          <w:p w14:paraId="25BFD52E" w14:textId="77777777" w:rsidR="00801293" w:rsidRPr="00CE6E26" w:rsidRDefault="00801293" w:rsidP="00BD236A">
            <w:pPr>
              <w:pStyle w:val="TAC"/>
            </w:pPr>
          </w:p>
        </w:tc>
        <w:tc>
          <w:tcPr>
            <w:tcW w:w="824" w:type="dxa"/>
            <w:vAlign w:val="center"/>
          </w:tcPr>
          <w:p w14:paraId="4B61FDFB" w14:textId="77777777" w:rsidR="00801293" w:rsidRPr="00CE6E26" w:rsidRDefault="00801293" w:rsidP="00BD236A">
            <w:pPr>
              <w:pStyle w:val="TAC"/>
            </w:pPr>
          </w:p>
        </w:tc>
        <w:tc>
          <w:tcPr>
            <w:tcW w:w="826" w:type="dxa"/>
            <w:vAlign w:val="center"/>
          </w:tcPr>
          <w:p w14:paraId="09596FD6" w14:textId="77777777" w:rsidR="00801293" w:rsidRPr="00CE6E26" w:rsidRDefault="00801293" w:rsidP="00BD236A">
            <w:pPr>
              <w:pStyle w:val="TAC"/>
            </w:pPr>
          </w:p>
        </w:tc>
        <w:tc>
          <w:tcPr>
            <w:tcW w:w="1925" w:type="dxa"/>
            <w:vAlign w:val="center"/>
          </w:tcPr>
          <w:p w14:paraId="47241C90" w14:textId="77777777" w:rsidR="00801293" w:rsidRPr="00CE6E26" w:rsidRDefault="00801293" w:rsidP="00BD236A">
            <w:pPr>
              <w:pStyle w:val="TAC"/>
            </w:pPr>
          </w:p>
        </w:tc>
        <w:tc>
          <w:tcPr>
            <w:tcW w:w="1926" w:type="dxa"/>
            <w:vAlign w:val="center"/>
          </w:tcPr>
          <w:p w14:paraId="4F68A684" w14:textId="77777777" w:rsidR="00801293" w:rsidRPr="00CE6E26" w:rsidRDefault="00801293" w:rsidP="00BD236A">
            <w:pPr>
              <w:pStyle w:val="TAC"/>
            </w:pPr>
          </w:p>
        </w:tc>
      </w:tr>
    </w:tbl>
    <w:p w14:paraId="423FA074" w14:textId="77777777" w:rsidR="00801293" w:rsidRDefault="00801293" w:rsidP="00801293"/>
    <w:p w14:paraId="1DFB67F8" w14:textId="028E61DF" w:rsidR="00801293" w:rsidRPr="00EE4A94" w:rsidRDefault="00801293" w:rsidP="00801293">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3D5FDA">
        <w:rPr>
          <w:lang w:val="en-US"/>
        </w:rPr>
        <w:t>3</w:t>
      </w:r>
      <w:r w:rsidRPr="00EE4A94">
        <w:rPr>
          <w:lang w:val="en-US"/>
        </w:rPr>
        <w:t>-</w:t>
      </w:r>
      <w:r>
        <w:rPr>
          <w:lang w:val="en-US"/>
        </w:rPr>
        <w:t>5</w:t>
      </w:r>
      <w:r w:rsidRPr="00EE4A94">
        <w:rPr>
          <w:lang w:val="en-US"/>
        </w:rPr>
        <w:t xml:space="preserve"> </w:t>
      </w:r>
      <w:r w:rsidRPr="00EE4A94">
        <w:t xml:space="preserve">provides </w:t>
      </w:r>
      <w:r>
        <w:t xml:space="preserve">ranging distance accuracy results using sidelink positioning for </w:t>
      </w:r>
      <w:r w:rsidR="003D5FDA">
        <w:rPr>
          <w:lang w:eastAsia="zh-CN"/>
        </w:rPr>
        <w:t>IIoT</w:t>
      </w:r>
      <w:r>
        <w:rPr>
          <w:lang w:eastAsia="zh-CN"/>
        </w:rPr>
        <w:t xml:space="preserve"> use cases</w:t>
      </w:r>
      <w:r>
        <w:t>.</w:t>
      </w:r>
    </w:p>
    <w:p w14:paraId="50D0692A" w14:textId="77777777" w:rsidR="00801293" w:rsidRPr="00EE4A94" w:rsidRDefault="00801293" w:rsidP="00801293">
      <w:pPr>
        <w:overflowPunct w:val="0"/>
        <w:autoSpaceDE w:val="0"/>
        <w:autoSpaceDN w:val="0"/>
        <w:adjustRightInd w:val="0"/>
        <w:spacing w:after="120"/>
        <w:textAlignment w:val="baseline"/>
      </w:pPr>
      <w:r w:rsidRPr="00EE4A94">
        <w:t xml:space="preserve"> </w:t>
      </w:r>
    </w:p>
    <w:p w14:paraId="665F4274" w14:textId="3409B6C1" w:rsidR="00801293" w:rsidRPr="00460C44" w:rsidRDefault="00801293" w:rsidP="00801293">
      <w:pPr>
        <w:pStyle w:val="TH"/>
      </w:pPr>
      <w:r w:rsidRPr="00460C44">
        <w:t>Table B.</w:t>
      </w:r>
      <w:r>
        <w:t>1</w:t>
      </w:r>
      <w:r w:rsidRPr="00460C44">
        <w:t>.X.2</w:t>
      </w:r>
      <w:r>
        <w:t>.</w:t>
      </w:r>
      <w:r w:rsidR="003D5FDA">
        <w:t>3</w:t>
      </w:r>
      <w:r w:rsidRPr="00460C44">
        <w:t>-</w:t>
      </w:r>
      <w:r>
        <w:t>5</w:t>
      </w:r>
      <w:r w:rsidRPr="00460C44">
        <w:t xml:space="preserve">: </w:t>
      </w:r>
      <w:r>
        <w:rPr>
          <w:lang w:val="en-US"/>
        </w:rPr>
        <w:t xml:space="preserve">Sidelink positioning - </w:t>
      </w:r>
      <w:r>
        <w:t>ranging distance</w:t>
      </w:r>
      <w:r>
        <w:rPr>
          <w:lang w:val="en-US"/>
        </w:rPr>
        <w:t xml:space="preserve"> accuracy </w:t>
      </w:r>
      <w:r>
        <w:rPr>
          <w:lang w:eastAsia="zh-CN"/>
        </w:rPr>
        <w:t xml:space="preserve">for </w:t>
      </w:r>
      <w:r w:rsidR="003D5FDA">
        <w:rPr>
          <w:lang w:eastAsia="zh-CN"/>
        </w:rPr>
        <w:t xml:space="preserve">IIoT </w:t>
      </w:r>
      <w:r>
        <w:rPr>
          <w:lang w:eastAsia="zh-CN"/>
        </w:rPr>
        <w:t xml:space="preserve">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1E3B05" w14:paraId="139129C1" w14:textId="77777777" w:rsidTr="00BD236A">
        <w:trPr>
          <w:trHeight w:val="262"/>
          <w:jc w:val="center"/>
        </w:trPr>
        <w:tc>
          <w:tcPr>
            <w:tcW w:w="2201" w:type="dxa"/>
            <w:vAlign w:val="center"/>
          </w:tcPr>
          <w:p w14:paraId="6F853FF1" w14:textId="77777777" w:rsidR="00801293" w:rsidRPr="00CE6E26" w:rsidRDefault="00801293" w:rsidP="00BD236A">
            <w:pPr>
              <w:pStyle w:val="TAH"/>
            </w:pPr>
            <w:r w:rsidRPr="00CE6E26">
              <w:rPr>
                <w:rFonts w:hint="eastAsia"/>
              </w:rPr>
              <w:t>C</w:t>
            </w:r>
            <w:r w:rsidRPr="00CE6E26">
              <w:t xml:space="preserve">ase ID and brief description </w:t>
            </w:r>
          </w:p>
        </w:tc>
        <w:tc>
          <w:tcPr>
            <w:tcW w:w="824" w:type="dxa"/>
            <w:vAlign w:val="center"/>
          </w:tcPr>
          <w:p w14:paraId="65F2FEA7" w14:textId="77777777" w:rsidR="00801293" w:rsidRPr="00CE6E26" w:rsidRDefault="00801293" w:rsidP="00BD236A">
            <w:pPr>
              <w:pStyle w:val="TAH"/>
            </w:pPr>
            <w:r w:rsidRPr="00CE6E26">
              <w:t>50%</w:t>
            </w:r>
          </w:p>
        </w:tc>
        <w:tc>
          <w:tcPr>
            <w:tcW w:w="824" w:type="dxa"/>
            <w:vAlign w:val="center"/>
          </w:tcPr>
          <w:p w14:paraId="3620417B" w14:textId="77777777" w:rsidR="00801293" w:rsidRPr="00CE6E26" w:rsidRDefault="00801293" w:rsidP="00BD236A">
            <w:pPr>
              <w:pStyle w:val="TAH"/>
            </w:pPr>
            <w:r w:rsidRPr="00CE6E26">
              <w:t>67%</w:t>
            </w:r>
          </w:p>
        </w:tc>
        <w:tc>
          <w:tcPr>
            <w:tcW w:w="824" w:type="dxa"/>
            <w:vAlign w:val="center"/>
          </w:tcPr>
          <w:p w14:paraId="0E7CEC58" w14:textId="77777777" w:rsidR="00801293" w:rsidRPr="00CE6E26" w:rsidRDefault="00801293" w:rsidP="00BD236A">
            <w:pPr>
              <w:pStyle w:val="TAH"/>
            </w:pPr>
            <w:r w:rsidRPr="00CE6E26">
              <w:t>80%</w:t>
            </w:r>
          </w:p>
        </w:tc>
        <w:tc>
          <w:tcPr>
            <w:tcW w:w="826" w:type="dxa"/>
            <w:vAlign w:val="center"/>
          </w:tcPr>
          <w:p w14:paraId="6983AB95" w14:textId="77777777" w:rsidR="00801293" w:rsidRPr="00CE6E26" w:rsidRDefault="00801293" w:rsidP="00BD236A">
            <w:pPr>
              <w:pStyle w:val="TAH"/>
            </w:pPr>
            <w:r w:rsidRPr="00CE6E26">
              <w:t>90%</w:t>
            </w:r>
          </w:p>
        </w:tc>
        <w:tc>
          <w:tcPr>
            <w:tcW w:w="1925" w:type="dxa"/>
            <w:vAlign w:val="center"/>
          </w:tcPr>
          <w:p w14:paraId="7B5A5522"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5380E9AB"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B</w:t>
            </w:r>
          </w:p>
        </w:tc>
      </w:tr>
      <w:tr w:rsidR="00801293" w:rsidRPr="001E3B05" w14:paraId="34E4D39A" w14:textId="77777777" w:rsidTr="00BD236A">
        <w:trPr>
          <w:trHeight w:val="523"/>
          <w:jc w:val="center"/>
        </w:trPr>
        <w:tc>
          <w:tcPr>
            <w:tcW w:w="2201" w:type="dxa"/>
            <w:vAlign w:val="center"/>
          </w:tcPr>
          <w:p w14:paraId="42FB826B" w14:textId="77777777" w:rsidR="00801293" w:rsidRPr="00CE6E26" w:rsidRDefault="0080129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45C70A47" w14:textId="77777777" w:rsidR="00801293" w:rsidRPr="00CE6E26" w:rsidRDefault="00801293" w:rsidP="00BD236A">
            <w:pPr>
              <w:pStyle w:val="TAC"/>
            </w:pPr>
          </w:p>
        </w:tc>
        <w:tc>
          <w:tcPr>
            <w:tcW w:w="824" w:type="dxa"/>
            <w:vAlign w:val="center"/>
          </w:tcPr>
          <w:p w14:paraId="7FE2239A" w14:textId="77777777" w:rsidR="00801293" w:rsidRPr="00CE6E26" w:rsidRDefault="00801293" w:rsidP="00BD236A">
            <w:pPr>
              <w:pStyle w:val="TAC"/>
            </w:pPr>
          </w:p>
        </w:tc>
        <w:tc>
          <w:tcPr>
            <w:tcW w:w="824" w:type="dxa"/>
            <w:vAlign w:val="center"/>
          </w:tcPr>
          <w:p w14:paraId="217CB4AC" w14:textId="77777777" w:rsidR="00801293" w:rsidRPr="00CE6E26" w:rsidRDefault="00801293" w:rsidP="00BD236A">
            <w:pPr>
              <w:pStyle w:val="TAC"/>
            </w:pPr>
          </w:p>
        </w:tc>
        <w:tc>
          <w:tcPr>
            <w:tcW w:w="826" w:type="dxa"/>
            <w:vAlign w:val="center"/>
          </w:tcPr>
          <w:p w14:paraId="482BE959" w14:textId="77777777" w:rsidR="00801293" w:rsidRPr="00CE6E26" w:rsidRDefault="00801293" w:rsidP="00BD236A">
            <w:pPr>
              <w:pStyle w:val="TAC"/>
            </w:pPr>
          </w:p>
        </w:tc>
        <w:tc>
          <w:tcPr>
            <w:tcW w:w="1925" w:type="dxa"/>
            <w:vAlign w:val="center"/>
          </w:tcPr>
          <w:p w14:paraId="57A3E461" w14:textId="77777777" w:rsidR="00801293" w:rsidRPr="00CE6E26" w:rsidRDefault="00801293" w:rsidP="00BD236A">
            <w:pPr>
              <w:pStyle w:val="TAC"/>
            </w:pPr>
            <w:r w:rsidRPr="00CE6E26">
              <w:t>Yes?</w:t>
            </w:r>
          </w:p>
          <w:p w14:paraId="457D5067" w14:textId="77777777" w:rsidR="00801293" w:rsidRPr="00CE6E26" w:rsidRDefault="00801293" w:rsidP="00BD236A">
            <w:pPr>
              <w:pStyle w:val="TAC"/>
            </w:pPr>
            <w:r w:rsidRPr="00CE6E26">
              <w:t xml:space="preserve">If not, %-ile of UEs satisfying the target </w:t>
            </w:r>
            <w:r>
              <w:t>ranging distance</w:t>
            </w:r>
            <w:r w:rsidRPr="00CE6E26">
              <w:t xml:space="preserve"> accuracy requirement</w:t>
            </w:r>
          </w:p>
        </w:tc>
        <w:tc>
          <w:tcPr>
            <w:tcW w:w="1926" w:type="dxa"/>
            <w:vAlign w:val="center"/>
          </w:tcPr>
          <w:p w14:paraId="73826039" w14:textId="77777777" w:rsidR="00801293" w:rsidRPr="00CE6E26" w:rsidRDefault="00801293" w:rsidP="00BD236A">
            <w:pPr>
              <w:pStyle w:val="TAC"/>
            </w:pPr>
            <w:r w:rsidRPr="00CE6E26">
              <w:t>Yes?</w:t>
            </w:r>
          </w:p>
          <w:p w14:paraId="6BB25E9E" w14:textId="77777777" w:rsidR="00801293" w:rsidRPr="00CE6E26" w:rsidRDefault="00801293" w:rsidP="00BD236A">
            <w:pPr>
              <w:pStyle w:val="TAC"/>
            </w:pPr>
            <w:r w:rsidRPr="00CE6E26">
              <w:t xml:space="preserve">If not, %-ile of UEs satisfying the target </w:t>
            </w:r>
            <w:r>
              <w:t>ranging distance</w:t>
            </w:r>
            <w:r w:rsidRPr="00CE6E26">
              <w:t xml:space="preserve"> accuracy requirement</w:t>
            </w:r>
          </w:p>
        </w:tc>
      </w:tr>
      <w:tr w:rsidR="00801293" w:rsidRPr="001E3B05" w14:paraId="46177533" w14:textId="77777777" w:rsidTr="00BD236A">
        <w:trPr>
          <w:trHeight w:val="523"/>
          <w:jc w:val="center"/>
        </w:trPr>
        <w:tc>
          <w:tcPr>
            <w:tcW w:w="2201" w:type="dxa"/>
            <w:vAlign w:val="center"/>
          </w:tcPr>
          <w:p w14:paraId="49968CB1"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2FA042A9" w14:textId="77777777" w:rsidR="00801293" w:rsidRPr="00CE6E26" w:rsidRDefault="00801293" w:rsidP="00BD236A">
            <w:pPr>
              <w:pStyle w:val="TAC"/>
            </w:pPr>
          </w:p>
        </w:tc>
        <w:tc>
          <w:tcPr>
            <w:tcW w:w="824" w:type="dxa"/>
            <w:vAlign w:val="center"/>
          </w:tcPr>
          <w:p w14:paraId="322A1780" w14:textId="77777777" w:rsidR="00801293" w:rsidRPr="00CE6E26" w:rsidRDefault="00801293" w:rsidP="00BD236A">
            <w:pPr>
              <w:pStyle w:val="TAC"/>
            </w:pPr>
          </w:p>
        </w:tc>
        <w:tc>
          <w:tcPr>
            <w:tcW w:w="824" w:type="dxa"/>
            <w:vAlign w:val="center"/>
          </w:tcPr>
          <w:p w14:paraId="13D455A1" w14:textId="77777777" w:rsidR="00801293" w:rsidRPr="00CE6E26" w:rsidRDefault="00801293" w:rsidP="00BD236A">
            <w:pPr>
              <w:pStyle w:val="TAC"/>
            </w:pPr>
          </w:p>
        </w:tc>
        <w:tc>
          <w:tcPr>
            <w:tcW w:w="826" w:type="dxa"/>
            <w:vAlign w:val="center"/>
          </w:tcPr>
          <w:p w14:paraId="53E5C9F1" w14:textId="77777777" w:rsidR="00801293" w:rsidRPr="00CE6E26" w:rsidRDefault="00801293" w:rsidP="00BD236A">
            <w:pPr>
              <w:pStyle w:val="TAC"/>
            </w:pPr>
          </w:p>
        </w:tc>
        <w:tc>
          <w:tcPr>
            <w:tcW w:w="1925" w:type="dxa"/>
            <w:vAlign w:val="center"/>
          </w:tcPr>
          <w:p w14:paraId="31811531" w14:textId="77777777" w:rsidR="00801293" w:rsidRPr="00CE6E26" w:rsidRDefault="00801293" w:rsidP="00BD236A">
            <w:pPr>
              <w:pStyle w:val="TAC"/>
            </w:pPr>
          </w:p>
        </w:tc>
        <w:tc>
          <w:tcPr>
            <w:tcW w:w="1926" w:type="dxa"/>
            <w:vAlign w:val="center"/>
          </w:tcPr>
          <w:p w14:paraId="4016CF32" w14:textId="77777777" w:rsidR="00801293" w:rsidRPr="00CE6E26" w:rsidRDefault="00801293" w:rsidP="00BD236A">
            <w:pPr>
              <w:pStyle w:val="TAC"/>
            </w:pPr>
          </w:p>
        </w:tc>
      </w:tr>
      <w:tr w:rsidR="00801293" w:rsidRPr="001E3B05" w14:paraId="20E790A1" w14:textId="77777777" w:rsidTr="00BD236A">
        <w:trPr>
          <w:trHeight w:val="523"/>
          <w:jc w:val="center"/>
        </w:trPr>
        <w:tc>
          <w:tcPr>
            <w:tcW w:w="2201" w:type="dxa"/>
            <w:vAlign w:val="center"/>
          </w:tcPr>
          <w:p w14:paraId="0CF7FCAC"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20A50F7A" w14:textId="77777777" w:rsidR="00801293" w:rsidRPr="00CE6E26" w:rsidRDefault="00801293" w:rsidP="00BD236A">
            <w:pPr>
              <w:pStyle w:val="TAC"/>
            </w:pPr>
          </w:p>
        </w:tc>
        <w:tc>
          <w:tcPr>
            <w:tcW w:w="824" w:type="dxa"/>
            <w:vAlign w:val="center"/>
          </w:tcPr>
          <w:p w14:paraId="774F8F9D" w14:textId="77777777" w:rsidR="00801293" w:rsidRPr="00CE6E26" w:rsidRDefault="00801293" w:rsidP="00BD236A">
            <w:pPr>
              <w:pStyle w:val="TAC"/>
            </w:pPr>
          </w:p>
        </w:tc>
        <w:tc>
          <w:tcPr>
            <w:tcW w:w="824" w:type="dxa"/>
            <w:vAlign w:val="center"/>
          </w:tcPr>
          <w:p w14:paraId="42456123" w14:textId="77777777" w:rsidR="00801293" w:rsidRPr="00CE6E26" w:rsidRDefault="00801293" w:rsidP="00BD236A">
            <w:pPr>
              <w:pStyle w:val="TAC"/>
            </w:pPr>
          </w:p>
        </w:tc>
        <w:tc>
          <w:tcPr>
            <w:tcW w:w="826" w:type="dxa"/>
            <w:vAlign w:val="center"/>
          </w:tcPr>
          <w:p w14:paraId="7AAC5327" w14:textId="77777777" w:rsidR="00801293" w:rsidRPr="00CE6E26" w:rsidRDefault="00801293" w:rsidP="00BD236A">
            <w:pPr>
              <w:pStyle w:val="TAC"/>
            </w:pPr>
          </w:p>
        </w:tc>
        <w:tc>
          <w:tcPr>
            <w:tcW w:w="1925" w:type="dxa"/>
            <w:vAlign w:val="center"/>
          </w:tcPr>
          <w:p w14:paraId="3FFEFE66" w14:textId="77777777" w:rsidR="00801293" w:rsidRPr="00CE6E26" w:rsidRDefault="00801293" w:rsidP="00BD236A">
            <w:pPr>
              <w:pStyle w:val="TAC"/>
            </w:pPr>
          </w:p>
        </w:tc>
        <w:tc>
          <w:tcPr>
            <w:tcW w:w="1926" w:type="dxa"/>
            <w:vAlign w:val="center"/>
          </w:tcPr>
          <w:p w14:paraId="34725304" w14:textId="77777777" w:rsidR="00801293" w:rsidRPr="00CE6E26" w:rsidRDefault="00801293" w:rsidP="00BD236A">
            <w:pPr>
              <w:pStyle w:val="TAC"/>
            </w:pPr>
          </w:p>
        </w:tc>
      </w:tr>
    </w:tbl>
    <w:p w14:paraId="6EA43199" w14:textId="77777777" w:rsidR="00801293" w:rsidRDefault="00801293" w:rsidP="00801293"/>
    <w:p w14:paraId="2C0FB4DE" w14:textId="3931EF77" w:rsidR="00801293" w:rsidRPr="00EE4A94" w:rsidRDefault="00801293" w:rsidP="00801293">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3D5FDA">
        <w:rPr>
          <w:lang w:val="en-US"/>
        </w:rPr>
        <w:t>3</w:t>
      </w:r>
      <w:r w:rsidRPr="00EE4A94">
        <w:rPr>
          <w:lang w:val="en-US"/>
        </w:rPr>
        <w:t>-</w:t>
      </w:r>
      <w:r>
        <w:rPr>
          <w:lang w:val="en-US"/>
        </w:rPr>
        <w:t>6</w:t>
      </w:r>
      <w:r w:rsidRPr="00EE4A94">
        <w:rPr>
          <w:lang w:val="en-US"/>
        </w:rPr>
        <w:t xml:space="preserve"> </w:t>
      </w:r>
      <w:r w:rsidRPr="00EE4A94">
        <w:t xml:space="preserve">provides </w:t>
      </w:r>
      <w:r>
        <w:t xml:space="preserve">ranging distance accuracy results using sidelink positioning for </w:t>
      </w:r>
      <w:r w:rsidR="003D5FDA">
        <w:rPr>
          <w:lang w:eastAsia="zh-CN"/>
        </w:rPr>
        <w:t>IIoT</w:t>
      </w:r>
      <w:r>
        <w:rPr>
          <w:lang w:eastAsia="zh-CN"/>
        </w:rPr>
        <w:t xml:space="preserve"> use cases</w:t>
      </w:r>
      <w:r>
        <w:t>.</w:t>
      </w:r>
    </w:p>
    <w:p w14:paraId="719A6CE8" w14:textId="77777777" w:rsidR="00801293" w:rsidRPr="00EE4A94" w:rsidRDefault="00801293" w:rsidP="00801293">
      <w:pPr>
        <w:overflowPunct w:val="0"/>
        <w:autoSpaceDE w:val="0"/>
        <w:autoSpaceDN w:val="0"/>
        <w:adjustRightInd w:val="0"/>
        <w:spacing w:after="120"/>
        <w:textAlignment w:val="baseline"/>
      </w:pPr>
      <w:r w:rsidRPr="00EE4A94">
        <w:t xml:space="preserve"> </w:t>
      </w:r>
    </w:p>
    <w:p w14:paraId="4C50EC54" w14:textId="0B753DA4" w:rsidR="00801293" w:rsidRPr="00460C44" w:rsidRDefault="00801293" w:rsidP="00801293">
      <w:pPr>
        <w:pStyle w:val="TH"/>
      </w:pPr>
      <w:r w:rsidRPr="00460C44">
        <w:t>Table B.</w:t>
      </w:r>
      <w:r>
        <w:t>1</w:t>
      </w:r>
      <w:r w:rsidRPr="00460C44">
        <w:t>.X.2</w:t>
      </w:r>
      <w:r>
        <w:t>.</w:t>
      </w:r>
      <w:r w:rsidR="003D5FDA">
        <w:t>3</w:t>
      </w:r>
      <w:r w:rsidRPr="00460C44">
        <w:t>-</w:t>
      </w:r>
      <w:r>
        <w:t>6</w:t>
      </w:r>
      <w:r w:rsidRPr="00460C44">
        <w:t xml:space="preserve">: </w:t>
      </w:r>
      <w:r>
        <w:rPr>
          <w:lang w:val="en-US"/>
        </w:rPr>
        <w:t xml:space="preserve">Sidelink positioning - </w:t>
      </w:r>
      <w:r>
        <w:t xml:space="preserve">ranging angle </w:t>
      </w:r>
      <w:r>
        <w:rPr>
          <w:lang w:val="en-US"/>
        </w:rPr>
        <w:t xml:space="preserve">accuracy </w:t>
      </w:r>
      <w:r>
        <w:rPr>
          <w:lang w:eastAsia="zh-CN"/>
        </w:rPr>
        <w:t xml:space="preserve">for </w:t>
      </w:r>
      <w:r w:rsidR="003D5FDA">
        <w:rPr>
          <w:lang w:eastAsia="zh-CN"/>
        </w:rPr>
        <w:t>IIoT</w:t>
      </w:r>
      <w:r>
        <w:rPr>
          <w:lang w:eastAsia="zh-CN"/>
        </w:rPr>
        <w:t xml:space="preserve"> 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801293" w:rsidRPr="001E3B05" w14:paraId="4FB8AEC7" w14:textId="77777777" w:rsidTr="00BD236A">
        <w:trPr>
          <w:trHeight w:val="262"/>
          <w:jc w:val="center"/>
        </w:trPr>
        <w:tc>
          <w:tcPr>
            <w:tcW w:w="2201" w:type="dxa"/>
            <w:vAlign w:val="center"/>
          </w:tcPr>
          <w:p w14:paraId="578729A8" w14:textId="77777777" w:rsidR="00801293" w:rsidRPr="00CE6E26" w:rsidRDefault="00801293" w:rsidP="00BD236A">
            <w:pPr>
              <w:pStyle w:val="TAH"/>
            </w:pPr>
            <w:r w:rsidRPr="00CE6E26">
              <w:rPr>
                <w:rFonts w:hint="eastAsia"/>
              </w:rPr>
              <w:t>C</w:t>
            </w:r>
            <w:r w:rsidRPr="00CE6E26">
              <w:t xml:space="preserve">ase ID and brief description </w:t>
            </w:r>
          </w:p>
        </w:tc>
        <w:tc>
          <w:tcPr>
            <w:tcW w:w="824" w:type="dxa"/>
            <w:vAlign w:val="center"/>
          </w:tcPr>
          <w:p w14:paraId="7755F562" w14:textId="77777777" w:rsidR="00801293" w:rsidRPr="00CE6E26" w:rsidRDefault="00801293" w:rsidP="00BD236A">
            <w:pPr>
              <w:pStyle w:val="TAH"/>
            </w:pPr>
            <w:r w:rsidRPr="00CE6E26">
              <w:t>50%</w:t>
            </w:r>
          </w:p>
        </w:tc>
        <w:tc>
          <w:tcPr>
            <w:tcW w:w="824" w:type="dxa"/>
            <w:vAlign w:val="center"/>
          </w:tcPr>
          <w:p w14:paraId="37B3AB43" w14:textId="77777777" w:rsidR="00801293" w:rsidRPr="00CE6E26" w:rsidRDefault="00801293" w:rsidP="00BD236A">
            <w:pPr>
              <w:pStyle w:val="TAH"/>
            </w:pPr>
            <w:r w:rsidRPr="00CE6E26">
              <w:t>67%</w:t>
            </w:r>
          </w:p>
        </w:tc>
        <w:tc>
          <w:tcPr>
            <w:tcW w:w="824" w:type="dxa"/>
            <w:vAlign w:val="center"/>
          </w:tcPr>
          <w:p w14:paraId="02BDEA28" w14:textId="77777777" w:rsidR="00801293" w:rsidRPr="00CE6E26" w:rsidRDefault="00801293" w:rsidP="00BD236A">
            <w:pPr>
              <w:pStyle w:val="TAH"/>
            </w:pPr>
            <w:r w:rsidRPr="00CE6E26">
              <w:t>80%</w:t>
            </w:r>
          </w:p>
        </w:tc>
        <w:tc>
          <w:tcPr>
            <w:tcW w:w="826" w:type="dxa"/>
            <w:vAlign w:val="center"/>
          </w:tcPr>
          <w:p w14:paraId="4ACCB894" w14:textId="77777777" w:rsidR="00801293" w:rsidRPr="00CE6E26" w:rsidRDefault="00801293" w:rsidP="00BD236A">
            <w:pPr>
              <w:pStyle w:val="TAH"/>
            </w:pPr>
            <w:r w:rsidRPr="00CE6E26">
              <w:t>90%</w:t>
            </w:r>
          </w:p>
        </w:tc>
        <w:tc>
          <w:tcPr>
            <w:tcW w:w="1925" w:type="dxa"/>
            <w:vAlign w:val="center"/>
          </w:tcPr>
          <w:p w14:paraId="2AD1DA83" w14:textId="77777777" w:rsidR="00801293" w:rsidRPr="00CE6E26" w:rsidRDefault="00801293" w:rsidP="00BD236A">
            <w:pPr>
              <w:pStyle w:val="TAH"/>
            </w:pPr>
            <w:r w:rsidRPr="00CE6E26">
              <w:t xml:space="preserve">Whether meet the </w:t>
            </w:r>
            <w:r>
              <w:t xml:space="preserve">target </w:t>
            </w:r>
            <w:r w:rsidRPr="00CE6E26">
              <w:t>requirement</w:t>
            </w:r>
          </w:p>
        </w:tc>
      </w:tr>
      <w:tr w:rsidR="00801293" w:rsidRPr="001E3B05" w14:paraId="1EE99034" w14:textId="77777777" w:rsidTr="00BD236A">
        <w:trPr>
          <w:trHeight w:val="523"/>
          <w:jc w:val="center"/>
        </w:trPr>
        <w:tc>
          <w:tcPr>
            <w:tcW w:w="2201" w:type="dxa"/>
            <w:vAlign w:val="center"/>
          </w:tcPr>
          <w:p w14:paraId="7B15E44D" w14:textId="77777777" w:rsidR="00801293" w:rsidRPr="00CE6E26" w:rsidRDefault="0080129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11E46047" w14:textId="77777777" w:rsidR="00801293" w:rsidRPr="00CE6E26" w:rsidRDefault="00801293" w:rsidP="00BD236A">
            <w:pPr>
              <w:pStyle w:val="TAC"/>
            </w:pPr>
          </w:p>
        </w:tc>
        <w:tc>
          <w:tcPr>
            <w:tcW w:w="824" w:type="dxa"/>
            <w:vAlign w:val="center"/>
          </w:tcPr>
          <w:p w14:paraId="014E327A" w14:textId="77777777" w:rsidR="00801293" w:rsidRPr="00CE6E26" w:rsidRDefault="00801293" w:rsidP="00BD236A">
            <w:pPr>
              <w:pStyle w:val="TAC"/>
            </w:pPr>
          </w:p>
        </w:tc>
        <w:tc>
          <w:tcPr>
            <w:tcW w:w="824" w:type="dxa"/>
            <w:vAlign w:val="center"/>
          </w:tcPr>
          <w:p w14:paraId="2FF32C04" w14:textId="77777777" w:rsidR="00801293" w:rsidRPr="00CE6E26" w:rsidRDefault="00801293" w:rsidP="00BD236A">
            <w:pPr>
              <w:pStyle w:val="TAC"/>
            </w:pPr>
          </w:p>
        </w:tc>
        <w:tc>
          <w:tcPr>
            <w:tcW w:w="826" w:type="dxa"/>
            <w:vAlign w:val="center"/>
          </w:tcPr>
          <w:p w14:paraId="1EEC6A0D" w14:textId="77777777" w:rsidR="00801293" w:rsidRPr="00CE6E26" w:rsidRDefault="00801293" w:rsidP="00BD236A">
            <w:pPr>
              <w:pStyle w:val="TAC"/>
            </w:pPr>
          </w:p>
        </w:tc>
        <w:tc>
          <w:tcPr>
            <w:tcW w:w="1925" w:type="dxa"/>
            <w:vAlign w:val="center"/>
          </w:tcPr>
          <w:p w14:paraId="6EAD3678" w14:textId="77777777" w:rsidR="00801293" w:rsidRPr="00CE6E26" w:rsidRDefault="00801293" w:rsidP="00BD236A">
            <w:pPr>
              <w:pStyle w:val="TAC"/>
            </w:pPr>
            <w:r w:rsidRPr="00CE6E26">
              <w:t>Yes?</w:t>
            </w:r>
          </w:p>
          <w:p w14:paraId="060F9591" w14:textId="77777777" w:rsidR="00801293" w:rsidRPr="00CE6E26" w:rsidRDefault="00801293" w:rsidP="00BD236A">
            <w:pPr>
              <w:pStyle w:val="TAC"/>
            </w:pPr>
            <w:r w:rsidRPr="00CE6E26">
              <w:t xml:space="preserve">If not, %-ile of UEs satisfying the target </w:t>
            </w:r>
            <w:r>
              <w:t>ranging angle</w:t>
            </w:r>
            <w:r w:rsidRPr="00CE6E26">
              <w:t xml:space="preserve"> accuracy requirement</w:t>
            </w:r>
          </w:p>
        </w:tc>
      </w:tr>
      <w:tr w:rsidR="00801293" w:rsidRPr="001E3B05" w14:paraId="5506B599" w14:textId="77777777" w:rsidTr="00BD236A">
        <w:trPr>
          <w:trHeight w:val="523"/>
          <w:jc w:val="center"/>
        </w:trPr>
        <w:tc>
          <w:tcPr>
            <w:tcW w:w="2201" w:type="dxa"/>
            <w:vAlign w:val="center"/>
          </w:tcPr>
          <w:p w14:paraId="014DDB09"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22D887F7" w14:textId="77777777" w:rsidR="00801293" w:rsidRPr="00CE6E26" w:rsidRDefault="00801293" w:rsidP="00BD236A">
            <w:pPr>
              <w:pStyle w:val="TAC"/>
            </w:pPr>
          </w:p>
        </w:tc>
        <w:tc>
          <w:tcPr>
            <w:tcW w:w="824" w:type="dxa"/>
            <w:vAlign w:val="center"/>
          </w:tcPr>
          <w:p w14:paraId="67E4E233" w14:textId="77777777" w:rsidR="00801293" w:rsidRPr="00CE6E26" w:rsidRDefault="00801293" w:rsidP="00BD236A">
            <w:pPr>
              <w:pStyle w:val="TAC"/>
            </w:pPr>
          </w:p>
        </w:tc>
        <w:tc>
          <w:tcPr>
            <w:tcW w:w="824" w:type="dxa"/>
            <w:vAlign w:val="center"/>
          </w:tcPr>
          <w:p w14:paraId="52C6B134" w14:textId="77777777" w:rsidR="00801293" w:rsidRPr="00CE6E26" w:rsidRDefault="00801293" w:rsidP="00BD236A">
            <w:pPr>
              <w:pStyle w:val="TAC"/>
            </w:pPr>
          </w:p>
        </w:tc>
        <w:tc>
          <w:tcPr>
            <w:tcW w:w="826" w:type="dxa"/>
            <w:vAlign w:val="center"/>
          </w:tcPr>
          <w:p w14:paraId="2B8904FD" w14:textId="77777777" w:rsidR="00801293" w:rsidRPr="00CE6E26" w:rsidRDefault="00801293" w:rsidP="00BD236A">
            <w:pPr>
              <w:pStyle w:val="TAC"/>
            </w:pPr>
          </w:p>
        </w:tc>
        <w:tc>
          <w:tcPr>
            <w:tcW w:w="1925" w:type="dxa"/>
            <w:vAlign w:val="center"/>
          </w:tcPr>
          <w:p w14:paraId="4291235E" w14:textId="77777777" w:rsidR="00801293" w:rsidRPr="00CE6E26" w:rsidRDefault="00801293" w:rsidP="00BD236A">
            <w:pPr>
              <w:pStyle w:val="TAC"/>
            </w:pPr>
          </w:p>
        </w:tc>
      </w:tr>
      <w:tr w:rsidR="00801293" w:rsidRPr="001E3B05" w14:paraId="1174AB2B" w14:textId="77777777" w:rsidTr="00BD236A">
        <w:trPr>
          <w:trHeight w:val="523"/>
          <w:jc w:val="center"/>
        </w:trPr>
        <w:tc>
          <w:tcPr>
            <w:tcW w:w="2201" w:type="dxa"/>
            <w:vAlign w:val="center"/>
          </w:tcPr>
          <w:p w14:paraId="7D71905C"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08BC1B34" w14:textId="77777777" w:rsidR="00801293" w:rsidRPr="00CE6E26" w:rsidRDefault="00801293" w:rsidP="00BD236A">
            <w:pPr>
              <w:pStyle w:val="TAC"/>
            </w:pPr>
          </w:p>
        </w:tc>
        <w:tc>
          <w:tcPr>
            <w:tcW w:w="824" w:type="dxa"/>
            <w:vAlign w:val="center"/>
          </w:tcPr>
          <w:p w14:paraId="336C3E15" w14:textId="77777777" w:rsidR="00801293" w:rsidRPr="00CE6E26" w:rsidRDefault="00801293" w:rsidP="00BD236A">
            <w:pPr>
              <w:pStyle w:val="TAC"/>
            </w:pPr>
          </w:p>
        </w:tc>
        <w:tc>
          <w:tcPr>
            <w:tcW w:w="824" w:type="dxa"/>
            <w:vAlign w:val="center"/>
          </w:tcPr>
          <w:p w14:paraId="5A967B34" w14:textId="77777777" w:rsidR="00801293" w:rsidRPr="00CE6E26" w:rsidRDefault="00801293" w:rsidP="00BD236A">
            <w:pPr>
              <w:pStyle w:val="TAC"/>
            </w:pPr>
          </w:p>
        </w:tc>
        <w:tc>
          <w:tcPr>
            <w:tcW w:w="826" w:type="dxa"/>
            <w:vAlign w:val="center"/>
          </w:tcPr>
          <w:p w14:paraId="5A014FFB" w14:textId="77777777" w:rsidR="00801293" w:rsidRPr="00CE6E26" w:rsidRDefault="00801293" w:rsidP="00BD236A">
            <w:pPr>
              <w:pStyle w:val="TAC"/>
            </w:pPr>
          </w:p>
        </w:tc>
        <w:tc>
          <w:tcPr>
            <w:tcW w:w="1925" w:type="dxa"/>
            <w:vAlign w:val="center"/>
          </w:tcPr>
          <w:p w14:paraId="7F664511" w14:textId="77777777" w:rsidR="00801293" w:rsidRPr="00CE6E26" w:rsidRDefault="00801293" w:rsidP="00BD236A">
            <w:pPr>
              <w:pStyle w:val="TAC"/>
            </w:pPr>
          </w:p>
        </w:tc>
      </w:tr>
    </w:tbl>
    <w:p w14:paraId="43D74C30" w14:textId="77777777" w:rsidR="00801293" w:rsidRDefault="00801293" w:rsidP="00801293"/>
    <w:p w14:paraId="779A6419" w14:textId="7FC65C8B" w:rsidR="006D13CE" w:rsidRPr="00CE6E26" w:rsidRDefault="006D13CE" w:rsidP="00DF0D4E">
      <w:pPr>
        <w:pStyle w:val="Heading4"/>
      </w:pPr>
      <w:bookmarkStart w:id="2041" w:name="_Toc116827537"/>
      <w:r w:rsidRPr="00CE6E26">
        <w:t>B.1.X.2</w:t>
      </w:r>
      <w:r>
        <w:t>.</w:t>
      </w:r>
      <w:r w:rsidR="00355B43">
        <w:t>4</w:t>
      </w:r>
      <w:r w:rsidRPr="00CE6E26">
        <w:tab/>
        <w:t xml:space="preserve">Positioning accuracy evaluation results for </w:t>
      </w:r>
      <w:r>
        <w:t>Sidelink</w:t>
      </w:r>
      <w:r w:rsidRPr="00CE6E26">
        <w:t xml:space="preserve"> Positioning</w:t>
      </w:r>
      <w:r>
        <w:t xml:space="preserve"> for </w:t>
      </w:r>
      <w:r w:rsidR="00417EF6">
        <w:t>Public Safety</w:t>
      </w:r>
      <w:bookmarkEnd w:id="2041"/>
    </w:p>
    <w:p w14:paraId="78FF1767" w14:textId="77777777" w:rsidR="006D13CE" w:rsidRDefault="006D13CE" w:rsidP="006D13CE">
      <w:pPr>
        <w:overflowPunct w:val="0"/>
        <w:autoSpaceDE w:val="0"/>
        <w:autoSpaceDN w:val="0"/>
        <w:adjustRightInd w:val="0"/>
        <w:spacing w:after="120"/>
        <w:textAlignment w:val="baseline"/>
      </w:pPr>
    </w:p>
    <w:p w14:paraId="6D31C23A" w14:textId="2AC362CF" w:rsidR="006D13CE" w:rsidRPr="00EE4A94" w:rsidRDefault="006D13CE" w:rsidP="006D13CE">
      <w:pPr>
        <w:overflowPunct w:val="0"/>
        <w:autoSpaceDE w:val="0"/>
        <w:autoSpaceDN w:val="0"/>
        <w:adjustRightInd w:val="0"/>
        <w:spacing w:after="120"/>
        <w:textAlignment w:val="baseline"/>
      </w:pPr>
      <w:r w:rsidRPr="00EE4A94">
        <w:lastRenderedPageBreak/>
        <w:t xml:space="preserve">Table </w:t>
      </w:r>
      <w:r w:rsidRPr="00EE4A94">
        <w:rPr>
          <w:lang w:val="en-US"/>
        </w:rPr>
        <w:t>B.</w:t>
      </w:r>
      <w:r>
        <w:rPr>
          <w:lang w:val="en-US"/>
        </w:rPr>
        <w:t>1</w:t>
      </w:r>
      <w:r w:rsidRPr="00EE4A94">
        <w:rPr>
          <w:lang w:val="en-US"/>
        </w:rPr>
        <w:t>.X.2</w:t>
      </w:r>
      <w:r>
        <w:rPr>
          <w:lang w:val="en-US"/>
        </w:rPr>
        <w:t>.</w:t>
      </w:r>
      <w:r w:rsidR="000E0E68">
        <w:rPr>
          <w:lang w:val="en-US"/>
        </w:rPr>
        <w:t>4</w:t>
      </w:r>
      <w:r w:rsidRPr="00EE4A94">
        <w:rPr>
          <w:lang w:val="en-US"/>
        </w:rPr>
        <w:t xml:space="preserve">-1 </w:t>
      </w:r>
      <w:r w:rsidRPr="00EE4A94">
        <w:t xml:space="preserve">provides </w:t>
      </w:r>
      <w:r>
        <w:t xml:space="preserve">horizontal absolute positioning accuracy results using sidelink positioning for </w:t>
      </w:r>
      <w:r w:rsidR="00355B43">
        <w:rPr>
          <w:lang w:eastAsia="zh-CN"/>
        </w:rPr>
        <w:t>public safety</w:t>
      </w:r>
      <w:r>
        <w:rPr>
          <w:lang w:eastAsia="zh-CN"/>
        </w:rPr>
        <w:t xml:space="preserve"> use cases</w:t>
      </w:r>
      <w:r>
        <w:t>.</w:t>
      </w:r>
    </w:p>
    <w:p w14:paraId="28F515FF" w14:textId="77777777" w:rsidR="006D13CE" w:rsidRPr="00EE4A94" w:rsidRDefault="006D13CE" w:rsidP="006D13CE">
      <w:pPr>
        <w:overflowPunct w:val="0"/>
        <w:autoSpaceDE w:val="0"/>
        <w:autoSpaceDN w:val="0"/>
        <w:adjustRightInd w:val="0"/>
        <w:spacing w:after="120"/>
        <w:textAlignment w:val="baseline"/>
      </w:pPr>
      <w:r w:rsidRPr="00EE4A94">
        <w:t xml:space="preserve"> </w:t>
      </w:r>
    </w:p>
    <w:p w14:paraId="5D5992E7" w14:textId="7F83FBBC" w:rsidR="006D13CE" w:rsidRPr="00460C44" w:rsidRDefault="006D13CE" w:rsidP="006D13CE">
      <w:pPr>
        <w:pStyle w:val="TH"/>
      </w:pPr>
      <w:r w:rsidRPr="00460C44">
        <w:t>Table B.</w:t>
      </w:r>
      <w:r>
        <w:t>1</w:t>
      </w:r>
      <w:r w:rsidRPr="00460C44">
        <w:t>.X.2</w:t>
      </w:r>
      <w:r>
        <w:t>.</w:t>
      </w:r>
      <w:r w:rsidR="000E0E68">
        <w:t>4</w:t>
      </w:r>
      <w:r w:rsidRPr="00460C44">
        <w:t xml:space="preserve">-1: </w:t>
      </w:r>
      <w:r>
        <w:rPr>
          <w:lang w:val="en-US"/>
        </w:rPr>
        <w:t xml:space="preserve">Sidelink positioning - horizontal absolute accuracy </w:t>
      </w:r>
      <w:r>
        <w:rPr>
          <w:lang w:eastAsia="zh-CN"/>
        </w:rPr>
        <w:t xml:space="preserve">for </w:t>
      </w:r>
      <w:r w:rsidR="00355B43">
        <w:rPr>
          <w:lang w:eastAsia="zh-CN"/>
        </w:rPr>
        <w:t xml:space="preserve">public safety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160AC7" w:rsidRPr="001E3B05" w14:paraId="79DA64E9" w14:textId="77777777" w:rsidTr="007E3527">
        <w:trPr>
          <w:trHeight w:val="262"/>
          <w:jc w:val="center"/>
        </w:trPr>
        <w:tc>
          <w:tcPr>
            <w:tcW w:w="2201" w:type="dxa"/>
            <w:vAlign w:val="center"/>
          </w:tcPr>
          <w:p w14:paraId="50659BC2" w14:textId="77777777" w:rsidR="00160AC7" w:rsidRPr="00CE6E26" w:rsidRDefault="00160AC7" w:rsidP="00160AC7">
            <w:pPr>
              <w:pStyle w:val="TAH"/>
            </w:pPr>
            <w:r w:rsidRPr="00CE6E26">
              <w:rPr>
                <w:rFonts w:hint="eastAsia"/>
              </w:rPr>
              <w:t>C</w:t>
            </w:r>
            <w:r w:rsidRPr="00CE6E26">
              <w:t xml:space="preserve">ase ID and brief description </w:t>
            </w:r>
          </w:p>
        </w:tc>
        <w:tc>
          <w:tcPr>
            <w:tcW w:w="824" w:type="dxa"/>
            <w:vAlign w:val="center"/>
          </w:tcPr>
          <w:p w14:paraId="65153445" w14:textId="77777777" w:rsidR="00160AC7" w:rsidRPr="00CE6E26" w:rsidRDefault="00160AC7" w:rsidP="00160AC7">
            <w:pPr>
              <w:pStyle w:val="TAH"/>
            </w:pPr>
            <w:r w:rsidRPr="00CE6E26">
              <w:t>50%</w:t>
            </w:r>
          </w:p>
        </w:tc>
        <w:tc>
          <w:tcPr>
            <w:tcW w:w="824" w:type="dxa"/>
            <w:vAlign w:val="center"/>
          </w:tcPr>
          <w:p w14:paraId="79833040" w14:textId="77777777" w:rsidR="00160AC7" w:rsidRPr="00CE6E26" w:rsidRDefault="00160AC7" w:rsidP="00160AC7">
            <w:pPr>
              <w:pStyle w:val="TAH"/>
            </w:pPr>
            <w:r w:rsidRPr="00CE6E26">
              <w:t>67%</w:t>
            </w:r>
          </w:p>
        </w:tc>
        <w:tc>
          <w:tcPr>
            <w:tcW w:w="824" w:type="dxa"/>
            <w:vAlign w:val="center"/>
          </w:tcPr>
          <w:p w14:paraId="38DF0AC0" w14:textId="77777777" w:rsidR="00160AC7" w:rsidRPr="00CE6E26" w:rsidRDefault="00160AC7" w:rsidP="00160AC7">
            <w:pPr>
              <w:pStyle w:val="TAH"/>
            </w:pPr>
            <w:r w:rsidRPr="00CE6E26">
              <w:t>80%</w:t>
            </w:r>
          </w:p>
        </w:tc>
        <w:tc>
          <w:tcPr>
            <w:tcW w:w="826" w:type="dxa"/>
            <w:vAlign w:val="center"/>
          </w:tcPr>
          <w:p w14:paraId="5FAC3932" w14:textId="77777777" w:rsidR="00160AC7" w:rsidRPr="00CE6E26" w:rsidRDefault="00160AC7" w:rsidP="00160AC7">
            <w:pPr>
              <w:pStyle w:val="TAH"/>
            </w:pPr>
            <w:r w:rsidRPr="00CE6E26">
              <w:t>90%</w:t>
            </w:r>
          </w:p>
        </w:tc>
        <w:tc>
          <w:tcPr>
            <w:tcW w:w="1925" w:type="dxa"/>
            <w:vAlign w:val="center"/>
          </w:tcPr>
          <w:p w14:paraId="6D1B1E02" w14:textId="2FD7DAFC" w:rsidR="00160AC7" w:rsidRPr="00CE6E26" w:rsidRDefault="00160AC7" w:rsidP="00160AC7">
            <w:pPr>
              <w:pStyle w:val="TAH"/>
            </w:pPr>
            <w:r w:rsidRPr="00CE6E26">
              <w:t xml:space="preserve">Whether meet the </w:t>
            </w:r>
            <w:r>
              <w:t xml:space="preserve">target </w:t>
            </w:r>
            <w:r w:rsidRPr="00CE6E26">
              <w:t>requirement</w:t>
            </w:r>
          </w:p>
        </w:tc>
      </w:tr>
      <w:tr w:rsidR="00160AC7" w:rsidRPr="001E3B05" w14:paraId="7798FFED" w14:textId="77777777" w:rsidTr="007E3527">
        <w:trPr>
          <w:trHeight w:val="523"/>
          <w:jc w:val="center"/>
        </w:trPr>
        <w:tc>
          <w:tcPr>
            <w:tcW w:w="2201" w:type="dxa"/>
            <w:vAlign w:val="center"/>
          </w:tcPr>
          <w:p w14:paraId="4A5E4285" w14:textId="77777777" w:rsidR="00160AC7" w:rsidRPr="00CE6E26" w:rsidRDefault="00160AC7"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#1, BW#100M, FR#1, positioning method #TDOA,</w:t>
            </w:r>
          </w:p>
        </w:tc>
        <w:tc>
          <w:tcPr>
            <w:tcW w:w="824" w:type="dxa"/>
            <w:vAlign w:val="center"/>
          </w:tcPr>
          <w:p w14:paraId="1D2AB62B" w14:textId="77777777" w:rsidR="00160AC7" w:rsidRPr="00CE6E26" w:rsidRDefault="00160AC7" w:rsidP="00BD236A">
            <w:pPr>
              <w:pStyle w:val="TAC"/>
            </w:pPr>
          </w:p>
        </w:tc>
        <w:tc>
          <w:tcPr>
            <w:tcW w:w="824" w:type="dxa"/>
            <w:vAlign w:val="center"/>
          </w:tcPr>
          <w:p w14:paraId="0A9B5EE6" w14:textId="77777777" w:rsidR="00160AC7" w:rsidRPr="00CE6E26" w:rsidRDefault="00160AC7" w:rsidP="00BD236A">
            <w:pPr>
              <w:pStyle w:val="TAC"/>
            </w:pPr>
          </w:p>
        </w:tc>
        <w:tc>
          <w:tcPr>
            <w:tcW w:w="824" w:type="dxa"/>
            <w:vAlign w:val="center"/>
          </w:tcPr>
          <w:p w14:paraId="059457C7" w14:textId="77777777" w:rsidR="00160AC7" w:rsidRPr="00CE6E26" w:rsidRDefault="00160AC7" w:rsidP="00BD236A">
            <w:pPr>
              <w:pStyle w:val="TAC"/>
            </w:pPr>
          </w:p>
        </w:tc>
        <w:tc>
          <w:tcPr>
            <w:tcW w:w="826" w:type="dxa"/>
            <w:vAlign w:val="center"/>
          </w:tcPr>
          <w:p w14:paraId="26F825F1" w14:textId="77777777" w:rsidR="00160AC7" w:rsidRPr="00CE6E26" w:rsidRDefault="00160AC7" w:rsidP="00BD236A">
            <w:pPr>
              <w:pStyle w:val="TAC"/>
            </w:pPr>
          </w:p>
        </w:tc>
        <w:tc>
          <w:tcPr>
            <w:tcW w:w="1925" w:type="dxa"/>
            <w:vAlign w:val="center"/>
          </w:tcPr>
          <w:p w14:paraId="18D44E51" w14:textId="77777777" w:rsidR="00160AC7" w:rsidRPr="00CE6E26" w:rsidRDefault="00160AC7" w:rsidP="00BD236A">
            <w:pPr>
              <w:pStyle w:val="TAC"/>
            </w:pPr>
            <w:r w:rsidRPr="00CE6E26">
              <w:t>Yes?</w:t>
            </w:r>
          </w:p>
          <w:p w14:paraId="23CD4302" w14:textId="77777777" w:rsidR="00160AC7" w:rsidRPr="00CE6E26" w:rsidRDefault="00160AC7" w:rsidP="00BD236A">
            <w:pPr>
              <w:pStyle w:val="TAC"/>
            </w:pPr>
            <w:r w:rsidRPr="00CE6E26">
              <w:t>If not, %-ile of UEs satisfying the target positioning accuracy requirement</w:t>
            </w:r>
          </w:p>
        </w:tc>
      </w:tr>
      <w:tr w:rsidR="00160AC7" w:rsidRPr="001E3B05" w14:paraId="3D5FCE49" w14:textId="77777777" w:rsidTr="007E3527">
        <w:trPr>
          <w:trHeight w:val="523"/>
          <w:jc w:val="center"/>
        </w:trPr>
        <w:tc>
          <w:tcPr>
            <w:tcW w:w="2201" w:type="dxa"/>
            <w:vAlign w:val="center"/>
          </w:tcPr>
          <w:p w14:paraId="439F1625" w14:textId="77777777" w:rsidR="00160AC7" w:rsidRPr="00CE6E26" w:rsidRDefault="00160AC7"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#2, BW#40M, FR#1, positioning method</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#TDOA,</w:t>
            </w:r>
          </w:p>
        </w:tc>
        <w:tc>
          <w:tcPr>
            <w:tcW w:w="824" w:type="dxa"/>
            <w:vAlign w:val="center"/>
          </w:tcPr>
          <w:p w14:paraId="49215B56" w14:textId="77777777" w:rsidR="00160AC7" w:rsidRPr="00CE6E26" w:rsidRDefault="00160AC7" w:rsidP="00BD236A">
            <w:pPr>
              <w:pStyle w:val="TAC"/>
            </w:pPr>
          </w:p>
        </w:tc>
        <w:tc>
          <w:tcPr>
            <w:tcW w:w="824" w:type="dxa"/>
            <w:vAlign w:val="center"/>
          </w:tcPr>
          <w:p w14:paraId="1FB9E08A" w14:textId="77777777" w:rsidR="00160AC7" w:rsidRPr="00CE6E26" w:rsidRDefault="00160AC7" w:rsidP="00BD236A">
            <w:pPr>
              <w:pStyle w:val="TAC"/>
            </w:pPr>
          </w:p>
        </w:tc>
        <w:tc>
          <w:tcPr>
            <w:tcW w:w="824" w:type="dxa"/>
            <w:vAlign w:val="center"/>
          </w:tcPr>
          <w:p w14:paraId="38E7CFFF" w14:textId="77777777" w:rsidR="00160AC7" w:rsidRPr="00CE6E26" w:rsidRDefault="00160AC7" w:rsidP="00BD236A">
            <w:pPr>
              <w:pStyle w:val="TAC"/>
            </w:pPr>
          </w:p>
        </w:tc>
        <w:tc>
          <w:tcPr>
            <w:tcW w:w="826" w:type="dxa"/>
            <w:vAlign w:val="center"/>
          </w:tcPr>
          <w:p w14:paraId="30233684" w14:textId="77777777" w:rsidR="00160AC7" w:rsidRPr="00CE6E26" w:rsidRDefault="00160AC7" w:rsidP="00BD236A">
            <w:pPr>
              <w:pStyle w:val="TAC"/>
            </w:pPr>
          </w:p>
        </w:tc>
        <w:tc>
          <w:tcPr>
            <w:tcW w:w="1925" w:type="dxa"/>
            <w:vAlign w:val="center"/>
          </w:tcPr>
          <w:p w14:paraId="51EF275D" w14:textId="77777777" w:rsidR="00160AC7" w:rsidRPr="00CE6E26" w:rsidRDefault="00160AC7" w:rsidP="00BD236A">
            <w:pPr>
              <w:pStyle w:val="TAC"/>
            </w:pPr>
            <w:r w:rsidRPr="00CE6E26">
              <w:t>Yes?</w:t>
            </w:r>
          </w:p>
          <w:p w14:paraId="5EC60A94" w14:textId="77777777" w:rsidR="00160AC7" w:rsidRPr="00CE6E26" w:rsidRDefault="00160AC7" w:rsidP="00BD236A">
            <w:pPr>
              <w:pStyle w:val="TAC"/>
            </w:pPr>
            <w:r w:rsidRPr="00CE6E26">
              <w:t>If not, %-ile of UEs satisfying the target positioning accuracy requirement</w:t>
            </w:r>
          </w:p>
        </w:tc>
      </w:tr>
      <w:tr w:rsidR="00160AC7" w:rsidRPr="001E3B05" w14:paraId="55890BE7" w14:textId="77777777" w:rsidTr="007E3527">
        <w:trPr>
          <w:trHeight w:val="523"/>
          <w:jc w:val="center"/>
        </w:trPr>
        <w:tc>
          <w:tcPr>
            <w:tcW w:w="2201" w:type="dxa"/>
            <w:vAlign w:val="center"/>
          </w:tcPr>
          <w:p w14:paraId="1F79A42F" w14:textId="77777777" w:rsidR="00160AC7" w:rsidRPr="00CE6E26" w:rsidRDefault="00160AC7" w:rsidP="00BD236A">
            <w:pPr>
              <w:keepNext/>
              <w:keepLines/>
              <w:spacing w:after="0" w:line="259" w:lineRule="auto"/>
              <w:rPr>
                <w:rFonts w:ascii="Arial" w:eastAsia="MS Mincho" w:hAnsi="Arial" w:cs="Arial"/>
                <w:sz w:val="18"/>
                <w:szCs w:val="18"/>
                <w:lang w:val="en-US"/>
              </w:rPr>
            </w:pPr>
          </w:p>
        </w:tc>
        <w:tc>
          <w:tcPr>
            <w:tcW w:w="824" w:type="dxa"/>
            <w:vAlign w:val="center"/>
          </w:tcPr>
          <w:p w14:paraId="189C5480" w14:textId="77777777" w:rsidR="00160AC7" w:rsidRPr="00CE6E26" w:rsidRDefault="00160AC7" w:rsidP="00BD236A">
            <w:pPr>
              <w:pStyle w:val="TAC"/>
            </w:pPr>
          </w:p>
        </w:tc>
        <w:tc>
          <w:tcPr>
            <w:tcW w:w="824" w:type="dxa"/>
            <w:vAlign w:val="center"/>
          </w:tcPr>
          <w:p w14:paraId="40627988" w14:textId="77777777" w:rsidR="00160AC7" w:rsidRPr="00CE6E26" w:rsidRDefault="00160AC7" w:rsidP="00BD236A">
            <w:pPr>
              <w:pStyle w:val="TAC"/>
            </w:pPr>
          </w:p>
        </w:tc>
        <w:tc>
          <w:tcPr>
            <w:tcW w:w="824" w:type="dxa"/>
            <w:vAlign w:val="center"/>
          </w:tcPr>
          <w:p w14:paraId="1CDD37BE" w14:textId="77777777" w:rsidR="00160AC7" w:rsidRPr="00CE6E26" w:rsidRDefault="00160AC7" w:rsidP="00BD236A">
            <w:pPr>
              <w:pStyle w:val="TAC"/>
            </w:pPr>
          </w:p>
        </w:tc>
        <w:tc>
          <w:tcPr>
            <w:tcW w:w="826" w:type="dxa"/>
            <w:vAlign w:val="center"/>
          </w:tcPr>
          <w:p w14:paraId="6DB025A0" w14:textId="77777777" w:rsidR="00160AC7" w:rsidRPr="00CE6E26" w:rsidRDefault="00160AC7" w:rsidP="00BD236A">
            <w:pPr>
              <w:pStyle w:val="TAC"/>
            </w:pPr>
          </w:p>
        </w:tc>
        <w:tc>
          <w:tcPr>
            <w:tcW w:w="1925" w:type="dxa"/>
            <w:vAlign w:val="center"/>
          </w:tcPr>
          <w:p w14:paraId="19A04E68" w14:textId="77777777" w:rsidR="00160AC7" w:rsidRPr="00CE6E26" w:rsidRDefault="00160AC7" w:rsidP="00BD236A">
            <w:pPr>
              <w:pStyle w:val="TAC"/>
            </w:pPr>
          </w:p>
        </w:tc>
      </w:tr>
    </w:tbl>
    <w:p w14:paraId="059A6FDE" w14:textId="77777777" w:rsidR="006D13CE" w:rsidRPr="00EE4A94" w:rsidRDefault="006D13CE" w:rsidP="006D13CE">
      <w:pPr>
        <w:overflowPunct w:val="0"/>
        <w:autoSpaceDE w:val="0"/>
        <w:autoSpaceDN w:val="0"/>
        <w:adjustRightInd w:val="0"/>
        <w:spacing w:after="120"/>
        <w:textAlignment w:val="baseline"/>
      </w:pPr>
      <w:r w:rsidRPr="00EE4A94">
        <w:t xml:space="preserve">  </w:t>
      </w:r>
    </w:p>
    <w:p w14:paraId="10C24E0D" w14:textId="1419D848" w:rsidR="006D13CE" w:rsidRPr="00EE4A94" w:rsidRDefault="006D13CE" w:rsidP="006D13C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720F95">
        <w:rPr>
          <w:lang w:val="en-US"/>
        </w:rPr>
        <w:t>4</w:t>
      </w:r>
      <w:r w:rsidRPr="00EE4A94">
        <w:rPr>
          <w:lang w:val="en-US"/>
        </w:rPr>
        <w:t>-</w:t>
      </w:r>
      <w:r>
        <w:rPr>
          <w:lang w:val="en-US"/>
        </w:rPr>
        <w:t>2</w:t>
      </w:r>
      <w:r w:rsidRPr="00EE4A94">
        <w:rPr>
          <w:lang w:val="en-US"/>
        </w:rPr>
        <w:t xml:space="preserve"> </w:t>
      </w:r>
      <w:r w:rsidRPr="00EE4A94">
        <w:t xml:space="preserve">provides </w:t>
      </w:r>
      <w:r>
        <w:t xml:space="preserve">vertical absolute positioning accuracy results using sidelink positioning for </w:t>
      </w:r>
      <w:r w:rsidR="00355B43">
        <w:rPr>
          <w:lang w:eastAsia="zh-CN"/>
        </w:rPr>
        <w:t xml:space="preserve">public safety </w:t>
      </w:r>
      <w:r>
        <w:rPr>
          <w:lang w:eastAsia="zh-CN"/>
        </w:rPr>
        <w:t>use cases</w:t>
      </w:r>
      <w:r>
        <w:t>.</w:t>
      </w:r>
    </w:p>
    <w:p w14:paraId="0938F742" w14:textId="77777777" w:rsidR="006D13CE" w:rsidRPr="00EE4A94" w:rsidRDefault="006D13CE" w:rsidP="006D13CE">
      <w:pPr>
        <w:overflowPunct w:val="0"/>
        <w:autoSpaceDE w:val="0"/>
        <w:autoSpaceDN w:val="0"/>
        <w:adjustRightInd w:val="0"/>
        <w:spacing w:after="120"/>
        <w:textAlignment w:val="baseline"/>
      </w:pPr>
      <w:r w:rsidRPr="00EE4A94">
        <w:t xml:space="preserve"> </w:t>
      </w:r>
    </w:p>
    <w:p w14:paraId="69724ABC" w14:textId="437AF664" w:rsidR="006D13CE" w:rsidRPr="00460C44" w:rsidRDefault="006D13CE" w:rsidP="006D13CE">
      <w:pPr>
        <w:pStyle w:val="TH"/>
      </w:pPr>
      <w:r w:rsidRPr="00460C44">
        <w:t>Table B.</w:t>
      </w:r>
      <w:r>
        <w:t>1</w:t>
      </w:r>
      <w:r w:rsidRPr="00460C44">
        <w:t>.X.2</w:t>
      </w:r>
      <w:r>
        <w:t>.</w:t>
      </w:r>
      <w:r w:rsidR="00720F95">
        <w:t>4</w:t>
      </w:r>
      <w:r w:rsidRPr="00460C44">
        <w:t>-</w:t>
      </w:r>
      <w:r>
        <w:t>2</w:t>
      </w:r>
      <w:r w:rsidRPr="00460C44">
        <w:t xml:space="preserve">: </w:t>
      </w:r>
      <w:r>
        <w:rPr>
          <w:lang w:val="en-US"/>
        </w:rPr>
        <w:t xml:space="preserve">Sidelink positioning - vertical absolute accuracy </w:t>
      </w:r>
      <w:r>
        <w:rPr>
          <w:lang w:eastAsia="zh-CN"/>
        </w:rPr>
        <w:t xml:space="preserve">for </w:t>
      </w:r>
      <w:r w:rsidR="00355B43">
        <w:rPr>
          <w:lang w:eastAsia="zh-CN"/>
        </w:rPr>
        <w:t xml:space="preserve">public safety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0E0E68" w:rsidRPr="001E3B05" w14:paraId="2416E192" w14:textId="77777777" w:rsidTr="007E3527">
        <w:trPr>
          <w:trHeight w:val="262"/>
          <w:jc w:val="center"/>
        </w:trPr>
        <w:tc>
          <w:tcPr>
            <w:tcW w:w="2201" w:type="dxa"/>
            <w:vAlign w:val="center"/>
          </w:tcPr>
          <w:p w14:paraId="60A9EB22" w14:textId="77777777" w:rsidR="000E0E68" w:rsidRPr="00CE6E26" w:rsidRDefault="000E0E68" w:rsidP="000E0E68">
            <w:pPr>
              <w:pStyle w:val="TAH"/>
            </w:pPr>
            <w:r w:rsidRPr="00CE6E26">
              <w:rPr>
                <w:rFonts w:hint="eastAsia"/>
              </w:rPr>
              <w:t>C</w:t>
            </w:r>
            <w:r w:rsidRPr="00CE6E26">
              <w:t xml:space="preserve">ase ID and brief description </w:t>
            </w:r>
          </w:p>
        </w:tc>
        <w:tc>
          <w:tcPr>
            <w:tcW w:w="824" w:type="dxa"/>
            <w:vAlign w:val="center"/>
          </w:tcPr>
          <w:p w14:paraId="71AE5336" w14:textId="77777777" w:rsidR="000E0E68" w:rsidRPr="00CE6E26" w:rsidRDefault="000E0E68" w:rsidP="000E0E68">
            <w:pPr>
              <w:pStyle w:val="TAH"/>
            </w:pPr>
            <w:r w:rsidRPr="00CE6E26">
              <w:t>50%</w:t>
            </w:r>
          </w:p>
        </w:tc>
        <w:tc>
          <w:tcPr>
            <w:tcW w:w="824" w:type="dxa"/>
            <w:vAlign w:val="center"/>
          </w:tcPr>
          <w:p w14:paraId="47BB32FB" w14:textId="77777777" w:rsidR="000E0E68" w:rsidRPr="00CE6E26" w:rsidRDefault="000E0E68" w:rsidP="000E0E68">
            <w:pPr>
              <w:pStyle w:val="TAH"/>
            </w:pPr>
            <w:r w:rsidRPr="00CE6E26">
              <w:t>67%</w:t>
            </w:r>
          </w:p>
        </w:tc>
        <w:tc>
          <w:tcPr>
            <w:tcW w:w="824" w:type="dxa"/>
            <w:vAlign w:val="center"/>
          </w:tcPr>
          <w:p w14:paraId="739FA477" w14:textId="77777777" w:rsidR="000E0E68" w:rsidRPr="00CE6E26" w:rsidRDefault="000E0E68" w:rsidP="000E0E68">
            <w:pPr>
              <w:pStyle w:val="TAH"/>
            </w:pPr>
            <w:r w:rsidRPr="00CE6E26">
              <w:t>80%</w:t>
            </w:r>
          </w:p>
        </w:tc>
        <w:tc>
          <w:tcPr>
            <w:tcW w:w="826" w:type="dxa"/>
            <w:vAlign w:val="center"/>
          </w:tcPr>
          <w:p w14:paraId="4E756EE7" w14:textId="77777777" w:rsidR="000E0E68" w:rsidRPr="00CE6E26" w:rsidRDefault="000E0E68" w:rsidP="000E0E68">
            <w:pPr>
              <w:pStyle w:val="TAH"/>
            </w:pPr>
            <w:r w:rsidRPr="00CE6E26">
              <w:t>90%</w:t>
            </w:r>
          </w:p>
        </w:tc>
        <w:tc>
          <w:tcPr>
            <w:tcW w:w="1925" w:type="dxa"/>
            <w:vAlign w:val="center"/>
          </w:tcPr>
          <w:p w14:paraId="0A2C6F8F" w14:textId="14012A6D" w:rsidR="000E0E68" w:rsidRPr="00CE6E26" w:rsidRDefault="000E0E68" w:rsidP="000E0E68">
            <w:pPr>
              <w:pStyle w:val="TAH"/>
            </w:pPr>
            <w:r w:rsidRPr="00CE6E26">
              <w:t xml:space="preserve">Whether meet the </w:t>
            </w:r>
            <w:r>
              <w:t xml:space="preserve">target </w:t>
            </w:r>
            <w:r w:rsidRPr="00CE6E26">
              <w:t>requirement</w:t>
            </w:r>
          </w:p>
        </w:tc>
      </w:tr>
      <w:tr w:rsidR="00160AC7" w:rsidRPr="001E3B05" w14:paraId="0C5C80E7" w14:textId="77777777" w:rsidTr="007E3527">
        <w:trPr>
          <w:trHeight w:val="523"/>
          <w:jc w:val="center"/>
        </w:trPr>
        <w:tc>
          <w:tcPr>
            <w:tcW w:w="2201" w:type="dxa"/>
            <w:vAlign w:val="center"/>
          </w:tcPr>
          <w:p w14:paraId="1CD87542" w14:textId="77777777" w:rsidR="00160AC7" w:rsidRPr="00CE6E26" w:rsidRDefault="00160AC7"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371728F0" w14:textId="77777777" w:rsidR="00160AC7" w:rsidRPr="00CE6E26" w:rsidRDefault="00160AC7" w:rsidP="00BD236A">
            <w:pPr>
              <w:pStyle w:val="TAC"/>
            </w:pPr>
          </w:p>
        </w:tc>
        <w:tc>
          <w:tcPr>
            <w:tcW w:w="824" w:type="dxa"/>
            <w:vAlign w:val="center"/>
          </w:tcPr>
          <w:p w14:paraId="0E8A4F5D" w14:textId="77777777" w:rsidR="00160AC7" w:rsidRPr="00CE6E26" w:rsidRDefault="00160AC7" w:rsidP="00BD236A">
            <w:pPr>
              <w:pStyle w:val="TAC"/>
            </w:pPr>
          </w:p>
        </w:tc>
        <w:tc>
          <w:tcPr>
            <w:tcW w:w="824" w:type="dxa"/>
            <w:vAlign w:val="center"/>
          </w:tcPr>
          <w:p w14:paraId="6B1363E5" w14:textId="77777777" w:rsidR="00160AC7" w:rsidRPr="00CE6E26" w:rsidRDefault="00160AC7" w:rsidP="00BD236A">
            <w:pPr>
              <w:pStyle w:val="TAC"/>
            </w:pPr>
          </w:p>
        </w:tc>
        <w:tc>
          <w:tcPr>
            <w:tcW w:w="826" w:type="dxa"/>
            <w:vAlign w:val="center"/>
          </w:tcPr>
          <w:p w14:paraId="61EC4279" w14:textId="77777777" w:rsidR="00160AC7" w:rsidRPr="00CE6E26" w:rsidRDefault="00160AC7" w:rsidP="00BD236A">
            <w:pPr>
              <w:pStyle w:val="TAC"/>
            </w:pPr>
          </w:p>
        </w:tc>
        <w:tc>
          <w:tcPr>
            <w:tcW w:w="1925" w:type="dxa"/>
            <w:vAlign w:val="center"/>
          </w:tcPr>
          <w:p w14:paraId="3FBF0695" w14:textId="77777777" w:rsidR="00160AC7" w:rsidRPr="00CE6E26" w:rsidRDefault="00160AC7" w:rsidP="00BD236A">
            <w:pPr>
              <w:pStyle w:val="TAC"/>
            </w:pPr>
            <w:r w:rsidRPr="00CE6E26">
              <w:t>Yes?</w:t>
            </w:r>
          </w:p>
          <w:p w14:paraId="1E6C47D1" w14:textId="77777777" w:rsidR="00160AC7" w:rsidRPr="00CE6E26" w:rsidRDefault="00160AC7" w:rsidP="00BD236A">
            <w:pPr>
              <w:pStyle w:val="TAC"/>
            </w:pPr>
            <w:r w:rsidRPr="00CE6E26">
              <w:t>If not, %-ile of UEs satisfying the target positioning accuracy requirement</w:t>
            </w:r>
          </w:p>
        </w:tc>
      </w:tr>
      <w:tr w:rsidR="00160AC7" w:rsidRPr="001E3B05" w14:paraId="4C5A8219" w14:textId="77777777" w:rsidTr="007E3527">
        <w:trPr>
          <w:trHeight w:val="523"/>
          <w:jc w:val="center"/>
        </w:trPr>
        <w:tc>
          <w:tcPr>
            <w:tcW w:w="2201" w:type="dxa"/>
            <w:vAlign w:val="center"/>
          </w:tcPr>
          <w:p w14:paraId="53C9DDE8" w14:textId="77777777" w:rsidR="00160AC7" w:rsidRPr="00CE6E26" w:rsidRDefault="00160AC7" w:rsidP="00BD236A">
            <w:pPr>
              <w:keepNext/>
              <w:keepLines/>
              <w:spacing w:after="0" w:line="259" w:lineRule="auto"/>
              <w:rPr>
                <w:rFonts w:ascii="Arial" w:eastAsia="MS Mincho" w:hAnsi="Arial" w:cs="Arial"/>
                <w:sz w:val="18"/>
                <w:szCs w:val="18"/>
                <w:lang w:val="en-US"/>
              </w:rPr>
            </w:pPr>
          </w:p>
        </w:tc>
        <w:tc>
          <w:tcPr>
            <w:tcW w:w="824" w:type="dxa"/>
            <w:vAlign w:val="center"/>
          </w:tcPr>
          <w:p w14:paraId="0252EBC5" w14:textId="77777777" w:rsidR="00160AC7" w:rsidRPr="00CE6E26" w:rsidRDefault="00160AC7" w:rsidP="00BD236A">
            <w:pPr>
              <w:pStyle w:val="TAC"/>
            </w:pPr>
          </w:p>
        </w:tc>
        <w:tc>
          <w:tcPr>
            <w:tcW w:w="824" w:type="dxa"/>
            <w:vAlign w:val="center"/>
          </w:tcPr>
          <w:p w14:paraId="422B99EA" w14:textId="77777777" w:rsidR="00160AC7" w:rsidRPr="00CE6E26" w:rsidRDefault="00160AC7" w:rsidP="00BD236A">
            <w:pPr>
              <w:pStyle w:val="TAC"/>
            </w:pPr>
          </w:p>
        </w:tc>
        <w:tc>
          <w:tcPr>
            <w:tcW w:w="824" w:type="dxa"/>
            <w:vAlign w:val="center"/>
          </w:tcPr>
          <w:p w14:paraId="1DBC8C71" w14:textId="77777777" w:rsidR="00160AC7" w:rsidRPr="00CE6E26" w:rsidRDefault="00160AC7" w:rsidP="00BD236A">
            <w:pPr>
              <w:pStyle w:val="TAC"/>
            </w:pPr>
          </w:p>
        </w:tc>
        <w:tc>
          <w:tcPr>
            <w:tcW w:w="826" w:type="dxa"/>
            <w:vAlign w:val="center"/>
          </w:tcPr>
          <w:p w14:paraId="65647AC7" w14:textId="77777777" w:rsidR="00160AC7" w:rsidRPr="00CE6E26" w:rsidRDefault="00160AC7" w:rsidP="00BD236A">
            <w:pPr>
              <w:pStyle w:val="TAC"/>
            </w:pPr>
          </w:p>
        </w:tc>
        <w:tc>
          <w:tcPr>
            <w:tcW w:w="1925" w:type="dxa"/>
            <w:vAlign w:val="center"/>
          </w:tcPr>
          <w:p w14:paraId="5AC7192E" w14:textId="77777777" w:rsidR="00160AC7" w:rsidRPr="00CE6E26" w:rsidRDefault="00160AC7" w:rsidP="00BD236A">
            <w:pPr>
              <w:pStyle w:val="TAC"/>
            </w:pPr>
          </w:p>
        </w:tc>
      </w:tr>
      <w:tr w:rsidR="00160AC7" w:rsidRPr="001E3B05" w14:paraId="7BACF067" w14:textId="77777777" w:rsidTr="007E3527">
        <w:trPr>
          <w:trHeight w:val="523"/>
          <w:jc w:val="center"/>
        </w:trPr>
        <w:tc>
          <w:tcPr>
            <w:tcW w:w="2201" w:type="dxa"/>
            <w:vAlign w:val="center"/>
          </w:tcPr>
          <w:p w14:paraId="473DDB76" w14:textId="77777777" w:rsidR="00160AC7" w:rsidRPr="00CE6E26" w:rsidRDefault="00160AC7" w:rsidP="00BD236A">
            <w:pPr>
              <w:keepNext/>
              <w:keepLines/>
              <w:spacing w:after="0" w:line="259" w:lineRule="auto"/>
              <w:rPr>
                <w:rFonts w:ascii="Arial" w:eastAsia="MS Mincho" w:hAnsi="Arial" w:cs="Arial"/>
                <w:sz w:val="18"/>
                <w:szCs w:val="18"/>
                <w:lang w:val="en-US"/>
              </w:rPr>
            </w:pPr>
          </w:p>
        </w:tc>
        <w:tc>
          <w:tcPr>
            <w:tcW w:w="824" w:type="dxa"/>
            <w:vAlign w:val="center"/>
          </w:tcPr>
          <w:p w14:paraId="2B192AAA" w14:textId="77777777" w:rsidR="00160AC7" w:rsidRPr="00CE6E26" w:rsidRDefault="00160AC7" w:rsidP="00BD236A">
            <w:pPr>
              <w:pStyle w:val="TAC"/>
            </w:pPr>
          </w:p>
        </w:tc>
        <w:tc>
          <w:tcPr>
            <w:tcW w:w="824" w:type="dxa"/>
            <w:vAlign w:val="center"/>
          </w:tcPr>
          <w:p w14:paraId="7F868BB4" w14:textId="77777777" w:rsidR="00160AC7" w:rsidRPr="00CE6E26" w:rsidRDefault="00160AC7" w:rsidP="00BD236A">
            <w:pPr>
              <w:pStyle w:val="TAC"/>
            </w:pPr>
          </w:p>
        </w:tc>
        <w:tc>
          <w:tcPr>
            <w:tcW w:w="824" w:type="dxa"/>
            <w:vAlign w:val="center"/>
          </w:tcPr>
          <w:p w14:paraId="67AA7153" w14:textId="77777777" w:rsidR="00160AC7" w:rsidRPr="00CE6E26" w:rsidRDefault="00160AC7" w:rsidP="00BD236A">
            <w:pPr>
              <w:pStyle w:val="TAC"/>
            </w:pPr>
          </w:p>
        </w:tc>
        <w:tc>
          <w:tcPr>
            <w:tcW w:w="826" w:type="dxa"/>
            <w:vAlign w:val="center"/>
          </w:tcPr>
          <w:p w14:paraId="10CA5D97" w14:textId="77777777" w:rsidR="00160AC7" w:rsidRPr="00CE6E26" w:rsidRDefault="00160AC7" w:rsidP="00BD236A">
            <w:pPr>
              <w:pStyle w:val="TAC"/>
            </w:pPr>
          </w:p>
        </w:tc>
        <w:tc>
          <w:tcPr>
            <w:tcW w:w="1925" w:type="dxa"/>
            <w:vAlign w:val="center"/>
          </w:tcPr>
          <w:p w14:paraId="3E751491" w14:textId="77777777" w:rsidR="00160AC7" w:rsidRPr="00CE6E26" w:rsidRDefault="00160AC7" w:rsidP="00BD236A">
            <w:pPr>
              <w:pStyle w:val="TAC"/>
            </w:pPr>
          </w:p>
        </w:tc>
      </w:tr>
    </w:tbl>
    <w:p w14:paraId="348F8E8A" w14:textId="77777777" w:rsidR="006D13CE" w:rsidRDefault="006D13CE" w:rsidP="006D13CE">
      <w:pPr>
        <w:overflowPunct w:val="0"/>
        <w:autoSpaceDE w:val="0"/>
        <w:autoSpaceDN w:val="0"/>
        <w:adjustRightInd w:val="0"/>
        <w:spacing w:after="120"/>
        <w:textAlignment w:val="baseline"/>
      </w:pPr>
    </w:p>
    <w:p w14:paraId="025C0600" w14:textId="05957C70" w:rsidR="006D13CE" w:rsidRPr="00EE4A94" w:rsidRDefault="006D13CE" w:rsidP="006D13C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720F95">
        <w:rPr>
          <w:lang w:val="en-US"/>
        </w:rPr>
        <w:t>4</w:t>
      </w:r>
      <w:r w:rsidRPr="00EE4A94">
        <w:rPr>
          <w:lang w:val="en-US"/>
        </w:rPr>
        <w:t>-</w:t>
      </w:r>
      <w:r>
        <w:rPr>
          <w:lang w:val="en-US"/>
        </w:rPr>
        <w:t>3</w:t>
      </w:r>
      <w:r w:rsidRPr="00EE4A94">
        <w:rPr>
          <w:lang w:val="en-US"/>
        </w:rPr>
        <w:t xml:space="preserve"> </w:t>
      </w:r>
      <w:r w:rsidRPr="00EE4A94">
        <w:t xml:space="preserve">provides </w:t>
      </w:r>
      <w:r>
        <w:t xml:space="preserve">horizontal relative positioning accuracy results using sidelink positioning for </w:t>
      </w:r>
      <w:r w:rsidR="00355B43">
        <w:rPr>
          <w:lang w:eastAsia="zh-CN"/>
        </w:rPr>
        <w:t xml:space="preserve">public safety </w:t>
      </w:r>
      <w:r>
        <w:rPr>
          <w:lang w:eastAsia="zh-CN"/>
        </w:rPr>
        <w:t>use cases</w:t>
      </w:r>
      <w:r>
        <w:t>.</w:t>
      </w:r>
    </w:p>
    <w:p w14:paraId="1F5ED484" w14:textId="77777777" w:rsidR="006D13CE" w:rsidRPr="00EE4A94" w:rsidRDefault="006D13CE" w:rsidP="006D13CE">
      <w:pPr>
        <w:overflowPunct w:val="0"/>
        <w:autoSpaceDE w:val="0"/>
        <w:autoSpaceDN w:val="0"/>
        <w:adjustRightInd w:val="0"/>
        <w:spacing w:after="120"/>
        <w:textAlignment w:val="baseline"/>
      </w:pPr>
      <w:r w:rsidRPr="00EE4A94">
        <w:t xml:space="preserve"> </w:t>
      </w:r>
    </w:p>
    <w:p w14:paraId="140B8D5F" w14:textId="483B44C7" w:rsidR="006D13CE" w:rsidRPr="00460C44" w:rsidRDefault="006D13CE" w:rsidP="006D13CE">
      <w:pPr>
        <w:pStyle w:val="TH"/>
      </w:pPr>
      <w:r w:rsidRPr="00460C44">
        <w:t>Table B.</w:t>
      </w:r>
      <w:r>
        <w:t>1</w:t>
      </w:r>
      <w:r w:rsidRPr="00460C44">
        <w:t>.X.2</w:t>
      </w:r>
      <w:r>
        <w:t>.</w:t>
      </w:r>
      <w:r w:rsidR="00720F95">
        <w:t>4</w:t>
      </w:r>
      <w:r w:rsidRPr="00460C44">
        <w:t>-</w:t>
      </w:r>
      <w:r>
        <w:t>3</w:t>
      </w:r>
      <w:r w:rsidRPr="00460C44">
        <w:t xml:space="preserve">: </w:t>
      </w:r>
      <w:r>
        <w:rPr>
          <w:lang w:val="en-US"/>
        </w:rPr>
        <w:t xml:space="preserve">Sidelink positioning - horizontal relative accuracy </w:t>
      </w:r>
      <w:r>
        <w:rPr>
          <w:lang w:eastAsia="zh-CN"/>
        </w:rPr>
        <w:t xml:space="preserve">for </w:t>
      </w:r>
      <w:r w:rsidR="00355B43">
        <w:rPr>
          <w:lang w:eastAsia="zh-CN"/>
        </w:rPr>
        <w:t xml:space="preserve">public safety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0E0E68" w:rsidRPr="001E3B05" w14:paraId="19F7C5A3" w14:textId="77777777" w:rsidTr="007E3527">
        <w:trPr>
          <w:trHeight w:val="262"/>
          <w:jc w:val="center"/>
        </w:trPr>
        <w:tc>
          <w:tcPr>
            <w:tcW w:w="2201" w:type="dxa"/>
            <w:vAlign w:val="center"/>
          </w:tcPr>
          <w:p w14:paraId="1A3B2F95" w14:textId="77777777" w:rsidR="000E0E68" w:rsidRPr="00CE6E26" w:rsidRDefault="000E0E68" w:rsidP="000E0E68">
            <w:pPr>
              <w:pStyle w:val="TAH"/>
            </w:pPr>
            <w:r w:rsidRPr="00CE6E26">
              <w:rPr>
                <w:rFonts w:hint="eastAsia"/>
              </w:rPr>
              <w:t>C</w:t>
            </w:r>
            <w:r w:rsidRPr="00CE6E26">
              <w:t xml:space="preserve">ase ID and brief description </w:t>
            </w:r>
          </w:p>
        </w:tc>
        <w:tc>
          <w:tcPr>
            <w:tcW w:w="824" w:type="dxa"/>
            <w:vAlign w:val="center"/>
          </w:tcPr>
          <w:p w14:paraId="6B9D3833" w14:textId="77777777" w:rsidR="000E0E68" w:rsidRPr="00CE6E26" w:rsidRDefault="000E0E68" w:rsidP="000E0E68">
            <w:pPr>
              <w:pStyle w:val="TAH"/>
            </w:pPr>
            <w:r w:rsidRPr="00CE6E26">
              <w:t>50%</w:t>
            </w:r>
          </w:p>
        </w:tc>
        <w:tc>
          <w:tcPr>
            <w:tcW w:w="824" w:type="dxa"/>
            <w:vAlign w:val="center"/>
          </w:tcPr>
          <w:p w14:paraId="0981EAE6" w14:textId="77777777" w:rsidR="000E0E68" w:rsidRPr="00CE6E26" w:rsidRDefault="000E0E68" w:rsidP="000E0E68">
            <w:pPr>
              <w:pStyle w:val="TAH"/>
            </w:pPr>
            <w:r w:rsidRPr="00CE6E26">
              <w:t>67%</w:t>
            </w:r>
          </w:p>
        </w:tc>
        <w:tc>
          <w:tcPr>
            <w:tcW w:w="824" w:type="dxa"/>
            <w:vAlign w:val="center"/>
          </w:tcPr>
          <w:p w14:paraId="581D4275" w14:textId="77777777" w:rsidR="000E0E68" w:rsidRPr="00CE6E26" w:rsidRDefault="000E0E68" w:rsidP="000E0E68">
            <w:pPr>
              <w:pStyle w:val="TAH"/>
            </w:pPr>
            <w:r w:rsidRPr="00CE6E26">
              <w:t>80%</w:t>
            </w:r>
          </w:p>
        </w:tc>
        <w:tc>
          <w:tcPr>
            <w:tcW w:w="826" w:type="dxa"/>
            <w:vAlign w:val="center"/>
          </w:tcPr>
          <w:p w14:paraId="758B7897" w14:textId="77777777" w:rsidR="000E0E68" w:rsidRPr="00CE6E26" w:rsidRDefault="000E0E68" w:rsidP="000E0E68">
            <w:pPr>
              <w:pStyle w:val="TAH"/>
            </w:pPr>
            <w:r w:rsidRPr="00CE6E26">
              <w:t>90%</w:t>
            </w:r>
          </w:p>
        </w:tc>
        <w:tc>
          <w:tcPr>
            <w:tcW w:w="1925" w:type="dxa"/>
            <w:vAlign w:val="center"/>
          </w:tcPr>
          <w:p w14:paraId="029E1CE4" w14:textId="26C30D95" w:rsidR="000E0E68" w:rsidRPr="00CE6E26" w:rsidRDefault="000E0E68" w:rsidP="000E0E68">
            <w:pPr>
              <w:pStyle w:val="TAH"/>
            </w:pPr>
            <w:r w:rsidRPr="00CE6E26">
              <w:t xml:space="preserve">Whether meet the </w:t>
            </w:r>
            <w:r>
              <w:t xml:space="preserve">target </w:t>
            </w:r>
            <w:r w:rsidRPr="00CE6E26">
              <w:t>requirement</w:t>
            </w:r>
          </w:p>
        </w:tc>
      </w:tr>
      <w:tr w:rsidR="000E0E68" w:rsidRPr="001E3B05" w14:paraId="4E9769B3" w14:textId="77777777" w:rsidTr="007E3527">
        <w:trPr>
          <w:trHeight w:val="523"/>
          <w:jc w:val="center"/>
        </w:trPr>
        <w:tc>
          <w:tcPr>
            <w:tcW w:w="2201" w:type="dxa"/>
            <w:vAlign w:val="center"/>
          </w:tcPr>
          <w:p w14:paraId="5165C589" w14:textId="77777777" w:rsidR="000E0E68" w:rsidRPr="00CE6E26" w:rsidRDefault="000E0E68"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485806BA" w14:textId="77777777" w:rsidR="000E0E68" w:rsidRPr="00CE6E26" w:rsidRDefault="000E0E68" w:rsidP="00BD236A">
            <w:pPr>
              <w:pStyle w:val="TAC"/>
            </w:pPr>
          </w:p>
        </w:tc>
        <w:tc>
          <w:tcPr>
            <w:tcW w:w="824" w:type="dxa"/>
            <w:vAlign w:val="center"/>
          </w:tcPr>
          <w:p w14:paraId="7406E994" w14:textId="77777777" w:rsidR="000E0E68" w:rsidRPr="00CE6E26" w:rsidRDefault="000E0E68" w:rsidP="00BD236A">
            <w:pPr>
              <w:pStyle w:val="TAC"/>
            </w:pPr>
          </w:p>
        </w:tc>
        <w:tc>
          <w:tcPr>
            <w:tcW w:w="824" w:type="dxa"/>
            <w:vAlign w:val="center"/>
          </w:tcPr>
          <w:p w14:paraId="483BD511" w14:textId="77777777" w:rsidR="000E0E68" w:rsidRPr="00CE6E26" w:rsidRDefault="000E0E68" w:rsidP="00BD236A">
            <w:pPr>
              <w:pStyle w:val="TAC"/>
            </w:pPr>
          </w:p>
        </w:tc>
        <w:tc>
          <w:tcPr>
            <w:tcW w:w="826" w:type="dxa"/>
            <w:vAlign w:val="center"/>
          </w:tcPr>
          <w:p w14:paraId="3A69C238" w14:textId="77777777" w:rsidR="000E0E68" w:rsidRPr="00CE6E26" w:rsidRDefault="000E0E68" w:rsidP="00BD236A">
            <w:pPr>
              <w:pStyle w:val="TAC"/>
            </w:pPr>
          </w:p>
        </w:tc>
        <w:tc>
          <w:tcPr>
            <w:tcW w:w="1925" w:type="dxa"/>
            <w:vAlign w:val="center"/>
          </w:tcPr>
          <w:p w14:paraId="064CBE68" w14:textId="77777777" w:rsidR="000E0E68" w:rsidRPr="00CE6E26" w:rsidRDefault="000E0E68" w:rsidP="00BD236A">
            <w:pPr>
              <w:pStyle w:val="TAC"/>
            </w:pPr>
            <w:r w:rsidRPr="00CE6E26">
              <w:t>Yes?</w:t>
            </w:r>
          </w:p>
          <w:p w14:paraId="49314A03" w14:textId="77777777" w:rsidR="000E0E68" w:rsidRPr="00CE6E26" w:rsidRDefault="000E0E68" w:rsidP="00BD236A">
            <w:pPr>
              <w:pStyle w:val="TAC"/>
            </w:pPr>
            <w:r w:rsidRPr="00CE6E26">
              <w:t>If not, %-ile of UEs satisfying the target positioning accuracy requirement</w:t>
            </w:r>
          </w:p>
        </w:tc>
      </w:tr>
      <w:tr w:rsidR="000E0E68" w:rsidRPr="001E3B05" w14:paraId="79B35DFE" w14:textId="77777777" w:rsidTr="007E3527">
        <w:trPr>
          <w:trHeight w:val="523"/>
          <w:jc w:val="center"/>
        </w:trPr>
        <w:tc>
          <w:tcPr>
            <w:tcW w:w="2201" w:type="dxa"/>
            <w:vAlign w:val="center"/>
          </w:tcPr>
          <w:p w14:paraId="21BEC4D5" w14:textId="77777777" w:rsidR="000E0E68" w:rsidRPr="00CE6E26"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2E91D9D3" w14:textId="77777777" w:rsidR="000E0E68" w:rsidRPr="00CE6E26" w:rsidRDefault="000E0E68" w:rsidP="00BD236A">
            <w:pPr>
              <w:pStyle w:val="TAC"/>
            </w:pPr>
          </w:p>
        </w:tc>
        <w:tc>
          <w:tcPr>
            <w:tcW w:w="824" w:type="dxa"/>
            <w:vAlign w:val="center"/>
          </w:tcPr>
          <w:p w14:paraId="2C5E4134" w14:textId="77777777" w:rsidR="000E0E68" w:rsidRPr="00CE6E26" w:rsidRDefault="000E0E68" w:rsidP="00BD236A">
            <w:pPr>
              <w:pStyle w:val="TAC"/>
            </w:pPr>
          </w:p>
        </w:tc>
        <w:tc>
          <w:tcPr>
            <w:tcW w:w="824" w:type="dxa"/>
            <w:vAlign w:val="center"/>
          </w:tcPr>
          <w:p w14:paraId="36F841A8" w14:textId="77777777" w:rsidR="000E0E68" w:rsidRPr="00CE6E26" w:rsidRDefault="000E0E68" w:rsidP="00BD236A">
            <w:pPr>
              <w:pStyle w:val="TAC"/>
            </w:pPr>
          </w:p>
        </w:tc>
        <w:tc>
          <w:tcPr>
            <w:tcW w:w="826" w:type="dxa"/>
            <w:vAlign w:val="center"/>
          </w:tcPr>
          <w:p w14:paraId="6CFB94BB" w14:textId="77777777" w:rsidR="000E0E68" w:rsidRPr="00CE6E26" w:rsidRDefault="000E0E68" w:rsidP="00BD236A">
            <w:pPr>
              <w:pStyle w:val="TAC"/>
            </w:pPr>
          </w:p>
        </w:tc>
        <w:tc>
          <w:tcPr>
            <w:tcW w:w="1925" w:type="dxa"/>
            <w:vAlign w:val="center"/>
          </w:tcPr>
          <w:p w14:paraId="0A85CDD0" w14:textId="77777777" w:rsidR="000E0E68" w:rsidRPr="00CE6E26" w:rsidRDefault="000E0E68" w:rsidP="00BD236A">
            <w:pPr>
              <w:pStyle w:val="TAC"/>
            </w:pPr>
          </w:p>
        </w:tc>
      </w:tr>
      <w:tr w:rsidR="000E0E68" w:rsidRPr="001E3B05" w14:paraId="0466A021" w14:textId="77777777" w:rsidTr="007E3527">
        <w:trPr>
          <w:trHeight w:val="523"/>
          <w:jc w:val="center"/>
        </w:trPr>
        <w:tc>
          <w:tcPr>
            <w:tcW w:w="2201" w:type="dxa"/>
            <w:vAlign w:val="center"/>
          </w:tcPr>
          <w:p w14:paraId="7129E037" w14:textId="77777777" w:rsidR="000E0E68" w:rsidRPr="00CE6E26"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6E8BA36D" w14:textId="77777777" w:rsidR="000E0E68" w:rsidRPr="00CE6E26" w:rsidRDefault="000E0E68" w:rsidP="00BD236A">
            <w:pPr>
              <w:pStyle w:val="TAC"/>
            </w:pPr>
          </w:p>
        </w:tc>
        <w:tc>
          <w:tcPr>
            <w:tcW w:w="824" w:type="dxa"/>
            <w:vAlign w:val="center"/>
          </w:tcPr>
          <w:p w14:paraId="7E0979C4" w14:textId="77777777" w:rsidR="000E0E68" w:rsidRPr="00CE6E26" w:rsidRDefault="000E0E68" w:rsidP="00BD236A">
            <w:pPr>
              <w:pStyle w:val="TAC"/>
            </w:pPr>
          </w:p>
        </w:tc>
        <w:tc>
          <w:tcPr>
            <w:tcW w:w="824" w:type="dxa"/>
            <w:vAlign w:val="center"/>
          </w:tcPr>
          <w:p w14:paraId="4C914711" w14:textId="77777777" w:rsidR="000E0E68" w:rsidRPr="00CE6E26" w:rsidRDefault="000E0E68" w:rsidP="00BD236A">
            <w:pPr>
              <w:pStyle w:val="TAC"/>
            </w:pPr>
          </w:p>
        </w:tc>
        <w:tc>
          <w:tcPr>
            <w:tcW w:w="826" w:type="dxa"/>
            <w:vAlign w:val="center"/>
          </w:tcPr>
          <w:p w14:paraId="7C60428B" w14:textId="77777777" w:rsidR="000E0E68" w:rsidRPr="00CE6E26" w:rsidRDefault="000E0E68" w:rsidP="00BD236A">
            <w:pPr>
              <w:pStyle w:val="TAC"/>
            </w:pPr>
          </w:p>
        </w:tc>
        <w:tc>
          <w:tcPr>
            <w:tcW w:w="1925" w:type="dxa"/>
            <w:vAlign w:val="center"/>
          </w:tcPr>
          <w:p w14:paraId="13E5D9DE" w14:textId="77777777" w:rsidR="000E0E68" w:rsidRPr="00CE6E26" w:rsidRDefault="000E0E68" w:rsidP="00BD236A">
            <w:pPr>
              <w:pStyle w:val="TAC"/>
            </w:pPr>
          </w:p>
        </w:tc>
      </w:tr>
    </w:tbl>
    <w:p w14:paraId="7019CB75" w14:textId="77777777" w:rsidR="006D13CE" w:rsidRDefault="006D13CE" w:rsidP="006D13CE"/>
    <w:p w14:paraId="289F2D8F" w14:textId="6436768B" w:rsidR="006D13CE" w:rsidRPr="00EE4A94" w:rsidRDefault="006D13CE" w:rsidP="006D13CE">
      <w:pPr>
        <w:overflowPunct w:val="0"/>
        <w:autoSpaceDE w:val="0"/>
        <w:autoSpaceDN w:val="0"/>
        <w:adjustRightInd w:val="0"/>
        <w:spacing w:after="120"/>
        <w:textAlignment w:val="baseline"/>
      </w:pPr>
      <w:r w:rsidRPr="00EE4A94">
        <w:lastRenderedPageBreak/>
        <w:t xml:space="preserve">Table </w:t>
      </w:r>
      <w:r w:rsidRPr="00EE4A94">
        <w:rPr>
          <w:lang w:val="en-US"/>
        </w:rPr>
        <w:t>B.</w:t>
      </w:r>
      <w:r>
        <w:rPr>
          <w:lang w:val="en-US"/>
        </w:rPr>
        <w:t>1</w:t>
      </w:r>
      <w:r w:rsidRPr="00EE4A94">
        <w:rPr>
          <w:lang w:val="en-US"/>
        </w:rPr>
        <w:t>.X.2</w:t>
      </w:r>
      <w:r>
        <w:rPr>
          <w:lang w:val="en-US"/>
        </w:rPr>
        <w:t>.</w:t>
      </w:r>
      <w:r w:rsidR="00720F95">
        <w:rPr>
          <w:lang w:val="en-US"/>
        </w:rPr>
        <w:t>4</w:t>
      </w:r>
      <w:r w:rsidRPr="00EE4A94">
        <w:rPr>
          <w:lang w:val="en-US"/>
        </w:rPr>
        <w:t>-</w:t>
      </w:r>
      <w:r>
        <w:rPr>
          <w:lang w:val="en-US"/>
        </w:rPr>
        <w:t>4</w:t>
      </w:r>
      <w:r w:rsidRPr="00EE4A94">
        <w:rPr>
          <w:lang w:val="en-US"/>
        </w:rPr>
        <w:t xml:space="preserve"> </w:t>
      </w:r>
      <w:r w:rsidRPr="00EE4A94">
        <w:t xml:space="preserve">provides </w:t>
      </w:r>
      <w:r>
        <w:t xml:space="preserve">vertical relative positioning accuracy results using sidelink positioning for </w:t>
      </w:r>
      <w:r w:rsidR="000E0E68">
        <w:rPr>
          <w:lang w:eastAsia="zh-CN"/>
        </w:rPr>
        <w:t xml:space="preserve">public safety </w:t>
      </w:r>
      <w:r>
        <w:rPr>
          <w:lang w:eastAsia="zh-CN"/>
        </w:rPr>
        <w:t>use cases</w:t>
      </w:r>
      <w:r>
        <w:t>.</w:t>
      </w:r>
    </w:p>
    <w:p w14:paraId="7DA389B5" w14:textId="77777777" w:rsidR="006D13CE" w:rsidRPr="00EE4A94" w:rsidRDefault="006D13CE" w:rsidP="006D13CE">
      <w:pPr>
        <w:overflowPunct w:val="0"/>
        <w:autoSpaceDE w:val="0"/>
        <w:autoSpaceDN w:val="0"/>
        <w:adjustRightInd w:val="0"/>
        <w:spacing w:after="120"/>
        <w:textAlignment w:val="baseline"/>
      </w:pPr>
      <w:r w:rsidRPr="00EE4A94">
        <w:t xml:space="preserve"> </w:t>
      </w:r>
    </w:p>
    <w:p w14:paraId="05E6DEE4" w14:textId="6F45695D" w:rsidR="006D13CE" w:rsidRPr="00460C44" w:rsidRDefault="006D13CE" w:rsidP="006D13CE">
      <w:pPr>
        <w:pStyle w:val="TH"/>
      </w:pPr>
      <w:r w:rsidRPr="00460C44">
        <w:t>Table B.</w:t>
      </w:r>
      <w:r>
        <w:t>1</w:t>
      </w:r>
      <w:r w:rsidRPr="00460C44">
        <w:t>.X.2</w:t>
      </w:r>
      <w:r>
        <w:t>.</w:t>
      </w:r>
      <w:r w:rsidR="00720F95">
        <w:t>4</w:t>
      </w:r>
      <w:r w:rsidRPr="00460C44">
        <w:t>-</w:t>
      </w:r>
      <w:r>
        <w:t>4</w:t>
      </w:r>
      <w:r w:rsidRPr="00460C44">
        <w:t xml:space="preserve">: </w:t>
      </w:r>
      <w:r>
        <w:rPr>
          <w:lang w:val="en-US"/>
        </w:rPr>
        <w:t xml:space="preserve">Sidelink positioning - vertical relative accuracy </w:t>
      </w:r>
      <w:r>
        <w:rPr>
          <w:lang w:eastAsia="zh-CN"/>
        </w:rPr>
        <w:t xml:space="preserve">for </w:t>
      </w:r>
      <w:r w:rsidR="000E0E68">
        <w:rPr>
          <w:lang w:eastAsia="zh-CN"/>
        </w:rPr>
        <w:t xml:space="preserve">public safety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0E0E68" w:rsidRPr="001E3B05" w14:paraId="1A571EBB" w14:textId="77777777" w:rsidTr="007E3527">
        <w:trPr>
          <w:trHeight w:val="262"/>
          <w:jc w:val="center"/>
        </w:trPr>
        <w:tc>
          <w:tcPr>
            <w:tcW w:w="2201" w:type="dxa"/>
            <w:vAlign w:val="center"/>
          </w:tcPr>
          <w:p w14:paraId="0501874E" w14:textId="77777777" w:rsidR="000E0E68" w:rsidRPr="00CE6E26" w:rsidRDefault="000E0E68" w:rsidP="000E0E68">
            <w:pPr>
              <w:pStyle w:val="TAH"/>
            </w:pPr>
            <w:r w:rsidRPr="00CE6E26">
              <w:rPr>
                <w:rFonts w:hint="eastAsia"/>
              </w:rPr>
              <w:t>C</w:t>
            </w:r>
            <w:r w:rsidRPr="00CE6E26">
              <w:t xml:space="preserve">ase ID and brief description </w:t>
            </w:r>
          </w:p>
        </w:tc>
        <w:tc>
          <w:tcPr>
            <w:tcW w:w="824" w:type="dxa"/>
            <w:vAlign w:val="center"/>
          </w:tcPr>
          <w:p w14:paraId="26B070D6" w14:textId="77777777" w:rsidR="000E0E68" w:rsidRPr="00CE6E26" w:rsidRDefault="000E0E68" w:rsidP="000E0E68">
            <w:pPr>
              <w:pStyle w:val="TAH"/>
            </w:pPr>
            <w:r w:rsidRPr="00CE6E26">
              <w:t>50%</w:t>
            </w:r>
          </w:p>
        </w:tc>
        <w:tc>
          <w:tcPr>
            <w:tcW w:w="824" w:type="dxa"/>
            <w:vAlign w:val="center"/>
          </w:tcPr>
          <w:p w14:paraId="59E58FBE" w14:textId="77777777" w:rsidR="000E0E68" w:rsidRPr="00CE6E26" w:rsidRDefault="000E0E68" w:rsidP="000E0E68">
            <w:pPr>
              <w:pStyle w:val="TAH"/>
            </w:pPr>
            <w:r w:rsidRPr="00CE6E26">
              <w:t>67%</w:t>
            </w:r>
          </w:p>
        </w:tc>
        <w:tc>
          <w:tcPr>
            <w:tcW w:w="824" w:type="dxa"/>
            <w:vAlign w:val="center"/>
          </w:tcPr>
          <w:p w14:paraId="56C8493C" w14:textId="77777777" w:rsidR="000E0E68" w:rsidRPr="00CE6E26" w:rsidRDefault="000E0E68" w:rsidP="000E0E68">
            <w:pPr>
              <w:pStyle w:val="TAH"/>
            </w:pPr>
            <w:r w:rsidRPr="00CE6E26">
              <w:t>80%</w:t>
            </w:r>
          </w:p>
        </w:tc>
        <w:tc>
          <w:tcPr>
            <w:tcW w:w="826" w:type="dxa"/>
            <w:vAlign w:val="center"/>
          </w:tcPr>
          <w:p w14:paraId="5CAE5B23" w14:textId="77777777" w:rsidR="000E0E68" w:rsidRPr="00CE6E26" w:rsidRDefault="000E0E68" w:rsidP="000E0E68">
            <w:pPr>
              <w:pStyle w:val="TAH"/>
            </w:pPr>
            <w:r w:rsidRPr="00CE6E26">
              <w:t>90%</w:t>
            </w:r>
          </w:p>
        </w:tc>
        <w:tc>
          <w:tcPr>
            <w:tcW w:w="1925" w:type="dxa"/>
            <w:vAlign w:val="center"/>
          </w:tcPr>
          <w:p w14:paraId="27EB2D7A" w14:textId="4FFFD306" w:rsidR="000E0E68" w:rsidRPr="00CE6E26" w:rsidRDefault="000E0E68" w:rsidP="000E0E68">
            <w:pPr>
              <w:pStyle w:val="TAH"/>
            </w:pPr>
            <w:r w:rsidRPr="00CE6E26">
              <w:t xml:space="preserve">Whether meet the </w:t>
            </w:r>
            <w:r>
              <w:t xml:space="preserve">target </w:t>
            </w:r>
            <w:r w:rsidRPr="00CE6E26">
              <w:t>requirement</w:t>
            </w:r>
          </w:p>
        </w:tc>
      </w:tr>
      <w:tr w:rsidR="000E0E68" w:rsidRPr="001E3B05" w14:paraId="739F350B" w14:textId="77777777" w:rsidTr="007E3527">
        <w:trPr>
          <w:trHeight w:val="523"/>
          <w:jc w:val="center"/>
        </w:trPr>
        <w:tc>
          <w:tcPr>
            <w:tcW w:w="2201" w:type="dxa"/>
            <w:vAlign w:val="center"/>
          </w:tcPr>
          <w:p w14:paraId="1B42B165" w14:textId="77777777" w:rsidR="000E0E68" w:rsidRPr="00CE6E26" w:rsidRDefault="000E0E68"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689C31C7" w14:textId="77777777" w:rsidR="000E0E68" w:rsidRPr="00CE6E26" w:rsidRDefault="000E0E68" w:rsidP="00BD236A">
            <w:pPr>
              <w:pStyle w:val="TAC"/>
            </w:pPr>
          </w:p>
        </w:tc>
        <w:tc>
          <w:tcPr>
            <w:tcW w:w="824" w:type="dxa"/>
            <w:vAlign w:val="center"/>
          </w:tcPr>
          <w:p w14:paraId="4B2E8113" w14:textId="77777777" w:rsidR="000E0E68" w:rsidRPr="00CE6E26" w:rsidRDefault="000E0E68" w:rsidP="00BD236A">
            <w:pPr>
              <w:pStyle w:val="TAC"/>
            </w:pPr>
          </w:p>
        </w:tc>
        <w:tc>
          <w:tcPr>
            <w:tcW w:w="824" w:type="dxa"/>
            <w:vAlign w:val="center"/>
          </w:tcPr>
          <w:p w14:paraId="521A9150" w14:textId="77777777" w:rsidR="000E0E68" w:rsidRPr="00CE6E26" w:rsidRDefault="000E0E68" w:rsidP="00BD236A">
            <w:pPr>
              <w:pStyle w:val="TAC"/>
            </w:pPr>
          </w:p>
        </w:tc>
        <w:tc>
          <w:tcPr>
            <w:tcW w:w="826" w:type="dxa"/>
            <w:vAlign w:val="center"/>
          </w:tcPr>
          <w:p w14:paraId="60459AFA" w14:textId="77777777" w:rsidR="000E0E68" w:rsidRPr="00CE6E26" w:rsidRDefault="000E0E68" w:rsidP="00BD236A">
            <w:pPr>
              <w:pStyle w:val="TAC"/>
            </w:pPr>
          </w:p>
        </w:tc>
        <w:tc>
          <w:tcPr>
            <w:tcW w:w="1925" w:type="dxa"/>
            <w:vAlign w:val="center"/>
          </w:tcPr>
          <w:p w14:paraId="69575EC1" w14:textId="77777777" w:rsidR="000E0E68" w:rsidRPr="00CE6E26" w:rsidRDefault="000E0E68" w:rsidP="00BD236A">
            <w:pPr>
              <w:pStyle w:val="TAC"/>
            </w:pPr>
            <w:r w:rsidRPr="00CE6E26">
              <w:t>Yes?</w:t>
            </w:r>
          </w:p>
          <w:p w14:paraId="57DB0E91" w14:textId="77777777" w:rsidR="000E0E68" w:rsidRPr="00CE6E26" w:rsidRDefault="000E0E68" w:rsidP="00BD236A">
            <w:pPr>
              <w:pStyle w:val="TAC"/>
            </w:pPr>
            <w:r w:rsidRPr="00CE6E26">
              <w:t>If not, %-ile of UEs satisfying the target positioning accuracy requirement</w:t>
            </w:r>
          </w:p>
        </w:tc>
      </w:tr>
      <w:tr w:rsidR="000E0E68" w:rsidRPr="001E3B05" w14:paraId="1D7EAA39" w14:textId="77777777" w:rsidTr="007E3527">
        <w:trPr>
          <w:trHeight w:val="523"/>
          <w:jc w:val="center"/>
        </w:trPr>
        <w:tc>
          <w:tcPr>
            <w:tcW w:w="2201" w:type="dxa"/>
            <w:vAlign w:val="center"/>
          </w:tcPr>
          <w:p w14:paraId="3DC2C961" w14:textId="77777777" w:rsidR="000E0E68" w:rsidRPr="00CE6E26"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74B454BE" w14:textId="77777777" w:rsidR="000E0E68" w:rsidRPr="00CE6E26" w:rsidRDefault="000E0E68" w:rsidP="00BD236A">
            <w:pPr>
              <w:pStyle w:val="TAC"/>
            </w:pPr>
          </w:p>
        </w:tc>
        <w:tc>
          <w:tcPr>
            <w:tcW w:w="824" w:type="dxa"/>
            <w:vAlign w:val="center"/>
          </w:tcPr>
          <w:p w14:paraId="4523FA4E" w14:textId="77777777" w:rsidR="000E0E68" w:rsidRPr="00CE6E26" w:rsidRDefault="000E0E68" w:rsidP="00BD236A">
            <w:pPr>
              <w:pStyle w:val="TAC"/>
            </w:pPr>
          </w:p>
        </w:tc>
        <w:tc>
          <w:tcPr>
            <w:tcW w:w="824" w:type="dxa"/>
            <w:vAlign w:val="center"/>
          </w:tcPr>
          <w:p w14:paraId="104650CA" w14:textId="77777777" w:rsidR="000E0E68" w:rsidRPr="00CE6E26" w:rsidRDefault="000E0E68" w:rsidP="00BD236A">
            <w:pPr>
              <w:pStyle w:val="TAC"/>
            </w:pPr>
          </w:p>
        </w:tc>
        <w:tc>
          <w:tcPr>
            <w:tcW w:w="826" w:type="dxa"/>
            <w:vAlign w:val="center"/>
          </w:tcPr>
          <w:p w14:paraId="74960FAD" w14:textId="77777777" w:rsidR="000E0E68" w:rsidRPr="00CE6E26" w:rsidRDefault="000E0E68" w:rsidP="00BD236A">
            <w:pPr>
              <w:pStyle w:val="TAC"/>
            </w:pPr>
          </w:p>
        </w:tc>
        <w:tc>
          <w:tcPr>
            <w:tcW w:w="1925" w:type="dxa"/>
            <w:vAlign w:val="center"/>
          </w:tcPr>
          <w:p w14:paraId="3BE445D3" w14:textId="77777777" w:rsidR="000E0E68" w:rsidRPr="00CE6E26" w:rsidRDefault="000E0E68" w:rsidP="00BD236A">
            <w:pPr>
              <w:pStyle w:val="TAC"/>
            </w:pPr>
          </w:p>
        </w:tc>
      </w:tr>
      <w:tr w:rsidR="000E0E68" w:rsidRPr="001E3B05" w14:paraId="12DB237F" w14:textId="77777777" w:rsidTr="007E3527">
        <w:trPr>
          <w:trHeight w:val="523"/>
          <w:jc w:val="center"/>
        </w:trPr>
        <w:tc>
          <w:tcPr>
            <w:tcW w:w="2201" w:type="dxa"/>
            <w:vAlign w:val="center"/>
          </w:tcPr>
          <w:p w14:paraId="1F5506C7" w14:textId="77777777" w:rsidR="000E0E68" w:rsidRPr="00CE6E26"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1BF1D15E" w14:textId="77777777" w:rsidR="000E0E68" w:rsidRPr="00CE6E26" w:rsidRDefault="000E0E68" w:rsidP="00BD236A">
            <w:pPr>
              <w:pStyle w:val="TAC"/>
            </w:pPr>
          </w:p>
        </w:tc>
        <w:tc>
          <w:tcPr>
            <w:tcW w:w="824" w:type="dxa"/>
            <w:vAlign w:val="center"/>
          </w:tcPr>
          <w:p w14:paraId="26F9CB28" w14:textId="77777777" w:rsidR="000E0E68" w:rsidRPr="00CE6E26" w:rsidRDefault="000E0E68" w:rsidP="00BD236A">
            <w:pPr>
              <w:pStyle w:val="TAC"/>
            </w:pPr>
          </w:p>
        </w:tc>
        <w:tc>
          <w:tcPr>
            <w:tcW w:w="824" w:type="dxa"/>
            <w:vAlign w:val="center"/>
          </w:tcPr>
          <w:p w14:paraId="57F3865C" w14:textId="77777777" w:rsidR="000E0E68" w:rsidRPr="00CE6E26" w:rsidRDefault="000E0E68" w:rsidP="00BD236A">
            <w:pPr>
              <w:pStyle w:val="TAC"/>
            </w:pPr>
          </w:p>
        </w:tc>
        <w:tc>
          <w:tcPr>
            <w:tcW w:w="826" w:type="dxa"/>
            <w:vAlign w:val="center"/>
          </w:tcPr>
          <w:p w14:paraId="3476668B" w14:textId="77777777" w:rsidR="000E0E68" w:rsidRPr="00CE6E26" w:rsidRDefault="000E0E68" w:rsidP="00BD236A">
            <w:pPr>
              <w:pStyle w:val="TAC"/>
            </w:pPr>
          </w:p>
        </w:tc>
        <w:tc>
          <w:tcPr>
            <w:tcW w:w="1925" w:type="dxa"/>
            <w:vAlign w:val="center"/>
          </w:tcPr>
          <w:p w14:paraId="3D48A449" w14:textId="77777777" w:rsidR="000E0E68" w:rsidRPr="00CE6E26" w:rsidRDefault="000E0E68" w:rsidP="00BD236A">
            <w:pPr>
              <w:pStyle w:val="TAC"/>
            </w:pPr>
          </w:p>
        </w:tc>
      </w:tr>
    </w:tbl>
    <w:p w14:paraId="7BED8830" w14:textId="77777777" w:rsidR="006D13CE" w:rsidRDefault="006D13CE" w:rsidP="006D13CE"/>
    <w:p w14:paraId="628E9D76" w14:textId="29FA544A" w:rsidR="006D13CE" w:rsidRPr="00EE4A94" w:rsidRDefault="006D13CE" w:rsidP="006D13C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720F95">
        <w:rPr>
          <w:lang w:val="en-US"/>
        </w:rPr>
        <w:t>4</w:t>
      </w:r>
      <w:r w:rsidRPr="00EE4A94">
        <w:rPr>
          <w:lang w:val="en-US"/>
        </w:rPr>
        <w:t>-</w:t>
      </w:r>
      <w:r>
        <w:rPr>
          <w:lang w:val="en-US"/>
        </w:rPr>
        <w:t>5</w:t>
      </w:r>
      <w:r w:rsidRPr="00EE4A94">
        <w:rPr>
          <w:lang w:val="en-US"/>
        </w:rPr>
        <w:t xml:space="preserve"> </w:t>
      </w:r>
      <w:r w:rsidRPr="00EE4A94">
        <w:t xml:space="preserve">provides </w:t>
      </w:r>
      <w:r>
        <w:t xml:space="preserve">ranging distance accuracy results using sidelink positioning for </w:t>
      </w:r>
      <w:r w:rsidR="000E0E68">
        <w:rPr>
          <w:lang w:eastAsia="zh-CN"/>
        </w:rPr>
        <w:t xml:space="preserve">public safety </w:t>
      </w:r>
      <w:r>
        <w:rPr>
          <w:lang w:eastAsia="zh-CN"/>
        </w:rPr>
        <w:t>use cases</w:t>
      </w:r>
      <w:r>
        <w:t>.</w:t>
      </w:r>
    </w:p>
    <w:p w14:paraId="143B93CF" w14:textId="77777777" w:rsidR="006D13CE" w:rsidRPr="00EE4A94" w:rsidRDefault="006D13CE" w:rsidP="006D13CE">
      <w:pPr>
        <w:overflowPunct w:val="0"/>
        <w:autoSpaceDE w:val="0"/>
        <w:autoSpaceDN w:val="0"/>
        <w:adjustRightInd w:val="0"/>
        <w:spacing w:after="120"/>
        <w:textAlignment w:val="baseline"/>
      </w:pPr>
      <w:r w:rsidRPr="00EE4A94">
        <w:t xml:space="preserve"> </w:t>
      </w:r>
    </w:p>
    <w:p w14:paraId="4CA21ACE" w14:textId="7042C3B1" w:rsidR="006D13CE" w:rsidRPr="00460C44" w:rsidRDefault="006D13CE" w:rsidP="006D13CE">
      <w:pPr>
        <w:pStyle w:val="TH"/>
      </w:pPr>
      <w:r w:rsidRPr="00460C44">
        <w:t>Table B.</w:t>
      </w:r>
      <w:r>
        <w:t>1</w:t>
      </w:r>
      <w:r w:rsidRPr="00460C44">
        <w:t>.X.2</w:t>
      </w:r>
      <w:r>
        <w:t>.</w:t>
      </w:r>
      <w:r w:rsidR="00720F95">
        <w:t>4</w:t>
      </w:r>
      <w:r w:rsidRPr="00460C44">
        <w:t>-</w:t>
      </w:r>
      <w:r>
        <w:t>5</w:t>
      </w:r>
      <w:r w:rsidRPr="00460C44">
        <w:t xml:space="preserve">: </w:t>
      </w:r>
      <w:r>
        <w:rPr>
          <w:lang w:val="en-US"/>
        </w:rPr>
        <w:t xml:space="preserve">Sidelink positioning - </w:t>
      </w:r>
      <w:r>
        <w:t>ranging distance</w:t>
      </w:r>
      <w:r>
        <w:rPr>
          <w:lang w:val="en-US"/>
        </w:rPr>
        <w:t xml:space="preserve"> accuracy </w:t>
      </w:r>
      <w:r>
        <w:rPr>
          <w:lang w:eastAsia="zh-CN"/>
        </w:rPr>
        <w:t xml:space="preserve">for </w:t>
      </w:r>
      <w:r w:rsidR="000E0E68">
        <w:rPr>
          <w:lang w:eastAsia="zh-CN"/>
        </w:rPr>
        <w:t xml:space="preserve">public safety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0E0E68" w:rsidRPr="001E3B05" w14:paraId="242E7585" w14:textId="77777777" w:rsidTr="007E3527">
        <w:trPr>
          <w:trHeight w:val="262"/>
          <w:jc w:val="center"/>
        </w:trPr>
        <w:tc>
          <w:tcPr>
            <w:tcW w:w="2201" w:type="dxa"/>
            <w:vAlign w:val="center"/>
          </w:tcPr>
          <w:p w14:paraId="01EB29EE" w14:textId="77777777" w:rsidR="000E0E68" w:rsidRPr="00CE6E26" w:rsidRDefault="000E0E68" w:rsidP="000E0E68">
            <w:pPr>
              <w:pStyle w:val="TAH"/>
            </w:pPr>
            <w:r w:rsidRPr="00CE6E26">
              <w:rPr>
                <w:rFonts w:hint="eastAsia"/>
              </w:rPr>
              <w:t>C</w:t>
            </w:r>
            <w:r w:rsidRPr="00CE6E26">
              <w:t xml:space="preserve">ase ID and brief description </w:t>
            </w:r>
          </w:p>
        </w:tc>
        <w:tc>
          <w:tcPr>
            <w:tcW w:w="824" w:type="dxa"/>
            <w:vAlign w:val="center"/>
          </w:tcPr>
          <w:p w14:paraId="35B441D0" w14:textId="77777777" w:rsidR="000E0E68" w:rsidRPr="00CE6E26" w:rsidRDefault="000E0E68" w:rsidP="000E0E68">
            <w:pPr>
              <w:pStyle w:val="TAH"/>
            </w:pPr>
            <w:r w:rsidRPr="00CE6E26">
              <w:t>50%</w:t>
            </w:r>
          </w:p>
        </w:tc>
        <w:tc>
          <w:tcPr>
            <w:tcW w:w="824" w:type="dxa"/>
            <w:vAlign w:val="center"/>
          </w:tcPr>
          <w:p w14:paraId="5F4DA4CD" w14:textId="77777777" w:rsidR="000E0E68" w:rsidRPr="00CE6E26" w:rsidRDefault="000E0E68" w:rsidP="000E0E68">
            <w:pPr>
              <w:pStyle w:val="TAH"/>
            </w:pPr>
            <w:r w:rsidRPr="00CE6E26">
              <w:t>67%</w:t>
            </w:r>
          </w:p>
        </w:tc>
        <w:tc>
          <w:tcPr>
            <w:tcW w:w="824" w:type="dxa"/>
            <w:vAlign w:val="center"/>
          </w:tcPr>
          <w:p w14:paraId="40B82DF4" w14:textId="77777777" w:rsidR="000E0E68" w:rsidRPr="00CE6E26" w:rsidRDefault="000E0E68" w:rsidP="000E0E68">
            <w:pPr>
              <w:pStyle w:val="TAH"/>
            </w:pPr>
            <w:r w:rsidRPr="00CE6E26">
              <w:t>80%</w:t>
            </w:r>
          </w:p>
        </w:tc>
        <w:tc>
          <w:tcPr>
            <w:tcW w:w="826" w:type="dxa"/>
            <w:vAlign w:val="center"/>
          </w:tcPr>
          <w:p w14:paraId="74C7CF8A" w14:textId="77777777" w:rsidR="000E0E68" w:rsidRPr="00CE6E26" w:rsidRDefault="000E0E68" w:rsidP="000E0E68">
            <w:pPr>
              <w:pStyle w:val="TAH"/>
            </w:pPr>
            <w:r w:rsidRPr="00CE6E26">
              <w:t>90%</w:t>
            </w:r>
          </w:p>
        </w:tc>
        <w:tc>
          <w:tcPr>
            <w:tcW w:w="1925" w:type="dxa"/>
            <w:vAlign w:val="center"/>
          </w:tcPr>
          <w:p w14:paraId="3071E289" w14:textId="2084E5B0" w:rsidR="000E0E68" w:rsidRPr="00CE6E26" w:rsidRDefault="000E0E68" w:rsidP="000E0E68">
            <w:pPr>
              <w:pStyle w:val="TAH"/>
            </w:pPr>
            <w:r w:rsidRPr="00CE6E26">
              <w:t xml:space="preserve">Whether meet the </w:t>
            </w:r>
            <w:r>
              <w:t xml:space="preserve">target </w:t>
            </w:r>
            <w:r w:rsidRPr="00CE6E26">
              <w:t>requirement</w:t>
            </w:r>
          </w:p>
        </w:tc>
      </w:tr>
      <w:tr w:rsidR="000E0E68" w:rsidRPr="001E3B05" w14:paraId="70710E87" w14:textId="77777777" w:rsidTr="007E3527">
        <w:trPr>
          <w:trHeight w:val="523"/>
          <w:jc w:val="center"/>
        </w:trPr>
        <w:tc>
          <w:tcPr>
            <w:tcW w:w="2201" w:type="dxa"/>
            <w:vAlign w:val="center"/>
          </w:tcPr>
          <w:p w14:paraId="255F3F6B" w14:textId="77777777" w:rsidR="000E0E68" w:rsidRPr="00CE6E26" w:rsidRDefault="000E0E68"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5210A604" w14:textId="77777777" w:rsidR="000E0E68" w:rsidRPr="00CE6E26" w:rsidRDefault="000E0E68" w:rsidP="00BD236A">
            <w:pPr>
              <w:pStyle w:val="TAC"/>
            </w:pPr>
          </w:p>
        </w:tc>
        <w:tc>
          <w:tcPr>
            <w:tcW w:w="824" w:type="dxa"/>
            <w:vAlign w:val="center"/>
          </w:tcPr>
          <w:p w14:paraId="63BDBF7E" w14:textId="77777777" w:rsidR="000E0E68" w:rsidRPr="00CE6E26" w:rsidRDefault="000E0E68" w:rsidP="00BD236A">
            <w:pPr>
              <w:pStyle w:val="TAC"/>
            </w:pPr>
          </w:p>
        </w:tc>
        <w:tc>
          <w:tcPr>
            <w:tcW w:w="824" w:type="dxa"/>
            <w:vAlign w:val="center"/>
          </w:tcPr>
          <w:p w14:paraId="01682F07" w14:textId="77777777" w:rsidR="000E0E68" w:rsidRPr="00CE6E26" w:rsidRDefault="000E0E68" w:rsidP="00BD236A">
            <w:pPr>
              <w:pStyle w:val="TAC"/>
            </w:pPr>
          </w:p>
        </w:tc>
        <w:tc>
          <w:tcPr>
            <w:tcW w:w="826" w:type="dxa"/>
            <w:vAlign w:val="center"/>
          </w:tcPr>
          <w:p w14:paraId="14E0C263" w14:textId="77777777" w:rsidR="000E0E68" w:rsidRPr="00CE6E26" w:rsidRDefault="000E0E68" w:rsidP="00BD236A">
            <w:pPr>
              <w:pStyle w:val="TAC"/>
            </w:pPr>
          </w:p>
        </w:tc>
        <w:tc>
          <w:tcPr>
            <w:tcW w:w="1925" w:type="dxa"/>
            <w:vAlign w:val="center"/>
          </w:tcPr>
          <w:p w14:paraId="0D8E1534" w14:textId="77777777" w:rsidR="000E0E68" w:rsidRPr="00CE6E26" w:rsidRDefault="000E0E68" w:rsidP="00BD236A">
            <w:pPr>
              <w:pStyle w:val="TAC"/>
            </w:pPr>
            <w:r w:rsidRPr="00CE6E26">
              <w:t>Yes?</w:t>
            </w:r>
          </w:p>
          <w:p w14:paraId="1ED02494" w14:textId="77777777" w:rsidR="000E0E68" w:rsidRPr="00CE6E26" w:rsidRDefault="000E0E68" w:rsidP="00BD236A">
            <w:pPr>
              <w:pStyle w:val="TAC"/>
            </w:pPr>
            <w:r w:rsidRPr="00CE6E26">
              <w:t xml:space="preserve">If not, %-ile of UEs satisfying the target </w:t>
            </w:r>
            <w:r>
              <w:t>ranging distance</w:t>
            </w:r>
            <w:r w:rsidRPr="00CE6E26">
              <w:t xml:space="preserve"> accuracy requirement</w:t>
            </w:r>
          </w:p>
        </w:tc>
      </w:tr>
      <w:tr w:rsidR="000E0E68" w:rsidRPr="001E3B05" w14:paraId="37E8932D" w14:textId="77777777" w:rsidTr="007E3527">
        <w:trPr>
          <w:trHeight w:val="523"/>
          <w:jc w:val="center"/>
        </w:trPr>
        <w:tc>
          <w:tcPr>
            <w:tcW w:w="2201" w:type="dxa"/>
            <w:vAlign w:val="center"/>
          </w:tcPr>
          <w:p w14:paraId="3C47348C" w14:textId="77777777" w:rsidR="000E0E68" w:rsidRPr="00CE6E26"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12B7C118" w14:textId="77777777" w:rsidR="000E0E68" w:rsidRPr="00CE6E26" w:rsidRDefault="000E0E68" w:rsidP="00BD236A">
            <w:pPr>
              <w:pStyle w:val="TAC"/>
            </w:pPr>
          </w:p>
        </w:tc>
        <w:tc>
          <w:tcPr>
            <w:tcW w:w="824" w:type="dxa"/>
            <w:vAlign w:val="center"/>
          </w:tcPr>
          <w:p w14:paraId="2E776E37" w14:textId="77777777" w:rsidR="000E0E68" w:rsidRPr="00CE6E26" w:rsidRDefault="000E0E68" w:rsidP="00BD236A">
            <w:pPr>
              <w:pStyle w:val="TAC"/>
            </w:pPr>
          </w:p>
        </w:tc>
        <w:tc>
          <w:tcPr>
            <w:tcW w:w="824" w:type="dxa"/>
            <w:vAlign w:val="center"/>
          </w:tcPr>
          <w:p w14:paraId="36CC0C2C" w14:textId="77777777" w:rsidR="000E0E68" w:rsidRPr="00CE6E26" w:rsidRDefault="000E0E68" w:rsidP="00BD236A">
            <w:pPr>
              <w:pStyle w:val="TAC"/>
            </w:pPr>
          </w:p>
        </w:tc>
        <w:tc>
          <w:tcPr>
            <w:tcW w:w="826" w:type="dxa"/>
            <w:vAlign w:val="center"/>
          </w:tcPr>
          <w:p w14:paraId="4CFBC5CE" w14:textId="77777777" w:rsidR="000E0E68" w:rsidRPr="00CE6E26" w:rsidRDefault="000E0E68" w:rsidP="00BD236A">
            <w:pPr>
              <w:pStyle w:val="TAC"/>
            </w:pPr>
          </w:p>
        </w:tc>
        <w:tc>
          <w:tcPr>
            <w:tcW w:w="1925" w:type="dxa"/>
            <w:vAlign w:val="center"/>
          </w:tcPr>
          <w:p w14:paraId="71E05729" w14:textId="77777777" w:rsidR="000E0E68" w:rsidRPr="00CE6E26" w:rsidRDefault="000E0E68" w:rsidP="00BD236A">
            <w:pPr>
              <w:pStyle w:val="TAC"/>
            </w:pPr>
          </w:p>
        </w:tc>
      </w:tr>
      <w:tr w:rsidR="000E0E68" w:rsidRPr="001E3B05" w14:paraId="6A835D79" w14:textId="77777777" w:rsidTr="007E3527">
        <w:trPr>
          <w:trHeight w:val="523"/>
          <w:jc w:val="center"/>
        </w:trPr>
        <w:tc>
          <w:tcPr>
            <w:tcW w:w="2201" w:type="dxa"/>
            <w:vAlign w:val="center"/>
          </w:tcPr>
          <w:p w14:paraId="7062F837" w14:textId="77777777" w:rsidR="000E0E68" w:rsidRPr="00CE6E26"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1FD95224" w14:textId="77777777" w:rsidR="000E0E68" w:rsidRPr="00CE6E26" w:rsidRDefault="000E0E68" w:rsidP="00BD236A">
            <w:pPr>
              <w:pStyle w:val="TAC"/>
            </w:pPr>
          </w:p>
        </w:tc>
        <w:tc>
          <w:tcPr>
            <w:tcW w:w="824" w:type="dxa"/>
            <w:vAlign w:val="center"/>
          </w:tcPr>
          <w:p w14:paraId="6F30E1CD" w14:textId="77777777" w:rsidR="000E0E68" w:rsidRPr="00CE6E26" w:rsidRDefault="000E0E68" w:rsidP="00BD236A">
            <w:pPr>
              <w:pStyle w:val="TAC"/>
            </w:pPr>
          </w:p>
        </w:tc>
        <w:tc>
          <w:tcPr>
            <w:tcW w:w="824" w:type="dxa"/>
            <w:vAlign w:val="center"/>
          </w:tcPr>
          <w:p w14:paraId="4153748D" w14:textId="77777777" w:rsidR="000E0E68" w:rsidRPr="00CE6E26" w:rsidRDefault="000E0E68" w:rsidP="00BD236A">
            <w:pPr>
              <w:pStyle w:val="TAC"/>
            </w:pPr>
          </w:p>
        </w:tc>
        <w:tc>
          <w:tcPr>
            <w:tcW w:w="826" w:type="dxa"/>
            <w:vAlign w:val="center"/>
          </w:tcPr>
          <w:p w14:paraId="39AB2176" w14:textId="77777777" w:rsidR="000E0E68" w:rsidRPr="00CE6E26" w:rsidRDefault="000E0E68" w:rsidP="00BD236A">
            <w:pPr>
              <w:pStyle w:val="TAC"/>
            </w:pPr>
          </w:p>
        </w:tc>
        <w:tc>
          <w:tcPr>
            <w:tcW w:w="1925" w:type="dxa"/>
            <w:vAlign w:val="center"/>
          </w:tcPr>
          <w:p w14:paraId="752F7658" w14:textId="77777777" w:rsidR="000E0E68" w:rsidRPr="00CE6E26" w:rsidRDefault="000E0E68" w:rsidP="00BD236A">
            <w:pPr>
              <w:pStyle w:val="TAC"/>
            </w:pPr>
          </w:p>
        </w:tc>
      </w:tr>
    </w:tbl>
    <w:p w14:paraId="4CA5E670" w14:textId="77777777" w:rsidR="006D13CE" w:rsidRDefault="006D13CE" w:rsidP="006D13CE"/>
    <w:p w14:paraId="13863DB8" w14:textId="5C25F85C" w:rsidR="006D13CE" w:rsidRPr="00EE4A94" w:rsidRDefault="006D13CE" w:rsidP="006D13C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720F95">
        <w:rPr>
          <w:lang w:val="en-US"/>
        </w:rPr>
        <w:t>4</w:t>
      </w:r>
      <w:r w:rsidRPr="00EE4A94">
        <w:rPr>
          <w:lang w:val="en-US"/>
        </w:rPr>
        <w:t>-</w:t>
      </w:r>
      <w:r>
        <w:rPr>
          <w:lang w:val="en-US"/>
        </w:rPr>
        <w:t>6</w:t>
      </w:r>
      <w:r w:rsidRPr="00EE4A94">
        <w:rPr>
          <w:lang w:val="en-US"/>
        </w:rPr>
        <w:t xml:space="preserve"> </w:t>
      </w:r>
      <w:r w:rsidRPr="00EE4A94">
        <w:t xml:space="preserve">provides </w:t>
      </w:r>
      <w:r>
        <w:t xml:space="preserve">ranging distance accuracy results using sidelink positioning for </w:t>
      </w:r>
      <w:r w:rsidR="000E0E68">
        <w:rPr>
          <w:lang w:eastAsia="zh-CN"/>
        </w:rPr>
        <w:t xml:space="preserve">public safety </w:t>
      </w:r>
      <w:r>
        <w:rPr>
          <w:lang w:eastAsia="zh-CN"/>
        </w:rPr>
        <w:t>use cases</w:t>
      </w:r>
      <w:r>
        <w:t>.</w:t>
      </w:r>
    </w:p>
    <w:p w14:paraId="1FFA65F5" w14:textId="77777777" w:rsidR="006D13CE" w:rsidRPr="00EE4A94" w:rsidRDefault="006D13CE" w:rsidP="006D13CE">
      <w:pPr>
        <w:overflowPunct w:val="0"/>
        <w:autoSpaceDE w:val="0"/>
        <w:autoSpaceDN w:val="0"/>
        <w:adjustRightInd w:val="0"/>
        <w:spacing w:after="120"/>
        <w:textAlignment w:val="baseline"/>
      </w:pPr>
      <w:r w:rsidRPr="00EE4A94">
        <w:t xml:space="preserve"> </w:t>
      </w:r>
    </w:p>
    <w:p w14:paraId="64261EA0" w14:textId="52876130" w:rsidR="006D13CE" w:rsidRPr="00460C44" w:rsidRDefault="006D13CE" w:rsidP="006D13CE">
      <w:pPr>
        <w:pStyle w:val="TH"/>
      </w:pPr>
      <w:r w:rsidRPr="00460C44">
        <w:t>Table B.</w:t>
      </w:r>
      <w:r>
        <w:t>1</w:t>
      </w:r>
      <w:r w:rsidRPr="00460C44">
        <w:t>.X.2</w:t>
      </w:r>
      <w:r>
        <w:t>.</w:t>
      </w:r>
      <w:r w:rsidR="00720F95">
        <w:t>4</w:t>
      </w:r>
      <w:r w:rsidRPr="00460C44">
        <w:t>-</w:t>
      </w:r>
      <w:r>
        <w:t>6</w:t>
      </w:r>
      <w:r w:rsidRPr="00460C44">
        <w:t xml:space="preserve">: </w:t>
      </w:r>
      <w:r>
        <w:rPr>
          <w:lang w:val="en-US"/>
        </w:rPr>
        <w:t xml:space="preserve">Sidelink positioning - </w:t>
      </w:r>
      <w:r>
        <w:t xml:space="preserve">ranging angle </w:t>
      </w:r>
      <w:r>
        <w:rPr>
          <w:lang w:val="en-US"/>
        </w:rPr>
        <w:t xml:space="preserve">accuracy </w:t>
      </w:r>
      <w:r>
        <w:rPr>
          <w:lang w:eastAsia="zh-CN"/>
        </w:rPr>
        <w:t xml:space="preserve">for </w:t>
      </w:r>
      <w:r w:rsidR="000E0E68">
        <w:rPr>
          <w:lang w:eastAsia="zh-CN"/>
        </w:rPr>
        <w:t xml:space="preserve">public safety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6D13CE" w:rsidRPr="001E3B05" w14:paraId="149DC245" w14:textId="77777777" w:rsidTr="00BD236A">
        <w:trPr>
          <w:trHeight w:val="262"/>
          <w:jc w:val="center"/>
        </w:trPr>
        <w:tc>
          <w:tcPr>
            <w:tcW w:w="2201" w:type="dxa"/>
            <w:vAlign w:val="center"/>
          </w:tcPr>
          <w:p w14:paraId="2571C9ED" w14:textId="77777777" w:rsidR="006D13CE" w:rsidRPr="00CE6E26" w:rsidRDefault="006D13CE" w:rsidP="00BD236A">
            <w:pPr>
              <w:pStyle w:val="TAH"/>
            </w:pPr>
            <w:r w:rsidRPr="00CE6E26">
              <w:rPr>
                <w:rFonts w:hint="eastAsia"/>
              </w:rPr>
              <w:t>C</w:t>
            </w:r>
            <w:r w:rsidRPr="00CE6E26">
              <w:t xml:space="preserve">ase ID and brief description </w:t>
            </w:r>
          </w:p>
        </w:tc>
        <w:tc>
          <w:tcPr>
            <w:tcW w:w="824" w:type="dxa"/>
            <w:vAlign w:val="center"/>
          </w:tcPr>
          <w:p w14:paraId="195C4EDC" w14:textId="77777777" w:rsidR="006D13CE" w:rsidRPr="00CE6E26" w:rsidRDefault="006D13CE" w:rsidP="00BD236A">
            <w:pPr>
              <w:pStyle w:val="TAH"/>
            </w:pPr>
            <w:r w:rsidRPr="00CE6E26">
              <w:t>50%</w:t>
            </w:r>
          </w:p>
        </w:tc>
        <w:tc>
          <w:tcPr>
            <w:tcW w:w="824" w:type="dxa"/>
            <w:vAlign w:val="center"/>
          </w:tcPr>
          <w:p w14:paraId="054A0586" w14:textId="77777777" w:rsidR="006D13CE" w:rsidRPr="00CE6E26" w:rsidRDefault="006D13CE" w:rsidP="00BD236A">
            <w:pPr>
              <w:pStyle w:val="TAH"/>
            </w:pPr>
            <w:r w:rsidRPr="00CE6E26">
              <w:t>67%</w:t>
            </w:r>
          </w:p>
        </w:tc>
        <w:tc>
          <w:tcPr>
            <w:tcW w:w="824" w:type="dxa"/>
            <w:vAlign w:val="center"/>
          </w:tcPr>
          <w:p w14:paraId="03C2909E" w14:textId="77777777" w:rsidR="006D13CE" w:rsidRPr="00CE6E26" w:rsidRDefault="006D13CE" w:rsidP="00BD236A">
            <w:pPr>
              <w:pStyle w:val="TAH"/>
            </w:pPr>
            <w:r w:rsidRPr="00CE6E26">
              <w:t>80%</w:t>
            </w:r>
          </w:p>
        </w:tc>
        <w:tc>
          <w:tcPr>
            <w:tcW w:w="826" w:type="dxa"/>
            <w:vAlign w:val="center"/>
          </w:tcPr>
          <w:p w14:paraId="5A32B3F2" w14:textId="77777777" w:rsidR="006D13CE" w:rsidRPr="00CE6E26" w:rsidRDefault="006D13CE" w:rsidP="00BD236A">
            <w:pPr>
              <w:pStyle w:val="TAH"/>
            </w:pPr>
            <w:r w:rsidRPr="00CE6E26">
              <w:t>90%</w:t>
            </w:r>
          </w:p>
        </w:tc>
        <w:tc>
          <w:tcPr>
            <w:tcW w:w="1925" w:type="dxa"/>
            <w:vAlign w:val="center"/>
          </w:tcPr>
          <w:p w14:paraId="662E2DBE" w14:textId="77777777" w:rsidR="006D13CE" w:rsidRPr="00CE6E26" w:rsidRDefault="006D13CE" w:rsidP="00BD236A">
            <w:pPr>
              <w:pStyle w:val="TAH"/>
            </w:pPr>
            <w:r w:rsidRPr="00CE6E26">
              <w:t xml:space="preserve">Whether meet the </w:t>
            </w:r>
            <w:r>
              <w:t xml:space="preserve">target </w:t>
            </w:r>
            <w:r w:rsidRPr="00CE6E26">
              <w:t>requirement</w:t>
            </w:r>
          </w:p>
        </w:tc>
      </w:tr>
      <w:tr w:rsidR="006D13CE" w:rsidRPr="001E3B05" w14:paraId="586DFE3E" w14:textId="77777777" w:rsidTr="00BD236A">
        <w:trPr>
          <w:trHeight w:val="523"/>
          <w:jc w:val="center"/>
        </w:trPr>
        <w:tc>
          <w:tcPr>
            <w:tcW w:w="2201" w:type="dxa"/>
            <w:vAlign w:val="center"/>
          </w:tcPr>
          <w:p w14:paraId="0332884B" w14:textId="77777777" w:rsidR="006D13CE" w:rsidRPr="00CE6E26" w:rsidRDefault="006D13C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44A353B4" w14:textId="77777777" w:rsidR="006D13CE" w:rsidRPr="00CE6E26" w:rsidRDefault="006D13CE" w:rsidP="00BD236A">
            <w:pPr>
              <w:pStyle w:val="TAC"/>
            </w:pPr>
          </w:p>
        </w:tc>
        <w:tc>
          <w:tcPr>
            <w:tcW w:w="824" w:type="dxa"/>
            <w:vAlign w:val="center"/>
          </w:tcPr>
          <w:p w14:paraId="48CEEB8C" w14:textId="77777777" w:rsidR="006D13CE" w:rsidRPr="00CE6E26" w:rsidRDefault="006D13CE" w:rsidP="00BD236A">
            <w:pPr>
              <w:pStyle w:val="TAC"/>
            </w:pPr>
          </w:p>
        </w:tc>
        <w:tc>
          <w:tcPr>
            <w:tcW w:w="824" w:type="dxa"/>
            <w:vAlign w:val="center"/>
          </w:tcPr>
          <w:p w14:paraId="452F2B75" w14:textId="77777777" w:rsidR="006D13CE" w:rsidRPr="00CE6E26" w:rsidRDefault="006D13CE" w:rsidP="00BD236A">
            <w:pPr>
              <w:pStyle w:val="TAC"/>
            </w:pPr>
          </w:p>
        </w:tc>
        <w:tc>
          <w:tcPr>
            <w:tcW w:w="826" w:type="dxa"/>
            <w:vAlign w:val="center"/>
          </w:tcPr>
          <w:p w14:paraId="3DA2F9ED" w14:textId="77777777" w:rsidR="006D13CE" w:rsidRPr="00CE6E26" w:rsidRDefault="006D13CE" w:rsidP="00BD236A">
            <w:pPr>
              <w:pStyle w:val="TAC"/>
            </w:pPr>
          </w:p>
        </w:tc>
        <w:tc>
          <w:tcPr>
            <w:tcW w:w="1925" w:type="dxa"/>
            <w:vAlign w:val="center"/>
          </w:tcPr>
          <w:p w14:paraId="305ACB72" w14:textId="77777777" w:rsidR="006D13CE" w:rsidRPr="00CE6E26" w:rsidRDefault="006D13CE" w:rsidP="00BD236A">
            <w:pPr>
              <w:pStyle w:val="TAC"/>
            </w:pPr>
            <w:r w:rsidRPr="00CE6E26">
              <w:t>Yes?</w:t>
            </w:r>
          </w:p>
          <w:p w14:paraId="263B9FCB" w14:textId="77777777" w:rsidR="006D13CE" w:rsidRPr="00CE6E26" w:rsidRDefault="006D13CE" w:rsidP="00BD236A">
            <w:pPr>
              <w:pStyle w:val="TAC"/>
            </w:pPr>
            <w:r w:rsidRPr="00CE6E26">
              <w:t xml:space="preserve">If not, %-ile of UEs satisfying the target </w:t>
            </w:r>
            <w:r>
              <w:t>ranging angle</w:t>
            </w:r>
            <w:r w:rsidRPr="00CE6E26">
              <w:t xml:space="preserve"> accuracy requirement</w:t>
            </w:r>
          </w:p>
        </w:tc>
      </w:tr>
      <w:tr w:rsidR="006D13CE" w:rsidRPr="001E3B05" w14:paraId="6A29F465" w14:textId="77777777" w:rsidTr="00BD236A">
        <w:trPr>
          <w:trHeight w:val="523"/>
          <w:jc w:val="center"/>
        </w:trPr>
        <w:tc>
          <w:tcPr>
            <w:tcW w:w="2201" w:type="dxa"/>
            <w:vAlign w:val="center"/>
          </w:tcPr>
          <w:p w14:paraId="0EBF8604" w14:textId="77777777" w:rsidR="006D13CE" w:rsidRPr="00CE6E26" w:rsidRDefault="006D13CE" w:rsidP="00BD236A">
            <w:pPr>
              <w:keepNext/>
              <w:keepLines/>
              <w:spacing w:after="0" w:line="259" w:lineRule="auto"/>
              <w:rPr>
                <w:rFonts w:ascii="Arial" w:eastAsia="MS Mincho" w:hAnsi="Arial" w:cs="Arial"/>
                <w:sz w:val="18"/>
                <w:szCs w:val="18"/>
                <w:lang w:val="en-US"/>
              </w:rPr>
            </w:pPr>
          </w:p>
        </w:tc>
        <w:tc>
          <w:tcPr>
            <w:tcW w:w="824" w:type="dxa"/>
            <w:vAlign w:val="center"/>
          </w:tcPr>
          <w:p w14:paraId="6484F3BC" w14:textId="77777777" w:rsidR="006D13CE" w:rsidRPr="00CE6E26" w:rsidRDefault="006D13CE" w:rsidP="00BD236A">
            <w:pPr>
              <w:pStyle w:val="TAC"/>
            </w:pPr>
          </w:p>
        </w:tc>
        <w:tc>
          <w:tcPr>
            <w:tcW w:w="824" w:type="dxa"/>
            <w:vAlign w:val="center"/>
          </w:tcPr>
          <w:p w14:paraId="5B875A8C" w14:textId="77777777" w:rsidR="006D13CE" w:rsidRPr="00CE6E26" w:rsidRDefault="006D13CE" w:rsidP="00BD236A">
            <w:pPr>
              <w:pStyle w:val="TAC"/>
            </w:pPr>
          </w:p>
        </w:tc>
        <w:tc>
          <w:tcPr>
            <w:tcW w:w="824" w:type="dxa"/>
            <w:vAlign w:val="center"/>
          </w:tcPr>
          <w:p w14:paraId="72A9923C" w14:textId="77777777" w:rsidR="006D13CE" w:rsidRPr="00CE6E26" w:rsidRDefault="006D13CE" w:rsidP="00BD236A">
            <w:pPr>
              <w:pStyle w:val="TAC"/>
            </w:pPr>
          </w:p>
        </w:tc>
        <w:tc>
          <w:tcPr>
            <w:tcW w:w="826" w:type="dxa"/>
            <w:vAlign w:val="center"/>
          </w:tcPr>
          <w:p w14:paraId="6E5BFEC8" w14:textId="77777777" w:rsidR="006D13CE" w:rsidRPr="00CE6E26" w:rsidRDefault="006D13CE" w:rsidP="00BD236A">
            <w:pPr>
              <w:pStyle w:val="TAC"/>
            </w:pPr>
          </w:p>
        </w:tc>
        <w:tc>
          <w:tcPr>
            <w:tcW w:w="1925" w:type="dxa"/>
            <w:vAlign w:val="center"/>
          </w:tcPr>
          <w:p w14:paraId="5A4A2994" w14:textId="77777777" w:rsidR="006D13CE" w:rsidRPr="00CE6E26" w:rsidRDefault="006D13CE" w:rsidP="00BD236A">
            <w:pPr>
              <w:pStyle w:val="TAC"/>
            </w:pPr>
          </w:p>
        </w:tc>
      </w:tr>
      <w:tr w:rsidR="006D13CE" w:rsidRPr="001E3B05" w14:paraId="1E42AB20" w14:textId="77777777" w:rsidTr="00BD236A">
        <w:trPr>
          <w:trHeight w:val="523"/>
          <w:jc w:val="center"/>
        </w:trPr>
        <w:tc>
          <w:tcPr>
            <w:tcW w:w="2201" w:type="dxa"/>
            <w:vAlign w:val="center"/>
          </w:tcPr>
          <w:p w14:paraId="6691BA87" w14:textId="77777777" w:rsidR="006D13CE" w:rsidRPr="00CE6E26" w:rsidRDefault="006D13CE" w:rsidP="00BD236A">
            <w:pPr>
              <w:keepNext/>
              <w:keepLines/>
              <w:spacing w:after="0" w:line="259" w:lineRule="auto"/>
              <w:rPr>
                <w:rFonts w:ascii="Arial" w:eastAsia="MS Mincho" w:hAnsi="Arial" w:cs="Arial"/>
                <w:sz w:val="18"/>
                <w:szCs w:val="18"/>
                <w:lang w:val="en-US"/>
              </w:rPr>
            </w:pPr>
          </w:p>
        </w:tc>
        <w:tc>
          <w:tcPr>
            <w:tcW w:w="824" w:type="dxa"/>
            <w:vAlign w:val="center"/>
          </w:tcPr>
          <w:p w14:paraId="7FADC633" w14:textId="77777777" w:rsidR="006D13CE" w:rsidRPr="00CE6E26" w:rsidRDefault="006D13CE" w:rsidP="00BD236A">
            <w:pPr>
              <w:pStyle w:val="TAC"/>
            </w:pPr>
          </w:p>
        </w:tc>
        <w:tc>
          <w:tcPr>
            <w:tcW w:w="824" w:type="dxa"/>
            <w:vAlign w:val="center"/>
          </w:tcPr>
          <w:p w14:paraId="489987B7" w14:textId="77777777" w:rsidR="006D13CE" w:rsidRPr="00CE6E26" w:rsidRDefault="006D13CE" w:rsidP="00BD236A">
            <w:pPr>
              <w:pStyle w:val="TAC"/>
            </w:pPr>
          </w:p>
        </w:tc>
        <w:tc>
          <w:tcPr>
            <w:tcW w:w="824" w:type="dxa"/>
            <w:vAlign w:val="center"/>
          </w:tcPr>
          <w:p w14:paraId="44F8549E" w14:textId="77777777" w:rsidR="006D13CE" w:rsidRPr="00CE6E26" w:rsidRDefault="006D13CE" w:rsidP="00BD236A">
            <w:pPr>
              <w:pStyle w:val="TAC"/>
            </w:pPr>
          </w:p>
        </w:tc>
        <w:tc>
          <w:tcPr>
            <w:tcW w:w="826" w:type="dxa"/>
            <w:vAlign w:val="center"/>
          </w:tcPr>
          <w:p w14:paraId="05D302C6" w14:textId="77777777" w:rsidR="006D13CE" w:rsidRPr="00CE6E26" w:rsidRDefault="006D13CE" w:rsidP="00BD236A">
            <w:pPr>
              <w:pStyle w:val="TAC"/>
            </w:pPr>
          </w:p>
        </w:tc>
        <w:tc>
          <w:tcPr>
            <w:tcW w:w="1925" w:type="dxa"/>
            <w:vAlign w:val="center"/>
          </w:tcPr>
          <w:p w14:paraId="0B1E2373" w14:textId="77777777" w:rsidR="006D13CE" w:rsidRPr="00CE6E26" w:rsidRDefault="006D13CE" w:rsidP="00BD236A">
            <w:pPr>
              <w:pStyle w:val="TAC"/>
            </w:pPr>
          </w:p>
        </w:tc>
      </w:tr>
    </w:tbl>
    <w:p w14:paraId="7EABB4E0" w14:textId="77777777" w:rsidR="006D13CE" w:rsidRDefault="006D13CE" w:rsidP="006D13CE"/>
    <w:p w14:paraId="21E5CE30" w14:textId="4D9EBA5A" w:rsidR="008615A9" w:rsidRPr="00CE6E26" w:rsidRDefault="008615A9" w:rsidP="00DF0D4E">
      <w:pPr>
        <w:pStyle w:val="Heading4"/>
      </w:pPr>
      <w:bookmarkStart w:id="2042" w:name="_Toc116827538"/>
      <w:r w:rsidRPr="00CE6E26">
        <w:lastRenderedPageBreak/>
        <w:t>B.1.X.2</w:t>
      </w:r>
      <w:r>
        <w:t>.5</w:t>
      </w:r>
      <w:r w:rsidRPr="00CE6E26">
        <w:tab/>
        <w:t xml:space="preserve">Positioning accuracy evaluation results for </w:t>
      </w:r>
      <w:r>
        <w:t>Sidelink</w:t>
      </w:r>
      <w:r w:rsidRPr="00CE6E26">
        <w:t xml:space="preserve"> Positioning</w:t>
      </w:r>
      <w:r>
        <w:t xml:space="preserve"> for Commercial use cases</w:t>
      </w:r>
      <w:bookmarkEnd w:id="2042"/>
    </w:p>
    <w:p w14:paraId="0823C542" w14:textId="77777777" w:rsidR="008615A9" w:rsidRDefault="008615A9" w:rsidP="008615A9">
      <w:pPr>
        <w:overflowPunct w:val="0"/>
        <w:autoSpaceDE w:val="0"/>
        <w:autoSpaceDN w:val="0"/>
        <w:adjustRightInd w:val="0"/>
        <w:spacing w:after="120"/>
        <w:textAlignment w:val="baseline"/>
      </w:pPr>
    </w:p>
    <w:p w14:paraId="5F5322D5" w14:textId="551BCEB2" w:rsidR="008615A9" w:rsidRPr="00EE4A94" w:rsidRDefault="008615A9" w:rsidP="008615A9">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1D5560">
        <w:rPr>
          <w:lang w:val="en-US"/>
        </w:rPr>
        <w:t>5</w:t>
      </w:r>
      <w:r w:rsidRPr="00EE4A94">
        <w:rPr>
          <w:lang w:val="en-US"/>
        </w:rPr>
        <w:t xml:space="preserve">-1 </w:t>
      </w:r>
      <w:r w:rsidRPr="00EE4A94">
        <w:t xml:space="preserve">provides </w:t>
      </w:r>
      <w:r>
        <w:t xml:space="preserve">horizontal absolute positioning accuracy results using sidelink positioning for </w:t>
      </w:r>
      <w:r w:rsidR="001D5560">
        <w:rPr>
          <w:lang w:eastAsia="zh-CN"/>
        </w:rPr>
        <w:t xml:space="preserve">commercial </w:t>
      </w:r>
      <w:r>
        <w:rPr>
          <w:lang w:eastAsia="zh-CN"/>
        </w:rPr>
        <w:t>use cases</w:t>
      </w:r>
      <w:r>
        <w:t>.</w:t>
      </w:r>
    </w:p>
    <w:p w14:paraId="136C2584" w14:textId="77777777" w:rsidR="008615A9" w:rsidRPr="00EE4A94" w:rsidRDefault="008615A9" w:rsidP="008615A9">
      <w:pPr>
        <w:overflowPunct w:val="0"/>
        <w:autoSpaceDE w:val="0"/>
        <w:autoSpaceDN w:val="0"/>
        <w:adjustRightInd w:val="0"/>
        <w:spacing w:after="120"/>
        <w:textAlignment w:val="baseline"/>
      </w:pPr>
      <w:r w:rsidRPr="00EE4A94">
        <w:t xml:space="preserve"> </w:t>
      </w:r>
    </w:p>
    <w:p w14:paraId="36E7EE27" w14:textId="4DD663B4" w:rsidR="008615A9" w:rsidRPr="00460C44" w:rsidRDefault="008615A9" w:rsidP="008615A9">
      <w:pPr>
        <w:pStyle w:val="TH"/>
      </w:pPr>
      <w:r w:rsidRPr="00460C44">
        <w:t>Table B.</w:t>
      </w:r>
      <w:r>
        <w:t>1</w:t>
      </w:r>
      <w:r w:rsidRPr="00460C44">
        <w:t>.X.2</w:t>
      </w:r>
      <w:r>
        <w:t>.</w:t>
      </w:r>
      <w:r w:rsidR="001D5560">
        <w:t>5</w:t>
      </w:r>
      <w:r w:rsidRPr="00460C44">
        <w:t xml:space="preserve">-1: </w:t>
      </w:r>
      <w:r>
        <w:rPr>
          <w:lang w:val="en-US"/>
        </w:rPr>
        <w:t xml:space="preserve">Sidelink positioning - horizontal absolute accuracy </w:t>
      </w:r>
      <w:r>
        <w:rPr>
          <w:lang w:eastAsia="zh-CN"/>
        </w:rPr>
        <w:t xml:space="preserve">for </w:t>
      </w:r>
      <w:r w:rsidR="001D5560">
        <w:rPr>
          <w:lang w:eastAsia="zh-CN"/>
        </w:rPr>
        <w:t>commercial</w:t>
      </w:r>
      <w:r>
        <w:rPr>
          <w:lang w:eastAsia="zh-CN"/>
        </w:rPr>
        <w:t xml:space="preserve"> 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8615A9" w:rsidRPr="001E3B05" w14:paraId="5CE4C150" w14:textId="77777777" w:rsidTr="00BD236A">
        <w:trPr>
          <w:trHeight w:val="262"/>
          <w:jc w:val="center"/>
        </w:trPr>
        <w:tc>
          <w:tcPr>
            <w:tcW w:w="2201" w:type="dxa"/>
            <w:vAlign w:val="center"/>
          </w:tcPr>
          <w:p w14:paraId="7AA826A8" w14:textId="77777777" w:rsidR="008615A9" w:rsidRPr="00CE6E26" w:rsidRDefault="008615A9" w:rsidP="00BD236A">
            <w:pPr>
              <w:pStyle w:val="TAH"/>
            </w:pPr>
            <w:r w:rsidRPr="00CE6E26">
              <w:rPr>
                <w:rFonts w:hint="eastAsia"/>
              </w:rPr>
              <w:t>C</w:t>
            </w:r>
            <w:r w:rsidRPr="00CE6E26">
              <w:t xml:space="preserve">ase ID and brief description </w:t>
            </w:r>
          </w:p>
        </w:tc>
        <w:tc>
          <w:tcPr>
            <w:tcW w:w="824" w:type="dxa"/>
            <w:vAlign w:val="center"/>
          </w:tcPr>
          <w:p w14:paraId="1FDFE8BB" w14:textId="77777777" w:rsidR="008615A9" w:rsidRPr="00CE6E26" w:rsidRDefault="008615A9" w:rsidP="00BD236A">
            <w:pPr>
              <w:pStyle w:val="TAH"/>
            </w:pPr>
            <w:r w:rsidRPr="00CE6E26">
              <w:t>50%</w:t>
            </w:r>
          </w:p>
        </w:tc>
        <w:tc>
          <w:tcPr>
            <w:tcW w:w="824" w:type="dxa"/>
            <w:vAlign w:val="center"/>
          </w:tcPr>
          <w:p w14:paraId="6BEFFE69" w14:textId="77777777" w:rsidR="008615A9" w:rsidRPr="00CE6E26" w:rsidRDefault="008615A9" w:rsidP="00BD236A">
            <w:pPr>
              <w:pStyle w:val="TAH"/>
            </w:pPr>
            <w:r w:rsidRPr="00CE6E26">
              <w:t>67%</w:t>
            </w:r>
          </w:p>
        </w:tc>
        <w:tc>
          <w:tcPr>
            <w:tcW w:w="824" w:type="dxa"/>
            <w:vAlign w:val="center"/>
          </w:tcPr>
          <w:p w14:paraId="70FFEFFD" w14:textId="77777777" w:rsidR="008615A9" w:rsidRPr="00CE6E26" w:rsidRDefault="008615A9" w:rsidP="00BD236A">
            <w:pPr>
              <w:pStyle w:val="TAH"/>
            </w:pPr>
            <w:r w:rsidRPr="00CE6E26">
              <w:t>80%</w:t>
            </w:r>
          </w:p>
        </w:tc>
        <w:tc>
          <w:tcPr>
            <w:tcW w:w="826" w:type="dxa"/>
            <w:vAlign w:val="center"/>
          </w:tcPr>
          <w:p w14:paraId="25A6A1D7" w14:textId="77777777" w:rsidR="008615A9" w:rsidRPr="00CE6E26" w:rsidRDefault="008615A9" w:rsidP="00BD236A">
            <w:pPr>
              <w:pStyle w:val="TAH"/>
            </w:pPr>
            <w:r w:rsidRPr="00CE6E26">
              <w:t>90%</w:t>
            </w:r>
          </w:p>
        </w:tc>
        <w:tc>
          <w:tcPr>
            <w:tcW w:w="1925" w:type="dxa"/>
            <w:vAlign w:val="center"/>
          </w:tcPr>
          <w:p w14:paraId="049B825C" w14:textId="77777777" w:rsidR="008615A9" w:rsidRPr="00CE6E26" w:rsidRDefault="008615A9" w:rsidP="00BD236A">
            <w:pPr>
              <w:pStyle w:val="TAH"/>
            </w:pPr>
            <w:r w:rsidRPr="00CE6E26">
              <w:t xml:space="preserve">Whether meet the </w:t>
            </w:r>
            <w:r>
              <w:t xml:space="preserve">target </w:t>
            </w:r>
            <w:r w:rsidRPr="00CE6E26">
              <w:t>requirement</w:t>
            </w:r>
          </w:p>
        </w:tc>
      </w:tr>
      <w:tr w:rsidR="008615A9" w:rsidRPr="001E3B05" w14:paraId="61C84C1F" w14:textId="77777777" w:rsidTr="00BD236A">
        <w:trPr>
          <w:trHeight w:val="523"/>
          <w:jc w:val="center"/>
        </w:trPr>
        <w:tc>
          <w:tcPr>
            <w:tcW w:w="2201" w:type="dxa"/>
            <w:vAlign w:val="center"/>
          </w:tcPr>
          <w:p w14:paraId="4ED8F540" w14:textId="77777777" w:rsidR="008615A9" w:rsidRPr="00CE6E26" w:rsidRDefault="008615A9"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#1, BW#100M, FR#1, positioning method #TDOA,</w:t>
            </w:r>
          </w:p>
        </w:tc>
        <w:tc>
          <w:tcPr>
            <w:tcW w:w="824" w:type="dxa"/>
            <w:vAlign w:val="center"/>
          </w:tcPr>
          <w:p w14:paraId="74457442" w14:textId="77777777" w:rsidR="008615A9" w:rsidRPr="00CE6E26" w:rsidRDefault="008615A9" w:rsidP="00BD236A">
            <w:pPr>
              <w:pStyle w:val="TAC"/>
            </w:pPr>
          </w:p>
        </w:tc>
        <w:tc>
          <w:tcPr>
            <w:tcW w:w="824" w:type="dxa"/>
            <w:vAlign w:val="center"/>
          </w:tcPr>
          <w:p w14:paraId="278A0A47" w14:textId="77777777" w:rsidR="008615A9" w:rsidRPr="00CE6E26" w:rsidRDefault="008615A9" w:rsidP="00BD236A">
            <w:pPr>
              <w:pStyle w:val="TAC"/>
            </w:pPr>
          </w:p>
        </w:tc>
        <w:tc>
          <w:tcPr>
            <w:tcW w:w="824" w:type="dxa"/>
            <w:vAlign w:val="center"/>
          </w:tcPr>
          <w:p w14:paraId="75B91AD5" w14:textId="77777777" w:rsidR="008615A9" w:rsidRPr="00CE6E26" w:rsidRDefault="008615A9" w:rsidP="00BD236A">
            <w:pPr>
              <w:pStyle w:val="TAC"/>
            </w:pPr>
          </w:p>
        </w:tc>
        <w:tc>
          <w:tcPr>
            <w:tcW w:w="826" w:type="dxa"/>
            <w:vAlign w:val="center"/>
          </w:tcPr>
          <w:p w14:paraId="594763CD" w14:textId="77777777" w:rsidR="008615A9" w:rsidRPr="00CE6E26" w:rsidRDefault="008615A9" w:rsidP="00BD236A">
            <w:pPr>
              <w:pStyle w:val="TAC"/>
            </w:pPr>
          </w:p>
        </w:tc>
        <w:tc>
          <w:tcPr>
            <w:tcW w:w="1925" w:type="dxa"/>
            <w:vAlign w:val="center"/>
          </w:tcPr>
          <w:p w14:paraId="22CC8438" w14:textId="77777777" w:rsidR="008615A9" w:rsidRPr="00CE6E26" w:rsidRDefault="008615A9" w:rsidP="00BD236A">
            <w:pPr>
              <w:pStyle w:val="TAC"/>
            </w:pPr>
            <w:r w:rsidRPr="00CE6E26">
              <w:t>Yes?</w:t>
            </w:r>
          </w:p>
          <w:p w14:paraId="1AF91C88" w14:textId="77777777" w:rsidR="008615A9" w:rsidRPr="00CE6E26" w:rsidRDefault="008615A9" w:rsidP="00BD236A">
            <w:pPr>
              <w:pStyle w:val="TAC"/>
            </w:pPr>
            <w:r w:rsidRPr="00CE6E26">
              <w:t>If not, %-ile of UEs satisfying the target positioning accuracy requirement</w:t>
            </w:r>
          </w:p>
        </w:tc>
      </w:tr>
      <w:tr w:rsidR="008615A9" w:rsidRPr="001E3B05" w14:paraId="16BAE83C" w14:textId="77777777" w:rsidTr="00BD236A">
        <w:trPr>
          <w:trHeight w:val="523"/>
          <w:jc w:val="center"/>
        </w:trPr>
        <w:tc>
          <w:tcPr>
            <w:tcW w:w="2201" w:type="dxa"/>
            <w:vAlign w:val="center"/>
          </w:tcPr>
          <w:p w14:paraId="5C1D1C60" w14:textId="77777777" w:rsidR="008615A9" w:rsidRPr="00CE6E26" w:rsidRDefault="008615A9"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#2, BW#40M, FR#1, positioning method</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#TDOA,</w:t>
            </w:r>
          </w:p>
        </w:tc>
        <w:tc>
          <w:tcPr>
            <w:tcW w:w="824" w:type="dxa"/>
            <w:vAlign w:val="center"/>
          </w:tcPr>
          <w:p w14:paraId="63D663EB" w14:textId="77777777" w:rsidR="008615A9" w:rsidRPr="00CE6E26" w:rsidRDefault="008615A9" w:rsidP="00BD236A">
            <w:pPr>
              <w:pStyle w:val="TAC"/>
            </w:pPr>
          </w:p>
        </w:tc>
        <w:tc>
          <w:tcPr>
            <w:tcW w:w="824" w:type="dxa"/>
            <w:vAlign w:val="center"/>
          </w:tcPr>
          <w:p w14:paraId="32C40E6E" w14:textId="77777777" w:rsidR="008615A9" w:rsidRPr="00CE6E26" w:rsidRDefault="008615A9" w:rsidP="00BD236A">
            <w:pPr>
              <w:pStyle w:val="TAC"/>
            </w:pPr>
          </w:p>
        </w:tc>
        <w:tc>
          <w:tcPr>
            <w:tcW w:w="824" w:type="dxa"/>
            <w:vAlign w:val="center"/>
          </w:tcPr>
          <w:p w14:paraId="266A668F" w14:textId="77777777" w:rsidR="008615A9" w:rsidRPr="00CE6E26" w:rsidRDefault="008615A9" w:rsidP="00BD236A">
            <w:pPr>
              <w:pStyle w:val="TAC"/>
            </w:pPr>
          </w:p>
        </w:tc>
        <w:tc>
          <w:tcPr>
            <w:tcW w:w="826" w:type="dxa"/>
            <w:vAlign w:val="center"/>
          </w:tcPr>
          <w:p w14:paraId="5AED3232" w14:textId="77777777" w:rsidR="008615A9" w:rsidRPr="00CE6E26" w:rsidRDefault="008615A9" w:rsidP="00BD236A">
            <w:pPr>
              <w:pStyle w:val="TAC"/>
            </w:pPr>
          </w:p>
        </w:tc>
        <w:tc>
          <w:tcPr>
            <w:tcW w:w="1925" w:type="dxa"/>
            <w:vAlign w:val="center"/>
          </w:tcPr>
          <w:p w14:paraId="58AB957C" w14:textId="77777777" w:rsidR="008615A9" w:rsidRPr="00CE6E26" w:rsidRDefault="008615A9" w:rsidP="00BD236A">
            <w:pPr>
              <w:pStyle w:val="TAC"/>
            </w:pPr>
            <w:r w:rsidRPr="00CE6E26">
              <w:t>Yes?</w:t>
            </w:r>
          </w:p>
          <w:p w14:paraId="49929069" w14:textId="77777777" w:rsidR="008615A9" w:rsidRPr="00CE6E26" w:rsidRDefault="008615A9" w:rsidP="00BD236A">
            <w:pPr>
              <w:pStyle w:val="TAC"/>
            </w:pPr>
            <w:r w:rsidRPr="00CE6E26">
              <w:t>If not, %-ile of UEs satisfying the target positioning accuracy requirement</w:t>
            </w:r>
          </w:p>
        </w:tc>
      </w:tr>
      <w:tr w:rsidR="008615A9" w:rsidRPr="001E3B05" w14:paraId="0A1412D9" w14:textId="77777777" w:rsidTr="00BD236A">
        <w:trPr>
          <w:trHeight w:val="523"/>
          <w:jc w:val="center"/>
        </w:trPr>
        <w:tc>
          <w:tcPr>
            <w:tcW w:w="2201" w:type="dxa"/>
            <w:vAlign w:val="center"/>
          </w:tcPr>
          <w:p w14:paraId="1B6C0257"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19A29475" w14:textId="77777777" w:rsidR="008615A9" w:rsidRPr="00CE6E26" w:rsidRDefault="008615A9" w:rsidP="00BD236A">
            <w:pPr>
              <w:pStyle w:val="TAC"/>
            </w:pPr>
          </w:p>
        </w:tc>
        <w:tc>
          <w:tcPr>
            <w:tcW w:w="824" w:type="dxa"/>
            <w:vAlign w:val="center"/>
          </w:tcPr>
          <w:p w14:paraId="0D25FF9C" w14:textId="77777777" w:rsidR="008615A9" w:rsidRPr="00CE6E26" w:rsidRDefault="008615A9" w:rsidP="00BD236A">
            <w:pPr>
              <w:pStyle w:val="TAC"/>
            </w:pPr>
          </w:p>
        </w:tc>
        <w:tc>
          <w:tcPr>
            <w:tcW w:w="824" w:type="dxa"/>
            <w:vAlign w:val="center"/>
          </w:tcPr>
          <w:p w14:paraId="05CBB282" w14:textId="77777777" w:rsidR="008615A9" w:rsidRPr="00CE6E26" w:rsidRDefault="008615A9" w:rsidP="00BD236A">
            <w:pPr>
              <w:pStyle w:val="TAC"/>
            </w:pPr>
          </w:p>
        </w:tc>
        <w:tc>
          <w:tcPr>
            <w:tcW w:w="826" w:type="dxa"/>
            <w:vAlign w:val="center"/>
          </w:tcPr>
          <w:p w14:paraId="728BC67E" w14:textId="77777777" w:rsidR="008615A9" w:rsidRPr="00CE6E26" w:rsidRDefault="008615A9" w:rsidP="00BD236A">
            <w:pPr>
              <w:pStyle w:val="TAC"/>
            </w:pPr>
          </w:p>
        </w:tc>
        <w:tc>
          <w:tcPr>
            <w:tcW w:w="1925" w:type="dxa"/>
            <w:vAlign w:val="center"/>
          </w:tcPr>
          <w:p w14:paraId="774AC27C" w14:textId="77777777" w:rsidR="008615A9" w:rsidRPr="00CE6E26" w:rsidRDefault="008615A9" w:rsidP="00BD236A">
            <w:pPr>
              <w:pStyle w:val="TAC"/>
            </w:pPr>
          </w:p>
        </w:tc>
      </w:tr>
    </w:tbl>
    <w:p w14:paraId="3F23D5CA" w14:textId="77777777" w:rsidR="008615A9" w:rsidRPr="00EE4A94" w:rsidRDefault="008615A9" w:rsidP="008615A9">
      <w:pPr>
        <w:overflowPunct w:val="0"/>
        <w:autoSpaceDE w:val="0"/>
        <w:autoSpaceDN w:val="0"/>
        <w:adjustRightInd w:val="0"/>
        <w:spacing w:after="120"/>
        <w:textAlignment w:val="baseline"/>
      </w:pPr>
      <w:r w:rsidRPr="00EE4A94">
        <w:t xml:space="preserve">  </w:t>
      </w:r>
    </w:p>
    <w:p w14:paraId="5CCD80BF" w14:textId="24D16EAE" w:rsidR="008615A9" w:rsidRPr="00EE4A94" w:rsidRDefault="008615A9" w:rsidP="008615A9">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1D5560">
        <w:rPr>
          <w:lang w:val="en-US"/>
        </w:rPr>
        <w:t>5</w:t>
      </w:r>
      <w:r w:rsidRPr="00EE4A94">
        <w:rPr>
          <w:lang w:val="en-US"/>
        </w:rPr>
        <w:t>-</w:t>
      </w:r>
      <w:r>
        <w:rPr>
          <w:lang w:val="en-US"/>
        </w:rPr>
        <w:t>2</w:t>
      </w:r>
      <w:r w:rsidRPr="00EE4A94">
        <w:rPr>
          <w:lang w:val="en-US"/>
        </w:rPr>
        <w:t xml:space="preserve"> </w:t>
      </w:r>
      <w:r w:rsidRPr="00EE4A94">
        <w:t xml:space="preserve">provides </w:t>
      </w:r>
      <w:r>
        <w:t xml:space="preserve">vertical absolute positioning accuracy results using sidelink positioning for </w:t>
      </w:r>
      <w:r w:rsidR="001D5560">
        <w:rPr>
          <w:lang w:eastAsia="zh-CN"/>
        </w:rPr>
        <w:t>commercial</w:t>
      </w:r>
      <w:r>
        <w:rPr>
          <w:lang w:eastAsia="zh-CN"/>
        </w:rPr>
        <w:t xml:space="preserve"> use cases</w:t>
      </w:r>
      <w:r>
        <w:t>.</w:t>
      </w:r>
    </w:p>
    <w:p w14:paraId="52D0FB79" w14:textId="77777777" w:rsidR="008615A9" w:rsidRPr="00EE4A94" w:rsidRDefault="008615A9" w:rsidP="008615A9">
      <w:pPr>
        <w:overflowPunct w:val="0"/>
        <w:autoSpaceDE w:val="0"/>
        <w:autoSpaceDN w:val="0"/>
        <w:adjustRightInd w:val="0"/>
        <w:spacing w:after="120"/>
        <w:textAlignment w:val="baseline"/>
      </w:pPr>
      <w:r w:rsidRPr="00EE4A94">
        <w:t xml:space="preserve"> </w:t>
      </w:r>
    </w:p>
    <w:p w14:paraId="364C33DD" w14:textId="11166267" w:rsidR="008615A9" w:rsidRPr="00460C44" w:rsidRDefault="008615A9" w:rsidP="008615A9">
      <w:pPr>
        <w:pStyle w:val="TH"/>
      </w:pPr>
      <w:r w:rsidRPr="00460C44">
        <w:t>Table B.</w:t>
      </w:r>
      <w:r>
        <w:t>1</w:t>
      </w:r>
      <w:r w:rsidRPr="00460C44">
        <w:t>.X.2</w:t>
      </w:r>
      <w:r>
        <w:t>.</w:t>
      </w:r>
      <w:r w:rsidR="001D5560">
        <w:t>5</w:t>
      </w:r>
      <w:r w:rsidRPr="00460C44">
        <w:t>-</w:t>
      </w:r>
      <w:r>
        <w:t>2</w:t>
      </w:r>
      <w:r w:rsidRPr="00460C44">
        <w:t xml:space="preserve">: </w:t>
      </w:r>
      <w:r>
        <w:rPr>
          <w:lang w:val="en-US"/>
        </w:rPr>
        <w:t xml:space="preserve">Sidelink positioning - vertical absolute accuracy </w:t>
      </w:r>
      <w:r>
        <w:rPr>
          <w:lang w:eastAsia="zh-CN"/>
        </w:rPr>
        <w:t xml:space="preserve">for </w:t>
      </w:r>
      <w:r w:rsidR="001D5560">
        <w:rPr>
          <w:lang w:eastAsia="zh-CN"/>
        </w:rPr>
        <w:t>commercial</w:t>
      </w:r>
      <w:r>
        <w:rPr>
          <w:lang w:eastAsia="zh-CN"/>
        </w:rPr>
        <w:t xml:space="preserve"> 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8615A9" w:rsidRPr="001E3B05" w14:paraId="5BCD5FD6" w14:textId="77777777" w:rsidTr="00BD236A">
        <w:trPr>
          <w:trHeight w:val="262"/>
          <w:jc w:val="center"/>
        </w:trPr>
        <w:tc>
          <w:tcPr>
            <w:tcW w:w="2201" w:type="dxa"/>
            <w:vAlign w:val="center"/>
          </w:tcPr>
          <w:p w14:paraId="246E7623" w14:textId="77777777" w:rsidR="008615A9" w:rsidRPr="00CE6E26" w:rsidRDefault="008615A9" w:rsidP="00BD236A">
            <w:pPr>
              <w:pStyle w:val="TAH"/>
            </w:pPr>
            <w:r w:rsidRPr="00CE6E26">
              <w:rPr>
                <w:rFonts w:hint="eastAsia"/>
              </w:rPr>
              <w:t>C</w:t>
            </w:r>
            <w:r w:rsidRPr="00CE6E26">
              <w:t xml:space="preserve">ase ID and brief description </w:t>
            </w:r>
          </w:p>
        </w:tc>
        <w:tc>
          <w:tcPr>
            <w:tcW w:w="824" w:type="dxa"/>
            <w:vAlign w:val="center"/>
          </w:tcPr>
          <w:p w14:paraId="3CB6CFD1" w14:textId="77777777" w:rsidR="008615A9" w:rsidRPr="00CE6E26" w:rsidRDefault="008615A9" w:rsidP="00BD236A">
            <w:pPr>
              <w:pStyle w:val="TAH"/>
            </w:pPr>
            <w:r w:rsidRPr="00CE6E26">
              <w:t>50%</w:t>
            </w:r>
          </w:p>
        </w:tc>
        <w:tc>
          <w:tcPr>
            <w:tcW w:w="824" w:type="dxa"/>
            <w:vAlign w:val="center"/>
          </w:tcPr>
          <w:p w14:paraId="4C4F5A1E" w14:textId="77777777" w:rsidR="008615A9" w:rsidRPr="00CE6E26" w:rsidRDefault="008615A9" w:rsidP="00BD236A">
            <w:pPr>
              <w:pStyle w:val="TAH"/>
            </w:pPr>
            <w:r w:rsidRPr="00CE6E26">
              <w:t>67%</w:t>
            </w:r>
          </w:p>
        </w:tc>
        <w:tc>
          <w:tcPr>
            <w:tcW w:w="824" w:type="dxa"/>
            <w:vAlign w:val="center"/>
          </w:tcPr>
          <w:p w14:paraId="1B411EE5" w14:textId="77777777" w:rsidR="008615A9" w:rsidRPr="00CE6E26" w:rsidRDefault="008615A9" w:rsidP="00BD236A">
            <w:pPr>
              <w:pStyle w:val="TAH"/>
            </w:pPr>
            <w:r w:rsidRPr="00CE6E26">
              <w:t>80%</w:t>
            </w:r>
          </w:p>
        </w:tc>
        <w:tc>
          <w:tcPr>
            <w:tcW w:w="826" w:type="dxa"/>
            <w:vAlign w:val="center"/>
          </w:tcPr>
          <w:p w14:paraId="2C4B038B" w14:textId="77777777" w:rsidR="008615A9" w:rsidRPr="00CE6E26" w:rsidRDefault="008615A9" w:rsidP="00BD236A">
            <w:pPr>
              <w:pStyle w:val="TAH"/>
            </w:pPr>
            <w:r w:rsidRPr="00CE6E26">
              <w:t>90%</w:t>
            </w:r>
          </w:p>
        </w:tc>
        <w:tc>
          <w:tcPr>
            <w:tcW w:w="1925" w:type="dxa"/>
            <w:vAlign w:val="center"/>
          </w:tcPr>
          <w:p w14:paraId="54D3C8DB" w14:textId="77777777" w:rsidR="008615A9" w:rsidRPr="00CE6E26" w:rsidRDefault="008615A9" w:rsidP="00BD236A">
            <w:pPr>
              <w:pStyle w:val="TAH"/>
            </w:pPr>
            <w:r w:rsidRPr="00CE6E26">
              <w:t xml:space="preserve">Whether meet the </w:t>
            </w:r>
            <w:r>
              <w:t xml:space="preserve">target </w:t>
            </w:r>
            <w:r w:rsidRPr="00CE6E26">
              <w:t>requirement</w:t>
            </w:r>
          </w:p>
        </w:tc>
      </w:tr>
      <w:tr w:rsidR="008615A9" w:rsidRPr="001E3B05" w14:paraId="55A38CEB" w14:textId="77777777" w:rsidTr="00BD236A">
        <w:trPr>
          <w:trHeight w:val="523"/>
          <w:jc w:val="center"/>
        </w:trPr>
        <w:tc>
          <w:tcPr>
            <w:tcW w:w="2201" w:type="dxa"/>
            <w:vAlign w:val="center"/>
          </w:tcPr>
          <w:p w14:paraId="70E26C41" w14:textId="77777777" w:rsidR="008615A9" w:rsidRPr="00CE6E26" w:rsidRDefault="008615A9"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395FFFD0" w14:textId="77777777" w:rsidR="008615A9" w:rsidRPr="00CE6E26" w:rsidRDefault="008615A9" w:rsidP="00BD236A">
            <w:pPr>
              <w:pStyle w:val="TAC"/>
            </w:pPr>
          </w:p>
        </w:tc>
        <w:tc>
          <w:tcPr>
            <w:tcW w:w="824" w:type="dxa"/>
            <w:vAlign w:val="center"/>
          </w:tcPr>
          <w:p w14:paraId="32E58E54" w14:textId="77777777" w:rsidR="008615A9" w:rsidRPr="00CE6E26" w:rsidRDefault="008615A9" w:rsidP="00BD236A">
            <w:pPr>
              <w:pStyle w:val="TAC"/>
            </w:pPr>
          </w:p>
        </w:tc>
        <w:tc>
          <w:tcPr>
            <w:tcW w:w="824" w:type="dxa"/>
            <w:vAlign w:val="center"/>
          </w:tcPr>
          <w:p w14:paraId="2B91F619" w14:textId="77777777" w:rsidR="008615A9" w:rsidRPr="00CE6E26" w:rsidRDefault="008615A9" w:rsidP="00BD236A">
            <w:pPr>
              <w:pStyle w:val="TAC"/>
            </w:pPr>
          </w:p>
        </w:tc>
        <w:tc>
          <w:tcPr>
            <w:tcW w:w="826" w:type="dxa"/>
            <w:vAlign w:val="center"/>
          </w:tcPr>
          <w:p w14:paraId="199ADECC" w14:textId="77777777" w:rsidR="008615A9" w:rsidRPr="00CE6E26" w:rsidRDefault="008615A9" w:rsidP="00BD236A">
            <w:pPr>
              <w:pStyle w:val="TAC"/>
            </w:pPr>
          </w:p>
        </w:tc>
        <w:tc>
          <w:tcPr>
            <w:tcW w:w="1925" w:type="dxa"/>
            <w:vAlign w:val="center"/>
          </w:tcPr>
          <w:p w14:paraId="6561F70C" w14:textId="77777777" w:rsidR="008615A9" w:rsidRPr="00CE6E26" w:rsidRDefault="008615A9" w:rsidP="00BD236A">
            <w:pPr>
              <w:pStyle w:val="TAC"/>
            </w:pPr>
            <w:r w:rsidRPr="00CE6E26">
              <w:t>Yes?</w:t>
            </w:r>
          </w:p>
          <w:p w14:paraId="7A4F7760" w14:textId="77777777" w:rsidR="008615A9" w:rsidRPr="00CE6E26" w:rsidRDefault="008615A9" w:rsidP="00BD236A">
            <w:pPr>
              <w:pStyle w:val="TAC"/>
            </w:pPr>
            <w:r w:rsidRPr="00CE6E26">
              <w:t>If not, %-ile of UEs satisfying the target positioning accuracy requirement</w:t>
            </w:r>
          </w:p>
        </w:tc>
      </w:tr>
      <w:tr w:rsidR="008615A9" w:rsidRPr="001E3B05" w14:paraId="5716A4A2" w14:textId="77777777" w:rsidTr="00BD236A">
        <w:trPr>
          <w:trHeight w:val="523"/>
          <w:jc w:val="center"/>
        </w:trPr>
        <w:tc>
          <w:tcPr>
            <w:tcW w:w="2201" w:type="dxa"/>
            <w:vAlign w:val="center"/>
          </w:tcPr>
          <w:p w14:paraId="7E61F4B3"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0EF5755C" w14:textId="77777777" w:rsidR="008615A9" w:rsidRPr="00CE6E26" w:rsidRDefault="008615A9" w:rsidP="00BD236A">
            <w:pPr>
              <w:pStyle w:val="TAC"/>
            </w:pPr>
          </w:p>
        </w:tc>
        <w:tc>
          <w:tcPr>
            <w:tcW w:w="824" w:type="dxa"/>
            <w:vAlign w:val="center"/>
          </w:tcPr>
          <w:p w14:paraId="79A4077C" w14:textId="77777777" w:rsidR="008615A9" w:rsidRPr="00CE6E26" w:rsidRDefault="008615A9" w:rsidP="00BD236A">
            <w:pPr>
              <w:pStyle w:val="TAC"/>
            </w:pPr>
          </w:p>
        </w:tc>
        <w:tc>
          <w:tcPr>
            <w:tcW w:w="824" w:type="dxa"/>
            <w:vAlign w:val="center"/>
          </w:tcPr>
          <w:p w14:paraId="24C021AD" w14:textId="77777777" w:rsidR="008615A9" w:rsidRPr="00CE6E26" w:rsidRDefault="008615A9" w:rsidP="00BD236A">
            <w:pPr>
              <w:pStyle w:val="TAC"/>
            </w:pPr>
          </w:p>
        </w:tc>
        <w:tc>
          <w:tcPr>
            <w:tcW w:w="826" w:type="dxa"/>
            <w:vAlign w:val="center"/>
          </w:tcPr>
          <w:p w14:paraId="79D8A69C" w14:textId="77777777" w:rsidR="008615A9" w:rsidRPr="00CE6E26" w:rsidRDefault="008615A9" w:rsidP="00BD236A">
            <w:pPr>
              <w:pStyle w:val="TAC"/>
            </w:pPr>
          </w:p>
        </w:tc>
        <w:tc>
          <w:tcPr>
            <w:tcW w:w="1925" w:type="dxa"/>
            <w:vAlign w:val="center"/>
          </w:tcPr>
          <w:p w14:paraId="077CBACB" w14:textId="77777777" w:rsidR="008615A9" w:rsidRPr="00CE6E26" w:rsidRDefault="008615A9" w:rsidP="00BD236A">
            <w:pPr>
              <w:pStyle w:val="TAC"/>
            </w:pPr>
          </w:p>
        </w:tc>
      </w:tr>
      <w:tr w:rsidR="008615A9" w:rsidRPr="001E3B05" w14:paraId="7AB3D2FF" w14:textId="77777777" w:rsidTr="00BD236A">
        <w:trPr>
          <w:trHeight w:val="523"/>
          <w:jc w:val="center"/>
        </w:trPr>
        <w:tc>
          <w:tcPr>
            <w:tcW w:w="2201" w:type="dxa"/>
            <w:vAlign w:val="center"/>
          </w:tcPr>
          <w:p w14:paraId="1AB6BF1C"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6FCE49FE" w14:textId="77777777" w:rsidR="008615A9" w:rsidRPr="00CE6E26" w:rsidRDefault="008615A9" w:rsidP="00BD236A">
            <w:pPr>
              <w:pStyle w:val="TAC"/>
            </w:pPr>
          </w:p>
        </w:tc>
        <w:tc>
          <w:tcPr>
            <w:tcW w:w="824" w:type="dxa"/>
            <w:vAlign w:val="center"/>
          </w:tcPr>
          <w:p w14:paraId="57F997A6" w14:textId="77777777" w:rsidR="008615A9" w:rsidRPr="00CE6E26" w:rsidRDefault="008615A9" w:rsidP="00BD236A">
            <w:pPr>
              <w:pStyle w:val="TAC"/>
            </w:pPr>
          </w:p>
        </w:tc>
        <w:tc>
          <w:tcPr>
            <w:tcW w:w="824" w:type="dxa"/>
            <w:vAlign w:val="center"/>
          </w:tcPr>
          <w:p w14:paraId="1D3B973F" w14:textId="77777777" w:rsidR="008615A9" w:rsidRPr="00CE6E26" w:rsidRDefault="008615A9" w:rsidP="00BD236A">
            <w:pPr>
              <w:pStyle w:val="TAC"/>
            </w:pPr>
          </w:p>
        </w:tc>
        <w:tc>
          <w:tcPr>
            <w:tcW w:w="826" w:type="dxa"/>
            <w:vAlign w:val="center"/>
          </w:tcPr>
          <w:p w14:paraId="1225FA7F" w14:textId="77777777" w:rsidR="008615A9" w:rsidRPr="00CE6E26" w:rsidRDefault="008615A9" w:rsidP="00BD236A">
            <w:pPr>
              <w:pStyle w:val="TAC"/>
            </w:pPr>
          </w:p>
        </w:tc>
        <w:tc>
          <w:tcPr>
            <w:tcW w:w="1925" w:type="dxa"/>
            <w:vAlign w:val="center"/>
          </w:tcPr>
          <w:p w14:paraId="56078CDD" w14:textId="77777777" w:rsidR="008615A9" w:rsidRPr="00CE6E26" w:rsidRDefault="008615A9" w:rsidP="00BD236A">
            <w:pPr>
              <w:pStyle w:val="TAC"/>
            </w:pPr>
          </w:p>
        </w:tc>
      </w:tr>
    </w:tbl>
    <w:p w14:paraId="5FB2833C" w14:textId="77777777" w:rsidR="008615A9" w:rsidRDefault="008615A9" w:rsidP="008615A9">
      <w:pPr>
        <w:overflowPunct w:val="0"/>
        <w:autoSpaceDE w:val="0"/>
        <w:autoSpaceDN w:val="0"/>
        <w:adjustRightInd w:val="0"/>
        <w:spacing w:after="120"/>
        <w:textAlignment w:val="baseline"/>
      </w:pPr>
    </w:p>
    <w:p w14:paraId="5E6185B6" w14:textId="4EFDE9BB" w:rsidR="008615A9" w:rsidRPr="00EE4A94" w:rsidRDefault="008615A9" w:rsidP="008615A9">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1D5560">
        <w:rPr>
          <w:lang w:val="en-US"/>
        </w:rPr>
        <w:t>5</w:t>
      </w:r>
      <w:r w:rsidRPr="00EE4A94">
        <w:rPr>
          <w:lang w:val="en-US"/>
        </w:rPr>
        <w:t>-</w:t>
      </w:r>
      <w:r>
        <w:rPr>
          <w:lang w:val="en-US"/>
        </w:rPr>
        <w:t>3</w:t>
      </w:r>
      <w:r w:rsidRPr="00EE4A94">
        <w:rPr>
          <w:lang w:val="en-US"/>
        </w:rPr>
        <w:t xml:space="preserve"> </w:t>
      </w:r>
      <w:r w:rsidRPr="00EE4A94">
        <w:t xml:space="preserve">provides </w:t>
      </w:r>
      <w:r>
        <w:t xml:space="preserve">horizontal relative positioning accuracy results using sidelink positioning for </w:t>
      </w:r>
      <w:r w:rsidR="001D5560">
        <w:rPr>
          <w:lang w:eastAsia="zh-CN"/>
        </w:rPr>
        <w:t xml:space="preserve">commercial </w:t>
      </w:r>
      <w:r>
        <w:rPr>
          <w:lang w:eastAsia="zh-CN"/>
        </w:rPr>
        <w:t>use cases</w:t>
      </w:r>
      <w:r>
        <w:t>.</w:t>
      </w:r>
    </w:p>
    <w:p w14:paraId="5E538D0E" w14:textId="77777777" w:rsidR="008615A9" w:rsidRPr="00EE4A94" w:rsidRDefault="008615A9" w:rsidP="008615A9">
      <w:pPr>
        <w:overflowPunct w:val="0"/>
        <w:autoSpaceDE w:val="0"/>
        <w:autoSpaceDN w:val="0"/>
        <w:adjustRightInd w:val="0"/>
        <w:spacing w:after="120"/>
        <w:textAlignment w:val="baseline"/>
      </w:pPr>
      <w:r w:rsidRPr="00EE4A94">
        <w:t xml:space="preserve"> </w:t>
      </w:r>
    </w:p>
    <w:p w14:paraId="4657282E" w14:textId="63368C85" w:rsidR="008615A9" w:rsidRPr="00460C44" w:rsidRDefault="008615A9" w:rsidP="008615A9">
      <w:pPr>
        <w:pStyle w:val="TH"/>
      </w:pPr>
      <w:r w:rsidRPr="00460C44">
        <w:lastRenderedPageBreak/>
        <w:t>Table B.</w:t>
      </w:r>
      <w:r>
        <w:t>1</w:t>
      </w:r>
      <w:r w:rsidRPr="00460C44">
        <w:t>.X.2</w:t>
      </w:r>
      <w:r>
        <w:t>.</w:t>
      </w:r>
      <w:r w:rsidR="001D5560">
        <w:t>5</w:t>
      </w:r>
      <w:r w:rsidRPr="00460C44">
        <w:t>-</w:t>
      </w:r>
      <w:r>
        <w:t>3</w:t>
      </w:r>
      <w:r w:rsidRPr="00460C44">
        <w:t xml:space="preserve">: </w:t>
      </w:r>
      <w:r>
        <w:rPr>
          <w:lang w:val="en-US"/>
        </w:rPr>
        <w:t xml:space="preserve">Sidelink positioning - horizontal relative accuracy </w:t>
      </w:r>
      <w:r>
        <w:rPr>
          <w:lang w:eastAsia="zh-CN"/>
        </w:rPr>
        <w:t xml:space="preserve">for </w:t>
      </w:r>
      <w:r w:rsidR="001D5560">
        <w:rPr>
          <w:lang w:eastAsia="zh-CN"/>
        </w:rPr>
        <w:t>commercial</w:t>
      </w:r>
      <w:r>
        <w:rPr>
          <w:lang w:eastAsia="zh-CN"/>
        </w:rPr>
        <w:t xml:space="preserve"> 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8615A9" w:rsidRPr="001E3B05" w14:paraId="365B9A0C" w14:textId="77777777" w:rsidTr="00BD236A">
        <w:trPr>
          <w:trHeight w:val="262"/>
          <w:jc w:val="center"/>
        </w:trPr>
        <w:tc>
          <w:tcPr>
            <w:tcW w:w="2201" w:type="dxa"/>
            <w:vAlign w:val="center"/>
          </w:tcPr>
          <w:p w14:paraId="18AD3B3D" w14:textId="77777777" w:rsidR="008615A9" w:rsidRPr="00CE6E26" w:rsidRDefault="008615A9" w:rsidP="00BD236A">
            <w:pPr>
              <w:pStyle w:val="TAH"/>
            </w:pPr>
            <w:r w:rsidRPr="00CE6E26">
              <w:rPr>
                <w:rFonts w:hint="eastAsia"/>
              </w:rPr>
              <w:t>C</w:t>
            </w:r>
            <w:r w:rsidRPr="00CE6E26">
              <w:t xml:space="preserve">ase ID and brief description </w:t>
            </w:r>
          </w:p>
        </w:tc>
        <w:tc>
          <w:tcPr>
            <w:tcW w:w="824" w:type="dxa"/>
            <w:vAlign w:val="center"/>
          </w:tcPr>
          <w:p w14:paraId="48C6546C" w14:textId="77777777" w:rsidR="008615A9" w:rsidRPr="00CE6E26" w:rsidRDefault="008615A9" w:rsidP="00BD236A">
            <w:pPr>
              <w:pStyle w:val="TAH"/>
            </w:pPr>
            <w:r w:rsidRPr="00CE6E26">
              <w:t>50%</w:t>
            </w:r>
          </w:p>
        </w:tc>
        <w:tc>
          <w:tcPr>
            <w:tcW w:w="824" w:type="dxa"/>
            <w:vAlign w:val="center"/>
          </w:tcPr>
          <w:p w14:paraId="7BA19516" w14:textId="77777777" w:rsidR="008615A9" w:rsidRPr="00CE6E26" w:rsidRDefault="008615A9" w:rsidP="00BD236A">
            <w:pPr>
              <w:pStyle w:val="TAH"/>
            </w:pPr>
            <w:r w:rsidRPr="00CE6E26">
              <w:t>67%</w:t>
            </w:r>
          </w:p>
        </w:tc>
        <w:tc>
          <w:tcPr>
            <w:tcW w:w="824" w:type="dxa"/>
            <w:vAlign w:val="center"/>
          </w:tcPr>
          <w:p w14:paraId="00E175BE" w14:textId="77777777" w:rsidR="008615A9" w:rsidRPr="00CE6E26" w:rsidRDefault="008615A9" w:rsidP="00BD236A">
            <w:pPr>
              <w:pStyle w:val="TAH"/>
            </w:pPr>
            <w:r w:rsidRPr="00CE6E26">
              <w:t>80%</w:t>
            </w:r>
          </w:p>
        </w:tc>
        <w:tc>
          <w:tcPr>
            <w:tcW w:w="826" w:type="dxa"/>
            <w:vAlign w:val="center"/>
          </w:tcPr>
          <w:p w14:paraId="646E9A2A" w14:textId="77777777" w:rsidR="008615A9" w:rsidRPr="00CE6E26" w:rsidRDefault="008615A9" w:rsidP="00BD236A">
            <w:pPr>
              <w:pStyle w:val="TAH"/>
            </w:pPr>
            <w:r w:rsidRPr="00CE6E26">
              <w:t>90%</w:t>
            </w:r>
          </w:p>
        </w:tc>
        <w:tc>
          <w:tcPr>
            <w:tcW w:w="1925" w:type="dxa"/>
            <w:vAlign w:val="center"/>
          </w:tcPr>
          <w:p w14:paraId="021D3A8B" w14:textId="77777777" w:rsidR="008615A9" w:rsidRPr="00CE6E26" w:rsidRDefault="008615A9" w:rsidP="00BD236A">
            <w:pPr>
              <w:pStyle w:val="TAH"/>
            </w:pPr>
            <w:r w:rsidRPr="00CE6E26">
              <w:t xml:space="preserve">Whether meet the </w:t>
            </w:r>
            <w:r>
              <w:t xml:space="preserve">target </w:t>
            </w:r>
            <w:r w:rsidRPr="00CE6E26">
              <w:t>requirement</w:t>
            </w:r>
          </w:p>
        </w:tc>
      </w:tr>
      <w:tr w:rsidR="008615A9" w:rsidRPr="001E3B05" w14:paraId="10C7559D" w14:textId="77777777" w:rsidTr="00BD236A">
        <w:trPr>
          <w:trHeight w:val="523"/>
          <w:jc w:val="center"/>
        </w:trPr>
        <w:tc>
          <w:tcPr>
            <w:tcW w:w="2201" w:type="dxa"/>
            <w:vAlign w:val="center"/>
          </w:tcPr>
          <w:p w14:paraId="73319700" w14:textId="77777777" w:rsidR="008615A9" w:rsidRPr="00CE6E26" w:rsidRDefault="008615A9"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507AC745" w14:textId="77777777" w:rsidR="008615A9" w:rsidRPr="00CE6E26" w:rsidRDefault="008615A9" w:rsidP="00BD236A">
            <w:pPr>
              <w:pStyle w:val="TAC"/>
            </w:pPr>
          </w:p>
        </w:tc>
        <w:tc>
          <w:tcPr>
            <w:tcW w:w="824" w:type="dxa"/>
            <w:vAlign w:val="center"/>
          </w:tcPr>
          <w:p w14:paraId="113B8E0B" w14:textId="77777777" w:rsidR="008615A9" w:rsidRPr="00CE6E26" w:rsidRDefault="008615A9" w:rsidP="00BD236A">
            <w:pPr>
              <w:pStyle w:val="TAC"/>
            </w:pPr>
          </w:p>
        </w:tc>
        <w:tc>
          <w:tcPr>
            <w:tcW w:w="824" w:type="dxa"/>
            <w:vAlign w:val="center"/>
          </w:tcPr>
          <w:p w14:paraId="34C4E5A8" w14:textId="77777777" w:rsidR="008615A9" w:rsidRPr="00CE6E26" w:rsidRDefault="008615A9" w:rsidP="00BD236A">
            <w:pPr>
              <w:pStyle w:val="TAC"/>
            </w:pPr>
          </w:p>
        </w:tc>
        <w:tc>
          <w:tcPr>
            <w:tcW w:w="826" w:type="dxa"/>
            <w:vAlign w:val="center"/>
          </w:tcPr>
          <w:p w14:paraId="00AB3793" w14:textId="77777777" w:rsidR="008615A9" w:rsidRPr="00CE6E26" w:rsidRDefault="008615A9" w:rsidP="00BD236A">
            <w:pPr>
              <w:pStyle w:val="TAC"/>
            </w:pPr>
          </w:p>
        </w:tc>
        <w:tc>
          <w:tcPr>
            <w:tcW w:w="1925" w:type="dxa"/>
            <w:vAlign w:val="center"/>
          </w:tcPr>
          <w:p w14:paraId="437FB833" w14:textId="77777777" w:rsidR="008615A9" w:rsidRPr="00CE6E26" w:rsidRDefault="008615A9" w:rsidP="00BD236A">
            <w:pPr>
              <w:pStyle w:val="TAC"/>
            </w:pPr>
            <w:r w:rsidRPr="00CE6E26">
              <w:t>Yes?</w:t>
            </w:r>
          </w:p>
          <w:p w14:paraId="15CA6668" w14:textId="77777777" w:rsidR="008615A9" w:rsidRPr="00CE6E26" w:rsidRDefault="008615A9" w:rsidP="00BD236A">
            <w:pPr>
              <w:pStyle w:val="TAC"/>
            </w:pPr>
            <w:r w:rsidRPr="00CE6E26">
              <w:t>If not, %-ile of UEs satisfying the target positioning accuracy requirement</w:t>
            </w:r>
          </w:p>
        </w:tc>
      </w:tr>
      <w:tr w:rsidR="008615A9" w:rsidRPr="001E3B05" w14:paraId="7DDED782" w14:textId="77777777" w:rsidTr="00BD236A">
        <w:trPr>
          <w:trHeight w:val="523"/>
          <w:jc w:val="center"/>
        </w:trPr>
        <w:tc>
          <w:tcPr>
            <w:tcW w:w="2201" w:type="dxa"/>
            <w:vAlign w:val="center"/>
          </w:tcPr>
          <w:p w14:paraId="4A2C137E"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17F4B01A" w14:textId="77777777" w:rsidR="008615A9" w:rsidRPr="00CE6E26" w:rsidRDefault="008615A9" w:rsidP="00BD236A">
            <w:pPr>
              <w:pStyle w:val="TAC"/>
            </w:pPr>
          </w:p>
        </w:tc>
        <w:tc>
          <w:tcPr>
            <w:tcW w:w="824" w:type="dxa"/>
            <w:vAlign w:val="center"/>
          </w:tcPr>
          <w:p w14:paraId="21149B6E" w14:textId="77777777" w:rsidR="008615A9" w:rsidRPr="00CE6E26" w:rsidRDefault="008615A9" w:rsidP="00BD236A">
            <w:pPr>
              <w:pStyle w:val="TAC"/>
            </w:pPr>
          </w:p>
        </w:tc>
        <w:tc>
          <w:tcPr>
            <w:tcW w:w="824" w:type="dxa"/>
            <w:vAlign w:val="center"/>
          </w:tcPr>
          <w:p w14:paraId="2E9B9777" w14:textId="77777777" w:rsidR="008615A9" w:rsidRPr="00CE6E26" w:rsidRDefault="008615A9" w:rsidP="00BD236A">
            <w:pPr>
              <w:pStyle w:val="TAC"/>
            </w:pPr>
          </w:p>
        </w:tc>
        <w:tc>
          <w:tcPr>
            <w:tcW w:w="826" w:type="dxa"/>
            <w:vAlign w:val="center"/>
          </w:tcPr>
          <w:p w14:paraId="220E752B" w14:textId="77777777" w:rsidR="008615A9" w:rsidRPr="00CE6E26" w:rsidRDefault="008615A9" w:rsidP="00BD236A">
            <w:pPr>
              <w:pStyle w:val="TAC"/>
            </w:pPr>
          </w:p>
        </w:tc>
        <w:tc>
          <w:tcPr>
            <w:tcW w:w="1925" w:type="dxa"/>
            <w:vAlign w:val="center"/>
          </w:tcPr>
          <w:p w14:paraId="1FB1AA4C" w14:textId="77777777" w:rsidR="008615A9" w:rsidRPr="00CE6E26" w:rsidRDefault="008615A9" w:rsidP="00BD236A">
            <w:pPr>
              <w:pStyle w:val="TAC"/>
            </w:pPr>
          </w:p>
        </w:tc>
      </w:tr>
      <w:tr w:rsidR="008615A9" w:rsidRPr="001E3B05" w14:paraId="2352D9BC" w14:textId="77777777" w:rsidTr="00BD236A">
        <w:trPr>
          <w:trHeight w:val="523"/>
          <w:jc w:val="center"/>
        </w:trPr>
        <w:tc>
          <w:tcPr>
            <w:tcW w:w="2201" w:type="dxa"/>
            <w:vAlign w:val="center"/>
          </w:tcPr>
          <w:p w14:paraId="68FE9561"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09B58D86" w14:textId="77777777" w:rsidR="008615A9" w:rsidRPr="00CE6E26" w:rsidRDefault="008615A9" w:rsidP="00BD236A">
            <w:pPr>
              <w:pStyle w:val="TAC"/>
            </w:pPr>
          </w:p>
        </w:tc>
        <w:tc>
          <w:tcPr>
            <w:tcW w:w="824" w:type="dxa"/>
            <w:vAlign w:val="center"/>
          </w:tcPr>
          <w:p w14:paraId="1502F4A5" w14:textId="77777777" w:rsidR="008615A9" w:rsidRPr="00CE6E26" w:rsidRDefault="008615A9" w:rsidP="00BD236A">
            <w:pPr>
              <w:pStyle w:val="TAC"/>
            </w:pPr>
          </w:p>
        </w:tc>
        <w:tc>
          <w:tcPr>
            <w:tcW w:w="824" w:type="dxa"/>
            <w:vAlign w:val="center"/>
          </w:tcPr>
          <w:p w14:paraId="2D7022CD" w14:textId="77777777" w:rsidR="008615A9" w:rsidRPr="00CE6E26" w:rsidRDefault="008615A9" w:rsidP="00BD236A">
            <w:pPr>
              <w:pStyle w:val="TAC"/>
            </w:pPr>
          </w:p>
        </w:tc>
        <w:tc>
          <w:tcPr>
            <w:tcW w:w="826" w:type="dxa"/>
            <w:vAlign w:val="center"/>
          </w:tcPr>
          <w:p w14:paraId="41F3E98A" w14:textId="77777777" w:rsidR="008615A9" w:rsidRPr="00CE6E26" w:rsidRDefault="008615A9" w:rsidP="00BD236A">
            <w:pPr>
              <w:pStyle w:val="TAC"/>
            </w:pPr>
          </w:p>
        </w:tc>
        <w:tc>
          <w:tcPr>
            <w:tcW w:w="1925" w:type="dxa"/>
            <w:vAlign w:val="center"/>
          </w:tcPr>
          <w:p w14:paraId="45532F85" w14:textId="77777777" w:rsidR="008615A9" w:rsidRPr="00CE6E26" w:rsidRDefault="008615A9" w:rsidP="00BD236A">
            <w:pPr>
              <w:pStyle w:val="TAC"/>
            </w:pPr>
          </w:p>
        </w:tc>
      </w:tr>
    </w:tbl>
    <w:p w14:paraId="3C77C1A9" w14:textId="77777777" w:rsidR="008615A9" w:rsidRDefault="008615A9" w:rsidP="008615A9"/>
    <w:p w14:paraId="594D4B5B" w14:textId="15D09D0C" w:rsidR="008615A9" w:rsidRPr="00EE4A94" w:rsidRDefault="008615A9" w:rsidP="008615A9">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1D5560">
        <w:rPr>
          <w:lang w:val="en-US"/>
        </w:rPr>
        <w:t>5</w:t>
      </w:r>
      <w:r w:rsidRPr="00EE4A94">
        <w:rPr>
          <w:lang w:val="en-US"/>
        </w:rPr>
        <w:t>-</w:t>
      </w:r>
      <w:r>
        <w:rPr>
          <w:lang w:val="en-US"/>
        </w:rPr>
        <w:t>4</w:t>
      </w:r>
      <w:r w:rsidRPr="00EE4A94">
        <w:rPr>
          <w:lang w:val="en-US"/>
        </w:rPr>
        <w:t xml:space="preserve"> </w:t>
      </w:r>
      <w:r w:rsidRPr="00EE4A94">
        <w:t xml:space="preserve">provides </w:t>
      </w:r>
      <w:r>
        <w:t xml:space="preserve">vertical relative positioning accuracy results using sidelink positioning for </w:t>
      </w:r>
      <w:r w:rsidR="001D5560">
        <w:rPr>
          <w:lang w:eastAsia="zh-CN"/>
        </w:rPr>
        <w:t xml:space="preserve">commercial </w:t>
      </w:r>
      <w:r>
        <w:rPr>
          <w:lang w:eastAsia="zh-CN"/>
        </w:rPr>
        <w:t>use cases</w:t>
      </w:r>
      <w:r>
        <w:t>.</w:t>
      </w:r>
    </w:p>
    <w:p w14:paraId="0550CF88" w14:textId="77777777" w:rsidR="008615A9" w:rsidRPr="00EE4A94" w:rsidRDefault="008615A9" w:rsidP="008615A9">
      <w:pPr>
        <w:overflowPunct w:val="0"/>
        <w:autoSpaceDE w:val="0"/>
        <w:autoSpaceDN w:val="0"/>
        <w:adjustRightInd w:val="0"/>
        <w:spacing w:after="120"/>
        <w:textAlignment w:val="baseline"/>
      </w:pPr>
      <w:r w:rsidRPr="00EE4A94">
        <w:t xml:space="preserve"> </w:t>
      </w:r>
    </w:p>
    <w:p w14:paraId="08365659" w14:textId="55FE05CE" w:rsidR="008615A9" w:rsidRPr="00460C44" w:rsidRDefault="008615A9" w:rsidP="008615A9">
      <w:pPr>
        <w:pStyle w:val="TH"/>
      </w:pPr>
      <w:r w:rsidRPr="00460C44">
        <w:t>Table B.</w:t>
      </w:r>
      <w:r>
        <w:t>1</w:t>
      </w:r>
      <w:r w:rsidRPr="00460C44">
        <w:t>.X.2</w:t>
      </w:r>
      <w:r>
        <w:t>.</w:t>
      </w:r>
      <w:r w:rsidR="001D5560">
        <w:t>5</w:t>
      </w:r>
      <w:r w:rsidRPr="00460C44">
        <w:t>-</w:t>
      </w:r>
      <w:r>
        <w:t>4</w:t>
      </w:r>
      <w:r w:rsidRPr="00460C44">
        <w:t xml:space="preserve">: </w:t>
      </w:r>
      <w:r>
        <w:rPr>
          <w:lang w:val="en-US"/>
        </w:rPr>
        <w:t xml:space="preserve">Sidelink positioning - vertical relative accuracy </w:t>
      </w:r>
      <w:r>
        <w:rPr>
          <w:lang w:eastAsia="zh-CN"/>
        </w:rPr>
        <w:t xml:space="preserve">for </w:t>
      </w:r>
      <w:r w:rsidR="001D5560">
        <w:rPr>
          <w:lang w:eastAsia="zh-CN"/>
        </w:rPr>
        <w:t xml:space="preserve">commercial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8615A9" w:rsidRPr="001E3B05" w14:paraId="00642F1C" w14:textId="77777777" w:rsidTr="00BD236A">
        <w:trPr>
          <w:trHeight w:val="262"/>
          <w:jc w:val="center"/>
        </w:trPr>
        <w:tc>
          <w:tcPr>
            <w:tcW w:w="2201" w:type="dxa"/>
            <w:vAlign w:val="center"/>
          </w:tcPr>
          <w:p w14:paraId="279B41D1" w14:textId="77777777" w:rsidR="008615A9" w:rsidRPr="00CE6E26" w:rsidRDefault="008615A9" w:rsidP="00BD236A">
            <w:pPr>
              <w:pStyle w:val="TAH"/>
            </w:pPr>
            <w:r w:rsidRPr="00CE6E26">
              <w:rPr>
                <w:rFonts w:hint="eastAsia"/>
              </w:rPr>
              <w:t>C</w:t>
            </w:r>
            <w:r w:rsidRPr="00CE6E26">
              <w:t xml:space="preserve">ase ID and brief description </w:t>
            </w:r>
          </w:p>
        </w:tc>
        <w:tc>
          <w:tcPr>
            <w:tcW w:w="824" w:type="dxa"/>
            <w:vAlign w:val="center"/>
          </w:tcPr>
          <w:p w14:paraId="0A38AC39" w14:textId="77777777" w:rsidR="008615A9" w:rsidRPr="00CE6E26" w:rsidRDefault="008615A9" w:rsidP="00BD236A">
            <w:pPr>
              <w:pStyle w:val="TAH"/>
            </w:pPr>
            <w:r w:rsidRPr="00CE6E26">
              <w:t>50%</w:t>
            </w:r>
          </w:p>
        </w:tc>
        <w:tc>
          <w:tcPr>
            <w:tcW w:w="824" w:type="dxa"/>
            <w:vAlign w:val="center"/>
          </w:tcPr>
          <w:p w14:paraId="3B33AA26" w14:textId="77777777" w:rsidR="008615A9" w:rsidRPr="00CE6E26" w:rsidRDefault="008615A9" w:rsidP="00BD236A">
            <w:pPr>
              <w:pStyle w:val="TAH"/>
            </w:pPr>
            <w:r w:rsidRPr="00CE6E26">
              <w:t>67%</w:t>
            </w:r>
          </w:p>
        </w:tc>
        <w:tc>
          <w:tcPr>
            <w:tcW w:w="824" w:type="dxa"/>
            <w:vAlign w:val="center"/>
          </w:tcPr>
          <w:p w14:paraId="48134A6C" w14:textId="77777777" w:rsidR="008615A9" w:rsidRPr="00CE6E26" w:rsidRDefault="008615A9" w:rsidP="00BD236A">
            <w:pPr>
              <w:pStyle w:val="TAH"/>
            </w:pPr>
            <w:r w:rsidRPr="00CE6E26">
              <w:t>80%</w:t>
            </w:r>
          </w:p>
        </w:tc>
        <w:tc>
          <w:tcPr>
            <w:tcW w:w="826" w:type="dxa"/>
            <w:vAlign w:val="center"/>
          </w:tcPr>
          <w:p w14:paraId="271AEA2D" w14:textId="77777777" w:rsidR="008615A9" w:rsidRPr="00CE6E26" w:rsidRDefault="008615A9" w:rsidP="00BD236A">
            <w:pPr>
              <w:pStyle w:val="TAH"/>
            </w:pPr>
            <w:r w:rsidRPr="00CE6E26">
              <w:t>90%</w:t>
            </w:r>
          </w:p>
        </w:tc>
        <w:tc>
          <w:tcPr>
            <w:tcW w:w="1925" w:type="dxa"/>
            <w:vAlign w:val="center"/>
          </w:tcPr>
          <w:p w14:paraId="4E968B20" w14:textId="77777777" w:rsidR="008615A9" w:rsidRPr="00CE6E26" w:rsidRDefault="008615A9" w:rsidP="00BD236A">
            <w:pPr>
              <w:pStyle w:val="TAH"/>
            </w:pPr>
            <w:r w:rsidRPr="00CE6E26">
              <w:t xml:space="preserve">Whether meet the </w:t>
            </w:r>
            <w:r>
              <w:t xml:space="preserve">target </w:t>
            </w:r>
            <w:r w:rsidRPr="00CE6E26">
              <w:t>requirement</w:t>
            </w:r>
          </w:p>
        </w:tc>
      </w:tr>
      <w:tr w:rsidR="008615A9" w:rsidRPr="001E3B05" w14:paraId="1262C098" w14:textId="77777777" w:rsidTr="00BD236A">
        <w:trPr>
          <w:trHeight w:val="523"/>
          <w:jc w:val="center"/>
        </w:trPr>
        <w:tc>
          <w:tcPr>
            <w:tcW w:w="2201" w:type="dxa"/>
            <w:vAlign w:val="center"/>
          </w:tcPr>
          <w:p w14:paraId="1E6FE88A" w14:textId="77777777" w:rsidR="008615A9" w:rsidRPr="00CE6E26" w:rsidRDefault="008615A9"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4638C5C8" w14:textId="77777777" w:rsidR="008615A9" w:rsidRPr="00CE6E26" w:rsidRDefault="008615A9" w:rsidP="00BD236A">
            <w:pPr>
              <w:pStyle w:val="TAC"/>
            </w:pPr>
          </w:p>
        </w:tc>
        <w:tc>
          <w:tcPr>
            <w:tcW w:w="824" w:type="dxa"/>
            <w:vAlign w:val="center"/>
          </w:tcPr>
          <w:p w14:paraId="0B08751B" w14:textId="77777777" w:rsidR="008615A9" w:rsidRPr="00CE6E26" w:rsidRDefault="008615A9" w:rsidP="00BD236A">
            <w:pPr>
              <w:pStyle w:val="TAC"/>
            </w:pPr>
          </w:p>
        </w:tc>
        <w:tc>
          <w:tcPr>
            <w:tcW w:w="824" w:type="dxa"/>
            <w:vAlign w:val="center"/>
          </w:tcPr>
          <w:p w14:paraId="5E81526A" w14:textId="77777777" w:rsidR="008615A9" w:rsidRPr="00CE6E26" w:rsidRDefault="008615A9" w:rsidP="00BD236A">
            <w:pPr>
              <w:pStyle w:val="TAC"/>
            </w:pPr>
          </w:p>
        </w:tc>
        <w:tc>
          <w:tcPr>
            <w:tcW w:w="826" w:type="dxa"/>
            <w:vAlign w:val="center"/>
          </w:tcPr>
          <w:p w14:paraId="2243A2E6" w14:textId="77777777" w:rsidR="008615A9" w:rsidRPr="00CE6E26" w:rsidRDefault="008615A9" w:rsidP="00BD236A">
            <w:pPr>
              <w:pStyle w:val="TAC"/>
            </w:pPr>
          </w:p>
        </w:tc>
        <w:tc>
          <w:tcPr>
            <w:tcW w:w="1925" w:type="dxa"/>
            <w:vAlign w:val="center"/>
          </w:tcPr>
          <w:p w14:paraId="17CD04BC" w14:textId="77777777" w:rsidR="008615A9" w:rsidRPr="00CE6E26" w:rsidRDefault="008615A9" w:rsidP="00BD236A">
            <w:pPr>
              <w:pStyle w:val="TAC"/>
            </w:pPr>
            <w:r w:rsidRPr="00CE6E26">
              <w:t>Yes?</w:t>
            </w:r>
          </w:p>
          <w:p w14:paraId="2F3B5619" w14:textId="77777777" w:rsidR="008615A9" w:rsidRPr="00CE6E26" w:rsidRDefault="008615A9" w:rsidP="00BD236A">
            <w:pPr>
              <w:pStyle w:val="TAC"/>
            </w:pPr>
            <w:r w:rsidRPr="00CE6E26">
              <w:t>If not, %-ile of UEs satisfying the target positioning accuracy requirement</w:t>
            </w:r>
          </w:p>
        </w:tc>
      </w:tr>
      <w:tr w:rsidR="008615A9" w:rsidRPr="001E3B05" w14:paraId="44C02F0D" w14:textId="77777777" w:rsidTr="00BD236A">
        <w:trPr>
          <w:trHeight w:val="523"/>
          <w:jc w:val="center"/>
        </w:trPr>
        <w:tc>
          <w:tcPr>
            <w:tcW w:w="2201" w:type="dxa"/>
            <w:vAlign w:val="center"/>
          </w:tcPr>
          <w:p w14:paraId="718353F1"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563844C1" w14:textId="77777777" w:rsidR="008615A9" w:rsidRPr="00CE6E26" w:rsidRDefault="008615A9" w:rsidP="00BD236A">
            <w:pPr>
              <w:pStyle w:val="TAC"/>
            </w:pPr>
          </w:p>
        </w:tc>
        <w:tc>
          <w:tcPr>
            <w:tcW w:w="824" w:type="dxa"/>
            <w:vAlign w:val="center"/>
          </w:tcPr>
          <w:p w14:paraId="47B271DC" w14:textId="77777777" w:rsidR="008615A9" w:rsidRPr="00CE6E26" w:rsidRDefault="008615A9" w:rsidP="00BD236A">
            <w:pPr>
              <w:pStyle w:val="TAC"/>
            </w:pPr>
          </w:p>
        </w:tc>
        <w:tc>
          <w:tcPr>
            <w:tcW w:w="824" w:type="dxa"/>
            <w:vAlign w:val="center"/>
          </w:tcPr>
          <w:p w14:paraId="23C6E548" w14:textId="77777777" w:rsidR="008615A9" w:rsidRPr="00CE6E26" w:rsidRDefault="008615A9" w:rsidP="00BD236A">
            <w:pPr>
              <w:pStyle w:val="TAC"/>
            </w:pPr>
          </w:p>
        </w:tc>
        <w:tc>
          <w:tcPr>
            <w:tcW w:w="826" w:type="dxa"/>
            <w:vAlign w:val="center"/>
          </w:tcPr>
          <w:p w14:paraId="2056C543" w14:textId="77777777" w:rsidR="008615A9" w:rsidRPr="00CE6E26" w:rsidRDefault="008615A9" w:rsidP="00BD236A">
            <w:pPr>
              <w:pStyle w:val="TAC"/>
            </w:pPr>
          </w:p>
        </w:tc>
        <w:tc>
          <w:tcPr>
            <w:tcW w:w="1925" w:type="dxa"/>
            <w:vAlign w:val="center"/>
          </w:tcPr>
          <w:p w14:paraId="3BDA6778" w14:textId="77777777" w:rsidR="008615A9" w:rsidRPr="00CE6E26" w:rsidRDefault="008615A9" w:rsidP="00BD236A">
            <w:pPr>
              <w:pStyle w:val="TAC"/>
            </w:pPr>
          </w:p>
        </w:tc>
      </w:tr>
      <w:tr w:rsidR="008615A9" w:rsidRPr="001E3B05" w14:paraId="49E3015A" w14:textId="77777777" w:rsidTr="00BD236A">
        <w:trPr>
          <w:trHeight w:val="523"/>
          <w:jc w:val="center"/>
        </w:trPr>
        <w:tc>
          <w:tcPr>
            <w:tcW w:w="2201" w:type="dxa"/>
            <w:vAlign w:val="center"/>
          </w:tcPr>
          <w:p w14:paraId="1BD9D201"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0E5A2065" w14:textId="77777777" w:rsidR="008615A9" w:rsidRPr="00CE6E26" w:rsidRDefault="008615A9" w:rsidP="00BD236A">
            <w:pPr>
              <w:pStyle w:val="TAC"/>
            </w:pPr>
          </w:p>
        </w:tc>
        <w:tc>
          <w:tcPr>
            <w:tcW w:w="824" w:type="dxa"/>
            <w:vAlign w:val="center"/>
          </w:tcPr>
          <w:p w14:paraId="329986BA" w14:textId="77777777" w:rsidR="008615A9" w:rsidRPr="00CE6E26" w:rsidRDefault="008615A9" w:rsidP="00BD236A">
            <w:pPr>
              <w:pStyle w:val="TAC"/>
            </w:pPr>
          </w:p>
        </w:tc>
        <w:tc>
          <w:tcPr>
            <w:tcW w:w="824" w:type="dxa"/>
            <w:vAlign w:val="center"/>
          </w:tcPr>
          <w:p w14:paraId="46D264B6" w14:textId="77777777" w:rsidR="008615A9" w:rsidRPr="00CE6E26" w:rsidRDefault="008615A9" w:rsidP="00BD236A">
            <w:pPr>
              <w:pStyle w:val="TAC"/>
            </w:pPr>
          </w:p>
        </w:tc>
        <w:tc>
          <w:tcPr>
            <w:tcW w:w="826" w:type="dxa"/>
            <w:vAlign w:val="center"/>
          </w:tcPr>
          <w:p w14:paraId="106E7D7A" w14:textId="77777777" w:rsidR="008615A9" w:rsidRPr="00CE6E26" w:rsidRDefault="008615A9" w:rsidP="00BD236A">
            <w:pPr>
              <w:pStyle w:val="TAC"/>
            </w:pPr>
          </w:p>
        </w:tc>
        <w:tc>
          <w:tcPr>
            <w:tcW w:w="1925" w:type="dxa"/>
            <w:vAlign w:val="center"/>
          </w:tcPr>
          <w:p w14:paraId="79D05F40" w14:textId="77777777" w:rsidR="008615A9" w:rsidRPr="00CE6E26" w:rsidRDefault="008615A9" w:rsidP="00BD236A">
            <w:pPr>
              <w:pStyle w:val="TAC"/>
            </w:pPr>
          </w:p>
        </w:tc>
      </w:tr>
    </w:tbl>
    <w:p w14:paraId="24B7B123" w14:textId="77777777" w:rsidR="008615A9" w:rsidRDefault="008615A9" w:rsidP="008615A9"/>
    <w:p w14:paraId="36136495" w14:textId="24B5A42C" w:rsidR="008615A9" w:rsidRPr="00EE4A94" w:rsidRDefault="008615A9" w:rsidP="008615A9">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1D5560">
        <w:rPr>
          <w:lang w:val="en-US"/>
        </w:rPr>
        <w:t>5-</w:t>
      </w:r>
      <w:r>
        <w:rPr>
          <w:lang w:val="en-US"/>
        </w:rPr>
        <w:t>5</w:t>
      </w:r>
      <w:r w:rsidRPr="00EE4A94">
        <w:rPr>
          <w:lang w:val="en-US"/>
        </w:rPr>
        <w:t xml:space="preserve"> </w:t>
      </w:r>
      <w:r w:rsidRPr="00EE4A94">
        <w:t xml:space="preserve">provides </w:t>
      </w:r>
      <w:r>
        <w:t xml:space="preserve">ranging distance accuracy results using sidelink positioning for </w:t>
      </w:r>
      <w:r w:rsidR="001D5560">
        <w:rPr>
          <w:lang w:eastAsia="zh-CN"/>
        </w:rPr>
        <w:t>commercial</w:t>
      </w:r>
      <w:r>
        <w:rPr>
          <w:lang w:eastAsia="zh-CN"/>
        </w:rPr>
        <w:t xml:space="preserve"> use cases</w:t>
      </w:r>
      <w:r>
        <w:t>.</w:t>
      </w:r>
    </w:p>
    <w:p w14:paraId="21066BF1" w14:textId="77777777" w:rsidR="008615A9" w:rsidRPr="00EE4A94" w:rsidRDefault="008615A9" w:rsidP="008615A9">
      <w:pPr>
        <w:overflowPunct w:val="0"/>
        <w:autoSpaceDE w:val="0"/>
        <w:autoSpaceDN w:val="0"/>
        <w:adjustRightInd w:val="0"/>
        <w:spacing w:after="120"/>
        <w:textAlignment w:val="baseline"/>
      </w:pPr>
      <w:r w:rsidRPr="00EE4A94">
        <w:t xml:space="preserve"> </w:t>
      </w:r>
    </w:p>
    <w:p w14:paraId="0E67BECA" w14:textId="41975FFC" w:rsidR="008615A9" w:rsidRPr="00460C44" w:rsidRDefault="008615A9" w:rsidP="008615A9">
      <w:pPr>
        <w:pStyle w:val="TH"/>
      </w:pPr>
      <w:r w:rsidRPr="00460C44">
        <w:t>Table B.</w:t>
      </w:r>
      <w:r>
        <w:t>1</w:t>
      </w:r>
      <w:r w:rsidRPr="00460C44">
        <w:t>.X.2</w:t>
      </w:r>
      <w:r>
        <w:t>.</w:t>
      </w:r>
      <w:r w:rsidR="001D5560">
        <w:t>5</w:t>
      </w:r>
      <w:r w:rsidRPr="00460C44">
        <w:t>-</w:t>
      </w:r>
      <w:r>
        <w:t>5</w:t>
      </w:r>
      <w:r w:rsidRPr="00460C44">
        <w:t xml:space="preserve">: </w:t>
      </w:r>
      <w:r>
        <w:rPr>
          <w:lang w:val="en-US"/>
        </w:rPr>
        <w:t xml:space="preserve">Sidelink positioning - </w:t>
      </w:r>
      <w:r>
        <w:t>ranging distance</w:t>
      </w:r>
      <w:r>
        <w:rPr>
          <w:lang w:val="en-US"/>
        </w:rPr>
        <w:t xml:space="preserve"> accuracy </w:t>
      </w:r>
      <w:r>
        <w:rPr>
          <w:lang w:eastAsia="zh-CN"/>
        </w:rPr>
        <w:t xml:space="preserve">for </w:t>
      </w:r>
      <w:r w:rsidR="001D5560">
        <w:rPr>
          <w:lang w:eastAsia="zh-CN"/>
        </w:rPr>
        <w:t xml:space="preserve">commercial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8615A9" w:rsidRPr="001E3B05" w14:paraId="6D53D8FB" w14:textId="77777777" w:rsidTr="00BD236A">
        <w:trPr>
          <w:trHeight w:val="262"/>
          <w:jc w:val="center"/>
        </w:trPr>
        <w:tc>
          <w:tcPr>
            <w:tcW w:w="2201" w:type="dxa"/>
            <w:vAlign w:val="center"/>
          </w:tcPr>
          <w:p w14:paraId="3D0F14BD" w14:textId="77777777" w:rsidR="008615A9" w:rsidRPr="00CE6E26" w:rsidRDefault="008615A9" w:rsidP="00BD236A">
            <w:pPr>
              <w:pStyle w:val="TAH"/>
            </w:pPr>
            <w:r w:rsidRPr="00CE6E26">
              <w:rPr>
                <w:rFonts w:hint="eastAsia"/>
              </w:rPr>
              <w:t>C</w:t>
            </w:r>
            <w:r w:rsidRPr="00CE6E26">
              <w:t xml:space="preserve">ase ID and brief description </w:t>
            </w:r>
          </w:p>
        </w:tc>
        <w:tc>
          <w:tcPr>
            <w:tcW w:w="824" w:type="dxa"/>
            <w:vAlign w:val="center"/>
          </w:tcPr>
          <w:p w14:paraId="069B69D6" w14:textId="77777777" w:rsidR="008615A9" w:rsidRPr="00CE6E26" w:rsidRDefault="008615A9" w:rsidP="00BD236A">
            <w:pPr>
              <w:pStyle w:val="TAH"/>
            </w:pPr>
            <w:r w:rsidRPr="00CE6E26">
              <w:t>50%</w:t>
            </w:r>
          </w:p>
        </w:tc>
        <w:tc>
          <w:tcPr>
            <w:tcW w:w="824" w:type="dxa"/>
            <w:vAlign w:val="center"/>
          </w:tcPr>
          <w:p w14:paraId="1337DBAF" w14:textId="77777777" w:rsidR="008615A9" w:rsidRPr="00CE6E26" w:rsidRDefault="008615A9" w:rsidP="00BD236A">
            <w:pPr>
              <w:pStyle w:val="TAH"/>
            </w:pPr>
            <w:r w:rsidRPr="00CE6E26">
              <w:t>67%</w:t>
            </w:r>
          </w:p>
        </w:tc>
        <w:tc>
          <w:tcPr>
            <w:tcW w:w="824" w:type="dxa"/>
            <w:vAlign w:val="center"/>
          </w:tcPr>
          <w:p w14:paraId="60F3911A" w14:textId="77777777" w:rsidR="008615A9" w:rsidRPr="00CE6E26" w:rsidRDefault="008615A9" w:rsidP="00BD236A">
            <w:pPr>
              <w:pStyle w:val="TAH"/>
            </w:pPr>
            <w:r w:rsidRPr="00CE6E26">
              <w:t>80%</w:t>
            </w:r>
          </w:p>
        </w:tc>
        <w:tc>
          <w:tcPr>
            <w:tcW w:w="826" w:type="dxa"/>
            <w:vAlign w:val="center"/>
          </w:tcPr>
          <w:p w14:paraId="7B128C0D" w14:textId="77777777" w:rsidR="008615A9" w:rsidRPr="00CE6E26" w:rsidRDefault="008615A9" w:rsidP="00BD236A">
            <w:pPr>
              <w:pStyle w:val="TAH"/>
            </w:pPr>
            <w:r w:rsidRPr="00CE6E26">
              <w:t>90%</w:t>
            </w:r>
          </w:p>
        </w:tc>
        <w:tc>
          <w:tcPr>
            <w:tcW w:w="1925" w:type="dxa"/>
            <w:vAlign w:val="center"/>
          </w:tcPr>
          <w:p w14:paraId="1193C75C" w14:textId="77777777" w:rsidR="008615A9" w:rsidRPr="00CE6E26" w:rsidRDefault="008615A9" w:rsidP="00BD236A">
            <w:pPr>
              <w:pStyle w:val="TAH"/>
            </w:pPr>
            <w:r w:rsidRPr="00CE6E26">
              <w:t xml:space="preserve">Whether meet the </w:t>
            </w:r>
            <w:r>
              <w:t xml:space="preserve">target </w:t>
            </w:r>
            <w:r w:rsidRPr="00CE6E26">
              <w:t>requirement</w:t>
            </w:r>
          </w:p>
        </w:tc>
      </w:tr>
      <w:tr w:rsidR="008615A9" w:rsidRPr="001E3B05" w14:paraId="6241B649" w14:textId="77777777" w:rsidTr="00BD236A">
        <w:trPr>
          <w:trHeight w:val="523"/>
          <w:jc w:val="center"/>
        </w:trPr>
        <w:tc>
          <w:tcPr>
            <w:tcW w:w="2201" w:type="dxa"/>
            <w:vAlign w:val="center"/>
          </w:tcPr>
          <w:p w14:paraId="44B7F6BE" w14:textId="77777777" w:rsidR="008615A9" w:rsidRPr="00CE6E26" w:rsidRDefault="008615A9"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60819DAE" w14:textId="77777777" w:rsidR="008615A9" w:rsidRPr="00CE6E26" w:rsidRDefault="008615A9" w:rsidP="00BD236A">
            <w:pPr>
              <w:pStyle w:val="TAC"/>
            </w:pPr>
          </w:p>
        </w:tc>
        <w:tc>
          <w:tcPr>
            <w:tcW w:w="824" w:type="dxa"/>
            <w:vAlign w:val="center"/>
          </w:tcPr>
          <w:p w14:paraId="678B0110" w14:textId="77777777" w:rsidR="008615A9" w:rsidRPr="00CE6E26" w:rsidRDefault="008615A9" w:rsidP="00BD236A">
            <w:pPr>
              <w:pStyle w:val="TAC"/>
            </w:pPr>
          </w:p>
        </w:tc>
        <w:tc>
          <w:tcPr>
            <w:tcW w:w="824" w:type="dxa"/>
            <w:vAlign w:val="center"/>
          </w:tcPr>
          <w:p w14:paraId="5AB4AF62" w14:textId="77777777" w:rsidR="008615A9" w:rsidRPr="00CE6E26" w:rsidRDefault="008615A9" w:rsidP="00BD236A">
            <w:pPr>
              <w:pStyle w:val="TAC"/>
            </w:pPr>
          </w:p>
        </w:tc>
        <w:tc>
          <w:tcPr>
            <w:tcW w:w="826" w:type="dxa"/>
            <w:vAlign w:val="center"/>
          </w:tcPr>
          <w:p w14:paraId="60B92402" w14:textId="77777777" w:rsidR="008615A9" w:rsidRPr="00CE6E26" w:rsidRDefault="008615A9" w:rsidP="00BD236A">
            <w:pPr>
              <w:pStyle w:val="TAC"/>
            </w:pPr>
          </w:p>
        </w:tc>
        <w:tc>
          <w:tcPr>
            <w:tcW w:w="1925" w:type="dxa"/>
            <w:vAlign w:val="center"/>
          </w:tcPr>
          <w:p w14:paraId="39A73FA9" w14:textId="77777777" w:rsidR="008615A9" w:rsidRPr="00CE6E26" w:rsidRDefault="008615A9" w:rsidP="00BD236A">
            <w:pPr>
              <w:pStyle w:val="TAC"/>
            </w:pPr>
            <w:r w:rsidRPr="00CE6E26">
              <w:t>Yes?</w:t>
            </w:r>
          </w:p>
          <w:p w14:paraId="6042158D" w14:textId="77777777" w:rsidR="008615A9" w:rsidRPr="00CE6E26" w:rsidRDefault="008615A9" w:rsidP="00BD236A">
            <w:pPr>
              <w:pStyle w:val="TAC"/>
            </w:pPr>
            <w:r w:rsidRPr="00CE6E26">
              <w:t xml:space="preserve">If not, %-ile of UEs satisfying the target </w:t>
            </w:r>
            <w:r>
              <w:t>ranging distance</w:t>
            </w:r>
            <w:r w:rsidRPr="00CE6E26">
              <w:t xml:space="preserve"> accuracy requirement</w:t>
            </w:r>
          </w:p>
        </w:tc>
      </w:tr>
      <w:tr w:rsidR="008615A9" w:rsidRPr="001E3B05" w14:paraId="6681F635" w14:textId="77777777" w:rsidTr="00BD236A">
        <w:trPr>
          <w:trHeight w:val="523"/>
          <w:jc w:val="center"/>
        </w:trPr>
        <w:tc>
          <w:tcPr>
            <w:tcW w:w="2201" w:type="dxa"/>
            <w:vAlign w:val="center"/>
          </w:tcPr>
          <w:p w14:paraId="0DFAF639"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6FC4AB2A" w14:textId="77777777" w:rsidR="008615A9" w:rsidRPr="00CE6E26" w:rsidRDefault="008615A9" w:rsidP="00BD236A">
            <w:pPr>
              <w:pStyle w:val="TAC"/>
            </w:pPr>
          </w:p>
        </w:tc>
        <w:tc>
          <w:tcPr>
            <w:tcW w:w="824" w:type="dxa"/>
            <w:vAlign w:val="center"/>
          </w:tcPr>
          <w:p w14:paraId="66E76EE1" w14:textId="77777777" w:rsidR="008615A9" w:rsidRPr="00CE6E26" w:rsidRDefault="008615A9" w:rsidP="00BD236A">
            <w:pPr>
              <w:pStyle w:val="TAC"/>
            </w:pPr>
          </w:p>
        </w:tc>
        <w:tc>
          <w:tcPr>
            <w:tcW w:w="824" w:type="dxa"/>
            <w:vAlign w:val="center"/>
          </w:tcPr>
          <w:p w14:paraId="57959B0F" w14:textId="77777777" w:rsidR="008615A9" w:rsidRPr="00CE6E26" w:rsidRDefault="008615A9" w:rsidP="00BD236A">
            <w:pPr>
              <w:pStyle w:val="TAC"/>
            </w:pPr>
          </w:p>
        </w:tc>
        <w:tc>
          <w:tcPr>
            <w:tcW w:w="826" w:type="dxa"/>
            <w:vAlign w:val="center"/>
          </w:tcPr>
          <w:p w14:paraId="216A68D1" w14:textId="77777777" w:rsidR="008615A9" w:rsidRPr="00CE6E26" w:rsidRDefault="008615A9" w:rsidP="00BD236A">
            <w:pPr>
              <w:pStyle w:val="TAC"/>
            </w:pPr>
          </w:p>
        </w:tc>
        <w:tc>
          <w:tcPr>
            <w:tcW w:w="1925" w:type="dxa"/>
            <w:vAlign w:val="center"/>
          </w:tcPr>
          <w:p w14:paraId="0A43CFA7" w14:textId="77777777" w:rsidR="008615A9" w:rsidRPr="00CE6E26" w:rsidRDefault="008615A9" w:rsidP="00BD236A">
            <w:pPr>
              <w:pStyle w:val="TAC"/>
            </w:pPr>
          </w:p>
        </w:tc>
      </w:tr>
      <w:tr w:rsidR="008615A9" w:rsidRPr="001E3B05" w14:paraId="54AFC849" w14:textId="77777777" w:rsidTr="00BD236A">
        <w:trPr>
          <w:trHeight w:val="523"/>
          <w:jc w:val="center"/>
        </w:trPr>
        <w:tc>
          <w:tcPr>
            <w:tcW w:w="2201" w:type="dxa"/>
            <w:vAlign w:val="center"/>
          </w:tcPr>
          <w:p w14:paraId="22CF4678"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04CF1CB3" w14:textId="77777777" w:rsidR="008615A9" w:rsidRPr="00CE6E26" w:rsidRDefault="008615A9" w:rsidP="00BD236A">
            <w:pPr>
              <w:pStyle w:val="TAC"/>
            </w:pPr>
          </w:p>
        </w:tc>
        <w:tc>
          <w:tcPr>
            <w:tcW w:w="824" w:type="dxa"/>
            <w:vAlign w:val="center"/>
          </w:tcPr>
          <w:p w14:paraId="188CADDC" w14:textId="77777777" w:rsidR="008615A9" w:rsidRPr="00CE6E26" w:rsidRDefault="008615A9" w:rsidP="00BD236A">
            <w:pPr>
              <w:pStyle w:val="TAC"/>
            </w:pPr>
          </w:p>
        </w:tc>
        <w:tc>
          <w:tcPr>
            <w:tcW w:w="824" w:type="dxa"/>
            <w:vAlign w:val="center"/>
          </w:tcPr>
          <w:p w14:paraId="67F6988D" w14:textId="77777777" w:rsidR="008615A9" w:rsidRPr="00CE6E26" w:rsidRDefault="008615A9" w:rsidP="00BD236A">
            <w:pPr>
              <w:pStyle w:val="TAC"/>
            </w:pPr>
          </w:p>
        </w:tc>
        <w:tc>
          <w:tcPr>
            <w:tcW w:w="826" w:type="dxa"/>
            <w:vAlign w:val="center"/>
          </w:tcPr>
          <w:p w14:paraId="7A474BEF" w14:textId="77777777" w:rsidR="008615A9" w:rsidRPr="00CE6E26" w:rsidRDefault="008615A9" w:rsidP="00BD236A">
            <w:pPr>
              <w:pStyle w:val="TAC"/>
            </w:pPr>
          </w:p>
        </w:tc>
        <w:tc>
          <w:tcPr>
            <w:tcW w:w="1925" w:type="dxa"/>
            <w:vAlign w:val="center"/>
          </w:tcPr>
          <w:p w14:paraId="1C39138D" w14:textId="77777777" w:rsidR="008615A9" w:rsidRPr="00CE6E26" w:rsidRDefault="008615A9" w:rsidP="00BD236A">
            <w:pPr>
              <w:pStyle w:val="TAC"/>
            </w:pPr>
          </w:p>
        </w:tc>
      </w:tr>
    </w:tbl>
    <w:p w14:paraId="76A37DF8" w14:textId="77777777" w:rsidR="008615A9" w:rsidRDefault="008615A9" w:rsidP="008615A9"/>
    <w:p w14:paraId="7924910C" w14:textId="61C41105" w:rsidR="008615A9" w:rsidRPr="00EE4A94" w:rsidRDefault="008615A9" w:rsidP="008615A9">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1D5560">
        <w:rPr>
          <w:lang w:val="en-US"/>
        </w:rPr>
        <w:t>5</w:t>
      </w:r>
      <w:r w:rsidRPr="00EE4A94">
        <w:rPr>
          <w:lang w:val="en-US"/>
        </w:rPr>
        <w:t>-</w:t>
      </w:r>
      <w:r>
        <w:rPr>
          <w:lang w:val="en-US"/>
        </w:rPr>
        <w:t>6</w:t>
      </w:r>
      <w:r w:rsidRPr="00EE4A94">
        <w:rPr>
          <w:lang w:val="en-US"/>
        </w:rPr>
        <w:t xml:space="preserve"> </w:t>
      </w:r>
      <w:r w:rsidRPr="00EE4A94">
        <w:t xml:space="preserve">provides </w:t>
      </w:r>
      <w:r>
        <w:t xml:space="preserve">ranging distance accuracy results using sidelink positioning for </w:t>
      </w:r>
      <w:r w:rsidR="001D5560">
        <w:rPr>
          <w:lang w:eastAsia="zh-CN"/>
        </w:rPr>
        <w:t xml:space="preserve">commercial </w:t>
      </w:r>
      <w:r>
        <w:rPr>
          <w:lang w:eastAsia="zh-CN"/>
        </w:rPr>
        <w:t>use cases</w:t>
      </w:r>
      <w:r>
        <w:t>.</w:t>
      </w:r>
    </w:p>
    <w:p w14:paraId="0ADD603D" w14:textId="77777777" w:rsidR="008615A9" w:rsidRPr="00EE4A94" w:rsidRDefault="008615A9" w:rsidP="008615A9">
      <w:pPr>
        <w:overflowPunct w:val="0"/>
        <w:autoSpaceDE w:val="0"/>
        <w:autoSpaceDN w:val="0"/>
        <w:adjustRightInd w:val="0"/>
        <w:spacing w:after="120"/>
        <w:textAlignment w:val="baseline"/>
      </w:pPr>
      <w:r w:rsidRPr="00EE4A94">
        <w:t xml:space="preserve"> </w:t>
      </w:r>
    </w:p>
    <w:p w14:paraId="69C1C6C5" w14:textId="56D91AB4" w:rsidR="008615A9" w:rsidRPr="00460C44" w:rsidRDefault="008615A9" w:rsidP="008615A9">
      <w:pPr>
        <w:pStyle w:val="TH"/>
      </w:pPr>
      <w:r w:rsidRPr="00460C44">
        <w:lastRenderedPageBreak/>
        <w:t>Table B.</w:t>
      </w:r>
      <w:r>
        <w:t>1</w:t>
      </w:r>
      <w:r w:rsidRPr="00460C44">
        <w:t>.X.2</w:t>
      </w:r>
      <w:r>
        <w:t>.</w:t>
      </w:r>
      <w:r w:rsidR="001D5560">
        <w:t>5</w:t>
      </w:r>
      <w:r w:rsidRPr="00460C44">
        <w:t>-</w:t>
      </w:r>
      <w:r>
        <w:t>6</w:t>
      </w:r>
      <w:r w:rsidRPr="00460C44">
        <w:t xml:space="preserve">: </w:t>
      </w:r>
      <w:r>
        <w:rPr>
          <w:lang w:val="en-US"/>
        </w:rPr>
        <w:t xml:space="preserve">Sidelink positioning - </w:t>
      </w:r>
      <w:r>
        <w:t xml:space="preserve">ranging angle </w:t>
      </w:r>
      <w:r>
        <w:rPr>
          <w:lang w:val="en-US"/>
        </w:rPr>
        <w:t xml:space="preserve">accuracy </w:t>
      </w:r>
      <w:r>
        <w:rPr>
          <w:lang w:eastAsia="zh-CN"/>
        </w:rPr>
        <w:t xml:space="preserve">for </w:t>
      </w:r>
      <w:r w:rsidR="001D5560">
        <w:rPr>
          <w:lang w:eastAsia="zh-CN"/>
        </w:rPr>
        <w:t xml:space="preserve">commercial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8615A9" w:rsidRPr="001E3B05" w14:paraId="755DFD3E" w14:textId="77777777" w:rsidTr="00BD236A">
        <w:trPr>
          <w:trHeight w:val="262"/>
          <w:jc w:val="center"/>
        </w:trPr>
        <w:tc>
          <w:tcPr>
            <w:tcW w:w="2201" w:type="dxa"/>
            <w:vAlign w:val="center"/>
          </w:tcPr>
          <w:p w14:paraId="49F35FC3" w14:textId="77777777" w:rsidR="008615A9" w:rsidRPr="00CE6E26" w:rsidRDefault="008615A9" w:rsidP="00BD236A">
            <w:pPr>
              <w:pStyle w:val="TAH"/>
            </w:pPr>
            <w:r w:rsidRPr="00CE6E26">
              <w:rPr>
                <w:rFonts w:hint="eastAsia"/>
              </w:rPr>
              <w:t>C</w:t>
            </w:r>
            <w:r w:rsidRPr="00CE6E26">
              <w:t xml:space="preserve">ase ID and brief description </w:t>
            </w:r>
          </w:p>
        </w:tc>
        <w:tc>
          <w:tcPr>
            <w:tcW w:w="824" w:type="dxa"/>
            <w:vAlign w:val="center"/>
          </w:tcPr>
          <w:p w14:paraId="18ADA0C5" w14:textId="77777777" w:rsidR="008615A9" w:rsidRPr="00CE6E26" w:rsidRDefault="008615A9" w:rsidP="00BD236A">
            <w:pPr>
              <w:pStyle w:val="TAH"/>
            </w:pPr>
            <w:r w:rsidRPr="00CE6E26">
              <w:t>50%</w:t>
            </w:r>
          </w:p>
        </w:tc>
        <w:tc>
          <w:tcPr>
            <w:tcW w:w="824" w:type="dxa"/>
            <w:vAlign w:val="center"/>
          </w:tcPr>
          <w:p w14:paraId="57FD72BE" w14:textId="77777777" w:rsidR="008615A9" w:rsidRPr="00CE6E26" w:rsidRDefault="008615A9" w:rsidP="00BD236A">
            <w:pPr>
              <w:pStyle w:val="TAH"/>
            </w:pPr>
            <w:r w:rsidRPr="00CE6E26">
              <w:t>67%</w:t>
            </w:r>
          </w:p>
        </w:tc>
        <w:tc>
          <w:tcPr>
            <w:tcW w:w="824" w:type="dxa"/>
            <w:vAlign w:val="center"/>
          </w:tcPr>
          <w:p w14:paraId="3127C04F" w14:textId="77777777" w:rsidR="008615A9" w:rsidRPr="00CE6E26" w:rsidRDefault="008615A9" w:rsidP="00BD236A">
            <w:pPr>
              <w:pStyle w:val="TAH"/>
            </w:pPr>
            <w:r w:rsidRPr="00CE6E26">
              <w:t>80%</w:t>
            </w:r>
          </w:p>
        </w:tc>
        <w:tc>
          <w:tcPr>
            <w:tcW w:w="826" w:type="dxa"/>
            <w:vAlign w:val="center"/>
          </w:tcPr>
          <w:p w14:paraId="5D097602" w14:textId="77777777" w:rsidR="008615A9" w:rsidRPr="00CE6E26" w:rsidRDefault="008615A9" w:rsidP="00BD236A">
            <w:pPr>
              <w:pStyle w:val="TAH"/>
            </w:pPr>
            <w:r w:rsidRPr="00CE6E26">
              <w:t>90%</w:t>
            </w:r>
          </w:p>
        </w:tc>
        <w:tc>
          <w:tcPr>
            <w:tcW w:w="1925" w:type="dxa"/>
            <w:vAlign w:val="center"/>
          </w:tcPr>
          <w:p w14:paraId="4F01065D" w14:textId="77777777" w:rsidR="008615A9" w:rsidRPr="00CE6E26" w:rsidRDefault="008615A9" w:rsidP="00BD236A">
            <w:pPr>
              <w:pStyle w:val="TAH"/>
            </w:pPr>
            <w:r w:rsidRPr="00CE6E26">
              <w:t xml:space="preserve">Whether meet the </w:t>
            </w:r>
            <w:r>
              <w:t xml:space="preserve">target </w:t>
            </w:r>
            <w:r w:rsidRPr="00CE6E26">
              <w:t>requirement</w:t>
            </w:r>
          </w:p>
        </w:tc>
      </w:tr>
      <w:tr w:rsidR="008615A9" w:rsidRPr="001E3B05" w14:paraId="1BFE930B" w14:textId="77777777" w:rsidTr="00BD236A">
        <w:trPr>
          <w:trHeight w:val="523"/>
          <w:jc w:val="center"/>
        </w:trPr>
        <w:tc>
          <w:tcPr>
            <w:tcW w:w="2201" w:type="dxa"/>
            <w:vAlign w:val="center"/>
          </w:tcPr>
          <w:p w14:paraId="31C91D19" w14:textId="77777777" w:rsidR="008615A9" w:rsidRPr="00CE6E26" w:rsidRDefault="008615A9"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0B6E1F61" w14:textId="77777777" w:rsidR="008615A9" w:rsidRPr="00CE6E26" w:rsidRDefault="008615A9" w:rsidP="00BD236A">
            <w:pPr>
              <w:pStyle w:val="TAC"/>
            </w:pPr>
          </w:p>
        </w:tc>
        <w:tc>
          <w:tcPr>
            <w:tcW w:w="824" w:type="dxa"/>
            <w:vAlign w:val="center"/>
          </w:tcPr>
          <w:p w14:paraId="1AB670CE" w14:textId="77777777" w:rsidR="008615A9" w:rsidRPr="00CE6E26" w:rsidRDefault="008615A9" w:rsidP="00BD236A">
            <w:pPr>
              <w:pStyle w:val="TAC"/>
            </w:pPr>
          </w:p>
        </w:tc>
        <w:tc>
          <w:tcPr>
            <w:tcW w:w="824" w:type="dxa"/>
            <w:vAlign w:val="center"/>
          </w:tcPr>
          <w:p w14:paraId="64125AE3" w14:textId="77777777" w:rsidR="008615A9" w:rsidRPr="00CE6E26" w:rsidRDefault="008615A9" w:rsidP="00BD236A">
            <w:pPr>
              <w:pStyle w:val="TAC"/>
            </w:pPr>
          </w:p>
        </w:tc>
        <w:tc>
          <w:tcPr>
            <w:tcW w:w="826" w:type="dxa"/>
            <w:vAlign w:val="center"/>
          </w:tcPr>
          <w:p w14:paraId="2F359E51" w14:textId="77777777" w:rsidR="008615A9" w:rsidRPr="00CE6E26" w:rsidRDefault="008615A9" w:rsidP="00BD236A">
            <w:pPr>
              <w:pStyle w:val="TAC"/>
            </w:pPr>
          </w:p>
        </w:tc>
        <w:tc>
          <w:tcPr>
            <w:tcW w:w="1925" w:type="dxa"/>
            <w:vAlign w:val="center"/>
          </w:tcPr>
          <w:p w14:paraId="370759D3" w14:textId="77777777" w:rsidR="008615A9" w:rsidRPr="00CE6E26" w:rsidRDefault="008615A9" w:rsidP="00BD236A">
            <w:pPr>
              <w:pStyle w:val="TAC"/>
            </w:pPr>
            <w:r w:rsidRPr="00CE6E26">
              <w:t>Yes?</w:t>
            </w:r>
          </w:p>
          <w:p w14:paraId="300DC9AC" w14:textId="77777777" w:rsidR="008615A9" w:rsidRPr="00CE6E26" w:rsidRDefault="008615A9" w:rsidP="00BD236A">
            <w:pPr>
              <w:pStyle w:val="TAC"/>
            </w:pPr>
            <w:r w:rsidRPr="00CE6E26">
              <w:t xml:space="preserve">If not, %-ile of UEs satisfying the target </w:t>
            </w:r>
            <w:r>
              <w:t>ranging angle</w:t>
            </w:r>
            <w:r w:rsidRPr="00CE6E26">
              <w:t xml:space="preserve"> accuracy requirement</w:t>
            </w:r>
          </w:p>
        </w:tc>
      </w:tr>
      <w:tr w:rsidR="008615A9" w:rsidRPr="001E3B05" w14:paraId="246788FB" w14:textId="77777777" w:rsidTr="00BD236A">
        <w:trPr>
          <w:trHeight w:val="523"/>
          <w:jc w:val="center"/>
        </w:trPr>
        <w:tc>
          <w:tcPr>
            <w:tcW w:w="2201" w:type="dxa"/>
            <w:vAlign w:val="center"/>
          </w:tcPr>
          <w:p w14:paraId="105BD262"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2DA2B4B9" w14:textId="77777777" w:rsidR="008615A9" w:rsidRPr="00CE6E26" w:rsidRDefault="008615A9" w:rsidP="00BD236A">
            <w:pPr>
              <w:pStyle w:val="TAC"/>
            </w:pPr>
          </w:p>
        </w:tc>
        <w:tc>
          <w:tcPr>
            <w:tcW w:w="824" w:type="dxa"/>
            <w:vAlign w:val="center"/>
          </w:tcPr>
          <w:p w14:paraId="55FBDCBF" w14:textId="77777777" w:rsidR="008615A9" w:rsidRPr="00CE6E26" w:rsidRDefault="008615A9" w:rsidP="00BD236A">
            <w:pPr>
              <w:pStyle w:val="TAC"/>
            </w:pPr>
          </w:p>
        </w:tc>
        <w:tc>
          <w:tcPr>
            <w:tcW w:w="824" w:type="dxa"/>
            <w:vAlign w:val="center"/>
          </w:tcPr>
          <w:p w14:paraId="3A50666D" w14:textId="77777777" w:rsidR="008615A9" w:rsidRPr="00CE6E26" w:rsidRDefault="008615A9" w:rsidP="00BD236A">
            <w:pPr>
              <w:pStyle w:val="TAC"/>
            </w:pPr>
          </w:p>
        </w:tc>
        <w:tc>
          <w:tcPr>
            <w:tcW w:w="826" w:type="dxa"/>
            <w:vAlign w:val="center"/>
          </w:tcPr>
          <w:p w14:paraId="397631AC" w14:textId="77777777" w:rsidR="008615A9" w:rsidRPr="00CE6E26" w:rsidRDefault="008615A9" w:rsidP="00BD236A">
            <w:pPr>
              <w:pStyle w:val="TAC"/>
            </w:pPr>
          </w:p>
        </w:tc>
        <w:tc>
          <w:tcPr>
            <w:tcW w:w="1925" w:type="dxa"/>
            <w:vAlign w:val="center"/>
          </w:tcPr>
          <w:p w14:paraId="065C77AB" w14:textId="77777777" w:rsidR="008615A9" w:rsidRPr="00CE6E26" w:rsidRDefault="008615A9" w:rsidP="00BD236A">
            <w:pPr>
              <w:pStyle w:val="TAC"/>
            </w:pPr>
          </w:p>
        </w:tc>
      </w:tr>
      <w:tr w:rsidR="008615A9" w:rsidRPr="001E3B05" w14:paraId="1EA4BDEE" w14:textId="77777777" w:rsidTr="00BD236A">
        <w:trPr>
          <w:trHeight w:val="523"/>
          <w:jc w:val="center"/>
        </w:trPr>
        <w:tc>
          <w:tcPr>
            <w:tcW w:w="2201" w:type="dxa"/>
            <w:vAlign w:val="center"/>
          </w:tcPr>
          <w:p w14:paraId="32FEBEF4"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71F07233" w14:textId="77777777" w:rsidR="008615A9" w:rsidRPr="00CE6E26" w:rsidRDefault="008615A9" w:rsidP="00BD236A">
            <w:pPr>
              <w:pStyle w:val="TAC"/>
            </w:pPr>
          </w:p>
        </w:tc>
        <w:tc>
          <w:tcPr>
            <w:tcW w:w="824" w:type="dxa"/>
            <w:vAlign w:val="center"/>
          </w:tcPr>
          <w:p w14:paraId="305A0D62" w14:textId="77777777" w:rsidR="008615A9" w:rsidRPr="00CE6E26" w:rsidRDefault="008615A9" w:rsidP="00BD236A">
            <w:pPr>
              <w:pStyle w:val="TAC"/>
            </w:pPr>
          </w:p>
        </w:tc>
        <w:tc>
          <w:tcPr>
            <w:tcW w:w="824" w:type="dxa"/>
            <w:vAlign w:val="center"/>
          </w:tcPr>
          <w:p w14:paraId="09C03003" w14:textId="77777777" w:rsidR="008615A9" w:rsidRPr="00CE6E26" w:rsidRDefault="008615A9" w:rsidP="00BD236A">
            <w:pPr>
              <w:pStyle w:val="TAC"/>
            </w:pPr>
          </w:p>
        </w:tc>
        <w:tc>
          <w:tcPr>
            <w:tcW w:w="826" w:type="dxa"/>
            <w:vAlign w:val="center"/>
          </w:tcPr>
          <w:p w14:paraId="2CFE9A8A" w14:textId="77777777" w:rsidR="008615A9" w:rsidRPr="00CE6E26" w:rsidRDefault="008615A9" w:rsidP="00BD236A">
            <w:pPr>
              <w:pStyle w:val="TAC"/>
            </w:pPr>
          </w:p>
        </w:tc>
        <w:tc>
          <w:tcPr>
            <w:tcW w:w="1925" w:type="dxa"/>
            <w:vAlign w:val="center"/>
          </w:tcPr>
          <w:p w14:paraId="3E7B637E" w14:textId="77777777" w:rsidR="008615A9" w:rsidRPr="00CE6E26" w:rsidRDefault="008615A9" w:rsidP="00BD236A">
            <w:pPr>
              <w:pStyle w:val="TAC"/>
            </w:pPr>
          </w:p>
        </w:tc>
      </w:tr>
    </w:tbl>
    <w:p w14:paraId="1560D7E2" w14:textId="77777777" w:rsidR="00801293" w:rsidRDefault="00801293" w:rsidP="003B1D3F"/>
    <w:p w14:paraId="0D654B61" w14:textId="28515B07" w:rsidR="00756D1D" w:rsidRDefault="00756D1D" w:rsidP="00DF0D4E">
      <w:pPr>
        <w:pStyle w:val="Heading1"/>
      </w:pPr>
      <w:bookmarkStart w:id="2043" w:name="_Toc116827539"/>
      <w:r w:rsidRPr="00F20EF3">
        <w:t xml:space="preserve">Annex </w:t>
      </w:r>
      <w:r>
        <w:t>B.2</w:t>
      </w:r>
      <w:r w:rsidRPr="00F20EF3">
        <w:t xml:space="preserve">: Evaluation Results for </w:t>
      </w:r>
      <w:r>
        <w:t xml:space="preserve">Integrity </w:t>
      </w:r>
      <w:r w:rsidR="00163EA9">
        <w:t>for RAT-Dependent Positioning Techniques</w:t>
      </w:r>
      <w:bookmarkEnd w:id="2043"/>
    </w:p>
    <w:p w14:paraId="66257421" w14:textId="77777777" w:rsidR="00756D1D" w:rsidRDefault="00756D1D" w:rsidP="003B1D3F"/>
    <w:p w14:paraId="5EF809F7" w14:textId="784E9BFA" w:rsidR="00A00A63" w:rsidRDefault="00A00A63" w:rsidP="00DF0D4E">
      <w:pPr>
        <w:pStyle w:val="Heading1"/>
      </w:pPr>
      <w:bookmarkStart w:id="2044" w:name="_Toc116827540"/>
      <w:r w:rsidRPr="00F20EF3">
        <w:t xml:space="preserve">Annex </w:t>
      </w:r>
      <w:r w:rsidR="00D56486">
        <w:t>B.</w:t>
      </w:r>
      <w:r w:rsidR="00756D1D">
        <w:t>3</w:t>
      </w:r>
      <w:r w:rsidRPr="00F20EF3">
        <w:t>: Evaluation Results for PRS/SRS B</w:t>
      </w:r>
      <w:r w:rsidR="00B4291C">
        <w:t>andwidth</w:t>
      </w:r>
      <w:r w:rsidRPr="00F20EF3">
        <w:t xml:space="preserve"> Aggregation</w:t>
      </w:r>
      <w:bookmarkEnd w:id="2044"/>
    </w:p>
    <w:p w14:paraId="290E8D50" w14:textId="465A72CA" w:rsidR="00A00A63" w:rsidRDefault="00A00A63" w:rsidP="003B1D3F"/>
    <w:p w14:paraId="22D41A10" w14:textId="1065E43A" w:rsidR="00A00A63" w:rsidRDefault="00A00A63" w:rsidP="00DF0D4E">
      <w:pPr>
        <w:pStyle w:val="Heading1"/>
      </w:pPr>
      <w:bookmarkStart w:id="2045" w:name="_Toc116827541"/>
      <w:r>
        <w:t xml:space="preserve">Annex </w:t>
      </w:r>
      <w:r w:rsidR="00062528">
        <w:t>B.4</w:t>
      </w:r>
      <w:r>
        <w:t>: Evaluation</w:t>
      </w:r>
      <w:r w:rsidR="005E329A">
        <w:t xml:space="preserve"> Results </w:t>
      </w:r>
      <w:r>
        <w:t xml:space="preserve">for </w:t>
      </w:r>
      <w:r w:rsidR="00163EA9">
        <w:t xml:space="preserve">NR </w:t>
      </w:r>
      <w:r>
        <w:t xml:space="preserve">Carrier Phase </w:t>
      </w:r>
      <w:r w:rsidR="00062528">
        <w:t>Positioning</w:t>
      </w:r>
      <w:bookmarkEnd w:id="2045"/>
    </w:p>
    <w:p w14:paraId="62933D2A" w14:textId="6673CE03" w:rsidR="00DF60DB" w:rsidRPr="00CE6E26" w:rsidRDefault="00DF60DB" w:rsidP="00DF0D4E">
      <w:pPr>
        <w:pStyle w:val="Heading2"/>
      </w:pPr>
      <w:bookmarkStart w:id="2046" w:name="_Toc116827542"/>
      <w:r w:rsidRPr="00CE6E26">
        <w:t>B.</w:t>
      </w:r>
      <w:r>
        <w:t>4</w:t>
      </w:r>
      <w:r w:rsidRPr="00CE6E26">
        <w:t>.X</w:t>
      </w:r>
      <w:r w:rsidR="00DF0D4E">
        <w:tab/>
      </w:r>
      <w:r w:rsidRPr="00CE6E26">
        <w:t>Results from source [X]</w:t>
      </w:r>
      <w:bookmarkEnd w:id="2046"/>
    </w:p>
    <w:p w14:paraId="459E55AA" w14:textId="700A546C" w:rsidR="00DF60DB" w:rsidRPr="00CE6E26" w:rsidRDefault="00DF60DB" w:rsidP="00DF0D4E">
      <w:pPr>
        <w:pStyle w:val="Heading3"/>
      </w:pPr>
      <w:bookmarkStart w:id="2047" w:name="_Toc116827543"/>
      <w:r w:rsidRPr="00CE6E26">
        <w:t>B.</w:t>
      </w:r>
      <w:r>
        <w:t>4</w:t>
      </w:r>
      <w:r w:rsidRPr="00CE6E26">
        <w:t>.X.1</w:t>
      </w:r>
      <w:r w:rsidRPr="00CE6E26">
        <w:tab/>
        <w:t>Description of evaluation scenarios</w:t>
      </w:r>
      <w:bookmarkEnd w:id="2047"/>
    </w:p>
    <w:p w14:paraId="664939B1" w14:textId="77777777" w:rsidR="00DF60DB" w:rsidRPr="00EE4A94" w:rsidRDefault="00DF60DB" w:rsidP="00DF60DB">
      <w:r w:rsidRPr="006A5EAF">
        <w:t>[</w:t>
      </w:r>
      <w:r>
        <w:t>B</w:t>
      </w:r>
      <w:r w:rsidRPr="006A5EAF">
        <w:t>rief descriptions of the evaluated scenarios]</w:t>
      </w:r>
    </w:p>
    <w:p w14:paraId="22371A76" w14:textId="33A6DA05" w:rsidR="00DF60DB" w:rsidRPr="00A35638" w:rsidRDefault="00DF60DB" w:rsidP="00DF60DB">
      <w:r w:rsidRPr="00A35638">
        <w:t xml:space="preserve">Evaluation </w:t>
      </w:r>
      <w:r w:rsidR="005D554F">
        <w:t>scenarios</w:t>
      </w:r>
      <w:r w:rsidR="00C6655E">
        <w:t>, key techniques,</w:t>
      </w:r>
      <w:r w:rsidR="005D554F">
        <w:t xml:space="preserve"> and </w:t>
      </w:r>
      <w:r w:rsidRPr="00A35638">
        <w:t xml:space="preserve">assumptions for </w:t>
      </w:r>
      <w:r w:rsidR="00DA7B43">
        <w:t>performance</w:t>
      </w:r>
      <w:r>
        <w:t xml:space="preserve"> </w:t>
      </w:r>
      <w:r w:rsidRPr="00A35638">
        <w:t xml:space="preserve">analysis </w:t>
      </w:r>
      <w:r w:rsidR="00DA7B43">
        <w:t xml:space="preserve">of NR carrier phase positioning </w:t>
      </w:r>
      <w:r w:rsidRPr="00A35638">
        <w:t>are provided in Table B.</w:t>
      </w:r>
      <w:r w:rsidR="00DA7B43">
        <w:t>4</w:t>
      </w:r>
      <w:r w:rsidRPr="00A35638">
        <w:t>.X.1-1</w:t>
      </w:r>
      <w:r>
        <w:t>.</w:t>
      </w:r>
      <w:r w:rsidRPr="00A35638">
        <w:t xml:space="preserve"> [multiple tables are OK]</w:t>
      </w:r>
    </w:p>
    <w:p w14:paraId="36FEEE92" w14:textId="7C205B83" w:rsidR="00DF60DB" w:rsidRPr="00684332" w:rsidRDefault="00DF60DB" w:rsidP="00DF60DB">
      <w:pPr>
        <w:pStyle w:val="TH"/>
        <w:rPr>
          <w:lang w:val="en-US" w:eastAsia="zh-CN"/>
        </w:rPr>
      </w:pPr>
      <w:r w:rsidRPr="001369FC">
        <w:lastRenderedPageBreak/>
        <w:t>Table B.</w:t>
      </w:r>
      <w:r w:rsidR="00DA7B43">
        <w:t>4</w:t>
      </w:r>
      <w:r w:rsidRPr="001369FC">
        <w:t>.X.1-1</w:t>
      </w:r>
      <w:r w:rsidRPr="00CE6E26">
        <w:rPr>
          <w:lang w:val="en-US"/>
        </w:rPr>
        <w:t xml:space="preserve">: </w:t>
      </w:r>
      <w:r w:rsidR="007D18A2">
        <w:rPr>
          <w:lang w:val="en-US"/>
        </w:rPr>
        <w:t xml:space="preserve">NR </w:t>
      </w:r>
      <w:r w:rsidR="007D18A2">
        <w:t xml:space="preserve">carrier phase </w:t>
      </w:r>
      <w:r w:rsidR="007D18A2">
        <w:rPr>
          <w:lang w:val="en-US"/>
        </w:rPr>
        <w:t>positioning enhancements - evaluation scenarios and parameters</w:t>
      </w:r>
      <w:r w:rsidRPr="009F7953">
        <w:t xml:space="preserve"> </w:t>
      </w:r>
      <w:r w:rsidRPr="00460C44">
        <w:t>from [</w:t>
      </w:r>
      <w:r>
        <w:t>X</w:t>
      </w:r>
      <w:r w:rsidRPr="00460C44">
        <w:t>]</w:t>
      </w:r>
    </w:p>
    <w:tbl>
      <w:tblPr>
        <w:tblW w:w="91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357"/>
        <w:gridCol w:w="2268"/>
        <w:gridCol w:w="2268"/>
        <w:gridCol w:w="2268"/>
      </w:tblGrid>
      <w:tr w:rsidR="00561D97" w:rsidRPr="00561D97" w14:paraId="0BBCD2BB" w14:textId="77777777" w:rsidTr="007E3527">
        <w:trPr>
          <w:trHeight w:val="462"/>
          <w:jc w:val="center"/>
        </w:trPr>
        <w:tc>
          <w:tcPr>
            <w:tcW w:w="2357" w:type="dxa"/>
            <w:shd w:val="clear" w:color="auto" w:fill="auto"/>
            <w:vAlign w:val="center"/>
          </w:tcPr>
          <w:p w14:paraId="14714058" w14:textId="77777777" w:rsidR="00561D97" w:rsidRPr="00561D97" w:rsidRDefault="00561D97" w:rsidP="00561D97">
            <w:pPr>
              <w:keepNext/>
              <w:keepLines/>
              <w:spacing w:after="0" w:line="259" w:lineRule="auto"/>
              <w:jc w:val="center"/>
              <w:rPr>
                <w:rFonts w:ascii="Arial" w:eastAsia="MS Mincho" w:hAnsi="Arial" w:cs="Arial"/>
                <w:b/>
                <w:sz w:val="18"/>
                <w:szCs w:val="18"/>
                <w:lang w:val="en-US" w:eastAsia="ja-JP"/>
              </w:rPr>
            </w:pPr>
            <w:r w:rsidRPr="00561D97">
              <w:rPr>
                <w:rFonts w:ascii="Arial" w:eastAsia="MS Mincho" w:hAnsi="Arial" w:cs="Arial"/>
                <w:b/>
                <w:sz w:val="18"/>
                <w:szCs w:val="18"/>
                <w:lang w:val="en-US" w:eastAsia="ja-JP"/>
              </w:rPr>
              <w:t>Parameter</w:t>
            </w:r>
          </w:p>
        </w:tc>
        <w:tc>
          <w:tcPr>
            <w:tcW w:w="2268" w:type="dxa"/>
          </w:tcPr>
          <w:p w14:paraId="57BE2B89" w14:textId="77777777" w:rsidR="00561D97" w:rsidRPr="00561D97" w:rsidRDefault="00561D97" w:rsidP="00561D97">
            <w:pPr>
              <w:keepNext/>
              <w:keepLines/>
              <w:spacing w:after="0" w:line="259" w:lineRule="auto"/>
              <w:rPr>
                <w:rFonts w:ascii="Arial" w:eastAsia="MS Mincho" w:hAnsi="Arial" w:cs="Arial"/>
                <w:b/>
                <w:sz w:val="18"/>
                <w:szCs w:val="18"/>
                <w:lang w:val="en-US" w:eastAsia="ja-JP"/>
              </w:rPr>
            </w:pPr>
            <w:r w:rsidRPr="00561D97">
              <w:rPr>
                <w:rFonts w:ascii="Arial" w:eastAsia="MS Mincho" w:hAnsi="Arial" w:cs="Arial"/>
                <w:b/>
                <w:sz w:val="18"/>
                <w:szCs w:val="18"/>
                <w:lang w:val="en-US" w:eastAsia="ja-JP"/>
              </w:rPr>
              <w:t>[Case ID], [Scenario]</w:t>
            </w:r>
          </w:p>
        </w:tc>
        <w:tc>
          <w:tcPr>
            <w:tcW w:w="2268" w:type="dxa"/>
          </w:tcPr>
          <w:p w14:paraId="3599101F" w14:textId="77777777" w:rsidR="00561D97" w:rsidRPr="00561D97" w:rsidRDefault="00561D97" w:rsidP="00561D97">
            <w:pPr>
              <w:keepNext/>
              <w:keepLines/>
              <w:spacing w:after="0" w:line="259" w:lineRule="auto"/>
              <w:rPr>
                <w:rFonts w:ascii="Arial" w:eastAsia="MS Mincho" w:hAnsi="Arial" w:cs="Arial"/>
                <w:b/>
                <w:sz w:val="18"/>
                <w:szCs w:val="18"/>
                <w:lang w:val="en-US" w:eastAsia="ja-JP"/>
              </w:rPr>
            </w:pPr>
            <w:r w:rsidRPr="00561D97">
              <w:rPr>
                <w:rFonts w:ascii="Arial" w:eastAsia="MS Mincho" w:hAnsi="Arial" w:cs="Arial"/>
                <w:b/>
                <w:sz w:val="18"/>
                <w:szCs w:val="18"/>
                <w:lang w:val="en-US" w:eastAsia="ja-JP"/>
              </w:rPr>
              <w:t>[Case ID], [Scenario]</w:t>
            </w:r>
          </w:p>
        </w:tc>
        <w:tc>
          <w:tcPr>
            <w:tcW w:w="2268" w:type="dxa"/>
          </w:tcPr>
          <w:p w14:paraId="4C0C3793" w14:textId="77777777" w:rsidR="00561D97" w:rsidRPr="00561D97" w:rsidRDefault="00561D97" w:rsidP="00561D97">
            <w:pPr>
              <w:keepNext/>
              <w:keepLines/>
              <w:spacing w:after="0" w:line="259" w:lineRule="auto"/>
              <w:rPr>
                <w:rFonts w:ascii="Arial" w:eastAsia="MS Mincho" w:hAnsi="Arial" w:cs="Arial"/>
                <w:b/>
                <w:sz w:val="18"/>
                <w:szCs w:val="18"/>
                <w:lang w:val="en-US" w:eastAsia="ja-JP"/>
              </w:rPr>
            </w:pPr>
            <w:r w:rsidRPr="00561D97">
              <w:rPr>
                <w:rFonts w:ascii="Arial" w:eastAsia="MS Mincho" w:hAnsi="Arial" w:cs="Arial"/>
                <w:b/>
                <w:sz w:val="18"/>
                <w:szCs w:val="18"/>
                <w:lang w:val="en-US" w:eastAsia="ja-JP"/>
              </w:rPr>
              <w:t>[Case ID], [Scenario]</w:t>
            </w:r>
          </w:p>
        </w:tc>
      </w:tr>
      <w:tr w:rsidR="00561D97" w:rsidRPr="00561D97" w14:paraId="092196B0" w14:textId="77777777" w:rsidTr="007E3527">
        <w:trPr>
          <w:trHeight w:val="20"/>
          <w:jc w:val="center"/>
        </w:trPr>
        <w:tc>
          <w:tcPr>
            <w:tcW w:w="2357" w:type="dxa"/>
            <w:shd w:val="clear" w:color="auto" w:fill="auto"/>
            <w:vAlign w:val="center"/>
          </w:tcPr>
          <w:p w14:paraId="65ECF89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eastAsia="ja-JP"/>
              </w:rPr>
              <w:t>Scenario</w:t>
            </w:r>
            <w:r w:rsidRPr="00561D97">
              <w:rPr>
                <w:rFonts w:ascii="Arial" w:eastAsia="MS Mincho" w:hAnsi="Arial" w:cs="Arial"/>
                <w:sz w:val="18"/>
                <w:szCs w:val="18"/>
                <w:lang w:val="en-US"/>
              </w:rPr>
              <w:t xml:space="preserve"> </w:t>
            </w:r>
          </w:p>
          <w:p w14:paraId="4F0AB770"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[TS 38.855, TS 38.857]</w:t>
            </w:r>
          </w:p>
        </w:tc>
        <w:tc>
          <w:tcPr>
            <w:tcW w:w="2268" w:type="dxa"/>
          </w:tcPr>
          <w:p w14:paraId="692C2F0F"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5F163773"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725A314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3ACDF9C2" w14:textId="77777777" w:rsidTr="007E3527">
        <w:trPr>
          <w:trHeight w:val="20"/>
          <w:jc w:val="center"/>
        </w:trPr>
        <w:tc>
          <w:tcPr>
            <w:tcW w:w="2357" w:type="dxa"/>
            <w:shd w:val="clear" w:color="auto" w:fill="auto"/>
            <w:vAlign w:val="center"/>
          </w:tcPr>
          <w:p w14:paraId="689E976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Single carrier frequency, or multiple carrier frequencies, GHz</w:t>
            </w:r>
          </w:p>
        </w:tc>
        <w:tc>
          <w:tcPr>
            <w:tcW w:w="2268" w:type="dxa"/>
          </w:tcPr>
          <w:p w14:paraId="272356D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1C7125B"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D17F2E5"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07A02B79" w14:textId="77777777" w:rsidTr="007E3527">
        <w:trPr>
          <w:trHeight w:val="20"/>
          <w:jc w:val="center"/>
        </w:trPr>
        <w:tc>
          <w:tcPr>
            <w:tcW w:w="2357" w:type="dxa"/>
            <w:shd w:val="clear" w:color="auto" w:fill="auto"/>
            <w:vAlign w:val="center"/>
          </w:tcPr>
          <w:p w14:paraId="0AF354A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eastAsia="ja-JP"/>
              </w:rPr>
              <w:t>Bandwidth, MHz</w:t>
            </w:r>
          </w:p>
        </w:tc>
        <w:tc>
          <w:tcPr>
            <w:tcW w:w="2268" w:type="dxa"/>
          </w:tcPr>
          <w:p w14:paraId="340367F4"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1B7DAF4"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55777EB"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30B4ED7B" w14:textId="77777777" w:rsidTr="007E3527">
        <w:trPr>
          <w:trHeight w:val="20"/>
          <w:jc w:val="center"/>
        </w:trPr>
        <w:tc>
          <w:tcPr>
            <w:tcW w:w="2357" w:type="dxa"/>
            <w:shd w:val="clear" w:color="auto" w:fill="auto"/>
            <w:vAlign w:val="center"/>
          </w:tcPr>
          <w:p w14:paraId="26B074CD"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Subcarrier spacing, kHz</w:t>
            </w:r>
          </w:p>
        </w:tc>
        <w:tc>
          <w:tcPr>
            <w:tcW w:w="2268" w:type="dxa"/>
          </w:tcPr>
          <w:p w14:paraId="5A7D9B5D"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FBE2F41"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5E279CBD"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769657FE" w14:textId="77777777" w:rsidTr="007E3527">
        <w:trPr>
          <w:trHeight w:val="20"/>
          <w:jc w:val="center"/>
        </w:trPr>
        <w:tc>
          <w:tcPr>
            <w:tcW w:w="2357" w:type="dxa"/>
            <w:shd w:val="clear" w:color="auto" w:fill="auto"/>
            <w:vAlign w:val="center"/>
          </w:tcPr>
          <w:p w14:paraId="280753F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RS signal descriptions</w:t>
            </w:r>
          </w:p>
          <w:p w14:paraId="3C2CDAC3"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(PRS or posSRS, Number of OFDM simbles, Comb size)</w:t>
            </w:r>
          </w:p>
        </w:tc>
        <w:tc>
          <w:tcPr>
            <w:tcW w:w="2268" w:type="dxa"/>
          </w:tcPr>
          <w:p w14:paraId="1FD12EE1"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7001E84"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A9F9150"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086EAD73" w14:textId="77777777" w:rsidTr="007E3527">
        <w:trPr>
          <w:trHeight w:val="20"/>
          <w:jc w:val="center"/>
        </w:trPr>
        <w:tc>
          <w:tcPr>
            <w:tcW w:w="2357" w:type="dxa"/>
            <w:shd w:val="clear" w:color="auto" w:fill="auto"/>
            <w:vAlign w:val="center"/>
          </w:tcPr>
          <w:p w14:paraId="00BA9261"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NR Carrier phase positioning method </w:t>
            </w:r>
          </w:p>
          <w:p w14:paraId="108E4452"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(DL, UL, or DL+UL(RTT))</w:t>
            </w:r>
          </w:p>
        </w:tc>
        <w:tc>
          <w:tcPr>
            <w:tcW w:w="2268" w:type="dxa"/>
          </w:tcPr>
          <w:p w14:paraId="3CDFB04B"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6C7AFC8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537CADF"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1C968121" w14:textId="77777777" w:rsidTr="007E3527">
        <w:trPr>
          <w:trHeight w:val="20"/>
          <w:jc w:val="center"/>
        </w:trPr>
        <w:tc>
          <w:tcPr>
            <w:tcW w:w="2357" w:type="dxa"/>
            <w:shd w:val="clear" w:color="auto" w:fill="auto"/>
            <w:vAlign w:val="center"/>
          </w:tcPr>
          <w:p w14:paraId="1900BF7D"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R16/R17 positioning method </w:t>
            </w:r>
          </w:p>
          <w:p w14:paraId="4CBEE66A"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(if it is used together with CPP)</w:t>
            </w:r>
          </w:p>
        </w:tc>
        <w:tc>
          <w:tcPr>
            <w:tcW w:w="2268" w:type="dxa"/>
          </w:tcPr>
          <w:p w14:paraId="529A5FB3"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756452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3A7849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50DF1DA0" w14:textId="77777777" w:rsidTr="007E3527">
        <w:trPr>
          <w:trHeight w:val="20"/>
          <w:jc w:val="center"/>
        </w:trPr>
        <w:tc>
          <w:tcPr>
            <w:tcW w:w="2357" w:type="dxa"/>
            <w:shd w:val="clear" w:color="auto" w:fill="auto"/>
            <w:vAlign w:val="center"/>
          </w:tcPr>
          <w:p w14:paraId="54E49485"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Carrier phase estimation techniques </w:t>
            </w:r>
          </w:p>
          <w:p w14:paraId="6022A1BC"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(time-domain, freq-domain, references)</w:t>
            </w:r>
          </w:p>
        </w:tc>
        <w:tc>
          <w:tcPr>
            <w:tcW w:w="2268" w:type="dxa"/>
          </w:tcPr>
          <w:p w14:paraId="2BA386F5"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B7D40CB"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F2B72C7"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7F5CE102" w14:textId="77777777" w:rsidTr="007E3527">
        <w:trPr>
          <w:trHeight w:val="20"/>
          <w:jc w:val="center"/>
        </w:trPr>
        <w:tc>
          <w:tcPr>
            <w:tcW w:w="2357" w:type="dxa"/>
            <w:shd w:val="clear" w:color="auto" w:fill="auto"/>
            <w:vAlign w:val="center"/>
          </w:tcPr>
          <w:p w14:paraId="1A805B1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Differential positioning techniques if used </w:t>
            </w:r>
          </w:p>
          <w:p w14:paraId="493364A3"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(e.g., single differential, double differential, etc.)  </w:t>
            </w:r>
          </w:p>
        </w:tc>
        <w:tc>
          <w:tcPr>
            <w:tcW w:w="2268" w:type="dxa"/>
          </w:tcPr>
          <w:p w14:paraId="53A88E8A"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4712F5C"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5328D21"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5139F71E" w14:textId="77777777" w:rsidTr="007E3527">
        <w:trPr>
          <w:trHeight w:val="20"/>
          <w:jc w:val="center"/>
        </w:trPr>
        <w:tc>
          <w:tcPr>
            <w:tcW w:w="2357" w:type="dxa"/>
            <w:shd w:val="clear" w:color="auto" w:fill="auto"/>
            <w:vAlign w:val="center"/>
          </w:tcPr>
          <w:p w14:paraId="29310882"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Integer ambiguity resolution techniques </w:t>
            </w:r>
          </w:p>
          <w:p w14:paraId="59202397"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(e.g., virtual Integer ambiguity, LAMBDA, cost functions, Least squares, …)</w:t>
            </w:r>
          </w:p>
        </w:tc>
        <w:tc>
          <w:tcPr>
            <w:tcW w:w="2268" w:type="dxa"/>
          </w:tcPr>
          <w:p w14:paraId="410232D2"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C64696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32C2FFF"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509B8A01" w14:textId="77777777" w:rsidTr="007E3527">
        <w:trPr>
          <w:trHeight w:val="20"/>
          <w:jc w:val="center"/>
        </w:trPr>
        <w:tc>
          <w:tcPr>
            <w:tcW w:w="2357" w:type="dxa"/>
            <w:shd w:val="clear" w:color="auto" w:fill="auto"/>
            <w:vAlign w:val="center"/>
          </w:tcPr>
          <w:p w14:paraId="37CA1D8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Multipath mitigation techniques</w:t>
            </w:r>
          </w:p>
          <w:p w14:paraId="5FDCB164"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(e.g., first path detection, ...) </w:t>
            </w:r>
          </w:p>
        </w:tc>
        <w:tc>
          <w:tcPr>
            <w:tcW w:w="2268" w:type="dxa"/>
          </w:tcPr>
          <w:p w14:paraId="308E3D3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5BD04D49"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6131DA9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4EE63FC3" w14:textId="77777777" w:rsidTr="007E3527">
        <w:trPr>
          <w:trHeight w:val="20"/>
          <w:jc w:val="center"/>
        </w:trPr>
        <w:tc>
          <w:tcPr>
            <w:tcW w:w="2357" w:type="dxa"/>
            <w:shd w:val="clear" w:color="auto" w:fill="auto"/>
            <w:vAlign w:val="center"/>
          </w:tcPr>
          <w:p w14:paraId="7A0A163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Single-measurement instance CPP, or multiple measurement instances CPP</w:t>
            </w:r>
          </w:p>
        </w:tc>
        <w:tc>
          <w:tcPr>
            <w:tcW w:w="2268" w:type="dxa"/>
          </w:tcPr>
          <w:p w14:paraId="70030B41"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FD39D59"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44825F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24703601" w14:textId="77777777" w:rsidTr="007E3527">
        <w:trPr>
          <w:trHeight w:val="20"/>
          <w:jc w:val="center"/>
        </w:trPr>
        <w:tc>
          <w:tcPr>
            <w:tcW w:w="2357" w:type="dxa"/>
            <w:shd w:val="clear" w:color="auto" w:fill="auto"/>
            <w:vAlign w:val="center"/>
          </w:tcPr>
          <w:p w14:paraId="7229086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UE position calculation algorithm (e.g. Least squares, Taylor series, …)</w:t>
            </w:r>
          </w:p>
        </w:tc>
        <w:tc>
          <w:tcPr>
            <w:tcW w:w="2268" w:type="dxa"/>
          </w:tcPr>
          <w:p w14:paraId="2B34858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8F45129"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6FDA4AB0"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583E20DB" w14:textId="77777777" w:rsidTr="007E3527">
        <w:trPr>
          <w:trHeight w:val="20"/>
          <w:jc w:val="center"/>
        </w:trPr>
        <w:tc>
          <w:tcPr>
            <w:tcW w:w="2357" w:type="dxa"/>
            <w:shd w:val="clear" w:color="auto" w:fill="auto"/>
            <w:vAlign w:val="center"/>
          </w:tcPr>
          <w:p w14:paraId="7FD485C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Network synchronization assumption (e.g., </w:t>
            </w:r>
            <w:r w:rsidRPr="00561D97">
              <w:rPr>
                <w:rFonts w:ascii="Arial" w:eastAsia="MS Mincho" w:hAnsi="Arial" w:cs="Arial"/>
                <w:sz w:val="18"/>
                <w:szCs w:val="18"/>
                <w:lang w:eastAsia="ja-JP"/>
              </w:rPr>
              <w:t xml:space="preserve">0ns, </w:t>
            </w:r>
            <w:r w:rsidRPr="00561D97">
              <w:rPr>
                <w:rFonts w:ascii="Arial" w:eastAsia="MS Mincho" w:hAnsi="Arial" w:cs="Arial"/>
                <w:sz w:val="18"/>
                <w:szCs w:val="18"/>
                <w:lang w:val="en-US"/>
              </w:rPr>
              <w:t>10ns, ..)</w:t>
            </w:r>
          </w:p>
        </w:tc>
        <w:tc>
          <w:tcPr>
            <w:tcW w:w="2268" w:type="dxa"/>
          </w:tcPr>
          <w:p w14:paraId="171CECBA"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BB24F5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29AD084"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34341115" w14:textId="77777777" w:rsidTr="007E3527">
        <w:trPr>
          <w:trHeight w:val="20"/>
          <w:jc w:val="center"/>
        </w:trPr>
        <w:tc>
          <w:tcPr>
            <w:tcW w:w="2357" w:type="dxa"/>
            <w:shd w:val="clear" w:color="auto" w:fill="auto"/>
            <w:vAlign w:val="center"/>
          </w:tcPr>
          <w:p w14:paraId="627F67A5" w14:textId="77777777" w:rsidR="00561D97" w:rsidRPr="00561D97" w:rsidRDefault="00561D97" w:rsidP="00561D97">
            <w:pPr>
              <w:keepNext/>
              <w:keepLines/>
              <w:spacing w:after="0" w:line="259" w:lineRule="auto"/>
              <w:jc w:val="center"/>
              <w:rPr>
                <w:rFonts w:ascii="Arial" w:eastAsia="MS Mincho" w:hAnsi="Arial" w:cs="Arial"/>
                <w:color w:val="C00000"/>
                <w:sz w:val="18"/>
                <w:szCs w:val="18"/>
                <w:lang w:val="en-US"/>
              </w:rPr>
            </w:pPr>
            <w:r w:rsidRPr="00561D97">
              <w:rPr>
                <w:rFonts w:ascii="Arial" w:eastAsia="MS Mincho" w:hAnsi="Arial" w:cs="Arial"/>
                <w:sz w:val="18"/>
                <w:szCs w:val="18"/>
                <w:lang w:val="en-US"/>
              </w:rPr>
              <w:t xml:space="preserve">UE/TRP Initial phase offset </w:t>
            </w:r>
          </w:p>
        </w:tc>
        <w:tc>
          <w:tcPr>
            <w:tcW w:w="2268" w:type="dxa"/>
          </w:tcPr>
          <w:p w14:paraId="4CB808F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B3CFEBD"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7E05810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299FB495" w14:textId="77777777" w:rsidTr="007E3527">
        <w:trPr>
          <w:trHeight w:val="20"/>
          <w:jc w:val="center"/>
        </w:trPr>
        <w:tc>
          <w:tcPr>
            <w:tcW w:w="2357" w:type="dxa"/>
            <w:shd w:val="clear" w:color="auto" w:fill="auto"/>
            <w:vAlign w:val="center"/>
          </w:tcPr>
          <w:p w14:paraId="4C803229"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color w:val="000000"/>
                <w:sz w:val="18"/>
                <w:szCs w:val="18"/>
                <w:lang w:val="en-US"/>
              </w:rPr>
              <w:t>CFO/Doppler</w:t>
            </w:r>
          </w:p>
        </w:tc>
        <w:tc>
          <w:tcPr>
            <w:tcW w:w="2268" w:type="dxa"/>
          </w:tcPr>
          <w:p w14:paraId="6D113F6F"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9BB7EC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8FBA96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1B25937D" w14:textId="77777777" w:rsidTr="007E3527">
        <w:trPr>
          <w:trHeight w:val="20"/>
          <w:jc w:val="center"/>
        </w:trPr>
        <w:tc>
          <w:tcPr>
            <w:tcW w:w="2357" w:type="dxa"/>
            <w:shd w:val="clear" w:color="auto" w:fill="auto"/>
            <w:vAlign w:val="center"/>
          </w:tcPr>
          <w:p w14:paraId="6EDF86E0"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i/>
                <w:sz w:val="18"/>
                <w:szCs w:val="18"/>
                <w:lang w:eastAsia="ja-JP"/>
              </w:rPr>
              <w:t>O</w:t>
            </w:r>
            <w:r w:rsidRPr="00561D97">
              <w:rPr>
                <w:rFonts w:ascii="Arial" w:eastAsia="MS Mincho" w:hAnsi="Arial" w:cs="Arial"/>
                <w:bCs/>
                <w:i/>
                <w:iCs/>
                <w:sz w:val="18"/>
                <w:szCs w:val="18"/>
                <w:lang w:eastAsia="ja-JP"/>
              </w:rPr>
              <w:t>scillator-drifts</w:t>
            </w:r>
          </w:p>
        </w:tc>
        <w:tc>
          <w:tcPr>
            <w:tcW w:w="2268" w:type="dxa"/>
          </w:tcPr>
          <w:p w14:paraId="10463BE9"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717508EC"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1E4372D"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73758411" w14:textId="77777777" w:rsidTr="007E3527">
        <w:trPr>
          <w:trHeight w:val="20"/>
          <w:jc w:val="center"/>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tcPr>
          <w:p w14:paraId="0B97E99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ARP errors</w:t>
            </w:r>
          </w:p>
        </w:tc>
        <w:tc>
          <w:tcPr>
            <w:tcW w:w="2268" w:type="dxa"/>
            <w:tcBorders>
              <w:top w:val="single" w:sz="8" w:space="0" w:color="auto"/>
              <w:left w:val="single" w:sz="8" w:space="0" w:color="auto"/>
              <w:bottom w:val="single" w:sz="8" w:space="0" w:color="auto"/>
              <w:right w:val="single" w:sz="8" w:space="0" w:color="auto"/>
            </w:tcBorders>
          </w:tcPr>
          <w:p w14:paraId="5DE9351F"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56A7DC59"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00BD265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688B96DE" w14:textId="77777777" w:rsidTr="007E3527">
        <w:trPr>
          <w:trHeight w:val="20"/>
          <w:jc w:val="center"/>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tcPr>
          <w:p w14:paraId="7E58688C"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Phase Center Offsets</w:t>
            </w:r>
          </w:p>
        </w:tc>
        <w:tc>
          <w:tcPr>
            <w:tcW w:w="2268" w:type="dxa"/>
            <w:tcBorders>
              <w:top w:val="single" w:sz="8" w:space="0" w:color="auto"/>
              <w:left w:val="single" w:sz="8" w:space="0" w:color="auto"/>
              <w:bottom w:val="single" w:sz="8" w:space="0" w:color="auto"/>
              <w:right w:val="single" w:sz="8" w:space="0" w:color="auto"/>
            </w:tcBorders>
          </w:tcPr>
          <w:p w14:paraId="20AFCFA7"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13BDF8D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79FFE1EF"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586143D0" w14:textId="77777777" w:rsidTr="007E3527">
        <w:trPr>
          <w:trHeight w:val="20"/>
          <w:jc w:val="center"/>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tcPr>
          <w:p w14:paraId="4E27A507"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Phase noise (FR2)</w:t>
            </w:r>
          </w:p>
        </w:tc>
        <w:tc>
          <w:tcPr>
            <w:tcW w:w="2268" w:type="dxa"/>
            <w:tcBorders>
              <w:top w:val="single" w:sz="8" w:space="0" w:color="auto"/>
              <w:left w:val="single" w:sz="8" w:space="0" w:color="auto"/>
              <w:bottom w:val="single" w:sz="8" w:space="0" w:color="auto"/>
              <w:right w:val="single" w:sz="8" w:space="0" w:color="auto"/>
            </w:tcBorders>
          </w:tcPr>
          <w:p w14:paraId="61F2EA5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3F14DB8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1E37A929"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406003E8" w14:textId="77777777" w:rsidTr="007E3527">
        <w:trPr>
          <w:trHeight w:val="20"/>
          <w:jc w:val="center"/>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tcPr>
          <w:p w14:paraId="26736C10"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Additional notes, if any</w:t>
            </w:r>
          </w:p>
        </w:tc>
        <w:tc>
          <w:tcPr>
            <w:tcW w:w="2268" w:type="dxa"/>
            <w:tcBorders>
              <w:top w:val="single" w:sz="8" w:space="0" w:color="auto"/>
              <w:left w:val="single" w:sz="8" w:space="0" w:color="auto"/>
              <w:bottom w:val="single" w:sz="8" w:space="0" w:color="auto"/>
              <w:right w:val="single" w:sz="8" w:space="0" w:color="auto"/>
            </w:tcBorders>
          </w:tcPr>
          <w:p w14:paraId="35057210"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2CF597E5"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64D0FBFD"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bl>
    <w:p w14:paraId="32D977F3" w14:textId="77777777" w:rsidR="00DF60DB" w:rsidRPr="00EE4A94" w:rsidRDefault="00DF60DB" w:rsidP="00DF60DB">
      <w:pPr>
        <w:overflowPunct w:val="0"/>
        <w:autoSpaceDE w:val="0"/>
        <w:autoSpaceDN w:val="0"/>
        <w:adjustRightInd w:val="0"/>
        <w:spacing w:after="120"/>
        <w:textAlignment w:val="baseline"/>
        <w:rPr>
          <w:lang w:eastAsia="zh-CN"/>
        </w:rPr>
      </w:pPr>
    </w:p>
    <w:p w14:paraId="5BDB6AA9" w14:textId="77777777" w:rsidR="00DF60DB" w:rsidRPr="00EE4A94" w:rsidRDefault="00DF60DB" w:rsidP="00DF60DB">
      <w:pPr>
        <w:overflowPunct w:val="0"/>
        <w:autoSpaceDE w:val="0"/>
        <w:autoSpaceDN w:val="0"/>
        <w:adjustRightInd w:val="0"/>
        <w:spacing w:after="120"/>
        <w:textAlignment w:val="baseline"/>
        <w:rPr>
          <w:lang w:eastAsia="zh-CN"/>
        </w:rPr>
      </w:pPr>
      <w:r w:rsidRPr="00EE4A94">
        <w:rPr>
          <w:lang w:eastAsia="zh-CN"/>
        </w:rPr>
        <w:t xml:space="preserve"> </w:t>
      </w:r>
    </w:p>
    <w:p w14:paraId="0B97B6E1" w14:textId="50A7C810" w:rsidR="00DF60DB" w:rsidRPr="007E3527" w:rsidRDefault="00DF60DB" w:rsidP="00DF0D4E">
      <w:pPr>
        <w:pStyle w:val="Heading3"/>
      </w:pPr>
      <w:bookmarkStart w:id="2048" w:name="_Toc116827544"/>
      <w:r w:rsidRPr="007E3527">
        <w:lastRenderedPageBreak/>
        <w:t>B.</w:t>
      </w:r>
      <w:r w:rsidR="003A0B61" w:rsidRPr="007E3527">
        <w:t>4</w:t>
      </w:r>
      <w:r w:rsidRPr="007E3527">
        <w:t>.X.2</w:t>
      </w:r>
      <w:r w:rsidRPr="007E3527">
        <w:tab/>
      </w:r>
      <w:r w:rsidR="00C170E4" w:rsidRPr="007E3527">
        <w:t>Positioning accuracy evaluation</w:t>
      </w:r>
      <w:r w:rsidRPr="007E3527">
        <w:t xml:space="preserve"> results </w:t>
      </w:r>
      <w:r w:rsidR="00A81123" w:rsidRPr="007E3527">
        <w:t>for</w:t>
      </w:r>
      <w:r w:rsidRPr="007E3527">
        <w:t xml:space="preserve"> </w:t>
      </w:r>
      <w:r w:rsidR="002A6CC3" w:rsidRPr="007E3527">
        <w:t xml:space="preserve">NR </w:t>
      </w:r>
      <w:r w:rsidR="00E14424" w:rsidRPr="007E3527">
        <w:t>C</w:t>
      </w:r>
      <w:r w:rsidR="002A6CC3" w:rsidRPr="007E3527">
        <w:t xml:space="preserve">arrier </w:t>
      </w:r>
      <w:r w:rsidR="00E14424" w:rsidRPr="007E3527">
        <w:t>P</w:t>
      </w:r>
      <w:r w:rsidR="002A6CC3" w:rsidRPr="007E3527">
        <w:t xml:space="preserve">hase </w:t>
      </w:r>
      <w:r w:rsidR="00E14424" w:rsidRPr="007E3527">
        <w:t>P</w:t>
      </w:r>
      <w:r w:rsidR="002A6CC3" w:rsidRPr="007E3527">
        <w:t>ositioning</w:t>
      </w:r>
      <w:bookmarkEnd w:id="2048"/>
    </w:p>
    <w:p w14:paraId="564F9547" w14:textId="77777777" w:rsidR="00DF60DB" w:rsidRPr="00EE4A94" w:rsidRDefault="00DF60DB" w:rsidP="00DF60DB">
      <w:pPr>
        <w:overflowPunct w:val="0"/>
        <w:autoSpaceDE w:val="0"/>
        <w:autoSpaceDN w:val="0"/>
        <w:adjustRightInd w:val="0"/>
        <w:spacing w:after="120"/>
        <w:textAlignment w:val="baseline"/>
      </w:pPr>
      <w:r w:rsidRPr="00CE6E26">
        <w:t>[Brief description of the content, without observations]</w:t>
      </w:r>
    </w:p>
    <w:p w14:paraId="461E9FD5" w14:textId="1D0022C4" w:rsidR="00DF60DB" w:rsidRPr="00EE4A94" w:rsidRDefault="00DF60DB" w:rsidP="00DF60DB">
      <w:pPr>
        <w:overflowPunct w:val="0"/>
        <w:autoSpaceDE w:val="0"/>
        <w:autoSpaceDN w:val="0"/>
        <w:adjustRightInd w:val="0"/>
        <w:spacing w:after="120"/>
        <w:textAlignment w:val="baseline"/>
      </w:pPr>
      <w:r w:rsidRPr="00EE4A94">
        <w:t xml:space="preserve">Table </w:t>
      </w:r>
      <w:r w:rsidRPr="00EE4A94">
        <w:rPr>
          <w:lang w:val="en-US"/>
        </w:rPr>
        <w:t>B.</w:t>
      </w:r>
      <w:r w:rsidR="00E14424">
        <w:rPr>
          <w:lang w:val="en-US"/>
        </w:rPr>
        <w:t>4</w:t>
      </w:r>
      <w:r w:rsidRPr="00EE4A94">
        <w:rPr>
          <w:lang w:val="en-US"/>
        </w:rPr>
        <w:t xml:space="preserve">.X.2-1 </w:t>
      </w:r>
      <w:r w:rsidRPr="00EE4A94">
        <w:t xml:space="preserve">provides </w:t>
      </w:r>
      <w:r w:rsidR="00684F34">
        <w:t>horizontal positioning accuracy</w:t>
      </w:r>
      <w:r>
        <w:t xml:space="preserve"> results </w:t>
      </w:r>
      <w:r w:rsidR="00B72C55">
        <w:t>using NR carrier phase positioning</w:t>
      </w:r>
      <w:r>
        <w:t>.</w:t>
      </w:r>
    </w:p>
    <w:p w14:paraId="1FE67C75" w14:textId="77777777" w:rsidR="00DF60DB" w:rsidRPr="00EE4A94" w:rsidRDefault="00DF60DB" w:rsidP="00DF60DB">
      <w:pPr>
        <w:overflowPunct w:val="0"/>
        <w:autoSpaceDE w:val="0"/>
        <w:autoSpaceDN w:val="0"/>
        <w:adjustRightInd w:val="0"/>
        <w:spacing w:after="120"/>
        <w:textAlignment w:val="baseline"/>
      </w:pPr>
      <w:r w:rsidRPr="00EE4A94">
        <w:t xml:space="preserve"> </w:t>
      </w:r>
    </w:p>
    <w:p w14:paraId="68415251" w14:textId="53E3A9E4" w:rsidR="00DF60DB" w:rsidRPr="00460C44" w:rsidRDefault="00DF60DB" w:rsidP="00DF60DB">
      <w:pPr>
        <w:pStyle w:val="TH"/>
      </w:pPr>
      <w:r w:rsidRPr="00460C44">
        <w:t>Table B.</w:t>
      </w:r>
      <w:r w:rsidR="00726AA8">
        <w:t>4</w:t>
      </w:r>
      <w:r w:rsidRPr="00460C44">
        <w:t xml:space="preserve">.X.2-1: </w:t>
      </w:r>
      <w:r w:rsidR="00726AA8">
        <w:rPr>
          <w:lang w:val="en-US"/>
        </w:rPr>
        <w:t xml:space="preserve">NR carrier phase positioning - horizontal accuracy </w:t>
      </w:r>
      <w:r w:rsidRPr="00460C44">
        <w:t>from [</w:t>
      </w:r>
      <w:r>
        <w:t>X</w:t>
      </w:r>
      <w:r w:rsidRPr="00460C44">
        <w:t>]</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237"/>
        <w:gridCol w:w="1238"/>
        <w:gridCol w:w="1237"/>
        <w:gridCol w:w="1238"/>
        <w:gridCol w:w="1350"/>
        <w:gridCol w:w="1530"/>
      </w:tblGrid>
      <w:tr w:rsidR="00F34E5E" w:rsidRPr="00F34E5E" w14:paraId="0C741659" w14:textId="77777777" w:rsidTr="007E3527">
        <w:trPr>
          <w:jc w:val="center"/>
        </w:trPr>
        <w:tc>
          <w:tcPr>
            <w:tcW w:w="2065" w:type="dxa"/>
          </w:tcPr>
          <w:p w14:paraId="192B1DBF" w14:textId="77777777"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[Case ID], [Scenario]</w:t>
            </w:r>
          </w:p>
          <w:p w14:paraId="2620F2DE" w14:textId="77777777"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[additional descriptions]</w:t>
            </w:r>
          </w:p>
        </w:tc>
        <w:tc>
          <w:tcPr>
            <w:tcW w:w="1237" w:type="dxa"/>
            <w:vAlign w:val="center"/>
          </w:tcPr>
          <w:p w14:paraId="5911F741" w14:textId="77777777"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50%</w:t>
            </w:r>
          </w:p>
        </w:tc>
        <w:tc>
          <w:tcPr>
            <w:tcW w:w="1238" w:type="dxa"/>
            <w:vAlign w:val="center"/>
          </w:tcPr>
          <w:p w14:paraId="214752D4" w14:textId="77777777"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67%</w:t>
            </w:r>
          </w:p>
        </w:tc>
        <w:tc>
          <w:tcPr>
            <w:tcW w:w="1237" w:type="dxa"/>
            <w:vAlign w:val="center"/>
          </w:tcPr>
          <w:p w14:paraId="48415D2A" w14:textId="77777777"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80%</w:t>
            </w:r>
          </w:p>
        </w:tc>
        <w:tc>
          <w:tcPr>
            <w:tcW w:w="1238" w:type="dxa"/>
            <w:vAlign w:val="center"/>
          </w:tcPr>
          <w:p w14:paraId="0E9FFF69" w14:textId="77777777"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90%</w:t>
            </w:r>
          </w:p>
        </w:tc>
        <w:tc>
          <w:tcPr>
            <w:tcW w:w="1350" w:type="dxa"/>
            <w:vAlign w:val="center"/>
          </w:tcPr>
          <w:p w14:paraId="2B1608E2" w14:textId="234B3523"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 xml:space="preserve">Met target requirements? </w:t>
            </w:r>
          </w:p>
          <w:p w14:paraId="075F8040" w14:textId="40FC554A"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(Y</w:t>
            </w:r>
            <w:r w:rsidR="00706722">
              <w:rPr>
                <w:rFonts w:ascii="Arial" w:eastAsia="MS Mincho" w:hAnsi="Arial" w:cs="Arial"/>
                <w:b/>
                <w:sz w:val="18"/>
                <w:szCs w:val="18"/>
                <w:lang w:val="en-US" w:eastAsia="ja-JP"/>
              </w:rPr>
              <w:t>es</w:t>
            </w:r>
            <w:r w:rsidRPr="007E3527">
              <w:rPr>
                <w:rFonts w:ascii="Arial" w:eastAsia="MS Mincho" w:hAnsi="Arial" w:cs="Arial"/>
                <w:b/>
                <w:sz w:val="18"/>
                <w:szCs w:val="18"/>
                <w:lang w:val="en-US" w:eastAsia="ja-JP"/>
              </w:rPr>
              <w:t>/N</w:t>
            </w:r>
            <w:r w:rsidR="00706722">
              <w:rPr>
                <w:rFonts w:ascii="Arial" w:eastAsia="MS Mincho" w:hAnsi="Arial" w:cs="Arial"/>
                <w:b/>
                <w:sz w:val="18"/>
                <w:szCs w:val="18"/>
                <w:lang w:val="en-US" w:eastAsia="ja-JP"/>
              </w:rPr>
              <w:t>o</w:t>
            </w:r>
            <w:r w:rsidRPr="007E3527">
              <w:rPr>
                <w:rFonts w:ascii="Arial" w:eastAsia="MS Mincho" w:hAnsi="Arial" w:cs="Arial"/>
                <w:b/>
                <w:sz w:val="18"/>
                <w:szCs w:val="18"/>
                <w:lang w:val="en-US" w:eastAsia="ja-JP"/>
              </w:rPr>
              <w:t>)</w:t>
            </w:r>
          </w:p>
        </w:tc>
        <w:tc>
          <w:tcPr>
            <w:tcW w:w="1530" w:type="dxa"/>
            <w:vAlign w:val="center"/>
          </w:tcPr>
          <w:p w14:paraId="75C7C8ED" w14:textId="77777777"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Additional comments</w:t>
            </w:r>
          </w:p>
        </w:tc>
      </w:tr>
      <w:tr w:rsidR="00F34E5E" w:rsidRPr="00F34E5E" w14:paraId="360CEFEF" w14:textId="77777777" w:rsidTr="007E3527">
        <w:trPr>
          <w:jc w:val="center"/>
        </w:trPr>
        <w:tc>
          <w:tcPr>
            <w:tcW w:w="2065" w:type="dxa"/>
          </w:tcPr>
          <w:p w14:paraId="5C8A1DAF"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39A1BC1C"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0CBA497A"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61A195D9"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0EFE9F72"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350" w:type="dxa"/>
            <w:vAlign w:val="center"/>
          </w:tcPr>
          <w:p w14:paraId="59378452"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530" w:type="dxa"/>
            <w:vAlign w:val="center"/>
          </w:tcPr>
          <w:p w14:paraId="41DC2890"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r>
      <w:tr w:rsidR="00F34E5E" w:rsidRPr="00F34E5E" w14:paraId="33B845CE" w14:textId="77777777" w:rsidTr="007E3527">
        <w:trPr>
          <w:jc w:val="center"/>
        </w:trPr>
        <w:tc>
          <w:tcPr>
            <w:tcW w:w="2065" w:type="dxa"/>
          </w:tcPr>
          <w:p w14:paraId="295D7293"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01014793"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29238189"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522D21E9"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287AD561"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350" w:type="dxa"/>
            <w:vAlign w:val="center"/>
          </w:tcPr>
          <w:p w14:paraId="0B58B16C"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530" w:type="dxa"/>
            <w:vAlign w:val="center"/>
          </w:tcPr>
          <w:p w14:paraId="649B4523"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r>
      <w:tr w:rsidR="00F34E5E" w:rsidRPr="00F34E5E" w14:paraId="4B5F8A67" w14:textId="77777777" w:rsidTr="007E3527">
        <w:trPr>
          <w:jc w:val="center"/>
        </w:trPr>
        <w:tc>
          <w:tcPr>
            <w:tcW w:w="2065" w:type="dxa"/>
          </w:tcPr>
          <w:p w14:paraId="3F5AAD81"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14BEF426"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7CA917D0"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7E0387BC"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687B3D31"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350" w:type="dxa"/>
            <w:vAlign w:val="center"/>
          </w:tcPr>
          <w:p w14:paraId="5AE7716B"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530" w:type="dxa"/>
            <w:vAlign w:val="center"/>
          </w:tcPr>
          <w:p w14:paraId="7BF6EFEE"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r>
      <w:tr w:rsidR="00F34E5E" w:rsidRPr="00F34E5E" w14:paraId="1443CCA8" w14:textId="77777777" w:rsidTr="007E3527">
        <w:trPr>
          <w:jc w:val="center"/>
        </w:trPr>
        <w:tc>
          <w:tcPr>
            <w:tcW w:w="2065" w:type="dxa"/>
          </w:tcPr>
          <w:p w14:paraId="2B4D5E85"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522FEAA2"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13492C49"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7934A16A"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732168D9"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350" w:type="dxa"/>
            <w:vAlign w:val="center"/>
          </w:tcPr>
          <w:p w14:paraId="63C04B16"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530" w:type="dxa"/>
            <w:vAlign w:val="center"/>
          </w:tcPr>
          <w:p w14:paraId="630D6761"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r>
    </w:tbl>
    <w:p w14:paraId="3CE346C4" w14:textId="451A9F86" w:rsidR="00DF60DB" w:rsidRPr="007E3527" w:rsidRDefault="00AE544F" w:rsidP="007E3527">
      <w:r w:rsidRPr="007E3527">
        <w:t>[Note: It is up to the companies whether to include additional descriptions for each case, and which information are included. For example, it may include the error sources considered in the evaluation of the case, and/or the number of carrieries, and/or DL or UL CPP, etc.]</w:t>
      </w:r>
    </w:p>
    <w:p w14:paraId="761E9295" w14:textId="77777777" w:rsidR="00DF60DB" w:rsidRPr="00EE4A94" w:rsidRDefault="00DF60DB" w:rsidP="00DF60DB">
      <w:pPr>
        <w:overflowPunct w:val="0"/>
        <w:autoSpaceDE w:val="0"/>
        <w:autoSpaceDN w:val="0"/>
        <w:adjustRightInd w:val="0"/>
        <w:spacing w:after="120"/>
        <w:textAlignment w:val="baseline"/>
      </w:pPr>
      <w:r w:rsidRPr="00EE4A94">
        <w:t xml:space="preserve">  </w:t>
      </w:r>
    </w:p>
    <w:p w14:paraId="3B5A8B32" w14:textId="7FC719C7" w:rsidR="00726AA8" w:rsidRPr="00EE4A94" w:rsidRDefault="00726AA8" w:rsidP="00BD236A">
      <w:pPr>
        <w:overflowPunct w:val="0"/>
        <w:autoSpaceDE w:val="0"/>
        <w:autoSpaceDN w:val="0"/>
        <w:adjustRightInd w:val="0"/>
        <w:spacing w:after="120"/>
        <w:textAlignment w:val="baseline"/>
      </w:pPr>
      <w:r w:rsidRPr="00EE4A94">
        <w:t xml:space="preserve">Table </w:t>
      </w:r>
      <w:r w:rsidRPr="00EE4A94">
        <w:rPr>
          <w:lang w:val="en-US"/>
        </w:rPr>
        <w:t>B.</w:t>
      </w:r>
      <w:r>
        <w:rPr>
          <w:lang w:val="en-US"/>
        </w:rPr>
        <w:t>4</w:t>
      </w:r>
      <w:r w:rsidRPr="00EE4A94">
        <w:rPr>
          <w:lang w:val="en-US"/>
        </w:rPr>
        <w:t>.X.2-</w:t>
      </w:r>
      <w:r>
        <w:rPr>
          <w:lang w:val="en-US"/>
        </w:rPr>
        <w:t>2</w:t>
      </w:r>
      <w:r w:rsidRPr="00EE4A94">
        <w:rPr>
          <w:lang w:val="en-US"/>
        </w:rPr>
        <w:t xml:space="preserve"> </w:t>
      </w:r>
      <w:r w:rsidRPr="00EE4A94">
        <w:t xml:space="preserve">provides </w:t>
      </w:r>
      <w:r>
        <w:t>horizontal positioning accuracy results using NR carrier phase positioning.</w:t>
      </w:r>
    </w:p>
    <w:p w14:paraId="5EF216C9" w14:textId="77777777" w:rsidR="003031D9" w:rsidRPr="00EE4A94" w:rsidRDefault="00726AA8" w:rsidP="00BD236A">
      <w:pPr>
        <w:overflowPunct w:val="0"/>
        <w:autoSpaceDE w:val="0"/>
        <w:autoSpaceDN w:val="0"/>
        <w:adjustRightInd w:val="0"/>
        <w:spacing w:after="120"/>
        <w:textAlignment w:val="baseline"/>
      </w:pPr>
      <w:r w:rsidRPr="00EE4A94">
        <w:t xml:space="preserve"> </w:t>
      </w:r>
    </w:p>
    <w:p w14:paraId="1E623119" w14:textId="1DCC4A67" w:rsidR="00726AA8" w:rsidRPr="00460C44" w:rsidRDefault="00726AA8" w:rsidP="00726AA8">
      <w:pPr>
        <w:pStyle w:val="TH"/>
      </w:pPr>
      <w:r w:rsidRPr="00460C44">
        <w:t>Table B.</w:t>
      </w:r>
      <w:r>
        <w:t>4</w:t>
      </w:r>
      <w:r w:rsidRPr="00460C44">
        <w:t>.X.2-</w:t>
      </w:r>
      <w:r>
        <w:t>2</w:t>
      </w:r>
      <w:r w:rsidRPr="00460C44">
        <w:t xml:space="preserve">: </w:t>
      </w:r>
      <w:r>
        <w:rPr>
          <w:lang w:val="en-US"/>
        </w:rPr>
        <w:t xml:space="preserve">NR carrier phase positioning - </w:t>
      </w:r>
      <w:r w:rsidR="00931EEB">
        <w:rPr>
          <w:lang w:val="en-US"/>
        </w:rPr>
        <w:t>vertical</w:t>
      </w:r>
      <w:r>
        <w:rPr>
          <w:lang w:val="en-US"/>
        </w:rPr>
        <w:t xml:space="preserve"> accuracy </w:t>
      </w:r>
      <w:r w:rsidRPr="00460C44">
        <w:t>from [</w:t>
      </w:r>
      <w:r>
        <w:t>X</w:t>
      </w:r>
      <w:r w:rsidRPr="00460C44">
        <w:t>]</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260"/>
        <w:gridCol w:w="1260"/>
        <w:gridCol w:w="1260"/>
        <w:gridCol w:w="1260"/>
        <w:gridCol w:w="1350"/>
        <w:gridCol w:w="1530"/>
      </w:tblGrid>
      <w:tr w:rsidR="00706722" w:rsidRPr="003031D9" w14:paraId="60FA4B99" w14:textId="77777777" w:rsidTr="007E3527">
        <w:trPr>
          <w:jc w:val="center"/>
        </w:trPr>
        <w:tc>
          <w:tcPr>
            <w:tcW w:w="2065" w:type="dxa"/>
          </w:tcPr>
          <w:p w14:paraId="2CE51F68" w14:textId="77777777"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[Case ID], [Scenario], [additional descriptions]</w:t>
            </w:r>
          </w:p>
        </w:tc>
        <w:tc>
          <w:tcPr>
            <w:tcW w:w="1260" w:type="dxa"/>
            <w:vAlign w:val="center"/>
          </w:tcPr>
          <w:p w14:paraId="6CF2AAAD" w14:textId="77777777"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50%</w:t>
            </w:r>
          </w:p>
        </w:tc>
        <w:tc>
          <w:tcPr>
            <w:tcW w:w="1260" w:type="dxa"/>
            <w:vAlign w:val="center"/>
          </w:tcPr>
          <w:p w14:paraId="348A9D25" w14:textId="77777777"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67%</w:t>
            </w:r>
          </w:p>
        </w:tc>
        <w:tc>
          <w:tcPr>
            <w:tcW w:w="1260" w:type="dxa"/>
            <w:vAlign w:val="center"/>
          </w:tcPr>
          <w:p w14:paraId="44BB564E" w14:textId="77777777"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80%</w:t>
            </w:r>
          </w:p>
        </w:tc>
        <w:tc>
          <w:tcPr>
            <w:tcW w:w="1260" w:type="dxa"/>
            <w:vAlign w:val="center"/>
          </w:tcPr>
          <w:p w14:paraId="61EABB36" w14:textId="77777777"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90%</w:t>
            </w:r>
          </w:p>
        </w:tc>
        <w:tc>
          <w:tcPr>
            <w:tcW w:w="1350" w:type="dxa"/>
            <w:vAlign w:val="center"/>
          </w:tcPr>
          <w:p w14:paraId="051CEE66" w14:textId="2C8EFA6E"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 xml:space="preserve">Met target requirements? </w:t>
            </w:r>
          </w:p>
          <w:p w14:paraId="41F2621F" w14:textId="5931999E"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(Y</w:t>
            </w:r>
            <w:r w:rsidR="00706722">
              <w:rPr>
                <w:rFonts w:ascii="Arial" w:eastAsia="MS Mincho" w:hAnsi="Arial" w:cs="Arial"/>
                <w:b/>
                <w:sz w:val="18"/>
                <w:szCs w:val="18"/>
                <w:lang w:val="en-US" w:eastAsia="ja-JP"/>
              </w:rPr>
              <w:t>es</w:t>
            </w:r>
            <w:r w:rsidRPr="00CE6E26">
              <w:rPr>
                <w:rFonts w:ascii="Arial" w:eastAsia="MS Mincho" w:hAnsi="Arial" w:cs="Arial"/>
                <w:b/>
                <w:sz w:val="18"/>
                <w:szCs w:val="18"/>
                <w:lang w:val="en-US" w:eastAsia="ja-JP"/>
              </w:rPr>
              <w:t>/N</w:t>
            </w:r>
            <w:r w:rsidR="00706722">
              <w:rPr>
                <w:rFonts w:ascii="Arial" w:eastAsia="MS Mincho" w:hAnsi="Arial" w:cs="Arial"/>
                <w:b/>
                <w:sz w:val="18"/>
                <w:szCs w:val="18"/>
                <w:lang w:val="en-US" w:eastAsia="ja-JP"/>
              </w:rPr>
              <w:t>o</w:t>
            </w:r>
            <w:r w:rsidRPr="00CE6E26">
              <w:rPr>
                <w:rFonts w:ascii="Arial" w:eastAsia="MS Mincho" w:hAnsi="Arial" w:cs="Arial"/>
                <w:b/>
                <w:sz w:val="18"/>
                <w:szCs w:val="18"/>
                <w:lang w:val="en-US" w:eastAsia="ja-JP"/>
              </w:rPr>
              <w:t>)</w:t>
            </w:r>
          </w:p>
        </w:tc>
        <w:tc>
          <w:tcPr>
            <w:tcW w:w="1530" w:type="dxa"/>
            <w:vAlign w:val="center"/>
          </w:tcPr>
          <w:p w14:paraId="0AAB1967" w14:textId="77777777"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Additional comments</w:t>
            </w:r>
          </w:p>
        </w:tc>
      </w:tr>
      <w:tr w:rsidR="00706722" w:rsidRPr="003031D9" w14:paraId="3B9E3846" w14:textId="77777777" w:rsidTr="007E3527">
        <w:trPr>
          <w:jc w:val="center"/>
        </w:trPr>
        <w:tc>
          <w:tcPr>
            <w:tcW w:w="2065" w:type="dxa"/>
          </w:tcPr>
          <w:p w14:paraId="7D331BD9"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2CC049EC"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67E0A066"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2F7655B4"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69C29C66"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350" w:type="dxa"/>
            <w:vAlign w:val="center"/>
          </w:tcPr>
          <w:p w14:paraId="69F6F63B"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530" w:type="dxa"/>
            <w:vAlign w:val="center"/>
          </w:tcPr>
          <w:p w14:paraId="425114F8"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r>
      <w:tr w:rsidR="00706722" w:rsidRPr="003031D9" w14:paraId="7D66186E" w14:textId="77777777" w:rsidTr="007E3527">
        <w:trPr>
          <w:jc w:val="center"/>
        </w:trPr>
        <w:tc>
          <w:tcPr>
            <w:tcW w:w="2065" w:type="dxa"/>
          </w:tcPr>
          <w:p w14:paraId="3FE1A887"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4F0B0761"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7526E0E3"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6F8E5DB2"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43AD71F8"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350" w:type="dxa"/>
            <w:vAlign w:val="center"/>
          </w:tcPr>
          <w:p w14:paraId="6FFA1E1E"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530" w:type="dxa"/>
            <w:vAlign w:val="center"/>
          </w:tcPr>
          <w:p w14:paraId="69625BBC"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r>
      <w:tr w:rsidR="00706722" w:rsidRPr="003031D9" w14:paraId="295F9700" w14:textId="77777777" w:rsidTr="007E3527">
        <w:trPr>
          <w:jc w:val="center"/>
        </w:trPr>
        <w:tc>
          <w:tcPr>
            <w:tcW w:w="2065" w:type="dxa"/>
          </w:tcPr>
          <w:p w14:paraId="50C42BB2"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10CD2FB2"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2AAB85F3"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113E7D4B"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25595AB3"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350" w:type="dxa"/>
            <w:vAlign w:val="center"/>
          </w:tcPr>
          <w:p w14:paraId="6FF93E32"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530" w:type="dxa"/>
            <w:vAlign w:val="center"/>
          </w:tcPr>
          <w:p w14:paraId="47D3F4B5"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r>
      <w:tr w:rsidR="00706722" w:rsidRPr="003031D9" w14:paraId="720E22CE" w14:textId="77777777" w:rsidTr="007E3527">
        <w:trPr>
          <w:jc w:val="center"/>
        </w:trPr>
        <w:tc>
          <w:tcPr>
            <w:tcW w:w="2065" w:type="dxa"/>
          </w:tcPr>
          <w:p w14:paraId="5330AD45"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0D741AD8"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3A367DBA"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57821752"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34C57AF5"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350" w:type="dxa"/>
            <w:vAlign w:val="center"/>
          </w:tcPr>
          <w:p w14:paraId="170ADE80"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530" w:type="dxa"/>
            <w:vAlign w:val="center"/>
          </w:tcPr>
          <w:p w14:paraId="170691A5"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r>
    </w:tbl>
    <w:p w14:paraId="0C2BBC91" w14:textId="1F638188" w:rsidR="00A00A63" w:rsidRDefault="00F15C62" w:rsidP="003B1D3F">
      <w:r w:rsidRPr="00CE6E26">
        <w:t>[Note: It is up to the companies whether to include additional descriptions for each case, and which information are included. For example, it may include the error sources considered in the evaluation of the case, and/or the number of carrieries, and/or DL or UL CPP, etc.]</w:t>
      </w:r>
    </w:p>
    <w:p w14:paraId="16F2E2E6" w14:textId="77777777" w:rsidR="00291BDD" w:rsidRDefault="00986C31" w:rsidP="00291BDD">
      <w:r w:rsidRPr="007E3527">
        <w:t>[</w:t>
      </w:r>
      <w:r w:rsidR="00EE22D8" w:rsidRPr="007E3527">
        <w:t>Note: Companies are welcome to provide results in the form of CDF figure. It is recommended to limit figure scale X- axis [0 : 0.1 : 5]m or less and Y-axis [0 : 0.1 : 1]. Legends of lines recommended to be marked by tags: [Case ID], [Scenario]</w:t>
      </w:r>
      <w:r w:rsidR="003A7E6F">
        <w:t>.</w:t>
      </w:r>
      <w:r w:rsidRPr="007E3527">
        <w:t>]</w:t>
      </w:r>
    </w:p>
    <w:p w14:paraId="5770483A" w14:textId="29A0C002" w:rsidR="00106181" w:rsidRDefault="00106181" w:rsidP="00DF0D4E">
      <w:pPr>
        <w:pStyle w:val="Heading1"/>
      </w:pPr>
      <w:bookmarkStart w:id="2049" w:name="_Toc116827545"/>
      <w:r>
        <w:t xml:space="preserve">Annex </w:t>
      </w:r>
      <w:r w:rsidR="00062528">
        <w:t>B.5</w:t>
      </w:r>
      <w:r>
        <w:t>: Evaluation Results for Low Power High Accuracy Positioning</w:t>
      </w:r>
      <w:bookmarkEnd w:id="2049"/>
    </w:p>
    <w:p w14:paraId="5F14B4DA" w14:textId="4F204CEA" w:rsidR="00BD70DF" w:rsidRPr="00CE6E26" w:rsidRDefault="00BD70DF" w:rsidP="00DF0D4E">
      <w:pPr>
        <w:pStyle w:val="Heading2"/>
      </w:pPr>
      <w:bookmarkStart w:id="2050" w:name="_Toc116827546"/>
      <w:r w:rsidRPr="00CE6E26">
        <w:t>B.</w:t>
      </w:r>
      <w:r>
        <w:t>5</w:t>
      </w:r>
      <w:r w:rsidRPr="00CE6E26">
        <w:t>.X</w:t>
      </w:r>
      <w:r w:rsidR="00DF0D4E">
        <w:tab/>
      </w:r>
      <w:r w:rsidRPr="00CE6E26">
        <w:t>Results from source [X]</w:t>
      </w:r>
      <w:bookmarkEnd w:id="2050"/>
    </w:p>
    <w:p w14:paraId="386AF03B" w14:textId="50305AAA" w:rsidR="00BD70DF" w:rsidRPr="00CE6E26" w:rsidRDefault="00BD70DF" w:rsidP="00DF0D4E">
      <w:pPr>
        <w:pStyle w:val="Heading3"/>
      </w:pPr>
      <w:bookmarkStart w:id="2051" w:name="_Toc116827547"/>
      <w:r w:rsidRPr="00CE6E26">
        <w:t>B.</w:t>
      </w:r>
      <w:r>
        <w:t>5</w:t>
      </w:r>
      <w:r w:rsidRPr="00CE6E26">
        <w:t>.X.1</w:t>
      </w:r>
      <w:r w:rsidRPr="00CE6E26">
        <w:tab/>
        <w:t>Description of evaluation scenarios</w:t>
      </w:r>
      <w:bookmarkEnd w:id="2051"/>
    </w:p>
    <w:p w14:paraId="798EDA87" w14:textId="77777777" w:rsidR="00BD70DF" w:rsidRPr="00EE4A94" w:rsidRDefault="00BD70DF" w:rsidP="00BD70DF">
      <w:r w:rsidRPr="006A5EAF">
        <w:t>[</w:t>
      </w:r>
      <w:r>
        <w:t>B</w:t>
      </w:r>
      <w:r w:rsidRPr="006A5EAF">
        <w:t>rief descriptions of the evaluated scenarios]</w:t>
      </w:r>
    </w:p>
    <w:p w14:paraId="786257BD" w14:textId="37406974" w:rsidR="00BD70DF" w:rsidRPr="00A35638" w:rsidRDefault="00BD70DF" w:rsidP="00BD70DF">
      <w:r w:rsidRPr="00A35638">
        <w:t xml:space="preserve">Evaluation </w:t>
      </w:r>
      <w:r w:rsidR="003A0B61">
        <w:t xml:space="preserve">cases and corresponding </w:t>
      </w:r>
      <w:r w:rsidRPr="00A35638">
        <w:t xml:space="preserve">assumptions for </w:t>
      </w:r>
      <w:r w:rsidR="000F4898">
        <w:t xml:space="preserve">UE power consumption </w:t>
      </w:r>
      <w:r w:rsidRPr="00A35638">
        <w:t>analysis are provided in Table B.</w:t>
      </w:r>
      <w:r w:rsidR="00BB5FDE">
        <w:t>5</w:t>
      </w:r>
      <w:r w:rsidRPr="00A35638">
        <w:t>.X.1-1</w:t>
      </w:r>
      <w:r w:rsidR="002563AE">
        <w:t>.</w:t>
      </w:r>
      <w:r w:rsidRPr="00A35638">
        <w:t xml:space="preserve"> [multiple tables are OK]</w:t>
      </w:r>
    </w:p>
    <w:p w14:paraId="3DBA8276" w14:textId="301CF2E7" w:rsidR="00684332" w:rsidRPr="00684332" w:rsidRDefault="00BD70DF" w:rsidP="007E3527">
      <w:pPr>
        <w:pStyle w:val="TH"/>
        <w:rPr>
          <w:lang w:val="en-US" w:eastAsia="zh-CN"/>
        </w:rPr>
      </w:pPr>
      <w:r w:rsidRPr="001369FC">
        <w:lastRenderedPageBreak/>
        <w:t>Table B.</w:t>
      </w:r>
      <w:r w:rsidR="00464731">
        <w:t>5</w:t>
      </w:r>
      <w:r w:rsidRPr="001369FC">
        <w:t>.X.1-1</w:t>
      </w:r>
      <w:r w:rsidRPr="007E3527">
        <w:rPr>
          <w:lang w:val="en-US"/>
        </w:rPr>
        <w:t xml:space="preserve">: </w:t>
      </w:r>
      <w:r w:rsidR="00464731" w:rsidRPr="0070561A">
        <w:rPr>
          <w:lang w:val="en-US"/>
        </w:rPr>
        <w:t>L</w:t>
      </w:r>
      <w:r w:rsidR="0070561A">
        <w:rPr>
          <w:lang w:val="en-US"/>
        </w:rPr>
        <w:t>ow Power High Accuracy Positioning</w:t>
      </w:r>
      <w:r w:rsidR="00464731" w:rsidRPr="0070561A">
        <w:rPr>
          <w:lang w:val="en-US"/>
        </w:rPr>
        <w:t xml:space="preserve"> - </w:t>
      </w:r>
      <w:r w:rsidR="00684332" w:rsidRPr="00684332">
        <w:rPr>
          <w:lang w:val="en-US"/>
        </w:rPr>
        <w:t>Evaluation cases and assumptions</w:t>
      </w:r>
      <w:r w:rsidR="009F7953" w:rsidRPr="009F7953">
        <w:t xml:space="preserve"> </w:t>
      </w:r>
      <w:r w:rsidR="009F7953" w:rsidRPr="00460C44">
        <w:t>from [</w:t>
      </w:r>
      <w:r w:rsidR="009F7953">
        <w:t>X</w:t>
      </w:r>
      <w:r w:rsidR="009F7953" w:rsidRPr="00460C44">
        <w:t>]</w:t>
      </w:r>
    </w:p>
    <w:tbl>
      <w:tblPr>
        <w:tblW w:w="91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357"/>
        <w:gridCol w:w="2268"/>
        <w:gridCol w:w="2268"/>
        <w:gridCol w:w="2268"/>
      </w:tblGrid>
      <w:tr w:rsidR="00684332" w:rsidRPr="00684332" w14:paraId="19A6FE0E" w14:textId="77777777" w:rsidTr="00BD236A">
        <w:trPr>
          <w:trHeight w:val="462"/>
          <w:jc w:val="center"/>
        </w:trPr>
        <w:tc>
          <w:tcPr>
            <w:tcW w:w="2357" w:type="dxa"/>
            <w:shd w:val="clear" w:color="auto" w:fill="auto"/>
            <w:vAlign w:val="center"/>
          </w:tcPr>
          <w:p w14:paraId="372BAEED" w14:textId="77777777" w:rsidR="00684332" w:rsidRPr="007E3527" w:rsidRDefault="00684332" w:rsidP="007E3527">
            <w:pPr>
              <w:pStyle w:val="TAH"/>
              <w:rPr>
                <w:b w:val="0"/>
              </w:rPr>
            </w:pPr>
            <w:r w:rsidRPr="007E3527">
              <w:t>Evaluation assumption</w:t>
            </w:r>
          </w:p>
        </w:tc>
        <w:tc>
          <w:tcPr>
            <w:tcW w:w="2268" w:type="dxa"/>
          </w:tcPr>
          <w:p w14:paraId="21E28D92" w14:textId="77777777" w:rsidR="00684332" w:rsidRPr="007E3527" w:rsidRDefault="00684332" w:rsidP="007E3527">
            <w:pPr>
              <w:pStyle w:val="TAH"/>
              <w:rPr>
                <w:b w:val="0"/>
              </w:rPr>
            </w:pPr>
            <w:r w:rsidRPr="007E3527">
              <w:t>[Case ID], [Frequency Band], [Positioning method], [LPHAP device type]</w:t>
            </w:r>
          </w:p>
        </w:tc>
        <w:tc>
          <w:tcPr>
            <w:tcW w:w="2268" w:type="dxa"/>
          </w:tcPr>
          <w:p w14:paraId="0B5DDADB" w14:textId="77777777" w:rsidR="00684332" w:rsidRPr="007E3527" w:rsidRDefault="00684332" w:rsidP="007E3527">
            <w:pPr>
              <w:pStyle w:val="TAH"/>
              <w:rPr>
                <w:b w:val="0"/>
              </w:rPr>
            </w:pPr>
            <w:r w:rsidRPr="007E3527">
              <w:t>[Case ID], [Frequency Band], [Positioning method], [LPHAP device type]</w:t>
            </w:r>
          </w:p>
        </w:tc>
        <w:tc>
          <w:tcPr>
            <w:tcW w:w="2268" w:type="dxa"/>
          </w:tcPr>
          <w:p w14:paraId="2AA1BB9B" w14:textId="77777777" w:rsidR="00684332" w:rsidRPr="007E3527" w:rsidRDefault="00684332" w:rsidP="007E3527">
            <w:pPr>
              <w:pStyle w:val="TAH"/>
              <w:rPr>
                <w:b w:val="0"/>
              </w:rPr>
            </w:pPr>
            <w:r w:rsidRPr="007E3527">
              <w:t>[Case ID], [Frequency Band], [Positioning method], [LPHAP device type]</w:t>
            </w:r>
          </w:p>
        </w:tc>
      </w:tr>
      <w:tr w:rsidR="00684332" w:rsidRPr="00684332" w14:paraId="51F4018C" w14:textId="77777777" w:rsidTr="00BD236A">
        <w:trPr>
          <w:trHeight w:val="20"/>
          <w:jc w:val="center"/>
        </w:trPr>
        <w:tc>
          <w:tcPr>
            <w:tcW w:w="2357" w:type="dxa"/>
            <w:shd w:val="clear" w:color="auto" w:fill="auto"/>
            <w:vAlign w:val="center"/>
          </w:tcPr>
          <w:p w14:paraId="366D2346" w14:textId="77777777" w:rsidR="00684332" w:rsidRPr="007E3527" w:rsidRDefault="00684332" w:rsidP="007E3527">
            <w:pPr>
              <w:pStyle w:val="TAL"/>
            </w:pPr>
            <w:r w:rsidRPr="007E3527">
              <w:t>Sleep state</w:t>
            </w:r>
          </w:p>
        </w:tc>
        <w:tc>
          <w:tcPr>
            <w:tcW w:w="2268" w:type="dxa"/>
          </w:tcPr>
          <w:p w14:paraId="13EEF326" w14:textId="77777777" w:rsidR="00684332" w:rsidRPr="007E3527" w:rsidRDefault="00684332" w:rsidP="007E3527">
            <w:pPr>
              <w:pStyle w:val="TAL"/>
            </w:pPr>
          </w:p>
        </w:tc>
        <w:tc>
          <w:tcPr>
            <w:tcW w:w="2268" w:type="dxa"/>
          </w:tcPr>
          <w:p w14:paraId="50F2AD8E" w14:textId="77777777" w:rsidR="00684332" w:rsidRPr="007E3527" w:rsidRDefault="00684332" w:rsidP="007E3527">
            <w:pPr>
              <w:pStyle w:val="TAL"/>
            </w:pPr>
          </w:p>
        </w:tc>
        <w:tc>
          <w:tcPr>
            <w:tcW w:w="2268" w:type="dxa"/>
          </w:tcPr>
          <w:p w14:paraId="08F8F5A2" w14:textId="77777777" w:rsidR="00684332" w:rsidRPr="007E3527" w:rsidRDefault="00684332" w:rsidP="007E3527">
            <w:pPr>
              <w:pStyle w:val="TAL"/>
            </w:pPr>
          </w:p>
        </w:tc>
      </w:tr>
      <w:tr w:rsidR="00684332" w:rsidRPr="00684332" w14:paraId="090D0302" w14:textId="77777777" w:rsidTr="00BD236A">
        <w:trPr>
          <w:trHeight w:val="20"/>
          <w:jc w:val="center"/>
        </w:trPr>
        <w:tc>
          <w:tcPr>
            <w:tcW w:w="2357" w:type="dxa"/>
            <w:shd w:val="clear" w:color="auto" w:fill="auto"/>
            <w:vAlign w:val="center"/>
          </w:tcPr>
          <w:p w14:paraId="18EC2C75" w14:textId="77777777" w:rsidR="00684332" w:rsidRPr="007E3527" w:rsidRDefault="00684332" w:rsidP="007E3527">
            <w:pPr>
              <w:pStyle w:val="TAL"/>
            </w:pPr>
            <w:r w:rsidRPr="007E3527">
              <w:t>DRX cycle</w:t>
            </w:r>
          </w:p>
        </w:tc>
        <w:tc>
          <w:tcPr>
            <w:tcW w:w="2268" w:type="dxa"/>
          </w:tcPr>
          <w:p w14:paraId="37723AC1" w14:textId="77777777" w:rsidR="00684332" w:rsidRPr="007E3527" w:rsidRDefault="00684332" w:rsidP="007E3527">
            <w:pPr>
              <w:pStyle w:val="TAL"/>
            </w:pPr>
          </w:p>
        </w:tc>
        <w:tc>
          <w:tcPr>
            <w:tcW w:w="2268" w:type="dxa"/>
          </w:tcPr>
          <w:p w14:paraId="3444C512" w14:textId="77777777" w:rsidR="00684332" w:rsidRPr="007E3527" w:rsidRDefault="00684332" w:rsidP="007E3527">
            <w:pPr>
              <w:pStyle w:val="TAL"/>
            </w:pPr>
          </w:p>
        </w:tc>
        <w:tc>
          <w:tcPr>
            <w:tcW w:w="2268" w:type="dxa"/>
          </w:tcPr>
          <w:p w14:paraId="4D491DE7" w14:textId="77777777" w:rsidR="00684332" w:rsidRPr="007E3527" w:rsidRDefault="00684332" w:rsidP="007E3527">
            <w:pPr>
              <w:pStyle w:val="TAL"/>
            </w:pPr>
          </w:p>
        </w:tc>
      </w:tr>
      <w:tr w:rsidR="00684332" w:rsidRPr="00684332" w14:paraId="0CCBF7CE" w14:textId="77777777" w:rsidTr="00BD236A">
        <w:trPr>
          <w:trHeight w:val="20"/>
          <w:jc w:val="center"/>
        </w:trPr>
        <w:tc>
          <w:tcPr>
            <w:tcW w:w="2357" w:type="dxa"/>
            <w:shd w:val="clear" w:color="auto" w:fill="auto"/>
            <w:vAlign w:val="center"/>
          </w:tcPr>
          <w:p w14:paraId="53392045" w14:textId="77777777" w:rsidR="00684332" w:rsidRPr="007E3527" w:rsidRDefault="00684332" w:rsidP="007E3527">
            <w:pPr>
              <w:pStyle w:val="TAL"/>
            </w:pPr>
            <w:r w:rsidRPr="007E3527">
              <w:t>paging reception</w:t>
            </w:r>
          </w:p>
        </w:tc>
        <w:tc>
          <w:tcPr>
            <w:tcW w:w="2268" w:type="dxa"/>
          </w:tcPr>
          <w:p w14:paraId="5197C7EA" w14:textId="77777777" w:rsidR="00684332" w:rsidRPr="007E3527" w:rsidRDefault="00684332" w:rsidP="007E3527">
            <w:pPr>
              <w:pStyle w:val="TAL"/>
            </w:pPr>
          </w:p>
        </w:tc>
        <w:tc>
          <w:tcPr>
            <w:tcW w:w="2268" w:type="dxa"/>
          </w:tcPr>
          <w:p w14:paraId="46DD3579" w14:textId="77777777" w:rsidR="00684332" w:rsidRPr="007E3527" w:rsidRDefault="00684332" w:rsidP="007E3527">
            <w:pPr>
              <w:pStyle w:val="TAL"/>
            </w:pPr>
          </w:p>
        </w:tc>
        <w:tc>
          <w:tcPr>
            <w:tcW w:w="2268" w:type="dxa"/>
          </w:tcPr>
          <w:p w14:paraId="2F593827" w14:textId="77777777" w:rsidR="00684332" w:rsidRPr="007E3527" w:rsidRDefault="00684332" w:rsidP="007E3527">
            <w:pPr>
              <w:pStyle w:val="TAL"/>
            </w:pPr>
          </w:p>
        </w:tc>
      </w:tr>
      <w:tr w:rsidR="00684332" w:rsidRPr="00684332" w14:paraId="23E52E98" w14:textId="77777777" w:rsidTr="00BD236A">
        <w:trPr>
          <w:trHeight w:val="20"/>
          <w:jc w:val="center"/>
        </w:trPr>
        <w:tc>
          <w:tcPr>
            <w:tcW w:w="2357" w:type="dxa"/>
            <w:shd w:val="clear" w:color="auto" w:fill="auto"/>
            <w:vAlign w:val="center"/>
          </w:tcPr>
          <w:p w14:paraId="07EE3FD4" w14:textId="77777777" w:rsidR="00684332" w:rsidRPr="007E3527" w:rsidRDefault="00684332" w:rsidP="007E3527">
            <w:pPr>
              <w:pStyle w:val="TAL"/>
            </w:pPr>
            <w:r w:rsidRPr="007E3527">
              <w:t>RS periodicity</w:t>
            </w:r>
          </w:p>
        </w:tc>
        <w:tc>
          <w:tcPr>
            <w:tcW w:w="2268" w:type="dxa"/>
          </w:tcPr>
          <w:p w14:paraId="5A135F03" w14:textId="77777777" w:rsidR="00684332" w:rsidRPr="007E3527" w:rsidRDefault="00684332" w:rsidP="007E3527">
            <w:pPr>
              <w:pStyle w:val="TAL"/>
            </w:pPr>
          </w:p>
        </w:tc>
        <w:tc>
          <w:tcPr>
            <w:tcW w:w="2268" w:type="dxa"/>
          </w:tcPr>
          <w:p w14:paraId="3430DC5E" w14:textId="77777777" w:rsidR="00684332" w:rsidRPr="007E3527" w:rsidRDefault="00684332" w:rsidP="007E3527">
            <w:pPr>
              <w:pStyle w:val="TAL"/>
            </w:pPr>
          </w:p>
        </w:tc>
        <w:tc>
          <w:tcPr>
            <w:tcW w:w="2268" w:type="dxa"/>
          </w:tcPr>
          <w:p w14:paraId="5182D9AA" w14:textId="77777777" w:rsidR="00684332" w:rsidRPr="007E3527" w:rsidRDefault="00684332" w:rsidP="007E3527">
            <w:pPr>
              <w:pStyle w:val="TAL"/>
            </w:pPr>
          </w:p>
        </w:tc>
      </w:tr>
      <w:tr w:rsidR="00684332" w:rsidRPr="00684332" w14:paraId="7345CF29" w14:textId="77777777" w:rsidTr="00BD236A">
        <w:trPr>
          <w:trHeight w:val="20"/>
          <w:jc w:val="center"/>
        </w:trPr>
        <w:tc>
          <w:tcPr>
            <w:tcW w:w="2357" w:type="dxa"/>
            <w:shd w:val="clear" w:color="auto" w:fill="auto"/>
            <w:vAlign w:val="center"/>
          </w:tcPr>
          <w:p w14:paraId="2A393CE9" w14:textId="77777777" w:rsidR="00684332" w:rsidRPr="007E3527" w:rsidRDefault="00684332" w:rsidP="007E3527">
            <w:pPr>
              <w:pStyle w:val="TAL"/>
            </w:pPr>
            <w:r w:rsidRPr="007E3527">
              <w:t>M-sample</w:t>
            </w:r>
          </w:p>
        </w:tc>
        <w:tc>
          <w:tcPr>
            <w:tcW w:w="2268" w:type="dxa"/>
          </w:tcPr>
          <w:p w14:paraId="70E27941" w14:textId="77777777" w:rsidR="00684332" w:rsidRPr="007E3527" w:rsidRDefault="00684332" w:rsidP="007E3527">
            <w:pPr>
              <w:pStyle w:val="TAL"/>
            </w:pPr>
          </w:p>
        </w:tc>
        <w:tc>
          <w:tcPr>
            <w:tcW w:w="2268" w:type="dxa"/>
          </w:tcPr>
          <w:p w14:paraId="3B529ECF" w14:textId="77777777" w:rsidR="00684332" w:rsidRPr="007E3527" w:rsidRDefault="00684332" w:rsidP="007E3527">
            <w:pPr>
              <w:pStyle w:val="TAL"/>
            </w:pPr>
          </w:p>
        </w:tc>
        <w:tc>
          <w:tcPr>
            <w:tcW w:w="2268" w:type="dxa"/>
          </w:tcPr>
          <w:p w14:paraId="6BA35020" w14:textId="77777777" w:rsidR="00684332" w:rsidRPr="007E3527" w:rsidRDefault="00684332" w:rsidP="007E3527">
            <w:pPr>
              <w:pStyle w:val="TAL"/>
            </w:pPr>
          </w:p>
        </w:tc>
      </w:tr>
      <w:tr w:rsidR="00684332" w:rsidRPr="00684332" w14:paraId="659BFC18" w14:textId="77777777" w:rsidTr="00BD236A">
        <w:trPr>
          <w:trHeight w:val="20"/>
          <w:jc w:val="center"/>
        </w:trPr>
        <w:tc>
          <w:tcPr>
            <w:tcW w:w="2357" w:type="dxa"/>
            <w:shd w:val="clear" w:color="auto" w:fill="auto"/>
            <w:vAlign w:val="center"/>
          </w:tcPr>
          <w:p w14:paraId="58295BB1" w14:textId="77777777" w:rsidR="00684332" w:rsidRPr="007E3527" w:rsidRDefault="00684332" w:rsidP="007E3527">
            <w:pPr>
              <w:pStyle w:val="TAL"/>
            </w:pPr>
            <w:r w:rsidRPr="007E3527">
              <w:t>RRM measurement</w:t>
            </w:r>
          </w:p>
        </w:tc>
        <w:tc>
          <w:tcPr>
            <w:tcW w:w="2268" w:type="dxa"/>
          </w:tcPr>
          <w:p w14:paraId="45AF829F" w14:textId="77777777" w:rsidR="00684332" w:rsidRPr="007E3527" w:rsidRDefault="00684332" w:rsidP="007E3527">
            <w:pPr>
              <w:pStyle w:val="TAL"/>
            </w:pPr>
          </w:p>
        </w:tc>
        <w:tc>
          <w:tcPr>
            <w:tcW w:w="2268" w:type="dxa"/>
          </w:tcPr>
          <w:p w14:paraId="7932E81F" w14:textId="77777777" w:rsidR="00684332" w:rsidRPr="007E3527" w:rsidRDefault="00684332" w:rsidP="007E3527">
            <w:pPr>
              <w:pStyle w:val="TAL"/>
            </w:pPr>
          </w:p>
        </w:tc>
        <w:tc>
          <w:tcPr>
            <w:tcW w:w="2268" w:type="dxa"/>
          </w:tcPr>
          <w:p w14:paraId="30FFEFB7" w14:textId="77777777" w:rsidR="00684332" w:rsidRPr="007E3527" w:rsidRDefault="00684332" w:rsidP="007E3527">
            <w:pPr>
              <w:pStyle w:val="TAL"/>
            </w:pPr>
          </w:p>
        </w:tc>
      </w:tr>
      <w:tr w:rsidR="00684332" w:rsidRPr="00684332" w14:paraId="4D69B07B" w14:textId="77777777" w:rsidTr="00BD236A">
        <w:trPr>
          <w:trHeight w:val="20"/>
          <w:jc w:val="center"/>
        </w:trPr>
        <w:tc>
          <w:tcPr>
            <w:tcW w:w="2357" w:type="dxa"/>
            <w:shd w:val="clear" w:color="auto" w:fill="auto"/>
            <w:vAlign w:val="center"/>
          </w:tcPr>
          <w:p w14:paraId="2C2322E6" w14:textId="77777777" w:rsidR="00684332" w:rsidRPr="007E3527" w:rsidRDefault="00684332" w:rsidP="007E3527">
            <w:pPr>
              <w:pStyle w:val="TAL"/>
            </w:pPr>
            <w:r w:rsidRPr="007E3527">
              <w:t>BWP switching</w:t>
            </w:r>
          </w:p>
        </w:tc>
        <w:tc>
          <w:tcPr>
            <w:tcW w:w="2268" w:type="dxa"/>
          </w:tcPr>
          <w:p w14:paraId="5AFEA6E6" w14:textId="77777777" w:rsidR="00684332" w:rsidRPr="007E3527" w:rsidRDefault="00684332" w:rsidP="007E3527">
            <w:pPr>
              <w:pStyle w:val="TAL"/>
            </w:pPr>
          </w:p>
        </w:tc>
        <w:tc>
          <w:tcPr>
            <w:tcW w:w="2268" w:type="dxa"/>
          </w:tcPr>
          <w:p w14:paraId="76559B1F" w14:textId="77777777" w:rsidR="00684332" w:rsidRPr="007E3527" w:rsidRDefault="00684332" w:rsidP="007E3527">
            <w:pPr>
              <w:pStyle w:val="TAL"/>
            </w:pPr>
          </w:p>
        </w:tc>
        <w:tc>
          <w:tcPr>
            <w:tcW w:w="2268" w:type="dxa"/>
          </w:tcPr>
          <w:p w14:paraId="4D2CDEBC" w14:textId="77777777" w:rsidR="00684332" w:rsidRPr="007E3527" w:rsidRDefault="00684332" w:rsidP="007E3527">
            <w:pPr>
              <w:pStyle w:val="TAL"/>
            </w:pPr>
          </w:p>
        </w:tc>
      </w:tr>
      <w:tr w:rsidR="00684332" w:rsidRPr="00684332" w14:paraId="6C8F2DFA" w14:textId="77777777" w:rsidTr="00BD236A">
        <w:trPr>
          <w:trHeight w:val="20"/>
          <w:jc w:val="center"/>
        </w:trPr>
        <w:tc>
          <w:tcPr>
            <w:tcW w:w="2357" w:type="dxa"/>
            <w:shd w:val="clear" w:color="auto" w:fill="auto"/>
            <w:vAlign w:val="center"/>
          </w:tcPr>
          <w:p w14:paraId="6AA444E2" w14:textId="77777777" w:rsidR="00684332" w:rsidRPr="007E3527" w:rsidRDefault="00684332" w:rsidP="007E3527">
            <w:pPr>
              <w:pStyle w:val="TAL"/>
            </w:pPr>
            <w:r w:rsidRPr="007E3527">
              <w:t>Measurement reporting (e.g., RA/CG-SDT, reporting interval)</w:t>
            </w:r>
          </w:p>
        </w:tc>
        <w:tc>
          <w:tcPr>
            <w:tcW w:w="2268" w:type="dxa"/>
          </w:tcPr>
          <w:p w14:paraId="3AF38903" w14:textId="77777777" w:rsidR="00684332" w:rsidRPr="007E3527" w:rsidRDefault="00684332" w:rsidP="007E3527">
            <w:pPr>
              <w:pStyle w:val="TAL"/>
            </w:pPr>
          </w:p>
        </w:tc>
        <w:tc>
          <w:tcPr>
            <w:tcW w:w="2268" w:type="dxa"/>
          </w:tcPr>
          <w:p w14:paraId="2BDC1C0C" w14:textId="77777777" w:rsidR="00684332" w:rsidRPr="007E3527" w:rsidRDefault="00684332" w:rsidP="007E3527">
            <w:pPr>
              <w:pStyle w:val="TAL"/>
            </w:pPr>
          </w:p>
        </w:tc>
        <w:tc>
          <w:tcPr>
            <w:tcW w:w="2268" w:type="dxa"/>
          </w:tcPr>
          <w:p w14:paraId="362CB7AD" w14:textId="77777777" w:rsidR="00684332" w:rsidRPr="007E3527" w:rsidRDefault="00684332" w:rsidP="007E3527">
            <w:pPr>
              <w:pStyle w:val="TAL"/>
            </w:pPr>
          </w:p>
        </w:tc>
      </w:tr>
      <w:tr w:rsidR="00684332" w:rsidRPr="00684332" w14:paraId="0A1C587F" w14:textId="77777777" w:rsidTr="00BD236A">
        <w:trPr>
          <w:trHeight w:val="20"/>
          <w:jc w:val="center"/>
        </w:trPr>
        <w:tc>
          <w:tcPr>
            <w:tcW w:w="2357" w:type="dxa"/>
            <w:shd w:val="clear" w:color="auto" w:fill="auto"/>
            <w:vAlign w:val="center"/>
          </w:tcPr>
          <w:p w14:paraId="4BE3D09F" w14:textId="55304345" w:rsidR="00684332" w:rsidRPr="007E3527" w:rsidRDefault="002563AE" w:rsidP="007E3527">
            <w:pPr>
              <w:pStyle w:val="TAL"/>
            </w:pPr>
            <w:r>
              <w:t>I</w:t>
            </w:r>
            <w:r w:rsidR="00684332" w:rsidRPr="007E3527">
              <w:t>mplementation factor K</w:t>
            </w:r>
          </w:p>
        </w:tc>
        <w:tc>
          <w:tcPr>
            <w:tcW w:w="2268" w:type="dxa"/>
          </w:tcPr>
          <w:p w14:paraId="7DC746E3" w14:textId="77777777" w:rsidR="00684332" w:rsidRPr="007E3527" w:rsidRDefault="00684332" w:rsidP="007E3527">
            <w:pPr>
              <w:pStyle w:val="TAL"/>
            </w:pPr>
          </w:p>
        </w:tc>
        <w:tc>
          <w:tcPr>
            <w:tcW w:w="2268" w:type="dxa"/>
          </w:tcPr>
          <w:p w14:paraId="60F77E94" w14:textId="77777777" w:rsidR="00684332" w:rsidRPr="007E3527" w:rsidRDefault="00684332" w:rsidP="007E3527">
            <w:pPr>
              <w:pStyle w:val="TAL"/>
            </w:pPr>
          </w:p>
        </w:tc>
        <w:tc>
          <w:tcPr>
            <w:tcW w:w="2268" w:type="dxa"/>
          </w:tcPr>
          <w:p w14:paraId="11BFE762" w14:textId="77777777" w:rsidR="00684332" w:rsidRPr="007E3527" w:rsidRDefault="00684332" w:rsidP="007E3527">
            <w:pPr>
              <w:pStyle w:val="TAL"/>
            </w:pPr>
          </w:p>
        </w:tc>
      </w:tr>
      <w:tr w:rsidR="00C43543" w:rsidRPr="00684332" w14:paraId="4F65055F" w14:textId="77777777" w:rsidTr="00BD236A">
        <w:trPr>
          <w:trHeight w:val="20"/>
          <w:jc w:val="center"/>
        </w:trPr>
        <w:tc>
          <w:tcPr>
            <w:tcW w:w="9161" w:type="dxa"/>
            <w:gridSpan w:val="4"/>
            <w:shd w:val="clear" w:color="auto" w:fill="auto"/>
            <w:vAlign w:val="center"/>
          </w:tcPr>
          <w:p w14:paraId="4137EF7D" w14:textId="77777777" w:rsidR="00BA1B21" w:rsidRPr="007E3527" w:rsidRDefault="00BA1B21" w:rsidP="007E3527">
            <w:pPr>
              <w:pStyle w:val="TAN"/>
              <w:ind w:left="0" w:firstLine="0"/>
            </w:pPr>
            <w:bookmarkStart w:id="2052" w:name="MCCQCTEMPBM_00000221" w:colFirst="0" w:colLast="0"/>
            <w:r w:rsidRPr="007E3527">
              <w:t>Note: Companies are recommended to provide the following information for each evaluation case:</w:t>
            </w:r>
          </w:p>
          <w:p w14:paraId="19EB7284" w14:textId="77777777" w:rsidR="00BA1B21" w:rsidRPr="007E3527" w:rsidRDefault="00BA1B21" w:rsidP="007E3527">
            <w:pPr>
              <w:pStyle w:val="TAN"/>
              <w:numPr>
                <w:ilvl w:val="0"/>
                <w:numId w:val="31"/>
              </w:numPr>
            </w:pPr>
            <w:bookmarkStart w:id="2053" w:name="MCCQCTEMPBM_00000218"/>
            <w:r w:rsidRPr="007E3527">
              <w:t>Case ID</w:t>
            </w:r>
          </w:p>
          <w:p w14:paraId="7894FF33" w14:textId="77777777" w:rsidR="00BA1B21" w:rsidRPr="007E3527" w:rsidRDefault="00BA1B21" w:rsidP="007E3527">
            <w:pPr>
              <w:pStyle w:val="TAN"/>
              <w:numPr>
                <w:ilvl w:val="0"/>
                <w:numId w:val="31"/>
              </w:numPr>
            </w:pPr>
            <w:bookmarkStart w:id="2054" w:name="MCCQCTEMPBM_00000219"/>
            <w:bookmarkEnd w:id="2053"/>
            <w:r w:rsidRPr="007E3527">
              <w:t>Positioning method: e.g., UE-assisted DL positioning, UL positioning, UE-assisted DL+UL positioning, etc.</w:t>
            </w:r>
          </w:p>
          <w:p w14:paraId="24DDDE1C" w14:textId="77777777" w:rsidR="00A03FC9" w:rsidRDefault="00BA1B21" w:rsidP="007E3527">
            <w:pPr>
              <w:pStyle w:val="TAN"/>
              <w:numPr>
                <w:ilvl w:val="0"/>
                <w:numId w:val="31"/>
              </w:numPr>
            </w:pPr>
            <w:bookmarkStart w:id="2055" w:name="MCCQCTEMPBM_00000220"/>
            <w:bookmarkEnd w:id="2054"/>
            <w:r w:rsidRPr="007E3527">
              <w:t>Frequency range: e.g., FR1</w:t>
            </w:r>
          </w:p>
          <w:bookmarkEnd w:id="2055"/>
          <w:p w14:paraId="5DC7A72B" w14:textId="3BE03F01" w:rsidR="00C43543" w:rsidRPr="00A03FC9" w:rsidRDefault="00BA1B21" w:rsidP="007E3527">
            <w:pPr>
              <w:pStyle w:val="TAN"/>
              <w:numPr>
                <w:ilvl w:val="0"/>
                <w:numId w:val="31"/>
              </w:numPr>
            </w:pPr>
            <w:r w:rsidRPr="007E3527">
              <w:t>LPHAP device type: e.g., Type A, Type B</w:t>
            </w:r>
          </w:p>
        </w:tc>
      </w:tr>
      <w:bookmarkEnd w:id="2052"/>
    </w:tbl>
    <w:p w14:paraId="325389A2" w14:textId="77777777" w:rsidR="00BD70DF" w:rsidRPr="00EE4A94" w:rsidRDefault="00BD70DF" w:rsidP="00BD70DF">
      <w:pPr>
        <w:overflowPunct w:val="0"/>
        <w:autoSpaceDE w:val="0"/>
        <w:autoSpaceDN w:val="0"/>
        <w:adjustRightInd w:val="0"/>
        <w:spacing w:after="120"/>
        <w:textAlignment w:val="baseline"/>
        <w:rPr>
          <w:lang w:eastAsia="zh-CN"/>
        </w:rPr>
      </w:pPr>
    </w:p>
    <w:p w14:paraId="5EE382B5" w14:textId="4966B295" w:rsidR="00BD70DF" w:rsidRPr="007E3527" w:rsidRDefault="00BD70DF" w:rsidP="00DF0D4E">
      <w:pPr>
        <w:pStyle w:val="Heading3"/>
      </w:pPr>
      <w:bookmarkStart w:id="2056" w:name="_Toc116827548"/>
      <w:r w:rsidRPr="007E3527">
        <w:t>B.</w:t>
      </w:r>
      <w:r w:rsidR="00250A8B" w:rsidRPr="007E3527">
        <w:t>5</w:t>
      </w:r>
      <w:r w:rsidRPr="007E3527">
        <w:t>.X.2</w:t>
      </w:r>
      <w:r w:rsidRPr="007E3527">
        <w:tab/>
      </w:r>
      <w:r w:rsidR="00E62280" w:rsidRPr="007E3527">
        <w:t xml:space="preserve">Evaluation results </w:t>
      </w:r>
      <w:r w:rsidR="002A6CC3" w:rsidRPr="007E3527">
        <w:t>for Low Power High Accuracy Positioning</w:t>
      </w:r>
      <w:bookmarkEnd w:id="2056"/>
    </w:p>
    <w:p w14:paraId="591A419A" w14:textId="77777777" w:rsidR="00BD70DF" w:rsidRPr="00EE4A94" w:rsidRDefault="00BD70DF" w:rsidP="00BD70DF">
      <w:pPr>
        <w:overflowPunct w:val="0"/>
        <w:autoSpaceDE w:val="0"/>
        <w:autoSpaceDN w:val="0"/>
        <w:adjustRightInd w:val="0"/>
        <w:spacing w:after="120"/>
        <w:textAlignment w:val="baseline"/>
      </w:pPr>
      <w:r w:rsidRPr="00CE6E26">
        <w:t>[Brief description of the content, without observations]</w:t>
      </w:r>
    </w:p>
    <w:p w14:paraId="5F53A7B4" w14:textId="5D61B360" w:rsidR="00BD70DF" w:rsidRPr="00EE4A94" w:rsidRDefault="00BD70DF" w:rsidP="00BD70DF">
      <w:pPr>
        <w:overflowPunct w:val="0"/>
        <w:autoSpaceDE w:val="0"/>
        <w:autoSpaceDN w:val="0"/>
        <w:adjustRightInd w:val="0"/>
        <w:spacing w:after="120"/>
        <w:textAlignment w:val="baseline"/>
      </w:pPr>
      <w:r w:rsidRPr="00EE4A94">
        <w:t xml:space="preserve">Table </w:t>
      </w:r>
      <w:r w:rsidRPr="00EE4A94">
        <w:rPr>
          <w:lang w:val="en-US"/>
        </w:rPr>
        <w:t>B.</w:t>
      </w:r>
      <w:r w:rsidR="00E62280">
        <w:rPr>
          <w:lang w:val="en-US"/>
        </w:rPr>
        <w:t>5</w:t>
      </w:r>
      <w:r w:rsidRPr="00EE4A94">
        <w:rPr>
          <w:lang w:val="en-US"/>
        </w:rPr>
        <w:t xml:space="preserve">.X.2-1 </w:t>
      </w:r>
      <w:r w:rsidRPr="00EE4A94">
        <w:t xml:space="preserve">provides </w:t>
      </w:r>
      <w:r w:rsidR="001A41F7">
        <w:t>detailed</w:t>
      </w:r>
      <w:r w:rsidRPr="00EE4A94">
        <w:t xml:space="preserve"> </w:t>
      </w:r>
      <w:r w:rsidR="00EE7B6B">
        <w:t>UE power consumption results for each evaluated case.</w:t>
      </w:r>
    </w:p>
    <w:p w14:paraId="2755A0C6" w14:textId="77777777" w:rsidR="00BD70DF" w:rsidRPr="00EE4A94" w:rsidRDefault="00BD70DF" w:rsidP="00BD70DF">
      <w:pPr>
        <w:overflowPunct w:val="0"/>
        <w:autoSpaceDE w:val="0"/>
        <w:autoSpaceDN w:val="0"/>
        <w:adjustRightInd w:val="0"/>
        <w:spacing w:after="120"/>
        <w:textAlignment w:val="baseline"/>
      </w:pPr>
      <w:r w:rsidRPr="00EE4A94">
        <w:t xml:space="preserve"> </w:t>
      </w:r>
    </w:p>
    <w:p w14:paraId="1B05937D" w14:textId="05B40995" w:rsidR="00BD70DF" w:rsidRPr="00460C44" w:rsidRDefault="00BD70DF" w:rsidP="00BD70DF">
      <w:pPr>
        <w:pStyle w:val="TH"/>
      </w:pPr>
      <w:r w:rsidRPr="00460C44">
        <w:t>Table B.</w:t>
      </w:r>
      <w:r w:rsidR="00E62280">
        <w:t>5</w:t>
      </w:r>
      <w:r w:rsidRPr="00460C44">
        <w:t xml:space="preserve">.X.2-1: </w:t>
      </w:r>
      <w:r w:rsidR="00CB54E8" w:rsidRPr="000145D5">
        <w:rPr>
          <w:rFonts w:cs="Arial"/>
          <w:bCs/>
          <w:lang w:eastAsia="zh-CN"/>
        </w:rPr>
        <w:t>UE power consumption</w:t>
      </w:r>
      <w:r w:rsidR="00CB54E8">
        <w:rPr>
          <w:rFonts w:cs="Arial"/>
          <w:bCs/>
          <w:lang w:eastAsia="zh-CN"/>
        </w:rPr>
        <w:t xml:space="preserve"> result</w:t>
      </w:r>
      <w:r w:rsidR="00EE7B6B">
        <w:rPr>
          <w:rFonts w:cs="Arial"/>
          <w:bCs/>
          <w:lang w:eastAsia="zh-CN"/>
        </w:rPr>
        <w:t>s</w:t>
      </w:r>
      <w:r w:rsidR="00CB54E8">
        <w:rPr>
          <w:rFonts w:cs="Arial"/>
          <w:bCs/>
          <w:lang w:eastAsia="zh-CN"/>
        </w:rPr>
        <w:t xml:space="preserve"> for each evaluation case</w:t>
      </w:r>
      <w:r w:rsidR="009F7953" w:rsidRPr="009F7953">
        <w:t xml:space="preserve"> </w:t>
      </w:r>
      <w:r w:rsidR="009F7953" w:rsidRPr="00460C44">
        <w:t>from [</w:t>
      </w:r>
      <w:r w:rsidR="009F7953">
        <w:t>X</w:t>
      </w:r>
      <w:r w:rsidR="009F7953" w:rsidRPr="00460C44">
        <w:t>]</w:t>
      </w:r>
    </w:p>
    <w:tbl>
      <w:tblPr>
        <w:tblStyle w:val="TableGrid1"/>
        <w:tblW w:w="100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93"/>
        <w:gridCol w:w="1937"/>
        <w:gridCol w:w="990"/>
        <w:gridCol w:w="990"/>
        <w:gridCol w:w="1080"/>
        <w:gridCol w:w="1360"/>
        <w:gridCol w:w="1134"/>
        <w:gridCol w:w="1276"/>
      </w:tblGrid>
      <w:tr w:rsidR="001B4CD2" w:rsidRPr="001B4CD2" w14:paraId="21907040" w14:textId="77777777" w:rsidTr="007E3527">
        <w:trPr>
          <w:jc w:val="center"/>
        </w:trPr>
        <w:tc>
          <w:tcPr>
            <w:tcW w:w="1293" w:type="dxa"/>
          </w:tcPr>
          <w:p w14:paraId="3D6ADF26" w14:textId="77777777" w:rsidR="001B4CD2" w:rsidRPr="007E3527" w:rsidRDefault="001B4CD2" w:rsidP="007E3527">
            <w:pPr>
              <w:pStyle w:val="TAH"/>
              <w:rPr>
                <w:rFonts w:eastAsia="Times New Roman"/>
                <w:b w:val="0"/>
              </w:rPr>
            </w:pPr>
            <w:r w:rsidRPr="007E3527">
              <w:t>Evaluation case</w:t>
            </w:r>
          </w:p>
        </w:tc>
        <w:tc>
          <w:tcPr>
            <w:tcW w:w="1937" w:type="dxa"/>
          </w:tcPr>
          <w:p w14:paraId="47FF9144" w14:textId="77777777" w:rsidR="001B4CD2" w:rsidRPr="007E3527" w:rsidRDefault="001B4CD2" w:rsidP="007E3527">
            <w:pPr>
              <w:pStyle w:val="TAH"/>
              <w:rPr>
                <w:rFonts w:eastAsia="Times New Roman"/>
                <w:b w:val="0"/>
              </w:rPr>
            </w:pPr>
            <w:r w:rsidRPr="007E3527">
              <w:t>Power states</w:t>
            </w:r>
          </w:p>
        </w:tc>
        <w:tc>
          <w:tcPr>
            <w:tcW w:w="990" w:type="dxa"/>
          </w:tcPr>
          <w:p w14:paraId="3274BD17" w14:textId="77777777" w:rsidR="001B4CD2" w:rsidRPr="007E3527" w:rsidRDefault="001B4CD2" w:rsidP="007E3527">
            <w:pPr>
              <w:pStyle w:val="TAH"/>
              <w:rPr>
                <w:rFonts w:eastAsia="Times New Roman"/>
                <w:b w:val="0"/>
              </w:rPr>
            </w:pPr>
            <w:r w:rsidRPr="007E3527">
              <w:t>Relative power unit</w:t>
            </w:r>
          </w:p>
        </w:tc>
        <w:tc>
          <w:tcPr>
            <w:tcW w:w="990" w:type="dxa"/>
          </w:tcPr>
          <w:p w14:paraId="4386D799" w14:textId="77777777" w:rsidR="001B4CD2" w:rsidRPr="007E3527" w:rsidRDefault="001B4CD2" w:rsidP="007E3527">
            <w:pPr>
              <w:pStyle w:val="TAH"/>
              <w:rPr>
                <w:rFonts w:eastAsia="Times New Roman"/>
                <w:b w:val="0"/>
              </w:rPr>
            </w:pPr>
            <w:r w:rsidRPr="007E3527">
              <w:t>Duration (in slots)</w:t>
            </w:r>
          </w:p>
        </w:tc>
        <w:tc>
          <w:tcPr>
            <w:tcW w:w="1080" w:type="dxa"/>
          </w:tcPr>
          <w:p w14:paraId="2709E3EC" w14:textId="77777777" w:rsidR="001B4CD2" w:rsidRPr="007E3527" w:rsidRDefault="001B4CD2" w:rsidP="007E3527">
            <w:pPr>
              <w:pStyle w:val="TAH"/>
              <w:rPr>
                <w:rFonts w:eastAsia="Times New Roman"/>
                <w:b w:val="0"/>
              </w:rPr>
            </w:pPr>
            <w:r w:rsidRPr="007E3527">
              <w:t>Instances</w:t>
            </w:r>
          </w:p>
        </w:tc>
        <w:tc>
          <w:tcPr>
            <w:tcW w:w="1360" w:type="dxa"/>
          </w:tcPr>
          <w:p w14:paraId="41799852" w14:textId="77777777" w:rsidR="001B4CD2" w:rsidRPr="007E3527" w:rsidRDefault="001B4CD2" w:rsidP="007E3527">
            <w:pPr>
              <w:pStyle w:val="TAH"/>
              <w:rPr>
                <w:rFonts w:eastAsia="Times New Roman"/>
                <w:b w:val="0"/>
              </w:rPr>
            </w:pPr>
            <w:r w:rsidRPr="007E3527">
              <w:t>Sum Durations (in slots)</w:t>
            </w:r>
          </w:p>
        </w:tc>
        <w:tc>
          <w:tcPr>
            <w:tcW w:w="1134" w:type="dxa"/>
          </w:tcPr>
          <w:p w14:paraId="70D5557B" w14:textId="77777777" w:rsidR="001B4CD2" w:rsidRPr="007E3527" w:rsidRDefault="001B4CD2" w:rsidP="007E3527">
            <w:pPr>
              <w:pStyle w:val="TAH"/>
              <w:rPr>
                <w:rFonts w:eastAsia="Times New Roman"/>
                <w:b w:val="0"/>
              </w:rPr>
            </w:pPr>
            <w:r w:rsidRPr="007E3527">
              <w:t>Relative power</w:t>
            </w:r>
          </w:p>
        </w:tc>
        <w:tc>
          <w:tcPr>
            <w:tcW w:w="1276" w:type="dxa"/>
          </w:tcPr>
          <w:p w14:paraId="433D4BC4" w14:textId="77777777" w:rsidR="001B4CD2" w:rsidRPr="007E3527" w:rsidRDefault="001B4CD2" w:rsidP="007E3527">
            <w:pPr>
              <w:pStyle w:val="TAH"/>
              <w:rPr>
                <w:rFonts w:eastAsia="Times New Roman"/>
                <w:b w:val="0"/>
              </w:rPr>
            </w:pPr>
            <w:r w:rsidRPr="007E3527">
              <w:t>Power ratio</w:t>
            </w:r>
          </w:p>
        </w:tc>
      </w:tr>
      <w:tr w:rsidR="001B4CD2" w:rsidRPr="001B4CD2" w14:paraId="73BBCBED" w14:textId="77777777" w:rsidTr="007E3527">
        <w:trPr>
          <w:jc w:val="center"/>
        </w:trPr>
        <w:tc>
          <w:tcPr>
            <w:tcW w:w="1293" w:type="dxa"/>
            <w:vMerge w:val="restart"/>
          </w:tcPr>
          <w:p w14:paraId="3D2F1D1E" w14:textId="77777777" w:rsidR="001B4CD2" w:rsidRPr="007E3527" w:rsidRDefault="001B4CD2" w:rsidP="007E3527">
            <w:pPr>
              <w:pStyle w:val="TAL"/>
              <w:rPr>
                <w:rFonts w:eastAsia="Times New Roman"/>
              </w:rPr>
            </w:pPr>
            <w:r w:rsidRPr="007E3527">
              <w:t>Case ID</w:t>
            </w:r>
          </w:p>
        </w:tc>
        <w:tc>
          <w:tcPr>
            <w:tcW w:w="1937" w:type="dxa"/>
          </w:tcPr>
          <w:p w14:paraId="537CE7E1" w14:textId="77777777" w:rsidR="001B4CD2" w:rsidRPr="007E3527" w:rsidRDefault="001B4CD2" w:rsidP="007E3527">
            <w:pPr>
              <w:pStyle w:val="TAL"/>
              <w:rPr>
                <w:rFonts w:eastAsia="Times New Roman"/>
              </w:rPr>
            </w:pPr>
            <w:r w:rsidRPr="007E3527">
              <w:t>e.g., Deep/light/micro sleep, SSB, paging, PRS measurement, UL, SRS, etc</w:t>
            </w:r>
          </w:p>
        </w:tc>
        <w:tc>
          <w:tcPr>
            <w:tcW w:w="990" w:type="dxa"/>
          </w:tcPr>
          <w:p w14:paraId="79D896B9" w14:textId="77777777" w:rsidR="001B4CD2" w:rsidRPr="001B4CD2" w:rsidRDefault="001B4CD2" w:rsidP="007E3527">
            <w:pPr>
              <w:snapToGrid w:val="0"/>
              <w:spacing w:after="0"/>
              <w:jc w:val="center"/>
              <w:rPr>
                <w:rFonts w:ascii="Arial" w:hAnsi="Arial" w:cs="Arial"/>
                <w:sz w:val="18"/>
                <w:szCs w:val="18"/>
                <w:lang w:eastAsia="zh-CN"/>
              </w:rPr>
            </w:pPr>
          </w:p>
        </w:tc>
        <w:tc>
          <w:tcPr>
            <w:tcW w:w="990" w:type="dxa"/>
          </w:tcPr>
          <w:p w14:paraId="051B3E4F" w14:textId="77777777" w:rsidR="001B4CD2" w:rsidRPr="001B4CD2" w:rsidRDefault="001B4CD2" w:rsidP="007E3527">
            <w:pPr>
              <w:snapToGrid w:val="0"/>
              <w:spacing w:after="0"/>
              <w:jc w:val="center"/>
              <w:rPr>
                <w:rFonts w:ascii="Arial" w:hAnsi="Arial" w:cs="Arial"/>
                <w:sz w:val="18"/>
                <w:szCs w:val="18"/>
                <w:lang w:eastAsia="zh-CN"/>
              </w:rPr>
            </w:pPr>
          </w:p>
        </w:tc>
        <w:tc>
          <w:tcPr>
            <w:tcW w:w="1080" w:type="dxa"/>
          </w:tcPr>
          <w:p w14:paraId="0131FCFF" w14:textId="77777777" w:rsidR="001B4CD2" w:rsidRPr="001B4CD2" w:rsidRDefault="001B4CD2" w:rsidP="007E3527">
            <w:pPr>
              <w:snapToGrid w:val="0"/>
              <w:spacing w:after="0"/>
              <w:jc w:val="center"/>
              <w:rPr>
                <w:rFonts w:ascii="Arial" w:hAnsi="Arial" w:cs="Arial"/>
                <w:sz w:val="18"/>
                <w:szCs w:val="18"/>
                <w:lang w:eastAsia="zh-CN"/>
              </w:rPr>
            </w:pPr>
          </w:p>
        </w:tc>
        <w:tc>
          <w:tcPr>
            <w:tcW w:w="1360" w:type="dxa"/>
          </w:tcPr>
          <w:p w14:paraId="75C38120" w14:textId="77777777" w:rsidR="001B4CD2" w:rsidRPr="001B4CD2" w:rsidRDefault="001B4CD2" w:rsidP="007E3527">
            <w:pPr>
              <w:snapToGrid w:val="0"/>
              <w:spacing w:after="0"/>
              <w:jc w:val="center"/>
              <w:rPr>
                <w:rFonts w:ascii="Arial" w:hAnsi="Arial" w:cs="Arial"/>
                <w:sz w:val="18"/>
                <w:szCs w:val="18"/>
                <w:lang w:eastAsia="zh-CN"/>
              </w:rPr>
            </w:pPr>
          </w:p>
        </w:tc>
        <w:tc>
          <w:tcPr>
            <w:tcW w:w="1134" w:type="dxa"/>
          </w:tcPr>
          <w:p w14:paraId="683D9532" w14:textId="77777777" w:rsidR="001B4CD2" w:rsidRPr="001B4CD2" w:rsidRDefault="001B4CD2" w:rsidP="007E3527">
            <w:pPr>
              <w:snapToGrid w:val="0"/>
              <w:spacing w:after="0"/>
              <w:jc w:val="center"/>
              <w:rPr>
                <w:rFonts w:ascii="Arial" w:hAnsi="Arial" w:cs="Arial"/>
                <w:sz w:val="18"/>
                <w:szCs w:val="18"/>
                <w:lang w:eastAsia="zh-CN"/>
              </w:rPr>
            </w:pPr>
          </w:p>
        </w:tc>
        <w:tc>
          <w:tcPr>
            <w:tcW w:w="1276" w:type="dxa"/>
          </w:tcPr>
          <w:p w14:paraId="1D918C30" w14:textId="77777777" w:rsidR="001B4CD2" w:rsidRPr="001B4CD2" w:rsidRDefault="001B4CD2" w:rsidP="007E3527">
            <w:pPr>
              <w:snapToGrid w:val="0"/>
              <w:spacing w:after="0"/>
              <w:jc w:val="center"/>
              <w:rPr>
                <w:rFonts w:ascii="Arial" w:hAnsi="Arial" w:cs="Arial"/>
                <w:sz w:val="18"/>
                <w:szCs w:val="18"/>
                <w:lang w:eastAsia="zh-CN"/>
              </w:rPr>
            </w:pPr>
          </w:p>
        </w:tc>
      </w:tr>
      <w:tr w:rsidR="001B4CD2" w:rsidRPr="001B4CD2" w14:paraId="249FE5E9" w14:textId="77777777" w:rsidTr="007E3527">
        <w:trPr>
          <w:jc w:val="center"/>
        </w:trPr>
        <w:tc>
          <w:tcPr>
            <w:tcW w:w="1293" w:type="dxa"/>
            <w:vMerge/>
          </w:tcPr>
          <w:p w14:paraId="068B2FAC" w14:textId="77777777" w:rsidR="001B4CD2" w:rsidRPr="001B4CD2" w:rsidRDefault="001B4CD2" w:rsidP="001B4CD2">
            <w:pPr>
              <w:snapToGrid w:val="0"/>
              <w:spacing w:after="0"/>
              <w:jc w:val="both"/>
              <w:rPr>
                <w:rFonts w:ascii="Arial" w:hAnsi="Arial" w:cs="Arial"/>
                <w:sz w:val="18"/>
                <w:szCs w:val="18"/>
                <w:lang w:eastAsia="zh-CN"/>
              </w:rPr>
            </w:pPr>
          </w:p>
        </w:tc>
        <w:tc>
          <w:tcPr>
            <w:tcW w:w="1937" w:type="dxa"/>
          </w:tcPr>
          <w:p w14:paraId="24B0949B" w14:textId="77777777" w:rsidR="001B4CD2" w:rsidRPr="007E3527" w:rsidRDefault="001B4CD2" w:rsidP="007E3527">
            <w:pPr>
              <w:pStyle w:val="TAL"/>
              <w:rPr>
                <w:rFonts w:eastAsia="Times New Roman"/>
              </w:rPr>
            </w:pPr>
          </w:p>
        </w:tc>
        <w:tc>
          <w:tcPr>
            <w:tcW w:w="990" w:type="dxa"/>
          </w:tcPr>
          <w:p w14:paraId="2541BDDA" w14:textId="77777777" w:rsidR="001B4CD2" w:rsidRPr="001B4CD2" w:rsidRDefault="001B4CD2" w:rsidP="007E3527">
            <w:pPr>
              <w:snapToGrid w:val="0"/>
              <w:spacing w:after="0"/>
              <w:jc w:val="center"/>
              <w:rPr>
                <w:rFonts w:ascii="Arial" w:hAnsi="Arial" w:cs="Arial"/>
                <w:sz w:val="18"/>
                <w:szCs w:val="18"/>
                <w:lang w:eastAsia="zh-CN"/>
              </w:rPr>
            </w:pPr>
          </w:p>
        </w:tc>
        <w:tc>
          <w:tcPr>
            <w:tcW w:w="990" w:type="dxa"/>
          </w:tcPr>
          <w:p w14:paraId="661D08DE" w14:textId="77777777" w:rsidR="001B4CD2" w:rsidRPr="001B4CD2" w:rsidRDefault="001B4CD2" w:rsidP="007E3527">
            <w:pPr>
              <w:snapToGrid w:val="0"/>
              <w:spacing w:after="0"/>
              <w:jc w:val="center"/>
              <w:rPr>
                <w:rFonts w:ascii="Arial" w:hAnsi="Arial" w:cs="Arial"/>
                <w:sz w:val="18"/>
                <w:szCs w:val="18"/>
                <w:lang w:eastAsia="zh-CN"/>
              </w:rPr>
            </w:pPr>
          </w:p>
        </w:tc>
        <w:tc>
          <w:tcPr>
            <w:tcW w:w="1080" w:type="dxa"/>
          </w:tcPr>
          <w:p w14:paraId="02EA2117" w14:textId="77777777" w:rsidR="001B4CD2" w:rsidRPr="001B4CD2" w:rsidRDefault="001B4CD2" w:rsidP="007E3527">
            <w:pPr>
              <w:snapToGrid w:val="0"/>
              <w:spacing w:after="0"/>
              <w:jc w:val="center"/>
              <w:rPr>
                <w:rFonts w:ascii="Arial" w:hAnsi="Arial" w:cs="Arial"/>
                <w:sz w:val="18"/>
                <w:szCs w:val="18"/>
                <w:lang w:eastAsia="zh-CN"/>
              </w:rPr>
            </w:pPr>
          </w:p>
        </w:tc>
        <w:tc>
          <w:tcPr>
            <w:tcW w:w="1360" w:type="dxa"/>
          </w:tcPr>
          <w:p w14:paraId="6B042D2B" w14:textId="77777777" w:rsidR="001B4CD2" w:rsidRPr="001B4CD2" w:rsidRDefault="001B4CD2" w:rsidP="007E3527">
            <w:pPr>
              <w:snapToGrid w:val="0"/>
              <w:spacing w:after="0"/>
              <w:jc w:val="center"/>
              <w:rPr>
                <w:rFonts w:ascii="Arial" w:hAnsi="Arial" w:cs="Arial"/>
                <w:sz w:val="18"/>
                <w:szCs w:val="18"/>
                <w:lang w:eastAsia="zh-CN"/>
              </w:rPr>
            </w:pPr>
          </w:p>
        </w:tc>
        <w:tc>
          <w:tcPr>
            <w:tcW w:w="1134" w:type="dxa"/>
          </w:tcPr>
          <w:p w14:paraId="1A45C535" w14:textId="77777777" w:rsidR="001B4CD2" w:rsidRPr="001B4CD2" w:rsidRDefault="001B4CD2" w:rsidP="007E3527">
            <w:pPr>
              <w:snapToGrid w:val="0"/>
              <w:spacing w:after="0"/>
              <w:jc w:val="center"/>
              <w:rPr>
                <w:rFonts w:ascii="Arial" w:hAnsi="Arial" w:cs="Arial"/>
                <w:sz w:val="18"/>
                <w:szCs w:val="18"/>
                <w:lang w:eastAsia="zh-CN"/>
              </w:rPr>
            </w:pPr>
          </w:p>
        </w:tc>
        <w:tc>
          <w:tcPr>
            <w:tcW w:w="1276" w:type="dxa"/>
          </w:tcPr>
          <w:p w14:paraId="01AB531B" w14:textId="77777777" w:rsidR="001B4CD2" w:rsidRPr="001B4CD2" w:rsidRDefault="001B4CD2" w:rsidP="007E3527">
            <w:pPr>
              <w:snapToGrid w:val="0"/>
              <w:spacing w:after="0"/>
              <w:jc w:val="center"/>
              <w:rPr>
                <w:rFonts w:ascii="Arial" w:hAnsi="Arial" w:cs="Arial"/>
                <w:sz w:val="18"/>
                <w:szCs w:val="18"/>
                <w:lang w:eastAsia="zh-CN"/>
              </w:rPr>
            </w:pPr>
          </w:p>
        </w:tc>
      </w:tr>
      <w:tr w:rsidR="001B4CD2" w:rsidRPr="001B4CD2" w14:paraId="2E517F56" w14:textId="77777777" w:rsidTr="007E3527">
        <w:trPr>
          <w:jc w:val="center"/>
        </w:trPr>
        <w:tc>
          <w:tcPr>
            <w:tcW w:w="1293" w:type="dxa"/>
            <w:vMerge/>
          </w:tcPr>
          <w:p w14:paraId="2543F0D8" w14:textId="77777777" w:rsidR="001B4CD2" w:rsidRPr="001B4CD2" w:rsidRDefault="001B4CD2" w:rsidP="001B4CD2">
            <w:pPr>
              <w:snapToGrid w:val="0"/>
              <w:spacing w:after="0"/>
              <w:jc w:val="both"/>
              <w:rPr>
                <w:rFonts w:ascii="Arial" w:hAnsi="Arial" w:cs="Arial"/>
                <w:sz w:val="18"/>
                <w:szCs w:val="18"/>
                <w:lang w:eastAsia="zh-CN"/>
              </w:rPr>
            </w:pPr>
          </w:p>
        </w:tc>
        <w:tc>
          <w:tcPr>
            <w:tcW w:w="1937" w:type="dxa"/>
          </w:tcPr>
          <w:p w14:paraId="3A7B46BE" w14:textId="77777777" w:rsidR="001B4CD2" w:rsidRPr="007E3527" w:rsidRDefault="001B4CD2" w:rsidP="007E3527">
            <w:pPr>
              <w:pStyle w:val="TAL"/>
              <w:rPr>
                <w:rFonts w:eastAsia="Times New Roman"/>
              </w:rPr>
            </w:pPr>
          </w:p>
        </w:tc>
        <w:tc>
          <w:tcPr>
            <w:tcW w:w="990" w:type="dxa"/>
          </w:tcPr>
          <w:p w14:paraId="2655AA50" w14:textId="77777777" w:rsidR="001B4CD2" w:rsidRPr="001B4CD2" w:rsidRDefault="001B4CD2" w:rsidP="007E3527">
            <w:pPr>
              <w:snapToGrid w:val="0"/>
              <w:spacing w:after="0"/>
              <w:jc w:val="center"/>
              <w:rPr>
                <w:rFonts w:ascii="Arial" w:hAnsi="Arial" w:cs="Arial"/>
                <w:sz w:val="18"/>
                <w:szCs w:val="18"/>
                <w:lang w:eastAsia="zh-CN"/>
              </w:rPr>
            </w:pPr>
          </w:p>
        </w:tc>
        <w:tc>
          <w:tcPr>
            <w:tcW w:w="990" w:type="dxa"/>
          </w:tcPr>
          <w:p w14:paraId="3F7376E2" w14:textId="77777777" w:rsidR="001B4CD2" w:rsidRPr="001B4CD2" w:rsidRDefault="001B4CD2" w:rsidP="007E3527">
            <w:pPr>
              <w:snapToGrid w:val="0"/>
              <w:spacing w:after="0"/>
              <w:jc w:val="center"/>
              <w:rPr>
                <w:rFonts w:ascii="Arial" w:hAnsi="Arial" w:cs="Arial"/>
                <w:sz w:val="18"/>
                <w:szCs w:val="18"/>
                <w:lang w:eastAsia="zh-CN"/>
              </w:rPr>
            </w:pPr>
          </w:p>
        </w:tc>
        <w:tc>
          <w:tcPr>
            <w:tcW w:w="1080" w:type="dxa"/>
          </w:tcPr>
          <w:p w14:paraId="4BA4A24E" w14:textId="77777777" w:rsidR="001B4CD2" w:rsidRPr="001B4CD2" w:rsidRDefault="001B4CD2" w:rsidP="007E3527">
            <w:pPr>
              <w:snapToGrid w:val="0"/>
              <w:spacing w:after="0"/>
              <w:jc w:val="center"/>
              <w:rPr>
                <w:rFonts w:ascii="Arial" w:hAnsi="Arial" w:cs="Arial"/>
                <w:sz w:val="18"/>
                <w:szCs w:val="18"/>
                <w:lang w:eastAsia="zh-CN"/>
              </w:rPr>
            </w:pPr>
          </w:p>
        </w:tc>
        <w:tc>
          <w:tcPr>
            <w:tcW w:w="1360" w:type="dxa"/>
          </w:tcPr>
          <w:p w14:paraId="05F35AE3" w14:textId="77777777" w:rsidR="001B4CD2" w:rsidRPr="001B4CD2" w:rsidRDefault="001B4CD2" w:rsidP="007E3527">
            <w:pPr>
              <w:snapToGrid w:val="0"/>
              <w:spacing w:after="0"/>
              <w:jc w:val="center"/>
              <w:rPr>
                <w:rFonts w:ascii="Arial" w:hAnsi="Arial" w:cs="Arial"/>
                <w:sz w:val="18"/>
                <w:szCs w:val="18"/>
                <w:lang w:eastAsia="zh-CN"/>
              </w:rPr>
            </w:pPr>
          </w:p>
        </w:tc>
        <w:tc>
          <w:tcPr>
            <w:tcW w:w="1134" w:type="dxa"/>
          </w:tcPr>
          <w:p w14:paraId="63F2740E" w14:textId="77777777" w:rsidR="001B4CD2" w:rsidRPr="001B4CD2" w:rsidRDefault="001B4CD2" w:rsidP="007E3527">
            <w:pPr>
              <w:snapToGrid w:val="0"/>
              <w:spacing w:after="0"/>
              <w:jc w:val="center"/>
              <w:rPr>
                <w:rFonts w:ascii="Arial" w:hAnsi="Arial" w:cs="Arial"/>
                <w:sz w:val="18"/>
                <w:szCs w:val="18"/>
                <w:lang w:eastAsia="zh-CN"/>
              </w:rPr>
            </w:pPr>
          </w:p>
        </w:tc>
        <w:tc>
          <w:tcPr>
            <w:tcW w:w="1276" w:type="dxa"/>
          </w:tcPr>
          <w:p w14:paraId="675B22C3" w14:textId="77777777" w:rsidR="001B4CD2" w:rsidRPr="001B4CD2" w:rsidRDefault="001B4CD2" w:rsidP="007E3527">
            <w:pPr>
              <w:snapToGrid w:val="0"/>
              <w:spacing w:after="0"/>
              <w:jc w:val="center"/>
              <w:rPr>
                <w:rFonts w:ascii="Arial" w:hAnsi="Arial" w:cs="Arial"/>
                <w:sz w:val="18"/>
                <w:szCs w:val="18"/>
                <w:lang w:eastAsia="zh-CN"/>
              </w:rPr>
            </w:pPr>
          </w:p>
        </w:tc>
      </w:tr>
      <w:tr w:rsidR="001B4CD2" w:rsidRPr="001B4CD2" w14:paraId="749E1062" w14:textId="77777777" w:rsidTr="007E3527">
        <w:trPr>
          <w:jc w:val="center"/>
        </w:trPr>
        <w:tc>
          <w:tcPr>
            <w:tcW w:w="1293" w:type="dxa"/>
            <w:vMerge/>
          </w:tcPr>
          <w:p w14:paraId="078EE0AF" w14:textId="77777777" w:rsidR="001B4CD2" w:rsidRPr="001B4CD2" w:rsidRDefault="001B4CD2" w:rsidP="001B4CD2">
            <w:pPr>
              <w:snapToGrid w:val="0"/>
              <w:spacing w:after="0"/>
              <w:jc w:val="both"/>
              <w:rPr>
                <w:rFonts w:ascii="Arial" w:hAnsi="Arial" w:cs="Arial"/>
                <w:sz w:val="18"/>
                <w:szCs w:val="18"/>
                <w:lang w:eastAsia="zh-CN"/>
              </w:rPr>
            </w:pPr>
          </w:p>
        </w:tc>
        <w:tc>
          <w:tcPr>
            <w:tcW w:w="1937" w:type="dxa"/>
          </w:tcPr>
          <w:p w14:paraId="0F4E5645" w14:textId="77777777" w:rsidR="001B4CD2" w:rsidRPr="007E3527" w:rsidRDefault="001B4CD2" w:rsidP="007E3527">
            <w:pPr>
              <w:pStyle w:val="TAL"/>
              <w:rPr>
                <w:rFonts w:eastAsia="Times New Roman"/>
              </w:rPr>
            </w:pPr>
          </w:p>
        </w:tc>
        <w:tc>
          <w:tcPr>
            <w:tcW w:w="990" w:type="dxa"/>
          </w:tcPr>
          <w:p w14:paraId="4B504D7D" w14:textId="77777777" w:rsidR="001B4CD2" w:rsidRPr="001B4CD2" w:rsidRDefault="001B4CD2" w:rsidP="007E3527">
            <w:pPr>
              <w:snapToGrid w:val="0"/>
              <w:spacing w:after="0"/>
              <w:jc w:val="center"/>
              <w:rPr>
                <w:rFonts w:ascii="Arial" w:hAnsi="Arial" w:cs="Arial"/>
                <w:sz w:val="18"/>
                <w:szCs w:val="18"/>
                <w:lang w:eastAsia="zh-CN"/>
              </w:rPr>
            </w:pPr>
          </w:p>
        </w:tc>
        <w:tc>
          <w:tcPr>
            <w:tcW w:w="990" w:type="dxa"/>
          </w:tcPr>
          <w:p w14:paraId="62B985A1" w14:textId="77777777" w:rsidR="001B4CD2" w:rsidRPr="001B4CD2" w:rsidRDefault="001B4CD2" w:rsidP="007E3527">
            <w:pPr>
              <w:snapToGrid w:val="0"/>
              <w:spacing w:after="0"/>
              <w:jc w:val="center"/>
              <w:rPr>
                <w:rFonts w:ascii="Arial" w:hAnsi="Arial" w:cs="Arial"/>
                <w:sz w:val="18"/>
                <w:szCs w:val="18"/>
                <w:lang w:eastAsia="zh-CN"/>
              </w:rPr>
            </w:pPr>
          </w:p>
        </w:tc>
        <w:tc>
          <w:tcPr>
            <w:tcW w:w="1080" w:type="dxa"/>
          </w:tcPr>
          <w:p w14:paraId="02486DCC" w14:textId="77777777" w:rsidR="001B4CD2" w:rsidRPr="001B4CD2" w:rsidRDefault="001B4CD2" w:rsidP="007E3527">
            <w:pPr>
              <w:snapToGrid w:val="0"/>
              <w:spacing w:after="0"/>
              <w:jc w:val="center"/>
              <w:rPr>
                <w:rFonts w:ascii="Arial" w:hAnsi="Arial" w:cs="Arial"/>
                <w:sz w:val="18"/>
                <w:szCs w:val="18"/>
                <w:lang w:eastAsia="zh-CN"/>
              </w:rPr>
            </w:pPr>
          </w:p>
        </w:tc>
        <w:tc>
          <w:tcPr>
            <w:tcW w:w="1360" w:type="dxa"/>
          </w:tcPr>
          <w:p w14:paraId="2FA8EBB3" w14:textId="77777777" w:rsidR="001B4CD2" w:rsidRPr="001B4CD2" w:rsidRDefault="001B4CD2" w:rsidP="007E3527">
            <w:pPr>
              <w:snapToGrid w:val="0"/>
              <w:spacing w:after="0"/>
              <w:jc w:val="center"/>
              <w:rPr>
                <w:rFonts w:ascii="Arial" w:hAnsi="Arial" w:cs="Arial"/>
                <w:sz w:val="18"/>
                <w:szCs w:val="18"/>
                <w:lang w:eastAsia="zh-CN"/>
              </w:rPr>
            </w:pPr>
          </w:p>
        </w:tc>
        <w:tc>
          <w:tcPr>
            <w:tcW w:w="1134" w:type="dxa"/>
          </w:tcPr>
          <w:p w14:paraId="7E66FB88" w14:textId="77777777" w:rsidR="001B4CD2" w:rsidRPr="001B4CD2" w:rsidRDefault="001B4CD2" w:rsidP="007E3527">
            <w:pPr>
              <w:snapToGrid w:val="0"/>
              <w:spacing w:after="0"/>
              <w:jc w:val="center"/>
              <w:rPr>
                <w:rFonts w:ascii="Arial" w:hAnsi="Arial" w:cs="Arial"/>
                <w:sz w:val="18"/>
                <w:szCs w:val="18"/>
                <w:lang w:eastAsia="zh-CN"/>
              </w:rPr>
            </w:pPr>
          </w:p>
        </w:tc>
        <w:tc>
          <w:tcPr>
            <w:tcW w:w="1276" w:type="dxa"/>
          </w:tcPr>
          <w:p w14:paraId="4FCC8884" w14:textId="77777777" w:rsidR="001B4CD2" w:rsidRPr="001B4CD2" w:rsidRDefault="001B4CD2" w:rsidP="007E3527">
            <w:pPr>
              <w:snapToGrid w:val="0"/>
              <w:spacing w:after="0"/>
              <w:jc w:val="center"/>
              <w:rPr>
                <w:rFonts w:ascii="Arial" w:hAnsi="Arial" w:cs="Arial"/>
                <w:sz w:val="18"/>
                <w:szCs w:val="18"/>
                <w:lang w:eastAsia="zh-CN"/>
              </w:rPr>
            </w:pPr>
          </w:p>
        </w:tc>
      </w:tr>
      <w:tr w:rsidR="001B4CD2" w:rsidRPr="001B4CD2" w14:paraId="50D508C8" w14:textId="77777777" w:rsidTr="007E3527">
        <w:trPr>
          <w:jc w:val="center"/>
        </w:trPr>
        <w:tc>
          <w:tcPr>
            <w:tcW w:w="1293" w:type="dxa"/>
            <w:vMerge/>
          </w:tcPr>
          <w:p w14:paraId="6EE77709" w14:textId="77777777" w:rsidR="001B4CD2" w:rsidRPr="001B4CD2" w:rsidRDefault="001B4CD2" w:rsidP="001B4CD2">
            <w:pPr>
              <w:snapToGrid w:val="0"/>
              <w:spacing w:after="0"/>
              <w:jc w:val="both"/>
              <w:rPr>
                <w:rFonts w:ascii="Arial" w:hAnsi="Arial" w:cs="Arial"/>
                <w:sz w:val="18"/>
                <w:szCs w:val="18"/>
                <w:lang w:eastAsia="zh-CN"/>
              </w:rPr>
            </w:pPr>
          </w:p>
        </w:tc>
        <w:tc>
          <w:tcPr>
            <w:tcW w:w="1937" w:type="dxa"/>
          </w:tcPr>
          <w:p w14:paraId="40CE82CA" w14:textId="77777777" w:rsidR="001B4CD2" w:rsidRPr="007E3527" w:rsidRDefault="001B4CD2" w:rsidP="007E3527">
            <w:pPr>
              <w:pStyle w:val="TAL"/>
              <w:rPr>
                <w:rFonts w:eastAsia="Times New Roman"/>
              </w:rPr>
            </w:pPr>
          </w:p>
        </w:tc>
        <w:tc>
          <w:tcPr>
            <w:tcW w:w="990" w:type="dxa"/>
          </w:tcPr>
          <w:p w14:paraId="4D7C5639" w14:textId="77777777" w:rsidR="001B4CD2" w:rsidRPr="001B4CD2" w:rsidRDefault="001B4CD2" w:rsidP="007E3527">
            <w:pPr>
              <w:snapToGrid w:val="0"/>
              <w:spacing w:after="0"/>
              <w:jc w:val="center"/>
              <w:rPr>
                <w:rFonts w:ascii="Arial" w:hAnsi="Arial" w:cs="Arial"/>
                <w:sz w:val="18"/>
                <w:szCs w:val="18"/>
                <w:lang w:eastAsia="zh-CN"/>
              </w:rPr>
            </w:pPr>
          </w:p>
        </w:tc>
        <w:tc>
          <w:tcPr>
            <w:tcW w:w="990" w:type="dxa"/>
          </w:tcPr>
          <w:p w14:paraId="3604B68E" w14:textId="77777777" w:rsidR="001B4CD2" w:rsidRPr="001B4CD2" w:rsidRDefault="001B4CD2" w:rsidP="007E3527">
            <w:pPr>
              <w:snapToGrid w:val="0"/>
              <w:spacing w:after="0"/>
              <w:jc w:val="center"/>
              <w:rPr>
                <w:rFonts w:ascii="Arial" w:hAnsi="Arial" w:cs="Arial"/>
                <w:sz w:val="18"/>
                <w:szCs w:val="18"/>
                <w:lang w:eastAsia="zh-CN"/>
              </w:rPr>
            </w:pPr>
          </w:p>
        </w:tc>
        <w:tc>
          <w:tcPr>
            <w:tcW w:w="1080" w:type="dxa"/>
          </w:tcPr>
          <w:p w14:paraId="6DDC2400" w14:textId="77777777" w:rsidR="001B4CD2" w:rsidRPr="001B4CD2" w:rsidRDefault="001B4CD2" w:rsidP="007E3527">
            <w:pPr>
              <w:snapToGrid w:val="0"/>
              <w:spacing w:after="0"/>
              <w:jc w:val="center"/>
              <w:rPr>
                <w:rFonts w:ascii="Arial" w:hAnsi="Arial" w:cs="Arial"/>
                <w:sz w:val="18"/>
                <w:szCs w:val="18"/>
                <w:lang w:eastAsia="zh-CN"/>
              </w:rPr>
            </w:pPr>
          </w:p>
        </w:tc>
        <w:tc>
          <w:tcPr>
            <w:tcW w:w="1360" w:type="dxa"/>
          </w:tcPr>
          <w:p w14:paraId="315DF99B" w14:textId="77777777" w:rsidR="001B4CD2" w:rsidRPr="001B4CD2" w:rsidRDefault="001B4CD2" w:rsidP="007E3527">
            <w:pPr>
              <w:snapToGrid w:val="0"/>
              <w:spacing w:after="0"/>
              <w:jc w:val="center"/>
              <w:rPr>
                <w:rFonts w:ascii="Arial" w:hAnsi="Arial" w:cs="Arial"/>
                <w:sz w:val="18"/>
                <w:szCs w:val="18"/>
                <w:lang w:eastAsia="zh-CN"/>
              </w:rPr>
            </w:pPr>
          </w:p>
        </w:tc>
        <w:tc>
          <w:tcPr>
            <w:tcW w:w="1134" w:type="dxa"/>
          </w:tcPr>
          <w:p w14:paraId="7D3D6E78" w14:textId="77777777" w:rsidR="001B4CD2" w:rsidRPr="001B4CD2" w:rsidRDefault="001B4CD2" w:rsidP="007E3527">
            <w:pPr>
              <w:snapToGrid w:val="0"/>
              <w:spacing w:after="0"/>
              <w:jc w:val="center"/>
              <w:rPr>
                <w:rFonts w:ascii="Arial" w:hAnsi="Arial" w:cs="Arial"/>
                <w:sz w:val="18"/>
                <w:szCs w:val="18"/>
                <w:lang w:eastAsia="zh-CN"/>
              </w:rPr>
            </w:pPr>
          </w:p>
        </w:tc>
        <w:tc>
          <w:tcPr>
            <w:tcW w:w="1276" w:type="dxa"/>
          </w:tcPr>
          <w:p w14:paraId="38C3F684" w14:textId="77777777" w:rsidR="001B4CD2" w:rsidRPr="001B4CD2" w:rsidRDefault="001B4CD2" w:rsidP="007E3527">
            <w:pPr>
              <w:snapToGrid w:val="0"/>
              <w:spacing w:after="0"/>
              <w:jc w:val="center"/>
              <w:rPr>
                <w:rFonts w:ascii="Arial" w:hAnsi="Arial" w:cs="Arial"/>
                <w:sz w:val="18"/>
                <w:szCs w:val="18"/>
                <w:lang w:eastAsia="zh-CN"/>
              </w:rPr>
            </w:pPr>
          </w:p>
        </w:tc>
      </w:tr>
      <w:tr w:rsidR="001B4CD2" w:rsidRPr="001B4CD2" w14:paraId="6449E59B" w14:textId="77777777" w:rsidTr="007E3527">
        <w:trPr>
          <w:jc w:val="center"/>
        </w:trPr>
        <w:tc>
          <w:tcPr>
            <w:tcW w:w="1293" w:type="dxa"/>
            <w:vMerge/>
          </w:tcPr>
          <w:p w14:paraId="17BED0E7" w14:textId="77777777" w:rsidR="001B4CD2" w:rsidRPr="001B4CD2" w:rsidRDefault="001B4CD2" w:rsidP="001B4CD2">
            <w:pPr>
              <w:snapToGrid w:val="0"/>
              <w:spacing w:after="0"/>
              <w:jc w:val="both"/>
              <w:rPr>
                <w:rFonts w:ascii="Arial" w:hAnsi="Arial" w:cs="Arial"/>
                <w:sz w:val="18"/>
                <w:szCs w:val="18"/>
                <w:lang w:eastAsia="zh-CN"/>
              </w:rPr>
            </w:pPr>
          </w:p>
        </w:tc>
        <w:tc>
          <w:tcPr>
            <w:tcW w:w="1937" w:type="dxa"/>
          </w:tcPr>
          <w:p w14:paraId="0E60E525" w14:textId="77777777" w:rsidR="001B4CD2" w:rsidRPr="007E3527" w:rsidRDefault="001B4CD2" w:rsidP="007E3527">
            <w:pPr>
              <w:pStyle w:val="TAL"/>
              <w:rPr>
                <w:rFonts w:eastAsia="Times New Roman"/>
              </w:rPr>
            </w:pPr>
          </w:p>
        </w:tc>
        <w:tc>
          <w:tcPr>
            <w:tcW w:w="990" w:type="dxa"/>
          </w:tcPr>
          <w:p w14:paraId="36436AE6" w14:textId="77777777" w:rsidR="001B4CD2" w:rsidRPr="001B4CD2" w:rsidRDefault="001B4CD2" w:rsidP="007E3527">
            <w:pPr>
              <w:snapToGrid w:val="0"/>
              <w:spacing w:after="0"/>
              <w:jc w:val="center"/>
              <w:rPr>
                <w:rFonts w:ascii="Arial" w:hAnsi="Arial" w:cs="Arial"/>
                <w:sz w:val="18"/>
                <w:szCs w:val="18"/>
                <w:lang w:eastAsia="zh-CN"/>
              </w:rPr>
            </w:pPr>
          </w:p>
        </w:tc>
        <w:tc>
          <w:tcPr>
            <w:tcW w:w="990" w:type="dxa"/>
          </w:tcPr>
          <w:p w14:paraId="5368C4B5" w14:textId="77777777" w:rsidR="001B4CD2" w:rsidRPr="001B4CD2" w:rsidRDefault="001B4CD2" w:rsidP="007E3527">
            <w:pPr>
              <w:snapToGrid w:val="0"/>
              <w:spacing w:after="0"/>
              <w:jc w:val="center"/>
              <w:rPr>
                <w:rFonts w:ascii="Arial" w:hAnsi="Arial" w:cs="Arial"/>
                <w:sz w:val="18"/>
                <w:szCs w:val="18"/>
                <w:lang w:eastAsia="zh-CN"/>
              </w:rPr>
            </w:pPr>
          </w:p>
        </w:tc>
        <w:tc>
          <w:tcPr>
            <w:tcW w:w="1080" w:type="dxa"/>
          </w:tcPr>
          <w:p w14:paraId="754F34B5" w14:textId="77777777" w:rsidR="001B4CD2" w:rsidRPr="001B4CD2" w:rsidRDefault="001B4CD2" w:rsidP="007E3527">
            <w:pPr>
              <w:snapToGrid w:val="0"/>
              <w:spacing w:after="0"/>
              <w:jc w:val="center"/>
              <w:rPr>
                <w:rFonts w:ascii="Arial" w:hAnsi="Arial" w:cs="Arial"/>
                <w:sz w:val="18"/>
                <w:szCs w:val="18"/>
                <w:lang w:eastAsia="zh-CN"/>
              </w:rPr>
            </w:pPr>
          </w:p>
        </w:tc>
        <w:tc>
          <w:tcPr>
            <w:tcW w:w="1360" w:type="dxa"/>
          </w:tcPr>
          <w:p w14:paraId="7AA6059A" w14:textId="77777777" w:rsidR="001B4CD2" w:rsidRPr="001B4CD2" w:rsidRDefault="001B4CD2" w:rsidP="007E3527">
            <w:pPr>
              <w:snapToGrid w:val="0"/>
              <w:spacing w:after="0"/>
              <w:jc w:val="center"/>
              <w:rPr>
                <w:rFonts w:ascii="Arial" w:hAnsi="Arial" w:cs="Arial"/>
                <w:sz w:val="18"/>
                <w:szCs w:val="18"/>
                <w:lang w:eastAsia="zh-CN"/>
              </w:rPr>
            </w:pPr>
          </w:p>
        </w:tc>
        <w:tc>
          <w:tcPr>
            <w:tcW w:w="1134" w:type="dxa"/>
          </w:tcPr>
          <w:p w14:paraId="4E31DCE8" w14:textId="77777777" w:rsidR="001B4CD2" w:rsidRPr="001B4CD2" w:rsidRDefault="001B4CD2" w:rsidP="007E3527">
            <w:pPr>
              <w:snapToGrid w:val="0"/>
              <w:spacing w:after="0"/>
              <w:jc w:val="center"/>
              <w:rPr>
                <w:rFonts w:ascii="Arial" w:hAnsi="Arial" w:cs="Arial"/>
                <w:sz w:val="18"/>
                <w:szCs w:val="18"/>
                <w:lang w:eastAsia="zh-CN"/>
              </w:rPr>
            </w:pPr>
          </w:p>
        </w:tc>
        <w:tc>
          <w:tcPr>
            <w:tcW w:w="1276" w:type="dxa"/>
          </w:tcPr>
          <w:p w14:paraId="69F482C6" w14:textId="77777777" w:rsidR="001B4CD2" w:rsidRPr="001B4CD2" w:rsidRDefault="001B4CD2" w:rsidP="007E3527">
            <w:pPr>
              <w:snapToGrid w:val="0"/>
              <w:spacing w:after="0"/>
              <w:jc w:val="center"/>
              <w:rPr>
                <w:rFonts w:ascii="Arial" w:hAnsi="Arial" w:cs="Arial"/>
                <w:sz w:val="18"/>
                <w:szCs w:val="18"/>
                <w:lang w:eastAsia="zh-CN"/>
              </w:rPr>
            </w:pPr>
          </w:p>
        </w:tc>
      </w:tr>
      <w:tr w:rsidR="001B4CD2" w:rsidRPr="001B4CD2" w14:paraId="6D6D8839" w14:textId="77777777" w:rsidTr="007E3527">
        <w:trPr>
          <w:jc w:val="center"/>
        </w:trPr>
        <w:tc>
          <w:tcPr>
            <w:tcW w:w="1293" w:type="dxa"/>
            <w:vMerge/>
          </w:tcPr>
          <w:p w14:paraId="01FA58EF" w14:textId="77777777" w:rsidR="001B4CD2" w:rsidRPr="001B4CD2" w:rsidRDefault="001B4CD2" w:rsidP="001B4CD2">
            <w:pPr>
              <w:snapToGrid w:val="0"/>
              <w:spacing w:after="0"/>
              <w:jc w:val="both"/>
              <w:rPr>
                <w:rFonts w:ascii="Arial" w:hAnsi="Arial" w:cs="Arial"/>
                <w:sz w:val="18"/>
                <w:szCs w:val="18"/>
                <w:lang w:eastAsia="zh-CN"/>
              </w:rPr>
            </w:pPr>
          </w:p>
        </w:tc>
        <w:tc>
          <w:tcPr>
            <w:tcW w:w="1937" w:type="dxa"/>
          </w:tcPr>
          <w:p w14:paraId="7C327255" w14:textId="77777777" w:rsidR="001B4CD2" w:rsidRPr="007E3527" w:rsidRDefault="001B4CD2" w:rsidP="007E3527">
            <w:pPr>
              <w:pStyle w:val="TAL"/>
              <w:rPr>
                <w:rFonts w:eastAsia="Times New Roman"/>
              </w:rPr>
            </w:pPr>
          </w:p>
        </w:tc>
        <w:tc>
          <w:tcPr>
            <w:tcW w:w="990" w:type="dxa"/>
          </w:tcPr>
          <w:p w14:paraId="365918D9" w14:textId="77777777" w:rsidR="001B4CD2" w:rsidRPr="001B4CD2" w:rsidRDefault="001B4CD2" w:rsidP="007E3527">
            <w:pPr>
              <w:snapToGrid w:val="0"/>
              <w:spacing w:after="0"/>
              <w:jc w:val="center"/>
              <w:rPr>
                <w:rFonts w:ascii="Arial" w:hAnsi="Arial" w:cs="Arial"/>
                <w:sz w:val="18"/>
                <w:szCs w:val="18"/>
                <w:lang w:eastAsia="zh-CN"/>
              </w:rPr>
            </w:pPr>
          </w:p>
        </w:tc>
        <w:tc>
          <w:tcPr>
            <w:tcW w:w="990" w:type="dxa"/>
          </w:tcPr>
          <w:p w14:paraId="131B11E1" w14:textId="77777777" w:rsidR="001B4CD2" w:rsidRPr="001B4CD2" w:rsidRDefault="001B4CD2" w:rsidP="007E3527">
            <w:pPr>
              <w:snapToGrid w:val="0"/>
              <w:spacing w:after="0"/>
              <w:jc w:val="center"/>
              <w:rPr>
                <w:rFonts w:ascii="Arial" w:hAnsi="Arial" w:cs="Arial"/>
                <w:sz w:val="18"/>
                <w:szCs w:val="18"/>
                <w:lang w:eastAsia="zh-CN"/>
              </w:rPr>
            </w:pPr>
          </w:p>
        </w:tc>
        <w:tc>
          <w:tcPr>
            <w:tcW w:w="1080" w:type="dxa"/>
          </w:tcPr>
          <w:p w14:paraId="10899E70" w14:textId="77777777" w:rsidR="001B4CD2" w:rsidRPr="001B4CD2" w:rsidRDefault="001B4CD2" w:rsidP="007E3527">
            <w:pPr>
              <w:snapToGrid w:val="0"/>
              <w:spacing w:after="0"/>
              <w:jc w:val="center"/>
              <w:rPr>
                <w:rFonts w:ascii="Arial" w:hAnsi="Arial" w:cs="Arial"/>
                <w:sz w:val="18"/>
                <w:szCs w:val="18"/>
                <w:lang w:eastAsia="zh-CN"/>
              </w:rPr>
            </w:pPr>
          </w:p>
        </w:tc>
        <w:tc>
          <w:tcPr>
            <w:tcW w:w="1360" w:type="dxa"/>
          </w:tcPr>
          <w:p w14:paraId="0A8FDCEC" w14:textId="77777777" w:rsidR="001B4CD2" w:rsidRPr="001B4CD2" w:rsidRDefault="001B4CD2" w:rsidP="007E3527">
            <w:pPr>
              <w:snapToGrid w:val="0"/>
              <w:spacing w:after="0"/>
              <w:jc w:val="center"/>
              <w:rPr>
                <w:rFonts w:ascii="Arial" w:hAnsi="Arial" w:cs="Arial"/>
                <w:sz w:val="18"/>
                <w:szCs w:val="18"/>
                <w:lang w:eastAsia="zh-CN"/>
              </w:rPr>
            </w:pPr>
          </w:p>
        </w:tc>
        <w:tc>
          <w:tcPr>
            <w:tcW w:w="1134" w:type="dxa"/>
          </w:tcPr>
          <w:p w14:paraId="4C1AFFFB" w14:textId="77777777" w:rsidR="001B4CD2" w:rsidRPr="001B4CD2" w:rsidRDefault="001B4CD2" w:rsidP="007E3527">
            <w:pPr>
              <w:snapToGrid w:val="0"/>
              <w:spacing w:after="0"/>
              <w:jc w:val="center"/>
              <w:rPr>
                <w:rFonts w:ascii="Arial" w:hAnsi="Arial" w:cs="Arial"/>
                <w:sz w:val="18"/>
                <w:szCs w:val="18"/>
                <w:lang w:eastAsia="zh-CN"/>
              </w:rPr>
            </w:pPr>
          </w:p>
        </w:tc>
        <w:tc>
          <w:tcPr>
            <w:tcW w:w="1276" w:type="dxa"/>
          </w:tcPr>
          <w:p w14:paraId="42DB2D81" w14:textId="77777777" w:rsidR="001B4CD2" w:rsidRPr="001B4CD2" w:rsidRDefault="001B4CD2" w:rsidP="007E3527">
            <w:pPr>
              <w:snapToGrid w:val="0"/>
              <w:spacing w:after="0"/>
              <w:jc w:val="center"/>
              <w:rPr>
                <w:rFonts w:ascii="Arial" w:hAnsi="Arial" w:cs="Arial"/>
                <w:sz w:val="18"/>
                <w:szCs w:val="18"/>
                <w:lang w:eastAsia="zh-CN"/>
              </w:rPr>
            </w:pPr>
          </w:p>
        </w:tc>
      </w:tr>
      <w:tr w:rsidR="001B4CD2" w:rsidRPr="001B4CD2" w14:paraId="2E808125" w14:textId="77777777" w:rsidTr="007E3527">
        <w:trPr>
          <w:jc w:val="center"/>
        </w:trPr>
        <w:tc>
          <w:tcPr>
            <w:tcW w:w="1293" w:type="dxa"/>
            <w:vMerge/>
          </w:tcPr>
          <w:p w14:paraId="1E0FF529" w14:textId="77777777" w:rsidR="001B4CD2" w:rsidRPr="001B4CD2" w:rsidRDefault="001B4CD2" w:rsidP="001B4CD2">
            <w:pPr>
              <w:snapToGrid w:val="0"/>
              <w:spacing w:after="0"/>
              <w:jc w:val="both"/>
              <w:rPr>
                <w:rFonts w:ascii="Arial" w:hAnsi="Arial" w:cs="Arial"/>
                <w:sz w:val="18"/>
                <w:szCs w:val="18"/>
                <w:lang w:eastAsia="zh-CN"/>
              </w:rPr>
            </w:pPr>
          </w:p>
        </w:tc>
        <w:tc>
          <w:tcPr>
            <w:tcW w:w="4997" w:type="dxa"/>
            <w:gridSpan w:val="4"/>
          </w:tcPr>
          <w:p w14:paraId="653CE282" w14:textId="77777777" w:rsidR="001B4CD2" w:rsidRPr="007E3527" w:rsidRDefault="001B4CD2" w:rsidP="007E3527">
            <w:pPr>
              <w:pStyle w:val="TAL"/>
              <w:rPr>
                <w:rFonts w:eastAsia="Times New Roman"/>
              </w:rPr>
            </w:pPr>
            <w:r w:rsidRPr="007E3527">
              <w:t>Total (every power cycle)</w:t>
            </w:r>
          </w:p>
        </w:tc>
        <w:tc>
          <w:tcPr>
            <w:tcW w:w="1360" w:type="dxa"/>
          </w:tcPr>
          <w:p w14:paraId="6BCA9367" w14:textId="77777777" w:rsidR="001B4CD2" w:rsidRPr="001B4CD2" w:rsidRDefault="001B4CD2" w:rsidP="001B4CD2">
            <w:pPr>
              <w:snapToGrid w:val="0"/>
              <w:spacing w:after="0"/>
              <w:jc w:val="both"/>
              <w:rPr>
                <w:rFonts w:ascii="Arial" w:hAnsi="Arial" w:cs="Arial"/>
                <w:sz w:val="18"/>
                <w:szCs w:val="18"/>
                <w:lang w:eastAsia="zh-CN"/>
              </w:rPr>
            </w:pPr>
          </w:p>
        </w:tc>
        <w:tc>
          <w:tcPr>
            <w:tcW w:w="1134" w:type="dxa"/>
          </w:tcPr>
          <w:p w14:paraId="5585D220" w14:textId="77777777" w:rsidR="001B4CD2" w:rsidRPr="001B4CD2" w:rsidRDefault="001B4CD2" w:rsidP="001B4CD2">
            <w:pPr>
              <w:snapToGrid w:val="0"/>
              <w:spacing w:after="0"/>
              <w:jc w:val="both"/>
              <w:rPr>
                <w:rFonts w:ascii="Arial" w:hAnsi="Arial" w:cs="Arial"/>
                <w:sz w:val="18"/>
                <w:szCs w:val="18"/>
                <w:lang w:eastAsia="zh-CN"/>
              </w:rPr>
            </w:pPr>
          </w:p>
        </w:tc>
        <w:tc>
          <w:tcPr>
            <w:tcW w:w="1276" w:type="dxa"/>
          </w:tcPr>
          <w:p w14:paraId="09DAEB46" w14:textId="77777777" w:rsidR="001B4CD2" w:rsidRPr="001B4CD2" w:rsidRDefault="001B4CD2" w:rsidP="001B4CD2">
            <w:pPr>
              <w:snapToGrid w:val="0"/>
              <w:spacing w:after="0"/>
              <w:jc w:val="both"/>
              <w:rPr>
                <w:rFonts w:ascii="Arial" w:hAnsi="Arial" w:cs="Arial"/>
                <w:sz w:val="18"/>
                <w:szCs w:val="18"/>
                <w:lang w:eastAsia="zh-CN"/>
              </w:rPr>
            </w:pPr>
          </w:p>
        </w:tc>
      </w:tr>
      <w:tr w:rsidR="001B4CD2" w:rsidRPr="001B4CD2" w14:paraId="686A6769" w14:textId="77777777" w:rsidTr="007E3527">
        <w:trPr>
          <w:jc w:val="center"/>
        </w:trPr>
        <w:tc>
          <w:tcPr>
            <w:tcW w:w="1293" w:type="dxa"/>
            <w:vMerge/>
          </w:tcPr>
          <w:p w14:paraId="12E7426F" w14:textId="77777777" w:rsidR="001B4CD2" w:rsidRPr="001B4CD2" w:rsidRDefault="001B4CD2" w:rsidP="001B4CD2">
            <w:pPr>
              <w:snapToGrid w:val="0"/>
              <w:spacing w:after="0"/>
              <w:jc w:val="both"/>
              <w:rPr>
                <w:rFonts w:ascii="Arial" w:hAnsi="Arial" w:cs="Arial"/>
                <w:sz w:val="18"/>
                <w:szCs w:val="18"/>
                <w:lang w:eastAsia="zh-CN"/>
              </w:rPr>
            </w:pPr>
          </w:p>
        </w:tc>
        <w:tc>
          <w:tcPr>
            <w:tcW w:w="4997" w:type="dxa"/>
            <w:gridSpan w:val="4"/>
          </w:tcPr>
          <w:p w14:paraId="4CEC5592" w14:textId="77777777" w:rsidR="001B4CD2" w:rsidRPr="007E3527" w:rsidRDefault="001B4CD2" w:rsidP="007E3527">
            <w:pPr>
              <w:pStyle w:val="TAL"/>
              <w:rPr>
                <w:rFonts w:eastAsia="Times New Roman"/>
              </w:rPr>
            </w:pPr>
            <w:r w:rsidRPr="007E3527">
              <w:t>Slot-averaged power unit</w:t>
            </w:r>
          </w:p>
        </w:tc>
        <w:tc>
          <w:tcPr>
            <w:tcW w:w="3770" w:type="dxa"/>
            <w:gridSpan w:val="3"/>
          </w:tcPr>
          <w:p w14:paraId="219B9330" w14:textId="77777777" w:rsidR="001B4CD2" w:rsidRPr="001B4CD2" w:rsidRDefault="001B4CD2" w:rsidP="001B4CD2">
            <w:pPr>
              <w:snapToGrid w:val="0"/>
              <w:spacing w:after="0"/>
              <w:jc w:val="both"/>
              <w:rPr>
                <w:rFonts w:ascii="Arial" w:hAnsi="Arial" w:cs="Arial"/>
                <w:sz w:val="18"/>
                <w:szCs w:val="18"/>
                <w:lang w:eastAsia="zh-CN"/>
              </w:rPr>
            </w:pPr>
          </w:p>
        </w:tc>
      </w:tr>
      <w:tr w:rsidR="001B4CD2" w:rsidRPr="001B4CD2" w14:paraId="067C2F2A" w14:textId="77777777" w:rsidTr="007E3527">
        <w:trPr>
          <w:jc w:val="center"/>
        </w:trPr>
        <w:tc>
          <w:tcPr>
            <w:tcW w:w="1293" w:type="dxa"/>
            <w:vMerge/>
          </w:tcPr>
          <w:p w14:paraId="550E1237" w14:textId="77777777" w:rsidR="001B4CD2" w:rsidRPr="001B4CD2" w:rsidRDefault="001B4CD2" w:rsidP="001B4CD2">
            <w:pPr>
              <w:snapToGrid w:val="0"/>
              <w:spacing w:after="0"/>
              <w:jc w:val="both"/>
              <w:rPr>
                <w:rFonts w:ascii="Arial" w:hAnsi="Arial" w:cs="Arial"/>
                <w:sz w:val="18"/>
                <w:szCs w:val="18"/>
                <w:lang w:eastAsia="zh-CN"/>
              </w:rPr>
            </w:pPr>
          </w:p>
        </w:tc>
        <w:tc>
          <w:tcPr>
            <w:tcW w:w="4997" w:type="dxa"/>
            <w:gridSpan w:val="4"/>
          </w:tcPr>
          <w:p w14:paraId="17DDB77A" w14:textId="77777777" w:rsidR="001B4CD2" w:rsidRPr="007E3527" w:rsidRDefault="001B4CD2" w:rsidP="007E3527">
            <w:pPr>
              <w:pStyle w:val="TAL"/>
              <w:rPr>
                <w:rFonts w:eastAsia="Times New Roman"/>
              </w:rPr>
            </w:pPr>
            <w:r w:rsidRPr="007E3527">
              <w:t>Battery life (in month)</w:t>
            </w:r>
          </w:p>
        </w:tc>
        <w:tc>
          <w:tcPr>
            <w:tcW w:w="3770" w:type="dxa"/>
            <w:gridSpan w:val="3"/>
          </w:tcPr>
          <w:p w14:paraId="2FD48196" w14:textId="77777777" w:rsidR="001B4CD2" w:rsidRPr="001B4CD2" w:rsidRDefault="001B4CD2" w:rsidP="001B4CD2">
            <w:pPr>
              <w:snapToGrid w:val="0"/>
              <w:spacing w:after="0"/>
              <w:jc w:val="both"/>
              <w:rPr>
                <w:rFonts w:ascii="Arial" w:hAnsi="Arial" w:cs="Arial"/>
                <w:sz w:val="18"/>
                <w:szCs w:val="18"/>
                <w:lang w:eastAsia="zh-CN"/>
              </w:rPr>
            </w:pPr>
          </w:p>
        </w:tc>
      </w:tr>
    </w:tbl>
    <w:p w14:paraId="35C88A1E" w14:textId="77777777" w:rsidR="00BD70DF" w:rsidRPr="00EE4A94" w:rsidRDefault="00BD70DF" w:rsidP="00BD70DF">
      <w:pPr>
        <w:overflowPunct w:val="0"/>
        <w:autoSpaceDE w:val="0"/>
        <w:autoSpaceDN w:val="0"/>
        <w:adjustRightInd w:val="0"/>
        <w:spacing w:after="120"/>
        <w:textAlignment w:val="baseline"/>
      </w:pPr>
    </w:p>
    <w:p w14:paraId="69677198" w14:textId="77777777" w:rsidR="00BD70DF" w:rsidRPr="00EE4A94" w:rsidRDefault="00BD70DF" w:rsidP="00BD70DF">
      <w:pPr>
        <w:overflowPunct w:val="0"/>
        <w:autoSpaceDE w:val="0"/>
        <w:autoSpaceDN w:val="0"/>
        <w:adjustRightInd w:val="0"/>
        <w:spacing w:after="120"/>
        <w:textAlignment w:val="baseline"/>
      </w:pPr>
      <w:r w:rsidRPr="00EE4A94">
        <w:t xml:space="preserve">  </w:t>
      </w:r>
    </w:p>
    <w:p w14:paraId="3BC6F375" w14:textId="2682B634" w:rsidR="000F5B53" w:rsidRPr="00EE4A94" w:rsidRDefault="000F5B53" w:rsidP="000F5B53">
      <w:pPr>
        <w:overflowPunct w:val="0"/>
        <w:autoSpaceDE w:val="0"/>
        <w:autoSpaceDN w:val="0"/>
        <w:adjustRightInd w:val="0"/>
        <w:spacing w:after="120"/>
        <w:textAlignment w:val="baseline"/>
      </w:pPr>
      <w:r w:rsidRPr="00EE4A94">
        <w:lastRenderedPageBreak/>
        <w:t xml:space="preserve">Table </w:t>
      </w:r>
      <w:r w:rsidRPr="00EE4A94">
        <w:rPr>
          <w:lang w:val="en-US"/>
        </w:rPr>
        <w:t>B.</w:t>
      </w:r>
      <w:r>
        <w:rPr>
          <w:lang w:val="en-US"/>
        </w:rPr>
        <w:t>5</w:t>
      </w:r>
      <w:r w:rsidRPr="00EE4A94">
        <w:rPr>
          <w:lang w:val="en-US"/>
        </w:rPr>
        <w:t>.X.</w:t>
      </w:r>
      <w:r w:rsidR="00931EEB">
        <w:rPr>
          <w:lang w:val="en-US"/>
        </w:rPr>
        <w:t>2</w:t>
      </w:r>
      <w:r w:rsidRPr="00EE4A94">
        <w:rPr>
          <w:lang w:val="en-US"/>
        </w:rPr>
        <w:t>-</w:t>
      </w:r>
      <w:r w:rsidR="00931EEB">
        <w:rPr>
          <w:lang w:val="en-US"/>
        </w:rPr>
        <w:t>2</w:t>
      </w:r>
      <w:r w:rsidRPr="00EE4A94">
        <w:rPr>
          <w:lang w:val="en-US"/>
        </w:rPr>
        <w:t xml:space="preserve"> </w:t>
      </w:r>
      <w:r w:rsidRPr="00EE4A94">
        <w:t xml:space="preserve">provides summary of </w:t>
      </w:r>
      <w:r w:rsidR="00A26BA2">
        <w:t>UE power consumption results for each evaluated case.</w:t>
      </w:r>
    </w:p>
    <w:p w14:paraId="5A769124" w14:textId="77777777" w:rsidR="000F5B53" w:rsidRPr="00EE4A94" w:rsidRDefault="000F5B53" w:rsidP="000F5B53">
      <w:pPr>
        <w:overflowPunct w:val="0"/>
        <w:autoSpaceDE w:val="0"/>
        <w:autoSpaceDN w:val="0"/>
        <w:adjustRightInd w:val="0"/>
        <w:spacing w:after="120"/>
        <w:textAlignment w:val="baseline"/>
      </w:pPr>
      <w:r w:rsidRPr="00EE4A94">
        <w:t xml:space="preserve"> </w:t>
      </w:r>
    </w:p>
    <w:p w14:paraId="11AAF06A" w14:textId="7B6DFD10" w:rsidR="000F5B53" w:rsidRPr="00460C44" w:rsidRDefault="000F5B53" w:rsidP="000F5B53">
      <w:pPr>
        <w:pStyle w:val="TH"/>
      </w:pPr>
      <w:r w:rsidRPr="00460C44">
        <w:t>Table B.</w:t>
      </w:r>
      <w:r>
        <w:t>5</w:t>
      </w:r>
      <w:r w:rsidRPr="00460C44">
        <w:t>.X.</w:t>
      </w:r>
      <w:r w:rsidR="00931EEB">
        <w:t>2</w:t>
      </w:r>
      <w:r w:rsidRPr="00460C44">
        <w:t>-</w:t>
      </w:r>
      <w:r w:rsidR="00931EEB">
        <w:t>2</w:t>
      </w:r>
      <w:r w:rsidRPr="00460C44">
        <w:t xml:space="preserve">: </w:t>
      </w:r>
      <w:r w:rsidR="00BE3849">
        <w:rPr>
          <w:lang w:val="en-US" w:eastAsia="zh-CN"/>
        </w:rPr>
        <w:t>Summary for</w:t>
      </w:r>
      <w:r w:rsidR="00BE3849">
        <w:rPr>
          <w:rFonts w:cs="Arial"/>
          <w:bCs/>
          <w:lang w:eastAsia="zh-CN"/>
        </w:rPr>
        <w:t xml:space="preserve"> UE </w:t>
      </w:r>
      <w:r w:rsidR="00BE3849" w:rsidRPr="000145D5">
        <w:rPr>
          <w:rFonts w:cs="Arial"/>
          <w:bCs/>
          <w:lang w:eastAsia="zh-CN"/>
        </w:rPr>
        <w:t>power consumption</w:t>
      </w:r>
      <w:r w:rsidR="00BE3849">
        <w:rPr>
          <w:rFonts w:cs="Arial"/>
          <w:bCs/>
          <w:lang w:eastAsia="zh-CN"/>
        </w:rPr>
        <w:t xml:space="preserve"> results</w:t>
      </w:r>
      <w:r w:rsidR="009F7953" w:rsidRPr="009F7953">
        <w:t xml:space="preserve"> </w:t>
      </w:r>
      <w:r w:rsidR="009F7953" w:rsidRPr="00460C44">
        <w:t>from [</w:t>
      </w:r>
      <w:r w:rsidR="009F7953">
        <w:t>X</w:t>
      </w:r>
      <w:r w:rsidR="009F7953" w:rsidRPr="00460C44">
        <w:t>]</w:t>
      </w:r>
    </w:p>
    <w:tbl>
      <w:tblPr>
        <w:tblStyle w:val="TableGrid2"/>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28"/>
        <w:gridCol w:w="1673"/>
        <w:gridCol w:w="1741"/>
        <w:gridCol w:w="1749"/>
        <w:gridCol w:w="1675"/>
      </w:tblGrid>
      <w:tr w:rsidR="00497F54" w:rsidRPr="00497F54" w14:paraId="2292FA06" w14:textId="77777777" w:rsidTr="00BD236A">
        <w:trPr>
          <w:jc w:val="center"/>
        </w:trPr>
        <w:tc>
          <w:tcPr>
            <w:tcW w:w="1528" w:type="dxa"/>
            <w:vMerge w:val="restart"/>
          </w:tcPr>
          <w:p w14:paraId="08BABAAC" w14:textId="77777777" w:rsidR="00497F54" w:rsidRPr="007E3527" w:rsidRDefault="00497F54" w:rsidP="007E3527">
            <w:pPr>
              <w:pStyle w:val="TAH"/>
              <w:rPr>
                <w:rFonts w:eastAsia="Times New Roman"/>
                <w:b w:val="0"/>
              </w:rPr>
            </w:pPr>
            <w:r w:rsidRPr="007E3527">
              <w:t>Evaluation case description</w:t>
            </w:r>
          </w:p>
        </w:tc>
        <w:tc>
          <w:tcPr>
            <w:tcW w:w="1673" w:type="dxa"/>
            <w:vMerge w:val="restart"/>
          </w:tcPr>
          <w:p w14:paraId="7E980703" w14:textId="77777777" w:rsidR="00497F54" w:rsidRPr="007E3527" w:rsidRDefault="00497F54" w:rsidP="007E3527">
            <w:pPr>
              <w:pStyle w:val="TAH"/>
              <w:rPr>
                <w:rFonts w:eastAsia="Times New Roman"/>
                <w:b w:val="0"/>
              </w:rPr>
            </w:pPr>
            <w:r w:rsidRPr="007E3527">
              <w:t>Slot-averaged relative power unit (P2)</w:t>
            </w:r>
          </w:p>
        </w:tc>
        <w:tc>
          <w:tcPr>
            <w:tcW w:w="1741" w:type="dxa"/>
            <w:vMerge w:val="restart"/>
          </w:tcPr>
          <w:p w14:paraId="2951F694" w14:textId="77777777" w:rsidR="00497F54" w:rsidRPr="007E3527" w:rsidRDefault="00497F54" w:rsidP="007E3527">
            <w:pPr>
              <w:pStyle w:val="TAH"/>
              <w:rPr>
                <w:rFonts w:eastAsia="Times New Roman"/>
                <w:b w:val="0"/>
              </w:rPr>
            </w:pPr>
            <w:r w:rsidRPr="007E3527">
              <w:t>Battery life (in month)</w:t>
            </w:r>
          </w:p>
        </w:tc>
        <w:tc>
          <w:tcPr>
            <w:tcW w:w="3424" w:type="dxa"/>
            <w:gridSpan w:val="2"/>
          </w:tcPr>
          <w:p w14:paraId="486D423D" w14:textId="478865B6" w:rsidR="00497F54" w:rsidRPr="007E3527" w:rsidRDefault="00497F54" w:rsidP="007E3527">
            <w:pPr>
              <w:pStyle w:val="TAH"/>
              <w:rPr>
                <w:rFonts w:eastAsia="Times New Roman"/>
                <w:b w:val="0"/>
              </w:rPr>
            </w:pPr>
            <w:r w:rsidRPr="007E3527">
              <w:t>Target requirement</w:t>
            </w:r>
            <w:r>
              <w:rPr>
                <w:rFonts w:eastAsia="Times New Roman"/>
              </w:rPr>
              <w:t>s</w:t>
            </w:r>
            <w:r w:rsidRPr="007E3527">
              <w:t xml:space="preserve"> met</w:t>
            </w:r>
            <w:r>
              <w:rPr>
                <w:rFonts w:eastAsia="Times New Roman"/>
              </w:rPr>
              <w:t>?</w:t>
            </w:r>
            <w:r w:rsidRPr="007E3527">
              <w:t xml:space="preserve"> </w:t>
            </w:r>
            <w:r w:rsidR="00BD700F">
              <w:rPr>
                <w:rFonts w:eastAsia="Times New Roman"/>
              </w:rPr>
              <w:t>(</w:t>
            </w:r>
            <w:r w:rsidRPr="007E3527">
              <w:t>Yes/No</w:t>
            </w:r>
            <w:r w:rsidR="00BD700F">
              <w:rPr>
                <w:rFonts w:eastAsia="Times New Roman"/>
              </w:rPr>
              <w:t>)</w:t>
            </w:r>
            <w:r w:rsidRPr="007E3527">
              <w:t>; If no, provide gaps</w:t>
            </w:r>
          </w:p>
        </w:tc>
      </w:tr>
      <w:tr w:rsidR="00497F54" w:rsidRPr="00497F54" w14:paraId="48DD846A" w14:textId="77777777" w:rsidTr="00BD236A">
        <w:trPr>
          <w:jc w:val="center"/>
        </w:trPr>
        <w:tc>
          <w:tcPr>
            <w:tcW w:w="1528" w:type="dxa"/>
            <w:vMerge/>
          </w:tcPr>
          <w:p w14:paraId="7B8E862D" w14:textId="77777777" w:rsidR="00497F54" w:rsidRPr="007E3527" w:rsidRDefault="00497F54" w:rsidP="007E3527">
            <w:pPr>
              <w:pStyle w:val="TAH"/>
              <w:rPr>
                <w:rFonts w:eastAsia="Times New Roman"/>
                <w:b w:val="0"/>
              </w:rPr>
            </w:pPr>
          </w:p>
        </w:tc>
        <w:tc>
          <w:tcPr>
            <w:tcW w:w="1673" w:type="dxa"/>
            <w:vMerge/>
          </w:tcPr>
          <w:p w14:paraId="25BE6FEC" w14:textId="77777777" w:rsidR="00497F54" w:rsidRPr="007E3527" w:rsidRDefault="00497F54" w:rsidP="007E3527">
            <w:pPr>
              <w:pStyle w:val="TAH"/>
              <w:rPr>
                <w:rFonts w:eastAsia="Times New Roman"/>
                <w:b w:val="0"/>
              </w:rPr>
            </w:pPr>
          </w:p>
        </w:tc>
        <w:tc>
          <w:tcPr>
            <w:tcW w:w="1741" w:type="dxa"/>
            <w:vMerge/>
          </w:tcPr>
          <w:p w14:paraId="15D88914" w14:textId="77777777" w:rsidR="00497F54" w:rsidRPr="007E3527" w:rsidRDefault="00497F54" w:rsidP="007E3527">
            <w:pPr>
              <w:pStyle w:val="TAH"/>
              <w:rPr>
                <w:rFonts w:eastAsia="Times New Roman"/>
                <w:b w:val="0"/>
              </w:rPr>
            </w:pPr>
          </w:p>
        </w:tc>
        <w:tc>
          <w:tcPr>
            <w:tcW w:w="1749" w:type="dxa"/>
          </w:tcPr>
          <w:p w14:paraId="2F0F7DA9" w14:textId="77777777" w:rsidR="00497F54" w:rsidRPr="007E3527" w:rsidRDefault="00497F54" w:rsidP="007E3527">
            <w:pPr>
              <w:pStyle w:val="TAH"/>
              <w:rPr>
                <w:rFonts w:eastAsia="Times New Roman"/>
                <w:b w:val="0"/>
              </w:rPr>
            </w:pPr>
            <w:r w:rsidRPr="007E3527">
              <w:t>6 months</w:t>
            </w:r>
          </w:p>
        </w:tc>
        <w:tc>
          <w:tcPr>
            <w:tcW w:w="1675" w:type="dxa"/>
          </w:tcPr>
          <w:p w14:paraId="00549B7C" w14:textId="77777777" w:rsidR="00497F54" w:rsidRPr="007E3527" w:rsidRDefault="00497F54" w:rsidP="007E3527">
            <w:pPr>
              <w:pStyle w:val="TAH"/>
              <w:rPr>
                <w:rFonts w:eastAsia="Times New Roman"/>
                <w:b w:val="0"/>
              </w:rPr>
            </w:pPr>
            <w:r w:rsidRPr="007E3527">
              <w:t>12 months</w:t>
            </w:r>
          </w:p>
        </w:tc>
      </w:tr>
      <w:tr w:rsidR="00497F54" w:rsidRPr="00497F54" w14:paraId="2906DE17" w14:textId="77777777" w:rsidTr="00BD236A">
        <w:trPr>
          <w:jc w:val="center"/>
        </w:trPr>
        <w:tc>
          <w:tcPr>
            <w:tcW w:w="1528" w:type="dxa"/>
          </w:tcPr>
          <w:p w14:paraId="752DC254" w14:textId="67E5392B" w:rsidR="00497F54" w:rsidRPr="007E3527" w:rsidRDefault="00497F54" w:rsidP="007E3527">
            <w:pPr>
              <w:pStyle w:val="TAL"/>
              <w:rPr>
                <w:rFonts w:eastAsia="Times New Roman"/>
              </w:rPr>
            </w:pPr>
            <w:r w:rsidRPr="007E3527">
              <w:t>[Case ID], [Rel-17, or potential enhancements]</w:t>
            </w:r>
          </w:p>
        </w:tc>
        <w:tc>
          <w:tcPr>
            <w:tcW w:w="1673" w:type="dxa"/>
          </w:tcPr>
          <w:p w14:paraId="77850759" w14:textId="77777777" w:rsidR="00497F54" w:rsidRPr="00497F54" w:rsidRDefault="00497F54" w:rsidP="007E3527">
            <w:pPr>
              <w:snapToGrid w:val="0"/>
              <w:spacing w:after="0"/>
              <w:jc w:val="center"/>
              <w:rPr>
                <w:rFonts w:ascii="Arial" w:hAnsi="Arial" w:cs="Arial"/>
                <w:sz w:val="18"/>
                <w:szCs w:val="18"/>
                <w:lang w:eastAsia="zh-CN"/>
              </w:rPr>
            </w:pPr>
          </w:p>
        </w:tc>
        <w:tc>
          <w:tcPr>
            <w:tcW w:w="1741" w:type="dxa"/>
          </w:tcPr>
          <w:p w14:paraId="4577E4D5" w14:textId="77777777" w:rsidR="00497F54" w:rsidRPr="00497F54" w:rsidRDefault="00497F54" w:rsidP="007E3527">
            <w:pPr>
              <w:snapToGrid w:val="0"/>
              <w:spacing w:after="0"/>
              <w:jc w:val="center"/>
              <w:rPr>
                <w:rFonts w:ascii="Arial" w:hAnsi="Arial" w:cs="Arial"/>
                <w:sz w:val="18"/>
                <w:szCs w:val="18"/>
                <w:lang w:eastAsia="zh-CN"/>
              </w:rPr>
            </w:pPr>
          </w:p>
        </w:tc>
        <w:tc>
          <w:tcPr>
            <w:tcW w:w="1749" w:type="dxa"/>
          </w:tcPr>
          <w:p w14:paraId="239290D4" w14:textId="77777777" w:rsidR="00497F54" w:rsidRPr="00497F54" w:rsidRDefault="00497F54" w:rsidP="007E3527">
            <w:pPr>
              <w:snapToGrid w:val="0"/>
              <w:spacing w:after="0"/>
              <w:jc w:val="center"/>
              <w:rPr>
                <w:rFonts w:ascii="Arial" w:hAnsi="Arial" w:cs="Arial"/>
                <w:sz w:val="18"/>
                <w:szCs w:val="18"/>
                <w:lang w:eastAsia="zh-CN"/>
              </w:rPr>
            </w:pPr>
          </w:p>
        </w:tc>
        <w:tc>
          <w:tcPr>
            <w:tcW w:w="1675" w:type="dxa"/>
          </w:tcPr>
          <w:p w14:paraId="48CAD980" w14:textId="77777777" w:rsidR="00497F54" w:rsidRPr="00497F54" w:rsidRDefault="00497F54" w:rsidP="007E3527">
            <w:pPr>
              <w:snapToGrid w:val="0"/>
              <w:spacing w:after="0"/>
              <w:jc w:val="center"/>
              <w:rPr>
                <w:rFonts w:ascii="Arial" w:hAnsi="Arial" w:cs="Arial"/>
                <w:sz w:val="18"/>
                <w:szCs w:val="18"/>
                <w:lang w:eastAsia="zh-CN"/>
              </w:rPr>
            </w:pPr>
          </w:p>
        </w:tc>
      </w:tr>
      <w:tr w:rsidR="00497F54" w:rsidRPr="00497F54" w14:paraId="6257D749" w14:textId="77777777" w:rsidTr="00BD236A">
        <w:trPr>
          <w:jc w:val="center"/>
        </w:trPr>
        <w:tc>
          <w:tcPr>
            <w:tcW w:w="1528" w:type="dxa"/>
          </w:tcPr>
          <w:p w14:paraId="0782E2FD" w14:textId="77777777" w:rsidR="00497F54" w:rsidRPr="007E3527" w:rsidRDefault="00497F54" w:rsidP="007E3527">
            <w:pPr>
              <w:pStyle w:val="TAL"/>
              <w:rPr>
                <w:rFonts w:eastAsia="Times New Roman"/>
              </w:rPr>
            </w:pPr>
          </w:p>
        </w:tc>
        <w:tc>
          <w:tcPr>
            <w:tcW w:w="1673" w:type="dxa"/>
          </w:tcPr>
          <w:p w14:paraId="434AB417" w14:textId="77777777" w:rsidR="00497F54" w:rsidRPr="00497F54" w:rsidRDefault="00497F54" w:rsidP="007E3527">
            <w:pPr>
              <w:snapToGrid w:val="0"/>
              <w:spacing w:after="0"/>
              <w:jc w:val="center"/>
              <w:rPr>
                <w:rFonts w:ascii="Arial" w:hAnsi="Arial" w:cs="Arial"/>
                <w:sz w:val="18"/>
                <w:szCs w:val="18"/>
                <w:lang w:eastAsia="zh-CN"/>
              </w:rPr>
            </w:pPr>
          </w:p>
        </w:tc>
        <w:tc>
          <w:tcPr>
            <w:tcW w:w="1741" w:type="dxa"/>
          </w:tcPr>
          <w:p w14:paraId="23EBA854" w14:textId="77777777" w:rsidR="00497F54" w:rsidRPr="00497F54" w:rsidRDefault="00497F54" w:rsidP="007E3527">
            <w:pPr>
              <w:snapToGrid w:val="0"/>
              <w:spacing w:after="0"/>
              <w:jc w:val="center"/>
              <w:rPr>
                <w:rFonts w:ascii="Arial" w:hAnsi="Arial" w:cs="Arial"/>
                <w:sz w:val="18"/>
                <w:szCs w:val="18"/>
                <w:lang w:eastAsia="zh-CN"/>
              </w:rPr>
            </w:pPr>
          </w:p>
        </w:tc>
        <w:tc>
          <w:tcPr>
            <w:tcW w:w="1749" w:type="dxa"/>
          </w:tcPr>
          <w:p w14:paraId="22A56D6B" w14:textId="77777777" w:rsidR="00497F54" w:rsidRPr="00497F54" w:rsidRDefault="00497F54" w:rsidP="007E3527">
            <w:pPr>
              <w:snapToGrid w:val="0"/>
              <w:spacing w:after="0"/>
              <w:jc w:val="center"/>
              <w:rPr>
                <w:rFonts w:ascii="Arial" w:hAnsi="Arial" w:cs="Arial"/>
                <w:sz w:val="18"/>
                <w:szCs w:val="18"/>
                <w:lang w:eastAsia="zh-CN"/>
              </w:rPr>
            </w:pPr>
          </w:p>
        </w:tc>
        <w:tc>
          <w:tcPr>
            <w:tcW w:w="1675" w:type="dxa"/>
          </w:tcPr>
          <w:p w14:paraId="3F635F9D" w14:textId="77777777" w:rsidR="00497F54" w:rsidRPr="00497F54" w:rsidRDefault="00497F54" w:rsidP="007E3527">
            <w:pPr>
              <w:snapToGrid w:val="0"/>
              <w:spacing w:after="0"/>
              <w:jc w:val="center"/>
              <w:rPr>
                <w:rFonts w:ascii="Arial" w:hAnsi="Arial" w:cs="Arial"/>
                <w:sz w:val="18"/>
                <w:szCs w:val="18"/>
                <w:lang w:eastAsia="zh-CN"/>
              </w:rPr>
            </w:pPr>
          </w:p>
        </w:tc>
      </w:tr>
      <w:tr w:rsidR="00497F54" w:rsidRPr="00497F54" w14:paraId="4D502F2C" w14:textId="77777777" w:rsidTr="00BD236A">
        <w:trPr>
          <w:jc w:val="center"/>
        </w:trPr>
        <w:tc>
          <w:tcPr>
            <w:tcW w:w="1528" w:type="dxa"/>
          </w:tcPr>
          <w:p w14:paraId="5EEAEFC6" w14:textId="77777777" w:rsidR="00497F54" w:rsidRPr="007E3527" w:rsidRDefault="00497F54" w:rsidP="007E3527">
            <w:pPr>
              <w:pStyle w:val="TAL"/>
              <w:rPr>
                <w:rFonts w:eastAsia="Times New Roman"/>
              </w:rPr>
            </w:pPr>
          </w:p>
        </w:tc>
        <w:tc>
          <w:tcPr>
            <w:tcW w:w="1673" w:type="dxa"/>
          </w:tcPr>
          <w:p w14:paraId="75FD5A1D" w14:textId="77777777" w:rsidR="00497F54" w:rsidRPr="00497F54" w:rsidRDefault="00497F54" w:rsidP="007E3527">
            <w:pPr>
              <w:snapToGrid w:val="0"/>
              <w:spacing w:after="0"/>
              <w:jc w:val="center"/>
              <w:rPr>
                <w:rFonts w:ascii="Arial" w:hAnsi="Arial" w:cs="Arial"/>
                <w:sz w:val="18"/>
                <w:szCs w:val="18"/>
                <w:lang w:eastAsia="zh-CN"/>
              </w:rPr>
            </w:pPr>
          </w:p>
        </w:tc>
        <w:tc>
          <w:tcPr>
            <w:tcW w:w="1741" w:type="dxa"/>
          </w:tcPr>
          <w:p w14:paraId="13770CEA" w14:textId="77777777" w:rsidR="00497F54" w:rsidRPr="00497F54" w:rsidRDefault="00497F54" w:rsidP="007E3527">
            <w:pPr>
              <w:snapToGrid w:val="0"/>
              <w:spacing w:after="0"/>
              <w:jc w:val="center"/>
              <w:rPr>
                <w:rFonts w:ascii="Arial" w:hAnsi="Arial" w:cs="Arial"/>
                <w:sz w:val="18"/>
                <w:szCs w:val="18"/>
                <w:lang w:eastAsia="zh-CN"/>
              </w:rPr>
            </w:pPr>
          </w:p>
        </w:tc>
        <w:tc>
          <w:tcPr>
            <w:tcW w:w="1749" w:type="dxa"/>
          </w:tcPr>
          <w:p w14:paraId="59372295" w14:textId="77777777" w:rsidR="00497F54" w:rsidRPr="00497F54" w:rsidRDefault="00497F54" w:rsidP="007E3527">
            <w:pPr>
              <w:snapToGrid w:val="0"/>
              <w:spacing w:after="0"/>
              <w:jc w:val="center"/>
              <w:rPr>
                <w:rFonts w:ascii="Arial" w:hAnsi="Arial" w:cs="Arial"/>
                <w:sz w:val="18"/>
                <w:szCs w:val="18"/>
                <w:lang w:eastAsia="zh-CN"/>
              </w:rPr>
            </w:pPr>
          </w:p>
        </w:tc>
        <w:tc>
          <w:tcPr>
            <w:tcW w:w="1675" w:type="dxa"/>
          </w:tcPr>
          <w:p w14:paraId="33368319" w14:textId="77777777" w:rsidR="00497F54" w:rsidRPr="00497F54" w:rsidRDefault="00497F54" w:rsidP="007E3527">
            <w:pPr>
              <w:snapToGrid w:val="0"/>
              <w:spacing w:after="0"/>
              <w:jc w:val="center"/>
              <w:rPr>
                <w:rFonts w:ascii="Arial" w:hAnsi="Arial" w:cs="Arial"/>
                <w:sz w:val="18"/>
                <w:szCs w:val="18"/>
                <w:lang w:eastAsia="zh-CN"/>
              </w:rPr>
            </w:pPr>
          </w:p>
        </w:tc>
      </w:tr>
    </w:tbl>
    <w:p w14:paraId="129DA60D" w14:textId="77777777" w:rsidR="00F11DE0" w:rsidRDefault="00F11DE0" w:rsidP="00F11DE0"/>
    <w:p w14:paraId="7562E238" w14:textId="0F0A20EC" w:rsidR="00801AE2" w:rsidRDefault="00801AE2" w:rsidP="00DF0D4E">
      <w:pPr>
        <w:pStyle w:val="Heading1"/>
      </w:pPr>
      <w:bookmarkStart w:id="2057" w:name="_Toc116827549"/>
      <w:r>
        <w:t xml:space="preserve">Annex </w:t>
      </w:r>
      <w:r w:rsidR="00B9488D">
        <w:t>B.6</w:t>
      </w:r>
      <w:r>
        <w:t xml:space="preserve">: Evaluation </w:t>
      </w:r>
      <w:r w:rsidRPr="00462017">
        <w:t xml:space="preserve">Results for </w:t>
      </w:r>
      <w:r w:rsidR="00E21502">
        <w:t xml:space="preserve">Positioning for </w:t>
      </w:r>
      <w:r w:rsidR="00A00A63" w:rsidRPr="00462017">
        <w:t xml:space="preserve">RedCap </w:t>
      </w:r>
      <w:r w:rsidRPr="00462017">
        <w:t>UEs</w:t>
      </w:r>
      <w:bookmarkEnd w:id="2057"/>
    </w:p>
    <w:p w14:paraId="35069510" w14:textId="5D1B95E4" w:rsidR="00EE4A94" w:rsidRPr="007C5687" w:rsidRDefault="00EE4A94" w:rsidP="00DF0D4E">
      <w:pPr>
        <w:pStyle w:val="Heading2"/>
      </w:pPr>
      <w:bookmarkStart w:id="2058" w:name="_Toc55965346"/>
      <w:bookmarkStart w:id="2059" w:name="_Toc116827550"/>
      <w:r w:rsidRPr="007C5687">
        <w:t>B.6.X</w:t>
      </w:r>
      <w:r w:rsidR="00DF0D4E">
        <w:tab/>
      </w:r>
      <w:bookmarkStart w:id="2060" w:name="_Hlk49500725"/>
      <w:r w:rsidRPr="007C5687">
        <w:t>Results from source [X]</w:t>
      </w:r>
      <w:bookmarkEnd w:id="2058"/>
      <w:bookmarkEnd w:id="2060"/>
      <w:bookmarkEnd w:id="2059"/>
    </w:p>
    <w:p w14:paraId="589148C0" w14:textId="77777777" w:rsidR="00EE4A94" w:rsidRPr="007E3527" w:rsidRDefault="00EE4A94" w:rsidP="00DF0D4E">
      <w:pPr>
        <w:pStyle w:val="Heading3"/>
      </w:pPr>
      <w:bookmarkStart w:id="2061" w:name="_Toc55965347"/>
      <w:bookmarkStart w:id="2062" w:name="_Toc116827551"/>
      <w:r w:rsidRPr="007E3527">
        <w:t>B.6.X.1</w:t>
      </w:r>
      <w:r w:rsidRPr="007E3527">
        <w:tab/>
        <w:t>Description of evaluation scenarios</w:t>
      </w:r>
      <w:bookmarkEnd w:id="2061"/>
      <w:bookmarkEnd w:id="2062"/>
    </w:p>
    <w:p w14:paraId="58A0C198" w14:textId="5D9AE3C1" w:rsidR="00EE4A94" w:rsidRPr="00EE4A94" w:rsidRDefault="00EE4A94" w:rsidP="006A5EAF">
      <w:r w:rsidRPr="006A5EAF">
        <w:t>[</w:t>
      </w:r>
      <w:r w:rsidR="007F4AC1">
        <w:t>B</w:t>
      </w:r>
      <w:r w:rsidRPr="006A5EAF">
        <w:t>rief descriptions of the evaluated scenarios]</w:t>
      </w:r>
    </w:p>
    <w:p w14:paraId="2A2FC7E0" w14:textId="77777777" w:rsidR="00EE4A94" w:rsidRPr="00A35638" w:rsidRDefault="00EE4A94" w:rsidP="006A5EAF">
      <w:r w:rsidRPr="00A35638">
        <w:t>Evaluation assumptions for system level analysis are provided in Table B.6.X.1-1 [multiple tables are OK]</w:t>
      </w:r>
    </w:p>
    <w:p w14:paraId="0613A62F" w14:textId="79801079" w:rsidR="00EE4A94" w:rsidRPr="001369FC" w:rsidRDefault="00EE4A94" w:rsidP="007E45E8">
      <w:pPr>
        <w:pStyle w:val="TH"/>
      </w:pPr>
      <w:r w:rsidRPr="001369FC">
        <w:t xml:space="preserve">Table B.6.X.1-1: NR RedCap </w:t>
      </w:r>
      <w:r w:rsidR="006A6F8C">
        <w:t xml:space="preserve">UE </w:t>
      </w:r>
      <w:r w:rsidRPr="001369FC">
        <w:t xml:space="preserve">positioning - evaluation scenarios and parameters </w:t>
      </w:r>
      <w:r w:rsidR="009F7953" w:rsidRPr="00460C44">
        <w:t>from [</w:t>
      </w:r>
      <w:r w:rsidR="009F7953">
        <w:t>X</w:t>
      </w:r>
      <w:r w:rsidR="009F7953" w:rsidRPr="00460C44">
        <w:t>]</w:t>
      </w:r>
    </w:p>
    <w:tbl>
      <w:tblPr>
        <w:tblW w:w="45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360"/>
        <w:gridCol w:w="2220"/>
      </w:tblGrid>
      <w:tr w:rsidR="0094468E" w14:paraId="7D7D5443" w14:textId="77777777" w:rsidTr="00B65181">
        <w:trPr>
          <w:trHeight w:val="462"/>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1E12F1BE" w14:textId="77777777" w:rsidR="0094468E" w:rsidRPr="007E3527" w:rsidRDefault="0094468E">
            <w:pPr>
              <w:pStyle w:val="TAH"/>
            </w:pPr>
            <w:r w:rsidRPr="007E3527">
              <w:t>Parameter</w:t>
            </w:r>
          </w:p>
        </w:tc>
        <w:tc>
          <w:tcPr>
            <w:tcW w:w="2220" w:type="dxa"/>
            <w:tcBorders>
              <w:top w:val="single" w:sz="8" w:space="0" w:color="auto"/>
              <w:left w:val="single" w:sz="8" w:space="0" w:color="auto"/>
              <w:bottom w:val="single" w:sz="8" w:space="0" w:color="auto"/>
              <w:right w:val="single" w:sz="8" w:space="0" w:color="auto"/>
            </w:tcBorders>
            <w:vAlign w:val="center"/>
            <w:hideMark/>
          </w:tcPr>
          <w:p w14:paraId="57D0BA06" w14:textId="77777777" w:rsidR="0094468E" w:rsidRPr="007E3527" w:rsidRDefault="0094468E">
            <w:pPr>
              <w:pStyle w:val="TAH"/>
            </w:pPr>
            <w:r w:rsidRPr="007E3527">
              <w:t>Case XYZ (channel model, FRx)</w:t>
            </w:r>
          </w:p>
        </w:tc>
      </w:tr>
      <w:tr w:rsidR="0094468E" w14:paraId="6AC423C7"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4C16979C" w14:textId="77777777" w:rsidR="0094468E" w:rsidRPr="007E3527" w:rsidRDefault="0094468E" w:rsidP="007E3527">
            <w:pPr>
              <w:pStyle w:val="TAL"/>
            </w:pPr>
            <w:r w:rsidRPr="007E3527">
              <w:t>Scenario (baseline, otherwise state any modifications)</w:t>
            </w:r>
          </w:p>
        </w:tc>
        <w:tc>
          <w:tcPr>
            <w:tcW w:w="2220" w:type="dxa"/>
            <w:tcBorders>
              <w:top w:val="single" w:sz="8" w:space="0" w:color="auto"/>
              <w:left w:val="single" w:sz="8" w:space="0" w:color="auto"/>
              <w:bottom w:val="single" w:sz="8" w:space="0" w:color="auto"/>
              <w:right w:val="single" w:sz="8" w:space="0" w:color="auto"/>
            </w:tcBorders>
            <w:vAlign w:val="center"/>
          </w:tcPr>
          <w:p w14:paraId="19C30C86" w14:textId="77777777" w:rsidR="0094468E" w:rsidRPr="007E3527" w:rsidRDefault="0094468E" w:rsidP="007E3527">
            <w:pPr>
              <w:pStyle w:val="TAL"/>
            </w:pPr>
          </w:p>
        </w:tc>
      </w:tr>
      <w:tr w:rsidR="0094468E" w14:paraId="44BE7F3D"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019D84DB" w14:textId="77777777" w:rsidR="0094468E" w:rsidRPr="007E3527" w:rsidRDefault="0094468E" w:rsidP="007E3527">
            <w:pPr>
              <w:pStyle w:val="TAL"/>
            </w:pPr>
            <w:r w:rsidRPr="007E3527">
              <w:t>Carrier frequency</w:t>
            </w:r>
          </w:p>
        </w:tc>
        <w:tc>
          <w:tcPr>
            <w:tcW w:w="2220" w:type="dxa"/>
            <w:tcBorders>
              <w:top w:val="single" w:sz="8" w:space="0" w:color="auto"/>
              <w:left w:val="single" w:sz="8" w:space="0" w:color="auto"/>
              <w:bottom w:val="single" w:sz="8" w:space="0" w:color="auto"/>
              <w:right w:val="single" w:sz="8" w:space="0" w:color="auto"/>
            </w:tcBorders>
            <w:vAlign w:val="center"/>
          </w:tcPr>
          <w:p w14:paraId="12FE66E8" w14:textId="77777777" w:rsidR="0094468E" w:rsidRPr="007E3527" w:rsidRDefault="0094468E" w:rsidP="007E3527">
            <w:pPr>
              <w:pStyle w:val="TAL"/>
            </w:pPr>
          </w:p>
        </w:tc>
      </w:tr>
      <w:tr w:rsidR="0094468E" w14:paraId="5D9614E6"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B242BE6" w14:textId="77777777" w:rsidR="0094468E" w:rsidRPr="007E3527" w:rsidRDefault="0094468E" w:rsidP="007E3527">
            <w:pPr>
              <w:pStyle w:val="TAL"/>
            </w:pPr>
            <w:r w:rsidRPr="007E3527">
              <w:t>Subcarrier spacing</w:t>
            </w:r>
          </w:p>
        </w:tc>
        <w:tc>
          <w:tcPr>
            <w:tcW w:w="2220" w:type="dxa"/>
            <w:tcBorders>
              <w:top w:val="single" w:sz="8" w:space="0" w:color="auto"/>
              <w:left w:val="single" w:sz="8" w:space="0" w:color="auto"/>
              <w:bottom w:val="single" w:sz="8" w:space="0" w:color="auto"/>
              <w:right w:val="single" w:sz="8" w:space="0" w:color="auto"/>
            </w:tcBorders>
            <w:vAlign w:val="center"/>
          </w:tcPr>
          <w:p w14:paraId="15B50BE5" w14:textId="77777777" w:rsidR="0094468E" w:rsidRPr="007E3527" w:rsidRDefault="0094468E" w:rsidP="007E3527">
            <w:pPr>
              <w:pStyle w:val="TAL"/>
            </w:pPr>
          </w:p>
        </w:tc>
      </w:tr>
      <w:tr w:rsidR="0094468E" w14:paraId="5D79F493"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61ACAB0C" w14:textId="77777777" w:rsidR="0094468E" w:rsidRPr="007E3527" w:rsidRDefault="0094468E" w:rsidP="007E3527">
            <w:pPr>
              <w:pStyle w:val="TAL"/>
            </w:pPr>
            <w:r w:rsidRPr="007E3527">
              <w:t>Reference Signal Transmission Bandwidth</w:t>
            </w:r>
          </w:p>
        </w:tc>
        <w:tc>
          <w:tcPr>
            <w:tcW w:w="2220" w:type="dxa"/>
            <w:tcBorders>
              <w:top w:val="single" w:sz="8" w:space="0" w:color="auto"/>
              <w:left w:val="single" w:sz="8" w:space="0" w:color="auto"/>
              <w:bottom w:val="single" w:sz="8" w:space="0" w:color="auto"/>
              <w:right w:val="single" w:sz="8" w:space="0" w:color="auto"/>
            </w:tcBorders>
            <w:vAlign w:val="center"/>
          </w:tcPr>
          <w:p w14:paraId="382ACFFD" w14:textId="77777777" w:rsidR="0094468E" w:rsidRPr="007E3527" w:rsidRDefault="0094468E" w:rsidP="007E3527">
            <w:pPr>
              <w:pStyle w:val="TAL"/>
            </w:pPr>
          </w:p>
        </w:tc>
      </w:tr>
      <w:tr w:rsidR="0094468E" w14:paraId="72EFF778"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2AA8992D" w14:textId="77777777" w:rsidR="0094468E" w:rsidRPr="007E3527" w:rsidRDefault="0094468E" w:rsidP="007E3527">
            <w:pPr>
              <w:pStyle w:val="TAL"/>
            </w:pPr>
            <w:r w:rsidRPr="007E3527">
              <w:t>Reference Signal Physical Structure and Resource Allocation (RE pattern) (reference to figure in contribution)</w:t>
            </w:r>
          </w:p>
        </w:tc>
        <w:tc>
          <w:tcPr>
            <w:tcW w:w="2220" w:type="dxa"/>
            <w:tcBorders>
              <w:top w:val="single" w:sz="8" w:space="0" w:color="auto"/>
              <w:left w:val="single" w:sz="8" w:space="0" w:color="auto"/>
              <w:bottom w:val="single" w:sz="8" w:space="0" w:color="auto"/>
              <w:right w:val="single" w:sz="8" w:space="0" w:color="auto"/>
            </w:tcBorders>
            <w:vAlign w:val="center"/>
          </w:tcPr>
          <w:p w14:paraId="21090ACC" w14:textId="77777777" w:rsidR="0094468E" w:rsidRPr="007E3527" w:rsidRDefault="0094468E" w:rsidP="007E3527">
            <w:pPr>
              <w:pStyle w:val="TAL"/>
            </w:pPr>
          </w:p>
        </w:tc>
      </w:tr>
      <w:tr w:rsidR="0094468E" w14:paraId="23DFC80A"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AF59BBE" w14:textId="77777777" w:rsidR="0094468E" w:rsidRPr="007E3527" w:rsidRDefault="0094468E" w:rsidP="007E3527">
            <w:pPr>
              <w:pStyle w:val="TAL"/>
            </w:pPr>
            <w:r w:rsidRPr="007E3527">
              <w:t>Reference signal</w:t>
            </w:r>
          </w:p>
          <w:p w14:paraId="3B64D09E" w14:textId="77777777" w:rsidR="0094468E" w:rsidRPr="007E3527" w:rsidRDefault="0094468E" w:rsidP="007E3527">
            <w:pPr>
              <w:pStyle w:val="TAL"/>
            </w:pPr>
            <w:r w:rsidRPr="007E3527">
              <w:t>(type of sequence, number of ports, …)</w:t>
            </w:r>
          </w:p>
        </w:tc>
        <w:tc>
          <w:tcPr>
            <w:tcW w:w="2220" w:type="dxa"/>
            <w:tcBorders>
              <w:top w:val="single" w:sz="8" w:space="0" w:color="auto"/>
              <w:left w:val="single" w:sz="8" w:space="0" w:color="auto"/>
              <w:bottom w:val="single" w:sz="8" w:space="0" w:color="auto"/>
              <w:right w:val="single" w:sz="8" w:space="0" w:color="auto"/>
            </w:tcBorders>
            <w:vAlign w:val="center"/>
          </w:tcPr>
          <w:p w14:paraId="25A41C56" w14:textId="77777777" w:rsidR="0094468E" w:rsidRPr="007E3527" w:rsidRDefault="0094468E" w:rsidP="007E3527">
            <w:pPr>
              <w:pStyle w:val="TAL"/>
            </w:pPr>
          </w:p>
        </w:tc>
      </w:tr>
      <w:tr w:rsidR="0094468E" w14:paraId="617E0797"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B09F555" w14:textId="77777777" w:rsidR="0094468E" w:rsidRPr="007E3527" w:rsidRDefault="0094468E" w:rsidP="007E3527">
            <w:pPr>
              <w:pStyle w:val="TAL"/>
            </w:pPr>
            <w:r w:rsidRPr="007E3527">
              <w:t>Number of sites</w:t>
            </w:r>
          </w:p>
        </w:tc>
        <w:tc>
          <w:tcPr>
            <w:tcW w:w="2220" w:type="dxa"/>
            <w:tcBorders>
              <w:top w:val="single" w:sz="8" w:space="0" w:color="auto"/>
              <w:left w:val="single" w:sz="8" w:space="0" w:color="auto"/>
              <w:bottom w:val="single" w:sz="8" w:space="0" w:color="auto"/>
              <w:right w:val="single" w:sz="8" w:space="0" w:color="auto"/>
            </w:tcBorders>
            <w:vAlign w:val="center"/>
          </w:tcPr>
          <w:p w14:paraId="2815A595" w14:textId="77777777" w:rsidR="0094468E" w:rsidRPr="007E3527" w:rsidRDefault="0094468E" w:rsidP="007E3527">
            <w:pPr>
              <w:pStyle w:val="TAL"/>
            </w:pPr>
          </w:p>
        </w:tc>
      </w:tr>
      <w:tr w:rsidR="0094468E" w14:paraId="673BD72E"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3AF60A1E" w14:textId="77777777" w:rsidR="0094468E" w:rsidRPr="007E3527" w:rsidRDefault="0094468E" w:rsidP="007E3527">
            <w:pPr>
              <w:pStyle w:val="TAL"/>
            </w:pPr>
            <w:r w:rsidRPr="007E3527">
              <w:t>Number of symbols used per occasion</w:t>
            </w:r>
          </w:p>
        </w:tc>
        <w:tc>
          <w:tcPr>
            <w:tcW w:w="2220" w:type="dxa"/>
            <w:tcBorders>
              <w:top w:val="single" w:sz="8" w:space="0" w:color="auto"/>
              <w:left w:val="single" w:sz="8" w:space="0" w:color="auto"/>
              <w:bottom w:val="single" w:sz="8" w:space="0" w:color="auto"/>
              <w:right w:val="single" w:sz="8" w:space="0" w:color="auto"/>
            </w:tcBorders>
            <w:vAlign w:val="center"/>
          </w:tcPr>
          <w:p w14:paraId="0BEEE7B6" w14:textId="77777777" w:rsidR="0094468E" w:rsidRPr="007E3527" w:rsidRDefault="0094468E" w:rsidP="007E3527">
            <w:pPr>
              <w:pStyle w:val="TAL"/>
            </w:pPr>
          </w:p>
        </w:tc>
      </w:tr>
      <w:tr w:rsidR="0094468E" w14:paraId="5FDB5E6C"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DBAE409" w14:textId="77777777" w:rsidR="0094468E" w:rsidRPr="007E3527" w:rsidRDefault="0094468E" w:rsidP="007E3527">
            <w:pPr>
              <w:pStyle w:val="TAL"/>
            </w:pPr>
            <w:r w:rsidRPr="007E3527">
              <w:t>number of occasions used per positioning estimate</w:t>
            </w:r>
          </w:p>
        </w:tc>
        <w:tc>
          <w:tcPr>
            <w:tcW w:w="2220" w:type="dxa"/>
            <w:tcBorders>
              <w:top w:val="single" w:sz="8" w:space="0" w:color="auto"/>
              <w:left w:val="single" w:sz="8" w:space="0" w:color="auto"/>
              <w:bottom w:val="single" w:sz="8" w:space="0" w:color="auto"/>
              <w:right w:val="single" w:sz="8" w:space="0" w:color="auto"/>
            </w:tcBorders>
            <w:vAlign w:val="center"/>
          </w:tcPr>
          <w:p w14:paraId="05CB35CB" w14:textId="77777777" w:rsidR="0094468E" w:rsidRPr="007E3527" w:rsidRDefault="0094468E" w:rsidP="007E3527">
            <w:pPr>
              <w:pStyle w:val="TAL"/>
            </w:pPr>
          </w:p>
        </w:tc>
      </w:tr>
      <w:tr w:rsidR="0094468E" w14:paraId="44761FEC"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DC23F7B" w14:textId="77777777" w:rsidR="0094468E" w:rsidRPr="007E3527" w:rsidRDefault="0094468E" w:rsidP="007E3527">
            <w:pPr>
              <w:pStyle w:val="TAL"/>
            </w:pPr>
            <w:r w:rsidRPr="007E3527">
              <w:t>Power-boosting level</w:t>
            </w:r>
          </w:p>
        </w:tc>
        <w:tc>
          <w:tcPr>
            <w:tcW w:w="2220" w:type="dxa"/>
            <w:tcBorders>
              <w:top w:val="single" w:sz="8" w:space="0" w:color="auto"/>
              <w:left w:val="single" w:sz="8" w:space="0" w:color="auto"/>
              <w:bottom w:val="single" w:sz="8" w:space="0" w:color="auto"/>
              <w:right w:val="single" w:sz="8" w:space="0" w:color="auto"/>
            </w:tcBorders>
            <w:vAlign w:val="center"/>
          </w:tcPr>
          <w:p w14:paraId="200A4141" w14:textId="77777777" w:rsidR="0094468E" w:rsidRPr="007E3527" w:rsidRDefault="0094468E" w:rsidP="007E3527">
            <w:pPr>
              <w:pStyle w:val="TAL"/>
            </w:pPr>
          </w:p>
        </w:tc>
      </w:tr>
      <w:tr w:rsidR="0094468E" w14:paraId="29650A50"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02B37B40" w14:textId="77777777" w:rsidR="0094468E" w:rsidRPr="007E3527" w:rsidRDefault="0094468E" w:rsidP="007E3527">
            <w:pPr>
              <w:pStyle w:val="TAL"/>
            </w:pPr>
            <w:r w:rsidRPr="007E3527">
              <w:t>Uplink power control (applied/not applied)</w:t>
            </w:r>
          </w:p>
        </w:tc>
        <w:tc>
          <w:tcPr>
            <w:tcW w:w="2220" w:type="dxa"/>
            <w:tcBorders>
              <w:top w:val="single" w:sz="8" w:space="0" w:color="auto"/>
              <w:left w:val="single" w:sz="8" w:space="0" w:color="auto"/>
              <w:bottom w:val="single" w:sz="8" w:space="0" w:color="auto"/>
              <w:right w:val="single" w:sz="8" w:space="0" w:color="auto"/>
            </w:tcBorders>
            <w:vAlign w:val="center"/>
          </w:tcPr>
          <w:p w14:paraId="3A8C09E9" w14:textId="77777777" w:rsidR="0094468E" w:rsidRPr="007E3527" w:rsidRDefault="0094468E" w:rsidP="007E3527">
            <w:pPr>
              <w:pStyle w:val="TAL"/>
            </w:pPr>
          </w:p>
        </w:tc>
      </w:tr>
      <w:tr w:rsidR="0094468E" w14:paraId="187BB9B0"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2449614D" w14:textId="77777777" w:rsidR="0094468E" w:rsidRPr="007E3527" w:rsidRDefault="0094468E" w:rsidP="007E3527">
            <w:pPr>
              <w:pStyle w:val="TAL"/>
            </w:pPr>
            <w:r w:rsidRPr="007E3527">
              <w:t>interference modelling (ideal muting, or other)</w:t>
            </w:r>
          </w:p>
        </w:tc>
        <w:tc>
          <w:tcPr>
            <w:tcW w:w="2220" w:type="dxa"/>
            <w:tcBorders>
              <w:top w:val="single" w:sz="8" w:space="0" w:color="auto"/>
              <w:left w:val="single" w:sz="8" w:space="0" w:color="auto"/>
              <w:bottom w:val="single" w:sz="8" w:space="0" w:color="auto"/>
              <w:right w:val="single" w:sz="8" w:space="0" w:color="auto"/>
            </w:tcBorders>
            <w:vAlign w:val="center"/>
          </w:tcPr>
          <w:p w14:paraId="2E269054" w14:textId="77777777" w:rsidR="0094468E" w:rsidRPr="007E3527" w:rsidRDefault="0094468E" w:rsidP="007E3527">
            <w:pPr>
              <w:pStyle w:val="TAL"/>
            </w:pPr>
          </w:p>
        </w:tc>
      </w:tr>
      <w:tr w:rsidR="0094468E" w14:paraId="28583355"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D8F603D" w14:textId="385FBF50" w:rsidR="0094468E" w:rsidRPr="007E3527" w:rsidRDefault="0094468E" w:rsidP="007E3527">
            <w:pPr>
              <w:pStyle w:val="TAL"/>
            </w:pPr>
            <w:r w:rsidRPr="007E3527">
              <w:t>Description of Measurement Algorithm (e.g.</w:t>
            </w:r>
            <w:r w:rsidR="00B65181" w:rsidRPr="007E3527">
              <w:t>,</w:t>
            </w:r>
            <w:r w:rsidRPr="007E3527">
              <w:t xml:space="preserve"> super resolution, interference cancellation, ….)</w:t>
            </w:r>
          </w:p>
        </w:tc>
        <w:tc>
          <w:tcPr>
            <w:tcW w:w="2220" w:type="dxa"/>
            <w:tcBorders>
              <w:top w:val="single" w:sz="8" w:space="0" w:color="auto"/>
              <w:left w:val="single" w:sz="8" w:space="0" w:color="auto"/>
              <w:bottom w:val="single" w:sz="8" w:space="0" w:color="auto"/>
              <w:right w:val="single" w:sz="8" w:space="0" w:color="auto"/>
            </w:tcBorders>
            <w:vAlign w:val="center"/>
          </w:tcPr>
          <w:p w14:paraId="606BF30D" w14:textId="77777777" w:rsidR="0094468E" w:rsidRPr="007E3527" w:rsidRDefault="0094468E" w:rsidP="007E3527">
            <w:pPr>
              <w:pStyle w:val="TAL"/>
            </w:pPr>
          </w:p>
        </w:tc>
      </w:tr>
      <w:tr w:rsidR="0094468E" w14:paraId="4542F363"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AB61626" w14:textId="5884E020" w:rsidR="0094468E" w:rsidRPr="007E3527" w:rsidRDefault="0094468E" w:rsidP="007E3527">
            <w:pPr>
              <w:pStyle w:val="TAL"/>
            </w:pPr>
            <w:r w:rsidRPr="007E3527">
              <w:t>Description of positioning technique / applied positioning algorithm (e.g</w:t>
            </w:r>
            <w:r w:rsidR="00B65181" w:rsidRPr="007E3527">
              <w:t>.,</w:t>
            </w:r>
            <w:r w:rsidRPr="007E3527">
              <w:t xml:space="preserve"> Least square, Taylor series, etc)</w:t>
            </w:r>
          </w:p>
        </w:tc>
        <w:tc>
          <w:tcPr>
            <w:tcW w:w="2220" w:type="dxa"/>
            <w:tcBorders>
              <w:top w:val="single" w:sz="8" w:space="0" w:color="auto"/>
              <w:left w:val="single" w:sz="8" w:space="0" w:color="auto"/>
              <w:bottom w:val="single" w:sz="8" w:space="0" w:color="auto"/>
              <w:right w:val="single" w:sz="8" w:space="0" w:color="auto"/>
            </w:tcBorders>
            <w:vAlign w:val="center"/>
          </w:tcPr>
          <w:p w14:paraId="167C9A95" w14:textId="77777777" w:rsidR="0094468E" w:rsidRPr="007E3527" w:rsidRDefault="0094468E" w:rsidP="007E3527">
            <w:pPr>
              <w:pStyle w:val="TAL"/>
            </w:pPr>
          </w:p>
        </w:tc>
      </w:tr>
      <w:tr w:rsidR="0094468E" w14:paraId="708032CC"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347FEBB7" w14:textId="77777777" w:rsidR="0094468E" w:rsidRPr="007E3527" w:rsidRDefault="0094468E" w:rsidP="007E3527">
            <w:pPr>
              <w:pStyle w:val="TAL"/>
            </w:pPr>
            <w:r w:rsidRPr="007E3527">
              <w:t>Network synchronization assumptions</w:t>
            </w:r>
          </w:p>
        </w:tc>
        <w:tc>
          <w:tcPr>
            <w:tcW w:w="2220" w:type="dxa"/>
            <w:tcBorders>
              <w:top w:val="single" w:sz="8" w:space="0" w:color="auto"/>
              <w:left w:val="single" w:sz="8" w:space="0" w:color="auto"/>
              <w:bottom w:val="single" w:sz="8" w:space="0" w:color="auto"/>
              <w:right w:val="single" w:sz="8" w:space="0" w:color="auto"/>
            </w:tcBorders>
            <w:vAlign w:val="center"/>
          </w:tcPr>
          <w:p w14:paraId="2A82A1A6" w14:textId="77777777" w:rsidR="0094468E" w:rsidRPr="007E3527" w:rsidRDefault="0094468E" w:rsidP="007E3527">
            <w:pPr>
              <w:pStyle w:val="TAL"/>
            </w:pPr>
          </w:p>
        </w:tc>
      </w:tr>
      <w:tr w:rsidR="0094468E" w14:paraId="23F80B91"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01299F9E" w14:textId="77777777" w:rsidR="0094468E" w:rsidRPr="007E3527" w:rsidRDefault="0094468E" w:rsidP="007E3527">
            <w:pPr>
              <w:pStyle w:val="TAL"/>
            </w:pPr>
            <w:r w:rsidRPr="007E3527">
              <w:t>UE/gNB RX and TX timing error</w:t>
            </w:r>
          </w:p>
        </w:tc>
        <w:tc>
          <w:tcPr>
            <w:tcW w:w="2220" w:type="dxa"/>
            <w:tcBorders>
              <w:top w:val="single" w:sz="8" w:space="0" w:color="auto"/>
              <w:left w:val="single" w:sz="8" w:space="0" w:color="auto"/>
              <w:bottom w:val="single" w:sz="8" w:space="0" w:color="auto"/>
              <w:right w:val="single" w:sz="8" w:space="0" w:color="auto"/>
            </w:tcBorders>
            <w:vAlign w:val="center"/>
          </w:tcPr>
          <w:p w14:paraId="34DD2C44" w14:textId="77777777" w:rsidR="0094468E" w:rsidRPr="007E3527" w:rsidRDefault="0094468E" w:rsidP="007E3527">
            <w:pPr>
              <w:pStyle w:val="TAL"/>
            </w:pPr>
          </w:p>
        </w:tc>
      </w:tr>
      <w:tr w:rsidR="0094468E" w14:paraId="33E47028"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DE07700" w14:textId="77777777" w:rsidR="0094468E" w:rsidRPr="007E3527" w:rsidRDefault="0094468E" w:rsidP="007E3527">
            <w:pPr>
              <w:pStyle w:val="TAL"/>
            </w:pPr>
            <w:r w:rsidRPr="007E3527">
              <w:t>Beam-related assumption (beam sweeping / alignment assumptions at the tx and rx sides)</w:t>
            </w:r>
          </w:p>
        </w:tc>
        <w:tc>
          <w:tcPr>
            <w:tcW w:w="2220" w:type="dxa"/>
            <w:tcBorders>
              <w:top w:val="single" w:sz="8" w:space="0" w:color="auto"/>
              <w:left w:val="single" w:sz="8" w:space="0" w:color="auto"/>
              <w:bottom w:val="single" w:sz="8" w:space="0" w:color="auto"/>
              <w:right w:val="single" w:sz="8" w:space="0" w:color="auto"/>
            </w:tcBorders>
            <w:vAlign w:val="center"/>
          </w:tcPr>
          <w:p w14:paraId="274241D6" w14:textId="77777777" w:rsidR="0094468E" w:rsidRPr="007E3527" w:rsidRDefault="0094468E" w:rsidP="007E3527">
            <w:pPr>
              <w:pStyle w:val="TAL"/>
            </w:pPr>
          </w:p>
        </w:tc>
      </w:tr>
      <w:tr w:rsidR="0094468E" w14:paraId="3FF92C69"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DAF77F6" w14:textId="77777777" w:rsidR="0094468E" w:rsidRPr="007E3527" w:rsidRDefault="0094468E" w:rsidP="007E3527">
            <w:pPr>
              <w:pStyle w:val="TAL"/>
            </w:pPr>
            <w:r w:rsidRPr="007E3527">
              <w:t>Precoding assumptions (codebook, nrof antenna elements used, etc)</w:t>
            </w:r>
          </w:p>
        </w:tc>
        <w:tc>
          <w:tcPr>
            <w:tcW w:w="2220" w:type="dxa"/>
            <w:tcBorders>
              <w:top w:val="single" w:sz="8" w:space="0" w:color="auto"/>
              <w:left w:val="single" w:sz="8" w:space="0" w:color="auto"/>
              <w:bottom w:val="single" w:sz="8" w:space="0" w:color="auto"/>
              <w:right w:val="single" w:sz="8" w:space="0" w:color="auto"/>
            </w:tcBorders>
            <w:vAlign w:val="center"/>
          </w:tcPr>
          <w:p w14:paraId="2F99F282" w14:textId="77777777" w:rsidR="0094468E" w:rsidRPr="007E3527" w:rsidRDefault="0094468E" w:rsidP="007E3527">
            <w:pPr>
              <w:pStyle w:val="TAL"/>
            </w:pPr>
          </w:p>
        </w:tc>
      </w:tr>
      <w:tr w:rsidR="0094468E" w14:paraId="6119BC71"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529810C" w14:textId="77777777" w:rsidR="0094468E" w:rsidRPr="007E3527" w:rsidRDefault="0094468E" w:rsidP="007E3527">
            <w:pPr>
              <w:pStyle w:val="TAL"/>
            </w:pPr>
            <w:r w:rsidRPr="007E3527">
              <w:t>UE antenna configuration</w:t>
            </w:r>
          </w:p>
        </w:tc>
        <w:tc>
          <w:tcPr>
            <w:tcW w:w="2220" w:type="dxa"/>
            <w:tcBorders>
              <w:top w:val="single" w:sz="8" w:space="0" w:color="auto"/>
              <w:left w:val="single" w:sz="8" w:space="0" w:color="auto"/>
              <w:bottom w:val="single" w:sz="8" w:space="0" w:color="auto"/>
              <w:right w:val="single" w:sz="8" w:space="0" w:color="auto"/>
            </w:tcBorders>
            <w:vAlign w:val="center"/>
          </w:tcPr>
          <w:p w14:paraId="34489F73" w14:textId="77777777" w:rsidR="0094468E" w:rsidRPr="007E3527" w:rsidRDefault="0094468E" w:rsidP="007E3527">
            <w:pPr>
              <w:pStyle w:val="TAL"/>
            </w:pPr>
          </w:p>
        </w:tc>
      </w:tr>
      <w:tr w:rsidR="0094468E" w14:paraId="070E1A73"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335F27B3" w14:textId="77777777" w:rsidR="0094468E" w:rsidRPr="007E3527" w:rsidRDefault="0094468E" w:rsidP="007E3527">
            <w:pPr>
              <w:pStyle w:val="TAL"/>
            </w:pPr>
            <w:r w:rsidRPr="007E3527">
              <w:t>Number of UE branches</w:t>
            </w:r>
          </w:p>
        </w:tc>
        <w:tc>
          <w:tcPr>
            <w:tcW w:w="2220" w:type="dxa"/>
            <w:tcBorders>
              <w:top w:val="single" w:sz="8" w:space="0" w:color="auto"/>
              <w:left w:val="single" w:sz="8" w:space="0" w:color="auto"/>
              <w:bottom w:val="single" w:sz="8" w:space="0" w:color="auto"/>
              <w:right w:val="single" w:sz="8" w:space="0" w:color="auto"/>
            </w:tcBorders>
            <w:vAlign w:val="center"/>
          </w:tcPr>
          <w:p w14:paraId="6482C00A" w14:textId="77777777" w:rsidR="0094468E" w:rsidRPr="007E3527" w:rsidRDefault="0094468E" w:rsidP="007E3527">
            <w:pPr>
              <w:pStyle w:val="TAL"/>
            </w:pPr>
          </w:p>
        </w:tc>
      </w:tr>
      <w:tr w:rsidR="0094468E" w14:paraId="52F55599"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431966F3" w14:textId="77777777" w:rsidR="0094468E" w:rsidRPr="007E3527" w:rsidRDefault="0094468E" w:rsidP="007E3527">
            <w:pPr>
              <w:pStyle w:val="TAL"/>
            </w:pPr>
            <w:r w:rsidRPr="007E3527">
              <w:t>Description of enhancement solutions, if any</w:t>
            </w:r>
          </w:p>
        </w:tc>
        <w:tc>
          <w:tcPr>
            <w:tcW w:w="2220" w:type="dxa"/>
            <w:tcBorders>
              <w:top w:val="single" w:sz="8" w:space="0" w:color="auto"/>
              <w:left w:val="single" w:sz="8" w:space="0" w:color="auto"/>
              <w:bottom w:val="single" w:sz="8" w:space="0" w:color="auto"/>
              <w:right w:val="single" w:sz="8" w:space="0" w:color="auto"/>
            </w:tcBorders>
            <w:vAlign w:val="center"/>
          </w:tcPr>
          <w:p w14:paraId="408F4275" w14:textId="77777777" w:rsidR="0094468E" w:rsidRPr="007E3527" w:rsidRDefault="0094468E" w:rsidP="007E3527">
            <w:pPr>
              <w:pStyle w:val="TAL"/>
            </w:pPr>
          </w:p>
        </w:tc>
      </w:tr>
      <w:tr w:rsidR="0094468E" w14:paraId="38D09712"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28E1B948" w14:textId="77777777" w:rsidR="0094468E" w:rsidRPr="007E3527" w:rsidRDefault="0094468E" w:rsidP="007E3527">
            <w:pPr>
              <w:pStyle w:val="TAL"/>
            </w:pPr>
            <w:r w:rsidRPr="007E3527">
              <w:t xml:space="preserve">gNB antenna configuration </w:t>
            </w:r>
          </w:p>
        </w:tc>
        <w:tc>
          <w:tcPr>
            <w:tcW w:w="2220" w:type="dxa"/>
            <w:tcBorders>
              <w:top w:val="single" w:sz="8" w:space="0" w:color="auto"/>
              <w:left w:val="single" w:sz="8" w:space="0" w:color="auto"/>
              <w:bottom w:val="single" w:sz="8" w:space="0" w:color="auto"/>
              <w:right w:val="single" w:sz="8" w:space="0" w:color="auto"/>
            </w:tcBorders>
            <w:vAlign w:val="center"/>
          </w:tcPr>
          <w:p w14:paraId="768DCBCE" w14:textId="77777777" w:rsidR="0094468E" w:rsidRPr="007E3527" w:rsidRDefault="0094468E" w:rsidP="007E3527">
            <w:pPr>
              <w:pStyle w:val="TAL"/>
            </w:pPr>
          </w:p>
        </w:tc>
      </w:tr>
      <w:tr w:rsidR="0094468E" w14:paraId="51C9D2B8"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3540637C" w14:textId="77777777" w:rsidR="0094468E" w:rsidRPr="007E3527" w:rsidRDefault="0094468E" w:rsidP="007E3527">
            <w:pPr>
              <w:pStyle w:val="TAL"/>
            </w:pPr>
            <w:r w:rsidRPr="007E3527">
              <w:t xml:space="preserve">UE noise figure  </w:t>
            </w:r>
          </w:p>
        </w:tc>
        <w:tc>
          <w:tcPr>
            <w:tcW w:w="2220" w:type="dxa"/>
            <w:tcBorders>
              <w:top w:val="single" w:sz="8" w:space="0" w:color="auto"/>
              <w:left w:val="single" w:sz="8" w:space="0" w:color="auto"/>
              <w:bottom w:val="single" w:sz="8" w:space="0" w:color="auto"/>
              <w:right w:val="single" w:sz="8" w:space="0" w:color="auto"/>
            </w:tcBorders>
            <w:vAlign w:val="center"/>
          </w:tcPr>
          <w:p w14:paraId="02354CA4" w14:textId="77777777" w:rsidR="0094468E" w:rsidRPr="007E3527" w:rsidRDefault="0094468E" w:rsidP="007E3527">
            <w:pPr>
              <w:pStyle w:val="TAL"/>
            </w:pPr>
          </w:p>
        </w:tc>
      </w:tr>
      <w:tr w:rsidR="0094468E" w14:paraId="2981C6F8"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46A5BDF4" w14:textId="77777777" w:rsidR="0094468E" w:rsidRPr="007E3527" w:rsidRDefault="0094468E" w:rsidP="007E3527">
            <w:pPr>
              <w:pStyle w:val="TAL"/>
            </w:pPr>
            <w:r w:rsidRPr="007E3527">
              <w:t>UE antenna height</w:t>
            </w:r>
          </w:p>
        </w:tc>
        <w:tc>
          <w:tcPr>
            <w:tcW w:w="2220" w:type="dxa"/>
            <w:tcBorders>
              <w:top w:val="single" w:sz="8" w:space="0" w:color="auto"/>
              <w:left w:val="single" w:sz="8" w:space="0" w:color="auto"/>
              <w:bottom w:val="single" w:sz="8" w:space="0" w:color="auto"/>
              <w:right w:val="single" w:sz="8" w:space="0" w:color="auto"/>
            </w:tcBorders>
            <w:vAlign w:val="center"/>
          </w:tcPr>
          <w:p w14:paraId="5F7513B4" w14:textId="77777777" w:rsidR="0094468E" w:rsidRPr="007E3527" w:rsidRDefault="0094468E" w:rsidP="007E3527">
            <w:pPr>
              <w:pStyle w:val="TAL"/>
            </w:pPr>
          </w:p>
        </w:tc>
      </w:tr>
      <w:tr w:rsidR="0094468E" w14:paraId="7282394C"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2BAE51E" w14:textId="77777777" w:rsidR="0094468E" w:rsidRPr="007E3527" w:rsidRDefault="0094468E" w:rsidP="007E3527">
            <w:pPr>
              <w:pStyle w:val="TAL"/>
            </w:pPr>
            <w:r w:rsidRPr="007E3527">
              <w:t>gNB antenna height</w:t>
            </w:r>
          </w:p>
        </w:tc>
        <w:tc>
          <w:tcPr>
            <w:tcW w:w="2220" w:type="dxa"/>
            <w:tcBorders>
              <w:top w:val="single" w:sz="8" w:space="0" w:color="auto"/>
              <w:left w:val="single" w:sz="8" w:space="0" w:color="auto"/>
              <w:bottom w:val="single" w:sz="8" w:space="0" w:color="auto"/>
              <w:right w:val="single" w:sz="8" w:space="0" w:color="auto"/>
            </w:tcBorders>
            <w:vAlign w:val="center"/>
          </w:tcPr>
          <w:p w14:paraId="06F4A59D" w14:textId="77777777" w:rsidR="0094468E" w:rsidRPr="007E3527" w:rsidRDefault="0094468E" w:rsidP="007E3527">
            <w:pPr>
              <w:pStyle w:val="TAL"/>
            </w:pPr>
          </w:p>
        </w:tc>
      </w:tr>
      <w:tr w:rsidR="0094468E" w14:paraId="248ED236"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08DCFA78" w14:textId="77777777" w:rsidR="0094468E" w:rsidRPr="007E3527" w:rsidRDefault="0094468E" w:rsidP="007E3527">
            <w:pPr>
              <w:pStyle w:val="TAL"/>
            </w:pPr>
            <w:r w:rsidRPr="007E3527">
              <w:t>Additional notes, if any</w:t>
            </w:r>
          </w:p>
        </w:tc>
        <w:tc>
          <w:tcPr>
            <w:tcW w:w="2220" w:type="dxa"/>
            <w:tcBorders>
              <w:top w:val="single" w:sz="8" w:space="0" w:color="auto"/>
              <w:left w:val="single" w:sz="8" w:space="0" w:color="auto"/>
              <w:bottom w:val="single" w:sz="8" w:space="0" w:color="auto"/>
              <w:right w:val="single" w:sz="8" w:space="0" w:color="auto"/>
            </w:tcBorders>
            <w:vAlign w:val="center"/>
          </w:tcPr>
          <w:p w14:paraId="208189C3" w14:textId="77777777" w:rsidR="0094468E" w:rsidRPr="007E3527" w:rsidRDefault="0094468E" w:rsidP="007E3527">
            <w:pPr>
              <w:pStyle w:val="TAL"/>
            </w:pPr>
          </w:p>
        </w:tc>
      </w:tr>
    </w:tbl>
    <w:p w14:paraId="3464B3BE" w14:textId="77777777" w:rsidR="00EE4A94" w:rsidRPr="00EE4A94" w:rsidRDefault="00EE4A94" w:rsidP="00EE4A94">
      <w:pPr>
        <w:overflowPunct w:val="0"/>
        <w:autoSpaceDE w:val="0"/>
        <w:autoSpaceDN w:val="0"/>
        <w:adjustRightInd w:val="0"/>
        <w:spacing w:after="120"/>
        <w:textAlignment w:val="baseline"/>
        <w:rPr>
          <w:lang w:eastAsia="zh-CN"/>
        </w:rPr>
      </w:pPr>
    </w:p>
    <w:p w14:paraId="16503FCA" w14:textId="77777777" w:rsidR="00EE4A94" w:rsidRPr="00EE4A94" w:rsidRDefault="00EE4A94" w:rsidP="00EE4A94">
      <w:pPr>
        <w:overflowPunct w:val="0"/>
        <w:autoSpaceDE w:val="0"/>
        <w:autoSpaceDN w:val="0"/>
        <w:adjustRightInd w:val="0"/>
        <w:spacing w:after="120"/>
        <w:textAlignment w:val="baseline"/>
        <w:rPr>
          <w:lang w:eastAsia="zh-CN"/>
        </w:rPr>
      </w:pPr>
      <w:r w:rsidRPr="00EE4A94">
        <w:rPr>
          <w:lang w:eastAsia="zh-CN"/>
        </w:rPr>
        <w:t xml:space="preserve"> </w:t>
      </w:r>
    </w:p>
    <w:p w14:paraId="1FABF1F7" w14:textId="5244502B" w:rsidR="00EE4A94" w:rsidRPr="007E3527" w:rsidRDefault="00EE4A94" w:rsidP="00DF0D4E">
      <w:pPr>
        <w:pStyle w:val="Heading3"/>
      </w:pPr>
      <w:bookmarkStart w:id="2063" w:name="_Toc55965348"/>
      <w:bookmarkStart w:id="2064" w:name="_Toc116827552"/>
      <w:r w:rsidRPr="007E3527">
        <w:t>B.6.X.2</w:t>
      </w:r>
      <w:r w:rsidRPr="007E3527">
        <w:tab/>
      </w:r>
      <w:r w:rsidR="00F52A6D" w:rsidRPr="007E3527">
        <w:t xml:space="preserve">NR RedCap </w:t>
      </w:r>
      <w:r w:rsidR="006A6F8C" w:rsidRPr="007E3527">
        <w:t>UE p</w:t>
      </w:r>
      <w:r w:rsidRPr="007E3527">
        <w:t>ositioning accuracy evaluation results</w:t>
      </w:r>
      <w:bookmarkEnd w:id="2063"/>
      <w:bookmarkEnd w:id="2064"/>
    </w:p>
    <w:p w14:paraId="226E5272" w14:textId="31FBC35F" w:rsidR="00EE4A94" w:rsidRPr="00EE4A94" w:rsidRDefault="00EE4A94" w:rsidP="00EE4A94">
      <w:pPr>
        <w:overflowPunct w:val="0"/>
        <w:autoSpaceDE w:val="0"/>
        <w:autoSpaceDN w:val="0"/>
        <w:adjustRightInd w:val="0"/>
        <w:spacing w:after="120"/>
        <w:textAlignment w:val="baseline"/>
      </w:pPr>
      <w:r w:rsidRPr="007E3527">
        <w:t>[</w:t>
      </w:r>
      <w:r w:rsidR="00663F56" w:rsidRPr="007E3527">
        <w:t>B</w:t>
      </w:r>
      <w:r w:rsidRPr="007E3527">
        <w:t>rief description of the content, without observations]</w:t>
      </w:r>
    </w:p>
    <w:p w14:paraId="7D5D9E5A" w14:textId="77777777" w:rsidR="00EE4A94" w:rsidRPr="00EE4A94" w:rsidRDefault="00EE4A94" w:rsidP="00EE4A94">
      <w:pPr>
        <w:overflowPunct w:val="0"/>
        <w:autoSpaceDE w:val="0"/>
        <w:autoSpaceDN w:val="0"/>
        <w:adjustRightInd w:val="0"/>
        <w:spacing w:after="120"/>
        <w:textAlignment w:val="baseline"/>
      </w:pPr>
      <w:r w:rsidRPr="00EE4A94">
        <w:t xml:space="preserve">Table </w:t>
      </w:r>
      <w:r w:rsidRPr="00EE4A94">
        <w:rPr>
          <w:lang w:val="en-US"/>
        </w:rPr>
        <w:t xml:space="preserve">B.6.X.2-1 </w:t>
      </w:r>
      <w:r w:rsidRPr="00EE4A94">
        <w:t>provides summary of …</w:t>
      </w:r>
    </w:p>
    <w:p w14:paraId="0B90D2B7" w14:textId="77777777" w:rsidR="00EE4A94" w:rsidRPr="00EE4A94" w:rsidRDefault="00EE4A94" w:rsidP="00EE4A94">
      <w:pPr>
        <w:overflowPunct w:val="0"/>
        <w:autoSpaceDE w:val="0"/>
        <w:autoSpaceDN w:val="0"/>
        <w:adjustRightInd w:val="0"/>
        <w:spacing w:after="120"/>
        <w:textAlignment w:val="baseline"/>
      </w:pPr>
      <w:r w:rsidRPr="00EE4A94">
        <w:t xml:space="preserve"> </w:t>
      </w:r>
    </w:p>
    <w:p w14:paraId="4DF07F3C" w14:textId="3BD8C7FF" w:rsidR="00EE4A94" w:rsidRPr="00460C44" w:rsidRDefault="00EE4A94" w:rsidP="00460C44">
      <w:pPr>
        <w:pStyle w:val="TH"/>
      </w:pPr>
      <w:r w:rsidRPr="00460C44">
        <w:t>Table B.6.X.2-1: Rel.16 NR</w:t>
      </w:r>
      <w:r w:rsidR="00151432">
        <w:t xml:space="preserve"> RedCap</w:t>
      </w:r>
      <w:r w:rsidR="006A6F8C">
        <w:t xml:space="preserve"> UE</w:t>
      </w:r>
      <w:r w:rsidRPr="00460C44">
        <w:t xml:space="preserve"> positioning (baseline) - horizontal location error results from [</w:t>
      </w:r>
      <w:r w:rsidR="00CB54E8">
        <w:t>X</w:t>
      </w:r>
      <w:r w:rsidRPr="00460C44">
        <w:t>]</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745"/>
        <w:gridCol w:w="1138"/>
        <w:gridCol w:w="1139"/>
        <w:gridCol w:w="1139"/>
        <w:gridCol w:w="1139"/>
        <w:gridCol w:w="1440"/>
      </w:tblGrid>
      <w:tr w:rsidR="00A80FF3" w:rsidRPr="00EE4A94" w14:paraId="6C3F4FAA" w14:textId="358D6510" w:rsidTr="007E3527">
        <w:trPr>
          <w:jc w:val="center"/>
        </w:trPr>
        <w:tc>
          <w:tcPr>
            <w:tcW w:w="2335" w:type="dxa"/>
          </w:tcPr>
          <w:p w14:paraId="1E4E08F3" w14:textId="77777777" w:rsidR="00A80FF3" w:rsidRPr="007E3527" w:rsidRDefault="00A80FF3" w:rsidP="007E3527">
            <w:pPr>
              <w:pStyle w:val="TAH"/>
            </w:pPr>
            <w:r w:rsidRPr="007E3527">
              <w:t>Cases</w:t>
            </w:r>
          </w:p>
        </w:tc>
        <w:tc>
          <w:tcPr>
            <w:tcW w:w="1745" w:type="dxa"/>
          </w:tcPr>
          <w:p w14:paraId="32BA1830" w14:textId="77777777" w:rsidR="00A80FF3" w:rsidRPr="007E3527" w:rsidRDefault="00A80FF3" w:rsidP="007E3527">
            <w:pPr>
              <w:pStyle w:val="TAH"/>
            </w:pPr>
          </w:p>
        </w:tc>
        <w:tc>
          <w:tcPr>
            <w:tcW w:w="1138" w:type="dxa"/>
            <w:vAlign w:val="center"/>
          </w:tcPr>
          <w:p w14:paraId="283EAEF9" w14:textId="77777777" w:rsidR="00A80FF3" w:rsidRPr="007E3527" w:rsidRDefault="00A80FF3" w:rsidP="007E3527">
            <w:pPr>
              <w:pStyle w:val="TAH"/>
            </w:pPr>
            <w:r w:rsidRPr="007E3527">
              <w:t>50%</w:t>
            </w:r>
          </w:p>
        </w:tc>
        <w:tc>
          <w:tcPr>
            <w:tcW w:w="1139" w:type="dxa"/>
            <w:vAlign w:val="center"/>
          </w:tcPr>
          <w:p w14:paraId="07CB4F84" w14:textId="77777777" w:rsidR="00A80FF3" w:rsidRPr="007E3527" w:rsidRDefault="00A80FF3" w:rsidP="007E3527">
            <w:pPr>
              <w:pStyle w:val="TAH"/>
            </w:pPr>
            <w:r w:rsidRPr="007E3527">
              <w:t>67%</w:t>
            </w:r>
          </w:p>
        </w:tc>
        <w:tc>
          <w:tcPr>
            <w:tcW w:w="1139" w:type="dxa"/>
            <w:vAlign w:val="center"/>
          </w:tcPr>
          <w:p w14:paraId="1DB63241" w14:textId="77777777" w:rsidR="00A80FF3" w:rsidRPr="007E3527" w:rsidRDefault="00A80FF3" w:rsidP="007E3527">
            <w:pPr>
              <w:pStyle w:val="TAH"/>
            </w:pPr>
            <w:r w:rsidRPr="007E3527">
              <w:t>80%</w:t>
            </w:r>
          </w:p>
        </w:tc>
        <w:tc>
          <w:tcPr>
            <w:tcW w:w="1139" w:type="dxa"/>
            <w:vAlign w:val="center"/>
          </w:tcPr>
          <w:p w14:paraId="71B29D09" w14:textId="77777777" w:rsidR="00A80FF3" w:rsidRPr="007E3527" w:rsidRDefault="00A80FF3" w:rsidP="007E3527">
            <w:pPr>
              <w:pStyle w:val="TAH"/>
            </w:pPr>
            <w:r w:rsidRPr="007E3527">
              <w:t>90%</w:t>
            </w:r>
          </w:p>
        </w:tc>
        <w:tc>
          <w:tcPr>
            <w:tcW w:w="1440" w:type="dxa"/>
          </w:tcPr>
          <w:p w14:paraId="0C6AE2DE" w14:textId="2C865948" w:rsidR="00A80FF3" w:rsidRPr="00B44F5C" w:rsidRDefault="00A80FF3" w:rsidP="00B44F5C">
            <w:pPr>
              <w:pStyle w:val="TAH"/>
            </w:pPr>
            <w:r>
              <w:t>Require</w:t>
            </w:r>
            <w:r w:rsidR="00B30A34">
              <w:t>ments met? (Y</w:t>
            </w:r>
            <w:r w:rsidR="00BD700F">
              <w:t>es</w:t>
            </w:r>
            <w:r w:rsidR="00B30A34">
              <w:t>/N</w:t>
            </w:r>
            <w:r w:rsidR="00BD700F">
              <w:t>o</w:t>
            </w:r>
            <w:r w:rsidR="00B30A34">
              <w:t>)</w:t>
            </w:r>
          </w:p>
        </w:tc>
      </w:tr>
      <w:tr w:rsidR="00A80FF3" w:rsidRPr="00EE4A94" w14:paraId="180E4F8B" w14:textId="21091DA2" w:rsidTr="007E3527">
        <w:trPr>
          <w:jc w:val="center"/>
        </w:trPr>
        <w:tc>
          <w:tcPr>
            <w:tcW w:w="2335" w:type="dxa"/>
            <w:vMerge w:val="restart"/>
            <w:vAlign w:val="center"/>
          </w:tcPr>
          <w:p w14:paraId="53E00E17" w14:textId="2D8382FF" w:rsidR="00A80FF3" w:rsidRPr="007E3527" w:rsidRDefault="00A80FF3" w:rsidP="007E3527">
            <w:pPr>
              <w:pStyle w:val="TAL"/>
            </w:pPr>
            <w:r w:rsidRPr="007E3527">
              <w:t>Case #,</w:t>
            </w:r>
            <w:r w:rsidR="00546E11">
              <w:t xml:space="preserve"> </w:t>
            </w:r>
            <w:r w:rsidRPr="007E3527">
              <w:t xml:space="preserve">channel model, FRx, positioning method  </w:t>
            </w:r>
          </w:p>
        </w:tc>
        <w:tc>
          <w:tcPr>
            <w:tcW w:w="1745" w:type="dxa"/>
          </w:tcPr>
          <w:p w14:paraId="55896065" w14:textId="77777777" w:rsidR="00A80FF3" w:rsidRPr="007E3527" w:rsidRDefault="00A80FF3" w:rsidP="007E3527">
            <w:pPr>
              <w:pStyle w:val="TAL"/>
            </w:pPr>
            <w:r w:rsidRPr="007E3527">
              <w:t>(Optional) All UEs</w:t>
            </w:r>
          </w:p>
        </w:tc>
        <w:tc>
          <w:tcPr>
            <w:tcW w:w="1138" w:type="dxa"/>
            <w:vAlign w:val="center"/>
          </w:tcPr>
          <w:p w14:paraId="1243ECF1" w14:textId="77777777" w:rsidR="00A80FF3" w:rsidRPr="007E3527" w:rsidRDefault="00A80FF3" w:rsidP="007E3527">
            <w:pPr>
              <w:pStyle w:val="TAL"/>
              <w:jc w:val="center"/>
            </w:pPr>
          </w:p>
        </w:tc>
        <w:tc>
          <w:tcPr>
            <w:tcW w:w="1139" w:type="dxa"/>
            <w:vAlign w:val="center"/>
          </w:tcPr>
          <w:p w14:paraId="52E5A2C1" w14:textId="77777777" w:rsidR="00A80FF3" w:rsidRPr="007E3527" w:rsidRDefault="00A80FF3" w:rsidP="007E3527">
            <w:pPr>
              <w:pStyle w:val="TAL"/>
              <w:jc w:val="center"/>
            </w:pPr>
          </w:p>
        </w:tc>
        <w:tc>
          <w:tcPr>
            <w:tcW w:w="1139" w:type="dxa"/>
            <w:vAlign w:val="center"/>
          </w:tcPr>
          <w:p w14:paraId="4EA1B1B6" w14:textId="77777777" w:rsidR="00A80FF3" w:rsidRPr="007E3527" w:rsidRDefault="00A80FF3" w:rsidP="007E3527">
            <w:pPr>
              <w:pStyle w:val="TAL"/>
              <w:jc w:val="center"/>
            </w:pPr>
          </w:p>
        </w:tc>
        <w:tc>
          <w:tcPr>
            <w:tcW w:w="1139" w:type="dxa"/>
            <w:vAlign w:val="center"/>
          </w:tcPr>
          <w:p w14:paraId="2C2B66AA" w14:textId="77777777" w:rsidR="00A80FF3" w:rsidRPr="007E3527" w:rsidRDefault="00A80FF3" w:rsidP="007E3527">
            <w:pPr>
              <w:pStyle w:val="TAL"/>
              <w:jc w:val="center"/>
            </w:pPr>
          </w:p>
        </w:tc>
        <w:tc>
          <w:tcPr>
            <w:tcW w:w="1440" w:type="dxa"/>
          </w:tcPr>
          <w:p w14:paraId="75C2A6C4" w14:textId="77777777" w:rsidR="00A80FF3" w:rsidRPr="007E3527" w:rsidRDefault="00A80FF3" w:rsidP="007E3527">
            <w:pPr>
              <w:pStyle w:val="TAL"/>
              <w:jc w:val="center"/>
            </w:pPr>
          </w:p>
        </w:tc>
      </w:tr>
      <w:tr w:rsidR="00A80FF3" w:rsidRPr="00EE4A94" w14:paraId="66FA9B7D" w14:textId="6F1B92C7" w:rsidTr="007E3527">
        <w:trPr>
          <w:jc w:val="center"/>
        </w:trPr>
        <w:tc>
          <w:tcPr>
            <w:tcW w:w="2335" w:type="dxa"/>
            <w:vMerge/>
            <w:vAlign w:val="center"/>
          </w:tcPr>
          <w:p w14:paraId="780E3B6B" w14:textId="77777777" w:rsidR="00A80FF3" w:rsidRPr="007E3527" w:rsidRDefault="00A80FF3" w:rsidP="007E3527">
            <w:pPr>
              <w:pStyle w:val="TAL"/>
            </w:pPr>
          </w:p>
        </w:tc>
        <w:tc>
          <w:tcPr>
            <w:tcW w:w="1745" w:type="dxa"/>
          </w:tcPr>
          <w:p w14:paraId="550A735A" w14:textId="77777777" w:rsidR="00A80FF3" w:rsidRPr="007E3527" w:rsidRDefault="00A80FF3" w:rsidP="007E3527">
            <w:pPr>
              <w:pStyle w:val="TAL"/>
            </w:pPr>
            <w:r w:rsidRPr="007E3527">
              <w:t>Convex UEs</w:t>
            </w:r>
          </w:p>
        </w:tc>
        <w:tc>
          <w:tcPr>
            <w:tcW w:w="1138" w:type="dxa"/>
            <w:vAlign w:val="center"/>
          </w:tcPr>
          <w:p w14:paraId="0CF82ABA" w14:textId="77777777" w:rsidR="00A80FF3" w:rsidRPr="007E3527" w:rsidRDefault="00A80FF3" w:rsidP="007E3527">
            <w:pPr>
              <w:pStyle w:val="TAL"/>
              <w:jc w:val="center"/>
            </w:pPr>
          </w:p>
        </w:tc>
        <w:tc>
          <w:tcPr>
            <w:tcW w:w="1139" w:type="dxa"/>
            <w:vAlign w:val="center"/>
          </w:tcPr>
          <w:p w14:paraId="278BCBAF" w14:textId="77777777" w:rsidR="00A80FF3" w:rsidRPr="007E3527" w:rsidRDefault="00A80FF3" w:rsidP="007E3527">
            <w:pPr>
              <w:pStyle w:val="TAL"/>
              <w:jc w:val="center"/>
            </w:pPr>
          </w:p>
        </w:tc>
        <w:tc>
          <w:tcPr>
            <w:tcW w:w="1139" w:type="dxa"/>
            <w:vAlign w:val="center"/>
          </w:tcPr>
          <w:p w14:paraId="3911AF33" w14:textId="77777777" w:rsidR="00A80FF3" w:rsidRPr="007E3527" w:rsidRDefault="00A80FF3" w:rsidP="007E3527">
            <w:pPr>
              <w:pStyle w:val="TAL"/>
              <w:jc w:val="center"/>
            </w:pPr>
          </w:p>
        </w:tc>
        <w:tc>
          <w:tcPr>
            <w:tcW w:w="1139" w:type="dxa"/>
            <w:vAlign w:val="center"/>
          </w:tcPr>
          <w:p w14:paraId="767AFAF6" w14:textId="77777777" w:rsidR="00A80FF3" w:rsidRPr="007E3527" w:rsidRDefault="00A80FF3" w:rsidP="007E3527">
            <w:pPr>
              <w:pStyle w:val="TAL"/>
              <w:jc w:val="center"/>
            </w:pPr>
          </w:p>
        </w:tc>
        <w:tc>
          <w:tcPr>
            <w:tcW w:w="1440" w:type="dxa"/>
          </w:tcPr>
          <w:p w14:paraId="0FDACE7D" w14:textId="77777777" w:rsidR="00A80FF3" w:rsidRPr="007E3527" w:rsidRDefault="00A80FF3" w:rsidP="007E3527">
            <w:pPr>
              <w:pStyle w:val="TAL"/>
              <w:jc w:val="center"/>
            </w:pPr>
          </w:p>
        </w:tc>
      </w:tr>
    </w:tbl>
    <w:p w14:paraId="372BE872" w14:textId="77777777" w:rsidR="00EE4A94" w:rsidRPr="00EE4A94" w:rsidRDefault="00EE4A94" w:rsidP="00EE4A94">
      <w:pPr>
        <w:overflowPunct w:val="0"/>
        <w:autoSpaceDE w:val="0"/>
        <w:autoSpaceDN w:val="0"/>
        <w:adjustRightInd w:val="0"/>
        <w:spacing w:after="120"/>
        <w:textAlignment w:val="baseline"/>
      </w:pPr>
    </w:p>
    <w:p w14:paraId="2A8135AE" w14:textId="77777777" w:rsidR="00EE4A94" w:rsidRPr="00EE4A94" w:rsidRDefault="00EE4A94" w:rsidP="00EE4A94">
      <w:pPr>
        <w:overflowPunct w:val="0"/>
        <w:autoSpaceDE w:val="0"/>
        <w:autoSpaceDN w:val="0"/>
        <w:adjustRightInd w:val="0"/>
        <w:spacing w:after="120"/>
        <w:textAlignment w:val="baseline"/>
      </w:pPr>
      <w:r w:rsidRPr="00EE4A94">
        <w:t xml:space="preserve">  </w:t>
      </w:r>
    </w:p>
    <w:p w14:paraId="39F52D00" w14:textId="52201E27" w:rsidR="00EE4A94" w:rsidRPr="00EE4A94" w:rsidRDefault="00EE4A94" w:rsidP="00EE4A94">
      <w:pPr>
        <w:overflowPunct w:val="0"/>
        <w:autoSpaceDE w:val="0"/>
        <w:autoSpaceDN w:val="0"/>
        <w:adjustRightInd w:val="0"/>
        <w:spacing w:after="120"/>
        <w:textAlignment w:val="baseline"/>
        <w:rPr>
          <w:lang w:val="en-US"/>
        </w:rPr>
      </w:pPr>
      <w:r w:rsidRPr="00EE4A94">
        <w:rPr>
          <w:rFonts w:hint="eastAsia"/>
          <w:lang w:val="en-US"/>
        </w:rPr>
        <w:t>F</w:t>
      </w:r>
      <w:r w:rsidRPr="00EE4A94">
        <w:rPr>
          <w:lang w:val="en-US"/>
        </w:rPr>
        <w:t xml:space="preserve">igure B.6.X.2-1 </w:t>
      </w:r>
      <w:r w:rsidRPr="00EE4A94">
        <w:t>provides the results of …</w:t>
      </w:r>
    </w:p>
    <w:p w14:paraId="0DCC3C35" w14:textId="77777777" w:rsidR="00EE4A94" w:rsidRPr="00EE4A94" w:rsidRDefault="00EE4A94" w:rsidP="00EE4A94">
      <w:pPr>
        <w:overflowPunct w:val="0"/>
        <w:autoSpaceDE w:val="0"/>
        <w:autoSpaceDN w:val="0"/>
        <w:adjustRightInd w:val="0"/>
        <w:spacing w:after="120"/>
        <w:jc w:val="center"/>
        <w:textAlignment w:val="baseline"/>
        <w:rPr>
          <w:lang w:eastAsia="zh-CN"/>
        </w:rPr>
      </w:pPr>
      <w:r w:rsidRPr="00EE4A94">
        <w:rPr>
          <w:noProof/>
          <w:lang w:val="en-US" w:eastAsia="zh-CN"/>
        </w:rPr>
        <w:drawing>
          <wp:inline distT="0" distB="0" distL="0" distR="0" wp14:anchorId="667BE703" wp14:editId="3A5A5B4C">
            <wp:extent cx="1927860" cy="1927860"/>
            <wp:effectExtent l="0" t="0" r="0" b="0"/>
            <wp:docPr id="51" name="图片 51" descr="Scatterplo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Scatterplot outline"/>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928282" cy="1928282"/>
                    </a:xfrm>
                    <a:prstGeom prst="rect">
                      <a:avLst/>
                    </a:prstGeom>
                  </pic:spPr>
                </pic:pic>
              </a:graphicData>
            </a:graphic>
          </wp:inline>
        </w:drawing>
      </w:r>
    </w:p>
    <w:p w14:paraId="6F2E839C" w14:textId="77777777" w:rsidR="00EE4A94" w:rsidRPr="00EE4A94" w:rsidRDefault="00EE4A94" w:rsidP="001B2985">
      <w:pPr>
        <w:pStyle w:val="TF"/>
        <w:rPr>
          <w:rFonts w:eastAsia="Malgun Gothic"/>
          <w:lang w:val="en-US"/>
        </w:rPr>
      </w:pPr>
      <w:r w:rsidRPr="001B2985">
        <w:t>Figure B.6.X.2-1: results from [X]</w:t>
      </w:r>
    </w:p>
    <w:p w14:paraId="6A6011A3" w14:textId="77777777" w:rsidR="000B52B0" w:rsidRPr="000B52B0" w:rsidRDefault="000B52B0" w:rsidP="000B52B0"/>
    <w:p w14:paraId="21EFCE7C" w14:textId="7CC7541C" w:rsidR="00B75B8D" w:rsidRDefault="00B75B8D" w:rsidP="00B75B8D">
      <w:pPr>
        <w:pStyle w:val="Heading9"/>
      </w:pPr>
      <w:bookmarkStart w:id="2065" w:name="tsgNames"/>
      <w:bookmarkStart w:id="2066" w:name="_Toc116827553"/>
      <w:bookmarkEnd w:id="2065"/>
      <w:r>
        <w:t>Annex X: Change history</w:t>
      </w:r>
      <w:bookmarkEnd w:id="2066"/>
    </w:p>
    <w:p w14:paraId="05F2A4FF" w14:textId="77777777" w:rsidR="00DF0D4E" w:rsidRPr="00DF0D4E" w:rsidRDefault="00DF0D4E" w:rsidP="00DF0D4E">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992"/>
        <w:gridCol w:w="567"/>
        <w:gridCol w:w="426"/>
        <w:gridCol w:w="425"/>
        <w:gridCol w:w="4726"/>
        <w:gridCol w:w="708"/>
      </w:tblGrid>
      <w:tr w:rsidR="00B75B8D" w:rsidRPr="00235394" w14:paraId="0B11DA73" w14:textId="77777777" w:rsidTr="00CF4595">
        <w:trPr>
          <w:cantSplit/>
        </w:trPr>
        <w:tc>
          <w:tcPr>
            <w:tcW w:w="9639" w:type="dxa"/>
            <w:gridSpan w:val="8"/>
            <w:tcBorders>
              <w:bottom w:val="nil"/>
            </w:tcBorders>
            <w:shd w:val="solid" w:color="FFFFFF" w:fill="auto"/>
          </w:tcPr>
          <w:p w14:paraId="64B190EE" w14:textId="77777777" w:rsidR="00B75B8D" w:rsidRPr="00235394" w:rsidRDefault="00B75B8D" w:rsidP="00631047">
            <w:pPr>
              <w:pStyle w:val="TAL"/>
              <w:jc w:val="center"/>
              <w:rPr>
                <w:b/>
                <w:sz w:val="16"/>
              </w:rPr>
            </w:pPr>
            <w:r w:rsidRPr="00235394">
              <w:rPr>
                <w:b/>
              </w:rPr>
              <w:t>Change history</w:t>
            </w:r>
          </w:p>
        </w:tc>
      </w:tr>
      <w:tr w:rsidR="00B75B8D" w:rsidRPr="00235394" w14:paraId="26573542" w14:textId="77777777" w:rsidTr="00DF0D4E">
        <w:tc>
          <w:tcPr>
            <w:tcW w:w="800" w:type="dxa"/>
            <w:shd w:val="pct10" w:color="auto" w:fill="FFFFFF"/>
          </w:tcPr>
          <w:p w14:paraId="46F6150A" w14:textId="77777777" w:rsidR="00B75B8D" w:rsidRPr="00235394" w:rsidRDefault="00B75B8D" w:rsidP="00631047">
            <w:pPr>
              <w:pStyle w:val="TAL"/>
              <w:rPr>
                <w:b/>
                <w:sz w:val="16"/>
              </w:rPr>
            </w:pPr>
            <w:r w:rsidRPr="00235394">
              <w:rPr>
                <w:b/>
                <w:sz w:val="16"/>
              </w:rPr>
              <w:t>Date</w:t>
            </w:r>
          </w:p>
        </w:tc>
        <w:tc>
          <w:tcPr>
            <w:tcW w:w="995" w:type="dxa"/>
            <w:shd w:val="pct10" w:color="auto" w:fill="FFFFFF"/>
          </w:tcPr>
          <w:p w14:paraId="6992015D" w14:textId="77777777" w:rsidR="00B75B8D" w:rsidRPr="00235394" w:rsidRDefault="00B75B8D" w:rsidP="00631047">
            <w:pPr>
              <w:pStyle w:val="TAL"/>
              <w:rPr>
                <w:b/>
                <w:sz w:val="16"/>
              </w:rPr>
            </w:pPr>
            <w:r>
              <w:rPr>
                <w:b/>
                <w:sz w:val="16"/>
              </w:rPr>
              <w:t>Meeting</w:t>
            </w:r>
          </w:p>
        </w:tc>
        <w:tc>
          <w:tcPr>
            <w:tcW w:w="992" w:type="dxa"/>
            <w:shd w:val="pct10" w:color="auto" w:fill="FFFFFF"/>
          </w:tcPr>
          <w:p w14:paraId="214B39BC" w14:textId="77777777" w:rsidR="00B75B8D" w:rsidRPr="00235394" w:rsidRDefault="00B75B8D" w:rsidP="00631047">
            <w:pPr>
              <w:pStyle w:val="TAL"/>
              <w:rPr>
                <w:b/>
                <w:sz w:val="16"/>
              </w:rPr>
            </w:pPr>
            <w:r w:rsidRPr="00235394">
              <w:rPr>
                <w:b/>
                <w:sz w:val="16"/>
              </w:rPr>
              <w:t>TDoc</w:t>
            </w:r>
          </w:p>
        </w:tc>
        <w:tc>
          <w:tcPr>
            <w:tcW w:w="567" w:type="dxa"/>
            <w:shd w:val="pct10" w:color="auto" w:fill="FFFFFF"/>
          </w:tcPr>
          <w:p w14:paraId="5DF298D1" w14:textId="77777777" w:rsidR="00B75B8D" w:rsidRPr="00235394" w:rsidRDefault="00B75B8D" w:rsidP="00631047">
            <w:pPr>
              <w:pStyle w:val="TAL"/>
              <w:rPr>
                <w:b/>
                <w:sz w:val="16"/>
              </w:rPr>
            </w:pPr>
            <w:r w:rsidRPr="00235394">
              <w:rPr>
                <w:b/>
                <w:sz w:val="16"/>
              </w:rPr>
              <w:t>CR</w:t>
            </w:r>
          </w:p>
        </w:tc>
        <w:tc>
          <w:tcPr>
            <w:tcW w:w="426" w:type="dxa"/>
            <w:shd w:val="pct10" w:color="auto" w:fill="FFFFFF"/>
          </w:tcPr>
          <w:p w14:paraId="3EDD7A9E" w14:textId="77777777" w:rsidR="00B75B8D" w:rsidRPr="00235394" w:rsidRDefault="00B75B8D" w:rsidP="00631047">
            <w:pPr>
              <w:pStyle w:val="TAL"/>
              <w:rPr>
                <w:b/>
                <w:sz w:val="16"/>
              </w:rPr>
            </w:pPr>
            <w:r w:rsidRPr="00235394">
              <w:rPr>
                <w:b/>
                <w:sz w:val="16"/>
              </w:rPr>
              <w:t>Rev</w:t>
            </w:r>
          </w:p>
        </w:tc>
        <w:tc>
          <w:tcPr>
            <w:tcW w:w="425" w:type="dxa"/>
            <w:shd w:val="pct10" w:color="auto" w:fill="FFFFFF"/>
          </w:tcPr>
          <w:p w14:paraId="51B5E06E" w14:textId="77777777" w:rsidR="00B75B8D" w:rsidRPr="00235394" w:rsidRDefault="00B75B8D" w:rsidP="00631047">
            <w:pPr>
              <w:pStyle w:val="TAL"/>
              <w:rPr>
                <w:b/>
                <w:sz w:val="16"/>
              </w:rPr>
            </w:pPr>
            <w:r>
              <w:rPr>
                <w:b/>
                <w:sz w:val="16"/>
              </w:rPr>
              <w:t>Cat</w:t>
            </w:r>
          </w:p>
        </w:tc>
        <w:tc>
          <w:tcPr>
            <w:tcW w:w="4726" w:type="dxa"/>
            <w:shd w:val="pct10" w:color="auto" w:fill="FFFFFF"/>
          </w:tcPr>
          <w:p w14:paraId="496FBE6B" w14:textId="77777777" w:rsidR="00B75B8D" w:rsidRPr="00235394" w:rsidRDefault="00B75B8D" w:rsidP="00631047">
            <w:pPr>
              <w:pStyle w:val="TAL"/>
              <w:rPr>
                <w:b/>
                <w:sz w:val="16"/>
              </w:rPr>
            </w:pPr>
            <w:r w:rsidRPr="00235394">
              <w:rPr>
                <w:b/>
                <w:sz w:val="16"/>
              </w:rPr>
              <w:t>Subject/Comment</w:t>
            </w:r>
          </w:p>
        </w:tc>
        <w:tc>
          <w:tcPr>
            <w:tcW w:w="708" w:type="dxa"/>
            <w:shd w:val="pct10" w:color="auto" w:fill="FFFFFF"/>
          </w:tcPr>
          <w:p w14:paraId="5EE8DC45" w14:textId="77777777" w:rsidR="00B75B8D" w:rsidRPr="00235394" w:rsidRDefault="00B75B8D" w:rsidP="00631047">
            <w:pPr>
              <w:pStyle w:val="TAL"/>
              <w:rPr>
                <w:b/>
                <w:sz w:val="16"/>
              </w:rPr>
            </w:pPr>
            <w:r w:rsidRPr="00235394">
              <w:rPr>
                <w:b/>
                <w:sz w:val="16"/>
              </w:rPr>
              <w:t>New</w:t>
            </w:r>
            <w:r>
              <w:rPr>
                <w:b/>
                <w:sz w:val="16"/>
              </w:rPr>
              <w:t xml:space="preserve"> version</w:t>
            </w:r>
          </w:p>
        </w:tc>
      </w:tr>
      <w:tr w:rsidR="00CF4595" w:rsidRPr="006B0D02" w14:paraId="2FFD48C7" w14:textId="77777777" w:rsidTr="00DF0D4E">
        <w:tc>
          <w:tcPr>
            <w:tcW w:w="800" w:type="dxa"/>
            <w:shd w:val="solid" w:color="FFFFFF" w:fill="auto"/>
          </w:tcPr>
          <w:p w14:paraId="7AA2F7EB" w14:textId="0D47D495" w:rsidR="00CF4595" w:rsidRPr="006B0D02" w:rsidRDefault="00CF4595" w:rsidP="00CF4595">
            <w:pPr>
              <w:pStyle w:val="TAC"/>
              <w:rPr>
                <w:sz w:val="16"/>
                <w:szCs w:val="16"/>
              </w:rPr>
            </w:pPr>
            <w:r>
              <w:rPr>
                <w:rFonts w:cs="Arial"/>
                <w:sz w:val="16"/>
                <w:szCs w:val="16"/>
                <w:lang w:val="en-US" w:eastAsia="en-GB"/>
              </w:rPr>
              <w:t>202</w:t>
            </w:r>
            <w:r w:rsidR="007E149D">
              <w:rPr>
                <w:rFonts w:cs="Arial"/>
                <w:sz w:val="16"/>
                <w:szCs w:val="16"/>
                <w:lang w:val="en-US" w:eastAsia="en-GB"/>
              </w:rPr>
              <w:t>2</w:t>
            </w:r>
            <w:r>
              <w:rPr>
                <w:rFonts w:cs="Arial"/>
                <w:sz w:val="16"/>
                <w:szCs w:val="16"/>
                <w:lang w:val="en-US" w:eastAsia="en-GB"/>
              </w:rPr>
              <w:t>-05</w:t>
            </w:r>
          </w:p>
        </w:tc>
        <w:tc>
          <w:tcPr>
            <w:tcW w:w="995" w:type="dxa"/>
            <w:shd w:val="solid" w:color="FFFFFF" w:fill="auto"/>
          </w:tcPr>
          <w:p w14:paraId="590DF57F" w14:textId="7870E7CD" w:rsidR="00CF4595" w:rsidRPr="006B0D02" w:rsidRDefault="00CF4595" w:rsidP="00CF4595">
            <w:pPr>
              <w:pStyle w:val="TAC"/>
              <w:rPr>
                <w:sz w:val="16"/>
                <w:szCs w:val="16"/>
              </w:rPr>
            </w:pPr>
            <w:r>
              <w:rPr>
                <w:rFonts w:cs="Arial"/>
                <w:sz w:val="16"/>
                <w:szCs w:val="16"/>
                <w:lang w:val="en-US" w:eastAsia="en-GB"/>
              </w:rPr>
              <w:t>RAN1#109-e</w:t>
            </w:r>
          </w:p>
        </w:tc>
        <w:tc>
          <w:tcPr>
            <w:tcW w:w="992" w:type="dxa"/>
            <w:shd w:val="solid" w:color="FFFFFF" w:fill="auto"/>
          </w:tcPr>
          <w:p w14:paraId="078FDE2F" w14:textId="3F93DEDA" w:rsidR="00CF4595" w:rsidRPr="006B0D02" w:rsidRDefault="00CF4595" w:rsidP="00CF4595">
            <w:pPr>
              <w:pStyle w:val="TAC"/>
              <w:rPr>
                <w:sz w:val="16"/>
                <w:szCs w:val="16"/>
              </w:rPr>
            </w:pPr>
            <w:r>
              <w:rPr>
                <w:rFonts w:cs="Arial"/>
                <w:sz w:val="16"/>
                <w:szCs w:val="16"/>
                <w:lang w:val="en-US" w:eastAsia="en-GB"/>
              </w:rPr>
              <w:t>R1-2</w:t>
            </w:r>
            <w:r w:rsidR="007E149D">
              <w:rPr>
                <w:rFonts w:cs="Arial"/>
                <w:sz w:val="16"/>
                <w:szCs w:val="16"/>
                <w:lang w:val="en-US" w:eastAsia="en-GB"/>
              </w:rPr>
              <w:t>2</w:t>
            </w:r>
            <w:r>
              <w:rPr>
                <w:rFonts w:cs="Arial"/>
                <w:sz w:val="16"/>
                <w:szCs w:val="16"/>
                <w:lang w:val="en-US" w:eastAsia="en-GB"/>
              </w:rPr>
              <w:t>0</w:t>
            </w:r>
            <w:r w:rsidR="007E149D">
              <w:rPr>
                <w:rFonts w:cs="Arial"/>
                <w:sz w:val="16"/>
                <w:szCs w:val="16"/>
                <w:lang w:val="en-US" w:eastAsia="en-GB"/>
              </w:rPr>
              <w:t>5398</w:t>
            </w:r>
          </w:p>
        </w:tc>
        <w:tc>
          <w:tcPr>
            <w:tcW w:w="567" w:type="dxa"/>
            <w:shd w:val="solid" w:color="FFFFFF" w:fill="auto"/>
          </w:tcPr>
          <w:p w14:paraId="354B6AC5" w14:textId="77777777" w:rsidR="00CF4595" w:rsidRPr="006B0D02" w:rsidRDefault="00CF4595" w:rsidP="00CF4595">
            <w:pPr>
              <w:pStyle w:val="TAL"/>
              <w:rPr>
                <w:sz w:val="16"/>
                <w:szCs w:val="16"/>
              </w:rPr>
            </w:pPr>
          </w:p>
        </w:tc>
        <w:tc>
          <w:tcPr>
            <w:tcW w:w="426" w:type="dxa"/>
            <w:shd w:val="solid" w:color="FFFFFF" w:fill="auto"/>
          </w:tcPr>
          <w:p w14:paraId="294BDC2A" w14:textId="77777777" w:rsidR="00CF4595" w:rsidRPr="006B0D02" w:rsidRDefault="00CF4595" w:rsidP="00CF4595">
            <w:pPr>
              <w:pStyle w:val="TAR"/>
              <w:rPr>
                <w:sz w:val="16"/>
                <w:szCs w:val="16"/>
              </w:rPr>
            </w:pPr>
          </w:p>
        </w:tc>
        <w:tc>
          <w:tcPr>
            <w:tcW w:w="425" w:type="dxa"/>
            <w:shd w:val="solid" w:color="FFFFFF" w:fill="auto"/>
          </w:tcPr>
          <w:p w14:paraId="5E49ED81" w14:textId="77777777" w:rsidR="00CF4595" w:rsidRPr="006B0D02" w:rsidRDefault="00CF4595" w:rsidP="00CF4595">
            <w:pPr>
              <w:pStyle w:val="TAC"/>
              <w:rPr>
                <w:sz w:val="16"/>
                <w:szCs w:val="16"/>
              </w:rPr>
            </w:pPr>
          </w:p>
        </w:tc>
        <w:tc>
          <w:tcPr>
            <w:tcW w:w="4726" w:type="dxa"/>
            <w:shd w:val="solid" w:color="FFFFFF" w:fill="auto"/>
          </w:tcPr>
          <w:p w14:paraId="55295B2F" w14:textId="30109E50" w:rsidR="00CF4595" w:rsidRPr="006B0D02" w:rsidRDefault="008C3C7B" w:rsidP="00CF4595">
            <w:pPr>
              <w:pStyle w:val="TAL"/>
              <w:rPr>
                <w:sz w:val="16"/>
                <w:szCs w:val="16"/>
              </w:rPr>
            </w:pPr>
            <w:r>
              <w:rPr>
                <w:rFonts w:cs="Arial"/>
                <w:sz w:val="16"/>
                <w:szCs w:val="16"/>
                <w:lang w:val="en-US" w:eastAsia="en-GB"/>
              </w:rPr>
              <w:t>Baseline</w:t>
            </w:r>
            <w:r w:rsidR="00CF4595">
              <w:rPr>
                <w:rFonts w:cs="Arial"/>
                <w:sz w:val="16"/>
                <w:szCs w:val="16"/>
                <w:lang w:val="en-US" w:eastAsia="en-GB"/>
              </w:rPr>
              <w:t xml:space="preserve"> TR skeleton.</w:t>
            </w:r>
          </w:p>
        </w:tc>
        <w:tc>
          <w:tcPr>
            <w:tcW w:w="708" w:type="dxa"/>
            <w:shd w:val="solid" w:color="FFFFFF" w:fill="auto"/>
          </w:tcPr>
          <w:p w14:paraId="2E9BF470" w14:textId="64C0B1AB" w:rsidR="00CF4595" w:rsidRPr="007D6048" w:rsidRDefault="00CF4595" w:rsidP="00CF4595">
            <w:pPr>
              <w:pStyle w:val="TAC"/>
              <w:rPr>
                <w:sz w:val="16"/>
                <w:szCs w:val="16"/>
              </w:rPr>
            </w:pPr>
            <w:r>
              <w:rPr>
                <w:sz w:val="16"/>
                <w:szCs w:val="16"/>
                <w:lang w:eastAsia="en-GB"/>
              </w:rPr>
              <w:t>0.0.</w:t>
            </w:r>
            <w:r w:rsidR="007E149D">
              <w:rPr>
                <w:sz w:val="16"/>
                <w:szCs w:val="16"/>
                <w:lang w:eastAsia="en-GB"/>
              </w:rPr>
              <w:t>0</w:t>
            </w:r>
          </w:p>
        </w:tc>
      </w:tr>
      <w:tr w:rsidR="00F76269" w:rsidRPr="006B0D02" w14:paraId="70003A5D" w14:textId="77777777" w:rsidTr="00DF0D4E">
        <w:tc>
          <w:tcPr>
            <w:tcW w:w="800" w:type="dxa"/>
            <w:shd w:val="solid" w:color="FFFFFF" w:fill="auto"/>
          </w:tcPr>
          <w:p w14:paraId="0DDE3EEE" w14:textId="0B67BB8F" w:rsidR="00F76269" w:rsidRDefault="00F76269" w:rsidP="00CF4595">
            <w:pPr>
              <w:pStyle w:val="TAC"/>
              <w:rPr>
                <w:rFonts w:cs="Arial"/>
                <w:sz w:val="16"/>
                <w:szCs w:val="16"/>
                <w:lang w:val="en-US" w:eastAsia="en-GB"/>
              </w:rPr>
            </w:pPr>
            <w:r>
              <w:rPr>
                <w:rFonts w:cs="Arial"/>
                <w:sz w:val="16"/>
                <w:szCs w:val="16"/>
                <w:lang w:val="en-US" w:eastAsia="en-GB"/>
              </w:rPr>
              <w:t>2022-08</w:t>
            </w:r>
          </w:p>
        </w:tc>
        <w:tc>
          <w:tcPr>
            <w:tcW w:w="995" w:type="dxa"/>
            <w:shd w:val="solid" w:color="FFFFFF" w:fill="auto"/>
          </w:tcPr>
          <w:p w14:paraId="2220D674" w14:textId="3CA8D3A0" w:rsidR="00F76269" w:rsidRDefault="00F76269" w:rsidP="00CF4595">
            <w:pPr>
              <w:pStyle w:val="TAC"/>
              <w:rPr>
                <w:rFonts w:cs="Arial"/>
                <w:sz w:val="16"/>
                <w:szCs w:val="16"/>
                <w:lang w:val="en-US" w:eastAsia="en-GB"/>
              </w:rPr>
            </w:pPr>
            <w:r>
              <w:rPr>
                <w:rFonts w:cs="Arial"/>
                <w:sz w:val="16"/>
                <w:szCs w:val="16"/>
                <w:lang w:val="en-US" w:eastAsia="en-GB"/>
              </w:rPr>
              <w:t>RAN1#110</w:t>
            </w:r>
          </w:p>
        </w:tc>
        <w:tc>
          <w:tcPr>
            <w:tcW w:w="992" w:type="dxa"/>
            <w:shd w:val="solid" w:color="FFFFFF" w:fill="auto"/>
          </w:tcPr>
          <w:p w14:paraId="60CFD723" w14:textId="01728E51" w:rsidR="00F76269" w:rsidRDefault="00F76269" w:rsidP="00CF4595">
            <w:pPr>
              <w:pStyle w:val="TAC"/>
              <w:rPr>
                <w:rFonts w:cs="Arial"/>
                <w:sz w:val="16"/>
                <w:szCs w:val="16"/>
                <w:lang w:val="en-US" w:eastAsia="en-GB"/>
              </w:rPr>
            </w:pPr>
            <w:r>
              <w:rPr>
                <w:rFonts w:cs="Arial"/>
                <w:sz w:val="16"/>
                <w:szCs w:val="16"/>
                <w:lang w:val="en-US" w:eastAsia="en-GB"/>
              </w:rPr>
              <w:t>R1-22</w:t>
            </w:r>
            <w:r w:rsidR="00291BDD">
              <w:rPr>
                <w:rFonts w:cs="Arial"/>
                <w:sz w:val="16"/>
                <w:szCs w:val="16"/>
                <w:lang w:val="en-US" w:eastAsia="en-GB"/>
              </w:rPr>
              <w:t>08275</w:t>
            </w:r>
          </w:p>
        </w:tc>
        <w:tc>
          <w:tcPr>
            <w:tcW w:w="567" w:type="dxa"/>
            <w:shd w:val="solid" w:color="FFFFFF" w:fill="auto"/>
          </w:tcPr>
          <w:p w14:paraId="207D3FFF" w14:textId="77777777" w:rsidR="00F76269" w:rsidRPr="006B0D02" w:rsidRDefault="00F76269" w:rsidP="00CF4595">
            <w:pPr>
              <w:pStyle w:val="TAL"/>
              <w:rPr>
                <w:sz w:val="16"/>
                <w:szCs w:val="16"/>
              </w:rPr>
            </w:pPr>
          </w:p>
        </w:tc>
        <w:tc>
          <w:tcPr>
            <w:tcW w:w="426" w:type="dxa"/>
            <w:shd w:val="solid" w:color="FFFFFF" w:fill="auto"/>
          </w:tcPr>
          <w:p w14:paraId="000CCACB" w14:textId="77777777" w:rsidR="00F76269" w:rsidRPr="006B0D02" w:rsidRDefault="00F76269" w:rsidP="00CF4595">
            <w:pPr>
              <w:pStyle w:val="TAR"/>
              <w:rPr>
                <w:sz w:val="16"/>
                <w:szCs w:val="16"/>
              </w:rPr>
            </w:pPr>
          </w:p>
        </w:tc>
        <w:tc>
          <w:tcPr>
            <w:tcW w:w="425" w:type="dxa"/>
            <w:shd w:val="solid" w:color="FFFFFF" w:fill="auto"/>
          </w:tcPr>
          <w:p w14:paraId="05CC8738" w14:textId="77777777" w:rsidR="00F76269" w:rsidRPr="006B0D02" w:rsidRDefault="00F76269" w:rsidP="00CF4595">
            <w:pPr>
              <w:pStyle w:val="TAC"/>
              <w:rPr>
                <w:sz w:val="16"/>
                <w:szCs w:val="16"/>
              </w:rPr>
            </w:pPr>
          </w:p>
        </w:tc>
        <w:tc>
          <w:tcPr>
            <w:tcW w:w="4726" w:type="dxa"/>
            <w:shd w:val="solid" w:color="FFFFFF" w:fill="auto"/>
          </w:tcPr>
          <w:p w14:paraId="126C2F0A" w14:textId="354B83AD" w:rsidR="00F76269" w:rsidRDefault="00F76269" w:rsidP="00CF4595">
            <w:pPr>
              <w:pStyle w:val="TAL"/>
              <w:rPr>
                <w:rFonts w:cs="Arial"/>
                <w:sz w:val="16"/>
                <w:szCs w:val="16"/>
                <w:lang w:val="en-US" w:eastAsia="en-GB"/>
              </w:rPr>
            </w:pPr>
            <w:r>
              <w:rPr>
                <w:rFonts w:cs="Arial"/>
                <w:sz w:val="16"/>
                <w:szCs w:val="16"/>
                <w:lang w:val="en-US" w:eastAsia="en-GB"/>
              </w:rPr>
              <w:t>Incorporating decisions from RAN1 #109-e</w:t>
            </w:r>
            <w:r w:rsidR="009737A9">
              <w:rPr>
                <w:rFonts w:cs="Arial"/>
                <w:sz w:val="16"/>
                <w:szCs w:val="16"/>
                <w:lang w:val="en-US" w:eastAsia="en-GB"/>
              </w:rPr>
              <w:t xml:space="preserve"> and RAN1 #110</w:t>
            </w:r>
          </w:p>
        </w:tc>
        <w:tc>
          <w:tcPr>
            <w:tcW w:w="708" w:type="dxa"/>
            <w:shd w:val="solid" w:color="FFFFFF" w:fill="auto"/>
          </w:tcPr>
          <w:p w14:paraId="5B553C89" w14:textId="3E422896" w:rsidR="00F76269" w:rsidRDefault="00F76269" w:rsidP="00CF4595">
            <w:pPr>
              <w:pStyle w:val="TAC"/>
              <w:rPr>
                <w:sz w:val="16"/>
                <w:szCs w:val="16"/>
                <w:lang w:eastAsia="en-GB"/>
              </w:rPr>
            </w:pPr>
            <w:r>
              <w:rPr>
                <w:sz w:val="16"/>
                <w:szCs w:val="16"/>
                <w:lang w:eastAsia="en-GB"/>
              </w:rPr>
              <w:t>0.</w:t>
            </w:r>
            <w:r w:rsidR="00ED5D3F">
              <w:rPr>
                <w:sz w:val="16"/>
                <w:szCs w:val="16"/>
                <w:lang w:eastAsia="en-GB"/>
              </w:rPr>
              <w:t>1</w:t>
            </w:r>
            <w:r>
              <w:rPr>
                <w:sz w:val="16"/>
                <w:szCs w:val="16"/>
                <w:lang w:eastAsia="en-GB"/>
              </w:rPr>
              <w:t>.</w:t>
            </w:r>
            <w:r w:rsidR="00ED5D3F">
              <w:rPr>
                <w:sz w:val="16"/>
                <w:szCs w:val="16"/>
                <w:lang w:eastAsia="en-GB"/>
              </w:rPr>
              <w:t>0</w:t>
            </w:r>
          </w:p>
        </w:tc>
      </w:tr>
      <w:tr w:rsidR="00970FFE" w:rsidRPr="006B0D02" w14:paraId="7861AFDB" w14:textId="77777777" w:rsidTr="00DF0D4E">
        <w:trPr>
          <w:ins w:id="2067" w:author="Chatterjee, Debdeep" w:date="2022-10-16T21:49:00Z"/>
        </w:trPr>
        <w:tc>
          <w:tcPr>
            <w:tcW w:w="800" w:type="dxa"/>
            <w:shd w:val="solid" w:color="FFFFFF" w:fill="auto"/>
          </w:tcPr>
          <w:p w14:paraId="71871791" w14:textId="48B4394E" w:rsidR="00970FFE" w:rsidRDefault="00970FFE" w:rsidP="00CF4595">
            <w:pPr>
              <w:pStyle w:val="TAC"/>
              <w:rPr>
                <w:ins w:id="2068" w:author="Chatterjee, Debdeep" w:date="2022-10-16T21:49:00Z"/>
                <w:rFonts w:cs="Arial"/>
                <w:sz w:val="16"/>
                <w:szCs w:val="16"/>
                <w:lang w:val="en-US" w:eastAsia="en-GB"/>
              </w:rPr>
            </w:pPr>
            <w:ins w:id="2069" w:author="Chatterjee, Debdeep" w:date="2022-10-16T21:49:00Z">
              <w:r>
                <w:rPr>
                  <w:rFonts w:cs="Arial"/>
                  <w:sz w:val="16"/>
                  <w:szCs w:val="16"/>
                  <w:lang w:val="en-US" w:eastAsia="en-GB"/>
                </w:rPr>
                <w:t>2022-</w:t>
              </w:r>
            </w:ins>
            <w:ins w:id="2070" w:author="Chatterjee, Debdeep" w:date="2022-10-16T21:50:00Z">
              <w:r>
                <w:rPr>
                  <w:rFonts w:cs="Arial"/>
                  <w:sz w:val="16"/>
                  <w:szCs w:val="16"/>
                  <w:lang w:val="en-US" w:eastAsia="en-GB"/>
                </w:rPr>
                <w:t>09</w:t>
              </w:r>
            </w:ins>
          </w:p>
        </w:tc>
        <w:tc>
          <w:tcPr>
            <w:tcW w:w="995" w:type="dxa"/>
            <w:shd w:val="solid" w:color="FFFFFF" w:fill="auto"/>
          </w:tcPr>
          <w:p w14:paraId="66A00744" w14:textId="4E5EBB39" w:rsidR="00970FFE" w:rsidRDefault="00970FFE" w:rsidP="00CF4595">
            <w:pPr>
              <w:pStyle w:val="TAC"/>
              <w:rPr>
                <w:ins w:id="2071" w:author="Chatterjee, Debdeep" w:date="2022-10-16T21:49:00Z"/>
                <w:rFonts w:cs="Arial"/>
                <w:sz w:val="16"/>
                <w:szCs w:val="16"/>
                <w:lang w:val="en-US" w:eastAsia="en-GB"/>
              </w:rPr>
            </w:pPr>
            <w:ins w:id="2072" w:author="Chatterjee, Debdeep" w:date="2022-10-16T21:50:00Z">
              <w:r>
                <w:rPr>
                  <w:rFonts w:cs="Arial"/>
                  <w:sz w:val="16"/>
                  <w:szCs w:val="16"/>
                  <w:lang w:val="en-US" w:eastAsia="en-GB"/>
                </w:rPr>
                <w:t>RAN1#110bis</w:t>
              </w:r>
            </w:ins>
          </w:p>
        </w:tc>
        <w:tc>
          <w:tcPr>
            <w:tcW w:w="992" w:type="dxa"/>
            <w:shd w:val="solid" w:color="FFFFFF" w:fill="auto"/>
          </w:tcPr>
          <w:p w14:paraId="2443A3A1" w14:textId="39DAABE2" w:rsidR="00970FFE" w:rsidRDefault="00BF1A3B" w:rsidP="00CF4595">
            <w:pPr>
              <w:pStyle w:val="TAC"/>
              <w:rPr>
                <w:ins w:id="2073" w:author="Chatterjee, Debdeep" w:date="2022-10-16T21:49:00Z"/>
                <w:rFonts w:cs="Arial"/>
                <w:sz w:val="16"/>
                <w:szCs w:val="16"/>
                <w:lang w:val="en-US" w:eastAsia="en-GB"/>
              </w:rPr>
            </w:pPr>
            <w:ins w:id="2074" w:author="Chatterjee, Debdeep" w:date="2022-10-16T22:04:00Z">
              <w:r w:rsidRPr="00BF1A3B">
                <w:rPr>
                  <w:rFonts w:cs="Arial"/>
                  <w:sz w:val="16"/>
                  <w:szCs w:val="16"/>
                  <w:lang w:val="en-US" w:eastAsia="en-GB"/>
                </w:rPr>
                <w:t>R1-2210233</w:t>
              </w:r>
            </w:ins>
          </w:p>
        </w:tc>
        <w:tc>
          <w:tcPr>
            <w:tcW w:w="567" w:type="dxa"/>
            <w:shd w:val="solid" w:color="FFFFFF" w:fill="auto"/>
          </w:tcPr>
          <w:p w14:paraId="51E92EDB" w14:textId="77777777" w:rsidR="00970FFE" w:rsidRPr="006B0D02" w:rsidRDefault="00970FFE" w:rsidP="00CF4595">
            <w:pPr>
              <w:pStyle w:val="TAL"/>
              <w:rPr>
                <w:ins w:id="2075" w:author="Chatterjee, Debdeep" w:date="2022-10-16T21:49:00Z"/>
                <w:sz w:val="16"/>
                <w:szCs w:val="16"/>
              </w:rPr>
            </w:pPr>
          </w:p>
        </w:tc>
        <w:tc>
          <w:tcPr>
            <w:tcW w:w="426" w:type="dxa"/>
            <w:shd w:val="solid" w:color="FFFFFF" w:fill="auto"/>
          </w:tcPr>
          <w:p w14:paraId="79B75974" w14:textId="77777777" w:rsidR="00970FFE" w:rsidRPr="006B0D02" w:rsidRDefault="00970FFE" w:rsidP="00CF4595">
            <w:pPr>
              <w:pStyle w:val="TAR"/>
              <w:rPr>
                <w:ins w:id="2076" w:author="Chatterjee, Debdeep" w:date="2022-10-16T21:49:00Z"/>
                <w:sz w:val="16"/>
                <w:szCs w:val="16"/>
              </w:rPr>
            </w:pPr>
          </w:p>
        </w:tc>
        <w:tc>
          <w:tcPr>
            <w:tcW w:w="425" w:type="dxa"/>
            <w:shd w:val="solid" w:color="FFFFFF" w:fill="auto"/>
          </w:tcPr>
          <w:p w14:paraId="09EFA570" w14:textId="77777777" w:rsidR="00970FFE" w:rsidRPr="006B0D02" w:rsidRDefault="00970FFE" w:rsidP="00CF4595">
            <w:pPr>
              <w:pStyle w:val="TAC"/>
              <w:rPr>
                <w:ins w:id="2077" w:author="Chatterjee, Debdeep" w:date="2022-10-16T21:49:00Z"/>
                <w:sz w:val="16"/>
                <w:szCs w:val="16"/>
              </w:rPr>
            </w:pPr>
          </w:p>
        </w:tc>
        <w:tc>
          <w:tcPr>
            <w:tcW w:w="4726" w:type="dxa"/>
            <w:shd w:val="solid" w:color="FFFFFF" w:fill="auto"/>
          </w:tcPr>
          <w:p w14:paraId="49AA7B8D" w14:textId="1BDAE00F" w:rsidR="00970FFE" w:rsidRDefault="00BF1A3B" w:rsidP="00CF4595">
            <w:pPr>
              <w:pStyle w:val="TAL"/>
              <w:rPr>
                <w:ins w:id="2078" w:author="Chatterjee, Debdeep" w:date="2022-10-16T21:49:00Z"/>
                <w:rFonts w:cs="Arial"/>
                <w:sz w:val="16"/>
                <w:szCs w:val="16"/>
                <w:lang w:val="en-US" w:eastAsia="en-GB"/>
              </w:rPr>
            </w:pPr>
            <w:ins w:id="2079" w:author="Chatterjee, Debdeep" w:date="2022-10-16T22:04:00Z">
              <w:r>
                <w:rPr>
                  <w:rFonts w:cs="Arial"/>
                  <w:sz w:val="16"/>
                  <w:szCs w:val="16"/>
                  <w:lang w:val="en-US" w:eastAsia="en-GB"/>
                </w:rPr>
                <w:t>Incorporating decisions from RAN1 #109-e</w:t>
              </w:r>
              <w:r w:rsidR="00097010">
                <w:rPr>
                  <w:rFonts w:cs="Arial"/>
                  <w:sz w:val="16"/>
                  <w:szCs w:val="16"/>
                  <w:lang w:val="en-US" w:eastAsia="en-GB"/>
                </w:rPr>
                <w:t xml:space="preserve">, </w:t>
              </w:r>
              <w:r>
                <w:rPr>
                  <w:rFonts w:cs="Arial"/>
                  <w:sz w:val="16"/>
                  <w:szCs w:val="16"/>
                  <w:lang w:val="en-US" w:eastAsia="en-GB"/>
                </w:rPr>
                <w:t>RAN1 #110</w:t>
              </w:r>
              <w:r w:rsidR="00097010">
                <w:rPr>
                  <w:rFonts w:cs="Arial"/>
                  <w:sz w:val="16"/>
                  <w:szCs w:val="16"/>
                  <w:lang w:val="en-US" w:eastAsia="en-GB"/>
                </w:rPr>
                <w:t>, and RAN1 #110bis</w:t>
              </w:r>
            </w:ins>
          </w:p>
        </w:tc>
        <w:tc>
          <w:tcPr>
            <w:tcW w:w="708" w:type="dxa"/>
            <w:shd w:val="solid" w:color="FFFFFF" w:fill="auto"/>
          </w:tcPr>
          <w:p w14:paraId="2C529D1A" w14:textId="52B8E6A4" w:rsidR="00970FFE" w:rsidRDefault="00097010" w:rsidP="00CF4595">
            <w:pPr>
              <w:pStyle w:val="TAC"/>
              <w:rPr>
                <w:ins w:id="2080" w:author="Chatterjee, Debdeep" w:date="2022-10-16T21:49:00Z"/>
                <w:sz w:val="16"/>
                <w:szCs w:val="16"/>
                <w:lang w:eastAsia="en-GB"/>
              </w:rPr>
            </w:pPr>
            <w:ins w:id="2081" w:author="Chatterjee, Debdeep" w:date="2022-10-16T22:04:00Z">
              <w:r>
                <w:rPr>
                  <w:sz w:val="16"/>
                  <w:szCs w:val="16"/>
                  <w:lang w:eastAsia="en-GB"/>
                </w:rPr>
                <w:t>0.2.0</w:t>
              </w:r>
            </w:ins>
          </w:p>
        </w:tc>
      </w:tr>
    </w:tbl>
    <w:p w14:paraId="6AE5F0B0" w14:textId="77777777" w:rsidR="00080512" w:rsidRDefault="00080512" w:rsidP="00291BDD">
      <w:bookmarkStart w:id="2082" w:name="startOfAnnexes"/>
      <w:bookmarkStart w:id="2083" w:name="historyclause"/>
      <w:bookmarkEnd w:id="2082"/>
      <w:bookmarkEnd w:id="2083"/>
    </w:p>
    <w:sectPr w:rsidR="00080512">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75" w:author="Chatterjee Debdeep" w:date="2022-10-16T19:56:00Z" w:initials="CD">
    <w:p w14:paraId="12E747D7" w14:textId="5AA3CA26" w:rsidR="00F51ABC" w:rsidRDefault="00F51ABC">
      <w:pPr>
        <w:pStyle w:val="CommentText"/>
      </w:pPr>
      <w:r>
        <w:rPr>
          <w:rStyle w:val="CommentReference"/>
        </w:rPr>
        <w:annotationRef/>
      </w:r>
      <w:r w:rsidR="0075250B">
        <w:t>Editor’s note: May need to be updated since only two</w:t>
      </w:r>
      <w:r w:rsidR="00415C13">
        <w:t xml:space="preserve"> of 19</w:t>
      </w:r>
      <w:r w:rsidR="0075250B">
        <w:t xml:space="preserve"> sources are cited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E747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6E086" w16cex:dateUtc="2022-10-17T0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E747D7" w16cid:durableId="26F6E0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0A15B" w14:textId="77777777" w:rsidR="00AF5B7F" w:rsidRDefault="00AF5B7F">
      <w:r>
        <w:separator/>
      </w:r>
    </w:p>
  </w:endnote>
  <w:endnote w:type="continuationSeparator" w:id="0">
    <w:p w14:paraId="4607841E" w14:textId="77777777" w:rsidR="00AF5B7F" w:rsidRDefault="00AF5B7F">
      <w:r>
        <w:continuationSeparator/>
      </w:r>
    </w:p>
  </w:endnote>
  <w:endnote w:type="continuationNotice" w:id="1">
    <w:p w14:paraId="0A8A01AF" w14:textId="77777777" w:rsidR="00AF5B7F" w:rsidRDefault="00AF5B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BD236A" w:rsidRDefault="00BD236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3CB5" w14:textId="77777777" w:rsidR="00AF5B7F" w:rsidRDefault="00AF5B7F">
      <w:r>
        <w:separator/>
      </w:r>
    </w:p>
  </w:footnote>
  <w:footnote w:type="continuationSeparator" w:id="0">
    <w:p w14:paraId="1EA44708" w14:textId="77777777" w:rsidR="00AF5B7F" w:rsidRDefault="00AF5B7F">
      <w:r>
        <w:continuationSeparator/>
      </w:r>
    </w:p>
  </w:footnote>
  <w:footnote w:type="continuationNotice" w:id="1">
    <w:p w14:paraId="524AD066" w14:textId="77777777" w:rsidR="00AF5B7F" w:rsidRDefault="00AF5B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55FC06C5" w:rsidR="00BD236A" w:rsidRDefault="00BD236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97010">
      <w:rPr>
        <w:rFonts w:ascii="Arial" w:hAnsi="Arial" w:cs="Arial"/>
        <w:b/>
        <w:noProof/>
        <w:sz w:val="18"/>
        <w:szCs w:val="18"/>
      </w:rPr>
      <w:t>3GPP TR 38.859 V0.12.0 (2022-08)</w:t>
    </w:r>
    <w:r>
      <w:rPr>
        <w:rFonts w:ascii="Arial" w:hAnsi="Arial" w:cs="Arial"/>
        <w:b/>
        <w:sz w:val="18"/>
        <w:szCs w:val="18"/>
      </w:rPr>
      <w:fldChar w:fldCharType="end"/>
    </w:r>
  </w:p>
  <w:p w14:paraId="7A6BC72E" w14:textId="77777777" w:rsidR="00BD236A" w:rsidRDefault="00BD236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54FD1182" w:rsidR="00BD236A" w:rsidRDefault="00BD236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97010">
      <w:rPr>
        <w:rFonts w:ascii="Arial" w:hAnsi="Arial" w:cs="Arial"/>
        <w:b/>
        <w:noProof/>
        <w:sz w:val="18"/>
        <w:szCs w:val="18"/>
      </w:rPr>
      <w:t>Release 18</w:t>
    </w:r>
    <w:r>
      <w:rPr>
        <w:rFonts w:ascii="Arial" w:hAnsi="Arial" w:cs="Arial"/>
        <w:b/>
        <w:sz w:val="18"/>
        <w:szCs w:val="18"/>
      </w:rPr>
      <w:fldChar w:fldCharType="end"/>
    </w:r>
  </w:p>
  <w:p w14:paraId="1024E63D" w14:textId="77777777" w:rsidR="00BD236A" w:rsidRDefault="00BD2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E14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8E30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298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C01C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126A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56EE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7C15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580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EE9B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1265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1061C5"/>
    <w:multiLevelType w:val="hybridMultilevel"/>
    <w:tmpl w:val="280EF234"/>
    <w:lvl w:ilvl="0" w:tplc="03B6D768">
      <w:start w:val="5"/>
      <w:numFmt w:val="bullet"/>
      <w:lvlText w:val="-"/>
      <w:lvlJc w:val="left"/>
      <w:pPr>
        <w:ind w:left="764" w:hanging="360"/>
      </w:pPr>
      <w:rPr>
        <w:rFonts w:ascii="Times New Roman" w:eastAsia="SimSun" w:hAnsi="Times New Roman" w:cs="Times New Roman" w:hint="default"/>
      </w:rPr>
    </w:lvl>
    <w:lvl w:ilvl="1" w:tplc="04090003">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3" w15:restartNumberingAfterBreak="0">
    <w:nsid w:val="07197006"/>
    <w:multiLevelType w:val="hybridMultilevel"/>
    <w:tmpl w:val="EC562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4212CC"/>
    <w:multiLevelType w:val="hybridMultilevel"/>
    <w:tmpl w:val="A4F84C56"/>
    <w:lvl w:ilvl="0" w:tplc="B5A8667A">
      <w:numFmt w:val="bullet"/>
      <w:lvlText w:val="-"/>
      <w:lvlJc w:val="left"/>
      <w:pPr>
        <w:ind w:left="-328" w:hanging="420"/>
      </w:pPr>
      <w:rPr>
        <w:rFonts w:ascii="Times" w:eastAsia="Batang" w:hAnsi="Times" w:cs="Times" w:hint="default"/>
      </w:rPr>
    </w:lvl>
    <w:lvl w:ilvl="1" w:tplc="04090003" w:tentative="1">
      <w:start w:val="1"/>
      <w:numFmt w:val="bullet"/>
      <w:lvlText w:val=""/>
      <w:lvlJc w:val="left"/>
      <w:pPr>
        <w:ind w:left="92" w:hanging="420"/>
      </w:pPr>
      <w:rPr>
        <w:rFonts w:ascii="Wingdings" w:hAnsi="Wingdings" w:hint="default"/>
      </w:rPr>
    </w:lvl>
    <w:lvl w:ilvl="2" w:tplc="04090005" w:tentative="1">
      <w:start w:val="1"/>
      <w:numFmt w:val="bullet"/>
      <w:lvlText w:val=""/>
      <w:lvlJc w:val="left"/>
      <w:pPr>
        <w:ind w:left="512" w:hanging="420"/>
      </w:pPr>
      <w:rPr>
        <w:rFonts w:ascii="Wingdings" w:hAnsi="Wingdings" w:hint="default"/>
      </w:rPr>
    </w:lvl>
    <w:lvl w:ilvl="3" w:tplc="04090001" w:tentative="1">
      <w:start w:val="1"/>
      <w:numFmt w:val="bullet"/>
      <w:lvlText w:val=""/>
      <w:lvlJc w:val="left"/>
      <w:pPr>
        <w:ind w:left="932" w:hanging="420"/>
      </w:pPr>
      <w:rPr>
        <w:rFonts w:ascii="Wingdings" w:hAnsi="Wingdings" w:hint="default"/>
      </w:rPr>
    </w:lvl>
    <w:lvl w:ilvl="4" w:tplc="04090003" w:tentative="1">
      <w:start w:val="1"/>
      <w:numFmt w:val="bullet"/>
      <w:lvlText w:val=""/>
      <w:lvlJc w:val="left"/>
      <w:pPr>
        <w:ind w:left="1352" w:hanging="420"/>
      </w:pPr>
      <w:rPr>
        <w:rFonts w:ascii="Wingdings" w:hAnsi="Wingdings" w:hint="default"/>
      </w:rPr>
    </w:lvl>
    <w:lvl w:ilvl="5" w:tplc="04090005" w:tentative="1">
      <w:start w:val="1"/>
      <w:numFmt w:val="bullet"/>
      <w:lvlText w:val=""/>
      <w:lvlJc w:val="left"/>
      <w:pPr>
        <w:ind w:left="1772" w:hanging="420"/>
      </w:pPr>
      <w:rPr>
        <w:rFonts w:ascii="Wingdings" w:hAnsi="Wingdings" w:hint="default"/>
      </w:rPr>
    </w:lvl>
    <w:lvl w:ilvl="6" w:tplc="04090001" w:tentative="1">
      <w:start w:val="1"/>
      <w:numFmt w:val="bullet"/>
      <w:lvlText w:val=""/>
      <w:lvlJc w:val="left"/>
      <w:pPr>
        <w:ind w:left="2192" w:hanging="420"/>
      </w:pPr>
      <w:rPr>
        <w:rFonts w:ascii="Wingdings" w:hAnsi="Wingdings" w:hint="default"/>
      </w:rPr>
    </w:lvl>
    <w:lvl w:ilvl="7" w:tplc="04090003" w:tentative="1">
      <w:start w:val="1"/>
      <w:numFmt w:val="bullet"/>
      <w:lvlText w:val=""/>
      <w:lvlJc w:val="left"/>
      <w:pPr>
        <w:ind w:left="2612" w:hanging="420"/>
      </w:pPr>
      <w:rPr>
        <w:rFonts w:ascii="Wingdings" w:hAnsi="Wingdings" w:hint="default"/>
      </w:rPr>
    </w:lvl>
    <w:lvl w:ilvl="8" w:tplc="04090005" w:tentative="1">
      <w:start w:val="1"/>
      <w:numFmt w:val="bullet"/>
      <w:lvlText w:val=""/>
      <w:lvlJc w:val="left"/>
      <w:pPr>
        <w:ind w:left="3032" w:hanging="420"/>
      </w:pPr>
      <w:rPr>
        <w:rFonts w:ascii="Wingdings" w:hAnsi="Wingdings" w:hint="default"/>
      </w:rPr>
    </w:lvl>
  </w:abstractNum>
  <w:abstractNum w:abstractNumId="15" w15:restartNumberingAfterBreak="0">
    <w:nsid w:val="09861CDD"/>
    <w:multiLevelType w:val="hybridMultilevel"/>
    <w:tmpl w:val="F2844EE6"/>
    <w:lvl w:ilvl="0" w:tplc="5D004386">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9A65F69"/>
    <w:multiLevelType w:val="hybridMultilevel"/>
    <w:tmpl w:val="197C1400"/>
    <w:lvl w:ilvl="0" w:tplc="03B6D768">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DE83EA3"/>
    <w:multiLevelType w:val="hybridMultilevel"/>
    <w:tmpl w:val="F3D84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06F358F"/>
    <w:multiLevelType w:val="hybridMultilevel"/>
    <w:tmpl w:val="DB2CE8EC"/>
    <w:lvl w:ilvl="0" w:tplc="5C6C2CFC">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1170203A"/>
    <w:multiLevelType w:val="hybridMultilevel"/>
    <w:tmpl w:val="B5C28218"/>
    <w:lvl w:ilvl="0" w:tplc="5C6C2CF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40D7052"/>
    <w:multiLevelType w:val="hybridMultilevel"/>
    <w:tmpl w:val="A9EC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C8537F"/>
    <w:multiLevelType w:val="hybridMultilevel"/>
    <w:tmpl w:val="03B46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8F65142"/>
    <w:multiLevelType w:val="hybridMultilevel"/>
    <w:tmpl w:val="361C4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8367BB"/>
    <w:multiLevelType w:val="hybridMultilevel"/>
    <w:tmpl w:val="837A70C6"/>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DB61FE"/>
    <w:multiLevelType w:val="hybridMultilevel"/>
    <w:tmpl w:val="22B0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190856"/>
    <w:multiLevelType w:val="hybridMultilevel"/>
    <w:tmpl w:val="1CF8DF78"/>
    <w:lvl w:ilvl="0" w:tplc="03B6D768">
      <w:start w:val="5"/>
      <w:numFmt w:val="bullet"/>
      <w:lvlText w:val="-"/>
      <w:lvlJc w:val="left"/>
      <w:pPr>
        <w:ind w:left="764"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06077"/>
    <w:multiLevelType w:val="hybridMultilevel"/>
    <w:tmpl w:val="FBCC73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B64231"/>
    <w:multiLevelType w:val="hybridMultilevel"/>
    <w:tmpl w:val="98D6F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6A11F6C"/>
    <w:multiLevelType w:val="hybridMultilevel"/>
    <w:tmpl w:val="7040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FC3419"/>
    <w:multiLevelType w:val="hybridMultilevel"/>
    <w:tmpl w:val="BC5C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863B0E"/>
    <w:multiLevelType w:val="hybridMultilevel"/>
    <w:tmpl w:val="ABCAE7CE"/>
    <w:lvl w:ilvl="0" w:tplc="B574B8F8">
      <w:numFmt w:val="bullet"/>
      <w:lvlText w:val="-"/>
      <w:lvlJc w:val="left"/>
      <w:pPr>
        <w:ind w:left="420" w:hanging="420"/>
      </w:pPr>
      <w:rPr>
        <w:rFonts w:ascii="Times New Roman" w:eastAsia="Malgun Gothic" w:hAnsi="Times New Roman" w:cs="Times New Roman" w:hint="default"/>
      </w:rPr>
    </w:lvl>
    <w:lvl w:ilvl="1" w:tplc="08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30ED3FAB"/>
    <w:multiLevelType w:val="hybridMultilevel"/>
    <w:tmpl w:val="07E67050"/>
    <w:lvl w:ilvl="0" w:tplc="7630B4FE">
      <w:numFmt w:val="bullet"/>
      <w:lvlText w:val="-"/>
      <w:lvlJc w:val="left"/>
      <w:pPr>
        <w:ind w:left="420" w:hanging="420"/>
      </w:pPr>
      <w:rPr>
        <w:rFonts w:ascii="Arial" w:eastAsia="Malgun 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322B53FB"/>
    <w:multiLevelType w:val="hybridMultilevel"/>
    <w:tmpl w:val="67B8741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25E07AC"/>
    <w:multiLevelType w:val="hybridMultilevel"/>
    <w:tmpl w:val="6E041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59719EC"/>
    <w:multiLevelType w:val="multilevel"/>
    <w:tmpl w:val="22913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6477FE1"/>
    <w:multiLevelType w:val="hybridMultilevel"/>
    <w:tmpl w:val="55A06F74"/>
    <w:lvl w:ilvl="0" w:tplc="08090001">
      <w:start w:val="1"/>
      <w:numFmt w:val="bullet"/>
      <w:lvlText w:val=""/>
      <w:lvlJc w:val="left"/>
      <w:pPr>
        <w:ind w:left="420" w:hanging="420"/>
      </w:pPr>
      <w:rPr>
        <w:rFonts w:ascii="Symbol" w:hAnsi="Symbol" w:hint="default"/>
      </w:rPr>
    </w:lvl>
    <w:lvl w:ilvl="1" w:tplc="08090003">
      <w:start w:val="1"/>
      <w:numFmt w:val="bullet"/>
      <w:lvlText w:val="o"/>
      <w:lvlJc w:val="left"/>
      <w:pPr>
        <w:ind w:left="840" w:hanging="420"/>
      </w:pPr>
      <w:rPr>
        <w:rFonts w:ascii="Courier New" w:hAnsi="Courier New" w:cs="Courier New" w:hint="default"/>
      </w:rPr>
    </w:lvl>
    <w:lvl w:ilvl="2" w:tplc="B5A8667A">
      <w:numFmt w:val="bullet"/>
      <w:lvlText w:val="-"/>
      <w:lvlJc w:val="left"/>
      <w:pPr>
        <w:ind w:left="1260" w:hanging="420"/>
      </w:pPr>
      <w:rPr>
        <w:rFonts w:ascii="Times" w:eastAsia="Batang" w:hAnsi="Times" w:cs="Time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377C6182"/>
    <w:multiLevelType w:val="hybridMultilevel"/>
    <w:tmpl w:val="020C02BA"/>
    <w:lvl w:ilvl="0" w:tplc="FFFFFFFF">
      <w:start w:val="5"/>
      <w:numFmt w:val="bullet"/>
      <w:lvlText w:val="-"/>
      <w:lvlJc w:val="left"/>
      <w:pPr>
        <w:ind w:left="764" w:hanging="360"/>
      </w:pPr>
      <w:rPr>
        <w:rFonts w:ascii="Times New Roman" w:eastAsia="SimSun" w:hAnsi="Times New Roman" w:cs="Times New Roman" w:hint="default"/>
      </w:rPr>
    </w:lvl>
    <w:lvl w:ilvl="1" w:tplc="5C6C2CFC">
      <w:numFmt w:val="bullet"/>
      <w:lvlText w:val="-"/>
      <w:lvlJc w:val="left"/>
      <w:pPr>
        <w:ind w:left="1484" w:hanging="360"/>
      </w:pPr>
      <w:rPr>
        <w:rFonts w:ascii="Times New Roman" w:eastAsia="Times New Roman" w:hAnsi="Times New Roman" w:cs="Times New Roman" w:hint="default"/>
      </w:rPr>
    </w:lvl>
    <w:lvl w:ilvl="2" w:tplc="FFFFFFFF" w:tentative="1">
      <w:start w:val="1"/>
      <w:numFmt w:val="bullet"/>
      <w:lvlText w:val=""/>
      <w:lvlJc w:val="left"/>
      <w:pPr>
        <w:ind w:left="2204" w:hanging="360"/>
      </w:pPr>
      <w:rPr>
        <w:rFonts w:ascii="Wingdings" w:hAnsi="Wingdings" w:hint="default"/>
      </w:rPr>
    </w:lvl>
    <w:lvl w:ilvl="3" w:tplc="FFFFFFFF" w:tentative="1">
      <w:start w:val="1"/>
      <w:numFmt w:val="bullet"/>
      <w:lvlText w:val=""/>
      <w:lvlJc w:val="left"/>
      <w:pPr>
        <w:ind w:left="2924" w:hanging="360"/>
      </w:pPr>
      <w:rPr>
        <w:rFonts w:ascii="Symbol" w:hAnsi="Symbol" w:hint="default"/>
      </w:rPr>
    </w:lvl>
    <w:lvl w:ilvl="4" w:tplc="FFFFFFFF" w:tentative="1">
      <w:start w:val="1"/>
      <w:numFmt w:val="bullet"/>
      <w:lvlText w:val="o"/>
      <w:lvlJc w:val="left"/>
      <w:pPr>
        <w:ind w:left="3644" w:hanging="360"/>
      </w:pPr>
      <w:rPr>
        <w:rFonts w:ascii="Courier New" w:hAnsi="Courier New" w:cs="Courier New" w:hint="default"/>
      </w:rPr>
    </w:lvl>
    <w:lvl w:ilvl="5" w:tplc="FFFFFFFF" w:tentative="1">
      <w:start w:val="1"/>
      <w:numFmt w:val="bullet"/>
      <w:lvlText w:val=""/>
      <w:lvlJc w:val="left"/>
      <w:pPr>
        <w:ind w:left="4364" w:hanging="360"/>
      </w:pPr>
      <w:rPr>
        <w:rFonts w:ascii="Wingdings" w:hAnsi="Wingdings" w:hint="default"/>
      </w:rPr>
    </w:lvl>
    <w:lvl w:ilvl="6" w:tplc="FFFFFFFF" w:tentative="1">
      <w:start w:val="1"/>
      <w:numFmt w:val="bullet"/>
      <w:lvlText w:val=""/>
      <w:lvlJc w:val="left"/>
      <w:pPr>
        <w:ind w:left="5084" w:hanging="360"/>
      </w:pPr>
      <w:rPr>
        <w:rFonts w:ascii="Symbol" w:hAnsi="Symbol" w:hint="default"/>
      </w:rPr>
    </w:lvl>
    <w:lvl w:ilvl="7" w:tplc="FFFFFFFF" w:tentative="1">
      <w:start w:val="1"/>
      <w:numFmt w:val="bullet"/>
      <w:lvlText w:val="o"/>
      <w:lvlJc w:val="left"/>
      <w:pPr>
        <w:ind w:left="5804" w:hanging="360"/>
      </w:pPr>
      <w:rPr>
        <w:rFonts w:ascii="Courier New" w:hAnsi="Courier New" w:cs="Courier New" w:hint="default"/>
      </w:rPr>
    </w:lvl>
    <w:lvl w:ilvl="8" w:tplc="FFFFFFFF" w:tentative="1">
      <w:start w:val="1"/>
      <w:numFmt w:val="bullet"/>
      <w:lvlText w:val=""/>
      <w:lvlJc w:val="left"/>
      <w:pPr>
        <w:ind w:left="6524" w:hanging="360"/>
      </w:pPr>
      <w:rPr>
        <w:rFonts w:ascii="Wingdings" w:hAnsi="Wingdings" w:hint="default"/>
      </w:rPr>
    </w:lvl>
  </w:abstractNum>
  <w:abstractNum w:abstractNumId="37" w15:restartNumberingAfterBreak="0">
    <w:nsid w:val="39D85973"/>
    <w:multiLevelType w:val="hybridMultilevel"/>
    <w:tmpl w:val="7BB68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A045845"/>
    <w:multiLevelType w:val="multilevel"/>
    <w:tmpl w:val="306C0264"/>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numFmt w:val="bullet"/>
      <w:lvlText w:val="-"/>
      <w:lvlJc w:val="left"/>
      <w:pPr>
        <w:ind w:left="2520" w:hanging="420"/>
      </w:pPr>
      <w:rPr>
        <w:rFonts w:ascii="Times New Roman" w:eastAsia="MS Mincho" w:hAnsi="Times New Roman" w:cs="Times New Roman"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9" w15:restartNumberingAfterBreak="0">
    <w:nsid w:val="3AA1633A"/>
    <w:multiLevelType w:val="multilevel"/>
    <w:tmpl w:val="3AA16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C6C45DB"/>
    <w:multiLevelType w:val="hybridMultilevel"/>
    <w:tmpl w:val="6A2465CC"/>
    <w:lvl w:ilvl="0" w:tplc="5D00438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913" w:hanging="283"/>
      </w:pPr>
      <w:rPr>
        <w:rFonts w:ascii="Times New Roman" w:hAnsi="Times New Roman" w:cs="Times New Roman" w:hint="default"/>
        <w:color w:val="auto"/>
        <w:sz w:val="22"/>
        <w:lang w:val="en-GB"/>
      </w:rPr>
    </w:lvl>
    <w:lvl w:ilvl="2">
      <w:start w:val="1"/>
      <w:numFmt w:val="bullet"/>
      <w:lvlText w:val="•"/>
      <w:lvlJc w:val="left"/>
      <w:pPr>
        <w:ind w:left="1211" w:hanging="360"/>
      </w:pPr>
      <w:rPr>
        <w:rFonts w:ascii="BatangChe" w:eastAsia="BatangChe" w:hAnsi="BatangChe" w:cs="BatangChe" w:hint="eastAsia"/>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2" w15:restartNumberingAfterBreak="0">
    <w:nsid w:val="42877E29"/>
    <w:multiLevelType w:val="hybridMultilevel"/>
    <w:tmpl w:val="6C0A3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C55060"/>
    <w:multiLevelType w:val="hybridMultilevel"/>
    <w:tmpl w:val="95FA3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43A97BF4"/>
    <w:multiLevelType w:val="hybridMultilevel"/>
    <w:tmpl w:val="016E2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7A67448"/>
    <w:multiLevelType w:val="hybridMultilevel"/>
    <w:tmpl w:val="9ED6160A"/>
    <w:lvl w:ilvl="0" w:tplc="03B6D768">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A3A54CF"/>
    <w:multiLevelType w:val="hybridMultilevel"/>
    <w:tmpl w:val="89E80330"/>
    <w:lvl w:ilvl="0" w:tplc="03B6D768">
      <w:start w:val="5"/>
      <w:numFmt w:val="bullet"/>
      <w:lvlText w:val="-"/>
      <w:lvlJc w:val="left"/>
      <w:pPr>
        <w:ind w:left="1048" w:hanging="360"/>
      </w:pPr>
      <w:rPr>
        <w:rFonts w:ascii="Times New Roman" w:eastAsia="SimSu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15:restartNumberingAfterBreak="0">
    <w:nsid w:val="4C8A1560"/>
    <w:multiLevelType w:val="hybridMultilevel"/>
    <w:tmpl w:val="87CC30D0"/>
    <w:lvl w:ilvl="0" w:tplc="03B6D768">
      <w:start w:val="5"/>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8" w15:restartNumberingAfterBreak="0">
    <w:nsid w:val="4CF9428D"/>
    <w:multiLevelType w:val="hybridMultilevel"/>
    <w:tmpl w:val="D0A87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500D5C"/>
    <w:multiLevelType w:val="hybridMultilevel"/>
    <w:tmpl w:val="68E46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8828BF"/>
    <w:multiLevelType w:val="multilevel"/>
    <w:tmpl w:val="548828B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1" w15:restartNumberingAfterBreak="0">
    <w:nsid w:val="57226E58"/>
    <w:multiLevelType w:val="hybridMultilevel"/>
    <w:tmpl w:val="D6480B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8255940"/>
    <w:multiLevelType w:val="hybridMultilevel"/>
    <w:tmpl w:val="8C5C1DAC"/>
    <w:lvl w:ilvl="0" w:tplc="D7BA7446">
      <w:numFmt w:val="bullet"/>
      <w:lvlText w:val="–"/>
      <w:lvlJc w:val="left"/>
      <w:pPr>
        <w:ind w:left="720" w:hanging="360"/>
      </w:pPr>
      <w:rPr>
        <w:rFonts w:ascii="Arial" w:hAnsi="Aria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5A5C4A65"/>
    <w:multiLevelType w:val="hybridMultilevel"/>
    <w:tmpl w:val="6F269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A610597"/>
    <w:multiLevelType w:val="hybridMultilevel"/>
    <w:tmpl w:val="F75C3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40" w:hanging="360"/>
      </w:pPr>
      <w:rPr>
        <w:rFonts w:ascii="Courier New" w:hAnsi="Courier New" w:cs="Courier New" w:hint="default"/>
      </w:rPr>
    </w:lvl>
    <w:lvl w:ilvl="2" w:tplc="04090005">
      <w:start w:val="1"/>
      <w:numFmt w:val="bullet"/>
      <w:lvlText w:val=""/>
      <w:lvlJc w:val="left"/>
      <w:pPr>
        <w:ind w:left="1760" w:hanging="360"/>
      </w:pPr>
      <w:rPr>
        <w:rFonts w:ascii="Wingdings" w:hAnsi="Wingdings" w:hint="default"/>
      </w:rPr>
    </w:lvl>
    <w:lvl w:ilvl="3" w:tplc="04090001">
      <w:start w:val="1"/>
      <w:numFmt w:val="bullet"/>
      <w:lvlText w:val=""/>
      <w:lvlJc w:val="left"/>
      <w:pPr>
        <w:ind w:left="2480" w:hanging="360"/>
      </w:pPr>
      <w:rPr>
        <w:rFonts w:ascii="Symbol" w:hAnsi="Symbol" w:hint="default"/>
      </w:rPr>
    </w:lvl>
    <w:lvl w:ilvl="4" w:tplc="04090003">
      <w:start w:val="1"/>
      <w:numFmt w:val="bullet"/>
      <w:lvlText w:val="o"/>
      <w:lvlJc w:val="left"/>
      <w:pPr>
        <w:ind w:left="3200" w:hanging="360"/>
      </w:pPr>
      <w:rPr>
        <w:rFonts w:ascii="Courier New" w:hAnsi="Courier New" w:cs="Courier New" w:hint="default"/>
      </w:rPr>
    </w:lvl>
    <w:lvl w:ilvl="5" w:tplc="04090005">
      <w:start w:val="1"/>
      <w:numFmt w:val="bullet"/>
      <w:lvlText w:val=""/>
      <w:lvlJc w:val="left"/>
      <w:pPr>
        <w:ind w:left="3920" w:hanging="360"/>
      </w:pPr>
      <w:rPr>
        <w:rFonts w:ascii="Wingdings" w:hAnsi="Wingdings" w:hint="default"/>
      </w:rPr>
    </w:lvl>
    <w:lvl w:ilvl="6" w:tplc="04090001">
      <w:start w:val="1"/>
      <w:numFmt w:val="bullet"/>
      <w:lvlText w:val=""/>
      <w:lvlJc w:val="left"/>
      <w:pPr>
        <w:ind w:left="4640" w:hanging="360"/>
      </w:pPr>
      <w:rPr>
        <w:rFonts w:ascii="Symbol" w:hAnsi="Symbol" w:hint="default"/>
      </w:rPr>
    </w:lvl>
    <w:lvl w:ilvl="7" w:tplc="04090003">
      <w:start w:val="1"/>
      <w:numFmt w:val="bullet"/>
      <w:lvlText w:val="o"/>
      <w:lvlJc w:val="left"/>
      <w:pPr>
        <w:ind w:left="5360" w:hanging="360"/>
      </w:pPr>
      <w:rPr>
        <w:rFonts w:ascii="Courier New" w:hAnsi="Courier New" w:cs="Courier New" w:hint="default"/>
      </w:rPr>
    </w:lvl>
    <w:lvl w:ilvl="8" w:tplc="04090005">
      <w:start w:val="1"/>
      <w:numFmt w:val="bullet"/>
      <w:lvlText w:val=""/>
      <w:lvlJc w:val="left"/>
      <w:pPr>
        <w:ind w:left="6080" w:hanging="360"/>
      </w:pPr>
      <w:rPr>
        <w:rFonts w:ascii="Wingdings" w:hAnsi="Wingdings" w:hint="default"/>
      </w:rPr>
    </w:lvl>
  </w:abstractNum>
  <w:abstractNum w:abstractNumId="55" w15:restartNumberingAfterBreak="0">
    <w:nsid w:val="5C22431B"/>
    <w:multiLevelType w:val="hybridMultilevel"/>
    <w:tmpl w:val="67B87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C253DBD"/>
    <w:multiLevelType w:val="hybridMultilevel"/>
    <w:tmpl w:val="B5F65038"/>
    <w:lvl w:ilvl="0" w:tplc="04090001">
      <w:start w:val="1"/>
      <w:numFmt w:val="bullet"/>
      <w:lvlText w:val=""/>
      <w:lvlJc w:val="left"/>
      <w:pPr>
        <w:ind w:left="-396" w:hanging="420"/>
      </w:pPr>
      <w:rPr>
        <w:rFonts w:ascii="Symbol" w:hAnsi="Symbol" w:hint="default"/>
      </w:rPr>
    </w:lvl>
    <w:lvl w:ilvl="1" w:tplc="04090003">
      <w:start w:val="1"/>
      <w:numFmt w:val="bullet"/>
      <w:lvlText w:val="o"/>
      <w:lvlJc w:val="left"/>
      <w:pPr>
        <w:ind w:left="24" w:hanging="420"/>
      </w:pPr>
      <w:rPr>
        <w:rFonts w:ascii="Courier New" w:hAnsi="Courier New" w:cs="Courier New" w:hint="default"/>
      </w:rPr>
    </w:lvl>
    <w:lvl w:ilvl="2" w:tplc="B5A8667A">
      <w:numFmt w:val="bullet"/>
      <w:lvlText w:val="-"/>
      <w:lvlJc w:val="left"/>
      <w:pPr>
        <w:ind w:left="444" w:hanging="420"/>
      </w:pPr>
      <w:rPr>
        <w:rFonts w:ascii="Times" w:eastAsia="Batang" w:hAnsi="Times" w:cs="Times" w:hint="default"/>
      </w:rPr>
    </w:lvl>
    <w:lvl w:ilvl="3" w:tplc="04090001">
      <w:start w:val="1"/>
      <w:numFmt w:val="bullet"/>
      <w:lvlText w:val=""/>
      <w:lvlJc w:val="left"/>
      <w:pPr>
        <w:ind w:left="864" w:hanging="420"/>
      </w:pPr>
      <w:rPr>
        <w:rFonts w:ascii="Wingdings" w:hAnsi="Wingdings" w:hint="default"/>
      </w:rPr>
    </w:lvl>
    <w:lvl w:ilvl="4" w:tplc="04090003" w:tentative="1">
      <w:start w:val="1"/>
      <w:numFmt w:val="bullet"/>
      <w:lvlText w:val=""/>
      <w:lvlJc w:val="left"/>
      <w:pPr>
        <w:ind w:left="1284" w:hanging="420"/>
      </w:pPr>
      <w:rPr>
        <w:rFonts w:ascii="Wingdings" w:hAnsi="Wingdings" w:hint="default"/>
      </w:rPr>
    </w:lvl>
    <w:lvl w:ilvl="5" w:tplc="04090005" w:tentative="1">
      <w:start w:val="1"/>
      <w:numFmt w:val="bullet"/>
      <w:lvlText w:val=""/>
      <w:lvlJc w:val="left"/>
      <w:pPr>
        <w:ind w:left="1704" w:hanging="420"/>
      </w:pPr>
      <w:rPr>
        <w:rFonts w:ascii="Wingdings" w:hAnsi="Wingdings" w:hint="default"/>
      </w:rPr>
    </w:lvl>
    <w:lvl w:ilvl="6" w:tplc="04090001" w:tentative="1">
      <w:start w:val="1"/>
      <w:numFmt w:val="bullet"/>
      <w:lvlText w:val=""/>
      <w:lvlJc w:val="left"/>
      <w:pPr>
        <w:ind w:left="2124" w:hanging="420"/>
      </w:pPr>
      <w:rPr>
        <w:rFonts w:ascii="Wingdings" w:hAnsi="Wingdings" w:hint="default"/>
      </w:rPr>
    </w:lvl>
    <w:lvl w:ilvl="7" w:tplc="04090003" w:tentative="1">
      <w:start w:val="1"/>
      <w:numFmt w:val="bullet"/>
      <w:lvlText w:val=""/>
      <w:lvlJc w:val="left"/>
      <w:pPr>
        <w:ind w:left="2544" w:hanging="420"/>
      </w:pPr>
      <w:rPr>
        <w:rFonts w:ascii="Wingdings" w:hAnsi="Wingdings" w:hint="default"/>
      </w:rPr>
    </w:lvl>
    <w:lvl w:ilvl="8" w:tplc="04090005" w:tentative="1">
      <w:start w:val="1"/>
      <w:numFmt w:val="bullet"/>
      <w:lvlText w:val=""/>
      <w:lvlJc w:val="left"/>
      <w:pPr>
        <w:ind w:left="2964" w:hanging="420"/>
      </w:pPr>
      <w:rPr>
        <w:rFonts w:ascii="Wingdings" w:hAnsi="Wingdings" w:hint="default"/>
      </w:rPr>
    </w:lvl>
  </w:abstractNum>
  <w:abstractNum w:abstractNumId="57" w15:restartNumberingAfterBreak="0">
    <w:nsid w:val="61814FCB"/>
    <w:multiLevelType w:val="hybridMultilevel"/>
    <w:tmpl w:val="CBC03E9C"/>
    <w:lvl w:ilvl="0" w:tplc="03B6D768">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8" w15:restartNumberingAfterBreak="0">
    <w:nsid w:val="623263B5"/>
    <w:multiLevelType w:val="multilevel"/>
    <w:tmpl w:val="623263B5"/>
    <w:lvl w:ilvl="0">
      <w:start w:val="1"/>
      <w:numFmt w:val="bullet"/>
      <w:lvlText w:val=""/>
      <w:lvlJc w:val="left"/>
      <w:pPr>
        <w:ind w:left="720"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2A47811"/>
    <w:multiLevelType w:val="multilevel"/>
    <w:tmpl w:val="22913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6924AB2"/>
    <w:multiLevelType w:val="multilevel"/>
    <w:tmpl w:val="66924AB2"/>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DDF5585"/>
    <w:multiLevelType w:val="hybridMultilevel"/>
    <w:tmpl w:val="2C7E6D22"/>
    <w:lvl w:ilvl="0" w:tplc="5D00438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E9E7159"/>
    <w:multiLevelType w:val="hybridMultilevel"/>
    <w:tmpl w:val="71CE82B2"/>
    <w:lvl w:ilvl="0" w:tplc="FFFFFFFF">
      <w:start w:val="5"/>
      <w:numFmt w:val="bullet"/>
      <w:lvlText w:val="-"/>
      <w:lvlJc w:val="left"/>
      <w:pPr>
        <w:ind w:left="928" w:hanging="360"/>
      </w:pPr>
      <w:rPr>
        <w:rFonts w:ascii="Times New Roman" w:eastAsia="SimSun" w:hAnsi="Times New Roman" w:cs="Times New Roman" w:hint="default"/>
      </w:rPr>
    </w:lvl>
    <w:lvl w:ilvl="1" w:tplc="5C6C2CFC">
      <w:numFmt w:val="bullet"/>
      <w:lvlText w:val="-"/>
      <w:lvlJc w:val="left"/>
      <w:pPr>
        <w:ind w:left="1648" w:hanging="360"/>
      </w:pPr>
      <w:rPr>
        <w:rFonts w:ascii="Times New Roman" w:eastAsia="Times New Roman" w:hAnsi="Times New Roman" w:cs="Times New Roman"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64" w15:restartNumberingAfterBreak="0">
    <w:nsid w:val="6FAE4563"/>
    <w:multiLevelType w:val="multilevel"/>
    <w:tmpl w:val="6FAE4563"/>
    <w:lvl w:ilvl="0">
      <w:start w:val="1"/>
      <w:numFmt w:val="bullet"/>
      <w:lvlText w:val=""/>
      <w:lvlJc w:val="left"/>
      <w:pPr>
        <w:ind w:left="420" w:hanging="420"/>
      </w:pPr>
      <w:rPr>
        <w:rFonts w:ascii="Symbol" w:eastAsia="MS Mincho"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760B6611"/>
    <w:multiLevelType w:val="multilevel"/>
    <w:tmpl w:val="760B661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66" w15:restartNumberingAfterBreak="0">
    <w:nsid w:val="7AC70A17"/>
    <w:multiLevelType w:val="hybridMultilevel"/>
    <w:tmpl w:val="90EC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ADA5268"/>
    <w:multiLevelType w:val="hybridMultilevel"/>
    <w:tmpl w:val="F2068868"/>
    <w:lvl w:ilvl="0" w:tplc="21F4DEC8">
      <w:start w:val="1"/>
      <w:numFmt w:val="bullet"/>
      <w:lvlText w:val="●"/>
      <w:lvlJc w:val="left"/>
      <w:pPr>
        <w:ind w:left="420" w:hanging="420"/>
      </w:pPr>
      <w:rPr>
        <w:rFonts w:ascii="Calibri" w:eastAsia="SimSun" w:hAnsi="Calibri" w:cstheme="minorBidi"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61"/>
  </w:num>
  <w:num w:numId="5">
    <w:abstractNumId w:val="43"/>
  </w:num>
  <w:num w:numId="6">
    <w:abstractNumId w:val="17"/>
  </w:num>
  <w:num w:numId="7">
    <w:abstractNumId w:val="15"/>
  </w:num>
  <w:num w:numId="8">
    <w:abstractNumId w:val="62"/>
  </w:num>
  <w:num w:numId="9">
    <w:abstractNumId w:val="40"/>
  </w:num>
  <w:num w:numId="10">
    <w:abstractNumId w:val="55"/>
  </w:num>
  <w:num w:numId="11">
    <w:abstractNumId w:val="27"/>
  </w:num>
  <w:num w:numId="12">
    <w:abstractNumId w:val="21"/>
  </w:num>
  <w:num w:numId="13">
    <w:abstractNumId w:val="13"/>
  </w:num>
  <w:num w:numId="14">
    <w:abstractNumId w:val="56"/>
  </w:num>
  <w:num w:numId="15">
    <w:abstractNumId w:val="53"/>
  </w:num>
  <w:num w:numId="16">
    <w:abstractNumId w:val="48"/>
  </w:num>
  <w:num w:numId="17">
    <w:abstractNumId w:val="49"/>
  </w:num>
  <w:num w:numId="18">
    <w:abstractNumId w:val="24"/>
  </w:num>
  <w:num w:numId="19">
    <w:abstractNumId w:val="26"/>
  </w:num>
  <w:num w:numId="20">
    <w:abstractNumId w:val="22"/>
  </w:num>
  <w:num w:numId="21">
    <w:abstractNumId w:val="44"/>
  </w:num>
  <w:num w:numId="22">
    <w:abstractNumId w:val="65"/>
  </w:num>
  <w:num w:numId="23">
    <w:abstractNumId w:val="64"/>
  </w:num>
  <w:num w:numId="24">
    <w:abstractNumId w:val="38"/>
  </w:num>
  <w:num w:numId="25">
    <w:abstractNumId w:val="51"/>
  </w:num>
  <w:num w:numId="26">
    <w:abstractNumId w:val="28"/>
  </w:num>
  <w:num w:numId="27">
    <w:abstractNumId w:val="37"/>
  </w:num>
  <w:num w:numId="28">
    <w:abstractNumId w:val="14"/>
  </w:num>
  <w:num w:numId="29">
    <w:abstractNumId w:val="67"/>
  </w:num>
  <w:num w:numId="30">
    <w:abstractNumId w:val="29"/>
  </w:num>
  <w:num w:numId="31">
    <w:abstractNumId w:val="23"/>
  </w:num>
  <w:num w:numId="32">
    <w:abstractNumId w:val="33"/>
  </w:num>
  <w:num w:numId="33">
    <w:abstractNumId w:val="35"/>
  </w:num>
  <w:num w:numId="34">
    <w:abstractNumId w:val="54"/>
  </w:num>
  <w:num w:numId="35">
    <w:abstractNumId w:val="32"/>
  </w:num>
  <w:num w:numId="36">
    <w:abstractNumId w:val="30"/>
  </w:num>
  <w:num w:numId="37">
    <w:abstractNumId w:val="4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2"/>
  </w:num>
  <w:num w:numId="50">
    <w:abstractNumId w:val="20"/>
  </w:num>
  <w:num w:numId="51">
    <w:abstractNumId w:val="52"/>
  </w:num>
  <w:num w:numId="52">
    <w:abstractNumId w:val="18"/>
  </w:num>
  <w:num w:numId="53">
    <w:abstractNumId w:val="19"/>
  </w:num>
  <w:num w:numId="54">
    <w:abstractNumId w:val="36"/>
  </w:num>
  <w:num w:numId="55">
    <w:abstractNumId w:val="63"/>
  </w:num>
  <w:num w:numId="56">
    <w:abstractNumId w:val="46"/>
  </w:num>
  <w:num w:numId="57">
    <w:abstractNumId w:val="25"/>
  </w:num>
  <w:num w:numId="58">
    <w:abstractNumId w:val="57"/>
  </w:num>
  <w:num w:numId="59">
    <w:abstractNumId w:val="16"/>
  </w:num>
  <w:num w:numId="60">
    <w:abstractNumId w:val="58"/>
  </w:num>
  <w:num w:numId="61">
    <w:abstractNumId w:val="39"/>
  </w:num>
  <w:num w:numId="62">
    <w:abstractNumId w:val="45"/>
  </w:num>
  <w:num w:numId="63">
    <w:abstractNumId w:val="66"/>
  </w:num>
  <w:num w:numId="64">
    <w:abstractNumId w:val="47"/>
  </w:num>
  <w:num w:numId="65">
    <w:abstractNumId w:val="34"/>
  </w:num>
  <w:num w:numId="66">
    <w:abstractNumId w:val="42"/>
  </w:num>
  <w:num w:numId="67">
    <w:abstractNumId w:val="50"/>
  </w:num>
  <w:num w:numId="68">
    <w:abstractNumId w:val="59"/>
  </w:num>
  <w:num w:numId="69">
    <w:abstractNumId w:val="60"/>
  </w:num>
  <w:num w:numId="70">
    <w:abstractNumId w:val="31"/>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tterjee Debdeep">
    <w15:presenceInfo w15:providerId="AD" w15:userId="S::debdeep.chatterjee@intel.com::653ea47a-4e48-4a19-ac6a-b007ec7e73b7"/>
  </w15:person>
  <w15:person w15:author="Chatterjee, Debdeep">
    <w15:presenceInfo w15:providerId="AD" w15:userId="S::debdeep.chatterjee@intel.com::653ea47a-4e48-4a19-ac6a-b007ec7e7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773"/>
    <w:rsid w:val="00002EC2"/>
    <w:rsid w:val="0000734D"/>
    <w:rsid w:val="00011297"/>
    <w:rsid w:val="000116EA"/>
    <w:rsid w:val="00014BDE"/>
    <w:rsid w:val="00016E04"/>
    <w:rsid w:val="00020D56"/>
    <w:rsid w:val="000210C9"/>
    <w:rsid w:val="0002139E"/>
    <w:rsid w:val="0002401E"/>
    <w:rsid w:val="0003132C"/>
    <w:rsid w:val="000319F9"/>
    <w:rsid w:val="0003289B"/>
    <w:rsid w:val="00033397"/>
    <w:rsid w:val="00037DA9"/>
    <w:rsid w:val="00040095"/>
    <w:rsid w:val="000406D1"/>
    <w:rsid w:val="00043582"/>
    <w:rsid w:val="000441A6"/>
    <w:rsid w:val="00051834"/>
    <w:rsid w:val="00053122"/>
    <w:rsid w:val="00054A22"/>
    <w:rsid w:val="0005565E"/>
    <w:rsid w:val="0006171C"/>
    <w:rsid w:val="00061753"/>
    <w:rsid w:val="00062023"/>
    <w:rsid w:val="00062528"/>
    <w:rsid w:val="000655A6"/>
    <w:rsid w:val="00066A51"/>
    <w:rsid w:val="00067853"/>
    <w:rsid w:val="00070937"/>
    <w:rsid w:val="00076C08"/>
    <w:rsid w:val="00080512"/>
    <w:rsid w:val="0008072F"/>
    <w:rsid w:val="000822FC"/>
    <w:rsid w:val="0008259B"/>
    <w:rsid w:val="00090367"/>
    <w:rsid w:val="00090B8E"/>
    <w:rsid w:val="0009236B"/>
    <w:rsid w:val="00092687"/>
    <w:rsid w:val="00095372"/>
    <w:rsid w:val="00095FF2"/>
    <w:rsid w:val="00097010"/>
    <w:rsid w:val="00097E3E"/>
    <w:rsid w:val="000A12D1"/>
    <w:rsid w:val="000A2034"/>
    <w:rsid w:val="000B0FE7"/>
    <w:rsid w:val="000B0FFA"/>
    <w:rsid w:val="000B294D"/>
    <w:rsid w:val="000B52B0"/>
    <w:rsid w:val="000B7E6D"/>
    <w:rsid w:val="000C4489"/>
    <w:rsid w:val="000C47C3"/>
    <w:rsid w:val="000D26AA"/>
    <w:rsid w:val="000D53BB"/>
    <w:rsid w:val="000D58AB"/>
    <w:rsid w:val="000E0E68"/>
    <w:rsid w:val="000E522F"/>
    <w:rsid w:val="000F4898"/>
    <w:rsid w:val="000F5B53"/>
    <w:rsid w:val="000F6AD9"/>
    <w:rsid w:val="000F77EA"/>
    <w:rsid w:val="00103F07"/>
    <w:rsid w:val="0010516F"/>
    <w:rsid w:val="00105554"/>
    <w:rsid w:val="00106181"/>
    <w:rsid w:val="00110CC9"/>
    <w:rsid w:val="00115944"/>
    <w:rsid w:val="00115F8D"/>
    <w:rsid w:val="00121281"/>
    <w:rsid w:val="0012171B"/>
    <w:rsid w:val="00123BE5"/>
    <w:rsid w:val="00124980"/>
    <w:rsid w:val="00130257"/>
    <w:rsid w:val="00131A5D"/>
    <w:rsid w:val="001330C1"/>
    <w:rsid w:val="00133525"/>
    <w:rsid w:val="001369FC"/>
    <w:rsid w:val="00137BE5"/>
    <w:rsid w:val="00140B01"/>
    <w:rsid w:val="0014165E"/>
    <w:rsid w:val="00142213"/>
    <w:rsid w:val="001441BE"/>
    <w:rsid w:val="00150490"/>
    <w:rsid w:val="001507C2"/>
    <w:rsid w:val="001508A0"/>
    <w:rsid w:val="00151432"/>
    <w:rsid w:val="00151D64"/>
    <w:rsid w:val="00155A9D"/>
    <w:rsid w:val="00157D2B"/>
    <w:rsid w:val="00160AC7"/>
    <w:rsid w:val="00161DE1"/>
    <w:rsid w:val="00163EA9"/>
    <w:rsid w:val="0016454C"/>
    <w:rsid w:val="0016454F"/>
    <w:rsid w:val="00170FB5"/>
    <w:rsid w:val="00171687"/>
    <w:rsid w:val="00172EB2"/>
    <w:rsid w:val="00173D15"/>
    <w:rsid w:val="0017703E"/>
    <w:rsid w:val="001826BC"/>
    <w:rsid w:val="00182C10"/>
    <w:rsid w:val="00185CCC"/>
    <w:rsid w:val="00187AB0"/>
    <w:rsid w:val="0019227F"/>
    <w:rsid w:val="001924F4"/>
    <w:rsid w:val="00193778"/>
    <w:rsid w:val="00195857"/>
    <w:rsid w:val="001969FA"/>
    <w:rsid w:val="001A3687"/>
    <w:rsid w:val="001A41F7"/>
    <w:rsid w:val="001A4C42"/>
    <w:rsid w:val="001A6EB6"/>
    <w:rsid w:val="001A7420"/>
    <w:rsid w:val="001B1738"/>
    <w:rsid w:val="001B2985"/>
    <w:rsid w:val="001B2B70"/>
    <w:rsid w:val="001B4557"/>
    <w:rsid w:val="001B4CD2"/>
    <w:rsid w:val="001B5D03"/>
    <w:rsid w:val="001B6637"/>
    <w:rsid w:val="001C026D"/>
    <w:rsid w:val="001C21C3"/>
    <w:rsid w:val="001C273E"/>
    <w:rsid w:val="001C5C80"/>
    <w:rsid w:val="001D02C2"/>
    <w:rsid w:val="001D1ECB"/>
    <w:rsid w:val="001D2592"/>
    <w:rsid w:val="001D519D"/>
    <w:rsid w:val="001D5560"/>
    <w:rsid w:val="001E3B05"/>
    <w:rsid w:val="001E662C"/>
    <w:rsid w:val="001F0C1D"/>
    <w:rsid w:val="001F1091"/>
    <w:rsid w:val="001F1132"/>
    <w:rsid w:val="001F168B"/>
    <w:rsid w:val="001F19A3"/>
    <w:rsid w:val="001F3130"/>
    <w:rsid w:val="001F5FA1"/>
    <w:rsid w:val="001F75A2"/>
    <w:rsid w:val="00201D20"/>
    <w:rsid w:val="002021DA"/>
    <w:rsid w:val="00204825"/>
    <w:rsid w:val="00206448"/>
    <w:rsid w:val="00211121"/>
    <w:rsid w:val="002129E9"/>
    <w:rsid w:val="00212A75"/>
    <w:rsid w:val="0021335F"/>
    <w:rsid w:val="00217E9A"/>
    <w:rsid w:val="00221EE8"/>
    <w:rsid w:val="00223225"/>
    <w:rsid w:val="00224293"/>
    <w:rsid w:val="0022647D"/>
    <w:rsid w:val="0022678B"/>
    <w:rsid w:val="002276DF"/>
    <w:rsid w:val="002336DB"/>
    <w:rsid w:val="002338A2"/>
    <w:rsid w:val="002347A2"/>
    <w:rsid w:val="00234CE6"/>
    <w:rsid w:val="00237AD3"/>
    <w:rsid w:val="002410DA"/>
    <w:rsid w:val="0024164D"/>
    <w:rsid w:val="002424AA"/>
    <w:rsid w:val="00242ABB"/>
    <w:rsid w:val="00242D8C"/>
    <w:rsid w:val="0024467D"/>
    <w:rsid w:val="0024511F"/>
    <w:rsid w:val="00246820"/>
    <w:rsid w:val="002477A6"/>
    <w:rsid w:val="00250546"/>
    <w:rsid w:val="00250A8B"/>
    <w:rsid w:val="00251D84"/>
    <w:rsid w:val="002563AE"/>
    <w:rsid w:val="002604E3"/>
    <w:rsid w:val="00261DD4"/>
    <w:rsid w:val="002675F0"/>
    <w:rsid w:val="0027166B"/>
    <w:rsid w:val="00273B76"/>
    <w:rsid w:val="00274B79"/>
    <w:rsid w:val="002760EE"/>
    <w:rsid w:val="00280991"/>
    <w:rsid w:val="00282857"/>
    <w:rsid w:val="002879B6"/>
    <w:rsid w:val="00287EFF"/>
    <w:rsid w:val="002906AA"/>
    <w:rsid w:val="00291757"/>
    <w:rsid w:val="00291BDD"/>
    <w:rsid w:val="0029200F"/>
    <w:rsid w:val="00292BCA"/>
    <w:rsid w:val="00293B3F"/>
    <w:rsid w:val="00295F16"/>
    <w:rsid w:val="00296B11"/>
    <w:rsid w:val="00297F2C"/>
    <w:rsid w:val="002A22AD"/>
    <w:rsid w:val="002A2B1B"/>
    <w:rsid w:val="002A4EBF"/>
    <w:rsid w:val="002A511A"/>
    <w:rsid w:val="002A6CC3"/>
    <w:rsid w:val="002A7098"/>
    <w:rsid w:val="002B3AF7"/>
    <w:rsid w:val="002B4219"/>
    <w:rsid w:val="002B5AD7"/>
    <w:rsid w:val="002B5E4E"/>
    <w:rsid w:val="002B6339"/>
    <w:rsid w:val="002B642F"/>
    <w:rsid w:val="002C727C"/>
    <w:rsid w:val="002C7849"/>
    <w:rsid w:val="002D003A"/>
    <w:rsid w:val="002D21F5"/>
    <w:rsid w:val="002D263A"/>
    <w:rsid w:val="002D5F1F"/>
    <w:rsid w:val="002D619F"/>
    <w:rsid w:val="002D6AE7"/>
    <w:rsid w:val="002E00EE"/>
    <w:rsid w:val="002E1E18"/>
    <w:rsid w:val="002E2DB0"/>
    <w:rsid w:val="002E48C9"/>
    <w:rsid w:val="002E7CAA"/>
    <w:rsid w:val="002F348A"/>
    <w:rsid w:val="002F5883"/>
    <w:rsid w:val="002F597C"/>
    <w:rsid w:val="002F5F15"/>
    <w:rsid w:val="00301575"/>
    <w:rsid w:val="00301B59"/>
    <w:rsid w:val="00301C7F"/>
    <w:rsid w:val="003031D9"/>
    <w:rsid w:val="00304EF7"/>
    <w:rsid w:val="00305CBA"/>
    <w:rsid w:val="00306371"/>
    <w:rsid w:val="00306AF5"/>
    <w:rsid w:val="00312431"/>
    <w:rsid w:val="00316C99"/>
    <w:rsid w:val="003172DC"/>
    <w:rsid w:val="003174BE"/>
    <w:rsid w:val="003201FA"/>
    <w:rsid w:val="00320578"/>
    <w:rsid w:val="003212AD"/>
    <w:rsid w:val="00335ABC"/>
    <w:rsid w:val="003361EB"/>
    <w:rsid w:val="003405D5"/>
    <w:rsid w:val="0034299F"/>
    <w:rsid w:val="0034657E"/>
    <w:rsid w:val="003525E6"/>
    <w:rsid w:val="0035462D"/>
    <w:rsid w:val="00355B43"/>
    <w:rsid w:val="00355FC0"/>
    <w:rsid w:val="00356555"/>
    <w:rsid w:val="003575E3"/>
    <w:rsid w:val="00363CA0"/>
    <w:rsid w:val="00363EC0"/>
    <w:rsid w:val="003672CC"/>
    <w:rsid w:val="003721FA"/>
    <w:rsid w:val="00372E40"/>
    <w:rsid w:val="00373712"/>
    <w:rsid w:val="003737EC"/>
    <w:rsid w:val="00375498"/>
    <w:rsid w:val="0037573D"/>
    <w:rsid w:val="003765B8"/>
    <w:rsid w:val="00380BD6"/>
    <w:rsid w:val="003822D1"/>
    <w:rsid w:val="00383757"/>
    <w:rsid w:val="00383EEE"/>
    <w:rsid w:val="00384BC6"/>
    <w:rsid w:val="00390C55"/>
    <w:rsid w:val="003963EA"/>
    <w:rsid w:val="00396776"/>
    <w:rsid w:val="00397C1F"/>
    <w:rsid w:val="003A0B61"/>
    <w:rsid w:val="003A0E0B"/>
    <w:rsid w:val="003A0F41"/>
    <w:rsid w:val="003A2446"/>
    <w:rsid w:val="003A3672"/>
    <w:rsid w:val="003A378F"/>
    <w:rsid w:val="003A3B24"/>
    <w:rsid w:val="003A597F"/>
    <w:rsid w:val="003A7E6F"/>
    <w:rsid w:val="003B1D3F"/>
    <w:rsid w:val="003B3573"/>
    <w:rsid w:val="003B411C"/>
    <w:rsid w:val="003B5AEF"/>
    <w:rsid w:val="003B5F42"/>
    <w:rsid w:val="003B6861"/>
    <w:rsid w:val="003B6885"/>
    <w:rsid w:val="003B7575"/>
    <w:rsid w:val="003C1F38"/>
    <w:rsid w:val="003C2402"/>
    <w:rsid w:val="003C3971"/>
    <w:rsid w:val="003C69B1"/>
    <w:rsid w:val="003D5FDA"/>
    <w:rsid w:val="003D7AC8"/>
    <w:rsid w:val="003E05A2"/>
    <w:rsid w:val="003E0A63"/>
    <w:rsid w:val="003E3DC0"/>
    <w:rsid w:val="003E4608"/>
    <w:rsid w:val="003F080D"/>
    <w:rsid w:val="003F0EAE"/>
    <w:rsid w:val="003F1E18"/>
    <w:rsid w:val="003F255C"/>
    <w:rsid w:val="00403F65"/>
    <w:rsid w:val="004075B6"/>
    <w:rsid w:val="00411575"/>
    <w:rsid w:val="00415C13"/>
    <w:rsid w:val="00417491"/>
    <w:rsid w:val="00417EF6"/>
    <w:rsid w:val="00423138"/>
    <w:rsid w:val="00423334"/>
    <w:rsid w:val="00431493"/>
    <w:rsid w:val="00433A20"/>
    <w:rsid w:val="00433C06"/>
    <w:rsid w:val="004345EC"/>
    <w:rsid w:val="004349FC"/>
    <w:rsid w:val="00437F51"/>
    <w:rsid w:val="00450078"/>
    <w:rsid w:val="004501D5"/>
    <w:rsid w:val="00453B7A"/>
    <w:rsid w:val="0046014B"/>
    <w:rsid w:val="004605BF"/>
    <w:rsid w:val="00460C44"/>
    <w:rsid w:val="00462017"/>
    <w:rsid w:val="0046285C"/>
    <w:rsid w:val="00464731"/>
    <w:rsid w:val="00465515"/>
    <w:rsid w:val="00465D11"/>
    <w:rsid w:val="00470ECF"/>
    <w:rsid w:val="00472381"/>
    <w:rsid w:val="00475EC4"/>
    <w:rsid w:val="00481B82"/>
    <w:rsid w:val="0048214D"/>
    <w:rsid w:val="00491183"/>
    <w:rsid w:val="00491512"/>
    <w:rsid w:val="00493897"/>
    <w:rsid w:val="004962E4"/>
    <w:rsid w:val="0049751D"/>
    <w:rsid w:val="00497787"/>
    <w:rsid w:val="00497F54"/>
    <w:rsid w:val="004A06D8"/>
    <w:rsid w:val="004A218D"/>
    <w:rsid w:val="004A363A"/>
    <w:rsid w:val="004A3A7E"/>
    <w:rsid w:val="004A70BF"/>
    <w:rsid w:val="004A7F5F"/>
    <w:rsid w:val="004B66FB"/>
    <w:rsid w:val="004B67CE"/>
    <w:rsid w:val="004B7563"/>
    <w:rsid w:val="004C30AC"/>
    <w:rsid w:val="004C489D"/>
    <w:rsid w:val="004D1EC9"/>
    <w:rsid w:val="004D232C"/>
    <w:rsid w:val="004D2D31"/>
    <w:rsid w:val="004D3578"/>
    <w:rsid w:val="004D5454"/>
    <w:rsid w:val="004D6CC7"/>
    <w:rsid w:val="004D7C04"/>
    <w:rsid w:val="004E084D"/>
    <w:rsid w:val="004E213A"/>
    <w:rsid w:val="004E23C4"/>
    <w:rsid w:val="004E23EC"/>
    <w:rsid w:val="004E3426"/>
    <w:rsid w:val="004E3D70"/>
    <w:rsid w:val="004E4446"/>
    <w:rsid w:val="004E4FBB"/>
    <w:rsid w:val="004E60CC"/>
    <w:rsid w:val="004E6EA7"/>
    <w:rsid w:val="004F0988"/>
    <w:rsid w:val="004F28D9"/>
    <w:rsid w:val="004F3340"/>
    <w:rsid w:val="004F33CE"/>
    <w:rsid w:val="004F6F2F"/>
    <w:rsid w:val="005025D3"/>
    <w:rsid w:val="0050284D"/>
    <w:rsid w:val="00504CC9"/>
    <w:rsid w:val="00507B02"/>
    <w:rsid w:val="005129F8"/>
    <w:rsid w:val="0051407B"/>
    <w:rsid w:val="00516165"/>
    <w:rsid w:val="00527670"/>
    <w:rsid w:val="0053220A"/>
    <w:rsid w:val="005328E5"/>
    <w:rsid w:val="0053388B"/>
    <w:rsid w:val="00535773"/>
    <w:rsid w:val="00537422"/>
    <w:rsid w:val="00543E6C"/>
    <w:rsid w:val="00546E11"/>
    <w:rsid w:val="00552391"/>
    <w:rsid w:val="00552856"/>
    <w:rsid w:val="00553B3C"/>
    <w:rsid w:val="00555E19"/>
    <w:rsid w:val="005568FE"/>
    <w:rsid w:val="005572CF"/>
    <w:rsid w:val="00557375"/>
    <w:rsid w:val="00561D97"/>
    <w:rsid w:val="00564CA7"/>
    <w:rsid w:val="00565087"/>
    <w:rsid w:val="00571BB3"/>
    <w:rsid w:val="00572FB6"/>
    <w:rsid w:val="005759A2"/>
    <w:rsid w:val="00584F47"/>
    <w:rsid w:val="00591196"/>
    <w:rsid w:val="0059627E"/>
    <w:rsid w:val="0059727C"/>
    <w:rsid w:val="00597B11"/>
    <w:rsid w:val="005A0325"/>
    <w:rsid w:val="005A416A"/>
    <w:rsid w:val="005A5475"/>
    <w:rsid w:val="005A5EC3"/>
    <w:rsid w:val="005B45C2"/>
    <w:rsid w:val="005B4F7D"/>
    <w:rsid w:val="005B6386"/>
    <w:rsid w:val="005B69E8"/>
    <w:rsid w:val="005B722A"/>
    <w:rsid w:val="005B7A0E"/>
    <w:rsid w:val="005C0D0D"/>
    <w:rsid w:val="005C203C"/>
    <w:rsid w:val="005C2D54"/>
    <w:rsid w:val="005C444D"/>
    <w:rsid w:val="005C580F"/>
    <w:rsid w:val="005C5BFE"/>
    <w:rsid w:val="005D0E9F"/>
    <w:rsid w:val="005D2E01"/>
    <w:rsid w:val="005D44AF"/>
    <w:rsid w:val="005D540B"/>
    <w:rsid w:val="005D554F"/>
    <w:rsid w:val="005D7526"/>
    <w:rsid w:val="005E11B8"/>
    <w:rsid w:val="005E1218"/>
    <w:rsid w:val="005E329A"/>
    <w:rsid w:val="005E32DE"/>
    <w:rsid w:val="005E4BB2"/>
    <w:rsid w:val="005E56F9"/>
    <w:rsid w:val="005E6774"/>
    <w:rsid w:val="005E70C0"/>
    <w:rsid w:val="005F11EB"/>
    <w:rsid w:val="005F1228"/>
    <w:rsid w:val="005F6834"/>
    <w:rsid w:val="005F788A"/>
    <w:rsid w:val="006006BB"/>
    <w:rsid w:val="006010FB"/>
    <w:rsid w:val="00602AEA"/>
    <w:rsid w:val="00602F71"/>
    <w:rsid w:val="00603B9F"/>
    <w:rsid w:val="006053D3"/>
    <w:rsid w:val="00607FBF"/>
    <w:rsid w:val="00612425"/>
    <w:rsid w:val="00612ADA"/>
    <w:rsid w:val="006134E2"/>
    <w:rsid w:val="00613DC9"/>
    <w:rsid w:val="00614FDF"/>
    <w:rsid w:val="00617D89"/>
    <w:rsid w:val="006219BA"/>
    <w:rsid w:val="00621E37"/>
    <w:rsid w:val="006241BC"/>
    <w:rsid w:val="00626978"/>
    <w:rsid w:val="00626BFD"/>
    <w:rsid w:val="00631047"/>
    <w:rsid w:val="00631B36"/>
    <w:rsid w:val="00632205"/>
    <w:rsid w:val="00633653"/>
    <w:rsid w:val="006351DA"/>
    <w:rsid w:val="00635364"/>
    <w:rsid w:val="0063543D"/>
    <w:rsid w:val="00635722"/>
    <w:rsid w:val="00636A7F"/>
    <w:rsid w:val="00636E57"/>
    <w:rsid w:val="00637E23"/>
    <w:rsid w:val="00647114"/>
    <w:rsid w:val="0065128E"/>
    <w:rsid w:val="00651D12"/>
    <w:rsid w:val="0065455E"/>
    <w:rsid w:val="00656F0D"/>
    <w:rsid w:val="0065714B"/>
    <w:rsid w:val="006572A5"/>
    <w:rsid w:val="0066066C"/>
    <w:rsid w:val="00663E15"/>
    <w:rsid w:val="00663F56"/>
    <w:rsid w:val="0066579C"/>
    <w:rsid w:val="006668EC"/>
    <w:rsid w:val="0067010E"/>
    <w:rsid w:val="00675FEE"/>
    <w:rsid w:val="006767FA"/>
    <w:rsid w:val="00680843"/>
    <w:rsid w:val="00680A5B"/>
    <w:rsid w:val="00680C62"/>
    <w:rsid w:val="00684332"/>
    <w:rsid w:val="00684F34"/>
    <w:rsid w:val="00690EF9"/>
    <w:rsid w:val="006912E9"/>
    <w:rsid w:val="006968D2"/>
    <w:rsid w:val="006A2B35"/>
    <w:rsid w:val="006A323F"/>
    <w:rsid w:val="006A41A4"/>
    <w:rsid w:val="006A5EAF"/>
    <w:rsid w:val="006A6365"/>
    <w:rsid w:val="006A6F8C"/>
    <w:rsid w:val="006B265F"/>
    <w:rsid w:val="006B2EAA"/>
    <w:rsid w:val="006B30D0"/>
    <w:rsid w:val="006B471A"/>
    <w:rsid w:val="006C3D95"/>
    <w:rsid w:val="006C4EFB"/>
    <w:rsid w:val="006C6C9D"/>
    <w:rsid w:val="006C7C77"/>
    <w:rsid w:val="006D04D8"/>
    <w:rsid w:val="006D13CE"/>
    <w:rsid w:val="006D1DAD"/>
    <w:rsid w:val="006D5B30"/>
    <w:rsid w:val="006E10FF"/>
    <w:rsid w:val="006E450E"/>
    <w:rsid w:val="006E5C86"/>
    <w:rsid w:val="006F02AD"/>
    <w:rsid w:val="006F1E79"/>
    <w:rsid w:val="006F705A"/>
    <w:rsid w:val="00701116"/>
    <w:rsid w:val="0070119F"/>
    <w:rsid w:val="00701202"/>
    <w:rsid w:val="00702AD9"/>
    <w:rsid w:val="00702BAE"/>
    <w:rsid w:val="0070507B"/>
    <w:rsid w:val="0070529C"/>
    <w:rsid w:val="0070561A"/>
    <w:rsid w:val="00705B8C"/>
    <w:rsid w:val="00706722"/>
    <w:rsid w:val="00707CBE"/>
    <w:rsid w:val="00710607"/>
    <w:rsid w:val="007113CE"/>
    <w:rsid w:val="0071174C"/>
    <w:rsid w:val="00711919"/>
    <w:rsid w:val="007123C0"/>
    <w:rsid w:val="00713C44"/>
    <w:rsid w:val="007150D8"/>
    <w:rsid w:val="00716170"/>
    <w:rsid w:val="0071732A"/>
    <w:rsid w:val="00720F95"/>
    <w:rsid w:val="00721231"/>
    <w:rsid w:val="00723761"/>
    <w:rsid w:val="00726AA8"/>
    <w:rsid w:val="00726B86"/>
    <w:rsid w:val="0072764D"/>
    <w:rsid w:val="00730426"/>
    <w:rsid w:val="00734726"/>
    <w:rsid w:val="00734A5B"/>
    <w:rsid w:val="007356F4"/>
    <w:rsid w:val="00736C79"/>
    <w:rsid w:val="00737411"/>
    <w:rsid w:val="0074026F"/>
    <w:rsid w:val="007429F6"/>
    <w:rsid w:val="0074411A"/>
    <w:rsid w:val="00744E76"/>
    <w:rsid w:val="007515AA"/>
    <w:rsid w:val="0075250B"/>
    <w:rsid w:val="00754ED5"/>
    <w:rsid w:val="007566C3"/>
    <w:rsid w:val="00756D1D"/>
    <w:rsid w:val="00760833"/>
    <w:rsid w:val="00761383"/>
    <w:rsid w:val="00761AAE"/>
    <w:rsid w:val="00763AD9"/>
    <w:rsid w:val="00765EA3"/>
    <w:rsid w:val="00772CC3"/>
    <w:rsid w:val="00773D5D"/>
    <w:rsid w:val="00774DA4"/>
    <w:rsid w:val="00780BC3"/>
    <w:rsid w:val="00781F0F"/>
    <w:rsid w:val="00782E42"/>
    <w:rsid w:val="00785A44"/>
    <w:rsid w:val="00785B58"/>
    <w:rsid w:val="00786AE6"/>
    <w:rsid w:val="00786DA8"/>
    <w:rsid w:val="007905C9"/>
    <w:rsid w:val="00792462"/>
    <w:rsid w:val="00792DE9"/>
    <w:rsid w:val="007A07CB"/>
    <w:rsid w:val="007A4C09"/>
    <w:rsid w:val="007A4FEE"/>
    <w:rsid w:val="007A78A2"/>
    <w:rsid w:val="007A7BE9"/>
    <w:rsid w:val="007B2E68"/>
    <w:rsid w:val="007B600E"/>
    <w:rsid w:val="007B612A"/>
    <w:rsid w:val="007C0482"/>
    <w:rsid w:val="007C0786"/>
    <w:rsid w:val="007C0859"/>
    <w:rsid w:val="007C2EEE"/>
    <w:rsid w:val="007C5687"/>
    <w:rsid w:val="007C5EEA"/>
    <w:rsid w:val="007C5F97"/>
    <w:rsid w:val="007D18A2"/>
    <w:rsid w:val="007D4A5A"/>
    <w:rsid w:val="007E13A0"/>
    <w:rsid w:val="007E149D"/>
    <w:rsid w:val="007E320C"/>
    <w:rsid w:val="007E3527"/>
    <w:rsid w:val="007E4450"/>
    <w:rsid w:val="007E45E8"/>
    <w:rsid w:val="007E5606"/>
    <w:rsid w:val="007F0F4A"/>
    <w:rsid w:val="007F2782"/>
    <w:rsid w:val="007F27BD"/>
    <w:rsid w:val="007F3298"/>
    <w:rsid w:val="007F4AC1"/>
    <w:rsid w:val="007F5BFD"/>
    <w:rsid w:val="00801293"/>
    <w:rsid w:val="00801AE2"/>
    <w:rsid w:val="00801D57"/>
    <w:rsid w:val="008028A4"/>
    <w:rsid w:val="00803F59"/>
    <w:rsid w:val="00806033"/>
    <w:rsid w:val="00807220"/>
    <w:rsid w:val="00807A9E"/>
    <w:rsid w:val="00810A63"/>
    <w:rsid w:val="00812825"/>
    <w:rsid w:val="008147E8"/>
    <w:rsid w:val="00814872"/>
    <w:rsid w:val="00815D88"/>
    <w:rsid w:val="00820213"/>
    <w:rsid w:val="008239C7"/>
    <w:rsid w:val="00830747"/>
    <w:rsid w:val="008317A0"/>
    <w:rsid w:val="00832775"/>
    <w:rsid w:val="00836D29"/>
    <w:rsid w:val="00837290"/>
    <w:rsid w:val="00837874"/>
    <w:rsid w:val="0084114D"/>
    <w:rsid w:val="008435A4"/>
    <w:rsid w:val="008448FE"/>
    <w:rsid w:val="00846857"/>
    <w:rsid w:val="0085192D"/>
    <w:rsid w:val="0085688A"/>
    <w:rsid w:val="0086074C"/>
    <w:rsid w:val="00861421"/>
    <w:rsid w:val="008615A9"/>
    <w:rsid w:val="008620FE"/>
    <w:rsid w:val="0086384D"/>
    <w:rsid w:val="008658F1"/>
    <w:rsid w:val="00866412"/>
    <w:rsid w:val="00870FF4"/>
    <w:rsid w:val="008743D9"/>
    <w:rsid w:val="008768CA"/>
    <w:rsid w:val="008771D4"/>
    <w:rsid w:val="00884812"/>
    <w:rsid w:val="00887A26"/>
    <w:rsid w:val="0089039C"/>
    <w:rsid w:val="00895650"/>
    <w:rsid w:val="008973A2"/>
    <w:rsid w:val="008A3ADE"/>
    <w:rsid w:val="008A46FF"/>
    <w:rsid w:val="008B01EE"/>
    <w:rsid w:val="008C07C3"/>
    <w:rsid w:val="008C1BDA"/>
    <w:rsid w:val="008C2D1E"/>
    <w:rsid w:val="008C2D4F"/>
    <w:rsid w:val="008C384C"/>
    <w:rsid w:val="008C39E5"/>
    <w:rsid w:val="008C3C7B"/>
    <w:rsid w:val="008C3FC8"/>
    <w:rsid w:val="008C56CC"/>
    <w:rsid w:val="008C5CB3"/>
    <w:rsid w:val="008D4D22"/>
    <w:rsid w:val="008D675A"/>
    <w:rsid w:val="008D6B14"/>
    <w:rsid w:val="008D70FF"/>
    <w:rsid w:val="008D7371"/>
    <w:rsid w:val="008D73E3"/>
    <w:rsid w:val="008D77A4"/>
    <w:rsid w:val="008E2D68"/>
    <w:rsid w:val="008E5667"/>
    <w:rsid w:val="008E6756"/>
    <w:rsid w:val="008E6B9D"/>
    <w:rsid w:val="008E77A9"/>
    <w:rsid w:val="008E791A"/>
    <w:rsid w:val="008F0241"/>
    <w:rsid w:val="008F047E"/>
    <w:rsid w:val="008F2168"/>
    <w:rsid w:val="0090101D"/>
    <w:rsid w:val="0090271F"/>
    <w:rsid w:val="00902E23"/>
    <w:rsid w:val="0090373B"/>
    <w:rsid w:val="009114D7"/>
    <w:rsid w:val="0091348E"/>
    <w:rsid w:val="009173E6"/>
    <w:rsid w:val="00917CCB"/>
    <w:rsid w:val="00920F81"/>
    <w:rsid w:val="00921E5F"/>
    <w:rsid w:val="009229D3"/>
    <w:rsid w:val="009245A6"/>
    <w:rsid w:val="009250F1"/>
    <w:rsid w:val="00931C21"/>
    <w:rsid w:val="00931EEB"/>
    <w:rsid w:val="00933FB0"/>
    <w:rsid w:val="00935272"/>
    <w:rsid w:val="0093620F"/>
    <w:rsid w:val="00936978"/>
    <w:rsid w:val="00936AED"/>
    <w:rsid w:val="0093757B"/>
    <w:rsid w:val="009405D7"/>
    <w:rsid w:val="009416BC"/>
    <w:rsid w:val="00942EC2"/>
    <w:rsid w:val="0094468E"/>
    <w:rsid w:val="0094604D"/>
    <w:rsid w:val="00946342"/>
    <w:rsid w:val="00961DE8"/>
    <w:rsid w:val="00962013"/>
    <w:rsid w:val="00963008"/>
    <w:rsid w:val="00970FFE"/>
    <w:rsid w:val="0097314B"/>
    <w:rsid w:val="009737A9"/>
    <w:rsid w:val="0097410F"/>
    <w:rsid w:val="00976349"/>
    <w:rsid w:val="009768AF"/>
    <w:rsid w:val="009771BF"/>
    <w:rsid w:val="00981348"/>
    <w:rsid w:val="00982889"/>
    <w:rsid w:val="0098408A"/>
    <w:rsid w:val="00986C31"/>
    <w:rsid w:val="0099000C"/>
    <w:rsid w:val="00990F14"/>
    <w:rsid w:val="009941A1"/>
    <w:rsid w:val="009A1491"/>
    <w:rsid w:val="009A37C6"/>
    <w:rsid w:val="009A7281"/>
    <w:rsid w:val="009B203E"/>
    <w:rsid w:val="009B3D2E"/>
    <w:rsid w:val="009B64D3"/>
    <w:rsid w:val="009B6903"/>
    <w:rsid w:val="009C0424"/>
    <w:rsid w:val="009C3644"/>
    <w:rsid w:val="009C3D8F"/>
    <w:rsid w:val="009C75E4"/>
    <w:rsid w:val="009D2706"/>
    <w:rsid w:val="009D55A0"/>
    <w:rsid w:val="009D6E7A"/>
    <w:rsid w:val="009D7BAE"/>
    <w:rsid w:val="009E03C0"/>
    <w:rsid w:val="009E139F"/>
    <w:rsid w:val="009E13E9"/>
    <w:rsid w:val="009E2A79"/>
    <w:rsid w:val="009E2F20"/>
    <w:rsid w:val="009E4A52"/>
    <w:rsid w:val="009E56F1"/>
    <w:rsid w:val="009E5F38"/>
    <w:rsid w:val="009F2178"/>
    <w:rsid w:val="009F2F2F"/>
    <w:rsid w:val="009F31CE"/>
    <w:rsid w:val="009F37B7"/>
    <w:rsid w:val="009F5523"/>
    <w:rsid w:val="009F677B"/>
    <w:rsid w:val="009F7953"/>
    <w:rsid w:val="00A00A63"/>
    <w:rsid w:val="00A01629"/>
    <w:rsid w:val="00A03FC9"/>
    <w:rsid w:val="00A0567E"/>
    <w:rsid w:val="00A06DF1"/>
    <w:rsid w:val="00A10F02"/>
    <w:rsid w:val="00A130EC"/>
    <w:rsid w:val="00A15967"/>
    <w:rsid w:val="00A164B4"/>
    <w:rsid w:val="00A2246C"/>
    <w:rsid w:val="00A24438"/>
    <w:rsid w:val="00A24822"/>
    <w:rsid w:val="00A250ED"/>
    <w:rsid w:val="00A252ED"/>
    <w:rsid w:val="00A263FA"/>
    <w:rsid w:val="00A26956"/>
    <w:rsid w:val="00A26BA2"/>
    <w:rsid w:val="00A27486"/>
    <w:rsid w:val="00A32FBD"/>
    <w:rsid w:val="00A35638"/>
    <w:rsid w:val="00A35E64"/>
    <w:rsid w:val="00A36746"/>
    <w:rsid w:val="00A37F08"/>
    <w:rsid w:val="00A40B50"/>
    <w:rsid w:val="00A41468"/>
    <w:rsid w:val="00A43890"/>
    <w:rsid w:val="00A44724"/>
    <w:rsid w:val="00A47348"/>
    <w:rsid w:val="00A47E2A"/>
    <w:rsid w:val="00A520BE"/>
    <w:rsid w:val="00A523BF"/>
    <w:rsid w:val="00A52B0C"/>
    <w:rsid w:val="00A53724"/>
    <w:rsid w:val="00A56066"/>
    <w:rsid w:val="00A563F2"/>
    <w:rsid w:val="00A56A26"/>
    <w:rsid w:val="00A56FBC"/>
    <w:rsid w:val="00A63826"/>
    <w:rsid w:val="00A63CEE"/>
    <w:rsid w:val="00A64D6E"/>
    <w:rsid w:val="00A657E9"/>
    <w:rsid w:val="00A6593A"/>
    <w:rsid w:val="00A66C94"/>
    <w:rsid w:val="00A701DD"/>
    <w:rsid w:val="00A73129"/>
    <w:rsid w:val="00A750B4"/>
    <w:rsid w:val="00A75984"/>
    <w:rsid w:val="00A80FF3"/>
    <w:rsid w:val="00A81123"/>
    <w:rsid w:val="00A82346"/>
    <w:rsid w:val="00A92BA1"/>
    <w:rsid w:val="00A9413D"/>
    <w:rsid w:val="00A942F8"/>
    <w:rsid w:val="00A943C3"/>
    <w:rsid w:val="00A95A32"/>
    <w:rsid w:val="00A965D6"/>
    <w:rsid w:val="00AA33E5"/>
    <w:rsid w:val="00AA4E29"/>
    <w:rsid w:val="00AA6863"/>
    <w:rsid w:val="00AB0B44"/>
    <w:rsid w:val="00AB1C85"/>
    <w:rsid w:val="00AB1E10"/>
    <w:rsid w:val="00AB4A5D"/>
    <w:rsid w:val="00AB5351"/>
    <w:rsid w:val="00AB67EF"/>
    <w:rsid w:val="00AC004D"/>
    <w:rsid w:val="00AC44D0"/>
    <w:rsid w:val="00AC5D72"/>
    <w:rsid w:val="00AC663F"/>
    <w:rsid w:val="00AC6BC6"/>
    <w:rsid w:val="00AD5A7A"/>
    <w:rsid w:val="00AE2593"/>
    <w:rsid w:val="00AE544F"/>
    <w:rsid w:val="00AE65E2"/>
    <w:rsid w:val="00AE77BF"/>
    <w:rsid w:val="00AE7BBD"/>
    <w:rsid w:val="00AF06F0"/>
    <w:rsid w:val="00AF0DC2"/>
    <w:rsid w:val="00AF0FBF"/>
    <w:rsid w:val="00AF1460"/>
    <w:rsid w:val="00AF1A7F"/>
    <w:rsid w:val="00AF2EF4"/>
    <w:rsid w:val="00AF3ABC"/>
    <w:rsid w:val="00AF466E"/>
    <w:rsid w:val="00AF5B7F"/>
    <w:rsid w:val="00AF6335"/>
    <w:rsid w:val="00AF65D4"/>
    <w:rsid w:val="00B0092C"/>
    <w:rsid w:val="00B01719"/>
    <w:rsid w:val="00B02286"/>
    <w:rsid w:val="00B032F0"/>
    <w:rsid w:val="00B077C6"/>
    <w:rsid w:val="00B11636"/>
    <w:rsid w:val="00B11C4E"/>
    <w:rsid w:val="00B141CE"/>
    <w:rsid w:val="00B15449"/>
    <w:rsid w:val="00B20473"/>
    <w:rsid w:val="00B25A17"/>
    <w:rsid w:val="00B27E71"/>
    <w:rsid w:val="00B30A34"/>
    <w:rsid w:val="00B319BE"/>
    <w:rsid w:val="00B35B7A"/>
    <w:rsid w:val="00B37FC5"/>
    <w:rsid w:val="00B414DB"/>
    <w:rsid w:val="00B4291C"/>
    <w:rsid w:val="00B44BB0"/>
    <w:rsid w:val="00B44E7E"/>
    <w:rsid w:val="00B44F5C"/>
    <w:rsid w:val="00B4562F"/>
    <w:rsid w:val="00B5118A"/>
    <w:rsid w:val="00B548CD"/>
    <w:rsid w:val="00B54D9A"/>
    <w:rsid w:val="00B55708"/>
    <w:rsid w:val="00B55C65"/>
    <w:rsid w:val="00B57658"/>
    <w:rsid w:val="00B601EE"/>
    <w:rsid w:val="00B65181"/>
    <w:rsid w:val="00B6618F"/>
    <w:rsid w:val="00B714CE"/>
    <w:rsid w:val="00B72C55"/>
    <w:rsid w:val="00B75B8D"/>
    <w:rsid w:val="00B812E9"/>
    <w:rsid w:val="00B82CD3"/>
    <w:rsid w:val="00B85255"/>
    <w:rsid w:val="00B852E0"/>
    <w:rsid w:val="00B8598D"/>
    <w:rsid w:val="00B87FEF"/>
    <w:rsid w:val="00B900C2"/>
    <w:rsid w:val="00B91BC3"/>
    <w:rsid w:val="00B93086"/>
    <w:rsid w:val="00B936F0"/>
    <w:rsid w:val="00B93754"/>
    <w:rsid w:val="00B9488D"/>
    <w:rsid w:val="00BA17D4"/>
    <w:rsid w:val="00BA19ED"/>
    <w:rsid w:val="00BA1B21"/>
    <w:rsid w:val="00BA4B8D"/>
    <w:rsid w:val="00BA6096"/>
    <w:rsid w:val="00BA6412"/>
    <w:rsid w:val="00BA6630"/>
    <w:rsid w:val="00BA7804"/>
    <w:rsid w:val="00BB1546"/>
    <w:rsid w:val="00BB16B9"/>
    <w:rsid w:val="00BB5FDE"/>
    <w:rsid w:val="00BB7674"/>
    <w:rsid w:val="00BB7A9B"/>
    <w:rsid w:val="00BC0F7D"/>
    <w:rsid w:val="00BC1248"/>
    <w:rsid w:val="00BC1AA1"/>
    <w:rsid w:val="00BC2D0C"/>
    <w:rsid w:val="00BC3DF9"/>
    <w:rsid w:val="00BC6721"/>
    <w:rsid w:val="00BD19BF"/>
    <w:rsid w:val="00BD236A"/>
    <w:rsid w:val="00BD4A22"/>
    <w:rsid w:val="00BD700F"/>
    <w:rsid w:val="00BD70DF"/>
    <w:rsid w:val="00BD7BFB"/>
    <w:rsid w:val="00BD7C5A"/>
    <w:rsid w:val="00BD7D31"/>
    <w:rsid w:val="00BE0A61"/>
    <w:rsid w:val="00BE2B61"/>
    <w:rsid w:val="00BE3255"/>
    <w:rsid w:val="00BE3849"/>
    <w:rsid w:val="00BE3B5A"/>
    <w:rsid w:val="00BE6E06"/>
    <w:rsid w:val="00BF0640"/>
    <w:rsid w:val="00BF128E"/>
    <w:rsid w:val="00BF1A3B"/>
    <w:rsid w:val="00BF1CBC"/>
    <w:rsid w:val="00BF4710"/>
    <w:rsid w:val="00BF4A0A"/>
    <w:rsid w:val="00BF4E9C"/>
    <w:rsid w:val="00BF505A"/>
    <w:rsid w:val="00BF66BA"/>
    <w:rsid w:val="00BF6EE8"/>
    <w:rsid w:val="00C03823"/>
    <w:rsid w:val="00C05229"/>
    <w:rsid w:val="00C074DD"/>
    <w:rsid w:val="00C110E5"/>
    <w:rsid w:val="00C118A7"/>
    <w:rsid w:val="00C12342"/>
    <w:rsid w:val="00C1392A"/>
    <w:rsid w:val="00C13FE9"/>
    <w:rsid w:val="00C1496A"/>
    <w:rsid w:val="00C15F72"/>
    <w:rsid w:val="00C170E4"/>
    <w:rsid w:val="00C17928"/>
    <w:rsid w:val="00C17D2D"/>
    <w:rsid w:val="00C22679"/>
    <w:rsid w:val="00C25BEC"/>
    <w:rsid w:val="00C33079"/>
    <w:rsid w:val="00C342DD"/>
    <w:rsid w:val="00C377A1"/>
    <w:rsid w:val="00C43543"/>
    <w:rsid w:val="00C45231"/>
    <w:rsid w:val="00C46225"/>
    <w:rsid w:val="00C50C74"/>
    <w:rsid w:val="00C516BF"/>
    <w:rsid w:val="00C52D9A"/>
    <w:rsid w:val="00C53F66"/>
    <w:rsid w:val="00C551FF"/>
    <w:rsid w:val="00C55EF2"/>
    <w:rsid w:val="00C56346"/>
    <w:rsid w:val="00C62EF2"/>
    <w:rsid w:val="00C63B60"/>
    <w:rsid w:val="00C641F1"/>
    <w:rsid w:val="00C6655E"/>
    <w:rsid w:val="00C668FE"/>
    <w:rsid w:val="00C70C22"/>
    <w:rsid w:val="00C72833"/>
    <w:rsid w:val="00C80F1D"/>
    <w:rsid w:val="00C857D1"/>
    <w:rsid w:val="00C858D1"/>
    <w:rsid w:val="00C91962"/>
    <w:rsid w:val="00C921BA"/>
    <w:rsid w:val="00C92227"/>
    <w:rsid w:val="00C9284D"/>
    <w:rsid w:val="00C93457"/>
    <w:rsid w:val="00C93F40"/>
    <w:rsid w:val="00CA26A6"/>
    <w:rsid w:val="00CA350C"/>
    <w:rsid w:val="00CA3D0C"/>
    <w:rsid w:val="00CA4A4D"/>
    <w:rsid w:val="00CA6B2F"/>
    <w:rsid w:val="00CB1BCC"/>
    <w:rsid w:val="00CB54E8"/>
    <w:rsid w:val="00CB625D"/>
    <w:rsid w:val="00CB6418"/>
    <w:rsid w:val="00CB6DF0"/>
    <w:rsid w:val="00CC1542"/>
    <w:rsid w:val="00CC2923"/>
    <w:rsid w:val="00CC6FCA"/>
    <w:rsid w:val="00CD07A4"/>
    <w:rsid w:val="00CD18EE"/>
    <w:rsid w:val="00CD7F4F"/>
    <w:rsid w:val="00CE165E"/>
    <w:rsid w:val="00CE552B"/>
    <w:rsid w:val="00CE6FAF"/>
    <w:rsid w:val="00CF04AD"/>
    <w:rsid w:val="00CF123A"/>
    <w:rsid w:val="00CF36F6"/>
    <w:rsid w:val="00CF4595"/>
    <w:rsid w:val="00CF4E46"/>
    <w:rsid w:val="00CF6BEB"/>
    <w:rsid w:val="00CF7241"/>
    <w:rsid w:val="00D00CC5"/>
    <w:rsid w:val="00D011D1"/>
    <w:rsid w:val="00D037FE"/>
    <w:rsid w:val="00D05F93"/>
    <w:rsid w:val="00D12DB8"/>
    <w:rsid w:val="00D176BA"/>
    <w:rsid w:val="00D25F7E"/>
    <w:rsid w:val="00D26339"/>
    <w:rsid w:val="00D31CC5"/>
    <w:rsid w:val="00D32133"/>
    <w:rsid w:val="00D4541A"/>
    <w:rsid w:val="00D45E01"/>
    <w:rsid w:val="00D51107"/>
    <w:rsid w:val="00D54BE8"/>
    <w:rsid w:val="00D56486"/>
    <w:rsid w:val="00D57972"/>
    <w:rsid w:val="00D63B20"/>
    <w:rsid w:val="00D6634B"/>
    <w:rsid w:val="00D675A9"/>
    <w:rsid w:val="00D738D6"/>
    <w:rsid w:val="00D7425F"/>
    <w:rsid w:val="00D755EB"/>
    <w:rsid w:val="00D755EF"/>
    <w:rsid w:val="00D76048"/>
    <w:rsid w:val="00D76996"/>
    <w:rsid w:val="00D800D2"/>
    <w:rsid w:val="00D806F2"/>
    <w:rsid w:val="00D81E19"/>
    <w:rsid w:val="00D82E6F"/>
    <w:rsid w:val="00D87E00"/>
    <w:rsid w:val="00D90419"/>
    <w:rsid w:val="00D9134D"/>
    <w:rsid w:val="00D97D7B"/>
    <w:rsid w:val="00DA4DB6"/>
    <w:rsid w:val="00DA6BF8"/>
    <w:rsid w:val="00DA7A03"/>
    <w:rsid w:val="00DA7B43"/>
    <w:rsid w:val="00DB0380"/>
    <w:rsid w:val="00DB0AC6"/>
    <w:rsid w:val="00DB1818"/>
    <w:rsid w:val="00DB2826"/>
    <w:rsid w:val="00DB6298"/>
    <w:rsid w:val="00DB66E7"/>
    <w:rsid w:val="00DB7162"/>
    <w:rsid w:val="00DC309B"/>
    <w:rsid w:val="00DC4DA2"/>
    <w:rsid w:val="00DC7E6A"/>
    <w:rsid w:val="00DD4C17"/>
    <w:rsid w:val="00DD74A5"/>
    <w:rsid w:val="00DD7944"/>
    <w:rsid w:val="00DD7E49"/>
    <w:rsid w:val="00DE2752"/>
    <w:rsid w:val="00DE428B"/>
    <w:rsid w:val="00DE614C"/>
    <w:rsid w:val="00DF0D4E"/>
    <w:rsid w:val="00DF1256"/>
    <w:rsid w:val="00DF2B1F"/>
    <w:rsid w:val="00DF60DB"/>
    <w:rsid w:val="00DF62BD"/>
    <w:rsid w:val="00DF62CD"/>
    <w:rsid w:val="00E01561"/>
    <w:rsid w:val="00E018CE"/>
    <w:rsid w:val="00E03068"/>
    <w:rsid w:val="00E06959"/>
    <w:rsid w:val="00E06B61"/>
    <w:rsid w:val="00E12771"/>
    <w:rsid w:val="00E13AC9"/>
    <w:rsid w:val="00E14424"/>
    <w:rsid w:val="00E15A8F"/>
    <w:rsid w:val="00E16509"/>
    <w:rsid w:val="00E17D62"/>
    <w:rsid w:val="00E20767"/>
    <w:rsid w:val="00E2095F"/>
    <w:rsid w:val="00E21502"/>
    <w:rsid w:val="00E21F30"/>
    <w:rsid w:val="00E239E0"/>
    <w:rsid w:val="00E30AF5"/>
    <w:rsid w:val="00E3150E"/>
    <w:rsid w:val="00E34DEF"/>
    <w:rsid w:val="00E359F6"/>
    <w:rsid w:val="00E379CD"/>
    <w:rsid w:val="00E37D1D"/>
    <w:rsid w:val="00E4057D"/>
    <w:rsid w:val="00E40C6A"/>
    <w:rsid w:val="00E4199E"/>
    <w:rsid w:val="00E4208A"/>
    <w:rsid w:val="00E4234F"/>
    <w:rsid w:val="00E4331E"/>
    <w:rsid w:val="00E439AE"/>
    <w:rsid w:val="00E44582"/>
    <w:rsid w:val="00E46C9A"/>
    <w:rsid w:val="00E51D9E"/>
    <w:rsid w:val="00E53102"/>
    <w:rsid w:val="00E62280"/>
    <w:rsid w:val="00E622F4"/>
    <w:rsid w:val="00E721FB"/>
    <w:rsid w:val="00E73412"/>
    <w:rsid w:val="00E7641F"/>
    <w:rsid w:val="00E764A1"/>
    <w:rsid w:val="00E76824"/>
    <w:rsid w:val="00E77645"/>
    <w:rsid w:val="00E8058F"/>
    <w:rsid w:val="00E81280"/>
    <w:rsid w:val="00E86445"/>
    <w:rsid w:val="00E86F5B"/>
    <w:rsid w:val="00E87044"/>
    <w:rsid w:val="00E8791F"/>
    <w:rsid w:val="00E87A69"/>
    <w:rsid w:val="00E96F24"/>
    <w:rsid w:val="00E97305"/>
    <w:rsid w:val="00EA15B0"/>
    <w:rsid w:val="00EA3268"/>
    <w:rsid w:val="00EA3D7A"/>
    <w:rsid w:val="00EA5EA7"/>
    <w:rsid w:val="00EA64B6"/>
    <w:rsid w:val="00EA7A00"/>
    <w:rsid w:val="00EB2260"/>
    <w:rsid w:val="00EB24CC"/>
    <w:rsid w:val="00EB640A"/>
    <w:rsid w:val="00EC1913"/>
    <w:rsid w:val="00EC4A25"/>
    <w:rsid w:val="00ED329B"/>
    <w:rsid w:val="00ED56A4"/>
    <w:rsid w:val="00ED5D3F"/>
    <w:rsid w:val="00EE22D8"/>
    <w:rsid w:val="00EE290D"/>
    <w:rsid w:val="00EE4A94"/>
    <w:rsid w:val="00EE58C3"/>
    <w:rsid w:val="00EE7B6B"/>
    <w:rsid w:val="00EF00BD"/>
    <w:rsid w:val="00EF086D"/>
    <w:rsid w:val="00EF608C"/>
    <w:rsid w:val="00F025A2"/>
    <w:rsid w:val="00F025FA"/>
    <w:rsid w:val="00F02C25"/>
    <w:rsid w:val="00F04712"/>
    <w:rsid w:val="00F06B4A"/>
    <w:rsid w:val="00F11DE0"/>
    <w:rsid w:val="00F13360"/>
    <w:rsid w:val="00F15C62"/>
    <w:rsid w:val="00F163D4"/>
    <w:rsid w:val="00F16E24"/>
    <w:rsid w:val="00F20EF3"/>
    <w:rsid w:val="00F21B73"/>
    <w:rsid w:val="00F22EC7"/>
    <w:rsid w:val="00F25411"/>
    <w:rsid w:val="00F25791"/>
    <w:rsid w:val="00F30A2A"/>
    <w:rsid w:val="00F31C83"/>
    <w:rsid w:val="00F31CCA"/>
    <w:rsid w:val="00F325C8"/>
    <w:rsid w:val="00F3282E"/>
    <w:rsid w:val="00F34E5E"/>
    <w:rsid w:val="00F40C04"/>
    <w:rsid w:val="00F4108E"/>
    <w:rsid w:val="00F44BE7"/>
    <w:rsid w:val="00F45B62"/>
    <w:rsid w:val="00F4603D"/>
    <w:rsid w:val="00F47C2E"/>
    <w:rsid w:val="00F51908"/>
    <w:rsid w:val="00F51ABC"/>
    <w:rsid w:val="00F51B22"/>
    <w:rsid w:val="00F52A6D"/>
    <w:rsid w:val="00F5507C"/>
    <w:rsid w:val="00F55367"/>
    <w:rsid w:val="00F555B0"/>
    <w:rsid w:val="00F609E7"/>
    <w:rsid w:val="00F620C8"/>
    <w:rsid w:val="00F64AA0"/>
    <w:rsid w:val="00F64E3F"/>
    <w:rsid w:val="00F653B8"/>
    <w:rsid w:val="00F653BC"/>
    <w:rsid w:val="00F66665"/>
    <w:rsid w:val="00F70890"/>
    <w:rsid w:val="00F723FC"/>
    <w:rsid w:val="00F72ABA"/>
    <w:rsid w:val="00F75622"/>
    <w:rsid w:val="00F76269"/>
    <w:rsid w:val="00F76649"/>
    <w:rsid w:val="00F85F15"/>
    <w:rsid w:val="00F870A1"/>
    <w:rsid w:val="00F9008D"/>
    <w:rsid w:val="00F92E89"/>
    <w:rsid w:val="00F93144"/>
    <w:rsid w:val="00F947F5"/>
    <w:rsid w:val="00F97BC5"/>
    <w:rsid w:val="00FA1266"/>
    <w:rsid w:val="00FA15EB"/>
    <w:rsid w:val="00FA4C55"/>
    <w:rsid w:val="00FA55A0"/>
    <w:rsid w:val="00FB23C0"/>
    <w:rsid w:val="00FB2F9B"/>
    <w:rsid w:val="00FB6813"/>
    <w:rsid w:val="00FB7EE3"/>
    <w:rsid w:val="00FC0D55"/>
    <w:rsid w:val="00FC1192"/>
    <w:rsid w:val="00FC401F"/>
    <w:rsid w:val="00FC795C"/>
    <w:rsid w:val="00FD06E2"/>
    <w:rsid w:val="00FD1F67"/>
    <w:rsid w:val="00FD3013"/>
    <w:rsid w:val="00FD3CCD"/>
    <w:rsid w:val="00FD7059"/>
    <w:rsid w:val="00FE04C0"/>
    <w:rsid w:val="00FE1CE9"/>
    <w:rsid w:val="00FE48BC"/>
    <w:rsid w:val="00FE55CE"/>
    <w:rsid w:val="00FE5D43"/>
    <w:rsid w:val="00FF35A6"/>
    <w:rsid w:val="00FF465F"/>
    <w:rsid w:val="00FF4B14"/>
    <w:rsid w:val="37FB303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7EC9E00D-116E-46CD-A2A9-AED02C2D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19D"/>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uiPriority w:val="99"/>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uiPriority w:val="99"/>
    <w:qFormat/>
    <w:locked/>
    <w:rsid w:val="00BB7674"/>
    <w:rPr>
      <w:lang w:val="en-GB" w:eastAsia="en-US"/>
    </w:rPr>
  </w:style>
  <w:style w:type="character" w:styleId="CommentReference">
    <w:name w:val="annotation reference"/>
    <w:rsid w:val="00A37F08"/>
    <w:rPr>
      <w:sz w:val="16"/>
      <w:szCs w:val="16"/>
    </w:rPr>
  </w:style>
  <w:style w:type="paragraph" w:styleId="CommentText">
    <w:name w:val="annotation text"/>
    <w:basedOn w:val="Normal"/>
    <w:link w:val="CommentTextChar"/>
    <w:rsid w:val="00A37F08"/>
  </w:style>
  <w:style w:type="character" w:customStyle="1" w:styleId="CommentTextChar">
    <w:name w:val="Comment Text Char"/>
    <w:link w:val="CommentText"/>
    <w:rsid w:val="00A37F08"/>
    <w:rPr>
      <w:lang w:val="en-GB" w:eastAsia="en-US"/>
    </w:rPr>
  </w:style>
  <w:style w:type="paragraph" w:styleId="CommentSubject">
    <w:name w:val="annotation subject"/>
    <w:basedOn w:val="CommentText"/>
    <w:next w:val="CommentText"/>
    <w:link w:val="CommentSubjectChar"/>
    <w:rsid w:val="00A37F08"/>
    <w:rPr>
      <w:b/>
      <w:bCs/>
    </w:rPr>
  </w:style>
  <w:style w:type="character" w:customStyle="1" w:styleId="CommentSubjectChar">
    <w:name w:val="Comment Subject Char"/>
    <w:link w:val="CommentSubject"/>
    <w:rsid w:val="00A37F08"/>
    <w:rPr>
      <w:b/>
      <w:bCs/>
      <w:lang w:val="en-GB" w:eastAsia="en-US"/>
    </w:rPr>
  </w:style>
  <w:style w:type="character" w:customStyle="1" w:styleId="Heading1Char">
    <w:name w:val="Heading 1 Char"/>
    <w:link w:val="Heading1"/>
    <w:qFormat/>
    <w:rsid w:val="00A37F08"/>
    <w:rPr>
      <w:rFonts w:ascii="Arial" w:hAnsi="Arial"/>
      <w:sz w:val="36"/>
      <w:lang w:val="en-GB" w:eastAsia="en-US"/>
    </w:rPr>
  </w:style>
  <w:style w:type="character" w:customStyle="1" w:styleId="Heading2Char">
    <w:name w:val="Heading 2 Char"/>
    <w:link w:val="Heading2"/>
    <w:qFormat/>
    <w:rsid w:val="00A37F08"/>
    <w:rPr>
      <w:rFonts w:ascii="Arial" w:hAnsi="Arial"/>
      <w:sz w:val="32"/>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列"/>
    <w:basedOn w:val="Normal"/>
    <w:link w:val="ListParagraphChar"/>
    <w:uiPriority w:val="34"/>
    <w:qFormat/>
    <w:rsid w:val="00C1392A"/>
    <w:pPr>
      <w:ind w:left="720"/>
      <w:contextualSpacing/>
    </w:pPr>
  </w:style>
  <w:style w:type="character" w:customStyle="1" w:styleId="TALChar">
    <w:name w:val="TAL Char"/>
    <w:link w:val="TAL"/>
    <w:qFormat/>
    <w:locked/>
    <w:rsid w:val="00C53F66"/>
    <w:rPr>
      <w:rFonts w:ascii="Arial" w:hAnsi="Arial"/>
      <w:sz w:val="18"/>
      <w:lang w:val="en-GB" w:eastAsia="en-US"/>
    </w:rPr>
  </w:style>
  <w:style w:type="character" w:customStyle="1" w:styleId="TACChar">
    <w:name w:val="TAC Char"/>
    <w:link w:val="TAC"/>
    <w:qFormat/>
    <w:locked/>
    <w:rsid w:val="00C53F66"/>
    <w:rPr>
      <w:rFonts w:ascii="Arial" w:hAnsi="Arial"/>
      <w:sz w:val="18"/>
      <w:lang w:val="en-GB" w:eastAsia="en-US"/>
    </w:rPr>
  </w:style>
  <w:style w:type="character" w:customStyle="1" w:styleId="TAHCar">
    <w:name w:val="TAH Car"/>
    <w:link w:val="TAH"/>
    <w:qFormat/>
    <w:rsid w:val="00C53F66"/>
    <w:rPr>
      <w:rFonts w:ascii="Arial" w:hAnsi="Arial"/>
      <w:b/>
      <w:sz w:val="18"/>
      <w:lang w:val="en-GB" w:eastAsia="en-US"/>
    </w:rPr>
  </w:style>
  <w:style w:type="character" w:customStyle="1" w:styleId="THChar">
    <w:name w:val="TH Char"/>
    <w:link w:val="TH"/>
    <w:qFormat/>
    <w:rsid w:val="00C53F66"/>
    <w:rPr>
      <w:rFonts w:ascii="Arial" w:hAnsi="Arial"/>
      <w:b/>
      <w:lang w:val="en-GB" w:eastAsia="en-US"/>
    </w:rPr>
  </w:style>
  <w:style w:type="paragraph" w:styleId="Revision">
    <w:name w:val="Revision"/>
    <w:hidden/>
    <w:uiPriority w:val="99"/>
    <w:semiHidden/>
    <w:rsid w:val="003F080D"/>
    <w:rPr>
      <w:lang w:val="en-GB" w:eastAsia="en-US"/>
    </w:rPr>
  </w:style>
  <w:style w:type="character" w:customStyle="1" w:styleId="TALCar">
    <w:name w:val="TAL Car"/>
    <w:qFormat/>
    <w:rsid w:val="0094468E"/>
    <w:rPr>
      <w:rFonts w:ascii="Arial" w:eastAsia="Times New Roman" w:hAnsi="Arial" w:cs="Times New Roman" w:hint="default"/>
      <w:sz w:val="18"/>
      <w:szCs w:val="20"/>
      <w:lang w:val="en-GB" w:eastAsia="en-GB"/>
    </w:rPr>
  </w:style>
  <w:style w:type="character" w:customStyle="1" w:styleId="Heading1Char1">
    <w:name w:val="Heading 1 Char1"/>
    <w:qFormat/>
    <w:rsid w:val="0094604D"/>
    <w:rPr>
      <w:rFonts w:ascii="Arial" w:hAnsi="Arial"/>
      <w:sz w:val="36"/>
      <w:lang w:eastAsia="en-US"/>
    </w:rPr>
  </w:style>
  <w:style w:type="table" w:customStyle="1" w:styleId="TableGrid1">
    <w:name w:val="Table Grid1"/>
    <w:basedOn w:val="TableNormal"/>
    <w:next w:val="TableGrid"/>
    <w:qFormat/>
    <w:rsid w:val="001B4CD2"/>
    <w:pPr>
      <w:spacing w:before="120" w:line="280" w:lineRule="atLeast"/>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497F54"/>
    <w:pPr>
      <w:spacing w:before="120" w:line="280" w:lineRule="atLeast"/>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rsid w:val="00157D2B"/>
    <w:rPr>
      <w:lang w:val="en-GB" w:eastAsia="en-US"/>
    </w:rPr>
  </w:style>
  <w:style w:type="paragraph" w:styleId="Bibliography">
    <w:name w:val="Bibliography"/>
    <w:basedOn w:val="Normal"/>
    <w:next w:val="Normal"/>
    <w:uiPriority w:val="37"/>
    <w:semiHidden/>
    <w:unhideWhenUsed/>
    <w:rsid w:val="00BF0640"/>
  </w:style>
  <w:style w:type="paragraph" w:styleId="BlockText">
    <w:name w:val="Block Text"/>
    <w:basedOn w:val="Normal"/>
    <w:rsid w:val="00BF064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BF0640"/>
    <w:pPr>
      <w:spacing w:after="120"/>
    </w:pPr>
  </w:style>
  <w:style w:type="character" w:customStyle="1" w:styleId="BodyTextChar">
    <w:name w:val="Body Text Char"/>
    <w:basedOn w:val="DefaultParagraphFont"/>
    <w:link w:val="BodyText"/>
    <w:rsid w:val="00BF0640"/>
    <w:rPr>
      <w:lang w:val="en-GB" w:eastAsia="en-US"/>
    </w:rPr>
  </w:style>
  <w:style w:type="paragraph" w:styleId="BodyText2">
    <w:name w:val="Body Text 2"/>
    <w:basedOn w:val="Normal"/>
    <w:link w:val="BodyText2Char"/>
    <w:rsid w:val="00BF0640"/>
    <w:pPr>
      <w:spacing w:after="120" w:line="480" w:lineRule="auto"/>
    </w:pPr>
  </w:style>
  <w:style w:type="character" w:customStyle="1" w:styleId="BodyText2Char">
    <w:name w:val="Body Text 2 Char"/>
    <w:basedOn w:val="DefaultParagraphFont"/>
    <w:link w:val="BodyText2"/>
    <w:rsid w:val="00BF0640"/>
    <w:rPr>
      <w:lang w:val="en-GB" w:eastAsia="en-US"/>
    </w:rPr>
  </w:style>
  <w:style w:type="paragraph" w:styleId="BodyText3">
    <w:name w:val="Body Text 3"/>
    <w:basedOn w:val="Normal"/>
    <w:link w:val="BodyText3Char"/>
    <w:rsid w:val="00BF0640"/>
    <w:pPr>
      <w:spacing w:after="120"/>
    </w:pPr>
    <w:rPr>
      <w:sz w:val="16"/>
      <w:szCs w:val="16"/>
    </w:rPr>
  </w:style>
  <w:style w:type="character" w:customStyle="1" w:styleId="BodyText3Char">
    <w:name w:val="Body Text 3 Char"/>
    <w:basedOn w:val="DefaultParagraphFont"/>
    <w:link w:val="BodyText3"/>
    <w:rsid w:val="00BF0640"/>
    <w:rPr>
      <w:sz w:val="16"/>
      <w:szCs w:val="16"/>
      <w:lang w:val="en-GB" w:eastAsia="en-US"/>
    </w:rPr>
  </w:style>
  <w:style w:type="paragraph" w:styleId="BodyTextFirstIndent">
    <w:name w:val="Body Text First Indent"/>
    <w:basedOn w:val="BodyText"/>
    <w:link w:val="BodyTextFirstIndentChar"/>
    <w:rsid w:val="00BF0640"/>
    <w:pPr>
      <w:spacing w:after="180"/>
      <w:ind w:firstLine="360"/>
    </w:pPr>
  </w:style>
  <w:style w:type="character" w:customStyle="1" w:styleId="BodyTextFirstIndentChar">
    <w:name w:val="Body Text First Indent Char"/>
    <w:basedOn w:val="BodyTextChar"/>
    <w:link w:val="BodyTextFirstIndent"/>
    <w:rsid w:val="00BF0640"/>
    <w:rPr>
      <w:lang w:val="en-GB" w:eastAsia="en-US"/>
    </w:rPr>
  </w:style>
  <w:style w:type="paragraph" w:styleId="BodyTextIndent">
    <w:name w:val="Body Text Indent"/>
    <w:basedOn w:val="Normal"/>
    <w:link w:val="BodyTextIndentChar"/>
    <w:rsid w:val="00BF0640"/>
    <w:pPr>
      <w:spacing w:after="120"/>
      <w:ind w:left="283"/>
    </w:pPr>
  </w:style>
  <w:style w:type="character" w:customStyle="1" w:styleId="BodyTextIndentChar">
    <w:name w:val="Body Text Indent Char"/>
    <w:basedOn w:val="DefaultParagraphFont"/>
    <w:link w:val="BodyTextIndent"/>
    <w:rsid w:val="00BF0640"/>
    <w:rPr>
      <w:lang w:val="en-GB" w:eastAsia="en-US"/>
    </w:rPr>
  </w:style>
  <w:style w:type="paragraph" w:styleId="BodyTextFirstIndent2">
    <w:name w:val="Body Text First Indent 2"/>
    <w:basedOn w:val="BodyTextIndent"/>
    <w:link w:val="BodyTextFirstIndent2Char"/>
    <w:rsid w:val="00BF0640"/>
    <w:pPr>
      <w:spacing w:after="180"/>
      <w:ind w:left="360" w:firstLine="360"/>
    </w:pPr>
  </w:style>
  <w:style w:type="character" w:customStyle="1" w:styleId="BodyTextFirstIndent2Char">
    <w:name w:val="Body Text First Indent 2 Char"/>
    <w:basedOn w:val="BodyTextIndentChar"/>
    <w:link w:val="BodyTextFirstIndent2"/>
    <w:rsid w:val="00BF0640"/>
    <w:rPr>
      <w:lang w:val="en-GB" w:eastAsia="en-US"/>
    </w:rPr>
  </w:style>
  <w:style w:type="paragraph" w:styleId="BodyTextIndent2">
    <w:name w:val="Body Text Indent 2"/>
    <w:basedOn w:val="Normal"/>
    <w:link w:val="BodyTextIndent2Char"/>
    <w:rsid w:val="00BF0640"/>
    <w:pPr>
      <w:spacing w:after="120" w:line="480" w:lineRule="auto"/>
      <w:ind w:left="283"/>
    </w:pPr>
  </w:style>
  <w:style w:type="character" w:customStyle="1" w:styleId="BodyTextIndent2Char">
    <w:name w:val="Body Text Indent 2 Char"/>
    <w:basedOn w:val="DefaultParagraphFont"/>
    <w:link w:val="BodyTextIndent2"/>
    <w:rsid w:val="00BF0640"/>
    <w:rPr>
      <w:lang w:val="en-GB" w:eastAsia="en-US"/>
    </w:rPr>
  </w:style>
  <w:style w:type="paragraph" w:styleId="BodyTextIndent3">
    <w:name w:val="Body Text Indent 3"/>
    <w:basedOn w:val="Normal"/>
    <w:link w:val="BodyTextIndent3Char"/>
    <w:rsid w:val="00BF0640"/>
    <w:pPr>
      <w:spacing w:after="120"/>
      <w:ind w:left="283"/>
    </w:pPr>
    <w:rPr>
      <w:sz w:val="16"/>
      <w:szCs w:val="16"/>
    </w:rPr>
  </w:style>
  <w:style w:type="character" w:customStyle="1" w:styleId="BodyTextIndent3Char">
    <w:name w:val="Body Text Indent 3 Char"/>
    <w:basedOn w:val="DefaultParagraphFont"/>
    <w:link w:val="BodyTextIndent3"/>
    <w:rsid w:val="00BF0640"/>
    <w:rPr>
      <w:sz w:val="16"/>
      <w:szCs w:val="16"/>
      <w:lang w:val="en-GB" w:eastAsia="en-US"/>
    </w:rPr>
  </w:style>
  <w:style w:type="paragraph" w:styleId="Caption">
    <w:name w:val="caption"/>
    <w:basedOn w:val="Normal"/>
    <w:next w:val="Normal"/>
    <w:semiHidden/>
    <w:unhideWhenUsed/>
    <w:qFormat/>
    <w:rsid w:val="00BF0640"/>
    <w:pPr>
      <w:spacing w:after="200"/>
    </w:pPr>
    <w:rPr>
      <w:i/>
      <w:iCs/>
      <w:color w:val="44546A" w:themeColor="text2"/>
      <w:sz w:val="18"/>
      <w:szCs w:val="18"/>
    </w:rPr>
  </w:style>
  <w:style w:type="paragraph" w:styleId="Closing">
    <w:name w:val="Closing"/>
    <w:basedOn w:val="Normal"/>
    <w:link w:val="ClosingChar"/>
    <w:rsid w:val="00BF0640"/>
    <w:pPr>
      <w:spacing w:after="0"/>
      <w:ind w:left="4252"/>
    </w:pPr>
  </w:style>
  <w:style w:type="character" w:customStyle="1" w:styleId="ClosingChar">
    <w:name w:val="Closing Char"/>
    <w:basedOn w:val="DefaultParagraphFont"/>
    <w:link w:val="Closing"/>
    <w:rsid w:val="00BF0640"/>
    <w:rPr>
      <w:lang w:val="en-GB" w:eastAsia="en-US"/>
    </w:rPr>
  </w:style>
  <w:style w:type="paragraph" w:styleId="Date">
    <w:name w:val="Date"/>
    <w:basedOn w:val="Normal"/>
    <w:next w:val="Normal"/>
    <w:link w:val="DateChar"/>
    <w:rsid w:val="00BF0640"/>
  </w:style>
  <w:style w:type="character" w:customStyle="1" w:styleId="DateChar">
    <w:name w:val="Date Char"/>
    <w:basedOn w:val="DefaultParagraphFont"/>
    <w:link w:val="Date"/>
    <w:rsid w:val="00BF0640"/>
    <w:rPr>
      <w:lang w:val="en-GB" w:eastAsia="en-US"/>
    </w:rPr>
  </w:style>
  <w:style w:type="paragraph" w:styleId="DocumentMap">
    <w:name w:val="Document Map"/>
    <w:basedOn w:val="Normal"/>
    <w:link w:val="DocumentMapChar"/>
    <w:rsid w:val="00BF0640"/>
    <w:pPr>
      <w:spacing w:after="0"/>
    </w:pPr>
    <w:rPr>
      <w:rFonts w:ascii="Segoe UI" w:hAnsi="Segoe UI" w:cs="Segoe UI"/>
      <w:sz w:val="16"/>
      <w:szCs w:val="16"/>
    </w:rPr>
  </w:style>
  <w:style w:type="character" w:customStyle="1" w:styleId="DocumentMapChar">
    <w:name w:val="Document Map Char"/>
    <w:basedOn w:val="DefaultParagraphFont"/>
    <w:link w:val="DocumentMap"/>
    <w:rsid w:val="00BF0640"/>
    <w:rPr>
      <w:rFonts w:ascii="Segoe UI" w:hAnsi="Segoe UI" w:cs="Segoe UI"/>
      <w:sz w:val="16"/>
      <w:szCs w:val="16"/>
      <w:lang w:val="en-GB" w:eastAsia="en-US"/>
    </w:rPr>
  </w:style>
  <w:style w:type="paragraph" w:styleId="E-mailSignature">
    <w:name w:val="E-mail Signature"/>
    <w:basedOn w:val="Normal"/>
    <w:link w:val="E-mailSignatureChar"/>
    <w:rsid w:val="00BF0640"/>
    <w:pPr>
      <w:spacing w:after="0"/>
    </w:pPr>
  </w:style>
  <w:style w:type="character" w:customStyle="1" w:styleId="E-mailSignatureChar">
    <w:name w:val="E-mail Signature Char"/>
    <w:basedOn w:val="DefaultParagraphFont"/>
    <w:link w:val="E-mailSignature"/>
    <w:rsid w:val="00BF0640"/>
    <w:rPr>
      <w:lang w:val="en-GB" w:eastAsia="en-US"/>
    </w:rPr>
  </w:style>
  <w:style w:type="paragraph" w:styleId="EndnoteText">
    <w:name w:val="endnote text"/>
    <w:basedOn w:val="Normal"/>
    <w:link w:val="EndnoteTextChar"/>
    <w:rsid w:val="00BF0640"/>
    <w:pPr>
      <w:spacing w:after="0"/>
    </w:pPr>
  </w:style>
  <w:style w:type="character" w:customStyle="1" w:styleId="EndnoteTextChar">
    <w:name w:val="Endnote Text Char"/>
    <w:basedOn w:val="DefaultParagraphFont"/>
    <w:link w:val="EndnoteText"/>
    <w:rsid w:val="00BF0640"/>
    <w:rPr>
      <w:lang w:val="en-GB" w:eastAsia="en-US"/>
    </w:rPr>
  </w:style>
  <w:style w:type="paragraph" w:styleId="EnvelopeAddress">
    <w:name w:val="envelope address"/>
    <w:basedOn w:val="Normal"/>
    <w:rsid w:val="00BF064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BF0640"/>
    <w:pPr>
      <w:spacing w:after="0"/>
    </w:pPr>
    <w:rPr>
      <w:rFonts w:asciiTheme="majorHAnsi" w:eastAsiaTheme="majorEastAsia" w:hAnsiTheme="majorHAnsi" w:cstheme="majorBidi"/>
    </w:rPr>
  </w:style>
  <w:style w:type="paragraph" w:styleId="FootnoteText">
    <w:name w:val="footnote text"/>
    <w:basedOn w:val="Normal"/>
    <w:link w:val="FootnoteTextChar"/>
    <w:rsid w:val="00BF0640"/>
    <w:pPr>
      <w:spacing w:after="0"/>
    </w:pPr>
  </w:style>
  <w:style w:type="character" w:customStyle="1" w:styleId="FootnoteTextChar">
    <w:name w:val="Footnote Text Char"/>
    <w:basedOn w:val="DefaultParagraphFont"/>
    <w:link w:val="FootnoteText"/>
    <w:rsid w:val="00BF0640"/>
    <w:rPr>
      <w:lang w:val="en-GB" w:eastAsia="en-US"/>
    </w:rPr>
  </w:style>
  <w:style w:type="paragraph" w:styleId="HTMLAddress">
    <w:name w:val="HTML Address"/>
    <w:basedOn w:val="Normal"/>
    <w:link w:val="HTMLAddressChar"/>
    <w:rsid w:val="00BF0640"/>
    <w:pPr>
      <w:spacing w:after="0"/>
    </w:pPr>
    <w:rPr>
      <w:i/>
      <w:iCs/>
    </w:rPr>
  </w:style>
  <w:style w:type="character" w:customStyle="1" w:styleId="HTMLAddressChar">
    <w:name w:val="HTML Address Char"/>
    <w:basedOn w:val="DefaultParagraphFont"/>
    <w:link w:val="HTMLAddress"/>
    <w:rsid w:val="00BF0640"/>
    <w:rPr>
      <w:i/>
      <w:iCs/>
      <w:lang w:val="en-GB" w:eastAsia="en-US"/>
    </w:rPr>
  </w:style>
  <w:style w:type="paragraph" w:styleId="HTMLPreformatted">
    <w:name w:val="HTML Preformatted"/>
    <w:basedOn w:val="Normal"/>
    <w:link w:val="HTMLPreformattedChar"/>
    <w:rsid w:val="00BF0640"/>
    <w:pPr>
      <w:spacing w:after="0"/>
    </w:pPr>
    <w:rPr>
      <w:rFonts w:ascii="Consolas" w:hAnsi="Consolas"/>
    </w:rPr>
  </w:style>
  <w:style w:type="character" w:customStyle="1" w:styleId="HTMLPreformattedChar">
    <w:name w:val="HTML Preformatted Char"/>
    <w:basedOn w:val="DefaultParagraphFont"/>
    <w:link w:val="HTMLPreformatted"/>
    <w:rsid w:val="00BF0640"/>
    <w:rPr>
      <w:rFonts w:ascii="Consolas" w:hAnsi="Consolas"/>
      <w:lang w:val="en-GB" w:eastAsia="en-US"/>
    </w:rPr>
  </w:style>
  <w:style w:type="paragraph" w:styleId="Index1">
    <w:name w:val="index 1"/>
    <w:basedOn w:val="Normal"/>
    <w:next w:val="Normal"/>
    <w:rsid w:val="00BF0640"/>
    <w:pPr>
      <w:spacing w:after="0"/>
      <w:ind w:left="200" w:hanging="200"/>
    </w:pPr>
  </w:style>
  <w:style w:type="paragraph" w:styleId="Index2">
    <w:name w:val="index 2"/>
    <w:basedOn w:val="Normal"/>
    <w:next w:val="Normal"/>
    <w:rsid w:val="00BF0640"/>
    <w:pPr>
      <w:spacing w:after="0"/>
      <w:ind w:left="400" w:hanging="200"/>
    </w:pPr>
  </w:style>
  <w:style w:type="paragraph" w:styleId="Index3">
    <w:name w:val="index 3"/>
    <w:basedOn w:val="Normal"/>
    <w:next w:val="Normal"/>
    <w:rsid w:val="00BF0640"/>
    <w:pPr>
      <w:spacing w:after="0"/>
      <w:ind w:left="600" w:hanging="200"/>
    </w:pPr>
  </w:style>
  <w:style w:type="paragraph" w:styleId="Index4">
    <w:name w:val="index 4"/>
    <w:basedOn w:val="Normal"/>
    <w:next w:val="Normal"/>
    <w:rsid w:val="00BF0640"/>
    <w:pPr>
      <w:spacing w:after="0"/>
      <w:ind w:left="800" w:hanging="200"/>
    </w:pPr>
  </w:style>
  <w:style w:type="paragraph" w:styleId="Index5">
    <w:name w:val="index 5"/>
    <w:basedOn w:val="Normal"/>
    <w:next w:val="Normal"/>
    <w:rsid w:val="00BF0640"/>
    <w:pPr>
      <w:spacing w:after="0"/>
      <w:ind w:left="1000" w:hanging="200"/>
    </w:pPr>
  </w:style>
  <w:style w:type="paragraph" w:styleId="Index6">
    <w:name w:val="index 6"/>
    <w:basedOn w:val="Normal"/>
    <w:next w:val="Normal"/>
    <w:rsid w:val="00BF0640"/>
    <w:pPr>
      <w:spacing w:after="0"/>
      <w:ind w:left="1200" w:hanging="200"/>
    </w:pPr>
  </w:style>
  <w:style w:type="paragraph" w:styleId="Index7">
    <w:name w:val="index 7"/>
    <w:basedOn w:val="Normal"/>
    <w:next w:val="Normal"/>
    <w:rsid w:val="00BF0640"/>
    <w:pPr>
      <w:spacing w:after="0"/>
      <w:ind w:left="1400" w:hanging="200"/>
    </w:pPr>
  </w:style>
  <w:style w:type="paragraph" w:styleId="Index8">
    <w:name w:val="index 8"/>
    <w:basedOn w:val="Normal"/>
    <w:next w:val="Normal"/>
    <w:rsid w:val="00BF0640"/>
    <w:pPr>
      <w:spacing w:after="0"/>
      <w:ind w:left="1600" w:hanging="200"/>
    </w:pPr>
  </w:style>
  <w:style w:type="paragraph" w:styleId="Index9">
    <w:name w:val="index 9"/>
    <w:basedOn w:val="Normal"/>
    <w:next w:val="Normal"/>
    <w:rsid w:val="00BF0640"/>
    <w:pPr>
      <w:spacing w:after="0"/>
      <w:ind w:left="1800" w:hanging="200"/>
    </w:pPr>
  </w:style>
  <w:style w:type="paragraph" w:styleId="IndexHeading">
    <w:name w:val="index heading"/>
    <w:basedOn w:val="Normal"/>
    <w:next w:val="Index1"/>
    <w:rsid w:val="00BF064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F06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0640"/>
    <w:rPr>
      <w:i/>
      <w:iCs/>
      <w:color w:val="4472C4" w:themeColor="accent1"/>
      <w:lang w:val="en-GB" w:eastAsia="en-US"/>
    </w:rPr>
  </w:style>
  <w:style w:type="paragraph" w:styleId="List">
    <w:name w:val="List"/>
    <w:basedOn w:val="Normal"/>
    <w:rsid w:val="00BF0640"/>
    <w:pPr>
      <w:ind w:left="283" w:hanging="283"/>
      <w:contextualSpacing/>
    </w:pPr>
  </w:style>
  <w:style w:type="paragraph" w:styleId="List2">
    <w:name w:val="List 2"/>
    <w:basedOn w:val="Normal"/>
    <w:rsid w:val="00BF0640"/>
    <w:pPr>
      <w:ind w:left="566" w:hanging="283"/>
      <w:contextualSpacing/>
    </w:pPr>
  </w:style>
  <w:style w:type="paragraph" w:styleId="List3">
    <w:name w:val="List 3"/>
    <w:basedOn w:val="Normal"/>
    <w:rsid w:val="00BF0640"/>
    <w:pPr>
      <w:ind w:left="849" w:hanging="283"/>
      <w:contextualSpacing/>
    </w:pPr>
  </w:style>
  <w:style w:type="paragraph" w:styleId="List4">
    <w:name w:val="List 4"/>
    <w:basedOn w:val="Normal"/>
    <w:rsid w:val="00BF0640"/>
    <w:pPr>
      <w:ind w:left="1132" w:hanging="283"/>
      <w:contextualSpacing/>
    </w:pPr>
  </w:style>
  <w:style w:type="paragraph" w:styleId="List5">
    <w:name w:val="List 5"/>
    <w:basedOn w:val="Normal"/>
    <w:rsid w:val="00BF0640"/>
    <w:pPr>
      <w:ind w:left="1415" w:hanging="283"/>
      <w:contextualSpacing/>
    </w:pPr>
  </w:style>
  <w:style w:type="paragraph" w:styleId="ListBullet">
    <w:name w:val="List Bullet"/>
    <w:basedOn w:val="Normal"/>
    <w:rsid w:val="00BF0640"/>
    <w:pPr>
      <w:numPr>
        <w:numId w:val="39"/>
      </w:numPr>
      <w:contextualSpacing/>
    </w:pPr>
  </w:style>
  <w:style w:type="paragraph" w:styleId="ListBullet2">
    <w:name w:val="List Bullet 2"/>
    <w:basedOn w:val="Normal"/>
    <w:rsid w:val="00BF0640"/>
    <w:pPr>
      <w:numPr>
        <w:numId w:val="40"/>
      </w:numPr>
      <w:contextualSpacing/>
    </w:pPr>
  </w:style>
  <w:style w:type="paragraph" w:styleId="ListBullet3">
    <w:name w:val="List Bullet 3"/>
    <w:basedOn w:val="Normal"/>
    <w:rsid w:val="00BF0640"/>
    <w:pPr>
      <w:numPr>
        <w:numId w:val="41"/>
      </w:numPr>
      <w:contextualSpacing/>
    </w:pPr>
  </w:style>
  <w:style w:type="paragraph" w:styleId="ListBullet4">
    <w:name w:val="List Bullet 4"/>
    <w:basedOn w:val="Normal"/>
    <w:rsid w:val="00BF0640"/>
    <w:pPr>
      <w:numPr>
        <w:numId w:val="42"/>
      </w:numPr>
      <w:contextualSpacing/>
    </w:pPr>
  </w:style>
  <w:style w:type="paragraph" w:styleId="ListBullet5">
    <w:name w:val="List Bullet 5"/>
    <w:basedOn w:val="Normal"/>
    <w:rsid w:val="00BF0640"/>
    <w:pPr>
      <w:numPr>
        <w:numId w:val="43"/>
      </w:numPr>
      <w:contextualSpacing/>
    </w:pPr>
  </w:style>
  <w:style w:type="paragraph" w:styleId="ListContinue">
    <w:name w:val="List Continue"/>
    <w:basedOn w:val="Normal"/>
    <w:rsid w:val="00BF0640"/>
    <w:pPr>
      <w:spacing w:after="120"/>
      <w:ind w:left="283"/>
      <w:contextualSpacing/>
    </w:pPr>
  </w:style>
  <w:style w:type="paragraph" w:styleId="ListContinue2">
    <w:name w:val="List Continue 2"/>
    <w:basedOn w:val="Normal"/>
    <w:rsid w:val="00BF0640"/>
    <w:pPr>
      <w:spacing w:after="120"/>
      <w:ind w:left="566"/>
      <w:contextualSpacing/>
    </w:pPr>
  </w:style>
  <w:style w:type="paragraph" w:styleId="ListContinue3">
    <w:name w:val="List Continue 3"/>
    <w:basedOn w:val="Normal"/>
    <w:rsid w:val="00BF0640"/>
    <w:pPr>
      <w:spacing w:after="120"/>
      <w:ind w:left="849"/>
      <w:contextualSpacing/>
    </w:pPr>
  </w:style>
  <w:style w:type="paragraph" w:styleId="ListContinue4">
    <w:name w:val="List Continue 4"/>
    <w:basedOn w:val="Normal"/>
    <w:rsid w:val="00BF0640"/>
    <w:pPr>
      <w:spacing w:after="120"/>
      <w:ind w:left="1132"/>
      <w:contextualSpacing/>
    </w:pPr>
  </w:style>
  <w:style w:type="paragraph" w:styleId="ListContinue5">
    <w:name w:val="List Continue 5"/>
    <w:basedOn w:val="Normal"/>
    <w:rsid w:val="00BF0640"/>
    <w:pPr>
      <w:spacing w:after="120"/>
      <w:ind w:left="1415"/>
      <w:contextualSpacing/>
    </w:pPr>
  </w:style>
  <w:style w:type="paragraph" w:styleId="ListNumber">
    <w:name w:val="List Number"/>
    <w:basedOn w:val="Normal"/>
    <w:rsid w:val="00BF0640"/>
    <w:pPr>
      <w:numPr>
        <w:numId w:val="44"/>
      </w:numPr>
      <w:contextualSpacing/>
    </w:pPr>
  </w:style>
  <w:style w:type="paragraph" w:styleId="ListNumber2">
    <w:name w:val="List Number 2"/>
    <w:basedOn w:val="Normal"/>
    <w:rsid w:val="00BF0640"/>
    <w:pPr>
      <w:numPr>
        <w:numId w:val="45"/>
      </w:numPr>
      <w:contextualSpacing/>
    </w:pPr>
  </w:style>
  <w:style w:type="paragraph" w:styleId="ListNumber3">
    <w:name w:val="List Number 3"/>
    <w:basedOn w:val="Normal"/>
    <w:rsid w:val="00BF0640"/>
    <w:pPr>
      <w:numPr>
        <w:numId w:val="46"/>
      </w:numPr>
      <w:contextualSpacing/>
    </w:pPr>
  </w:style>
  <w:style w:type="paragraph" w:styleId="ListNumber4">
    <w:name w:val="List Number 4"/>
    <w:basedOn w:val="Normal"/>
    <w:rsid w:val="00BF0640"/>
    <w:pPr>
      <w:numPr>
        <w:numId w:val="47"/>
      </w:numPr>
      <w:contextualSpacing/>
    </w:pPr>
  </w:style>
  <w:style w:type="paragraph" w:styleId="ListNumber5">
    <w:name w:val="List Number 5"/>
    <w:basedOn w:val="Normal"/>
    <w:rsid w:val="00BF0640"/>
    <w:pPr>
      <w:numPr>
        <w:numId w:val="48"/>
      </w:numPr>
      <w:contextualSpacing/>
    </w:pPr>
  </w:style>
  <w:style w:type="paragraph" w:styleId="MacroText">
    <w:name w:val="macro"/>
    <w:link w:val="MacroTextChar"/>
    <w:rsid w:val="00BF064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F0640"/>
    <w:rPr>
      <w:rFonts w:ascii="Consolas" w:hAnsi="Consolas"/>
      <w:lang w:val="en-GB" w:eastAsia="en-US"/>
    </w:rPr>
  </w:style>
  <w:style w:type="paragraph" w:styleId="MessageHeader">
    <w:name w:val="Message Header"/>
    <w:basedOn w:val="Normal"/>
    <w:link w:val="MessageHeaderChar"/>
    <w:rsid w:val="00BF064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F064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F0640"/>
    <w:rPr>
      <w:lang w:val="en-GB" w:eastAsia="en-US"/>
    </w:rPr>
  </w:style>
  <w:style w:type="paragraph" w:styleId="NormalWeb">
    <w:name w:val="Normal (Web)"/>
    <w:basedOn w:val="Normal"/>
    <w:rsid w:val="00BF0640"/>
    <w:rPr>
      <w:sz w:val="24"/>
      <w:szCs w:val="24"/>
    </w:rPr>
  </w:style>
  <w:style w:type="paragraph" w:styleId="NormalIndent">
    <w:name w:val="Normal Indent"/>
    <w:basedOn w:val="Normal"/>
    <w:rsid w:val="00BF0640"/>
    <w:pPr>
      <w:ind w:left="720"/>
    </w:pPr>
  </w:style>
  <w:style w:type="paragraph" w:styleId="NoteHeading">
    <w:name w:val="Note Heading"/>
    <w:basedOn w:val="Normal"/>
    <w:next w:val="Normal"/>
    <w:link w:val="NoteHeadingChar"/>
    <w:rsid w:val="00BF0640"/>
    <w:pPr>
      <w:spacing w:after="0"/>
    </w:pPr>
  </w:style>
  <w:style w:type="character" w:customStyle="1" w:styleId="NoteHeadingChar">
    <w:name w:val="Note Heading Char"/>
    <w:basedOn w:val="DefaultParagraphFont"/>
    <w:link w:val="NoteHeading"/>
    <w:rsid w:val="00BF0640"/>
    <w:rPr>
      <w:lang w:val="en-GB" w:eastAsia="en-US"/>
    </w:rPr>
  </w:style>
  <w:style w:type="paragraph" w:styleId="PlainText">
    <w:name w:val="Plain Text"/>
    <w:basedOn w:val="Normal"/>
    <w:link w:val="PlainTextChar"/>
    <w:rsid w:val="00BF0640"/>
    <w:pPr>
      <w:spacing w:after="0"/>
    </w:pPr>
    <w:rPr>
      <w:rFonts w:ascii="Consolas" w:hAnsi="Consolas"/>
      <w:sz w:val="21"/>
      <w:szCs w:val="21"/>
    </w:rPr>
  </w:style>
  <w:style w:type="character" w:customStyle="1" w:styleId="PlainTextChar">
    <w:name w:val="Plain Text Char"/>
    <w:basedOn w:val="DefaultParagraphFont"/>
    <w:link w:val="PlainText"/>
    <w:rsid w:val="00BF0640"/>
    <w:rPr>
      <w:rFonts w:ascii="Consolas" w:hAnsi="Consolas"/>
      <w:sz w:val="21"/>
      <w:szCs w:val="21"/>
      <w:lang w:val="en-GB" w:eastAsia="en-US"/>
    </w:rPr>
  </w:style>
  <w:style w:type="paragraph" w:styleId="Quote">
    <w:name w:val="Quote"/>
    <w:basedOn w:val="Normal"/>
    <w:next w:val="Normal"/>
    <w:link w:val="QuoteChar"/>
    <w:uiPriority w:val="29"/>
    <w:qFormat/>
    <w:rsid w:val="00BF06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0640"/>
    <w:rPr>
      <w:i/>
      <w:iCs/>
      <w:color w:val="404040" w:themeColor="text1" w:themeTint="BF"/>
      <w:lang w:val="en-GB" w:eastAsia="en-US"/>
    </w:rPr>
  </w:style>
  <w:style w:type="paragraph" w:styleId="Salutation">
    <w:name w:val="Salutation"/>
    <w:basedOn w:val="Normal"/>
    <w:next w:val="Normal"/>
    <w:link w:val="SalutationChar"/>
    <w:rsid w:val="00BF0640"/>
  </w:style>
  <w:style w:type="character" w:customStyle="1" w:styleId="SalutationChar">
    <w:name w:val="Salutation Char"/>
    <w:basedOn w:val="DefaultParagraphFont"/>
    <w:link w:val="Salutation"/>
    <w:rsid w:val="00BF0640"/>
    <w:rPr>
      <w:lang w:val="en-GB" w:eastAsia="en-US"/>
    </w:rPr>
  </w:style>
  <w:style w:type="paragraph" w:styleId="Signature">
    <w:name w:val="Signature"/>
    <w:basedOn w:val="Normal"/>
    <w:link w:val="SignatureChar"/>
    <w:rsid w:val="00BF0640"/>
    <w:pPr>
      <w:spacing w:after="0"/>
      <w:ind w:left="4252"/>
    </w:pPr>
  </w:style>
  <w:style w:type="character" w:customStyle="1" w:styleId="SignatureChar">
    <w:name w:val="Signature Char"/>
    <w:basedOn w:val="DefaultParagraphFont"/>
    <w:link w:val="Signature"/>
    <w:rsid w:val="00BF0640"/>
    <w:rPr>
      <w:lang w:val="en-GB" w:eastAsia="en-US"/>
    </w:rPr>
  </w:style>
  <w:style w:type="paragraph" w:styleId="Subtitle">
    <w:name w:val="Subtitle"/>
    <w:basedOn w:val="Normal"/>
    <w:next w:val="Normal"/>
    <w:link w:val="SubtitleChar"/>
    <w:qFormat/>
    <w:rsid w:val="00BF06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F064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BF0640"/>
    <w:pPr>
      <w:spacing w:after="0"/>
      <w:ind w:left="200" w:hanging="200"/>
    </w:pPr>
  </w:style>
  <w:style w:type="paragraph" w:styleId="TableofFigures">
    <w:name w:val="table of figures"/>
    <w:basedOn w:val="Normal"/>
    <w:next w:val="Normal"/>
    <w:rsid w:val="00BF0640"/>
    <w:pPr>
      <w:spacing w:after="0"/>
    </w:pPr>
  </w:style>
  <w:style w:type="paragraph" w:styleId="Title">
    <w:name w:val="Title"/>
    <w:basedOn w:val="Normal"/>
    <w:next w:val="Normal"/>
    <w:link w:val="TitleChar"/>
    <w:qFormat/>
    <w:rsid w:val="00BF064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F064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BF064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F0640"/>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F620C8"/>
    <w:rPr>
      <w:rFonts w:ascii="Arial" w:hAnsi="Arial"/>
      <w:sz w:val="28"/>
      <w:lang w:val="en-GB" w:eastAsia="en-US"/>
    </w:rPr>
  </w:style>
  <w:style w:type="character" w:customStyle="1" w:styleId="Heading4Char">
    <w:name w:val="Heading 4 Char"/>
    <w:basedOn w:val="DefaultParagraphFont"/>
    <w:link w:val="Heading4"/>
    <w:rsid w:val="00011297"/>
    <w:rPr>
      <w:rFonts w:ascii="Arial" w:hAnsi="Arial"/>
      <w:sz w:val="24"/>
      <w:lang w:val="en-GB" w:eastAsia="en-US"/>
    </w:rPr>
  </w:style>
  <w:style w:type="paragraph" w:customStyle="1" w:styleId="0maintext">
    <w:name w:val="0maintext"/>
    <w:basedOn w:val="Normal"/>
    <w:uiPriority w:val="99"/>
    <w:qFormat/>
    <w:rsid w:val="009A37C6"/>
    <w:pPr>
      <w:spacing w:after="0"/>
    </w:pPr>
    <w:rPr>
      <w:sz w:val="16"/>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40214">
      <w:bodyDiv w:val="1"/>
      <w:marLeft w:val="0"/>
      <w:marRight w:val="0"/>
      <w:marTop w:val="0"/>
      <w:marBottom w:val="0"/>
      <w:divBdr>
        <w:top w:val="none" w:sz="0" w:space="0" w:color="auto"/>
        <w:left w:val="none" w:sz="0" w:space="0" w:color="auto"/>
        <w:bottom w:val="none" w:sz="0" w:space="0" w:color="auto"/>
        <w:right w:val="none" w:sz="0" w:space="0" w:color="auto"/>
      </w:divBdr>
    </w:div>
    <w:div w:id="360321083">
      <w:bodyDiv w:val="1"/>
      <w:marLeft w:val="0"/>
      <w:marRight w:val="0"/>
      <w:marTop w:val="0"/>
      <w:marBottom w:val="0"/>
      <w:divBdr>
        <w:top w:val="none" w:sz="0" w:space="0" w:color="auto"/>
        <w:left w:val="none" w:sz="0" w:space="0" w:color="auto"/>
        <w:bottom w:val="none" w:sz="0" w:space="0" w:color="auto"/>
        <w:right w:val="none" w:sz="0" w:space="0" w:color="auto"/>
      </w:divBdr>
    </w:div>
    <w:div w:id="370765910">
      <w:bodyDiv w:val="1"/>
      <w:marLeft w:val="0"/>
      <w:marRight w:val="0"/>
      <w:marTop w:val="0"/>
      <w:marBottom w:val="0"/>
      <w:divBdr>
        <w:top w:val="none" w:sz="0" w:space="0" w:color="auto"/>
        <w:left w:val="none" w:sz="0" w:space="0" w:color="auto"/>
        <w:bottom w:val="none" w:sz="0" w:space="0" w:color="auto"/>
        <w:right w:val="none" w:sz="0" w:space="0" w:color="auto"/>
      </w:divBdr>
    </w:div>
    <w:div w:id="398483263">
      <w:bodyDiv w:val="1"/>
      <w:marLeft w:val="0"/>
      <w:marRight w:val="0"/>
      <w:marTop w:val="0"/>
      <w:marBottom w:val="0"/>
      <w:divBdr>
        <w:top w:val="none" w:sz="0" w:space="0" w:color="auto"/>
        <w:left w:val="none" w:sz="0" w:space="0" w:color="auto"/>
        <w:bottom w:val="none" w:sz="0" w:space="0" w:color="auto"/>
        <w:right w:val="none" w:sz="0" w:space="0" w:color="auto"/>
      </w:divBdr>
    </w:div>
    <w:div w:id="502474442">
      <w:bodyDiv w:val="1"/>
      <w:marLeft w:val="0"/>
      <w:marRight w:val="0"/>
      <w:marTop w:val="0"/>
      <w:marBottom w:val="0"/>
      <w:divBdr>
        <w:top w:val="none" w:sz="0" w:space="0" w:color="auto"/>
        <w:left w:val="none" w:sz="0" w:space="0" w:color="auto"/>
        <w:bottom w:val="none" w:sz="0" w:space="0" w:color="auto"/>
        <w:right w:val="none" w:sz="0" w:space="0" w:color="auto"/>
      </w:divBdr>
    </w:div>
    <w:div w:id="526528877">
      <w:bodyDiv w:val="1"/>
      <w:marLeft w:val="0"/>
      <w:marRight w:val="0"/>
      <w:marTop w:val="0"/>
      <w:marBottom w:val="0"/>
      <w:divBdr>
        <w:top w:val="none" w:sz="0" w:space="0" w:color="auto"/>
        <w:left w:val="none" w:sz="0" w:space="0" w:color="auto"/>
        <w:bottom w:val="none" w:sz="0" w:space="0" w:color="auto"/>
        <w:right w:val="none" w:sz="0" w:space="0" w:color="auto"/>
      </w:divBdr>
    </w:div>
    <w:div w:id="567958483">
      <w:bodyDiv w:val="1"/>
      <w:marLeft w:val="0"/>
      <w:marRight w:val="0"/>
      <w:marTop w:val="0"/>
      <w:marBottom w:val="0"/>
      <w:divBdr>
        <w:top w:val="none" w:sz="0" w:space="0" w:color="auto"/>
        <w:left w:val="none" w:sz="0" w:space="0" w:color="auto"/>
        <w:bottom w:val="none" w:sz="0" w:space="0" w:color="auto"/>
        <w:right w:val="none" w:sz="0" w:space="0" w:color="auto"/>
      </w:divBdr>
    </w:div>
    <w:div w:id="611132000">
      <w:bodyDiv w:val="1"/>
      <w:marLeft w:val="0"/>
      <w:marRight w:val="0"/>
      <w:marTop w:val="0"/>
      <w:marBottom w:val="0"/>
      <w:divBdr>
        <w:top w:val="none" w:sz="0" w:space="0" w:color="auto"/>
        <w:left w:val="none" w:sz="0" w:space="0" w:color="auto"/>
        <w:bottom w:val="none" w:sz="0" w:space="0" w:color="auto"/>
        <w:right w:val="none" w:sz="0" w:space="0" w:color="auto"/>
      </w:divBdr>
    </w:div>
    <w:div w:id="623003435">
      <w:bodyDiv w:val="1"/>
      <w:marLeft w:val="0"/>
      <w:marRight w:val="0"/>
      <w:marTop w:val="0"/>
      <w:marBottom w:val="0"/>
      <w:divBdr>
        <w:top w:val="none" w:sz="0" w:space="0" w:color="auto"/>
        <w:left w:val="none" w:sz="0" w:space="0" w:color="auto"/>
        <w:bottom w:val="none" w:sz="0" w:space="0" w:color="auto"/>
        <w:right w:val="none" w:sz="0" w:space="0" w:color="auto"/>
      </w:divBdr>
    </w:div>
    <w:div w:id="623118416">
      <w:bodyDiv w:val="1"/>
      <w:marLeft w:val="0"/>
      <w:marRight w:val="0"/>
      <w:marTop w:val="0"/>
      <w:marBottom w:val="0"/>
      <w:divBdr>
        <w:top w:val="none" w:sz="0" w:space="0" w:color="auto"/>
        <w:left w:val="none" w:sz="0" w:space="0" w:color="auto"/>
        <w:bottom w:val="none" w:sz="0" w:space="0" w:color="auto"/>
        <w:right w:val="none" w:sz="0" w:space="0" w:color="auto"/>
      </w:divBdr>
    </w:div>
    <w:div w:id="730613815">
      <w:bodyDiv w:val="1"/>
      <w:marLeft w:val="0"/>
      <w:marRight w:val="0"/>
      <w:marTop w:val="0"/>
      <w:marBottom w:val="0"/>
      <w:divBdr>
        <w:top w:val="none" w:sz="0" w:space="0" w:color="auto"/>
        <w:left w:val="none" w:sz="0" w:space="0" w:color="auto"/>
        <w:bottom w:val="none" w:sz="0" w:space="0" w:color="auto"/>
        <w:right w:val="none" w:sz="0" w:space="0" w:color="auto"/>
      </w:divBdr>
    </w:div>
    <w:div w:id="746654221">
      <w:bodyDiv w:val="1"/>
      <w:marLeft w:val="0"/>
      <w:marRight w:val="0"/>
      <w:marTop w:val="0"/>
      <w:marBottom w:val="0"/>
      <w:divBdr>
        <w:top w:val="none" w:sz="0" w:space="0" w:color="auto"/>
        <w:left w:val="none" w:sz="0" w:space="0" w:color="auto"/>
        <w:bottom w:val="none" w:sz="0" w:space="0" w:color="auto"/>
        <w:right w:val="none" w:sz="0" w:space="0" w:color="auto"/>
      </w:divBdr>
    </w:div>
    <w:div w:id="761220843">
      <w:bodyDiv w:val="1"/>
      <w:marLeft w:val="0"/>
      <w:marRight w:val="0"/>
      <w:marTop w:val="0"/>
      <w:marBottom w:val="0"/>
      <w:divBdr>
        <w:top w:val="none" w:sz="0" w:space="0" w:color="auto"/>
        <w:left w:val="none" w:sz="0" w:space="0" w:color="auto"/>
        <w:bottom w:val="none" w:sz="0" w:space="0" w:color="auto"/>
        <w:right w:val="none" w:sz="0" w:space="0" w:color="auto"/>
      </w:divBdr>
    </w:div>
    <w:div w:id="804926833">
      <w:bodyDiv w:val="1"/>
      <w:marLeft w:val="0"/>
      <w:marRight w:val="0"/>
      <w:marTop w:val="0"/>
      <w:marBottom w:val="0"/>
      <w:divBdr>
        <w:top w:val="none" w:sz="0" w:space="0" w:color="auto"/>
        <w:left w:val="none" w:sz="0" w:space="0" w:color="auto"/>
        <w:bottom w:val="none" w:sz="0" w:space="0" w:color="auto"/>
        <w:right w:val="none" w:sz="0" w:space="0" w:color="auto"/>
      </w:divBdr>
    </w:div>
    <w:div w:id="984624241">
      <w:bodyDiv w:val="1"/>
      <w:marLeft w:val="0"/>
      <w:marRight w:val="0"/>
      <w:marTop w:val="0"/>
      <w:marBottom w:val="0"/>
      <w:divBdr>
        <w:top w:val="none" w:sz="0" w:space="0" w:color="auto"/>
        <w:left w:val="none" w:sz="0" w:space="0" w:color="auto"/>
        <w:bottom w:val="none" w:sz="0" w:space="0" w:color="auto"/>
        <w:right w:val="none" w:sz="0" w:space="0" w:color="auto"/>
      </w:divBdr>
    </w:div>
    <w:div w:id="1031495466">
      <w:bodyDiv w:val="1"/>
      <w:marLeft w:val="0"/>
      <w:marRight w:val="0"/>
      <w:marTop w:val="0"/>
      <w:marBottom w:val="0"/>
      <w:divBdr>
        <w:top w:val="none" w:sz="0" w:space="0" w:color="auto"/>
        <w:left w:val="none" w:sz="0" w:space="0" w:color="auto"/>
        <w:bottom w:val="none" w:sz="0" w:space="0" w:color="auto"/>
        <w:right w:val="none" w:sz="0" w:space="0" w:color="auto"/>
      </w:divBdr>
    </w:div>
    <w:div w:id="1160118567">
      <w:bodyDiv w:val="1"/>
      <w:marLeft w:val="0"/>
      <w:marRight w:val="0"/>
      <w:marTop w:val="0"/>
      <w:marBottom w:val="0"/>
      <w:divBdr>
        <w:top w:val="none" w:sz="0" w:space="0" w:color="auto"/>
        <w:left w:val="none" w:sz="0" w:space="0" w:color="auto"/>
        <w:bottom w:val="none" w:sz="0" w:space="0" w:color="auto"/>
        <w:right w:val="none" w:sz="0" w:space="0" w:color="auto"/>
      </w:divBdr>
    </w:div>
    <w:div w:id="1339237366">
      <w:bodyDiv w:val="1"/>
      <w:marLeft w:val="0"/>
      <w:marRight w:val="0"/>
      <w:marTop w:val="0"/>
      <w:marBottom w:val="0"/>
      <w:divBdr>
        <w:top w:val="none" w:sz="0" w:space="0" w:color="auto"/>
        <w:left w:val="none" w:sz="0" w:space="0" w:color="auto"/>
        <w:bottom w:val="none" w:sz="0" w:space="0" w:color="auto"/>
        <w:right w:val="none" w:sz="0" w:space="0" w:color="auto"/>
      </w:divBdr>
    </w:div>
    <w:div w:id="1688943712">
      <w:bodyDiv w:val="1"/>
      <w:marLeft w:val="0"/>
      <w:marRight w:val="0"/>
      <w:marTop w:val="0"/>
      <w:marBottom w:val="0"/>
      <w:divBdr>
        <w:top w:val="none" w:sz="0" w:space="0" w:color="auto"/>
        <w:left w:val="none" w:sz="0" w:space="0" w:color="auto"/>
        <w:bottom w:val="none" w:sz="0" w:space="0" w:color="auto"/>
        <w:right w:val="none" w:sz="0" w:space="0" w:color="auto"/>
      </w:divBdr>
    </w:div>
    <w:div w:id="1733506977">
      <w:bodyDiv w:val="1"/>
      <w:marLeft w:val="0"/>
      <w:marRight w:val="0"/>
      <w:marTop w:val="0"/>
      <w:marBottom w:val="0"/>
      <w:divBdr>
        <w:top w:val="none" w:sz="0" w:space="0" w:color="auto"/>
        <w:left w:val="none" w:sz="0" w:space="0" w:color="auto"/>
        <w:bottom w:val="none" w:sz="0" w:space="0" w:color="auto"/>
        <w:right w:val="none" w:sz="0" w:space="0" w:color="auto"/>
      </w:divBdr>
    </w:div>
    <w:div w:id="1741053151">
      <w:bodyDiv w:val="1"/>
      <w:marLeft w:val="0"/>
      <w:marRight w:val="0"/>
      <w:marTop w:val="0"/>
      <w:marBottom w:val="0"/>
      <w:divBdr>
        <w:top w:val="none" w:sz="0" w:space="0" w:color="auto"/>
        <w:left w:val="none" w:sz="0" w:space="0" w:color="auto"/>
        <w:bottom w:val="none" w:sz="0" w:space="0" w:color="auto"/>
        <w:right w:val="none" w:sz="0" w:space="0" w:color="auto"/>
      </w:divBdr>
    </w:div>
    <w:div w:id="1867328608">
      <w:bodyDiv w:val="1"/>
      <w:marLeft w:val="0"/>
      <w:marRight w:val="0"/>
      <w:marTop w:val="0"/>
      <w:marBottom w:val="0"/>
      <w:divBdr>
        <w:top w:val="none" w:sz="0" w:space="0" w:color="auto"/>
        <w:left w:val="none" w:sz="0" w:space="0" w:color="auto"/>
        <w:bottom w:val="none" w:sz="0" w:space="0" w:color="auto"/>
        <w:right w:val="none" w:sz="0" w:space="0" w:color="auto"/>
      </w:divBdr>
    </w:div>
    <w:div w:id="1928494276">
      <w:bodyDiv w:val="1"/>
      <w:marLeft w:val="0"/>
      <w:marRight w:val="0"/>
      <w:marTop w:val="0"/>
      <w:marBottom w:val="0"/>
      <w:divBdr>
        <w:top w:val="none" w:sz="0" w:space="0" w:color="auto"/>
        <w:left w:val="none" w:sz="0" w:space="0" w:color="auto"/>
        <w:bottom w:val="none" w:sz="0" w:space="0" w:color="auto"/>
        <w:right w:val="none" w:sz="0" w:space="0" w:color="auto"/>
      </w:divBdr>
    </w:div>
    <w:div w:id="2035841373">
      <w:bodyDiv w:val="1"/>
      <w:marLeft w:val="0"/>
      <w:marRight w:val="0"/>
      <w:marTop w:val="0"/>
      <w:marBottom w:val="0"/>
      <w:divBdr>
        <w:top w:val="none" w:sz="0" w:space="0" w:color="auto"/>
        <w:left w:val="none" w:sz="0" w:space="0" w:color="auto"/>
        <w:bottom w:val="none" w:sz="0" w:space="0" w:color="auto"/>
        <w:right w:val="none" w:sz="0" w:space="0" w:color="auto"/>
      </w:divBdr>
    </w:div>
    <w:div w:id="2078937040">
      <w:bodyDiv w:val="1"/>
      <w:marLeft w:val="0"/>
      <w:marRight w:val="0"/>
      <w:marTop w:val="0"/>
      <w:marBottom w:val="0"/>
      <w:divBdr>
        <w:top w:val="none" w:sz="0" w:space="0" w:color="auto"/>
        <w:left w:val="none" w:sz="0" w:space="0" w:color="auto"/>
        <w:bottom w:val="none" w:sz="0" w:space="0" w:color="auto"/>
        <w:right w:val="none" w:sz="0" w:space="0" w:color="auto"/>
      </w:divBdr>
    </w:div>
    <w:div w:id="212503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5.sv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2" ma:contentTypeDescription="Create a new document." ma:contentTypeScope="" ma:versionID="2055657437a992c8785a2ec32e50c82f">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eadfc7e68948af4d1de6a3c875d65341"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897FC-C8CF-435B-BBC2-175FA0E9FDBB}">
  <ds:schemaRefs>
    <ds:schemaRef ds:uri="http://schemas.microsoft.com/sharepoint/v3/contenttype/forms"/>
  </ds:schemaRefs>
</ds:datastoreItem>
</file>

<file path=customXml/itemProps2.xml><?xml version="1.0" encoding="utf-8"?>
<ds:datastoreItem xmlns:ds="http://schemas.openxmlformats.org/officeDocument/2006/customXml" ds:itemID="{5DB10F26-F44D-42EC-AB36-C79E2AB5756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b813fb6-1347-4985-ab36-6575371b00b3"/>
    <ds:schemaRef ds:uri="http://schemas.microsoft.com/office/2006/documentManagement/types"/>
    <ds:schemaRef ds:uri="2ff76fbf-12b9-4337-ad3b-122e2d975ade"/>
    <ds:schemaRef ds:uri="http://www.w3.org/XML/1998/namespace"/>
    <ds:schemaRef ds:uri="http://purl.org/dc/dcmitype/"/>
  </ds:schemaRefs>
</ds:datastoreItem>
</file>

<file path=customXml/itemProps3.xml><?xml version="1.0" encoding="utf-8"?>
<ds:datastoreItem xmlns:ds="http://schemas.openxmlformats.org/officeDocument/2006/customXml" ds:itemID="{D53A215D-2AAA-4307-86CC-6E8908DDC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2ABF8-D9F6-492C-A867-9788D88D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1757</TotalTime>
  <Pages>58</Pages>
  <Words>17670</Words>
  <Characters>106478</Characters>
  <Application>Microsoft Office Word</Application>
  <DocSecurity>0</DocSecurity>
  <Lines>887</Lines>
  <Paragraphs>247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123901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Chatterjee, Debdeep</cp:lastModifiedBy>
  <cp:revision>469</cp:revision>
  <cp:lastPrinted>2019-02-25T14:05:00Z</cp:lastPrinted>
  <dcterms:created xsi:type="dcterms:W3CDTF">2022-08-26T12:41:00Z</dcterms:created>
  <dcterms:modified xsi:type="dcterms:W3CDTF">2022-10-17T05:04:00Z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_2015_ms_pID_725343">
    <vt:lpwstr>(2)G7km9ZUHUfL2i11QJrXrJxxQ6lQey7TqVdC9Gefgr1/HFQx6lWxXs4teV0NL0EiNxrmnP7LW
2jN/ZA5xDLd8OFXMH6W9CE3/1DQ8Ht5yv3YpASfMW1rQOVrv5GoSleBM8h5bVuMTfLQv84VT
xemsVTNGbtli8GRkMDWp3RYUW+grOHjk06Hj3oEEr9rffVSPdQCCWbnQaPo7B0nnKjeLjiBb
RDAhoEYPF23Nec8gk6</vt:lpwstr>
  </property>
  <property fmtid="{D5CDD505-2E9C-101B-9397-08002B2CF9AE}" pid="4" name="_2015_ms_pID_7253431">
    <vt:lpwstr>3FjBbT2RKTM1+f94voLK3yZ3NtKjvCWUBsTsBzP3zn7/nD/8VeIzI5
FTft9KaroPVizV6JxG8bIYeXO+ct3ifG89EMMqDW+Ab1H2+5bFWlE7UJ0IqDpCCc5Z1gEqr6
8tywSOkbsIQHGs6mOW1Bw+d/H/FxqHwiiJJK4v8/nc4UMKVNc6l2EG+9BSXPxXn7I2Q1XyZj
j6LeQ0ys6nw2J+ra</vt:lpwstr>
  </property>
</Properties>
</file>